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0B5F" w14:textId="17096458" w:rsidR="00337480" w:rsidRPr="00374011" w:rsidRDefault="00337480" w:rsidP="00375A60">
      <w:pPr>
        <w:rPr>
          <w:lang w:val="en-CA"/>
        </w:rPr>
      </w:pPr>
    </w:p>
    <w:p w14:paraId="6C5C5F4E" w14:textId="2EC12408" w:rsidR="000C6BA6" w:rsidRPr="00374011" w:rsidRDefault="000C6BA6" w:rsidP="00375A60">
      <w:pPr>
        <w:rPr>
          <w:lang w:val="en-CA"/>
        </w:rPr>
      </w:pPr>
    </w:p>
    <w:p w14:paraId="42900193" w14:textId="77777777" w:rsidR="000C6BA6" w:rsidRPr="00374011" w:rsidRDefault="000C6BA6" w:rsidP="00375A60">
      <w:pPr>
        <w:rPr>
          <w:lang w:val="en-CA"/>
        </w:rPr>
      </w:pPr>
    </w:p>
    <w:p w14:paraId="65A24048" w14:textId="77777777" w:rsidR="00664335" w:rsidRPr="00374011" w:rsidRDefault="00664335" w:rsidP="00375A60">
      <w:pPr>
        <w:rPr>
          <w:sz w:val="24"/>
          <w:szCs w:val="24"/>
          <w:lang w:val="en-CA"/>
        </w:rPr>
      </w:pPr>
    </w:p>
    <w:p w14:paraId="1C890544" w14:textId="77777777" w:rsidR="00337480" w:rsidRPr="00374011" w:rsidRDefault="00337480" w:rsidP="00375A60">
      <w:pPr>
        <w:rPr>
          <w:sz w:val="48"/>
          <w:szCs w:val="48"/>
          <w:lang w:val="en-CA"/>
        </w:rPr>
      </w:pPr>
      <w:bookmarkStart w:id="0" w:name="_Toc44413754"/>
      <w:bookmarkEnd w:id="0"/>
    </w:p>
    <w:p w14:paraId="4F9BC5E3" w14:textId="77777777" w:rsidR="00C83A6B" w:rsidRPr="0067762F" w:rsidRDefault="001A6AE7" w:rsidP="008C3203">
      <w:pPr>
        <w:jc w:val="center"/>
        <w:outlineLvl w:val="0"/>
        <w:rPr>
          <w:sz w:val="48"/>
          <w:szCs w:val="48"/>
          <w:lang w:val="es-ES"/>
        </w:rPr>
      </w:pPr>
      <w:r w:rsidRPr="0067762F">
        <w:rPr>
          <w:sz w:val="48"/>
          <w:szCs w:val="48"/>
          <w:lang w:val="es-ES"/>
        </w:rPr>
        <w:t>VICTOR READER STREAM</w:t>
      </w:r>
    </w:p>
    <w:p w14:paraId="26037A8C" w14:textId="0ECB9D2B" w:rsidR="00AB6228" w:rsidRPr="000A7391" w:rsidRDefault="000A7391" w:rsidP="00375A60">
      <w:pPr>
        <w:jc w:val="center"/>
        <w:rPr>
          <w:sz w:val="48"/>
          <w:szCs w:val="48"/>
          <w:lang w:val="es-ES"/>
        </w:rPr>
      </w:pPr>
      <w:r w:rsidRPr="000A7391">
        <w:rPr>
          <w:sz w:val="48"/>
          <w:szCs w:val="48"/>
          <w:lang w:val="es-ES"/>
        </w:rPr>
        <w:t>GUÍA DE U</w:t>
      </w:r>
      <w:r>
        <w:rPr>
          <w:sz w:val="48"/>
          <w:szCs w:val="48"/>
          <w:lang w:val="es-ES"/>
        </w:rPr>
        <w:t>SUARIO</w:t>
      </w:r>
    </w:p>
    <w:p w14:paraId="6E81019B" w14:textId="1E949036" w:rsidR="00337480" w:rsidRPr="000A7391" w:rsidRDefault="000A7391" w:rsidP="00375A60">
      <w:pPr>
        <w:jc w:val="center"/>
        <w:rPr>
          <w:sz w:val="48"/>
          <w:szCs w:val="48"/>
          <w:lang w:val="es-ES"/>
        </w:rPr>
      </w:pPr>
      <w:r>
        <w:rPr>
          <w:sz w:val="48"/>
          <w:szCs w:val="48"/>
          <w:lang w:val="es-ES"/>
        </w:rPr>
        <w:t>de</w:t>
      </w:r>
      <w:r w:rsidR="00337480" w:rsidRPr="000A7391">
        <w:rPr>
          <w:sz w:val="48"/>
          <w:szCs w:val="48"/>
          <w:lang w:val="es-ES"/>
        </w:rPr>
        <w:t xml:space="preserve"> </w:t>
      </w:r>
      <w:proofErr w:type="spellStart"/>
      <w:r w:rsidR="00337480" w:rsidRPr="000A7391">
        <w:rPr>
          <w:sz w:val="48"/>
          <w:szCs w:val="48"/>
          <w:lang w:val="es-ES"/>
        </w:rPr>
        <w:t>HumanWare</w:t>
      </w:r>
      <w:proofErr w:type="spellEnd"/>
    </w:p>
    <w:p w14:paraId="662792B7" w14:textId="1FEA63F4" w:rsidR="00A82ED1" w:rsidRPr="00C87000" w:rsidRDefault="000C6BA6" w:rsidP="000C6BA6">
      <w:pPr>
        <w:jc w:val="center"/>
        <w:rPr>
          <w:sz w:val="16"/>
          <w:szCs w:val="16"/>
          <w:lang w:val="es-ES"/>
        </w:rPr>
      </w:pPr>
      <w:r w:rsidRPr="00C87000">
        <w:rPr>
          <w:sz w:val="16"/>
          <w:szCs w:val="16"/>
          <w:lang w:val="es-ES"/>
        </w:rPr>
        <w:t>V</w:t>
      </w:r>
      <w:r w:rsidR="001D6EDB" w:rsidRPr="00C87000">
        <w:rPr>
          <w:sz w:val="16"/>
          <w:szCs w:val="16"/>
          <w:lang w:val="es-ES"/>
        </w:rPr>
        <w:t>1.0.1</w:t>
      </w:r>
      <w:r w:rsidRPr="00C87000">
        <w:rPr>
          <w:sz w:val="16"/>
          <w:szCs w:val="16"/>
          <w:lang w:val="es-ES"/>
        </w:rPr>
        <w:t xml:space="preserve"> – </w:t>
      </w:r>
      <w:r w:rsidR="00ED0F26" w:rsidRPr="00C87000">
        <w:rPr>
          <w:sz w:val="16"/>
          <w:szCs w:val="16"/>
          <w:lang w:val="es-ES"/>
        </w:rPr>
        <w:t>2023-02-1</w:t>
      </w:r>
      <w:r w:rsidR="00673C89" w:rsidRPr="00C87000">
        <w:rPr>
          <w:sz w:val="16"/>
          <w:szCs w:val="16"/>
          <w:lang w:val="es-ES"/>
        </w:rPr>
        <w:t>7</w:t>
      </w:r>
    </w:p>
    <w:p w14:paraId="1734569E" w14:textId="77777777" w:rsidR="00AB6228" w:rsidRPr="00C87000" w:rsidRDefault="00AB6228" w:rsidP="006E5BF6">
      <w:pPr>
        <w:rPr>
          <w:lang w:val="es-ES"/>
        </w:rPr>
      </w:pPr>
    </w:p>
    <w:p w14:paraId="4DEBA099" w14:textId="77777777" w:rsidR="00337480" w:rsidRPr="00C87000" w:rsidRDefault="00673784" w:rsidP="000D3331">
      <w:pPr>
        <w:rPr>
          <w:b/>
          <w:sz w:val="48"/>
          <w:lang w:val="es-ES"/>
        </w:rPr>
      </w:pPr>
      <w:r w:rsidRPr="00C87000">
        <w:rPr>
          <w:rFonts w:ascii="Amerigo BT" w:hAnsi="Amerigo BT"/>
          <w:b/>
          <w:sz w:val="96"/>
          <w:lang w:val="es-ES"/>
        </w:rPr>
        <w:br w:type="page"/>
      </w:r>
    </w:p>
    <w:p w14:paraId="637CE612" w14:textId="77777777" w:rsidR="00337480" w:rsidRPr="00C87000" w:rsidRDefault="00337480">
      <w:pPr>
        <w:jc w:val="center"/>
        <w:rPr>
          <w:b/>
          <w:sz w:val="48"/>
          <w:lang w:val="es-ES"/>
        </w:rPr>
      </w:pPr>
    </w:p>
    <w:p w14:paraId="49932E3C" w14:textId="77777777" w:rsidR="00337480" w:rsidRPr="00C87000" w:rsidRDefault="00337480">
      <w:pPr>
        <w:jc w:val="center"/>
        <w:rPr>
          <w:b/>
          <w:sz w:val="48"/>
          <w:lang w:val="es-ES"/>
        </w:rPr>
      </w:pPr>
    </w:p>
    <w:p w14:paraId="2E618AA4" w14:textId="77777777" w:rsidR="00337480" w:rsidRPr="00C87000" w:rsidRDefault="00337480">
      <w:pPr>
        <w:jc w:val="center"/>
        <w:rPr>
          <w:b/>
          <w:sz w:val="48"/>
          <w:lang w:val="es-ES"/>
        </w:rPr>
      </w:pPr>
    </w:p>
    <w:p w14:paraId="6F107D0F" w14:textId="77777777" w:rsidR="00337480" w:rsidRPr="00C87000" w:rsidRDefault="00337480">
      <w:pPr>
        <w:jc w:val="center"/>
        <w:rPr>
          <w:b/>
          <w:sz w:val="48"/>
          <w:lang w:val="es-ES"/>
        </w:rPr>
      </w:pPr>
    </w:p>
    <w:p w14:paraId="669A8D3A" w14:textId="22877D4D" w:rsidR="00337480" w:rsidRPr="00C87000" w:rsidRDefault="000A7391" w:rsidP="008C3203">
      <w:pPr>
        <w:jc w:val="center"/>
        <w:outlineLvl w:val="0"/>
        <w:rPr>
          <w:rFonts w:ascii="Amerigo BT" w:hAnsi="Amerigo BT"/>
          <w:b/>
          <w:sz w:val="22"/>
          <w:lang w:val="es-ES"/>
        </w:rPr>
      </w:pPr>
      <w:r w:rsidRPr="00C87000">
        <w:rPr>
          <w:b/>
          <w:sz w:val="48"/>
          <w:lang w:val="es-ES"/>
        </w:rPr>
        <w:t>Guía de Usuario</w:t>
      </w:r>
    </w:p>
    <w:p w14:paraId="5228CFBF" w14:textId="77777777" w:rsidR="00337480" w:rsidRPr="00C87000" w:rsidRDefault="00337480">
      <w:pPr>
        <w:jc w:val="both"/>
        <w:rPr>
          <w:rFonts w:ascii="Amerigo BT" w:hAnsi="Amerigo BT"/>
          <w:sz w:val="22"/>
          <w:lang w:val="es-ES"/>
        </w:rPr>
      </w:pPr>
    </w:p>
    <w:p w14:paraId="02B6BEE3" w14:textId="77777777" w:rsidR="00337480" w:rsidRPr="00C87000" w:rsidRDefault="00337480">
      <w:pPr>
        <w:jc w:val="both"/>
        <w:rPr>
          <w:rFonts w:ascii="Amerigo BT" w:hAnsi="Amerigo BT"/>
          <w:sz w:val="22"/>
          <w:lang w:val="es-ES"/>
        </w:rPr>
      </w:pPr>
    </w:p>
    <w:p w14:paraId="37C5BE8A" w14:textId="77777777" w:rsidR="00337480" w:rsidRPr="00C87000" w:rsidRDefault="00337480">
      <w:pPr>
        <w:jc w:val="both"/>
        <w:rPr>
          <w:rFonts w:ascii="Amerigo BT" w:hAnsi="Amerigo BT"/>
          <w:sz w:val="22"/>
          <w:lang w:val="es-ES"/>
        </w:rPr>
      </w:pPr>
    </w:p>
    <w:p w14:paraId="382B9731" w14:textId="77777777" w:rsidR="00337480" w:rsidRPr="00C87000" w:rsidRDefault="00337480">
      <w:pPr>
        <w:jc w:val="both"/>
        <w:rPr>
          <w:rFonts w:ascii="Amerigo BT" w:hAnsi="Amerigo BT"/>
          <w:sz w:val="22"/>
          <w:lang w:val="es-ES"/>
        </w:rPr>
      </w:pPr>
    </w:p>
    <w:p w14:paraId="7B540239" w14:textId="77777777" w:rsidR="00337480" w:rsidRPr="00C87000" w:rsidRDefault="00337480">
      <w:pPr>
        <w:jc w:val="both"/>
        <w:rPr>
          <w:rFonts w:ascii="Amerigo BT" w:hAnsi="Amerigo BT"/>
          <w:sz w:val="22"/>
          <w:lang w:val="es-ES"/>
        </w:rPr>
      </w:pPr>
    </w:p>
    <w:p w14:paraId="60E63339" w14:textId="77777777" w:rsidR="00337480" w:rsidRPr="00C87000" w:rsidRDefault="00337480">
      <w:pPr>
        <w:jc w:val="both"/>
        <w:rPr>
          <w:rFonts w:ascii="Amerigo BT" w:hAnsi="Amerigo BT"/>
          <w:sz w:val="22"/>
          <w:lang w:val="es-ES"/>
        </w:rPr>
      </w:pPr>
    </w:p>
    <w:p w14:paraId="7A480EE9" w14:textId="77777777" w:rsidR="00337480" w:rsidRPr="00C87000" w:rsidRDefault="00337480">
      <w:pPr>
        <w:jc w:val="both"/>
        <w:rPr>
          <w:rFonts w:ascii="Amerigo BT" w:hAnsi="Amerigo BT"/>
          <w:sz w:val="22"/>
          <w:lang w:val="es-ES"/>
        </w:rPr>
      </w:pPr>
    </w:p>
    <w:p w14:paraId="3970EE7D" w14:textId="77777777" w:rsidR="00337480" w:rsidRPr="00C87000" w:rsidRDefault="00337480">
      <w:pPr>
        <w:jc w:val="both"/>
        <w:rPr>
          <w:rFonts w:ascii="Amerigo BT" w:hAnsi="Amerigo BT"/>
          <w:sz w:val="22"/>
          <w:lang w:val="es-ES"/>
        </w:rPr>
      </w:pPr>
    </w:p>
    <w:p w14:paraId="3B3A0D69" w14:textId="4737198E" w:rsidR="00337480" w:rsidRPr="00C87000" w:rsidRDefault="00337480" w:rsidP="007A1A55">
      <w:pPr>
        <w:outlineLvl w:val="0"/>
        <w:rPr>
          <w:lang w:val="es-ES"/>
        </w:rPr>
      </w:pPr>
      <w:r w:rsidRPr="00C87000">
        <w:rPr>
          <w:rFonts w:ascii="Amerigo BT" w:hAnsi="Amerigo BT"/>
          <w:sz w:val="22"/>
          <w:lang w:val="es-ES"/>
        </w:rPr>
        <w:br w:type="page"/>
      </w:r>
    </w:p>
    <w:p w14:paraId="611ADBDC" w14:textId="5E71645B" w:rsidR="000A7391" w:rsidRPr="00C87000" w:rsidRDefault="000A7391" w:rsidP="00F80052">
      <w:pPr>
        <w:rPr>
          <w:lang w:val="es-ES"/>
        </w:rPr>
      </w:pPr>
    </w:p>
    <w:p w14:paraId="5D5E339A" w14:textId="219E1391" w:rsidR="000A7391" w:rsidRPr="000A7391" w:rsidRDefault="000A7391" w:rsidP="000A7391">
      <w:pPr>
        <w:outlineLvl w:val="0"/>
        <w:rPr>
          <w:sz w:val="32"/>
          <w:szCs w:val="32"/>
          <w:lang w:val="es-ES"/>
        </w:rPr>
      </w:pPr>
      <w:r w:rsidRPr="000A7391">
        <w:rPr>
          <w:sz w:val="32"/>
          <w:szCs w:val="32"/>
          <w:lang w:val="es-ES"/>
        </w:rPr>
        <w:t>Acerca de VICTOR READER STREAM</w:t>
      </w:r>
    </w:p>
    <w:p w14:paraId="7C899F67" w14:textId="77777777" w:rsidR="00D567EB" w:rsidRDefault="00D567EB" w:rsidP="000A7391">
      <w:pPr>
        <w:rPr>
          <w:lang w:val="es-ES"/>
        </w:rPr>
      </w:pPr>
    </w:p>
    <w:p w14:paraId="01EE831A" w14:textId="52BFDC25" w:rsidR="000A7391" w:rsidRPr="009B46D4" w:rsidRDefault="000A7391" w:rsidP="00E36675">
      <w:pPr>
        <w:jc w:val="both"/>
        <w:rPr>
          <w:lang w:val="es-ES"/>
        </w:rPr>
      </w:pPr>
      <w:proofErr w:type="spellStart"/>
      <w:r w:rsidRPr="009B46D4">
        <w:rPr>
          <w:lang w:val="es-ES"/>
        </w:rPr>
        <w:t>HumanWare</w:t>
      </w:r>
      <w:proofErr w:type="spellEnd"/>
      <w:r w:rsidRPr="009B46D4">
        <w:rPr>
          <w:lang w:val="es-ES"/>
        </w:rPr>
        <w:t xml:space="preserve"> se siente orgulloso de presentar la tercera versión de</w:t>
      </w:r>
      <w:r w:rsidR="00D567EB">
        <w:rPr>
          <w:lang w:val="es-ES"/>
        </w:rPr>
        <w:t>l</w:t>
      </w:r>
      <w:r w:rsidRPr="009B46D4">
        <w:rPr>
          <w:lang w:val="es-ES"/>
        </w:rPr>
        <w:t xml:space="preserve"> VICTOR READER STREAM, el </w:t>
      </w:r>
      <w:r w:rsidRPr="009B46D4">
        <w:rPr>
          <w:rFonts w:cs="Arial"/>
          <w:lang w:val="es-ES_tradnl"/>
        </w:rPr>
        <w:t xml:space="preserve">poderoso </w:t>
      </w:r>
      <w:r w:rsidRPr="009B46D4">
        <w:rPr>
          <w:lang w:val="es-ES"/>
        </w:rPr>
        <w:t xml:space="preserve">lector de libros hablados digitales. </w:t>
      </w:r>
    </w:p>
    <w:p w14:paraId="713821C5" w14:textId="77777777" w:rsidR="00D567EB" w:rsidRDefault="00D567EB" w:rsidP="00E36675">
      <w:pPr>
        <w:jc w:val="both"/>
        <w:rPr>
          <w:lang w:val="es-ES"/>
        </w:rPr>
      </w:pPr>
    </w:p>
    <w:p w14:paraId="71711FD0" w14:textId="75B9771F" w:rsidR="007A1A55" w:rsidRPr="009B46D4" w:rsidRDefault="00D567EB" w:rsidP="00E36675">
      <w:pPr>
        <w:jc w:val="both"/>
        <w:rPr>
          <w:lang w:val="es-ES"/>
        </w:rPr>
      </w:pPr>
      <w:r>
        <w:rPr>
          <w:lang w:val="es-ES"/>
        </w:rPr>
        <w:t xml:space="preserve">El </w:t>
      </w:r>
      <w:r w:rsidR="000A7391" w:rsidRPr="009B46D4">
        <w:rPr>
          <w:lang w:val="es-ES"/>
        </w:rPr>
        <w:t xml:space="preserve">VICTOR READER STREAM fue diseñado como lector avanzado de contenidos en DAISY, MP3 y NISO dirigido para estudiantes, profesionales o cualquier persona dinámica con amplias necesidades de lectura. </w:t>
      </w:r>
    </w:p>
    <w:p w14:paraId="3B2EAF51" w14:textId="77777777" w:rsidR="00D567EB" w:rsidRDefault="00D567EB" w:rsidP="00E36675">
      <w:pPr>
        <w:jc w:val="both"/>
        <w:rPr>
          <w:lang w:val="es-ES"/>
        </w:rPr>
      </w:pPr>
    </w:p>
    <w:p w14:paraId="36281BFE" w14:textId="324A3AED" w:rsidR="000A7391" w:rsidRPr="009B46D4" w:rsidRDefault="000A7391" w:rsidP="00E36675">
      <w:pPr>
        <w:jc w:val="both"/>
        <w:rPr>
          <w:lang w:val="es-ES"/>
        </w:rPr>
      </w:pPr>
      <w:r w:rsidRPr="009B46D4">
        <w:rPr>
          <w:lang w:val="es-ES"/>
        </w:rPr>
        <w:t>Le permite transferir contenidos desde</w:t>
      </w:r>
      <w:r w:rsidR="00D567EB">
        <w:rPr>
          <w:lang w:val="es-ES"/>
        </w:rPr>
        <w:t xml:space="preserve"> su</w:t>
      </w:r>
      <w:r w:rsidRPr="009B46D4">
        <w:rPr>
          <w:lang w:val="es-ES"/>
        </w:rPr>
        <w:t xml:space="preserve"> PC a su tarjeta de memoria </w:t>
      </w:r>
      <w:r w:rsidR="007A1A55" w:rsidRPr="009B46D4">
        <w:rPr>
          <w:lang w:val="es-ES"/>
        </w:rPr>
        <w:t xml:space="preserve">interna o a una tarjeta SD externa, y recibir contenidos a través de </w:t>
      </w:r>
      <w:r w:rsidR="00D567EB">
        <w:rPr>
          <w:lang w:val="es-ES"/>
        </w:rPr>
        <w:t xml:space="preserve">la </w:t>
      </w:r>
      <w:proofErr w:type="spellStart"/>
      <w:r w:rsidR="007A1A55" w:rsidRPr="009B46D4">
        <w:rPr>
          <w:lang w:val="es-ES"/>
        </w:rPr>
        <w:t>Wi</w:t>
      </w:r>
      <w:proofErr w:type="spellEnd"/>
      <w:r w:rsidR="007A1A55" w:rsidRPr="009B46D4">
        <w:rPr>
          <w:lang w:val="es-ES"/>
        </w:rPr>
        <w:t>-Fi. L</w:t>
      </w:r>
      <w:r w:rsidRPr="009B46D4">
        <w:rPr>
          <w:lang w:val="es-ES"/>
        </w:rPr>
        <w:t xml:space="preserve">e proporciona funcionalidades de navegación avanzada por múltiples formatos, incluyendo DAISY, MP3, NISO y texto electrónico. A lo largo de esta guía de usuario nos referiremos al VICTOR READER STREAM como el </w:t>
      </w:r>
      <w:proofErr w:type="spellStart"/>
      <w:r w:rsidRPr="00D567EB">
        <w:rPr>
          <w:i/>
          <w:iCs/>
          <w:lang w:val="es-ES"/>
        </w:rPr>
        <w:t>Stream</w:t>
      </w:r>
      <w:proofErr w:type="spellEnd"/>
      <w:r w:rsidRPr="009B46D4">
        <w:rPr>
          <w:lang w:val="es-ES"/>
        </w:rPr>
        <w:t xml:space="preserve"> para abreviar el texto. </w:t>
      </w:r>
    </w:p>
    <w:p w14:paraId="3BC6A4CF" w14:textId="77777777" w:rsidR="000A7391" w:rsidRPr="009B46D4" w:rsidRDefault="000A7391" w:rsidP="00E36675">
      <w:pPr>
        <w:jc w:val="both"/>
        <w:rPr>
          <w:lang w:val="es-ES"/>
        </w:rPr>
      </w:pPr>
    </w:p>
    <w:p w14:paraId="2CA25A93" w14:textId="318AC8CD" w:rsidR="007A1A55" w:rsidRPr="00B158EA" w:rsidRDefault="007A1A55" w:rsidP="00E36675">
      <w:pPr>
        <w:jc w:val="both"/>
        <w:rPr>
          <w:b/>
          <w:bCs/>
          <w:lang w:val="es-ES"/>
        </w:rPr>
      </w:pPr>
      <w:r w:rsidRPr="00B158EA">
        <w:rPr>
          <w:b/>
          <w:bCs/>
          <w:lang w:val="es-ES"/>
        </w:rPr>
        <w:t xml:space="preserve">Copyright 2023. Todos derechos reservados, Technologies </w:t>
      </w:r>
      <w:proofErr w:type="spellStart"/>
      <w:r w:rsidRPr="00B158EA">
        <w:rPr>
          <w:b/>
          <w:bCs/>
          <w:lang w:val="es-ES"/>
        </w:rPr>
        <w:t>HumanWare</w:t>
      </w:r>
      <w:proofErr w:type="spellEnd"/>
      <w:r w:rsidRPr="00B158EA">
        <w:rPr>
          <w:b/>
          <w:bCs/>
          <w:lang w:val="es-ES"/>
        </w:rPr>
        <w:t>.</w:t>
      </w:r>
    </w:p>
    <w:p w14:paraId="713C96A6" w14:textId="14E91B82" w:rsidR="000A7391" w:rsidRPr="009B46D4" w:rsidRDefault="007A1A55" w:rsidP="00E36675">
      <w:pPr>
        <w:jc w:val="both"/>
        <w:rPr>
          <w:lang w:val="es-ES"/>
        </w:rPr>
      </w:pPr>
      <w:r w:rsidRPr="009B46D4">
        <w:rPr>
          <w:lang w:val="es-ES"/>
        </w:rPr>
        <w:t xml:space="preserve">Esta Guía del Usuario está protegida por derechos de autor pertenecientes a </w:t>
      </w:r>
      <w:proofErr w:type="spellStart"/>
      <w:r w:rsidRPr="009B46D4">
        <w:rPr>
          <w:lang w:val="es-ES"/>
        </w:rPr>
        <w:t>HumanWare</w:t>
      </w:r>
      <w:proofErr w:type="spellEnd"/>
      <w:r w:rsidRPr="009B46D4">
        <w:rPr>
          <w:lang w:val="es-ES"/>
        </w:rPr>
        <w:t xml:space="preserve">, con todos </w:t>
      </w:r>
      <w:r w:rsidR="00D567EB">
        <w:rPr>
          <w:lang w:val="es-ES"/>
        </w:rPr>
        <w:t xml:space="preserve">los </w:t>
      </w:r>
      <w:r w:rsidRPr="009B46D4">
        <w:rPr>
          <w:lang w:val="es-ES"/>
        </w:rPr>
        <w:t>derechos reservados</w:t>
      </w:r>
      <w:r w:rsidRPr="00B158EA">
        <w:rPr>
          <w:lang w:val="es-ES"/>
        </w:rPr>
        <w:t xml:space="preserve">. </w:t>
      </w:r>
      <w:r w:rsidR="00B158EA" w:rsidRPr="00B158EA">
        <w:rPr>
          <w:rFonts w:cs="Arial"/>
          <w:lang w:val="es-ES_tradnl"/>
        </w:rPr>
        <w:t xml:space="preserve">La Guía de Usuario no puede ser copiada o reproducida total o parcialmente, sin el consentimiento escrito de </w:t>
      </w:r>
      <w:proofErr w:type="spellStart"/>
      <w:r w:rsidR="00B158EA" w:rsidRPr="00B158EA">
        <w:rPr>
          <w:rFonts w:cs="Arial"/>
          <w:lang w:val="es-ES_tradnl"/>
        </w:rPr>
        <w:t>HumanWare</w:t>
      </w:r>
      <w:proofErr w:type="spellEnd"/>
      <w:r w:rsidR="00B158EA">
        <w:rPr>
          <w:rFonts w:cs="Arial"/>
          <w:lang w:val="es-ES_tradnl"/>
        </w:rPr>
        <w:t>.</w:t>
      </w:r>
    </w:p>
    <w:p w14:paraId="5DAE1096" w14:textId="77777777" w:rsidR="000A7391" w:rsidRPr="007A1A55" w:rsidRDefault="000A7391" w:rsidP="000A7391">
      <w:pPr>
        <w:rPr>
          <w:lang w:val="es-ES"/>
        </w:rPr>
      </w:pPr>
    </w:p>
    <w:p w14:paraId="3E87417E" w14:textId="34D154C6" w:rsidR="00564C23" w:rsidRPr="007A1A55" w:rsidRDefault="00564C23" w:rsidP="000A7391">
      <w:pPr>
        <w:rPr>
          <w:lang w:val="es-ES"/>
        </w:rPr>
      </w:pPr>
      <w:r w:rsidRPr="007A1A55">
        <w:rPr>
          <w:lang w:val="es-ES"/>
        </w:rPr>
        <w:br w:type="page"/>
      </w:r>
    </w:p>
    <w:p w14:paraId="3E819204" w14:textId="0FE90E85" w:rsidR="00337480" w:rsidRPr="000A7391" w:rsidRDefault="00E36675" w:rsidP="000758B3">
      <w:pPr>
        <w:pBdr>
          <w:top w:val="double" w:sz="4" w:space="1" w:color="auto"/>
          <w:bottom w:val="double" w:sz="4" w:space="1" w:color="auto"/>
        </w:pBdr>
        <w:rPr>
          <w:b/>
          <w:bCs/>
          <w:sz w:val="40"/>
          <w:szCs w:val="40"/>
          <w:lang w:val="es-ES"/>
        </w:rPr>
      </w:pPr>
      <w:r>
        <w:rPr>
          <w:b/>
          <w:bCs/>
          <w:sz w:val="40"/>
          <w:szCs w:val="40"/>
          <w:lang w:val="es-ES"/>
        </w:rPr>
        <w:lastRenderedPageBreak/>
        <w:t>ÍNDICE</w:t>
      </w:r>
    </w:p>
    <w:p w14:paraId="3A737CD1" w14:textId="7C73AFAD" w:rsidR="00820A92" w:rsidRDefault="002E62E3">
      <w:pPr>
        <w:pStyle w:val="TOC1"/>
        <w:rPr>
          <w:rFonts w:asciiTheme="minorHAnsi" w:eastAsiaTheme="minorEastAsia" w:hAnsiTheme="minorHAnsi" w:cstheme="minorBidi"/>
          <w:b w:val="0"/>
          <w:caps w:val="0"/>
          <w:noProof/>
          <w:sz w:val="22"/>
          <w:szCs w:val="22"/>
          <w:lang w:val="en-GB" w:eastAsia="en-GB"/>
        </w:rPr>
      </w:pPr>
      <w:r w:rsidRPr="00374011">
        <w:rPr>
          <w:rFonts w:ascii="Amerigo BT" w:hAnsi="Amerigo BT"/>
          <w:sz w:val="22"/>
          <w:lang w:val="en-CA"/>
        </w:rPr>
        <w:fldChar w:fldCharType="begin"/>
      </w:r>
      <w:r w:rsidR="00337480" w:rsidRPr="00374011">
        <w:rPr>
          <w:rFonts w:ascii="Amerigo BT" w:hAnsi="Amerigo BT"/>
          <w:sz w:val="22"/>
          <w:lang w:val="en-CA"/>
        </w:rPr>
        <w:instrText xml:space="preserve"> TOC \o "1-3" \h \z </w:instrText>
      </w:r>
      <w:r w:rsidRPr="00374011">
        <w:rPr>
          <w:rFonts w:ascii="Amerigo BT" w:hAnsi="Amerigo BT"/>
          <w:sz w:val="22"/>
          <w:lang w:val="en-CA"/>
        </w:rPr>
        <w:fldChar w:fldCharType="separate"/>
      </w:r>
      <w:hyperlink w:anchor="_Toc131155764" w:history="1">
        <w:r w:rsidR="00820A92" w:rsidRPr="00986612">
          <w:rPr>
            <w:rStyle w:val="Hyperlink"/>
            <w:noProof/>
            <w:lang w:val="es-ES"/>
          </w:rPr>
          <w:t>1</w:t>
        </w:r>
        <w:r w:rsidR="00820A92">
          <w:rPr>
            <w:rFonts w:asciiTheme="minorHAnsi" w:eastAsiaTheme="minorEastAsia" w:hAnsiTheme="minorHAnsi" w:cstheme="minorBidi"/>
            <w:b w:val="0"/>
            <w:caps w:val="0"/>
            <w:noProof/>
            <w:sz w:val="22"/>
            <w:szCs w:val="22"/>
            <w:lang w:val="en-GB" w:eastAsia="en-GB"/>
          </w:rPr>
          <w:tab/>
        </w:r>
        <w:r w:rsidR="00820A92" w:rsidRPr="00986612">
          <w:rPr>
            <w:rStyle w:val="Hyperlink"/>
            <w:noProof/>
            <w:lang w:val="es-ES"/>
          </w:rPr>
          <w:t>Descripción del VICTOR READER STREAM</w:t>
        </w:r>
        <w:r w:rsidR="00820A92">
          <w:rPr>
            <w:noProof/>
            <w:webHidden/>
          </w:rPr>
          <w:tab/>
        </w:r>
        <w:r w:rsidR="00820A92">
          <w:rPr>
            <w:noProof/>
            <w:webHidden/>
          </w:rPr>
          <w:fldChar w:fldCharType="begin"/>
        </w:r>
        <w:r w:rsidR="00820A92">
          <w:rPr>
            <w:noProof/>
            <w:webHidden/>
          </w:rPr>
          <w:instrText xml:space="preserve"> PAGEREF _Toc131155764 \h </w:instrText>
        </w:r>
        <w:r w:rsidR="00820A92">
          <w:rPr>
            <w:noProof/>
            <w:webHidden/>
          </w:rPr>
        </w:r>
        <w:r w:rsidR="00820A92">
          <w:rPr>
            <w:noProof/>
            <w:webHidden/>
          </w:rPr>
          <w:fldChar w:fldCharType="separate"/>
        </w:r>
        <w:r w:rsidR="00820A92">
          <w:rPr>
            <w:noProof/>
            <w:webHidden/>
          </w:rPr>
          <w:t>6</w:t>
        </w:r>
        <w:r w:rsidR="00820A92">
          <w:rPr>
            <w:noProof/>
            <w:webHidden/>
          </w:rPr>
          <w:fldChar w:fldCharType="end"/>
        </w:r>
      </w:hyperlink>
    </w:p>
    <w:p w14:paraId="7B8840D4" w14:textId="56A69250" w:rsidR="00820A92" w:rsidRDefault="00820A92">
      <w:pPr>
        <w:pStyle w:val="TOC2"/>
        <w:rPr>
          <w:rFonts w:asciiTheme="minorHAnsi" w:eastAsiaTheme="minorEastAsia" w:hAnsiTheme="minorHAnsi" w:cstheme="minorBidi"/>
          <w:smallCaps w:val="0"/>
          <w:sz w:val="22"/>
          <w:szCs w:val="22"/>
          <w:lang w:val="en-GB" w:eastAsia="en-GB"/>
        </w:rPr>
      </w:pPr>
      <w:hyperlink w:anchor="_Toc131155765" w:history="1">
        <w:r w:rsidRPr="00986612">
          <w:rPr>
            <w:rStyle w:val="Hyperlink"/>
          </w:rPr>
          <w:t>1.1</w:t>
        </w:r>
        <w:r>
          <w:rPr>
            <w:rFonts w:asciiTheme="minorHAnsi" w:eastAsiaTheme="minorEastAsia" w:hAnsiTheme="minorHAnsi" w:cstheme="minorBidi"/>
            <w:smallCaps w:val="0"/>
            <w:sz w:val="22"/>
            <w:szCs w:val="22"/>
            <w:lang w:val="en-GB" w:eastAsia="en-GB"/>
          </w:rPr>
          <w:tab/>
        </w:r>
        <w:r w:rsidRPr="00986612">
          <w:rPr>
            <w:rStyle w:val="Hyperlink"/>
          </w:rPr>
          <w:t xml:space="preserve">Desembalaje del </w:t>
        </w:r>
        <w:r w:rsidRPr="00986612">
          <w:rPr>
            <w:rStyle w:val="Hyperlink"/>
            <w:i/>
            <w:iCs/>
          </w:rPr>
          <w:t>Stream</w:t>
        </w:r>
        <w:r>
          <w:rPr>
            <w:webHidden/>
          </w:rPr>
          <w:tab/>
        </w:r>
        <w:r>
          <w:rPr>
            <w:webHidden/>
          </w:rPr>
          <w:fldChar w:fldCharType="begin"/>
        </w:r>
        <w:r>
          <w:rPr>
            <w:webHidden/>
          </w:rPr>
          <w:instrText xml:space="preserve"> PAGEREF _Toc131155765 \h </w:instrText>
        </w:r>
        <w:r>
          <w:rPr>
            <w:webHidden/>
          </w:rPr>
        </w:r>
        <w:r>
          <w:rPr>
            <w:webHidden/>
          </w:rPr>
          <w:fldChar w:fldCharType="separate"/>
        </w:r>
        <w:r>
          <w:rPr>
            <w:webHidden/>
          </w:rPr>
          <w:t>6</w:t>
        </w:r>
        <w:r>
          <w:rPr>
            <w:webHidden/>
          </w:rPr>
          <w:fldChar w:fldCharType="end"/>
        </w:r>
      </w:hyperlink>
    </w:p>
    <w:p w14:paraId="352BFC3A" w14:textId="5BB6F558" w:rsidR="00820A92" w:rsidRDefault="00820A92">
      <w:pPr>
        <w:pStyle w:val="TOC2"/>
        <w:rPr>
          <w:rFonts w:asciiTheme="minorHAnsi" w:eastAsiaTheme="minorEastAsia" w:hAnsiTheme="minorHAnsi" w:cstheme="minorBidi"/>
          <w:smallCaps w:val="0"/>
          <w:sz w:val="22"/>
          <w:szCs w:val="22"/>
          <w:lang w:val="en-GB" w:eastAsia="en-GB"/>
        </w:rPr>
      </w:pPr>
      <w:hyperlink w:anchor="_Toc131155766" w:history="1">
        <w:r w:rsidRPr="00986612">
          <w:rPr>
            <w:rStyle w:val="Hyperlink"/>
            <w:lang w:val="es-ES"/>
          </w:rPr>
          <w:t>1.2</w:t>
        </w:r>
        <w:r>
          <w:rPr>
            <w:rFonts w:asciiTheme="minorHAnsi" w:eastAsiaTheme="minorEastAsia" w:hAnsiTheme="minorHAnsi" w:cstheme="minorBidi"/>
            <w:smallCaps w:val="0"/>
            <w:sz w:val="22"/>
            <w:szCs w:val="22"/>
            <w:lang w:val="en-GB" w:eastAsia="en-GB"/>
          </w:rPr>
          <w:tab/>
        </w:r>
        <w:r w:rsidRPr="00986612">
          <w:rPr>
            <w:rStyle w:val="Hyperlink"/>
            <w:bCs/>
            <w:lang w:val="es-ES"/>
          </w:rPr>
          <w:t>Descripción Física del</w:t>
        </w:r>
        <w:r w:rsidRPr="00986612">
          <w:rPr>
            <w:rStyle w:val="Hyperlink"/>
            <w:lang w:val="es-ES"/>
          </w:rPr>
          <w:t xml:space="preserve"> VICTOR READER STREAM</w:t>
        </w:r>
        <w:r>
          <w:rPr>
            <w:webHidden/>
          </w:rPr>
          <w:tab/>
        </w:r>
        <w:r>
          <w:rPr>
            <w:webHidden/>
          </w:rPr>
          <w:fldChar w:fldCharType="begin"/>
        </w:r>
        <w:r>
          <w:rPr>
            <w:webHidden/>
          </w:rPr>
          <w:instrText xml:space="preserve"> PAGEREF _Toc131155766 \h </w:instrText>
        </w:r>
        <w:r>
          <w:rPr>
            <w:webHidden/>
          </w:rPr>
        </w:r>
        <w:r>
          <w:rPr>
            <w:webHidden/>
          </w:rPr>
          <w:fldChar w:fldCharType="separate"/>
        </w:r>
        <w:r>
          <w:rPr>
            <w:webHidden/>
          </w:rPr>
          <w:t>6</w:t>
        </w:r>
        <w:r>
          <w:rPr>
            <w:webHidden/>
          </w:rPr>
          <w:fldChar w:fldCharType="end"/>
        </w:r>
      </w:hyperlink>
    </w:p>
    <w:p w14:paraId="7378169B" w14:textId="08C65FD6" w:rsidR="00820A92" w:rsidRDefault="00820A92">
      <w:pPr>
        <w:pStyle w:val="TOC3"/>
        <w:rPr>
          <w:rFonts w:asciiTheme="minorHAnsi" w:eastAsiaTheme="minorEastAsia" w:hAnsiTheme="minorHAnsi" w:cstheme="minorBidi"/>
          <w:i w:val="0"/>
          <w:noProof/>
          <w:sz w:val="22"/>
          <w:szCs w:val="22"/>
          <w:lang w:val="en-GB" w:eastAsia="en-GB"/>
        </w:rPr>
      </w:pPr>
      <w:hyperlink w:anchor="_Toc131155767" w:history="1">
        <w:r w:rsidRPr="00986612">
          <w:rPr>
            <w:rStyle w:val="Hyperlink"/>
            <w:noProof/>
            <w:lang w:val="en-CA"/>
          </w:rPr>
          <w:t>1.2.1</w:t>
        </w:r>
        <w:r>
          <w:rPr>
            <w:rFonts w:asciiTheme="minorHAnsi" w:eastAsiaTheme="minorEastAsia" w:hAnsiTheme="minorHAnsi" w:cstheme="minorBidi"/>
            <w:i w:val="0"/>
            <w:noProof/>
            <w:sz w:val="22"/>
            <w:szCs w:val="22"/>
            <w:lang w:val="en-GB" w:eastAsia="en-GB"/>
          </w:rPr>
          <w:tab/>
        </w:r>
        <w:r w:rsidRPr="00986612">
          <w:rPr>
            <w:rStyle w:val="Hyperlink"/>
            <w:noProof/>
            <w:lang w:val="en-CA"/>
          </w:rPr>
          <w:t>Cara frontal del Stream</w:t>
        </w:r>
        <w:r>
          <w:rPr>
            <w:noProof/>
            <w:webHidden/>
          </w:rPr>
          <w:tab/>
        </w:r>
        <w:r>
          <w:rPr>
            <w:noProof/>
            <w:webHidden/>
          </w:rPr>
          <w:fldChar w:fldCharType="begin"/>
        </w:r>
        <w:r>
          <w:rPr>
            <w:noProof/>
            <w:webHidden/>
          </w:rPr>
          <w:instrText xml:space="preserve"> PAGEREF _Toc131155767 \h </w:instrText>
        </w:r>
        <w:r>
          <w:rPr>
            <w:noProof/>
            <w:webHidden/>
          </w:rPr>
        </w:r>
        <w:r>
          <w:rPr>
            <w:noProof/>
            <w:webHidden/>
          </w:rPr>
          <w:fldChar w:fldCharType="separate"/>
        </w:r>
        <w:r>
          <w:rPr>
            <w:noProof/>
            <w:webHidden/>
          </w:rPr>
          <w:t>6</w:t>
        </w:r>
        <w:r>
          <w:rPr>
            <w:noProof/>
            <w:webHidden/>
          </w:rPr>
          <w:fldChar w:fldCharType="end"/>
        </w:r>
      </w:hyperlink>
    </w:p>
    <w:p w14:paraId="61083AD5" w14:textId="6B5C7CE7" w:rsidR="00820A92" w:rsidRDefault="00820A92">
      <w:pPr>
        <w:pStyle w:val="TOC3"/>
        <w:rPr>
          <w:rFonts w:asciiTheme="minorHAnsi" w:eastAsiaTheme="minorEastAsia" w:hAnsiTheme="minorHAnsi" w:cstheme="minorBidi"/>
          <w:i w:val="0"/>
          <w:noProof/>
          <w:sz w:val="22"/>
          <w:szCs w:val="22"/>
          <w:lang w:val="en-GB" w:eastAsia="en-GB"/>
        </w:rPr>
      </w:pPr>
      <w:hyperlink w:anchor="_Toc131155768" w:history="1">
        <w:r w:rsidRPr="00986612">
          <w:rPr>
            <w:rStyle w:val="Hyperlink"/>
            <w:noProof/>
            <w:lang w:val="en-CA"/>
          </w:rPr>
          <w:t>1.2.2</w:t>
        </w:r>
        <w:r>
          <w:rPr>
            <w:rFonts w:asciiTheme="minorHAnsi" w:eastAsiaTheme="minorEastAsia" w:hAnsiTheme="minorHAnsi" w:cstheme="minorBidi"/>
            <w:i w:val="0"/>
            <w:noProof/>
            <w:sz w:val="22"/>
            <w:szCs w:val="22"/>
            <w:lang w:val="en-GB" w:eastAsia="en-GB"/>
          </w:rPr>
          <w:tab/>
        </w:r>
        <w:r w:rsidRPr="00986612">
          <w:rPr>
            <w:rStyle w:val="Hyperlink"/>
            <w:noProof/>
            <w:lang w:val="en-CA"/>
          </w:rPr>
          <w:t>Cara Izquierda del Stream</w:t>
        </w:r>
        <w:r>
          <w:rPr>
            <w:noProof/>
            <w:webHidden/>
          </w:rPr>
          <w:tab/>
        </w:r>
        <w:r>
          <w:rPr>
            <w:noProof/>
            <w:webHidden/>
          </w:rPr>
          <w:fldChar w:fldCharType="begin"/>
        </w:r>
        <w:r>
          <w:rPr>
            <w:noProof/>
            <w:webHidden/>
          </w:rPr>
          <w:instrText xml:space="preserve"> PAGEREF _Toc131155768 \h </w:instrText>
        </w:r>
        <w:r>
          <w:rPr>
            <w:noProof/>
            <w:webHidden/>
          </w:rPr>
        </w:r>
        <w:r>
          <w:rPr>
            <w:noProof/>
            <w:webHidden/>
          </w:rPr>
          <w:fldChar w:fldCharType="separate"/>
        </w:r>
        <w:r>
          <w:rPr>
            <w:noProof/>
            <w:webHidden/>
          </w:rPr>
          <w:t>6</w:t>
        </w:r>
        <w:r>
          <w:rPr>
            <w:noProof/>
            <w:webHidden/>
          </w:rPr>
          <w:fldChar w:fldCharType="end"/>
        </w:r>
      </w:hyperlink>
    </w:p>
    <w:p w14:paraId="13C5E768" w14:textId="3CA4597B" w:rsidR="00820A92" w:rsidRDefault="00820A92">
      <w:pPr>
        <w:pStyle w:val="TOC3"/>
        <w:rPr>
          <w:rFonts w:asciiTheme="minorHAnsi" w:eastAsiaTheme="minorEastAsia" w:hAnsiTheme="minorHAnsi" w:cstheme="minorBidi"/>
          <w:i w:val="0"/>
          <w:noProof/>
          <w:sz w:val="22"/>
          <w:szCs w:val="22"/>
          <w:lang w:val="en-GB" w:eastAsia="en-GB"/>
        </w:rPr>
      </w:pPr>
      <w:hyperlink w:anchor="_Toc131155769" w:history="1">
        <w:r w:rsidRPr="00986612">
          <w:rPr>
            <w:rStyle w:val="Hyperlink"/>
            <w:noProof/>
            <w:lang w:val="en-CA"/>
          </w:rPr>
          <w:t>1.2.3</w:t>
        </w:r>
        <w:r>
          <w:rPr>
            <w:rFonts w:asciiTheme="minorHAnsi" w:eastAsiaTheme="minorEastAsia" w:hAnsiTheme="minorHAnsi" w:cstheme="minorBidi"/>
            <w:i w:val="0"/>
            <w:noProof/>
            <w:sz w:val="22"/>
            <w:szCs w:val="22"/>
            <w:lang w:val="en-GB" w:eastAsia="en-GB"/>
          </w:rPr>
          <w:tab/>
        </w:r>
        <w:r w:rsidRPr="00986612">
          <w:rPr>
            <w:rStyle w:val="Hyperlink"/>
            <w:noProof/>
            <w:lang w:val="en-CA"/>
          </w:rPr>
          <w:t>Cara Derecha del Stream</w:t>
        </w:r>
        <w:r>
          <w:rPr>
            <w:noProof/>
            <w:webHidden/>
          </w:rPr>
          <w:tab/>
        </w:r>
        <w:r>
          <w:rPr>
            <w:noProof/>
            <w:webHidden/>
          </w:rPr>
          <w:fldChar w:fldCharType="begin"/>
        </w:r>
        <w:r>
          <w:rPr>
            <w:noProof/>
            <w:webHidden/>
          </w:rPr>
          <w:instrText xml:space="preserve"> PAGEREF _Toc131155769 \h </w:instrText>
        </w:r>
        <w:r>
          <w:rPr>
            <w:noProof/>
            <w:webHidden/>
          </w:rPr>
        </w:r>
        <w:r>
          <w:rPr>
            <w:noProof/>
            <w:webHidden/>
          </w:rPr>
          <w:fldChar w:fldCharType="separate"/>
        </w:r>
        <w:r>
          <w:rPr>
            <w:noProof/>
            <w:webHidden/>
          </w:rPr>
          <w:t>7</w:t>
        </w:r>
        <w:r>
          <w:rPr>
            <w:noProof/>
            <w:webHidden/>
          </w:rPr>
          <w:fldChar w:fldCharType="end"/>
        </w:r>
      </w:hyperlink>
    </w:p>
    <w:p w14:paraId="2A4B3515" w14:textId="7766C05D" w:rsidR="00820A92" w:rsidRDefault="00820A92">
      <w:pPr>
        <w:pStyle w:val="TOC3"/>
        <w:rPr>
          <w:rFonts w:asciiTheme="minorHAnsi" w:eastAsiaTheme="minorEastAsia" w:hAnsiTheme="minorHAnsi" w:cstheme="minorBidi"/>
          <w:i w:val="0"/>
          <w:noProof/>
          <w:sz w:val="22"/>
          <w:szCs w:val="22"/>
          <w:lang w:val="en-GB" w:eastAsia="en-GB"/>
        </w:rPr>
      </w:pPr>
      <w:hyperlink w:anchor="_Toc131155770" w:history="1">
        <w:r w:rsidRPr="00986612">
          <w:rPr>
            <w:rStyle w:val="Hyperlink"/>
            <w:noProof/>
            <w:lang w:val="en-CA"/>
          </w:rPr>
          <w:t>1.2.4</w:t>
        </w:r>
        <w:r>
          <w:rPr>
            <w:rFonts w:asciiTheme="minorHAnsi" w:eastAsiaTheme="minorEastAsia" w:hAnsiTheme="minorHAnsi" w:cstheme="minorBidi"/>
            <w:i w:val="0"/>
            <w:noProof/>
            <w:sz w:val="22"/>
            <w:szCs w:val="22"/>
            <w:lang w:val="en-GB" w:eastAsia="en-GB"/>
          </w:rPr>
          <w:tab/>
        </w:r>
        <w:r w:rsidRPr="00986612">
          <w:rPr>
            <w:rStyle w:val="Hyperlink"/>
            <w:noProof/>
            <w:lang w:val="en-CA"/>
          </w:rPr>
          <w:t>Cara Superior del Stream</w:t>
        </w:r>
        <w:r>
          <w:rPr>
            <w:noProof/>
            <w:webHidden/>
          </w:rPr>
          <w:tab/>
        </w:r>
        <w:r>
          <w:rPr>
            <w:noProof/>
            <w:webHidden/>
          </w:rPr>
          <w:fldChar w:fldCharType="begin"/>
        </w:r>
        <w:r>
          <w:rPr>
            <w:noProof/>
            <w:webHidden/>
          </w:rPr>
          <w:instrText xml:space="preserve"> PAGEREF _Toc131155770 \h </w:instrText>
        </w:r>
        <w:r>
          <w:rPr>
            <w:noProof/>
            <w:webHidden/>
          </w:rPr>
        </w:r>
        <w:r>
          <w:rPr>
            <w:noProof/>
            <w:webHidden/>
          </w:rPr>
          <w:fldChar w:fldCharType="separate"/>
        </w:r>
        <w:r>
          <w:rPr>
            <w:noProof/>
            <w:webHidden/>
          </w:rPr>
          <w:t>7</w:t>
        </w:r>
        <w:r>
          <w:rPr>
            <w:noProof/>
            <w:webHidden/>
          </w:rPr>
          <w:fldChar w:fldCharType="end"/>
        </w:r>
      </w:hyperlink>
    </w:p>
    <w:p w14:paraId="2240383A" w14:textId="6752A4A0" w:rsidR="00820A92" w:rsidRDefault="00820A92">
      <w:pPr>
        <w:pStyle w:val="TOC3"/>
        <w:rPr>
          <w:rFonts w:asciiTheme="minorHAnsi" w:eastAsiaTheme="minorEastAsia" w:hAnsiTheme="minorHAnsi" w:cstheme="minorBidi"/>
          <w:i w:val="0"/>
          <w:noProof/>
          <w:sz w:val="22"/>
          <w:szCs w:val="22"/>
          <w:lang w:val="en-GB" w:eastAsia="en-GB"/>
        </w:rPr>
      </w:pPr>
      <w:hyperlink w:anchor="_Toc131155771" w:history="1">
        <w:r w:rsidRPr="00986612">
          <w:rPr>
            <w:rStyle w:val="Hyperlink"/>
            <w:noProof/>
            <w:lang w:val="en-CA"/>
          </w:rPr>
          <w:t>1.2.5</w:t>
        </w:r>
        <w:r>
          <w:rPr>
            <w:rFonts w:asciiTheme="minorHAnsi" w:eastAsiaTheme="minorEastAsia" w:hAnsiTheme="minorHAnsi" w:cstheme="minorBidi"/>
            <w:i w:val="0"/>
            <w:noProof/>
            <w:sz w:val="22"/>
            <w:szCs w:val="22"/>
            <w:lang w:val="en-GB" w:eastAsia="en-GB"/>
          </w:rPr>
          <w:tab/>
        </w:r>
        <w:r w:rsidRPr="00986612">
          <w:rPr>
            <w:rStyle w:val="Hyperlink"/>
            <w:noProof/>
            <w:lang w:val="en-CA"/>
          </w:rPr>
          <w:t>Cara Inferior del Stream</w:t>
        </w:r>
        <w:r>
          <w:rPr>
            <w:noProof/>
            <w:webHidden/>
          </w:rPr>
          <w:tab/>
        </w:r>
        <w:r>
          <w:rPr>
            <w:noProof/>
            <w:webHidden/>
          </w:rPr>
          <w:fldChar w:fldCharType="begin"/>
        </w:r>
        <w:r>
          <w:rPr>
            <w:noProof/>
            <w:webHidden/>
          </w:rPr>
          <w:instrText xml:space="preserve"> PAGEREF _Toc131155771 \h </w:instrText>
        </w:r>
        <w:r>
          <w:rPr>
            <w:noProof/>
            <w:webHidden/>
          </w:rPr>
        </w:r>
        <w:r>
          <w:rPr>
            <w:noProof/>
            <w:webHidden/>
          </w:rPr>
          <w:fldChar w:fldCharType="separate"/>
        </w:r>
        <w:r>
          <w:rPr>
            <w:noProof/>
            <w:webHidden/>
          </w:rPr>
          <w:t>7</w:t>
        </w:r>
        <w:r>
          <w:rPr>
            <w:noProof/>
            <w:webHidden/>
          </w:rPr>
          <w:fldChar w:fldCharType="end"/>
        </w:r>
      </w:hyperlink>
    </w:p>
    <w:p w14:paraId="14B9DB7F" w14:textId="0ABA120B" w:rsidR="00820A92" w:rsidRDefault="00820A92">
      <w:pPr>
        <w:pStyle w:val="TOC3"/>
        <w:rPr>
          <w:rFonts w:asciiTheme="minorHAnsi" w:eastAsiaTheme="minorEastAsia" w:hAnsiTheme="minorHAnsi" w:cstheme="minorBidi"/>
          <w:i w:val="0"/>
          <w:noProof/>
          <w:sz w:val="22"/>
          <w:szCs w:val="22"/>
          <w:lang w:val="en-GB" w:eastAsia="en-GB"/>
        </w:rPr>
      </w:pPr>
      <w:hyperlink w:anchor="_Toc131155772" w:history="1">
        <w:r w:rsidRPr="00986612">
          <w:rPr>
            <w:rStyle w:val="Hyperlink"/>
            <w:noProof/>
            <w:lang w:val="en-CA"/>
          </w:rPr>
          <w:t>1.2.6</w:t>
        </w:r>
        <w:r>
          <w:rPr>
            <w:rFonts w:asciiTheme="minorHAnsi" w:eastAsiaTheme="minorEastAsia" w:hAnsiTheme="minorHAnsi" w:cstheme="minorBidi"/>
            <w:i w:val="0"/>
            <w:noProof/>
            <w:sz w:val="22"/>
            <w:szCs w:val="22"/>
            <w:lang w:val="en-GB" w:eastAsia="en-GB"/>
          </w:rPr>
          <w:tab/>
        </w:r>
        <w:r w:rsidRPr="00986612">
          <w:rPr>
            <w:rStyle w:val="Hyperlink"/>
            <w:noProof/>
            <w:lang w:val="en-CA"/>
          </w:rPr>
          <w:t>Cara Posterior del Stream</w:t>
        </w:r>
        <w:r>
          <w:rPr>
            <w:noProof/>
            <w:webHidden/>
          </w:rPr>
          <w:tab/>
        </w:r>
        <w:r>
          <w:rPr>
            <w:noProof/>
            <w:webHidden/>
          </w:rPr>
          <w:fldChar w:fldCharType="begin"/>
        </w:r>
        <w:r>
          <w:rPr>
            <w:noProof/>
            <w:webHidden/>
          </w:rPr>
          <w:instrText xml:space="preserve"> PAGEREF _Toc131155772 \h </w:instrText>
        </w:r>
        <w:r>
          <w:rPr>
            <w:noProof/>
            <w:webHidden/>
          </w:rPr>
        </w:r>
        <w:r>
          <w:rPr>
            <w:noProof/>
            <w:webHidden/>
          </w:rPr>
          <w:fldChar w:fldCharType="separate"/>
        </w:r>
        <w:r>
          <w:rPr>
            <w:noProof/>
            <w:webHidden/>
          </w:rPr>
          <w:t>7</w:t>
        </w:r>
        <w:r>
          <w:rPr>
            <w:noProof/>
            <w:webHidden/>
          </w:rPr>
          <w:fldChar w:fldCharType="end"/>
        </w:r>
      </w:hyperlink>
    </w:p>
    <w:p w14:paraId="3926431F" w14:textId="209F1ED0" w:rsidR="00820A92" w:rsidRDefault="00820A92">
      <w:pPr>
        <w:pStyle w:val="TOC3"/>
        <w:rPr>
          <w:rFonts w:asciiTheme="minorHAnsi" w:eastAsiaTheme="minorEastAsia" w:hAnsiTheme="minorHAnsi" w:cstheme="minorBidi"/>
          <w:i w:val="0"/>
          <w:noProof/>
          <w:sz w:val="22"/>
          <w:szCs w:val="22"/>
          <w:lang w:val="en-GB" w:eastAsia="en-GB"/>
        </w:rPr>
      </w:pPr>
      <w:hyperlink w:anchor="_Toc131155773" w:history="1">
        <w:r w:rsidRPr="00986612">
          <w:rPr>
            <w:rStyle w:val="Hyperlink"/>
            <w:noProof/>
            <w:lang w:val="en-CA"/>
          </w:rPr>
          <w:t>1.2.7</w:t>
        </w:r>
        <w:r>
          <w:rPr>
            <w:rFonts w:asciiTheme="minorHAnsi" w:eastAsiaTheme="minorEastAsia" w:hAnsiTheme="minorHAnsi" w:cstheme="minorBidi"/>
            <w:i w:val="0"/>
            <w:noProof/>
            <w:sz w:val="22"/>
            <w:szCs w:val="22"/>
            <w:lang w:val="en-GB" w:eastAsia="en-GB"/>
          </w:rPr>
          <w:tab/>
        </w:r>
        <w:r w:rsidRPr="00986612">
          <w:rPr>
            <w:rStyle w:val="Hyperlink"/>
            <w:noProof/>
            <w:lang w:val="en-CA"/>
          </w:rPr>
          <w:t>Recargando la Batería</w:t>
        </w:r>
        <w:r>
          <w:rPr>
            <w:noProof/>
            <w:webHidden/>
          </w:rPr>
          <w:tab/>
        </w:r>
        <w:r>
          <w:rPr>
            <w:noProof/>
            <w:webHidden/>
          </w:rPr>
          <w:fldChar w:fldCharType="begin"/>
        </w:r>
        <w:r>
          <w:rPr>
            <w:noProof/>
            <w:webHidden/>
          </w:rPr>
          <w:instrText xml:space="preserve"> PAGEREF _Toc131155773 \h </w:instrText>
        </w:r>
        <w:r>
          <w:rPr>
            <w:noProof/>
            <w:webHidden/>
          </w:rPr>
        </w:r>
        <w:r>
          <w:rPr>
            <w:noProof/>
            <w:webHidden/>
          </w:rPr>
          <w:fldChar w:fldCharType="separate"/>
        </w:r>
        <w:r>
          <w:rPr>
            <w:noProof/>
            <w:webHidden/>
          </w:rPr>
          <w:t>7</w:t>
        </w:r>
        <w:r>
          <w:rPr>
            <w:noProof/>
            <w:webHidden/>
          </w:rPr>
          <w:fldChar w:fldCharType="end"/>
        </w:r>
      </w:hyperlink>
    </w:p>
    <w:p w14:paraId="0BE9C7A5" w14:textId="49714561" w:rsidR="00820A92" w:rsidRDefault="00820A92">
      <w:pPr>
        <w:pStyle w:val="TOC2"/>
        <w:rPr>
          <w:rFonts w:asciiTheme="minorHAnsi" w:eastAsiaTheme="minorEastAsia" w:hAnsiTheme="minorHAnsi" w:cstheme="minorBidi"/>
          <w:smallCaps w:val="0"/>
          <w:sz w:val="22"/>
          <w:szCs w:val="22"/>
          <w:lang w:val="en-GB" w:eastAsia="en-GB"/>
        </w:rPr>
      </w:pPr>
      <w:hyperlink w:anchor="_Toc131155774" w:history="1">
        <w:r w:rsidRPr="00986612">
          <w:rPr>
            <w:rStyle w:val="Hyperlink"/>
          </w:rPr>
          <w:t>1.3</w:t>
        </w:r>
        <w:r>
          <w:rPr>
            <w:rFonts w:asciiTheme="minorHAnsi" w:eastAsiaTheme="minorEastAsia" w:hAnsiTheme="minorHAnsi" w:cstheme="minorBidi"/>
            <w:smallCaps w:val="0"/>
            <w:sz w:val="22"/>
            <w:szCs w:val="22"/>
            <w:lang w:val="en-GB" w:eastAsia="en-GB"/>
          </w:rPr>
          <w:tab/>
        </w:r>
        <w:r w:rsidRPr="00986612">
          <w:rPr>
            <w:rStyle w:val="Hyperlink"/>
          </w:rPr>
          <w:t>Tecla de Encendido/Ajuste</w:t>
        </w:r>
        <w:r>
          <w:rPr>
            <w:webHidden/>
          </w:rPr>
          <w:tab/>
        </w:r>
        <w:r>
          <w:rPr>
            <w:webHidden/>
          </w:rPr>
          <w:fldChar w:fldCharType="begin"/>
        </w:r>
        <w:r>
          <w:rPr>
            <w:webHidden/>
          </w:rPr>
          <w:instrText xml:space="preserve"> PAGEREF _Toc131155774 \h </w:instrText>
        </w:r>
        <w:r>
          <w:rPr>
            <w:webHidden/>
          </w:rPr>
        </w:r>
        <w:r>
          <w:rPr>
            <w:webHidden/>
          </w:rPr>
          <w:fldChar w:fldCharType="separate"/>
        </w:r>
        <w:r>
          <w:rPr>
            <w:webHidden/>
          </w:rPr>
          <w:t>8</w:t>
        </w:r>
        <w:r>
          <w:rPr>
            <w:webHidden/>
          </w:rPr>
          <w:fldChar w:fldCharType="end"/>
        </w:r>
      </w:hyperlink>
    </w:p>
    <w:p w14:paraId="229CAE14" w14:textId="256DFB86" w:rsidR="00820A92" w:rsidRDefault="00820A92">
      <w:pPr>
        <w:pStyle w:val="TOC3"/>
        <w:rPr>
          <w:rFonts w:asciiTheme="minorHAnsi" w:eastAsiaTheme="minorEastAsia" w:hAnsiTheme="minorHAnsi" w:cstheme="minorBidi"/>
          <w:i w:val="0"/>
          <w:noProof/>
          <w:sz w:val="22"/>
          <w:szCs w:val="22"/>
          <w:lang w:val="en-GB" w:eastAsia="en-GB"/>
        </w:rPr>
      </w:pPr>
      <w:hyperlink w:anchor="_Toc131155775" w:history="1">
        <w:r w:rsidRPr="00986612">
          <w:rPr>
            <w:rStyle w:val="Hyperlink"/>
            <w:noProof/>
            <w:lang w:val="es-ES"/>
          </w:rPr>
          <w:t>1.3.1</w:t>
        </w:r>
        <w:r>
          <w:rPr>
            <w:rFonts w:asciiTheme="minorHAnsi" w:eastAsiaTheme="minorEastAsia" w:hAnsiTheme="minorHAnsi" w:cstheme="minorBidi"/>
            <w:i w:val="0"/>
            <w:noProof/>
            <w:sz w:val="22"/>
            <w:szCs w:val="22"/>
            <w:lang w:val="en-GB" w:eastAsia="en-GB"/>
          </w:rPr>
          <w:tab/>
        </w:r>
        <w:r w:rsidRPr="00986612">
          <w:rPr>
            <w:rStyle w:val="Hyperlink"/>
            <w:noProof/>
            <w:lang w:val="es-ES"/>
          </w:rPr>
          <w:t>Encender y Apagar el Stream</w:t>
        </w:r>
        <w:r>
          <w:rPr>
            <w:noProof/>
            <w:webHidden/>
          </w:rPr>
          <w:tab/>
        </w:r>
        <w:r>
          <w:rPr>
            <w:noProof/>
            <w:webHidden/>
          </w:rPr>
          <w:fldChar w:fldCharType="begin"/>
        </w:r>
        <w:r>
          <w:rPr>
            <w:noProof/>
            <w:webHidden/>
          </w:rPr>
          <w:instrText xml:space="preserve"> PAGEREF _Toc131155775 \h </w:instrText>
        </w:r>
        <w:r>
          <w:rPr>
            <w:noProof/>
            <w:webHidden/>
          </w:rPr>
        </w:r>
        <w:r>
          <w:rPr>
            <w:noProof/>
            <w:webHidden/>
          </w:rPr>
          <w:fldChar w:fldCharType="separate"/>
        </w:r>
        <w:r>
          <w:rPr>
            <w:noProof/>
            <w:webHidden/>
          </w:rPr>
          <w:t>8</w:t>
        </w:r>
        <w:r>
          <w:rPr>
            <w:noProof/>
            <w:webHidden/>
          </w:rPr>
          <w:fldChar w:fldCharType="end"/>
        </w:r>
      </w:hyperlink>
    </w:p>
    <w:p w14:paraId="6FCF0463" w14:textId="2981E0ED" w:rsidR="00820A92" w:rsidRDefault="00820A92">
      <w:pPr>
        <w:pStyle w:val="TOC3"/>
        <w:rPr>
          <w:rFonts w:asciiTheme="minorHAnsi" w:eastAsiaTheme="minorEastAsia" w:hAnsiTheme="minorHAnsi" w:cstheme="minorBidi"/>
          <w:i w:val="0"/>
          <w:noProof/>
          <w:sz w:val="22"/>
          <w:szCs w:val="22"/>
          <w:lang w:val="en-GB" w:eastAsia="en-GB"/>
        </w:rPr>
      </w:pPr>
      <w:hyperlink w:anchor="_Toc131155776" w:history="1">
        <w:r w:rsidRPr="00986612">
          <w:rPr>
            <w:rStyle w:val="Hyperlink"/>
            <w:noProof/>
            <w:lang w:val="es-ES"/>
          </w:rPr>
          <w:t>1.3.2</w:t>
        </w:r>
        <w:r>
          <w:rPr>
            <w:rFonts w:asciiTheme="minorHAnsi" w:eastAsiaTheme="minorEastAsia" w:hAnsiTheme="minorHAnsi" w:cstheme="minorBidi"/>
            <w:i w:val="0"/>
            <w:noProof/>
            <w:sz w:val="22"/>
            <w:szCs w:val="22"/>
            <w:lang w:val="en-GB" w:eastAsia="en-GB"/>
          </w:rPr>
          <w:tab/>
        </w:r>
        <w:r w:rsidRPr="00986612">
          <w:rPr>
            <w:rStyle w:val="Hyperlink"/>
            <w:noProof/>
            <w:lang w:val="es-ES"/>
          </w:rPr>
          <w:t>Inicialización del Stream utilizando la Tecla Encendido/Ajuste</w:t>
        </w:r>
        <w:r>
          <w:rPr>
            <w:noProof/>
            <w:webHidden/>
          </w:rPr>
          <w:tab/>
        </w:r>
        <w:r>
          <w:rPr>
            <w:noProof/>
            <w:webHidden/>
          </w:rPr>
          <w:fldChar w:fldCharType="begin"/>
        </w:r>
        <w:r>
          <w:rPr>
            <w:noProof/>
            <w:webHidden/>
          </w:rPr>
          <w:instrText xml:space="preserve"> PAGEREF _Toc131155776 \h </w:instrText>
        </w:r>
        <w:r>
          <w:rPr>
            <w:noProof/>
            <w:webHidden/>
          </w:rPr>
        </w:r>
        <w:r>
          <w:rPr>
            <w:noProof/>
            <w:webHidden/>
          </w:rPr>
          <w:fldChar w:fldCharType="separate"/>
        </w:r>
        <w:r>
          <w:rPr>
            <w:noProof/>
            <w:webHidden/>
          </w:rPr>
          <w:t>8</w:t>
        </w:r>
        <w:r>
          <w:rPr>
            <w:noProof/>
            <w:webHidden/>
          </w:rPr>
          <w:fldChar w:fldCharType="end"/>
        </w:r>
      </w:hyperlink>
    </w:p>
    <w:p w14:paraId="73E842F9" w14:textId="20B3AD77" w:rsidR="00820A92" w:rsidRDefault="00820A92">
      <w:pPr>
        <w:pStyle w:val="TOC2"/>
        <w:rPr>
          <w:rFonts w:asciiTheme="minorHAnsi" w:eastAsiaTheme="minorEastAsia" w:hAnsiTheme="minorHAnsi" w:cstheme="minorBidi"/>
          <w:smallCaps w:val="0"/>
          <w:sz w:val="22"/>
          <w:szCs w:val="22"/>
          <w:lang w:val="en-GB" w:eastAsia="en-GB"/>
        </w:rPr>
      </w:pPr>
      <w:hyperlink w:anchor="_Toc131155777" w:history="1">
        <w:r w:rsidRPr="00986612">
          <w:rPr>
            <w:rStyle w:val="Hyperlink"/>
            <w:bCs/>
            <w:lang w:val="es-ES"/>
          </w:rPr>
          <w:t>1.4</w:t>
        </w:r>
        <w:r>
          <w:rPr>
            <w:rFonts w:asciiTheme="minorHAnsi" w:eastAsiaTheme="minorEastAsia" w:hAnsiTheme="minorHAnsi" w:cstheme="minorBidi"/>
            <w:smallCaps w:val="0"/>
            <w:sz w:val="22"/>
            <w:szCs w:val="22"/>
            <w:lang w:val="en-GB" w:eastAsia="en-GB"/>
          </w:rPr>
          <w:tab/>
        </w:r>
        <w:r w:rsidRPr="00986612">
          <w:rPr>
            <w:rStyle w:val="Hyperlink"/>
            <w:bCs/>
            <w:lang w:val="es-ES"/>
          </w:rPr>
          <w:t>Insertar o Sacar una Tarjeta SD</w:t>
        </w:r>
        <w:r>
          <w:rPr>
            <w:webHidden/>
          </w:rPr>
          <w:tab/>
        </w:r>
        <w:r>
          <w:rPr>
            <w:webHidden/>
          </w:rPr>
          <w:fldChar w:fldCharType="begin"/>
        </w:r>
        <w:r>
          <w:rPr>
            <w:webHidden/>
          </w:rPr>
          <w:instrText xml:space="preserve"> PAGEREF _Toc131155777 \h </w:instrText>
        </w:r>
        <w:r>
          <w:rPr>
            <w:webHidden/>
          </w:rPr>
        </w:r>
        <w:r>
          <w:rPr>
            <w:webHidden/>
          </w:rPr>
          <w:fldChar w:fldCharType="separate"/>
        </w:r>
        <w:r>
          <w:rPr>
            <w:webHidden/>
          </w:rPr>
          <w:t>8</w:t>
        </w:r>
        <w:r>
          <w:rPr>
            <w:webHidden/>
          </w:rPr>
          <w:fldChar w:fldCharType="end"/>
        </w:r>
      </w:hyperlink>
    </w:p>
    <w:p w14:paraId="305E31C9" w14:textId="722F63BC" w:rsidR="00820A92" w:rsidRDefault="00820A92">
      <w:pPr>
        <w:pStyle w:val="TOC3"/>
        <w:rPr>
          <w:rFonts w:asciiTheme="minorHAnsi" w:eastAsiaTheme="minorEastAsia" w:hAnsiTheme="minorHAnsi" w:cstheme="minorBidi"/>
          <w:i w:val="0"/>
          <w:noProof/>
          <w:sz w:val="22"/>
          <w:szCs w:val="22"/>
          <w:lang w:val="en-GB" w:eastAsia="en-GB"/>
        </w:rPr>
      </w:pPr>
      <w:hyperlink w:anchor="_Toc131155778" w:history="1">
        <w:r w:rsidRPr="00986612">
          <w:rPr>
            <w:rStyle w:val="Hyperlink"/>
            <w:noProof/>
            <w:lang w:val="es-ES" w:eastAsia="fr-CA"/>
          </w:rPr>
          <w:t>1.4.1</w:t>
        </w:r>
        <w:r>
          <w:rPr>
            <w:rFonts w:asciiTheme="minorHAnsi" w:eastAsiaTheme="minorEastAsia" w:hAnsiTheme="minorHAnsi" w:cstheme="minorBidi"/>
            <w:i w:val="0"/>
            <w:noProof/>
            <w:sz w:val="22"/>
            <w:szCs w:val="22"/>
            <w:lang w:val="en-GB" w:eastAsia="en-GB"/>
          </w:rPr>
          <w:tab/>
        </w:r>
        <w:r w:rsidRPr="00986612">
          <w:rPr>
            <w:rStyle w:val="Hyperlink"/>
            <w:noProof/>
            <w:lang w:val="es-ES" w:eastAsia="fr-CA"/>
          </w:rPr>
          <w:t>Etiqueta de Voz de la Tarjeta SD</w:t>
        </w:r>
        <w:r>
          <w:rPr>
            <w:noProof/>
            <w:webHidden/>
          </w:rPr>
          <w:tab/>
        </w:r>
        <w:r>
          <w:rPr>
            <w:noProof/>
            <w:webHidden/>
          </w:rPr>
          <w:fldChar w:fldCharType="begin"/>
        </w:r>
        <w:r>
          <w:rPr>
            <w:noProof/>
            <w:webHidden/>
          </w:rPr>
          <w:instrText xml:space="preserve"> PAGEREF _Toc131155778 \h </w:instrText>
        </w:r>
        <w:r>
          <w:rPr>
            <w:noProof/>
            <w:webHidden/>
          </w:rPr>
        </w:r>
        <w:r>
          <w:rPr>
            <w:noProof/>
            <w:webHidden/>
          </w:rPr>
          <w:fldChar w:fldCharType="separate"/>
        </w:r>
        <w:r>
          <w:rPr>
            <w:noProof/>
            <w:webHidden/>
          </w:rPr>
          <w:t>9</w:t>
        </w:r>
        <w:r>
          <w:rPr>
            <w:noProof/>
            <w:webHidden/>
          </w:rPr>
          <w:fldChar w:fldCharType="end"/>
        </w:r>
      </w:hyperlink>
    </w:p>
    <w:p w14:paraId="28A8B214" w14:textId="5B9208DA" w:rsidR="00820A92" w:rsidRDefault="00820A92">
      <w:pPr>
        <w:pStyle w:val="TOC2"/>
        <w:rPr>
          <w:rFonts w:asciiTheme="minorHAnsi" w:eastAsiaTheme="minorEastAsia" w:hAnsiTheme="minorHAnsi" w:cstheme="minorBidi"/>
          <w:smallCaps w:val="0"/>
          <w:sz w:val="22"/>
          <w:szCs w:val="22"/>
          <w:lang w:val="en-GB" w:eastAsia="en-GB"/>
        </w:rPr>
      </w:pPr>
      <w:hyperlink w:anchor="_Toc131155779" w:history="1">
        <w:r w:rsidRPr="00986612">
          <w:rPr>
            <w:rStyle w:val="Hyperlink"/>
            <w:lang w:val="es-ES"/>
          </w:rPr>
          <w:t>1.5</w:t>
        </w:r>
        <w:r>
          <w:rPr>
            <w:rFonts w:asciiTheme="minorHAnsi" w:eastAsiaTheme="minorEastAsia" w:hAnsiTheme="minorHAnsi" w:cstheme="minorBidi"/>
            <w:smallCaps w:val="0"/>
            <w:sz w:val="22"/>
            <w:szCs w:val="22"/>
            <w:lang w:val="en-GB" w:eastAsia="en-GB"/>
          </w:rPr>
          <w:tab/>
        </w:r>
        <w:r w:rsidRPr="00986612">
          <w:rPr>
            <w:rStyle w:val="Hyperlink"/>
            <w:lang w:val="es-ES"/>
          </w:rPr>
          <w:t>Detección de la Tarjeta</w:t>
        </w:r>
        <w:r>
          <w:rPr>
            <w:webHidden/>
          </w:rPr>
          <w:tab/>
        </w:r>
        <w:r>
          <w:rPr>
            <w:webHidden/>
          </w:rPr>
          <w:fldChar w:fldCharType="begin"/>
        </w:r>
        <w:r>
          <w:rPr>
            <w:webHidden/>
          </w:rPr>
          <w:instrText xml:space="preserve"> PAGEREF _Toc131155779 \h </w:instrText>
        </w:r>
        <w:r>
          <w:rPr>
            <w:webHidden/>
          </w:rPr>
        </w:r>
        <w:r>
          <w:rPr>
            <w:webHidden/>
          </w:rPr>
          <w:fldChar w:fldCharType="separate"/>
        </w:r>
        <w:r>
          <w:rPr>
            <w:webHidden/>
          </w:rPr>
          <w:t>9</w:t>
        </w:r>
        <w:r>
          <w:rPr>
            <w:webHidden/>
          </w:rPr>
          <w:fldChar w:fldCharType="end"/>
        </w:r>
      </w:hyperlink>
    </w:p>
    <w:p w14:paraId="6AC47CBC" w14:textId="37DF080C" w:rsidR="00820A92" w:rsidRDefault="00820A92">
      <w:pPr>
        <w:pStyle w:val="TOC2"/>
        <w:rPr>
          <w:rFonts w:asciiTheme="minorHAnsi" w:eastAsiaTheme="minorEastAsia" w:hAnsiTheme="minorHAnsi" w:cstheme="minorBidi"/>
          <w:smallCaps w:val="0"/>
          <w:sz w:val="22"/>
          <w:szCs w:val="22"/>
          <w:lang w:val="en-GB" w:eastAsia="en-GB"/>
        </w:rPr>
      </w:pPr>
      <w:hyperlink w:anchor="_Toc131155780" w:history="1">
        <w:r w:rsidRPr="00986612">
          <w:rPr>
            <w:rStyle w:val="Hyperlink"/>
            <w:bCs/>
          </w:rPr>
          <w:t>1.6</w:t>
        </w:r>
        <w:r>
          <w:rPr>
            <w:rFonts w:asciiTheme="minorHAnsi" w:eastAsiaTheme="minorEastAsia" w:hAnsiTheme="minorHAnsi" w:cstheme="minorBidi"/>
            <w:smallCaps w:val="0"/>
            <w:sz w:val="22"/>
            <w:szCs w:val="22"/>
            <w:lang w:val="en-GB" w:eastAsia="en-GB"/>
          </w:rPr>
          <w:tab/>
        </w:r>
        <w:r w:rsidRPr="00986612">
          <w:rPr>
            <w:rStyle w:val="Hyperlink"/>
            <w:bCs/>
          </w:rPr>
          <w:t>Estructura de las Bibliotecas</w:t>
        </w:r>
        <w:r>
          <w:rPr>
            <w:webHidden/>
          </w:rPr>
          <w:tab/>
        </w:r>
        <w:r>
          <w:rPr>
            <w:webHidden/>
          </w:rPr>
          <w:fldChar w:fldCharType="begin"/>
        </w:r>
        <w:r>
          <w:rPr>
            <w:webHidden/>
          </w:rPr>
          <w:instrText xml:space="preserve"> PAGEREF _Toc131155780 \h </w:instrText>
        </w:r>
        <w:r>
          <w:rPr>
            <w:webHidden/>
          </w:rPr>
        </w:r>
        <w:r>
          <w:rPr>
            <w:webHidden/>
          </w:rPr>
          <w:fldChar w:fldCharType="separate"/>
        </w:r>
        <w:r>
          <w:rPr>
            <w:webHidden/>
          </w:rPr>
          <w:t>9</w:t>
        </w:r>
        <w:r>
          <w:rPr>
            <w:webHidden/>
          </w:rPr>
          <w:fldChar w:fldCharType="end"/>
        </w:r>
      </w:hyperlink>
    </w:p>
    <w:p w14:paraId="0EF21F7A" w14:textId="032EF13B" w:rsidR="00820A92" w:rsidRDefault="00820A92">
      <w:pPr>
        <w:pStyle w:val="TOC2"/>
        <w:rPr>
          <w:rFonts w:asciiTheme="minorHAnsi" w:eastAsiaTheme="minorEastAsia" w:hAnsiTheme="minorHAnsi" w:cstheme="minorBidi"/>
          <w:smallCaps w:val="0"/>
          <w:sz w:val="22"/>
          <w:szCs w:val="22"/>
          <w:lang w:val="en-GB" w:eastAsia="en-GB"/>
        </w:rPr>
      </w:pPr>
      <w:hyperlink w:anchor="_Toc131155781" w:history="1">
        <w:r w:rsidRPr="00986612">
          <w:rPr>
            <w:rStyle w:val="Hyperlink"/>
            <w:lang w:val="es-ES"/>
          </w:rPr>
          <w:t>1.7</w:t>
        </w:r>
        <w:r>
          <w:rPr>
            <w:rFonts w:asciiTheme="minorHAnsi" w:eastAsiaTheme="minorEastAsia" w:hAnsiTheme="minorHAnsi" w:cstheme="minorBidi"/>
            <w:smallCaps w:val="0"/>
            <w:sz w:val="22"/>
            <w:szCs w:val="22"/>
            <w:lang w:val="en-GB" w:eastAsia="en-GB"/>
          </w:rPr>
          <w:tab/>
        </w:r>
        <w:r w:rsidRPr="00986612">
          <w:rPr>
            <w:rStyle w:val="Hyperlink"/>
            <w:lang w:val="es-ES"/>
          </w:rPr>
          <w:t>Otros Nombres de Archivos Reservados</w:t>
        </w:r>
        <w:r>
          <w:rPr>
            <w:webHidden/>
          </w:rPr>
          <w:tab/>
        </w:r>
        <w:r>
          <w:rPr>
            <w:webHidden/>
          </w:rPr>
          <w:fldChar w:fldCharType="begin"/>
        </w:r>
        <w:r>
          <w:rPr>
            <w:webHidden/>
          </w:rPr>
          <w:instrText xml:space="preserve"> PAGEREF _Toc131155781 \h </w:instrText>
        </w:r>
        <w:r>
          <w:rPr>
            <w:webHidden/>
          </w:rPr>
        </w:r>
        <w:r>
          <w:rPr>
            <w:webHidden/>
          </w:rPr>
          <w:fldChar w:fldCharType="separate"/>
        </w:r>
        <w:r>
          <w:rPr>
            <w:webHidden/>
          </w:rPr>
          <w:t>11</w:t>
        </w:r>
        <w:r>
          <w:rPr>
            <w:webHidden/>
          </w:rPr>
          <w:fldChar w:fldCharType="end"/>
        </w:r>
      </w:hyperlink>
    </w:p>
    <w:p w14:paraId="79AE4370" w14:textId="0F6F8AC2" w:rsidR="00820A92" w:rsidRDefault="00820A92">
      <w:pPr>
        <w:pStyle w:val="TOC2"/>
        <w:rPr>
          <w:rFonts w:asciiTheme="minorHAnsi" w:eastAsiaTheme="minorEastAsia" w:hAnsiTheme="minorHAnsi" w:cstheme="minorBidi"/>
          <w:smallCaps w:val="0"/>
          <w:sz w:val="22"/>
          <w:szCs w:val="22"/>
          <w:lang w:val="en-GB" w:eastAsia="en-GB"/>
        </w:rPr>
      </w:pPr>
      <w:hyperlink w:anchor="_Toc131155782" w:history="1">
        <w:r w:rsidRPr="00986612">
          <w:rPr>
            <w:rStyle w:val="Hyperlink"/>
            <w:lang w:val="es-ES"/>
          </w:rPr>
          <w:t>1.8</w:t>
        </w:r>
        <w:r>
          <w:rPr>
            <w:rFonts w:asciiTheme="minorHAnsi" w:eastAsiaTheme="minorEastAsia" w:hAnsiTheme="minorHAnsi" w:cstheme="minorBidi"/>
            <w:smallCaps w:val="0"/>
            <w:sz w:val="22"/>
            <w:szCs w:val="22"/>
            <w:lang w:val="en-GB" w:eastAsia="en-GB"/>
          </w:rPr>
          <w:tab/>
        </w:r>
        <w:r w:rsidRPr="00986612">
          <w:rPr>
            <w:rStyle w:val="Hyperlink"/>
            <w:lang w:val="es-ES"/>
          </w:rPr>
          <w:t xml:space="preserve">Transferir Archivos entre su PC y el </w:t>
        </w:r>
        <w:r w:rsidRPr="00986612">
          <w:rPr>
            <w:rStyle w:val="Hyperlink"/>
            <w:i/>
            <w:iCs/>
            <w:lang w:val="es-ES"/>
          </w:rPr>
          <w:t>Stream</w:t>
        </w:r>
        <w:r>
          <w:rPr>
            <w:webHidden/>
          </w:rPr>
          <w:tab/>
        </w:r>
        <w:r>
          <w:rPr>
            <w:webHidden/>
          </w:rPr>
          <w:fldChar w:fldCharType="begin"/>
        </w:r>
        <w:r>
          <w:rPr>
            <w:webHidden/>
          </w:rPr>
          <w:instrText xml:space="preserve"> PAGEREF _Toc131155782 \h </w:instrText>
        </w:r>
        <w:r>
          <w:rPr>
            <w:webHidden/>
          </w:rPr>
        </w:r>
        <w:r>
          <w:rPr>
            <w:webHidden/>
          </w:rPr>
          <w:fldChar w:fldCharType="separate"/>
        </w:r>
        <w:r>
          <w:rPr>
            <w:webHidden/>
          </w:rPr>
          <w:t>11</w:t>
        </w:r>
        <w:r>
          <w:rPr>
            <w:webHidden/>
          </w:rPr>
          <w:fldChar w:fldCharType="end"/>
        </w:r>
      </w:hyperlink>
    </w:p>
    <w:p w14:paraId="2D5E21C4" w14:textId="4436F954" w:rsidR="00820A92" w:rsidRDefault="00820A92">
      <w:pPr>
        <w:pStyle w:val="TOC2"/>
        <w:rPr>
          <w:rFonts w:asciiTheme="minorHAnsi" w:eastAsiaTheme="minorEastAsia" w:hAnsiTheme="minorHAnsi" w:cstheme="minorBidi"/>
          <w:smallCaps w:val="0"/>
          <w:sz w:val="22"/>
          <w:szCs w:val="22"/>
          <w:lang w:val="en-GB" w:eastAsia="en-GB"/>
        </w:rPr>
      </w:pPr>
      <w:hyperlink w:anchor="_Toc131155783" w:history="1">
        <w:r w:rsidRPr="00986612">
          <w:rPr>
            <w:rStyle w:val="Hyperlink"/>
          </w:rPr>
          <w:t>1.9</w:t>
        </w:r>
        <w:r>
          <w:rPr>
            <w:rFonts w:asciiTheme="minorHAnsi" w:eastAsiaTheme="minorEastAsia" w:hAnsiTheme="minorHAnsi" w:cstheme="minorBidi"/>
            <w:smallCaps w:val="0"/>
            <w:sz w:val="22"/>
            <w:szCs w:val="22"/>
            <w:lang w:val="en-GB" w:eastAsia="en-GB"/>
          </w:rPr>
          <w:tab/>
        </w:r>
        <w:r w:rsidRPr="00986612">
          <w:rPr>
            <w:rStyle w:val="Hyperlink"/>
          </w:rPr>
          <w:t>HumanWare Companion</w:t>
        </w:r>
        <w:r>
          <w:rPr>
            <w:webHidden/>
          </w:rPr>
          <w:tab/>
        </w:r>
        <w:r>
          <w:rPr>
            <w:webHidden/>
          </w:rPr>
          <w:fldChar w:fldCharType="begin"/>
        </w:r>
        <w:r>
          <w:rPr>
            <w:webHidden/>
          </w:rPr>
          <w:instrText xml:space="preserve"> PAGEREF _Toc131155783 \h </w:instrText>
        </w:r>
        <w:r>
          <w:rPr>
            <w:webHidden/>
          </w:rPr>
        </w:r>
        <w:r>
          <w:rPr>
            <w:webHidden/>
          </w:rPr>
          <w:fldChar w:fldCharType="separate"/>
        </w:r>
        <w:r>
          <w:rPr>
            <w:webHidden/>
          </w:rPr>
          <w:t>12</w:t>
        </w:r>
        <w:r>
          <w:rPr>
            <w:webHidden/>
          </w:rPr>
          <w:fldChar w:fldCharType="end"/>
        </w:r>
      </w:hyperlink>
    </w:p>
    <w:p w14:paraId="0F421C45" w14:textId="5AA284A8"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784" w:history="1">
        <w:r w:rsidRPr="00986612">
          <w:rPr>
            <w:rStyle w:val="Hyperlink"/>
            <w:noProof/>
          </w:rPr>
          <w:t>2</w:t>
        </w:r>
        <w:r>
          <w:rPr>
            <w:rFonts w:asciiTheme="minorHAnsi" w:eastAsiaTheme="minorEastAsia" w:hAnsiTheme="minorHAnsi" w:cstheme="minorBidi"/>
            <w:b w:val="0"/>
            <w:caps w:val="0"/>
            <w:noProof/>
            <w:sz w:val="22"/>
            <w:szCs w:val="22"/>
            <w:lang w:val="en-GB" w:eastAsia="en-GB"/>
          </w:rPr>
          <w:tab/>
        </w:r>
        <w:r w:rsidRPr="00986612">
          <w:rPr>
            <w:rStyle w:val="Hyperlink"/>
            <w:noProof/>
          </w:rPr>
          <w:t>Funciones Básicas</w:t>
        </w:r>
        <w:r>
          <w:rPr>
            <w:noProof/>
            <w:webHidden/>
          </w:rPr>
          <w:tab/>
        </w:r>
        <w:r>
          <w:rPr>
            <w:noProof/>
            <w:webHidden/>
          </w:rPr>
          <w:fldChar w:fldCharType="begin"/>
        </w:r>
        <w:r>
          <w:rPr>
            <w:noProof/>
            <w:webHidden/>
          </w:rPr>
          <w:instrText xml:space="preserve"> PAGEREF _Toc131155784 \h </w:instrText>
        </w:r>
        <w:r>
          <w:rPr>
            <w:noProof/>
            <w:webHidden/>
          </w:rPr>
        </w:r>
        <w:r>
          <w:rPr>
            <w:noProof/>
            <w:webHidden/>
          </w:rPr>
          <w:fldChar w:fldCharType="separate"/>
        </w:r>
        <w:r>
          <w:rPr>
            <w:noProof/>
            <w:webHidden/>
          </w:rPr>
          <w:t>13</w:t>
        </w:r>
        <w:r>
          <w:rPr>
            <w:noProof/>
            <w:webHidden/>
          </w:rPr>
          <w:fldChar w:fldCharType="end"/>
        </w:r>
      </w:hyperlink>
    </w:p>
    <w:p w14:paraId="76434227" w14:textId="25E2C98F" w:rsidR="00820A92" w:rsidRDefault="00820A92">
      <w:pPr>
        <w:pStyle w:val="TOC2"/>
        <w:rPr>
          <w:rFonts w:asciiTheme="minorHAnsi" w:eastAsiaTheme="minorEastAsia" w:hAnsiTheme="minorHAnsi" w:cstheme="minorBidi"/>
          <w:smallCaps w:val="0"/>
          <w:sz w:val="22"/>
          <w:szCs w:val="22"/>
          <w:lang w:val="en-GB" w:eastAsia="en-GB"/>
        </w:rPr>
      </w:pPr>
      <w:hyperlink w:anchor="_Toc131155785" w:history="1">
        <w:r w:rsidRPr="00986612">
          <w:rPr>
            <w:rStyle w:val="Hyperlink"/>
            <w:lang w:val="es-ES"/>
          </w:rPr>
          <w:t>2.1</w:t>
        </w:r>
        <w:r>
          <w:rPr>
            <w:rFonts w:asciiTheme="minorHAnsi" w:eastAsiaTheme="minorEastAsia" w:hAnsiTheme="minorHAnsi" w:cstheme="minorBidi"/>
            <w:smallCaps w:val="0"/>
            <w:sz w:val="22"/>
            <w:szCs w:val="22"/>
            <w:lang w:val="en-GB" w:eastAsia="en-GB"/>
          </w:rPr>
          <w:tab/>
        </w:r>
        <w:r w:rsidRPr="00986612">
          <w:rPr>
            <w:rStyle w:val="Hyperlink"/>
            <w:lang w:val="es-ES"/>
          </w:rPr>
          <w:t>Cambiar Volumen, Velocidad, Tono/Timbre</w:t>
        </w:r>
        <w:r>
          <w:rPr>
            <w:webHidden/>
          </w:rPr>
          <w:tab/>
        </w:r>
        <w:r>
          <w:rPr>
            <w:webHidden/>
          </w:rPr>
          <w:fldChar w:fldCharType="begin"/>
        </w:r>
        <w:r>
          <w:rPr>
            <w:webHidden/>
          </w:rPr>
          <w:instrText xml:space="preserve"> PAGEREF _Toc131155785 \h </w:instrText>
        </w:r>
        <w:r>
          <w:rPr>
            <w:webHidden/>
          </w:rPr>
        </w:r>
        <w:r>
          <w:rPr>
            <w:webHidden/>
          </w:rPr>
          <w:fldChar w:fldCharType="separate"/>
        </w:r>
        <w:r>
          <w:rPr>
            <w:webHidden/>
          </w:rPr>
          <w:t>13</w:t>
        </w:r>
        <w:r>
          <w:rPr>
            <w:webHidden/>
          </w:rPr>
          <w:fldChar w:fldCharType="end"/>
        </w:r>
      </w:hyperlink>
    </w:p>
    <w:p w14:paraId="0D4DD020" w14:textId="4F85FF62" w:rsidR="00820A92" w:rsidRDefault="00820A92">
      <w:pPr>
        <w:pStyle w:val="TOC3"/>
        <w:rPr>
          <w:rFonts w:asciiTheme="minorHAnsi" w:eastAsiaTheme="minorEastAsia" w:hAnsiTheme="minorHAnsi" w:cstheme="minorBidi"/>
          <w:i w:val="0"/>
          <w:noProof/>
          <w:sz w:val="22"/>
          <w:szCs w:val="22"/>
          <w:lang w:val="en-GB" w:eastAsia="en-GB"/>
        </w:rPr>
      </w:pPr>
      <w:hyperlink w:anchor="_Toc131155786" w:history="1">
        <w:r w:rsidRPr="00986612">
          <w:rPr>
            <w:rStyle w:val="Hyperlink"/>
            <w:noProof/>
            <w:lang w:val="es-ES"/>
          </w:rPr>
          <w:t>2.1.1</w:t>
        </w:r>
        <w:r>
          <w:rPr>
            <w:rFonts w:asciiTheme="minorHAnsi" w:eastAsiaTheme="minorEastAsia" w:hAnsiTheme="minorHAnsi" w:cstheme="minorBidi"/>
            <w:i w:val="0"/>
            <w:noProof/>
            <w:sz w:val="22"/>
            <w:szCs w:val="22"/>
            <w:lang w:val="en-GB" w:eastAsia="en-GB"/>
          </w:rPr>
          <w:tab/>
        </w:r>
        <w:r w:rsidRPr="00986612">
          <w:rPr>
            <w:rStyle w:val="Hyperlink"/>
            <w:noProof/>
            <w:lang w:val="es-ES"/>
          </w:rPr>
          <w:t>Diferentes Ajustes de Velocidad para la Lectura de Texto con Síntesis de Voz (TTS) y los Audios Grabados</w:t>
        </w:r>
        <w:r>
          <w:rPr>
            <w:noProof/>
            <w:webHidden/>
          </w:rPr>
          <w:tab/>
        </w:r>
        <w:r>
          <w:rPr>
            <w:noProof/>
            <w:webHidden/>
          </w:rPr>
          <w:fldChar w:fldCharType="begin"/>
        </w:r>
        <w:r>
          <w:rPr>
            <w:noProof/>
            <w:webHidden/>
          </w:rPr>
          <w:instrText xml:space="preserve"> PAGEREF _Toc131155786 \h </w:instrText>
        </w:r>
        <w:r>
          <w:rPr>
            <w:noProof/>
            <w:webHidden/>
          </w:rPr>
        </w:r>
        <w:r>
          <w:rPr>
            <w:noProof/>
            <w:webHidden/>
          </w:rPr>
          <w:fldChar w:fldCharType="separate"/>
        </w:r>
        <w:r>
          <w:rPr>
            <w:noProof/>
            <w:webHidden/>
          </w:rPr>
          <w:t>13</w:t>
        </w:r>
        <w:r>
          <w:rPr>
            <w:noProof/>
            <w:webHidden/>
          </w:rPr>
          <w:fldChar w:fldCharType="end"/>
        </w:r>
      </w:hyperlink>
    </w:p>
    <w:p w14:paraId="7D361C23" w14:textId="67C4FF29" w:rsidR="00820A92" w:rsidRDefault="00820A92">
      <w:pPr>
        <w:pStyle w:val="TOC2"/>
        <w:rPr>
          <w:rFonts w:asciiTheme="minorHAnsi" w:eastAsiaTheme="minorEastAsia" w:hAnsiTheme="minorHAnsi" w:cstheme="minorBidi"/>
          <w:smallCaps w:val="0"/>
          <w:sz w:val="22"/>
          <w:szCs w:val="22"/>
          <w:lang w:val="en-GB" w:eastAsia="en-GB"/>
        </w:rPr>
      </w:pPr>
      <w:hyperlink w:anchor="_Toc131155787" w:history="1">
        <w:r w:rsidRPr="00986612">
          <w:rPr>
            <w:rStyle w:val="Hyperlink"/>
            <w:bCs/>
            <w:lang w:val="es-ES"/>
          </w:rPr>
          <w:t>2.2</w:t>
        </w:r>
        <w:r>
          <w:rPr>
            <w:rFonts w:asciiTheme="minorHAnsi" w:eastAsiaTheme="minorEastAsia" w:hAnsiTheme="minorHAnsi" w:cstheme="minorBidi"/>
            <w:smallCaps w:val="0"/>
            <w:sz w:val="22"/>
            <w:szCs w:val="22"/>
            <w:lang w:val="en-GB" w:eastAsia="en-GB"/>
          </w:rPr>
          <w:tab/>
        </w:r>
        <w:r w:rsidRPr="00986612">
          <w:rPr>
            <w:rStyle w:val="Hyperlink"/>
            <w:bCs/>
            <w:lang w:val="es-ES"/>
          </w:rPr>
          <w:t>Cambiar Graves y Agudos (Biblioteca Música)</w:t>
        </w:r>
        <w:r>
          <w:rPr>
            <w:webHidden/>
          </w:rPr>
          <w:tab/>
        </w:r>
        <w:r>
          <w:rPr>
            <w:webHidden/>
          </w:rPr>
          <w:fldChar w:fldCharType="begin"/>
        </w:r>
        <w:r>
          <w:rPr>
            <w:webHidden/>
          </w:rPr>
          <w:instrText xml:space="preserve"> PAGEREF _Toc131155787 \h </w:instrText>
        </w:r>
        <w:r>
          <w:rPr>
            <w:webHidden/>
          </w:rPr>
        </w:r>
        <w:r>
          <w:rPr>
            <w:webHidden/>
          </w:rPr>
          <w:fldChar w:fldCharType="separate"/>
        </w:r>
        <w:r>
          <w:rPr>
            <w:webHidden/>
          </w:rPr>
          <w:t>13</w:t>
        </w:r>
        <w:r>
          <w:rPr>
            <w:webHidden/>
          </w:rPr>
          <w:fldChar w:fldCharType="end"/>
        </w:r>
      </w:hyperlink>
    </w:p>
    <w:p w14:paraId="1FE2539E" w14:textId="2406DB42" w:rsidR="00820A92" w:rsidRDefault="00820A92">
      <w:pPr>
        <w:pStyle w:val="TOC2"/>
        <w:rPr>
          <w:rFonts w:asciiTheme="minorHAnsi" w:eastAsiaTheme="minorEastAsia" w:hAnsiTheme="minorHAnsi" w:cstheme="minorBidi"/>
          <w:smallCaps w:val="0"/>
          <w:sz w:val="22"/>
          <w:szCs w:val="22"/>
          <w:lang w:val="en-GB" w:eastAsia="en-GB"/>
        </w:rPr>
      </w:pPr>
      <w:hyperlink w:anchor="_Toc131155788" w:history="1">
        <w:r w:rsidRPr="00986612">
          <w:rPr>
            <w:rStyle w:val="Hyperlink"/>
          </w:rPr>
          <w:t>2.3</w:t>
        </w:r>
        <w:r>
          <w:rPr>
            <w:rFonts w:asciiTheme="minorHAnsi" w:eastAsiaTheme="minorEastAsia" w:hAnsiTheme="minorHAnsi" w:cstheme="minorBidi"/>
            <w:smallCaps w:val="0"/>
            <w:sz w:val="22"/>
            <w:szCs w:val="22"/>
            <w:lang w:val="en-GB" w:eastAsia="en-GB"/>
          </w:rPr>
          <w:tab/>
        </w:r>
        <w:r w:rsidRPr="00986612">
          <w:rPr>
            <w:rStyle w:val="Hyperlink"/>
          </w:rPr>
          <w:t>Reproducir/Detener</w:t>
        </w:r>
        <w:r>
          <w:rPr>
            <w:webHidden/>
          </w:rPr>
          <w:tab/>
        </w:r>
        <w:r>
          <w:rPr>
            <w:webHidden/>
          </w:rPr>
          <w:fldChar w:fldCharType="begin"/>
        </w:r>
        <w:r>
          <w:rPr>
            <w:webHidden/>
          </w:rPr>
          <w:instrText xml:space="preserve"> PAGEREF _Toc131155788 \h </w:instrText>
        </w:r>
        <w:r>
          <w:rPr>
            <w:webHidden/>
          </w:rPr>
        </w:r>
        <w:r>
          <w:rPr>
            <w:webHidden/>
          </w:rPr>
          <w:fldChar w:fldCharType="separate"/>
        </w:r>
        <w:r>
          <w:rPr>
            <w:webHidden/>
          </w:rPr>
          <w:t>14</w:t>
        </w:r>
        <w:r>
          <w:rPr>
            <w:webHidden/>
          </w:rPr>
          <w:fldChar w:fldCharType="end"/>
        </w:r>
      </w:hyperlink>
    </w:p>
    <w:p w14:paraId="48AE9343" w14:textId="1BABED87" w:rsidR="00820A92" w:rsidRDefault="00820A92">
      <w:pPr>
        <w:pStyle w:val="TOC2"/>
        <w:rPr>
          <w:rFonts w:asciiTheme="minorHAnsi" w:eastAsiaTheme="minorEastAsia" w:hAnsiTheme="minorHAnsi" w:cstheme="minorBidi"/>
          <w:smallCaps w:val="0"/>
          <w:sz w:val="22"/>
          <w:szCs w:val="22"/>
          <w:lang w:val="en-GB" w:eastAsia="en-GB"/>
        </w:rPr>
      </w:pPr>
      <w:hyperlink w:anchor="_Toc131155789" w:history="1">
        <w:r w:rsidRPr="00986612">
          <w:rPr>
            <w:rStyle w:val="Hyperlink"/>
            <w:lang w:val="es-ES"/>
          </w:rPr>
          <w:t>2.4</w:t>
        </w:r>
        <w:r>
          <w:rPr>
            <w:rFonts w:asciiTheme="minorHAnsi" w:eastAsiaTheme="minorEastAsia" w:hAnsiTheme="minorHAnsi" w:cstheme="minorBidi"/>
            <w:smallCaps w:val="0"/>
            <w:sz w:val="22"/>
            <w:szCs w:val="22"/>
            <w:lang w:val="en-GB" w:eastAsia="en-GB"/>
          </w:rPr>
          <w:tab/>
        </w:r>
        <w:r w:rsidRPr="00986612">
          <w:rPr>
            <w:rStyle w:val="Hyperlink"/>
            <w:lang w:val="es-ES"/>
          </w:rPr>
          <w:t>Teclas Retroceso Rápido y Avance Rápido</w:t>
        </w:r>
        <w:r>
          <w:rPr>
            <w:webHidden/>
          </w:rPr>
          <w:tab/>
        </w:r>
        <w:r>
          <w:rPr>
            <w:webHidden/>
          </w:rPr>
          <w:fldChar w:fldCharType="begin"/>
        </w:r>
        <w:r>
          <w:rPr>
            <w:webHidden/>
          </w:rPr>
          <w:instrText xml:space="preserve"> PAGEREF _Toc131155789 \h </w:instrText>
        </w:r>
        <w:r>
          <w:rPr>
            <w:webHidden/>
          </w:rPr>
        </w:r>
        <w:r>
          <w:rPr>
            <w:webHidden/>
          </w:rPr>
          <w:fldChar w:fldCharType="separate"/>
        </w:r>
        <w:r>
          <w:rPr>
            <w:webHidden/>
          </w:rPr>
          <w:t>14</w:t>
        </w:r>
        <w:r>
          <w:rPr>
            <w:webHidden/>
          </w:rPr>
          <w:fldChar w:fldCharType="end"/>
        </w:r>
      </w:hyperlink>
    </w:p>
    <w:p w14:paraId="6C545A63" w14:textId="52CEB212" w:rsidR="00820A92" w:rsidRDefault="00820A92">
      <w:pPr>
        <w:pStyle w:val="TOC2"/>
        <w:rPr>
          <w:rFonts w:asciiTheme="minorHAnsi" w:eastAsiaTheme="minorEastAsia" w:hAnsiTheme="minorHAnsi" w:cstheme="minorBidi"/>
          <w:smallCaps w:val="0"/>
          <w:sz w:val="22"/>
          <w:szCs w:val="22"/>
          <w:lang w:val="en-GB" w:eastAsia="en-GB"/>
        </w:rPr>
      </w:pPr>
      <w:hyperlink w:anchor="_Toc131155790" w:history="1">
        <w:r w:rsidRPr="00986612">
          <w:rPr>
            <w:rStyle w:val="Hyperlink"/>
            <w:lang w:val="es-ES"/>
          </w:rPr>
          <w:t>2.5</w:t>
        </w:r>
        <w:r>
          <w:rPr>
            <w:rFonts w:asciiTheme="minorHAnsi" w:eastAsiaTheme="minorEastAsia" w:hAnsiTheme="minorHAnsi" w:cstheme="minorBidi"/>
            <w:smallCaps w:val="0"/>
            <w:sz w:val="22"/>
            <w:szCs w:val="22"/>
            <w:lang w:val="en-GB" w:eastAsia="en-GB"/>
          </w:rPr>
          <w:tab/>
        </w:r>
        <w:r w:rsidRPr="00986612">
          <w:rPr>
            <w:rStyle w:val="Hyperlink"/>
            <w:lang w:val="es-ES"/>
          </w:rPr>
          <w:t>Modo de Desconexión Automática y Anuncio de Hora y Fecha</w:t>
        </w:r>
        <w:r>
          <w:rPr>
            <w:webHidden/>
          </w:rPr>
          <w:tab/>
        </w:r>
        <w:r>
          <w:rPr>
            <w:webHidden/>
          </w:rPr>
          <w:fldChar w:fldCharType="begin"/>
        </w:r>
        <w:r>
          <w:rPr>
            <w:webHidden/>
          </w:rPr>
          <w:instrText xml:space="preserve"> PAGEREF _Toc131155790 \h </w:instrText>
        </w:r>
        <w:r>
          <w:rPr>
            <w:webHidden/>
          </w:rPr>
        </w:r>
        <w:r>
          <w:rPr>
            <w:webHidden/>
          </w:rPr>
          <w:fldChar w:fldCharType="separate"/>
        </w:r>
        <w:r>
          <w:rPr>
            <w:webHidden/>
          </w:rPr>
          <w:t>14</w:t>
        </w:r>
        <w:r>
          <w:rPr>
            <w:webHidden/>
          </w:rPr>
          <w:fldChar w:fldCharType="end"/>
        </w:r>
      </w:hyperlink>
    </w:p>
    <w:p w14:paraId="7B1C7B20" w14:textId="4B1836D0" w:rsidR="00820A92" w:rsidRDefault="00820A92">
      <w:pPr>
        <w:pStyle w:val="TOC2"/>
        <w:rPr>
          <w:rFonts w:asciiTheme="minorHAnsi" w:eastAsiaTheme="minorEastAsia" w:hAnsiTheme="minorHAnsi" w:cstheme="minorBidi"/>
          <w:smallCaps w:val="0"/>
          <w:sz w:val="22"/>
          <w:szCs w:val="22"/>
          <w:lang w:val="en-GB" w:eastAsia="en-GB"/>
        </w:rPr>
      </w:pPr>
      <w:hyperlink w:anchor="_Toc131155791" w:history="1">
        <w:r w:rsidRPr="00986612">
          <w:rPr>
            <w:rStyle w:val="Hyperlink"/>
            <w:lang w:val="es-ES"/>
          </w:rPr>
          <w:t>2.6</w:t>
        </w:r>
        <w:r>
          <w:rPr>
            <w:rFonts w:asciiTheme="minorHAnsi" w:eastAsiaTheme="minorEastAsia" w:hAnsiTheme="minorHAnsi" w:cstheme="minorBidi"/>
            <w:smallCaps w:val="0"/>
            <w:sz w:val="22"/>
            <w:szCs w:val="22"/>
            <w:lang w:val="en-GB" w:eastAsia="en-GB"/>
          </w:rPr>
          <w:tab/>
        </w:r>
        <w:r w:rsidRPr="00986612">
          <w:rPr>
            <w:rStyle w:val="Hyperlink"/>
            <w:lang w:val="es-ES"/>
          </w:rPr>
          <w:t>Configuración de la Fecha y la Hora</w:t>
        </w:r>
        <w:r>
          <w:rPr>
            <w:webHidden/>
          </w:rPr>
          <w:tab/>
        </w:r>
        <w:r>
          <w:rPr>
            <w:webHidden/>
          </w:rPr>
          <w:fldChar w:fldCharType="begin"/>
        </w:r>
        <w:r>
          <w:rPr>
            <w:webHidden/>
          </w:rPr>
          <w:instrText xml:space="preserve"> PAGEREF _Toc131155791 \h </w:instrText>
        </w:r>
        <w:r>
          <w:rPr>
            <w:webHidden/>
          </w:rPr>
        </w:r>
        <w:r>
          <w:rPr>
            <w:webHidden/>
          </w:rPr>
          <w:fldChar w:fldCharType="separate"/>
        </w:r>
        <w:r>
          <w:rPr>
            <w:webHidden/>
          </w:rPr>
          <w:t>15</w:t>
        </w:r>
        <w:r>
          <w:rPr>
            <w:webHidden/>
          </w:rPr>
          <w:fldChar w:fldCharType="end"/>
        </w:r>
      </w:hyperlink>
    </w:p>
    <w:p w14:paraId="0EAC81E0" w14:textId="58D154AE" w:rsidR="00820A92" w:rsidRDefault="00820A92">
      <w:pPr>
        <w:pStyle w:val="TOC2"/>
        <w:rPr>
          <w:rFonts w:asciiTheme="minorHAnsi" w:eastAsiaTheme="minorEastAsia" w:hAnsiTheme="minorHAnsi" w:cstheme="minorBidi"/>
          <w:smallCaps w:val="0"/>
          <w:sz w:val="22"/>
          <w:szCs w:val="22"/>
          <w:lang w:val="en-GB" w:eastAsia="en-GB"/>
        </w:rPr>
      </w:pPr>
      <w:hyperlink w:anchor="_Toc131155792" w:history="1">
        <w:r w:rsidRPr="00986612">
          <w:rPr>
            <w:rStyle w:val="Hyperlink"/>
            <w:lang w:val="es-ES"/>
          </w:rPr>
          <w:t>2.7</w:t>
        </w:r>
        <w:r>
          <w:rPr>
            <w:rFonts w:asciiTheme="minorHAnsi" w:eastAsiaTheme="minorEastAsia" w:hAnsiTheme="minorHAnsi" w:cstheme="minorBidi"/>
            <w:smallCaps w:val="0"/>
            <w:sz w:val="22"/>
            <w:szCs w:val="22"/>
            <w:lang w:val="en-GB" w:eastAsia="en-GB"/>
          </w:rPr>
          <w:tab/>
        </w:r>
        <w:r w:rsidRPr="00986612">
          <w:rPr>
            <w:rStyle w:val="Hyperlink"/>
            <w:lang w:val="es-ES"/>
          </w:rPr>
          <w:t>Modo de Descripción de Teclas</w:t>
        </w:r>
        <w:r>
          <w:rPr>
            <w:webHidden/>
          </w:rPr>
          <w:tab/>
        </w:r>
        <w:r>
          <w:rPr>
            <w:webHidden/>
          </w:rPr>
          <w:fldChar w:fldCharType="begin"/>
        </w:r>
        <w:r>
          <w:rPr>
            <w:webHidden/>
          </w:rPr>
          <w:instrText xml:space="preserve"> PAGEREF _Toc131155792 \h </w:instrText>
        </w:r>
        <w:r>
          <w:rPr>
            <w:webHidden/>
          </w:rPr>
        </w:r>
        <w:r>
          <w:rPr>
            <w:webHidden/>
          </w:rPr>
          <w:fldChar w:fldCharType="separate"/>
        </w:r>
        <w:r>
          <w:rPr>
            <w:webHidden/>
          </w:rPr>
          <w:t>15</w:t>
        </w:r>
        <w:r>
          <w:rPr>
            <w:webHidden/>
          </w:rPr>
          <w:fldChar w:fldCharType="end"/>
        </w:r>
      </w:hyperlink>
    </w:p>
    <w:p w14:paraId="0AFF1C9C" w14:textId="0966783F"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793" w:history="1">
        <w:r w:rsidRPr="00986612">
          <w:rPr>
            <w:rStyle w:val="Hyperlink"/>
            <w:noProof/>
          </w:rPr>
          <w:t>3</w:t>
        </w:r>
        <w:r>
          <w:rPr>
            <w:rFonts w:asciiTheme="minorHAnsi" w:eastAsiaTheme="minorEastAsia" w:hAnsiTheme="minorHAnsi" w:cstheme="minorBidi"/>
            <w:b w:val="0"/>
            <w:caps w:val="0"/>
            <w:noProof/>
            <w:sz w:val="22"/>
            <w:szCs w:val="22"/>
            <w:lang w:val="en-GB" w:eastAsia="en-GB"/>
          </w:rPr>
          <w:tab/>
        </w:r>
        <w:r w:rsidRPr="00986612">
          <w:rPr>
            <w:rStyle w:val="Hyperlink"/>
            <w:noProof/>
          </w:rPr>
          <w:t>Funciones del Teclado Numérico</w:t>
        </w:r>
        <w:r>
          <w:rPr>
            <w:noProof/>
            <w:webHidden/>
          </w:rPr>
          <w:tab/>
        </w:r>
        <w:r>
          <w:rPr>
            <w:noProof/>
            <w:webHidden/>
          </w:rPr>
          <w:fldChar w:fldCharType="begin"/>
        </w:r>
        <w:r>
          <w:rPr>
            <w:noProof/>
            <w:webHidden/>
          </w:rPr>
          <w:instrText xml:space="preserve"> PAGEREF _Toc131155793 \h </w:instrText>
        </w:r>
        <w:r>
          <w:rPr>
            <w:noProof/>
            <w:webHidden/>
          </w:rPr>
        </w:r>
        <w:r>
          <w:rPr>
            <w:noProof/>
            <w:webHidden/>
          </w:rPr>
          <w:fldChar w:fldCharType="separate"/>
        </w:r>
        <w:r>
          <w:rPr>
            <w:noProof/>
            <w:webHidden/>
          </w:rPr>
          <w:t>16</w:t>
        </w:r>
        <w:r>
          <w:rPr>
            <w:noProof/>
            <w:webHidden/>
          </w:rPr>
          <w:fldChar w:fldCharType="end"/>
        </w:r>
      </w:hyperlink>
    </w:p>
    <w:p w14:paraId="77F942EB" w14:textId="5769B10E" w:rsidR="00820A92" w:rsidRDefault="00820A92">
      <w:pPr>
        <w:pStyle w:val="TOC2"/>
        <w:rPr>
          <w:rFonts w:asciiTheme="minorHAnsi" w:eastAsiaTheme="minorEastAsia" w:hAnsiTheme="minorHAnsi" w:cstheme="minorBidi"/>
          <w:smallCaps w:val="0"/>
          <w:sz w:val="22"/>
          <w:szCs w:val="22"/>
          <w:lang w:val="en-GB" w:eastAsia="en-GB"/>
        </w:rPr>
      </w:pPr>
      <w:hyperlink w:anchor="_Toc131155794" w:history="1">
        <w:r w:rsidRPr="00986612">
          <w:rPr>
            <w:rStyle w:val="Hyperlink"/>
            <w:lang w:val="es-ES"/>
          </w:rPr>
          <w:t>3.1</w:t>
        </w:r>
        <w:r>
          <w:rPr>
            <w:rFonts w:asciiTheme="minorHAnsi" w:eastAsiaTheme="minorEastAsia" w:hAnsiTheme="minorHAnsi" w:cstheme="minorBidi"/>
            <w:smallCaps w:val="0"/>
            <w:sz w:val="22"/>
            <w:szCs w:val="22"/>
            <w:lang w:val="en-GB" w:eastAsia="en-GB"/>
          </w:rPr>
          <w:tab/>
        </w:r>
        <w:r w:rsidRPr="00986612">
          <w:rPr>
            <w:rStyle w:val="Hyperlink"/>
            <w:lang w:val="es-ES"/>
          </w:rPr>
          <w:t>Lista de Teclas del Teclado Numérico</w:t>
        </w:r>
        <w:r>
          <w:rPr>
            <w:webHidden/>
          </w:rPr>
          <w:tab/>
        </w:r>
        <w:r>
          <w:rPr>
            <w:webHidden/>
          </w:rPr>
          <w:fldChar w:fldCharType="begin"/>
        </w:r>
        <w:r>
          <w:rPr>
            <w:webHidden/>
          </w:rPr>
          <w:instrText xml:space="preserve"> PAGEREF _Toc131155794 \h </w:instrText>
        </w:r>
        <w:r>
          <w:rPr>
            <w:webHidden/>
          </w:rPr>
        </w:r>
        <w:r>
          <w:rPr>
            <w:webHidden/>
          </w:rPr>
          <w:fldChar w:fldCharType="separate"/>
        </w:r>
        <w:r>
          <w:rPr>
            <w:webHidden/>
          </w:rPr>
          <w:t>16</w:t>
        </w:r>
        <w:r>
          <w:rPr>
            <w:webHidden/>
          </w:rPr>
          <w:fldChar w:fldCharType="end"/>
        </w:r>
      </w:hyperlink>
    </w:p>
    <w:p w14:paraId="30891EB1" w14:textId="0BFFE0C8" w:rsidR="00820A92" w:rsidRDefault="00820A92">
      <w:pPr>
        <w:pStyle w:val="TOC2"/>
        <w:rPr>
          <w:rFonts w:asciiTheme="minorHAnsi" w:eastAsiaTheme="minorEastAsia" w:hAnsiTheme="minorHAnsi" w:cstheme="minorBidi"/>
          <w:smallCaps w:val="0"/>
          <w:sz w:val="22"/>
          <w:szCs w:val="22"/>
          <w:lang w:val="en-GB" w:eastAsia="en-GB"/>
        </w:rPr>
      </w:pPr>
      <w:hyperlink w:anchor="_Toc131155795" w:history="1">
        <w:r w:rsidRPr="00986612">
          <w:rPr>
            <w:rStyle w:val="Hyperlink"/>
          </w:rPr>
          <w:t>3.2</w:t>
        </w:r>
        <w:r>
          <w:rPr>
            <w:rFonts w:asciiTheme="minorHAnsi" w:eastAsiaTheme="minorEastAsia" w:hAnsiTheme="minorHAnsi" w:cstheme="minorBidi"/>
            <w:smallCaps w:val="0"/>
            <w:sz w:val="22"/>
            <w:szCs w:val="22"/>
            <w:lang w:val="en-GB" w:eastAsia="en-GB"/>
          </w:rPr>
          <w:tab/>
        </w:r>
        <w:r w:rsidRPr="00986612">
          <w:rPr>
            <w:rStyle w:val="Hyperlink"/>
          </w:rPr>
          <w:t>Teclas de Navegación</w:t>
        </w:r>
        <w:r>
          <w:rPr>
            <w:webHidden/>
          </w:rPr>
          <w:tab/>
        </w:r>
        <w:r>
          <w:rPr>
            <w:webHidden/>
          </w:rPr>
          <w:fldChar w:fldCharType="begin"/>
        </w:r>
        <w:r>
          <w:rPr>
            <w:webHidden/>
          </w:rPr>
          <w:instrText xml:space="preserve"> PAGEREF _Toc131155795 \h </w:instrText>
        </w:r>
        <w:r>
          <w:rPr>
            <w:webHidden/>
          </w:rPr>
        </w:r>
        <w:r>
          <w:rPr>
            <w:webHidden/>
          </w:rPr>
          <w:fldChar w:fldCharType="separate"/>
        </w:r>
        <w:r>
          <w:rPr>
            <w:webHidden/>
          </w:rPr>
          <w:t>16</w:t>
        </w:r>
        <w:r>
          <w:rPr>
            <w:webHidden/>
          </w:rPr>
          <w:fldChar w:fldCharType="end"/>
        </w:r>
      </w:hyperlink>
    </w:p>
    <w:p w14:paraId="176B46BE" w14:textId="1B1151AC" w:rsidR="00820A92" w:rsidRDefault="00820A92">
      <w:pPr>
        <w:pStyle w:val="TOC3"/>
        <w:rPr>
          <w:rFonts w:asciiTheme="minorHAnsi" w:eastAsiaTheme="minorEastAsia" w:hAnsiTheme="minorHAnsi" w:cstheme="minorBidi"/>
          <w:i w:val="0"/>
          <w:noProof/>
          <w:sz w:val="22"/>
          <w:szCs w:val="22"/>
          <w:lang w:val="en-GB" w:eastAsia="en-GB"/>
        </w:rPr>
      </w:pPr>
      <w:hyperlink w:anchor="_Toc131155796" w:history="1">
        <w:r w:rsidRPr="00986612">
          <w:rPr>
            <w:rStyle w:val="Hyperlink"/>
            <w:noProof/>
            <w:lang w:val="en-CA"/>
          </w:rPr>
          <w:t>3.2.1</w:t>
        </w:r>
        <w:r>
          <w:rPr>
            <w:rFonts w:asciiTheme="minorHAnsi" w:eastAsiaTheme="minorEastAsia" w:hAnsiTheme="minorHAnsi" w:cstheme="minorBidi"/>
            <w:i w:val="0"/>
            <w:noProof/>
            <w:sz w:val="22"/>
            <w:szCs w:val="22"/>
            <w:lang w:val="en-GB" w:eastAsia="en-GB"/>
          </w:rPr>
          <w:tab/>
        </w:r>
        <w:r w:rsidRPr="00986612">
          <w:rPr>
            <w:rStyle w:val="Hyperlink"/>
            <w:noProof/>
            <w:lang w:val="en-CA"/>
          </w:rPr>
          <w:t>Deshacer Navegación</w:t>
        </w:r>
        <w:r>
          <w:rPr>
            <w:noProof/>
            <w:webHidden/>
          </w:rPr>
          <w:tab/>
        </w:r>
        <w:r>
          <w:rPr>
            <w:noProof/>
            <w:webHidden/>
          </w:rPr>
          <w:fldChar w:fldCharType="begin"/>
        </w:r>
        <w:r>
          <w:rPr>
            <w:noProof/>
            <w:webHidden/>
          </w:rPr>
          <w:instrText xml:space="preserve"> PAGEREF _Toc131155796 \h </w:instrText>
        </w:r>
        <w:r>
          <w:rPr>
            <w:noProof/>
            <w:webHidden/>
          </w:rPr>
        </w:r>
        <w:r>
          <w:rPr>
            <w:noProof/>
            <w:webHidden/>
          </w:rPr>
          <w:fldChar w:fldCharType="separate"/>
        </w:r>
        <w:r>
          <w:rPr>
            <w:noProof/>
            <w:webHidden/>
          </w:rPr>
          <w:t>17</w:t>
        </w:r>
        <w:r>
          <w:rPr>
            <w:noProof/>
            <w:webHidden/>
          </w:rPr>
          <w:fldChar w:fldCharType="end"/>
        </w:r>
      </w:hyperlink>
    </w:p>
    <w:p w14:paraId="0985A3B8" w14:textId="48F600E1" w:rsidR="00820A92" w:rsidRDefault="00820A92">
      <w:pPr>
        <w:pStyle w:val="TOC2"/>
        <w:rPr>
          <w:rFonts w:asciiTheme="minorHAnsi" w:eastAsiaTheme="minorEastAsia" w:hAnsiTheme="minorHAnsi" w:cstheme="minorBidi"/>
          <w:smallCaps w:val="0"/>
          <w:sz w:val="22"/>
          <w:szCs w:val="22"/>
          <w:lang w:val="en-GB" w:eastAsia="en-GB"/>
        </w:rPr>
      </w:pPr>
      <w:hyperlink w:anchor="_Toc131155797" w:history="1">
        <w:r w:rsidRPr="00986612">
          <w:rPr>
            <w:rStyle w:val="Hyperlink"/>
            <w:lang w:val="es-ES"/>
          </w:rPr>
          <w:t>3.3</w:t>
        </w:r>
        <w:r>
          <w:rPr>
            <w:rFonts w:asciiTheme="minorHAnsi" w:eastAsiaTheme="minorEastAsia" w:hAnsiTheme="minorHAnsi" w:cstheme="minorBidi"/>
            <w:smallCaps w:val="0"/>
            <w:sz w:val="22"/>
            <w:szCs w:val="22"/>
            <w:lang w:val="en-GB" w:eastAsia="en-GB"/>
          </w:rPr>
          <w:tab/>
        </w:r>
        <w:r w:rsidRPr="00986612">
          <w:rPr>
            <w:rStyle w:val="Hyperlink"/>
            <w:bCs/>
            <w:lang w:val="es-ES"/>
          </w:rPr>
          <w:t xml:space="preserve">Modo de Navegación de Intervalo de </w:t>
        </w:r>
        <w:r w:rsidRPr="00986612">
          <w:rPr>
            <w:rStyle w:val="Hyperlink"/>
            <w:lang w:val="es-ES"/>
          </w:rPr>
          <w:t>Tiempo</w:t>
        </w:r>
        <w:r>
          <w:rPr>
            <w:webHidden/>
          </w:rPr>
          <w:tab/>
        </w:r>
        <w:r>
          <w:rPr>
            <w:webHidden/>
          </w:rPr>
          <w:fldChar w:fldCharType="begin"/>
        </w:r>
        <w:r>
          <w:rPr>
            <w:webHidden/>
          </w:rPr>
          <w:instrText xml:space="preserve"> PAGEREF _Toc131155797 \h </w:instrText>
        </w:r>
        <w:r>
          <w:rPr>
            <w:webHidden/>
          </w:rPr>
        </w:r>
        <w:r>
          <w:rPr>
            <w:webHidden/>
          </w:rPr>
          <w:fldChar w:fldCharType="separate"/>
        </w:r>
        <w:r>
          <w:rPr>
            <w:webHidden/>
          </w:rPr>
          <w:t>17</w:t>
        </w:r>
        <w:r>
          <w:rPr>
            <w:webHidden/>
          </w:rPr>
          <w:fldChar w:fldCharType="end"/>
        </w:r>
      </w:hyperlink>
    </w:p>
    <w:p w14:paraId="66E68243" w14:textId="3E563FC2" w:rsidR="00820A92" w:rsidRDefault="00820A92">
      <w:pPr>
        <w:pStyle w:val="TOC2"/>
        <w:rPr>
          <w:rFonts w:asciiTheme="minorHAnsi" w:eastAsiaTheme="minorEastAsia" w:hAnsiTheme="minorHAnsi" w:cstheme="minorBidi"/>
          <w:smallCaps w:val="0"/>
          <w:sz w:val="22"/>
          <w:szCs w:val="22"/>
          <w:lang w:val="en-GB" w:eastAsia="en-GB"/>
        </w:rPr>
      </w:pPr>
      <w:hyperlink w:anchor="_Toc131155798" w:history="1">
        <w:r w:rsidRPr="00986612">
          <w:rPr>
            <w:rStyle w:val="Hyperlink"/>
            <w:lang w:val="es-ES"/>
          </w:rPr>
          <w:t>3.4</w:t>
        </w:r>
        <w:r>
          <w:rPr>
            <w:rFonts w:asciiTheme="minorHAnsi" w:eastAsiaTheme="minorEastAsia" w:hAnsiTheme="minorHAnsi" w:cstheme="minorBidi"/>
            <w:smallCaps w:val="0"/>
            <w:sz w:val="22"/>
            <w:szCs w:val="22"/>
            <w:lang w:val="en-GB" w:eastAsia="en-GB"/>
          </w:rPr>
          <w:tab/>
        </w:r>
        <w:r w:rsidRPr="00986612">
          <w:rPr>
            <w:rStyle w:val="Hyperlink"/>
            <w:bCs/>
            <w:lang w:val="es-ES"/>
          </w:rPr>
          <w:t>Elementos de Navegación en la Lectura de Texto con Síntesis de Voz (TTS</w:t>
        </w:r>
        <w:r w:rsidRPr="00986612">
          <w:rPr>
            <w:rStyle w:val="Hyperlink"/>
            <w:lang w:val="es-ES"/>
          </w:rPr>
          <w:t>)</w:t>
        </w:r>
        <w:r>
          <w:rPr>
            <w:webHidden/>
          </w:rPr>
          <w:tab/>
        </w:r>
        <w:r>
          <w:rPr>
            <w:webHidden/>
          </w:rPr>
          <w:fldChar w:fldCharType="begin"/>
        </w:r>
        <w:r>
          <w:rPr>
            <w:webHidden/>
          </w:rPr>
          <w:instrText xml:space="preserve"> PAGEREF _Toc131155798 \h </w:instrText>
        </w:r>
        <w:r>
          <w:rPr>
            <w:webHidden/>
          </w:rPr>
        </w:r>
        <w:r>
          <w:rPr>
            <w:webHidden/>
          </w:rPr>
          <w:fldChar w:fldCharType="separate"/>
        </w:r>
        <w:r>
          <w:rPr>
            <w:webHidden/>
          </w:rPr>
          <w:t>17</w:t>
        </w:r>
        <w:r>
          <w:rPr>
            <w:webHidden/>
          </w:rPr>
          <w:fldChar w:fldCharType="end"/>
        </w:r>
      </w:hyperlink>
    </w:p>
    <w:p w14:paraId="34203BED" w14:textId="00751BCB" w:rsidR="00820A92" w:rsidRDefault="00820A92">
      <w:pPr>
        <w:pStyle w:val="TOC2"/>
        <w:rPr>
          <w:rFonts w:asciiTheme="minorHAnsi" w:eastAsiaTheme="minorEastAsia" w:hAnsiTheme="minorHAnsi" w:cstheme="minorBidi"/>
          <w:smallCaps w:val="0"/>
          <w:sz w:val="22"/>
          <w:szCs w:val="22"/>
          <w:lang w:val="en-GB" w:eastAsia="en-GB"/>
        </w:rPr>
      </w:pPr>
      <w:hyperlink w:anchor="_Toc131155799" w:history="1">
        <w:r w:rsidRPr="00986612">
          <w:rPr>
            <w:rStyle w:val="Hyperlink"/>
            <w:bCs/>
            <w:lang w:val="es-ES"/>
          </w:rPr>
          <w:t>3.5</w:t>
        </w:r>
        <w:r>
          <w:rPr>
            <w:rFonts w:asciiTheme="minorHAnsi" w:eastAsiaTheme="minorEastAsia" w:hAnsiTheme="minorHAnsi" w:cstheme="minorBidi"/>
            <w:smallCaps w:val="0"/>
            <w:sz w:val="22"/>
            <w:szCs w:val="22"/>
            <w:lang w:val="en-GB" w:eastAsia="en-GB"/>
          </w:rPr>
          <w:tab/>
        </w:r>
        <w:r w:rsidRPr="00986612">
          <w:rPr>
            <w:rStyle w:val="Hyperlink"/>
            <w:lang w:val="es-ES"/>
          </w:rPr>
          <w:t xml:space="preserve">Modo de Deletreo en el Contenido de </w:t>
        </w:r>
        <w:r w:rsidRPr="00986612">
          <w:rPr>
            <w:rStyle w:val="Hyperlink"/>
            <w:bCs/>
            <w:lang w:val="es-ES"/>
          </w:rPr>
          <w:t>Texto</w:t>
        </w:r>
        <w:r>
          <w:rPr>
            <w:webHidden/>
          </w:rPr>
          <w:tab/>
        </w:r>
        <w:r>
          <w:rPr>
            <w:webHidden/>
          </w:rPr>
          <w:fldChar w:fldCharType="begin"/>
        </w:r>
        <w:r>
          <w:rPr>
            <w:webHidden/>
          </w:rPr>
          <w:instrText xml:space="preserve"> PAGEREF _Toc131155799 \h </w:instrText>
        </w:r>
        <w:r>
          <w:rPr>
            <w:webHidden/>
          </w:rPr>
        </w:r>
        <w:r>
          <w:rPr>
            <w:webHidden/>
          </w:rPr>
          <w:fldChar w:fldCharType="separate"/>
        </w:r>
        <w:r>
          <w:rPr>
            <w:webHidden/>
          </w:rPr>
          <w:t>17</w:t>
        </w:r>
        <w:r>
          <w:rPr>
            <w:webHidden/>
          </w:rPr>
          <w:fldChar w:fldCharType="end"/>
        </w:r>
      </w:hyperlink>
    </w:p>
    <w:p w14:paraId="53A7C90A" w14:textId="2FB7BBA5" w:rsidR="00820A92" w:rsidRDefault="00820A92">
      <w:pPr>
        <w:pStyle w:val="TOC2"/>
        <w:rPr>
          <w:rFonts w:asciiTheme="minorHAnsi" w:eastAsiaTheme="minorEastAsia" w:hAnsiTheme="minorHAnsi" w:cstheme="minorBidi"/>
          <w:smallCaps w:val="0"/>
          <w:sz w:val="22"/>
          <w:szCs w:val="22"/>
          <w:lang w:val="en-GB" w:eastAsia="en-GB"/>
        </w:rPr>
      </w:pPr>
      <w:hyperlink w:anchor="_Toc131155800" w:history="1">
        <w:r w:rsidRPr="00986612">
          <w:rPr>
            <w:rStyle w:val="Hyperlink"/>
            <w:lang w:val="es-ES"/>
          </w:rPr>
          <w:t>3.6</w:t>
        </w:r>
        <w:r>
          <w:rPr>
            <w:rFonts w:asciiTheme="minorHAnsi" w:eastAsiaTheme="minorEastAsia" w:hAnsiTheme="minorHAnsi" w:cstheme="minorBidi"/>
            <w:smallCaps w:val="0"/>
            <w:sz w:val="22"/>
            <w:szCs w:val="22"/>
            <w:lang w:val="en-GB" w:eastAsia="en-GB"/>
          </w:rPr>
          <w:tab/>
        </w:r>
        <w:r w:rsidRPr="00986612">
          <w:rPr>
            <w:rStyle w:val="Hyperlink"/>
            <w:bCs/>
            <w:lang w:val="es-ES"/>
          </w:rPr>
          <w:t>Navegación por las Bibliotecas</w:t>
        </w:r>
        <w:r w:rsidRPr="00986612">
          <w:rPr>
            <w:rStyle w:val="Hyperlink"/>
            <w:lang w:val="es-ES"/>
          </w:rPr>
          <w:t xml:space="preserve"> (Tecla 1)</w:t>
        </w:r>
        <w:r>
          <w:rPr>
            <w:webHidden/>
          </w:rPr>
          <w:tab/>
        </w:r>
        <w:r>
          <w:rPr>
            <w:webHidden/>
          </w:rPr>
          <w:fldChar w:fldCharType="begin"/>
        </w:r>
        <w:r>
          <w:rPr>
            <w:webHidden/>
          </w:rPr>
          <w:instrText xml:space="preserve"> PAGEREF _Toc131155800 \h </w:instrText>
        </w:r>
        <w:r>
          <w:rPr>
            <w:webHidden/>
          </w:rPr>
        </w:r>
        <w:r>
          <w:rPr>
            <w:webHidden/>
          </w:rPr>
          <w:fldChar w:fldCharType="separate"/>
        </w:r>
        <w:r>
          <w:rPr>
            <w:webHidden/>
          </w:rPr>
          <w:t>17</w:t>
        </w:r>
        <w:r>
          <w:rPr>
            <w:webHidden/>
          </w:rPr>
          <w:fldChar w:fldCharType="end"/>
        </w:r>
      </w:hyperlink>
    </w:p>
    <w:p w14:paraId="66D86B95" w14:textId="01B18119" w:rsidR="00820A92" w:rsidRDefault="00820A92">
      <w:pPr>
        <w:pStyle w:val="TOC3"/>
        <w:rPr>
          <w:rFonts w:asciiTheme="minorHAnsi" w:eastAsiaTheme="minorEastAsia" w:hAnsiTheme="minorHAnsi" w:cstheme="minorBidi"/>
          <w:i w:val="0"/>
          <w:noProof/>
          <w:sz w:val="22"/>
          <w:szCs w:val="22"/>
          <w:lang w:val="en-GB" w:eastAsia="en-GB"/>
        </w:rPr>
      </w:pPr>
      <w:hyperlink w:anchor="_Toc131155801" w:history="1">
        <w:r w:rsidRPr="00986612">
          <w:rPr>
            <w:rStyle w:val="Hyperlink"/>
            <w:noProof/>
            <w:lang w:val="en-CA"/>
          </w:rPr>
          <w:t>3.6.1</w:t>
        </w:r>
        <w:r>
          <w:rPr>
            <w:rFonts w:asciiTheme="minorHAnsi" w:eastAsiaTheme="minorEastAsia" w:hAnsiTheme="minorHAnsi" w:cstheme="minorBidi"/>
            <w:i w:val="0"/>
            <w:noProof/>
            <w:sz w:val="22"/>
            <w:szCs w:val="22"/>
            <w:lang w:val="en-GB" w:eastAsia="en-GB"/>
          </w:rPr>
          <w:tab/>
        </w:r>
        <w:r w:rsidRPr="00986612">
          <w:rPr>
            <w:rStyle w:val="Hyperlink"/>
            <w:noProof/>
          </w:rPr>
          <w:t>Bibliotecas en Línea</w:t>
        </w:r>
        <w:r>
          <w:rPr>
            <w:noProof/>
            <w:webHidden/>
          </w:rPr>
          <w:tab/>
        </w:r>
        <w:r>
          <w:rPr>
            <w:noProof/>
            <w:webHidden/>
          </w:rPr>
          <w:fldChar w:fldCharType="begin"/>
        </w:r>
        <w:r>
          <w:rPr>
            <w:noProof/>
            <w:webHidden/>
          </w:rPr>
          <w:instrText xml:space="preserve"> PAGEREF _Toc131155801 \h </w:instrText>
        </w:r>
        <w:r>
          <w:rPr>
            <w:noProof/>
            <w:webHidden/>
          </w:rPr>
        </w:r>
        <w:r>
          <w:rPr>
            <w:noProof/>
            <w:webHidden/>
          </w:rPr>
          <w:fldChar w:fldCharType="separate"/>
        </w:r>
        <w:r>
          <w:rPr>
            <w:noProof/>
            <w:webHidden/>
          </w:rPr>
          <w:t>18</w:t>
        </w:r>
        <w:r>
          <w:rPr>
            <w:noProof/>
            <w:webHidden/>
          </w:rPr>
          <w:fldChar w:fldCharType="end"/>
        </w:r>
      </w:hyperlink>
    </w:p>
    <w:p w14:paraId="17A42300" w14:textId="33B4C31F" w:rsidR="00820A92" w:rsidRDefault="00820A92">
      <w:pPr>
        <w:pStyle w:val="TOC3"/>
        <w:rPr>
          <w:rFonts w:asciiTheme="minorHAnsi" w:eastAsiaTheme="minorEastAsia" w:hAnsiTheme="minorHAnsi" w:cstheme="minorBidi"/>
          <w:i w:val="0"/>
          <w:noProof/>
          <w:sz w:val="22"/>
          <w:szCs w:val="22"/>
          <w:lang w:val="en-GB" w:eastAsia="en-GB"/>
        </w:rPr>
      </w:pPr>
      <w:hyperlink w:anchor="_Toc131155802" w:history="1">
        <w:r w:rsidRPr="00986612">
          <w:rPr>
            <w:rStyle w:val="Hyperlink"/>
            <w:noProof/>
          </w:rPr>
          <w:t>3.6.2</w:t>
        </w:r>
        <w:r>
          <w:rPr>
            <w:rFonts w:asciiTheme="minorHAnsi" w:eastAsiaTheme="minorEastAsia" w:hAnsiTheme="minorHAnsi" w:cstheme="minorBidi"/>
            <w:i w:val="0"/>
            <w:noProof/>
            <w:sz w:val="22"/>
            <w:szCs w:val="22"/>
            <w:lang w:val="en-GB" w:eastAsia="en-GB"/>
          </w:rPr>
          <w:tab/>
        </w:r>
        <w:r w:rsidRPr="00986612">
          <w:rPr>
            <w:rStyle w:val="Hyperlink"/>
            <w:noProof/>
          </w:rPr>
          <w:t>Navegación Multinivel en las Bibliotecas</w:t>
        </w:r>
        <w:r>
          <w:rPr>
            <w:noProof/>
            <w:webHidden/>
          </w:rPr>
          <w:tab/>
        </w:r>
        <w:r>
          <w:rPr>
            <w:noProof/>
            <w:webHidden/>
          </w:rPr>
          <w:fldChar w:fldCharType="begin"/>
        </w:r>
        <w:r>
          <w:rPr>
            <w:noProof/>
            <w:webHidden/>
          </w:rPr>
          <w:instrText xml:space="preserve"> PAGEREF _Toc131155802 \h </w:instrText>
        </w:r>
        <w:r>
          <w:rPr>
            <w:noProof/>
            <w:webHidden/>
          </w:rPr>
        </w:r>
        <w:r>
          <w:rPr>
            <w:noProof/>
            <w:webHidden/>
          </w:rPr>
          <w:fldChar w:fldCharType="separate"/>
        </w:r>
        <w:r>
          <w:rPr>
            <w:noProof/>
            <w:webHidden/>
          </w:rPr>
          <w:t>18</w:t>
        </w:r>
        <w:r>
          <w:rPr>
            <w:noProof/>
            <w:webHidden/>
          </w:rPr>
          <w:fldChar w:fldCharType="end"/>
        </w:r>
      </w:hyperlink>
    </w:p>
    <w:p w14:paraId="0EDF71BF" w14:textId="345E3418" w:rsidR="00820A92" w:rsidRDefault="00820A92">
      <w:pPr>
        <w:pStyle w:val="TOC2"/>
        <w:rPr>
          <w:rFonts w:asciiTheme="minorHAnsi" w:eastAsiaTheme="minorEastAsia" w:hAnsiTheme="minorHAnsi" w:cstheme="minorBidi"/>
          <w:smallCaps w:val="0"/>
          <w:sz w:val="22"/>
          <w:szCs w:val="22"/>
          <w:lang w:val="en-GB" w:eastAsia="en-GB"/>
        </w:rPr>
      </w:pPr>
      <w:hyperlink w:anchor="_Toc131155803" w:history="1">
        <w:r w:rsidRPr="00986612">
          <w:rPr>
            <w:rStyle w:val="Hyperlink"/>
            <w:lang w:val="es-ES"/>
          </w:rPr>
          <w:t>3.7</w:t>
        </w:r>
        <w:r>
          <w:rPr>
            <w:rFonts w:asciiTheme="minorHAnsi" w:eastAsiaTheme="minorEastAsia" w:hAnsiTheme="minorHAnsi" w:cstheme="minorBidi"/>
            <w:smallCaps w:val="0"/>
            <w:sz w:val="22"/>
            <w:szCs w:val="22"/>
            <w:lang w:val="en-GB" w:eastAsia="en-GB"/>
          </w:rPr>
          <w:tab/>
        </w:r>
        <w:r w:rsidRPr="00986612">
          <w:rPr>
            <w:rStyle w:val="Hyperlink"/>
            <w:lang w:val="es-ES"/>
          </w:rPr>
          <w:t>Guía de Usuario (Tecla 1)</w:t>
        </w:r>
        <w:r>
          <w:rPr>
            <w:webHidden/>
          </w:rPr>
          <w:tab/>
        </w:r>
        <w:r>
          <w:rPr>
            <w:webHidden/>
          </w:rPr>
          <w:fldChar w:fldCharType="begin"/>
        </w:r>
        <w:r>
          <w:rPr>
            <w:webHidden/>
          </w:rPr>
          <w:instrText xml:space="preserve"> PAGEREF _Toc131155803 \h </w:instrText>
        </w:r>
        <w:r>
          <w:rPr>
            <w:webHidden/>
          </w:rPr>
        </w:r>
        <w:r>
          <w:rPr>
            <w:webHidden/>
          </w:rPr>
          <w:fldChar w:fldCharType="separate"/>
        </w:r>
        <w:r>
          <w:rPr>
            <w:webHidden/>
          </w:rPr>
          <w:t>18</w:t>
        </w:r>
        <w:r>
          <w:rPr>
            <w:webHidden/>
          </w:rPr>
          <w:fldChar w:fldCharType="end"/>
        </w:r>
      </w:hyperlink>
    </w:p>
    <w:p w14:paraId="2D1B6F73" w14:textId="58F3CF2A" w:rsidR="00820A92" w:rsidRDefault="00820A92">
      <w:pPr>
        <w:pStyle w:val="TOC2"/>
        <w:rPr>
          <w:rFonts w:asciiTheme="minorHAnsi" w:eastAsiaTheme="minorEastAsia" w:hAnsiTheme="minorHAnsi" w:cstheme="minorBidi"/>
          <w:smallCaps w:val="0"/>
          <w:sz w:val="22"/>
          <w:szCs w:val="22"/>
          <w:lang w:val="en-GB" w:eastAsia="en-GB"/>
        </w:rPr>
      </w:pPr>
      <w:hyperlink w:anchor="_Toc131155804" w:history="1">
        <w:r w:rsidRPr="00986612">
          <w:rPr>
            <w:rStyle w:val="Hyperlink"/>
          </w:rPr>
          <w:t>3.8</w:t>
        </w:r>
        <w:r>
          <w:rPr>
            <w:rFonts w:asciiTheme="minorHAnsi" w:eastAsiaTheme="minorEastAsia" w:hAnsiTheme="minorHAnsi" w:cstheme="minorBidi"/>
            <w:smallCaps w:val="0"/>
            <w:sz w:val="22"/>
            <w:szCs w:val="22"/>
            <w:lang w:val="en-GB" w:eastAsia="en-GB"/>
          </w:rPr>
          <w:tab/>
        </w:r>
        <w:r w:rsidRPr="00986612">
          <w:rPr>
            <w:rStyle w:val="Hyperlink"/>
          </w:rPr>
          <w:t>Administrar Libros (Tecla 3)</w:t>
        </w:r>
        <w:r>
          <w:rPr>
            <w:webHidden/>
          </w:rPr>
          <w:tab/>
        </w:r>
        <w:r>
          <w:rPr>
            <w:webHidden/>
          </w:rPr>
          <w:fldChar w:fldCharType="begin"/>
        </w:r>
        <w:r>
          <w:rPr>
            <w:webHidden/>
          </w:rPr>
          <w:instrText xml:space="preserve"> PAGEREF _Toc131155804 \h </w:instrText>
        </w:r>
        <w:r>
          <w:rPr>
            <w:webHidden/>
          </w:rPr>
        </w:r>
        <w:r>
          <w:rPr>
            <w:webHidden/>
          </w:rPr>
          <w:fldChar w:fldCharType="separate"/>
        </w:r>
        <w:r>
          <w:rPr>
            <w:webHidden/>
          </w:rPr>
          <w:t>18</w:t>
        </w:r>
        <w:r>
          <w:rPr>
            <w:webHidden/>
          </w:rPr>
          <w:fldChar w:fldCharType="end"/>
        </w:r>
      </w:hyperlink>
    </w:p>
    <w:p w14:paraId="108F580F" w14:textId="62F4758C" w:rsidR="00820A92" w:rsidRDefault="00820A92">
      <w:pPr>
        <w:pStyle w:val="TOC2"/>
        <w:rPr>
          <w:rFonts w:asciiTheme="minorHAnsi" w:eastAsiaTheme="minorEastAsia" w:hAnsiTheme="minorHAnsi" w:cstheme="minorBidi"/>
          <w:smallCaps w:val="0"/>
          <w:sz w:val="22"/>
          <w:szCs w:val="22"/>
          <w:lang w:val="en-GB" w:eastAsia="en-GB"/>
        </w:rPr>
      </w:pPr>
      <w:hyperlink w:anchor="_Toc131155805" w:history="1">
        <w:r w:rsidRPr="00986612">
          <w:rPr>
            <w:rStyle w:val="Hyperlink"/>
          </w:rPr>
          <w:t>3.9</w:t>
        </w:r>
        <w:r>
          <w:rPr>
            <w:rFonts w:asciiTheme="minorHAnsi" w:eastAsiaTheme="minorEastAsia" w:hAnsiTheme="minorHAnsi" w:cstheme="minorBidi"/>
            <w:smallCaps w:val="0"/>
            <w:sz w:val="22"/>
            <w:szCs w:val="22"/>
            <w:lang w:val="en-GB" w:eastAsia="en-GB"/>
          </w:rPr>
          <w:tab/>
        </w:r>
        <w:r w:rsidRPr="00986612">
          <w:rPr>
            <w:rStyle w:val="Hyperlink"/>
            <w:rFonts w:cs="Arial"/>
          </w:rPr>
          <w:t>¿</w:t>
        </w:r>
        <w:r w:rsidRPr="00986612">
          <w:rPr>
            <w:rStyle w:val="Hyperlink"/>
          </w:rPr>
          <w:t>Dónde Estoy? (Tecla 5)</w:t>
        </w:r>
        <w:r>
          <w:rPr>
            <w:webHidden/>
          </w:rPr>
          <w:tab/>
        </w:r>
        <w:r>
          <w:rPr>
            <w:webHidden/>
          </w:rPr>
          <w:fldChar w:fldCharType="begin"/>
        </w:r>
        <w:r>
          <w:rPr>
            <w:webHidden/>
          </w:rPr>
          <w:instrText xml:space="preserve"> PAGEREF _Toc131155805 \h </w:instrText>
        </w:r>
        <w:r>
          <w:rPr>
            <w:webHidden/>
          </w:rPr>
        </w:r>
        <w:r>
          <w:rPr>
            <w:webHidden/>
          </w:rPr>
          <w:fldChar w:fldCharType="separate"/>
        </w:r>
        <w:r>
          <w:rPr>
            <w:webHidden/>
          </w:rPr>
          <w:t>19</w:t>
        </w:r>
        <w:r>
          <w:rPr>
            <w:webHidden/>
          </w:rPr>
          <w:fldChar w:fldCharType="end"/>
        </w:r>
      </w:hyperlink>
    </w:p>
    <w:p w14:paraId="663203A6" w14:textId="10E5F08B" w:rsidR="00820A92" w:rsidRDefault="00820A92">
      <w:pPr>
        <w:pStyle w:val="TOC3"/>
        <w:rPr>
          <w:rFonts w:asciiTheme="minorHAnsi" w:eastAsiaTheme="minorEastAsia" w:hAnsiTheme="minorHAnsi" w:cstheme="minorBidi"/>
          <w:i w:val="0"/>
          <w:noProof/>
          <w:sz w:val="22"/>
          <w:szCs w:val="22"/>
          <w:lang w:val="en-GB" w:eastAsia="en-GB"/>
        </w:rPr>
      </w:pPr>
      <w:hyperlink w:anchor="_Toc131155806" w:history="1">
        <w:r w:rsidRPr="00986612">
          <w:rPr>
            <w:rStyle w:val="Hyperlink"/>
            <w:noProof/>
            <w:lang w:val="es-ES"/>
          </w:rPr>
          <w:t>3.9.1</w:t>
        </w:r>
        <w:r>
          <w:rPr>
            <w:rFonts w:asciiTheme="minorHAnsi" w:eastAsiaTheme="minorEastAsia" w:hAnsiTheme="minorHAnsi" w:cstheme="minorBidi"/>
            <w:i w:val="0"/>
            <w:noProof/>
            <w:sz w:val="22"/>
            <w:szCs w:val="22"/>
            <w:lang w:val="en-GB" w:eastAsia="en-GB"/>
          </w:rPr>
          <w:tab/>
        </w:r>
        <w:r w:rsidRPr="00986612">
          <w:rPr>
            <w:rStyle w:val="Hyperlink"/>
            <w:noProof/>
            <w:lang w:val="es-ES"/>
          </w:rPr>
          <w:t xml:space="preserve">Tag de información de </w:t>
        </w:r>
        <w:r w:rsidRPr="00986612">
          <w:rPr>
            <w:rStyle w:val="Hyperlink"/>
            <w:rFonts w:cs="Arial"/>
            <w:noProof/>
            <w:lang w:val="es-ES"/>
          </w:rPr>
          <w:t>¿</w:t>
        </w:r>
        <w:r w:rsidRPr="00986612">
          <w:rPr>
            <w:rStyle w:val="Hyperlink"/>
            <w:noProof/>
            <w:lang w:val="es-ES"/>
          </w:rPr>
          <w:t>Dónde estoy?</w:t>
        </w:r>
        <w:r>
          <w:rPr>
            <w:noProof/>
            <w:webHidden/>
          </w:rPr>
          <w:tab/>
        </w:r>
        <w:r>
          <w:rPr>
            <w:noProof/>
            <w:webHidden/>
          </w:rPr>
          <w:fldChar w:fldCharType="begin"/>
        </w:r>
        <w:r>
          <w:rPr>
            <w:noProof/>
            <w:webHidden/>
          </w:rPr>
          <w:instrText xml:space="preserve"> PAGEREF _Toc131155806 \h </w:instrText>
        </w:r>
        <w:r>
          <w:rPr>
            <w:noProof/>
            <w:webHidden/>
          </w:rPr>
        </w:r>
        <w:r>
          <w:rPr>
            <w:noProof/>
            <w:webHidden/>
          </w:rPr>
          <w:fldChar w:fldCharType="separate"/>
        </w:r>
        <w:r>
          <w:rPr>
            <w:noProof/>
            <w:webHidden/>
          </w:rPr>
          <w:t>19</w:t>
        </w:r>
        <w:r>
          <w:rPr>
            <w:noProof/>
            <w:webHidden/>
          </w:rPr>
          <w:fldChar w:fldCharType="end"/>
        </w:r>
      </w:hyperlink>
    </w:p>
    <w:p w14:paraId="27C2ED18" w14:textId="21E81EE0" w:rsidR="00820A92" w:rsidRDefault="00820A92">
      <w:pPr>
        <w:pStyle w:val="TOC3"/>
        <w:rPr>
          <w:rFonts w:asciiTheme="minorHAnsi" w:eastAsiaTheme="minorEastAsia" w:hAnsiTheme="minorHAnsi" w:cstheme="minorBidi"/>
          <w:i w:val="0"/>
          <w:noProof/>
          <w:sz w:val="22"/>
          <w:szCs w:val="22"/>
          <w:lang w:val="en-GB" w:eastAsia="en-GB"/>
        </w:rPr>
      </w:pPr>
      <w:hyperlink w:anchor="_Toc131155807" w:history="1">
        <w:r w:rsidRPr="00986612">
          <w:rPr>
            <w:rStyle w:val="Hyperlink"/>
            <w:noProof/>
            <w:lang w:val="es-ES"/>
          </w:rPr>
          <w:t>3.9.2</w:t>
        </w:r>
        <w:r>
          <w:rPr>
            <w:rFonts w:asciiTheme="minorHAnsi" w:eastAsiaTheme="minorEastAsia" w:hAnsiTheme="minorHAnsi" w:cstheme="minorBidi"/>
            <w:i w:val="0"/>
            <w:noProof/>
            <w:sz w:val="22"/>
            <w:szCs w:val="22"/>
            <w:lang w:val="en-GB" w:eastAsia="en-GB"/>
          </w:rPr>
          <w:tab/>
        </w:r>
        <w:r w:rsidRPr="00986612">
          <w:rPr>
            <w:rStyle w:val="Hyperlink"/>
            <w:rFonts w:cs="Arial"/>
            <w:noProof/>
            <w:lang w:val="es-ES"/>
          </w:rPr>
          <w:t>¿</w:t>
        </w:r>
        <w:r w:rsidRPr="00986612">
          <w:rPr>
            <w:rStyle w:val="Hyperlink"/>
            <w:noProof/>
            <w:lang w:val="es-ES"/>
          </w:rPr>
          <w:t>Dónde estoy? Para Libros en Línea</w:t>
        </w:r>
        <w:r>
          <w:rPr>
            <w:noProof/>
            <w:webHidden/>
          </w:rPr>
          <w:tab/>
        </w:r>
        <w:r>
          <w:rPr>
            <w:noProof/>
            <w:webHidden/>
          </w:rPr>
          <w:fldChar w:fldCharType="begin"/>
        </w:r>
        <w:r>
          <w:rPr>
            <w:noProof/>
            <w:webHidden/>
          </w:rPr>
          <w:instrText xml:space="preserve"> PAGEREF _Toc131155807 \h </w:instrText>
        </w:r>
        <w:r>
          <w:rPr>
            <w:noProof/>
            <w:webHidden/>
          </w:rPr>
        </w:r>
        <w:r>
          <w:rPr>
            <w:noProof/>
            <w:webHidden/>
          </w:rPr>
          <w:fldChar w:fldCharType="separate"/>
        </w:r>
        <w:r>
          <w:rPr>
            <w:noProof/>
            <w:webHidden/>
          </w:rPr>
          <w:t>19</w:t>
        </w:r>
        <w:r>
          <w:rPr>
            <w:noProof/>
            <w:webHidden/>
          </w:rPr>
          <w:fldChar w:fldCharType="end"/>
        </w:r>
      </w:hyperlink>
    </w:p>
    <w:p w14:paraId="7C0E79DF" w14:textId="429B0B82" w:rsidR="00820A92" w:rsidRDefault="00820A92">
      <w:pPr>
        <w:pStyle w:val="TOC2"/>
        <w:rPr>
          <w:rFonts w:asciiTheme="minorHAnsi" w:eastAsiaTheme="minorEastAsia" w:hAnsiTheme="minorHAnsi" w:cstheme="minorBidi"/>
          <w:smallCaps w:val="0"/>
          <w:sz w:val="22"/>
          <w:szCs w:val="22"/>
          <w:lang w:val="en-GB" w:eastAsia="en-GB"/>
        </w:rPr>
      </w:pPr>
      <w:hyperlink w:anchor="_Toc131155808" w:history="1">
        <w:r w:rsidRPr="00986612">
          <w:rPr>
            <w:rStyle w:val="Hyperlink"/>
            <w:lang w:val="es-ES"/>
          </w:rPr>
          <w:t>3.10</w:t>
        </w:r>
        <w:r>
          <w:rPr>
            <w:rFonts w:asciiTheme="minorHAnsi" w:eastAsiaTheme="minorEastAsia" w:hAnsiTheme="minorHAnsi" w:cstheme="minorBidi"/>
            <w:smallCaps w:val="0"/>
            <w:sz w:val="22"/>
            <w:szCs w:val="22"/>
            <w:lang w:val="en-GB" w:eastAsia="en-GB"/>
          </w:rPr>
          <w:tab/>
        </w:r>
        <w:r w:rsidRPr="00986612">
          <w:rPr>
            <w:rStyle w:val="Hyperlink"/>
            <w:bCs/>
            <w:lang w:val="es-ES"/>
          </w:rPr>
          <w:t xml:space="preserve">Voces para la Síntesis de Voz </w:t>
        </w:r>
        <w:r w:rsidRPr="00986612">
          <w:rPr>
            <w:rStyle w:val="Hyperlink"/>
            <w:lang w:val="es-ES"/>
          </w:rPr>
          <w:t>(TTS)</w:t>
        </w:r>
        <w:r>
          <w:rPr>
            <w:webHidden/>
          </w:rPr>
          <w:tab/>
        </w:r>
        <w:r>
          <w:rPr>
            <w:webHidden/>
          </w:rPr>
          <w:fldChar w:fldCharType="begin"/>
        </w:r>
        <w:r>
          <w:rPr>
            <w:webHidden/>
          </w:rPr>
          <w:instrText xml:space="preserve"> PAGEREF _Toc131155808 \h </w:instrText>
        </w:r>
        <w:r>
          <w:rPr>
            <w:webHidden/>
          </w:rPr>
        </w:r>
        <w:r>
          <w:rPr>
            <w:webHidden/>
          </w:rPr>
          <w:fldChar w:fldCharType="separate"/>
        </w:r>
        <w:r>
          <w:rPr>
            <w:webHidden/>
          </w:rPr>
          <w:t>20</w:t>
        </w:r>
        <w:r>
          <w:rPr>
            <w:webHidden/>
          </w:rPr>
          <w:fldChar w:fldCharType="end"/>
        </w:r>
      </w:hyperlink>
    </w:p>
    <w:p w14:paraId="52665D24" w14:textId="295C636F" w:rsidR="00820A92" w:rsidRDefault="00820A92">
      <w:pPr>
        <w:pStyle w:val="TOC2"/>
        <w:rPr>
          <w:rFonts w:asciiTheme="minorHAnsi" w:eastAsiaTheme="minorEastAsia" w:hAnsiTheme="minorHAnsi" w:cstheme="minorBidi"/>
          <w:smallCaps w:val="0"/>
          <w:sz w:val="22"/>
          <w:szCs w:val="22"/>
          <w:lang w:val="en-GB" w:eastAsia="en-GB"/>
        </w:rPr>
      </w:pPr>
      <w:hyperlink w:anchor="_Toc131155809" w:history="1">
        <w:r w:rsidRPr="00986612">
          <w:rPr>
            <w:rStyle w:val="Hyperlink"/>
            <w:lang w:val="es-ES"/>
          </w:rPr>
          <w:t>3.11</w:t>
        </w:r>
        <w:r>
          <w:rPr>
            <w:rFonts w:asciiTheme="minorHAnsi" w:eastAsiaTheme="minorEastAsia" w:hAnsiTheme="minorHAnsi" w:cstheme="minorBidi"/>
            <w:smallCaps w:val="0"/>
            <w:sz w:val="22"/>
            <w:szCs w:val="22"/>
            <w:lang w:val="en-GB" w:eastAsia="en-GB"/>
          </w:rPr>
          <w:tab/>
        </w:r>
        <w:r w:rsidRPr="00986612">
          <w:rPr>
            <w:rStyle w:val="Hyperlink"/>
            <w:lang w:val="es-ES"/>
          </w:rPr>
          <w:t>Modos de Reproducción de Música Aleatoria (Tecla 9)</w:t>
        </w:r>
        <w:r>
          <w:rPr>
            <w:webHidden/>
          </w:rPr>
          <w:tab/>
        </w:r>
        <w:r>
          <w:rPr>
            <w:webHidden/>
          </w:rPr>
          <w:fldChar w:fldCharType="begin"/>
        </w:r>
        <w:r>
          <w:rPr>
            <w:webHidden/>
          </w:rPr>
          <w:instrText xml:space="preserve"> PAGEREF _Toc131155809 \h </w:instrText>
        </w:r>
        <w:r>
          <w:rPr>
            <w:webHidden/>
          </w:rPr>
        </w:r>
        <w:r>
          <w:rPr>
            <w:webHidden/>
          </w:rPr>
          <w:fldChar w:fldCharType="separate"/>
        </w:r>
        <w:r>
          <w:rPr>
            <w:webHidden/>
          </w:rPr>
          <w:t>20</w:t>
        </w:r>
        <w:r>
          <w:rPr>
            <w:webHidden/>
          </w:rPr>
          <w:fldChar w:fldCharType="end"/>
        </w:r>
      </w:hyperlink>
    </w:p>
    <w:p w14:paraId="3C10151B" w14:textId="1555D6E2" w:rsidR="00820A92" w:rsidRDefault="00820A92">
      <w:pPr>
        <w:pStyle w:val="TOC2"/>
        <w:rPr>
          <w:rFonts w:asciiTheme="minorHAnsi" w:eastAsiaTheme="minorEastAsia" w:hAnsiTheme="minorHAnsi" w:cstheme="minorBidi"/>
          <w:smallCaps w:val="0"/>
          <w:sz w:val="22"/>
          <w:szCs w:val="22"/>
          <w:lang w:val="en-GB" w:eastAsia="en-GB"/>
        </w:rPr>
      </w:pPr>
      <w:hyperlink w:anchor="_Toc131155810" w:history="1">
        <w:r w:rsidRPr="00986612">
          <w:rPr>
            <w:rStyle w:val="Hyperlink"/>
            <w:lang w:val="es-ES"/>
          </w:rPr>
          <w:t>3.12</w:t>
        </w:r>
        <w:r>
          <w:rPr>
            <w:rFonts w:asciiTheme="minorHAnsi" w:eastAsiaTheme="minorEastAsia" w:hAnsiTheme="minorHAnsi" w:cstheme="minorBidi"/>
            <w:smallCaps w:val="0"/>
            <w:sz w:val="22"/>
            <w:szCs w:val="22"/>
            <w:lang w:val="en-GB" w:eastAsia="en-GB"/>
          </w:rPr>
          <w:tab/>
        </w:r>
        <w:r w:rsidRPr="00986612">
          <w:rPr>
            <w:rStyle w:val="Hyperlink"/>
            <w:bCs/>
            <w:lang w:val="es-ES"/>
          </w:rPr>
          <w:t>Confirmar, Bloquear y Cancelar</w:t>
        </w:r>
        <w:r w:rsidRPr="00986612">
          <w:rPr>
            <w:rStyle w:val="Hyperlink"/>
            <w:lang w:val="es-ES"/>
          </w:rPr>
          <w:t xml:space="preserve"> (Teclas Almohadilla y Asterisco)</w:t>
        </w:r>
        <w:r>
          <w:rPr>
            <w:webHidden/>
          </w:rPr>
          <w:tab/>
        </w:r>
        <w:r>
          <w:rPr>
            <w:webHidden/>
          </w:rPr>
          <w:fldChar w:fldCharType="begin"/>
        </w:r>
        <w:r>
          <w:rPr>
            <w:webHidden/>
          </w:rPr>
          <w:instrText xml:space="preserve"> PAGEREF _Toc131155810 \h </w:instrText>
        </w:r>
        <w:r>
          <w:rPr>
            <w:webHidden/>
          </w:rPr>
        </w:r>
        <w:r>
          <w:rPr>
            <w:webHidden/>
          </w:rPr>
          <w:fldChar w:fldCharType="separate"/>
        </w:r>
        <w:r>
          <w:rPr>
            <w:webHidden/>
          </w:rPr>
          <w:t>20</w:t>
        </w:r>
        <w:r>
          <w:rPr>
            <w:webHidden/>
          </w:rPr>
          <w:fldChar w:fldCharType="end"/>
        </w:r>
      </w:hyperlink>
    </w:p>
    <w:p w14:paraId="50067D48" w14:textId="26AC6347" w:rsidR="00820A92" w:rsidRDefault="00820A92">
      <w:pPr>
        <w:pStyle w:val="TOC2"/>
        <w:rPr>
          <w:rFonts w:asciiTheme="minorHAnsi" w:eastAsiaTheme="minorEastAsia" w:hAnsiTheme="minorHAnsi" w:cstheme="minorBidi"/>
          <w:smallCaps w:val="0"/>
          <w:sz w:val="22"/>
          <w:szCs w:val="22"/>
          <w:lang w:val="en-GB" w:eastAsia="en-GB"/>
        </w:rPr>
      </w:pPr>
      <w:hyperlink w:anchor="_Toc131155811" w:history="1">
        <w:r w:rsidRPr="00986612">
          <w:rPr>
            <w:rStyle w:val="Hyperlink"/>
          </w:rPr>
          <w:t>3.13</w:t>
        </w:r>
        <w:r>
          <w:rPr>
            <w:rFonts w:asciiTheme="minorHAnsi" w:eastAsiaTheme="minorEastAsia" w:hAnsiTheme="minorHAnsi" w:cstheme="minorBidi"/>
            <w:smallCaps w:val="0"/>
            <w:sz w:val="22"/>
            <w:szCs w:val="22"/>
            <w:lang w:val="en-GB" w:eastAsia="en-GB"/>
          </w:rPr>
          <w:tab/>
        </w:r>
        <w:r w:rsidRPr="00986612">
          <w:rPr>
            <w:rStyle w:val="Hyperlink"/>
          </w:rPr>
          <w:t>Información (Tecla 0)</w:t>
        </w:r>
        <w:r>
          <w:rPr>
            <w:webHidden/>
          </w:rPr>
          <w:tab/>
        </w:r>
        <w:r>
          <w:rPr>
            <w:webHidden/>
          </w:rPr>
          <w:fldChar w:fldCharType="begin"/>
        </w:r>
        <w:r>
          <w:rPr>
            <w:webHidden/>
          </w:rPr>
          <w:instrText xml:space="preserve"> PAGEREF _Toc131155811 \h </w:instrText>
        </w:r>
        <w:r>
          <w:rPr>
            <w:webHidden/>
          </w:rPr>
        </w:r>
        <w:r>
          <w:rPr>
            <w:webHidden/>
          </w:rPr>
          <w:fldChar w:fldCharType="separate"/>
        </w:r>
        <w:r>
          <w:rPr>
            <w:webHidden/>
          </w:rPr>
          <w:t>20</w:t>
        </w:r>
        <w:r>
          <w:rPr>
            <w:webHidden/>
          </w:rPr>
          <w:fldChar w:fldCharType="end"/>
        </w:r>
      </w:hyperlink>
    </w:p>
    <w:p w14:paraId="24011025" w14:textId="1A11B8F5" w:rsidR="00820A92" w:rsidRDefault="00820A92">
      <w:pPr>
        <w:pStyle w:val="TOC3"/>
        <w:rPr>
          <w:rFonts w:asciiTheme="minorHAnsi" w:eastAsiaTheme="minorEastAsia" w:hAnsiTheme="minorHAnsi" w:cstheme="minorBidi"/>
          <w:i w:val="0"/>
          <w:noProof/>
          <w:sz w:val="22"/>
          <w:szCs w:val="22"/>
          <w:lang w:val="en-GB" w:eastAsia="en-GB"/>
        </w:rPr>
      </w:pPr>
      <w:hyperlink w:anchor="_Toc131155812" w:history="1">
        <w:r w:rsidRPr="00986612">
          <w:rPr>
            <w:rStyle w:val="Hyperlink"/>
            <w:iCs/>
            <w:noProof/>
            <w:lang w:val="en-CA"/>
          </w:rPr>
          <w:t>3.13.1</w:t>
        </w:r>
        <w:r>
          <w:rPr>
            <w:rFonts w:asciiTheme="minorHAnsi" w:eastAsiaTheme="minorEastAsia" w:hAnsiTheme="minorHAnsi" w:cstheme="minorBidi"/>
            <w:i w:val="0"/>
            <w:noProof/>
            <w:sz w:val="22"/>
            <w:szCs w:val="22"/>
            <w:lang w:val="en-GB" w:eastAsia="en-GB"/>
          </w:rPr>
          <w:tab/>
        </w:r>
        <w:r w:rsidRPr="00986612">
          <w:rPr>
            <w:rStyle w:val="Hyperlink"/>
            <w:rFonts w:cs="Arial"/>
            <w:noProof/>
            <w:lang w:val="en-GB"/>
          </w:rPr>
          <w:t>Available Information Items</w:t>
        </w:r>
        <w:r>
          <w:rPr>
            <w:noProof/>
            <w:webHidden/>
          </w:rPr>
          <w:tab/>
        </w:r>
        <w:r>
          <w:rPr>
            <w:noProof/>
            <w:webHidden/>
          </w:rPr>
          <w:fldChar w:fldCharType="begin"/>
        </w:r>
        <w:r>
          <w:rPr>
            <w:noProof/>
            <w:webHidden/>
          </w:rPr>
          <w:instrText xml:space="preserve"> PAGEREF _Toc131155812 \h </w:instrText>
        </w:r>
        <w:r>
          <w:rPr>
            <w:noProof/>
            <w:webHidden/>
          </w:rPr>
        </w:r>
        <w:r>
          <w:rPr>
            <w:noProof/>
            <w:webHidden/>
          </w:rPr>
          <w:fldChar w:fldCharType="separate"/>
        </w:r>
        <w:r>
          <w:rPr>
            <w:noProof/>
            <w:webHidden/>
          </w:rPr>
          <w:t>21</w:t>
        </w:r>
        <w:r>
          <w:rPr>
            <w:noProof/>
            <w:webHidden/>
          </w:rPr>
          <w:fldChar w:fldCharType="end"/>
        </w:r>
      </w:hyperlink>
    </w:p>
    <w:p w14:paraId="57D51EE0" w14:textId="5700CFA2"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13" w:history="1">
        <w:r w:rsidRPr="00986612">
          <w:rPr>
            <w:rStyle w:val="Hyperlink"/>
            <w:noProof/>
            <w:lang w:val="es-ES"/>
          </w:rPr>
          <w:t>4</w:t>
        </w:r>
        <w:r>
          <w:rPr>
            <w:rFonts w:asciiTheme="minorHAnsi" w:eastAsiaTheme="minorEastAsia" w:hAnsiTheme="minorHAnsi" w:cstheme="minorBidi"/>
            <w:b w:val="0"/>
            <w:caps w:val="0"/>
            <w:noProof/>
            <w:sz w:val="22"/>
            <w:szCs w:val="22"/>
            <w:lang w:val="en-GB" w:eastAsia="en-GB"/>
          </w:rPr>
          <w:tab/>
        </w:r>
        <w:r w:rsidRPr="00986612">
          <w:rPr>
            <w:rStyle w:val="Hyperlink"/>
            <w:noProof/>
            <w:lang w:val="es-ES"/>
          </w:rPr>
          <w:t>Navegación Directa (Tecla Ir a)</w:t>
        </w:r>
        <w:r>
          <w:rPr>
            <w:noProof/>
            <w:webHidden/>
          </w:rPr>
          <w:tab/>
        </w:r>
        <w:r>
          <w:rPr>
            <w:noProof/>
            <w:webHidden/>
          </w:rPr>
          <w:fldChar w:fldCharType="begin"/>
        </w:r>
        <w:r>
          <w:rPr>
            <w:noProof/>
            <w:webHidden/>
          </w:rPr>
          <w:instrText xml:space="preserve"> PAGEREF _Toc131155813 \h </w:instrText>
        </w:r>
        <w:r>
          <w:rPr>
            <w:noProof/>
            <w:webHidden/>
          </w:rPr>
        </w:r>
        <w:r>
          <w:rPr>
            <w:noProof/>
            <w:webHidden/>
          </w:rPr>
          <w:fldChar w:fldCharType="separate"/>
        </w:r>
        <w:r>
          <w:rPr>
            <w:noProof/>
            <w:webHidden/>
          </w:rPr>
          <w:t>22</w:t>
        </w:r>
        <w:r>
          <w:rPr>
            <w:noProof/>
            <w:webHidden/>
          </w:rPr>
          <w:fldChar w:fldCharType="end"/>
        </w:r>
      </w:hyperlink>
    </w:p>
    <w:p w14:paraId="260E6380" w14:textId="3694E0BC" w:rsidR="00820A92" w:rsidRDefault="00820A92">
      <w:pPr>
        <w:pStyle w:val="TOC2"/>
        <w:rPr>
          <w:rFonts w:asciiTheme="minorHAnsi" w:eastAsiaTheme="minorEastAsia" w:hAnsiTheme="minorHAnsi" w:cstheme="minorBidi"/>
          <w:smallCaps w:val="0"/>
          <w:sz w:val="22"/>
          <w:szCs w:val="22"/>
          <w:lang w:val="en-GB" w:eastAsia="en-GB"/>
        </w:rPr>
      </w:pPr>
      <w:hyperlink w:anchor="_Toc131155814" w:history="1">
        <w:r w:rsidRPr="00986612">
          <w:rPr>
            <w:rStyle w:val="Hyperlink"/>
          </w:rPr>
          <w:t>4.1</w:t>
        </w:r>
        <w:r>
          <w:rPr>
            <w:rFonts w:asciiTheme="minorHAnsi" w:eastAsiaTheme="minorEastAsia" w:hAnsiTheme="minorHAnsi" w:cstheme="minorBidi"/>
            <w:smallCaps w:val="0"/>
            <w:sz w:val="22"/>
            <w:szCs w:val="22"/>
            <w:lang w:val="en-GB" w:eastAsia="en-GB"/>
          </w:rPr>
          <w:tab/>
        </w:r>
        <w:r w:rsidRPr="00986612">
          <w:rPr>
            <w:rStyle w:val="Hyperlink"/>
          </w:rPr>
          <w:t>Ir a la Página</w:t>
        </w:r>
        <w:r>
          <w:rPr>
            <w:webHidden/>
          </w:rPr>
          <w:tab/>
        </w:r>
        <w:r>
          <w:rPr>
            <w:webHidden/>
          </w:rPr>
          <w:fldChar w:fldCharType="begin"/>
        </w:r>
        <w:r>
          <w:rPr>
            <w:webHidden/>
          </w:rPr>
          <w:instrText xml:space="preserve"> PAGEREF _Toc131155814 \h </w:instrText>
        </w:r>
        <w:r>
          <w:rPr>
            <w:webHidden/>
          </w:rPr>
        </w:r>
        <w:r>
          <w:rPr>
            <w:webHidden/>
          </w:rPr>
          <w:fldChar w:fldCharType="separate"/>
        </w:r>
        <w:r>
          <w:rPr>
            <w:webHidden/>
          </w:rPr>
          <w:t>22</w:t>
        </w:r>
        <w:r>
          <w:rPr>
            <w:webHidden/>
          </w:rPr>
          <w:fldChar w:fldCharType="end"/>
        </w:r>
      </w:hyperlink>
    </w:p>
    <w:p w14:paraId="110BDD1A" w14:textId="4D24F4C3" w:rsidR="00820A92" w:rsidRDefault="00820A92">
      <w:pPr>
        <w:pStyle w:val="TOC2"/>
        <w:rPr>
          <w:rFonts w:asciiTheme="minorHAnsi" w:eastAsiaTheme="minorEastAsia" w:hAnsiTheme="minorHAnsi" w:cstheme="minorBidi"/>
          <w:smallCaps w:val="0"/>
          <w:sz w:val="22"/>
          <w:szCs w:val="22"/>
          <w:lang w:val="en-GB" w:eastAsia="en-GB"/>
        </w:rPr>
      </w:pPr>
      <w:hyperlink w:anchor="_Toc131155815" w:history="1">
        <w:r w:rsidRPr="00986612">
          <w:rPr>
            <w:rStyle w:val="Hyperlink"/>
          </w:rPr>
          <w:t>4.2</w:t>
        </w:r>
        <w:r>
          <w:rPr>
            <w:rFonts w:asciiTheme="minorHAnsi" w:eastAsiaTheme="minorEastAsia" w:hAnsiTheme="minorHAnsi" w:cstheme="minorBidi"/>
            <w:smallCaps w:val="0"/>
            <w:sz w:val="22"/>
            <w:szCs w:val="22"/>
            <w:lang w:val="en-GB" w:eastAsia="en-GB"/>
          </w:rPr>
          <w:tab/>
        </w:r>
        <w:r w:rsidRPr="00986612">
          <w:rPr>
            <w:rStyle w:val="Hyperlink"/>
          </w:rPr>
          <w:t>Ir al Encabezado</w:t>
        </w:r>
        <w:r>
          <w:rPr>
            <w:webHidden/>
          </w:rPr>
          <w:tab/>
        </w:r>
        <w:r>
          <w:rPr>
            <w:webHidden/>
          </w:rPr>
          <w:fldChar w:fldCharType="begin"/>
        </w:r>
        <w:r>
          <w:rPr>
            <w:webHidden/>
          </w:rPr>
          <w:instrText xml:space="preserve"> PAGEREF _Toc131155815 \h </w:instrText>
        </w:r>
        <w:r>
          <w:rPr>
            <w:webHidden/>
          </w:rPr>
        </w:r>
        <w:r>
          <w:rPr>
            <w:webHidden/>
          </w:rPr>
          <w:fldChar w:fldCharType="separate"/>
        </w:r>
        <w:r>
          <w:rPr>
            <w:webHidden/>
          </w:rPr>
          <w:t>22</w:t>
        </w:r>
        <w:r>
          <w:rPr>
            <w:webHidden/>
          </w:rPr>
          <w:fldChar w:fldCharType="end"/>
        </w:r>
      </w:hyperlink>
    </w:p>
    <w:p w14:paraId="0F2DD962" w14:textId="2B399B5F" w:rsidR="00820A92" w:rsidRDefault="00820A92">
      <w:pPr>
        <w:pStyle w:val="TOC2"/>
        <w:rPr>
          <w:rFonts w:asciiTheme="minorHAnsi" w:eastAsiaTheme="minorEastAsia" w:hAnsiTheme="minorHAnsi" w:cstheme="minorBidi"/>
          <w:smallCaps w:val="0"/>
          <w:sz w:val="22"/>
          <w:szCs w:val="22"/>
          <w:lang w:val="en-GB" w:eastAsia="en-GB"/>
        </w:rPr>
      </w:pPr>
      <w:hyperlink w:anchor="_Toc131155816" w:history="1">
        <w:r w:rsidRPr="00986612">
          <w:rPr>
            <w:rStyle w:val="Hyperlink"/>
          </w:rPr>
          <w:t>4.3</w:t>
        </w:r>
        <w:r>
          <w:rPr>
            <w:rFonts w:asciiTheme="minorHAnsi" w:eastAsiaTheme="minorEastAsia" w:hAnsiTheme="minorHAnsi" w:cstheme="minorBidi"/>
            <w:smallCaps w:val="0"/>
            <w:sz w:val="22"/>
            <w:szCs w:val="22"/>
            <w:lang w:val="en-GB" w:eastAsia="en-GB"/>
          </w:rPr>
          <w:tab/>
        </w:r>
        <w:r w:rsidRPr="00986612">
          <w:rPr>
            <w:rStyle w:val="Hyperlink"/>
          </w:rPr>
          <w:t>Ir al Tiempo</w:t>
        </w:r>
        <w:r>
          <w:rPr>
            <w:webHidden/>
          </w:rPr>
          <w:tab/>
        </w:r>
        <w:r>
          <w:rPr>
            <w:webHidden/>
          </w:rPr>
          <w:fldChar w:fldCharType="begin"/>
        </w:r>
        <w:r>
          <w:rPr>
            <w:webHidden/>
          </w:rPr>
          <w:instrText xml:space="preserve"> PAGEREF _Toc131155816 \h </w:instrText>
        </w:r>
        <w:r>
          <w:rPr>
            <w:webHidden/>
          </w:rPr>
        </w:r>
        <w:r>
          <w:rPr>
            <w:webHidden/>
          </w:rPr>
          <w:fldChar w:fldCharType="separate"/>
        </w:r>
        <w:r>
          <w:rPr>
            <w:webHidden/>
          </w:rPr>
          <w:t>22</w:t>
        </w:r>
        <w:r>
          <w:rPr>
            <w:webHidden/>
          </w:rPr>
          <w:fldChar w:fldCharType="end"/>
        </w:r>
      </w:hyperlink>
    </w:p>
    <w:p w14:paraId="6CF93B26" w14:textId="72857ED9" w:rsidR="00820A92" w:rsidRDefault="00820A92">
      <w:pPr>
        <w:pStyle w:val="TOC2"/>
        <w:rPr>
          <w:rFonts w:asciiTheme="minorHAnsi" w:eastAsiaTheme="minorEastAsia" w:hAnsiTheme="minorHAnsi" w:cstheme="minorBidi"/>
          <w:smallCaps w:val="0"/>
          <w:sz w:val="22"/>
          <w:szCs w:val="22"/>
          <w:lang w:val="en-GB" w:eastAsia="en-GB"/>
        </w:rPr>
      </w:pPr>
      <w:hyperlink w:anchor="_Toc131155817" w:history="1">
        <w:r w:rsidRPr="00986612">
          <w:rPr>
            <w:rStyle w:val="Hyperlink"/>
          </w:rPr>
          <w:t>4.4</w:t>
        </w:r>
        <w:r>
          <w:rPr>
            <w:rFonts w:asciiTheme="minorHAnsi" w:eastAsiaTheme="minorEastAsia" w:hAnsiTheme="minorHAnsi" w:cstheme="minorBidi"/>
            <w:smallCaps w:val="0"/>
            <w:sz w:val="22"/>
            <w:szCs w:val="22"/>
            <w:lang w:val="en-GB" w:eastAsia="en-GB"/>
          </w:rPr>
          <w:tab/>
        </w:r>
        <w:r w:rsidRPr="00986612">
          <w:rPr>
            <w:rStyle w:val="Hyperlink"/>
          </w:rPr>
          <w:t>Ir al Porcentaje</w:t>
        </w:r>
        <w:r>
          <w:rPr>
            <w:webHidden/>
          </w:rPr>
          <w:tab/>
        </w:r>
        <w:r>
          <w:rPr>
            <w:webHidden/>
          </w:rPr>
          <w:fldChar w:fldCharType="begin"/>
        </w:r>
        <w:r>
          <w:rPr>
            <w:webHidden/>
          </w:rPr>
          <w:instrText xml:space="preserve"> PAGEREF _Toc131155817 \h </w:instrText>
        </w:r>
        <w:r>
          <w:rPr>
            <w:webHidden/>
          </w:rPr>
        </w:r>
        <w:r>
          <w:rPr>
            <w:webHidden/>
          </w:rPr>
          <w:fldChar w:fldCharType="separate"/>
        </w:r>
        <w:r>
          <w:rPr>
            <w:webHidden/>
          </w:rPr>
          <w:t>22</w:t>
        </w:r>
        <w:r>
          <w:rPr>
            <w:webHidden/>
          </w:rPr>
          <w:fldChar w:fldCharType="end"/>
        </w:r>
      </w:hyperlink>
    </w:p>
    <w:p w14:paraId="305F03A3" w14:textId="00019C68" w:rsidR="00820A92" w:rsidRDefault="00820A92">
      <w:pPr>
        <w:pStyle w:val="TOC2"/>
        <w:rPr>
          <w:rFonts w:asciiTheme="minorHAnsi" w:eastAsiaTheme="minorEastAsia" w:hAnsiTheme="minorHAnsi" w:cstheme="minorBidi"/>
          <w:smallCaps w:val="0"/>
          <w:sz w:val="22"/>
          <w:szCs w:val="22"/>
          <w:lang w:val="en-GB" w:eastAsia="en-GB"/>
        </w:rPr>
      </w:pPr>
      <w:hyperlink w:anchor="_Toc131155818" w:history="1">
        <w:r w:rsidRPr="00986612">
          <w:rPr>
            <w:rStyle w:val="Hyperlink"/>
            <w:lang w:val="es-ES"/>
          </w:rPr>
          <w:t>4.5</w:t>
        </w:r>
        <w:r>
          <w:rPr>
            <w:rFonts w:asciiTheme="minorHAnsi" w:eastAsiaTheme="minorEastAsia" w:hAnsiTheme="minorHAnsi" w:cstheme="minorBidi"/>
            <w:smallCaps w:val="0"/>
            <w:sz w:val="22"/>
            <w:szCs w:val="22"/>
            <w:lang w:val="en-GB" w:eastAsia="en-GB"/>
          </w:rPr>
          <w:tab/>
        </w:r>
        <w:r w:rsidRPr="00986612">
          <w:rPr>
            <w:rStyle w:val="Hyperlink"/>
            <w:lang w:val="es-ES"/>
          </w:rPr>
          <w:t>Ir al Inicio y Fin del Libro</w:t>
        </w:r>
        <w:r>
          <w:rPr>
            <w:webHidden/>
          </w:rPr>
          <w:tab/>
        </w:r>
        <w:r>
          <w:rPr>
            <w:webHidden/>
          </w:rPr>
          <w:fldChar w:fldCharType="begin"/>
        </w:r>
        <w:r>
          <w:rPr>
            <w:webHidden/>
          </w:rPr>
          <w:instrText xml:space="preserve"> PAGEREF _Toc131155818 \h </w:instrText>
        </w:r>
        <w:r>
          <w:rPr>
            <w:webHidden/>
          </w:rPr>
        </w:r>
        <w:r>
          <w:rPr>
            <w:webHidden/>
          </w:rPr>
          <w:fldChar w:fldCharType="separate"/>
        </w:r>
        <w:r>
          <w:rPr>
            <w:webHidden/>
          </w:rPr>
          <w:t>23</w:t>
        </w:r>
        <w:r>
          <w:rPr>
            <w:webHidden/>
          </w:rPr>
          <w:fldChar w:fldCharType="end"/>
        </w:r>
      </w:hyperlink>
    </w:p>
    <w:p w14:paraId="481B4E2B" w14:textId="6A93F37F" w:rsidR="00820A92" w:rsidRDefault="00820A92">
      <w:pPr>
        <w:pStyle w:val="TOC2"/>
        <w:rPr>
          <w:rFonts w:asciiTheme="minorHAnsi" w:eastAsiaTheme="minorEastAsia" w:hAnsiTheme="minorHAnsi" w:cstheme="minorBidi"/>
          <w:smallCaps w:val="0"/>
          <w:sz w:val="22"/>
          <w:szCs w:val="22"/>
          <w:lang w:val="en-GB" w:eastAsia="en-GB"/>
        </w:rPr>
      </w:pPr>
      <w:hyperlink w:anchor="_Toc131155819" w:history="1">
        <w:r w:rsidRPr="00986612">
          <w:rPr>
            <w:rStyle w:val="Hyperlink"/>
          </w:rPr>
          <w:t>4.6</w:t>
        </w:r>
        <w:r>
          <w:rPr>
            <w:rFonts w:asciiTheme="minorHAnsi" w:eastAsiaTheme="minorEastAsia" w:hAnsiTheme="minorHAnsi" w:cstheme="minorBidi"/>
            <w:smallCaps w:val="0"/>
            <w:sz w:val="22"/>
            <w:szCs w:val="22"/>
            <w:lang w:val="en-GB" w:eastAsia="en-GB"/>
          </w:rPr>
          <w:tab/>
        </w:r>
        <w:r w:rsidRPr="00986612">
          <w:rPr>
            <w:rStyle w:val="Hyperlink"/>
          </w:rPr>
          <w:t>Ir al Libro</w:t>
        </w:r>
        <w:r>
          <w:rPr>
            <w:webHidden/>
          </w:rPr>
          <w:tab/>
        </w:r>
        <w:r>
          <w:rPr>
            <w:webHidden/>
          </w:rPr>
          <w:fldChar w:fldCharType="begin"/>
        </w:r>
        <w:r>
          <w:rPr>
            <w:webHidden/>
          </w:rPr>
          <w:instrText xml:space="preserve"> PAGEREF _Toc131155819 \h </w:instrText>
        </w:r>
        <w:r>
          <w:rPr>
            <w:webHidden/>
          </w:rPr>
        </w:r>
        <w:r>
          <w:rPr>
            <w:webHidden/>
          </w:rPr>
          <w:fldChar w:fldCharType="separate"/>
        </w:r>
        <w:r>
          <w:rPr>
            <w:webHidden/>
          </w:rPr>
          <w:t>23</w:t>
        </w:r>
        <w:r>
          <w:rPr>
            <w:webHidden/>
          </w:rPr>
          <w:fldChar w:fldCharType="end"/>
        </w:r>
      </w:hyperlink>
    </w:p>
    <w:p w14:paraId="5A92AC2C" w14:textId="0B027C04" w:rsidR="00820A92" w:rsidRDefault="00820A92">
      <w:pPr>
        <w:pStyle w:val="TOC2"/>
        <w:rPr>
          <w:rFonts w:asciiTheme="minorHAnsi" w:eastAsiaTheme="minorEastAsia" w:hAnsiTheme="minorHAnsi" w:cstheme="minorBidi"/>
          <w:smallCaps w:val="0"/>
          <w:sz w:val="22"/>
          <w:szCs w:val="22"/>
          <w:lang w:val="en-GB" w:eastAsia="en-GB"/>
        </w:rPr>
      </w:pPr>
      <w:hyperlink w:anchor="_Toc131155820" w:history="1">
        <w:r w:rsidRPr="00986612">
          <w:rPr>
            <w:rStyle w:val="Hyperlink"/>
            <w:lang w:val="es-ES"/>
          </w:rPr>
          <w:t>4.7</w:t>
        </w:r>
        <w:r>
          <w:rPr>
            <w:rFonts w:asciiTheme="minorHAnsi" w:eastAsiaTheme="minorEastAsia" w:hAnsiTheme="minorHAnsi" w:cstheme="minorBidi"/>
            <w:smallCaps w:val="0"/>
            <w:sz w:val="22"/>
            <w:szCs w:val="22"/>
            <w:lang w:val="en-GB" w:eastAsia="en-GB"/>
          </w:rPr>
          <w:tab/>
        </w:r>
        <w:r w:rsidRPr="00986612">
          <w:rPr>
            <w:rStyle w:val="Hyperlink"/>
            <w:lang w:val="es-ES"/>
          </w:rPr>
          <w:t>Funciones para los Servicios en Línea</w:t>
        </w:r>
        <w:r>
          <w:rPr>
            <w:webHidden/>
          </w:rPr>
          <w:tab/>
        </w:r>
        <w:r>
          <w:rPr>
            <w:webHidden/>
          </w:rPr>
          <w:fldChar w:fldCharType="begin"/>
        </w:r>
        <w:r>
          <w:rPr>
            <w:webHidden/>
          </w:rPr>
          <w:instrText xml:space="preserve"> PAGEREF _Toc131155820 \h </w:instrText>
        </w:r>
        <w:r>
          <w:rPr>
            <w:webHidden/>
          </w:rPr>
        </w:r>
        <w:r>
          <w:rPr>
            <w:webHidden/>
          </w:rPr>
          <w:fldChar w:fldCharType="separate"/>
        </w:r>
        <w:r>
          <w:rPr>
            <w:webHidden/>
          </w:rPr>
          <w:t>23</w:t>
        </w:r>
        <w:r>
          <w:rPr>
            <w:webHidden/>
          </w:rPr>
          <w:fldChar w:fldCharType="end"/>
        </w:r>
      </w:hyperlink>
    </w:p>
    <w:p w14:paraId="47E40B0C" w14:textId="2B6124FC"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21" w:history="1">
        <w:r w:rsidRPr="00986612">
          <w:rPr>
            <w:rStyle w:val="Hyperlink"/>
            <w:noProof/>
          </w:rPr>
          <w:t>5</w:t>
        </w:r>
        <w:r>
          <w:rPr>
            <w:rFonts w:asciiTheme="minorHAnsi" w:eastAsiaTheme="minorEastAsia" w:hAnsiTheme="minorHAnsi" w:cstheme="minorBidi"/>
            <w:b w:val="0"/>
            <w:caps w:val="0"/>
            <w:noProof/>
            <w:sz w:val="22"/>
            <w:szCs w:val="22"/>
            <w:lang w:val="en-GB" w:eastAsia="en-GB"/>
          </w:rPr>
          <w:tab/>
        </w:r>
        <w:r w:rsidRPr="00986612">
          <w:rPr>
            <w:rStyle w:val="Hyperlink"/>
            <w:noProof/>
          </w:rPr>
          <w:t>Funciones Avanzadas</w:t>
        </w:r>
        <w:r>
          <w:rPr>
            <w:noProof/>
            <w:webHidden/>
          </w:rPr>
          <w:tab/>
        </w:r>
        <w:r>
          <w:rPr>
            <w:noProof/>
            <w:webHidden/>
          </w:rPr>
          <w:fldChar w:fldCharType="begin"/>
        </w:r>
        <w:r>
          <w:rPr>
            <w:noProof/>
            <w:webHidden/>
          </w:rPr>
          <w:instrText xml:space="preserve"> PAGEREF _Toc131155821 \h </w:instrText>
        </w:r>
        <w:r>
          <w:rPr>
            <w:noProof/>
            <w:webHidden/>
          </w:rPr>
        </w:r>
        <w:r>
          <w:rPr>
            <w:noProof/>
            <w:webHidden/>
          </w:rPr>
          <w:fldChar w:fldCharType="separate"/>
        </w:r>
        <w:r>
          <w:rPr>
            <w:noProof/>
            <w:webHidden/>
          </w:rPr>
          <w:t>24</w:t>
        </w:r>
        <w:r>
          <w:rPr>
            <w:noProof/>
            <w:webHidden/>
          </w:rPr>
          <w:fldChar w:fldCharType="end"/>
        </w:r>
      </w:hyperlink>
    </w:p>
    <w:p w14:paraId="128896E4" w14:textId="0582593C" w:rsidR="00820A92" w:rsidRDefault="00820A92">
      <w:pPr>
        <w:pStyle w:val="TOC2"/>
        <w:rPr>
          <w:rFonts w:asciiTheme="minorHAnsi" w:eastAsiaTheme="minorEastAsia" w:hAnsiTheme="minorHAnsi" w:cstheme="minorBidi"/>
          <w:smallCaps w:val="0"/>
          <w:sz w:val="22"/>
          <w:szCs w:val="22"/>
          <w:lang w:val="en-GB" w:eastAsia="en-GB"/>
        </w:rPr>
      </w:pPr>
      <w:hyperlink w:anchor="_Toc131155822" w:history="1">
        <w:r w:rsidRPr="00986612">
          <w:rPr>
            <w:rStyle w:val="Hyperlink"/>
          </w:rPr>
          <w:t>5.1</w:t>
        </w:r>
        <w:r>
          <w:rPr>
            <w:rFonts w:asciiTheme="minorHAnsi" w:eastAsiaTheme="minorEastAsia" w:hAnsiTheme="minorHAnsi" w:cstheme="minorBidi"/>
            <w:smallCaps w:val="0"/>
            <w:sz w:val="22"/>
            <w:szCs w:val="22"/>
            <w:lang w:val="en-GB" w:eastAsia="en-GB"/>
          </w:rPr>
          <w:tab/>
        </w:r>
        <w:r w:rsidRPr="00986612">
          <w:rPr>
            <w:rStyle w:val="Hyperlink"/>
          </w:rPr>
          <w:t>Búsqueda de Texto</w:t>
        </w:r>
        <w:r>
          <w:rPr>
            <w:webHidden/>
          </w:rPr>
          <w:tab/>
        </w:r>
        <w:r>
          <w:rPr>
            <w:webHidden/>
          </w:rPr>
          <w:fldChar w:fldCharType="begin"/>
        </w:r>
        <w:r>
          <w:rPr>
            <w:webHidden/>
          </w:rPr>
          <w:instrText xml:space="preserve"> PAGEREF _Toc131155822 \h </w:instrText>
        </w:r>
        <w:r>
          <w:rPr>
            <w:webHidden/>
          </w:rPr>
        </w:r>
        <w:r>
          <w:rPr>
            <w:webHidden/>
          </w:rPr>
          <w:fldChar w:fldCharType="separate"/>
        </w:r>
        <w:r>
          <w:rPr>
            <w:webHidden/>
          </w:rPr>
          <w:t>24</w:t>
        </w:r>
        <w:r>
          <w:rPr>
            <w:webHidden/>
          </w:rPr>
          <w:fldChar w:fldCharType="end"/>
        </w:r>
      </w:hyperlink>
    </w:p>
    <w:p w14:paraId="1D115FE7" w14:textId="730153FF" w:rsidR="00820A92" w:rsidRDefault="00820A92">
      <w:pPr>
        <w:pStyle w:val="TOC3"/>
        <w:rPr>
          <w:rFonts w:asciiTheme="minorHAnsi" w:eastAsiaTheme="minorEastAsia" w:hAnsiTheme="minorHAnsi" w:cstheme="minorBidi"/>
          <w:i w:val="0"/>
          <w:noProof/>
          <w:sz w:val="22"/>
          <w:szCs w:val="22"/>
          <w:lang w:val="en-GB" w:eastAsia="en-GB"/>
        </w:rPr>
      </w:pPr>
      <w:hyperlink w:anchor="_Toc131155823" w:history="1">
        <w:r w:rsidRPr="00986612">
          <w:rPr>
            <w:rStyle w:val="Hyperlink"/>
            <w:noProof/>
            <w:lang w:val="es-ES"/>
          </w:rPr>
          <w:t>5.1.1</w:t>
        </w:r>
        <w:r>
          <w:rPr>
            <w:rFonts w:asciiTheme="minorHAnsi" w:eastAsiaTheme="minorEastAsia" w:hAnsiTheme="minorHAnsi" w:cstheme="minorBidi"/>
            <w:i w:val="0"/>
            <w:noProof/>
            <w:sz w:val="22"/>
            <w:szCs w:val="22"/>
            <w:lang w:val="en-GB" w:eastAsia="en-GB"/>
          </w:rPr>
          <w:tab/>
        </w:r>
        <w:r w:rsidRPr="00986612">
          <w:rPr>
            <w:rStyle w:val="Hyperlink"/>
            <w:noProof/>
            <w:lang w:val="es-ES"/>
          </w:rPr>
          <w:t>Buscar el Elemento Siguiente o Anterior</w:t>
        </w:r>
        <w:r>
          <w:rPr>
            <w:noProof/>
            <w:webHidden/>
          </w:rPr>
          <w:tab/>
        </w:r>
        <w:r>
          <w:rPr>
            <w:noProof/>
            <w:webHidden/>
          </w:rPr>
          <w:fldChar w:fldCharType="begin"/>
        </w:r>
        <w:r>
          <w:rPr>
            <w:noProof/>
            <w:webHidden/>
          </w:rPr>
          <w:instrText xml:space="preserve"> PAGEREF _Toc131155823 \h </w:instrText>
        </w:r>
        <w:r>
          <w:rPr>
            <w:noProof/>
            <w:webHidden/>
          </w:rPr>
        </w:r>
        <w:r>
          <w:rPr>
            <w:noProof/>
            <w:webHidden/>
          </w:rPr>
          <w:fldChar w:fldCharType="separate"/>
        </w:r>
        <w:r>
          <w:rPr>
            <w:noProof/>
            <w:webHidden/>
          </w:rPr>
          <w:t>26</w:t>
        </w:r>
        <w:r>
          <w:rPr>
            <w:noProof/>
            <w:webHidden/>
          </w:rPr>
          <w:fldChar w:fldCharType="end"/>
        </w:r>
      </w:hyperlink>
    </w:p>
    <w:p w14:paraId="3E98E7CD" w14:textId="7859E527" w:rsidR="00820A92" w:rsidRDefault="00820A92">
      <w:pPr>
        <w:pStyle w:val="TOC3"/>
        <w:rPr>
          <w:rFonts w:asciiTheme="minorHAnsi" w:eastAsiaTheme="minorEastAsia" w:hAnsiTheme="minorHAnsi" w:cstheme="minorBidi"/>
          <w:i w:val="0"/>
          <w:noProof/>
          <w:sz w:val="22"/>
          <w:szCs w:val="22"/>
          <w:lang w:val="en-GB" w:eastAsia="en-GB"/>
        </w:rPr>
      </w:pPr>
      <w:hyperlink w:anchor="_Toc131155824" w:history="1">
        <w:r w:rsidRPr="00986612">
          <w:rPr>
            <w:rStyle w:val="Hyperlink"/>
            <w:noProof/>
            <w:lang w:val="es-ES"/>
          </w:rPr>
          <w:t>5.1.2</w:t>
        </w:r>
        <w:r>
          <w:rPr>
            <w:rFonts w:asciiTheme="minorHAnsi" w:eastAsiaTheme="minorEastAsia" w:hAnsiTheme="minorHAnsi" w:cstheme="minorBidi"/>
            <w:i w:val="0"/>
            <w:noProof/>
            <w:sz w:val="22"/>
            <w:szCs w:val="22"/>
            <w:lang w:val="en-GB" w:eastAsia="en-GB"/>
          </w:rPr>
          <w:tab/>
        </w:r>
        <w:r w:rsidRPr="00986612">
          <w:rPr>
            <w:rStyle w:val="Hyperlink"/>
            <w:noProof/>
            <w:lang w:val="es-ES"/>
          </w:rPr>
          <w:t>Otros tipos de búsqueda de texto</w:t>
        </w:r>
        <w:r>
          <w:rPr>
            <w:noProof/>
            <w:webHidden/>
          </w:rPr>
          <w:tab/>
        </w:r>
        <w:r>
          <w:rPr>
            <w:noProof/>
            <w:webHidden/>
          </w:rPr>
          <w:fldChar w:fldCharType="begin"/>
        </w:r>
        <w:r>
          <w:rPr>
            <w:noProof/>
            <w:webHidden/>
          </w:rPr>
          <w:instrText xml:space="preserve"> PAGEREF _Toc131155824 \h </w:instrText>
        </w:r>
        <w:r>
          <w:rPr>
            <w:noProof/>
            <w:webHidden/>
          </w:rPr>
        </w:r>
        <w:r>
          <w:rPr>
            <w:noProof/>
            <w:webHidden/>
          </w:rPr>
          <w:fldChar w:fldCharType="separate"/>
        </w:r>
        <w:r>
          <w:rPr>
            <w:noProof/>
            <w:webHidden/>
          </w:rPr>
          <w:t>26</w:t>
        </w:r>
        <w:r>
          <w:rPr>
            <w:noProof/>
            <w:webHidden/>
          </w:rPr>
          <w:fldChar w:fldCharType="end"/>
        </w:r>
      </w:hyperlink>
    </w:p>
    <w:p w14:paraId="0B0176DF" w14:textId="547604FB" w:rsidR="00820A92" w:rsidRDefault="00820A92">
      <w:pPr>
        <w:pStyle w:val="TOC2"/>
        <w:rPr>
          <w:rFonts w:asciiTheme="minorHAnsi" w:eastAsiaTheme="minorEastAsia" w:hAnsiTheme="minorHAnsi" w:cstheme="minorBidi"/>
          <w:smallCaps w:val="0"/>
          <w:sz w:val="22"/>
          <w:szCs w:val="22"/>
          <w:lang w:val="en-GB" w:eastAsia="en-GB"/>
        </w:rPr>
      </w:pPr>
      <w:hyperlink w:anchor="_Toc131155825" w:history="1">
        <w:r w:rsidRPr="00986612">
          <w:rPr>
            <w:rStyle w:val="Hyperlink"/>
          </w:rPr>
          <w:t>5.2</w:t>
        </w:r>
        <w:r>
          <w:rPr>
            <w:rFonts w:asciiTheme="minorHAnsi" w:eastAsiaTheme="minorEastAsia" w:hAnsiTheme="minorHAnsi" w:cstheme="minorBidi"/>
            <w:smallCaps w:val="0"/>
            <w:sz w:val="22"/>
            <w:szCs w:val="22"/>
            <w:lang w:val="en-GB" w:eastAsia="en-GB"/>
          </w:rPr>
          <w:tab/>
        </w:r>
        <w:r w:rsidRPr="00986612">
          <w:rPr>
            <w:rStyle w:val="Hyperlink"/>
          </w:rPr>
          <w:t>Grabar Notas de Voz</w:t>
        </w:r>
        <w:r>
          <w:rPr>
            <w:webHidden/>
          </w:rPr>
          <w:tab/>
        </w:r>
        <w:r>
          <w:rPr>
            <w:webHidden/>
          </w:rPr>
          <w:fldChar w:fldCharType="begin"/>
        </w:r>
        <w:r>
          <w:rPr>
            <w:webHidden/>
          </w:rPr>
          <w:instrText xml:space="preserve"> PAGEREF _Toc131155825 \h </w:instrText>
        </w:r>
        <w:r>
          <w:rPr>
            <w:webHidden/>
          </w:rPr>
        </w:r>
        <w:r>
          <w:rPr>
            <w:webHidden/>
          </w:rPr>
          <w:fldChar w:fldCharType="separate"/>
        </w:r>
        <w:r>
          <w:rPr>
            <w:webHidden/>
          </w:rPr>
          <w:t>27</w:t>
        </w:r>
        <w:r>
          <w:rPr>
            <w:webHidden/>
          </w:rPr>
          <w:fldChar w:fldCharType="end"/>
        </w:r>
      </w:hyperlink>
    </w:p>
    <w:p w14:paraId="523A02DB" w14:textId="3FA67DD9" w:rsidR="00820A92" w:rsidRDefault="00820A92">
      <w:pPr>
        <w:pStyle w:val="TOC2"/>
        <w:rPr>
          <w:rFonts w:asciiTheme="minorHAnsi" w:eastAsiaTheme="minorEastAsia" w:hAnsiTheme="minorHAnsi" w:cstheme="minorBidi"/>
          <w:smallCaps w:val="0"/>
          <w:sz w:val="22"/>
          <w:szCs w:val="22"/>
          <w:lang w:val="en-GB" w:eastAsia="en-GB"/>
        </w:rPr>
      </w:pPr>
      <w:hyperlink w:anchor="_Toc131155826" w:history="1">
        <w:r w:rsidRPr="00986612">
          <w:rPr>
            <w:rStyle w:val="Hyperlink"/>
          </w:rPr>
          <w:t>5.3</w:t>
        </w:r>
        <w:r>
          <w:rPr>
            <w:rFonts w:asciiTheme="minorHAnsi" w:eastAsiaTheme="minorEastAsia" w:hAnsiTheme="minorHAnsi" w:cstheme="minorBidi"/>
            <w:smallCaps w:val="0"/>
            <w:sz w:val="22"/>
            <w:szCs w:val="22"/>
            <w:lang w:val="en-GB" w:eastAsia="en-GB"/>
          </w:rPr>
          <w:tab/>
        </w:r>
        <w:r w:rsidRPr="00986612">
          <w:rPr>
            <w:rStyle w:val="Hyperlink"/>
          </w:rPr>
          <w:t>Marcas</w:t>
        </w:r>
        <w:r>
          <w:rPr>
            <w:webHidden/>
          </w:rPr>
          <w:tab/>
        </w:r>
        <w:r>
          <w:rPr>
            <w:webHidden/>
          </w:rPr>
          <w:fldChar w:fldCharType="begin"/>
        </w:r>
        <w:r>
          <w:rPr>
            <w:webHidden/>
          </w:rPr>
          <w:instrText xml:space="preserve"> PAGEREF _Toc131155826 \h </w:instrText>
        </w:r>
        <w:r>
          <w:rPr>
            <w:webHidden/>
          </w:rPr>
        </w:r>
        <w:r>
          <w:rPr>
            <w:webHidden/>
          </w:rPr>
          <w:fldChar w:fldCharType="separate"/>
        </w:r>
        <w:r>
          <w:rPr>
            <w:webHidden/>
          </w:rPr>
          <w:t>28</w:t>
        </w:r>
        <w:r>
          <w:rPr>
            <w:webHidden/>
          </w:rPr>
          <w:fldChar w:fldCharType="end"/>
        </w:r>
      </w:hyperlink>
    </w:p>
    <w:p w14:paraId="168C6E18" w14:textId="31D52C04" w:rsidR="00820A92" w:rsidRDefault="00820A92">
      <w:pPr>
        <w:pStyle w:val="TOC3"/>
        <w:rPr>
          <w:rFonts w:asciiTheme="minorHAnsi" w:eastAsiaTheme="minorEastAsia" w:hAnsiTheme="minorHAnsi" w:cstheme="minorBidi"/>
          <w:i w:val="0"/>
          <w:noProof/>
          <w:sz w:val="22"/>
          <w:szCs w:val="22"/>
          <w:lang w:val="en-GB" w:eastAsia="en-GB"/>
        </w:rPr>
      </w:pPr>
      <w:hyperlink w:anchor="_Toc131155827" w:history="1">
        <w:r w:rsidRPr="00986612">
          <w:rPr>
            <w:rStyle w:val="Hyperlink"/>
            <w:noProof/>
          </w:rPr>
          <w:t>5.3.1</w:t>
        </w:r>
        <w:r>
          <w:rPr>
            <w:rFonts w:asciiTheme="minorHAnsi" w:eastAsiaTheme="minorEastAsia" w:hAnsiTheme="minorHAnsi" w:cstheme="minorBidi"/>
            <w:i w:val="0"/>
            <w:noProof/>
            <w:sz w:val="22"/>
            <w:szCs w:val="22"/>
            <w:lang w:val="en-GB" w:eastAsia="en-GB"/>
          </w:rPr>
          <w:tab/>
        </w:r>
        <w:r w:rsidRPr="00986612">
          <w:rPr>
            <w:rStyle w:val="Hyperlink"/>
            <w:noProof/>
          </w:rPr>
          <w:t>Ir a la Marca:</w:t>
        </w:r>
        <w:r>
          <w:rPr>
            <w:noProof/>
            <w:webHidden/>
          </w:rPr>
          <w:tab/>
        </w:r>
        <w:r>
          <w:rPr>
            <w:noProof/>
            <w:webHidden/>
          </w:rPr>
          <w:fldChar w:fldCharType="begin"/>
        </w:r>
        <w:r>
          <w:rPr>
            <w:noProof/>
            <w:webHidden/>
          </w:rPr>
          <w:instrText xml:space="preserve"> PAGEREF _Toc131155827 \h </w:instrText>
        </w:r>
        <w:r>
          <w:rPr>
            <w:noProof/>
            <w:webHidden/>
          </w:rPr>
        </w:r>
        <w:r>
          <w:rPr>
            <w:noProof/>
            <w:webHidden/>
          </w:rPr>
          <w:fldChar w:fldCharType="separate"/>
        </w:r>
        <w:r>
          <w:rPr>
            <w:noProof/>
            <w:webHidden/>
          </w:rPr>
          <w:t>28</w:t>
        </w:r>
        <w:r>
          <w:rPr>
            <w:noProof/>
            <w:webHidden/>
          </w:rPr>
          <w:fldChar w:fldCharType="end"/>
        </w:r>
      </w:hyperlink>
    </w:p>
    <w:p w14:paraId="24683CBA" w14:textId="769E822C" w:rsidR="00820A92" w:rsidRDefault="00820A92">
      <w:pPr>
        <w:pStyle w:val="TOC3"/>
        <w:rPr>
          <w:rFonts w:asciiTheme="minorHAnsi" w:eastAsiaTheme="minorEastAsia" w:hAnsiTheme="minorHAnsi" w:cstheme="minorBidi"/>
          <w:i w:val="0"/>
          <w:noProof/>
          <w:sz w:val="22"/>
          <w:szCs w:val="22"/>
          <w:lang w:val="en-GB" w:eastAsia="en-GB"/>
        </w:rPr>
      </w:pPr>
      <w:hyperlink w:anchor="_Toc131155828" w:history="1">
        <w:r w:rsidRPr="00986612">
          <w:rPr>
            <w:rStyle w:val="Hyperlink"/>
            <w:noProof/>
          </w:rPr>
          <w:t>5.3.2</w:t>
        </w:r>
        <w:r>
          <w:rPr>
            <w:rFonts w:asciiTheme="minorHAnsi" w:eastAsiaTheme="minorEastAsia" w:hAnsiTheme="minorHAnsi" w:cstheme="minorBidi"/>
            <w:i w:val="0"/>
            <w:noProof/>
            <w:sz w:val="22"/>
            <w:szCs w:val="22"/>
            <w:lang w:val="en-GB" w:eastAsia="en-GB"/>
          </w:rPr>
          <w:tab/>
        </w:r>
        <w:r w:rsidRPr="00986612">
          <w:rPr>
            <w:rStyle w:val="Hyperlink"/>
            <w:noProof/>
          </w:rPr>
          <w:t>Insertar una Marca:</w:t>
        </w:r>
        <w:r>
          <w:rPr>
            <w:noProof/>
            <w:webHidden/>
          </w:rPr>
          <w:tab/>
        </w:r>
        <w:r>
          <w:rPr>
            <w:noProof/>
            <w:webHidden/>
          </w:rPr>
          <w:fldChar w:fldCharType="begin"/>
        </w:r>
        <w:r>
          <w:rPr>
            <w:noProof/>
            <w:webHidden/>
          </w:rPr>
          <w:instrText xml:space="preserve"> PAGEREF _Toc131155828 \h </w:instrText>
        </w:r>
        <w:r>
          <w:rPr>
            <w:noProof/>
            <w:webHidden/>
          </w:rPr>
        </w:r>
        <w:r>
          <w:rPr>
            <w:noProof/>
            <w:webHidden/>
          </w:rPr>
          <w:fldChar w:fldCharType="separate"/>
        </w:r>
        <w:r>
          <w:rPr>
            <w:noProof/>
            <w:webHidden/>
          </w:rPr>
          <w:t>28</w:t>
        </w:r>
        <w:r>
          <w:rPr>
            <w:noProof/>
            <w:webHidden/>
          </w:rPr>
          <w:fldChar w:fldCharType="end"/>
        </w:r>
      </w:hyperlink>
    </w:p>
    <w:p w14:paraId="4DEE7347" w14:textId="25255D7E" w:rsidR="00820A92" w:rsidRDefault="00820A92">
      <w:pPr>
        <w:pStyle w:val="TOC3"/>
        <w:rPr>
          <w:rFonts w:asciiTheme="minorHAnsi" w:eastAsiaTheme="minorEastAsia" w:hAnsiTheme="minorHAnsi" w:cstheme="minorBidi"/>
          <w:i w:val="0"/>
          <w:noProof/>
          <w:sz w:val="22"/>
          <w:szCs w:val="22"/>
          <w:lang w:val="en-GB" w:eastAsia="en-GB"/>
        </w:rPr>
      </w:pPr>
      <w:hyperlink w:anchor="_Toc131155829" w:history="1">
        <w:r w:rsidRPr="00986612">
          <w:rPr>
            <w:rStyle w:val="Hyperlink"/>
            <w:noProof/>
            <w:lang w:val="en-CA"/>
          </w:rPr>
          <w:t>5.3.3</w:t>
        </w:r>
        <w:r>
          <w:rPr>
            <w:rFonts w:asciiTheme="minorHAnsi" w:eastAsiaTheme="minorEastAsia" w:hAnsiTheme="minorHAnsi" w:cstheme="minorBidi"/>
            <w:i w:val="0"/>
            <w:noProof/>
            <w:sz w:val="22"/>
            <w:szCs w:val="22"/>
            <w:lang w:val="en-GB" w:eastAsia="en-GB"/>
          </w:rPr>
          <w:tab/>
        </w:r>
        <w:r w:rsidRPr="00986612">
          <w:rPr>
            <w:rStyle w:val="Hyperlink"/>
            <w:noProof/>
            <w:lang w:val="en-CA"/>
          </w:rPr>
          <w:t>Borrar una Marca</w:t>
        </w:r>
        <w:r>
          <w:rPr>
            <w:noProof/>
            <w:webHidden/>
          </w:rPr>
          <w:tab/>
        </w:r>
        <w:r>
          <w:rPr>
            <w:noProof/>
            <w:webHidden/>
          </w:rPr>
          <w:fldChar w:fldCharType="begin"/>
        </w:r>
        <w:r>
          <w:rPr>
            <w:noProof/>
            <w:webHidden/>
          </w:rPr>
          <w:instrText xml:space="preserve"> PAGEREF _Toc131155829 \h </w:instrText>
        </w:r>
        <w:r>
          <w:rPr>
            <w:noProof/>
            <w:webHidden/>
          </w:rPr>
        </w:r>
        <w:r>
          <w:rPr>
            <w:noProof/>
            <w:webHidden/>
          </w:rPr>
          <w:fldChar w:fldCharType="separate"/>
        </w:r>
        <w:r>
          <w:rPr>
            <w:noProof/>
            <w:webHidden/>
          </w:rPr>
          <w:t>29</w:t>
        </w:r>
        <w:r>
          <w:rPr>
            <w:noProof/>
            <w:webHidden/>
          </w:rPr>
          <w:fldChar w:fldCharType="end"/>
        </w:r>
      </w:hyperlink>
    </w:p>
    <w:p w14:paraId="4FC93E1D" w14:textId="20DAB131"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30" w:history="1">
        <w:r w:rsidRPr="00986612">
          <w:rPr>
            <w:rStyle w:val="Hyperlink"/>
            <w:noProof/>
          </w:rPr>
          <w:t>6</w:t>
        </w:r>
        <w:r>
          <w:rPr>
            <w:rFonts w:asciiTheme="minorHAnsi" w:eastAsiaTheme="minorEastAsia" w:hAnsiTheme="minorHAnsi" w:cstheme="minorBidi"/>
            <w:b w:val="0"/>
            <w:caps w:val="0"/>
            <w:noProof/>
            <w:sz w:val="22"/>
            <w:szCs w:val="22"/>
            <w:lang w:val="en-GB" w:eastAsia="en-GB"/>
          </w:rPr>
          <w:tab/>
        </w:r>
        <w:r w:rsidRPr="00986612">
          <w:rPr>
            <w:rStyle w:val="Hyperlink"/>
            <w:noProof/>
          </w:rPr>
          <w:t>Menú de Confiiguración – Tecla 7</w:t>
        </w:r>
        <w:r>
          <w:rPr>
            <w:noProof/>
            <w:webHidden/>
          </w:rPr>
          <w:tab/>
        </w:r>
        <w:r>
          <w:rPr>
            <w:noProof/>
            <w:webHidden/>
          </w:rPr>
          <w:fldChar w:fldCharType="begin"/>
        </w:r>
        <w:r>
          <w:rPr>
            <w:noProof/>
            <w:webHidden/>
          </w:rPr>
          <w:instrText xml:space="preserve"> PAGEREF _Toc131155830 \h </w:instrText>
        </w:r>
        <w:r>
          <w:rPr>
            <w:noProof/>
            <w:webHidden/>
          </w:rPr>
        </w:r>
        <w:r>
          <w:rPr>
            <w:noProof/>
            <w:webHidden/>
          </w:rPr>
          <w:fldChar w:fldCharType="separate"/>
        </w:r>
        <w:r>
          <w:rPr>
            <w:noProof/>
            <w:webHidden/>
          </w:rPr>
          <w:t>30</w:t>
        </w:r>
        <w:r>
          <w:rPr>
            <w:noProof/>
            <w:webHidden/>
          </w:rPr>
          <w:fldChar w:fldCharType="end"/>
        </w:r>
      </w:hyperlink>
    </w:p>
    <w:p w14:paraId="7660B7C6" w14:textId="584B9EE3" w:rsidR="00820A92" w:rsidRDefault="00820A92">
      <w:pPr>
        <w:pStyle w:val="TOC2"/>
        <w:rPr>
          <w:rFonts w:asciiTheme="minorHAnsi" w:eastAsiaTheme="minorEastAsia" w:hAnsiTheme="minorHAnsi" w:cstheme="minorBidi"/>
          <w:smallCaps w:val="0"/>
          <w:sz w:val="22"/>
          <w:szCs w:val="22"/>
          <w:lang w:val="en-GB" w:eastAsia="en-GB"/>
        </w:rPr>
      </w:pPr>
      <w:hyperlink w:anchor="_Toc131155831" w:history="1">
        <w:r w:rsidRPr="00986612">
          <w:rPr>
            <w:rStyle w:val="Hyperlink"/>
          </w:rPr>
          <w:t>6.1</w:t>
        </w:r>
        <w:r>
          <w:rPr>
            <w:rFonts w:asciiTheme="minorHAnsi" w:eastAsiaTheme="minorEastAsia" w:hAnsiTheme="minorHAnsi" w:cstheme="minorBidi"/>
            <w:smallCaps w:val="0"/>
            <w:sz w:val="22"/>
            <w:szCs w:val="22"/>
            <w:lang w:val="en-GB" w:eastAsia="en-GB"/>
          </w:rPr>
          <w:tab/>
        </w:r>
        <w:r w:rsidRPr="00986612">
          <w:rPr>
            <w:rStyle w:val="Hyperlink"/>
          </w:rPr>
          <w:t>Configuración General</w:t>
        </w:r>
        <w:r>
          <w:rPr>
            <w:webHidden/>
          </w:rPr>
          <w:tab/>
        </w:r>
        <w:r>
          <w:rPr>
            <w:webHidden/>
          </w:rPr>
          <w:fldChar w:fldCharType="begin"/>
        </w:r>
        <w:r>
          <w:rPr>
            <w:webHidden/>
          </w:rPr>
          <w:instrText xml:space="preserve"> PAGEREF _Toc131155831 \h </w:instrText>
        </w:r>
        <w:r>
          <w:rPr>
            <w:webHidden/>
          </w:rPr>
        </w:r>
        <w:r>
          <w:rPr>
            <w:webHidden/>
          </w:rPr>
          <w:fldChar w:fldCharType="separate"/>
        </w:r>
        <w:r>
          <w:rPr>
            <w:webHidden/>
          </w:rPr>
          <w:t>30</w:t>
        </w:r>
        <w:r>
          <w:rPr>
            <w:webHidden/>
          </w:rPr>
          <w:fldChar w:fldCharType="end"/>
        </w:r>
      </w:hyperlink>
    </w:p>
    <w:p w14:paraId="77770D94" w14:textId="2CB1A4AB" w:rsidR="00820A92" w:rsidRDefault="00820A92">
      <w:pPr>
        <w:pStyle w:val="TOC3"/>
        <w:rPr>
          <w:rFonts w:asciiTheme="minorHAnsi" w:eastAsiaTheme="minorEastAsia" w:hAnsiTheme="minorHAnsi" w:cstheme="minorBidi"/>
          <w:i w:val="0"/>
          <w:noProof/>
          <w:sz w:val="22"/>
          <w:szCs w:val="22"/>
          <w:lang w:val="en-GB" w:eastAsia="en-GB"/>
        </w:rPr>
      </w:pPr>
      <w:hyperlink w:anchor="_Toc131155832" w:history="1">
        <w:r w:rsidRPr="00986612">
          <w:rPr>
            <w:rStyle w:val="Hyperlink"/>
            <w:noProof/>
          </w:rPr>
          <w:t>6.1.1</w:t>
        </w:r>
        <w:r>
          <w:rPr>
            <w:rFonts w:asciiTheme="minorHAnsi" w:eastAsiaTheme="minorEastAsia" w:hAnsiTheme="minorHAnsi" w:cstheme="minorBidi"/>
            <w:i w:val="0"/>
            <w:noProof/>
            <w:sz w:val="22"/>
            <w:szCs w:val="22"/>
            <w:lang w:val="en-GB" w:eastAsia="en-GB"/>
          </w:rPr>
          <w:tab/>
        </w:r>
        <w:r w:rsidRPr="00986612">
          <w:rPr>
            <w:rStyle w:val="Hyperlink"/>
            <w:noProof/>
          </w:rPr>
          <w:t>Idioma</w:t>
        </w:r>
        <w:r>
          <w:rPr>
            <w:noProof/>
            <w:webHidden/>
          </w:rPr>
          <w:tab/>
        </w:r>
        <w:r>
          <w:rPr>
            <w:noProof/>
            <w:webHidden/>
          </w:rPr>
          <w:fldChar w:fldCharType="begin"/>
        </w:r>
        <w:r>
          <w:rPr>
            <w:noProof/>
            <w:webHidden/>
          </w:rPr>
          <w:instrText xml:space="preserve"> PAGEREF _Toc131155832 \h </w:instrText>
        </w:r>
        <w:r>
          <w:rPr>
            <w:noProof/>
            <w:webHidden/>
          </w:rPr>
        </w:r>
        <w:r>
          <w:rPr>
            <w:noProof/>
            <w:webHidden/>
          </w:rPr>
          <w:fldChar w:fldCharType="separate"/>
        </w:r>
        <w:r>
          <w:rPr>
            <w:noProof/>
            <w:webHidden/>
          </w:rPr>
          <w:t>30</w:t>
        </w:r>
        <w:r>
          <w:rPr>
            <w:noProof/>
            <w:webHidden/>
          </w:rPr>
          <w:fldChar w:fldCharType="end"/>
        </w:r>
      </w:hyperlink>
    </w:p>
    <w:p w14:paraId="2D50E146" w14:textId="48E99EB5" w:rsidR="00820A92" w:rsidRDefault="00820A92">
      <w:pPr>
        <w:pStyle w:val="TOC3"/>
        <w:rPr>
          <w:rFonts w:asciiTheme="minorHAnsi" w:eastAsiaTheme="minorEastAsia" w:hAnsiTheme="minorHAnsi" w:cstheme="minorBidi"/>
          <w:i w:val="0"/>
          <w:noProof/>
          <w:sz w:val="22"/>
          <w:szCs w:val="22"/>
          <w:lang w:val="en-GB" w:eastAsia="en-GB"/>
        </w:rPr>
      </w:pPr>
      <w:hyperlink w:anchor="_Toc131155833" w:history="1">
        <w:r w:rsidRPr="00986612">
          <w:rPr>
            <w:rStyle w:val="Hyperlink"/>
            <w:noProof/>
            <w:lang w:val="en-CA"/>
          </w:rPr>
          <w:t>6.1.2</w:t>
        </w:r>
        <w:r>
          <w:rPr>
            <w:rFonts w:asciiTheme="minorHAnsi" w:eastAsiaTheme="minorEastAsia" w:hAnsiTheme="minorHAnsi" w:cstheme="minorBidi"/>
            <w:i w:val="0"/>
            <w:noProof/>
            <w:sz w:val="22"/>
            <w:szCs w:val="22"/>
            <w:lang w:val="en-GB" w:eastAsia="en-GB"/>
          </w:rPr>
          <w:tab/>
        </w:r>
        <w:r w:rsidRPr="00986612">
          <w:rPr>
            <w:rStyle w:val="Hyperlink"/>
            <w:noProof/>
            <w:lang w:val="en-CA"/>
          </w:rPr>
          <w:t>Sistema</w:t>
        </w:r>
        <w:r>
          <w:rPr>
            <w:noProof/>
            <w:webHidden/>
          </w:rPr>
          <w:tab/>
        </w:r>
        <w:r>
          <w:rPr>
            <w:noProof/>
            <w:webHidden/>
          </w:rPr>
          <w:fldChar w:fldCharType="begin"/>
        </w:r>
        <w:r>
          <w:rPr>
            <w:noProof/>
            <w:webHidden/>
          </w:rPr>
          <w:instrText xml:space="preserve"> PAGEREF _Toc131155833 \h </w:instrText>
        </w:r>
        <w:r>
          <w:rPr>
            <w:noProof/>
            <w:webHidden/>
          </w:rPr>
        </w:r>
        <w:r>
          <w:rPr>
            <w:noProof/>
            <w:webHidden/>
          </w:rPr>
          <w:fldChar w:fldCharType="separate"/>
        </w:r>
        <w:r>
          <w:rPr>
            <w:noProof/>
            <w:webHidden/>
          </w:rPr>
          <w:t>31</w:t>
        </w:r>
        <w:r>
          <w:rPr>
            <w:noProof/>
            <w:webHidden/>
          </w:rPr>
          <w:fldChar w:fldCharType="end"/>
        </w:r>
      </w:hyperlink>
    </w:p>
    <w:p w14:paraId="12DF13AC" w14:textId="4E92F29D" w:rsidR="00820A92" w:rsidRDefault="00820A92">
      <w:pPr>
        <w:pStyle w:val="TOC2"/>
        <w:rPr>
          <w:rFonts w:asciiTheme="minorHAnsi" w:eastAsiaTheme="minorEastAsia" w:hAnsiTheme="minorHAnsi" w:cstheme="minorBidi"/>
          <w:smallCaps w:val="0"/>
          <w:sz w:val="22"/>
          <w:szCs w:val="22"/>
          <w:lang w:val="en-GB" w:eastAsia="en-GB"/>
        </w:rPr>
      </w:pPr>
      <w:hyperlink w:anchor="_Toc131155834" w:history="1">
        <w:r w:rsidRPr="00986612">
          <w:rPr>
            <w:rStyle w:val="Hyperlink"/>
          </w:rPr>
          <w:t>6.2</w:t>
        </w:r>
        <w:r>
          <w:rPr>
            <w:rFonts w:asciiTheme="minorHAnsi" w:eastAsiaTheme="minorEastAsia" w:hAnsiTheme="minorHAnsi" w:cstheme="minorBidi"/>
            <w:smallCaps w:val="0"/>
            <w:sz w:val="22"/>
            <w:szCs w:val="22"/>
            <w:lang w:val="en-GB" w:eastAsia="en-GB"/>
          </w:rPr>
          <w:tab/>
        </w:r>
        <w:r w:rsidRPr="00986612">
          <w:rPr>
            <w:rStyle w:val="Hyperlink"/>
          </w:rPr>
          <w:t>Navegación y Reproducción</w:t>
        </w:r>
        <w:r>
          <w:rPr>
            <w:webHidden/>
          </w:rPr>
          <w:tab/>
        </w:r>
        <w:r>
          <w:rPr>
            <w:webHidden/>
          </w:rPr>
          <w:fldChar w:fldCharType="begin"/>
        </w:r>
        <w:r>
          <w:rPr>
            <w:webHidden/>
          </w:rPr>
          <w:instrText xml:space="preserve"> PAGEREF _Toc131155834 \h </w:instrText>
        </w:r>
        <w:r>
          <w:rPr>
            <w:webHidden/>
          </w:rPr>
        </w:r>
        <w:r>
          <w:rPr>
            <w:webHidden/>
          </w:rPr>
          <w:fldChar w:fldCharType="separate"/>
        </w:r>
        <w:r>
          <w:rPr>
            <w:webHidden/>
          </w:rPr>
          <w:t>32</w:t>
        </w:r>
        <w:r>
          <w:rPr>
            <w:webHidden/>
          </w:rPr>
          <w:fldChar w:fldCharType="end"/>
        </w:r>
      </w:hyperlink>
    </w:p>
    <w:p w14:paraId="13026DC7" w14:textId="0DE96EA7" w:rsidR="00820A92" w:rsidRDefault="00820A92">
      <w:pPr>
        <w:pStyle w:val="TOC3"/>
        <w:rPr>
          <w:rFonts w:asciiTheme="minorHAnsi" w:eastAsiaTheme="minorEastAsia" w:hAnsiTheme="minorHAnsi" w:cstheme="minorBidi"/>
          <w:i w:val="0"/>
          <w:noProof/>
          <w:sz w:val="22"/>
          <w:szCs w:val="22"/>
          <w:lang w:val="en-GB" w:eastAsia="en-GB"/>
        </w:rPr>
      </w:pPr>
      <w:hyperlink w:anchor="_Toc131155835" w:history="1">
        <w:r w:rsidRPr="00986612">
          <w:rPr>
            <w:rStyle w:val="Hyperlink"/>
            <w:noProof/>
            <w:lang w:val="es-ES"/>
          </w:rPr>
          <w:t>6.2.1</w:t>
        </w:r>
        <w:r>
          <w:rPr>
            <w:rFonts w:asciiTheme="minorHAnsi" w:eastAsiaTheme="minorEastAsia" w:hAnsiTheme="minorHAnsi" w:cstheme="minorBidi"/>
            <w:i w:val="0"/>
            <w:noProof/>
            <w:sz w:val="22"/>
            <w:szCs w:val="22"/>
            <w:lang w:val="en-GB" w:eastAsia="en-GB"/>
          </w:rPr>
          <w:tab/>
        </w:r>
        <w:r w:rsidRPr="00986612">
          <w:rPr>
            <w:rStyle w:val="Hyperlink"/>
            <w:noProof/>
            <w:lang w:val="es-ES"/>
          </w:rPr>
          <w:t>Saltos de Intervalos de Tiempo</w:t>
        </w:r>
        <w:r>
          <w:rPr>
            <w:noProof/>
            <w:webHidden/>
          </w:rPr>
          <w:tab/>
        </w:r>
        <w:r>
          <w:rPr>
            <w:noProof/>
            <w:webHidden/>
          </w:rPr>
          <w:fldChar w:fldCharType="begin"/>
        </w:r>
        <w:r>
          <w:rPr>
            <w:noProof/>
            <w:webHidden/>
          </w:rPr>
          <w:instrText xml:space="preserve"> PAGEREF _Toc131155835 \h </w:instrText>
        </w:r>
        <w:r>
          <w:rPr>
            <w:noProof/>
            <w:webHidden/>
          </w:rPr>
        </w:r>
        <w:r>
          <w:rPr>
            <w:noProof/>
            <w:webHidden/>
          </w:rPr>
          <w:fldChar w:fldCharType="separate"/>
        </w:r>
        <w:r>
          <w:rPr>
            <w:noProof/>
            <w:webHidden/>
          </w:rPr>
          <w:t>32</w:t>
        </w:r>
        <w:r>
          <w:rPr>
            <w:noProof/>
            <w:webHidden/>
          </w:rPr>
          <w:fldChar w:fldCharType="end"/>
        </w:r>
      </w:hyperlink>
    </w:p>
    <w:p w14:paraId="5F3A18EC" w14:textId="3FB43568" w:rsidR="00820A92" w:rsidRDefault="00820A92">
      <w:pPr>
        <w:pStyle w:val="TOC3"/>
        <w:rPr>
          <w:rFonts w:asciiTheme="minorHAnsi" w:eastAsiaTheme="minorEastAsia" w:hAnsiTheme="minorHAnsi" w:cstheme="minorBidi"/>
          <w:i w:val="0"/>
          <w:noProof/>
          <w:sz w:val="22"/>
          <w:szCs w:val="22"/>
          <w:lang w:val="en-GB" w:eastAsia="en-GB"/>
        </w:rPr>
      </w:pPr>
      <w:hyperlink w:anchor="_Toc131155836" w:history="1">
        <w:r w:rsidRPr="00986612">
          <w:rPr>
            <w:rStyle w:val="Hyperlink"/>
            <w:noProof/>
            <w:lang w:val="es-ES"/>
          </w:rPr>
          <w:t>6.2.2</w:t>
        </w:r>
        <w:r>
          <w:rPr>
            <w:rFonts w:asciiTheme="minorHAnsi" w:eastAsiaTheme="minorEastAsia" w:hAnsiTheme="minorHAnsi" w:cstheme="minorBidi"/>
            <w:i w:val="0"/>
            <w:noProof/>
            <w:sz w:val="22"/>
            <w:szCs w:val="22"/>
            <w:lang w:val="en-GB" w:eastAsia="en-GB"/>
          </w:rPr>
          <w:tab/>
        </w:r>
        <w:r w:rsidRPr="00986612">
          <w:rPr>
            <w:rStyle w:val="Hyperlink"/>
            <w:noProof/>
            <w:lang w:val="es-ES"/>
          </w:rPr>
          <w:t>Guardar el Último Nivel de Navegación Seleccionado en Cada libro</w:t>
        </w:r>
        <w:r>
          <w:rPr>
            <w:noProof/>
            <w:webHidden/>
          </w:rPr>
          <w:tab/>
        </w:r>
        <w:r>
          <w:rPr>
            <w:noProof/>
            <w:webHidden/>
          </w:rPr>
          <w:fldChar w:fldCharType="begin"/>
        </w:r>
        <w:r>
          <w:rPr>
            <w:noProof/>
            <w:webHidden/>
          </w:rPr>
          <w:instrText xml:space="preserve"> PAGEREF _Toc131155836 \h </w:instrText>
        </w:r>
        <w:r>
          <w:rPr>
            <w:noProof/>
            <w:webHidden/>
          </w:rPr>
        </w:r>
        <w:r>
          <w:rPr>
            <w:noProof/>
            <w:webHidden/>
          </w:rPr>
          <w:fldChar w:fldCharType="separate"/>
        </w:r>
        <w:r>
          <w:rPr>
            <w:noProof/>
            <w:webHidden/>
          </w:rPr>
          <w:t>32</w:t>
        </w:r>
        <w:r>
          <w:rPr>
            <w:noProof/>
            <w:webHidden/>
          </w:rPr>
          <w:fldChar w:fldCharType="end"/>
        </w:r>
      </w:hyperlink>
    </w:p>
    <w:p w14:paraId="52DB0753" w14:textId="30ED7C3F" w:rsidR="00820A92" w:rsidRDefault="00820A92">
      <w:pPr>
        <w:pStyle w:val="TOC3"/>
        <w:rPr>
          <w:rFonts w:asciiTheme="minorHAnsi" w:eastAsiaTheme="minorEastAsia" w:hAnsiTheme="minorHAnsi" w:cstheme="minorBidi"/>
          <w:i w:val="0"/>
          <w:noProof/>
          <w:sz w:val="22"/>
          <w:szCs w:val="22"/>
          <w:lang w:val="en-GB" w:eastAsia="en-GB"/>
        </w:rPr>
      </w:pPr>
      <w:hyperlink w:anchor="_Toc131155837" w:history="1">
        <w:r w:rsidRPr="00986612">
          <w:rPr>
            <w:rStyle w:val="Hyperlink"/>
            <w:noProof/>
            <w:lang w:val="en-CA"/>
          </w:rPr>
          <w:t>6.2.3</w:t>
        </w:r>
        <w:r>
          <w:rPr>
            <w:rFonts w:asciiTheme="minorHAnsi" w:eastAsiaTheme="minorEastAsia" w:hAnsiTheme="minorHAnsi" w:cstheme="minorBidi"/>
            <w:i w:val="0"/>
            <w:noProof/>
            <w:sz w:val="22"/>
            <w:szCs w:val="22"/>
            <w:lang w:val="en-GB" w:eastAsia="en-GB"/>
          </w:rPr>
          <w:tab/>
        </w:r>
        <w:r w:rsidRPr="00986612">
          <w:rPr>
            <w:rStyle w:val="Hyperlink"/>
            <w:noProof/>
            <w:lang w:val="en-CA"/>
          </w:rPr>
          <w:t>Modo de Ajuste de Audio</w:t>
        </w:r>
        <w:r>
          <w:rPr>
            <w:noProof/>
            <w:webHidden/>
          </w:rPr>
          <w:tab/>
        </w:r>
        <w:r>
          <w:rPr>
            <w:noProof/>
            <w:webHidden/>
          </w:rPr>
          <w:fldChar w:fldCharType="begin"/>
        </w:r>
        <w:r>
          <w:rPr>
            <w:noProof/>
            <w:webHidden/>
          </w:rPr>
          <w:instrText xml:space="preserve"> PAGEREF _Toc131155837 \h </w:instrText>
        </w:r>
        <w:r>
          <w:rPr>
            <w:noProof/>
            <w:webHidden/>
          </w:rPr>
        </w:r>
        <w:r>
          <w:rPr>
            <w:noProof/>
            <w:webHidden/>
          </w:rPr>
          <w:fldChar w:fldCharType="separate"/>
        </w:r>
        <w:r>
          <w:rPr>
            <w:noProof/>
            <w:webHidden/>
          </w:rPr>
          <w:t>32</w:t>
        </w:r>
        <w:r>
          <w:rPr>
            <w:noProof/>
            <w:webHidden/>
          </w:rPr>
          <w:fldChar w:fldCharType="end"/>
        </w:r>
      </w:hyperlink>
    </w:p>
    <w:p w14:paraId="37B4E314" w14:textId="45B39663" w:rsidR="00820A92" w:rsidRDefault="00820A92">
      <w:pPr>
        <w:pStyle w:val="TOC3"/>
        <w:rPr>
          <w:rFonts w:asciiTheme="minorHAnsi" w:eastAsiaTheme="minorEastAsia" w:hAnsiTheme="minorHAnsi" w:cstheme="minorBidi"/>
          <w:i w:val="0"/>
          <w:noProof/>
          <w:sz w:val="22"/>
          <w:szCs w:val="22"/>
          <w:lang w:val="en-GB" w:eastAsia="en-GB"/>
        </w:rPr>
      </w:pPr>
      <w:hyperlink w:anchor="_Toc131155838" w:history="1">
        <w:r w:rsidRPr="00986612">
          <w:rPr>
            <w:rStyle w:val="Hyperlink"/>
            <w:noProof/>
            <w:lang w:val="en-CA"/>
          </w:rPr>
          <w:t>6.2.4</w:t>
        </w:r>
        <w:r>
          <w:rPr>
            <w:rFonts w:asciiTheme="minorHAnsi" w:eastAsiaTheme="minorEastAsia" w:hAnsiTheme="minorHAnsi" w:cstheme="minorBidi"/>
            <w:i w:val="0"/>
            <w:noProof/>
            <w:sz w:val="22"/>
            <w:szCs w:val="22"/>
            <w:lang w:val="en-GB" w:eastAsia="en-GB"/>
          </w:rPr>
          <w:tab/>
        </w:r>
        <w:r w:rsidRPr="00986612">
          <w:rPr>
            <w:rStyle w:val="Hyperlink"/>
            <w:noProof/>
            <w:lang w:val="en-CA"/>
          </w:rPr>
          <w:t>Repetición</w:t>
        </w:r>
        <w:r>
          <w:rPr>
            <w:noProof/>
            <w:webHidden/>
          </w:rPr>
          <w:tab/>
        </w:r>
        <w:r>
          <w:rPr>
            <w:noProof/>
            <w:webHidden/>
          </w:rPr>
          <w:fldChar w:fldCharType="begin"/>
        </w:r>
        <w:r>
          <w:rPr>
            <w:noProof/>
            <w:webHidden/>
          </w:rPr>
          <w:instrText xml:space="preserve"> PAGEREF _Toc131155838 \h </w:instrText>
        </w:r>
        <w:r>
          <w:rPr>
            <w:noProof/>
            <w:webHidden/>
          </w:rPr>
        </w:r>
        <w:r>
          <w:rPr>
            <w:noProof/>
            <w:webHidden/>
          </w:rPr>
          <w:fldChar w:fldCharType="separate"/>
        </w:r>
        <w:r>
          <w:rPr>
            <w:noProof/>
            <w:webHidden/>
          </w:rPr>
          <w:t>32</w:t>
        </w:r>
        <w:r>
          <w:rPr>
            <w:noProof/>
            <w:webHidden/>
          </w:rPr>
          <w:fldChar w:fldCharType="end"/>
        </w:r>
      </w:hyperlink>
    </w:p>
    <w:p w14:paraId="31784DA2" w14:textId="18E1BE37" w:rsidR="00820A92" w:rsidRDefault="00820A92">
      <w:pPr>
        <w:pStyle w:val="TOC3"/>
        <w:rPr>
          <w:rFonts w:asciiTheme="minorHAnsi" w:eastAsiaTheme="minorEastAsia" w:hAnsiTheme="minorHAnsi" w:cstheme="minorBidi"/>
          <w:i w:val="0"/>
          <w:noProof/>
          <w:sz w:val="22"/>
          <w:szCs w:val="22"/>
          <w:lang w:val="en-GB" w:eastAsia="en-GB"/>
        </w:rPr>
      </w:pPr>
      <w:hyperlink w:anchor="_Toc131155839" w:history="1">
        <w:r w:rsidRPr="00986612">
          <w:rPr>
            <w:rStyle w:val="Hyperlink"/>
            <w:noProof/>
            <w:lang w:val="en-CA"/>
          </w:rPr>
          <w:t>6.2.5</w:t>
        </w:r>
        <w:r>
          <w:rPr>
            <w:rFonts w:asciiTheme="minorHAnsi" w:eastAsiaTheme="minorEastAsia" w:hAnsiTheme="minorHAnsi" w:cstheme="minorBidi"/>
            <w:i w:val="0"/>
            <w:noProof/>
            <w:sz w:val="22"/>
            <w:szCs w:val="22"/>
            <w:lang w:val="en-GB" w:eastAsia="en-GB"/>
          </w:rPr>
          <w:tab/>
        </w:r>
        <w:r w:rsidRPr="00986612">
          <w:rPr>
            <w:rStyle w:val="Hyperlink"/>
            <w:noProof/>
            <w:lang w:val="en-CA"/>
          </w:rPr>
          <w:t>Música</w:t>
        </w:r>
        <w:r>
          <w:rPr>
            <w:noProof/>
            <w:webHidden/>
          </w:rPr>
          <w:tab/>
        </w:r>
        <w:r>
          <w:rPr>
            <w:noProof/>
            <w:webHidden/>
          </w:rPr>
          <w:fldChar w:fldCharType="begin"/>
        </w:r>
        <w:r>
          <w:rPr>
            <w:noProof/>
            <w:webHidden/>
          </w:rPr>
          <w:instrText xml:space="preserve"> PAGEREF _Toc131155839 \h </w:instrText>
        </w:r>
        <w:r>
          <w:rPr>
            <w:noProof/>
            <w:webHidden/>
          </w:rPr>
        </w:r>
        <w:r>
          <w:rPr>
            <w:noProof/>
            <w:webHidden/>
          </w:rPr>
          <w:fldChar w:fldCharType="separate"/>
        </w:r>
        <w:r>
          <w:rPr>
            <w:noProof/>
            <w:webHidden/>
          </w:rPr>
          <w:t>32</w:t>
        </w:r>
        <w:r>
          <w:rPr>
            <w:noProof/>
            <w:webHidden/>
          </w:rPr>
          <w:fldChar w:fldCharType="end"/>
        </w:r>
      </w:hyperlink>
    </w:p>
    <w:p w14:paraId="6F4711BF" w14:textId="49EFCFF6" w:rsidR="00820A92" w:rsidRDefault="00820A92">
      <w:pPr>
        <w:pStyle w:val="TOC2"/>
        <w:rPr>
          <w:rFonts w:asciiTheme="minorHAnsi" w:eastAsiaTheme="minorEastAsia" w:hAnsiTheme="minorHAnsi" w:cstheme="minorBidi"/>
          <w:smallCaps w:val="0"/>
          <w:sz w:val="22"/>
          <w:szCs w:val="22"/>
          <w:lang w:val="en-GB" w:eastAsia="en-GB"/>
        </w:rPr>
      </w:pPr>
      <w:hyperlink w:anchor="_Toc131155840" w:history="1">
        <w:r w:rsidRPr="00986612">
          <w:rPr>
            <w:rStyle w:val="Hyperlink"/>
          </w:rPr>
          <w:t>6.3</w:t>
        </w:r>
        <w:r>
          <w:rPr>
            <w:rFonts w:asciiTheme="minorHAnsi" w:eastAsiaTheme="minorEastAsia" w:hAnsiTheme="minorHAnsi" w:cstheme="minorBidi"/>
            <w:smallCaps w:val="0"/>
            <w:sz w:val="22"/>
            <w:szCs w:val="22"/>
            <w:lang w:val="en-GB" w:eastAsia="en-GB"/>
          </w:rPr>
          <w:tab/>
        </w:r>
        <w:r w:rsidRPr="00986612">
          <w:rPr>
            <w:rStyle w:val="Hyperlink"/>
          </w:rPr>
          <w:t>Red Inalámbrica</w:t>
        </w:r>
        <w:r>
          <w:rPr>
            <w:webHidden/>
          </w:rPr>
          <w:tab/>
        </w:r>
        <w:r>
          <w:rPr>
            <w:webHidden/>
          </w:rPr>
          <w:fldChar w:fldCharType="begin"/>
        </w:r>
        <w:r>
          <w:rPr>
            <w:webHidden/>
          </w:rPr>
          <w:instrText xml:space="preserve"> PAGEREF _Toc131155840 \h </w:instrText>
        </w:r>
        <w:r>
          <w:rPr>
            <w:webHidden/>
          </w:rPr>
        </w:r>
        <w:r>
          <w:rPr>
            <w:webHidden/>
          </w:rPr>
          <w:fldChar w:fldCharType="separate"/>
        </w:r>
        <w:r>
          <w:rPr>
            <w:webHidden/>
          </w:rPr>
          <w:t>32</w:t>
        </w:r>
        <w:r>
          <w:rPr>
            <w:webHidden/>
          </w:rPr>
          <w:fldChar w:fldCharType="end"/>
        </w:r>
      </w:hyperlink>
    </w:p>
    <w:p w14:paraId="1480BAAF" w14:textId="6DE8A08B" w:rsidR="00820A92" w:rsidRDefault="00820A92">
      <w:pPr>
        <w:pStyle w:val="TOC3"/>
        <w:rPr>
          <w:rFonts w:asciiTheme="minorHAnsi" w:eastAsiaTheme="minorEastAsia" w:hAnsiTheme="minorHAnsi" w:cstheme="minorBidi"/>
          <w:i w:val="0"/>
          <w:noProof/>
          <w:sz w:val="22"/>
          <w:szCs w:val="22"/>
          <w:lang w:val="en-GB" w:eastAsia="en-GB"/>
        </w:rPr>
      </w:pPr>
      <w:hyperlink w:anchor="_Toc131155841" w:history="1">
        <w:r w:rsidRPr="00986612">
          <w:rPr>
            <w:rStyle w:val="Hyperlink"/>
            <w:noProof/>
            <w:lang w:val="en-CA"/>
          </w:rPr>
          <w:t>6.3.1</w:t>
        </w:r>
        <w:r>
          <w:rPr>
            <w:rFonts w:asciiTheme="minorHAnsi" w:eastAsiaTheme="minorEastAsia" w:hAnsiTheme="minorHAnsi" w:cstheme="minorBidi"/>
            <w:i w:val="0"/>
            <w:noProof/>
            <w:sz w:val="22"/>
            <w:szCs w:val="22"/>
            <w:lang w:val="en-GB" w:eastAsia="en-GB"/>
          </w:rPr>
          <w:tab/>
        </w:r>
        <w:r w:rsidRPr="00986612">
          <w:rPr>
            <w:rStyle w:val="Hyperlink"/>
            <w:noProof/>
            <w:lang w:val="en-CA"/>
          </w:rPr>
          <w:t>Modo de Vuelo</w:t>
        </w:r>
        <w:r>
          <w:rPr>
            <w:noProof/>
            <w:webHidden/>
          </w:rPr>
          <w:tab/>
        </w:r>
        <w:r>
          <w:rPr>
            <w:noProof/>
            <w:webHidden/>
          </w:rPr>
          <w:fldChar w:fldCharType="begin"/>
        </w:r>
        <w:r>
          <w:rPr>
            <w:noProof/>
            <w:webHidden/>
          </w:rPr>
          <w:instrText xml:space="preserve"> PAGEREF _Toc131155841 \h </w:instrText>
        </w:r>
        <w:r>
          <w:rPr>
            <w:noProof/>
            <w:webHidden/>
          </w:rPr>
        </w:r>
        <w:r>
          <w:rPr>
            <w:noProof/>
            <w:webHidden/>
          </w:rPr>
          <w:fldChar w:fldCharType="separate"/>
        </w:r>
        <w:r>
          <w:rPr>
            <w:noProof/>
            <w:webHidden/>
          </w:rPr>
          <w:t>33</w:t>
        </w:r>
        <w:r>
          <w:rPr>
            <w:noProof/>
            <w:webHidden/>
          </w:rPr>
          <w:fldChar w:fldCharType="end"/>
        </w:r>
      </w:hyperlink>
    </w:p>
    <w:p w14:paraId="29868D70" w14:textId="2C9D8A77" w:rsidR="00820A92" w:rsidRDefault="00820A92">
      <w:pPr>
        <w:pStyle w:val="TOC3"/>
        <w:rPr>
          <w:rFonts w:asciiTheme="minorHAnsi" w:eastAsiaTheme="minorEastAsia" w:hAnsiTheme="minorHAnsi" w:cstheme="minorBidi"/>
          <w:i w:val="0"/>
          <w:noProof/>
          <w:sz w:val="22"/>
          <w:szCs w:val="22"/>
          <w:lang w:val="en-GB" w:eastAsia="en-GB"/>
        </w:rPr>
      </w:pPr>
      <w:hyperlink w:anchor="_Toc131155842" w:history="1">
        <w:r w:rsidRPr="00986612">
          <w:rPr>
            <w:rStyle w:val="Hyperlink"/>
            <w:noProof/>
            <w:lang w:val="en-CA"/>
          </w:rPr>
          <w:t>6.3.2</w:t>
        </w:r>
        <w:r>
          <w:rPr>
            <w:rFonts w:asciiTheme="minorHAnsi" w:eastAsiaTheme="minorEastAsia" w:hAnsiTheme="minorHAnsi" w:cstheme="minorBidi"/>
            <w:i w:val="0"/>
            <w:noProof/>
            <w:sz w:val="22"/>
            <w:szCs w:val="22"/>
            <w:lang w:val="en-GB" w:eastAsia="en-GB"/>
          </w:rPr>
          <w:tab/>
        </w:r>
        <w:r w:rsidRPr="00986612">
          <w:rPr>
            <w:rStyle w:val="Hyperlink"/>
            <w:noProof/>
            <w:lang w:val="en-CA"/>
          </w:rPr>
          <w:t>Wi-Fi</w:t>
        </w:r>
        <w:r>
          <w:rPr>
            <w:noProof/>
            <w:webHidden/>
          </w:rPr>
          <w:tab/>
        </w:r>
        <w:r>
          <w:rPr>
            <w:noProof/>
            <w:webHidden/>
          </w:rPr>
          <w:fldChar w:fldCharType="begin"/>
        </w:r>
        <w:r>
          <w:rPr>
            <w:noProof/>
            <w:webHidden/>
          </w:rPr>
          <w:instrText xml:space="preserve"> PAGEREF _Toc131155842 \h </w:instrText>
        </w:r>
        <w:r>
          <w:rPr>
            <w:noProof/>
            <w:webHidden/>
          </w:rPr>
        </w:r>
        <w:r>
          <w:rPr>
            <w:noProof/>
            <w:webHidden/>
          </w:rPr>
          <w:fldChar w:fldCharType="separate"/>
        </w:r>
        <w:r>
          <w:rPr>
            <w:noProof/>
            <w:webHidden/>
          </w:rPr>
          <w:t>33</w:t>
        </w:r>
        <w:r>
          <w:rPr>
            <w:noProof/>
            <w:webHidden/>
          </w:rPr>
          <w:fldChar w:fldCharType="end"/>
        </w:r>
      </w:hyperlink>
    </w:p>
    <w:p w14:paraId="29ECCE91" w14:textId="2EA3A7EA" w:rsidR="00820A92" w:rsidRDefault="00820A92">
      <w:pPr>
        <w:pStyle w:val="TOC3"/>
        <w:rPr>
          <w:rFonts w:asciiTheme="minorHAnsi" w:eastAsiaTheme="minorEastAsia" w:hAnsiTheme="minorHAnsi" w:cstheme="minorBidi"/>
          <w:i w:val="0"/>
          <w:noProof/>
          <w:sz w:val="22"/>
          <w:szCs w:val="22"/>
          <w:lang w:val="en-GB" w:eastAsia="en-GB"/>
        </w:rPr>
      </w:pPr>
      <w:hyperlink w:anchor="_Toc131155843" w:history="1">
        <w:r w:rsidRPr="00986612">
          <w:rPr>
            <w:rStyle w:val="Hyperlink"/>
            <w:noProof/>
          </w:rPr>
          <w:t>6.3.3</w:t>
        </w:r>
        <w:r>
          <w:rPr>
            <w:rFonts w:asciiTheme="minorHAnsi" w:eastAsiaTheme="minorEastAsia" w:hAnsiTheme="minorHAnsi" w:cstheme="minorBidi"/>
            <w:i w:val="0"/>
            <w:noProof/>
            <w:sz w:val="22"/>
            <w:szCs w:val="22"/>
            <w:lang w:val="en-GB" w:eastAsia="en-GB"/>
          </w:rPr>
          <w:tab/>
        </w:r>
        <w:r w:rsidRPr="00986612">
          <w:rPr>
            <w:rStyle w:val="Hyperlink"/>
            <w:noProof/>
          </w:rPr>
          <w:t>Bluetooth</w:t>
        </w:r>
        <w:r>
          <w:rPr>
            <w:noProof/>
            <w:webHidden/>
          </w:rPr>
          <w:tab/>
        </w:r>
        <w:r>
          <w:rPr>
            <w:noProof/>
            <w:webHidden/>
          </w:rPr>
          <w:fldChar w:fldCharType="begin"/>
        </w:r>
        <w:r>
          <w:rPr>
            <w:noProof/>
            <w:webHidden/>
          </w:rPr>
          <w:instrText xml:space="preserve"> PAGEREF _Toc131155843 \h </w:instrText>
        </w:r>
        <w:r>
          <w:rPr>
            <w:noProof/>
            <w:webHidden/>
          </w:rPr>
        </w:r>
        <w:r>
          <w:rPr>
            <w:noProof/>
            <w:webHidden/>
          </w:rPr>
          <w:fldChar w:fldCharType="separate"/>
        </w:r>
        <w:r>
          <w:rPr>
            <w:noProof/>
            <w:webHidden/>
          </w:rPr>
          <w:t>35</w:t>
        </w:r>
        <w:r>
          <w:rPr>
            <w:noProof/>
            <w:webHidden/>
          </w:rPr>
          <w:fldChar w:fldCharType="end"/>
        </w:r>
      </w:hyperlink>
    </w:p>
    <w:p w14:paraId="7CBD5216" w14:textId="59819DB8" w:rsidR="00820A92" w:rsidRDefault="00820A92">
      <w:pPr>
        <w:pStyle w:val="TOC2"/>
        <w:rPr>
          <w:rFonts w:asciiTheme="minorHAnsi" w:eastAsiaTheme="minorEastAsia" w:hAnsiTheme="minorHAnsi" w:cstheme="minorBidi"/>
          <w:smallCaps w:val="0"/>
          <w:sz w:val="22"/>
          <w:szCs w:val="22"/>
          <w:lang w:val="en-GB" w:eastAsia="en-GB"/>
        </w:rPr>
      </w:pPr>
      <w:hyperlink w:anchor="_Toc131155844" w:history="1">
        <w:r w:rsidRPr="00986612">
          <w:rPr>
            <w:rStyle w:val="Hyperlink"/>
          </w:rPr>
          <w:t>6.4</w:t>
        </w:r>
        <w:r>
          <w:rPr>
            <w:rFonts w:asciiTheme="minorHAnsi" w:eastAsiaTheme="minorEastAsia" w:hAnsiTheme="minorHAnsi" w:cstheme="minorBidi"/>
            <w:smallCaps w:val="0"/>
            <w:sz w:val="22"/>
            <w:szCs w:val="22"/>
            <w:lang w:val="en-GB" w:eastAsia="en-GB"/>
          </w:rPr>
          <w:tab/>
        </w:r>
        <w:r w:rsidRPr="00986612">
          <w:rPr>
            <w:rStyle w:val="Hyperlink"/>
          </w:rPr>
          <w:t>Grabaciones</w:t>
        </w:r>
        <w:r>
          <w:rPr>
            <w:webHidden/>
          </w:rPr>
          <w:tab/>
        </w:r>
        <w:r>
          <w:rPr>
            <w:webHidden/>
          </w:rPr>
          <w:fldChar w:fldCharType="begin"/>
        </w:r>
        <w:r>
          <w:rPr>
            <w:webHidden/>
          </w:rPr>
          <w:instrText xml:space="preserve"> PAGEREF _Toc131155844 \h </w:instrText>
        </w:r>
        <w:r>
          <w:rPr>
            <w:webHidden/>
          </w:rPr>
        </w:r>
        <w:r>
          <w:rPr>
            <w:webHidden/>
          </w:rPr>
          <w:fldChar w:fldCharType="separate"/>
        </w:r>
        <w:r>
          <w:rPr>
            <w:webHidden/>
          </w:rPr>
          <w:t>35</w:t>
        </w:r>
        <w:r>
          <w:rPr>
            <w:webHidden/>
          </w:rPr>
          <w:fldChar w:fldCharType="end"/>
        </w:r>
      </w:hyperlink>
    </w:p>
    <w:p w14:paraId="060305CA" w14:textId="0893F7AA" w:rsidR="00820A92" w:rsidRDefault="00820A92">
      <w:pPr>
        <w:pStyle w:val="TOC3"/>
        <w:rPr>
          <w:rFonts w:asciiTheme="minorHAnsi" w:eastAsiaTheme="minorEastAsia" w:hAnsiTheme="minorHAnsi" w:cstheme="minorBidi"/>
          <w:i w:val="0"/>
          <w:noProof/>
          <w:sz w:val="22"/>
          <w:szCs w:val="22"/>
          <w:lang w:val="en-GB" w:eastAsia="en-GB"/>
        </w:rPr>
      </w:pPr>
      <w:hyperlink w:anchor="_Toc131155845" w:history="1">
        <w:r w:rsidRPr="00986612">
          <w:rPr>
            <w:rStyle w:val="Hyperlink"/>
            <w:noProof/>
            <w:lang w:val="es-ES"/>
          </w:rPr>
          <w:t>6.4.1</w:t>
        </w:r>
        <w:r>
          <w:rPr>
            <w:rFonts w:asciiTheme="minorHAnsi" w:eastAsiaTheme="minorEastAsia" w:hAnsiTheme="minorHAnsi" w:cstheme="minorBidi"/>
            <w:i w:val="0"/>
            <w:noProof/>
            <w:sz w:val="22"/>
            <w:szCs w:val="22"/>
            <w:lang w:val="en-GB" w:eastAsia="en-GB"/>
          </w:rPr>
          <w:tab/>
        </w:r>
        <w:r w:rsidRPr="00986612">
          <w:rPr>
            <w:rStyle w:val="Hyperlink"/>
            <w:noProof/>
            <w:lang w:val="es-ES"/>
          </w:rPr>
          <w:t>Ajuste de Volumen de Grabación</w:t>
        </w:r>
        <w:r>
          <w:rPr>
            <w:noProof/>
            <w:webHidden/>
          </w:rPr>
          <w:tab/>
        </w:r>
        <w:r>
          <w:rPr>
            <w:noProof/>
            <w:webHidden/>
          </w:rPr>
          <w:fldChar w:fldCharType="begin"/>
        </w:r>
        <w:r>
          <w:rPr>
            <w:noProof/>
            <w:webHidden/>
          </w:rPr>
          <w:instrText xml:space="preserve"> PAGEREF _Toc131155845 \h </w:instrText>
        </w:r>
        <w:r>
          <w:rPr>
            <w:noProof/>
            <w:webHidden/>
          </w:rPr>
        </w:r>
        <w:r>
          <w:rPr>
            <w:noProof/>
            <w:webHidden/>
          </w:rPr>
          <w:fldChar w:fldCharType="separate"/>
        </w:r>
        <w:r>
          <w:rPr>
            <w:noProof/>
            <w:webHidden/>
          </w:rPr>
          <w:t>35</w:t>
        </w:r>
        <w:r>
          <w:rPr>
            <w:noProof/>
            <w:webHidden/>
          </w:rPr>
          <w:fldChar w:fldCharType="end"/>
        </w:r>
      </w:hyperlink>
    </w:p>
    <w:p w14:paraId="3D01CA29" w14:textId="4D9C99D2" w:rsidR="00820A92" w:rsidRDefault="00820A92">
      <w:pPr>
        <w:pStyle w:val="TOC3"/>
        <w:rPr>
          <w:rFonts w:asciiTheme="minorHAnsi" w:eastAsiaTheme="minorEastAsia" w:hAnsiTheme="minorHAnsi" w:cstheme="minorBidi"/>
          <w:i w:val="0"/>
          <w:noProof/>
          <w:sz w:val="22"/>
          <w:szCs w:val="22"/>
          <w:lang w:val="en-GB" w:eastAsia="en-GB"/>
        </w:rPr>
      </w:pPr>
      <w:hyperlink w:anchor="_Toc131155846" w:history="1">
        <w:r w:rsidRPr="00986612">
          <w:rPr>
            <w:rStyle w:val="Hyperlink"/>
            <w:noProof/>
            <w:lang w:val="en-CA"/>
          </w:rPr>
          <w:t>6.4.2</w:t>
        </w:r>
        <w:r>
          <w:rPr>
            <w:rFonts w:asciiTheme="minorHAnsi" w:eastAsiaTheme="minorEastAsia" w:hAnsiTheme="minorHAnsi" w:cstheme="minorBidi"/>
            <w:i w:val="0"/>
            <w:noProof/>
            <w:sz w:val="22"/>
            <w:szCs w:val="22"/>
            <w:lang w:val="en-GB" w:eastAsia="en-GB"/>
          </w:rPr>
          <w:tab/>
        </w:r>
        <w:r w:rsidRPr="00986612">
          <w:rPr>
            <w:rStyle w:val="Hyperlink"/>
            <w:noProof/>
            <w:lang w:val="en-CA"/>
          </w:rPr>
          <w:t>Fuente de grabación preferente</w:t>
        </w:r>
        <w:r>
          <w:rPr>
            <w:noProof/>
            <w:webHidden/>
          </w:rPr>
          <w:tab/>
        </w:r>
        <w:r>
          <w:rPr>
            <w:noProof/>
            <w:webHidden/>
          </w:rPr>
          <w:fldChar w:fldCharType="begin"/>
        </w:r>
        <w:r>
          <w:rPr>
            <w:noProof/>
            <w:webHidden/>
          </w:rPr>
          <w:instrText xml:space="preserve"> PAGEREF _Toc131155846 \h </w:instrText>
        </w:r>
        <w:r>
          <w:rPr>
            <w:noProof/>
            <w:webHidden/>
          </w:rPr>
        </w:r>
        <w:r>
          <w:rPr>
            <w:noProof/>
            <w:webHidden/>
          </w:rPr>
          <w:fldChar w:fldCharType="separate"/>
        </w:r>
        <w:r>
          <w:rPr>
            <w:noProof/>
            <w:webHidden/>
          </w:rPr>
          <w:t>35</w:t>
        </w:r>
        <w:r>
          <w:rPr>
            <w:noProof/>
            <w:webHidden/>
          </w:rPr>
          <w:fldChar w:fldCharType="end"/>
        </w:r>
      </w:hyperlink>
    </w:p>
    <w:p w14:paraId="08B54E15" w14:textId="661EC6DF" w:rsidR="00820A92" w:rsidRDefault="00820A92">
      <w:pPr>
        <w:pStyle w:val="TOC3"/>
        <w:rPr>
          <w:rFonts w:asciiTheme="minorHAnsi" w:eastAsiaTheme="minorEastAsia" w:hAnsiTheme="minorHAnsi" w:cstheme="minorBidi"/>
          <w:i w:val="0"/>
          <w:noProof/>
          <w:sz w:val="22"/>
          <w:szCs w:val="22"/>
          <w:lang w:val="en-GB" w:eastAsia="en-GB"/>
        </w:rPr>
      </w:pPr>
      <w:hyperlink w:anchor="_Toc131155847" w:history="1">
        <w:r w:rsidRPr="00986612">
          <w:rPr>
            <w:rStyle w:val="Hyperlink"/>
            <w:noProof/>
            <w:lang w:val="es-ES"/>
          </w:rPr>
          <w:t>6.4.3</w:t>
        </w:r>
        <w:r>
          <w:rPr>
            <w:rFonts w:asciiTheme="minorHAnsi" w:eastAsiaTheme="minorEastAsia" w:hAnsiTheme="minorHAnsi" w:cstheme="minorBidi"/>
            <w:i w:val="0"/>
            <w:noProof/>
            <w:sz w:val="22"/>
            <w:szCs w:val="22"/>
            <w:lang w:val="en-GB" w:eastAsia="en-GB"/>
          </w:rPr>
          <w:tab/>
        </w:r>
        <w:r w:rsidRPr="00986612">
          <w:rPr>
            <w:rStyle w:val="Hyperlink"/>
            <w:noProof/>
            <w:lang w:val="es-ES"/>
          </w:rPr>
          <w:t>Tipo de archivo de micrófono integrado</w:t>
        </w:r>
        <w:r>
          <w:rPr>
            <w:noProof/>
            <w:webHidden/>
          </w:rPr>
          <w:tab/>
        </w:r>
        <w:r>
          <w:rPr>
            <w:noProof/>
            <w:webHidden/>
          </w:rPr>
          <w:fldChar w:fldCharType="begin"/>
        </w:r>
        <w:r>
          <w:rPr>
            <w:noProof/>
            <w:webHidden/>
          </w:rPr>
          <w:instrText xml:space="preserve"> PAGEREF _Toc131155847 \h </w:instrText>
        </w:r>
        <w:r>
          <w:rPr>
            <w:noProof/>
            <w:webHidden/>
          </w:rPr>
        </w:r>
        <w:r>
          <w:rPr>
            <w:noProof/>
            <w:webHidden/>
          </w:rPr>
          <w:fldChar w:fldCharType="separate"/>
        </w:r>
        <w:r>
          <w:rPr>
            <w:noProof/>
            <w:webHidden/>
          </w:rPr>
          <w:t>36</w:t>
        </w:r>
        <w:r>
          <w:rPr>
            <w:noProof/>
            <w:webHidden/>
          </w:rPr>
          <w:fldChar w:fldCharType="end"/>
        </w:r>
      </w:hyperlink>
    </w:p>
    <w:p w14:paraId="2E811E2C" w14:textId="252DD37B" w:rsidR="00820A92" w:rsidRDefault="00820A92">
      <w:pPr>
        <w:pStyle w:val="TOC3"/>
        <w:rPr>
          <w:rFonts w:asciiTheme="minorHAnsi" w:eastAsiaTheme="minorEastAsia" w:hAnsiTheme="minorHAnsi" w:cstheme="minorBidi"/>
          <w:i w:val="0"/>
          <w:noProof/>
          <w:sz w:val="22"/>
          <w:szCs w:val="22"/>
          <w:lang w:val="en-GB" w:eastAsia="en-GB"/>
        </w:rPr>
      </w:pPr>
      <w:hyperlink w:anchor="_Toc131155848" w:history="1">
        <w:r w:rsidRPr="00986612">
          <w:rPr>
            <w:rStyle w:val="Hyperlink"/>
            <w:noProof/>
            <w:lang w:val="en-CA"/>
          </w:rPr>
          <w:t>6.4.4</w:t>
        </w:r>
        <w:r>
          <w:rPr>
            <w:rFonts w:asciiTheme="minorHAnsi" w:eastAsiaTheme="minorEastAsia" w:hAnsiTheme="minorHAnsi" w:cstheme="minorBidi"/>
            <w:i w:val="0"/>
            <w:noProof/>
            <w:sz w:val="22"/>
            <w:szCs w:val="22"/>
            <w:lang w:val="en-GB" w:eastAsia="en-GB"/>
          </w:rPr>
          <w:tab/>
        </w:r>
        <w:r w:rsidRPr="00986612">
          <w:rPr>
            <w:rStyle w:val="Hyperlink"/>
            <w:noProof/>
            <w:lang w:val="en-CA"/>
          </w:rPr>
          <w:t>Headset Recording File Type</w:t>
        </w:r>
        <w:r>
          <w:rPr>
            <w:noProof/>
            <w:webHidden/>
          </w:rPr>
          <w:tab/>
        </w:r>
        <w:r>
          <w:rPr>
            <w:noProof/>
            <w:webHidden/>
          </w:rPr>
          <w:fldChar w:fldCharType="begin"/>
        </w:r>
        <w:r>
          <w:rPr>
            <w:noProof/>
            <w:webHidden/>
          </w:rPr>
          <w:instrText xml:space="preserve"> PAGEREF _Toc131155848 \h </w:instrText>
        </w:r>
        <w:r>
          <w:rPr>
            <w:noProof/>
            <w:webHidden/>
          </w:rPr>
        </w:r>
        <w:r>
          <w:rPr>
            <w:noProof/>
            <w:webHidden/>
          </w:rPr>
          <w:fldChar w:fldCharType="separate"/>
        </w:r>
        <w:r>
          <w:rPr>
            <w:noProof/>
            <w:webHidden/>
          </w:rPr>
          <w:t>36</w:t>
        </w:r>
        <w:r>
          <w:rPr>
            <w:noProof/>
            <w:webHidden/>
          </w:rPr>
          <w:fldChar w:fldCharType="end"/>
        </w:r>
      </w:hyperlink>
    </w:p>
    <w:p w14:paraId="2A6F4DB6" w14:textId="1F238B24" w:rsidR="00820A92" w:rsidRDefault="00820A92">
      <w:pPr>
        <w:pStyle w:val="TOC3"/>
        <w:rPr>
          <w:rFonts w:asciiTheme="minorHAnsi" w:eastAsiaTheme="minorEastAsia" w:hAnsiTheme="minorHAnsi" w:cstheme="minorBidi"/>
          <w:i w:val="0"/>
          <w:noProof/>
          <w:sz w:val="22"/>
          <w:szCs w:val="22"/>
          <w:lang w:val="en-GB" w:eastAsia="en-GB"/>
        </w:rPr>
      </w:pPr>
      <w:hyperlink w:anchor="_Toc131155849" w:history="1">
        <w:r w:rsidRPr="00986612">
          <w:rPr>
            <w:rStyle w:val="Hyperlink"/>
            <w:noProof/>
            <w:lang w:val="es-ES"/>
          </w:rPr>
          <w:t>6.4.5</w:t>
        </w:r>
        <w:r>
          <w:rPr>
            <w:rFonts w:asciiTheme="minorHAnsi" w:eastAsiaTheme="minorEastAsia" w:hAnsiTheme="minorHAnsi" w:cstheme="minorBidi"/>
            <w:i w:val="0"/>
            <w:noProof/>
            <w:sz w:val="22"/>
            <w:szCs w:val="22"/>
            <w:lang w:val="en-GB" w:eastAsia="en-GB"/>
          </w:rPr>
          <w:tab/>
        </w:r>
        <w:r w:rsidRPr="00986612">
          <w:rPr>
            <w:rStyle w:val="Hyperlink"/>
            <w:noProof/>
            <w:lang w:val="es-ES"/>
          </w:rPr>
          <w:t>Fuente de Grabación Externa</w:t>
        </w:r>
        <w:r>
          <w:rPr>
            <w:noProof/>
            <w:webHidden/>
          </w:rPr>
          <w:tab/>
        </w:r>
        <w:r>
          <w:rPr>
            <w:noProof/>
            <w:webHidden/>
          </w:rPr>
          <w:fldChar w:fldCharType="begin"/>
        </w:r>
        <w:r>
          <w:rPr>
            <w:noProof/>
            <w:webHidden/>
          </w:rPr>
          <w:instrText xml:space="preserve"> PAGEREF _Toc131155849 \h </w:instrText>
        </w:r>
        <w:r>
          <w:rPr>
            <w:noProof/>
            <w:webHidden/>
          </w:rPr>
        </w:r>
        <w:r>
          <w:rPr>
            <w:noProof/>
            <w:webHidden/>
          </w:rPr>
          <w:fldChar w:fldCharType="separate"/>
        </w:r>
        <w:r>
          <w:rPr>
            <w:noProof/>
            <w:webHidden/>
          </w:rPr>
          <w:t>36</w:t>
        </w:r>
        <w:r>
          <w:rPr>
            <w:noProof/>
            <w:webHidden/>
          </w:rPr>
          <w:fldChar w:fldCharType="end"/>
        </w:r>
      </w:hyperlink>
    </w:p>
    <w:p w14:paraId="0B04FCC9" w14:textId="07B09CA5" w:rsidR="00820A92" w:rsidRDefault="00820A92">
      <w:pPr>
        <w:pStyle w:val="TOC3"/>
        <w:rPr>
          <w:rFonts w:asciiTheme="minorHAnsi" w:eastAsiaTheme="minorEastAsia" w:hAnsiTheme="minorHAnsi" w:cstheme="minorBidi"/>
          <w:i w:val="0"/>
          <w:noProof/>
          <w:sz w:val="22"/>
          <w:szCs w:val="22"/>
          <w:lang w:val="en-GB" w:eastAsia="en-GB"/>
        </w:rPr>
      </w:pPr>
      <w:hyperlink w:anchor="_Toc131155850" w:history="1">
        <w:r w:rsidRPr="00986612">
          <w:rPr>
            <w:rStyle w:val="Hyperlink"/>
            <w:noProof/>
            <w:lang w:val="es-ES"/>
          </w:rPr>
          <w:t>6.4.6</w:t>
        </w:r>
        <w:r>
          <w:rPr>
            <w:rFonts w:asciiTheme="minorHAnsi" w:eastAsiaTheme="minorEastAsia" w:hAnsiTheme="minorHAnsi" w:cstheme="minorBidi"/>
            <w:i w:val="0"/>
            <w:noProof/>
            <w:sz w:val="22"/>
            <w:szCs w:val="22"/>
            <w:lang w:val="en-GB" w:eastAsia="en-GB"/>
          </w:rPr>
          <w:tab/>
        </w:r>
        <w:r w:rsidRPr="00986612">
          <w:rPr>
            <w:rStyle w:val="Hyperlink"/>
            <w:noProof/>
            <w:lang w:val="es-ES"/>
          </w:rPr>
          <w:t>Modo de Grabación Externo Mode</w:t>
        </w:r>
        <w:r>
          <w:rPr>
            <w:noProof/>
            <w:webHidden/>
          </w:rPr>
          <w:tab/>
        </w:r>
        <w:r>
          <w:rPr>
            <w:noProof/>
            <w:webHidden/>
          </w:rPr>
          <w:fldChar w:fldCharType="begin"/>
        </w:r>
        <w:r>
          <w:rPr>
            <w:noProof/>
            <w:webHidden/>
          </w:rPr>
          <w:instrText xml:space="preserve"> PAGEREF _Toc131155850 \h </w:instrText>
        </w:r>
        <w:r>
          <w:rPr>
            <w:noProof/>
            <w:webHidden/>
          </w:rPr>
        </w:r>
        <w:r>
          <w:rPr>
            <w:noProof/>
            <w:webHidden/>
          </w:rPr>
          <w:fldChar w:fldCharType="separate"/>
        </w:r>
        <w:r>
          <w:rPr>
            <w:noProof/>
            <w:webHidden/>
          </w:rPr>
          <w:t>36</w:t>
        </w:r>
        <w:r>
          <w:rPr>
            <w:noProof/>
            <w:webHidden/>
          </w:rPr>
          <w:fldChar w:fldCharType="end"/>
        </w:r>
      </w:hyperlink>
    </w:p>
    <w:p w14:paraId="5962714D" w14:textId="1050FC2E" w:rsidR="00820A92" w:rsidRDefault="00820A92">
      <w:pPr>
        <w:pStyle w:val="TOC3"/>
        <w:rPr>
          <w:rFonts w:asciiTheme="minorHAnsi" w:eastAsiaTheme="minorEastAsia" w:hAnsiTheme="minorHAnsi" w:cstheme="minorBidi"/>
          <w:i w:val="0"/>
          <w:noProof/>
          <w:sz w:val="22"/>
          <w:szCs w:val="22"/>
          <w:lang w:val="en-GB" w:eastAsia="en-GB"/>
        </w:rPr>
      </w:pPr>
      <w:hyperlink w:anchor="_Toc131155851" w:history="1">
        <w:r w:rsidRPr="00986612">
          <w:rPr>
            <w:rStyle w:val="Hyperlink"/>
            <w:noProof/>
            <w:lang w:val="en-CA"/>
          </w:rPr>
          <w:t>6.4.7</w:t>
        </w:r>
        <w:r>
          <w:rPr>
            <w:rFonts w:asciiTheme="minorHAnsi" w:eastAsiaTheme="minorEastAsia" w:hAnsiTheme="minorHAnsi" w:cstheme="minorBidi"/>
            <w:i w:val="0"/>
            <w:noProof/>
            <w:sz w:val="22"/>
            <w:szCs w:val="22"/>
            <w:lang w:val="en-GB" w:eastAsia="en-GB"/>
          </w:rPr>
          <w:tab/>
        </w:r>
        <w:r w:rsidRPr="00986612">
          <w:rPr>
            <w:rStyle w:val="Hyperlink"/>
            <w:noProof/>
            <w:lang w:val="en-CA"/>
          </w:rPr>
          <w:t>External Recording File Type</w:t>
        </w:r>
        <w:r>
          <w:rPr>
            <w:noProof/>
            <w:webHidden/>
          </w:rPr>
          <w:tab/>
        </w:r>
        <w:r>
          <w:rPr>
            <w:noProof/>
            <w:webHidden/>
          </w:rPr>
          <w:fldChar w:fldCharType="begin"/>
        </w:r>
        <w:r>
          <w:rPr>
            <w:noProof/>
            <w:webHidden/>
          </w:rPr>
          <w:instrText xml:space="preserve"> PAGEREF _Toc131155851 \h </w:instrText>
        </w:r>
        <w:r>
          <w:rPr>
            <w:noProof/>
            <w:webHidden/>
          </w:rPr>
        </w:r>
        <w:r>
          <w:rPr>
            <w:noProof/>
            <w:webHidden/>
          </w:rPr>
          <w:fldChar w:fldCharType="separate"/>
        </w:r>
        <w:r>
          <w:rPr>
            <w:noProof/>
            <w:webHidden/>
          </w:rPr>
          <w:t>36</w:t>
        </w:r>
        <w:r>
          <w:rPr>
            <w:noProof/>
            <w:webHidden/>
          </w:rPr>
          <w:fldChar w:fldCharType="end"/>
        </w:r>
      </w:hyperlink>
    </w:p>
    <w:p w14:paraId="30A17F59" w14:textId="3A5D21EB" w:rsidR="00820A92" w:rsidRDefault="00820A92">
      <w:pPr>
        <w:pStyle w:val="TOC2"/>
        <w:rPr>
          <w:rFonts w:asciiTheme="minorHAnsi" w:eastAsiaTheme="minorEastAsia" w:hAnsiTheme="minorHAnsi" w:cstheme="minorBidi"/>
          <w:smallCaps w:val="0"/>
          <w:sz w:val="22"/>
          <w:szCs w:val="22"/>
          <w:lang w:val="en-GB" w:eastAsia="en-GB"/>
        </w:rPr>
      </w:pPr>
      <w:hyperlink w:anchor="_Toc131155852" w:history="1">
        <w:r w:rsidRPr="00986612">
          <w:rPr>
            <w:rStyle w:val="Hyperlink"/>
          </w:rPr>
          <w:t>6.5</w:t>
        </w:r>
        <w:r>
          <w:rPr>
            <w:rFonts w:asciiTheme="minorHAnsi" w:eastAsiaTheme="minorEastAsia" w:hAnsiTheme="minorHAnsi" w:cstheme="minorBidi"/>
            <w:smallCaps w:val="0"/>
            <w:sz w:val="22"/>
            <w:szCs w:val="22"/>
            <w:lang w:val="en-GB" w:eastAsia="en-GB"/>
          </w:rPr>
          <w:tab/>
        </w:r>
        <w:r w:rsidRPr="00986612">
          <w:rPr>
            <w:rStyle w:val="Hyperlink"/>
          </w:rPr>
          <w:t>Configuraciones en Línea</w:t>
        </w:r>
        <w:r>
          <w:rPr>
            <w:webHidden/>
          </w:rPr>
          <w:tab/>
        </w:r>
        <w:r>
          <w:rPr>
            <w:webHidden/>
          </w:rPr>
          <w:fldChar w:fldCharType="begin"/>
        </w:r>
        <w:r>
          <w:rPr>
            <w:webHidden/>
          </w:rPr>
          <w:instrText xml:space="preserve"> PAGEREF _Toc131155852 \h </w:instrText>
        </w:r>
        <w:r>
          <w:rPr>
            <w:webHidden/>
          </w:rPr>
        </w:r>
        <w:r>
          <w:rPr>
            <w:webHidden/>
          </w:rPr>
          <w:fldChar w:fldCharType="separate"/>
        </w:r>
        <w:r>
          <w:rPr>
            <w:webHidden/>
          </w:rPr>
          <w:t>37</w:t>
        </w:r>
        <w:r>
          <w:rPr>
            <w:webHidden/>
          </w:rPr>
          <w:fldChar w:fldCharType="end"/>
        </w:r>
      </w:hyperlink>
    </w:p>
    <w:p w14:paraId="3E9F5425" w14:textId="67F8E706" w:rsidR="00820A92" w:rsidRDefault="00820A92">
      <w:pPr>
        <w:pStyle w:val="TOC3"/>
        <w:rPr>
          <w:rFonts w:asciiTheme="minorHAnsi" w:eastAsiaTheme="minorEastAsia" w:hAnsiTheme="minorHAnsi" w:cstheme="minorBidi"/>
          <w:i w:val="0"/>
          <w:noProof/>
          <w:sz w:val="22"/>
          <w:szCs w:val="22"/>
          <w:lang w:val="en-GB" w:eastAsia="en-GB"/>
        </w:rPr>
      </w:pPr>
      <w:hyperlink w:anchor="_Toc131155853" w:history="1">
        <w:r w:rsidRPr="00986612">
          <w:rPr>
            <w:rStyle w:val="Hyperlink"/>
            <w:noProof/>
          </w:rPr>
          <w:t>6.5.1</w:t>
        </w:r>
        <w:r>
          <w:rPr>
            <w:rFonts w:asciiTheme="minorHAnsi" w:eastAsiaTheme="minorEastAsia" w:hAnsiTheme="minorHAnsi" w:cstheme="minorBidi"/>
            <w:i w:val="0"/>
            <w:noProof/>
            <w:sz w:val="22"/>
            <w:szCs w:val="22"/>
            <w:lang w:val="en-GB" w:eastAsia="en-GB"/>
          </w:rPr>
          <w:tab/>
        </w:r>
        <w:r w:rsidRPr="00986612">
          <w:rPr>
            <w:rStyle w:val="Hyperlink"/>
            <w:noProof/>
          </w:rPr>
          <w:t>Actualizaciones de Software</w:t>
        </w:r>
        <w:r>
          <w:rPr>
            <w:noProof/>
            <w:webHidden/>
          </w:rPr>
          <w:tab/>
        </w:r>
        <w:r>
          <w:rPr>
            <w:noProof/>
            <w:webHidden/>
          </w:rPr>
          <w:fldChar w:fldCharType="begin"/>
        </w:r>
        <w:r>
          <w:rPr>
            <w:noProof/>
            <w:webHidden/>
          </w:rPr>
          <w:instrText xml:space="preserve"> PAGEREF _Toc131155853 \h </w:instrText>
        </w:r>
        <w:r>
          <w:rPr>
            <w:noProof/>
            <w:webHidden/>
          </w:rPr>
        </w:r>
        <w:r>
          <w:rPr>
            <w:noProof/>
            <w:webHidden/>
          </w:rPr>
          <w:fldChar w:fldCharType="separate"/>
        </w:r>
        <w:r>
          <w:rPr>
            <w:noProof/>
            <w:webHidden/>
          </w:rPr>
          <w:t>37</w:t>
        </w:r>
        <w:r>
          <w:rPr>
            <w:noProof/>
            <w:webHidden/>
          </w:rPr>
          <w:fldChar w:fldCharType="end"/>
        </w:r>
      </w:hyperlink>
    </w:p>
    <w:p w14:paraId="016BEEFB" w14:textId="6DD90A84" w:rsidR="00820A92" w:rsidRDefault="00820A92">
      <w:pPr>
        <w:pStyle w:val="TOC3"/>
        <w:rPr>
          <w:rFonts w:asciiTheme="minorHAnsi" w:eastAsiaTheme="minorEastAsia" w:hAnsiTheme="minorHAnsi" w:cstheme="minorBidi"/>
          <w:i w:val="0"/>
          <w:noProof/>
          <w:sz w:val="22"/>
          <w:szCs w:val="22"/>
          <w:lang w:val="en-GB" w:eastAsia="en-GB"/>
        </w:rPr>
      </w:pPr>
      <w:hyperlink w:anchor="_Toc131155854" w:history="1">
        <w:r w:rsidRPr="00986612">
          <w:rPr>
            <w:rStyle w:val="Hyperlink"/>
            <w:noProof/>
            <w:lang w:val="en-CA"/>
          </w:rPr>
          <w:t>6.5.2</w:t>
        </w:r>
        <w:r>
          <w:rPr>
            <w:rFonts w:asciiTheme="minorHAnsi" w:eastAsiaTheme="minorEastAsia" w:hAnsiTheme="minorHAnsi" w:cstheme="minorBidi"/>
            <w:i w:val="0"/>
            <w:noProof/>
            <w:sz w:val="22"/>
            <w:szCs w:val="22"/>
            <w:lang w:val="en-GB" w:eastAsia="en-GB"/>
          </w:rPr>
          <w:tab/>
        </w:r>
        <w:r w:rsidRPr="00986612">
          <w:rPr>
            <w:rStyle w:val="Hyperlink"/>
            <w:noProof/>
            <w:lang w:val="en-CA"/>
          </w:rPr>
          <w:t>Modo de Notificación</w:t>
        </w:r>
        <w:r>
          <w:rPr>
            <w:noProof/>
            <w:webHidden/>
          </w:rPr>
          <w:tab/>
        </w:r>
        <w:r>
          <w:rPr>
            <w:noProof/>
            <w:webHidden/>
          </w:rPr>
          <w:fldChar w:fldCharType="begin"/>
        </w:r>
        <w:r>
          <w:rPr>
            <w:noProof/>
            <w:webHidden/>
          </w:rPr>
          <w:instrText xml:space="preserve"> PAGEREF _Toc131155854 \h </w:instrText>
        </w:r>
        <w:r>
          <w:rPr>
            <w:noProof/>
            <w:webHidden/>
          </w:rPr>
        </w:r>
        <w:r>
          <w:rPr>
            <w:noProof/>
            <w:webHidden/>
          </w:rPr>
          <w:fldChar w:fldCharType="separate"/>
        </w:r>
        <w:r>
          <w:rPr>
            <w:noProof/>
            <w:webHidden/>
          </w:rPr>
          <w:t>38</w:t>
        </w:r>
        <w:r>
          <w:rPr>
            <w:noProof/>
            <w:webHidden/>
          </w:rPr>
          <w:fldChar w:fldCharType="end"/>
        </w:r>
      </w:hyperlink>
    </w:p>
    <w:p w14:paraId="24BBB700" w14:textId="3A49AD9D" w:rsidR="00820A92" w:rsidRDefault="00820A92">
      <w:pPr>
        <w:pStyle w:val="TOC3"/>
        <w:rPr>
          <w:rFonts w:asciiTheme="minorHAnsi" w:eastAsiaTheme="minorEastAsia" w:hAnsiTheme="minorHAnsi" w:cstheme="minorBidi"/>
          <w:i w:val="0"/>
          <w:noProof/>
          <w:sz w:val="22"/>
          <w:szCs w:val="22"/>
          <w:lang w:val="en-GB" w:eastAsia="en-GB"/>
        </w:rPr>
      </w:pPr>
      <w:hyperlink w:anchor="_Toc131155855" w:history="1">
        <w:r w:rsidRPr="00986612">
          <w:rPr>
            <w:rStyle w:val="Hyperlink"/>
            <w:noProof/>
          </w:rPr>
          <w:t>6.5.3</w:t>
        </w:r>
        <w:r>
          <w:rPr>
            <w:rFonts w:asciiTheme="minorHAnsi" w:eastAsiaTheme="minorEastAsia" w:hAnsiTheme="minorHAnsi" w:cstheme="minorBidi"/>
            <w:i w:val="0"/>
            <w:noProof/>
            <w:sz w:val="22"/>
            <w:szCs w:val="22"/>
            <w:lang w:val="en-GB" w:eastAsia="en-GB"/>
          </w:rPr>
          <w:tab/>
        </w:r>
        <w:r w:rsidRPr="00986612">
          <w:rPr>
            <w:rStyle w:val="Hyperlink"/>
            <w:noProof/>
          </w:rPr>
          <w:t>Servicios de Libro</w:t>
        </w:r>
        <w:r>
          <w:rPr>
            <w:noProof/>
            <w:webHidden/>
          </w:rPr>
          <w:tab/>
        </w:r>
        <w:r>
          <w:rPr>
            <w:noProof/>
            <w:webHidden/>
          </w:rPr>
          <w:fldChar w:fldCharType="begin"/>
        </w:r>
        <w:r>
          <w:rPr>
            <w:noProof/>
            <w:webHidden/>
          </w:rPr>
          <w:instrText xml:space="preserve"> PAGEREF _Toc131155855 \h </w:instrText>
        </w:r>
        <w:r>
          <w:rPr>
            <w:noProof/>
            <w:webHidden/>
          </w:rPr>
        </w:r>
        <w:r>
          <w:rPr>
            <w:noProof/>
            <w:webHidden/>
          </w:rPr>
          <w:fldChar w:fldCharType="separate"/>
        </w:r>
        <w:r>
          <w:rPr>
            <w:noProof/>
            <w:webHidden/>
          </w:rPr>
          <w:t>38</w:t>
        </w:r>
        <w:r>
          <w:rPr>
            <w:noProof/>
            <w:webHidden/>
          </w:rPr>
          <w:fldChar w:fldCharType="end"/>
        </w:r>
      </w:hyperlink>
    </w:p>
    <w:p w14:paraId="50684E19" w14:textId="34BAEE0F" w:rsidR="00820A92" w:rsidRDefault="00820A92">
      <w:pPr>
        <w:pStyle w:val="TOC3"/>
        <w:rPr>
          <w:rFonts w:asciiTheme="minorHAnsi" w:eastAsiaTheme="minorEastAsia" w:hAnsiTheme="minorHAnsi" w:cstheme="minorBidi"/>
          <w:i w:val="0"/>
          <w:noProof/>
          <w:sz w:val="22"/>
          <w:szCs w:val="22"/>
          <w:lang w:val="en-GB" w:eastAsia="en-GB"/>
        </w:rPr>
      </w:pPr>
      <w:hyperlink w:anchor="_Toc131155856" w:history="1">
        <w:r w:rsidRPr="00986612">
          <w:rPr>
            <w:rStyle w:val="Hyperlink"/>
            <w:noProof/>
          </w:rPr>
          <w:t>6.5.4</w:t>
        </w:r>
        <w:r>
          <w:rPr>
            <w:rFonts w:asciiTheme="minorHAnsi" w:eastAsiaTheme="minorEastAsia" w:hAnsiTheme="minorHAnsi" w:cstheme="minorBidi"/>
            <w:i w:val="0"/>
            <w:noProof/>
            <w:sz w:val="22"/>
            <w:szCs w:val="22"/>
            <w:lang w:val="en-GB" w:eastAsia="en-GB"/>
          </w:rPr>
          <w:tab/>
        </w:r>
        <w:r w:rsidRPr="00986612">
          <w:rPr>
            <w:rStyle w:val="Hyperlink"/>
            <w:noProof/>
          </w:rPr>
          <w:t>Otros Servicios</w:t>
        </w:r>
        <w:r>
          <w:rPr>
            <w:noProof/>
            <w:webHidden/>
          </w:rPr>
          <w:tab/>
        </w:r>
        <w:r>
          <w:rPr>
            <w:noProof/>
            <w:webHidden/>
          </w:rPr>
          <w:fldChar w:fldCharType="begin"/>
        </w:r>
        <w:r>
          <w:rPr>
            <w:noProof/>
            <w:webHidden/>
          </w:rPr>
          <w:instrText xml:space="preserve"> PAGEREF _Toc131155856 \h </w:instrText>
        </w:r>
        <w:r>
          <w:rPr>
            <w:noProof/>
            <w:webHidden/>
          </w:rPr>
        </w:r>
        <w:r>
          <w:rPr>
            <w:noProof/>
            <w:webHidden/>
          </w:rPr>
          <w:fldChar w:fldCharType="separate"/>
        </w:r>
        <w:r>
          <w:rPr>
            <w:noProof/>
            <w:webHidden/>
          </w:rPr>
          <w:t>39</w:t>
        </w:r>
        <w:r>
          <w:rPr>
            <w:noProof/>
            <w:webHidden/>
          </w:rPr>
          <w:fldChar w:fldCharType="end"/>
        </w:r>
      </w:hyperlink>
    </w:p>
    <w:p w14:paraId="4C88E4EB" w14:textId="5DD42C7E"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57" w:history="1">
        <w:r w:rsidRPr="00986612">
          <w:rPr>
            <w:rStyle w:val="Hyperlink"/>
            <w:noProof/>
            <w:lang w:val="es-ES"/>
          </w:rPr>
          <w:t>7</w:t>
        </w:r>
        <w:r>
          <w:rPr>
            <w:rFonts w:asciiTheme="minorHAnsi" w:eastAsiaTheme="minorEastAsia" w:hAnsiTheme="minorHAnsi" w:cstheme="minorBidi"/>
            <w:b w:val="0"/>
            <w:caps w:val="0"/>
            <w:noProof/>
            <w:sz w:val="22"/>
            <w:szCs w:val="22"/>
            <w:lang w:val="en-GB" w:eastAsia="en-GB"/>
          </w:rPr>
          <w:tab/>
        </w:r>
        <w:r w:rsidRPr="00986612">
          <w:rPr>
            <w:rStyle w:val="Hyperlink"/>
            <w:noProof/>
            <w:lang w:val="es-ES"/>
          </w:rPr>
          <w:t>Estructura y Características de las Bibliotecas</w:t>
        </w:r>
        <w:r>
          <w:rPr>
            <w:noProof/>
            <w:webHidden/>
          </w:rPr>
          <w:tab/>
        </w:r>
        <w:r>
          <w:rPr>
            <w:noProof/>
            <w:webHidden/>
          </w:rPr>
          <w:fldChar w:fldCharType="begin"/>
        </w:r>
        <w:r>
          <w:rPr>
            <w:noProof/>
            <w:webHidden/>
          </w:rPr>
          <w:instrText xml:space="preserve"> PAGEREF _Toc131155857 \h </w:instrText>
        </w:r>
        <w:r>
          <w:rPr>
            <w:noProof/>
            <w:webHidden/>
          </w:rPr>
        </w:r>
        <w:r>
          <w:rPr>
            <w:noProof/>
            <w:webHidden/>
          </w:rPr>
          <w:fldChar w:fldCharType="separate"/>
        </w:r>
        <w:r>
          <w:rPr>
            <w:noProof/>
            <w:webHidden/>
          </w:rPr>
          <w:t>41</w:t>
        </w:r>
        <w:r>
          <w:rPr>
            <w:noProof/>
            <w:webHidden/>
          </w:rPr>
          <w:fldChar w:fldCharType="end"/>
        </w:r>
      </w:hyperlink>
    </w:p>
    <w:p w14:paraId="3AC2E6A2" w14:textId="6616EE19" w:rsidR="00820A92" w:rsidRDefault="00820A92">
      <w:pPr>
        <w:pStyle w:val="TOC2"/>
        <w:rPr>
          <w:rFonts w:asciiTheme="minorHAnsi" w:eastAsiaTheme="minorEastAsia" w:hAnsiTheme="minorHAnsi" w:cstheme="minorBidi"/>
          <w:smallCaps w:val="0"/>
          <w:sz w:val="22"/>
          <w:szCs w:val="22"/>
          <w:lang w:val="en-GB" w:eastAsia="en-GB"/>
        </w:rPr>
      </w:pPr>
      <w:hyperlink w:anchor="_Toc131155858" w:history="1">
        <w:r w:rsidRPr="00986612">
          <w:rPr>
            <w:rStyle w:val="Hyperlink"/>
          </w:rPr>
          <w:t>7.1</w:t>
        </w:r>
        <w:r>
          <w:rPr>
            <w:rFonts w:asciiTheme="minorHAnsi" w:eastAsiaTheme="minorEastAsia" w:hAnsiTheme="minorHAnsi" w:cstheme="minorBidi"/>
            <w:smallCaps w:val="0"/>
            <w:sz w:val="22"/>
            <w:szCs w:val="22"/>
            <w:lang w:val="en-GB" w:eastAsia="en-GB"/>
          </w:rPr>
          <w:tab/>
        </w:r>
        <w:r w:rsidRPr="00986612">
          <w:rPr>
            <w:rStyle w:val="Hyperlink"/>
          </w:rPr>
          <w:t>Biblioteca Otros Libros</w:t>
        </w:r>
        <w:r>
          <w:rPr>
            <w:webHidden/>
          </w:rPr>
          <w:tab/>
        </w:r>
        <w:r>
          <w:rPr>
            <w:webHidden/>
          </w:rPr>
          <w:fldChar w:fldCharType="begin"/>
        </w:r>
        <w:r>
          <w:rPr>
            <w:webHidden/>
          </w:rPr>
          <w:instrText xml:space="preserve"> PAGEREF _Toc131155858 \h </w:instrText>
        </w:r>
        <w:r>
          <w:rPr>
            <w:webHidden/>
          </w:rPr>
        </w:r>
        <w:r>
          <w:rPr>
            <w:webHidden/>
          </w:rPr>
          <w:fldChar w:fldCharType="separate"/>
        </w:r>
        <w:r>
          <w:rPr>
            <w:webHidden/>
          </w:rPr>
          <w:t>41</w:t>
        </w:r>
        <w:r>
          <w:rPr>
            <w:webHidden/>
          </w:rPr>
          <w:fldChar w:fldCharType="end"/>
        </w:r>
      </w:hyperlink>
    </w:p>
    <w:p w14:paraId="6216B7D5" w14:textId="0979E8E5" w:rsidR="00820A92" w:rsidRDefault="00820A92">
      <w:pPr>
        <w:pStyle w:val="TOC3"/>
        <w:rPr>
          <w:rFonts w:asciiTheme="minorHAnsi" w:eastAsiaTheme="minorEastAsia" w:hAnsiTheme="minorHAnsi" w:cstheme="minorBidi"/>
          <w:i w:val="0"/>
          <w:noProof/>
          <w:sz w:val="22"/>
          <w:szCs w:val="22"/>
          <w:lang w:val="en-GB" w:eastAsia="en-GB"/>
        </w:rPr>
      </w:pPr>
      <w:hyperlink w:anchor="_Toc131155859" w:history="1">
        <w:r w:rsidRPr="00986612">
          <w:rPr>
            <w:rStyle w:val="Hyperlink"/>
            <w:noProof/>
            <w:lang w:val="es-ES"/>
          </w:rPr>
          <w:t>7.1.1</w:t>
        </w:r>
        <w:r>
          <w:rPr>
            <w:rFonts w:asciiTheme="minorHAnsi" w:eastAsiaTheme="minorEastAsia" w:hAnsiTheme="minorHAnsi" w:cstheme="minorBidi"/>
            <w:i w:val="0"/>
            <w:noProof/>
            <w:sz w:val="22"/>
            <w:szCs w:val="22"/>
            <w:lang w:val="en-GB" w:eastAsia="en-GB"/>
          </w:rPr>
          <w:tab/>
        </w:r>
        <w:r w:rsidRPr="00986612">
          <w:rPr>
            <w:rStyle w:val="Hyperlink"/>
            <w:noProof/>
            <w:lang w:val="es-ES"/>
          </w:rPr>
          <w:t>Estructura de la Biblioteca Otros Libros:</w:t>
        </w:r>
        <w:r>
          <w:rPr>
            <w:noProof/>
            <w:webHidden/>
          </w:rPr>
          <w:tab/>
        </w:r>
        <w:r>
          <w:rPr>
            <w:noProof/>
            <w:webHidden/>
          </w:rPr>
          <w:fldChar w:fldCharType="begin"/>
        </w:r>
        <w:r>
          <w:rPr>
            <w:noProof/>
            <w:webHidden/>
          </w:rPr>
          <w:instrText xml:space="preserve"> PAGEREF _Toc131155859 \h </w:instrText>
        </w:r>
        <w:r>
          <w:rPr>
            <w:noProof/>
            <w:webHidden/>
          </w:rPr>
        </w:r>
        <w:r>
          <w:rPr>
            <w:noProof/>
            <w:webHidden/>
          </w:rPr>
          <w:fldChar w:fldCharType="separate"/>
        </w:r>
        <w:r>
          <w:rPr>
            <w:noProof/>
            <w:webHidden/>
          </w:rPr>
          <w:t>41</w:t>
        </w:r>
        <w:r>
          <w:rPr>
            <w:noProof/>
            <w:webHidden/>
          </w:rPr>
          <w:fldChar w:fldCharType="end"/>
        </w:r>
      </w:hyperlink>
    </w:p>
    <w:p w14:paraId="1C973E33" w14:textId="3407ECAF" w:rsidR="00820A92" w:rsidRDefault="00820A92">
      <w:pPr>
        <w:pStyle w:val="TOC3"/>
        <w:rPr>
          <w:rFonts w:asciiTheme="minorHAnsi" w:eastAsiaTheme="minorEastAsia" w:hAnsiTheme="minorHAnsi" w:cstheme="minorBidi"/>
          <w:i w:val="0"/>
          <w:noProof/>
          <w:sz w:val="22"/>
          <w:szCs w:val="22"/>
          <w:lang w:val="en-GB" w:eastAsia="en-GB"/>
        </w:rPr>
      </w:pPr>
      <w:hyperlink w:anchor="_Toc131155860" w:history="1">
        <w:r w:rsidRPr="00986612">
          <w:rPr>
            <w:rStyle w:val="Hyperlink"/>
            <w:noProof/>
            <w:lang w:val="es-ES"/>
          </w:rPr>
          <w:t>7.1.2</w:t>
        </w:r>
        <w:r>
          <w:rPr>
            <w:rFonts w:asciiTheme="minorHAnsi" w:eastAsiaTheme="minorEastAsia" w:hAnsiTheme="minorHAnsi" w:cstheme="minorBidi"/>
            <w:i w:val="0"/>
            <w:noProof/>
            <w:sz w:val="22"/>
            <w:szCs w:val="22"/>
            <w:lang w:val="en-GB" w:eastAsia="en-GB"/>
          </w:rPr>
          <w:tab/>
        </w:r>
        <w:r w:rsidRPr="00986612">
          <w:rPr>
            <w:rStyle w:val="Hyperlink"/>
            <w:noProof/>
            <w:lang w:val="es-ES"/>
          </w:rPr>
          <w:t>Características de la Biblioteca Otros Libros</w:t>
        </w:r>
        <w:r>
          <w:rPr>
            <w:noProof/>
            <w:webHidden/>
          </w:rPr>
          <w:tab/>
        </w:r>
        <w:r>
          <w:rPr>
            <w:noProof/>
            <w:webHidden/>
          </w:rPr>
          <w:fldChar w:fldCharType="begin"/>
        </w:r>
        <w:r>
          <w:rPr>
            <w:noProof/>
            <w:webHidden/>
          </w:rPr>
          <w:instrText xml:space="preserve"> PAGEREF _Toc131155860 \h </w:instrText>
        </w:r>
        <w:r>
          <w:rPr>
            <w:noProof/>
            <w:webHidden/>
          </w:rPr>
        </w:r>
        <w:r>
          <w:rPr>
            <w:noProof/>
            <w:webHidden/>
          </w:rPr>
          <w:fldChar w:fldCharType="separate"/>
        </w:r>
        <w:r>
          <w:rPr>
            <w:noProof/>
            <w:webHidden/>
          </w:rPr>
          <w:t>41</w:t>
        </w:r>
        <w:r>
          <w:rPr>
            <w:noProof/>
            <w:webHidden/>
          </w:rPr>
          <w:fldChar w:fldCharType="end"/>
        </w:r>
      </w:hyperlink>
    </w:p>
    <w:p w14:paraId="7139D981" w14:textId="3DF334C8" w:rsidR="00820A92" w:rsidRDefault="00820A92">
      <w:pPr>
        <w:pStyle w:val="TOC2"/>
        <w:rPr>
          <w:rFonts w:asciiTheme="minorHAnsi" w:eastAsiaTheme="minorEastAsia" w:hAnsiTheme="minorHAnsi" w:cstheme="minorBidi"/>
          <w:smallCaps w:val="0"/>
          <w:sz w:val="22"/>
          <w:szCs w:val="22"/>
          <w:lang w:val="en-GB" w:eastAsia="en-GB"/>
        </w:rPr>
      </w:pPr>
      <w:hyperlink w:anchor="_Toc131155861" w:history="1">
        <w:r w:rsidRPr="00986612">
          <w:rPr>
            <w:rStyle w:val="Hyperlink"/>
          </w:rPr>
          <w:t>7.2</w:t>
        </w:r>
        <w:r>
          <w:rPr>
            <w:rFonts w:asciiTheme="minorHAnsi" w:eastAsiaTheme="minorEastAsia" w:hAnsiTheme="minorHAnsi" w:cstheme="minorBidi"/>
            <w:smallCaps w:val="0"/>
            <w:sz w:val="22"/>
            <w:szCs w:val="22"/>
            <w:lang w:val="en-GB" w:eastAsia="en-GB"/>
          </w:rPr>
          <w:tab/>
        </w:r>
        <w:r w:rsidRPr="00986612">
          <w:rPr>
            <w:rStyle w:val="Hyperlink"/>
          </w:rPr>
          <w:t>Biblioteca Música</w:t>
        </w:r>
        <w:r>
          <w:rPr>
            <w:webHidden/>
          </w:rPr>
          <w:tab/>
        </w:r>
        <w:r>
          <w:rPr>
            <w:webHidden/>
          </w:rPr>
          <w:fldChar w:fldCharType="begin"/>
        </w:r>
        <w:r>
          <w:rPr>
            <w:webHidden/>
          </w:rPr>
          <w:instrText xml:space="preserve"> PAGEREF _Toc131155861 \h </w:instrText>
        </w:r>
        <w:r>
          <w:rPr>
            <w:webHidden/>
          </w:rPr>
        </w:r>
        <w:r>
          <w:rPr>
            <w:webHidden/>
          </w:rPr>
          <w:fldChar w:fldCharType="separate"/>
        </w:r>
        <w:r>
          <w:rPr>
            <w:webHidden/>
          </w:rPr>
          <w:t>42</w:t>
        </w:r>
        <w:r>
          <w:rPr>
            <w:webHidden/>
          </w:rPr>
          <w:fldChar w:fldCharType="end"/>
        </w:r>
      </w:hyperlink>
    </w:p>
    <w:p w14:paraId="535A25CB" w14:textId="0775C6FB" w:rsidR="00820A92" w:rsidRDefault="00820A92">
      <w:pPr>
        <w:pStyle w:val="TOC3"/>
        <w:rPr>
          <w:rFonts w:asciiTheme="minorHAnsi" w:eastAsiaTheme="minorEastAsia" w:hAnsiTheme="minorHAnsi" w:cstheme="minorBidi"/>
          <w:i w:val="0"/>
          <w:noProof/>
          <w:sz w:val="22"/>
          <w:szCs w:val="22"/>
          <w:lang w:val="en-GB" w:eastAsia="en-GB"/>
        </w:rPr>
      </w:pPr>
      <w:hyperlink w:anchor="_Toc131155862" w:history="1">
        <w:r w:rsidRPr="00986612">
          <w:rPr>
            <w:rStyle w:val="Hyperlink"/>
            <w:noProof/>
            <w:lang w:val="es-ES"/>
          </w:rPr>
          <w:t>7.2.1</w:t>
        </w:r>
        <w:r>
          <w:rPr>
            <w:rFonts w:asciiTheme="minorHAnsi" w:eastAsiaTheme="minorEastAsia" w:hAnsiTheme="minorHAnsi" w:cstheme="minorBidi"/>
            <w:i w:val="0"/>
            <w:noProof/>
            <w:sz w:val="22"/>
            <w:szCs w:val="22"/>
            <w:lang w:val="en-GB" w:eastAsia="en-GB"/>
          </w:rPr>
          <w:tab/>
        </w:r>
        <w:r w:rsidRPr="00986612">
          <w:rPr>
            <w:rStyle w:val="Hyperlink"/>
            <w:noProof/>
            <w:lang w:val="es-ES"/>
          </w:rPr>
          <w:t>Estructura de la Biblioteca Música</w:t>
        </w:r>
        <w:r>
          <w:rPr>
            <w:noProof/>
            <w:webHidden/>
          </w:rPr>
          <w:tab/>
        </w:r>
        <w:r>
          <w:rPr>
            <w:noProof/>
            <w:webHidden/>
          </w:rPr>
          <w:fldChar w:fldCharType="begin"/>
        </w:r>
        <w:r>
          <w:rPr>
            <w:noProof/>
            <w:webHidden/>
          </w:rPr>
          <w:instrText xml:space="preserve"> PAGEREF _Toc131155862 \h </w:instrText>
        </w:r>
        <w:r>
          <w:rPr>
            <w:noProof/>
            <w:webHidden/>
          </w:rPr>
        </w:r>
        <w:r>
          <w:rPr>
            <w:noProof/>
            <w:webHidden/>
          </w:rPr>
          <w:fldChar w:fldCharType="separate"/>
        </w:r>
        <w:r>
          <w:rPr>
            <w:noProof/>
            <w:webHidden/>
          </w:rPr>
          <w:t>42</w:t>
        </w:r>
        <w:r>
          <w:rPr>
            <w:noProof/>
            <w:webHidden/>
          </w:rPr>
          <w:fldChar w:fldCharType="end"/>
        </w:r>
      </w:hyperlink>
    </w:p>
    <w:p w14:paraId="4468C75E" w14:textId="2E86127B" w:rsidR="00820A92" w:rsidRDefault="00820A92">
      <w:pPr>
        <w:pStyle w:val="TOC3"/>
        <w:rPr>
          <w:rFonts w:asciiTheme="minorHAnsi" w:eastAsiaTheme="minorEastAsia" w:hAnsiTheme="minorHAnsi" w:cstheme="minorBidi"/>
          <w:i w:val="0"/>
          <w:noProof/>
          <w:sz w:val="22"/>
          <w:szCs w:val="22"/>
          <w:lang w:val="en-GB" w:eastAsia="en-GB"/>
        </w:rPr>
      </w:pPr>
      <w:hyperlink w:anchor="_Toc131155863" w:history="1">
        <w:r w:rsidRPr="00986612">
          <w:rPr>
            <w:rStyle w:val="Hyperlink"/>
            <w:noProof/>
            <w:lang w:val="es-ES"/>
          </w:rPr>
          <w:t>7.2.2</w:t>
        </w:r>
        <w:r>
          <w:rPr>
            <w:rFonts w:asciiTheme="minorHAnsi" w:eastAsiaTheme="minorEastAsia" w:hAnsiTheme="minorHAnsi" w:cstheme="minorBidi"/>
            <w:i w:val="0"/>
            <w:noProof/>
            <w:sz w:val="22"/>
            <w:szCs w:val="22"/>
            <w:lang w:val="en-GB" w:eastAsia="en-GB"/>
          </w:rPr>
          <w:tab/>
        </w:r>
        <w:r w:rsidRPr="00986612">
          <w:rPr>
            <w:rStyle w:val="Hyperlink"/>
            <w:noProof/>
            <w:lang w:val="es-ES"/>
          </w:rPr>
          <w:t>Características de la Biblioteca Música</w:t>
        </w:r>
        <w:r>
          <w:rPr>
            <w:noProof/>
            <w:webHidden/>
          </w:rPr>
          <w:tab/>
        </w:r>
        <w:r>
          <w:rPr>
            <w:noProof/>
            <w:webHidden/>
          </w:rPr>
          <w:fldChar w:fldCharType="begin"/>
        </w:r>
        <w:r>
          <w:rPr>
            <w:noProof/>
            <w:webHidden/>
          </w:rPr>
          <w:instrText xml:space="preserve"> PAGEREF _Toc131155863 \h </w:instrText>
        </w:r>
        <w:r>
          <w:rPr>
            <w:noProof/>
            <w:webHidden/>
          </w:rPr>
        </w:r>
        <w:r>
          <w:rPr>
            <w:noProof/>
            <w:webHidden/>
          </w:rPr>
          <w:fldChar w:fldCharType="separate"/>
        </w:r>
        <w:r>
          <w:rPr>
            <w:noProof/>
            <w:webHidden/>
          </w:rPr>
          <w:t>42</w:t>
        </w:r>
        <w:r>
          <w:rPr>
            <w:noProof/>
            <w:webHidden/>
          </w:rPr>
          <w:fldChar w:fldCharType="end"/>
        </w:r>
      </w:hyperlink>
    </w:p>
    <w:p w14:paraId="02B54D33" w14:textId="12624875" w:rsidR="00820A92" w:rsidRDefault="00820A92">
      <w:pPr>
        <w:pStyle w:val="TOC3"/>
        <w:rPr>
          <w:rFonts w:asciiTheme="minorHAnsi" w:eastAsiaTheme="minorEastAsia" w:hAnsiTheme="minorHAnsi" w:cstheme="minorBidi"/>
          <w:i w:val="0"/>
          <w:noProof/>
          <w:sz w:val="22"/>
          <w:szCs w:val="22"/>
          <w:lang w:val="en-GB" w:eastAsia="en-GB"/>
        </w:rPr>
      </w:pPr>
      <w:hyperlink w:anchor="_Toc131155864" w:history="1">
        <w:r w:rsidRPr="00986612">
          <w:rPr>
            <w:rStyle w:val="Hyperlink"/>
            <w:noProof/>
            <w:lang w:val="en-CA"/>
          </w:rPr>
          <w:t>7.2.3</w:t>
        </w:r>
        <w:r>
          <w:rPr>
            <w:rFonts w:asciiTheme="minorHAnsi" w:eastAsiaTheme="minorEastAsia" w:hAnsiTheme="minorHAnsi" w:cstheme="minorBidi"/>
            <w:i w:val="0"/>
            <w:noProof/>
            <w:sz w:val="22"/>
            <w:szCs w:val="22"/>
            <w:lang w:val="en-GB" w:eastAsia="en-GB"/>
          </w:rPr>
          <w:tab/>
        </w:r>
        <w:r w:rsidRPr="00986612">
          <w:rPr>
            <w:rStyle w:val="Hyperlink"/>
            <w:noProof/>
            <w:lang w:val="en-CA"/>
          </w:rPr>
          <w:t>Búsqueda de Música</w:t>
        </w:r>
        <w:r>
          <w:rPr>
            <w:noProof/>
            <w:webHidden/>
          </w:rPr>
          <w:tab/>
        </w:r>
        <w:r>
          <w:rPr>
            <w:noProof/>
            <w:webHidden/>
          </w:rPr>
          <w:fldChar w:fldCharType="begin"/>
        </w:r>
        <w:r>
          <w:rPr>
            <w:noProof/>
            <w:webHidden/>
          </w:rPr>
          <w:instrText xml:space="preserve"> PAGEREF _Toc131155864 \h </w:instrText>
        </w:r>
        <w:r>
          <w:rPr>
            <w:noProof/>
            <w:webHidden/>
          </w:rPr>
        </w:r>
        <w:r>
          <w:rPr>
            <w:noProof/>
            <w:webHidden/>
          </w:rPr>
          <w:fldChar w:fldCharType="separate"/>
        </w:r>
        <w:r>
          <w:rPr>
            <w:noProof/>
            <w:webHidden/>
          </w:rPr>
          <w:t>43</w:t>
        </w:r>
        <w:r>
          <w:rPr>
            <w:noProof/>
            <w:webHidden/>
          </w:rPr>
          <w:fldChar w:fldCharType="end"/>
        </w:r>
      </w:hyperlink>
    </w:p>
    <w:p w14:paraId="005F4E29" w14:textId="14445AC8" w:rsidR="00820A92" w:rsidRDefault="00820A92">
      <w:pPr>
        <w:pStyle w:val="TOC3"/>
        <w:rPr>
          <w:rFonts w:asciiTheme="minorHAnsi" w:eastAsiaTheme="minorEastAsia" w:hAnsiTheme="minorHAnsi" w:cstheme="minorBidi"/>
          <w:i w:val="0"/>
          <w:noProof/>
          <w:sz w:val="22"/>
          <w:szCs w:val="22"/>
          <w:lang w:val="en-GB" w:eastAsia="en-GB"/>
        </w:rPr>
      </w:pPr>
      <w:hyperlink w:anchor="_Toc131155865" w:history="1">
        <w:r w:rsidRPr="00986612">
          <w:rPr>
            <w:rStyle w:val="Hyperlink"/>
            <w:noProof/>
            <w:lang w:val="en-CA"/>
          </w:rPr>
          <w:t>7.2.4</w:t>
        </w:r>
        <w:r>
          <w:rPr>
            <w:rFonts w:asciiTheme="minorHAnsi" w:eastAsiaTheme="minorEastAsia" w:hAnsiTheme="minorHAnsi" w:cstheme="minorBidi"/>
            <w:i w:val="0"/>
            <w:noProof/>
            <w:sz w:val="22"/>
            <w:szCs w:val="22"/>
            <w:lang w:val="en-GB" w:eastAsia="en-GB"/>
          </w:rPr>
          <w:tab/>
        </w:r>
        <w:r w:rsidRPr="00986612">
          <w:rPr>
            <w:rStyle w:val="Hyperlink"/>
            <w:noProof/>
            <w:lang w:val="en-CA"/>
          </w:rPr>
          <w:t>Listas de Reproducción</w:t>
        </w:r>
        <w:r>
          <w:rPr>
            <w:noProof/>
            <w:webHidden/>
          </w:rPr>
          <w:tab/>
        </w:r>
        <w:r>
          <w:rPr>
            <w:noProof/>
            <w:webHidden/>
          </w:rPr>
          <w:fldChar w:fldCharType="begin"/>
        </w:r>
        <w:r>
          <w:rPr>
            <w:noProof/>
            <w:webHidden/>
          </w:rPr>
          <w:instrText xml:space="preserve"> PAGEREF _Toc131155865 \h </w:instrText>
        </w:r>
        <w:r>
          <w:rPr>
            <w:noProof/>
            <w:webHidden/>
          </w:rPr>
        </w:r>
        <w:r>
          <w:rPr>
            <w:noProof/>
            <w:webHidden/>
          </w:rPr>
          <w:fldChar w:fldCharType="separate"/>
        </w:r>
        <w:r>
          <w:rPr>
            <w:noProof/>
            <w:webHidden/>
          </w:rPr>
          <w:t>44</w:t>
        </w:r>
        <w:r>
          <w:rPr>
            <w:noProof/>
            <w:webHidden/>
          </w:rPr>
          <w:fldChar w:fldCharType="end"/>
        </w:r>
      </w:hyperlink>
    </w:p>
    <w:p w14:paraId="634629F3" w14:textId="6DAE6CA9" w:rsidR="00820A92" w:rsidRDefault="00820A92">
      <w:pPr>
        <w:pStyle w:val="TOC3"/>
        <w:rPr>
          <w:rFonts w:asciiTheme="minorHAnsi" w:eastAsiaTheme="minorEastAsia" w:hAnsiTheme="minorHAnsi" w:cstheme="minorBidi"/>
          <w:i w:val="0"/>
          <w:noProof/>
          <w:sz w:val="22"/>
          <w:szCs w:val="22"/>
          <w:lang w:val="en-GB" w:eastAsia="en-GB"/>
        </w:rPr>
      </w:pPr>
      <w:hyperlink w:anchor="_Toc131155866" w:history="1">
        <w:r w:rsidRPr="00986612">
          <w:rPr>
            <w:rStyle w:val="Hyperlink"/>
            <w:noProof/>
            <w:lang w:val="es-ES"/>
          </w:rPr>
          <w:t>7.2.5</w:t>
        </w:r>
        <w:r>
          <w:rPr>
            <w:rFonts w:asciiTheme="minorHAnsi" w:eastAsiaTheme="minorEastAsia" w:hAnsiTheme="minorHAnsi" w:cstheme="minorBidi"/>
            <w:i w:val="0"/>
            <w:noProof/>
            <w:sz w:val="22"/>
            <w:szCs w:val="22"/>
            <w:lang w:val="en-GB" w:eastAsia="en-GB"/>
          </w:rPr>
          <w:tab/>
        </w:r>
        <w:r w:rsidRPr="00986612">
          <w:rPr>
            <w:rStyle w:val="Hyperlink"/>
            <w:noProof/>
            <w:lang w:val="es-ES"/>
          </w:rPr>
          <w:t>Carpeta Personalizada para Lista de Reproducción</w:t>
        </w:r>
        <w:r>
          <w:rPr>
            <w:noProof/>
            <w:webHidden/>
          </w:rPr>
          <w:tab/>
        </w:r>
        <w:r>
          <w:rPr>
            <w:noProof/>
            <w:webHidden/>
          </w:rPr>
          <w:fldChar w:fldCharType="begin"/>
        </w:r>
        <w:r>
          <w:rPr>
            <w:noProof/>
            <w:webHidden/>
          </w:rPr>
          <w:instrText xml:space="preserve"> PAGEREF _Toc131155866 \h </w:instrText>
        </w:r>
        <w:r>
          <w:rPr>
            <w:noProof/>
            <w:webHidden/>
          </w:rPr>
        </w:r>
        <w:r>
          <w:rPr>
            <w:noProof/>
            <w:webHidden/>
          </w:rPr>
          <w:fldChar w:fldCharType="separate"/>
        </w:r>
        <w:r>
          <w:rPr>
            <w:noProof/>
            <w:webHidden/>
          </w:rPr>
          <w:t>44</w:t>
        </w:r>
        <w:r>
          <w:rPr>
            <w:noProof/>
            <w:webHidden/>
          </w:rPr>
          <w:fldChar w:fldCharType="end"/>
        </w:r>
      </w:hyperlink>
    </w:p>
    <w:p w14:paraId="15C442D0" w14:textId="6D363528" w:rsidR="00820A92" w:rsidRDefault="00820A92">
      <w:pPr>
        <w:pStyle w:val="TOC3"/>
        <w:rPr>
          <w:rFonts w:asciiTheme="minorHAnsi" w:eastAsiaTheme="minorEastAsia" w:hAnsiTheme="minorHAnsi" w:cstheme="minorBidi"/>
          <w:i w:val="0"/>
          <w:noProof/>
          <w:sz w:val="22"/>
          <w:szCs w:val="22"/>
          <w:lang w:val="en-GB" w:eastAsia="en-GB"/>
        </w:rPr>
      </w:pPr>
      <w:hyperlink w:anchor="_Toc131155867" w:history="1">
        <w:r w:rsidRPr="00986612">
          <w:rPr>
            <w:rStyle w:val="Hyperlink"/>
            <w:noProof/>
            <w:lang w:val="es-ES"/>
          </w:rPr>
          <w:t>7.2.6</w:t>
        </w:r>
        <w:r>
          <w:rPr>
            <w:rFonts w:asciiTheme="minorHAnsi" w:eastAsiaTheme="minorEastAsia" w:hAnsiTheme="minorHAnsi" w:cstheme="minorBidi"/>
            <w:i w:val="0"/>
            <w:noProof/>
            <w:sz w:val="22"/>
            <w:szCs w:val="22"/>
            <w:lang w:val="en-GB" w:eastAsia="en-GB"/>
          </w:rPr>
          <w:tab/>
        </w:r>
        <w:r w:rsidRPr="00986612">
          <w:rPr>
            <w:rStyle w:val="Hyperlink"/>
            <w:noProof/>
            <w:lang w:val="es-ES"/>
          </w:rPr>
          <w:t>Verbalización de Carpetas y de Archivos</w:t>
        </w:r>
        <w:r>
          <w:rPr>
            <w:noProof/>
            <w:webHidden/>
          </w:rPr>
          <w:tab/>
        </w:r>
        <w:r>
          <w:rPr>
            <w:noProof/>
            <w:webHidden/>
          </w:rPr>
          <w:fldChar w:fldCharType="begin"/>
        </w:r>
        <w:r>
          <w:rPr>
            <w:noProof/>
            <w:webHidden/>
          </w:rPr>
          <w:instrText xml:space="preserve"> PAGEREF _Toc131155867 \h </w:instrText>
        </w:r>
        <w:r>
          <w:rPr>
            <w:noProof/>
            <w:webHidden/>
          </w:rPr>
        </w:r>
        <w:r>
          <w:rPr>
            <w:noProof/>
            <w:webHidden/>
          </w:rPr>
          <w:fldChar w:fldCharType="separate"/>
        </w:r>
        <w:r>
          <w:rPr>
            <w:noProof/>
            <w:webHidden/>
          </w:rPr>
          <w:t>45</w:t>
        </w:r>
        <w:r>
          <w:rPr>
            <w:noProof/>
            <w:webHidden/>
          </w:rPr>
          <w:fldChar w:fldCharType="end"/>
        </w:r>
      </w:hyperlink>
    </w:p>
    <w:p w14:paraId="2543F297" w14:textId="6D633C6F" w:rsidR="00820A92" w:rsidRDefault="00820A92">
      <w:pPr>
        <w:pStyle w:val="TOC2"/>
        <w:rPr>
          <w:rFonts w:asciiTheme="minorHAnsi" w:eastAsiaTheme="minorEastAsia" w:hAnsiTheme="minorHAnsi" w:cstheme="minorBidi"/>
          <w:smallCaps w:val="0"/>
          <w:sz w:val="22"/>
          <w:szCs w:val="22"/>
          <w:lang w:val="en-GB" w:eastAsia="en-GB"/>
        </w:rPr>
      </w:pPr>
      <w:hyperlink w:anchor="_Toc131155868" w:history="1">
        <w:r w:rsidRPr="00986612">
          <w:rPr>
            <w:rStyle w:val="Hyperlink"/>
          </w:rPr>
          <w:t>7.3</w:t>
        </w:r>
        <w:r>
          <w:rPr>
            <w:rFonts w:asciiTheme="minorHAnsi" w:eastAsiaTheme="minorEastAsia" w:hAnsiTheme="minorHAnsi" w:cstheme="minorBidi"/>
            <w:smallCaps w:val="0"/>
            <w:sz w:val="22"/>
            <w:szCs w:val="22"/>
            <w:lang w:val="en-GB" w:eastAsia="en-GB"/>
          </w:rPr>
          <w:tab/>
        </w:r>
        <w:r w:rsidRPr="00986612">
          <w:rPr>
            <w:rStyle w:val="Hyperlink"/>
          </w:rPr>
          <w:t>Biblioteca de Podcasts Guardados</w:t>
        </w:r>
        <w:r>
          <w:rPr>
            <w:webHidden/>
          </w:rPr>
          <w:tab/>
        </w:r>
        <w:r>
          <w:rPr>
            <w:webHidden/>
          </w:rPr>
          <w:fldChar w:fldCharType="begin"/>
        </w:r>
        <w:r>
          <w:rPr>
            <w:webHidden/>
          </w:rPr>
          <w:instrText xml:space="preserve"> PAGEREF _Toc131155868 \h </w:instrText>
        </w:r>
        <w:r>
          <w:rPr>
            <w:webHidden/>
          </w:rPr>
        </w:r>
        <w:r>
          <w:rPr>
            <w:webHidden/>
          </w:rPr>
          <w:fldChar w:fldCharType="separate"/>
        </w:r>
        <w:r>
          <w:rPr>
            <w:webHidden/>
          </w:rPr>
          <w:t>45</w:t>
        </w:r>
        <w:r>
          <w:rPr>
            <w:webHidden/>
          </w:rPr>
          <w:fldChar w:fldCharType="end"/>
        </w:r>
      </w:hyperlink>
    </w:p>
    <w:p w14:paraId="3ABE5A35" w14:textId="4B89382D" w:rsidR="00820A92" w:rsidRDefault="00820A92">
      <w:pPr>
        <w:pStyle w:val="TOC3"/>
        <w:rPr>
          <w:rFonts w:asciiTheme="minorHAnsi" w:eastAsiaTheme="minorEastAsia" w:hAnsiTheme="minorHAnsi" w:cstheme="minorBidi"/>
          <w:i w:val="0"/>
          <w:noProof/>
          <w:sz w:val="22"/>
          <w:szCs w:val="22"/>
          <w:lang w:val="en-GB" w:eastAsia="en-GB"/>
        </w:rPr>
      </w:pPr>
      <w:hyperlink w:anchor="_Toc131155869" w:history="1">
        <w:r w:rsidRPr="00986612">
          <w:rPr>
            <w:rStyle w:val="Hyperlink"/>
            <w:noProof/>
            <w:lang w:val="es-ES"/>
          </w:rPr>
          <w:t>7.3.1</w:t>
        </w:r>
        <w:r>
          <w:rPr>
            <w:rFonts w:asciiTheme="minorHAnsi" w:eastAsiaTheme="minorEastAsia" w:hAnsiTheme="minorHAnsi" w:cstheme="minorBidi"/>
            <w:i w:val="0"/>
            <w:noProof/>
            <w:sz w:val="22"/>
            <w:szCs w:val="22"/>
            <w:lang w:val="en-GB" w:eastAsia="en-GB"/>
          </w:rPr>
          <w:tab/>
        </w:r>
        <w:r w:rsidRPr="00986612">
          <w:rPr>
            <w:rStyle w:val="Hyperlink"/>
            <w:noProof/>
            <w:lang w:val="es-ES"/>
          </w:rPr>
          <w:t>Estructura de la Biblioteca de Podcasts Guardados</w:t>
        </w:r>
        <w:r>
          <w:rPr>
            <w:noProof/>
            <w:webHidden/>
          </w:rPr>
          <w:tab/>
        </w:r>
        <w:r>
          <w:rPr>
            <w:noProof/>
            <w:webHidden/>
          </w:rPr>
          <w:fldChar w:fldCharType="begin"/>
        </w:r>
        <w:r>
          <w:rPr>
            <w:noProof/>
            <w:webHidden/>
          </w:rPr>
          <w:instrText xml:space="preserve"> PAGEREF _Toc131155869 \h </w:instrText>
        </w:r>
        <w:r>
          <w:rPr>
            <w:noProof/>
            <w:webHidden/>
          </w:rPr>
        </w:r>
        <w:r>
          <w:rPr>
            <w:noProof/>
            <w:webHidden/>
          </w:rPr>
          <w:fldChar w:fldCharType="separate"/>
        </w:r>
        <w:r>
          <w:rPr>
            <w:noProof/>
            <w:webHidden/>
          </w:rPr>
          <w:t>45</w:t>
        </w:r>
        <w:r>
          <w:rPr>
            <w:noProof/>
            <w:webHidden/>
          </w:rPr>
          <w:fldChar w:fldCharType="end"/>
        </w:r>
      </w:hyperlink>
    </w:p>
    <w:p w14:paraId="33976471" w14:textId="5A6137BA" w:rsidR="00820A92" w:rsidRDefault="00820A92">
      <w:pPr>
        <w:pStyle w:val="TOC3"/>
        <w:rPr>
          <w:rFonts w:asciiTheme="minorHAnsi" w:eastAsiaTheme="minorEastAsia" w:hAnsiTheme="minorHAnsi" w:cstheme="minorBidi"/>
          <w:i w:val="0"/>
          <w:noProof/>
          <w:sz w:val="22"/>
          <w:szCs w:val="22"/>
          <w:lang w:val="en-GB" w:eastAsia="en-GB"/>
        </w:rPr>
      </w:pPr>
      <w:hyperlink w:anchor="_Toc131155870" w:history="1">
        <w:r w:rsidRPr="00986612">
          <w:rPr>
            <w:rStyle w:val="Hyperlink"/>
            <w:noProof/>
            <w:lang w:val="es-ES"/>
          </w:rPr>
          <w:t>7.3.2</w:t>
        </w:r>
        <w:r>
          <w:rPr>
            <w:rFonts w:asciiTheme="minorHAnsi" w:eastAsiaTheme="minorEastAsia" w:hAnsiTheme="minorHAnsi" w:cstheme="minorBidi"/>
            <w:i w:val="0"/>
            <w:noProof/>
            <w:sz w:val="22"/>
            <w:szCs w:val="22"/>
            <w:lang w:val="en-GB" w:eastAsia="en-GB"/>
          </w:rPr>
          <w:tab/>
        </w:r>
        <w:r w:rsidRPr="00986612">
          <w:rPr>
            <w:rStyle w:val="Hyperlink"/>
            <w:noProof/>
            <w:lang w:val="es-ES"/>
          </w:rPr>
          <w:t>Características de la Biblioteca Podcasts Guardados</w:t>
        </w:r>
        <w:r>
          <w:rPr>
            <w:noProof/>
            <w:webHidden/>
          </w:rPr>
          <w:tab/>
        </w:r>
        <w:r>
          <w:rPr>
            <w:noProof/>
            <w:webHidden/>
          </w:rPr>
          <w:fldChar w:fldCharType="begin"/>
        </w:r>
        <w:r>
          <w:rPr>
            <w:noProof/>
            <w:webHidden/>
          </w:rPr>
          <w:instrText xml:space="preserve"> PAGEREF _Toc131155870 \h </w:instrText>
        </w:r>
        <w:r>
          <w:rPr>
            <w:noProof/>
            <w:webHidden/>
          </w:rPr>
        </w:r>
        <w:r>
          <w:rPr>
            <w:noProof/>
            <w:webHidden/>
          </w:rPr>
          <w:fldChar w:fldCharType="separate"/>
        </w:r>
        <w:r>
          <w:rPr>
            <w:noProof/>
            <w:webHidden/>
          </w:rPr>
          <w:t>45</w:t>
        </w:r>
        <w:r>
          <w:rPr>
            <w:noProof/>
            <w:webHidden/>
          </w:rPr>
          <w:fldChar w:fldCharType="end"/>
        </w:r>
      </w:hyperlink>
    </w:p>
    <w:p w14:paraId="51F51DF0" w14:textId="296F450F" w:rsidR="00820A92" w:rsidRDefault="00820A92">
      <w:pPr>
        <w:pStyle w:val="TOC2"/>
        <w:rPr>
          <w:rFonts w:asciiTheme="minorHAnsi" w:eastAsiaTheme="minorEastAsia" w:hAnsiTheme="minorHAnsi" w:cstheme="minorBidi"/>
          <w:smallCaps w:val="0"/>
          <w:sz w:val="22"/>
          <w:szCs w:val="22"/>
          <w:lang w:val="en-GB" w:eastAsia="en-GB"/>
        </w:rPr>
      </w:pPr>
      <w:hyperlink w:anchor="_Toc131155871" w:history="1">
        <w:r w:rsidRPr="00986612">
          <w:rPr>
            <w:rStyle w:val="Hyperlink"/>
          </w:rPr>
          <w:t>7.4</w:t>
        </w:r>
        <w:r>
          <w:rPr>
            <w:rFonts w:asciiTheme="minorHAnsi" w:eastAsiaTheme="minorEastAsia" w:hAnsiTheme="minorHAnsi" w:cstheme="minorBidi"/>
            <w:smallCaps w:val="0"/>
            <w:sz w:val="22"/>
            <w:szCs w:val="22"/>
            <w:lang w:val="en-GB" w:eastAsia="en-GB"/>
          </w:rPr>
          <w:tab/>
        </w:r>
        <w:r w:rsidRPr="00986612">
          <w:rPr>
            <w:rStyle w:val="Hyperlink"/>
          </w:rPr>
          <w:t>Biblioteca Archivos de Texto</w:t>
        </w:r>
        <w:r>
          <w:rPr>
            <w:webHidden/>
          </w:rPr>
          <w:tab/>
        </w:r>
        <w:r>
          <w:rPr>
            <w:webHidden/>
          </w:rPr>
          <w:fldChar w:fldCharType="begin"/>
        </w:r>
        <w:r>
          <w:rPr>
            <w:webHidden/>
          </w:rPr>
          <w:instrText xml:space="preserve"> PAGEREF _Toc131155871 \h </w:instrText>
        </w:r>
        <w:r>
          <w:rPr>
            <w:webHidden/>
          </w:rPr>
        </w:r>
        <w:r>
          <w:rPr>
            <w:webHidden/>
          </w:rPr>
          <w:fldChar w:fldCharType="separate"/>
        </w:r>
        <w:r>
          <w:rPr>
            <w:webHidden/>
          </w:rPr>
          <w:t>46</w:t>
        </w:r>
        <w:r>
          <w:rPr>
            <w:webHidden/>
          </w:rPr>
          <w:fldChar w:fldCharType="end"/>
        </w:r>
      </w:hyperlink>
    </w:p>
    <w:p w14:paraId="438A66B1" w14:textId="500B7599" w:rsidR="00820A92" w:rsidRDefault="00820A92">
      <w:pPr>
        <w:pStyle w:val="TOC3"/>
        <w:rPr>
          <w:rFonts w:asciiTheme="minorHAnsi" w:eastAsiaTheme="minorEastAsia" w:hAnsiTheme="minorHAnsi" w:cstheme="minorBidi"/>
          <w:i w:val="0"/>
          <w:noProof/>
          <w:sz w:val="22"/>
          <w:szCs w:val="22"/>
          <w:lang w:val="en-GB" w:eastAsia="en-GB"/>
        </w:rPr>
      </w:pPr>
      <w:hyperlink w:anchor="_Toc131155872" w:history="1">
        <w:r w:rsidRPr="00986612">
          <w:rPr>
            <w:rStyle w:val="Hyperlink"/>
            <w:noProof/>
            <w:lang w:val="es-ES"/>
          </w:rPr>
          <w:t>7.4.1</w:t>
        </w:r>
        <w:r>
          <w:rPr>
            <w:rFonts w:asciiTheme="minorHAnsi" w:eastAsiaTheme="minorEastAsia" w:hAnsiTheme="minorHAnsi" w:cstheme="minorBidi"/>
            <w:i w:val="0"/>
            <w:noProof/>
            <w:sz w:val="22"/>
            <w:szCs w:val="22"/>
            <w:lang w:val="en-GB" w:eastAsia="en-GB"/>
          </w:rPr>
          <w:tab/>
        </w:r>
        <w:r w:rsidRPr="00986612">
          <w:rPr>
            <w:rStyle w:val="Hyperlink"/>
            <w:noProof/>
            <w:lang w:val="es-ES"/>
          </w:rPr>
          <w:t>Estructura de la Biblioteca Archivos de Texto</w:t>
        </w:r>
        <w:r>
          <w:rPr>
            <w:noProof/>
            <w:webHidden/>
          </w:rPr>
          <w:tab/>
        </w:r>
        <w:r>
          <w:rPr>
            <w:noProof/>
            <w:webHidden/>
          </w:rPr>
          <w:fldChar w:fldCharType="begin"/>
        </w:r>
        <w:r>
          <w:rPr>
            <w:noProof/>
            <w:webHidden/>
          </w:rPr>
          <w:instrText xml:space="preserve"> PAGEREF _Toc131155872 \h </w:instrText>
        </w:r>
        <w:r>
          <w:rPr>
            <w:noProof/>
            <w:webHidden/>
          </w:rPr>
        </w:r>
        <w:r>
          <w:rPr>
            <w:noProof/>
            <w:webHidden/>
          </w:rPr>
          <w:fldChar w:fldCharType="separate"/>
        </w:r>
        <w:r>
          <w:rPr>
            <w:noProof/>
            <w:webHidden/>
          </w:rPr>
          <w:t>46</w:t>
        </w:r>
        <w:r>
          <w:rPr>
            <w:noProof/>
            <w:webHidden/>
          </w:rPr>
          <w:fldChar w:fldCharType="end"/>
        </w:r>
      </w:hyperlink>
    </w:p>
    <w:p w14:paraId="2F925A5C" w14:textId="7E8C2DC1" w:rsidR="00820A92" w:rsidRDefault="00820A92">
      <w:pPr>
        <w:pStyle w:val="TOC3"/>
        <w:rPr>
          <w:rFonts w:asciiTheme="minorHAnsi" w:eastAsiaTheme="minorEastAsia" w:hAnsiTheme="minorHAnsi" w:cstheme="minorBidi"/>
          <w:i w:val="0"/>
          <w:noProof/>
          <w:sz w:val="22"/>
          <w:szCs w:val="22"/>
          <w:lang w:val="en-GB" w:eastAsia="en-GB"/>
        </w:rPr>
      </w:pPr>
      <w:hyperlink w:anchor="_Toc131155873" w:history="1">
        <w:r w:rsidRPr="00986612">
          <w:rPr>
            <w:rStyle w:val="Hyperlink"/>
            <w:noProof/>
            <w:lang w:val="es-ES"/>
          </w:rPr>
          <w:t>7.4.2</w:t>
        </w:r>
        <w:r>
          <w:rPr>
            <w:rFonts w:asciiTheme="minorHAnsi" w:eastAsiaTheme="minorEastAsia" w:hAnsiTheme="minorHAnsi" w:cstheme="minorBidi"/>
            <w:i w:val="0"/>
            <w:noProof/>
            <w:sz w:val="22"/>
            <w:szCs w:val="22"/>
            <w:lang w:val="en-GB" w:eastAsia="en-GB"/>
          </w:rPr>
          <w:tab/>
        </w:r>
        <w:r w:rsidRPr="00986612">
          <w:rPr>
            <w:rStyle w:val="Hyperlink"/>
            <w:noProof/>
            <w:lang w:val="es-ES"/>
          </w:rPr>
          <w:t>Características de la Biblioteca Archivos de Texto</w:t>
        </w:r>
        <w:r>
          <w:rPr>
            <w:noProof/>
            <w:webHidden/>
          </w:rPr>
          <w:tab/>
        </w:r>
        <w:r>
          <w:rPr>
            <w:noProof/>
            <w:webHidden/>
          </w:rPr>
          <w:fldChar w:fldCharType="begin"/>
        </w:r>
        <w:r>
          <w:rPr>
            <w:noProof/>
            <w:webHidden/>
          </w:rPr>
          <w:instrText xml:space="preserve"> PAGEREF _Toc131155873 \h </w:instrText>
        </w:r>
        <w:r>
          <w:rPr>
            <w:noProof/>
            <w:webHidden/>
          </w:rPr>
        </w:r>
        <w:r>
          <w:rPr>
            <w:noProof/>
            <w:webHidden/>
          </w:rPr>
          <w:fldChar w:fldCharType="separate"/>
        </w:r>
        <w:r>
          <w:rPr>
            <w:noProof/>
            <w:webHidden/>
          </w:rPr>
          <w:t>46</w:t>
        </w:r>
        <w:r>
          <w:rPr>
            <w:noProof/>
            <w:webHidden/>
          </w:rPr>
          <w:fldChar w:fldCharType="end"/>
        </w:r>
      </w:hyperlink>
    </w:p>
    <w:p w14:paraId="1CA14EE5" w14:textId="2B3421B0" w:rsidR="00820A92" w:rsidRDefault="00820A92">
      <w:pPr>
        <w:pStyle w:val="TOC3"/>
        <w:rPr>
          <w:rFonts w:asciiTheme="minorHAnsi" w:eastAsiaTheme="minorEastAsia" w:hAnsiTheme="minorHAnsi" w:cstheme="minorBidi"/>
          <w:i w:val="0"/>
          <w:noProof/>
          <w:sz w:val="22"/>
          <w:szCs w:val="22"/>
          <w:lang w:val="en-GB" w:eastAsia="en-GB"/>
        </w:rPr>
      </w:pPr>
      <w:hyperlink w:anchor="_Toc131155874" w:history="1">
        <w:r w:rsidRPr="00986612">
          <w:rPr>
            <w:rStyle w:val="Hyperlink"/>
            <w:noProof/>
            <w:lang w:val="es-ES"/>
          </w:rPr>
          <w:t>7.4.3</w:t>
        </w:r>
        <w:r>
          <w:rPr>
            <w:rFonts w:asciiTheme="minorHAnsi" w:eastAsiaTheme="minorEastAsia" w:hAnsiTheme="minorHAnsi" w:cstheme="minorBidi"/>
            <w:i w:val="0"/>
            <w:noProof/>
            <w:sz w:val="22"/>
            <w:szCs w:val="22"/>
            <w:lang w:val="en-GB" w:eastAsia="en-GB"/>
          </w:rPr>
          <w:tab/>
        </w:r>
        <w:r w:rsidRPr="00986612">
          <w:rPr>
            <w:rStyle w:val="Hyperlink"/>
            <w:noProof/>
            <w:lang w:val="es-ES"/>
          </w:rPr>
          <w:t>Navegación por los Encabezados de los Documentos HTML/XML/DOCX</w:t>
        </w:r>
        <w:r>
          <w:rPr>
            <w:noProof/>
            <w:webHidden/>
          </w:rPr>
          <w:tab/>
        </w:r>
        <w:r>
          <w:rPr>
            <w:noProof/>
            <w:webHidden/>
          </w:rPr>
          <w:fldChar w:fldCharType="begin"/>
        </w:r>
        <w:r>
          <w:rPr>
            <w:noProof/>
            <w:webHidden/>
          </w:rPr>
          <w:instrText xml:space="preserve"> PAGEREF _Toc131155874 \h </w:instrText>
        </w:r>
        <w:r>
          <w:rPr>
            <w:noProof/>
            <w:webHidden/>
          </w:rPr>
        </w:r>
        <w:r>
          <w:rPr>
            <w:noProof/>
            <w:webHidden/>
          </w:rPr>
          <w:fldChar w:fldCharType="separate"/>
        </w:r>
        <w:r>
          <w:rPr>
            <w:noProof/>
            <w:webHidden/>
          </w:rPr>
          <w:t>46</w:t>
        </w:r>
        <w:r>
          <w:rPr>
            <w:noProof/>
            <w:webHidden/>
          </w:rPr>
          <w:fldChar w:fldCharType="end"/>
        </w:r>
      </w:hyperlink>
    </w:p>
    <w:p w14:paraId="735C6800" w14:textId="570C05CD" w:rsidR="00820A92" w:rsidRDefault="00820A92">
      <w:pPr>
        <w:pStyle w:val="TOC2"/>
        <w:rPr>
          <w:rFonts w:asciiTheme="minorHAnsi" w:eastAsiaTheme="minorEastAsia" w:hAnsiTheme="minorHAnsi" w:cstheme="minorBidi"/>
          <w:smallCaps w:val="0"/>
          <w:sz w:val="22"/>
          <w:szCs w:val="22"/>
          <w:lang w:val="en-GB" w:eastAsia="en-GB"/>
        </w:rPr>
      </w:pPr>
      <w:hyperlink w:anchor="_Toc131155875" w:history="1">
        <w:r w:rsidRPr="00986612">
          <w:rPr>
            <w:rStyle w:val="Hyperlink"/>
          </w:rPr>
          <w:t>7.5</w:t>
        </w:r>
        <w:r>
          <w:rPr>
            <w:rFonts w:asciiTheme="minorHAnsi" w:eastAsiaTheme="minorEastAsia" w:hAnsiTheme="minorHAnsi" w:cstheme="minorBidi"/>
            <w:smallCaps w:val="0"/>
            <w:sz w:val="22"/>
            <w:szCs w:val="22"/>
            <w:lang w:val="en-GB" w:eastAsia="en-GB"/>
          </w:rPr>
          <w:tab/>
        </w:r>
        <w:r w:rsidRPr="00986612">
          <w:rPr>
            <w:rStyle w:val="Hyperlink"/>
          </w:rPr>
          <w:t>Notas</w:t>
        </w:r>
        <w:r>
          <w:rPr>
            <w:webHidden/>
          </w:rPr>
          <w:tab/>
        </w:r>
        <w:r>
          <w:rPr>
            <w:webHidden/>
          </w:rPr>
          <w:fldChar w:fldCharType="begin"/>
        </w:r>
        <w:r>
          <w:rPr>
            <w:webHidden/>
          </w:rPr>
          <w:instrText xml:space="preserve"> PAGEREF _Toc131155875 \h </w:instrText>
        </w:r>
        <w:r>
          <w:rPr>
            <w:webHidden/>
          </w:rPr>
        </w:r>
        <w:r>
          <w:rPr>
            <w:webHidden/>
          </w:rPr>
          <w:fldChar w:fldCharType="separate"/>
        </w:r>
        <w:r>
          <w:rPr>
            <w:webHidden/>
          </w:rPr>
          <w:t>47</w:t>
        </w:r>
        <w:r>
          <w:rPr>
            <w:webHidden/>
          </w:rPr>
          <w:fldChar w:fldCharType="end"/>
        </w:r>
      </w:hyperlink>
    </w:p>
    <w:p w14:paraId="3B0ECCC6" w14:textId="6B5CC413" w:rsidR="00820A92" w:rsidRDefault="00820A92">
      <w:pPr>
        <w:pStyle w:val="TOC3"/>
        <w:rPr>
          <w:rFonts w:asciiTheme="minorHAnsi" w:eastAsiaTheme="minorEastAsia" w:hAnsiTheme="minorHAnsi" w:cstheme="minorBidi"/>
          <w:i w:val="0"/>
          <w:noProof/>
          <w:sz w:val="22"/>
          <w:szCs w:val="22"/>
          <w:lang w:val="en-GB" w:eastAsia="en-GB"/>
        </w:rPr>
      </w:pPr>
      <w:hyperlink w:anchor="_Toc131155876" w:history="1">
        <w:r w:rsidRPr="00986612">
          <w:rPr>
            <w:rStyle w:val="Hyperlink"/>
            <w:noProof/>
            <w:lang w:val="es-ES"/>
          </w:rPr>
          <w:t>7.5.1</w:t>
        </w:r>
        <w:r>
          <w:rPr>
            <w:rFonts w:asciiTheme="minorHAnsi" w:eastAsiaTheme="minorEastAsia" w:hAnsiTheme="minorHAnsi" w:cstheme="minorBidi"/>
            <w:i w:val="0"/>
            <w:noProof/>
            <w:sz w:val="22"/>
            <w:szCs w:val="22"/>
            <w:lang w:val="en-GB" w:eastAsia="en-GB"/>
          </w:rPr>
          <w:tab/>
        </w:r>
        <w:r w:rsidRPr="00986612">
          <w:rPr>
            <w:rStyle w:val="Hyperlink"/>
            <w:noProof/>
            <w:lang w:val="es-ES"/>
          </w:rPr>
          <w:t>Estructura de la Biblioteca Notas</w:t>
        </w:r>
        <w:r>
          <w:rPr>
            <w:noProof/>
            <w:webHidden/>
          </w:rPr>
          <w:tab/>
        </w:r>
        <w:r>
          <w:rPr>
            <w:noProof/>
            <w:webHidden/>
          </w:rPr>
          <w:fldChar w:fldCharType="begin"/>
        </w:r>
        <w:r>
          <w:rPr>
            <w:noProof/>
            <w:webHidden/>
          </w:rPr>
          <w:instrText xml:space="preserve"> PAGEREF _Toc131155876 \h </w:instrText>
        </w:r>
        <w:r>
          <w:rPr>
            <w:noProof/>
            <w:webHidden/>
          </w:rPr>
        </w:r>
        <w:r>
          <w:rPr>
            <w:noProof/>
            <w:webHidden/>
          </w:rPr>
          <w:fldChar w:fldCharType="separate"/>
        </w:r>
        <w:r>
          <w:rPr>
            <w:noProof/>
            <w:webHidden/>
          </w:rPr>
          <w:t>47</w:t>
        </w:r>
        <w:r>
          <w:rPr>
            <w:noProof/>
            <w:webHidden/>
          </w:rPr>
          <w:fldChar w:fldCharType="end"/>
        </w:r>
      </w:hyperlink>
    </w:p>
    <w:p w14:paraId="41D29CAC" w14:textId="1DD08867" w:rsidR="00820A92" w:rsidRDefault="00820A92">
      <w:pPr>
        <w:pStyle w:val="TOC3"/>
        <w:rPr>
          <w:rFonts w:asciiTheme="minorHAnsi" w:eastAsiaTheme="minorEastAsia" w:hAnsiTheme="minorHAnsi" w:cstheme="minorBidi"/>
          <w:i w:val="0"/>
          <w:noProof/>
          <w:sz w:val="22"/>
          <w:szCs w:val="22"/>
          <w:lang w:val="en-GB" w:eastAsia="en-GB"/>
        </w:rPr>
      </w:pPr>
      <w:hyperlink w:anchor="_Toc131155877" w:history="1">
        <w:r w:rsidRPr="00986612">
          <w:rPr>
            <w:rStyle w:val="Hyperlink"/>
            <w:noProof/>
            <w:lang w:val="en-CA"/>
          </w:rPr>
          <w:t>7.5.2</w:t>
        </w:r>
        <w:r>
          <w:rPr>
            <w:rFonts w:asciiTheme="minorHAnsi" w:eastAsiaTheme="minorEastAsia" w:hAnsiTheme="minorHAnsi" w:cstheme="minorBidi"/>
            <w:i w:val="0"/>
            <w:noProof/>
            <w:sz w:val="22"/>
            <w:szCs w:val="22"/>
            <w:lang w:val="en-GB" w:eastAsia="en-GB"/>
          </w:rPr>
          <w:tab/>
        </w:r>
        <w:r w:rsidRPr="00986612">
          <w:rPr>
            <w:rStyle w:val="Hyperlink"/>
            <w:noProof/>
            <w:lang w:val="es-ES"/>
          </w:rPr>
          <w:t>Características de la Biblioteca</w:t>
        </w:r>
        <w:r w:rsidRPr="00986612">
          <w:rPr>
            <w:rStyle w:val="Hyperlink"/>
            <w:noProof/>
            <w:lang w:val="en-CA"/>
          </w:rPr>
          <w:t xml:space="preserve"> Notas</w:t>
        </w:r>
        <w:r>
          <w:rPr>
            <w:noProof/>
            <w:webHidden/>
          </w:rPr>
          <w:tab/>
        </w:r>
        <w:r>
          <w:rPr>
            <w:noProof/>
            <w:webHidden/>
          </w:rPr>
          <w:fldChar w:fldCharType="begin"/>
        </w:r>
        <w:r>
          <w:rPr>
            <w:noProof/>
            <w:webHidden/>
          </w:rPr>
          <w:instrText xml:space="preserve"> PAGEREF _Toc131155877 \h </w:instrText>
        </w:r>
        <w:r>
          <w:rPr>
            <w:noProof/>
            <w:webHidden/>
          </w:rPr>
        </w:r>
        <w:r>
          <w:rPr>
            <w:noProof/>
            <w:webHidden/>
          </w:rPr>
          <w:fldChar w:fldCharType="separate"/>
        </w:r>
        <w:r>
          <w:rPr>
            <w:noProof/>
            <w:webHidden/>
          </w:rPr>
          <w:t>47</w:t>
        </w:r>
        <w:r>
          <w:rPr>
            <w:noProof/>
            <w:webHidden/>
          </w:rPr>
          <w:fldChar w:fldCharType="end"/>
        </w:r>
      </w:hyperlink>
    </w:p>
    <w:p w14:paraId="47D15D08" w14:textId="4FEE2248"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78" w:history="1">
        <w:r w:rsidRPr="00986612">
          <w:rPr>
            <w:rStyle w:val="Hyperlink"/>
            <w:noProof/>
            <w:lang w:val="es-ES"/>
          </w:rPr>
          <w:t>8</w:t>
        </w:r>
        <w:r>
          <w:rPr>
            <w:rFonts w:asciiTheme="minorHAnsi" w:eastAsiaTheme="minorEastAsia" w:hAnsiTheme="minorHAnsi" w:cstheme="minorBidi"/>
            <w:b w:val="0"/>
            <w:caps w:val="0"/>
            <w:noProof/>
            <w:sz w:val="22"/>
            <w:szCs w:val="22"/>
            <w:lang w:val="en-GB" w:eastAsia="en-GB"/>
          </w:rPr>
          <w:tab/>
        </w:r>
        <w:r w:rsidRPr="00986612">
          <w:rPr>
            <w:rStyle w:val="Hyperlink"/>
            <w:noProof/>
            <w:lang w:val="es-ES"/>
          </w:rPr>
          <w:t xml:space="preserve">Otras Funciones Inalámbricas del </w:t>
        </w:r>
        <w:r w:rsidRPr="00986612">
          <w:rPr>
            <w:rStyle w:val="Hyperlink"/>
            <w:i/>
            <w:iCs/>
            <w:noProof/>
            <w:lang w:val="es-ES"/>
          </w:rPr>
          <w:t>Stream</w:t>
        </w:r>
        <w:r>
          <w:rPr>
            <w:noProof/>
            <w:webHidden/>
          </w:rPr>
          <w:tab/>
        </w:r>
        <w:r>
          <w:rPr>
            <w:noProof/>
            <w:webHidden/>
          </w:rPr>
          <w:fldChar w:fldCharType="begin"/>
        </w:r>
        <w:r>
          <w:rPr>
            <w:noProof/>
            <w:webHidden/>
          </w:rPr>
          <w:instrText xml:space="preserve"> PAGEREF _Toc131155878 \h </w:instrText>
        </w:r>
        <w:r>
          <w:rPr>
            <w:noProof/>
            <w:webHidden/>
          </w:rPr>
        </w:r>
        <w:r>
          <w:rPr>
            <w:noProof/>
            <w:webHidden/>
          </w:rPr>
          <w:fldChar w:fldCharType="separate"/>
        </w:r>
        <w:r>
          <w:rPr>
            <w:noProof/>
            <w:webHidden/>
          </w:rPr>
          <w:t>48</w:t>
        </w:r>
        <w:r>
          <w:rPr>
            <w:noProof/>
            <w:webHidden/>
          </w:rPr>
          <w:fldChar w:fldCharType="end"/>
        </w:r>
      </w:hyperlink>
    </w:p>
    <w:p w14:paraId="45EAE0FC" w14:textId="236F830E" w:rsidR="00820A92" w:rsidRDefault="00820A92">
      <w:pPr>
        <w:pStyle w:val="TOC2"/>
        <w:rPr>
          <w:rFonts w:asciiTheme="minorHAnsi" w:eastAsiaTheme="minorEastAsia" w:hAnsiTheme="minorHAnsi" w:cstheme="minorBidi"/>
          <w:smallCaps w:val="0"/>
          <w:sz w:val="22"/>
          <w:szCs w:val="22"/>
          <w:lang w:val="en-GB" w:eastAsia="en-GB"/>
        </w:rPr>
      </w:pPr>
      <w:hyperlink w:anchor="_Toc131155879" w:history="1">
        <w:r w:rsidRPr="00986612">
          <w:rPr>
            <w:rStyle w:val="Hyperlink"/>
            <w:lang w:val="es-ES"/>
          </w:rPr>
          <w:t>8.1</w:t>
        </w:r>
        <w:r>
          <w:rPr>
            <w:rFonts w:asciiTheme="minorHAnsi" w:eastAsiaTheme="minorEastAsia" w:hAnsiTheme="minorHAnsi" w:cstheme="minorBidi"/>
            <w:smallCaps w:val="0"/>
            <w:sz w:val="22"/>
            <w:szCs w:val="22"/>
            <w:lang w:val="en-GB" w:eastAsia="en-GB"/>
          </w:rPr>
          <w:tab/>
        </w:r>
        <w:r w:rsidRPr="00986612">
          <w:rPr>
            <w:rStyle w:val="Hyperlink"/>
            <w:lang w:val="es-ES"/>
          </w:rPr>
          <w:t>Comprobación de Actualizaciones en Línea</w:t>
        </w:r>
        <w:r>
          <w:rPr>
            <w:webHidden/>
          </w:rPr>
          <w:tab/>
        </w:r>
        <w:r>
          <w:rPr>
            <w:webHidden/>
          </w:rPr>
          <w:fldChar w:fldCharType="begin"/>
        </w:r>
        <w:r>
          <w:rPr>
            <w:webHidden/>
          </w:rPr>
          <w:instrText xml:space="preserve"> PAGEREF _Toc131155879 \h </w:instrText>
        </w:r>
        <w:r>
          <w:rPr>
            <w:webHidden/>
          </w:rPr>
        </w:r>
        <w:r>
          <w:rPr>
            <w:webHidden/>
          </w:rPr>
          <w:fldChar w:fldCharType="separate"/>
        </w:r>
        <w:r>
          <w:rPr>
            <w:webHidden/>
          </w:rPr>
          <w:t>48</w:t>
        </w:r>
        <w:r>
          <w:rPr>
            <w:webHidden/>
          </w:rPr>
          <w:fldChar w:fldCharType="end"/>
        </w:r>
      </w:hyperlink>
    </w:p>
    <w:p w14:paraId="5EC5FEA8" w14:textId="2777389D" w:rsidR="00820A92" w:rsidRDefault="00820A92">
      <w:pPr>
        <w:pStyle w:val="TOC2"/>
        <w:rPr>
          <w:rFonts w:asciiTheme="minorHAnsi" w:eastAsiaTheme="minorEastAsia" w:hAnsiTheme="minorHAnsi" w:cstheme="minorBidi"/>
          <w:smallCaps w:val="0"/>
          <w:sz w:val="22"/>
          <w:szCs w:val="22"/>
          <w:lang w:val="en-GB" w:eastAsia="en-GB"/>
        </w:rPr>
      </w:pPr>
      <w:hyperlink w:anchor="_Toc131155880" w:history="1">
        <w:r w:rsidRPr="00986612">
          <w:rPr>
            <w:rStyle w:val="Hyperlink"/>
            <w:lang w:val="es-ES"/>
          </w:rPr>
          <w:t>8.2</w:t>
        </w:r>
        <w:r>
          <w:rPr>
            <w:rFonts w:asciiTheme="minorHAnsi" w:eastAsiaTheme="minorEastAsia" w:hAnsiTheme="minorHAnsi" w:cstheme="minorBidi"/>
            <w:smallCaps w:val="0"/>
            <w:sz w:val="22"/>
            <w:szCs w:val="22"/>
            <w:lang w:val="en-GB" w:eastAsia="en-GB"/>
          </w:rPr>
          <w:tab/>
        </w:r>
        <w:r w:rsidRPr="00986612">
          <w:rPr>
            <w:rStyle w:val="Hyperlink"/>
          </w:rPr>
          <w:t>Servicios en Línea</w:t>
        </w:r>
        <w:r>
          <w:rPr>
            <w:webHidden/>
          </w:rPr>
          <w:tab/>
        </w:r>
        <w:r>
          <w:rPr>
            <w:webHidden/>
          </w:rPr>
          <w:fldChar w:fldCharType="begin"/>
        </w:r>
        <w:r>
          <w:rPr>
            <w:webHidden/>
          </w:rPr>
          <w:instrText xml:space="preserve"> PAGEREF _Toc131155880 \h </w:instrText>
        </w:r>
        <w:r>
          <w:rPr>
            <w:webHidden/>
          </w:rPr>
        </w:r>
        <w:r>
          <w:rPr>
            <w:webHidden/>
          </w:rPr>
          <w:fldChar w:fldCharType="separate"/>
        </w:r>
        <w:r>
          <w:rPr>
            <w:webHidden/>
          </w:rPr>
          <w:t>48</w:t>
        </w:r>
        <w:r>
          <w:rPr>
            <w:webHidden/>
          </w:rPr>
          <w:fldChar w:fldCharType="end"/>
        </w:r>
      </w:hyperlink>
    </w:p>
    <w:p w14:paraId="6CC76E70" w14:textId="0DD11E10" w:rsidR="00820A92" w:rsidRDefault="00820A92">
      <w:pPr>
        <w:pStyle w:val="TOC3"/>
        <w:rPr>
          <w:rFonts w:asciiTheme="minorHAnsi" w:eastAsiaTheme="minorEastAsia" w:hAnsiTheme="minorHAnsi" w:cstheme="minorBidi"/>
          <w:i w:val="0"/>
          <w:noProof/>
          <w:sz w:val="22"/>
          <w:szCs w:val="22"/>
          <w:lang w:val="en-GB" w:eastAsia="en-GB"/>
        </w:rPr>
      </w:pPr>
      <w:hyperlink w:anchor="_Toc131155881" w:history="1">
        <w:r w:rsidRPr="00986612">
          <w:rPr>
            <w:rStyle w:val="Hyperlink"/>
            <w:noProof/>
            <w:lang w:val="es-ES"/>
          </w:rPr>
          <w:t>8.2.1</w:t>
        </w:r>
        <w:r>
          <w:rPr>
            <w:rFonts w:asciiTheme="minorHAnsi" w:eastAsiaTheme="minorEastAsia" w:hAnsiTheme="minorHAnsi" w:cstheme="minorBidi"/>
            <w:i w:val="0"/>
            <w:noProof/>
            <w:sz w:val="22"/>
            <w:szCs w:val="22"/>
            <w:lang w:val="en-GB" w:eastAsia="en-GB"/>
          </w:rPr>
          <w:tab/>
        </w:r>
        <w:r w:rsidRPr="00986612">
          <w:rPr>
            <w:rStyle w:val="Hyperlink"/>
            <w:noProof/>
            <w:lang w:val="es-ES"/>
          </w:rPr>
          <w:t>NFB Newsline (Sólo para ciudadanos o residentes de Estados Unidos)</w:t>
        </w:r>
        <w:r>
          <w:rPr>
            <w:noProof/>
            <w:webHidden/>
          </w:rPr>
          <w:tab/>
        </w:r>
        <w:r>
          <w:rPr>
            <w:noProof/>
            <w:webHidden/>
          </w:rPr>
          <w:fldChar w:fldCharType="begin"/>
        </w:r>
        <w:r>
          <w:rPr>
            <w:noProof/>
            <w:webHidden/>
          </w:rPr>
          <w:instrText xml:space="preserve"> PAGEREF _Toc131155881 \h </w:instrText>
        </w:r>
        <w:r>
          <w:rPr>
            <w:noProof/>
            <w:webHidden/>
          </w:rPr>
        </w:r>
        <w:r>
          <w:rPr>
            <w:noProof/>
            <w:webHidden/>
          </w:rPr>
          <w:fldChar w:fldCharType="separate"/>
        </w:r>
        <w:r>
          <w:rPr>
            <w:noProof/>
            <w:webHidden/>
          </w:rPr>
          <w:t>48</w:t>
        </w:r>
        <w:r>
          <w:rPr>
            <w:noProof/>
            <w:webHidden/>
          </w:rPr>
          <w:fldChar w:fldCharType="end"/>
        </w:r>
      </w:hyperlink>
    </w:p>
    <w:p w14:paraId="39E49EBF" w14:textId="58C77980" w:rsidR="00820A92" w:rsidRDefault="00820A92">
      <w:pPr>
        <w:pStyle w:val="TOC3"/>
        <w:rPr>
          <w:rFonts w:asciiTheme="minorHAnsi" w:eastAsiaTheme="minorEastAsia" w:hAnsiTheme="minorHAnsi" w:cstheme="minorBidi"/>
          <w:i w:val="0"/>
          <w:noProof/>
          <w:sz w:val="22"/>
          <w:szCs w:val="22"/>
          <w:lang w:val="en-GB" w:eastAsia="en-GB"/>
        </w:rPr>
      </w:pPr>
      <w:hyperlink w:anchor="_Toc131155882" w:history="1">
        <w:r w:rsidRPr="00986612">
          <w:rPr>
            <w:rStyle w:val="Hyperlink"/>
            <w:noProof/>
            <w:lang w:val="es-ES"/>
          </w:rPr>
          <w:t>8.2.2</w:t>
        </w:r>
        <w:r>
          <w:rPr>
            <w:rFonts w:asciiTheme="minorHAnsi" w:eastAsiaTheme="minorEastAsia" w:hAnsiTheme="minorHAnsi" w:cstheme="minorBidi"/>
            <w:i w:val="0"/>
            <w:noProof/>
            <w:sz w:val="22"/>
            <w:szCs w:val="22"/>
            <w:lang w:val="en-GB" w:eastAsia="en-GB"/>
          </w:rPr>
          <w:tab/>
        </w:r>
        <w:r w:rsidRPr="00986612">
          <w:rPr>
            <w:rStyle w:val="Hyperlink"/>
            <w:noProof/>
            <w:lang w:val="es-ES"/>
          </w:rPr>
          <w:t>NLS BARD (Sólo para ciudadanos o residentes de Estados Unidos)</w:t>
        </w:r>
        <w:r>
          <w:rPr>
            <w:noProof/>
            <w:webHidden/>
          </w:rPr>
          <w:tab/>
        </w:r>
        <w:r>
          <w:rPr>
            <w:noProof/>
            <w:webHidden/>
          </w:rPr>
          <w:fldChar w:fldCharType="begin"/>
        </w:r>
        <w:r>
          <w:rPr>
            <w:noProof/>
            <w:webHidden/>
          </w:rPr>
          <w:instrText xml:space="preserve"> PAGEREF _Toc131155882 \h </w:instrText>
        </w:r>
        <w:r>
          <w:rPr>
            <w:noProof/>
            <w:webHidden/>
          </w:rPr>
        </w:r>
        <w:r>
          <w:rPr>
            <w:noProof/>
            <w:webHidden/>
          </w:rPr>
          <w:fldChar w:fldCharType="separate"/>
        </w:r>
        <w:r>
          <w:rPr>
            <w:noProof/>
            <w:webHidden/>
          </w:rPr>
          <w:t>49</w:t>
        </w:r>
        <w:r>
          <w:rPr>
            <w:noProof/>
            <w:webHidden/>
          </w:rPr>
          <w:fldChar w:fldCharType="end"/>
        </w:r>
      </w:hyperlink>
    </w:p>
    <w:p w14:paraId="12AADA22" w14:textId="51A443B9" w:rsidR="00820A92" w:rsidRDefault="00820A92">
      <w:pPr>
        <w:pStyle w:val="TOC3"/>
        <w:rPr>
          <w:rFonts w:asciiTheme="minorHAnsi" w:eastAsiaTheme="minorEastAsia" w:hAnsiTheme="minorHAnsi" w:cstheme="minorBidi"/>
          <w:i w:val="0"/>
          <w:noProof/>
          <w:sz w:val="22"/>
          <w:szCs w:val="22"/>
          <w:lang w:val="en-GB" w:eastAsia="en-GB"/>
        </w:rPr>
      </w:pPr>
      <w:hyperlink w:anchor="_Toc131155883" w:history="1">
        <w:r w:rsidRPr="00986612">
          <w:rPr>
            <w:rStyle w:val="Hyperlink"/>
            <w:bCs/>
            <w:noProof/>
            <w:lang w:val="es-ES"/>
          </w:rPr>
          <w:t>8.2.3</w:t>
        </w:r>
        <w:r>
          <w:rPr>
            <w:rFonts w:asciiTheme="minorHAnsi" w:eastAsiaTheme="minorEastAsia" w:hAnsiTheme="minorHAnsi" w:cstheme="minorBidi"/>
            <w:i w:val="0"/>
            <w:noProof/>
            <w:sz w:val="22"/>
            <w:szCs w:val="22"/>
            <w:lang w:val="en-GB" w:eastAsia="en-GB"/>
          </w:rPr>
          <w:tab/>
        </w:r>
        <w:r w:rsidRPr="00986612">
          <w:rPr>
            <w:rStyle w:val="Hyperlink"/>
            <w:bCs/>
            <w:noProof/>
            <w:lang w:val="es-ES"/>
          </w:rPr>
          <w:t>Bookshare (Sólo para usuarios elegibles)</w:t>
        </w:r>
        <w:r>
          <w:rPr>
            <w:noProof/>
            <w:webHidden/>
          </w:rPr>
          <w:tab/>
        </w:r>
        <w:r>
          <w:rPr>
            <w:noProof/>
            <w:webHidden/>
          </w:rPr>
          <w:fldChar w:fldCharType="begin"/>
        </w:r>
        <w:r>
          <w:rPr>
            <w:noProof/>
            <w:webHidden/>
          </w:rPr>
          <w:instrText xml:space="preserve"> PAGEREF _Toc131155883 \h </w:instrText>
        </w:r>
        <w:r>
          <w:rPr>
            <w:noProof/>
            <w:webHidden/>
          </w:rPr>
        </w:r>
        <w:r>
          <w:rPr>
            <w:noProof/>
            <w:webHidden/>
          </w:rPr>
          <w:fldChar w:fldCharType="separate"/>
        </w:r>
        <w:r>
          <w:rPr>
            <w:noProof/>
            <w:webHidden/>
          </w:rPr>
          <w:t>51</w:t>
        </w:r>
        <w:r>
          <w:rPr>
            <w:noProof/>
            <w:webHidden/>
          </w:rPr>
          <w:fldChar w:fldCharType="end"/>
        </w:r>
      </w:hyperlink>
    </w:p>
    <w:p w14:paraId="3F7F0E89" w14:textId="5592C5CF" w:rsidR="00820A92" w:rsidRDefault="00820A92">
      <w:pPr>
        <w:pStyle w:val="TOC3"/>
        <w:rPr>
          <w:rFonts w:asciiTheme="minorHAnsi" w:eastAsiaTheme="minorEastAsia" w:hAnsiTheme="minorHAnsi" w:cstheme="minorBidi"/>
          <w:i w:val="0"/>
          <w:noProof/>
          <w:sz w:val="22"/>
          <w:szCs w:val="22"/>
          <w:lang w:val="en-GB" w:eastAsia="en-GB"/>
        </w:rPr>
      </w:pPr>
      <w:hyperlink w:anchor="_Toc131155884" w:history="1">
        <w:r w:rsidRPr="00986612">
          <w:rPr>
            <w:rStyle w:val="Hyperlink"/>
            <w:noProof/>
            <w:lang w:val="en-CA"/>
          </w:rPr>
          <w:t>8.2.4</w:t>
        </w:r>
        <w:r>
          <w:rPr>
            <w:rFonts w:asciiTheme="minorHAnsi" w:eastAsiaTheme="minorEastAsia" w:hAnsiTheme="minorHAnsi" w:cstheme="minorBidi"/>
            <w:i w:val="0"/>
            <w:noProof/>
            <w:sz w:val="22"/>
            <w:szCs w:val="22"/>
            <w:lang w:val="en-GB" w:eastAsia="en-GB"/>
          </w:rPr>
          <w:tab/>
        </w:r>
        <w:r w:rsidRPr="00986612">
          <w:rPr>
            <w:rStyle w:val="Hyperlink"/>
            <w:noProof/>
            <w:lang w:val="en-CA"/>
          </w:rPr>
          <w:t>Radio por Internet</w:t>
        </w:r>
        <w:r>
          <w:rPr>
            <w:noProof/>
            <w:webHidden/>
          </w:rPr>
          <w:tab/>
        </w:r>
        <w:r>
          <w:rPr>
            <w:noProof/>
            <w:webHidden/>
          </w:rPr>
          <w:fldChar w:fldCharType="begin"/>
        </w:r>
        <w:r>
          <w:rPr>
            <w:noProof/>
            <w:webHidden/>
          </w:rPr>
          <w:instrText xml:space="preserve"> PAGEREF _Toc131155884 \h </w:instrText>
        </w:r>
        <w:r>
          <w:rPr>
            <w:noProof/>
            <w:webHidden/>
          </w:rPr>
        </w:r>
        <w:r>
          <w:rPr>
            <w:noProof/>
            <w:webHidden/>
          </w:rPr>
          <w:fldChar w:fldCharType="separate"/>
        </w:r>
        <w:r>
          <w:rPr>
            <w:noProof/>
            <w:webHidden/>
          </w:rPr>
          <w:t>52</w:t>
        </w:r>
        <w:r>
          <w:rPr>
            <w:noProof/>
            <w:webHidden/>
          </w:rPr>
          <w:fldChar w:fldCharType="end"/>
        </w:r>
      </w:hyperlink>
    </w:p>
    <w:p w14:paraId="085D82DA" w14:textId="17277142" w:rsidR="00820A92" w:rsidRDefault="00820A92">
      <w:pPr>
        <w:pStyle w:val="TOC3"/>
        <w:rPr>
          <w:rFonts w:asciiTheme="minorHAnsi" w:eastAsiaTheme="minorEastAsia" w:hAnsiTheme="minorHAnsi" w:cstheme="minorBidi"/>
          <w:i w:val="0"/>
          <w:noProof/>
          <w:sz w:val="22"/>
          <w:szCs w:val="22"/>
          <w:lang w:val="en-GB" w:eastAsia="en-GB"/>
        </w:rPr>
      </w:pPr>
      <w:hyperlink w:anchor="_Toc131155885" w:history="1">
        <w:r w:rsidRPr="00986612">
          <w:rPr>
            <w:rStyle w:val="Hyperlink"/>
            <w:noProof/>
            <w:lang w:val="en-CA"/>
          </w:rPr>
          <w:t>8.2.5</w:t>
        </w:r>
        <w:r>
          <w:rPr>
            <w:rFonts w:asciiTheme="minorHAnsi" w:eastAsiaTheme="minorEastAsia" w:hAnsiTheme="minorHAnsi" w:cstheme="minorBidi"/>
            <w:i w:val="0"/>
            <w:noProof/>
            <w:sz w:val="22"/>
            <w:szCs w:val="22"/>
            <w:lang w:val="en-GB" w:eastAsia="en-GB"/>
          </w:rPr>
          <w:tab/>
        </w:r>
        <w:r w:rsidRPr="00986612">
          <w:rPr>
            <w:rStyle w:val="Hyperlink"/>
            <w:noProof/>
            <w:lang w:val="en-CA"/>
          </w:rPr>
          <w:t xml:space="preserve">Referencias (Wikipedia y </w:t>
        </w:r>
        <w:r w:rsidRPr="00986612">
          <w:rPr>
            <w:rStyle w:val="Hyperlink"/>
            <w:noProof/>
          </w:rPr>
          <w:t>Wikcionario</w:t>
        </w:r>
        <w:r w:rsidRPr="00986612">
          <w:rPr>
            <w:rStyle w:val="Hyperlink"/>
            <w:noProof/>
            <w:lang w:val="en-CA"/>
          </w:rPr>
          <w:t>)</w:t>
        </w:r>
        <w:r>
          <w:rPr>
            <w:noProof/>
            <w:webHidden/>
          </w:rPr>
          <w:tab/>
        </w:r>
        <w:r>
          <w:rPr>
            <w:noProof/>
            <w:webHidden/>
          </w:rPr>
          <w:fldChar w:fldCharType="begin"/>
        </w:r>
        <w:r>
          <w:rPr>
            <w:noProof/>
            <w:webHidden/>
          </w:rPr>
          <w:instrText xml:space="preserve"> PAGEREF _Toc131155885 \h </w:instrText>
        </w:r>
        <w:r>
          <w:rPr>
            <w:noProof/>
            <w:webHidden/>
          </w:rPr>
        </w:r>
        <w:r>
          <w:rPr>
            <w:noProof/>
            <w:webHidden/>
          </w:rPr>
          <w:fldChar w:fldCharType="separate"/>
        </w:r>
        <w:r>
          <w:rPr>
            <w:noProof/>
            <w:webHidden/>
          </w:rPr>
          <w:t>53</w:t>
        </w:r>
        <w:r>
          <w:rPr>
            <w:noProof/>
            <w:webHidden/>
          </w:rPr>
          <w:fldChar w:fldCharType="end"/>
        </w:r>
      </w:hyperlink>
    </w:p>
    <w:p w14:paraId="067199F3" w14:textId="5AD25F02" w:rsidR="00820A92" w:rsidRDefault="00820A92">
      <w:pPr>
        <w:pStyle w:val="TOC3"/>
        <w:rPr>
          <w:rFonts w:asciiTheme="minorHAnsi" w:eastAsiaTheme="minorEastAsia" w:hAnsiTheme="minorHAnsi" w:cstheme="minorBidi"/>
          <w:i w:val="0"/>
          <w:noProof/>
          <w:sz w:val="22"/>
          <w:szCs w:val="22"/>
          <w:lang w:val="en-GB" w:eastAsia="en-GB"/>
        </w:rPr>
      </w:pPr>
      <w:hyperlink w:anchor="_Toc131155886" w:history="1">
        <w:r w:rsidRPr="00986612">
          <w:rPr>
            <w:rStyle w:val="Hyperlink"/>
            <w:noProof/>
            <w:lang w:val="en-CA"/>
          </w:rPr>
          <w:t>8.2.6</w:t>
        </w:r>
        <w:r>
          <w:rPr>
            <w:rFonts w:asciiTheme="minorHAnsi" w:eastAsiaTheme="minorEastAsia" w:hAnsiTheme="minorHAnsi" w:cstheme="minorBidi"/>
            <w:i w:val="0"/>
            <w:noProof/>
            <w:sz w:val="22"/>
            <w:szCs w:val="22"/>
            <w:lang w:val="en-GB" w:eastAsia="en-GB"/>
          </w:rPr>
          <w:tab/>
        </w:r>
        <w:r w:rsidRPr="00986612">
          <w:rPr>
            <w:rStyle w:val="Hyperlink"/>
            <w:noProof/>
            <w:lang w:val="en-CA"/>
          </w:rPr>
          <w:t>Podcasts</w:t>
        </w:r>
        <w:r>
          <w:rPr>
            <w:noProof/>
            <w:webHidden/>
          </w:rPr>
          <w:tab/>
        </w:r>
        <w:r>
          <w:rPr>
            <w:noProof/>
            <w:webHidden/>
          </w:rPr>
          <w:fldChar w:fldCharType="begin"/>
        </w:r>
        <w:r>
          <w:rPr>
            <w:noProof/>
            <w:webHidden/>
          </w:rPr>
          <w:instrText xml:space="preserve"> PAGEREF _Toc131155886 \h </w:instrText>
        </w:r>
        <w:r>
          <w:rPr>
            <w:noProof/>
            <w:webHidden/>
          </w:rPr>
        </w:r>
        <w:r>
          <w:rPr>
            <w:noProof/>
            <w:webHidden/>
          </w:rPr>
          <w:fldChar w:fldCharType="separate"/>
        </w:r>
        <w:r>
          <w:rPr>
            <w:noProof/>
            <w:webHidden/>
          </w:rPr>
          <w:t>54</w:t>
        </w:r>
        <w:r>
          <w:rPr>
            <w:noProof/>
            <w:webHidden/>
          </w:rPr>
          <w:fldChar w:fldCharType="end"/>
        </w:r>
      </w:hyperlink>
    </w:p>
    <w:p w14:paraId="4F2BADF5" w14:textId="7A0D5AEA" w:rsidR="00820A92" w:rsidRDefault="00820A92">
      <w:pPr>
        <w:pStyle w:val="TOC2"/>
        <w:rPr>
          <w:rFonts w:asciiTheme="minorHAnsi" w:eastAsiaTheme="minorEastAsia" w:hAnsiTheme="minorHAnsi" w:cstheme="minorBidi"/>
          <w:smallCaps w:val="0"/>
          <w:sz w:val="22"/>
          <w:szCs w:val="22"/>
          <w:lang w:val="en-GB" w:eastAsia="en-GB"/>
        </w:rPr>
      </w:pPr>
      <w:hyperlink w:anchor="_Toc131155887" w:history="1">
        <w:r w:rsidRPr="00986612">
          <w:rPr>
            <w:rStyle w:val="Hyperlink"/>
          </w:rPr>
          <w:t>8.3</w:t>
        </w:r>
        <w:r>
          <w:rPr>
            <w:rFonts w:asciiTheme="minorHAnsi" w:eastAsiaTheme="minorEastAsia" w:hAnsiTheme="minorHAnsi" w:cstheme="minorBidi"/>
            <w:smallCaps w:val="0"/>
            <w:sz w:val="22"/>
            <w:szCs w:val="22"/>
            <w:lang w:val="en-GB" w:eastAsia="en-GB"/>
          </w:rPr>
          <w:tab/>
        </w:r>
        <w:r w:rsidRPr="00986612">
          <w:rPr>
            <w:rStyle w:val="Hyperlink"/>
          </w:rPr>
          <w:t>Autorización en Línea NLS</w:t>
        </w:r>
        <w:r>
          <w:rPr>
            <w:webHidden/>
          </w:rPr>
          <w:tab/>
        </w:r>
        <w:r>
          <w:rPr>
            <w:webHidden/>
          </w:rPr>
          <w:fldChar w:fldCharType="begin"/>
        </w:r>
        <w:r>
          <w:rPr>
            <w:webHidden/>
          </w:rPr>
          <w:instrText xml:space="preserve"> PAGEREF _Toc131155887 \h </w:instrText>
        </w:r>
        <w:r>
          <w:rPr>
            <w:webHidden/>
          </w:rPr>
        </w:r>
        <w:r>
          <w:rPr>
            <w:webHidden/>
          </w:rPr>
          <w:fldChar w:fldCharType="separate"/>
        </w:r>
        <w:r>
          <w:rPr>
            <w:webHidden/>
          </w:rPr>
          <w:t>56</w:t>
        </w:r>
        <w:r>
          <w:rPr>
            <w:webHidden/>
          </w:rPr>
          <w:fldChar w:fldCharType="end"/>
        </w:r>
      </w:hyperlink>
    </w:p>
    <w:p w14:paraId="59BD7010" w14:textId="7D6A1A3C"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88" w:history="1">
        <w:r w:rsidRPr="00986612">
          <w:rPr>
            <w:rStyle w:val="Hyperlink"/>
            <w:noProof/>
            <w:lang w:val="es-ES"/>
          </w:rPr>
          <w:t>9</w:t>
        </w:r>
        <w:r>
          <w:rPr>
            <w:rFonts w:asciiTheme="minorHAnsi" w:eastAsiaTheme="minorEastAsia" w:hAnsiTheme="minorHAnsi" w:cstheme="minorBidi"/>
            <w:b w:val="0"/>
            <w:caps w:val="0"/>
            <w:noProof/>
            <w:sz w:val="22"/>
            <w:szCs w:val="22"/>
            <w:lang w:val="en-GB" w:eastAsia="en-GB"/>
          </w:rPr>
          <w:tab/>
        </w:r>
        <w:r w:rsidRPr="00986612">
          <w:rPr>
            <w:rStyle w:val="Hyperlink"/>
            <w:noProof/>
            <w:lang w:val="es-ES"/>
          </w:rPr>
          <w:t xml:space="preserve">Actualizar el Software del </w:t>
        </w:r>
        <w:r w:rsidRPr="00986612">
          <w:rPr>
            <w:rStyle w:val="Hyperlink"/>
            <w:i/>
            <w:iCs/>
            <w:noProof/>
            <w:lang w:val="es-ES"/>
          </w:rPr>
          <w:t>Stream</w:t>
        </w:r>
        <w:r>
          <w:rPr>
            <w:noProof/>
            <w:webHidden/>
          </w:rPr>
          <w:tab/>
        </w:r>
        <w:r>
          <w:rPr>
            <w:noProof/>
            <w:webHidden/>
          </w:rPr>
          <w:fldChar w:fldCharType="begin"/>
        </w:r>
        <w:r>
          <w:rPr>
            <w:noProof/>
            <w:webHidden/>
          </w:rPr>
          <w:instrText xml:space="preserve"> PAGEREF _Toc131155888 \h </w:instrText>
        </w:r>
        <w:r>
          <w:rPr>
            <w:noProof/>
            <w:webHidden/>
          </w:rPr>
        </w:r>
        <w:r>
          <w:rPr>
            <w:noProof/>
            <w:webHidden/>
          </w:rPr>
          <w:fldChar w:fldCharType="separate"/>
        </w:r>
        <w:r>
          <w:rPr>
            <w:noProof/>
            <w:webHidden/>
          </w:rPr>
          <w:t>57</w:t>
        </w:r>
        <w:r>
          <w:rPr>
            <w:noProof/>
            <w:webHidden/>
          </w:rPr>
          <w:fldChar w:fldCharType="end"/>
        </w:r>
      </w:hyperlink>
    </w:p>
    <w:p w14:paraId="5380EA68" w14:textId="7E9D32DD"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89" w:history="1">
        <w:r w:rsidRPr="00986612">
          <w:rPr>
            <w:rStyle w:val="Hyperlink"/>
            <w:noProof/>
          </w:rPr>
          <w:t>10</w:t>
        </w:r>
        <w:r>
          <w:rPr>
            <w:rFonts w:asciiTheme="minorHAnsi" w:eastAsiaTheme="minorEastAsia" w:hAnsiTheme="minorHAnsi" w:cstheme="minorBidi"/>
            <w:b w:val="0"/>
            <w:caps w:val="0"/>
            <w:noProof/>
            <w:sz w:val="22"/>
            <w:szCs w:val="22"/>
            <w:lang w:val="en-GB" w:eastAsia="en-GB"/>
          </w:rPr>
          <w:tab/>
        </w:r>
        <w:r w:rsidRPr="00986612">
          <w:rPr>
            <w:rStyle w:val="Hyperlink"/>
            <w:noProof/>
          </w:rPr>
          <w:t>Especificaciones Técnicas</w:t>
        </w:r>
        <w:r>
          <w:rPr>
            <w:noProof/>
            <w:webHidden/>
          </w:rPr>
          <w:tab/>
        </w:r>
        <w:r>
          <w:rPr>
            <w:noProof/>
            <w:webHidden/>
          </w:rPr>
          <w:fldChar w:fldCharType="begin"/>
        </w:r>
        <w:r>
          <w:rPr>
            <w:noProof/>
            <w:webHidden/>
          </w:rPr>
          <w:instrText xml:space="preserve"> PAGEREF _Toc131155889 \h </w:instrText>
        </w:r>
        <w:r>
          <w:rPr>
            <w:noProof/>
            <w:webHidden/>
          </w:rPr>
        </w:r>
        <w:r>
          <w:rPr>
            <w:noProof/>
            <w:webHidden/>
          </w:rPr>
          <w:fldChar w:fldCharType="separate"/>
        </w:r>
        <w:r>
          <w:rPr>
            <w:noProof/>
            <w:webHidden/>
          </w:rPr>
          <w:t>58</w:t>
        </w:r>
        <w:r>
          <w:rPr>
            <w:noProof/>
            <w:webHidden/>
          </w:rPr>
          <w:fldChar w:fldCharType="end"/>
        </w:r>
      </w:hyperlink>
    </w:p>
    <w:p w14:paraId="13AD7465" w14:textId="6201B98F"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90" w:history="1">
        <w:r w:rsidRPr="00986612">
          <w:rPr>
            <w:rStyle w:val="Hyperlink"/>
            <w:noProof/>
            <w:lang w:eastAsia="fr-CA"/>
          </w:rPr>
          <w:t>11</w:t>
        </w:r>
        <w:r>
          <w:rPr>
            <w:rFonts w:asciiTheme="minorHAnsi" w:eastAsiaTheme="minorEastAsia" w:hAnsiTheme="minorHAnsi" w:cstheme="minorBidi"/>
            <w:b w:val="0"/>
            <w:caps w:val="0"/>
            <w:noProof/>
            <w:sz w:val="22"/>
            <w:szCs w:val="22"/>
            <w:lang w:val="en-GB" w:eastAsia="en-GB"/>
          </w:rPr>
          <w:tab/>
        </w:r>
        <w:r w:rsidRPr="00986612">
          <w:rPr>
            <w:rStyle w:val="Hyperlink"/>
            <w:noProof/>
            <w:lang w:eastAsia="fr-CA"/>
          </w:rPr>
          <w:t>Precauciones de Seguridad</w:t>
        </w:r>
        <w:r>
          <w:rPr>
            <w:noProof/>
            <w:webHidden/>
          </w:rPr>
          <w:tab/>
        </w:r>
        <w:r>
          <w:rPr>
            <w:noProof/>
            <w:webHidden/>
          </w:rPr>
          <w:fldChar w:fldCharType="begin"/>
        </w:r>
        <w:r>
          <w:rPr>
            <w:noProof/>
            <w:webHidden/>
          </w:rPr>
          <w:instrText xml:space="preserve"> PAGEREF _Toc131155890 \h </w:instrText>
        </w:r>
        <w:r>
          <w:rPr>
            <w:noProof/>
            <w:webHidden/>
          </w:rPr>
        </w:r>
        <w:r>
          <w:rPr>
            <w:noProof/>
            <w:webHidden/>
          </w:rPr>
          <w:fldChar w:fldCharType="separate"/>
        </w:r>
        <w:r>
          <w:rPr>
            <w:noProof/>
            <w:webHidden/>
          </w:rPr>
          <w:t>59</w:t>
        </w:r>
        <w:r>
          <w:rPr>
            <w:noProof/>
            <w:webHidden/>
          </w:rPr>
          <w:fldChar w:fldCharType="end"/>
        </w:r>
      </w:hyperlink>
    </w:p>
    <w:p w14:paraId="00570DA7" w14:textId="2E18C451" w:rsidR="00820A92" w:rsidRDefault="00820A92">
      <w:pPr>
        <w:pStyle w:val="TOC2"/>
        <w:rPr>
          <w:rFonts w:asciiTheme="minorHAnsi" w:eastAsiaTheme="minorEastAsia" w:hAnsiTheme="minorHAnsi" w:cstheme="minorBidi"/>
          <w:smallCaps w:val="0"/>
          <w:sz w:val="22"/>
          <w:szCs w:val="22"/>
          <w:lang w:val="en-GB" w:eastAsia="en-GB"/>
        </w:rPr>
      </w:pPr>
      <w:hyperlink w:anchor="_Toc131155891" w:history="1">
        <w:r w:rsidRPr="00986612">
          <w:rPr>
            <w:rStyle w:val="Hyperlink"/>
            <w:lang w:val="es-ES"/>
          </w:rPr>
          <w:t>11.1</w:t>
        </w:r>
        <w:r>
          <w:rPr>
            <w:rFonts w:asciiTheme="minorHAnsi" w:eastAsiaTheme="minorEastAsia" w:hAnsiTheme="minorHAnsi" w:cstheme="minorBidi"/>
            <w:smallCaps w:val="0"/>
            <w:sz w:val="22"/>
            <w:szCs w:val="22"/>
            <w:lang w:val="en-GB" w:eastAsia="en-GB"/>
          </w:rPr>
          <w:tab/>
        </w:r>
        <w:r w:rsidRPr="00986612">
          <w:rPr>
            <w:rStyle w:val="Hyperlink"/>
            <w:lang w:val="es-ES"/>
          </w:rPr>
          <w:t>Medidas de Seguridad con la Batería</w:t>
        </w:r>
        <w:r>
          <w:rPr>
            <w:webHidden/>
          </w:rPr>
          <w:tab/>
        </w:r>
        <w:r>
          <w:rPr>
            <w:webHidden/>
          </w:rPr>
          <w:fldChar w:fldCharType="begin"/>
        </w:r>
        <w:r>
          <w:rPr>
            <w:webHidden/>
          </w:rPr>
          <w:instrText xml:space="preserve"> PAGEREF _Toc131155891 \h </w:instrText>
        </w:r>
        <w:r>
          <w:rPr>
            <w:webHidden/>
          </w:rPr>
        </w:r>
        <w:r>
          <w:rPr>
            <w:webHidden/>
          </w:rPr>
          <w:fldChar w:fldCharType="separate"/>
        </w:r>
        <w:r>
          <w:rPr>
            <w:webHidden/>
          </w:rPr>
          <w:t>61</w:t>
        </w:r>
        <w:r>
          <w:rPr>
            <w:webHidden/>
          </w:rPr>
          <w:fldChar w:fldCharType="end"/>
        </w:r>
      </w:hyperlink>
    </w:p>
    <w:p w14:paraId="26B373AC" w14:textId="5C184FDE" w:rsidR="00820A92" w:rsidRDefault="00820A92">
      <w:pPr>
        <w:pStyle w:val="TOC2"/>
        <w:rPr>
          <w:rFonts w:asciiTheme="minorHAnsi" w:eastAsiaTheme="minorEastAsia" w:hAnsiTheme="minorHAnsi" w:cstheme="minorBidi"/>
          <w:smallCaps w:val="0"/>
          <w:sz w:val="22"/>
          <w:szCs w:val="22"/>
          <w:lang w:val="en-GB" w:eastAsia="en-GB"/>
        </w:rPr>
      </w:pPr>
      <w:hyperlink w:anchor="_Toc131155892" w:history="1">
        <w:r w:rsidRPr="00986612">
          <w:rPr>
            <w:rStyle w:val="Hyperlink"/>
          </w:rPr>
          <w:t>11.2</w:t>
        </w:r>
        <w:r>
          <w:rPr>
            <w:rFonts w:asciiTheme="minorHAnsi" w:eastAsiaTheme="minorEastAsia" w:hAnsiTheme="minorHAnsi" w:cstheme="minorBidi"/>
            <w:smallCaps w:val="0"/>
            <w:sz w:val="22"/>
            <w:szCs w:val="22"/>
            <w:lang w:val="en-GB" w:eastAsia="en-GB"/>
          </w:rPr>
          <w:tab/>
        </w:r>
        <w:r w:rsidRPr="00986612">
          <w:rPr>
            <w:rStyle w:val="Hyperlink"/>
          </w:rPr>
          <w:t>Instrucciones de Deshecho</w:t>
        </w:r>
        <w:r>
          <w:rPr>
            <w:webHidden/>
          </w:rPr>
          <w:tab/>
        </w:r>
        <w:r>
          <w:rPr>
            <w:webHidden/>
          </w:rPr>
          <w:fldChar w:fldCharType="begin"/>
        </w:r>
        <w:r>
          <w:rPr>
            <w:webHidden/>
          </w:rPr>
          <w:instrText xml:space="preserve"> PAGEREF _Toc131155892 \h </w:instrText>
        </w:r>
        <w:r>
          <w:rPr>
            <w:webHidden/>
          </w:rPr>
        </w:r>
        <w:r>
          <w:rPr>
            <w:webHidden/>
          </w:rPr>
          <w:fldChar w:fldCharType="separate"/>
        </w:r>
        <w:r>
          <w:rPr>
            <w:webHidden/>
          </w:rPr>
          <w:t>61</w:t>
        </w:r>
        <w:r>
          <w:rPr>
            <w:webHidden/>
          </w:rPr>
          <w:fldChar w:fldCharType="end"/>
        </w:r>
      </w:hyperlink>
    </w:p>
    <w:p w14:paraId="4D694335" w14:textId="3AA02709"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93" w:history="1">
        <w:r w:rsidRPr="00986612">
          <w:rPr>
            <w:rStyle w:val="Hyperlink"/>
            <w:noProof/>
            <w:lang w:eastAsia="fr-CA"/>
          </w:rPr>
          <w:t>12</w:t>
        </w:r>
        <w:r>
          <w:rPr>
            <w:rFonts w:asciiTheme="minorHAnsi" w:eastAsiaTheme="minorEastAsia" w:hAnsiTheme="minorHAnsi" w:cstheme="minorBidi"/>
            <w:b w:val="0"/>
            <w:caps w:val="0"/>
            <w:noProof/>
            <w:sz w:val="22"/>
            <w:szCs w:val="22"/>
            <w:lang w:val="en-GB" w:eastAsia="en-GB"/>
          </w:rPr>
          <w:tab/>
        </w:r>
        <w:r w:rsidRPr="00986612">
          <w:rPr>
            <w:rStyle w:val="Hyperlink"/>
            <w:noProof/>
            <w:lang w:eastAsia="fr-CA"/>
          </w:rPr>
          <w:t>Datos de contacto de Technologies HumanWare:</w:t>
        </w:r>
        <w:r>
          <w:rPr>
            <w:noProof/>
            <w:webHidden/>
          </w:rPr>
          <w:tab/>
        </w:r>
        <w:r>
          <w:rPr>
            <w:noProof/>
            <w:webHidden/>
          </w:rPr>
          <w:fldChar w:fldCharType="begin"/>
        </w:r>
        <w:r>
          <w:rPr>
            <w:noProof/>
            <w:webHidden/>
          </w:rPr>
          <w:instrText xml:space="preserve"> PAGEREF _Toc131155893 \h </w:instrText>
        </w:r>
        <w:r>
          <w:rPr>
            <w:noProof/>
            <w:webHidden/>
          </w:rPr>
        </w:r>
        <w:r>
          <w:rPr>
            <w:noProof/>
            <w:webHidden/>
          </w:rPr>
          <w:fldChar w:fldCharType="separate"/>
        </w:r>
        <w:r>
          <w:rPr>
            <w:noProof/>
            <w:webHidden/>
          </w:rPr>
          <w:t>62</w:t>
        </w:r>
        <w:r>
          <w:rPr>
            <w:noProof/>
            <w:webHidden/>
          </w:rPr>
          <w:fldChar w:fldCharType="end"/>
        </w:r>
      </w:hyperlink>
    </w:p>
    <w:p w14:paraId="5A44398B" w14:textId="3E5C0DCD"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94" w:history="1">
        <w:r w:rsidRPr="00986612">
          <w:rPr>
            <w:rStyle w:val="Hyperlink"/>
            <w:noProof/>
            <w:lang w:val="es-ES"/>
          </w:rPr>
          <w:t>13</w:t>
        </w:r>
        <w:r>
          <w:rPr>
            <w:rFonts w:asciiTheme="minorHAnsi" w:eastAsiaTheme="minorEastAsia" w:hAnsiTheme="minorHAnsi" w:cstheme="minorBidi"/>
            <w:b w:val="0"/>
            <w:caps w:val="0"/>
            <w:noProof/>
            <w:sz w:val="22"/>
            <w:szCs w:val="22"/>
            <w:lang w:val="en-GB" w:eastAsia="en-GB"/>
          </w:rPr>
          <w:tab/>
        </w:r>
        <w:r w:rsidRPr="00986612">
          <w:rPr>
            <w:rStyle w:val="Hyperlink"/>
            <w:noProof/>
            <w:lang w:val="es-ES"/>
          </w:rPr>
          <w:t>Acuerdo de Licencia al Usuario Final</w:t>
        </w:r>
        <w:r>
          <w:rPr>
            <w:noProof/>
            <w:webHidden/>
          </w:rPr>
          <w:tab/>
        </w:r>
        <w:r>
          <w:rPr>
            <w:noProof/>
            <w:webHidden/>
          </w:rPr>
          <w:fldChar w:fldCharType="begin"/>
        </w:r>
        <w:r>
          <w:rPr>
            <w:noProof/>
            <w:webHidden/>
          </w:rPr>
          <w:instrText xml:space="preserve"> PAGEREF _Toc131155894 \h </w:instrText>
        </w:r>
        <w:r>
          <w:rPr>
            <w:noProof/>
            <w:webHidden/>
          </w:rPr>
        </w:r>
        <w:r>
          <w:rPr>
            <w:noProof/>
            <w:webHidden/>
          </w:rPr>
          <w:fldChar w:fldCharType="separate"/>
        </w:r>
        <w:r>
          <w:rPr>
            <w:noProof/>
            <w:webHidden/>
          </w:rPr>
          <w:t>63</w:t>
        </w:r>
        <w:r>
          <w:rPr>
            <w:noProof/>
            <w:webHidden/>
          </w:rPr>
          <w:fldChar w:fldCharType="end"/>
        </w:r>
      </w:hyperlink>
    </w:p>
    <w:p w14:paraId="06607BEA" w14:textId="4359AE67" w:rsidR="00820A92" w:rsidRDefault="00820A92">
      <w:pPr>
        <w:pStyle w:val="TOC1"/>
        <w:rPr>
          <w:rFonts w:asciiTheme="minorHAnsi" w:eastAsiaTheme="minorEastAsia" w:hAnsiTheme="minorHAnsi" w:cstheme="minorBidi"/>
          <w:b w:val="0"/>
          <w:caps w:val="0"/>
          <w:noProof/>
          <w:sz w:val="22"/>
          <w:szCs w:val="22"/>
          <w:lang w:val="en-GB" w:eastAsia="en-GB"/>
        </w:rPr>
      </w:pPr>
      <w:hyperlink w:anchor="_Toc131155895" w:history="1">
        <w:r w:rsidRPr="00986612">
          <w:rPr>
            <w:rStyle w:val="Hyperlink"/>
            <w:noProof/>
          </w:rPr>
          <w:t>14</w:t>
        </w:r>
        <w:r>
          <w:rPr>
            <w:rFonts w:asciiTheme="minorHAnsi" w:eastAsiaTheme="minorEastAsia" w:hAnsiTheme="minorHAnsi" w:cstheme="minorBidi"/>
            <w:b w:val="0"/>
            <w:caps w:val="0"/>
            <w:noProof/>
            <w:sz w:val="22"/>
            <w:szCs w:val="22"/>
            <w:lang w:val="en-GB" w:eastAsia="en-GB"/>
          </w:rPr>
          <w:tab/>
        </w:r>
        <w:r w:rsidRPr="00986612">
          <w:rPr>
            <w:rStyle w:val="Hyperlink"/>
            <w:noProof/>
          </w:rPr>
          <w:t>Apéndice 1 – Garantía del Fabricante</w:t>
        </w:r>
        <w:r>
          <w:rPr>
            <w:noProof/>
            <w:webHidden/>
          </w:rPr>
          <w:tab/>
        </w:r>
        <w:r>
          <w:rPr>
            <w:noProof/>
            <w:webHidden/>
          </w:rPr>
          <w:fldChar w:fldCharType="begin"/>
        </w:r>
        <w:r>
          <w:rPr>
            <w:noProof/>
            <w:webHidden/>
          </w:rPr>
          <w:instrText xml:space="preserve"> PAGEREF _Toc131155895 \h </w:instrText>
        </w:r>
        <w:r>
          <w:rPr>
            <w:noProof/>
            <w:webHidden/>
          </w:rPr>
        </w:r>
        <w:r>
          <w:rPr>
            <w:noProof/>
            <w:webHidden/>
          </w:rPr>
          <w:fldChar w:fldCharType="separate"/>
        </w:r>
        <w:r>
          <w:rPr>
            <w:noProof/>
            <w:webHidden/>
          </w:rPr>
          <w:t>64</w:t>
        </w:r>
        <w:r>
          <w:rPr>
            <w:noProof/>
            <w:webHidden/>
          </w:rPr>
          <w:fldChar w:fldCharType="end"/>
        </w:r>
      </w:hyperlink>
    </w:p>
    <w:p w14:paraId="7A9F5840" w14:textId="3E7E817F" w:rsidR="00337480" w:rsidRPr="00F4651E" w:rsidRDefault="002E62E3">
      <w:pPr>
        <w:pStyle w:val="Heading1"/>
        <w:rPr>
          <w:sz w:val="36"/>
          <w:szCs w:val="36"/>
          <w:lang w:val="es-ES"/>
        </w:rPr>
      </w:pPr>
      <w:r w:rsidRPr="00374011">
        <w:rPr>
          <w:rFonts w:ascii="Amerigo BT" w:hAnsi="Amerigo BT"/>
          <w:sz w:val="22"/>
        </w:rPr>
        <w:lastRenderedPageBreak/>
        <w:fldChar w:fldCharType="end"/>
      </w:r>
      <w:bookmarkStart w:id="1" w:name="_Toc512417326"/>
      <w:bookmarkStart w:id="2" w:name="_Toc44492762"/>
      <w:bookmarkStart w:id="3" w:name="_Toc403987725"/>
      <w:r w:rsidR="007A1A55" w:rsidRPr="007A1A55">
        <w:rPr>
          <w:rFonts w:cs="Arial"/>
          <w:sz w:val="32"/>
          <w:szCs w:val="32"/>
          <w:lang w:val="es-ES_tradnl"/>
        </w:rPr>
        <w:t xml:space="preserve"> </w:t>
      </w:r>
      <w:bookmarkStart w:id="4" w:name="_Toc131155764"/>
      <w:r w:rsidR="007A1A55" w:rsidRPr="00F4651E">
        <w:rPr>
          <w:sz w:val="36"/>
          <w:szCs w:val="36"/>
          <w:lang w:val="es-ES"/>
        </w:rPr>
        <w:t>Descripción del</w:t>
      </w:r>
      <w:r w:rsidR="00337480" w:rsidRPr="00F4651E">
        <w:rPr>
          <w:sz w:val="36"/>
          <w:szCs w:val="36"/>
          <w:lang w:val="es-ES"/>
        </w:rPr>
        <w:t xml:space="preserve"> </w:t>
      </w:r>
      <w:bookmarkEnd w:id="1"/>
      <w:bookmarkEnd w:id="2"/>
      <w:r w:rsidR="001A6AE7" w:rsidRPr="00F4651E">
        <w:rPr>
          <w:sz w:val="36"/>
          <w:szCs w:val="36"/>
          <w:lang w:val="es-ES"/>
        </w:rPr>
        <w:t>VICTOR READER STREAM</w:t>
      </w:r>
      <w:bookmarkEnd w:id="3"/>
      <w:bookmarkEnd w:id="4"/>
    </w:p>
    <w:p w14:paraId="4E0996F2" w14:textId="2C6CAD47" w:rsidR="00337480" w:rsidRPr="00374011" w:rsidRDefault="00F4651E">
      <w:pPr>
        <w:pStyle w:val="Heading2"/>
        <w:tabs>
          <w:tab w:val="clear" w:pos="993"/>
        </w:tabs>
      </w:pPr>
      <w:bookmarkStart w:id="5" w:name="_Toc487351455"/>
      <w:bookmarkStart w:id="6" w:name="_Toc512417327"/>
      <w:bookmarkStart w:id="7" w:name="_Toc44492763"/>
      <w:bookmarkStart w:id="8" w:name="_Toc403987726"/>
      <w:bookmarkStart w:id="9" w:name="_Toc131155765"/>
      <w:proofErr w:type="spellStart"/>
      <w:r>
        <w:t>Desembalaje</w:t>
      </w:r>
      <w:proofErr w:type="spellEnd"/>
      <w:r>
        <w:t xml:space="preserve"> del</w:t>
      </w:r>
      <w:r w:rsidR="00337480" w:rsidRPr="00374011">
        <w:t xml:space="preserve"> </w:t>
      </w:r>
      <w:bookmarkEnd w:id="5"/>
      <w:bookmarkEnd w:id="6"/>
      <w:bookmarkEnd w:id="7"/>
      <w:bookmarkEnd w:id="8"/>
      <w:r w:rsidR="00B158EA" w:rsidRPr="00B158EA">
        <w:rPr>
          <w:i/>
          <w:iCs/>
        </w:rPr>
        <w:t>Stream</w:t>
      </w:r>
      <w:bookmarkEnd w:id="9"/>
    </w:p>
    <w:p w14:paraId="60F099F4" w14:textId="77777777" w:rsidR="001F1F95" w:rsidRPr="00374011" w:rsidRDefault="001F1F95" w:rsidP="001F1F95">
      <w:pPr>
        <w:autoSpaceDE w:val="0"/>
        <w:autoSpaceDN w:val="0"/>
        <w:adjustRightInd w:val="0"/>
        <w:jc w:val="both"/>
        <w:rPr>
          <w:rFonts w:cs="Arial"/>
          <w:lang w:val="en-CA" w:eastAsia="fr-CA"/>
        </w:rPr>
      </w:pPr>
    </w:p>
    <w:p w14:paraId="60636768" w14:textId="77777777" w:rsidR="00F4651E" w:rsidRPr="00F4651E" w:rsidRDefault="00F4651E" w:rsidP="00F4651E">
      <w:pPr>
        <w:rPr>
          <w:rFonts w:cs="Arial"/>
          <w:lang w:val="es-ES" w:eastAsia="fr-CA"/>
        </w:rPr>
      </w:pPr>
      <w:r w:rsidRPr="00F4651E">
        <w:rPr>
          <w:rFonts w:cs="Arial"/>
          <w:lang w:val="es-ES" w:eastAsia="fr-CA"/>
        </w:rPr>
        <w:t>El paquete contiene los siguientes elementos:</w:t>
      </w:r>
    </w:p>
    <w:p w14:paraId="6082F25F" w14:textId="64D22EC5" w:rsidR="00F4651E" w:rsidRPr="00F4651E" w:rsidRDefault="00F4651E" w:rsidP="00F4651E">
      <w:pPr>
        <w:rPr>
          <w:rFonts w:cs="Arial"/>
          <w:lang w:val="es-ES" w:eastAsia="fr-CA"/>
        </w:rPr>
      </w:pPr>
      <w:r w:rsidRPr="00F4651E">
        <w:rPr>
          <w:rFonts w:cs="Arial"/>
          <w:lang w:val="es-ES" w:eastAsia="fr-CA"/>
        </w:rPr>
        <w:t>- VICTOR READER STREAM</w:t>
      </w:r>
      <w:r w:rsidR="00B158EA">
        <w:rPr>
          <w:rFonts w:cs="Arial"/>
          <w:lang w:val="es-ES" w:eastAsia="fr-CA"/>
        </w:rPr>
        <w:t>.</w:t>
      </w:r>
    </w:p>
    <w:p w14:paraId="1A990E71" w14:textId="4528EEDD" w:rsidR="00F4651E" w:rsidRPr="00F4651E" w:rsidRDefault="00F4651E" w:rsidP="00F4651E">
      <w:pPr>
        <w:rPr>
          <w:rFonts w:cs="Arial"/>
          <w:lang w:val="es-ES" w:eastAsia="fr-CA"/>
        </w:rPr>
      </w:pPr>
      <w:r w:rsidRPr="00F4651E">
        <w:rPr>
          <w:rFonts w:cs="Arial"/>
          <w:lang w:val="es-ES" w:eastAsia="fr-CA"/>
        </w:rPr>
        <w:t xml:space="preserve">- </w:t>
      </w:r>
      <w:r w:rsidR="00B158EA">
        <w:rPr>
          <w:rFonts w:cs="Arial"/>
          <w:lang w:val="es-ES" w:eastAsia="fr-CA"/>
        </w:rPr>
        <w:t>F</w:t>
      </w:r>
      <w:r w:rsidRPr="00F4651E">
        <w:rPr>
          <w:rFonts w:cs="Arial"/>
          <w:lang w:val="es-ES" w:eastAsia="fr-CA"/>
        </w:rPr>
        <w:t xml:space="preserve">uente de alimentación con cuatro adaptadores internacionales. </w:t>
      </w:r>
    </w:p>
    <w:p w14:paraId="7CCBB60D" w14:textId="77777777" w:rsidR="00F4651E" w:rsidRPr="00F4651E" w:rsidRDefault="00F4651E" w:rsidP="00F4651E">
      <w:pPr>
        <w:rPr>
          <w:rFonts w:cs="Arial"/>
          <w:lang w:val="es-ES" w:eastAsia="fr-CA"/>
        </w:rPr>
      </w:pPr>
      <w:r w:rsidRPr="00F4651E">
        <w:rPr>
          <w:rFonts w:cs="Arial"/>
          <w:lang w:val="es-ES" w:eastAsia="fr-CA"/>
        </w:rPr>
        <w:t>- Cable USB-C a USB para conectar al PC o al adaptador de corriente.</w:t>
      </w:r>
    </w:p>
    <w:p w14:paraId="613F669A" w14:textId="4E6070BF" w:rsidR="00DE42F5" w:rsidRDefault="00F4651E" w:rsidP="00F4651E">
      <w:pPr>
        <w:rPr>
          <w:rFonts w:cs="Arial"/>
          <w:lang w:val="en-CA" w:eastAsia="fr-CA"/>
        </w:rPr>
      </w:pPr>
      <w:r w:rsidRPr="00F4651E">
        <w:rPr>
          <w:rFonts w:cs="Arial"/>
          <w:lang w:val="en-CA" w:eastAsia="fr-CA"/>
        </w:rPr>
        <w:t xml:space="preserve">- </w:t>
      </w:r>
      <w:proofErr w:type="spellStart"/>
      <w:r w:rsidRPr="00F4651E">
        <w:rPr>
          <w:rFonts w:cs="Arial"/>
          <w:lang w:val="en-CA" w:eastAsia="fr-CA"/>
        </w:rPr>
        <w:t>Guía</w:t>
      </w:r>
      <w:proofErr w:type="spellEnd"/>
      <w:r w:rsidRPr="00F4651E">
        <w:rPr>
          <w:rFonts w:cs="Arial"/>
          <w:lang w:val="en-CA" w:eastAsia="fr-CA"/>
        </w:rPr>
        <w:t xml:space="preserve"> de </w:t>
      </w:r>
      <w:proofErr w:type="spellStart"/>
      <w:r w:rsidRPr="00F4651E">
        <w:rPr>
          <w:rFonts w:cs="Arial"/>
          <w:lang w:val="en-CA" w:eastAsia="fr-CA"/>
        </w:rPr>
        <w:t>inicio</w:t>
      </w:r>
      <w:proofErr w:type="spellEnd"/>
      <w:r w:rsidRPr="00F4651E">
        <w:rPr>
          <w:rFonts w:cs="Arial"/>
          <w:lang w:val="en-CA" w:eastAsia="fr-CA"/>
        </w:rPr>
        <w:t xml:space="preserve"> impresa</w:t>
      </w:r>
      <w:r w:rsidR="00B158EA">
        <w:rPr>
          <w:rFonts w:cs="Arial"/>
          <w:lang w:val="en-CA" w:eastAsia="fr-CA"/>
        </w:rPr>
        <w:t>.</w:t>
      </w:r>
    </w:p>
    <w:p w14:paraId="6CC2D76A" w14:textId="77777777" w:rsidR="00F4651E" w:rsidRPr="00374011" w:rsidRDefault="00F4651E" w:rsidP="00F4651E">
      <w:pPr>
        <w:rPr>
          <w:lang w:val="en-CA"/>
        </w:rPr>
      </w:pPr>
    </w:p>
    <w:p w14:paraId="0ECF375B" w14:textId="27929F12" w:rsidR="00337480" w:rsidRPr="00F4651E" w:rsidRDefault="00F4651E">
      <w:pPr>
        <w:pStyle w:val="Heading2"/>
        <w:tabs>
          <w:tab w:val="clear" w:pos="993"/>
        </w:tabs>
        <w:rPr>
          <w:lang w:val="es-ES"/>
        </w:rPr>
      </w:pPr>
      <w:bookmarkStart w:id="10" w:name="_Toc44492764"/>
      <w:bookmarkStart w:id="11" w:name="_Toc403987727"/>
      <w:bookmarkStart w:id="12" w:name="_Toc131155766"/>
      <w:r w:rsidRPr="0067762F">
        <w:rPr>
          <w:bCs/>
          <w:lang w:val="es-ES"/>
        </w:rPr>
        <w:t>Descripción Física del</w:t>
      </w:r>
      <w:bookmarkEnd w:id="10"/>
      <w:r w:rsidRPr="0067762F">
        <w:rPr>
          <w:lang w:val="es-ES"/>
        </w:rPr>
        <w:t xml:space="preserve"> </w:t>
      </w:r>
      <w:r w:rsidR="001A6AE7" w:rsidRPr="00F4651E">
        <w:rPr>
          <w:lang w:val="es-ES"/>
        </w:rPr>
        <w:t>VICTOR READER STREAM</w:t>
      </w:r>
      <w:bookmarkEnd w:id="11"/>
      <w:bookmarkEnd w:id="12"/>
    </w:p>
    <w:p w14:paraId="3E8B5116" w14:textId="57014F38" w:rsidR="00337480" w:rsidRPr="00374011" w:rsidRDefault="00F4651E">
      <w:pPr>
        <w:pStyle w:val="Heading3"/>
        <w:rPr>
          <w:lang w:val="en-CA"/>
        </w:rPr>
      </w:pPr>
      <w:bookmarkStart w:id="13" w:name="_Toc44492765"/>
      <w:bookmarkStart w:id="14" w:name="_Toc403987728"/>
      <w:bookmarkStart w:id="15" w:name="_Toc131155767"/>
      <w:r>
        <w:rPr>
          <w:lang w:val="en-CA"/>
        </w:rPr>
        <w:t>Cara frontal del</w:t>
      </w:r>
      <w:r w:rsidR="00337480" w:rsidRPr="00374011">
        <w:rPr>
          <w:lang w:val="en-CA"/>
        </w:rPr>
        <w:t xml:space="preserve"> </w:t>
      </w:r>
      <w:bookmarkEnd w:id="13"/>
      <w:bookmarkEnd w:id="14"/>
      <w:r w:rsidR="000B4EE3">
        <w:rPr>
          <w:lang w:val="en-CA"/>
        </w:rPr>
        <w:t>Stream</w:t>
      </w:r>
      <w:bookmarkEnd w:id="15"/>
      <w:r w:rsidR="00337480" w:rsidRPr="00374011">
        <w:rPr>
          <w:lang w:val="en-CA"/>
        </w:rPr>
        <w:t xml:space="preserve"> </w:t>
      </w:r>
    </w:p>
    <w:p w14:paraId="01B28739" w14:textId="75701F2B" w:rsidR="003E507D" w:rsidRPr="0067762F" w:rsidRDefault="00F4651E" w:rsidP="00341AD6">
      <w:pPr>
        <w:spacing w:before="120"/>
        <w:jc w:val="both"/>
        <w:rPr>
          <w:rFonts w:cs="Arial"/>
          <w:lang w:val="es-ES" w:eastAsia="fr-CA"/>
        </w:rPr>
      </w:pPr>
      <w:r w:rsidRPr="0067762F">
        <w:rPr>
          <w:rFonts w:cs="Arial"/>
          <w:lang w:val="es-ES" w:eastAsia="fr-CA"/>
        </w:rPr>
        <w:t xml:space="preserve">La cara frontal del </w:t>
      </w:r>
      <w:proofErr w:type="spellStart"/>
      <w:r w:rsidRPr="00B158EA">
        <w:rPr>
          <w:rFonts w:cs="Arial"/>
          <w:i/>
          <w:iCs/>
          <w:lang w:val="es-ES" w:eastAsia="fr-CA"/>
        </w:rPr>
        <w:t>Stream</w:t>
      </w:r>
      <w:proofErr w:type="spellEnd"/>
      <w:r w:rsidRPr="0067762F">
        <w:rPr>
          <w:rFonts w:cs="Arial"/>
          <w:lang w:val="es-ES" w:eastAsia="fr-CA"/>
        </w:rPr>
        <w:t xml:space="preserve"> puede ser dividida en una parte superior y otra parte inferior</w:t>
      </w:r>
      <w:r w:rsidR="003E507D" w:rsidRPr="0067762F">
        <w:rPr>
          <w:rFonts w:cs="Arial"/>
          <w:lang w:val="es-ES" w:eastAsia="fr-CA"/>
        </w:rPr>
        <w:t>:</w:t>
      </w:r>
    </w:p>
    <w:p w14:paraId="0DB3C0EF" w14:textId="72C1C9CE" w:rsidR="00C914E7" w:rsidRPr="009B46D4" w:rsidRDefault="00DC04E4">
      <w:pPr>
        <w:numPr>
          <w:ilvl w:val="0"/>
          <w:numId w:val="6"/>
        </w:numPr>
        <w:spacing w:before="120"/>
        <w:jc w:val="both"/>
        <w:rPr>
          <w:rFonts w:cs="Arial"/>
          <w:lang w:val="es-ES_tradnl" w:eastAsia="fr-CA"/>
        </w:rPr>
      </w:pPr>
      <w:r w:rsidRPr="007B24A0">
        <w:rPr>
          <w:rFonts w:cs="Arial"/>
          <w:lang w:val="es-ES" w:eastAsia="fr-CA"/>
        </w:rPr>
        <w:t xml:space="preserve">En la parte superior hay 5 filas con 3 teclas cada una. </w:t>
      </w:r>
      <w:r w:rsidRPr="009B46D4">
        <w:rPr>
          <w:rFonts w:cs="Arial"/>
          <w:lang w:val="es-ES_tradnl" w:eastAsia="fr-CA"/>
        </w:rPr>
        <w:t xml:space="preserve">La </w:t>
      </w:r>
      <w:r w:rsidRPr="0067762F">
        <w:rPr>
          <w:rFonts w:cs="Arial"/>
          <w:lang w:val="es-ES" w:eastAsia="fr-CA"/>
        </w:rPr>
        <w:t>tecla</w:t>
      </w:r>
      <w:r w:rsidRPr="009B46D4">
        <w:rPr>
          <w:rFonts w:cs="Arial"/>
          <w:lang w:val="es-ES_tradnl" w:eastAsia="fr-CA"/>
        </w:rPr>
        <w:t xml:space="preserve"> superior izquierda </w:t>
      </w:r>
      <w:r w:rsidR="00432D58" w:rsidRPr="009B46D4">
        <w:rPr>
          <w:rFonts w:cs="Arial"/>
          <w:lang w:val="es-ES_tradnl" w:eastAsia="fr-CA"/>
        </w:rPr>
        <w:t xml:space="preserve">cuadrada </w:t>
      </w:r>
      <w:r w:rsidRPr="009B46D4">
        <w:rPr>
          <w:rFonts w:cs="Arial"/>
          <w:lang w:val="es-ES_tradnl" w:eastAsia="fr-CA"/>
        </w:rPr>
        <w:t xml:space="preserve">es </w:t>
      </w:r>
      <w:r w:rsidRPr="009B46D4">
        <w:rPr>
          <w:rFonts w:cs="Arial"/>
          <w:b/>
          <w:i/>
          <w:lang w:val="es-ES_tradnl" w:eastAsia="fr-CA"/>
        </w:rPr>
        <w:t>Ir a</w:t>
      </w:r>
      <w:r w:rsidR="00B158EA">
        <w:rPr>
          <w:rFonts w:cs="Arial"/>
          <w:b/>
          <w:i/>
          <w:lang w:val="es-ES_tradnl" w:eastAsia="fr-CA"/>
        </w:rPr>
        <w:t xml:space="preserve"> Página</w:t>
      </w:r>
      <w:r w:rsidRPr="009B46D4">
        <w:rPr>
          <w:rFonts w:cs="Arial"/>
          <w:b/>
          <w:i/>
          <w:lang w:val="es-ES_tradnl" w:eastAsia="fr-CA"/>
        </w:rPr>
        <w:t>,</w:t>
      </w:r>
      <w:r w:rsidRPr="009B46D4">
        <w:rPr>
          <w:rFonts w:cs="Arial"/>
          <w:lang w:val="es-ES_tradnl" w:eastAsia="fr-CA"/>
        </w:rPr>
        <w:t xml:space="preserve"> que le permite ir directamente a una página deseada o a un número de encabezado. Arriba de la tecla </w:t>
      </w:r>
      <w:r w:rsidRPr="009B46D4">
        <w:rPr>
          <w:rFonts w:cs="Arial"/>
          <w:b/>
          <w:i/>
          <w:lang w:val="es-ES_tradnl" w:eastAsia="fr-CA"/>
        </w:rPr>
        <w:t>Ir a Página</w:t>
      </w:r>
      <w:r w:rsidRPr="009B46D4">
        <w:rPr>
          <w:rFonts w:cs="Arial"/>
          <w:lang w:val="es-ES_tradnl" w:eastAsia="fr-CA"/>
        </w:rPr>
        <w:t xml:space="preserve"> hay un pequeño orificio. Este es el micrófono interno incluido en el </w:t>
      </w:r>
      <w:proofErr w:type="spellStart"/>
      <w:r w:rsidRPr="009B46D4">
        <w:rPr>
          <w:rFonts w:cs="Arial"/>
          <w:i/>
          <w:iCs/>
          <w:lang w:val="es-ES_tradnl" w:eastAsia="fr-CA"/>
        </w:rPr>
        <w:t>Stream</w:t>
      </w:r>
      <w:proofErr w:type="spellEnd"/>
      <w:r w:rsidRPr="009B46D4">
        <w:rPr>
          <w:rFonts w:cs="Arial"/>
          <w:lang w:val="es-ES_tradnl" w:eastAsia="fr-CA"/>
        </w:rPr>
        <w:t xml:space="preserve">. A la derecha de la tecla </w:t>
      </w:r>
      <w:r w:rsidRPr="009B46D4">
        <w:rPr>
          <w:rFonts w:cs="Arial"/>
          <w:b/>
          <w:i/>
          <w:lang w:val="es-ES_tradnl" w:eastAsia="fr-CA"/>
        </w:rPr>
        <w:t>Ir a</w:t>
      </w:r>
      <w:r w:rsidR="00B158EA">
        <w:rPr>
          <w:rFonts w:cs="Arial"/>
          <w:b/>
          <w:i/>
          <w:lang w:val="es-ES_tradnl" w:eastAsia="fr-CA"/>
        </w:rPr>
        <w:t xml:space="preserve"> </w:t>
      </w:r>
      <w:r w:rsidR="00B158EA" w:rsidRPr="009B46D4">
        <w:rPr>
          <w:rFonts w:cs="Arial"/>
          <w:b/>
          <w:i/>
          <w:lang w:val="es-ES_tradnl" w:eastAsia="fr-CA"/>
        </w:rPr>
        <w:t>Página</w:t>
      </w:r>
      <w:r w:rsidRPr="009B46D4">
        <w:rPr>
          <w:rFonts w:cs="Arial"/>
          <w:b/>
          <w:i/>
          <w:lang w:val="es-ES_tradnl" w:eastAsia="fr-CA"/>
        </w:rPr>
        <w:t xml:space="preserve"> </w:t>
      </w:r>
      <w:r w:rsidRPr="009B46D4">
        <w:rPr>
          <w:rFonts w:cs="Arial"/>
          <w:lang w:val="es-ES_tradnl" w:eastAsia="fr-CA"/>
        </w:rPr>
        <w:t xml:space="preserve">se encuentra la tecla circular </w:t>
      </w:r>
      <w:r w:rsidRPr="00B158EA">
        <w:rPr>
          <w:rFonts w:cs="Arial"/>
          <w:b/>
          <w:bCs/>
          <w:i/>
          <w:iCs/>
          <w:lang w:val="es-ES_tradnl" w:eastAsia="fr-CA"/>
        </w:rPr>
        <w:t>Funciones en</w:t>
      </w:r>
      <w:r w:rsidRPr="009B46D4">
        <w:rPr>
          <w:rFonts w:cs="Arial"/>
          <w:b/>
          <w:i/>
          <w:lang w:val="es-ES_tradnl" w:eastAsia="fr-CA"/>
        </w:rPr>
        <w:t xml:space="preserve"> línea </w:t>
      </w:r>
      <w:r w:rsidRPr="009B46D4">
        <w:rPr>
          <w:rFonts w:cs="Arial"/>
          <w:lang w:val="es-ES_tradnl" w:eastAsia="fr-CA"/>
        </w:rPr>
        <w:t>que activa o desactiva el Modo de vuelo (</w:t>
      </w:r>
      <w:proofErr w:type="spellStart"/>
      <w:r w:rsidRPr="009B46D4">
        <w:rPr>
          <w:rFonts w:cs="Arial"/>
          <w:lang w:val="es-ES_tradnl" w:eastAsia="fr-CA"/>
        </w:rPr>
        <w:t>Wi</w:t>
      </w:r>
      <w:proofErr w:type="spellEnd"/>
      <w:r w:rsidRPr="009B46D4">
        <w:rPr>
          <w:rFonts w:cs="Arial"/>
          <w:lang w:val="es-ES_tradnl" w:eastAsia="fr-CA"/>
        </w:rPr>
        <w:t>-Fi) y cambia entre la biblioteca desconectada y la biblioteca en línea. A la derecha de la tecla Funciones e</w:t>
      </w:r>
      <w:r w:rsidRPr="009B46D4">
        <w:rPr>
          <w:rFonts w:cs="Arial"/>
          <w:b/>
          <w:i/>
          <w:lang w:val="es-ES_tradnl" w:eastAsia="fr-CA"/>
        </w:rPr>
        <w:t>n línea</w:t>
      </w:r>
      <w:r w:rsidR="00C914E7" w:rsidRPr="009B46D4">
        <w:rPr>
          <w:rFonts w:cs="Arial"/>
          <w:b/>
          <w:i/>
          <w:lang w:val="es-ES_tradnl" w:eastAsia="fr-CA"/>
        </w:rPr>
        <w:t xml:space="preserve"> en forma de diamante</w:t>
      </w:r>
      <w:r w:rsidRPr="009B46D4">
        <w:rPr>
          <w:rFonts w:cs="Arial"/>
          <w:b/>
          <w:i/>
          <w:lang w:val="es-ES_tradnl" w:eastAsia="fr-CA"/>
        </w:rPr>
        <w:t xml:space="preserve"> </w:t>
      </w:r>
      <w:r w:rsidRPr="009B46D4">
        <w:rPr>
          <w:rFonts w:cs="Arial"/>
          <w:lang w:val="es-ES_tradnl" w:eastAsia="fr-CA"/>
        </w:rPr>
        <w:t xml:space="preserve">se encuentra la tecla </w:t>
      </w:r>
      <w:r w:rsidRPr="009B46D4">
        <w:rPr>
          <w:rFonts w:cs="Arial"/>
          <w:b/>
          <w:i/>
          <w:lang w:val="es-ES_tradnl" w:eastAsia="fr-CA"/>
        </w:rPr>
        <w:t>Marca</w:t>
      </w:r>
      <w:r w:rsidRPr="009B46D4">
        <w:rPr>
          <w:rFonts w:cs="Arial"/>
          <w:lang w:val="es-ES_tradnl" w:eastAsia="fr-CA"/>
        </w:rPr>
        <w:t xml:space="preserve"> que sirve para añadir y regresar a posiciones de lectura deseadas. La tecla </w:t>
      </w:r>
      <w:r w:rsidRPr="00B158EA">
        <w:rPr>
          <w:rFonts w:cs="Arial"/>
          <w:b/>
          <w:bCs/>
          <w:i/>
          <w:iCs/>
          <w:lang w:val="es-ES_tradnl" w:eastAsia="fr-CA"/>
        </w:rPr>
        <w:t>Marca</w:t>
      </w:r>
      <w:r w:rsidRPr="009B46D4">
        <w:rPr>
          <w:rFonts w:cs="Arial"/>
          <w:lang w:val="es-ES_tradnl" w:eastAsia="fr-CA"/>
        </w:rPr>
        <w:t xml:space="preserve"> también permite cambiar el método de entrada de datos entre “Texto” y “Números”, así como incluso alternar entre letras Minúsculas y Mayúsculas (si lo permite el campo de edición) o Números, cuando se escribe una búsqueda, un nombre o una contraseña. Las líneas 2 a 5 incluyen 12 teclas similares a las teclas numéricas de un teléfono con dos puntos realzados en la tecla del número </w:t>
      </w:r>
      <w:r w:rsidRPr="009B46D4">
        <w:rPr>
          <w:rFonts w:cs="Arial"/>
          <w:b/>
          <w:i/>
          <w:lang w:val="es-ES_tradnl" w:eastAsia="fr-CA"/>
        </w:rPr>
        <w:t>5</w:t>
      </w:r>
      <w:r w:rsidRPr="009B46D4">
        <w:rPr>
          <w:rFonts w:cs="Arial"/>
          <w:lang w:val="es-ES_tradnl" w:eastAsia="fr-CA"/>
        </w:rPr>
        <w:t xml:space="preserve">. </w:t>
      </w:r>
      <w:r w:rsidR="00C914E7" w:rsidRPr="009B46D4">
        <w:rPr>
          <w:rFonts w:cs="Arial"/>
          <w:lang w:val="es-ES_tradnl" w:eastAsia="fr-CA"/>
        </w:rPr>
        <w:t xml:space="preserve">Las teclas 2, 4, 6 y 8 tienen un borde en relieve. </w:t>
      </w:r>
      <w:r w:rsidRPr="009B46D4">
        <w:rPr>
          <w:rFonts w:cs="Arial"/>
          <w:lang w:val="es-ES_tradnl" w:eastAsia="fr-CA"/>
        </w:rPr>
        <w:t xml:space="preserve">Este teclado numérico sirve para desplazarse a través del contenido de un libro, así como para añadir una marca de página, un número de página o un número de encabezado. </w:t>
      </w:r>
      <w:r w:rsidR="00C914E7" w:rsidRPr="009B46D4">
        <w:rPr>
          <w:rFonts w:cs="Arial"/>
          <w:lang w:val="es-ES_tradnl" w:eastAsia="fr-CA"/>
        </w:rPr>
        <w:t>También se utiliza para introducir texto en los campos de entrada de texto</w:t>
      </w:r>
      <w:r w:rsidR="009B46D4" w:rsidRPr="009B46D4">
        <w:rPr>
          <w:rFonts w:cs="Arial"/>
          <w:lang w:val="es-ES_tradnl" w:eastAsia="fr-CA"/>
        </w:rPr>
        <w:t>.</w:t>
      </w:r>
    </w:p>
    <w:p w14:paraId="5FFBC9F2" w14:textId="61EB0153" w:rsidR="00DC04E4" w:rsidRPr="009B46D4" w:rsidRDefault="00DC04E4">
      <w:pPr>
        <w:pStyle w:val="ListParagraph"/>
        <w:numPr>
          <w:ilvl w:val="0"/>
          <w:numId w:val="24"/>
        </w:numPr>
        <w:spacing w:before="120"/>
        <w:jc w:val="both"/>
        <w:rPr>
          <w:rFonts w:cs="Arial"/>
          <w:lang w:val="es-ES_tradnl" w:eastAsia="fr-CA"/>
        </w:rPr>
      </w:pPr>
      <w:r w:rsidRPr="009B46D4">
        <w:rPr>
          <w:rFonts w:cs="Arial"/>
          <w:lang w:val="es-ES_tradnl" w:eastAsia="fr-CA"/>
        </w:rPr>
        <w:t xml:space="preserve">Debajo del teclado </w:t>
      </w:r>
      <w:r w:rsidR="00C914E7" w:rsidRPr="009B46D4">
        <w:rPr>
          <w:rFonts w:cs="Arial"/>
          <w:lang w:val="es-ES_tradnl" w:eastAsia="fr-CA"/>
        </w:rPr>
        <w:t>hay</w:t>
      </w:r>
      <w:r w:rsidRPr="009B46D4">
        <w:rPr>
          <w:rFonts w:cs="Arial"/>
          <w:lang w:val="es-ES_tradnl" w:eastAsia="fr-CA"/>
        </w:rPr>
        <w:t xml:space="preserve"> 4 teclas. La tecla </w:t>
      </w:r>
      <w:r w:rsidRPr="009B46D4">
        <w:rPr>
          <w:rFonts w:cs="Arial"/>
          <w:b/>
          <w:i/>
          <w:lang w:val="es-ES_tradnl" w:eastAsia="fr-CA"/>
        </w:rPr>
        <w:t>Reproducir/Detener</w:t>
      </w:r>
      <w:r w:rsidRPr="009B46D4">
        <w:rPr>
          <w:rFonts w:cs="Arial"/>
          <w:lang w:val="es-ES_tradnl" w:eastAsia="fr-CA"/>
        </w:rPr>
        <w:t xml:space="preserve"> se encuentra en el extremo inferior del </w:t>
      </w:r>
      <w:proofErr w:type="spellStart"/>
      <w:r w:rsidRPr="009B46D4">
        <w:rPr>
          <w:rFonts w:cs="Arial"/>
          <w:i/>
          <w:iCs/>
          <w:lang w:val="es-ES_tradnl" w:eastAsia="fr-CA"/>
        </w:rPr>
        <w:t>Stream</w:t>
      </w:r>
      <w:proofErr w:type="spellEnd"/>
      <w:r w:rsidRPr="009B46D4">
        <w:rPr>
          <w:rFonts w:cs="Arial"/>
          <w:lang w:val="es-ES_tradnl" w:eastAsia="fr-CA"/>
        </w:rPr>
        <w:t xml:space="preserve"> entre las teclas </w:t>
      </w:r>
      <w:r w:rsidRPr="009B46D4">
        <w:rPr>
          <w:rFonts w:cs="Arial"/>
          <w:b/>
          <w:i/>
          <w:lang w:val="es-ES_tradnl" w:eastAsia="fr-CA"/>
        </w:rPr>
        <w:t>Retroceso</w:t>
      </w:r>
      <w:r w:rsidR="00BF36A2">
        <w:rPr>
          <w:rFonts w:cs="Arial"/>
          <w:b/>
          <w:i/>
          <w:lang w:val="es-ES_tradnl" w:eastAsia="fr-CA"/>
        </w:rPr>
        <w:t xml:space="preserve"> </w:t>
      </w:r>
      <w:r w:rsidR="00BF36A2">
        <w:rPr>
          <w:rFonts w:cs="Arial"/>
          <w:b/>
          <w:bCs/>
          <w:i/>
          <w:iCs/>
          <w:lang w:val="es-ES_tradnl"/>
        </w:rPr>
        <w:t>R</w:t>
      </w:r>
      <w:r w:rsidR="00BF36A2" w:rsidRPr="00BF36A2">
        <w:rPr>
          <w:rFonts w:cs="Arial"/>
          <w:b/>
          <w:bCs/>
          <w:i/>
          <w:iCs/>
          <w:lang w:val="es-ES_tradnl"/>
        </w:rPr>
        <w:t>ápido</w:t>
      </w:r>
      <w:r w:rsidRPr="009B46D4">
        <w:rPr>
          <w:rFonts w:cs="Arial"/>
          <w:lang w:val="es-ES_tradnl" w:eastAsia="fr-CA"/>
        </w:rPr>
        <w:t xml:space="preserve"> y </w:t>
      </w:r>
      <w:r w:rsidRPr="009B46D4">
        <w:rPr>
          <w:rFonts w:cs="Arial"/>
          <w:b/>
          <w:i/>
          <w:lang w:val="es-ES_tradnl" w:eastAsia="fr-CA"/>
        </w:rPr>
        <w:t xml:space="preserve">Avance </w:t>
      </w:r>
      <w:r w:rsidR="00BF36A2">
        <w:rPr>
          <w:rFonts w:cs="Arial"/>
          <w:b/>
          <w:i/>
          <w:lang w:val="es-ES_tradnl" w:eastAsia="fr-CA"/>
        </w:rPr>
        <w:t>R</w:t>
      </w:r>
      <w:r w:rsidRPr="009B46D4">
        <w:rPr>
          <w:rFonts w:cs="Arial"/>
          <w:b/>
          <w:i/>
          <w:lang w:val="es-ES_tradnl" w:eastAsia="fr-CA"/>
        </w:rPr>
        <w:t>ápido</w:t>
      </w:r>
      <w:r w:rsidR="00C914E7" w:rsidRPr="009B46D4">
        <w:rPr>
          <w:rFonts w:cs="Arial"/>
          <w:b/>
          <w:i/>
          <w:lang w:val="es-ES_tradnl" w:eastAsia="fr-CA"/>
        </w:rPr>
        <w:t>.</w:t>
      </w:r>
      <w:r w:rsidRPr="009B46D4">
        <w:rPr>
          <w:rFonts w:cs="Arial"/>
          <w:lang w:val="es-ES_tradnl" w:eastAsia="fr-CA"/>
        </w:rPr>
        <w:t xml:space="preserve"> </w:t>
      </w:r>
      <w:r w:rsidR="00C914E7" w:rsidRPr="009B46D4">
        <w:rPr>
          <w:rFonts w:cs="Arial"/>
          <w:lang w:val="es-ES_tradnl" w:eastAsia="fr-CA"/>
        </w:rPr>
        <w:t xml:space="preserve"> Las teclas de </w:t>
      </w:r>
      <w:r w:rsidR="00C914E7" w:rsidRPr="000B4EE3">
        <w:rPr>
          <w:rFonts w:cs="Arial"/>
          <w:b/>
          <w:bCs/>
          <w:i/>
          <w:iCs/>
          <w:lang w:val="es-ES_tradnl" w:eastAsia="fr-CA"/>
        </w:rPr>
        <w:t>Retroceso</w:t>
      </w:r>
      <w:r w:rsidR="00C914E7" w:rsidRPr="009B46D4">
        <w:rPr>
          <w:rFonts w:cs="Arial"/>
          <w:lang w:val="es-ES_tradnl" w:eastAsia="fr-CA"/>
        </w:rPr>
        <w:t xml:space="preserv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00C914E7" w:rsidRPr="009B46D4">
        <w:rPr>
          <w:rFonts w:cs="Arial"/>
          <w:lang w:val="es-ES_tradnl" w:eastAsia="fr-CA"/>
        </w:rPr>
        <w:t xml:space="preserve">y </w:t>
      </w:r>
      <w:r w:rsidR="00C914E7" w:rsidRPr="000B4EE3">
        <w:rPr>
          <w:rFonts w:cs="Arial"/>
          <w:b/>
          <w:bCs/>
          <w:i/>
          <w:iCs/>
          <w:lang w:val="es-ES_tradnl" w:eastAsia="fr-CA"/>
        </w:rPr>
        <w:t xml:space="preserve">Avance </w:t>
      </w:r>
      <w:r w:rsidR="00BF36A2">
        <w:rPr>
          <w:rFonts w:cs="Arial"/>
          <w:b/>
          <w:bCs/>
          <w:i/>
          <w:iCs/>
          <w:lang w:val="es-ES_tradnl" w:eastAsia="fr-CA"/>
        </w:rPr>
        <w:t>R</w:t>
      </w:r>
      <w:r w:rsidR="00C914E7" w:rsidRPr="000B4EE3">
        <w:rPr>
          <w:rFonts w:cs="Arial"/>
          <w:b/>
          <w:bCs/>
          <w:i/>
          <w:iCs/>
          <w:lang w:val="es-ES_tradnl" w:eastAsia="fr-CA"/>
        </w:rPr>
        <w:t>ápido</w:t>
      </w:r>
      <w:r w:rsidR="00C914E7" w:rsidRPr="009B46D4">
        <w:rPr>
          <w:rFonts w:cs="Arial"/>
          <w:lang w:val="es-ES_tradnl" w:eastAsia="fr-CA"/>
        </w:rPr>
        <w:t xml:space="preserve"> se identifican por su borde en relieve</w:t>
      </w:r>
      <w:r w:rsidR="009B46D4">
        <w:rPr>
          <w:rFonts w:cs="Arial"/>
          <w:lang w:val="es-ES_tradnl" w:eastAsia="fr-CA"/>
        </w:rPr>
        <w:t xml:space="preserve">. </w:t>
      </w:r>
      <w:r w:rsidRPr="009B46D4">
        <w:rPr>
          <w:rFonts w:cs="Arial"/>
          <w:lang w:val="es-ES_tradnl" w:eastAsia="fr-CA"/>
        </w:rPr>
        <w:t xml:space="preserve">Arriba de la tecla </w:t>
      </w:r>
      <w:r w:rsidRPr="009B46D4">
        <w:rPr>
          <w:rFonts w:cs="Arial"/>
          <w:b/>
          <w:i/>
          <w:lang w:val="es-ES_tradnl" w:eastAsia="fr-CA"/>
        </w:rPr>
        <w:t>Reproducir/Detener</w:t>
      </w:r>
      <w:r w:rsidRPr="009B46D4">
        <w:rPr>
          <w:rFonts w:cs="Arial"/>
          <w:lang w:val="es-ES_tradnl" w:eastAsia="fr-CA"/>
        </w:rPr>
        <w:t xml:space="preserve"> se encuentra la tecla </w:t>
      </w:r>
      <w:r w:rsidRPr="000B4EE3">
        <w:rPr>
          <w:rFonts w:cs="Arial"/>
          <w:b/>
          <w:bCs/>
          <w:i/>
          <w:iCs/>
          <w:lang w:val="es-ES_tradnl" w:eastAsia="fr-CA"/>
        </w:rPr>
        <w:t>Desconexión</w:t>
      </w:r>
      <w:r w:rsidRPr="009B46D4">
        <w:rPr>
          <w:rFonts w:cs="Arial"/>
          <w:lang w:val="es-ES_tradnl" w:eastAsia="fr-CA"/>
        </w:rPr>
        <w:t xml:space="preserve">. Presione la tecla </w:t>
      </w:r>
      <w:r w:rsidRPr="000B4EE3">
        <w:rPr>
          <w:rFonts w:cs="Arial"/>
          <w:b/>
          <w:bCs/>
          <w:i/>
          <w:iCs/>
          <w:lang w:val="es-ES_tradnl" w:eastAsia="fr-CA"/>
        </w:rPr>
        <w:t>Desconexión</w:t>
      </w:r>
      <w:r w:rsidRPr="009B46D4">
        <w:rPr>
          <w:rFonts w:cs="Arial"/>
          <w:lang w:val="es-ES_tradnl" w:eastAsia="fr-CA"/>
        </w:rPr>
        <w:t xml:space="preserve"> varias veces </w:t>
      </w:r>
      <w:r w:rsidR="000B4EE3">
        <w:rPr>
          <w:rFonts w:cs="Arial"/>
          <w:lang w:val="es-ES_tradnl" w:eastAsia="fr-CA"/>
        </w:rPr>
        <w:t xml:space="preserve">seguidas </w:t>
      </w:r>
      <w:r w:rsidRPr="009B46D4">
        <w:rPr>
          <w:rFonts w:cs="Arial"/>
          <w:lang w:val="es-ES_tradnl" w:eastAsia="fr-CA"/>
        </w:rPr>
        <w:t xml:space="preserve">para activar una desconexión de apagado automático del </w:t>
      </w:r>
      <w:proofErr w:type="spellStart"/>
      <w:r w:rsidRPr="009B46D4">
        <w:rPr>
          <w:rFonts w:cs="Arial"/>
          <w:i/>
          <w:iCs/>
          <w:lang w:val="es-ES_tradnl" w:eastAsia="fr-CA"/>
        </w:rPr>
        <w:t>Stream</w:t>
      </w:r>
      <w:proofErr w:type="spellEnd"/>
      <w:r w:rsidRPr="009B46D4">
        <w:rPr>
          <w:rFonts w:cs="Arial"/>
          <w:i/>
          <w:iCs/>
          <w:lang w:val="es-ES_tradnl" w:eastAsia="fr-CA"/>
        </w:rPr>
        <w:t xml:space="preserve"> </w:t>
      </w:r>
      <w:r w:rsidRPr="000B4EE3">
        <w:rPr>
          <w:rFonts w:cs="Arial"/>
          <w:lang w:val="es-ES_tradnl" w:eastAsia="fr-CA"/>
        </w:rPr>
        <w:t>en periodos de tiempo diferentes</w:t>
      </w:r>
      <w:r w:rsidRPr="009B46D4">
        <w:rPr>
          <w:rFonts w:cs="Arial"/>
          <w:lang w:val="es-ES_tradnl" w:eastAsia="fr-CA"/>
        </w:rPr>
        <w:t xml:space="preserve">. </w:t>
      </w:r>
      <w:r w:rsidR="00C914E7" w:rsidRPr="009B46D4">
        <w:rPr>
          <w:rFonts w:cs="Arial"/>
          <w:lang w:val="es-ES_tradnl" w:eastAsia="fr-CA"/>
        </w:rPr>
        <w:t xml:space="preserve">Mantenga pulsada la tecla </w:t>
      </w:r>
      <w:r w:rsidR="00C914E7" w:rsidRPr="000B4EE3">
        <w:rPr>
          <w:rFonts w:cs="Arial"/>
          <w:b/>
          <w:bCs/>
          <w:i/>
          <w:iCs/>
          <w:lang w:val="es-ES_tradnl" w:eastAsia="fr-CA"/>
        </w:rPr>
        <w:t>De</w:t>
      </w:r>
      <w:r w:rsidR="007B24A0" w:rsidRPr="000B4EE3">
        <w:rPr>
          <w:rFonts w:cs="Arial"/>
          <w:b/>
          <w:bCs/>
          <w:i/>
          <w:iCs/>
          <w:lang w:val="es-ES_tradnl" w:eastAsia="fr-CA"/>
        </w:rPr>
        <w:t>s</w:t>
      </w:r>
      <w:r w:rsidR="00C914E7" w:rsidRPr="000B4EE3">
        <w:rPr>
          <w:rFonts w:cs="Arial"/>
          <w:b/>
          <w:bCs/>
          <w:i/>
          <w:iCs/>
          <w:lang w:val="es-ES_tradnl" w:eastAsia="fr-CA"/>
        </w:rPr>
        <w:t>conexión</w:t>
      </w:r>
      <w:r w:rsidR="00C914E7" w:rsidRPr="009B46D4">
        <w:rPr>
          <w:rFonts w:cs="Arial"/>
          <w:lang w:val="es-ES_tradnl" w:eastAsia="fr-CA"/>
        </w:rPr>
        <w:t xml:space="preserve"> para anunciar la hora y la fecha.</w:t>
      </w:r>
    </w:p>
    <w:p w14:paraId="3AE575C6" w14:textId="77777777" w:rsidR="00DC04E4" w:rsidRPr="009B46D4" w:rsidRDefault="00DC04E4" w:rsidP="00DC04E4">
      <w:pPr>
        <w:spacing w:before="120"/>
        <w:jc w:val="both"/>
        <w:rPr>
          <w:rFonts w:cs="Arial"/>
          <w:lang w:val="es-ES_tradnl" w:eastAsia="fr-CA"/>
        </w:rPr>
      </w:pPr>
    </w:p>
    <w:p w14:paraId="63BB0955" w14:textId="18EC817E" w:rsidR="00337480" w:rsidRPr="003E7535" w:rsidRDefault="003E7535">
      <w:pPr>
        <w:pStyle w:val="Heading3"/>
        <w:rPr>
          <w:sz w:val="22"/>
          <w:szCs w:val="22"/>
          <w:lang w:val="en-CA"/>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31155768"/>
      <w:bookmarkEnd w:id="16"/>
      <w:bookmarkEnd w:id="17"/>
      <w:bookmarkEnd w:id="18"/>
      <w:bookmarkEnd w:id="19"/>
      <w:bookmarkEnd w:id="20"/>
      <w:bookmarkEnd w:id="21"/>
      <w:r w:rsidRPr="003E7535">
        <w:rPr>
          <w:sz w:val="22"/>
          <w:szCs w:val="22"/>
          <w:lang w:val="en-CA"/>
        </w:rPr>
        <w:t>Cara Izquierda del</w:t>
      </w:r>
      <w:r w:rsidR="00337480" w:rsidRPr="003E7535">
        <w:rPr>
          <w:sz w:val="22"/>
          <w:szCs w:val="22"/>
          <w:lang w:val="en-CA"/>
        </w:rPr>
        <w:t xml:space="preserve"> </w:t>
      </w:r>
      <w:bookmarkEnd w:id="22"/>
      <w:bookmarkEnd w:id="23"/>
      <w:bookmarkEnd w:id="24"/>
      <w:bookmarkEnd w:id="25"/>
      <w:r w:rsidR="000B4EE3">
        <w:rPr>
          <w:sz w:val="22"/>
          <w:szCs w:val="22"/>
          <w:lang w:val="en-CA"/>
        </w:rPr>
        <w:t>Stream</w:t>
      </w:r>
      <w:bookmarkEnd w:id="26"/>
    </w:p>
    <w:p w14:paraId="3EEC20F0" w14:textId="03B85D2D" w:rsidR="003E7535" w:rsidRPr="003E7535" w:rsidRDefault="003E7535" w:rsidP="00540A10">
      <w:pPr>
        <w:rPr>
          <w:sz w:val="22"/>
          <w:szCs w:val="22"/>
          <w:lang w:val="en-CA"/>
        </w:rPr>
      </w:pPr>
    </w:p>
    <w:p w14:paraId="52DB2D7C" w14:textId="63FF0F51" w:rsidR="003E7535" w:rsidRPr="003E7535" w:rsidRDefault="003E7535" w:rsidP="00820A92">
      <w:pPr>
        <w:jc w:val="both"/>
        <w:rPr>
          <w:rFonts w:cs="Arial"/>
          <w:lang w:val="es-ES_tradnl"/>
        </w:rPr>
      </w:pPr>
      <w:r w:rsidRPr="003E7535">
        <w:rPr>
          <w:rFonts w:cs="Arial"/>
          <w:lang w:val="es-ES_tradnl"/>
        </w:rPr>
        <w:t xml:space="preserve">En la cara izquierda del </w:t>
      </w:r>
      <w:proofErr w:type="spellStart"/>
      <w:r w:rsidRPr="003E7535">
        <w:rPr>
          <w:rFonts w:cs="Arial"/>
          <w:i/>
          <w:iCs/>
          <w:lang w:val="es-ES_tradnl"/>
        </w:rPr>
        <w:t>Stream</w:t>
      </w:r>
      <w:proofErr w:type="spellEnd"/>
      <w:r w:rsidRPr="003E7535">
        <w:rPr>
          <w:rFonts w:cs="Arial"/>
          <w:lang w:val="es-ES_tradnl"/>
        </w:rPr>
        <w:t xml:space="preserve">, cerca de la esquina superior, se encuentra la tecla </w:t>
      </w:r>
      <w:r w:rsidRPr="003E7535">
        <w:rPr>
          <w:rFonts w:cs="Arial"/>
          <w:b/>
          <w:i/>
          <w:lang w:val="es-ES_tradnl"/>
        </w:rPr>
        <w:t>Encendido/Ajuste</w:t>
      </w:r>
      <w:r w:rsidRPr="003E7535">
        <w:rPr>
          <w:rFonts w:cs="Arial"/>
          <w:lang w:val="es-ES_tradnl"/>
        </w:rPr>
        <w:t xml:space="preserve">. Mantenga presionada esta tecla para encender o apagar el </w:t>
      </w:r>
      <w:proofErr w:type="spellStart"/>
      <w:r w:rsidRPr="003E7535">
        <w:rPr>
          <w:rFonts w:cs="Arial"/>
          <w:i/>
          <w:iCs/>
          <w:lang w:val="es-ES_tradnl"/>
        </w:rPr>
        <w:t>Stream</w:t>
      </w:r>
      <w:proofErr w:type="spellEnd"/>
      <w:r w:rsidRPr="003E7535">
        <w:rPr>
          <w:rFonts w:cs="Arial"/>
          <w:lang w:val="es-ES_tradnl"/>
        </w:rPr>
        <w:t xml:space="preserve">. Debajo de la tecla </w:t>
      </w:r>
      <w:r w:rsidRPr="003E7535">
        <w:rPr>
          <w:rFonts w:cs="Arial"/>
          <w:b/>
          <w:i/>
          <w:lang w:val="es-ES_tradnl"/>
        </w:rPr>
        <w:t xml:space="preserve">Encendido/Ajuste </w:t>
      </w:r>
      <w:r w:rsidRPr="003E7535">
        <w:rPr>
          <w:rFonts w:cs="Arial"/>
          <w:lang w:val="es-ES_tradnl"/>
        </w:rPr>
        <w:t xml:space="preserve">se encuentra un indicador luminoso. Este indicador emite luz de manera continua cuando el </w:t>
      </w:r>
      <w:proofErr w:type="spellStart"/>
      <w:r w:rsidRPr="003E7535">
        <w:rPr>
          <w:rFonts w:cs="Arial"/>
          <w:i/>
          <w:iCs/>
          <w:lang w:val="es-ES_tradnl"/>
        </w:rPr>
        <w:t>Stream</w:t>
      </w:r>
      <w:proofErr w:type="spellEnd"/>
      <w:r w:rsidRPr="003E7535">
        <w:rPr>
          <w:rFonts w:cs="Arial"/>
          <w:lang w:val="es-ES_tradnl"/>
        </w:rPr>
        <w:t xml:space="preserve"> está encendido y de manera intermitente cuando el </w:t>
      </w:r>
      <w:proofErr w:type="spellStart"/>
      <w:r w:rsidRPr="003E7535">
        <w:rPr>
          <w:rFonts w:cs="Arial"/>
          <w:i/>
          <w:iCs/>
          <w:lang w:val="es-ES_tradnl"/>
        </w:rPr>
        <w:t>Stream</w:t>
      </w:r>
      <w:proofErr w:type="spellEnd"/>
      <w:r w:rsidRPr="003E7535">
        <w:rPr>
          <w:rFonts w:cs="Arial"/>
          <w:lang w:val="es-ES_tradnl"/>
        </w:rPr>
        <w:t xml:space="preserve"> está apagado y recargando su batería. Cuando el </w:t>
      </w:r>
      <w:proofErr w:type="spellStart"/>
      <w:r w:rsidRPr="003E7535">
        <w:rPr>
          <w:rFonts w:cs="Arial"/>
          <w:i/>
          <w:iCs/>
          <w:lang w:val="es-ES_tradnl"/>
        </w:rPr>
        <w:t>Stream</w:t>
      </w:r>
      <w:proofErr w:type="spellEnd"/>
      <w:r w:rsidRPr="003E7535">
        <w:rPr>
          <w:rFonts w:cs="Arial"/>
          <w:lang w:val="es-ES_tradnl"/>
        </w:rPr>
        <w:t xml:space="preserve"> está encendido, presione la tecla </w:t>
      </w:r>
      <w:r w:rsidRPr="003E7535">
        <w:rPr>
          <w:rFonts w:cs="Arial"/>
          <w:b/>
          <w:i/>
          <w:lang w:val="es-ES_tradnl"/>
        </w:rPr>
        <w:t xml:space="preserve">Encendido/Ajuste </w:t>
      </w:r>
      <w:r w:rsidRPr="003E7535">
        <w:rPr>
          <w:rFonts w:cs="Arial"/>
          <w:lang w:val="es-ES_tradnl"/>
        </w:rPr>
        <w:t xml:space="preserve">pare ajustar el volumen, la velocidad y el tono/timbre. Debajo del indicador luminoso hay la tecla </w:t>
      </w:r>
      <w:r w:rsidRPr="003E7535">
        <w:rPr>
          <w:rFonts w:cs="Arial"/>
          <w:b/>
          <w:i/>
          <w:lang w:val="es-ES_tradnl"/>
        </w:rPr>
        <w:t>Subir</w:t>
      </w:r>
      <w:r w:rsidR="000B4EE3">
        <w:rPr>
          <w:rFonts w:cs="Arial"/>
          <w:lang w:val="es-ES_tradnl"/>
        </w:rPr>
        <w:t>/</w:t>
      </w:r>
      <w:r w:rsidRPr="003E7535">
        <w:rPr>
          <w:rFonts w:cs="Arial"/>
          <w:b/>
          <w:i/>
          <w:lang w:val="es-ES_tradnl"/>
        </w:rPr>
        <w:t>Bajar</w:t>
      </w:r>
      <w:r w:rsidRPr="003E7535">
        <w:rPr>
          <w:rFonts w:cs="Arial"/>
          <w:lang w:val="es-ES_tradnl"/>
        </w:rPr>
        <w:t xml:space="preserve">, utilizada para incrementar o disminuir el volumen, la velocidad </w:t>
      </w:r>
      <w:r w:rsidRPr="003E7535">
        <w:rPr>
          <w:rFonts w:cs="Arial"/>
          <w:lang w:val="es-ES_tradnl"/>
        </w:rPr>
        <w:lastRenderedPageBreak/>
        <w:t xml:space="preserve">o el tono/timbre, ya seleccionados con la tecla </w:t>
      </w:r>
      <w:r w:rsidRPr="003E7535">
        <w:rPr>
          <w:rFonts w:cs="Arial"/>
          <w:b/>
          <w:i/>
          <w:lang w:val="es-ES_tradnl"/>
        </w:rPr>
        <w:t>Encendido/Ajuste</w:t>
      </w:r>
      <w:r w:rsidRPr="003E7535">
        <w:rPr>
          <w:rFonts w:cs="Arial"/>
          <w:lang w:val="es-ES_tradnl"/>
        </w:rPr>
        <w:t>. Los ajustes de volumen se guardan entre sesiones.</w:t>
      </w:r>
    </w:p>
    <w:p w14:paraId="596CF4A5" w14:textId="43F2329D" w:rsidR="003E7535" w:rsidRPr="003E7535" w:rsidRDefault="003E7535" w:rsidP="00820A92">
      <w:pPr>
        <w:jc w:val="both"/>
        <w:rPr>
          <w:rFonts w:cs="Arial"/>
          <w:lang w:val="es-ES_tradnl"/>
        </w:rPr>
      </w:pPr>
    </w:p>
    <w:p w14:paraId="3D8C79B7" w14:textId="55A2CEE7" w:rsidR="003E7535" w:rsidRPr="003E7535" w:rsidRDefault="003E7535" w:rsidP="00820A92">
      <w:pPr>
        <w:jc w:val="both"/>
        <w:rPr>
          <w:lang w:val="es-ES"/>
        </w:rPr>
      </w:pPr>
      <w:r w:rsidRPr="003E7535">
        <w:rPr>
          <w:lang w:val="es-ES"/>
        </w:rPr>
        <w:t>En la parte inferior de la cara izquierda del reproductor se encuentra la toma de micrófono estéreo, que puede utilizarse para conectar un micrófono externo o una entrada de línea.</w:t>
      </w:r>
    </w:p>
    <w:p w14:paraId="5DCECA21" w14:textId="136678F7" w:rsidR="00F64367" w:rsidRPr="00374011" w:rsidRDefault="003E7535">
      <w:pPr>
        <w:pStyle w:val="Heading3"/>
        <w:rPr>
          <w:lang w:val="en-CA"/>
        </w:rPr>
      </w:pPr>
      <w:bookmarkStart w:id="27" w:name="_Toc487351459"/>
      <w:bookmarkStart w:id="28" w:name="_Toc512417331"/>
      <w:bookmarkStart w:id="29" w:name="_Toc44492767"/>
      <w:bookmarkStart w:id="30" w:name="_Toc403987730"/>
      <w:bookmarkStart w:id="31" w:name="_Toc131155769"/>
      <w:r>
        <w:rPr>
          <w:lang w:val="en-CA"/>
        </w:rPr>
        <w:t xml:space="preserve">Cara </w:t>
      </w:r>
      <w:proofErr w:type="spellStart"/>
      <w:r>
        <w:rPr>
          <w:lang w:val="en-CA"/>
        </w:rPr>
        <w:t>Derecha</w:t>
      </w:r>
      <w:proofErr w:type="spellEnd"/>
      <w:r>
        <w:rPr>
          <w:lang w:val="en-CA"/>
        </w:rPr>
        <w:t xml:space="preserve"> del</w:t>
      </w:r>
      <w:r w:rsidR="00337480" w:rsidRPr="00374011">
        <w:rPr>
          <w:lang w:val="en-CA"/>
        </w:rPr>
        <w:t xml:space="preserve"> </w:t>
      </w:r>
      <w:bookmarkEnd w:id="27"/>
      <w:bookmarkEnd w:id="28"/>
      <w:bookmarkEnd w:id="29"/>
      <w:bookmarkEnd w:id="30"/>
      <w:r w:rsidR="000B4EE3">
        <w:rPr>
          <w:lang w:val="en-CA"/>
        </w:rPr>
        <w:t>Stream</w:t>
      </w:r>
      <w:bookmarkEnd w:id="31"/>
    </w:p>
    <w:p w14:paraId="612D455A" w14:textId="7AFEFE1F" w:rsidR="003E507D" w:rsidRPr="00827340" w:rsidRDefault="003E7535" w:rsidP="003E507D">
      <w:pPr>
        <w:spacing w:before="120"/>
        <w:jc w:val="both"/>
        <w:rPr>
          <w:rFonts w:cs="Arial"/>
          <w:lang w:val="es-ES"/>
        </w:rPr>
      </w:pPr>
      <w:r w:rsidRPr="00827340">
        <w:rPr>
          <w:rFonts w:cs="Arial"/>
          <w:lang w:val="es-ES"/>
        </w:rPr>
        <w:t xml:space="preserve">En la cara derecha del </w:t>
      </w:r>
      <w:proofErr w:type="spellStart"/>
      <w:r w:rsidRPr="00827340">
        <w:rPr>
          <w:rFonts w:cs="Arial"/>
          <w:i/>
          <w:iCs/>
          <w:lang w:val="es-ES"/>
        </w:rPr>
        <w:t>Stream</w:t>
      </w:r>
      <w:proofErr w:type="spellEnd"/>
      <w:r w:rsidRPr="00827340">
        <w:rPr>
          <w:rFonts w:cs="Arial"/>
          <w:lang w:val="es-ES"/>
        </w:rPr>
        <w:t>, cerca de la esquina superior, se encuentra la tecla</w:t>
      </w:r>
      <w:r w:rsidR="003E507D" w:rsidRPr="00827340">
        <w:rPr>
          <w:rFonts w:cs="Arial"/>
          <w:lang w:val="es-ES"/>
        </w:rPr>
        <w:t xml:space="preserve"> </w:t>
      </w:r>
      <w:r w:rsidR="000B4EE3">
        <w:rPr>
          <w:rFonts w:cs="Arial"/>
          <w:b/>
          <w:i/>
          <w:lang w:val="es-ES"/>
        </w:rPr>
        <w:t>Grabar</w:t>
      </w:r>
      <w:r w:rsidR="003E507D" w:rsidRPr="00827340">
        <w:rPr>
          <w:rFonts w:cs="Arial"/>
          <w:lang w:val="es-ES"/>
        </w:rPr>
        <w:t xml:space="preserve"> </w:t>
      </w:r>
      <w:r w:rsidR="00827340" w:rsidRPr="00827340">
        <w:rPr>
          <w:rFonts w:cs="Arial"/>
          <w:lang w:val="es-ES_tradnl"/>
        </w:rPr>
        <w:t>la cual tiene un círculo rojo táctil con un punto realzado</w:t>
      </w:r>
      <w:r w:rsidR="002B1934" w:rsidRPr="00827340">
        <w:rPr>
          <w:rFonts w:cs="Arial"/>
          <w:lang w:val="es-ES"/>
        </w:rPr>
        <w:t>.</w:t>
      </w:r>
    </w:p>
    <w:p w14:paraId="20CA8715" w14:textId="1042AAD2" w:rsidR="00F64367" w:rsidRPr="00374011" w:rsidRDefault="00827340">
      <w:pPr>
        <w:pStyle w:val="Heading3"/>
        <w:rPr>
          <w:lang w:val="en-CA"/>
        </w:rPr>
      </w:pPr>
      <w:bookmarkStart w:id="32" w:name="_Toc158542912"/>
      <w:bookmarkStart w:id="33" w:name="_Toc163013723"/>
      <w:bookmarkStart w:id="34" w:name="_Toc163014649"/>
      <w:bookmarkStart w:id="35" w:name="_Toc131155770"/>
      <w:bookmarkEnd w:id="32"/>
      <w:bookmarkEnd w:id="33"/>
      <w:bookmarkEnd w:id="34"/>
      <w:r>
        <w:rPr>
          <w:lang w:val="en-CA"/>
        </w:rPr>
        <w:t xml:space="preserve">Cara Superior del </w:t>
      </w:r>
      <w:r w:rsidR="000B4EE3">
        <w:rPr>
          <w:lang w:val="en-CA"/>
        </w:rPr>
        <w:t>Stream</w:t>
      </w:r>
      <w:bookmarkEnd w:id="35"/>
    </w:p>
    <w:p w14:paraId="02898ABA" w14:textId="2367DDE7" w:rsidR="00827340" w:rsidRPr="00827340" w:rsidRDefault="00827340" w:rsidP="00827340">
      <w:pPr>
        <w:spacing w:before="240"/>
        <w:jc w:val="both"/>
        <w:rPr>
          <w:rFonts w:cs="Arial"/>
          <w:lang w:val="es-ES_tradnl"/>
        </w:rPr>
      </w:pPr>
      <w:r w:rsidRPr="00827340">
        <w:rPr>
          <w:rFonts w:cs="Arial"/>
          <w:lang w:val="es-ES_tradnl"/>
        </w:rPr>
        <w:t>La cara superior consta de una ranura para insertar la tarjeta SD protegida por una pequeña tapa de silicona</w:t>
      </w:r>
      <w:r w:rsidR="000B4EE3">
        <w:rPr>
          <w:rFonts w:cs="Arial"/>
          <w:lang w:val="es-ES_tradnl"/>
        </w:rPr>
        <w:t>.</w:t>
      </w:r>
    </w:p>
    <w:p w14:paraId="79DBDBBB" w14:textId="77777777" w:rsidR="00827340" w:rsidRPr="00827340" w:rsidRDefault="00827340" w:rsidP="0087649C">
      <w:pPr>
        <w:jc w:val="both"/>
        <w:rPr>
          <w:rFonts w:cs="Arial"/>
          <w:lang w:val="es-ES_tradnl"/>
        </w:rPr>
      </w:pPr>
    </w:p>
    <w:p w14:paraId="49332069" w14:textId="024318CB" w:rsidR="003E507D" w:rsidRPr="00374011" w:rsidRDefault="00827340">
      <w:pPr>
        <w:pStyle w:val="Heading3"/>
        <w:rPr>
          <w:lang w:val="en-CA"/>
        </w:rPr>
      </w:pPr>
      <w:bookmarkStart w:id="36" w:name="_Toc403987732"/>
      <w:bookmarkStart w:id="37" w:name="_Toc131155771"/>
      <w:r>
        <w:rPr>
          <w:lang w:val="en-CA"/>
        </w:rPr>
        <w:t>Cara Inferior del</w:t>
      </w:r>
      <w:r w:rsidR="00606356" w:rsidRPr="00374011">
        <w:rPr>
          <w:lang w:val="en-CA"/>
        </w:rPr>
        <w:t xml:space="preserve"> </w:t>
      </w:r>
      <w:bookmarkEnd w:id="36"/>
      <w:r w:rsidR="000B4EE3">
        <w:rPr>
          <w:lang w:val="en-CA"/>
        </w:rPr>
        <w:t>Stream</w:t>
      </w:r>
      <w:bookmarkEnd w:id="37"/>
    </w:p>
    <w:p w14:paraId="4B60B752" w14:textId="77777777" w:rsidR="0098500D" w:rsidRDefault="0098500D" w:rsidP="0087649C">
      <w:pPr>
        <w:jc w:val="both"/>
        <w:rPr>
          <w:rFonts w:cs="Arial"/>
          <w:lang w:val="en-CA"/>
        </w:rPr>
      </w:pPr>
    </w:p>
    <w:p w14:paraId="06867B41" w14:textId="06116054" w:rsidR="0098500D" w:rsidRPr="0098500D" w:rsidRDefault="0098500D" w:rsidP="0098500D">
      <w:pPr>
        <w:jc w:val="both"/>
        <w:rPr>
          <w:rFonts w:cs="Arial"/>
          <w:lang w:val="es-ES"/>
        </w:rPr>
      </w:pPr>
      <w:r w:rsidRPr="0098500D">
        <w:rPr>
          <w:rFonts w:cs="Arial"/>
          <w:lang w:val="es-ES"/>
        </w:rPr>
        <w:t xml:space="preserve">En el centro </w:t>
      </w:r>
      <w:r>
        <w:rPr>
          <w:rFonts w:cs="Arial"/>
          <w:lang w:val="es-ES"/>
        </w:rPr>
        <w:t>de la cara</w:t>
      </w:r>
      <w:r w:rsidRPr="0098500D">
        <w:rPr>
          <w:rFonts w:cs="Arial"/>
          <w:lang w:val="es-ES"/>
        </w:rPr>
        <w:t xml:space="preserve"> inferior está el puerto USB-C. Utiliza este puerto para recargar el dispositivo, conectarlo a un ordenador y acceder a la memoria interna y/o a la tarjeta SD mediante Media Transfer </w:t>
      </w:r>
      <w:proofErr w:type="spellStart"/>
      <w:r w:rsidRPr="0098500D">
        <w:rPr>
          <w:rFonts w:cs="Arial"/>
          <w:lang w:val="es-ES"/>
        </w:rPr>
        <w:t>Protocol</w:t>
      </w:r>
      <w:proofErr w:type="spellEnd"/>
      <w:r w:rsidRPr="0098500D">
        <w:rPr>
          <w:rFonts w:cs="Arial"/>
          <w:lang w:val="es-ES"/>
        </w:rPr>
        <w:t xml:space="preserve">. Mientras esté conectado al ordenador, la batería también se recargará. La carga desde el puerto USB del ordenador puede ser más lenta o puede que el reproductor no se cargue en absoluto dependiendo de la cantidad de energía suministrada por el ordenador. La forma más eficaz de recargar es utilizar el cable USB conectado al adaptador de corriente incluido para recargar el reproductor desde la red eléctrica. Nota: Si lo desea, puede utilizar con seguridad cualquier otro cargador USB comercial sin dañar su </w:t>
      </w:r>
      <w:proofErr w:type="spellStart"/>
      <w:r w:rsidRPr="0098500D">
        <w:rPr>
          <w:rFonts w:cs="Arial"/>
          <w:i/>
          <w:iCs/>
          <w:lang w:val="es-ES"/>
        </w:rPr>
        <w:t>Stream</w:t>
      </w:r>
      <w:proofErr w:type="spellEnd"/>
      <w:r w:rsidRPr="0098500D">
        <w:rPr>
          <w:rFonts w:cs="Arial"/>
          <w:lang w:val="es-ES"/>
        </w:rPr>
        <w:t xml:space="preserve">. Sin embargo, otros cargadores pueden </w:t>
      </w:r>
      <w:r>
        <w:rPr>
          <w:rFonts w:cs="Arial"/>
          <w:lang w:val="es-ES"/>
        </w:rPr>
        <w:t>necesitar más tiempo para</w:t>
      </w:r>
      <w:r w:rsidRPr="0098500D">
        <w:rPr>
          <w:rFonts w:cs="Arial"/>
          <w:lang w:val="es-ES"/>
        </w:rPr>
        <w:t xml:space="preserve"> </w:t>
      </w:r>
      <w:r>
        <w:rPr>
          <w:rFonts w:cs="Arial"/>
          <w:lang w:val="es-ES"/>
        </w:rPr>
        <w:t>re</w:t>
      </w:r>
      <w:r w:rsidRPr="0098500D">
        <w:rPr>
          <w:rFonts w:cs="Arial"/>
          <w:lang w:val="es-ES"/>
        </w:rPr>
        <w:t xml:space="preserve">cargar el </w:t>
      </w:r>
      <w:proofErr w:type="spellStart"/>
      <w:r w:rsidRPr="0098500D">
        <w:rPr>
          <w:rFonts w:cs="Arial"/>
          <w:i/>
          <w:iCs/>
          <w:lang w:val="es-ES"/>
        </w:rPr>
        <w:t>Stream</w:t>
      </w:r>
      <w:proofErr w:type="spellEnd"/>
      <w:r w:rsidRPr="0098500D">
        <w:rPr>
          <w:rFonts w:cs="Arial"/>
          <w:lang w:val="es-ES"/>
        </w:rPr>
        <w:t xml:space="preserve">. </w:t>
      </w:r>
      <w:proofErr w:type="spellStart"/>
      <w:r w:rsidRPr="0098500D">
        <w:rPr>
          <w:rFonts w:cs="Arial"/>
          <w:lang w:val="es-ES"/>
        </w:rPr>
        <w:t>HumanWare</w:t>
      </w:r>
      <w:proofErr w:type="spellEnd"/>
      <w:r w:rsidRPr="0098500D">
        <w:rPr>
          <w:rFonts w:cs="Arial"/>
          <w:lang w:val="es-ES"/>
        </w:rPr>
        <w:t xml:space="preserve"> recomienda un cargador USB de 1,5 </w:t>
      </w:r>
      <w:r>
        <w:rPr>
          <w:rFonts w:cs="Arial"/>
          <w:lang w:val="es-ES"/>
        </w:rPr>
        <w:t>A</w:t>
      </w:r>
      <w:r w:rsidRPr="0098500D">
        <w:rPr>
          <w:rFonts w:cs="Arial"/>
          <w:lang w:val="es-ES"/>
        </w:rPr>
        <w:t>mperios.</w:t>
      </w:r>
    </w:p>
    <w:p w14:paraId="703311A0" w14:textId="77777777" w:rsidR="0098500D" w:rsidRPr="0098500D" w:rsidRDefault="0098500D" w:rsidP="0098500D">
      <w:pPr>
        <w:jc w:val="both"/>
        <w:rPr>
          <w:rFonts w:cs="Arial"/>
          <w:lang w:val="es-ES"/>
        </w:rPr>
      </w:pPr>
    </w:p>
    <w:p w14:paraId="72381CFC" w14:textId="77777777" w:rsidR="0098500D" w:rsidRPr="0098500D" w:rsidRDefault="0098500D" w:rsidP="0098500D">
      <w:pPr>
        <w:jc w:val="both"/>
        <w:rPr>
          <w:rFonts w:cs="Arial"/>
          <w:lang w:val="es-ES"/>
        </w:rPr>
      </w:pPr>
      <w:r w:rsidRPr="0098500D">
        <w:rPr>
          <w:rFonts w:cs="Arial"/>
          <w:lang w:val="es-ES"/>
        </w:rPr>
        <w:t>A la izquierda del puerto USB-C está la toma de auriculares, que también puede utilizarse para conectar altavoces externos.</w:t>
      </w:r>
    </w:p>
    <w:p w14:paraId="6DBCE51B" w14:textId="77777777" w:rsidR="0098500D" w:rsidRPr="0098500D" w:rsidRDefault="0098500D" w:rsidP="0098500D">
      <w:pPr>
        <w:jc w:val="both"/>
        <w:rPr>
          <w:rFonts w:cs="Arial"/>
          <w:lang w:val="es-ES"/>
        </w:rPr>
      </w:pPr>
    </w:p>
    <w:p w14:paraId="0D648D37" w14:textId="02AE3CDD" w:rsidR="0098500D" w:rsidRPr="0098500D" w:rsidRDefault="0098500D" w:rsidP="0098500D">
      <w:pPr>
        <w:jc w:val="both"/>
        <w:rPr>
          <w:rFonts w:cs="Arial"/>
          <w:lang w:val="es-ES"/>
        </w:rPr>
      </w:pPr>
      <w:r w:rsidRPr="0098500D">
        <w:rPr>
          <w:rFonts w:cs="Arial"/>
          <w:lang w:val="es-ES"/>
        </w:rPr>
        <w:t>A la derecha del puerto USB-C está el altavoz, formado por cuatro pequeños orificios. El altavoz no estará activo si los auriculares están conectados.</w:t>
      </w:r>
    </w:p>
    <w:p w14:paraId="1A7BCDEE" w14:textId="77777777" w:rsidR="00827340" w:rsidRPr="0098500D" w:rsidRDefault="00827340" w:rsidP="0087649C">
      <w:pPr>
        <w:jc w:val="both"/>
        <w:rPr>
          <w:rFonts w:cs="Arial"/>
          <w:lang w:val="es-ES"/>
        </w:rPr>
      </w:pPr>
    </w:p>
    <w:p w14:paraId="495D22E4" w14:textId="6888A07F" w:rsidR="004A5A6F" w:rsidRPr="00374011" w:rsidRDefault="0098500D">
      <w:pPr>
        <w:pStyle w:val="Heading3"/>
        <w:rPr>
          <w:lang w:val="en-CA"/>
        </w:rPr>
      </w:pPr>
      <w:bookmarkStart w:id="38" w:name="_Toc403987733"/>
      <w:bookmarkStart w:id="39" w:name="_Toc113544854"/>
      <w:bookmarkStart w:id="40" w:name="_Toc114039199"/>
      <w:bookmarkStart w:id="41" w:name="_Toc114667577"/>
      <w:bookmarkStart w:id="42" w:name="_Toc131155772"/>
      <w:r>
        <w:rPr>
          <w:lang w:val="en-CA"/>
        </w:rPr>
        <w:t>Cara Posterior del</w:t>
      </w:r>
      <w:r w:rsidR="004A5A6F" w:rsidRPr="00374011">
        <w:rPr>
          <w:lang w:val="en-CA"/>
        </w:rPr>
        <w:t xml:space="preserve"> </w:t>
      </w:r>
      <w:bookmarkStart w:id="43" w:name="_Toc112763529"/>
      <w:bookmarkEnd w:id="38"/>
      <w:bookmarkEnd w:id="39"/>
      <w:bookmarkEnd w:id="40"/>
      <w:bookmarkEnd w:id="41"/>
      <w:bookmarkEnd w:id="43"/>
      <w:r w:rsidR="000B4EE3">
        <w:rPr>
          <w:lang w:val="en-CA"/>
        </w:rPr>
        <w:t>Stream</w:t>
      </w:r>
      <w:bookmarkEnd w:id="42"/>
    </w:p>
    <w:p w14:paraId="27FF1B1E" w14:textId="77777777" w:rsidR="007E36FA" w:rsidRDefault="007E36FA" w:rsidP="006B31CC">
      <w:pPr>
        <w:rPr>
          <w:rFonts w:cs="Arial"/>
          <w:iCs/>
          <w:lang w:val="en-CA"/>
        </w:rPr>
      </w:pPr>
      <w:bookmarkStart w:id="44" w:name="_Toc112763530"/>
      <w:bookmarkStart w:id="45" w:name="_Toc112763531"/>
      <w:bookmarkStart w:id="46" w:name="_Toc112763532"/>
      <w:bookmarkStart w:id="47" w:name="_Toc112763533"/>
      <w:bookmarkStart w:id="48" w:name="_Toc112763534"/>
      <w:bookmarkStart w:id="49" w:name="_Toc112763535"/>
      <w:bookmarkStart w:id="50" w:name="_Toc112763536"/>
      <w:bookmarkStart w:id="51" w:name="_Toc112763537"/>
      <w:bookmarkStart w:id="52" w:name="_Toc112763538"/>
      <w:bookmarkEnd w:id="44"/>
      <w:bookmarkEnd w:id="45"/>
      <w:bookmarkEnd w:id="46"/>
      <w:bookmarkEnd w:id="47"/>
      <w:bookmarkEnd w:id="48"/>
      <w:bookmarkEnd w:id="49"/>
      <w:bookmarkEnd w:id="50"/>
      <w:bookmarkEnd w:id="51"/>
      <w:bookmarkEnd w:id="52"/>
    </w:p>
    <w:p w14:paraId="0EB091C7" w14:textId="02111AE1" w:rsidR="0098500D" w:rsidRPr="0098500D" w:rsidRDefault="000A383C" w:rsidP="0087649C">
      <w:pPr>
        <w:jc w:val="both"/>
        <w:rPr>
          <w:rFonts w:cs="Arial"/>
          <w:lang w:val="es-ES"/>
        </w:rPr>
      </w:pPr>
      <w:r>
        <w:rPr>
          <w:rFonts w:cs="Arial"/>
          <w:lang w:val="es-ES"/>
        </w:rPr>
        <w:t>E</w:t>
      </w:r>
      <w:r w:rsidR="0098500D" w:rsidRPr="0098500D">
        <w:rPr>
          <w:rFonts w:cs="Arial"/>
          <w:lang w:val="es-ES"/>
        </w:rPr>
        <w:t xml:space="preserve">l modelo y el número de serie </w:t>
      </w:r>
      <w:r w:rsidRPr="0098500D">
        <w:rPr>
          <w:rFonts w:cs="Arial"/>
          <w:lang w:val="es-ES"/>
        </w:rPr>
        <w:t xml:space="preserve">del </w:t>
      </w:r>
      <w:proofErr w:type="spellStart"/>
      <w:r w:rsidRPr="0098500D">
        <w:rPr>
          <w:rFonts w:cs="Arial"/>
          <w:i/>
          <w:iCs/>
          <w:lang w:val="es-ES"/>
        </w:rPr>
        <w:t>Stream</w:t>
      </w:r>
      <w:proofErr w:type="spellEnd"/>
      <w:r>
        <w:rPr>
          <w:rFonts w:cs="Arial"/>
          <w:lang w:val="es-ES"/>
        </w:rPr>
        <w:t xml:space="preserve"> s</w:t>
      </w:r>
      <w:r w:rsidRPr="0098500D">
        <w:rPr>
          <w:rFonts w:cs="Arial"/>
          <w:lang w:val="es-ES"/>
        </w:rPr>
        <w:t>e encuentran</w:t>
      </w:r>
      <w:r>
        <w:rPr>
          <w:rFonts w:cs="Arial"/>
          <w:lang w:val="es-ES"/>
        </w:rPr>
        <w:t xml:space="preserve"> </w:t>
      </w:r>
      <w:r w:rsidR="0098500D" w:rsidRPr="0098500D">
        <w:rPr>
          <w:rFonts w:cs="Arial"/>
          <w:lang w:val="es-ES"/>
        </w:rPr>
        <w:t xml:space="preserve">en la </w:t>
      </w:r>
      <w:r w:rsidR="0098500D">
        <w:rPr>
          <w:rFonts w:cs="Arial"/>
          <w:lang w:val="es-ES"/>
        </w:rPr>
        <w:t>cara</w:t>
      </w:r>
      <w:r w:rsidR="0098500D" w:rsidRPr="0098500D">
        <w:rPr>
          <w:rFonts w:cs="Arial"/>
          <w:lang w:val="es-ES"/>
        </w:rPr>
        <w:t xml:space="preserve"> posterior. Esta misma información también puede obtenerse pulsando </w:t>
      </w:r>
      <w:r w:rsidR="0098500D" w:rsidRPr="0098500D">
        <w:rPr>
          <w:rFonts w:cs="Arial"/>
          <w:b/>
          <w:bCs/>
          <w:i/>
          <w:iCs/>
          <w:lang w:val="es-ES"/>
        </w:rPr>
        <w:t>I</w:t>
      </w:r>
      <w:r w:rsidR="00625C83">
        <w:rPr>
          <w:rFonts w:cs="Arial"/>
          <w:b/>
          <w:bCs/>
          <w:i/>
          <w:iCs/>
          <w:lang w:val="es-ES"/>
        </w:rPr>
        <w:t>nformación</w:t>
      </w:r>
      <w:r w:rsidR="0098500D" w:rsidRPr="0098500D">
        <w:rPr>
          <w:rFonts w:cs="Arial"/>
          <w:lang w:val="es-ES"/>
        </w:rPr>
        <w:t xml:space="preserve"> (tecla </w:t>
      </w:r>
      <w:r w:rsidR="0098500D" w:rsidRPr="0098500D">
        <w:rPr>
          <w:rFonts w:cs="Arial"/>
          <w:b/>
          <w:bCs/>
          <w:i/>
          <w:iCs/>
          <w:lang w:val="es-ES"/>
        </w:rPr>
        <w:t>0</w:t>
      </w:r>
      <w:r w:rsidR="0098500D" w:rsidRPr="0098500D">
        <w:rPr>
          <w:rFonts w:cs="Arial"/>
          <w:lang w:val="es-ES"/>
        </w:rPr>
        <w:t xml:space="preserve">) o manteniendo pulsada la tecla </w:t>
      </w:r>
      <w:r w:rsidR="0098500D" w:rsidRPr="00625C83">
        <w:rPr>
          <w:rFonts w:cs="Arial"/>
          <w:b/>
          <w:bCs/>
          <w:i/>
          <w:iCs/>
          <w:lang w:val="es-ES"/>
        </w:rPr>
        <w:t>5</w:t>
      </w:r>
      <w:r w:rsidR="0098500D" w:rsidRPr="0098500D">
        <w:rPr>
          <w:rFonts w:cs="Arial"/>
          <w:lang w:val="es-ES"/>
        </w:rPr>
        <w:t xml:space="preserve">. </w:t>
      </w:r>
      <w:r w:rsidR="0098500D">
        <w:rPr>
          <w:rFonts w:cs="Arial"/>
          <w:lang w:val="es-ES"/>
        </w:rPr>
        <w:t>H</w:t>
      </w:r>
      <w:r w:rsidR="0098500D" w:rsidRPr="0098500D">
        <w:rPr>
          <w:rFonts w:cs="Arial"/>
          <w:lang w:val="es-ES"/>
        </w:rPr>
        <w:t>ay un contorno de goma</w:t>
      </w:r>
      <w:r w:rsidR="0098500D">
        <w:rPr>
          <w:rFonts w:cs="Arial"/>
          <w:lang w:val="es-ES"/>
        </w:rPr>
        <w:t xml:space="preserve"> a</w:t>
      </w:r>
      <w:r w:rsidR="0098500D" w:rsidRPr="0098500D">
        <w:rPr>
          <w:rFonts w:cs="Arial"/>
          <w:lang w:val="es-ES"/>
        </w:rPr>
        <w:t>lrededor de la etiqueta</w:t>
      </w:r>
      <w:r w:rsidR="0098500D">
        <w:rPr>
          <w:rFonts w:cs="Arial"/>
          <w:lang w:val="es-ES"/>
        </w:rPr>
        <w:t>.</w:t>
      </w:r>
    </w:p>
    <w:p w14:paraId="58831B40" w14:textId="00780B01" w:rsidR="00D73E7F" w:rsidRPr="00374011" w:rsidRDefault="000A383C">
      <w:pPr>
        <w:pStyle w:val="Heading3"/>
        <w:rPr>
          <w:lang w:val="en-CA"/>
        </w:rPr>
      </w:pPr>
      <w:bookmarkStart w:id="53" w:name="_Toc403987734"/>
      <w:bookmarkStart w:id="54" w:name="_Toc131155773"/>
      <w:proofErr w:type="spellStart"/>
      <w:r>
        <w:rPr>
          <w:lang w:val="en-CA"/>
        </w:rPr>
        <w:t>Recargando</w:t>
      </w:r>
      <w:proofErr w:type="spellEnd"/>
      <w:r>
        <w:rPr>
          <w:lang w:val="en-CA"/>
        </w:rPr>
        <w:t xml:space="preserve"> la </w:t>
      </w:r>
      <w:proofErr w:type="spellStart"/>
      <w:r>
        <w:rPr>
          <w:lang w:val="en-CA"/>
        </w:rPr>
        <w:t>Batería</w:t>
      </w:r>
      <w:bookmarkEnd w:id="53"/>
      <w:bookmarkEnd w:id="54"/>
      <w:proofErr w:type="spellEnd"/>
    </w:p>
    <w:p w14:paraId="6FDCBCE3" w14:textId="11F87663" w:rsidR="000A383C" w:rsidRDefault="000A383C" w:rsidP="000A383C">
      <w:pPr>
        <w:jc w:val="both"/>
        <w:rPr>
          <w:rFonts w:cs="Arial"/>
          <w:lang w:val="en-CA"/>
        </w:rPr>
      </w:pPr>
    </w:p>
    <w:p w14:paraId="1E7EBD12" w14:textId="77777777" w:rsidR="000A383C" w:rsidRPr="000A383C" w:rsidRDefault="000A383C" w:rsidP="000A383C">
      <w:pPr>
        <w:spacing w:before="120"/>
        <w:jc w:val="both"/>
        <w:rPr>
          <w:rFonts w:cs="Arial"/>
          <w:lang w:val="es-ES_tradnl"/>
        </w:rPr>
      </w:pPr>
      <w:r w:rsidRPr="000A383C">
        <w:rPr>
          <w:rFonts w:cs="Arial"/>
          <w:lang w:val="es-ES_tradnl"/>
        </w:rPr>
        <w:t xml:space="preserve">La batería se cargará automáticamente cada vez que el </w:t>
      </w:r>
      <w:proofErr w:type="spellStart"/>
      <w:r w:rsidRPr="000A383C">
        <w:rPr>
          <w:rFonts w:cs="Arial"/>
          <w:i/>
          <w:iCs/>
          <w:lang w:val="es-ES_tradnl"/>
        </w:rPr>
        <w:t>Stream</w:t>
      </w:r>
      <w:proofErr w:type="spellEnd"/>
      <w:r w:rsidRPr="000A383C">
        <w:rPr>
          <w:rFonts w:cs="Arial"/>
          <w:lang w:val="es-ES_tradnl"/>
        </w:rPr>
        <w:t xml:space="preserve"> esté conectado a un enchufe eléctrico o a un PC. Si el </w:t>
      </w:r>
      <w:proofErr w:type="spellStart"/>
      <w:r w:rsidRPr="000A383C">
        <w:rPr>
          <w:rFonts w:cs="Arial"/>
          <w:i/>
          <w:iCs/>
          <w:lang w:val="es-ES_tradnl"/>
        </w:rPr>
        <w:t>Stream</w:t>
      </w:r>
      <w:proofErr w:type="spellEnd"/>
      <w:r w:rsidRPr="000A383C">
        <w:rPr>
          <w:rFonts w:cs="Arial"/>
          <w:lang w:val="es-ES_tradnl"/>
        </w:rPr>
        <w:t xml:space="preserve"> está apagado y conectado, el indicador luminoso emite una luz de manera intermitente, indicando así que la batería se está cargando. El </w:t>
      </w:r>
      <w:proofErr w:type="spellStart"/>
      <w:r w:rsidRPr="000A383C">
        <w:rPr>
          <w:rFonts w:cs="Arial"/>
          <w:i/>
          <w:iCs/>
          <w:lang w:val="es-ES_tradnl"/>
        </w:rPr>
        <w:t>Stream</w:t>
      </w:r>
      <w:proofErr w:type="spellEnd"/>
      <w:r w:rsidRPr="000A383C">
        <w:rPr>
          <w:rFonts w:cs="Arial"/>
          <w:lang w:val="es-ES_tradnl"/>
        </w:rPr>
        <w:t xml:space="preserve"> puede utilizarse mientras se está cargando, pero en dicho caso el indicador luminoso emite la luz de manera constante. </w:t>
      </w:r>
    </w:p>
    <w:p w14:paraId="7F28259A" w14:textId="7702A4A9" w:rsidR="000A383C" w:rsidRPr="000A383C" w:rsidRDefault="000A383C" w:rsidP="000A383C">
      <w:pPr>
        <w:spacing w:before="120"/>
        <w:jc w:val="both"/>
        <w:rPr>
          <w:rFonts w:cs="Arial"/>
          <w:lang w:val="es-ES_tradnl"/>
        </w:rPr>
      </w:pPr>
      <w:r w:rsidRPr="000A383C">
        <w:rPr>
          <w:rFonts w:cs="Arial"/>
          <w:lang w:val="es-ES_tradnl"/>
        </w:rPr>
        <w:t xml:space="preserve">Los datos de la batería y su nivel de carga serán indicados cuando se presiona y mantiene pulsada la tecla </w:t>
      </w:r>
      <w:r w:rsidRPr="000B4EE3">
        <w:rPr>
          <w:rFonts w:cs="Arial"/>
          <w:b/>
          <w:bCs/>
          <w:i/>
          <w:iCs/>
          <w:lang w:val="es-ES_tradnl"/>
        </w:rPr>
        <w:t>Confirmar</w:t>
      </w:r>
      <w:r w:rsidRPr="000A383C">
        <w:rPr>
          <w:rFonts w:cs="Arial"/>
          <w:lang w:val="es-ES_tradnl"/>
        </w:rPr>
        <w:t xml:space="preserve"> (tecla </w:t>
      </w:r>
      <w:r w:rsidRPr="00625C83">
        <w:rPr>
          <w:rFonts w:cs="Arial"/>
          <w:b/>
          <w:bCs/>
          <w:i/>
          <w:iCs/>
          <w:lang w:val="es-ES_tradnl"/>
        </w:rPr>
        <w:t>almohadilla</w:t>
      </w:r>
      <w:r w:rsidRPr="000A383C">
        <w:rPr>
          <w:rFonts w:cs="Arial"/>
          <w:lang w:val="es-ES_tradnl"/>
        </w:rPr>
        <w:t xml:space="preserve">). También se puede obtener el nivel de carga de la batería, </w:t>
      </w:r>
      <w:r w:rsidRPr="000A383C">
        <w:rPr>
          <w:rFonts w:cs="Arial"/>
          <w:lang w:val="es-ES_tradnl"/>
        </w:rPr>
        <w:lastRenderedPageBreak/>
        <w:t xml:space="preserve">presionando la tecla </w:t>
      </w:r>
      <w:r w:rsidRPr="000A383C">
        <w:rPr>
          <w:rFonts w:cs="Arial"/>
          <w:b/>
          <w:i/>
          <w:lang w:val="es-ES_tradnl"/>
        </w:rPr>
        <w:t>Información</w:t>
      </w:r>
      <w:r w:rsidR="00625C83">
        <w:rPr>
          <w:rFonts w:cs="Arial"/>
          <w:b/>
          <w:i/>
          <w:lang w:val="es-ES_tradnl"/>
        </w:rPr>
        <w:t xml:space="preserve"> </w:t>
      </w:r>
      <w:r w:rsidRPr="000A383C">
        <w:rPr>
          <w:rFonts w:cs="Arial"/>
          <w:lang w:val="es-ES_tradnl"/>
        </w:rPr>
        <w:t xml:space="preserve">(tecla </w:t>
      </w:r>
      <w:r w:rsidRPr="000A383C">
        <w:rPr>
          <w:rFonts w:cs="Arial"/>
          <w:b/>
          <w:i/>
          <w:lang w:val="es-ES_tradnl"/>
        </w:rPr>
        <w:t>0</w:t>
      </w:r>
      <w:r w:rsidRPr="000A383C">
        <w:rPr>
          <w:rFonts w:cs="Arial"/>
          <w:lang w:val="es-ES_tradnl"/>
        </w:rPr>
        <w:t xml:space="preserve">). Una carga completa requiere hasta 3 horas desde un enchufe eléctrico. Los PC proporcionan diferentes niveles de alimentación eléctrica o ninguno en absoluto en sus puertos USB, dependiendo de cada PC o de su configuración. Por esta razón la carga del </w:t>
      </w:r>
      <w:proofErr w:type="spellStart"/>
      <w:r w:rsidRPr="000A383C">
        <w:rPr>
          <w:rFonts w:cs="Arial"/>
          <w:i/>
          <w:iCs/>
          <w:lang w:val="es-ES_tradnl"/>
        </w:rPr>
        <w:t>Stream</w:t>
      </w:r>
      <w:proofErr w:type="spellEnd"/>
      <w:r w:rsidRPr="000A383C">
        <w:rPr>
          <w:rFonts w:cs="Arial"/>
          <w:lang w:val="es-ES_tradnl"/>
        </w:rPr>
        <w:t xml:space="preserve"> desde un puerto USB de un PC, según la corriente proporcionada, puede necesitar más tiempo o no cargarse. </w:t>
      </w:r>
    </w:p>
    <w:p w14:paraId="42378722" w14:textId="54FF397F" w:rsidR="000A383C" w:rsidRPr="000A383C" w:rsidRDefault="000A383C" w:rsidP="000A383C">
      <w:pPr>
        <w:spacing w:before="120"/>
        <w:jc w:val="both"/>
        <w:rPr>
          <w:rFonts w:cs="Arial"/>
          <w:lang w:val="es-ES_tradnl"/>
        </w:rPr>
      </w:pPr>
      <w:r w:rsidRPr="000A383C">
        <w:rPr>
          <w:rFonts w:cs="Arial"/>
          <w:lang w:val="es-ES_tradnl"/>
        </w:rPr>
        <w:t xml:space="preserve">Usted puede utilizar de manera segura cualquier otro adaptador USB-C a la corriente eléctrica distinto al incluido con el equipo. Para una recarga óptima, </w:t>
      </w:r>
      <w:proofErr w:type="spellStart"/>
      <w:r w:rsidRPr="000A383C">
        <w:rPr>
          <w:rFonts w:cs="Arial"/>
          <w:lang w:val="es-ES_tradnl"/>
        </w:rPr>
        <w:t>HumanWare</w:t>
      </w:r>
      <w:proofErr w:type="spellEnd"/>
      <w:r w:rsidRPr="000A383C">
        <w:rPr>
          <w:rFonts w:cs="Arial"/>
          <w:lang w:val="es-ES_tradnl"/>
        </w:rPr>
        <w:t xml:space="preserve"> recomienda un adaptador de corriente USB de 1,5 amperios y un cable USB de calidad. Los adaptadores con menos capacidad probablemente requerirán más de 3 horas para recargar completamente la batería. </w:t>
      </w:r>
    </w:p>
    <w:p w14:paraId="67480116" w14:textId="77777777" w:rsidR="000A383C" w:rsidRPr="000A383C" w:rsidRDefault="000A383C" w:rsidP="000A383C">
      <w:pPr>
        <w:spacing w:before="120"/>
        <w:jc w:val="both"/>
        <w:rPr>
          <w:rFonts w:cs="Arial"/>
          <w:i/>
          <w:iCs/>
          <w:lang w:val="es-ES_tradnl"/>
        </w:rPr>
      </w:pPr>
      <w:r w:rsidRPr="000A383C">
        <w:rPr>
          <w:rFonts w:cs="Arial"/>
          <w:iCs/>
          <w:lang w:val="es-ES_tradnl"/>
        </w:rPr>
        <w:t xml:space="preserve">Cuando el </w:t>
      </w:r>
      <w:proofErr w:type="spellStart"/>
      <w:r w:rsidRPr="000A383C">
        <w:rPr>
          <w:rFonts w:cs="Arial"/>
          <w:i/>
          <w:iCs/>
          <w:lang w:val="es-ES_tradnl"/>
        </w:rPr>
        <w:t>Stream</w:t>
      </w:r>
      <w:proofErr w:type="spellEnd"/>
      <w:r w:rsidRPr="000A383C">
        <w:rPr>
          <w:rFonts w:cs="Arial"/>
          <w:iCs/>
          <w:lang w:val="es-ES_tradnl"/>
        </w:rPr>
        <w:t xml:space="preserve"> está encendido y usa la corriente de su batería, si está en pausa por más de 30 minutos, se apagará automáticamente para preservar la carga de la batería</w:t>
      </w:r>
      <w:r w:rsidRPr="000A383C">
        <w:rPr>
          <w:rFonts w:cs="Arial"/>
          <w:i/>
          <w:iCs/>
          <w:lang w:val="es-ES_tradnl"/>
        </w:rPr>
        <w:t>.</w:t>
      </w:r>
    </w:p>
    <w:p w14:paraId="505E8BBF" w14:textId="768D4854" w:rsidR="000A383C" w:rsidRPr="000A383C" w:rsidRDefault="000A383C" w:rsidP="000A383C">
      <w:pPr>
        <w:spacing w:before="120"/>
        <w:jc w:val="both"/>
        <w:rPr>
          <w:rFonts w:cs="Arial"/>
          <w:lang w:val="es-ES_tradnl"/>
        </w:rPr>
      </w:pPr>
      <w:r w:rsidRPr="000A383C">
        <w:rPr>
          <w:rFonts w:cs="Arial"/>
          <w:lang w:val="es-ES_tradnl"/>
        </w:rPr>
        <w:t xml:space="preserve">Importante: Es normal que la batería se caliente durante su carga. Por ello se recomienda no cargarla con el </w:t>
      </w:r>
      <w:proofErr w:type="spellStart"/>
      <w:r w:rsidRPr="000A383C">
        <w:rPr>
          <w:rFonts w:cs="Arial"/>
          <w:i/>
          <w:iCs/>
          <w:lang w:val="es-ES_tradnl"/>
        </w:rPr>
        <w:t>Stream</w:t>
      </w:r>
      <w:proofErr w:type="spellEnd"/>
      <w:r w:rsidRPr="000A383C">
        <w:rPr>
          <w:rFonts w:cs="Arial"/>
          <w:lang w:val="es-ES_tradnl"/>
        </w:rPr>
        <w:t xml:space="preserve"> cerca de una fuente de calor o dentro de cualquier tipo de recinto.</w:t>
      </w:r>
    </w:p>
    <w:p w14:paraId="73B85D1C" w14:textId="6C9F8159" w:rsidR="000A383C" w:rsidRPr="000A383C" w:rsidRDefault="000A383C" w:rsidP="000A383C">
      <w:pPr>
        <w:spacing w:before="120"/>
        <w:jc w:val="both"/>
        <w:rPr>
          <w:rFonts w:cs="Arial"/>
          <w:iCs/>
          <w:lang w:val="es-ES_tradnl"/>
        </w:rPr>
      </w:pPr>
      <w:r w:rsidRPr="000A383C">
        <w:rPr>
          <w:rFonts w:cs="Arial"/>
          <w:iCs/>
          <w:lang w:val="es-ES_tradnl"/>
        </w:rPr>
        <w:t>Una batería completamente cargada proporciona hasta 15 horas de reproducción con auriculares. Sin embargo, el tiempo de reproducción de la batería puede disminuir en los siguientes casos siguientes:</w:t>
      </w:r>
    </w:p>
    <w:p w14:paraId="02D8E114" w14:textId="4B565EF6" w:rsidR="000A383C" w:rsidRPr="000A383C" w:rsidRDefault="000A383C">
      <w:pPr>
        <w:numPr>
          <w:ilvl w:val="0"/>
          <w:numId w:val="10"/>
        </w:numPr>
        <w:jc w:val="both"/>
        <w:rPr>
          <w:lang w:val="es-ES"/>
        </w:rPr>
      </w:pPr>
      <w:r w:rsidRPr="000A383C">
        <w:rPr>
          <w:lang w:val="es-ES"/>
        </w:rPr>
        <w:t>Si la batería se carga durante menos de 3 horas.</w:t>
      </w:r>
    </w:p>
    <w:p w14:paraId="553F70F0" w14:textId="2EC80AE2" w:rsidR="000A383C" w:rsidRPr="000A383C" w:rsidRDefault="000A383C">
      <w:pPr>
        <w:numPr>
          <w:ilvl w:val="0"/>
          <w:numId w:val="10"/>
        </w:numPr>
        <w:jc w:val="both"/>
        <w:rPr>
          <w:lang w:val="es-ES"/>
        </w:rPr>
      </w:pPr>
      <w:r w:rsidRPr="000A383C">
        <w:rPr>
          <w:lang w:val="es-ES"/>
        </w:rPr>
        <w:t>Cuando el reproductor se utiliza en modo en línea.</w:t>
      </w:r>
    </w:p>
    <w:p w14:paraId="7DDC9BA0" w14:textId="6944CEC5" w:rsidR="000A383C" w:rsidRPr="000A383C" w:rsidRDefault="000A383C">
      <w:pPr>
        <w:numPr>
          <w:ilvl w:val="0"/>
          <w:numId w:val="10"/>
        </w:numPr>
        <w:jc w:val="both"/>
        <w:rPr>
          <w:lang w:val="es-ES"/>
        </w:rPr>
      </w:pPr>
      <w:r w:rsidRPr="000A383C">
        <w:rPr>
          <w:lang w:val="es-ES"/>
        </w:rPr>
        <w:t xml:space="preserve">Uso extensivo de los comandos de navegación del libro. </w:t>
      </w:r>
    </w:p>
    <w:p w14:paraId="134B444F" w14:textId="6ABC112C" w:rsidR="000A383C" w:rsidRPr="000A383C" w:rsidRDefault="000A383C">
      <w:pPr>
        <w:numPr>
          <w:ilvl w:val="0"/>
          <w:numId w:val="10"/>
        </w:numPr>
        <w:jc w:val="both"/>
        <w:rPr>
          <w:lang w:val="es-ES"/>
        </w:rPr>
      </w:pPr>
      <w:r w:rsidRPr="000A383C">
        <w:rPr>
          <w:lang w:val="es-ES"/>
        </w:rPr>
        <w:t>Alto nivel de volumen o reproducción a alta velocidad.</w:t>
      </w:r>
    </w:p>
    <w:p w14:paraId="251CB0A2" w14:textId="18C82A9D" w:rsidR="000A383C" w:rsidRPr="000A383C" w:rsidRDefault="000A383C">
      <w:pPr>
        <w:numPr>
          <w:ilvl w:val="0"/>
          <w:numId w:val="10"/>
        </w:numPr>
        <w:jc w:val="both"/>
        <w:rPr>
          <w:lang w:val="es-ES"/>
        </w:rPr>
      </w:pPr>
      <w:r w:rsidRPr="000A383C">
        <w:rPr>
          <w:lang w:val="es-ES"/>
        </w:rPr>
        <w:t xml:space="preserve">Después de unos 400 ciclos de recarga, la capacidad de la </w:t>
      </w:r>
      <w:r w:rsidRPr="00625C83">
        <w:rPr>
          <w:lang w:val="es-ES"/>
        </w:rPr>
        <w:t xml:space="preserve">batería </w:t>
      </w:r>
      <w:r w:rsidR="00625C83" w:rsidRPr="00625C83">
        <w:rPr>
          <w:rFonts w:cs="Arial"/>
          <w:lang w:val="es-ES_tradnl"/>
        </w:rPr>
        <w:t>comienza a disminuir</w:t>
      </w:r>
      <w:r w:rsidR="00625C83">
        <w:rPr>
          <w:rFonts w:cs="Arial"/>
          <w:lang w:val="es-ES_tradnl"/>
        </w:rPr>
        <w:t>.</w:t>
      </w:r>
    </w:p>
    <w:p w14:paraId="03E25FB8" w14:textId="77777777" w:rsidR="000A383C" w:rsidRPr="000A383C" w:rsidRDefault="000A383C" w:rsidP="000A383C">
      <w:pPr>
        <w:jc w:val="both"/>
        <w:rPr>
          <w:rFonts w:cs="Arial"/>
          <w:lang w:val="es-ES_tradnl"/>
        </w:rPr>
      </w:pPr>
    </w:p>
    <w:p w14:paraId="64D3A653" w14:textId="77777777" w:rsidR="00B816D8" w:rsidRPr="000A383C" w:rsidRDefault="00B816D8" w:rsidP="00520180">
      <w:pPr>
        <w:jc w:val="both"/>
        <w:rPr>
          <w:lang w:val="es-ES"/>
        </w:rPr>
      </w:pPr>
    </w:p>
    <w:p w14:paraId="26A0AB66" w14:textId="779A5E17" w:rsidR="00337480" w:rsidRPr="00374011" w:rsidRDefault="00273F22">
      <w:pPr>
        <w:pStyle w:val="Heading2"/>
        <w:tabs>
          <w:tab w:val="clear" w:pos="993"/>
        </w:tabs>
      </w:pPr>
      <w:bookmarkStart w:id="55" w:name="_Toc131155774"/>
      <w:r>
        <w:t xml:space="preserve">Tecla de </w:t>
      </w:r>
      <w:proofErr w:type="spellStart"/>
      <w:r>
        <w:t>Encendido</w:t>
      </w:r>
      <w:proofErr w:type="spellEnd"/>
      <w:r>
        <w:t>/</w:t>
      </w:r>
      <w:proofErr w:type="spellStart"/>
      <w:r>
        <w:t>Ajuste</w:t>
      </w:r>
      <w:bookmarkEnd w:id="55"/>
      <w:proofErr w:type="spellEnd"/>
    </w:p>
    <w:p w14:paraId="0973FB3A" w14:textId="6AE255D2" w:rsidR="00273F22" w:rsidRPr="00625C83" w:rsidRDefault="00273F22" w:rsidP="00273F22">
      <w:pPr>
        <w:pStyle w:val="Heading3"/>
        <w:rPr>
          <w:lang w:val="es-ES"/>
        </w:rPr>
      </w:pPr>
      <w:bookmarkStart w:id="56" w:name="_Toc403987738"/>
      <w:bookmarkStart w:id="57" w:name="_Toc131155775"/>
      <w:r w:rsidRPr="00625C83">
        <w:rPr>
          <w:lang w:val="es-ES"/>
        </w:rPr>
        <w:t xml:space="preserve">Encender y </w:t>
      </w:r>
      <w:r w:rsidR="00625C83" w:rsidRPr="00625C83">
        <w:rPr>
          <w:lang w:val="es-ES"/>
        </w:rPr>
        <w:t>A</w:t>
      </w:r>
      <w:r w:rsidRPr="00625C83">
        <w:rPr>
          <w:lang w:val="es-ES"/>
        </w:rPr>
        <w:t xml:space="preserve">pagar el </w:t>
      </w:r>
      <w:proofErr w:type="spellStart"/>
      <w:r w:rsidRPr="00625C83">
        <w:rPr>
          <w:lang w:val="es-ES"/>
        </w:rPr>
        <w:t>Stream</w:t>
      </w:r>
      <w:bookmarkEnd w:id="56"/>
      <w:bookmarkEnd w:id="57"/>
      <w:proofErr w:type="spellEnd"/>
    </w:p>
    <w:p w14:paraId="6443B110" w14:textId="78E0CC75" w:rsidR="00273F22" w:rsidRPr="00273F22" w:rsidRDefault="00273F22" w:rsidP="00273F22">
      <w:pPr>
        <w:spacing w:before="120"/>
        <w:jc w:val="both"/>
        <w:rPr>
          <w:rFonts w:cs="Arial"/>
          <w:lang w:val="es-ES_tradnl"/>
        </w:rPr>
      </w:pPr>
      <w:r w:rsidRPr="00273F22">
        <w:rPr>
          <w:rFonts w:cs="Arial"/>
          <w:lang w:val="es-ES_tradnl"/>
        </w:rPr>
        <w:t xml:space="preserve">Para encender el </w:t>
      </w:r>
      <w:proofErr w:type="spellStart"/>
      <w:r w:rsidRPr="00273F22">
        <w:rPr>
          <w:rFonts w:cs="Arial"/>
          <w:i/>
          <w:iCs/>
          <w:lang w:val="es-ES_tradnl"/>
        </w:rPr>
        <w:t>Stream</w:t>
      </w:r>
      <w:proofErr w:type="spellEnd"/>
      <w:r w:rsidRPr="00273F22">
        <w:rPr>
          <w:rFonts w:cs="Arial"/>
          <w:lang w:val="es-ES_tradnl"/>
        </w:rPr>
        <w:t xml:space="preserve">, mantenga presionada </w:t>
      </w:r>
      <w:r w:rsidR="00625C83" w:rsidRPr="00273F22">
        <w:rPr>
          <w:rFonts w:cs="Arial"/>
          <w:bCs/>
          <w:iCs/>
          <w:lang w:val="es-ES_tradnl"/>
        </w:rPr>
        <w:t>por unos segundos</w:t>
      </w:r>
      <w:r w:rsidR="00625C83" w:rsidRPr="00273F22">
        <w:rPr>
          <w:rFonts w:cs="Arial"/>
          <w:lang w:val="es-ES_tradnl"/>
        </w:rPr>
        <w:t xml:space="preserve"> </w:t>
      </w:r>
      <w:r w:rsidRPr="00273F22">
        <w:rPr>
          <w:rFonts w:cs="Arial"/>
          <w:lang w:val="es-ES_tradnl"/>
        </w:rPr>
        <w:t xml:space="preserve">la tecla </w:t>
      </w:r>
      <w:r w:rsidRPr="00273F22">
        <w:rPr>
          <w:rFonts w:cs="Arial"/>
          <w:b/>
          <w:i/>
          <w:lang w:val="es-ES_tradnl"/>
        </w:rPr>
        <w:t>Encendido</w:t>
      </w:r>
      <w:r w:rsidRPr="00625C83">
        <w:rPr>
          <w:rFonts w:cs="Arial"/>
          <w:b/>
          <w:iCs/>
          <w:lang w:val="es-ES_tradnl"/>
        </w:rPr>
        <w:t>/Ajuste</w:t>
      </w:r>
      <w:r w:rsidRPr="00273F22">
        <w:rPr>
          <w:rFonts w:cs="Arial"/>
          <w:lang w:val="es-ES_tradnl"/>
        </w:rPr>
        <w:t xml:space="preserve">, que se encuentra en la cara izquierda del </w:t>
      </w:r>
      <w:proofErr w:type="spellStart"/>
      <w:r w:rsidRPr="00273F22">
        <w:rPr>
          <w:rFonts w:cs="Arial"/>
          <w:i/>
          <w:iCs/>
          <w:lang w:val="es-ES_tradnl"/>
        </w:rPr>
        <w:t>Stream</w:t>
      </w:r>
      <w:proofErr w:type="spellEnd"/>
      <w:r w:rsidRPr="00273F22">
        <w:rPr>
          <w:rFonts w:cs="Arial"/>
          <w:lang w:val="es-ES_tradnl"/>
        </w:rPr>
        <w:t>, cerca de la esquina superior. Escuchará un pitido agudo largo y un mensaje de bienvenida.</w:t>
      </w:r>
    </w:p>
    <w:p w14:paraId="2A4CAADA" w14:textId="2881AFCD" w:rsidR="00273F22" w:rsidRPr="00273F22" w:rsidRDefault="00273F22" w:rsidP="00520180">
      <w:pPr>
        <w:spacing w:before="120"/>
        <w:jc w:val="both"/>
        <w:rPr>
          <w:lang w:val="es-ES"/>
        </w:rPr>
      </w:pPr>
      <w:r w:rsidRPr="00273F22">
        <w:rPr>
          <w:rFonts w:cs="Arial"/>
          <w:lang w:val="es-ES_tradnl"/>
        </w:rPr>
        <w:t xml:space="preserve">Para apagar el </w:t>
      </w:r>
      <w:proofErr w:type="spellStart"/>
      <w:r w:rsidRPr="00273F22">
        <w:rPr>
          <w:rFonts w:cs="Arial"/>
          <w:i/>
          <w:iCs/>
          <w:lang w:val="es-ES_tradnl"/>
        </w:rPr>
        <w:t>Stream</w:t>
      </w:r>
      <w:proofErr w:type="spellEnd"/>
      <w:r w:rsidRPr="00273F22">
        <w:rPr>
          <w:rFonts w:cs="Arial"/>
          <w:lang w:val="es-ES_tradnl"/>
        </w:rPr>
        <w:t xml:space="preserve">, mantenga presionada nuevamente la tecla </w:t>
      </w:r>
      <w:r w:rsidRPr="00273F22">
        <w:rPr>
          <w:rFonts w:cs="Arial"/>
          <w:b/>
          <w:i/>
          <w:lang w:val="es-ES_tradnl"/>
        </w:rPr>
        <w:t>Encendido/Ajuste</w:t>
      </w:r>
      <w:r w:rsidRPr="00273F22">
        <w:rPr>
          <w:rFonts w:cs="Arial"/>
          <w:lang w:val="es-ES_tradnl"/>
        </w:rPr>
        <w:t xml:space="preserve">. </w:t>
      </w:r>
      <w:bookmarkStart w:id="58" w:name="_Toc488150206"/>
      <w:r w:rsidRPr="00273F22">
        <w:rPr>
          <w:rFonts w:cs="Arial"/>
          <w:lang w:val="es-ES_tradnl"/>
        </w:rPr>
        <w:t xml:space="preserve">El aparato anunciará </w:t>
      </w:r>
      <w:r w:rsidRPr="00273F22">
        <w:rPr>
          <w:rFonts w:cs="Arial"/>
          <w:b/>
          <w:bCs/>
          <w:lang w:val="es-ES_tradnl"/>
        </w:rPr>
        <w:t>"Apagando, por favor espere</w:t>
      </w:r>
      <w:r w:rsidRPr="00273F22">
        <w:rPr>
          <w:rFonts w:cs="Arial"/>
          <w:lang w:val="es-ES_tradnl"/>
        </w:rPr>
        <w:t>", seguido de dos pitidos, indicando que el reproductor ha completado el apagado</w:t>
      </w:r>
      <w:bookmarkEnd w:id="58"/>
      <w:r w:rsidRPr="00273F22">
        <w:rPr>
          <w:rFonts w:cs="Arial"/>
          <w:lang w:val="es-ES_tradnl"/>
        </w:rPr>
        <w:t>.</w:t>
      </w:r>
    </w:p>
    <w:p w14:paraId="4A117BA2" w14:textId="2DDC6EF8" w:rsidR="007A4C5E" w:rsidRPr="00273F22" w:rsidRDefault="00273F22">
      <w:pPr>
        <w:pStyle w:val="Heading3"/>
        <w:rPr>
          <w:lang w:val="es-ES"/>
        </w:rPr>
      </w:pPr>
      <w:bookmarkStart w:id="59" w:name="_Toc131155776"/>
      <w:r w:rsidRPr="00273F22">
        <w:rPr>
          <w:lang w:val="es-ES"/>
        </w:rPr>
        <w:t xml:space="preserve">Inicialización del </w:t>
      </w:r>
      <w:proofErr w:type="spellStart"/>
      <w:r w:rsidRPr="00273F22">
        <w:rPr>
          <w:lang w:val="es-ES"/>
        </w:rPr>
        <w:t>Stream</w:t>
      </w:r>
      <w:proofErr w:type="spellEnd"/>
      <w:r w:rsidRPr="00273F22">
        <w:rPr>
          <w:lang w:val="es-ES"/>
        </w:rPr>
        <w:t xml:space="preserve"> utilizando la Tecla Encendido/Ajuste</w:t>
      </w:r>
      <w:bookmarkEnd w:id="59"/>
    </w:p>
    <w:p w14:paraId="1B502A29" w14:textId="77777777" w:rsidR="00273F22" w:rsidRPr="00273F22" w:rsidRDefault="00273F22" w:rsidP="00273F22">
      <w:pPr>
        <w:spacing w:before="120"/>
        <w:jc w:val="both"/>
        <w:rPr>
          <w:rFonts w:cs="Arial"/>
          <w:lang w:val="es-ES_tradnl"/>
        </w:rPr>
      </w:pPr>
      <w:r w:rsidRPr="00273F22">
        <w:rPr>
          <w:rFonts w:cs="Arial"/>
          <w:lang w:val="es-ES_tradnl"/>
        </w:rPr>
        <w:t xml:space="preserve">Si el </w:t>
      </w:r>
      <w:proofErr w:type="spellStart"/>
      <w:r w:rsidRPr="00273F22">
        <w:rPr>
          <w:rFonts w:cs="Arial"/>
          <w:i/>
          <w:iCs/>
          <w:lang w:val="es-ES_tradnl"/>
        </w:rPr>
        <w:t>Stream</w:t>
      </w:r>
      <w:proofErr w:type="spellEnd"/>
      <w:r w:rsidRPr="00273F22">
        <w:rPr>
          <w:rFonts w:cs="Arial"/>
          <w:lang w:val="es-ES_tradnl"/>
        </w:rPr>
        <w:t xml:space="preserve"> no responde al presionar cualquier tecla incluida la de </w:t>
      </w:r>
      <w:r w:rsidRPr="00273F22">
        <w:rPr>
          <w:rFonts w:cs="Arial"/>
          <w:b/>
          <w:bCs/>
          <w:i/>
          <w:iCs/>
          <w:lang w:val="es-ES_tradnl"/>
        </w:rPr>
        <w:t>Encendido/Ajuste</w:t>
      </w:r>
      <w:r w:rsidRPr="00273F22">
        <w:rPr>
          <w:rFonts w:cs="Arial"/>
          <w:lang w:val="es-ES_tradnl"/>
        </w:rPr>
        <w:t>, presione ésta última durante 7 segundos para inicializar el equipo.</w:t>
      </w:r>
    </w:p>
    <w:p w14:paraId="51F4A80E" w14:textId="77777777" w:rsidR="00C71CD6" w:rsidRPr="00273F22" w:rsidRDefault="00C71CD6" w:rsidP="00520180">
      <w:pPr>
        <w:spacing w:before="120"/>
        <w:jc w:val="both"/>
        <w:rPr>
          <w:lang w:val="es-ES_tradnl"/>
        </w:rPr>
      </w:pPr>
    </w:p>
    <w:p w14:paraId="596A7D22" w14:textId="398B386A" w:rsidR="00273F22" w:rsidRPr="005242E3" w:rsidRDefault="00273F22" w:rsidP="005242E3">
      <w:pPr>
        <w:pStyle w:val="Heading2"/>
        <w:rPr>
          <w:rStyle w:val="Strong"/>
          <w:b/>
          <w:lang w:val="es-ES"/>
        </w:rPr>
      </w:pPr>
      <w:bookmarkStart w:id="60" w:name="_Toc488150207"/>
      <w:bookmarkStart w:id="61" w:name="_Toc487351462"/>
      <w:bookmarkStart w:id="62" w:name="_Toc512417335"/>
      <w:bookmarkStart w:id="63" w:name="_Toc44492770"/>
      <w:bookmarkStart w:id="64" w:name="_Toc403987740"/>
      <w:bookmarkStart w:id="65" w:name="_Toc131155777"/>
      <w:r w:rsidRPr="005242E3">
        <w:rPr>
          <w:rStyle w:val="Strong"/>
          <w:b/>
          <w:lang w:val="es-ES"/>
        </w:rPr>
        <w:t xml:space="preserve">Insertar o Sacar </w:t>
      </w:r>
      <w:r w:rsidR="00421923" w:rsidRPr="005242E3">
        <w:rPr>
          <w:rStyle w:val="Strong"/>
          <w:b/>
          <w:lang w:val="es-ES"/>
        </w:rPr>
        <w:t>un</w:t>
      </w:r>
      <w:r w:rsidRPr="005242E3">
        <w:rPr>
          <w:rStyle w:val="Strong"/>
          <w:b/>
          <w:lang w:val="es-ES"/>
        </w:rPr>
        <w:t>a Tarjeta SD</w:t>
      </w:r>
      <w:bookmarkEnd w:id="60"/>
      <w:bookmarkEnd w:id="65"/>
      <w:r w:rsidRPr="005242E3">
        <w:rPr>
          <w:rStyle w:val="Strong"/>
          <w:b/>
          <w:lang w:val="es-ES"/>
        </w:rPr>
        <w:t xml:space="preserve"> </w:t>
      </w:r>
    </w:p>
    <w:bookmarkEnd w:id="61"/>
    <w:bookmarkEnd w:id="62"/>
    <w:bookmarkEnd w:id="63"/>
    <w:bookmarkEnd w:id="64"/>
    <w:p w14:paraId="4E5C7456" w14:textId="77777777" w:rsidR="00421923" w:rsidRDefault="00421923" w:rsidP="00520180">
      <w:pPr>
        <w:autoSpaceDE w:val="0"/>
        <w:autoSpaceDN w:val="0"/>
        <w:adjustRightInd w:val="0"/>
        <w:jc w:val="both"/>
        <w:rPr>
          <w:rFonts w:cs="Arial"/>
          <w:lang w:val="es-ES" w:eastAsia="fr-CA"/>
        </w:rPr>
      </w:pPr>
    </w:p>
    <w:p w14:paraId="14E13CAE" w14:textId="0F7E9740" w:rsidR="00421923" w:rsidRPr="00421923" w:rsidRDefault="00421923" w:rsidP="00421923">
      <w:pPr>
        <w:autoSpaceDE w:val="0"/>
        <w:autoSpaceDN w:val="0"/>
        <w:adjustRightInd w:val="0"/>
        <w:jc w:val="both"/>
        <w:rPr>
          <w:rFonts w:cs="Arial"/>
          <w:lang w:val="es-ES" w:eastAsia="fr-CA"/>
        </w:rPr>
      </w:pPr>
      <w:r>
        <w:rPr>
          <w:rFonts w:cs="Arial"/>
          <w:lang w:val="es-ES" w:eastAsia="fr-CA"/>
        </w:rPr>
        <w:t>P</w:t>
      </w:r>
      <w:r w:rsidRPr="00421923">
        <w:rPr>
          <w:rFonts w:cs="Arial"/>
          <w:lang w:val="es-ES" w:eastAsia="fr-CA"/>
        </w:rPr>
        <w:t xml:space="preserve">ara insertar y </w:t>
      </w:r>
      <w:r>
        <w:rPr>
          <w:rFonts w:cs="Arial"/>
          <w:lang w:val="es-ES" w:eastAsia="fr-CA"/>
        </w:rPr>
        <w:t>sacar</w:t>
      </w:r>
      <w:r w:rsidRPr="00421923">
        <w:rPr>
          <w:rFonts w:cs="Arial"/>
          <w:lang w:val="es-ES" w:eastAsia="fr-CA"/>
        </w:rPr>
        <w:t xml:space="preserve"> una tarjeta SD, siga estos pasos:</w:t>
      </w:r>
    </w:p>
    <w:p w14:paraId="1FE1AB31" w14:textId="5227EE61" w:rsidR="00421923" w:rsidRPr="00421923" w:rsidRDefault="00421923">
      <w:pPr>
        <w:pStyle w:val="ListParagraph"/>
        <w:numPr>
          <w:ilvl w:val="0"/>
          <w:numId w:val="22"/>
        </w:numPr>
        <w:autoSpaceDE w:val="0"/>
        <w:autoSpaceDN w:val="0"/>
        <w:adjustRightInd w:val="0"/>
        <w:jc w:val="both"/>
        <w:rPr>
          <w:rFonts w:cs="Arial"/>
          <w:lang w:val="es-ES" w:eastAsia="fr-CA"/>
        </w:rPr>
      </w:pPr>
      <w:r>
        <w:rPr>
          <w:rFonts w:cs="Arial"/>
          <w:lang w:val="es-ES" w:eastAsia="fr-CA"/>
        </w:rPr>
        <w:t>Coloque la cara frontal</w:t>
      </w:r>
      <w:r w:rsidRPr="00421923">
        <w:rPr>
          <w:rFonts w:cs="Arial"/>
          <w:lang w:val="es-ES" w:eastAsia="fr-CA"/>
        </w:rPr>
        <w:t xml:space="preserve"> </w:t>
      </w:r>
      <w:r>
        <w:rPr>
          <w:rFonts w:cs="Arial"/>
          <w:lang w:val="es-ES" w:eastAsia="fr-CA"/>
        </w:rPr>
        <w:t>d</w:t>
      </w:r>
      <w:r w:rsidRPr="00421923">
        <w:rPr>
          <w:rFonts w:cs="Arial"/>
          <w:lang w:val="es-ES" w:eastAsia="fr-CA"/>
        </w:rPr>
        <w:t xml:space="preserve">el </w:t>
      </w:r>
      <w:proofErr w:type="spellStart"/>
      <w:r w:rsidRPr="00421923">
        <w:rPr>
          <w:rFonts w:cs="Arial"/>
          <w:i/>
          <w:iCs/>
          <w:lang w:val="es-ES" w:eastAsia="fr-CA"/>
        </w:rPr>
        <w:t>Stream</w:t>
      </w:r>
      <w:proofErr w:type="spellEnd"/>
      <w:r w:rsidRPr="00421923">
        <w:rPr>
          <w:rFonts w:cs="Arial"/>
          <w:lang w:val="es-ES" w:eastAsia="fr-CA"/>
        </w:rPr>
        <w:t xml:space="preserve"> </w:t>
      </w:r>
      <w:r w:rsidR="007A4AE7">
        <w:rPr>
          <w:rFonts w:cs="Arial"/>
          <w:lang w:val="es-ES" w:eastAsia="fr-CA"/>
        </w:rPr>
        <w:t>frente a</w:t>
      </w:r>
      <w:r w:rsidRPr="00421923">
        <w:rPr>
          <w:rFonts w:cs="Arial"/>
          <w:lang w:val="es-ES" w:eastAsia="fr-CA"/>
        </w:rPr>
        <w:t xml:space="preserve"> usted. La ranura para tarjetas SD se encuentra en </w:t>
      </w:r>
      <w:r w:rsidR="007A4AE7">
        <w:rPr>
          <w:rFonts w:cs="Arial"/>
          <w:lang w:val="es-ES" w:eastAsia="fr-CA"/>
        </w:rPr>
        <w:t xml:space="preserve">la cara </w:t>
      </w:r>
      <w:r w:rsidRPr="00421923">
        <w:rPr>
          <w:rFonts w:cs="Arial"/>
          <w:lang w:val="es-ES" w:eastAsia="fr-CA"/>
        </w:rPr>
        <w:t xml:space="preserve">superior del </w:t>
      </w:r>
      <w:proofErr w:type="spellStart"/>
      <w:r w:rsidR="007A4AE7" w:rsidRPr="007A4AE7">
        <w:rPr>
          <w:rFonts w:cs="Arial"/>
          <w:i/>
          <w:iCs/>
          <w:lang w:val="es-ES" w:eastAsia="fr-CA"/>
        </w:rPr>
        <w:t>Stream</w:t>
      </w:r>
      <w:proofErr w:type="spellEnd"/>
      <w:r w:rsidRPr="00421923">
        <w:rPr>
          <w:rFonts w:cs="Arial"/>
          <w:lang w:val="es-ES" w:eastAsia="fr-CA"/>
        </w:rPr>
        <w:t>.</w:t>
      </w:r>
    </w:p>
    <w:p w14:paraId="2F713152" w14:textId="1120F8D2" w:rsidR="00421923" w:rsidRPr="00421923" w:rsidRDefault="00421923">
      <w:pPr>
        <w:pStyle w:val="ListParagraph"/>
        <w:numPr>
          <w:ilvl w:val="0"/>
          <w:numId w:val="22"/>
        </w:numPr>
        <w:autoSpaceDE w:val="0"/>
        <w:autoSpaceDN w:val="0"/>
        <w:adjustRightInd w:val="0"/>
        <w:jc w:val="both"/>
        <w:rPr>
          <w:rFonts w:cs="Arial"/>
          <w:lang w:val="es-ES" w:eastAsia="fr-CA"/>
        </w:rPr>
      </w:pPr>
      <w:r w:rsidRPr="00421923">
        <w:rPr>
          <w:rFonts w:cs="Arial"/>
          <w:lang w:val="es-ES" w:eastAsia="fr-CA"/>
        </w:rPr>
        <w:t>Tire hacia atrás de la tapa de goma que cubre la ranura.</w:t>
      </w:r>
    </w:p>
    <w:p w14:paraId="247DEB4F" w14:textId="4E492461" w:rsidR="00421923" w:rsidRPr="00421923" w:rsidRDefault="00421923">
      <w:pPr>
        <w:pStyle w:val="ListParagraph"/>
        <w:numPr>
          <w:ilvl w:val="0"/>
          <w:numId w:val="22"/>
        </w:numPr>
        <w:autoSpaceDE w:val="0"/>
        <w:autoSpaceDN w:val="0"/>
        <w:adjustRightInd w:val="0"/>
        <w:jc w:val="both"/>
        <w:rPr>
          <w:rFonts w:cs="Arial"/>
          <w:lang w:val="es-ES" w:eastAsia="fr-CA"/>
        </w:rPr>
      </w:pPr>
      <w:r w:rsidRPr="00421923">
        <w:rPr>
          <w:rFonts w:cs="Arial"/>
          <w:lang w:val="es-ES" w:eastAsia="fr-CA"/>
        </w:rPr>
        <w:t xml:space="preserve">Una esquina de la tarjeta SD está cortada </w:t>
      </w:r>
      <w:r w:rsidR="007A4AE7">
        <w:rPr>
          <w:rFonts w:cs="Arial"/>
          <w:lang w:val="es-ES" w:eastAsia="fr-CA"/>
        </w:rPr>
        <w:t xml:space="preserve">en diagonal </w:t>
      </w:r>
      <w:r w:rsidRPr="00421923">
        <w:rPr>
          <w:rFonts w:cs="Arial"/>
          <w:lang w:val="es-ES" w:eastAsia="fr-CA"/>
        </w:rPr>
        <w:t xml:space="preserve">en un ángulo de 45 grados. Esta esquina cortada debe estar </w:t>
      </w:r>
      <w:r w:rsidR="007A4AE7">
        <w:rPr>
          <w:rFonts w:cs="Arial"/>
          <w:lang w:val="es-ES" w:eastAsia="fr-CA"/>
        </w:rPr>
        <w:t>del lado</w:t>
      </w:r>
      <w:r w:rsidRPr="00421923">
        <w:rPr>
          <w:rFonts w:cs="Arial"/>
          <w:lang w:val="es-ES" w:eastAsia="fr-CA"/>
        </w:rPr>
        <w:t xml:space="preserve"> inferior izquierda cuando inserte la tarjeta en la ranura del </w:t>
      </w:r>
      <w:proofErr w:type="spellStart"/>
      <w:r w:rsidR="007A4AE7" w:rsidRPr="007A4AE7">
        <w:rPr>
          <w:rFonts w:cs="Arial"/>
          <w:i/>
          <w:iCs/>
          <w:lang w:val="es-ES" w:eastAsia="fr-CA"/>
        </w:rPr>
        <w:t>Stream</w:t>
      </w:r>
      <w:proofErr w:type="spellEnd"/>
      <w:r w:rsidRPr="00421923">
        <w:rPr>
          <w:rFonts w:cs="Arial"/>
          <w:lang w:val="es-ES" w:eastAsia="fr-CA"/>
        </w:rPr>
        <w:t xml:space="preserve">. Si la tarjeta no está orientada correctamente, </w:t>
      </w:r>
      <w:r w:rsidR="007A4AE7">
        <w:rPr>
          <w:rFonts w:cs="Arial"/>
          <w:lang w:val="es-ES" w:eastAsia="fr-CA"/>
        </w:rPr>
        <w:t>habrá</w:t>
      </w:r>
      <w:r w:rsidRPr="00421923">
        <w:rPr>
          <w:rFonts w:cs="Arial"/>
          <w:lang w:val="es-ES" w:eastAsia="fr-CA"/>
        </w:rPr>
        <w:t xml:space="preserve"> resist</w:t>
      </w:r>
      <w:r w:rsidR="007A4AE7">
        <w:rPr>
          <w:rFonts w:cs="Arial"/>
          <w:lang w:val="es-ES" w:eastAsia="fr-CA"/>
        </w:rPr>
        <w:t>encia</w:t>
      </w:r>
      <w:r w:rsidRPr="00421923">
        <w:rPr>
          <w:rFonts w:cs="Arial"/>
          <w:lang w:val="es-ES" w:eastAsia="fr-CA"/>
        </w:rPr>
        <w:t xml:space="preserve"> a</w:t>
      </w:r>
      <w:r w:rsidR="007A4AE7">
        <w:rPr>
          <w:rFonts w:cs="Arial"/>
          <w:lang w:val="es-ES" w:eastAsia="fr-CA"/>
        </w:rPr>
        <w:t>l intentar insertarla</w:t>
      </w:r>
      <w:r w:rsidRPr="00421923">
        <w:rPr>
          <w:rFonts w:cs="Arial"/>
          <w:lang w:val="es-ES" w:eastAsia="fr-CA"/>
        </w:rPr>
        <w:t xml:space="preserve">. Algunas tarjetas tienen una </w:t>
      </w:r>
      <w:r w:rsidR="007A4AE7">
        <w:rPr>
          <w:rFonts w:cs="Arial"/>
          <w:lang w:val="es-ES" w:eastAsia="fr-CA"/>
        </w:rPr>
        <w:t>pestaña</w:t>
      </w:r>
      <w:r w:rsidRPr="00421923">
        <w:rPr>
          <w:rFonts w:cs="Arial"/>
          <w:lang w:val="es-ES" w:eastAsia="fr-CA"/>
        </w:rPr>
        <w:t xml:space="preserve"> de </w:t>
      </w:r>
      <w:r w:rsidR="007A4AE7">
        <w:rPr>
          <w:rFonts w:cs="Arial"/>
          <w:lang w:val="es-ES" w:eastAsia="fr-CA"/>
        </w:rPr>
        <w:t>protección contra</w:t>
      </w:r>
      <w:r w:rsidRPr="00421923">
        <w:rPr>
          <w:rFonts w:cs="Arial"/>
          <w:lang w:val="es-ES" w:eastAsia="fr-CA"/>
        </w:rPr>
        <w:t xml:space="preserve"> escritura en el </w:t>
      </w:r>
      <w:r w:rsidR="007A4AE7">
        <w:rPr>
          <w:rFonts w:cs="Arial"/>
          <w:lang w:val="es-ES" w:eastAsia="fr-CA"/>
        </w:rPr>
        <w:t>su lado</w:t>
      </w:r>
      <w:r w:rsidRPr="00421923">
        <w:rPr>
          <w:rFonts w:cs="Arial"/>
          <w:lang w:val="es-ES" w:eastAsia="fr-CA"/>
        </w:rPr>
        <w:t xml:space="preserve"> derecho. </w:t>
      </w:r>
    </w:p>
    <w:p w14:paraId="0DB90B58" w14:textId="09F39B22" w:rsidR="00421923" w:rsidRPr="00421923" w:rsidRDefault="00421923">
      <w:pPr>
        <w:pStyle w:val="ListParagraph"/>
        <w:numPr>
          <w:ilvl w:val="0"/>
          <w:numId w:val="22"/>
        </w:numPr>
        <w:autoSpaceDE w:val="0"/>
        <w:autoSpaceDN w:val="0"/>
        <w:adjustRightInd w:val="0"/>
        <w:jc w:val="both"/>
        <w:rPr>
          <w:rFonts w:cs="Arial"/>
          <w:lang w:val="es-ES" w:eastAsia="fr-CA"/>
        </w:rPr>
      </w:pPr>
      <w:r w:rsidRPr="00421923">
        <w:rPr>
          <w:rFonts w:cs="Arial"/>
          <w:lang w:val="es-ES" w:eastAsia="fr-CA"/>
        </w:rPr>
        <w:lastRenderedPageBreak/>
        <w:t xml:space="preserve">Empuje la tarjeta hacia abajo en la ranura hasta que encaje en su sitio. No </w:t>
      </w:r>
      <w:proofErr w:type="spellStart"/>
      <w:r w:rsidR="007A4AE7">
        <w:rPr>
          <w:rFonts w:cs="Arial"/>
          <w:lang w:val="es-ES" w:eastAsia="fr-CA"/>
        </w:rPr>
        <w:t>utlice</w:t>
      </w:r>
      <w:proofErr w:type="spellEnd"/>
      <w:r w:rsidRPr="00421923">
        <w:rPr>
          <w:rFonts w:cs="Arial"/>
          <w:lang w:val="es-ES" w:eastAsia="fr-CA"/>
        </w:rPr>
        <w:t xml:space="preserve"> fuerza</w:t>
      </w:r>
      <w:r w:rsidR="007A4AE7">
        <w:rPr>
          <w:rFonts w:cs="Arial"/>
          <w:lang w:val="es-ES" w:eastAsia="fr-CA"/>
        </w:rPr>
        <w:t xml:space="preserve"> excesiva</w:t>
      </w:r>
      <w:r w:rsidRPr="00421923">
        <w:rPr>
          <w:rFonts w:cs="Arial"/>
          <w:lang w:val="es-ES" w:eastAsia="fr-CA"/>
        </w:rPr>
        <w:t xml:space="preserve">. </w:t>
      </w:r>
      <w:r w:rsidR="007A4AE7">
        <w:rPr>
          <w:rFonts w:cs="Arial"/>
          <w:lang w:val="es-ES" w:eastAsia="fr-CA"/>
        </w:rPr>
        <w:t>Se requiere únicamente</w:t>
      </w:r>
      <w:r w:rsidRPr="00421923">
        <w:rPr>
          <w:rFonts w:cs="Arial"/>
          <w:lang w:val="es-ES" w:eastAsia="fr-CA"/>
        </w:rPr>
        <w:t xml:space="preserve"> una ligera presión para </w:t>
      </w:r>
      <w:r w:rsidR="007A4AE7">
        <w:rPr>
          <w:rFonts w:cs="Arial"/>
          <w:lang w:val="es-ES" w:eastAsia="fr-CA"/>
        </w:rPr>
        <w:t>encajar</w:t>
      </w:r>
      <w:r w:rsidRPr="00421923">
        <w:rPr>
          <w:rFonts w:cs="Arial"/>
          <w:lang w:val="es-ES" w:eastAsia="fr-CA"/>
        </w:rPr>
        <w:t xml:space="preserve"> la tarjeta SD.</w:t>
      </w:r>
    </w:p>
    <w:p w14:paraId="0EF4FA0D" w14:textId="63F4A320" w:rsidR="00421923" w:rsidRPr="00421923" w:rsidRDefault="00421923">
      <w:pPr>
        <w:pStyle w:val="ListParagraph"/>
        <w:numPr>
          <w:ilvl w:val="0"/>
          <w:numId w:val="22"/>
        </w:numPr>
        <w:autoSpaceDE w:val="0"/>
        <w:autoSpaceDN w:val="0"/>
        <w:adjustRightInd w:val="0"/>
        <w:jc w:val="both"/>
        <w:rPr>
          <w:rFonts w:cs="Arial"/>
          <w:lang w:val="es-ES" w:eastAsia="fr-CA"/>
        </w:rPr>
      </w:pPr>
      <w:r w:rsidRPr="00421923">
        <w:rPr>
          <w:rFonts w:cs="Arial"/>
          <w:lang w:val="es-ES" w:eastAsia="fr-CA"/>
        </w:rPr>
        <w:t>Vuelva a colocar la tapa de goma para cubrir la ranura.</w:t>
      </w:r>
    </w:p>
    <w:p w14:paraId="6A5A685B" w14:textId="0E760710" w:rsidR="00021F9A" w:rsidRPr="007A4AE7" w:rsidRDefault="00421923">
      <w:pPr>
        <w:pStyle w:val="ListParagraph"/>
        <w:numPr>
          <w:ilvl w:val="0"/>
          <w:numId w:val="22"/>
        </w:numPr>
        <w:autoSpaceDE w:val="0"/>
        <w:autoSpaceDN w:val="0"/>
        <w:adjustRightInd w:val="0"/>
        <w:jc w:val="both"/>
        <w:rPr>
          <w:rFonts w:cs="Arial"/>
          <w:lang w:val="es-ES" w:eastAsia="fr-CA"/>
        </w:rPr>
      </w:pPr>
      <w:r w:rsidRPr="00421923">
        <w:rPr>
          <w:rFonts w:cs="Arial"/>
          <w:lang w:val="es-ES" w:eastAsia="fr-CA"/>
        </w:rPr>
        <w:t xml:space="preserve">Para </w:t>
      </w:r>
      <w:r w:rsidR="007A4AE7">
        <w:rPr>
          <w:rFonts w:cs="Arial"/>
          <w:lang w:val="es-ES" w:eastAsia="fr-CA"/>
        </w:rPr>
        <w:t>sacar</w:t>
      </w:r>
      <w:r w:rsidRPr="00421923">
        <w:rPr>
          <w:rFonts w:cs="Arial"/>
          <w:lang w:val="es-ES" w:eastAsia="fr-CA"/>
        </w:rPr>
        <w:t xml:space="preserve"> la tarjeta, </w:t>
      </w:r>
      <w:r w:rsidR="007A4AE7">
        <w:rPr>
          <w:rFonts w:cs="Arial"/>
          <w:lang w:val="es-ES" w:eastAsia="fr-CA"/>
        </w:rPr>
        <w:t>presione</w:t>
      </w:r>
      <w:r w:rsidRPr="00421923">
        <w:rPr>
          <w:rFonts w:cs="Arial"/>
          <w:lang w:val="es-ES" w:eastAsia="fr-CA"/>
        </w:rPr>
        <w:t xml:space="preserve"> hacia abajo </w:t>
      </w:r>
      <w:r w:rsidR="007A4AE7">
        <w:rPr>
          <w:rFonts w:cs="Arial"/>
          <w:lang w:val="es-ES" w:eastAsia="fr-CA"/>
        </w:rPr>
        <w:t xml:space="preserve">la parte </w:t>
      </w:r>
      <w:r w:rsidRPr="00421923">
        <w:rPr>
          <w:rFonts w:cs="Arial"/>
          <w:lang w:val="es-ES" w:eastAsia="fr-CA"/>
        </w:rPr>
        <w:t xml:space="preserve">superior </w:t>
      </w:r>
      <w:r w:rsidR="007A4AE7">
        <w:rPr>
          <w:rFonts w:cs="Arial"/>
          <w:lang w:val="es-ES" w:eastAsia="fr-CA"/>
        </w:rPr>
        <w:t xml:space="preserve">de esta con el fin de </w:t>
      </w:r>
      <w:r w:rsidRPr="00421923">
        <w:rPr>
          <w:rFonts w:cs="Arial"/>
          <w:lang w:val="es-ES" w:eastAsia="fr-CA"/>
        </w:rPr>
        <w:t>liberarla</w:t>
      </w:r>
      <w:r w:rsidRPr="007A4AE7">
        <w:rPr>
          <w:rFonts w:cs="Arial"/>
          <w:lang w:val="es-ES" w:eastAsia="fr-CA"/>
        </w:rPr>
        <w:t>,</w:t>
      </w:r>
      <w:r w:rsidR="007A4AE7">
        <w:rPr>
          <w:rFonts w:cs="Arial"/>
          <w:lang w:val="es-ES" w:eastAsia="fr-CA"/>
        </w:rPr>
        <w:t xml:space="preserve"> y después retírela</w:t>
      </w:r>
      <w:r w:rsidRPr="007A4AE7">
        <w:rPr>
          <w:rFonts w:cs="Arial"/>
          <w:lang w:val="es-ES" w:eastAsia="fr-CA"/>
        </w:rPr>
        <w:t xml:space="preserve"> </w:t>
      </w:r>
      <w:r w:rsidR="007A4AE7">
        <w:rPr>
          <w:rFonts w:cs="Arial"/>
          <w:lang w:val="es-ES" w:eastAsia="fr-CA"/>
        </w:rPr>
        <w:t>de la ranura</w:t>
      </w:r>
      <w:r w:rsidRPr="007A4AE7">
        <w:rPr>
          <w:rFonts w:cs="Arial"/>
          <w:lang w:val="es-ES" w:eastAsia="fr-CA"/>
        </w:rPr>
        <w:t>.</w:t>
      </w:r>
    </w:p>
    <w:p w14:paraId="296255FC" w14:textId="3FDB9137" w:rsidR="00CF75EE" w:rsidRPr="007A4AE7" w:rsidRDefault="007A4AE7">
      <w:pPr>
        <w:pStyle w:val="Heading3"/>
        <w:rPr>
          <w:lang w:val="es-ES" w:eastAsia="fr-CA"/>
        </w:rPr>
      </w:pPr>
      <w:bookmarkStart w:id="66" w:name="_Toc131155778"/>
      <w:r w:rsidRPr="007A4AE7">
        <w:rPr>
          <w:lang w:val="es-ES" w:eastAsia="fr-CA"/>
        </w:rPr>
        <w:t>Etiqueta de Voz de l</w:t>
      </w:r>
      <w:r>
        <w:rPr>
          <w:lang w:val="es-ES" w:eastAsia="fr-CA"/>
        </w:rPr>
        <w:t>a Tarjeta SD</w:t>
      </w:r>
      <w:bookmarkEnd w:id="66"/>
    </w:p>
    <w:p w14:paraId="01F1C996" w14:textId="64F75787" w:rsidR="005242E3" w:rsidRPr="005242E3" w:rsidRDefault="005242E3" w:rsidP="005242E3">
      <w:pPr>
        <w:autoSpaceDE w:val="0"/>
        <w:autoSpaceDN w:val="0"/>
        <w:adjustRightInd w:val="0"/>
        <w:spacing w:before="120"/>
        <w:jc w:val="both"/>
        <w:rPr>
          <w:rFonts w:cs="Arial"/>
          <w:lang w:val="es-ES_tradnl"/>
        </w:rPr>
      </w:pPr>
      <w:r w:rsidRPr="005242E3">
        <w:rPr>
          <w:rFonts w:cs="Arial"/>
          <w:lang w:val="es-ES_tradnl"/>
        </w:rPr>
        <w:t xml:space="preserve">No es posible adherir etiquetas impresas o en Braille a las tarjetas SD, ya que podrían dañar el </w:t>
      </w:r>
      <w:proofErr w:type="spellStart"/>
      <w:r w:rsidRPr="005242E3">
        <w:rPr>
          <w:rFonts w:cs="Arial"/>
          <w:i/>
          <w:iCs/>
          <w:lang w:val="es-ES_tradnl"/>
        </w:rPr>
        <w:t>Stream</w:t>
      </w:r>
      <w:proofErr w:type="spellEnd"/>
      <w:r w:rsidRPr="005242E3">
        <w:rPr>
          <w:rFonts w:cs="Arial"/>
          <w:lang w:val="es-ES_tradnl"/>
        </w:rPr>
        <w:t xml:space="preserve">. Para ayudarle a identificar las tarjetas SD, el </w:t>
      </w:r>
      <w:proofErr w:type="spellStart"/>
      <w:r w:rsidRPr="005242E3">
        <w:rPr>
          <w:rFonts w:cs="Arial"/>
          <w:i/>
          <w:iCs/>
          <w:lang w:val="es-ES_tradnl"/>
        </w:rPr>
        <w:t>Stream</w:t>
      </w:r>
      <w:proofErr w:type="spellEnd"/>
      <w:r w:rsidRPr="005242E3">
        <w:rPr>
          <w:rFonts w:cs="Arial"/>
          <w:lang w:val="es-ES_tradnl"/>
        </w:rPr>
        <w:t xml:space="preserve"> cuenta con una “Etiqueta de voz” opcional. La etiqueta se guarda en un archivo reservado de texto llamado $VRLabel.txt, en el directorio raíz de </w:t>
      </w:r>
      <w:r>
        <w:rPr>
          <w:rFonts w:cs="Arial"/>
          <w:lang w:val="es-ES_tradnl"/>
        </w:rPr>
        <w:t>una</w:t>
      </w:r>
      <w:r w:rsidRPr="005242E3">
        <w:rPr>
          <w:rFonts w:cs="Arial"/>
          <w:lang w:val="es-ES_tradnl"/>
        </w:rPr>
        <w:t xml:space="preserve"> tarjeta SD. En el menú </w:t>
      </w:r>
      <w:r w:rsidRPr="00006ED7">
        <w:rPr>
          <w:rFonts w:cs="Arial"/>
          <w:i/>
          <w:iCs/>
          <w:lang w:val="es-ES_tradnl"/>
        </w:rPr>
        <w:t>Herramientas</w:t>
      </w:r>
      <w:r w:rsidRPr="005242E3">
        <w:rPr>
          <w:rFonts w:cs="Arial"/>
          <w:lang w:val="es-ES_tradnl"/>
        </w:rPr>
        <w:t xml:space="preserve"> de la aplicación gratuita </w:t>
      </w:r>
      <w:proofErr w:type="spellStart"/>
      <w:r w:rsidRPr="005242E3">
        <w:rPr>
          <w:rFonts w:cs="Arial"/>
          <w:i/>
          <w:lang w:val="es-ES_tradnl"/>
        </w:rPr>
        <w:t>HumanWare</w:t>
      </w:r>
      <w:proofErr w:type="spellEnd"/>
      <w:r w:rsidRPr="005242E3">
        <w:rPr>
          <w:rFonts w:cs="Arial"/>
          <w:i/>
          <w:lang w:val="es-ES_tradnl"/>
        </w:rPr>
        <w:t xml:space="preserve"> </w:t>
      </w:r>
      <w:proofErr w:type="spellStart"/>
      <w:r w:rsidRPr="005242E3">
        <w:rPr>
          <w:rFonts w:cs="Arial"/>
          <w:i/>
          <w:lang w:val="es-ES_tradnl"/>
        </w:rPr>
        <w:t>Companion</w:t>
      </w:r>
      <w:proofErr w:type="spellEnd"/>
      <w:r w:rsidRPr="005242E3">
        <w:rPr>
          <w:rFonts w:cs="Arial"/>
          <w:lang w:val="es-ES_tradnl"/>
        </w:rPr>
        <w:t xml:space="preserve">, usted puede crear </w:t>
      </w:r>
      <w:r w:rsidR="00006ED7">
        <w:rPr>
          <w:rFonts w:cs="Arial"/>
          <w:lang w:val="es-ES_tradnl"/>
        </w:rPr>
        <w:t>dicho</w:t>
      </w:r>
      <w:r w:rsidRPr="005242E3">
        <w:rPr>
          <w:rFonts w:cs="Arial"/>
          <w:lang w:val="es-ES_tradnl"/>
        </w:rPr>
        <w:t xml:space="preserve"> archivo de etiqueta para su tarjeta SD. También puede utilizar el Bloc de </w:t>
      </w:r>
      <w:r w:rsidRPr="005242E3">
        <w:rPr>
          <w:rFonts w:cs="Arial"/>
          <w:i/>
          <w:lang w:val="es-ES_tradnl"/>
        </w:rPr>
        <w:t>Notas</w:t>
      </w:r>
      <w:r w:rsidRPr="005242E3">
        <w:rPr>
          <w:rFonts w:cs="Arial"/>
          <w:lang w:val="es-ES_tradnl"/>
        </w:rPr>
        <w:t xml:space="preserve"> de </w:t>
      </w:r>
      <w:r w:rsidRPr="005242E3">
        <w:rPr>
          <w:rFonts w:cs="Arial"/>
          <w:i/>
          <w:lang w:val="es-ES_tradnl"/>
        </w:rPr>
        <w:t>Windows</w:t>
      </w:r>
      <w:r w:rsidRPr="005242E3">
        <w:rPr>
          <w:rFonts w:cs="Arial"/>
          <w:lang w:val="es-ES_tradnl"/>
        </w:rPr>
        <w:t xml:space="preserve"> para crear el archivo. Cada vez que inserte la tarjeta o encienda el </w:t>
      </w:r>
      <w:proofErr w:type="spellStart"/>
      <w:r w:rsidRPr="005242E3">
        <w:rPr>
          <w:rFonts w:cs="Arial"/>
          <w:i/>
          <w:iCs/>
          <w:lang w:val="es-ES_tradnl"/>
        </w:rPr>
        <w:t>Stream</w:t>
      </w:r>
      <w:proofErr w:type="spellEnd"/>
      <w:r w:rsidRPr="005242E3">
        <w:rPr>
          <w:rFonts w:cs="Arial"/>
          <w:lang w:val="es-ES_tradnl"/>
        </w:rPr>
        <w:t xml:space="preserve">, éste buscará este archivo de etiqueta. Si lo encuentra, el </w:t>
      </w:r>
      <w:proofErr w:type="spellStart"/>
      <w:r w:rsidRPr="005242E3">
        <w:rPr>
          <w:rFonts w:cs="Arial"/>
          <w:i/>
          <w:iCs/>
          <w:lang w:val="es-ES_tradnl"/>
        </w:rPr>
        <w:t>Stream</w:t>
      </w:r>
      <w:proofErr w:type="spellEnd"/>
      <w:r w:rsidRPr="005242E3">
        <w:rPr>
          <w:rFonts w:cs="Arial"/>
          <w:lang w:val="es-ES_tradnl"/>
        </w:rPr>
        <w:t xml:space="preserve"> le indicará su contenido. La etiqueta no puede exceder </w:t>
      </w:r>
      <w:r w:rsidR="00006ED7">
        <w:rPr>
          <w:rFonts w:cs="Arial"/>
          <w:lang w:val="es-ES_tradnl"/>
        </w:rPr>
        <w:t>de</w:t>
      </w:r>
      <w:r w:rsidRPr="005242E3">
        <w:rPr>
          <w:rFonts w:cs="Arial"/>
          <w:lang w:val="es-ES_tradnl"/>
        </w:rPr>
        <w:t xml:space="preserve"> 50 car</w:t>
      </w:r>
      <w:r w:rsidR="00006ED7">
        <w:rPr>
          <w:rFonts w:cs="Arial"/>
          <w:lang w:val="es-ES_tradnl"/>
        </w:rPr>
        <w:t>a</w:t>
      </w:r>
      <w:r w:rsidRPr="005242E3">
        <w:rPr>
          <w:rFonts w:cs="Arial"/>
          <w:lang w:val="es-ES_tradnl"/>
        </w:rPr>
        <w:t xml:space="preserve">cteres. El </w:t>
      </w:r>
      <w:proofErr w:type="spellStart"/>
      <w:r w:rsidRPr="005242E3">
        <w:rPr>
          <w:rFonts w:cs="Arial"/>
          <w:i/>
          <w:iCs/>
          <w:lang w:val="es-ES_tradnl"/>
        </w:rPr>
        <w:t>Stream</w:t>
      </w:r>
      <w:proofErr w:type="spellEnd"/>
      <w:r w:rsidRPr="005242E3">
        <w:rPr>
          <w:rFonts w:cs="Arial"/>
          <w:lang w:val="es-ES_tradnl"/>
        </w:rPr>
        <w:t xml:space="preserve"> ignorará cualquier carácter escrito después de los primeros 50 dentro del el archivo de la etiqueta. Este archivo de etiqueta es opcional. Si usted no requiere una etiqueta de voz para su tarjeta SD no hay necesidad de configurarla. Esta etiqueta del </w:t>
      </w:r>
      <w:proofErr w:type="spellStart"/>
      <w:r w:rsidRPr="005242E3">
        <w:rPr>
          <w:rFonts w:cs="Arial"/>
          <w:i/>
          <w:lang w:val="es-ES_tradnl"/>
        </w:rPr>
        <w:t>Stream</w:t>
      </w:r>
      <w:proofErr w:type="spellEnd"/>
      <w:r w:rsidRPr="005242E3">
        <w:rPr>
          <w:rFonts w:cs="Arial"/>
          <w:lang w:val="es-ES_tradnl"/>
        </w:rPr>
        <w:t xml:space="preserve"> no tiene nada que ver con el nombre de la etiqueta que se observa en las propiedades de la tarjeta SD en Windows.</w:t>
      </w:r>
    </w:p>
    <w:p w14:paraId="7D2AC287" w14:textId="77777777" w:rsidR="00CF75EE" w:rsidRPr="005242E3" w:rsidRDefault="00CF75EE" w:rsidP="00520180">
      <w:pPr>
        <w:autoSpaceDE w:val="0"/>
        <w:autoSpaceDN w:val="0"/>
        <w:adjustRightInd w:val="0"/>
        <w:jc w:val="both"/>
        <w:rPr>
          <w:rFonts w:cs="Arial"/>
          <w:lang w:val="es-ES_tradnl" w:eastAsia="fr-CA"/>
        </w:rPr>
      </w:pPr>
    </w:p>
    <w:p w14:paraId="6C75B252" w14:textId="5A5795E7" w:rsidR="00E80E85" w:rsidRPr="005242E3" w:rsidRDefault="005242E3">
      <w:pPr>
        <w:pStyle w:val="Heading2"/>
        <w:tabs>
          <w:tab w:val="clear" w:pos="993"/>
        </w:tabs>
        <w:jc w:val="both"/>
        <w:rPr>
          <w:lang w:val="es-ES"/>
        </w:rPr>
      </w:pPr>
      <w:bookmarkStart w:id="67" w:name="_Toc131155779"/>
      <w:r w:rsidRPr="005242E3">
        <w:rPr>
          <w:lang w:val="es-ES"/>
        </w:rPr>
        <w:t>Detección de la Tarjeta</w:t>
      </w:r>
      <w:bookmarkEnd w:id="67"/>
    </w:p>
    <w:p w14:paraId="10813E4A" w14:textId="7B7CC407" w:rsidR="005242E3" w:rsidRPr="005242E3" w:rsidRDefault="005242E3" w:rsidP="005242E3">
      <w:pPr>
        <w:spacing w:before="120"/>
        <w:jc w:val="both"/>
        <w:rPr>
          <w:rFonts w:cs="Arial"/>
          <w:lang w:val="es-ES_tradnl"/>
        </w:rPr>
      </w:pPr>
      <w:r w:rsidRPr="005242E3">
        <w:rPr>
          <w:rFonts w:cs="Arial"/>
          <w:lang w:val="es-ES_tradnl"/>
        </w:rPr>
        <w:t xml:space="preserve">Cuando se retira la tarjeta SD del </w:t>
      </w:r>
      <w:proofErr w:type="spellStart"/>
      <w:r w:rsidRPr="005242E3">
        <w:rPr>
          <w:rFonts w:cs="Arial"/>
          <w:i/>
          <w:iCs/>
          <w:lang w:val="es-ES_tradnl"/>
        </w:rPr>
        <w:t>Stream</w:t>
      </w:r>
      <w:proofErr w:type="spellEnd"/>
      <w:r w:rsidRPr="005242E3">
        <w:rPr>
          <w:rFonts w:cs="Arial"/>
          <w:lang w:val="es-ES_tradnl"/>
        </w:rPr>
        <w:t xml:space="preserve"> durante la lectura de </w:t>
      </w:r>
      <w:proofErr w:type="gramStart"/>
      <w:r w:rsidRPr="005242E3">
        <w:rPr>
          <w:rFonts w:cs="Arial"/>
          <w:lang w:val="es-ES_tradnl"/>
        </w:rPr>
        <w:t>la misma</w:t>
      </w:r>
      <w:proofErr w:type="gramEnd"/>
      <w:r w:rsidRPr="005242E3">
        <w:rPr>
          <w:rFonts w:cs="Arial"/>
          <w:lang w:val="es-ES_tradnl"/>
        </w:rPr>
        <w:t xml:space="preserve">, éste cambiará al primer libro que detecte en la memoria interna si hay algún fichero presente o bien activará el modo de Descripción de </w:t>
      </w:r>
      <w:r w:rsidR="00006ED7">
        <w:rPr>
          <w:rFonts w:cs="Arial"/>
          <w:lang w:val="es-ES_tradnl"/>
        </w:rPr>
        <w:t>T</w:t>
      </w:r>
      <w:r w:rsidRPr="005242E3">
        <w:rPr>
          <w:rFonts w:cs="Arial"/>
          <w:lang w:val="es-ES_tradnl"/>
        </w:rPr>
        <w:t xml:space="preserve">eclas (del mismo modo que cuando se mantiene presionada la tecla </w:t>
      </w:r>
      <w:r w:rsidR="00006ED7" w:rsidRPr="00006ED7">
        <w:rPr>
          <w:rFonts w:cs="Arial"/>
          <w:b/>
          <w:bCs/>
          <w:i/>
          <w:iCs/>
          <w:lang w:val="es-ES_tradnl"/>
        </w:rPr>
        <w:t>I</w:t>
      </w:r>
      <w:r w:rsidRPr="00006ED7">
        <w:rPr>
          <w:rFonts w:cs="Arial"/>
          <w:b/>
          <w:bCs/>
          <w:i/>
          <w:iCs/>
          <w:lang w:val="es-ES_tradnl"/>
        </w:rPr>
        <w:t>nformación</w:t>
      </w:r>
      <w:r w:rsidRPr="005242E3">
        <w:rPr>
          <w:rFonts w:cs="Arial"/>
          <w:lang w:val="es-ES_tradnl"/>
        </w:rPr>
        <w:t xml:space="preserve">, tecla </w:t>
      </w:r>
      <w:r w:rsidRPr="00006ED7">
        <w:rPr>
          <w:rFonts w:cs="Arial"/>
          <w:b/>
          <w:bCs/>
          <w:i/>
          <w:iCs/>
          <w:lang w:val="es-ES_tradnl"/>
        </w:rPr>
        <w:t>0</w:t>
      </w:r>
      <w:r w:rsidRPr="005242E3">
        <w:rPr>
          <w:rFonts w:cs="Arial"/>
          <w:lang w:val="es-ES_tradnl"/>
        </w:rPr>
        <w:t>).</w:t>
      </w:r>
      <w:r w:rsidRPr="005242E3">
        <w:rPr>
          <w:lang w:val="es-ES"/>
        </w:rPr>
        <w:t xml:space="preserve"> </w:t>
      </w:r>
    </w:p>
    <w:p w14:paraId="493F4B90" w14:textId="7CD5DAE9" w:rsidR="005242E3" w:rsidRPr="005242E3" w:rsidRDefault="005242E3" w:rsidP="005242E3">
      <w:pPr>
        <w:spacing w:before="120"/>
        <w:jc w:val="both"/>
        <w:rPr>
          <w:rFonts w:cs="Arial"/>
          <w:lang w:val="es-ES_tradnl"/>
        </w:rPr>
      </w:pPr>
      <w:r w:rsidRPr="005242E3">
        <w:rPr>
          <w:rFonts w:cs="Arial"/>
          <w:lang w:val="es-ES_tradnl"/>
        </w:rPr>
        <w:t xml:space="preserve">Si se enciende el </w:t>
      </w:r>
      <w:proofErr w:type="spellStart"/>
      <w:r w:rsidRPr="005242E3">
        <w:rPr>
          <w:rFonts w:cs="Arial"/>
          <w:i/>
          <w:iCs/>
          <w:lang w:val="es-ES_tradnl"/>
        </w:rPr>
        <w:t>Stream</w:t>
      </w:r>
      <w:proofErr w:type="spellEnd"/>
      <w:r w:rsidRPr="005242E3">
        <w:rPr>
          <w:rFonts w:cs="Arial"/>
          <w:lang w:val="es-ES_tradnl"/>
        </w:rPr>
        <w:t xml:space="preserve"> con una tarjeta SD insertada o ficheros en su memoria interna, el sistema buscará primeramente el último libro reproducido en la tarjeta SD. Si éste no está presente, se seleccionará el primer libro disponible en la tarjeta SD. </w:t>
      </w:r>
    </w:p>
    <w:p w14:paraId="1C42B360" w14:textId="4384D80C" w:rsidR="005242E3" w:rsidRPr="005242E3" w:rsidRDefault="005242E3" w:rsidP="005242E3">
      <w:pPr>
        <w:spacing w:before="120"/>
        <w:jc w:val="both"/>
        <w:rPr>
          <w:rFonts w:cs="Arial"/>
          <w:lang w:val="es-ES_tradnl"/>
        </w:rPr>
      </w:pPr>
      <w:r w:rsidRPr="005242E3">
        <w:rPr>
          <w:rFonts w:cs="Arial"/>
          <w:lang w:val="es-ES_tradnl"/>
        </w:rPr>
        <w:t xml:space="preserve">Si no se encuentran libros en la tarjeta SD, entonces el sistema los buscará en la memoria interna. </w:t>
      </w:r>
    </w:p>
    <w:p w14:paraId="7680F391" w14:textId="77777777" w:rsidR="005242E3" w:rsidRPr="005242E3" w:rsidRDefault="005242E3" w:rsidP="00520180">
      <w:pPr>
        <w:jc w:val="both"/>
        <w:rPr>
          <w:lang w:val="es-ES_tradnl"/>
        </w:rPr>
      </w:pPr>
    </w:p>
    <w:p w14:paraId="23821A81" w14:textId="77777777" w:rsidR="00C71CD6" w:rsidRPr="005242E3" w:rsidRDefault="00C71CD6" w:rsidP="00520180">
      <w:pPr>
        <w:jc w:val="both"/>
        <w:rPr>
          <w:lang w:val="es-ES"/>
        </w:rPr>
      </w:pPr>
    </w:p>
    <w:p w14:paraId="0023812A" w14:textId="0DC847EB" w:rsidR="005242E3" w:rsidRPr="005242E3" w:rsidRDefault="005242E3" w:rsidP="005242E3">
      <w:pPr>
        <w:pStyle w:val="Heading2"/>
        <w:rPr>
          <w:rStyle w:val="Strong"/>
          <w:b/>
        </w:rPr>
      </w:pPr>
      <w:bookmarkStart w:id="68" w:name="_Toc488150210"/>
      <w:bookmarkStart w:id="69" w:name="_Toc403987743"/>
      <w:bookmarkStart w:id="70" w:name="_Toc131155780"/>
      <w:proofErr w:type="spellStart"/>
      <w:r w:rsidRPr="005242E3">
        <w:rPr>
          <w:rStyle w:val="Strong"/>
          <w:b/>
        </w:rPr>
        <w:t>Estructura</w:t>
      </w:r>
      <w:proofErr w:type="spellEnd"/>
      <w:r w:rsidRPr="005242E3">
        <w:rPr>
          <w:rStyle w:val="Strong"/>
          <w:b/>
        </w:rPr>
        <w:t xml:space="preserve"> de las </w:t>
      </w:r>
      <w:proofErr w:type="spellStart"/>
      <w:r w:rsidRPr="005242E3">
        <w:rPr>
          <w:rStyle w:val="Strong"/>
          <w:b/>
        </w:rPr>
        <w:t>Bibliotecas</w:t>
      </w:r>
      <w:bookmarkEnd w:id="68"/>
      <w:bookmarkEnd w:id="70"/>
      <w:proofErr w:type="spellEnd"/>
    </w:p>
    <w:bookmarkEnd w:id="69"/>
    <w:p w14:paraId="57FFE781" w14:textId="4E064A39" w:rsidR="005242E3" w:rsidRDefault="005242E3" w:rsidP="00520180">
      <w:pPr>
        <w:jc w:val="both"/>
        <w:rPr>
          <w:lang w:val="en-CA"/>
        </w:rPr>
      </w:pPr>
    </w:p>
    <w:p w14:paraId="3C84F834" w14:textId="43053AA6" w:rsidR="005242E3" w:rsidRPr="0076465C" w:rsidRDefault="005242E3" w:rsidP="005242E3">
      <w:pPr>
        <w:autoSpaceDE w:val="0"/>
        <w:autoSpaceDN w:val="0"/>
        <w:adjustRightInd w:val="0"/>
        <w:spacing w:before="120"/>
        <w:jc w:val="both"/>
        <w:rPr>
          <w:rFonts w:cs="Arial"/>
          <w:lang w:val="es-ES_tradnl" w:eastAsia="fr-CA"/>
        </w:rPr>
      </w:pPr>
      <w:r w:rsidRPr="0076465C">
        <w:rPr>
          <w:rFonts w:cs="Arial"/>
          <w:i/>
          <w:iCs/>
          <w:lang w:val="es-ES_tradnl"/>
        </w:rPr>
        <w:t xml:space="preserve">El </w:t>
      </w:r>
      <w:proofErr w:type="spellStart"/>
      <w:r w:rsidRPr="0076465C">
        <w:rPr>
          <w:rFonts w:cs="Arial"/>
          <w:i/>
          <w:iCs/>
          <w:lang w:val="es-ES_tradnl"/>
        </w:rPr>
        <w:t>Stream</w:t>
      </w:r>
      <w:proofErr w:type="spellEnd"/>
      <w:r w:rsidRPr="0076465C">
        <w:rPr>
          <w:rFonts w:cs="Arial"/>
          <w:lang w:val="es-ES_tradnl"/>
        </w:rPr>
        <w:t xml:space="preserve"> reconoce varios tipos de libros que se guardan en diferentes carpetas llamadas Bibliotecas. </w:t>
      </w:r>
      <w:r w:rsidR="00182662" w:rsidRPr="0076465C">
        <w:rPr>
          <w:rFonts w:cs="Arial"/>
          <w:lang w:val="es-ES_tradnl"/>
        </w:rPr>
        <w:t>Para s</w:t>
      </w:r>
      <w:r w:rsidRPr="0076465C">
        <w:rPr>
          <w:rFonts w:cs="Arial"/>
          <w:lang w:val="es-ES_tradnl"/>
        </w:rPr>
        <w:t>eleccion</w:t>
      </w:r>
      <w:r w:rsidR="00182662" w:rsidRPr="0076465C">
        <w:rPr>
          <w:rFonts w:cs="Arial"/>
          <w:lang w:val="es-ES_tradnl"/>
        </w:rPr>
        <w:t>ar</w:t>
      </w:r>
      <w:r w:rsidRPr="0076465C">
        <w:rPr>
          <w:rFonts w:cs="Arial"/>
          <w:lang w:val="es-ES_tradnl"/>
        </w:rPr>
        <w:t xml:space="preserve"> la biblioteca que desea leer </w:t>
      </w:r>
      <w:r w:rsidR="00182662" w:rsidRPr="0076465C">
        <w:rPr>
          <w:rFonts w:cs="Arial"/>
          <w:lang w:val="es-ES_tradnl"/>
        </w:rPr>
        <w:t>pulse</w:t>
      </w:r>
      <w:r w:rsidRPr="0076465C">
        <w:rPr>
          <w:rFonts w:cs="Arial"/>
          <w:lang w:val="es-ES_tradnl"/>
        </w:rPr>
        <w:t xml:space="preserve"> múltiples veces la tecla </w:t>
      </w:r>
      <w:r w:rsidRPr="00006ED7">
        <w:rPr>
          <w:rFonts w:cs="Arial"/>
          <w:b/>
          <w:bCs/>
          <w:i/>
          <w:iCs/>
          <w:lang w:val="es-ES_tradnl"/>
        </w:rPr>
        <w:t>Biblioteca</w:t>
      </w:r>
      <w:r w:rsidRPr="0076465C">
        <w:rPr>
          <w:rFonts w:cs="Arial"/>
          <w:lang w:val="es-ES_tradnl"/>
        </w:rPr>
        <w:t xml:space="preserve"> (tecla </w:t>
      </w:r>
      <w:r w:rsidRPr="0076465C">
        <w:rPr>
          <w:rFonts w:cs="Arial"/>
          <w:b/>
          <w:i/>
          <w:lang w:val="es-ES_tradnl"/>
        </w:rPr>
        <w:t>1</w:t>
      </w:r>
      <w:r w:rsidRPr="0076465C">
        <w:rPr>
          <w:rFonts w:cs="Arial"/>
          <w:lang w:val="es-ES_tradnl"/>
        </w:rPr>
        <w:t xml:space="preserve">). </w:t>
      </w:r>
      <w:r w:rsidR="00182662" w:rsidRPr="0076465C">
        <w:rPr>
          <w:rFonts w:cs="Arial"/>
          <w:lang w:val="es-ES_tradnl"/>
        </w:rPr>
        <w:t>Para</w:t>
      </w:r>
      <w:r w:rsidRPr="0076465C">
        <w:rPr>
          <w:rFonts w:cs="Arial"/>
          <w:lang w:val="es-ES_tradnl"/>
        </w:rPr>
        <w:t xml:space="preserve"> desplazarse hacia delante y hacia atrás dentro de cada biblioteca, </w:t>
      </w:r>
      <w:r w:rsidR="00182662" w:rsidRPr="0076465C">
        <w:rPr>
          <w:rFonts w:cs="Arial"/>
          <w:lang w:val="es-ES_tradnl"/>
        </w:rPr>
        <w:t>utilice</w:t>
      </w:r>
      <w:r w:rsidRPr="0076465C">
        <w:rPr>
          <w:rFonts w:cs="Arial"/>
          <w:lang w:val="es-ES_tradnl"/>
        </w:rPr>
        <w:t xml:space="preserve"> las teclas </w:t>
      </w:r>
      <w:r w:rsidRPr="00006ED7">
        <w:rPr>
          <w:rFonts w:cs="Arial"/>
          <w:b/>
          <w:bCs/>
          <w:i/>
          <w:iCs/>
          <w:lang w:val="es-ES_tradnl"/>
        </w:rPr>
        <w:t>Mover hacia atrás</w:t>
      </w:r>
      <w:r w:rsidRPr="0076465C">
        <w:rPr>
          <w:rFonts w:cs="Arial"/>
          <w:lang w:val="es-ES_tradnl"/>
        </w:rPr>
        <w:t xml:space="preserve"> (tecla </w:t>
      </w:r>
      <w:r w:rsidRPr="0076465C">
        <w:rPr>
          <w:rFonts w:cs="Arial"/>
          <w:b/>
          <w:i/>
          <w:lang w:val="es-ES_tradnl"/>
        </w:rPr>
        <w:t>4)</w:t>
      </w:r>
      <w:r w:rsidRPr="0076465C">
        <w:rPr>
          <w:rFonts w:cs="Arial"/>
          <w:lang w:val="es-ES_tradnl"/>
        </w:rPr>
        <w:t xml:space="preserve"> y </w:t>
      </w:r>
      <w:r w:rsidRPr="00006ED7">
        <w:rPr>
          <w:rFonts w:cs="Arial"/>
          <w:b/>
          <w:bCs/>
          <w:i/>
          <w:iCs/>
          <w:lang w:val="es-ES_tradnl"/>
        </w:rPr>
        <w:t>Mover hacia adelante</w:t>
      </w:r>
      <w:r w:rsidRPr="0076465C">
        <w:rPr>
          <w:rFonts w:cs="Arial"/>
          <w:lang w:val="es-ES_tradnl"/>
        </w:rPr>
        <w:t xml:space="preserve"> (tecla </w:t>
      </w:r>
      <w:r w:rsidRPr="0076465C">
        <w:rPr>
          <w:rFonts w:cs="Arial"/>
          <w:b/>
          <w:i/>
          <w:lang w:val="es-ES_tradnl"/>
        </w:rPr>
        <w:t>6)</w:t>
      </w:r>
      <w:r w:rsidRPr="0076465C">
        <w:rPr>
          <w:rFonts w:cs="Arial"/>
          <w:lang w:val="es-ES_tradnl"/>
        </w:rPr>
        <w:t xml:space="preserve">. La lista del contenido de cada biblioteca es circular. Excepto la biblioteca de </w:t>
      </w:r>
      <w:r w:rsidRPr="00006ED7">
        <w:rPr>
          <w:rFonts w:cs="Arial"/>
          <w:i/>
          <w:iCs/>
          <w:lang w:val="es-ES_tradnl"/>
        </w:rPr>
        <w:t>Notas</w:t>
      </w:r>
      <w:r w:rsidR="00182662" w:rsidRPr="0076465C">
        <w:rPr>
          <w:rFonts w:cs="Arial"/>
          <w:lang w:val="es-ES_tradnl"/>
        </w:rPr>
        <w:t xml:space="preserve"> y </w:t>
      </w:r>
      <w:r w:rsidR="00006ED7" w:rsidRPr="0076465C">
        <w:rPr>
          <w:rFonts w:cs="Arial"/>
          <w:lang w:val="es-ES_tradnl"/>
        </w:rPr>
        <w:t>Bibliotecas</w:t>
      </w:r>
      <w:r w:rsidR="00182662" w:rsidRPr="0076465C">
        <w:rPr>
          <w:rFonts w:cs="Arial"/>
          <w:lang w:val="es-ES_tradnl"/>
        </w:rPr>
        <w:t xml:space="preserve"> para </w:t>
      </w:r>
      <w:r w:rsidR="00006ED7" w:rsidRPr="00006ED7">
        <w:rPr>
          <w:rFonts w:cs="Arial"/>
          <w:i/>
          <w:iCs/>
          <w:lang w:val="es-ES_tradnl"/>
        </w:rPr>
        <w:t>S</w:t>
      </w:r>
      <w:r w:rsidR="00182662" w:rsidRPr="00006ED7">
        <w:rPr>
          <w:rFonts w:cs="Arial"/>
          <w:i/>
          <w:iCs/>
          <w:lang w:val="es-ES_tradnl"/>
        </w:rPr>
        <w:t>ervicios en línea</w:t>
      </w:r>
      <w:r w:rsidR="00182662" w:rsidRPr="0076465C">
        <w:rPr>
          <w:rFonts w:cs="Arial"/>
          <w:lang w:val="es-ES_tradnl"/>
        </w:rPr>
        <w:t>,</w:t>
      </w:r>
      <w:r w:rsidRPr="0076465C">
        <w:rPr>
          <w:rFonts w:cs="Arial"/>
          <w:lang w:val="es-ES_tradnl"/>
        </w:rPr>
        <w:t xml:space="preserve"> se anuncian únicamente aquellas bibliotecas con contenido en su interior. En la tarjeta SD o </w:t>
      </w:r>
      <w:r w:rsidR="00182662" w:rsidRPr="0076465C">
        <w:rPr>
          <w:rFonts w:cs="Arial"/>
          <w:lang w:val="es-ES_tradnl"/>
        </w:rPr>
        <w:t>la memoria interna</w:t>
      </w:r>
      <w:r w:rsidR="00006ED7">
        <w:rPr>
          <w:rFonts w:cs="Arial"/>
          <w:lang w:val="es-ES_tradnl"/>
        </w:rPr>
        <w:t>, c</w:t>
      </w:r>
      <w:r w:rsidRPr="0076465C">
        <w:rPr>
          <w:rFonts w:cs="Arial"/>
          <w:lang w:val="es-ES_tradnl"/>
        </w:rPr>
        <w:t xml:space="preserve">ada biblioteca está guardada con un nombre de carpeta reservado que comienza con “$VR”. Dentro de cada una de esas carpetas reservadas (bibliotecas) pueden existir subcarpetas definidas por el usuario conteniendo libros o categorías de archivos. Usted puede crear otras carpetas y archivos en la tarjeta SD, pero sólo el contenido de las carpetas reservadas $VR forma parte de las bibliotecas del </w:t>
      </w:r>
      <w:proofErr w:type="spellStart"/>
      <w:r w:rsidRPr="0076465C">
        <w:rPr>
          <w:rFonts w:cs="Arial"/>
          <w:i/>
          <w:iCs/>
          <w:lang w:val="es-ES_tradnl"/>
        </w:rPr>
        <w:t>Stream</w:t>
      </w:r>
      <w:proofErr w:type="spellEnd"/>
      <w:r w:rsidRPr="0076465C">
        <w:rPr>
          <w:rFonts w:cs="Arial"/>
          <w:lang w:val="es-ES_tradnl" w:eastAsia="fr-CA"/>
        </w:rPr>
        <w:t xml:space="preserve">. Cuando se inserta una tarjeta que no está protegida contra escritura, el </w:t>
      </w:r>
      <w:proofErr w:type="spellStart"/>
      <w:r w:rsidRPr="0076465C">
        <w:rPr>
          <w:rFonts w:cs="Arial"/>
          <w:i/>
          <w:iCs/>
          <w:lang w:val="es-ES_tradnl" w:eastAsia="fr-CA"/>
        </w:rPr>
        <w:t>Stream</w:t>
      </w:r>
      <w:proofErr w:type="spellEnd"/>
      <w:r w:rsidRPr="0076465C">
        <w:rPr>
          <w:rFonts w:cs="Arial"/>
          <w:lang w:val="es-ES_tradnl" w:eastAsia="fr-CA"/>
        </w:rPr>
        <w:t xml:space="preserve"> crea automáticamente las carpetas reservadas $VR. </w:t>
      </w:r>
    </w:p>
    <w:p w14:paraId="4612E69F" w14:textId="77777777" w:rsidR="00182662" w:rsidRPr="0076465C" w:rsidRDefault="00182662" w:rsidP="005242E3">
      <w:pPr>
        <w:jc w:val="both"/>
        <w:rPr>
          <w:rFonts w:cs="Arial"/>
          <w:lang w:val="es-ES_tradnl"/>
        </w:rPr>
      </w:pPr>
    </w:p>
    <w:p w14:paraId="5432BED4" w14:textId="4F1DD220" w:rsidR="005242E3" w:rsidRPr="0076465C" w:rsidRDefault="005242E3" w:rsidP="005242E3">
      <w:pPr>
        <w:jc w:val="both"/>
        <w:rPr>
          <w:rFonts w:cs="Arial"/>
          <w:lang w:val="es-ES_tradnl"/>
        </w:rPr>
      </w:pPr>
      <w:r w:rsidRPr="0076465C">
        <w:rPr>
          <w:rFonts w:cs="Arial"/>
          <w:lang w:val="es-ES_tradnl"/>
        </w:rPr>
        <w:t xml:space="preserve">La estructura y el uso de las bibliotecas se definen de la siguiente manera: </w:t>
      </w:r>
    </w:p>
    <w:p w14:paraId="39CF9FFC" w14:textId="5E264929" w:rsidR="005242E3" w:rsidRPr="0076465C" w:rsidRDefault="005242E3" w:rsidP="00B65ABE">
      <w:pPr>
        <w:spacing w:before="120"/>
        <w:jc w:val="both"/>
        <w:rPr>
          <w:rFonts w:cs="Arial"/>
          <w:lang w:val="es-ES"/>
        </w:rPr>
      </w:pPr>
      <w:r w:rsidRPr="0076465C">
        <w:rPr>
          <w:rFonts w:cs="Arial"/>
          <w:lang w:val="es-ES"/>
        </w:rPr>
        <w:t>Biblioteca: Libros Hablados (carpeta $VRDTB).</w:t>
      </w:r>
    </w:p>
    <w:p w14:paraId="6D395FA2" w14:textId="6037450E" w:rsidR="005242E3" w:rsidRPr="0076465C" w:rsidRDefault="005242E3" w:rsidP="00B65ABE">
      <w:pPr>
        <w:spacing w:before="120"/>
        <w:jc w:val="both"/>
        <w:rPr>
          <w:rFonts w:cs="Arial"/>
          <w:lang w:val="es-ES_tradnl"/>
        </w:rPr>
      </w:pPr>
      <w:r w:rsidRPr="0076465C">
        <w:rPr>
          <w:rFonts w:cs="Arial"/>
          <w:lang w:val="es-ES_tradnl"/>
        </w:rPr>
        <w:lastRenderedPageBreak/>
        <w:t>Tipos de libros: DAISY, NISO</w:t>
      </w:r>
      <w:r w:rsidR="00182662" w:rsidRPr="0076465C">
        <w:rPr>
          <w:rFonts w:cs="Arial"/>
          <w:lang w:val="es-ES_tradnl"/>
        </w:rPr>
        <w:t xml:space="preserve">, y libros </w:t>
      </w:r>
      <w:r w:rsidRPr="0076465C">
        <w:rPr>
          <w:rFonts w:cs="Arial"/>
          <w:lang w:val="es-ES_tradnl"/>
        </w:rPr>
        <w:t>EPUB sin protección</w:t>
      </w:r>
      <w:r w:rsidR="00182662" w:rsidRPr="0076465C">
        <w:rPr>
          <w:rFonts w:cs="Arial"/>
          <w:lang w:val="es-ES_tradnl"/>
        </w:rPr>
        <w:t xml:space="preserve"> (consulte </w:t>
      </w:r>
      <w:r w:rsidR="00B65ABE">
        <w:rPr>
          <w:rFonts w:cs="Arial"/>
          <w:lang w:val="es-ES_tradnl"/>
        </w:rPr>
        <w:t>las secciones</w:t>
      </w:r>
      <w:r w:rsidR="00182662" w:rsidRPr="0076465C">
        <w:rPr>
          <w:rFonts w:cs="Arial"/>
          <w:lang w:val="es-ES_tradnl"/>
        </w:rPr>
        <w:t xml:space="preserve"> de </w:t>
      </w:r>
      <w:r w:rsidR="00B65ABE">
        <w:rPr>
          <w:rFonts w:cs="Arial"/>
          <w:lang w:val="es-ES_tradnl"/>
        </w:rPr>
        <w:t>E</w:t>
      </w:r>
      <w:r w:rsidR="00182662" w:rsidRPr="0076465C">
        <w:rPr>
          <w:rFonts w:cs="Arial"/>
          <w:lang w:val="es-ES_tradnl"/>
        </w:rPr>
        <w:t xml:space="preserve">specificaciones </w:t>
      </w:r>
      <w:r w:rsidR="00B65ABE">
        <w:rPr>
          <w:rFonts w:cs="Arial"/>
          <w:lang w:val="es-ES_tradnl"/>
        </w:rPr>
        <w:t>T</w:t>
      </w:r>
      <w:r w:rsidR="00182662" w:rsidRPr="0076465C">
        <w:rPr>
          <w:rFonts w:cs="Arial"/>
          <w:lang w:val="es-ES_tradnl"/>
        </w:rPr>
        <w:t>écnicas para obtener más información)</w:t>
      </w:r>
      <w:r w:rsidR="0071032D" w:rsidRPr="0076465C">
        <w:rPr>
          <w:rFonts w:cs="Arial"/>
          <w:lang w:val="es-ES_tradnl"/>
        </w:rPr>
        <w:t>.</w:t>
      </w:r>
    </w:p>
    <w:p w14:paraId="4D16C8EE" w14:textId="0955E76F" w:rsidR="005242E3" w:rsidRPr="0076465C" w:rsidRDefault="005242E3" w:rsidP="00B65ABE">
      <w:pPr>
        <w:jc w:val="both"/>
        <w:rPr>
          <w:rFonts w:cs="Arial"/>
          <w:lang w:val="es-ES_tradnl"/>
        </w:rPr>
      </w:pPr>
      <w:r w:rsidRPr="0076465C">
        <w:rPr>
          <w:rFonts w:cs="Arial"/>
          <w:lang w:val="es-ES_tradnl"/>
        </w:rPr>
        <w:t xml:space="preserve">Uso: </w:t>
      </w:r>
      <w:r w:rsidR="00182662" w:rsidRPr="0076465C">
        <w:rPr>
          <w:rFonts w:cs="Arial"/>
          <w:lang w:val="es-ES_tradnl"/>
        </w:rPr>
        <w:t>Para navegar con facilidad en esta biblioteca, se recomienda que l</w:t>
      </w:r>
      <w:r w:rsidRPr="0076465C">
        <w:rPr>
          <w:rFonts w:cs="Arial"/>
          <w:lang w:val="es-ES_tradnl"/>
        </w:rPr>
        <w:t xml:space="preserve">os archivos que comprenden cada uno de sus libros DTB deben ser guardados en subcarpetas separadas dentro de esta carpeta. Los libros que son archivos individuales como archivos EPUB pueden guardarse en el directorio raíz de esta carpeta. Utilice las teclas </w:t>
      </w:r>
      <w:r w:rsidRPr="0076465C">
        <w:rPr>
          <w:rFonts w:cs="Arial"/>
          <w:b/>
          <w:bCs/>
          <w:lang w:val="es-ES_tradnl"/>
        </w:rPr>
        <w:t>Arriba</w:t>
      </w:r>
      <w:r w:rsidRPr="0076465C">
        <w:rPr>
          <w:rFonts w:cs="Arial"/>
          <w:lang w:val="es-ES_tradnl"/>
        </w:rPr>
        <w:t xml:space="preserve"> (tecla </w:t>
      </w:r>
      <w:r w:rsidRPr="0076465C">
        <w:rPr>
          <w:rFonts w:cs="Arial"/>
          <w:b/>
          <w:i/>
          <w:lang w:val="es-ES_tradnl"/>
        </w:rPr>
        <w:t>2)</w:t>
      </w:r>
      <w:r w:rsidRPr="0076465C">
        <w:rPr>
          <w:rFonts w:cs="Arial"/>
          <w:lang w:val="es-ES_tradnl"/>
        </w:rPr>
        <w:t xml:space="preserve"> </w:t>
      </w:r>
      <w:r w:rsidR="00182662" w:rsidRPr="0076465C">
        <w:rPr>
          <w:rFonts w:cs="Arial"/>
          <w:lang w:val="es-ES_tradnl"/>
        </w:rPr>
        <w:t>o</w:t>
      </w:r>
      <w:r w:rsidRPr="0076465C">
        <w:rPr>
          <w:rFonts w:cs="Arial"/>
          <w:b/>
          <w:i/>
          <w:lang w:val="es-ES_tradnl"/>
        </w:rPr>
        <w:t xml:space="preserve"> Abajo </w:t>
      </w:r>
      <w:r w:rsidRPr="0076465C">
        <w:rPr>
          <w:rFonts w:cs="Arial"/>
          <w:bCs/>
          <w:iCs/>
          <w:lang w:val="es-ES_tradnl"/>
        </w:rPr>
        <w:t xml:space="preserve">(tecla </w:t>
      </w:r>
      <w:r w:rsidRPr="0076465C">
        <w:rPr>
          <w:rFonts w:cs="Arial"/>
          <w:b/>
          <w:i/>
          <w:lang w:val="es-ES_tradnl"/>
        </w:rPr>
        <w:t>8</w:t>
      </w:r>
      <w:r w:rsidRPr="0076465C">
        <w:rPr>
          <w:rFonts w:cs="Arial"/>
          <w:bCs/>
          <w:iCs/>
          <w:lang w:val="es-ES_tradnl"/>
        </w:rPr>
        <w:t>)</w:t>
      </w:r>
      <w:r w:rsidRPr="0076465C">
        <w:rPr>
          <w:rFonts w:cs="Arial"/>
          <w:bCs/>
          <w:lang w:val="es-ES_tradnl"/>
        </w:rPr>
        <w:t xml:space="preserve"> </w:t>
      </w:r>
      <w:r w:rsidRPr="0076465C">
        <w:rPr>
          <w:rFonts w:cs="Arial"/>
          <w:lang w:val="es-ES_tradnl"/>
        </w:rPr>
        <w:t xml:space="preserve">para seleccionar el nivel de navegación de carpeta o de libro y las teclas Mover hacia atrás (tecla </w:t>
      </w:r>
      <w:r w:rsidRPr="0076465C">
        <w:rPr>
          <w:rFonts w:cs="Arial"/>
          <w:b/>
          <w:i/>
          <w:lang w:val="es-ES_tradnl"/>
        </w:rPr>
        <w:t>4)</w:t>
      </w:r>
      <w:r w:rsidR="0071032D" w:rsidRPr="0076465C">
        <w:rPr>
          <w:rFonts w:cs="Arial"/>
          <w:b/>
          <w:i/>
          <w:lang w:val="es-ES_tradnl"/>
        </w:rPr>
        <w:t xml:space="preserve"> </w:t>
      </w:r>
      <w:r w:rsidR="0071032D" w:rsidRPr="0076465C">
        <w:rPr>
          <w:rFonts w:cs="Arial"/>
          <w:bCs/>
          <w:iCs/>
          <w:lang w:val="es-ES_tradnl"/>
        </w:rPr>
        <w:t xml:space="preserve">o </w:t>
      </w:r>
      <w:r w:rsidRPr="0076465C">
        <w:rPr>
          <w:rFonts w:cs="Arial"/>
          <w:b/>
          <w:i/>
          <w:lang w:val="es-ES_tradnl"/>
        </w:rPr>
        <w:t xml:space="preserve">Mover hacia adelante </w:t>
      </w:r>
      <w:r w:rsidRPr="0076465C">
        <w:rPr>
          <w:rFonts w:cs="Arial"/>
          <w:bCs/>
          <w:iCs/>
          <w:lang w:val="es-ES_tradnl"/>
        </w:rPr>
        <w:t xml:space="preserve">(tecla </w:t>
      </w:r>
      <w:r w:rsidRPr="0076465C">
        <w:rPr>
          <w:rFonts w:cs="Arial"/>
          <w:b/>
          <w:i/>
          <w:lang w:val="es-ES_tradnl"/>
        </w:rPr>
        <w:t>6</w:t>
      </w:r>
      <w:r w:rsidRPr="0076465C">
        <w:rPr>
          <w:rFonts w:cs="Arial"/>
          <w:bCs/>
          <w:iCs/>
          <w:lang w:val="es-ES_tradnl"/>
        </w:rPr>
        <w:t xml:space="preserve">) </w:t>
      </w:r>
      <w:r w:rsidRPr="0076465C">
        <w:rPr>
          <w:rFonts w:cs="Arial"/>
          <w:lang w:val="es-ES_tradnl"/>
        </w:rPr>
        <w:t xml:space="preserve">para navegar en el nivel seleccionado. Presione la tecla </w:t>
      </w:r>
      <w:r w:rsidRPr="0076465C">
        <w:rPr>
          <w:rFonts w:cs="Arial"/>
          <w:b/>
          <w:bCs/>
          <w:i/>
          <w:iCs/>
          <w:lang w:val="es-ES_tradnl"/>
        </w:rPr>
        <w:t>Reproducir/Detener</w:t>
      </w:r>
      <w:r w:rsidRPr="0076465C">
        <w:rPr>
          <w:rFonts w:cs="Arial"/>
          <w:b/>
          <w:i/>
          <w:lang w:val="es-ES_tradnl"/>
        </w:rPr>
        <w:t xml:space="preserve"> </w:t>
      </w:r>
      <w:r w:rsidRPr="0076465C">
        <w:rPr>
          <w:rFonts w:cs="Arial"/>
          <w:lang w:val="es-ES_tradnl"/>
        </w:rPr>
        <w:t>para seleccionar el libro. En esta biblioteca</w:t>
      </w:r>
      <w:r w:rsidR="00182662" w:rsidRPr="0076465C">
        <w:rPr>
          <w:rFonts w:cs="Arial"/>
          <w:lang w:val="es-ES_tradnl"/>
        </w:rPr>
        <w:t>,</w:t>
      </w:r>
      <w:r w:rsidRPr="0076465C">
        <w:rPr>
          <w:rFonts w:cs="Arial"/>
          <w:lang w:val="es-ES_tradnl"/>
        </w:rPr>
        <w:t xml:space="preserve"> la posición de lectura actual y las marcas se guardan de forma separada para cada libro. </w:t>
      </w:r>
    </w:p>
    <w:p w14:paraId="7E272EB2" w14:textId="77777777" w:rsidR="005242E3" w:rsidRPr="0076465C" w:rsidRDefault="005242E3" w:rsidP="00B65ABE">
      <w:pPr>
        <w:spacing w:before="120"/>
        <w:jc w:val="both"/>
        <w:rPr>
          <w:rFonts w:cs="Arial"/>
          <w:lang w:val="es-ES_tradnl"/>
        </w:rPr>
      </w:pPr>
      <w:r w:rsidRPr="0076465C">
        <w:rPr>
          <w:rFonts w:cs="Arial"/>
          <w:lang w:val="es-ES_tradnl"/>
        </w:rPr>
        <w:t>Biblioteca: Otros Libros (carpeta $</w:t>
      </w:r>
      <w:proofErr w:type="spellStart"/>
      <w:r w:rsidRPr="0076465C">
        <w:rPr>
          <w:rFonts w:cs="Arial"/>
          <w:lang w:val="es-ES_tradnl"/>
        </w:rPr>
        <w:t>VROtherBooks</w:t>
      </w:r>
      <w:proofErr w:type="spellEnd"/>
      <w:r w:rsidRPr="0076465C">
        <w:rPr>
          <w:rFonts w:cs="Arial"/>
          <w:lang w:val="es-ES_tradnl"/>
        </w:rPr>
        <w:t>).</w:t>
      </w:r>
    </w:p>
    <w:p w14:paraId="40375382" w14:textId="3175EAF8" w:rsidR="005242E3" w:rsidRPr="0076465C" w:rsidRDefault="005242E3" w:rsidP="00B65ABE">
      <w:pPr>
        <w:jc w:val="both"/>
        <w:rPr>
          <w:rFonts w:cs="Arial"/>
          <w:lang w:val="es-ES_tradnl"/>
        </w:rPr>
      </w:pPr>
      <w:r w:rsidRPr="0076465C">
        <w:rPr>
          <w:rFonts w:cs="Arial"/>
          <w:lang w:val="es-ES_tradnl"/>
        </w:rPr>
        <w:t xml:space="preserve">Tipos de libros: Libros que no son DAISY o NISO, grabados en cualquiera de los formatos de archivos de audio compatibles con el </w:t>
      </w:r>
      <w:proofErr w:type="spellStart"/>
      <w:r w:rsidRPr="0076465C">
        <w:rPr>
          <w:rFonts w:cs="Arial"/>
          <w:i/>
          <w:iCs/>
          <w:lang w:val="es-ES_tradnl"/>
        </w:rPr>
        <w:t>Stream</w:t>
      </w:r>
      <w:proofErr w:type="spellEnd"/>
      <w:r w:rsidRPr="0076465C">
        <w:rPr>
          <w:rFonts w:cs="Arial"/>
          <w:lang w:val="es-ES_tradnl"/>
        </w:rPr>
        <w:t xml:space="preserve">. </w:t>
      </w:r>
      <w:r w:rsidR="0071032D" w:rsidRPr="0076465C">
        <w:rPr>
          <w:rFonts w:cs="Arial"/>
          <w:lang w:val="es-ES_tradnl"/>
        </w:rPr>
        <w:t>(consulte la sección de especificaciones técnicas para obtener más información).</w:t>
      </w:r>
    </w:p>
    <w:p w14:paraId="258B6AFC" w14:textId="6764E61B" w:rsidR="005242E3" w:rsidRPr="0076465C" w:rsidRDefault="005242E3" w:rsidP="00B65ABE">
      <w:pPr>
        <w:jc w:val="both"/>
        <w:rPr>
          <w:rFonts w:cs="Arial"/>
          <w:lang w:val="es-ES_tradnl"/>
        </w:rPr>
      </w:pPr>
      <w:r w:rsidRPr="0076465C">
        <w:rPr>
          <w:rFonts w:cs="Arial"/>
          <w:lang w:val="es-ES_tradnl"/>
        </w:rPr>
        <w:t xml:space="preserve">Uso: </w:t>
      </w:r>
      <w:r w:rsidR="0071032D" w:rsidRPr="0076465C">
        <w:rPr>
          <w:rFonts w:cs="Arial"/>
          <w:lang w:val="es-ES_tradnl"/>
        </w:rPr>
        <w:t>Para navegar con facilidad en esta biblioteca, se recomienda que l</w:t>
      </w:r>
      <w:r w:rsidRPr="0076465C">
        <w:rPr>
          <w:rFonts w:cs="Arial"/>
          <w:lang w:val="es-ES_tradnl"/>
        </w:rPr>
        <w:t xml:space="preserve">os archivos que comprenden cada libro deben ser guardados en subcarpetas separadas dentro de esta carpeta. Puede haber más subcarpetas anidadas dentro de las subcarpetas colgadas de la carpeta raíz. Opcionalmente, los libros en archivos únicos pueden ser directamente colocados en el directorio raíz de esta carpeta. Utilice las teclas </w:t>
      </w:r>
      <w:r w:rsidRPr="0076465C">
        <w:rPr>
          <w:rFonts w:cs="Arial"/>
          <w:b/>
          <w:bCs/>
          <w:i/>
          <w:iCs/>
          <w:lang w:val="es-ES_tradnl"/>
        </w:rPr>
        <w:t>Arriba</w:t>
      </w:r>
      <w:r w:rsidRPr="0076465C">
        <w:rPr>
          <w:rFonts w:cs="Arial"/>
          <w:lang w:val="es-ES_tradnl"/>
        </w:rPr>
        <w:t xml:space="preserve"> (tecla </w:t>
      </w:r>
      <w:r w:rsidRPr="0076465C">
        <w:rPr>
          <w:rFonts w:cs="Arial"/>
          <w:b/>
          <w:i/>
          <w:lang w:val="es-ES_tradnl"/>
        </w:rPr>
        <w:t>2</w:t>
      </w:r>
      <w:r w:rsidRPr="0076465C">
        <w:rPr>
          <w:rFonts w:cs="Arial"/>
          <w:bCs/>
          <w:iCs/>
          <w:lang w:val="es-ES_tradnl"/>
        </w:rPr>
        <w:t>)</w:t>
      </w:r>
      <w:r w:rsidRPr="0076465C">
        <w:rPr>
          <w:rFonts w:cs="Arial"/>
          <w:lang w:val="es-ES_tradnl"/>
        </w:rPr>
        <w:t xml:space="preserve"> </w:t>
      </w:r>
      <w:r w:rsidR="0071032D" w:rsidRPr="0076465C">
        <w:rPr>
          <w:rFonts w:cs="Arial"/>
          <w:lang w:val="es-ES_tradnl"/>
        </w:rPr>
        <w:t>o</w:t>
      </w:r>
      <w:r w:rsidRPr="0076465C">
        <w:rPr>
          <w:rFonts w:cs="Arial"/>
          <w:b/>
          <w:i/>
          <w:lang w:val="es-ES_tradnl"/>
        </w:rPr>
        <w:t xml:space="preserve"> Abajo </w:t>
      </w:r>
      <w:r w:rsidRPr="0076465C">
        <w:rPr>
          <w:rFonts w:cs="Arial"/>
          <w:bCs/>
          <w:iCs/>
          <w:lang w:val="es-ES_tradnl"/>
        </w:rPr>
        <w:t>(tecla</w:t>
      </w:r>
      <w:r w:rsidRPr="0076465C">
        <w:rPr>
          <w:rFonts w:cs="Arial"/>
          <w:b/>
          <w:i/>
          <w:lang w:val="es-ES_tradnl"/>
        </w:rPr>
        <w:t xml:space="preserve"> 8</w:t>
      </w:r>
      <w:r w:rsidRPr="0076465C">
        <w:rPr>
          <w:rFonts w:cs="Arial"/>
          <w:bCs/>
          <w:iCs/>
          <w:lang w:val="es-ES_tradnl"/>
        </w:rPr>
        <w:t xml:space="preserve">) </w:t>
      </w:r>
      <w:r w:rsidRPr="0076465C">
        <w:rPr>
          <w:rFonts w:cs="Arial"/>
          <w:lang w:val="es-ES_tradnl"/>
        </w:rPr>
        <w:t xml:space="preserve">para seleccionar el nivel de navegación de carpeta o de libro y las teclas Mover hacia atrás (tecla </w:t>
      </w:r>
      <w:r w:rsidRPr="0076465C">
        <w:rPr>
          <w:rFonts w:cs="Arial"/>
          <w:b/>
          <w:i/>
          <w:lang w:val="es-ES_tradnl"/>
        </w:rPr>
        <w:t>4</w:t>
      </w:r>
      <w:r w:rsidRPr="0076465C">
        <w:rPr>
          <w:rFonts w:cs="Arial"/>
          <w:bCs/>
          <w:iCs/>
          <w:lang w:val="es-ES_tradnl"/>
        </w:rPr>
        <w:t>)</w:t>
      </w:r>
      <w:r w:rsidRPr="0076465C">
        <w:rPr>
          <w:rFonts w:cs="Arial"/>
          <w:b/>
          <w:i/>
          <w:lang w:val="es-ES_tradnl"/>
        </w:rPr>
        <w:t xml:space="preserve"> </w:t>
      </w:r>
      <w:r w:rsidR="0071032D" w:rsidRPr="0076465C">
        <w:rPr>
          <w:rFonts w:cs="Arial"/>
          <w:bCs/>
          <w:iCs/>
          <w:lang w:val="es-ES_tradnl"/>
        </w:rPr>
        <w:t>o</w:t>
      </w:r>
      <w:r w:rsidRPr="0076465C">
        <w:rPr>
          <w:rFonts w:cs="Arial"/>
          <w:bCs/>
          <w:iCs/>
          <w:lang w:val="es-ES_tradnl"/>
        </w:rPr>
        <w:t xml:space="preserve"> </w:t>
      </w:r>
      <w:r w:rsidRPr="0076465C">
        <w:rPr>
          <w:rFonts w:cs="Arial"/>
          <w:b/>
          <w:i/>
          <w:lang w:val="es-ES_tradnl"/>
        </w:rPr>
        <w:t xml:space="preserve">Mover hacia adelante </w:t>
      </w:r>
      <w:r w:rsidRPr="0076465C">
        <w:rPr>
          <w:rFonts w:cs="Arial"/>
          <w:bCs/>
          <w:iCs/>
          <w:lang w:val="es-ES_tradnl"/>
        </w:rPr>
        <w:t>(tecla</w:t>
      </w:r>
      <w:r w:rsidRPr="0076465C">
        <w:rPr>
          <w:rFonts w:cs="Arial"/>
          <w:b/>
          <w:i/>
          <w:lang w:val="es-ES_tradnl"/>
        </w:rPr>
        <w:t xml:space="preserve"> 6</w:t>
      </w:r>
      <w:r w:rsidRPr="0076465C">
        <w:rPr>
          <w:rFonts w:cs="Arial"/>
          <w:bCs/>
          <w:iCs/>
          <w:lang w:val="es-ES_tradnl"/>
        </w:rPr>
        <w:t>)</w:t>
      </w:r>
      <w:r w:rsidRPr="0076465C">
        <w:rPr>
          <w:rFonts w:cs="Arial"/>
          <w:lang w:val="es-ES_tradnl"/>
        </w:rPr>
        <w:t xml:space="preserve"> para navegar en el nivel seleccionado. Presione </w:t>
      </w:r>
      <w:r w:rsidRPr="0076465C">
        <w:rPr>
          <w:rFonts w:cs="Arial"/>
          <w:b/>
          <w:bCs/>
          <w:i/>
          <w:iCs/>
          <w:lang w:val="es-ES_tradnl"/>
        </w:rPr>
        <w:t>Reproducir/Detener</w:t>
      </w:r>
      <w:r w:rsidRPr="0076465C">
        <w:rPr>
          <w:rFonts w:cs="Arial"/>
          <w:b/>
          <w:i/>
          <w:lang w:val="es-ES_tradnl"/>
        </w:rPr>
        <w:t xml:space="preserve"> </w:t>
      </w:r>
      <w:r w:rsidRPr="0076465C">
        <w:rPr>
          <w:rFonts w:cs="Arial"/>
          <w:lang w:val="es-ES_tradnl"/>
        </w:rPr>
        <w:t>para seleccionar el libro deseado. En esta biblioteca la posición de lectura actual y las marcas se guardan de forma separada para cada libro. La reproducción se detiene automáticamente al final del último archivo de cada libro.</w:t>
      </w:r>
    </w:p>
    <w:p w14:paraId="21827F65" w14:textId="77777777" w:rsidR="005242E3" w:rsidRPr="0076465C" w:rsidRDefault="005242E3" w:rsidP="00B65ABE">
      <w:pPr>
        <w:spacing w:before="120"/>
        <w:jc w:val="both"/>
        <w:rPr>
          <w:rFonts w:cs="Arial"/>
          <w:lang w:val="es-ES_tradnl"/>
        </w:rPr>
      </w:pPr>
      <w:r w:rsidRPr="0076465C">
        <w:rPr>
          <w:rFonts w:cs="Arial"/>
          <w:lang w:val="es-ES_tradnl"/>
        </w:rPr>
        <w:t>Biblioteca: Música (carpeta $</w:t>
      </w:r>
      <w:proofErr w:type="spellStart"/>
      <w:r w:rsidRPr="0076465C">
        <w:rPr>
          <w:rFonts w:cs="Arial"/>
          <w:lang w:val="es-ES_tradnl"/>
        </w:rPr>
        <w:t>VRMusic</w:t>
      </w:r>
      <w:proofErr w:type="spellEnd"/>
      <w:r w:rsidRPr="0076465C">
        <w:rPr>
          <w:rFonts w:cs="Arial"/>
          <w:lang w:val="es-ES_tradnl"/>
        </w:rPr>
        <w:t xml:space="preserve">). </w:t>
      </w:r>
    </w:p>
    <w:p w14:paraId="265DFFD6" w14:textId="0F18041D" w:rsidR="005242E3" w:rsidRPr="0076465C" w:rsidRDefault="005242E3" w:rsidP="00B65ABE">
      <w:pPr>
        <w:jc w:val="both"/>
        <w:rPr>
          <w:rFonts w:cs="Arial"/>
          <w:lang w:val="es-ES_tradnl"/>
        </w:rPr>
      </w:pPr>
      <w:r w:rsidRPr="0076465C">
        <w:rPr>
          <w:rFonts w:cs="Arial"/>
          <w:lang w:val="es-ES_tradnl"/>
        </w:rPr>
        <w:t xml:space="preserve">Tipos de libros: Listas de reproducción y archivos grabados compuestos por cualquier tipo de archivo de audio compatible con el </w:t>
      </w:r>
      <w:proofErr w:type="spellStart"/>
      <w:r w:rsidRPr="0076465C">
        <w:rPr>
          <w:rFonts w:cs="Arial"/>
          <w:i/>
          <w:iCs/>
          <w:lang w:val="es-ES_tradnl"/>
        </w:rPr>
        <w:t>Stream</w:t>
      </w:r>
      <w:proofErr w:type="spellEnd"/>
      <w:r w:rsidRPr="0076465C">
        <w:rPr>
          <w:rFonts w:cs="Arial"/>
          <w:lang w:val="es-ES_tradnl"/>
        </w:rPr>
        <w:t xml:space="preserve">. </w:t>
      </w:r>
      <w:r w:rsidR="0071032D" w:rsidRPr="0076465C">
        <w:rPr>
          <w:rFonts w:cs="Arial"/>
          <w:lang w:val="es-ES_tradnl"/>
        </w:rPr>
        <w:t>(consulte la sección de especificaciones técnicas para obtener más información).</w:t>
      </w:r>
    </w:p>
    <w:p w14:paraId="7F2C8CC8" w14:textId="3431825E" w:rsidR="005242E3" w:rsidRPr="0076465C" w:rsidRDefault="005242E3" w:rsidP="00B65ABE">
      <w:pPr>
        <w:jc w:val="both"/>
        <w:rPr>
          <w:rFonts w:cs="Arial"/>
          <w:lang w:val="es-ES_tradnl"/>
        </w:rPr>
      </w:pPr>
      <w:r w:rsidRPr="0076465C">
        <w:rPr>
          <w:rFonts w:cs="Arial"/>
          <w:lang w:val="es-ES_tradnl"/>
        </w:rPr>
        <w:t xml:space="preserve">Uso: Un libro de música es, tanto una lista de reproducción como la estructura musical completa (denominada “Libro Toda la Música”). La posición de lectura y las marcas se guardan de manera separada para cada libro. </w:t>
      </w:r>
      <w:r w:rsidR="0071032D" w:rsidRPr="0076465C">
        <w:rPr>
          <w:rFonts w:cs="Arial"/>
          <w:lang w:val="es-ES_tradnl"/>
        </w:rPr>
        <w:t xml:space="preserve">Para </w:t>
      </w:r>
      <w:r w:rsidRPr="0076465C">
        <w:rPr>
          <w:rFonts w:cs="Arial"/>
          <w:lang w:val="es-ES_tradnl"/>
        </w:rPr>
        <w:t xml:space="preserve">navegar entre los distintos libros de música </w:t>
      </w:r>
      <w:r w:rsidR="0071032D" w:rsidRPr="0076465C">
        <w:rPr>
          <w:rFonts w:cs="Arial"/>
          <w:lang w:val="es-ES_tradnl"/>
        </w:rPr>
        <w:t xml:space="preserve">(listas de reproducción) </w:t>
      </w:r>
      <w:r w:rsidRPr="0076465C">
        <w:rPr>
          <w:rFonts w:cs="Arial"/>
          <w:lang w:val="es-ES_tradnl"/>
        </w:rPr>
        <w:t xml:space="preserve">dentro de la biblioteca utilizando las teclas </w:t>
      </w:r>
      <w:r w:rsidRPr="0076465C">
        <w:rPr>
          <w:rFonts w:cs="Arial"/>
          <w:b/>
          <w:bCs/>
          <w:i/>
          <w:iCs/>
          <w:lang w:val="es-ES_tradnl"/>
        </w:rPr>
        <w:t>Mover hacia atrás</w:t>
      </w:r>
      <w:r w:rsidRPr="0076465C">
        <w:rPr>
          <w:rFonts w:cs="Arial"/>
          <w:lang w:val="es-ES_tradnl"/>
        </w:rPr>
        <w:t xml:space="preserve"> (tecla </w:t>
      </w:r>
      <w:r w:rsidRPr="0076465C">
        <w:rPr>
          <w:rFonts w:cs="Arial"/>
          <w:b/>
          <w:i/>
          <w:lang w:val="es-ES_tradnl"/>
        </w:rPr>
        <w:t>4</w:t>
      </w:r>
      <w:r w:rsidRPr="0076465C">
        <w:rPr>
          <w:rFonts w:cs="Arial"/>
          <w:bCs/>
          <w:iCs/>
          <w:lang w:val="es-ES_tradnl"/>
        </w:rPr>
        <w:t xml:space="preserve">) </w:t>
      </w:r>
      <w:r w:rsidRPr="0076465C">
        <w:rPr>
          <w:rFonts w:cs="Arial"/>
          <w:lang w:val="es-ES_tradnl"/>
        </w:rPr>
        <w:t>y</w:t>
      </w:r>
      <w:r w:rsidRPr="0076465C">
        <w:rPr>
          <w:rFonts w:cs="Arial"/>
          <w:b/>
          <w:lang w:val="es-ES_tradnl"/>
        </w:rPr>
        <w:t xml:space="preserve"> </w:t>
      </w:r>
      <w:r w:rsidRPr="0076465C">
        <w:rPr>
          <w:rFonts w:cs="Arial"/>
          <w:b/>
          <w:i/>
          <w:iCs/>
          <w:lang w:val="es-ES_tradnl"/>
        </w:rPr>
        <w:t>Mover hacia adelante</w:t>
      </w:r>
      <w:r w:rsidRPr="0076465C">
        <w:rPr>
          <w:rFonts w:cs="Arial"/>
          <w:b/>
          <w:lang w:val="es-ES_tradnl"/>
        </w:rPr>
        <w:t xml:space="preserve"> </w:t>
      </w:r>
      <w:r w:rsidRPr="0076465C">
        <w:rPr>
          <w:rFonts w:cs="Arial"/>
          <w:bCs/>
          <w:lang w:val="es-ES_tradnl"/>
        </w:rPr>
        <w:t>(tecla</w:t>
      </w:r>
      <w:r w:rsidRPr="0076465C">
        <w:rPr>
          <w:rFonts w:cs="Arial"/>
          <w:b/>
          <w:lang w:val="es-ES_tradnl"/>
        </w:rPr>
        <w:t xml:space="preserve"> </w:t>
      </w:r>
      <w:r w:rsidRPr="0076465C">
        <w:rPr>
          <w:rFonts w:cs="Arial"/>
          <w:b/>
          <w:i/>
          <w:lang w:val="es-ES_tradnl"/>
        </w:rPr>
        <w:t>6</w:t>
      </w:r>
      <w:r w:rsidRPr="0076465C">
        <w:rPr>
          <w:rFonts w:cs="Arial"/>
          <w:bCs/>
          <w:iCs/>
          <w:lang w:val="es-ES_tradnl"/>
        </w:rPr>
        <w:t>).</w:t>
      </w:r>
      <w:r w:rsidRPr="0076465C">
        <w:rPr>
          <w:rFonts w:cs="Arial"/>
          <w:lang w:val="es-ES_tradnl"/>
        </w:rPr>
        <w:t xml:space="preserve"> El Libro Toda la Música consta de carpetas a</w:t>
      </w:r>
      <w:r w:rsidR="00B65ABE">
        <w:rPr>
          <w:rFonts w:cs="Arial"/>
          <w:lang w:val="es-ES_tradnl"/>
        </w:rPr>
        <w:t>ñadi</w:t>
      </w:r>
      <w:r w:rsidRPr="0076465C">
        <w:rPr>
          <w:rFonts w:cs="Arial"/>
          <w:lang w:val="es-ES_tradnl"/>
        </w:rPr>
        <w:t xml:space="preserve">das que contienen archivos de audio. Por ejemplo, la estructura podría ser la de género, artista, álbum y pistas. Navegue por el Libro Toda la Música utilizando las teclas </w:t>
      </w:r>
      <w:r w:rsidRPr="0076465C">
        <w:rPr>
          <w:rFonts w:cs="Arial"/>
          <w:b/>
          <w:bCs/>
          <w:i/>
          <w:iCs/>
          <w:lang w:val="es-ES_tradnl"/>
        </w:rPr>
        <w:t>Arriba</w:t>
      </w:r>
      <w:r w:rsidRPr="0076465C">
        <w:rPr>
          <w:rFonts w:cs="Arial"/>
          <w:lang w:val="es-ES_tradnl"/>
        </w:rPr>
        <w:t xml:space="preserve"> </w:t>
      </w:r>
      <w:r w:rsidRPr="0076465C">
        <w:rPr>
          <w:rFonts w:cs="Arial"/>
          <w:bCs/>
          <w:lang w:val="es-ES_tradnl"/>
        </w:rPr>
        <w:t>(tecla</w:t>
      </w:r>
      <w:r w:rsidRPr="0076465C">
        <w:rPr>
          <w:rFonts w:cs="Arial"/>
          <w:b/>
          <w:lang w:val="es-ES_tradnl"/>
        </w:rPr>
        <w:t xml:space="preserve"> </w:t>
      </w:r>
      <w:r w:rsidRPr="0076465C">
        <w:rPr>
          <w:rFonts w:cs="Arial"/>
          <w:b/>
          <w:i/>
          <w:lang w:val="es-ES_tradnl"/>
        </w:rPr>
        <w:t>2</w:t>
      </w:r>
      <w:r w:rsidRPr="0076465C">
        <w:rPr>
          <w:rFonts w:cs="Arial"/>
          <w:bCs/>
          <w:iCs/>
          <w:lang w:val="es-ES_tradnl"/>
        </w:rPr>
        <w:t>)</w:t>
      </w:r>
      <w:r w:rsidRPr="0076465C">
        <w:rPr>
          <w:rFonts w:cs="Arial"/>
          <w:b/>
          <w:i/>
          <w:lang w:val="es-ES_tradnl"/>
        </w:rPr>
        <w:t xml:space="preserve"> </w:t>
      </w:r>
      <w:r w:rsidR="0071032D" w:rsidRPr="0076465C">
        <w:rPr>
          <w:rFonts w:cs="Arial"/>
          <w:bCs/>
          <w:i/>
          <w:lang w:val="es-ES_tradnl"/>
        </w:rPr>
        <w:t>o</w:t>
      </w:r>
      <w:r w:rsidRPr="0076465C">
        <w:rPr>
          <w:rFonts w:cs="Arial"/>
          <w:bCs/>
          <w:i/>
          <w:lang w:val="es-ES_tradnl"/>
        </w:rPr>
        <w:t xml:space="preserve"> </w:t>
      </w:r>
      <w:r w:rsidRPr="0076465C">
        <w:rPr>
          <w:rFonts w:cs="Arial"/>
          <w:b/>
          <w:i/>
          <w:lang w:val="es-ES_tradnl"/>
        </w:rPr>
        <w:t xml:space="preserve">Abajo </w:t>
      </w:r>
      <w:r w:rsidRPr="0076465C">
        <w:rPr>
          <w:rFonts w:cs="Arial"/>
          <w:bCs/>
          <w:iCs/>
          <w:lang w:val="es-ES_tradnl"/>
        </w:rPr>
        <w:t>(tecla</w:t>
      </w:r>
      <w:r w:rsidRPr="0076465C">
        <w:rPr>
          <w:rFonts w:cs="Arial"/>
          <w:b/>
          <w:i/>
          <w:lang w:val="es-ES_tradnl"/>
        </w:rPr>
        <w:t xml:space="preserve"> 8)</w:t>
      </w:r>
      <w:r w:rsidRPr="0076465C">
        <w:rPr>
          <w:rFonts w:cs="Arial"/>
          <w:b/>
          <w:lang w:val="es-ES_tradnl"/>
        </w:rPr>
        <w:t xml:space="preserve"> </w:t>
      </w:r>
      <w:r w:rsidRPr="0076465C">
        <w:rPr>
          <w:rFonts w:cs="Arial"/>
          <w:lang w:val="es-ES_tradnl"/>
        </w:rPr>
        <w:t xml:space="preserve">para seleccionar la carpeta deseada o el nivel de navegación llamado “Archivo” y después navegue dentro de ese nivel utilizando las teclas </w:t>
      </w:r>
      <w:r w:rsidRPr="0076465C">
        <w:rPr>
          <w:rFonts w:cs="Arial"/>
          <w:b/>
          <w:bCs/>
          <w:i/>
          <w:iCs/>
          <w:lang w:val="es-ES_tradnl"/>
        </w:rPr>
        <w:t xml:space="preserve">Mover </w:t>
      </w:r>
      <w:r w:rsidR="00B65ABE">
        <w:rPr>
          <w:rFonts w:cs="Arial"/>
          <w:b/>
          <w:bCs/>
          <w:i/>
          <w:iCs/>
          <w:lang w:val="es-ES_tradnl"/>
        </w:rPr>
        <w:t>h</w:t>
      </w:r>
      <w:r w:rsidRPr="0076465C">
        <w:rPr>
          <w:rFonts w:cs="Arial"/>
          <w:b/>
          <w:bCs/>
          <w:i/>
          <w:iCs/>
          <w:lang w:val="es-ES_tradnl"/>
        </w:rPr>
        <w:t>acia atrás</w:t>
      </w:r>
      <w:r w:rsidRPr="0076465C">
        <w:rPr>
          <w:rFonts w:cs="Arial"/>
          <w:lang w:val="es-ES_tradnl"/>
        </w:rPr>
        <w:t xml:space="preserve"> (tecla </w:t>
      </w:r>
      <w:r w:rsidRPr="00B65ABE">
        <w:rPr>
          <w:rFonts w:cs="Arial"/>
          <w:b/>
          <w:bCs/>
          <w:i/>
          <w:iCs/>
          <w:lang w:val="es-ES_tradnl"/>
        </w:rPr>
        <w:t>4</w:t>
      </w:r>
      <w:r w:rsidRPr="0076465C">
        <w:rPr>
          <w:rFonts w:cs="Arial"/>
          <w:lang w:val="es-ES_tradnl"/>
        </w:rPr>
        <w:t xml:space="preserve">) </w:t>
      </w:r>
      <w:r w:rsidR="0071032D" w:rsidRPr="0076465C">
        <w:rPr>
          <w:rFonts w:cs="Arial"/>
          <w:bCs/>
          <w:iCs/>
          <w:lang w:val="es-ES_tradnl"/>
        </w:rPr>
        <w:t>o</w:t>
      </w:r>
      <w:r w:rsidRPr="0076465C">
        <w:rPr>
          <w:rFonts w:cs="Arial"/>
          <w:bCs/>
          <w:iCs/>
          <w:lang w:val="es-ES_tradnl"/>
        </w:rPr>
        <w:t xml:space="preserve"> </w:t>
      </w:r>
      <w:r w:rsidRPr="0076465C">
        <w:rPr>
          <w:rFonts w:cs="Arial"/>
          <w:b/>
          <w:i/>
          <w:lang w:val="es-ES_tradnl"/>
        </w:rPr>
        <w:t xml:space="preserve">Mover hacia adelante </w:t>
      </w:r>
      <w:r w:rsidRPr="0076465C">
        <w:rPr>
          <w:rFonts w:cs="Arial"/>
          <w:bCs/>
          <w:iCs/>
          <w:lang w:val="es-ES_tradnl"/>
        </w:rPr>
        <w:t>(tecla</w:t>
      </w:r>
      <w:r w:rsidRPr="0076465C">
        <w:rPr>
          <w:rFonts w:cs="Arial"/>
          <w:b/>
          <w:i/>
          <w:lang w:val="es-ES_tradnl"/>
        </w:rPr>
        <w:t xml:space="preserve"> 6</w:t>
      </w:r>
      <w:r w:rsidRPr="0076465C">
        <w:rPr>
          <w:rFonts w:cs="Arial"/>
          <w:bCs/>
          <w:iCs/>
          <w:lang w:val="es-ES_tradnl"/>
        </w:rPr>
        <w:t>).</w:t>
      </w:r>
      <w:r w:rsidRPr="0076465C">
        <w:rPr>
          <w:rFonts w:cs="Arial"/>
          <w:lang w:val="es-ES_tradnl"/>
        </w:rPr>
        <w:t xml:space="preserve"> La reproducción también enlaza automáticamente desde el último archivo de una carpeta al primer archivo de la siguiente carpeta. Los modos de Reproducción </w:t>
      </w:r>
      <w:proofErr w:type="gramStart"/>
      <w:r w:rsidRPr="0076465C">
        <w:rPr>
          <w:rFonts w:cs="Arial"/>
          <w:lang w:val="es-ES_tradnl"/>
        </w:rPr>
        <w:t>aleatoria,</w:t>
      </w:r>
      <w:proofErr w:type="gramEnd"/>
      <w:r w:rsidRPr="0076465C">
        <w:rPr>
          <w:rFonts w:cs="Arial"/>
          <w:lang w:val="es-ES_tradnl"/>
        </w:rPr>
        <w:t xml:space="preserve"> se aplican sólo para los libros de la biblioteca Música.</w:t>
      </w:r>
    </w:p>
    <w:p w14:paraId="6B21BEE7" w14:textId="77777777" w:rsidR="005242E3" w:rsidRPr="0076465C" w:rsidRDefault="005242E3" w:rsidP="00B65ABE">
      <w:pPr>
        <w:spacing w:before="120"/>
        <w:jc w:val="both"/>
        <w:rPr>
          <w:rFonts w:cs="Arial"/>
          <w:lang w:val="es-ES_tradnl"/>
        </w:rPr>
      </w:pPr>
      <w:r w:rsidRPr="0076465C">
        <w:rPr>
          <w:rFonts w:cs="Arial"/>
          <w:lang w:val="es-ES_tradnl"/>
        </w:rPr>
        <w:t>Biblioteca: Podcasts Guardados ($</w:t>
      </w:r>
      <w:proofErr w:type="spellStart"/>
      <w:r w:rsidRPr="0076465C">
        <w:rPr>
          <w:rFonts w:cs="Arial"/>
          <w:lang w:val="es-ES_tradnl"/>
        </w:rPr>
        <w:t>VRPodcasts</w:t>
      </w:r>
      <w:proofErr w:type="spellEnd"/>
      <w:r w:rsidRPr="0076465C">
        <w:rPr>
          <w:rFonts w:cs="Arial"/>
          <w:lang w:val="es-ES_tradnl"/>
        </w:rPr>
        <w:t>).</w:t>
      </w:r>
    </w:p>
    <w:p w14:paraId="08A593A4" w14:textId="64AC2B48" w:rsidR="005242E3" w:rsidRPr="0076465C" w:rsidRDefault="005242E3" w:rsidP="00B65ABE">
      <w:pPr>
        <w:jc w:val="both"/>
        <w:rPr>
          <w:rFonts w:cs="Arial"/>
          <w:lang w:val="es-ES_tradnl"/>
        </w:rPr>
      </w:pPr>
      <w:r w:rsidRPr="0076465C">
        <w:rPr>
          <w:rFonts w:cs="Arial"/>
          <w:lang w:val="es-ES_tradnl"/>
        </w:rPr>
        <w:t xml:space="preserve">Tipo de libros: Cualquier tipo de archivo de audio compatible con el </w:t>
      </w:r>
      <w:proofErr w:type="spellStart"/>
      <w:r w:rsidRPr="0076465C">
        <w:rPr>
          <w:rFonts w:cs="Arial"/>
          <w:i/>
          <w:iCs/>
          <w:lang w:val="es-ES_tradnl"/>
        </w:rPr>
        <w:t>Stream</w:t>
      </w:r>
      <w:proofErr w:type="spellEnd"/>
      <w:r w:rsidRPr="0076465C">
        <w:rPr>
          <w:rFonts w:cs="Arial"/>
          <w:lang w:val="es-ES_tradnl"/>
        </w:rPr>
        <w:t xml:space="preserve">. </w:t>
      </w:r>
      <w:r w:rsidR="0071032D" w:rsidRPr="0076465C">
        <w:rPr>
          <w:rFonts w:cs="Arial"/>
          <w:lang w:val="es-ES_tradnl"/>
        </w:rPr>
        <w:t>(consulte la sección de especificaciones técnicas para obtener más información).</w:t>
      </w:r>
      <w:r w:rsidR="0076465C" w:rsidRPr="0076465C">
        <w:rPr>
          <w:rFonts w:cs="Arial"/>
          <w:lang w:val="es-ES_tradnl"/>
        </w:rPr>
        <w:t xml:space="preserve"> </w:t>
      </w:r>
    </w:p>
    <w:p w14:paraId="531DA776" w14:textId="2A3643FA" w:rsidR="005242E3" w:rsidRPr="0076465C" w:rsidRDefault="005242E3" w:rsidP="00B65ABE">
      <w:pPr>
        <w:jc w:val="both"/>
        <w:rPr>
          <w:rFonts w:cs="Arial"/>
          <w:lang w:val="es-ES_tradnl"/>
        </w:rPr>
      </w:pPr>
      <w:r w:rsidRPr="0076465C">
        <w:rPr>
          <w:rFonts w:cs="Arial"/>
          <w:lang w:val="es-ES_tradnl"/>
        </w:rPr>
        <w:t>Uso: Cada archivo de podcast guardado está definido como un libro separado, lo que implica que usted debe moverse de archivo en archivo utilizando las teclas</w:t>
      </w:r>
      <w:r w:rsidRPr="0076465C">
        <w:rPr>
          <w:rFonts w:cs="Arial"/>
          <w:b/>
          <w:lang w:val="es-ES_tradnl"/>
        </w:rPr>
        <w:t xml:space="preserve"> Mover hacia atrás </w:t>
      </w:r>
      <w:r w:rsidRPr="0076465C">
        <w:rPr>
          <w:rFonts w:cs="Arial"/>
          <w:bCs/>
          <w:lang w:val="es-ES_tradnl"/>
        </w:rPr>
        <w:t>(tecla</w:t>
      </w:r>
      <w:r w:rsidRPr="0076465C">
        <w:rPr>
          <w:rFonts w:cs="Arial"/>
          <w:b/>
          <w:lang w:val="es-ES_tradnl"/>
        </w:rPr>
        <w:t xml:space="preserve"> </w:t>
      </w:r>
      <w:r w:rsidRPr="0076465C">
        <w:rPr>
          <w:rFonts w:cs="Arial"/>
          <w:b/>
          <w:i/>
          <w:lang w:val="es-ES_tradnl"/>
        </w:rPr>
        <w:t>4</w:t>
      </w:r>
      <w:r w:rsidRPr="0076465C">
        <w:rPr>
          <w:rFonts w:cs="Arial"/>
          <w:bCs/>
          <w:iCs/>
          <w:lang w:val="es-ES_tradnl"/>
        </w:rPr>
        <w:t xml:space="preserve">) </w:t>
      </w:r>
      <w:r w:rsidR="0071032D" w:rsidRPr="0076465C">
        <w:rPr>
          <w:rFonts w:cs="Arial"/>
          <w:bCs/>
          <w:iCs/>
          <w:lang w:val="es-ES_tradnl"/>
        </w:rPr>
        <w:t>o</w:t>
      </w:r>
      <w:r w:rsidRPr="0076465C">
        <w:rPr>
          <w:rFonts w:cs="Arial"/>
          <w:i/>
          <w:lang w:val="es-ES_tradnl"/>
        </w:rPr>
        <w:t xml:space="preserve"> </w:t>
      </w:r>
      <w:r w:rsidRPr="0076465C">
        <w:rPr>
          <w:rFonts w:cs="Arial"/>
          <w:b/>
          <w:bCs/>
          <w:i/>
          <w:lang w:val="es-ES_tradnl"/>
        </w:rPr>
        <w:t>Mover hacia adelante</w:t>
      </w:r>
      <w:r w:rsidRPr="0076465C">
        <w:rPr>
          <w:rFonts w:cs="Arial"/>
          <w:i/>
          <w:lang w:val="es-ES_tradnl"/>
        </w:rPr>
        <w:t xml:space="preserve"> (tecla </w:t>
      </w:r>
      <w:r w:rsidRPr="0076465C">
        <w:rPr>
          <w:rFonts w:cs="Arial"/>
          <w:b/>
          <w:i/>
          <w:lang w:val="es-ES_tradnl"/>
        </w:rPr>
        <w:t>6</w:t>
      </w:r>
      <w:r w:rsidRPr="0076465C">
        <w:rPr>
          <w:rFonts w:cs="Arial"/>
          <w:bCs/>
          <w:iCs/>
          <w:lang w:val="es-ES_tradnl"/>
        </w:rPr>
        <w:t>)</w:t>
      </w:r>
      <w:r w:rsidRPr="0076465C">
        <w:rPr>
          <w:rFonts w:cs="Arial"/>
          <w:lang w:val="es-ES_tradnl"/>
        </w:rPr>
        <w:t xml:space="preserve"> dentro de la biblioteca. Los archivos pueden estar en subcarpetas, en cuyo caso se deben utilizar las teclas </w:t>
      </w:r>
      <w:r w:rsidRPr="00B65ABE">
        <w:rPr>
          <w:rFonts w:cs="Arial"/>
          <w:b/>
          <w:bCs/>
          <w:i/>
          <w:iCs/>
          <w:lang w:val="es-ES_tradnl"/>
        </w:rPr>
        <w:t>Arriba</w:t>
      </w:r>
      <w:r w:rsidRPr="0076465C">
        <w:rPr>
          <w:rFonts w:cs="Arial"/>
          <w:lang w:val="es-ES_tradnl"/>
        </w:rPr>
        <w:t xml:space="preserve"> (tecla </w:t>
      </w:r>
      <w:r w:rsidRPr="0076465C">
        <w:rPr>
          <w:rFonts w:cs="Arial"/>
          <w:b/>
          <w:i/>
          <w:lang w:val="es-ES_tradnl"/>
        </w:rPr>
        <w:t xml:space="preserve">2) </w:t>
      </w:r>
      <w:r w:rsidR="0071032D" w:rsidRPr="00E63D7F">
        <w:rPr>
          <w:rFonts w:cs="Arial"/>
          <w:bCs/>
          <w:iCs/>
          <w:lang w:val="es-ES_tradnl"/>
        </w:rPr>
        <w:t>e</w:t>
      </w:r>
      <w:r w:rsidRPr="00E63D7F">
        <w:rPr>
          <w:rFonts w:cs="Arial"/>
          <w:bCs/>
          <w:iCs/>
          <w:lang w:val="es-ES_tradnl"/>
        </w:rPr>
        <w:t xml:space="preserve"> </w:t>
      </w:r>
      <w:r w:rsidRPr="0076465C">
        <w:rPr>
          <w:rFonts w:cs="Arial"/>
          <w:b/>
          <w:i/>
          <w:lang w:val="es-ES_tradnl"/>
        </w:rPr>
        <w:t xml:space="preserve">Abajo </w:t>
      </w:r>
      <w:r w:rsidRPr="00E63D7F">
        <w:rPr>
          <w:rFonts w:cs="Arial"/>
          <w:bCs/>
          <w:iCs/>
          <w:lang w:val="es-ES_tradnl"/>
        </w:rPr>
        <w:t>(tecla</w:t>
      </w:r>
      <w:r w:rsidRPr="0076465C">
        <w:rPr>
          <w:rFonts w:cs="Arial"/>
          <w:b/>
          <w:i/>
          <w:lang w:val="es-ES_tradnl"/>
        </w:rPr>
        <w:t xml:space="preserve"> 8</w:t>
      </w:r>
      <w:r w:rsidRPr="00E63D7F">
        <w:rPr>
          <w:rFonts w:cs="Arial"/>
          <w:bCs/>
          <w:iCs/>
          <w:lang w:val="es-ES_tradnl"/>
        </w:rPr>
        <w:t xml:space="preserve">) </w:t>
      </w:r>
      <w:r w:rsidRPr="0076465C">
        <w:rPr>
          <w:rFonts w:cs="Arial"/>
          <w:lang w:val="es-ES_tradnl"/>
        </w:rPr>
        <w:t xml:space="preserve">para seleccionar el de navegación de carpeta o libro. En esta biblioteca la posición de lectura actual y las marcas se guardan de manera separada para cada libro (archivo). La reproducción se detiene al final de cada libro (archivo). </w:t>
      </w:r>
      <w:r w:rsidR="0076465C" w:rsidRPr="0076465C">
        <w:rPr>
          <w:rFonts w:cs="Arial"/>
          <w:lang w:val="es-ES_tradnl"/>
        </w:rPr>
        <w:t>Además de podcast, se puede utilizar para colocar la pista de audio de una película, un concierto o cualquier grabación larga que el usuario quiera considerar como un s</w:t>
      </w:r>
      <w:r w:rsidR="00B65ABE">
        <w:rPr>
          <w:rFonts w:cs="Arial"/>
          <w:lang w:val="es-ES_tradnl"/>
        </w:rPr>
        <w:t>ó</w:t>
      </w:r>
      <w:r w:rsidR="0076465C" w:rsidRPr="0076465C">
        <w:rPr>
          <w:rFonts w:cs="Arial"/>
          <w:lang w:val="es-ES_tradnl"/>
        </w:rPr>
        <w:t>lo elemento a efectos de posición actual y marcas.</w:t>
      </w:r>
    </w:p>
    <w:p w14:paraId="33AE2C24" w14:textId="77777777" w:rsidR="005242E3" w:rsidRPr="0076465C" w:rsidRDefault="005242E3" w:rsidP="00B65ABE">
      <w:pPr>
        <w:spacing w:before="120"/>
        <w:jc w:val="both"/>
        <w:rPr>
          <w:rFonts w:cs="Arial"/>
          <w:lang w:val="es-ES_tradnl"/>
        </w:rPr>
      </w:pPr>
      <w:r w:rsidRPr="0076465C">
        <w:rPr>
          <w:rFonts w:cs="Arial"/>
          <w:lang w:val="es-ES_tradnl"/>
        </w:rPr>
        <w:lastRenderedPageBreak/>
        <w:t>Biblioteca: Archivos de Texto (carpeta $</w:t>
      </w:r>
      <w:proofErr w:type="spellStart"/>
      <w:r w:rsidRPr="0076465C">
        <w:rPr>
          <w:rFonts w:cs="Arial"/>
          <w:lang w:val="es-ES_tradnl"/>
        </w:rPr>
        <w:t>VRText</w:t>
      </w:r>
      <w:proofErr w:type="spellEnd"/>
      <w:r w:rsidRPr="0076465C">
        <w:rPr>
          <w:rFonts w:cs="Arial"/>
          <w:lang w:val="es-ES_tradnl"/>
        </w:rPr>
        <w:t>).</w:t>
      </w:r>
    </w:p>
    <w:p w14:paraId="57628CEF" w14:textId="51AF230D" w:rsidR="0076465C" w:rsidRPr="0076465C" w:rsidRDefault="005242E3" w:rsidP="00B65ABE">
      <w:pPr>
        <w:ind w:left="3"/>
        <w:jc w:val="both"/>
        <w:rPr>
          <w:rFonts w:cs="Arial"/>
          <w:lang w:val="es-ES_tradnl"/>
        </w:rPr>
      </w:pPr>
      <w:r w:rsidRPr="0076465C">
        <w:rPr>
          <w:rFonts w:cs="Arial"/>
          <w:lang w:val="es-ES_tradnl"/>
        </w:rPr>
        <w:t xml:space="preserve">Tipo de libros: </w:t>
      </w:r>
      <w:r w:rsidR="0076465C" w:rsidRPr="0076465C">
        <w:rPr>
          <w:rFonts w:cs="Arial"/>
          <w:lang w:val="es-ES_tradnl"/>
        </w:rPr>
        <w:t>Cualquier tipo de a</w:t>
      </w:r>
      <w:r w:rsidRPr="0076465C">
        <w:rPr>
          <w:rFonts w:cs="Arial"/>
          <w:lang w:val="es-ES_tradnl"/>
        </w:rPr>
        <w:t>rchivos de texto</w:t>
      </w:r>
      <w:r w:rsidR="0076465C" w:rsidRPr="0076465C">
        <w:rPr>
          <w:rFonts w:cs="Arial"/>
          <w:lang w:val="es-ES_tradnl"/>
        </w:rPr>
        <w:t xml:space="preserve"> compatible con </w:t>
      </w:r>
      <w:proofErr w:type="spellStart"/>
      <w:r w:rsidR="0076465C" w:rsidRPr="0076465C">
        <w:rPr>
          <w:rFonts w:cs="Arial"/>
          <w:lang w:val="es-ES_tradnl"/>
        </w:rPr>
        <w:t>Stream</w:t>
      </w:r>
      <w:proofErr w:type="spellEnd"/>
      <w:r w:rsidR="0076465C" w:rsidRPr="0076465C">
        <w:rPr>
          <w:rFonts w:cs="Arial"/>
          <w:lang w:val="es-ES_tradnl"/>
        </w:rPr>
        <w:t>.</w:t>
      </w:r>
      <w:r w:rsidRPr="0076465C">
        <w:rPr>
          <w:rFonts w:cs="Arial"/>
          <w:lang w:val="es-ES_tradnl"/>
        </w:rPr>
        <w:t xml:space="preserve"> </w:t>
      </w:r>
      <w:r w:rsidR="0076465C" w:rsidRPr="0076465C">
        <w:rPr>
          <w:rFonts w:cs="Arial"/>
          <w:lang w:val="es-ES_tradnl"/>
        </w:rPr>
        <w:t xml:space="preserve">(consulte la sección de especificaciones técnicas para obtener más información). </w:t>
      </w:r>
    </w:p>
    <w:p w14:paraId="210B0008" w14:textId="0B1993B0" w:rsidR="005242E3" w:rsidRPr="0076465C" w:rsidRDefault="005242E3" w:rsidP="00B65ABE">
      <w:pPr>
        <w:jc w:val="both"/>
        <w:rPr>
          <w:rFonts w:cs="Arial"/>
          <w:lang w:val="es-ES_tradnl"/>
        </w:rPr>
      </w:pPr>
      <w:r w:rsidRPr="0076465C">
        <w:rPr>
          <w:rFonts w:cs="Arial"/>
          <w:lang w:val="es-ES_tradnl"/>
        </w:rPr>
        <w:t xml:space="preserve">Uso: Cada archivo de texto está definido como un libro separado, lo que implica que usted debe moverse de archivo en archivo utilizando las teclas </w:t>
      </w:r>
      <w:r w:rsidRPr="0076465C">
        <w:rPr>
          <w:rFonts w:cs="Arial"/>
          <w:b/>
          <w:bCs/>
          <w:i/>
          <w:iCs/>
          <w:lang w:val="es-ES_tradnl"/>
        </w:rPr>
        <w:t>Mover hacia atrás</w:t>
      </w:r>
      <w:r w:rsidRPr="0076465C">
        <w:rPr>
          <w:rFonts w:cs="Arial"/>
          <w:lang w:val="es-ES_tradnl"/>
        </w:rPr>
        <w:t xml:space="preserve"> (tecla </w:t>
      </w:r>
      <w:r w:rsidRPr="0076465C">
        <w:rPr>
          <w:rFonts w:cs="Arial"/>
          <w:b/>
          <w:i/>
          <w:lang w:val="es-ES_tradnl"/>
        </w:rPr>
        <w:t>4</w:t>
      </w:r>
      <w:r w:rsidRPr="0076465C">
        <w:rPr>
          <w:rFonts w:cs="Arial"/>
          <w:bCs/>
          <w:iCs/>
          <w:lang w:val="es-ES_tradnl"/>
        </w:rPr>
        <w:t>)</w:t>
      </w:r>
      <w:r w:rsidRPr="0076465C">
        <w:rPr>
          <w:rFonts w:cs="Arial"/>
          <w:i/>
          <w:lang w:val="es-ES_tradnl"/>
        </w:rPr>
        <w:t xml:space="preserve"> </w:t>
      </w:r>
      <w:r w:rsidR="0076465C" w:rsidRPr="0076465C">
        <w:rPr>
          <w:rFonts w:cs="Arial"/>
          <w:i/>
          <w:lang w:val="es-ES_tradnl"/>
        </w:rPr>
        <w:t>y</w:t>
      </w:r>
      <w:r w:rsidRPr="0076465C">
        <w:rPr>
          <w:rFonts w:cs="Arial"/>
          <w:i/>
          <w:lang w:val="es-ES_tradnl"/>
        </w:rPr>
        <w:t xml:space="preserve"> </w:t>
      </w:r>
      <w:r w:rsidRPr="0076465C">
        <w:rPr>
          <w:rFonts w:cs="Arial"/>
          <w:b/>
          <w:bCs/>
          <w:i/>
          <w:lang w:val="es-ES_tradnl"/>
        </w:rPr>
        <w:t>Mover hacia adelante</w:t>
      </w:r>
      <w:r w:rsidRPr="0076465C">
        <w:rPr>
          <w:rFonts w:cs="Arial"/>
          <w:i/>
          <w:lang w:val="es-ES_tradnl"/>
        </w:rPr>
        <w:t xml:space="preserve"> (tecla </w:t>
      </w:r>
      <w:r w:rsidRPr="0076465C">
        <w:rPr>
          <w:rFonts w:cs="Arial"/>
          <w:b/>
          <w:i/>
          <w:lang w:val="es-ES_tradnl"/>
        </w:rPr>
        <w:t>6</w:t>
      </w:r>
      <w:r w:rsidRPr="0076465C">
        <w:rPr>
          <w:rFonts w:cs="Arial"/>
          <w:bCs/>
          <w:iCs/>
          <w:lang w:val="es-ES_tradnl"/>
        </w:rPr>
        <w:t>)</w:t>
      </w:r>
      <w:r w:rsidRPr="0076465C">
        <w:rPr>
          <w:rFonts w:cs="Arial"/>
          <w:lang w:val="es-ES_tradnl"/>
        </w:rPr>
        <w:t xml:space="preserve"> dentro de la biblioteca. Los archivos pueden estar en subcarpetas, en cuyo caso usted debe utilizar las teclas </w:t>
      </w:r>
      <w:r w:rsidRPr="0076465C">
        <w:rPr>
          <w:rFonts w:cs="Arial"/>
          <w:b/>
          <w:bCs/>
          <w:i/>
          <w:iCs/>
          <w:lang w:val="es-ES_tradnl"/>
        </w:rPr>
        <w:t>Arriba</w:t>
      </w:r>
      <w:r w:rsidRPr="0076465C">
        <w:rPr>
          <w:rFonts w:cs="Arial"/>
          <w:lang w:val="es-ES_tradnl"/>
        </w:rPr>
        <w:t xml:space="preserve"> (tecla </w:t>
      </w:r>
      <w:r w:rsidRPr="0076465C">
        <w:rPr>
          <w:rFonts w:cs="Arial"/>
          <w:b/>
          <w:i/>
          <w:lang w:val="es-ES_tradnl"/>
        </w:rPr>
        <w:t>2</w:t>
      </w:r>
      <w:r w:rsidRPr="0076465C">
        <w:rPr>
          <w:rFonts w:cs="Arial"/>
          <w:bCs/>
          <w:iCs/>
          <w:lang w:val="es-ES_tradnl"/>
        </w:rPr>
        <w:t xml:space="preserve">) </w:t>
      </w:r>
      <w:r w:rsidR="0076465C" w:rsidRPr="0076465C">
        <w:rPr>
          <w:rFonts w:cs="Arial"/>
          <w:bCs/>
          <w:iCs/>
          <w:lang w:val="es-ES_tradnl"/>
        </w:rPr>
        <w:t>e</w:t>
      </w:r>
      <w:r w:rsidRPr="0076465C">
        <w:rPr>
          <w:rFonts w:cs="Arial"/>
          <w:b/>
          <w:i/>
          <w:lang w:val="es-ES_tradnl"/>
        </w:rPr>
        <w:t xml:space="preserve"> Abajo </w:t>
      </w:r>
      <w:r w:rsidRPr="0076465C">
        <w:rPr>
          <w:rFonts w:cs="Arial"/>
          <w:bCs/>
          <w:iCs/>
          <w:lang w:val="es-ES_tradnl"/>
        </w:rPr>
        <w:t>(tecla</w:t>
      </w:r>
      <w:r w:rsidRPr="0076465C">
        <w:rPr>
          <w:rFonts w:cs="Arial"/>
          <w:b/>
          <w:i/>
          <w:lang w:val="es-ES_tradnl"/>
        </w:rPr>
        <w:t xml:space="preserve"> 8</w:t>
      </w:r>
      <w:r w:rsidRPr="0076465C">
        <w:rPr>
          <w:rFonts w:cs="Arial"/>
          <w:bCs/>
          <w:iCs/>
          <w:lang w:val="es-ES_tradnl"/>
        </w:rPr>
        <w:t xml:space="preserve">) </w:t>
      </w:r>
      <w:r w:rsidRPr="0076465C">
        <w:rPr>
          <w:rFonts w:cs="Arial"/>
          <w:lang w:val="es-ES_tradnl"/>
        </w:rPr>
        <w:t xml:space="preserve">para seleccionar el nivel de navegación de carpeta o libro. En esta biblioteca la posición de lectura actual y las marcas se guardan de manera separada para cada libro (archivo). La reproducción se detiene al final de cada libro (archivo). </w:t>
      </w:r>
      <w:r w:rsidRPr="0076465C">
        <w:rPr>
          <w:rFonts w:cs="Arial"/>
          <w:b/>
          <w:bCs/>
          <w:i/>
          <w:iCs/>
          <w:lang w:val="es-ES_tradnl"/>
        </w:rPr>
        <w:t>Nota</w:t>
      </w:r>
      <w:r w:rsidRPr="0076465C">
        <w:rPr>
          <w:rFonts w:cs="Arial"/>
          <w:lang w:val="es-ES_tradnl"/>
        </w:rPr>
        <w:t xml:space="preserve">: Si su archivo braille no es leído correctamente, verifique que haya seleccionado la tabla de traducción braille apropiada en el menú de </w:t>
      </w:r>
      <w:r w:rsidR="00B65ABE">
        <w:rPr>
          <w:rFonts w:cs="Arial"/>
          <w:lang w:val="es-ES_tradnl"/>
        </w:rPr>
        <w:t>C</w:t>
      </w:r>
      <w:r w:rsidRPr="0076465C">
        <w:rPr>
          <w:rFonts w:cs="Arial"/>
          <w:lang w:val="es-ES_tradnl"/>
        </w:rPr>
        <w:t xml:space="preserve">onfiguración correspondiente con la tecla </w:t>
      </w:r>
      <w:r w:rsidRPr="0076465C">
        <w:rPr>
          <w:rFonts w:cs="Arial"/>
          <w:b/>
          <w:bCs/>
          <w:i/>
          <w:iCs/>
          <w:lang w:val="es-ES_tradnl"/>
        </w:rPr>
        <w:t>Menú</w:t>
      </w:r>
      <w:r w:rsidR="0076465C" w:rsidRPr="0076465C">
        <w:rPr>
          <w:rFonts w:cs="Arial"/>
          <w:lang w:val="es-ES_tradnl"/>
        </w:rPr>
        <w:t xml:space="preserve"> </w:t>
      </w:r>
      <w:r w:rsidRPr="0076465C">
        <w:rPr>
          <w:rFonts w:cs="Arial"/>
          <w:lang w:val="es-ES_tradnl"/>
        </w:rPr>
        <w:t xml:space="preserve">(tecla </w:t>
      </w:r>
      <w:r w:rsidRPr="0076465C">
        <w:rPr>
          <w:rFonts w:cs="Arial"/>
          <w:b/>
          <w:i/>
          <w:lang w:val="es-ES_tradnl"/>
        </w:rPr>
        <w:t>7</w:t>
      </w:r>
      <w:r w:rsidRPr="0076465C">
        <w:rPr>
          <w:rFonts w:cs="Arial"/>
          <w:lang w:val="es-ES_tradnl"/>
        </w:rPr>
        <w:t xml:space="preserve">). </w:t>
      </w:r>
      <w:r w:rsidR="0076465C" w:rsidRPr="0076465C">
        <w:rPr>
          <w:rFonts w:cs="Arial"/>
          <w:lang w:val="es-ES_tradnl"/>
        </w:rPr>
        <w:t xml:space="preserve">Algunos archivos de texto pueden tener una codificación diferente. Si el archivo no se reproduce bien, puedes cambiar la codificación de texto por defecto en el menú de </w:t>
      </w:r>
      <w:r w:rsidR="00B65ABE">
        <w:rPr>
          <w:rFonts w:cs="Arial"/>
          <w:lang w:val="es-ES_tradnl"/>
        </w:rPr>
        <w:t>C</w:t>
      </w:r>
      <w:r w:rsidR="0076465C" w:rsidRPr="0076465C">
        <w:rPr>
          <w:rFonts w:cs="Arial"/>
          <w:lang w:val="es-ES_tradnl"/>
        </w:rPr>
        <w:t>onfiguración.</w:t>
      </w:r>
    </w:p>
    <w:p w14:paraId="3E0D01A8" w14:textId="77777777" w:rsidR="005242E3" w:rsidRPr="0076465C" w:rsidRDefault="005242E3" w:rsidP="00B65ABE">
      <w:pPr>
        <w:spacing w:before="120"/>
        <w:jc w:val="both"/>
        <w:rPr>
          <w:rFonts w:cs="Arial"/>
          <w:lang w:val="es-ES_tradnl"/>
        </w:rPr>
      </w:pPr>
      <w:r w:rsidRPr="0076465C">
        <w:rPr>
          <w:rFonts w:cs="Arial"/>
          <w:lang w:val="es-ES_tradnl"/>
        </w:rPr>
        <w:t>Biblioteca: Notas (carpeta $</w:t>
      </w:r>
      <w:proofErr w:type="spellStart"/>
      <w:r w:rsidRPr="0076465C">
        <w:rPr>
          <w:rFonts w:cs="Arial"/>
          <w:lang w:val="es-ES_tradnl"/>
        </w:rPr>
        <w:t>VRNotes</w:t>
      </w:r>
      <w:proofErr w:type="spellEnd"/>
      <w:r w:rsidRPr="0076465C">
        <w:rPr>
          <w:rFonts w:cs="Arial"/>
          <w:lang w:val="es-ES_tradnl"/>
        </w:rPr>
        <w:t xml:space="preserve">). </w:t>
      </w:r>
    </w:p>
    <w:p w14:paraId="14056034" w14:textId="4F69F34C" w:rsidR="005242E3" w:rsidRPr="0076465C" w:rsidRDefault="005242E3" w:rsidP="00B65ABE">
      <w:pPr>
        <w:ind w:left="3"/>
        <w:jc w:val="both"/>
        <w:rPr>
          <w:rFonts w:cs="Arial"/>
          <w:lang w:val="es-ES_tradnl"/>
        </w:rPr>
      </w:pPr>
      <w:r w:rsidRPr="0076465C">
        <w:rPr>
          <w:rFonts w:cs="Arial"/>
          <w:lang w:val="es-ES_tradnl"/>
        </w:rPr>
        <w:t xml:space="preserve">Tipos de libros: Notas </w:t>
      </w:r>
      <w:r w:rsidR="0076465C" w:rsidRPr="0076465C">
        <w:rPr>
          <w:rFonts w:cs="Arial"/>
          <w:lang w:val="es-ES_tradnl"/>
        </w:rPr>
        <w:t>audio</w:t>
      </w:r>
      <w:r w:rsidRPr="0076465C">
        <w:rPr>
          <w:rFonts w:cs="Arial"/>
          <w:lang w:val="es-ES_tradnl"/>
        </w:rPr>
        <w:t xml:space="preserve"> grabadas. </w:t>
      </w:r>
    </w:p>
    <w:p w14:paraId="2D485A06" w14:textId="08EB63CB" w:rsidR="005242E3" w:rsidRPr="0076465C" w:rsidRDefault="005242E3" w:rsidP="00B65ABE">
      <w:pPr>
        <w:ind w:left="3"/>
        <w:jc w:val="both"/>
        <w:rPr>
          <w:rFonts w:cs="Arial"/>
          <w:lang w:val="es-ES_tradnl"/>
        </w:rPr>
      </w:pPr>
      <w:r w:rsidRPr="0076465C">
        <w:rPr>
          <w:rFonts w:cs="Arial"/>
          <w:lang w:val="es-ES_tradnl"/>
        </w:rPr>
        <w:t xml:space="preserve">Uso: Esta es una lista individual de archivos grabados por el </w:t>
      </w:r>
      <w:proofErr w:type="spellStart"/>
      <w:r w:rsidRPr="0076465C">
        <w:rPr>
          <w:rFonts w:cs="Arial"/>
          <w:i/>
          <w:iCs/>
          <w:lang w:val="es-ES_tradnl"/>
        </w:rPr>
        <w:t>Stream</w:t>
      </w:r>
      <w:proofErr w:type="spellEnd"/>
      <w:r w:rsidRPr="0076465C">
        <w:rPr>
          <w:rFonts w:cs="Arial"/>
          <w:lang w:val="es-ES_tradnl"/>
        </w:rPr>
        <w:t xml:space="preserve"> en donde a cada archivo se le asigna un número incremental para cada grabación separada. </w:t>
      </w:r>
      <w:r w:rsidR="0076465C" w:rsidRPr="0076465C">
        <w:rPr>
          <w:rFonts w:cs="Arial"/>
          <w:lang w:val="es-ES_tradnl"/>
        </w:rPr>
        <w:t xml:space="preserve">Cada </w:t>
      </w:r>
      <w:r w:rsidRPr="0076465C">
        <w:rPr>
          <w:rFonts w:cs="Arial"/>
          <w:lang w:val="es-ES_tradnl"/>
        </w:rPr>
        <w:t xml:space="preserve">nota se define como un libro, lo cual quiere decir que existe una posición actual de lectura y un grupo de marcas para </w:t>
      </w:r>
      <w:r w:rsidR="0076465C" w:rsidRPr="0076465C">
        <w:rPr>
          <w:rFonts w:cs="Arial"/>
          <w:lang w:val="es-ES_tradnl"/>
        </w:rPr>
        <w:t>cada nota</w:t>
      </w:r>
      <w:r w:rsidRPr="0076465C">
        <w:rPr>
          <w:rFonts w:cs="Arial"/>
          <w:lang w:val="es-ES_tradnl"/>
        </w:rPr>
        <w:t>.</w:t>
      </w:r>
    </w:p>
    <w:p w14:paraId="4BB25552" w14:textId="77777777" w:rsidR="005242E3" w:rsidRPr="0076465C" w:rsidRDefault="005242E3" w:rsidP="00B65ABE">
      <w:pPr>
        <w:spacing w:before="120"/>
        <w:ind w:left="3"/>
        <w:jc w:val="both"/>
        <w:rPr>
          <w:rFonts w:cs="Arial"/>
          <w:lang w:val="es-ES"/>
        </w:rPr>
      </w:pPr>
      <w:r w:rsidRPr="0076465C">
        <w:rPr>
          <w:rFonts w:cs="Arial"/>
          <w:lang w:val="es-ES_tradnl"/>
        </w:rPr>
        <w:t xml:space="preserve">Biblioteca: Grabaciones de Radio (carpeta </w:t>
      </w:r>
      <w:r w:rsidRPr="0076465C">
        <w:rPr>
          <w:rFonts w:cs="Arial"/>
          <w:lang w:val="es-ES"/>
        </w:rPr>
        <w:t>$</w:t>
      </w:r>
      <w:proofErr w:type="spellStart"/>
      <w:r w:rsidRPr="0076465C">
        <w:rPr>
          <w:rFonts w:cs="Arial"/>
          <w:lang w:val="es-ES"/>
        </w:rPr>
        <w:t>VRInternetRadio</w:t>
      </w:r>
      <w:proofErr w:type="spellEnd"/>
      <w:r w:rsidRPr="0076465C">
        <w:rPr>
          <w:rFonts w:cs="Arial"/>
          <w:lang w:val="es-ES"/>
        </w:rPr>
        <w:t>)</w:t>
      </w:r>
    </w:p>
    <w:p w14:paraId="13800D06" w14:textId="496022A9" w:rsidR="005242E3" w:rsidRPr="0076465C" w:rsidRDefault="005242E3" w:rsidP="00B65ABE">
      <w:pPr>
        <w:ind w:left="3"/>
        <w:jc w:val="both"/>
        <w:rPr>
          <w:rFonts w:cs="Arial"/>
          <w:lang w:val="es-ES"/>
        </w:rPr>
      </w:pPr>
      <w:r w:rsidRPr="0076465C">
        <w:rPr>
          <w:rFonts w:cs="Arial"/>
          <w:lang w:val="es-ES"/>
        </w:rPr>
        <w:t xml:space="preserve">Tipo de libros: Cortes grabados de radio por Internet. </w:t>
      </w:r>
    </w:p>
    <w:p w14:paraId="328057AD" w14:textId="15DDBE7B" w:rsidR="005242E3" w:rsidRPr="0076465C" w:rsidRDefault="005242E3" w:rsidP="00B65ABE">
      <w:pPr>
        <w:ind w:left="3"/>
        <w:jc w:val="both"/>
        <w:rPr>
          <w:rFonts w:cs="Arial"/>
          <w:lang w:val="es-ES"/>
        </w:rPr>
      </w:pPr>
      <w:r w:rsidRPr="0076465C">
        <w:rPr>
          <w:rFonts w:cs="Arial"/>
          <w:lang w:val="es-ES"/>
        </w:rPr>
        <w:t xml:space="preserve">Uso: Cada grabación de radio guardada se define como un libro separado, lo que implica que usted debe moverse de un archivo a otro utilizando las teclas </w:t>
      </w:r>
      <w:r w:rsidRPr="0076465C">
        <w:rPr>
          <w:rFonts w:cs="Arial"/>
          <w:b/>
          <w:bCs/>
          <w:i/>
          <w:iCs/>
          <w:lang w:val="es-ES"/>
        </w:rPr>
        <w:t xml:space="preserve">Mover hacia atrás </w:t>
      </w:r>
      <w:r w:rsidRPr="0076465C">
        <w:rPr>
          <w:rFonts w:cs="Arial"/>
          <w:lang w:val="es-ES"/>
        </w:rPr>
        <w:t xml:space="preserve">(tecla </w:t>
      </w:r>
      <w:r w:rsidRPr="0076465C">
        <w:rPr>
          <w:rFonts w:cs="Arial"/>
          <w:b/>
          <w:i/>
          <w:lang w:val="es-ES"/>
        </w:rPr>
        <w:t>4</w:t>
      </w:r>
      <w:r w:rsidRPr="0076465C">
        <w:rPr>
          <w:rFonts w:cs="Arial"/>
          <w:bCs/>
          <w:iCs/>
          <w:lang w:val="es-ES"/>
        </w:rPr>
        <w:t xml:space="preserve">) </w:t>
      </w:r>
      <w:r w:rsidR="0076465C" w:rsidRPr="0076465C">
        <w:rPr>
          <w:rFonts w:cs="Arial"/>
          <w:bCs/>
          <w:iCs/>
          <w:lang w:val="es-ES"/>
        </w:rPr>
        <w:t>y</w:t>
      </w:r>
      <w:r w:rsidRPr="0076465C">
        <w:rPr>
          <w:rFonts w:cs="Arial"/>
          <w:b/>
          <w:i/>
          <w:lang w:val="es-ES"/>
        </w:rPr>
        <w:t xml:space="preserve"> Mover hacia adelante </w:t>
      </w:r>
      <w:r w:rsidRPr="0076465C">
        <w:rPr>
          <w:rFonts w:cs="Arial"/>
          <w:bCs/>
          <w:iCs/>
          <w:lang w:val="es-ES"/>
        </w:rPr>
        <w:t>(tecla</w:t>
      </w:r>
      <w:r w:rsidRPr="0076465C">
        <w:rPr>
          <w:rFonts w:cs="Arial"/>
          <w:b/>
          <w:i/>
          <w:lang w:val="es-ES"/>
        </w:rPr>
        <w:t xml:space="preserve"> 6</w:t>
      </w:r>
      <w:r w:rsidRPr="0076465C">
        <w:rPr>
          <w:rFonts w:cs="Arial"/>
          <w:bCs/>
          <w:iCs/>
          <w:lang w:val="es-ES"/>
        </w:rPr>
        <w:t>)</w:t>
      </w:r>
      <w:r w:rsidRPr="0076465C">
        <w:rPr>
          <w:rFonts w:cs="Arial"/>
          <w:lang w:val="es-ES"/>
        </w:rPr>
        <w:t xml:space="preserve"> dentro de la biblioteca. Presione la tecla </w:t>
      </w:r>
      <w:r w:rsidRPr="00B65ABE">
        <w:rPr>
          <w:rFonts w:cs="Arial"/>
          <w:b/>
          <w:bCs/>
          <w:i/>
          <w:iCs/>
          <w:lang w:val="es-ES"/>
        </w:rPr>
        <w:t>Reproducir/Detener</w:t>
      </w:r>
      <w:r w:rsidRPr="0076465C">
        <w:rPr>
          <w:rFonts w:cs="Arial"/>
          <w:b/>
          <w:i/>
          <w:lang w:val="es-ES"/>
        </w:rPr>
        <w:t xml:space="preserve"> </w:t>
      </w:r>
      <w:r w:rsidRPr="0076465C">
        <w:rPr>
          <w:rFonts w:cs="Arial"/>
          <w:lang w:val="es-ES"/>
        </w:rPr>
        <w:t xml:space="preserve">para escuchar la grabación seleccionada. </w:t>
      </w:r>
    </w:p>
    <w:p w14:paraId="00B0600B" w14:textId="76E1345F" w:rsidR="005242E3" w:rsidRPr="0076465C" w:rsidRDefault="005242E3" w:rsidP="005242E3">
      <w:pPr>
        <w:spacing w:before="120"/>
        <w:jc w:val="both"/>
        <w:rPr>
          <w:rFonts w:cs="Arial"/>
          <w:lang w:val="es-ES_tradnl"/>
        </w:rPr>
      </w:pPr>
      <w:r w:rsidRPr="0076465C">
        <w:rPr>
          <w:rFonts w:cs="Arial"/>
          <w:b/>
          <w:bCs/>
          <w:i/>
          <w:iCs/>
          <w:lang w:val="es-ES_tradnl"/>
        </w:rPr>
        <w:t>Nota</w:t>
      </w:r>
      <w:r w:rsidRPr="0076465C">
        <w:rPr>
          <w:rFonts w:cs="Arial"/>
          <w:lang w:val="es-ES_tradnl"/>
        </w:rPr>
        <w:t>: Los nombres de las carpetas se muestran en mayúsculas y minúsculas para facilitar su lectura</w:t>
      </w:r>
      <w:r w:rsidR="0076465C" w:rsidRPr="0076465C">
        <w:rPr>
          <w:rFonts w:cs="Arial"/>
          <w:lang w:val="es-ES_tradnl"/>
        </w:rPr>
        <w:t>,</w:t>
      </w:r>
      <w:r w:rsidRPr="0076465C">
        <w:rPr>
          <w:rFonts w:cs="Arial"/>
          <w:lang w:val="es-ES_tradnl"/>
        </w:rPr>
        <w:t xml:space="preserve"> pero el </w:t>
      </w:r>
      <w:proofErr w:type="spellStart"/>
      <w:r w:rsidRPr="0076465C">
        <w:rPr>
          <w:rFonts w:cs="Arial"/>
          <w:i/>
          <w:iCs/>
          <w:lang w:val="es-ES_tradnl"/>
        </w:rPr>
        <w:t>Stream</w:t>
      </w:r>
      <w:proofErr w:type="spellEnd"/>
      <w:r w:rsidRPr="0076465C">
        <w:rPr>
          <w:rFonts w:cs="Arial"/>
          <w:lang w:val="es-ES_tradnl"/>
        </w:rPr>
        <w:t xml:space="preserve"> no las requiere.</w:t>
      </w:r>
    </w:p>
    <w:p w14:paraId="625A47E5" w14:textId="77777777" w:rsidR="005242E3" w:rsidRPr="0076465C" w:rsidRDefault="005242E3" w:rsidP="00520180">
      <w:pPr>
        <w:jc w:val="both"/>
        <w:rPr>
          <w:lang w:val="es-ES_tradnl"/>
        </w:rPr>
      </w:pPr>
    </w:p>
    <w:p w14:paraId="3583AF23" w14:textId="77777777" w:rsidR="00E56063" w:rsidRPr="005242E3" w:rsidRDefault="00E56063" w:rsidP="00520180">
      <w:pPr>
        <w:jc w:val="both"/>
        <w:rPr>
          <w:lang w:val="es-ES"/>
        </w:rPr>
      </w:pPr>
    </w:p>
    <w:p w14:paraId="17E2A689" w14:textId="018B16F0" w:rsidR="00324485" w:rsidRPr="00006A16" w:rsidRDefault="00006A16">
      <w:pPr>
        <w:pStyle w:val="Heading2"/>
        <w:tabs>
          <w:tab w:val="clear" w:pos="993"/>
        </w:tabs>
        <w:jc w:val="both"/>
        <w:rPr>
          <w:lang w:val="es-ES"/>
        </w:rPr>
      </w:pPr>
      <w:bookmarkStart w:id="71" w:name="_Toc403987744"/>
      <w:bookmarkStart w:id="72" w:name="_Toc131155781"/>
      <w:r w:rsidRPr="00006A16">
        <w:rPr>
          <w:lang w:val="es-ES"/>
        </w:rPr>
        <w:t xml:space="preserve">Otros </w:t>
      </w:r>
      <w:r>
        <w:rPr>
          <w:lang w:val="es-ES"/>
        </w:rPr>
        <w:t>N</w:t>
      </w:r>
      <w:r w:rsidRPr="00006A16">
        <w:rPr>
          <w:lang w:val="es-ES"/>
        </w:rPr>
        <w:t xml:space="preserve">ombres de </w:t>
      </w:r>
      <w:r>
        <w:rPr>
          <w:lang w:val="es-ES"/>
        </w:rPr>
        <w:t>A</w:t>
      </w:r>
      <w:r w:rsidRPr="00006A16">
        <w:rPr>
          <w:lang w:val="es-ES"/>
        </w:rPr>
        <w:t xml:space="preserve">rchivos </w:t>
      </w:r>
      <w:r>
        <w:rPr>
          <w:lang w:val="es-ES"/>
        </w:rPr>
        <w:t>R</w:t>
      </w:r>
      <w:r w:rsidRPr="00006A16">
        <w:rPr>
          <w:lang w:val="es-ES"/>
        </w:rPr>
        <w:t>eservados</w:t>
      </w:r>
      <w:bookmarkEnd w:id="71"/>
      <w:bookmarkEnd w:id="72"/>
    </w:p>
    <w:p w14:paraId="33E0E25B" w14:textId="77777777" w:rsidR="0076465C" w:rsidRPr="00C37F67" w:rsidRDefault="0076465C" w:rsidP="0076465C">
      <w:pPr>
        <w:spacing w:before="120"/>
        <w:jc w:val="both"/>
        <w:rPr>
          <w:rFonts w:cs="Arial"/>
          <w:lang w:val="es-ES_tradnl"/>
        </w:rPr>
      </w:pPr>
      <w:r w:rsidRPr="00C37F67">
        <w:rPr>
          <w:rFonts w:cs="Arial"/>
          <w:lang w:val="es-ES_tradnl"/>
        </w:rPr>
        <w:t xml:space="preserve">El </w:t>
      </w:r>
      <w:proofErr w:type="spellStart"/>
      <w:r w:rsidRPr="00C37F67">
        <w:rPr>
          <w:rFonts w:cs="Arial"/>
          <w:i/>
          <w:iCs/>
          <w:lang w:val="es-ES_tradnl"/>
        </w:rPr>
        <w:t>Stream</w:t>
      </w:r>
      <w:proofErr w:type="spellEnd"/>
      <w:r w:rsidRPr="00C37F67">
        <w:rPr>
          <w:rFonts w:cs="Arial"/>
          <w:lang w:val="es-ES_tradnl"/>
        </w:rPr>
        <w:t xml:space="preserve"> puede crear archivos reservados con los caracteres iniciales “$VR” en la tarjeta SD. Eliminar o alterar esos archivos puede originar un comportamiento impredecible.</w:t>
      </w:r>
    </w:p>
    <w:p w14:paraId="5DE1A0C1" w14:textId="77777777" w:rsidR="0076465C" w:rsidRPr="00C37F67" w:rsidRDefault="0076465C" w:rsidP="00520180">
      <w:pPr>
        <w:jc w:val="both"/>
        <w:rPr>
          <w:lang w:val="es-ES_tradnl"/>
        </w:rPr>
      </w:pPr>
    </w:p>
    <w:p w14:paraId="57F95EB1" w14:textId="77777777" w:rsidR="00324485" w:rsidRPr="0076465C" w:rsidRDefault="00324485" w:rsidP="00520180">
      <w:pPr>
        <w:jc w:val="both"/>
        <w:rPr>
          <w:lang w:val="es-ES"/>
        </w:rPr>
      </w:pPr>
    </w:p>
    <w:p w14:paraId="14B287F1" w14:textId="7FB7A579" w:rsidR="001932B0" w:rsidRPr="0067762F" w:rsidRDefault="001932B0">
      <w:pPr>
        <w:pStyle w:val="Heading2"/>
        <w:tabs>
          <w:tab w:val="clear" w:pos="993"/>
        </w:tabs>
        <w:jc w:val="both"/>
        <w:rPr>
          <w:lang w:val="es-ES"/>
        </w:rPr>
      </w:pPr>
      <w:bookmarkStart w:id="73" w:name="_Toc403987745"/>
      <w:bookmarkStart w:id="74" w:name="_Toc131155782"/>
      <w:r w:rsidRPr="0067762F">
        <w:rPr>
          <w:lang w:val="es-ES"/>
        </w:rPr>
        <w:t>Transfer</w:t>
      </w:r>
      <w:r w:rsidR="00006A16" w:rsidRPr="0067762F">
        <w:rPr>
          <w:lang w:val="es-ES"/>
        </w:rPr>
        <w:t xml:space="preserve">ir Archivos entre su PC y el </w:t>
      </w:r>
      <w:proofErr w:type="spellStart"/>
      <w:r w:rsidR="00006A16" w:rsidRPr="0067762F">
        <w:rPr>
          <w:i/>
          <w:iCs/>
          <w:lang w:val="es-ES"/>
        </w:rPr>
        <w:t>Stream</w:t>
      </w:r>
      <w:bookmarkEnd w:id="74"/>
      <w:proofErr w:type="spellEnd"/>
      <w:r w:rsidRPr="0067762F">
        <w:rPr>
          <w:lang w:val="es-ES"/>
        </w:rPr>
        <w:t xml:space="preserve"> </w:t>
      </w:r>
      <w:bookmarkEnd w:id="73"/>
    </w:p>
    <w:p w14:paraId="711FA63D" w14:textId="77777777" w:rsidR="00006A16" w:rsidRPr="00006A16" w:rsidRDefault="00006A16" w:rsidP="00006A16">
      <w:pPr>
        <w:spacing w:before="120"/>
        <w:jc w:val="both"/>
        <w:rPr>
          <w:rFonts w:cs="Arial"/>
          <w:lang w:val="es-ES_tradnl"/>
        </w:rPr>
      </w:pPr>
      <w:r w:rsidRPr="00006A16">
        <w:rPr>
          <w:rFonts w:cs="Arial"/>
          <w:lang w:val="es-ES_tradnl"/>
        </w:rPr>
        <w:t xml:space="preserve">Para conectar el </w:t>
      </w:r>
      <w:proofErr w:type="spellStart"/>
      <w:r w:rsidRPr="00006A16">
        <w:rPr>
          <w:rFonts w:cs="Arial"/>
          <w:i/>
          <w:iCs/>
          <w:lang w:val="es-ES_tradnl"/>
        </w:rPr>
        <w:t>Stream</w:t>
      </w:r>
      <w:proofErr w:type="spellEnd"/>
      <w:r w:rsidRPr="00006A16">
        <w:rPr>
          <w:rFonts w:cs="Arial"/>
          <w:lang w:val="es-ES_tradnl"/>
        </w:rPr>
        <w:t xml:space="preserve"> a su PC con el fin de transferir archivos, conecte el conector pequeño del cable USB al puerto USB-C en la cara inferior del </w:t>
      </w:r>
      <w:proofErr w:type="spellStart"/>
      <w:r w:rsidRPr="00006A16">
        <w:rPr>
          <w:rFonts w:cs="Arial"/>
          <w:i/>
          <w:iCs/>
          <w:lang w:val="es-ES_tradnl"/>
        </w:rPr>
        <w:t>Stream</w:t>
      </w:r>
      <w:proofErr w:type="spellEnd"/>
      <w:r w:rsidRPr="00006A16">
        <w:rPr>
          <w:rFonts w:cs="Arial"/>
          <w:lang w:val="es-ES_tradnl"/>
        </w:rPr>
        <w:t xml:space="preserve"> y el otro extremo al puerto USB de su PC. Windows reconocerá el </w:t>
      </w:r>
      <w:proofErr w:type="spellStart"/>
      <w:r w:rsidRPr="00006A16">
        <w:rPr>
          <w:rFonts w:cs="Arial"/>
          <w:i/>
          <w:iCs/>
          <w:lang w:val="es-ES_tradnl"/>
        </w:rPr>
        <w:t>Stream</w:t>
      </w:r>
      <w:proofErr w:type="spellEnd"/>
      <w:r w:rsidRPr="00006A16">
        <w:rPr>
          <w:rFonts w:cs="Arial"/>
          <w:lang w:val="es-ES_tradnl"/>
        </w:rPr>
        <w:t xml:space="preserve"> y usted podrá utilizar el Explorador de Windows para transferir archivos desde y hacia el </w:t>
      </w:r>
      <w:proofErr w:type="spellStart"/>
      <w:r w:rsidRPr="00006A16">
        <w:rPr>
          <w:rFonts w:cs="Arial"/>
          <w:i/>
          <w:iCs/>
          <w:lang w:val="es-ES_tradnl"/>
        </w:rPr>
        <w:t>Stream</w:t>
      </w:r>
      <w:proofErr w:type="spellEnd"/>
      <w:r w:rsidRPr="00006A16">
        <w:rPr>
          <w:rFonts w:cs="Arial"/>
          <w:lang w:val="es-ES_tradnl"/>
        </w:rPr>
        <w:t xml:space="preserve">. El </w:t>
      </w:r>
      <w:proofErr w:type="spellStart"/>
      <w:r w:rsidRPr="00006A16">
        <w:rPr>
          <w:rFonts w:cs="Arial"/>
          <w:i/>
          <w:iCs/>
          <w:lang w:val="es-ES_tradnl"/>
        </w:rPr>
        <w:t>Stream</w:t>
      </w:r>
      <w:proofErr w:type="spellEnd"/>
      <w:r w:rsidRPr="00006A16">
        <w:rPr>
          <w:rFonts w:cs="Arial"/>
          <w:lang w:val="es-ES_tradnl"/>
        </w:rPr>
        <w:t xml:space="preserve"> cargará su batería mientras está conectado, no </w:t>
      </w:r>
      <w:proofErr w:type="gramStart"/>
      <w:r w:rsidRPr="00006A16">
        <w:rPr>
          <w:rFonts w:cs="Arial"/>
          <w:lang w:val="es-ES_tradnl"/>
        </w:rPr>
        <w:t>obstante</w:t>
      </w:r>
      <w:proofErr w:type="gramEnd"/>
      <w:r w:rsidRPr="00006A16">
        <w:rPr>
          <w:rFonts w:cs="Arial"/>
          <w:lang w:val="es-ES_tradnl"/>
        </w:rPr>
        <w:t xml:space="preserve"> el tiempo de recarga puede ser mayor que cuando se conecta a un enchufe de corriente eléctrica, ya que la carga que se obtiene del PC puede ser menor a la carga proporcionada por un enchufe convencional de corriente. Si tiene una tarjeta SD insertada en su </w:t>
      </w:r>
      <w:proofErr w:type="spellStart"/>
      <w:r w:rsidRPr="00006A16">
        <w:rPr>
          <w:rFonts w:cs="Arial"/>
          <w:i/>
          <w:iCs/>
          <w:lang w:val="es-ES_tradnl"/>
        </w:rPr>
        <w:t>Stream</w:t>
      </w:r>
      <w:proofErr w:type="spellEnd"/>
      <w:r w:rsidRPr="00006A16">
        <w:rPr>
          <w:rFonts w:cs="Arial"/>
          <w:lang w:val="es-ES_tradnl"/>
        </w:rPr>
        <w:t xml:space="preserve">, tanto la memoria interna del </w:t>
      </w:r>
      <w:proofErr w:type="spellStart"/>
      <w:r w:rsidRPr="00006A16">
        <w:rPr>
          <w:rFonts w:cs="Arial"/>
          <w:i/>
          <w:iCs/>
          <w:lang w:val="es-ES_tradnl"/>
        </w:rPr>
        <w:t>Stream</w:t>
      </w:r>
      <w:proofErr w:type="spellEnd"/>
      <w:r w:rsidRPr="00006A16">
        <w:rPr>
          <w:rFonts w:cs="Arial"/>
          <w:lang w:val="es-ES_tradnl"/>
        </w:rPr>
        <w:t xml:space="preserve"> como la memoria de la tarjeta SD estarán disponibles en su PC, en carpetas separadas. Al insertar o sacar la tarjeta SD, se añadirá o eliminará la carpeta correspondiente. Si usted tiene un lector de tarjeta SD en su PC, puede resultarle más fácil transferir archivos utilizando este lector de tarjeta que utilizando el cable USB con el </w:t>
      </w:r>
      <w:proofErr w:type="spellStart"/>
      <w:r w:rsidRPr="00006A16">
        <w:rPr>
          <w:rFonts w:cs="Arial"/>
          <w:i/>
          <w:iCs/>
          <w:lang w:val="es-ES_tradnl"/>
        </w:rPr>
        <w:t>Stream</w:t>
      </w:r>
      <w:proofErr w:type="spellEnd"/>
      <w:r w:rsidRPr="00006A16">
        <w:rPr>
          <w:rFonts w:cs="Arial"/>
          <w:lang w:val="es-ES_tradnl"/>
        </w:rPr>
        <w:t xml:space="preserve">. </w:t>
      </w:r>
    </w:p>
    <w:p w14:paraId="69757925" w14:textId="2754892F" w:rsidR="00006A16" w:rsidRPr="00006A16" w:rsidRDefault="00006A16" w:rsidP="00006A16">
      <w:pPr>
        <w:spacing w:before="120"/>
        <w:jc w:val="both"/>
        <w:rPr>
          <w:rFonts w:cs="Arial"/>
          <w:lang w:val="es-ES_tradnl"/>
        </w:rPr>
      </w:pPr>
      <w:r w:rsidRPr="00006A16">
        <w:rPr>
          <w:rFonts w:cs="Arial"/>
          <w:lang w:val="es-ES_tradnl"/>
        </w:rPr>
        <w:t xml:space="preserve">Si usted no está familiarizado con la transferencia de archivos usando Windows, puede instalar la aplicación opcional </w:t>
      </w:r>
      <w:proofErr w:type="spellStart"/>
      <w:r w:rsidRPr="00006A16">
        <w:rPr>
          <w:rFonts w:cs="Arial"/>
          <w:i/>
          <w:iCs/>
          <w:lang w:val="es-ES_tradnl"/>
        </w:rPr>
        <w:t>HumanWare</w:t>
      </w:r>
      <w:proofErr w:type="spellEnd"/>
      <w:r w:rsidRPr="00006A16">
        <w:rPr>
          <w:rFonts w:cs="Arial"/>
          <w:i/>
          <w:iCs/>
          <w:lang w:val="es-ES_tradnl"/>
        </w:rPr>
        <w:t xml:space="preserve"> </w:t>
      </w:r>
      <w:proofErr w:type="spellStart"/>
      <w:r w:rsidRPr="00006A16">
        <w:rPr>
          <w:rFonts w:cs="Arial"/>
          <w:i/>
          <w:iCs/>
          <w:lang w:val="es-ES_tradnl"/>
        </w:rPr>
        <w:t>Companion</w:t>
      </w:r>
      <w:proofErr w:type="spellEnd"/>
      <w:r w:rsidRPr="00006A16">
        <w:rPr>
          <w:rFonts w:cs="Arial"/>
          <w:lang w:val="es-ES_tradnl"/>
        </w:rPr>
        <w:t xml:space="preserve"> (en inglés) que puede ser descargada de manera gratuita de la página web </w:t>
      </w:r>
      <w:proofErr w:type="spellStart"/>
      <w:r w:rsidRPr="00006A16">
        <w:rPr>
          <w:rFonts w:cs="Arial"/>
          <w:lang w:val="es-ES_tradnl"/>
        </w:rPr>
        <w:t>HumanWare</w:t>
      </w:r>
      <w:proofErr w:type="spellEnd"/>
      <w:r w:rsidRPr="00006A16">
        <w:rPr>
          <w:rFonts w:cs="Arial"/>
          <w:lang w:val="es-ES_tradnl"/>
        </w:rPr>
        <w:t xml:space="preserve"> en: www.humanware.com. </w:t>
      </w:r>
    </w:p>
    <w:p w14:paraId="47D8F680" w14:textId="77777777" w:rsidR="00006A16" w:rsidRPr="00006A16" w:rsidRDefault="00006A16" w:rsidP="00520180">
      <w:pPr>
        <w:jc w:val="both"/>
        <w:rPr>
          <w:lang w:val="es-ES_tradnl"/>
        </w:rPr>
      </w:pPr>
    </w:p>
    <w:p w14:paraId="41E37CF2" w14:textId="77777777" w:rsidR="00ED521F" w:rsidRPr="00006A16" w:rsidRDefault="00ED521F" w:rsidP="00884A80">
      <w:pPr>
        <w:jc w:val="both"/>
        <w:rPr>
          <w:lang w:val="es-ES"/>
        </w:rPr>
      </w:pPr>
    </w:p>
    <w:p w14:paraId="4F3D3A76" w14:textId="77777777" w:rsidR="00ED521F" w:rsidRPr="00374011" w:rsidRDefault="00ED521F">
      <w:pPr>
        <w:pStyle w:val="Heading2"/>
        <w:tabs>
          <w:tab w:val="clear" w:pos="993"/>
        </w:tabs>
        <w:jc w:val="both"/>
      </w:pPr>
      <w:bookmarkStart w:id="75" w:name="_HumanWare_Companion"/>
      <w:bookmarkStart w:id="76" w:name="_Toc403987747"/>
      <w:bookmarkStart w:id="77" w:name="_Toc131155783"/>
      <w:bookmarkEnd w:id="75"/>
      <w:proofErr w:type="spellStart"/>
      <w:r w:rsidRPr="00374011">
        <w:t>HumanWare</w:t>
      </w:r>
      <w:proofErr w:type="spellEnd"/>
      <w:r w:rsidRPr="00374011">
        <w:t xml:space="preserve"> Companion</w:t>
      </w:r>
      <w:bookmarkEnd w:id="76"/>
      <w:bookmarkEnd w:id="77"/>
    </w:p>
    <w:p w14:paraId="03F8D4A7" w14:textId="3439405C" w:rsidR="00006A16" w:rsidRPr="00006A16" w:rsidRDefault="00006A16" w:rsidP="00006A16">
      <w:pPr>
        <w:spacing w:before="120"/>
        <w:jc w:val="both"/>
        <w:rPr>
          <w:rFonts w:cs="Arial"/>
          <w:lang w:val="es-ES"/>
        </w:rPr>
      </w:pPr>
      <w:r w:rsidRPr="00006A16">
        <w:rPr>
          <w:rFonts w:cs="Arial"/>
          <w:i/>
          <w:lang w:val="es-ES_tradnl"/>
        </w:rPr>
        <w:t xml:space="preserve">La aplicación </w:t>
      </w:r>
      <w:proofErr w:type="spellStart"/>
      <w:r w:rsidRPr="00006A16">
        <w:rPr>
          <w:rFonts w:cs="Arial"/>
          <w:i/>
          <w:lang w:val="es-ES_tradnl"/>
        </w:rPr>
        <w:t>HumanWare</w:t>
      </w:r>
      <w:proofErr w:type="spellEnd"/>
      <w:r w:rsidRPr="00006A16">
        <w:rPr>
          <w:rFonts w:cs="Arial"/>
          <w:i/>
          <w:lang w:val="es-ES_tradnl"/>
        </w:rPr>
        <w:t xml:space="preserve"> </w:t>
      </w:r>
      <w:proofErr w:type="spellStart"/>
      <w:r w:rsidRPr="00006A16">
        <w:rPr>
          <w:rFonts w:cs="Arial"/>
          <w:i/>
          <w:lang w:val="es-ES_tradnl"/>
        </w:rPr>
        <w:t>Companion</w:t>
      </w:r>
      <w:proofErr w:type="spellEnd"/>
      <w:r w:rsidRPr="00006A16">
        <w:rPr>
          <w:rFonts w:cs="Arial"/>
          <w:lang w:val="es-ES_tradnl"/>
        </w:rPr>
        <w:t xml:space="preserve"> es un programa de Windows utilizado en conjunción con los </w:t>
      </w:r>
      <w:proofErr w:type="spellStart"/>
      <w:r w:rsidRPr="00006A16">
        <w:rPr>
          <w:rFonts w:cs="Arial"/>
          <w:lang w:val="es-ES_tradnl"/>
        </w:rPr>
        <w:t>Victor</w:t>
      </w:r>
      <w:proofErr w:type="spellEnd"/>
      <w:r w:rsidRPr="00006A16">
        <w:rPr>
          <w:rFonts w:cs="Arial"/>
          <w:lang w:val="es-ES_tradnl"/>
        </w:rPr>
        <w:t xml:space="preserve"> Reader </w:t>
      </w:r>
      <w:proofErr w:type="spellStart"/>
      <w:r w:rsidRPr="00006A16">
        <w:rPr>
          <w:rFonts w:cs="Arial"/>
          <w:i/>
          <w:iCs/>
          <w:lang w:val="es-ES_tradnl"/>
        </w:rPr>
        <w:t>Stream</w:t>
      </w:r>
      <w:proofErr w:type="spellEnd"/>
      <w:r w:rsidRPr="00006A16">
        <w:rPr>
          <w:rFonts w:cs="Arial"/>
          <w:lang w:val="es-ES_tradnl"/>
        </w:rPr>
        <w:t xml:space="preserve">, </w:t>
      </w:r>
      <w:proofErr w:type="spellStart"/>
      <w:r w:rsidRPr="00006A16">
        <w:rPr>
          <w:rFonts w:cs="Arial"/>
          <w:lang w:val="es-ES_tradnl"/>
        </w:rPr>
        <w:t>Stratus</w:t>
      </w:r>
      <w:proofErr w:type="spellEnd"/>
      <w:r w:rsidRPr="00006A16">
        <w:rPr>
          <w:rFonts w:cs="Arial"/>
          <w:lang w:val="es-ES_tradnl"/>
        </w:rPr>
        <w:t xml:space="preserve"> o Trek para gestionar libros, música, podcasts guardados, notas de voz, notas de texto, y archivos de texto. Usted puede utilizar </w:t>
      </w:r>
      <w:proofErr w:type="spellStart"/>
      <w:r w:rsidRPr="00006A16">
        <w:rPr>
          <w:rFonts w:cs="Arial"/>
          <w:i/>
          <w:iCs/>
          <w:lang w:val="es-ES_tradnl"/>
        </w:rPr>
        <w:t>HumanWare</w:t>
      </w:r>
      <w:proofErr w:type="spellEnd"/>
      <w:r w:rsidRPr="00006A16">
        <w:rPr>
          <w:rFonts w:cs="Arial"/>
          <w:i/>
          <w:iCs/>
          <w:lang w:val="es-ES_tradnl"/>
        </w:rPr>
        <w:t xml:space="preserve"> </w:t>
      </w:r>
      <w:proofErr w:type="spellStart"/>
      <w:r w:rsidRPr="00006A16">
        <w:rPr>
          <w:rFonts w:cs="Arial"/>
          <w:i/>
          <w:iCs/>
          <w:lang w:val="es-ES_tradnl"/>
        </w:rPr>
        <w:t>Companion</w:t>
      </w:r>
      <w:proofErr w:type="spellEnd"/>
      <w:r w:rsidRPr="00006A16">
        <w:rPr>
          <w:rFonts w:cs="Arial"/>
          <w:lang w:val="es-ES_tradnl"/>
        </w:rPr>
        <w:t xml:space="preserve"> para copiar sus libros, música, podcasts guardados y archivos de texto a la tarjeta SD de su </w:t>
      </w:r>
      <w:proofErr w:type="spellStart"/>
      <w:r w:rsidRPr="00006A16">
        <w:rPr>
          <w:rFonts w:cs="Arial"/>
          <w:i/>
          <w:iCs/>
          <w:lang w:val="es-ES_tradnl"/>
        </w:rPr>
        <w:t>Stream</w:t>
      </w:r>
      <w:proofErr w:type="spellEnd"/>
      <w:r w:rsidRPr="00006A16">
        <w:rPr>
          <w:rFonts w:cs="Arial"/>
          <w:lang w:val="es-ES_tradnl"/>
        </w:rPr>
        <w:t xml:space="preserve"> o bien eliminarlos de dicha tarjeta. También puede usar </w:t>
      </w:r>
      <w:proofErr w:type="spellStart"/>
      <w:r w:rsidRPr="00006A16">
        <w:rPr>
          <w:rFonts w:cs="Arial"/>
          <w:i/>
          <w:iCs/>
          <w:lang w:val="es-ES_tradnl"/>
        </w:rPr>
        <w:t>HumanWare</w:t>
      </w:r>
      <w:proofErr w:type="spellEnd"/>
      <w:r w:rsidRPr="00006A16">
        <w:rPr>
          <w:rFonts w:cs="Arial"/>
          <w:i/>
          <w:iCs/>
          <w:lang w:val="es-ES_tradnl"/>
        </w:rPr>
        <w:t xml:space="preserve"> </w:t>
      </w:r>
      <w:proofErr w:type="spellStart"/>
      <w:r w:rsidRPr="00006A16">
        <w:rPr>
          <w:rFonts w:cs="Arial"/>
          <w:i/>
          <w:iCs/>
          <w:lang w:val="es-ES_tradnl"/>
        </w:rPr>
        <w:t>Companion</w:t>
      </w:r>
      <w:proofErr w:type="spellEnd"/>
      <w:r w:rsidRPr="00006A16">
        <w:rPr>
          <w:rFonts w:cs="Arial"/>
          <w:lang w:val="es-ES_tradnl"/>
        </w:rPr>
        <w:t xml:space="preserve"> para actualizar el software del </w:t>
      </w:r>
      <w:proofErr w:type="spellStart"/>
      <w:r w:rsidRPr="00006A16">
        <w:rPr>
          <w:rFonts w:cs="Arial"/>
          <w:i/>
          <w:iCs/>
          <w:lang w:val="es-ES_tradnl"/>
        </w:rPr>
        <w:t>Stream</w:t>
      </w:r>
      <w:proofErr w:type="spellEnd"/>
      <w:r w:rsidRPr="00006A16">
        <w:rPr>
          <w:rFonts w:cs="Arial"/>
          <w:lang w:val="es-ES_tradnl"/>
        </w:rPr>
        <w:t xml:space="preserve">. Para ello, conecte su </w:t>
      </w:r>
      <w:proofErr w:type="spellStart"/>
      <w:r w:rsidRPr="00006A16">
        <w:rPr>
          <w:rFonts w:cs="Arial"/>
          <w:i/>
          <w:iCs/>
          <w:lang w:val="es-ES_tradnl"/>
        </w:rPr>
        <w:t>Stream</w:t>
      </w:r>
      <w:proofErr w:type="spellEnd"/>
      <w:r w:rsidRPr="00006A16">
        <w:rPr>
          <w:rFonts w:cs="Arial"/>
          <w:lang w:val="es-ES_tradnl"/>
        </w:rPr>
        <w:t xml:space="preserve"> al PC con el cable USB o coloque una tarjeta SD en el lector de tarjeta SD del PC. Para descargar e instalar la aplicación </w:t>
      </w:r>
      <w:proofErr w:type="spellStart"/>
      <w:r w:rsidRPr="00006A16">
        <w:rPr>
          <w:rFonts w:cs="Arial"/>
          <w:i/>
          <w:iCs/>
          <w:lang w:val="es-ES_tradnl"/>
        </w:rPr>
        <w:t>HumanWare</w:t>
      </w:r>
      <w:proofErr w:type="spellEnd"/>
      <w:r w:rsidRPr="00006A16">
        <w:rPr>
          <w:rFonts w:cs="Arial"/>
          <w:i/>
          <w:iCs/>
          <w:lang w:val="es-ES_tradnl"/>
        </w:rPr>
        <w:t xml:space="preserve"> </w:t>
      </w:r>
      <w:proofErr w:type="spellStart"/>
      <w:r w:rsidRPr="00006A16">
        <w:rPr>
          <w:rFonts w:cs="Arial"/>
          <w:i/>
          <w:iCs/>
          <w:lang w:val="es-ES_tradnl"/>
        </w:rPr>
        <w:t>Companion</w:t>
      </w:r>
      <w:proofErr w:type="spellEnd"/>
      <w:r w:rsidRPr="00006A16">
        <w:rPr>
          <w:rFonts w:cs="Arial"/>
          <w:i/>
          <w:iCs/>
          <w:lang w:val="es-ES_tradnl"/>
        </w:rPr>
        <w:t xml:space="preserve"> (no disponible en castellano)</w:t>
      </w:r>
      <w:r w:rsidRPr="00006A16">
        <w:rPr>
          <w:rFonts w:cs="Arial"/>
          <w:lang w:val="es-ES_tradnl"/>
        </w:rPr>
        <w:t xml:space="preserve">, visite: </w:t>
      </w:r>
      <w:hyperlink r:id="rId11">
        <w:r w:rsidRPr="00006A16">
          <w:rPr>
            <w:rStyle w:val="Hyperlink"/>
            <w:color w:val="auto"/>
            <w:u w:val="none"/>
            <w:lang w:val="es-ES"/>
          </w:rPr>
          <w:t>www.humanware.com/companion</w:t>
        </w:r>
      </w:hyperlink>
      <w:r w:rsidRPr="00006A16">
        <w:rPr>
          <w:lang w:val="es-ES"/>
        </w:rPr>
        <w:t>.</w:t>
      </w:r>
    </w:p>
    <w:p w14:paraId="2832CFE6" w14:textId="77777777" w:rsidR="00006A16" w:rsidRPr="0067762F" w:rsidRDefault="00006A16" w:rsidP="00F56C60">
      <w:pPr>
        <w:jc w:val="both"/>
        <w:rPr>
          <w:lang w:val="es-ES"/>
        </w:rPr>
      </w:pPr>
    </w:p>
    <w:p w14:paraId="30031007" w14:textId="77777777" w:rsidR="00884A80" w:rsidRPr="0067762F" w:rsidRDefault="00884A80" w:rsidP="00520180">
      <w:pPr>
        <w:jc w:val="both"/>
        <w:rPr>
          <w:lang w:val="es-ES"/>
        </w:rPr>
      </w:pPr>
    </w:p>
    <w:p w14:paraId="008AB197" w14:textId="415A73E9" w:rsidR="00337480" w:rsidRPr="00374011" w:rsidRDefault="00337480">
      <w:pPr>
        <w:pStyle w:val="Heading1"/>
        <w:tabs>
          <w:tab w:val="clear" w:pos="851"/>
        </w:tabs>
      </w:pPr>
      <w:bookmarkStart w:id="78" w:name="_Toc44492771"/>
      <w:bookmarkStart w:id="79" w:name="_Toc403987748"/>
      <w:bookmarkStart w:id="80" w:name="_Toc131155784"/>
      <w:proofErr w:type="spellStart"/>
      <w:r w:rsidRPr="00374011">
        <w:lastRenderedPageBreak/>
        <w:t>Funcion</w:t>
      </w:r>
      <w:r w:rsidR="003147C8">
        <w:t>e</w:t>
      </w:r>
      <w:r w:rsidRPr="00374011">
        <w:t>s</w:t>
      </w:r>
      <w:bookmarkEnd w:id="78"/>
      <w:bookmarkEnd w:id="79"/>
      <w:proofErr w:type="spellEnd"/>
      <w:r w:rsidR="003147C8">
        <w:t xml:space="preserve"> </w:t>
      </w:r>
      <w:proofErr w:type="spellStart"/>
      <w:r w:rsidR="003147C8">
        <w:t>Básicas</w:t>
      </w:r>
      <w:bookmarkEnd w:id="80"/>
      <w:proofErr w:type="spellEnd"/>
    </w:p>
    <w:p w14:paraId="63CBA78C" w14:textId="377DE0BE" w:rsidR="00337480" w:rsidRPr="003147C8" w:rsidRDefault="00856F50">
      <w:pPr>
        <w:pStyle w:val="Heading2"/>
        <w:tabs>
          <w:tab w:val="clear" w:pos="993"/>
        </w:tabs>
        <w:spacing w:before="120"/>
        <w:jc w:val="both"/>
        <w:rPr>
          <w:lang w:val="es-ES"/>
        </w:rPr>
      </w:pPr>
      <w:bookmarkStart w:id="81" w:name="_Toc403987749"/>
      <w:bookmarkStart w:id="82" w:name="_Toc487351464"/>
      <w:bookmarkStart w:id="83" w:name="_Toc512417337"/>
      <w:bookmarkStart w:id="84" w:name="_Toc44492772"/>
      <w:bookmarkStart w:id="85" w:name="_Toc131155785"/>
      <w:r w:rsidRPr="003147C8">
        <w:rPr>
          <w:lang w:val="es-ES"/>
        </w:rPr>
        <w:t>C</w:t>
      </w:r>
      <w:r w:rsidR="003147C8" w:rsidRPr="003147C8">
        <w:rPr>
          <w:lang w:val="es-ES"/>
        </w:rPr>
        <w:t>ambiar Volum</w:t>
      </w:r>
      <w:r w:rsidRPr="003147C8">
        <w:rPr>
          <w:lang w:val="es-ES"/>
        </w:rPr>
        <w:t>e</w:t>
      </w:r>
      <w:r w:rsidR="003147C8" w:rsidRPr="003147C8">
        <w:rPr>
          <w:lang w:val="es-ES"/>
        </w:rPr>
        <w:t>n</w:t>
      </w:r>
      <w:r w:rsidRPr="003147C8">
        <w:rPr>
          <w:lang w:val="es-ES"/>
        </w:rPr>
        <w:t xml:space="preserve">, </w:t>
      </w:r>
      <w:r w:rsidR="003147C8" w:rsidRPr="003147C8">
        <w:rPr>
          <w:lang w:val="es-ES"/>
        </w:rPr>
        <w:t>Velocidad</w:t>
      </w:r>
      <w:r w:rsidRPr="003147C8">
        <w:rPr>
          <w:lang w:val="es-ES"/>
        </w:rPr>
        <w:t>, Ton</w:t>
      </w:r>
      <w:r w:rsidR="003147C8" w:rsidRPr="003147C8">
        <w:rPr>
          <w:lang w:val="es-ES"/>
        </w:rPr>
        <w:t>o</w:t>
      </w:r>
      <w:r w:rsidR="00E60FA8" w:rsidRPr="003147C8">
        <w:rPr>
          <w:lang w:val="es-ES"/>
        </w:rPr>
        <w:t>/</w:t>
      </w:r>
      <w:bookmarkEnd w:id="81"/>
      <w:r w:rsidR="003147C8">
        <w:rPr>
          <w:lang w:val="es-ES"/>
        </w:rPr>
        <w:t>Timbre</w:t>
      </w:r>
      <w:bookmarkEnd w:id="85"/>
    </w:p>
    <w:p w14:paraId="5C50FE47" w14:textId="4BCF4908" w:rsidR="003147C8" w:rsidRPr="00FB6086" w:rsidRDefault="003147C8" w:rsidP="003147C8">
      <w:pPr>
        <w:spacing w:before="120"/>
        <w:jc w:val="both"/>
        <w:rPr>
          <w:rFonts w:cs="Arial"/>
          <w:lang w:val="es-ES_tradnl"/>
        </w:rPr>
      </w:pPr>
      <w:r w:rsidRPr="00FB6086">
        <w:rPr>
          <w:rFonts w:cs="Arial"/>
          <w:lang w:val="es-ES_tradnl"/>
        </w:rPr>
        <w:t xml:space="preserve">Cuando el </w:t>
      </w:r>
      <w:proofErr w:type="spellStart"/>
      <w:r w:rsidRPr="00FB6086">
        <w:rPr>
          <w:rFonts w:cs="Arial"/>
          <w:i/>
          <w:iCs/>
          <w:lang w:val="es-ES_tradnl"/>
        </w:rPr>
        <w:t>Stream</w:t>
      </w:r>
      <w:proofErr w:type="spellEnd"/>
      <w:r w:rsidRPr="00FB6086">
        <w:rPr>
          <w:rFonts w:cs="Arial"/>
          <w:lang w:val="es-ES_tradnl"/>
        </w:rPr>
        <w:t xml:space="preserve"> está encendido, presione la tecla </w:t>
      </w:r>
      <w:r w:rsidRPr="00FB6086">
        <w:rPr>
          <w:rFonts w:cs="Arial"/>
          <w:b/>
          <w:i/>
          <w:lang w:val="es-ES_tradnl"/>
        </w:rPr>
        <w:t>Encendido/Ajuste</w:t>
      </w:r>
      <w:r w:rsidRPr="00FB6086">
        <w:rPr>
          <w:rFonts w:cs="Arial"/>
          <w:lang w:val="es-ES_tradnl"/>
        </w:rPr>
        <w:t xml:space="preserve"> en la parte superior de la cara izquierda varias veces </w:t>
      </w:r>
      <w:r w:rsidR="00AC1EAC">
        <w:rPr>
          <w:rFonts w:cs="Arial"/>
          <w:lang w:val="es-ES_tradnl"/>
        </w:rPr>
        <w:t xml:space="preserve">seguidas </w:t>
      </w:r>
      <w:r w:rsidRPr="00FB6086">
        <w:rPr>
          <w:rFonts w:cs="Arial"/>
          <w:lang w:val="es-ES_tradnl"/>
        </w:rPr>
        <w:t>para desplazarse entre el ajuste de Volumen, Velocidad, o Tono/Timbre. Dependiendo de la biblioteca, Tono/T</w:t>
      </w:r>
      <w:r w:rsidR="00AC1EAC">
        <w:rPr>
          <w:rFonts w:cs="Arial"/>
          <w:lang w:val="es-ES_tradnl"/>
        </w:rPr>
        <w:t>imbre</w:t>
      </w:r>
      <w:r w:rsidRPr="00FB6086">
        <w:rPr>
          <w:rFonts w:cs="Arial"/>
          <w:lang w:val="es-ES_tradnl"/>
        </w:rPr>
        <w:t xml:space="preserve"> puede sustituirse por ajustes de </w:t>
      </w:r>
      <w:r w:rsidR="00AC1EAC">
        <w:rPr>
          <w:rFonts w:cs="Arial"/>
          <w:lang w:val="es-ES_tradnl"/>
        </w:rPr>
        <w:t>G</w:t>
      </w:r>
      <w:r w:rsidRPr="00FB6086">
        <w:rPr>
          <w:rFonts w:cs="Arial"/>
          <w:lang w:val="es-ES_tradnl"/>
        </w:rPr>
        <w:t>raves/</w:t>
      </w:r>
      <w:r w:rsidR="00AC1EAC">
        <w:rPr>
          <w:rFonts w:cs="Arial"/>
          <w:lang w:val="es-ES_tradnl"/>
        </w:rPr>
        <w:t>A</w:t>
      </w:r>
      <w:r w:rsidRPr="00FB6086">
        <w:rPr>
          <w:rFonts w:cs="Arial"/>
          <w:lang w:val="es-ES_tradnl"/>
        </w:rPr>
        <w:t xml:space="preserve">gudos. Después de 10 segundos de inactividad, el control de ajustes regresará al ajuste de Volumen automáticamente. Use las teclas </w:t>
      </w:r>
      <w:r w:rsidRPr="00FB6086">
        <w:rPr>
          <w:rFonts w:cs="Arial"/>
          <w:b/>
          <w:bCs/>
          <w:lang w:val="es-ES_tradnl"/>
        </w:rPr>
        <w:t>Subi</w:t>
      </w:r>
      <w:r w:rsidR="00AC1EAC">
        <w:rPr>
          <w:rFonts w:cs="Arial"/>
          <w:b/>
          <w:bCs/>
          <w:lang w:val="es-ES_tradnl"/>
        </w:rPr>
        <w:t>r</w:t>
      </w:r>
      <w:r w:rsidRPr="00FB6086">
        <w:rPr>
          <w:rFonts w:cs="Arial"/>
          <w:b/>
          <w:bCs/>
          <w:i/>
          <w:lang w:val="es-ES_tradnl"/>
        </w:rPr>
        <w:t>/</w:t>
      </w:r>
      <w:r w:rsidRPr="00FB6086">
        <w:rPr>
          <w:rFonts w:cs="Arial"/>
          <w:b/>
          <w:i/>
          <w:lang w:val="es-ES_tradnl"/>
        </w:rPr>
        <w:t>Bajar</w:t>
      </w:r>
      <w:r w:rsidRPr="00FB6086">
        <w:rPr>
          <w:rFonts w:cs="Arial"/>
          <w:lang w:val="es-ES_tradnl"/>
        </w:rPr>
        <w:t xml:space="preserve"> en la cara izquierda justo por debajo de la tecla </w:t>
      </w:r>
      <w:r w:rsidRPr="00FB6086">
        <w:rPr>
          <w:rFonts w:cs="Arial"/>
          <w:b/>
          <w:i/>
          <w:lang w:val="es-ES_tradnl"/>
        </w:rPr>
        <w:t>Encendido/Ajuste,</w:t>
      </w:r>
      <w:r w:rsidRPr="00FB6086">
        <w:rPr>
          <w:rFonts w:cs="Arial"/>
          <w:lang w:val="es-ES_tradnl"/>
        </w:rPr>
        <w:t xml:space="preserve"> con el fin de aumentar o disminuir el ajuste seleccionado. Se escucha un sonido corto para marcar el nivel máximo o mínimo de cada ajuste. Si no se está leyendo un libro, el </w:t>
      </w:r>
      <w:proofErr w:type="spellStart"/>
      <w:r w:rsidRPr="00FB6086">
        <w:rPr>
          <w:rFonts w:cs="Arial"/>
          <w:i/>
          <w:iCs/>
          <w:lang w:val="es-ES_tradnl"/>
        </w:rPr>
        <w:t>Stream</w:t>
      </w:r>
      <w:proofErr w:type="spellEnd"/>
      <w:r w:rsidRPr="00FB6086">
        <w:rPr>
          <w:rFonts w:cs="Arial"/>
          <w:lang w:val="es-ES_tradnl"/>
        </w:rPr>
        <w:t xml:space="preserve"> anuncia la posición del ajuste. Para el </w:t>
      </w:r>
      <w:r w:rsidR="00AC1EAC">
        <w:rPr>
          <w:rFonts w:cs="Arial"/>
          <w:lang w:val="es-ES_tradnl"/>
        </w:rPr>
        <w:t>T</w:t>
      </w:r>
      <w:r w:rsidRPr="00FB6086">
        <w:rPr>
          <w:rFonts w:cs="Arial"/>
          <w:lang w:val="es-ES_tradnl"/>
        </w:rPr>
        <w:t>ono/</w:t>
      </w:r>
      <w:r w:rsidR="00AC1EAC">
        <w:rPr>
          <w:rFonts w:cs="Arial"/>
          <w:lang w:val="es-ES_tradnl"/>
        </w:rPr>
        <w:t>T</w:t>
      </w:r>
      <w:r w:rsidRPr="00FB6086">
        <w:rPr>
          <w:rFonts w:cs="Arial"/>
          <w:lang w:val="es-ES_tradnl"/>
        </w:rPr>
        <w:t xml:space="preserve">imbre, </w:t>
      </w:r>
      <w:r w:rsidR="00AC1EAC">
        <w:rPr>
          <w:rFonts w:cs="Arial"/>
          <w:lang w:val="es-ES_tradnl"/>
        </w:rPr>
        <w:t>G</w:t>
      </w:r>
      <w:r w:rsidRPr="00FB6086">
        <w:rPr>
          <w:rFonts w:cs="Arial"/>
          <w:lang w:val="es-ES_tradnl"/>
        </w:rPr>
        <w:t>raves/</w:t>
      </w:r>
      <w:r w:rsidR="00AC1EAC">
        <w:rPr>
          <w:rFonts w:cs="Arial"/>
          <w:lang w:val="es-ES_tradnl"/>
        </w:rPr>
        <w:t>A</w:t>
      </w:r>
      <w:r w:rsidRPr="00FB6086">
        <w:rPr>
          <w:rFonts w:cs="Arial"/>
          <w:lang w:val="es-ES_tradnl"/>
        </w:rPr>
        <w:t xml:space="preserve">gudos y para la velocidad existe también un pitido corto para marcar la posición “normal” o “0”. Éste indica el </w:t>
      </w:r>
      <w:r w:rsidR="00AC1EAC">
        <w:rPr>
          <w:rFonts w:cs="Arial"/>
          <w:lang w:val="es-ES_tradnl"/>
        </w:rPr>
        <w:t>T</w:t>
      </w:r>
      <w:r w:rsidR="00AC1EAC" w:rsidRPr="00FB6086">
        <w:rPr>
          <w:rFonts w:cs="Arial"/>
          <w:lang w:val="es-ES_tradnl"/>
        </w:rPr>
        <w:t>ono/</w:t>
      </w:r>
      <w:proofErr w:type="gramStart"/>
      <w:r w:rsidR="00AC1EAC">
        <w:rPr>
          <w:rFonts w:cs="Arial"/>
          <w:lang w:val="es-ES_tradnl"/>
        </w:rPr>
        <w:t>T</w:t>
      </w:r>
      <w:r w:rsidR="00AC1EAC" w:rsidRPr="00FB6086">
        <w:rPr>
          <w:rFonts w:cs="Arial"/>
          <w:lang w:val="es-ES_tradnl"/>
        </w:rPr>
        <w:t xml:space="preserve">imbre </w:t>
      </w:r>
      <w:r w:rsidRPr="00FB6086">
        <w:rPr>
          <w:rFonts w:cs="Arial"/>
          <w:lang w:val="es-ES_tradnl"/>
        </w:rPr>
        <w:t>normal o la velocidad normal</w:t>
      </w:r>
      <w:proofErr w:type="gramEnd"/>
      <w:r w:rsidRPr="00FB6086">
        <w:rPr>
          <w:rFonts w:cs="Arial"/>
          <w:lang w:val="es-ES_tradnl"/>
        </w:rPr>
        <w:t>.</w:t>
      </w:r>
    </w:p>
    <w:p w14:paraId="2A37CE59" w14:textId="5215AED3" w:rsidR="003147C8" w:rsidRPr="00FB6086" w:rsidRDefault="003147C8" w:rsidP="003147C8">
      <w:pPr>
        <w:spacing w:before="120"/>
        <w:jc w:val="both"/>
        <w:rPr>
          <w:rFonts w:cs="Arial"/>
          <w:lang w:val="es-ES_tradnl"/>
        </w:rPr>
      </w:pPr>
      <w:r w:rsidRPr="00FB6086">
        <w:rPr>
          <w:rFonts w:cs="Arial"/>
          <w:lang w:val="es-ES_tradnl"/>
        </w:rPr>
        <w:t xml:space="preserve">Si usted lo prefiere, puede configurar el control de sonido para variar el timbre en lugar del tono (por defecto) para reproducir audio que no está en la biblioteca Música. Algunas personas se benefician más de un cambio en el timbre del audio grabado que de un cambio en el tono. Para variar el timbre en lugar del tono, presione la tecla </w:t>
      </w:r>
      <w:r w:rsidRPr="00FB6086">
        <w:rPr>
          <w:rFonts w:cs="Arial"/>
          <w:b/>
          <w:bCs/>
          <w:i/>
          <w:iCs/>
          <w:lang w:val="es-ES_tradnl"/>
        </w:rPr>
        <w:t>7</w:t>
      </w:r>
      <w:r w:rsidRPr="00FB6086">
        <w:rPr>
          <w:rFonts w:cs="Arial"/>
          <w:lang w:val="es-ES_tradnl"/>
        </w:rPr>
        <w:t xml:space="preserve"> con el fin de acceder al menú de Navegación y Reproducción. Luego utilice la tecla derecha para acceder al modo de Ajuste de Audio y utilice la tecla </w:t>
      </w:r>
      <w:r w:rsidRPr="00AC1EAC">
        <w:rPr>
          <w:rFonts w:cs="Arial"/>
          <w:b/>
          <w:bCs/>
          <w:i/>
          <w:iCs/>
          <w:lang w:val="es-ES_tradnl"/>
        </w:rPr>
        <w:t>almohadilla</w:t>
      </w:r>
      <w:r w:rsidRPr="00FB6086">
        <w:rPr>
          <w:rFonts w:cs="Arial"/>
          <w:lang w:val="es-ES_tradnl"/>
        </w:rPr>
        <w:t xml:space="preserve"> para seleccionar el timbre.</w:t>
      </w:r>
    </w:p>
    <w:p w14:paraId="24E0AD85" w14:textId="6A318FDF" w:rsidR="00FB6086" w:rsidRPr="00FB6086" w:rsidRDefault="00FB6086" w:rsidP="003147C8">
      <w:pPr>
        <w:spacing w:before="120"/>
        <w:jc w:val="both"/>
        <w:rPr>
          <w:rFonts w:cs="Arial"/>
          <w:lang w:val="es-ES_tradnl"/>
        </w:rPr>
      </w:pPr>
      <w:r w:rsidRPr="00FB6086">
        <w:rPr>
          <w:rFonts w:cs="Arial"/>
          <w:lang w:val="es-ES_tradnl"/>
        </w:rPr>
        <w:t xml:space="preserve">Para cumplir con las normativas gubernamentales de varios países, el </w:t>
      </w:r>
      <w:proofErr w:type="spellStart"/>
      <w:r w:rsidRPr="00FB6086">
        <w:rPr>
          <w:rFonts w:cs="Arial"/>
          <w:i/>
          <w:iCs/>
          <w:lang w:val="es-ES_tradnl"/>
        </w:rPr>
        <w:t>Stream</w:t>
      </w:r>
      <w:proofErr w:type="spellEnd"/>
      <w:r w:rsidRPr="00FB6086">
        <w:rPr>
          <w:rFonts w:cs="Arial"/>
          <w:lang w:val="es-ES_tradnl"/>
        </w:rPr>
        <w:t xml:space="preserve"> debe aplicar un sistema de notificación de advertencia de volumen alto. Al usar auriculares con cable o cascos, recibirá un aviso cuando intente subir el volumen por encima del nivel de 9 sobre 20. El mensaje de advertencia es obligatorio y debe escucharse en su totalidad antes de confirmar la subida de volumen con la tecla </w:t>
      </w:r>
      <w:r w:rsidRPr="00AC1EAC">
        <w:rPr>
          <w:rFonts w:cs="Arial"/>
          <w:b/>
          <w:bCs/>
          <w:i/>
          <w:iCs/>
          <w:lang w:val="es-ES_tradnl"/>
        </w:rPr>
        <w:t>almohadilla</w:t>
      </w:r>
      <w:r w:rsidRPr="00FB6086">
        <w:rPr>
          <w:rFonts w:cs="Arial"/>
          <w:lang w:val="es-ES_tradnl"/>
        </w:rPr>
        <w:t>. La confirmación del aumento de volumen durará hasta que se apague el reproductor o hasta que hayan transcurrido 20 horas, cualquier</w:t>
      </w:r>
      <w:r w:rsidR="00AC1EAC">
        <w:rPr>
          <w:rFonts w:cs="Arial"/>
          <w:lang w:val="es-ES_tradnl"/>
        </w:rPr>
        <w:t>a</w:t>
      </w:r>
      <w:r w:rsidRPr="00FB6086">
        <w:rPr>
          <w:rFonts w:cs="Arial"/>
          <w:lang w:val="es-ES_tradnl"/>
        </w:rPr>
        <w:t xml:space="preserve"> </w:t>
      </w:r>
      <w:proofErr w:type="spellStart"/>
      <w:r w:rsidRPr="00FB6086">
        <w:rPr>
          <w:rFonts w:cs="Arial"/>
          <w:lang w:val="es-ES_tradnl"/>
        </w:rPr>
        <w:t>occuriendo</w:t>
      </w:r>
      <w:proofErr w:type="spellEnd"/>
      <w:r w:rsidRPr="00FB6086">
        <w:rPr>
          <w:rFonts w:cs="Arial"/>
          <w:lang w:val="es-ES_tradnl"/>
        </w:rPr>
        <w:t xml:space="preserve"> primero. Al apagarse, si el volumen de los auriculares era superior a 9, se restablecerá al volumen 9. Si su </w:t>
      </w:r>
      <w:proofErr w:type="spellStart"/>
      <w:r w:rsidRPr="00FB6086">
        <w:rPr>
          <w:rFonts w:cs="Arial"/>
          <w:i/>
          <w:iCs/>
          <w:lang w:val="es-ES_tradnl"/>
        </w:rPr>
        <w:t>Stream</w:t>
      </w:r>
      <w:proofErr w:type="spellEnd"/>
      <w:r w:rsidRPr="00FB6086">
        <w:rPr>
          <w:rFonts w:cs="Arial"/>
          <w:lang w:val="es-ES_tradnl"/>
        </w:rPr>
        <w:t xml:space="preserve"> sigue encendido más de 20 horas y el volumen de los auriculares es superior a 9, el volumen se restablecerá automáticamente a 9 y tendrás que volver a escuchar el mensaje de advertencia de volumen si quiere subir el volumen por encima de 9.</w:t>
      </w:r>
    </w:p>
    <w:p w14:paraId="0932748F" w14:textId="77777777" w:rsidR="00F81D16" w:rsidRPr="003147C8" w:rsidRDefault="00F81D16" w:rsidP="00E03D09">
      <w:pPr>
        <w:spacing w:before="120"/>
        <w:jc w:val="both"/>
        <w:rPr>
          <w:rFonts w:cs="Arial"/>
          <w:lang w:val="es-ES_tradnl"/>
        </w:rPr>
      </w:pPr>
    </w:p>
    <w:p w14:paraId="67B6974D" w14:textId="76879AFE" w:rsidR="00F329D9" w:rsidRPr="00FB6086" w:rsidRDefault="00F329D9">
      <w:pPr>
        <w:pStyle w:val="Heading3"/>
        <w:jc w:val="both"/>
        <w:rPr>
          <w:lang w:val="es-ES"/>
        </w:rPr>
      </w:pPr>
      <w:bookmarkStart w:id="86" w:name="_Toc403987750"/>
      <w:bookmarkStart w:id="87" w:name="_Toc131155786"/>
      <w:r w:rsidRPr="00FB6086">
        <w:rPr>
          <w:lang w:val="es-ES"/>
        </w:rPr>
        <w:t>Diferent</w:t>
      </w:r>
      <w:r w:rsidR="00FB6086" w:rsidRPr="00FB6086">
        <w:rPr>
          <w:lang w:val="es-ES"/>
        </w:rPr>
        <w:t>e</w:t>
      </w:r>
      <w:r w:rsidR="00FB6086">
        <w:rPr>
          <w:lang w:val="es-ES"/>
        </w:rPr>
        <w:t>s</w:t>
      </w:r>
      <w:r w:rsidR="00FB6086" w:rsidRPr="00FB6086">
        <w:rPr>
          <w:lang w:val="es-ES"/>
        </w:rPr>
        <w:t xml:space="preserve"> Ajustes de Velocidad para la Lectura de </w:t>
      </w:r>
      <w:r w:rsidR="00FB6086">
        <w:rPr>
          <w:lang w:val="es-ES"/>
        </w:rPr>
        <w:t>Texto con Síntesis de Voz (TTS) y los Audios Grabados</w:t>
      </w:r>
      <w:bookmarkEnd w:id="87"/>
      <w:r w:rsidRPr="00FB6086">
        <w:rPr>
          <w:lang w:val="es-ES"/>
        </w:rPr>
        <w:t xml:space="preserve"> </w:t>
      </w:r>
      <w:bookmarkEnd w:id="86"/>
    </w:p>
    <w:p w14:paraId="62D754FD" w14:textId="44F3A035" w:rsidR="00F329D9" w:rsidRPr="00FB6086" w:rsidRDefault="00FB6086" w:rsidP="00AC1EAC">
      <w:pPr>
        <w:spacing w:before="240"/>
        <w:jc w:val="both"/>
        <w:rPr>
          <w:lang w:val="es-ES"/>
        </w:rPr>
      </w:pPr>
      <w:r w:rsidRPr="00FB6086">
        <w:rPr>
          <w:rFonts w:cs="Arial"/>
          <w:i/>
          <w:iCs/>
          <w:lang w:val="es-ES_tradnl"/>
        </w:rPr>
        <w:t xml:space="preserve">El </w:t>
      </w:r>
      <w:proofErr w:type="spellStart"/>
      <w:r w:rsidRPr="00FB6086">
        <w:rPr>
          <w:rFonts w:cs="Arial"/>
          <w:i/>
          <w:iCs/>
          <w:lang w:val="es-ES_tradnl"/>
        </w:rPr>
        <w:t>Stream</w:t>
      </w:r>
      <w:proofErr w:type="spellEnd"/>
      <w:r w:rsidRPr="00FB6086">
        <w:rPr>
          <w:rFonts w:cs="Arial"/>
          <w:lang w:val="es-ES_tradnl"/>
        </w:rPr>
        <w:t xml:space="preserve"> guarda por separado los ajustes de velocidad deseados para el “Audio de Lectura de Texto con Síntesis de Voz” (TTS) y la reproducción de “Audio Grabado”. Usted puede cambiar la velocidad de un tipo de audio sin afectar la velocidad del segundo. La velocidad definida se aplicará para todos los archivos de texto por un lado y la velocidad escogida en un archivo sonoro se empleará para todos los audios grabados (libros y notas de voz) por otro lado. Sin embargo, Los archivos de música no se ven afectados por los ajustes de velocidad mencionados, porque su velocidad está ajustada a nivel normal por defecto cada vez que se entra en la biblioteca Música</w:t>
      </w:r>
      <w:r w:rsidRPr="00FB6086">
        <w:rPr>
          <w:lang w:val="es-ES"/>
        </w:rPr>
        <w:t>La velocidad TTS se aplica también a los mensajes y menús hablados en TTS</w:t>
      </w:r>
      <w:r w:rsidR="4E21DD59" w:rsidRPr="00FB6086">
        <w:rPr>
          <w:lang w:val="es-ES"/>
        </w:rPr>
        <w:t>.</w:t>
      </w:r>
    </w:p>
    <w:p w14:paraId="79E45CF3" w14:textId="4FC8C737" w:rsidR="00606A66" w:rsidRPr="00FB6086" w:rsidRDefault="00606A66">
      <w:pPr>
        <w:pStyle w:val="Heading2"/>
        <w:tabs>
          <w:tab w:val="clear" w:pos="993"/>
        </w:tabs>
        <w:spacing w:before="120"/>
        <w:jc w:val="both"/>
        <w:rPr>
          <w:bCs/>
          <w:lang w:val="es-ES"/>
        </w:rPr>
      </w:pPr>
      <w:bookmarkStart w:id="88" w:name="_Toc403987751"/>
      <w:bookmarkStart w:id="89" w:name="_Toc131155787"/>
      <w:r w:rsidRPr="00FB6086">
        <w:rPr>
          <w:bCs/>
          <w:lang w:val="es-ES"/>
        </w:rPr>
        <w:t>C</w:t>
      </w:r>
      <w:r w:rsidR="00FB6086" w:rsidRPr="00FB6086">
        <w:rPr>
          <w:bCs/>
          <w:lang w:val="es-ES"/>
        </w:rPr>
        <w:t>ambiar Graves y Agudos</w:t>
      </w:r>
      <w:r w:rsidRPr="00FB6086">
        <w:rPr>
          <w:bCs/>
          <w:lang w:val="es-ES"/>
        </w:rPr>
        <w:t xml:space="preserve"> </w:t>
      </w:r>
      <w:r w:rsidR="00201792" w:rsidRPr="00FB6086">
        <w:rPr>
          <w:bCs/>
          <w:lang w:val="es-ES"/>
        </w:rPr>
        <w:t>(</w:t>
      </w:r>
      <w:r w:rsidR="00FB6086">
        <w:rPr>
          <w:bCs/>
          <w:lang w:val="es-ES"/>
        </w:rPr>
        <w:t>Biblioteca Música</w:t>
      </w:r>
      <w:r w:rsidR="00201792" w:rsidRPr="00FB6086">
        <w:rPr>
          <w:bCs/>
          <w:lang w:val="es-ES"/>
        </w:rPr>
        <w:t>)</w:t>
      </w:r>
      <w:bookmarkEnd w:id="88"/>
      <w:bookmarkEnd w:id="89"/>
    </w:p>
    <w:p w14:paraId="6446A92A" w14:textId="3E351D7F" w:rsidR="00FB6086" w:rsidRPr="00E164B1" w:rsidRDefault="00FB6086" w:rsidP="00FB6086">
      <w:pPr>
        <w:spacing w:before="120"/>
        <w:jc w:val="both"/>
        <w:rPr>
          <w:rFonts w:cs="Arial"/>
          <w:lang w:val="es-ES_tradnl"/>
        </w:rPr>
      </w:pPr>
      <w:r w:rsidRPr="00E164B1">
        <w:rPr>
          <w:rFonts w:cs="Arial"/>
          <w:lang w:val="es-ES_tradnl"/>
        </w:rPr>
        <w:t xml:space="preserve">Para los archivos de Música, el ajuste de Tono/Timbre es remplazado por el control de Graves y Agudos. Presione el botón de </w:t>
      </w:r>
      <w:r w:rsidRPr="00E164B1">
        <w:rPr>
          <w:rFonts w:cs="Arial"/>
          <w:b/>
          <w:i/>
          <w:lang w:val="es-ES_tradnl"/>
        </w:rPr>
        <w:t>Encendido/Ajuste</w:t>
      </w:r>
      <w:r w:rsidRPr="00E164B1">
        <w:rPr>
          <w:rFonts w:cs="Arial"/>
          <w:lang w:val="es-ES_tradnl"/>
        </w:rPr>
        <w:t xml:space="preserve"> varias veces</w:t>
      </w:r>
      <w:r w:rsidR="00AC1EAC">
        <w:rPr>
          <w:rFonts w:cs="Arial"/>
          <w:lang w:val="es-ES_tradnl"/>
        </w:rPr>
        <w:t xml:space="preserve"> seguidas</w:t>
      </w:r>
      <w:r w:rsidRPr="00E164B1">
        <w:rPr>
          <w:rFonts w:cs="Arial"/>
          <w:lang w:val="es-ES_tradnl"/>
        </w:rPr>
        <w:t xml:space="preserve"> para desplazarse entre las opciones de volumen, velocidad, graves y agudos. Para modificar las bajas frecuencias, seleccione el control de Graves y aumente los graves ajustando el control a un valor superior o bájelos ajustando el control a un nivel inferior a cero. De manera similar, se puede aumentar o </w:t>
      </w:r>
      <w:r w:rsidRPr="00E164B1">
        <w:rPr>
          <w:rFonts w:cs="Arial"/>
          <w:lang w:val="es-ES_tradnl"/>
        </w:rPr>
        <w:lastRenderedPageBreak/>
        <w:t>disminuir los agudos. El aumento o la disminución de los graves no altera los agudos y viceversa. Para escuchar la música sin alteración, ponga los controles de Graves y Agudos a nivel cero.</w:t>
      </w:r>
    </w:p>
    <w:p w14:paraId="06F978DB" w14:textId="77777777" w:rsidR="00FB6086" w:rsidRPr="00FB6086" w:rsidRDefault="00FB6086" w:rsidP="00520180">
      <w:pPr>
        <w:spacing w:before="120"/>
        <w:jc w:val="both"/>
        <w:rPr>
          <w:rFonts w:cs="Arial"/>
          <w:lang w:val="es-ES_tradnl"/>
        </w:rPr>
      </w:pPr>
    </w:p>
    <w:p w14:paraId="4320B1C2" w14:textId="5BD81997" w:rsidR="00337480" w:rsidRPr="00374011" w:rsidRDefault="00E164B1">
      <w:pPr>
        <w:pStyle w:val="Heading2"/>
        <w:tabs>
          <w:tab w:val="clear" w:pos="993"/>
        </w:tabs>
        <w:spacing w:before="120"/>
        <w:jc w:val="both"/>
      </w:pPr>
      <w:bookmarkStart w:id="90" w:name="_Toc403987752"/>
      <w:bookmarkStart w:id="91" w:name="_Toc131155788"/>
      <w:proofErr w:type="spellStart"/>
      <w:r>
        <w:t>Reproducir</w:t>
      </w:r>
      <w:proofErr w:type="spellEnd"/>
      <w:r>
        <w:t>/</w:t>
      </w:r>
      <w:proofErr w:type="spellStart"/>
      <w:r>
        <w:t>Detener</w:t>
      </w:r>
      <w:bookmarkEnd w:id="82"/>
      <w:bookmarkEnd w:id="83"/>
      <w:bookmarkEnd w:id="84"/>
      <w:bookmarkEnd w:id="90"/>
      <w:bookmarkEnd w:id="91"/>
      <w:proofErr w:type="spellEnd"/>
    </w:p>
    <w:p w14:paraId="6FCBB3B9" w14:textId="77777777" w:rsidR="00E164B1" w:rsidRPr="00E164B1" w:rsidRDefault="00E164B1" w:rsidP="00E164B1">
      <w:pPr>
        <w:spacing w:before="120"/>
        <w:jc w:val="both"/>
        <w:rPr>
          <w:rFonts w:cs="Arial"/>
          <w:lang w:val="es-ES_tradnl"/>
        </w:rPr>
      </w:pPr>
      <w:bookmarkStart w:id="92" w:name="_Toc487351465"/>
      <w:bookmarkStart w:id="93" w:name="_Toc512417338"/>
      <w:bookmarkStart w:id="94" w:name="_Toc44492773"/>
      <w:r w:rsidRPr="00E164B1">
        <w:rPr>
          <w:rFonts w:cs="Arial"/>
          <w:lang w:val="es-ES_tradnl"/>
        </w:rPr>
        <w:t xml:space="preserve">Para iniciar la lectura de un libro, presione la tecla </w:t>
      </w:r>
      <w:r w:rsidRPr="00E164B1">
        <w:rPr>
          <w:rFonts w:cs="Arial"/>
          <w:b/>
          <w:i/>
          <w:lang w:val="es-ES_tradnl"/>
        </w:rPr>
        <w:t>Reproducir/Detener</w:t>
      </w:r>
      <w:r w:rsidRPr="00E164B1">
        <w:rPr>
          <w:rFonts w:cs="Arial"/>
          <w:lang w:val="es-ES_tradnl"/>
        </w:rPr>
        <w:t>.</w:t>
      </w:r>
    </w:p>
    <w:p w14:paraId="74BAAA61" w14:textId="77777777" w:rsidR="00E164B1" w:rsidRPr="00E164B1" w:rsidRDefault="00E164B1" w:rsidP="00E164B1">
      <w:pPr>
        <w:spacing w:before="120"/>
        <w:jc w:val="both"/>
        <w:rPr>
          <w:rFonts w:cs="Arial"/>
          <w:lang w:val="es-ES_tradnl"/>
        </w:rPr>
      </w:pPr>
      <w:r w:rsidRPr="00E164B1">
        <w:rPr>
          <w:rFonts w:cs="Arial"/>
          <w:lang w:val="es-ES_tradnl"/>
        </w:rPr>
        <w:t xml:space="preserve">Para detener la lectura de un libro presione la tecla </w:t>
      </w:r>
      <w:r w:rsidRPr="00E164B1">
        <w:rPr>
          <w:rFonts w:cs="Arial"/>
          <w:b/>
          <w:i/>
          <w:lang w:val="es-ES_tradnl"/>
        </w:rPr>
        <w:t>Reproducir/Detener</w:t>
      </w:r>
      <w:r w:rsidRPr="00E164B1">
        <w:rPr>
          <w:rFonts w:cs="Arial"/>
          <w:lang w:val="es-ES_tradnl"/>
        </w:rPr>
        <w:t xml:space="preserve"> de nuevo.</w:t>
      </w:r>
    </w:p>
    <w:p w14:paraId="382733EA" w14:textId="567664DC" w:rsidR="00E164B1" w:rsidRPr="00E164B1" w:rsidRDefault="00AC1EAC" w:rsidP="00E164B1">
      <w:pPr>
        <w:spacing w:before="120"/>
        <w:jc w:val="both"/>
        <w:rPr>
          <w:rFonts w:cs="Arial"/>
          <w:lang w:val="es-ES_tradnl"/>
        </w:rPr>
      </w:pPr>
      <w:r w:rsidRPr="00AC1EAC">
        <w:rPr>
          <w:rFonts w:cs="Arial"/>
          <w:lang w:val="es-ES_tradnl"/>
        </w:rPr>
        <w:t>NOTA</w:t>
      </w:r>
      <w:r w:rsidR="00E164B1" w:rsidRPr="00E164B1">
        <w:rPr>
          <w:rFonts w:cs="Arial"/>
          <w:lang w:val="es-ES_tradnl"/>
        </w:rPr>
        <w:t xml:space="preserve">: En lugar de usar la tecla </w:t>
      </w:r>
      <w:r w:rsidR="00E164B1" w:rsidRPr="00AC1EAC">
        <w:rPr>
          <w:rFonts w:cs="Arial"/>
          <w:b/>
          <w:bCs/>
          <w:i/>
          <w:iCs/>
          <w:lang w:val="es-ES_tradnl"/>
        </w:rPr>
        <w:t>Confirmar</w:t>
      </w:r>
      <w:r w:rsidR="00E164B1" w:rsidRPr="00E164B1">
        <w:rPr>
          <w:rFonts w:cs="Arial"/>
          <w:lang w:val="es-ES_tradnl"/>
        </w:rPr>
        <w:t xml:space="preserve"> (tecla </w:t>
      </w:r>
      <w:r w:rsidR="00E164B1" w:rsidRPr="00AC1EAC">
        <w:rPr>
          <w:rFonts w:cs="Arial"/>
          <w:b/>
          <w:bCs/>
          <w:i/>
          <w:iCs/>
          <w:lang w:val="es-ES_tradnl"/>
        </w:rPr>
        <w:t>almohadilla</w:t>
      </w:r>
      <w:r w:rsidR="00E164B1" w:rsidRPr="00E164B1">
        <w:rPr>
          <w:rFonts w:cs="Arial"/>
          <w:lang w:val="es-ES_tradnl"/>
        </w:rPr>
        <w:t xml:space="preserve">), también puede presionar la tecla </w:t>
      </w:r>
      <w:r w:rsidR="00E164B1" w:rsidRPr="00AC1EAC">
        <w:rPr>
          <w:rFonts w:cs="Arial"/>
          <w:b/>
          <w:bCs/>
          <w:i/>
          <w:iCs/>
          <w:lang w:val="es-ES_tradnl"/>
        </w:rPr>
        <w:t>Reproducir/Detener</w:t>
      </w:r>
      <w:r w:rsidR="00E164B1" w:rsidRPr="00E164B1">
        <w:rPr>
          <w:rFonts w:cs="Arial"/>
          <w:lang w:val="es-ES_tradnl"/>
        </w:rPr>
        <w:t xml:space="preserve"> para desplazarse a un número de página</w:t>
      </w:r>
      <w:r w:rsidR="00E164B1">
        <w:rPr>
          <w:rFonts w:cs="Arial"/>
          <w:lang w:val="es-ES_tradnl"/>
        </w:rPr>
        <w:t>, de</w:t>
      </w:r>
      <w:r w:rsidR="00E164B1" w:rsidRPr="00E164B1">
        <w:rPr>
          <w:rFonts w:cs="Arial"/>
          <w:lang w:val="es-ES_tradnl"/>
        </w:rPr>
        <w:t xml:space="preserve"> cabecera</w:t>
      </w:r>
      <w:r w:rsidR="00E164B1">
        <w:rPr>
          <w:rFonts w:cs="Arial"/>
          <w:lang w:val="es-ES_tradnl"/>
        </w:rPr>
        <w:t xml:space="preserve"> o de marca</w:t>
      </w:r>
      <w:r w:rsidR="00E63D7F">
        <w:rPr>
          <w:rFonts w:cs="Arial"/>
          <w:lang w:val="es-ES_tradnl"/>
        </w:rPr>
        <w:t>dor</w:t>
      </w:r>
      <w:r w:rsidR="00E164B1" w:rsidRPr="00E164B1">
        <w:rPr>
          <w:rFonts w:cs="Arial"/>
          <w:lang w:val="es-ES_tradnl"/>
        </w:rPr>
        <w:t xml:space="preserve"> determinad</w:t>
      </w:r>
      <w:r w:rsidR="00E63D7F">
        <w:rPr>
          <w:rFonts w:cs="Arial"/>
          <w:lang w:val="es-ES_tradnl"/>
        </w:rPr>
        <w:t>o</w:t>
      </w:r>
      <w:r w:rsidR="00E164B1" w:rsidRPr="00E164B1">
        <w:rPr>
          <w:rFonts w:cs="Arial"/>
          <w:lang w:val="es-ES_tradnl"/>
        </w:rPr>
        <w:t xml:space="preserve"> e iniciar la reproducción desde ese punto concreto.</w:t>
      </w:r>
    </w:p>
    <w:p w14:paraId="4F683DA1" w14:textId="77777777" w:rsidR="00E164B1" w:rsidRPr="00E164B1" w:rsidRDefault="00E164B1" w:rsidP="00520180">
      <w:pPr>
        <w:spacing w:before="120"/>
        <w:jc w:val="both"/>
        <w:rPr>
          <w:lang w:val="es-ES_tradnl"/>
        </w:rPr>
      </w:pPr>
    </w:p>
    <w:p w14:paraId="6ABB4D13" w14:textId="0456ED91" w:rsidR="00337480" w:rsidRPr="00E63D7F" w:rsidRDefault="00E63D7F">
      <w:pPr>
        <w:pStyle w:val="Heading2"/>
        <w:tabs>
          <w:tab w:val="clear" w:pos="993"/>
        </w:tabs>
        <w:spacing w:before="120"/>
        <w:jc w:val="both"/>
        <w:rPr>
          <w:lang w:val="es-ES"/>
        </w:rPr>
      </w:pPr>
      <w:bookmarkStart w:id="95" w:name="_Toc403987753"/>
      <w:bookmarkStart w:id="96" w:name="_Toc131155789"/>
      <w:r w:rsidRPr="00E63D7F">
        <w:rPr>
          <w:lang w:val="es-ES"/>
        </w:rPr>
        <w:t>Teclas Retroceso Rápido y Avance Rápido</w:t>
      </w:r>
      <w:bookmarkEnd w:id="96"/>
      <w:r w:rsidR="00337480" w:rsidRPr="00E63D7F">
        <w:rPr>
          <w:lang w:val="es-ES"/>
        </w:rPr>
        <w:t xml:space="preserve"> </w:t>
      </w:r>
      <w:bookmarkEnd w:id="92"/>
      <w:bookmarkEnd w:id="93"/>
      <w:bookmarkEnd w:id="94"/>
      <w:bookmarkEnd w:id="95"/>
    </w:p>
    <w:p w14:paraId="40087B01" w14:textId="77777777" w:rsidR="0067762F" w:rsidRPr="0067762F" w:rsidRDefault="0067762F" w:rsidP="0067762F">
      <w:pPr>
        <w:spacing w:before="120"/>
        <w:jc w:val="both"/>
        <w:rPr>
          <w:rFonts w:cs="Arial"/>
          <w:lang w:val="es-ES_tradnl"/>
        </w:rPr>
      </w:pPr>
      <w:r w:rsidRPr="0067762F">
        <w:rPr>
          <w:rFonts w:cs="Arial"/>
          <w:lang w:val="es-ES_tradnl"/>
        </w:rPr>
        <w:t xml:space="preserve">Estas teclas permiten retroceder y avanzar rápidamente. </w:t>
      </w:r>
    </w:p>
    <w:p w14:paraId="6478349C" w14:textId="50F4C347" w:rsidR="0067762F" w:rsidRPr="0067762F" w:rsidRDefault="0067762F" w:rsidP="0067762F">
      <w:pPr>
        <w:spacing w:before="120"/>
        <w:jc w:val="both"/>
        <w:rPr>
          <w:rFonts w:cs="Arial"/>
          <w:lang w:val="es-ES_tradnl"/>
        </w:rPr>
      </w:pPr>
      <w:r w:rsidRPr="0067762F">
        <w:rPr>
          <w:rFonts w:cs="Arial"/>
          <w:lang w:val="es-ES_tradnl"/>
        </w:rPr>
        <w:t xml:space="preserve">Mantenga presionadas las teclas </w:t>
      </w:r>
      <w:r w:rsidRPr="0067762F">
        <w:rPr>
          <w:rFonts w:cs="Arial"/>
          <w:b/>
          <w:i/>
          <w:lang w:val="es-ES_tradnl"/>
        </w:rPr>
        <w:t>Retroceso</w:t>
      </w:r>
      <w:r w:rsidRPr="0067762F">
        <w:rPr>
          <w:rFonts w:cs="Arial"/>
          <w:lang w:val="es-ES_tradnl"/>
        </w:rPr>
        <w:t xml:space="preserve"> </w:t>
      </w:r>
      <w:r w:rsidRPr="00AC1EAC">
        <w:rPr>
          <w:rFonts w:cs="Arial"/>
          <w:b/>
          <w:bCs/>
          <w:i/>
          <w:iCs/>
          <w:lang w:val="es-ES_tradnl"/>
        </w:rPr>
        <w:t>Rápido</w:t>
      </w:r>
      <w:r w:rsidRPr="0067762F">
        <w:rPr>
          <w:rFonts w:cs="Arial"/>
          <w:lang w:val="es-ES_tradnl"/>
        </w:rPr>
        <w:t xml:space="preserve"> o </w:t>
      </w:r>
      <w:r w:rsidRPr="0067762F">
        <w:rPr>
          <w:rFonts w:cs="Arial"/>
          <w:b/>
          <w:i/>
          <w:lang w:val="es-ES_tradnl"/>
        </w:rPr>
        <w:t xml:space="preserve">Avance Rápido </w:t>
      </w:r>
      <w:r w:rsidRPr="0067762F">
        <w:rPr>
          <w:rFonts w:cs="Arial"/>
          <w:lang w:val="es-ES_tradnl"/>
        </w:rPr>
        <w:t>hasta llegar a la posición deseada. La velocidad del retroceso o del avance se acelera a medida que va manteniendo más tiempo presionadas dichas teclas</w:t>
      </w:r>
      <w:r w:rsidRPr="0067762F">
        <w:rPr>
          <w:rFonts w:cs="Arial"/>
          <w:bCs/>
          <w:lang w:val="es-ES_tradnl"/>
        </w:rPr>
        <w:t xml:space="preserve">. Por cada tres segundos que permanecen pulsadas estas teclas, se retrocede o avanza 30 segundos, 1 minuto, 2 minutos, 5 minutos, 10 minutos, 15 minutos y así sucesivamente. El salto de tiempo más largo es de 5 minutos. Entre cada salto de tres segundos, el </w:t>
      </w:r>
      <w:proofErr w:type="spellStart"/>
      <w:r w:rsidRPr="0067762F">
        <w:rPr>
          <w:rFonts w:cs="Arial"/>
          <w:bCs/>
          <w:i/>
          <w:iCs/>
          <w:lang w:val="es-ES_tradnl"/>
        </w:rPr>
        <w:t>Stream</w:t>
      </w:r>
      <w:proofErr w:type="spellEnd"/>
      <w:r w:rsidRPr="0067762F">
        <w:rPr>
          <w:rFonts w:cs="Arial"/>
          <w:bCs/>
          <w:lang w:val="es-ES_tradnl"/>
        </w:rPr>
        <w:t xml:space="preserve"> le indica el tiempo saltado y reproduce un corto fragmento a velocidad normal. </w:t>
      </w:r>
    </w:p>
    <w:p w14:paraId="72872866" w14:textId="77777777" w:rsidR="0067762F" w:rsidRPr="0067762F" w:rsidRDefault="0067762F" w:rsidP="0067762F">
      <w:pPr>
        <w:spacing w:before="120"/>
        <w:jc w:val="both"/>
        <w:rPr>
          <w:rFonts w:cs="Arial"/>
          <w:lang w:val="es-ES_tradnl"/>
        </w:rPr>
      </w:pPr>
      <w:r w:rsidRPr="0067762F">
        <w:rPr>
          <w:rFonts w:cs="Arial"/>
          <w:bCs/>
          <w:lang w:val="es-ES_tradnl"/>
        </w:rPr>
        <w:t xml:space="preserve">Si usted simplemente presiona una vez </w:t>
      </w:r>
      <w:r w:rsidRPr="0067762F">
        <w:rPr>
          <w:rFonts w:cs="Arial"/>
          <w:b/>
          <w:i/>
          <w:lang w:val="es-ES_tradnl"/>
        </w:rPr>
        <w:t>Retroceso</w:t>
      </w:r>
      <w:r w:rsidRPr="0067762F">
        <w:rPr>
          <w:rFonts w:cs="Arial"/>
          <w:lang w:val="es-ES_tradnl"/>
        </w:rPr>
        <w:t xml:space="preserve"> </w:t>
      </w:r>
      <w:r w:rsidRPr="00AC1EAC">
        <w:rPr>
          <w:rFonts w:cs="Arial"/>
          <w:b/>
          <w:bCs/>
          <w:i/>
          <w:iCs/>
          <w:lang w:val="es-ES_tradnl"/>
        </w:rPr>
        <w:t>Rápido</w:t>
      </w:r>
      <w:r w:rsidRPr="0067762F">
        <w:rPr>
          <w:rFonts w:cs="Arial"/>
          <w:lang w:val="es-ES_tradnl"/>
        </w:rPr>
        <w:t xml:space="preserve"> o </w:t>
      </w:r>
      <w:r w:rsidRPr="0067762F">
        <w:rPr>
          <w:rFonts w:cs="Arial"/>
          <w:b/>
          <w:i/>
          <w:lang w:val="es-ES_tradnl"/>
        </w:rPr>
        <w:t>Avance Rápido,</w:t>
      </w:r>
      <w:r w:rsidRPr="0067762F">
        <w:rPr>
          <w:rFonts w:cs="Arial"/>
          <w:lang w:val="es-ES_tradnl"/>
        </w:rPr>
        <w:t xml:space="preserve"> la lectura retrocederá o avanzará 5 segundos.</w:t>
      </w:r>
    </w:p>
    <w:p w14:paraId="1B12DF57" w14:textId="5946B9DE" w:rsidR="0067762F" w:rsidRPr="0067762F" w:rsidRDefault="0067762F" w:rsidP="00520180">
      <w:pPr>
        <w:spacing w:before="120" w:after="120"/>
        <w:jc w:val="both"/>
        <w:rPr>
          <w:bCs/>
          <w:lang w:val="es-ES"/>
        </w:rPr>
      </w:pPr>
      <w:r w:rsidRPr="0067762F">
        <w:rPr>
          <w:bCs/>
          <w:lang w:val="es-ES"/>
        </w:rPr>
        <w:t xml:space="preserve">Si usted está leyendo un archivo de texto, mantenga pulsada las teclas </w:t>
      </w:r>
      <w:r w:rsidRPr="0067762F">
        <w:rPr>
          <w:b/>
          <w:i/>
          <w:iCs/>
          <w:lang w:val="es-ES"/>
        </w:rPr>
        <w:t>Retroceso</w:t>
      </w:r>
      <w:r w:rsidRPr="0067762F">
        <w:rPr>
          <w:bCs/>
          <w:lang w:val="es-ES"/>
        </w:rPr>
        <w:t xml:space="preserve"> y </w:t>
      </w:r>
      <w:r w:rsidRPr="0067762F">
        <w:rPr>
          <w:b/>
          <w:i/>
          <w:iCs/>
          <w:lang w:val="es-ES"/>
        </w:rPr>
        <w:t>Avance</w:t>
      </w:r>
      <w:r w:rsidRPr="0067762F">
        <w:rPr>
          <w:bCs/>
          <w:lang w:val="es-ES"/>
        </w:rPr>
        <w:t xml:space="preserve"> para avanzar por porcentajes en lugar de tiempo: 1%, 2%, 5% y así sucesivamente. El avance más </w:t>
      </w:r>
      <w:r w:rsidR="00AC1EAC">
        <w:rPr>
          <w:bCs/>
          <w:lang w:val="es-ES"/>
        </w:rPr>
        <w:t>grande</w:t>
      </w:r>
      <w:r w:rsidRPr="0067762F">
        <w:rPr>
          <w:bCs/>
          <w:lang w:val="es-ES"/>
        </w:rPr>
        <w:t xml:space="preserve"> es del 5%. Si usted presiona con un </w:t>
      </w:r>
      <w:r w:rsidR="00AC1EAC" w:rsidRPr="0067762F">
        <w:rPr>
          <w:bCs/>
          <w:lang w:val="es-ES"/>
        </w:rPr>
        <w:t>clic</w:t>
      </w:r>
      <w:r w:rsidRPr="0067762F">
        <w:rPr>
          <w:bCs/>
          <w:lang w:val="es-ES"/>
        </w:rPr>
        <w:t xml:space="preserve"> cortito la tecla </w:t>
      </w:r>
      <w:r w:rsidRPr="0067762F">
        <w:rPr>
          <w:rFonts w:cs="Arial"/>
          <w:b/>
          <w:i/>
          <w:lang w:val="es-ES_tradnl"/>
        </w:rPr>
        <w:t>Retroceso</w:t>
      </w:r>
      <w:r w:rsidRPr="0067762F">
        <w:rPr>
          <w:rFonts w:cs="Arial"/>
          <w:lang w:val="es-ES_tradnl"/>
        </w:rPr>
        <w:t xml:space="preserve"> </w:t>
      </w:r>
      <w:r w:rsidRPr="0067762F">
        <w:rPr>
          <w:bCs/>
          <w:lang w:val="es-ES"/>
        </w:rPr>
        <w:t xml:space="preserve">o </w:t>
      </w:r>
      <w:r w:rsidRPr="0067762F">
        <w:rPr>
          <w:rFonts w:cs="Arial"/>
          <w:b/>
          <w:i/>
          <w:lang w:val="es-ES_tradnl"/>
        </w:rPr>
        <w:t>Avance</w:t>
      </w:r>
      <w:r w:rsidRPr="0067762F">
        <w:rPr>
          <w:bCs/>
          <w:lang w:val="es-ES"/>
        </w:rPr>
        <w:t>, el texto saltará de una línea.</w:t>
      </w:r>
    </w:p>
    <w:p w14:paraId="2E8CFB60" w14:textId="77777777" w:rsidR="0067762F" w:rsidRPr="0067762F" w:rsidRDefault="0067762F" w:rsidP="00520180">
      <w:pPr>
        <w:spacing w:before="120" w:after="120"/>
        <w:jc w:val="both"/>
        <w:rPr>
          <w:bCs/>
          <w:lang w:val="es-ES"/>
        </w:rPr>
      </w:pPr>
    </w:p>
    <w:p w14:paraId="56CC9353" w14:textId="014A14B9" w:rsidR="001D0C8D" w:rsidRPr="0067762F" w:rsidRDefault="0067762F">
      <w:pPr>
        <w:pStyle w:val="Heading2"/>
        <w:tabs>
          <w:tab w:val="clear" w:pos="993"/>
        </w:tabs>
        <w:rPr>
          <w:lang w:val="es-ES"/>
        </w:rPr>
      </w:pPr>
      <w:bookmarkStart w:id="97" w:name="_Toc295986845"/>
      <w:bookmarkStart w:id="98" w:name="_Toc286654248"/>
      <w:bookmarkStart w:id="99" w:name="_Toc286653398"/>
      <w:bookmarkStart w:id="100" w:name="_Toc403987754"/>
      <w:bookmarkStart w:id="101" w:name="_Toc131155790"/>
      <w:r w:rsidRPr="0067762F">
        <w:rPr>
          <w:lang w:val="es-ES"/>
        </w:rPr>
        <w:t>Modo de Desconexión Automática y Anuncio de Hora y Fecha</w:t>
      </w:r>
      <w:bookmarkEnd w:id="97"/>
      <w:bookmarkEnd w:id="98"/>
      <w:bookmarkEnd w:id="99"/>
      <w:bookmarkEnd w:id="100"/>
      <w:bookmarkEnd w:id="101"/>
    </w:p>
    <w:p w14:paraId="56291E84" w14:textId="4172D50D" w:rsidR="0067762F" w:rsidRPr="00284718" w:rsidRDefault="0067762F" w:rsidP="0067762F">
      <w:pPr>
        <w:spacing w:before="120"/>
        <w:jc w:val="both"/>
        <w:rPr>
          <w:rFonts w:cs="Arial"/>
          <w:lang w:val="es-ES_tradnl"/>
        </w:rPr>
      </w:pPr>
      <w:r w:rsidRPr="00284718">
        <w:rPr>
          <w:rFonts w:cs="Arial"/>
          <w:lang w:val="es-ES_tradnl"/>
        </w:rPr>
        <w:t xml:space="preserve">La tecla </w:t>
      </w:r>
      <w:r w:rsidRPr="00284718">
        <w:rPr>
          <w:rFonts w:cs="Arial"/>
          <w:b/>
          <w:i/>
          <w:lang w:val="es-ES_tradnl"/>
        </w:rPr>
        <w:t>Desconexión</w:t>
      </w:r>
      <w:r w:rsidRPr="00284718">
        <w:rPr>
          <w:rFonts w:cs="Arial"/>
          <w:lang w:val="es-ES_tradnl"/>
        </w:rPr>
        <w:t xml:space="preserve"> permite conocer la hora y la fecha, así como ajustar el temporizador de la desconexión automática del </w:t>
      </w:r>
      <w:proofErr w:type="spellStart"/>
      <w:r w:rsidRPr="00284718">
        <w:rPr>
          <w:rFonts w:cs="Arial"/>
          <w:lang w:val="es-ES_tradnl"/>
        </w:rPr>
        <w:t>Stream</w:t>
      </w:r>
      <w:proofErr w:type="spellEnd"/>
      <w:r w:rsidRPr="00284718">
        <w:rPr>
          <w:rFonts w:cs="Arial"/>
          <w:lang w:val="es-ES_tradnl"/>
        </w:rPr>
        <w:t xml:space="preserve">. </w:t>
      </w:r>
    </w:p>
    <w:p w14:paraId="17913299" w14:textId="35567FC8" w:rsidR="0067762F" w:rsidRPr="00284718" w:rsidRDefault="0067762F" w:rsidP="0067762F">
      <w:pPr>
        <w:spacing w:after="120"/>
        <w:jc w:val="both"/>
        <w:rPr>
          <w:lang w:val="es-ES"/>
        </w:rPr>
      </w:pPr>
      <w:r w:rsidRPr="00284718">
        <w:rPr>
          <w:rFonts w:cs="Arial"/>
          <w:lang w:val="es-ES_tradnl"/>
        </w:rPr>
        <w:t xml:space="preserve">Presione la misma tecla múltiples veces para ajustar el temporizador a 15 minutos, 30 minutos, 45 minutos y 60 minutos. Transcurrido este tiempo, el </w:t>
      </w:r>
      <w:proofErr w:type="spellStart"/>
      <w:r w:rsidRPr="00284718">
        <w:rPr>
          <w:rFonts w:cs="Arial"/>
          <w:i/>
          <w:iCs/>
          <w:lang w:val="es-ES_tradnl"/>
        </w:rPr>
        <w:t>Stream</w:t>
      </w:r>
      <w:proofErr w:type="spellEnd"/>
      <w:r w:rsidRPr="00284718">
        <w:rPr>
          <w:rFonts w:cs="Arial"/>
          <w:lang w:val="es-ES_tradnl"/>
        </w:rPr>
        <w:t xml:space="preserve"> se apagará automáticamente.</w:t>
      </w:r>
    </w:p>
    <w:p w14:paraId="32CF9ECC" w14:textId="544E14E9" w:rsidR="0067762F" w:rsidRPr="00284718" w:rsidRDefault="0067762F" w:rsidP="00395A08">
      <w:pPr>
        <w:spacing w:after="120"/>
        <w:jc w:val="both"/>
        <w:rPr>
          <w:lang w:val="es-ES"/>
        </w:rPr>
      </w:pPr>
      <w:r w:rsidRPr="00284718">
        <w:rPr>
          <w:lang w:val="es-ES"/>
        </w:rPr>
        <w:t xml:space="preserve">Usted puede </w:t>
      </w:r>
      <w:r w:rsidR="00AC1EAC">
        <w:rPr>
          <w:lang w:val="es-ES"/>
        </w:rPr>
        <w:t>definir</w:t>
      </w:r>
      <w:r w:rsidRPr="00284718">
        <w:rPr>
          <w:lang w:val="es-ES"/>
        </w:rPr>
        <w:t xml:space="preserve"> </w:t>
      </w:r>
      <w:r w:rsidR="00AC1EAC">
        <w:rPr>
          <w:lang w:val="es-ES"/>
        </w:rPr>
        <w:t xml:space="preserve">los </w:t>
      </w:r>
      <w:r w:rsidRPr="00284718">
        <w:rPr>
          <w:lang w:val="es-ES"/>
        </w:rPr>
        <w:t xml:space="preserve">valores del </w:t>
      </w:r>
      <w:r w:rsidR="00AC1EAC">
        <w:rPr>
          <w:lang w:val="es-ES"/>
        </w:rPr>
        <w:t>T</w:t>
      </w:r>
      <w:r w:rsidRPr="00284718">
        <w:rPr>
          <w:lang w:val="es-ES"/>
        </w:rPr>
        <w:t xml:space="preserve">emporizador </w:t>
      </w:r>
      <w:r w:rsidR="00284718" w:rsidRPr="00284718">
        <w:rPr>
          <w:lang w:val="es-ES"/>
        </w:rPr>
        <w:t xml:space="preserve">que </w:t>
      </w:r>
      <w:r w:rsidRPr="00284718">
        <w:rPr>
          <w:lang w:val="es-ES"/>
        </w:rPr>
        <w:t xml:space="preserve">aparecen utilizando el menú de </w:t>
      </w:r>
      <w:r w:rsidR="00AC1EAC">
        <w:rPr>
          <w:lang w:val="es-ES"/>
        </w:rPr>
        <w:t>C</w:t>
      </w:r>
      <w:r w:rsidRPr="00284718">
        <w:rPr>
          <w:lang w:val="es-ES"/>
        </w:rPr>
        <w:t>onfiguración.</w:t>
      </w:r>
    </w:p>
    <w:p w14:paraId="6417D74C" w14:textId="22F0B53F" w:rsidR="00284718" w:rsidRPr="00284718" w:rsidRDefault="00284718" w:rsidP="00284718">
      <w:pPr>
        <w:spacing w:before="120"/>
        <w:jc w:val="both"/>
        <w:rPr>
          <w:rFonts w:cs="Arial"/>
          <w:lang w:val="es-ES_tradnl"/>
        </w:rPr>
      </w:pPr>
      <w:r w:rsidRPr="00284718">
        <w:rPr>
          <w:rFonts w:cs="Arial"/>
          <w:lang w:val="es-ES_tradnl"/>
        </w:rPr>
        <w:t xml:space="preserve">Para desactivar el temporizador, presione la tecla </w:t>
      </w:r>
      <w:r w:rsidRPr="00284718">
        <w:rPr>
          <w:rFonts w:cs="Arial"/>
          <w:b/>
          <w:bCs/>
          <w:i/>
          <w:iCs/>
          <w:lang w:val="es-ES_tradnl"/>
        </w:rPr>
        <w:t>Desconexión</w:t>
      </w:r>
      <w:r w:rsidRPr="00284718">
        <w:rPr>
          <w:rFonts w:cs="Arial"/>
          <w:lang w:val="es-ES_tradnl"/>
        </w:rPr>
        <w:t xml:space="preserve"> repetidas veces hasta que llegue a la opción de </w:t>
      </w:r>
      <w:r w:rsidRPr="00284718">
        <w:rPr>
          <w:rFonts w:cs="Arial"/>
          <w:b/>
          <w:bCs/>
          <w:i/>
          <w:iCs/>
          <w:lang w:val="es-ES_tradnl"/>
        </w:rPr>
        <w:t>Apagado</w:t>
      </w:r>
      <w:r w:rsidRPr="00284718">
        <w:rPr>
          <w:rFonts w:cs="Arial"/>
          <w:lang w:val="es-ES_tradnl"/>
        </w:rPr>
        <w:t xml:space="preserve">. </w:t>
      </w:r>
    </w:p>
    <w:p w14:paraId="01AB7D18" w14:textId="77777777" w:rsidR="00284718" w:rsidRPr="00284718" w:rsidRDefault="00284718" w:rsidP="00AC1EAC">
      <w:pPr>
        <w:spacing w:before="120" w:after="240"/>
        <w:jc w:val="both"/>
        <w:rPr>
          <w:rFonts w:cs="Arial"/>
          <w:lang w:val="es-ES_tradnl"/>
        </w:rPr>
      </w:pPr>
      <w:r w:rsidRPr="00284718">
        <w:rPr>
          <w:rFonts w:cs="Arial"/>
          <w:lang w:val="es-ES_tradnl"/>
        </w:rPr>
        <w:t xml:space="preserve">Un minuto antes de que el temporizador apague el </w:t>
      </w:r>
      <w:proofErr w:type="spellStart"/>
      <w:r w:rsidRPr="00284718">
        <w:rPr>
          <w:rFonts w:cs="Arial"/>
          <w:i/>
          <w:iCs/>
          <w:lang w:val="es-ES_tradnl"/>
        </w:rPr>
        <w:t>Stream</w:t>
      </w:r>
      <w:proofErr w:type="spellEnd"/>
      <w:r w:rsidRPr="00284718">
        <w:rPr>
          <w:rFonts w:cs="Arial"/>
          <w:lang w:val="es-ES_tradnl"/>
        </w:rPr>
        <w:t xml:space="preserve">, escuchará un mensaje comunicándole que queda un minuto para la desconexión automática del dispositivo. Cuando el tiempo del temporizador se acaba, el </w:t>
      </w:r>
      <w:proofErr w:type="spellStart"/>
      <w:r w:rsidRPr="00284718">
        <w:rPr>
          <w:rFonts w:cs="Arial"/>
          <w:i/>
          <w:iCs/>
          <w:lang w:val="es-ES_tradnl"/>
        </w:rPr>
        <w:t>Stream</w:t>
      </w:r>
      <w:proofErr w:type="spellEnd"/>
      <w:r w:rsidRPr="00284718">
        <w:rPr>
          <w:rFonts w:cs="Arial"/>
          <w:lang w:val="es-ES_tradnl"/>
        </w:rPr>
        <w:t xml:space="preserve"> anuncia que se está apagando. Si usted lo desea, puede desactivar estos mensajes de advertencia en la sección de Navegación y Reproducción del Menú de Configuración (tecla </w:t>
      </w:r>
      <w:r w:rsidRPr="00284718">
        <w:rPr>
          <w:rFonts w:cs="Arial"/>
          <w:b/>
          <w:i/>
          <w:lang w:val="es-ES_tradnl"/>
        </w:rPr>
        <w:t>7</w:t>
      </w:r>
      <w:r w:rsidRPr="00284718">
        <w:rPr>
          <w:rFonts w:cs="Arial"/>
          <w:lang w:val="es-ES_tradnl"/>
        </w:rPr>
        <w:t>).</w:t>
      </w:r>
    </w:p>
    <w:p w14:paraId="64204C1D" w14:textId="0BF5747D" w:rsidR="00AC1EAC" w:rsidRPr="00284718" w:rsidRDefault="00284718" w:rsidP="005F2EDA">
      <w:pPr>
        <w:spacing w:after="120"/>
        <w:jc w:val="both"/>
        <w:rPr>
          <w:lang w:val="es-ES"/>
        </w:rPr>
      </w:pPr>
      <w:r w:rsidRPr="00284718">
        <w:rPr>
          <w:lang w:val="es-ES"/>
        </w:rPr>
        <w:t xml:space="preserve">Mantenga la tecla de </w:t>
      </w:r>
      <w:r w:rsidR="00AC1EAC">
        <w:rPr>
          <w:lang w:val="es-ES"/>
        </w:rPr>
        <w:t>suspensión</w:t>
      </w:r>
      <w:r w:rsidRPr="00284718">
        <w:rPr>
          <w:lang w:val="es-ES"/>
        </w:rPr>
        <w:t xml:space="preserve"> </w:t>
      </w:r>
      <w:r w:rsidR="00AC1EAC">
        <w:rPr>
          <w:lang w:val="es-ES"/>
        </w:rPr>
        <w:t>presionada</w:t>
      </w:r>
      <w:r w:rsidRPr="00284718">
        <w:rPr>
          <w:lang w:val="es-ES"/>
        </w:rPr>
        <w:t xml:space="preserve"> para oír la hora y la fecha. Puede configurar la forma en que se anuncian la hora y la fecha en el menú de </w:t>
      </w:r>
      <w:r w:rsidR="00AC1EAC">
        <w:rPr>
          <w:lang w:val="es-ES"/>
        </w:rPr>
        <w:t>C</w:t>
      </w:r>
      <w:r w:rsidRPr="00284718">
        <w:rPr>
          <w:lang w:val="es-ES"/>
        </w:rPr>
        <w:t>onfiguración.</w:t>
      </w:r>
    </w:p>
    <w:p w14:paraId="4250D03F" w14:textId="1D6BE3A4" w:rsidR="001D0C8D" w:rsidRPr="00284718" w:rsidRDefault="00284718">
      <w:pPr>
        <w:pStyle w:val="Heading2"/>
        <w:tabs>
          <w:tab w:val="clear" w:pos="993"/>
        </w:tabs>
        <w:rPr>
          <w:lang w:val="es-ES"/>
        </w:rPr>
      </w:pPr>
      <w:bookmarkStart w:id="102" w:name="_Toc295986846"/>
      <w:bookmarkStart w:id="103" w:name="_Toc286654249"/>
      <w:bookmarkStart w:id="104" w:name="_Toc286653399"/>
      <w:bookmarkStart w:id="105" w:name="_Toc403987755"/>
      <w:bookmarkStart w:id="106" w:name="_Toc131155791"/>
      <w:r w:rsidRPr="00284718">
        <w:rPr>
          <w:lang w:val="es-ES"/>
        </w:rPr>
        <w:lastRenderedPageBreak/>
        <w:t>Configuración de la Fecha y la Hora</w:t>
      </w:r>
      <w:bookmarkEnd w:id="102"/>
      <w:bookmarkEnd w:id="103"/>
      <w:bookmarkEnd w:id="104"/>
      <w:bookmarkEnd w:id="105"/>
      <w:bookmarkEnd w:id="106"/>
    </w:p>
    <w:p w14:paraId="4C10BEF5" w14:textId="21F4E778" w:rsidR="00284718" w:rsidRPr="00315319" w:rsidRDefault="00284718" w:rsidP="00284718">
      <w:pPr>
        <w:spacing w:before="120"/>
        <w:jc w:val="both"/>
        <w:rPr>
          <w:rFonts w:cs="Arial"/>
          <w:lang w:val="es-ES_tradnl"/>
        </w:rPr>
      </w:pPr>
      <w:r w:rsidRPr="00315319">
        <w:rPr>
          <w:rFonts w:cs="Arial"/>
          <w:lang w:val="es-ES_tradnl"/>
        </w:rPr>
        <w:t xml:space="preserve">Para configurar la fecha y la hora, presione la tecla </w:t>
      </w:r>
      <w:r w:rsidR="00315319" w:rsidRPr="00315319">
        <w:rPr>
          <w:rFonts w:cs="Arial"/>
          <w:b/>
          <w:bCs/>
          <w:i/>
          <w:iCs/>
          <w:lang w:val="es-ES_tradnl"/>
        </w:rPr>
        <w:t>7</w:t>
      </w:r>
      <w:r w:rsidRPr="00315319">
        <w:rPr>
          <w:rFonts w:cs="Arial"/>
          <w:b/>
          <w:bCs/>
          <w:i/>
          <w:iCs/>
          <w:lang w:val="es-ES_tradnl"/>
        </w:rPr>
        <w:t xml:space="preserve"> </w:t>
      </w:r>
      <w:r w:rsidRPr="00315319">
        <w:rPr>
          <w:rFonts w:cs="Arial"/>
          <w:lang w:val="es-ES_tradnl"/>
        </w:rPr>
        <w:t>para</w:t>
      </w:r>
      <w:r w:rsidRPr="00315319">
        <w:rPr>
          <w:rFonts w:cs="Arial"/>
          <w:b/>
          <w:bCs/>
          <w:i/>
          <w:iCs/>
          <w:lang w:val="es-ES_tradnl"/>
        </w:rPr>
        <w:t xml:space="preserve"> </w:t>
      </w:r>
      <w:r w:rsidRPr="00315319">
        <w:rPr>
          <w:lang w:val="es-ES"/>
        </w:rPr>
        <w:t xml:space="preserve">abrir el menú de </w:t>
      </w:r>
      <w:r w:rsidR="00315319" w:rsidRPr="00315319">
        <w:rPr>
          <w:lang w:val="es-ES"/>
        </w:rPr>
        <w:t>C</w:t>
      </w:r>
      <w:r w:rsidRPr="00315319">
        <w:rPr>
          <w:lang w:val="es-ES"/>
        </w:rPr>
        <w:t>onfiguración</w:t>
      </w:r>
      <w:r w:rsidRPr="00315319">
        <w:rPr>
          <w:rFonts w:cs="Arial"/>
          <w:lang w:val="es-ES_tradnl"/>
        </w:rPr>
        <w:t xml:space="preserve">. Utilice las teclas </w:t>
      </w:r>
      <w:r w:rsidRPr="00315319">
        <w:rPr>
          <w:rFonts w:cs="Arial"/>
          <w:b/>
          <w:bCs/>
          <w:i/>
          <w:iCs/>
          <w:lang w:val="es-ES_tradnl"/>
        </w:rPr>
        <w:t>4</w:t>
      </w:r>
      <w:r w:rsidRPr="00315319">
        <w:rPr>
          <w:rFonts w:cs="Arial"/>
          <w:lang w:val="es-ES_tradnl"/>
        </w:rPr>
        <w:t xml:space="preserve"> y </w:t>
      </w:r>
      <w:r w:rsidRPr="00315319">
        <w:rPr>
          <w:rFonts w:cs="Arial"/>
          <w:b/>
          <w:bCs/>
          <w:i/>
          <w:iCs/>
          <w:lang w:val="es-ES_tradnl"/>
        </w:rPr>
        <w:t>6</w:t>
      </w:r>
      <w:r w:rsidRPr="00315319">
        <w:rPr>
          <w:rFonts w:cs="Arial"/>
          <w:lang w:val="es-ES_tradnl"/>
        </w:rPr>
        <w:t xml:space="preserve"> para acceder </w:t>
      </w:r>
      <w:r w:rsidR="00315319" w:rsidRPr="00315319">
        <w:rPr>
          <w:lang w:val="es-ES"/>
        </w:rPr>
        <w:t>a la opción Ajustes Generales</w:t>
      </w:r>
      <w:r w:rsidRPr="00315319">
        <w:rPr>
          <w:rFonts w:cs="Arial"/>
          <w:lang w:val="es-ES_tradnl"/>
        </w:rPr>
        <w:t xml:space="preserve"> y presione </w:t>
      </w:r>
      <w:r w:rsidRPr="00315319">
        <w:rPr>
          <w:rFonts w:cs="Arial"/>
          <w:b/>
          <w:bCs/>
          <w:i/>
          <w:iCs/>
          <w:lang w:val="es-ES_tradnl"/>
        </w:rPr>
        <w:t>Confirmar</w:t>
      </w:r>
      <w:r w:rsidRPr="00315319">
        <w:rPr>
          <w:rFonts w:cs="Arial"/>
          <w:lang w:val="es-ES_tradnl"/>
        </w:rPr>
        <w:t xml:space="preserve">. En el menú </w:t>
      </w:r>
      <w:r w:rsidR="00315319" w:rsidRPr="00315319">
        <w:rPr>
          <w:rFonts w:cs="Arial"/>
          <w:lang w:val="es-ES_tradnl"/>
        </w:rPr>
        <w:t>Ajustes Generales</w:t>
      </w:r>
      <w:r w:rsidRPr="00315319">
        <w:rPr>
          <w:rFonts w:cs="Arial"/>
          <w:lang w:val="es-ES_tradnl"/>
        </w:rPr>
        <w:t xml:space="preserve">, </w:t>
      </w:r>
      <w:r w:rsidR="00315319" w:rsidRPr="00315319">
        <w:rPr>
          <w:lang w:val="es-ES"/>
        </w:rPr>
        <w:t xml:space="preserve">utilice las teclas </w:t>
      </w:r>
      <w:r w:rsidR="00BA27E3" w:rsidRPr="00315319">
        <w:rPr>
          <w:rFonts w:cs="Arial"/>
          <w:b/>
          <w:bCs/>
          <w:i/>
          <w:iCs/>
          <w:lang w:val="es-ES_tradnl"/>
        </w:rPr>
        <w:t>4</w:t>
      </w:r>
      <w:r w:rsidR="00BA27E3" w:rsidRPr="00315319">
        <w:rPr>
          <w:rFonts w:cs="Arial"/>
          <w:lang w:val="es-ES_tradnl"/>
        </w:rPr>
        <w:t xml:space="preserve"> y </w:t>
      </w:r>
      <w:r w:rsidR="00BA27E3" w:rsidRPr="00315319">
        <w:rPr>
          <w:rFonts w:cs="Arial"/>
          <w:b/>
          <w:bCs/>
          <w:i/>
          <w:iCs/>
          <w:lang w:val="es-ES_tradnl"/>
        </w:rPr>
        <w:t>6</w:t>
      </w:r>
      <w:r w:rsidR="00BA27E3" w:rsidRPr="00315319">
        <w:rPr>
          <w:rFonts w:cs="Arial"/>
          <w:lang w:val="es-ES_tradnl"/>
        </w:rPr>
        <w:t xml:space="preserve"> </w:t>
      </w:r>
      <w:r w:rsidR="00315319" w:rsidRPr="00315319">
        <w:rPr>
          <w:lang w:val="es-ES"/>
        </w:rPr>
        <w:t>para acceder a la opción Fecha y Hora y pulse Confirmar</w:t>
      </w:r>
      <w:r w:rsidRPr="00315319">
        <w:rPr>
          <w:rFonts w:cs="Arial"/>
          <w:lang w:val="es-ES_tradnl"/>
        </w:rPr>
        <w:t xml:space="preserve">. </w:t>
      </w:r>
      <w:r w:rsidR="00315319" w:rsidRPr="00315319">
        <w:rPr>
          <w:lang w:val="es-ES"/>
        </w:rPr>
        <w:t xml:space="preserve">Utilice las teclas </w:t>
      </w:r>
      <w:r w:rsidR="00BA27E3" w:rsidRPr="00315319">
        <w:rPr>
          <w:rFonts w:cs="Arial"/>
          <w:b/>
          <w:bCs/>
          <w:i/>
          <w:iCs/>
          <w:lang w:val="es-ES_tradnl"/>
        </w:rPr>
        <w:t>4</w:t>
      </w:r>
      <w:r w:rsidR="00BA27E3" w:rsidRPr="00315319">
        <w:rPr>
          <w:rFonts w:cs="Arial"/>
          <w:lang w:val="es-ES_tradnl"/>
        </w:rPr>
        <w:t xml:space="preserve"> y </w:t>
      </w:r>
      <w:r w:rsidR="00BA27E3" w:rsidRPr="00315319">
        <w:rPr>
          <w:rFonts w:cs="Arial"/>
          <w:b/>
          <w:bCs/>
          <w:i/>
          <w:iCs/>
          <w:lang w:val="es-ES_tradnl"/>
        </w:rPr>
        <w:t>6</w:t>
      </w:r>
      <w:r w:rsidR="00BA27E3" w:rsidRPr="00315319">
        <w:rPr>
          <w:rFonts w:cs="Arial"/>
          <w:lang w:val="es-ES_tradnl"/>
        </w:rPr>
        <w:t xml:space="preserve"> </w:t>
      </w:r>
      <w:r w:rsidR="00315319" w:rsidRPr="00315319">
        <w:rPr>
          <w:lang w:val="es-ES"/>
        </w:rPr>
        <w:t>para navegar por el menú</w:t>
      </w:r>
      <w:r w:rsidR="00315319" w:rsidRPr="00315319">
        <w:rPr>
          <w:rFonts w:cs="Arial"/>
          <w:lang w:val="es-ES_tradnl"/>
        </w:rPr>
        <w:t xml:space="preserve"> </w:t>
      </w:r>
      <w:r w:rsidRPr="00315319">
        <w:rPr>
          <w:rFonts w:cs="Arial"/>
          <w:lang w:val="es-ES_tradnl"/>
        </w:rPr>
        <w:t>Las opciones de Fecha y Hora en el menú son las siguientes: “</w:t>
      </w:r>
      <w:r w:rsidR="00315319" w:rsidRPr="00315319">
        <w:rPr>
          <w:rFonts w:cs="Arial"/>
          <w:lang w:val="es-ES_tradnl"/>
        </w:rPr>
        <w:t>Cambiar</w:t>
      </w:r>
      <w:r w:rsidRPr="00315319">
        <w:rPr>
          <w:rFonts w:cs="Arial"/>
          <w:lang w:val="es-ES_tradnl"/>
        </w:rPr>
        <w:t xml:space="preserve"> la hora”, “</w:t>
      </w:r>
      <w:r w:rsidR="00315319" w:rsidRPr="00315319">
        <w:rPr>
          <w:rFonts w:cs="Arial"/>
          <w:lang w:val="es-ES_tradnl"/>
        </w:rPr>
        <w:t>Cambiar</w:t>
      </w:r>
      <w:r w:rsidRPr="00315319">
        <w:rPr>
          <w:rFonts w:cs="Arial"/>
          <w:lang w:val="es-ES_tradnl"/>
        </w:rPr>
        <w:t xml:space="preserve"> la fecha” y “</w:t>
      </w:r>
      <w:r w:rsidRPr="00315319">
        <w:rPr>
          <w:rFonts w:cs="Arial"/>
          <w:lang w:val="es-ES" w:eastAsia="es-ES"/>
        </w:rPr>
        <w:t>Opciones avanzadas de la fecha y la hora”</w:t>
      </w:r>
      <w:r w:rsidRPr="00315319">
        <w:rPr>
          <w:rFonts w:cs="Arial"/>
          <w:lang w:val="es-ES_tradnl"/>
        </w:rPr>
        <w:t xml:space="preserve">. Cuando haya seleccionado la opción deseada en el menú, presione bien la tecla </w:t>
      </w:r>
      <w:r w:rsidRPr="00315319">
        <w:rPr>
          <w:rStyle w:val="Emphasis"/>
          <w:rFonts w:cs="Arial"/>
          <w:b/>
          <w:bCs/>
          <w:lang w:val="es-ES_tradnl"/>
        </w:rPr>
        <w:t>Confirmar</w:t>
      </w:r>
      <w:r w:rsidRPr="00315319">
        <w:rPr>
          <w:rFonts w:cs="Arial"/>
          <w:lang w:val="es-ES_tradnl"/>
        </w:rPr>
        <w:t xml:space="preserve"> (tecla </w:t>
      </w:r>
      <w:r w:rsidRPr="00BA27E3">
        <w:rPr>
          <w:rFonts w:cs="Arial"/>
          <w:b/>
          <w:bCs/>
          <w:i/>
          <w:iCs/>
          <w:lang w:val="es-ES_tradnl"/>
        </w:rPr>
        <w:t>almohadilla</w:t>
      </w:r>
      <w:r w:rsidRPr="00315319">
        <w:rPr>
          <w:rFonts w:cs="Arial"/>
          <w:lang w:val="es-ES_tradnl"/>
        </w:rPr>
        <w:t xml:space="preserve">) o la tecla </w:t>
      </w:r>
      <w:r w:rsidRPr="00315319">
        <w:rPr>
          <w:rFonts w:cs="Arial"/>
          <w:b/>
          <w:i/>
          <w:lang w:val="es-ES_tradnl"/>
        </w:rPr>
        <w:t>Reproducir/Detener</w:t>
      </w:r>
      <w:r w:rsidRPr="00315319">
        <w:rPr>
          <w:rFonts w:cs="Arial"/>
          <w:lang w:val="es-ES_tradnl"/>
        </w:rPr>
        <w:t xml:space="preserve"> para entrar en esa opción. A su vez, este submenú posee varias opciones. Introduzca el valor correcto para cada opción del submenú, utilizando el teclado numérico. Presione la tecla </w:t>
      </w:r>
      <w:r w:rsidRPr="00315319">
        <w:rPr>
          <w:rStyle w:val="Emphasis"/>
          <w:rFonts w:cs="Arial"/>
          <w:b/>
          <w:bCs/>
          <w:lang w:val="es-ES_tradnl"/>
        </w:rPr>
        <w:t>Confirmar</w:t>
      </w:r>
      <w:r w:rsidRPr="00315319">
        <w:rPr>
          <w:rFonts w:cs="Arial"/>
          <w:bCs/>
          <w:iCs/>
          <w:lang w:val="es-ES_tradnl"/>
        </w:rPr>
        <w:t xml:space="preserve"> (tecla </w:t>
      </w:r>
      <w:r w:rsidR="00BA27E3" w:rsidRPr="00BA27E3">
        <w:rPr>
          <w:rFonts w:cs="Arial"/>
          <w:b/>
          <w:i/>
          <w:lang w:val="es-ES_tradnl"/>
        </w:rPr>
        <w:t>a</w:t>
      </w:r>
      <w:r w:rsidRPr="00BA27E3">
        <w:rPr>
          <w:rFonts w:cs="Arial"/>
          <w:b/>
          <w:i/>
          <w:lang w:val="es-ES_tradnl"/>
        </w:rPr>
        <w:t>lmohadilla</w:t>
      </w:r>
      <w:r w:rsidRPr="00315319">
        <w:rPr>
          <w:rFonts w:cs="Arial"/>
          <w:bCs/>
          <w:iCs/>
          <w:lang w:val="es-ES_tradnl"/>
        </w:rPr>
        <w:t xml:space="preserve">) </w:t>
      </w:r>
      <w:r w:rsidRPr="00315319">
        <w:rPr>
          <w:rFonts w:cs="Arial"/>
          <w:lang w:val="es-ES_tradnl"/>
        </w:rPr>
        <w:t>o</w:t>
      </w:r>
      <w:r w:rsidRPr="00315319">
        <w:rPr>
          <w:rFonts w:cs="Arial"/>
          <w:b/>
          <w:i/>
          <w:lang w:val="es-ES_tradnl"/>
        </w:rPr>
        <w:t xml:space="preserve"> Reproducir/Detener</w:t>
      </w:r>
      <w:r w:rsidRPr="00315319">
        <w:rPr>
          <w:rFonts w:cs="Arial"/>
          <w:lang w:val="es-ES_tradnl"/>
        </w:rPr>
        <w:t xml:space="preserve"> para moverse a la siguiente opción del submenú o presione la tecla </w:t>
      </w:r>
      <w:r w:rsidRPr="00315319">
        <w:rPr>
          <w:rFonts w:cs="Arial"/>
          <w:b/>
          <w:i/>
          <w:lang w:val="es-ES_tradnl"/>
        </w:rPr>
        <w:t>Cancelar</w:t>
      </w:r>
      <w:r w:rsidRPr="00315319">
        <w:rPr>
          <w:rFonts w:cs="Arial"/>
          <w:lang w:val="es-ES_tradnl"/>
        </w:rPr>
        <w:t xml:space="preserve"> (tecla </w:t>
      </w:r>
      <w:r w:rsidRPr="00BA27E3">
        <w:rPr>
          <w:rFonts w:cs="Arial"/>
          <w:b/>
          <w:bCs/>
          <w:i/>
          <w:iCs/>
          <w:lang w:val="es-ES_tradnl"/>
        </w:rPr>
        <w:t>asterisco</w:t>
      </w:r>
      <w:r w:rsidRPr="00315319">
        <w:rPr>
          <w:rFonts w:cs="Arial"/>
          <w:lang w:val="es-ES_tradnl"/>
        </w:rPr>
        <w:t xml:space="preserve">) para regresar al menú. Si vuelve a pulsar la tecla </w:t>
      </w:r>
      <w:r w:rsidRPr="00BA27E3">
        <w:rPr>
          <w:rFonts w:cs="Arial"/>
          <w:b/>
          <w:bCs/>
          <w:i/>
          <w:iCs/>
          <w:lang w:val="es-ES_tradnl"/>
        </w:rPr>
        <w:t>Cancelar</w:t>
      </w:r>
      <w:r w:rsidRPr="00315319">
        <w:rPr>
          <w:rFonts w:cs="Arial"/>
          <w:lang w:val="es-ES_tradnl"/>
        </w:rPr>
        <w:t xml:space="preserve"> (tecla </w:t>
      </w:r>
      <w:r w:rsidRPr="00BA27E3">
        <w:rPr>
          <w:rFonts w:cs="Arial"/>
          <w:b/>
          <w:bCs/>
          <w:i/>
          <w:iCs/>
          <w:lang w:val="es-ES_tradnl"/>
        </w:rPr>
        <w:t>asterisco</w:t>
      </w:r>
      <w:r w:rsidRPr="00315319">
        <w:rPr>
          <w:rFonts w:cs="Arial"/>
          <w:lang w:val="es-ES_tradnl"/>
        </w:rPr>
        <w:t xml:space="preserve">), saldrá del menú de configuración. Si usted presiona una tecla no válida, </w:t>
      </w:r>
      <w:r w:rsidR="00315319" w:rsidRPr="00315319">
        <w:rPr>
          <w:lang w:val="es-ES"/>
        </w:rPr>
        <w:t>la operación fallará</w:t>
      </w:r>
      <w:r w:rsidRPr="00315319">
        <w:rPr>
          <w:rFonts w:cs="Arial"/>
          <w:lang w:val="es-ES_tradnl"/>
        </w:rPr>
        <w:t>. Cuando llegue al último submenú, presione la</w:t>
      </w:r>
      <w:r w:rsidRPr="00315319">
        <w:rPr>
          <w:rFonts w:cs="Arial"/>
          <w:b/>
          <w:bCs/>
          <w:i/>
          <w:iCs/>
          <w:lang w:val="es-ES_tradnl"/>
        </w:rPr>
        <w:t xml:space="preserve"> </w:t>
      </w:r>
      <w:r w:rsidRPr="00315319">
        <w:rPr>
          <w:rFonts w:cs="Arial"/>
          <w:bCs/>
          <w:iCs/>
          <w:lang w:val="es-ES_tradnl"/>
        </w:rPr>
        <w:t xml:space="preserve">tecla </w:t>
      </w:r>
      <w:r w:rsidRPr="00315319">
        <w:rPr>
          <w:rStyle w:val="Emphasis"/>
          <w:rFonts w:cs="Arial"/>
          <w:b/>
          <w:bCs/>
          <w:lang w:val="es-ES_tradnl"/>
        </w:rPr>
        <w:t>Confirmar</w:t>
      </w:r>
      <w:r w:rsidRPr="00315319">
        <w:rPr>
          <w:rFonts w:cs="Arial"/>
          <w:bCs/>
          <w:iCs/>
          <w:lang w:val="es-ES_tradnl"/>
        </w:rPr>
        <w:t xml:space="preserve"> (tecla </w:t>
      </w:r>
      <w:r w:rsidRPr="00BA27E3">
        <w:rPr>
          <w:rFonts w:cs="Arial"/>
          <w:b/>
          <w:i/>
          <w:lang w:val="es-ES_tradnl"/>
        </w:rPr>
        <w:t>almohadilla</w:t>
      </w:r>
      <w:r w:rsidRPr="00315319">
        <w:rPr>
          <w:rFonts w:cs="Arial"/>
          <w:bCs/>
          <w:iCs/>
          <w:lang w:val="es-ES_tradnl"/>
        </w:rPr>
        <w:t xml:space="preserve">) </w:t>
      </w:r>
      <w:r w:rsidRPr="00315319">
        <w:rPr>
          <w:rFonts w:cs="Arial"/>
          <w:lang w:val="es-ES_tradnl"/>
        </w:rPr>
        <w:t xml:space="preserve">para confirmar sus ajustes y regresar al menú de Configuración de la fecha y la hora. </w:t>
      </w:r>
    </w:p>
    <w:p w14:paraId="1F6DA2F1" w14:textId="77777777" w:rsidR="00284718" w:rsidRPr="00284718" w:rsidRDefault="00284718" w:rsidP="00386215">
      <w:pPr>
        <w:jc w:val="both"/>
        <w:rPr>
          <w:lang w:val="es-ES_tradnl"/>
        </w:rPr>
      </w:pPr>
    </w:p>
    <w:p w14:paraId="777C2EF0" w14:textId="6C2D34DF" w:rsidR="00315319" w:rsidRPr="00291D33" w:rsidRDefault="00315319" w:rsidP="001D0C8D">
      <w:pPr>
        <w:rPr>
          <w:lang w:val="es-ES_tradnl"/>
        </w:rPr>
      </w:pPr>
      <w:r w:rsidRPr="00291D33">
        <w:rPr>
          <w:lang w:val="es-ES_tradnl"/>
        </w:rPr>
        <w:t xml:space="preserve">El ajuste </w:t>
      </w:r>
      <w:r w:rsidR="00291D33">
        <w:rPr>
          <w:lang w:val="es-ES_tradnl"/>
        </w:rPr>
        <w:t>a la hora del</w:t>
      </w:r>
      <w:r w:rsidRPr="00291D33">
        <w:rPr>
          <w:lang w:val="es-ES_tradnl"/>
        </w:rPr>
        <w:t xml:space="preserve"> horario de verano es una forma rápida de adelantar o atrasar manualmente el reloj una hora. Puede activar manualmente el horario de verano en el submenú </w:t>
      </w:r>
      <w:r w:rsidR="00291D33" w:rsidRPr="00291D33">
        <w:rPr>
          <w:lang w:val="es-ES_tradnl"/>
        </w:rPr>
        <w:t xml:space="preserve">Opciones </w:t>
      </w:r>
      <w:r w:rsidR="00291D33" w:rsidRPr="00291D33">
        <w:rPr>
          <w:rFonts w:cs="Arial"/>
          <w:lang w:val="es-ES_tradnl"/>
        </w:rPr>
        <w:t>Avanzadas de la Fecha y la Hora</w:t>
      </w:r>
      <w:r w:rsidRPr="00291D33">
        <w:rPr>
          <w:lang w:val="es-ES_tradnl"/>
        </w:rPr>
        <w:t>.</w:t>
      </w:r>
    </w:p>
    <w:p w14:paraId="552E758A" w14:textId="726021B2" w:rsidR="00291D33" w:rsidRPr="00291D33" w:rsidRDefault="00291D33" w:rsidP="001D0C8D">
      <w:pPr>
        <w:rPr>
          <w:lang w:val="es-ES_tradnl"/>
        </w:rPr>
      </w:pPr>
      <w:r w:rsidRPr="00291D33">
        <w:rPr>
          <w:rFonts w:cs="Arial"/>
          <w:b/>
          <w:bCs/>
          <w:i/>
          <w:iCs/>
          <w:lang w:val="es-ES_tradnl"/>
        </w:rPr>
        <w:t>Nota</w:t>
      </w:r>
      <w:r w:rsidRPr="00291D33">
        <w:rPr>
          <w:rFonts w:cs="Arial"/>
          <w:lang w:val="es-ES_tradnl"/>
        </w:rPr>
        <w:t xml:space="preserve">: Estos ajustes no hacen que el </w:t>
      </w:r>
      <w:proofErr w:type="spellStart"/>
      <w:r w:rsidRPr="00291D33">
        <w:rPr>
          <w:rFonts w:cs="Arial"/>
          <w:i/>
          <w:iCs/>
          <w:lang w:val="es-ES_tradnl"/>
        </w:rPr>
        <w:t>Stream</w:t>
      </w:r>
      <w:proofErr w:type="spellEnd"/>
      <w:r w:rsidRPr="00291D33">
        <w:rPr>
          <w:rFonts w:cs="Arial"/>
          <w:lang w:val="es-ES_tradnl"/>
        </w:rPr>
        <w:t xml:space="preserve"> cambie automáticamente la hora dos veces al año.</w:t>
      </w:r>
    </w:p>
    <w:p w14:paraId="3384B388" w14:textId="04E84AA4" w:rsidR="00315319" w:rsidRPr="00291D33" w:rsidRDefault="00315319" w:rsidP="001D0C8D">
      <w:pPr>
        <w:rPr>
          <w:lang w:val="es-ES"/>
        </w:rPr>
      </w:pPr>
    </w:p>
    <w:p w14:paraId="564173B4" w14:textId="77777777" w:rsidR="001567F8" w:rsidRPr="001567F8" w:rsidRDefault="001567F8" w:rsidP="001567F8">
      <w:pPr>
        <w:rPr>
          <w:bCs/>
          <w:lang w:val="es-ES_tradnl"/>
        </w:rPr>
      </w:pPr>
      <w:r w:rsidRPr="001567F8">
        <w:rPr>
          <w:bCs/>
          <w:lang w:val="es-ES_tradnl"/>
        </w:rPr>
        <w:t xml:space="preserve">Ejemplo: </w:t>
      </w:r>
    </w:p>
    <w:p w14:paraId="2800943D" w14:textId="6CAEADFF" w:rsidR="001567F8" w:rsidRPr="001567F8" w:rsidRDefault="001567F8" w:rsidP="001567F8">
      <w:pPr>
        <w:rPr>
          <w:bCs/>
          <w:lang w:val="es-ES_tradnl"/>
        </w:rPr>
      </w:pPr>
      <w:r w:rsidRPr="001567F8">
        <w:rPr>
          <w:bCs/>
          <w:lang w:val="es-ES_tradnl"/>
        </w:rPr>
        <w:t xml:space="preserve">Si desea modificar el mes </w:t>
      </w:r>
      <w:r>
        <w:rPr>
          <w:bCs/>
          <w:lang w:val="es-ES_tradnl"/>
        </w:rPr>
        <w:t>actual</w:t>
      </w:r>
      <w:r w:rsidRPr="001567F8">
        <w:rPr>
          <w:bCs/>
          <w:lang w:val="es-ES_tradnl"/>
        </w:rPr>
        <w:t>:</w:t>
      </w:r>
    </w:p>
    <w:p w14:paraId="3943A574" w14:textId="77777777" w:rsidR="001567F8" w:rsidRPr="001567F8" w:rsidRDefault="001567F8" w:rsidP="001567F8">
      <w:pPr>
        <w:rPr>
          <w:bCs/>
          <w:lang w:val="es-ES_tradnl"/>
        </w:rPr>
      </w:pPr>
      <w:r w:rsidRPr="001567F8">
        <w:rPr>
          <w:bCs/>
          <w:lang w:val="es-ES_tradnl"/>
        </w:rPr>
        <w:t>Acceda al menú Fecha y Hora.</w:t>
      </w:r>
    </w:p>
    <w:p w14:paraId="732F1CF1" w14:textId="23F3163D" w:rsidR="001567F8" w:rsidRPr="001567F8" w:rsidRDefault="001567F8" w:rsidP="001567F8">
      <w:pPr>
        <w:rPr>
          <w:bCs/>
          <w:lang w:val="es-ES_tradnl"/>
        </w:rPr>
      </w:pPr>
      <w:r>
        <w:rPr>
          <w:bCs/>
          <w:lang w:val="es-ES_tradnl"/>
        </w:rPr>
        <w:t>Presione la tecla</w:t>
      </w:r>
      <w:r w:rsidRPr="001567F8">
        <w:rPr>
          <w:bCs/>
          <w:lang w:val="es-ES_tradnl"/>
        </w:rPr>
        <w:t xml:space="preserve"> </w:t>
      </w:r>
      <w:r w:rsidRPr="001567F8">
        <w:rPr>
          <w:b/>
          <w:i/>
          <w:iCs/>
          <w:lang w:val="es-ES_tradnl"/>
        </w:rPr>
        <w:t>6</w:t>
      </w:r>
      <w:r w:rsidRPr="001567F8">
        <w:rPr>
          <w:bCs/>
          <w:lang w:val="es-ES_tradnl"/>
        </w:rPr>
        <w:t xml:space="preserve"> una vez para acceder al menú </w:t>
      </w:r>
      <w:r w:rsidRPr="001567F8">
        <w:rPr>
          <w:b/>
          <w:i/>
          <w:iCs/>
          <w:lang w:val="es-ES_tradnl"/>
        </w:rPr>
        <w:t>Cambiar fecha</w:t>
      </w:r>
      <w:r w:rsidRPr="001567F8">
        <w:rPr>
          <w:bCs/>
          <w:lang w:val="es-ES_tradnl"/>
        </w:rPr>
        <w:t xml:space="preserve"> y pulse </w:t>
      </w:r>
      <w:r w:rsidRPr="001567F8">
        <w:rPr>
          <w:b/>
          <w:i/>
          <w:iCs/>
          <w:lang w:val="es-ES_tradnl"/>
        </w:rPr>
        <w:t>Confirmar</w:t>
      </w:r>
      <w:r w:rsidRPr="001567F8">
        <w:rPr>
          <w:bCs/>
          <w:lang w:val="es-ES_tradnl"/>
        </w:rPr>
        <w:t xml:space="preserve">. </w:t>
      </w:r>
    </w:p>
    <w:p w14:paraId="71764687" w14:textId="77777777" w:rsidR="001567F8" w:rsidRPr="001567F8" w:rsidRDefault="001567F8" w:rsidP="001567F8">
      <w:pPr>
        <w:rPr>
          <w:bCs/>
          <w:lang w:val="es-ES_tradnl"/>
        </w:rPr>
      </w:pPr>
      <w:r w:rsidRPr="001567F8">
        <w:rPr>
          <w:bCs/>
          <w:lang w:val="es-ES_tradnl"/>
        </w:rPr>
        <w:t xml:space="preserve">Pulse una vez </w:t>
      </w:r>
      <w:r w:rsidRPr="001567F8">
        <w:rPr>
          <w:b/>
          <w:i/>
          <w:iCs/>
          <w:lang w:val="es-ES_tradnl"/>
        </w:rPr>
        <w:t>Confirmar</w:t>
      </w:r>
      <w:r w:rsidRPr="001567F8">
        <w:rPr>
          <w:bCs/>
          <w:lang w:val="es-ES_tradnl"/>
        </w:rPr>
        <w:t xml:space="preserve"> para acceder al submenú </w:t>
      </w:r>
      <w:r w:rsidRPr="001567F8">
        <w:rPr>
          <w:b/>
          <w:i/>
          <w:iCs/>
          <w:lang w:val="es-ES_tradnl"/>
        </w:rPr>
        <w:t>Año</w:t>
      </w:r>
      <w:r w:rsidRPr="001567F8">
        <w:rPr>
          <w:bCs/>
          <w:lang w:val="es-ES_tradnl"/>
        </w:rPr>
        <w:t>.</w:t>
      </w:r>
    </w:p>
    <w:p w14:paraId="617CA858" w14:textId="2136F4C1" w:rsidR="001567F8" w:rsidRPr="001567F8" w:rsidRDefault="001567F8" w:rsidP="001567F8">
      <w:pPr>
        <w:rPr>
          <w:bCs/>
          <w:lang w:val="es-ES_tradnl"/>
        </w:rPr>
      </w:pPr>
      <w:r w:rsidRPr="001567F8">
        <w:rPr>
          <w:bCs/>
          <w:lang w:val="es-ES_tradnl"/>
        </w:rPr>
        <w:t xml:space="preserve">Introduzca el año (por ejemplo, 2023) mediante las teclas numéricas o simplemente </w:t>
      </w:r>
      <w:r w:rsidR="00FC4752">
        <w:rPr>
          <w:bCs/>
          <w:lang w:val="es-ES_tradnl"/>
        </w:rPr>
        <w:t>presione</w:t>
      </w:r>
      <w:r w:rsidRPr="001567F8">
        <w:rPr>
          <w:bCs/>
          <w:lang w:val="es-ES_tradnl"/>
        </w:rPr>
        <w:t xml:space="preserve"> la tecla </w:t>
      </w:r>
      <w:r w:rsidRPr="001567F8">
        <w:rPr>
          <w:b/>
          <w:i/>
          <w:iCs/>
          <w:lang w:val="es-ES_tradnl"/>
        </w:rPr>
        <w:t>Confirmar</w:t>
      </w:r>
      <w:r w:rsidRPr="001567F8">
        <w:rPr>
          <w:bCs/>
          <w:lang w:val="es-ES_tradnl"/>
        </w:rPr>
        <w:t xml:space="preserve">. </w:t>
      </w:r>
    </w:p>
    <w:p w14:paraId="06532930" w14:textId="07452A08" w:rsidR="001567F8" w:rsidRPr="001567F8" w:rsidRDefault="00FC4752" w:rsidP="001567F8">
      <w:pPr>
        <w:rPr>
          <w:bCs/>
          <w:lang w:val="es-ES_tradnl"/>
        </w:rPr>
      </w:pPr>
      <w:r>
        <w:rPr>
          <w:bCs/>
          <w:lang w:val="es-ES_tradnl"/>
        </w:rPr>
        <w:t xml:space="preserve">Presione </w:t>
      </w:r>
      <w:r w:rsidR="001567F8" w:rsidRPr="00FC4752">
        <w:rPr>
          <w:b/>
          <w:i/>
          <w:iCs/>
          <w:lang w:val="es-ES_tradnl"/>
        </w:rPr>
        <w:t>Confirmar</w:t>
      </w:r>
      <w:r w:rsidR="001567F8" w:rsidRPr="001567F8">
        <w:rPr>
          <w:bCs/>
          <w:lang w:val="es-ES_tradnl"/>
        </w:rPr>
        <w:t xml:space="preserve"> para pasar al siguiente submenú (Introducir mes).</w:t>
      </w:r>
    </w:p>
    <w:p w14:paraId="3F5FDB86" w14:textId="77777777" w:rsidR="001567F8" w:rsidRPr="001567F8" w:rsidRDefault="001567F8" w:rsidP="001567F8">
      <w:pPr>
        <w:rPr>
          <w:bCs/>
          <w:lang w:val="es-ES_tradnl"/>
        </w:rPr>
      </w:pPr>
      <w:r w:rsidRPr="001567F8">
        <w:rPr>
          <w:bCs/>
          <w:lang w:val="es-ES_tradnl"/>
        </w:rPr>
        <w:t>Introduzca el mes (del 1 al 12) con las teclas numéricas.</w:t>
      </w:r>
    </w:p>
    <w:p w14:paraId="5B756949" w14:textId="056FB239" w:rsidR="001567F8" w:rsidRPr="001567F8" w:rsidRDefault="00FC4752" w:rsidP="001567F8">
      <w:pPr>
        <w:rPr>
          <w:bCs/>
          <w:lang w:val="es-ES_tradnl"/>
        </w:rPr>
      </w:pPr>
      <w:r>
        <w:rPr>
          <w:bCs/>
          <w:lang w:val="es-ES_tradnl"/>
        </w:rPr>
        <w:t xml:space="preserve">Presione </w:t>
      </w:r>
      <w:r w:rsidRPr="00FC4752">
        <w:rPr>
          <w:b/>
          <w:i/>
          <w:iCs/>
          <w:lang w:val="es-ES_tradnl"/>
        </w:rPr>
        <w:t>Confirmar</w:t>
      </w:r>
      <w:r w:rsidRPr="001567F8">
        <w:rPr>
          <w:bCs/>
          <w:lang w:val="es-ES_tradnl"/>
        </w:rPr>
        <w:t xml:space="preserve"> </w:t>
      </w:r>
      <w:r w:rsidR="001567F8" w:rsidRPr="001567F8">
        <w:rPr>
          <w:bCs/>
          <w:lang w:val="es-ES_tradnl"/>
        </w:rPr>
        <w:t>para pasar al siguiente submenú (Introducir día).</w:t>
      </w:r>
    </w:p>
    <w:p w14:paraId="42550BE8" w14:textId="227B007B" w:rsidR="001567F8" w:rsidRPr="001567F8" w:rsidRDefault="001567F8" w:rsidP="001567F8">
      <w:pPr>
        <w:rPr>
          <w:bCs/>
          <w:lang w:val="es-ES_tradnl"/>
        </w:rPr>
      </w:pPr>
      <w:r w:rsidRPr="001567F8">
        <w:rPr>
          <w:bCs/>
          <w:lang w:val="es-ES_tradnl"/>
        </w:rPr>
        <w:t xml:space="preserve">Si no desea modificar el día, pulse de nuevo </w:t>
      </w:r>
      <w:r w:rsidR="00FC4752" w:rsidRPr="00FC4752">
        <w:rPr>
          <w:b/>
          <w:i/>
          <w:iCs/>
          <w:lang w:val="es-ES_tradnl"/>
        </w:rPr>
        <w:t>Confirmar</w:t>
      </w:r>
      <w:r w:rsidR="00FC4752" w:rsidRPr="001567F8">
        <w:rPr>
          <w:bCs/>
          <w:lang w:val="es-ES_tradnl"/>
        </w:rPr>
        <w:t xml:space="preserve"> </w:t>
      </w:r>
      <w:r w:rsidRPr="001567F8">
        <w:rPr>
          <w:bCs/>
          <w:lang w:val="es-ES_tradnl"/>
        </w:rPr>
        <w:t xml:space="preserve">para llegar al final del menú </w:t>
      </w:r>
      <w:r w:rsidRPr="00FC4752">
        <w:rPr>
          <w:b/>
          <w:i/>
          <w:iCs/>
          <w:lang w:val="es-ES_tradnl"/>
        </w:rPr>
        <w:t>Cambiar fecha</w:t>
      </w:r>
      <w:r w:rsidRPr="001567F8">
        <w:rPr>
          <w:bCs/>
          <w:lang w:val="es-ES_tradnl"/>
        </w:rPr>
        <w:t xml:space="preserve">, momento en el que se guardarán todos los ajustes introducidos en el menú </w:t>
      </w:r>
      <w:r w:rsidRPr="00FC4752">
        <w:rPr>
          <w:b/>
          <w:i/>
          <w:iCs/>
          <w:lang w:val="es-ES_tradnl"/>
        </w:rPr>
        <w:t>Cambiar fecha</w:t>
      </w:r>
      <w:r w:rsidRPr="001567F8">
        <w:rPr>
          <w:bCs/>
          <w:lang w:val="es-ES_tradnl"/>
        </w:rPr>
        <w:t xml:space="preserve">. </w:t>
      </w:r>
    </w:p>
    <w:p w14:paraId="46F599C1" w14:textId="7090D6A8" w:rsidR="00291D33" w:rsidRDefault="00FC4752" w:rsidP="001567F8">
      <w:pPr>
        <w:rPr>
          <w:bCs/>
          <w:lang w:val="es-ES_tradnl"/>
        </w:rPr>
      </w:pPr>
      <w:r>
        <w:rPr>
          <w:bCs/>
          <w:lang w:val="es-ES_tradnl"/>
        </w:rPr>
        <w:t xml:space="preserve">Presione </w:t>
      </w:r>
      <w:r w:rsidR="001567F8" w:rsidRPr="001567F8">
        <w:rPr>
          <w:bCs/>
          <w:lang w:val="es-ES_tradnl"/>
        </w:rPr>
        <w:t xml:space="preserve">la tecla </w:t>
      </w:r>
      <w:r w:rsidR="001567F8" w:rsidRPr="00FC4752">
        <w:rPr>
          <w:b/>
          <w:i/>
          <w:iCs/>
          <w:lang w:val="es-ES_tradnl"/>
        </w:rPr>
        <w:t>Asterisco</w:t>
      </w:r>
      <w:r w:rsidR="001567F8" w:rsidRPr="001567F8">
        <w:rPr>
          <w:bCs/>
          <w:lang w:val="es-ES_tradnl"/>
        </w:rPr>
        <w:t xml:space="preserve"> para salir del menú </w:t>
      </w:r>
      <w:r w:rsidR="001567F8" w:rsidRPr="00FC4752">
        <w:rPr>
          <w:bCs/>
          <w:lang w:val="es-ES_tradnl"/>
        </w:rPr>
        <w:t xml:space="preserve">Ajustes de </w:t>
      </w:r>
      <w:r w:rsidRPr="00FC4752">
        <w:rPr>
          <w:bCs/>
          <w:lang w:val="es-ES_tradnl"/>
        </w:rPr>
        <w:t>F</w:t>
      </w:r>
      <w:r w:rsidR="001567F8" w:rsidRPr="00FC4752">
        <w:rPr>
          <w:bCs/>
          <w:lang w:val="es-ES_tradnl"/>
        </w:rPr>
        <w:t xml:space="preserve">echa y </w:t>
      </w:r>
      <w:r w:rsidRPr="00FC4752">
        <w:rPr>
          <w:bCs/>
          <w:lang w:val="es-ES_tradnl"/>
        </w:rPr>
        <w:t>H</w:t>
      </w:r>
      <w:r w:rsidR="001567F8" w:rsidRPr="00FC4752">
        <w:rPr>
          <w:bCs/>
          <w:lang w:val="es-ES_tradnl"/>
        </w:rPr>
        <w:t>ora</w:t>
      </w:r>
      <w:r w:rsidR="001567F8" w:rsidRPr="001567F8">
        <w:rPr>
          <w:bCs/>
          <w:lang w:val="es-ES_tradnl"/>
        </w:rPr>
        <w:t>.</w:t>
      </w:r>
    </w:p>
    <w:p w14:paraId="39CEE8C6" w14:textId="77777777" w:rsidR="00FC4752" w:rsidRPr="00291D33" w:rsidRDefault="00FC4752" w:rsidP="001567F8">
      <w:pPr>
        <w:rPr>
          <w:bCs/>
          <w:lang w:val="es-ES"/>
        </w:rPr>
      </w:pPr>
    </w:p>
    <w:p w14:paraId="65531D55" w14:textId="4AE06767" w:rsidR="00337480" w:rsidRPr="00FA7731" w:rsidRDefault="00FA7731">
      <w:pPr>
        <w:pStyle w:val="Heading2"/>
        <w:tabs>
          <w:tab w:val="clear" w:pos="993"/>
        </w:tabs>
        <w:jc w:val="both"/>
        <w:rPr>
          <w:lang w:val="es-ES"/>
        </w:rPr>
      </w:pPr>
      <w:bookmarkStart w:id="107" w:name="_Toc131155792"/>
      <w:r w:rsidRPr="00FA7731">
        <w:rPr>
          <w:lang w:val="es-ES"/>
        </w:rPr>
        <w:t>Modo de Descripción de T</w:t>
      </w:r>
      <w:r>
        <w:rPr>
          <w:lang w:val="es-ES"/>
        </w:rPr>
        <w:t>eclas</w:t>
      </w:r>
      <w:bookmarkEnd w:id="107"/>
    </w:p>
    <w:p w14:paraId="69438F15" w14:textId="480FA498" w:rsidR="00FC4752" w:rsidRPr="00FC4752" w:rsidRDefault="00FC4752" w:rsidP="00FC4752">
      <w:pPr>
        <w:spacing w:before="120"/>
        <w:jc w:val="both"/>
        <w:outlineLvl w:val="0"/>
        <w:rPr>
          <w:rFonts w:cs="Arial"/>
          <w:lang w:val="es-ES_tradnl"/>
        </w:rPr>
      </w:pPr>
      <w:r w:rsidRPr="00FC4752">
        <w:rPr>
          <w:rFonts w:cs="Arial"/>
          <w:lang w:val="es-ES_tradnl"/>
        </w:rPr>
        <w:t xml:space="preserve">Mantenga presionado la tecla </w:t>
      </w:r>
      <w:r w:rsidRPr="00FC4752">
        <w:rPr>
          <w:rFonts w:cs="Arial"/>
          <w:b/>
          <w:bCs/>
          <w:i/>
          <w:iCs/>
          <w:lang w:val="es-ES_tradnl"/>
        </w:rPr>
        <w:t>Información</w:t>
      </w:r>
      <w:r w:rsidRPr="00FC4752">
        <w:rPr>
          <w:rFonts w:cs="Arial"/>
          <w:lang w:val="es-ES_tradnl"/>
        </w:rPr>
        <w:t xml:space="preserve"> (tecla </w:t>
      </w:r>
      <w:r w:rsidRPr="00FC4752">
        <w:rPr>
          <w:rFonts w:cs="Arial"/>
          <w:b/>
          <w:bCs/>
          <w:i/>
          <w:iCs/>
          <w:lang w:val="es-ES_tradnl"/>
        </w:rPr>
        <w:t>0</w:t>
      </w:r>
      <w:r w:rsidRPr="00FC4752">
        <w:rPr>
          <w:rFonts w:cs="Arial"/>
          <w:lang w:val="es-ES_tradnl"/>
        </w:rPr>
        <w:t xml:space="preserve">) para acceder al </w:t>
      </w:r>
      <w:r w:rsidRPr="00FC4752">
        <w:rPr>
          <w:rFonts w:cs="Arial"/>
          <w:i/>
          <w:iCs/>
          <w:lang w:val="es-ES_tradnl"/>
        </w:rPr>
        <w:t>Modo Descripción de Teclas</w:t>
      </w:r>
      <w:r w:rsidRPr="00FC4752">
        <w:rPr>
          <w:rFonts w:cs="Arial"/>
          <w:lang w:val="es-ES_tradnl"/>
        </w:rPr>
        <w:t xml:space="preserve">. Mantenga presionada de nuevo la tecla </w:t>
      </w:r>
      <w:r w:rsidRPr="00FC4752">
        <w:rPr>
          <w:rFonts w:cs="Arial"/>
          <w:b/>
          <w:bCs/>
          <w:i/>
          <w:iCs/>
          <w:lang w:val="es-ES_tradnl"/>
        </w:rPr>
        <w:t>Información</w:t>
      </w:r>
      <w:r w:rsidRPr="00FC4752">
        <w:rPr>
          <w:rFonts w:cs="Arial"/>
          <w:lang w:val="es-ES_tradnl"/>
        </w:rPr>
        <w:t xml:space="preserve"> (tecla </w:t>
      </w:r>
      <w:r w:rsidRPr="00FC4752">
        <w:rPr>
          <w:rFonts w:cs="Arial"/>
          <w:b/>
          <w:bCs/>
          <w:i/>
          <w:iCs/>
          <w:lang w:val="es-ES_tradnl"/>
        </w:rPr>
        <w:t>0</w:t>
      </w:r>
      <w:r w:rsidRPr="00FC4752">
        <w:rPr>
          <w:rFonts w:cs="Arial"/>
          <w:lang w:val="es-ES_tradnl"/>
        </w:rPr>
        <w:t xml:space="preserve">) para salir de este </w:t>
      </w:r>
      <w:r w:rsidRPr="00FC4752">
        <w:rPr>
          <w:rFonts w:cs="Arial"/>
          <w:i/>
          <w:iCs/>
          <w:lang w:val="es-ES_tradnl"/>
        </w:rPr>
        <w:t>Modo Descripción de Teclas</w:t>
      </w:r>
      <w:r w:rsidRPr="00FC4752">
        <w:rPr>
          <w:rFonts w:cs="Arial"/>
          <w:lang w:val="es-ES_tradnl"/>
        </w:rPr>
        <w:t xml:space="preserve">. </w:t>
      </w:r>
    </w:p>
    <w:p w14:paraId="5565FEC5" w14:textId="3974607B" w:rsidR="00FC4752" w:rsidRPr="00FC4752" w:rsidRDefault="00FC4752" w:rsidP="00520180">
      <w:pPr>
        <w:spacing w:before="120"/>
        <w:jc w:val="both"/>
        <w:rPr>
          <w:rFonts w:cs="Arial"/>
          <w:lang w:val="es-ES"/>
        </w:rPr>
      </w:pPr>
      <w:r w:rsidRPr="00774084">
        <w:rPr>
          <w:rFonts w:cs="Arial"/>
          <w:lang w:val="es-ES"/>
        </w:rPr>
        <w:t xml:space="preserve">Si no se encuentra ningún contenido disponible, el </w:t>
      </w:r>
      <w:r w:rsidRPr="00774084">
        <w:rPr>
          <w:rFonts w:cs="Arial"/>
          <w:i/>
          <w:iCs/>
          <w:lang w:val="es-ES_tradnl"/>
        </w:rPr>
        <w:t>Modo Descripción de Teclas</w:t>
      </w:r>
      <w:r w:rsidRPr="00774084">
        <w:rPr>
          <w:rFonts w:cs="Arial"/>
          <w:lang w:val="es-ES"/>
        </w:rPr>
        <w:t xml:space="preserve"> se activará automáticamente.</w:t>
      </w:r>
    </w:p>
    <w:p w14:paraId="64EED278" w14:textId="3F547AEC" w:rsidR="78032F4D" w:rsidRPr="00FC4752" w:rsidRDefault="00FC4752" w:rsidP="78032F4D">
      <w:pPr>
        <w:spacing w:before="120"/>
        <w:jc w:val="both"/>
        <w:rPr>
          <w:rFonts w:cs="Arial"/>
          <w:lang w:val="es-ES"/>
        </w:rPr>
      </w:pPr>
      <w:r w:rsidRPr="00FC4752">
        <w:rPr>
          <w:rFonts w:cs="Arial"/>
          <w:lang w:val="es-ES_tradnl"/>
        </w:rPr>
        <w:t xml:space="preserve">Mientras esté con el </w:t>
      </w:r>
      <w:r w:rsidRPr="00FC4752">
        <w:rPr>
          <w:rFonts w:cs="Arial"/>
          <w:i/>
          <w:iCs/>
          <w:lang w:val="es-ES_tradnl"/>
        </w:rPr>
        <w:t>Modo Descripción de Teclas</w:t>
      </w:r>
      <w:r w:rsidRPr="00FC4752">
        <w:rPr>
          <w:rFonts w:cs="Arial"/>
          <w:lang w:val="es-ES_tradnl"/>
        </w:rPr>
        <w:t xml:space="preserve"> activado, puede presionar cualquier tecla y conocer sus funciones.</w:t>
      </w:r>
    </w:p>
    <w:p w14:paraId="48C37AD9" w14:textId="2E505AF5" w:rsidR="00337480" w:rsidRPr="00374011" w:rsidRDefault="00712881">
      <w:pPr>
        <w:pStyle w:val="Heading1"/>
        <w:jc w:val="both"/>
      </w:pPr>
      <w:bookmarkStart w:id="108" w:name="_Toc44492779"/>
      <w:bookmarkStart w:id="109" w:name="_Toc403987757"/>
      <w:bookmarkStart w:id="110" w:name="_Toc131155793"/>
      <w:proofErr w:type="spellStart"/>
      <w:r>
        <w:lastRenderedPageBreak/>
        <w:t>Funciones</w:t>
      </w:r>
      <w:proofErr w:type="spellEnd"/>
      <w:r>
        <w:t xml:space="preserve"> del </w:t>
      </w:r>
      <w:proofErr w:type="spellStart"/>
      <w:r>
        <w:t>Teclado</w:t>
      </w:r>
      <w:proofErr w:type="spellEnd"/>
      <w:r>
        <w:t xml:space="preserve"> </w:t>
      </w:r>
      <w:proofErr w:type="spellStart"/>
      <w:r>
        <w:t>N</w:t>
      </w:r>
      <w:r w:rsidR="00FA7731">
        <w:t>u</w:t>
      </w:r>
      <w:r>
        <w:t>m</w:t>
      </w:r>
      <w:r w:rsidR="00FA7731">
        <w:t>é</w:t>
      </w:r>
      <w:r>
        <w:t>rico</w:t>
      </w:r>
      <w:bookmarkEnd w:id="108"/>
      <w:bookmarkEnd w:id="109"/>
      <w:bookmarkEnd w:id="110"/>
      <w:proofErr w:type="spellEnd"/>
    </w:p>
    <w:p w14:paraId="0E4CBAA4" w14:textId="36FD357D" w:rsidR="00337480" w:rsidRDefault="00E24BDE" w:rsidP="00FA7731">
      <w:pPr>
        <w:pStyle w:val="Heading2"/>
        <w:tabs>
          <w:tab w:val="clear" w:pos="993"/>
        </w:tabs>
        <w:spacing w:before="240"/>
        <w:jc w:val="both"/>
        <w:rPr>
          <w:lang w:val="es-ES"/>
        </w:rPr>
      </w:pPr>
      <w:bookmarkStart w:id="111" w:name="_Toc403987758"/>
      <w:bookmarkStart w:id="112" w:name="_Toc131155794"/>
      <w:r w:rsidRPr="00E24BDE">
        <w:rPr>
          <w:lang w:val="es-ES"/>
        </w:rPr>
        <w:t>Lista de Teclas del Teclado N</w:t>
      </w:r>
      <w:r w:rsidR="00FA7731">
        <w:rPr>
          <w:lang w:val="es-ES"/>
        </w:rPr>
        <w:t>u</w:t>
      </w:r>
      <w:r w:rsidRPr="00E24BDE">
        <w:rPr>
          <w:lang w:val="es-ES"/>
        </w:rPr>
        <w:t>m</w:t>
      </w:r>
      <w:r w:rsidR="00FA7731">
        <w:rPr>
          <w:lang w:val="es-ES"/>
        </w:rPr>
        <w:t>é</w:t>
      </w:r>
      <w:r w:rsidRPr="00E24BDE">
        <w:rPr>
          <w:lang w:val="es-ES"/>
        </w:rPr>
        <w:t>rico</w:t>
      </w:r>
      <w:bookmarkEnd w:id="111"/>
      <w:bookmarkEnd w:id="112"/>
      <w:r w:rsidR="00337480" w:rsidRPr="00E24BDE">
        <w:rPr>
          <w:lang w:val="es-ES"/>
        </w:rPr>
        <w:t xml:space="preserve"> </w:t>
      </w:r>
    </w:p>
    <w:p w14:paraId="1B55760B" w14:textId="77777777" w:rsidR="00FA7731" w:rsidRPr="00BF36A2" w:rsidRDefault="00FA7731" w:rsidP="00FA7731">
      <w:pPr>
        <w:rPr>
          <w:lang w:val="es-ES"/>
        </w:rPr>
      </w:pPr>
    </w:p>
    <w:p w14:paraId="325EB672" w14:textId="4DACCAC5" w:rsidR="00E24BDE" w:rsidRPr="00D03BCB" w:rsidRDefault="00E24BDE">
      <w:pPr>
        <w:numPr>
          <w:ilvl w:val="0"/>
          <w:numId w:val="8"/>
        </w:numPr>
        <w:spacing w:before="120"/>
        <w:ind w:left="714" w:hanging="357"/>
        <w:jc w:val="both"/>
        <w:rPr>
          <w:rFonts w:cs="Arial"/>
          <w:lang w:val="es-ES_tradnl"/>
        </w:rPr>
      </w:pPr>
      <w:r w:rsidRPr="00D03BCB">
        <w:rPr>
          <w:rFonts w:cs="Arial"/>
          <w:lang w:val="es-ES_tradnl"/>
        </w:rPr>
        <w:t xml:space="preserve">1: Biblioteca. Si </w:t>
      </w:r>
      <w:r w:rsidRPr="00D03BCB">
        <w:rPr>
          <w:rFonts w:cs="Arial"/>
          <w:lang w:val="es-ES"/>
        </w:rPr>
        <w:t xml:space="preserve">se presiona una vez, </w:t>
      </w:r>
      <w:r w:rsidRPr="00D03BCB">
        <w:rPr>
          <w:rFonts w:cs="Arial"/>
          <w:lang w:val="es-ES_tradnl"/>
        </w:rPr>
        <w:t xml:space="preserve">biblioteca, si se mantiene pulsada, se entra en la </w:t>
      </w:r>
      <w:r w:rsidRPr="00D03BCB">
        <w:rPr>
          <w:rFonts w:cs="Arial"/>
          <w:i/>
          <w:iCs/>
          <w:lang w:val="es-ES_tradnl"/>
        </w:rPr>
        <w:t>Guía de Usuario</w:t>
      </w:r>
      <w:r w:rsidRPr="00D03BCB">
        <w:rPr>
          <w:rFonts w:cs="Arial"/>
          <w:lang w:val="es-ES_tradnl"/>
        </w:rPr>
        <w:t xml:space="preserve"> y se sale de la misma. </w:t>
      </w:r>
    </w:p>
    <w:p w14:paraId="7689FD37" w14:textId="77777777" w:rsidR="00E24BDE" w:rsidRPr="00D03BCB" w:rsidRDefault="00E24BDE">
      <w:pPr>
        <w:numPr>
          <w:ilvl w:val="0"/>
          <w:numId w:val="7"/>
        </w:numPr>
        <w:jc w:val="both"/>
        <w:rPr>
          <w:rFonts w:cs="Arial"/>
          <w:lang w:val="es-ES_tradnl"/>
        </w:rPr>
      </w:pPr>
      <w:r w:rsidRPr="00D03BCB">
        <w:rPr>
          <w:rFonts w:cs="Arial"/>
          <w:lang w:val="es-ES_tradnl"/>
        </w:rPr>
        <w:t xml:space="preserve">2: Arriba. Sirve como elemento de navegación. </w:t>
      </w:r>
    </w:p>
    <w:p w14:paraId="26C423F6" w14:textId="77777777" w:rsidR="00E24BDE" w:rsidRPr="00D03BCB" w:rsidRDefault="00E24BDE">
      <w:pPr>
        <w:numPr>
          <w:ilvl w:val="0"/>
          <w:numId w:val="7"/>
        </w:numPr>
        <w:jc w:val="both"/>
        <w:rPr>
          <w:rFonts w:cs="Arial"/>
          <w:lang w:val="es-ES_tradnl"/>
        </w:rPr>
      </w:pPr>
      <w:r w:rsidRPr="00D03BCB">
        <w:rPr>
          <w:rFonts w:cs="Arial"/>
          <w:lang w:val="es-ES_tradnl"/>
        </w:rPr>
        <w:t>3: Administrar libros. Sirve para Borrar / Copiar / Mover.</w:t>
      </w:r>
    </w:p>
    <w:p w14:paraId="4DA46D4E" w14:textId="77777777" w:rsidR="00E24BDE" w:rsidRPr="00D03BCB" w:rsidRDefault="00E24BDE">
      <w:pPr>
        <w:numPr>
          <w:ilvl w:val="0"/>
          <w:numId w:val="7"/>
        </w:numPr>
        <w:jc w:val="both"/>
        <w:rPr>
          <w:rFonts w:cs="Arial"/>
          <w:lang w:val="es-ES_tradnl"/>
        </w:rPr>
      </w:pPr>
      <w:r w:rsidRPr="00D03BCB">
        <w:rPr>
          <w:rFonts w:cs="Arial"/>
          <w:lang w:val="es-ES_tradnl"/>
        </w:rPr>
        <w:t>4: Mover hacia atrás. Sirve como elemento de navegación.</w:t>
      </w:r>
    </w:p>
    <w:p w14:paraId="38023A7A" w14:textId="3A9B8E68" w:rsidR="00E24BDE" w:rsidRPr="00D03BCB" w:rsidRDefault="00E24BDE">
      <w:pPr>
        <w:numPr>
          <w:ilvl w:val="0"/>
          <w:numId w:val="7"/>
        </w:numPr>
        <w:jc w:val="both"/>
        <w:rPr>
          <w:rFonts w:cs="Arial"/>
          <w:lang w:val="es-ES_tradnl"/>
        </w:rPr>
      </w:pPr>
      <w:r w:rsidRPr="00D03BCB">
        <w:rPr>
          <w:rFonts w:cs="Arial"/>
          <w:lang w:val="es-ES_tradnl"/>
        </w:rPr>
        <w:t xml:space="preserve">5: Si se </w:t>
      </w:r>
      <w:r w:rsidRPr="00D03BCB">
        <w:rPr>
          <w:rFonts w:cs="Arial"/>
          <w:lang w:val="es-ES"/>
        </w:rPr>
        <w:t>presiona</w:t>
      </w:r>
      <w:r w:rsidRPr="00D03BCB">
        <w:rPr>
          <w:rFonts w:cs="Arial"/>
          <w:lang w:val="es-ES_tradnl"/>
        </w:rPr>
        <w:t>, ¿Dónde estoy? Proporciona información sobre la reproducción en curso, si se mantiene pulsado, Información breve (claves de usuario, número de serie y de versión).</w:t>
      </w:r>
    </w:p>
    <w:p w14:paraId="488A3ECD" w14:textId="77777777" w:rsidR="00E24BDE" w:rsidRPr="00D03BCB" w:rsidRDefault="00E24BDE">
      <w:pPr>
        <w:numPr>
          <w:ilvl w:val="0"/>
          <w:numId w:val="7"/>
        </w:numPr>
        <w:jc w:val="both"/>
        <w:rPr>
          <w:rFonts w:cs="Arial"/>
          <w:lang w:val="es-ES_tradnl"/>
        </w:rPr>
      </w:pPr>
      <w:r w:rsidRPr="00D03BCB">
        <w:rPr>
          <w:rFonts w:cs="Arial"/>
          <w:lang w:val="es-ES_tradnl"/>
        </w:rPr>
        <w:t>6: Mover hacia adelante. Sirve como elemento de navegación.</w:t>
      </w:r>
    </w:p>
    <w:p w14:paraId="7A980833" w14:textId="7DACC4F5" w:rsidR="00E24BDE" w:rsidRPr="00D03BCB" w:rsidRDefault="00E24BDE">
      <w:pPr>
        <w:numPr>
          <w:ilvl w:val="0"/>
          <w:numId w:val="7"/>
        </w:numPr>
        <w:jc w:val="both"/>
        <w:rPr>
          <w:rFonts w:cs="Arial"/>
          <w:lang w:val="es-ES_tradnl"/>
        </w:rPr>
      </w:pPr>
      <w:r w:rsidRPr="00D03BCB">
        <w:rPr>
          <w:rFonts w:cs="Arial"/>
          <w:lang w:val="es-ES_tradnl"/>
        </w:rPr>
        <w:t xml:space="preserve">7: Menú. </w:t>
      </w:r>
      <w:r w:rsidRPr="00D03BCB">
        <w:rPr>
          <w:rFonts w:cs="Arial"/>
          <w:lang w:val="es-ES"/>
        </w:rPr>
        <w:t xml:space="preserve">Si se presiona una vez, se navega por los diferentes menús. </w:t>
      </w:r>
      <w:r w:rsidRPr="00D03BCB">
        <w:rPr>
          <w:rFonts w:cs="Arial"/>
          <w:lang w:val="es-ES_tradnl"/>
        </w:rPr>
        <w:t>Si se mantiene pulsada, se intercambian las síntesis de voz (TTS) para la lectura y escritura de texto.</w:t>
      </w:r>
    </w:p>
    <w:p w14:paraId="357F828A" w14:textId="77777777" w:rsidR="00E24BDE" w:rsidRPr="00D03BCB" w:rsidRDefault="00E24BDE">
      <w:pPr>
        <w:numPr>
          <w:ilvl w:val="0"/>
          <w:numId w:val="7"/>
        </w:numPr>
        <w:jc w:val="both"/>
        <w:rPr>
          <w:rFonts w:cs="Arial"/>
          <w:lang w:val="es-ES_tradnl"/>
        </w:rPr>
      </w:pPr>
      <w:r w:rsidRPr="00D03BCB">
        <w:rPr>
          <w:rFonts w:cs="Arial"/>
          <w:lang w:val="es-ES_tradnl"/>
        </w:rPr>
        <w:t xml:space="preserve">8: Abajo. Sirve como elemento de navegación. </w:t>
      </w:r>
    </w:p>
    <w:p w14:paraId="77BFC544" w14:textId="79450EBE" w:rsidR="00E24BDE" w:rsidRPr="00D03BCB" w:rsidRDefault="00E24BDE">
      <w:pPr>
        <w:numPr>
          <w:ilvl w:val="0"/>
          <w:numId w:val="7"/>
        </w:numPr>
        <w:jc w:val="both"/>
        <w:rPr>
          <w:rFonts w:cs="Arial"/>
          <w:lang w:val="es-ES_tradnl"/>
        </w:rPr>
      </w:pPr>
      <w:r w:rsidRPr="00D03BCB">
        <w:rPr>
          <w:rFonts w:cs="Arial"/>
          <w:lang w:val="es-ES_tradnl"/>
        </w:rPr>
        <w:t>9: Modo de reproducción. Sirve para intercambiar los modos de “Audio Grabado” o “Audio de lectura de texto con Síntesis de voz” en la biblioteca Libros Hablados. También sirve para seleccionar los modos de reproducción</w:t>
      </w:r>
      <w:r w:rsidR="00FA7731">
        <w:rPr>
          <w:rFonts w:cs="Arial"/>
          <w:lang w:val="es-ES_tradnl"/>
        </w:rPr>
        <w:t xml:space="preserve"> aleatorio o en repetición,</w:t>
      </w:r>
      <w:r w:rsidRPr="00D03BCB">
        <w:rPr>
          <w:rFonts w:cs="Arial"/>
          <w:lang w:val="es-ES_tradnl"/>
        </w:rPr>
        <w:t xml:space="preserve"> propios de la biblioteca Música.</w:t>
      </w:r>
    </w:p>
    <w:p w14:paraId="12FFB971" w14:textId="77777777" w:rsidR="00E24BDE" w:rsidRPr="00D03BCB" w:rsidRDefault="00E24BDE">
      <w:pPr>
        <w:numPr>
          <w:ilvl w:val="0"/>
          <w:numId w:val="7"/>
        </w:numPr>
        <w:jc w:val="both"/>
        <w:rPr>
          <w:rFonts w:cs="Arial"/>
          <w:lang w:val="es-ES_tradnl"/>
        </w:rPr>
      </w:pPr>
      <w:r w:rsidRPr="00D03BCB">
        <w:rPr>
          <w:rFonts w:cs="Arial"/>
          <w:lang w:val="es-ES_tradnl"/>
        </w:rPr>
        <w:t xml:space="preserve">Asterisco: Cancelar. Sirve para cancelar o salir de algunos elementos o menús. Si se mantiene la tecla pulsada, sirve para bloquear el teclado. </w:t>
      </w:r>
    </w:p>
    <w:p w14:paraId="7779E1B7" w14:textId="150575D3" w:rsidR="00E24BDE" w:rsidRPr="00D03BCB" w:rsidRDefault="00E24BDE">
      <w:pPr>
        <w:numPr>
          <w:ilvl w:val="0"/>
          <w:numId w:val="7"/>
        </w:numPr>
        <w:jc w:val="both"/>
        <w:rPr>
          <w:rFonts w:cs="Arial"/>
          <w:lang w:val="es-ES_tradnl"/>
        </w:rPr>
      </w:pPr>
      <w:r w:rsidRPr="00D03BCB">
        <w:rPr>
          <w:rFonts w:cs="Arial"/>
          <w:lang w:val="es-ES_tradnl"/>
        </w:rPr>
        <w:t xml:space="preserve">0: Información. Presionando una vez, proporciona información variada. Si se mantiene pulsada, activa el Modo de </w:t>
      </w:r>
      <w:bookmarkStart w:id="113" w:name="OLE_LINK21"/>
      <w:bookmarkStart w:id="114" w:name="OLE_LINK22"/>
      <w:r w:rsidRPr="00D03BCB">
        <w:rPr>
          <w:rFonts w:cs="Arial"/>
          <w:lang w:val="es-ES_tradnl"/>
        </w:rPr>
        <w:t>Descripción de Tecla</w:t>
      </w:r>
      <w:bookmarkEnd w:id="113"/>
      <w:bookmarkEnd w:id="114"/>
      <w:r w:rsidRPr="00D03BCB">
        <w:rPr>
          <w:rFonts w:cs="Arial"/>
          <w:lang w:val="es-ES_tradnl"/>
        </w:rPr>
        <w:t xml:space="preserve">s. </w:t>
      </w:r>
    </w:p>
    <w:p w14:paraId="19D51621" w14:textId="7E7EC4EF" w:rsidR="00E24BDE" w:rsidRPr="00D03BCB" w:rsidRDefault="00E24BDE">
      <w:pPr>
        <w:numPr>
          <w:ilvl w:val="0"/>
          <w:numId w:val="7"/>
        </w:numPr>
        <w:jc w:val="both"/>
        <w:rPr>
          <w:rFonts w:cs="Arial"/>
          <w:lang w:val="es-ES_tradnl"/>
        </w:rPr>
      </w:pPr>
      <w:r w:rsidRPr="00D03BCB">
        <w:rPr>
          <w:rFonts w:cs="Arial"/>
          <w:lang w:val="es-ES_tradnl"/>
        </w:rPr>
        <w:t xml:space="preserve">Almohadilla: Confirmar. Si se </w:t>
      </w:r>
      <w:r w:rsidRPr="00D03BCB">
        <w:rPr>
          <w:rFonts w:cs="Arial"/>
          <w:lang w:val="es-ES"/>
        </w:rPr>
        <w:t>presiona</w:t>
      </w:r>
      <w:r w:rsidR="00D03BCB" w:rsidRPr="00D03BCB">
        <w:rPr>
          <w:rFonts w:cs="Arial"/>
          <w:lang w:val="es-ES"/>
        </w:rPr>
        <w:t>,</w:t>
      </w:r>
      <w:r w:rsidRPr="00D03BCB">
        <w:rPr>
          <w:rFonts w:cs="Arial"/>
          <w:lang w:val="es-ES"/>
        </w:rPr>
        <w:t xml:space="preserve"> s</w:t>
      </w:r>
      <w:proofErr w:type="spellStart"/>
      <w:r w:rsidRPr="00D03BCB">
        <w:rPr>
          <w:rFonts w:cs="Arial"/>
          <w:lang w:val="es-ES_tradnl"/>
        </w:rPr>
        <w:t>irve</w:t>
      </w:r>
      <w:proofErr w:type="spellEnd"/>
      <w:r w:rsidRPr="00D03BCB">
        <w:rPr>
          <w:rFonts w:cs="Arial"/>
          <w:lang w:val="es-ES_tradnl"/>
        </w:rPr>
        <w:t xml:space="preserve"> para aceptar alguna opción seleccionada previamente o para confirmar alguna acción en curso.</w:t>
      </w:r>
      <w:r w:rsidR="00D03BCB" w:rsidRPr="00D03BCB">
        <w:rPr>
          <w:rFonts w:cs="Arial"/>
          <w:lang w:val="es-ES_tradnl"/>
        </w:rPr>
        <w:t xml:space="preserve"> Si se mantiene pulsado,</w:t>
      </w:r>
      <w:r w:rsidR="00D03BCB" w:rsidRPr="00D03BCB">
        <w:rPr>
          <w:lang w:val="es-ES"/>
        </w:rPr>
        <w:t xml:space="preserve"> aparecen </w:t>
      </w:r>
      <w:r w:rsidR="00D03BCB" w:rsidRPr="00D03BCB">
        <w:rPr>
          <w:rFonts w:cs="Arial"/>
          <w:lang w:val="es-ES_tradnl"/>
        </w:rPr>
        <w:t>nivel de batería e información de descarga</w:t>
      </w:r>
    </w:p>
    <w:p w14:paraId="7601861B" w14:textId="77777777" w:rsidR="00E24BDE" w:rsidRPr="00E24BDE" w:rsidRDefault="00E24BDE" w:rsidP="00520180">
      <w:pPr>
        <w:ind w:left="360"/>
        <w:jc w:val="both"/>
        <w:rPr>
          <w:lang w:val="es-ES_tradnl"/>
        </w:rPr>
      </w:pPr>
    </w:p>
    <w:p w14:paraId="1F020E0A" w14:textId="5E8C801D" w:rsidR="00337480" w:rsidRPr="00374011" w:rsidRDefault="00D03BCB">
      <w:pPr>
        <w:pStyle w:val="Heading2"/>
        <w:tabs>
          <w:tab w:val="clear" w:pos="993"/>
        </w:tabs>
        <w:jc w:val="both"/>
      </w:pPr>
      <w:bookmarkStart w:id="115" w:name="_Toc44492781"/>
      <w:bookmarkStart w:id="116" w:name="_Toc403987759"/>
      <w:bookmarkStart w:id="117" w:name="_Toc131155795"/>
      <w:proofErr w:type="spellStart"/>
      <w:r>
        <w:t>Teclas</w:t>
      </w:r>
      <w:proofErr w:type="spellEnd"/>
      <w:r>
        <w:t xml:space="preserve"> de </w:t>
      </w:r>
      <w:proofErr w:type="spellStart"/>
      <w:r w:rsidR="00337480" w:rsidRPr="00374011">
        <w:t>Nav</w:t>
      </w:r>
      <w:r>
        <w:t>egación</w:t>
      </w:r>
      <w:bookmarkEnd w:id="115"/>
      <w:bookmarkEnd w:id="116"/>
      <w:bookmarkEnd w:id="117"/>
      <w:proofErr w:type="spellEnd"/>
    </w:p>
    <w:p w14:paraId="1E90674B" w14:textId="77777777" w:rsidR="00D03BCB" w:rsidRPr="00D03BCB" w:rsidRDefault="00D03BCB" w:rsidP="00D03BCB">
      <w:pPr>
        <w:spacing w:before="120"/>
        <w:jc w:val="both"/>
        <w:rPr>
          <w:rFonts w:cs="Arial"/>
          <w:lang w:val="es-ES_tradnl"/>
        </w:rPr>
      </w:pPr>
      <w:r w:rsidRPr="00D03BCB">
        <w:rPr>
          <w:rFonts w:cs="Arial"/>
          <w:lang w:val="es-ES_tradnl"/>
        </w:rPr>
        <w:t xml:space="preserve">El </w:t>
      </w:r>
      <w:proofErr w:type="spellStart"/>
      <w:r w:rsidRPr="00D03BCB">
        <w:rPr>
          <w:rFonts w:cs="Arial"/>
          <w:i/>
          <w:iCs/>
          <w:lang w:val="es-ES_tradnl"/>
        </w:rPr>
        <w:t>Stream</w:t>
      </w:r>
      <w:proofErr w:type="spellEnd"/>
      <w:r w:rsidRPr="00D03BCB">
        <w:rPr>
          <w:rFonts w:cs="Arial"/>
          <w:lang w:val="es-ES_tradnl"/>
        </w:rPr>
        <w:t xml:space="preserve"> permite navegar por capítulo, sección, página, intervalos de tiempo, párrafo o cualquier otro elemento indexado definido por el productor del libro.</w:t>
      </w:r>
    </w:p>
    <w:p w14:paraId="24D7585A" w14:textId="0F9073A6" w:rsidR="00D03BCB" w:rsidRPr="00D03BCB" w:rsidRDefault="00D03BCB" w:rsidP="00D03BCB">
      <w:pPr>
        <w:spacing w:before="120"/>
        <w:jc w:val="both"/>
        <w:rPr>
          <w:rFonts w:cs="Arial"/>
          <w:lang w:val="es-ES_tradnl"/>
        </w:rPr>
      </w:pPr>
      <w:r w:rsidRPr="00D03BCB">
        <w:rPr>
          <w:rFonts w:cs="Arial"/>
          <w:lang w:val="es-ES_tradnl"/>
        </w:rPr>
        <w:t xml:space="preserve">Use las teclas </w:t>
      </w:r>
      <w:r w:rsidR="003F4215" w:rsidRPr="00FC7821">
        <w:rPr>
          <w:rFonts w:cs="Arial"/>
          <w:b/>
          <w:i/>
          <w:lang w:val="es-ES_tradnl"/>
        </w:rPr>
        <w:t xml:space="preserve">Arriba </w:t>
      </w:r>
      <w:r w:rsidR="003F4215" w:rsidRPr="00FC7821">
        <w:rPr>
          <w:rFonts w:cs="Arial"/>
          <w:lang w:val="es-ES_tradnl"/>
        </w:rPr>
        <w:t xml:space="preserve">(tecla </w:t>
      </w:r>
      <w:r w:rsidR="003F4215" w:rsidRPr="00FC7821">
        <w:rPr>
          <w:rFonts w:cs="Arial"/>
          <w:b/>
          <w:bCs/>
          <w:i/>
          <w:iCs/>
          <w:lang w:val="es-ES_tradnl"/>
        </w:rPr>
        <w:t>2</w:t>
      </w:r>
      <w:r w:rsidR="003F4215" w:rsidRPr="00FC7821">
        <w:rPr>
          <w:rFonts w:cs="Arial"/>
          <w:lang w:val="es-ES_tradnl"/>
        </w:rPr>
        <w:t xml:space="preserve">) </w:t>
      </w:r>
      <w:r w:rsidR="003F4215" w:rsidRPr="00FC7821">
        <w:rPr>
          <w:rFonts w:cs="Arial"/>
          <w:bCs/>
          <w:iCs/>
          <w:lang w:val="es-ES_tradnl"/>
        </w:rPr>
        <w:t xml:space="preserve">y </w:t>
      </w:r>
      <w:r w:rsidR="003F4215" w:rsidRPr="00FC7821">
        <w:rPr>
          <w:rFonts w:cs="Arial"/>
          <w:b/>
          <w:i/>
          <w:lang w:val="es-ES_tradnl"/>
        </w:rPr>
        <w:t xml:space="preserve">Abajo </w:t>
      </w:r>
      <w:r w:rsidR="003F4215" w:rsidRPr="00FC7821">
        <w:rPr>
          <w:rFonts w:cs="Arial"/>
          <w:lang w:val="es-ES_tradnl"/>
        </w:rPr>
        <w:t xml:space="preserve">(tecla </w:t>
      </w:r>
      <w:r w:rsidR="003F4215" w:rsidRPr="00FC7821">
        <w:rPr>
          <w:rFonts w:cs="Arial"/>
          <w:b/>
          <w:bCs/>
          <w:i/>
          <w:iCs/>
          <w:lang w:val="es-ES_tradnl"/>
        </w:rPr>
        <w:t>8</w:t>
      </w:r>
      <w:r w:rsidR="003F4215" w:rsidRPr="00FC7821">
        <w:rPr>
          <w:rFonts w:cs="Arial"/>
          <w:lang w:val="es-ES_tradnl"/>
        </w:rPr>
        <w:t>)</w:t>
      </w:r>
      <w:r w:rsidR="003F4215">
        <w:rPr>
          <w:rFonts w:cs="Arial"/>
          <w:lang w:val="es-ES_tradnl"/>
        </w:rPr>
        <w:t xml:space="preserve"> </w:t>
      </w:r>
      <w:r w:rsidRPr="00D03BCB">
        <w:rPr>
          <w:rFonts w:cs="Arial"/>
          <w:lang w:val="es-ES_tradnl"/>
        </w:rPr>
        <w:t xml:space="preserve">para seleccionar el nivel de navegación deseado. Éstos son distintos en cada libro, pero habitualmente el nivel 1 corresponde a capítulo, el nivel 2 corresponde a sección, el nivel 3 corresponde a subsección y así sucesivamente. En algunos libros se indicará el nombre actual del nivel (capítulo, sección, etc.). El nivel de página puede o no estar presente en todos los libros. El nivel de frase es normalmente el nivel menor de navegación, pero estos niveles los define el productor de cada libro. El </w:t>
      </w:r>
      <w:proofErr w:type="spellStart"/>
      <w:r w:rsidRPr="00D03BCB">
        <w:rPr>
          <w:rFonts w:cs="Arial"/>
          <w:i/>
          <w:iCs/>
          <w:lang w:val="es-ES_tradnl"/>
        </w:rPr>
        <w:t>Stream</w:t>
      </w:r>
      <w:proofErr w:type="spellEnd"/>
      <w:r w:rsidRPr="00D03BCB">
        <w:rPr>
          <w:rFonts w:cs="Arial"/>
          <w:lang w:val="es-ES_tradnl"/>
        </w:rPr>
        <w:t xml:space="preserve"> limita los intervalos de frase a un máximo de un minuto. Primero seleccione el nivel de navegación (capítulo, página, etc.), usando las teclas </w:t>
      </w:r>
      <w:r w:rsidR="003F4215" w:rsidRPr="00FC7821">
        <w:rPr>
          <w:rFonts w:cs="Arial"/>
          <w:b/>
          <w:i/>
          <w:lang w:val="es-ES_tradnl"/>
        </w:rPr>
        <w:t xml:space="preserve">Arriba </w:t>
      </w:r>
      <w:r w:rsidR="003F4215" w:rsidRPr="00FC7821">
        <w:rPr>
          <w:rFonts w:cs="Arial"/>
          <w:lang w:val="es-ES_tradnl"/>
        </w:rPr>
        <w:t xml:space="preserve">(tecla </w:t>
      </w:r>
      <w:r w:rsidR="003F4215" w:rsidRPr="00FC7821">
        <w:rPr>
          <w:rFonts w:cs="Arial"/>
          <w:b/>
          <w:bCs/>
          <w:i/>
          <w:iCs/>
          <w:lang w:val="es-ES_tradnl"/>
        </w:rPr>
        <w:t>2</w:t>
      </w:r>
      <w:r w:rsidR="003F4215" w:rsidRPr="00FC7821">
        <w:rPr>
          <w:rFonts w:cs="Arial"/>
          <w:lang w:val="es-ES_tradnl"/>
        </w:rPr>
        <w:t xml:space="preserve">) </w:t>
      </w:r>
      <w:r w:rsidR="003F4215" w:rsidRPr="00FC7821">
        <w:rPr>
          <w:rFonts w:cs="Arial"/>
          <w:bCs/>
          <w:iCs/>
          <w:lang w:val="es-ES_tradnl"/>
        </w:rPr>
        <w:t xml:space="preserve">y </w:t>
      </w:r>
      <w:r w:rsidR="003F4215" w:rsidRPr="00FC7821">
        <w:rPr>
          <w:rFonts w:cs="Arial"/>
          <w:b/>
          <w:i/>
          <w:lang w:val="es-ES_tradnl"/>
        </w:rPr>
        <w:t xml:space="preserve">Abajo </w:t>
      </w:r>
      <w:r w:rsidR="003F4215" w:rsidRPr="00FC7821">
        <w:rPr>
          <w:rFonts w:cs="Arial"/>
          <w:lang w:val="es-ES_tradnl"/>
        </w:rPr>
        <w:t xml:space="preserve">(tecla </w:t>
      </w:r>
      <w:r w:rsidR="003F4215" w:rsidRPr="00FC7821">
        <w:rPr>
          <w:rFonts w:cs="Arial"/>
          <w:b/>
          <w:bCs/>
          <w:i/>
          <w:iCs/>
          <w:lang w:val="es-ES_tradnl"/>
        </w:rPr>
        <w:t>8</w:t>
      </w:r>
      <w:r w:rsidR="003F4215" w:rsidRPr="00FC7821">
        <w:rPr>
          <w:rFonts w:cs="Arial"/>
          <w:lang w:val="es-ES_tradnl"/>
        </w:rPr>
        <w:t>)</w:t>
      </w:r>
      <w:r w:rsidRPr="00D03BCB">
        <w:rPr>
          <w:rFonts w:cs="Arial"/>
          <w:lang w:val="es-ES_tradnl"/>
        </w:rPr>
        <w:t>. Luego utilice las teclas</w:t>
      </w:r>
      <w:r w:rsidRPr="00D03BCB">
        <w:rPr>
          <w:rFonts w:cs="Arial"/>
          <w:b/>
          <w:i/>
          <w:lang w:val="es-ES_tradnl"/>
        </w:rPr>
        <w:t xml:space="preserve"> </w:t>
      </w:r>
      <w:r w:rsidR="003F4215" w:rsidRPr="00FC7821">
        <w:rPr>
          <w:rFonts w:cs="Arial"/>
          <w:b/>
          <w:bCs/>
          <w:i/>
          <w:iCs/>
          <w:lang w:val="es-ES_tradnl"/>
        </w:rPr>
        <w:t>Mover hacia atrás</w:t>
      </w:r>
      <w:r w:rsidR="003F4215" w:rsidRPr="00FC7821">
        <w:rPr>
          <w:rFonts w:cs="Arial"/>
          <w:lang w:val="es-ES_tradnl"/>
        </w:rPr>
        <w:t xml:space="preserve"> (tecla </w:t>
      </w:r>
      <w:r w:rsidR="003F4215" w:rsidRPr="00FC7821">
        <w:rPr>
          <w:rFonts w:cs="Arial"/>
          <w:b/>
          <w:bCs/>
          <w:i/>
          <w:iCs/>
          <w:lang w:val="es-ES_tradnl"/>
        </w:rPr>
        <w:t>4</w:t>
      </w:r>
      <w:r w:rsidR="003F4215" w:rsidRPr="00FC7821">
        <w:rPr>
          <w:rFonts w:cs="Arial"/>
          <w:lang w:val="es-ES_tradnl"/>
        </w:rPr>
        <w:t xml:space="preserve">) </w:t>
      </w:r>
      <w:r w:rsidR="003F4215">
        <w:rPr>
          <w:rFonts w:cs="Arial"/>
          <w:lang w:val="es-ES_tradnl"/>
        </w:rPr>
        <w:t>y</w:t>
      </w:r>
      <w:r w:rsidR="003F4215" w:rsidRPr="00FC7821">
        <w:rPr>
          <w:rFonts w:cs="Arial"/>
          <w:lang w:val="es-ES_tradnl"/>
        </w:rPr>
        <w:t xml:space="preserve"> </w:t>
      </w:r>
      <w:r w:rsidR="003F4215" w:rsidRPr="00FC7821">
        <w:rPr>
          <w:rFonts w:cs="Arial"/>
          <w:b/>
          <w:bCs/>
          <w:i/>
          <w:iCs/>
          <w:lang w:val="es-ES_tradnl"/>
        </w:rPr>
        <w:t xml:space="preserve">Mover hacia adelante </w:t>
      </w:r>
      <w:r w:rsidR="003F4215" w:rsidRPr="00FC7821">
        <w:rPr>
          <w:rFonts w:cs="Arial"/>
          <w:lang w:val="es-ES_tradnl"/>
        </w:rPr>
        <w:t xml:space="preserve">(tecla </w:t>
      </w:r>
      <w:proofErr w:type="gramStart"/>
      <w:r w:rsidR="003F4215" w:rsidRPr="00FC7821">
        <w:rPr>
          <w:rFonts w:cs="Arial"/>
          <w:b/>
          <w:bCs/>
          <w:i/>
          <w:iCs/>
          <w:lang w:val="es-ES_tradnl"/>
        </w:rPr>
        <w:t>6</w:t>
      </w:r>
      <w:r w:rsidR="003F4215" w:rsidRPr="00FC7821">
        <w:rPr>
          <w:rFonts w:cs="Arial"/>
          <w:lang w:val="es-ES_tradnl"/>
        </w:rPr>
        <w:t>)</w:t>
      </w:r>
      <w:r w:rsidRPr="00D03BCB">
        <w:rPr>
          <w:rFonts w:cs="Arial"/>
          <w:lang w:val="es-ES_tradnl"/>
        </w:rPr>
        <w:t>para</w:t>
      </w:r>
      <w:proofErr w:type="gramEnd"/>
      <w:r w:rsidRPr="00D03BCB">
        <w:rPr>
          <w:rFonts w:cs="Arial"/>
          <w:lang w:val="es-ES_tradnl"/>
        </w:rPr>
        <w:t xml:space="preserve"> desplazarse entre los elementos del nivel seleccionado. Las teclas </w:t>
      </w:r>
      <w:r w:rsidR="003F4215" w:rsidRPr="00FC7821">
        <w:rPr>
          <w:rFonts w:cs="Arial"/>
          <w:b/>
          <w:i/>
          <w:lang w:val="es-ES_tradnl"/>
        </w:rPr>
        <w:t xml:space="preserve">Arriba </w:t>
      </w:r>
      <w:r w:rsidR="003F4215" w:rsidRPr="00FC7821">
        <w:rPr>
          <w:rFonts w:cs="Arial"/>
          <w:lang w:val="es-ES_tradnl"/>
        </w:rPr>
        <w:t xml:space="preserve">(tecla </w:t>
      </w:r>
      <w:r w:rsidR="003F4215" w:rsidRPr="00FC7821">
        <w:rPr>
          <w:rFonts w:cs="Arial"/>
          <w:b/>
          <w:bCs/>
          <w:i/>
          <w:iCs/>
          <w:lang w:val="es-ES_tradnl"/>
        </w:rPr>
        <w:t>2</w:t>
      </w:r>
      <w:r w:rsidR="003F4215" w:rsidRPr="00FC7821">
        <w:rPr>
          <w:rFonts w:cs="Arial"/>
          <w:lang w:val="es-ES_tradnl"/>
        </w:rPr>
        <w:t xml:space="preserve">) </w:t>
      </w:r>
      <w:r w:rsidR="003F4215" w:rsidRPr="00FC7821">
        <w:rPr>
          <w:rFonts w:cs="Arial"/>
          <w:bCs/>
          <w:iCs/>
          <w:lang w:val="es-ES_tradnl"/>
        </w:rPr>
        <w:t xml:space="preserve">y </w:t>
      </w:r>
      <w:r w:rsidR="003F4215" w:rsidRPr="00FC7821">
        <w:rPr>
          <w:rFonts w:cs="Arial"/>
          <w:b/>
          <w:i/>
          <w:lang w:val="es-ES_tradnl"/>
        </w:rPr>
        <w:t xml:space="preserve">Abajo </w:t>
      </w:r>
      <w:r w:rsidR="003F4215" w:rsidRPr="00FC7821">
        <w:rPr>
          <w:rFonts w:cs="Arial"/>
          <w:lang w:val="es-ES_tradnl"/>
        </w:rPr>
        <w:t xml:space="preserve">(tecla </w:t>
      </w:r>
      <w:r w:rsidR="003F4215" w:rsidRPr="00FC7821">
        <w:rPr>
          <w:rFonts w:cs="Arial"/>
          <w:b/>
          <w:bCs/>
          <w:i/>
          <w:iCs/>
          <w:lang w:val="es-ES_tradnl"/>
        </w:rPr>
        <w:t>8</w:t>
      </w:r>
      <w:r w:rsidR="003F4215" w:rsidRPr="00FC7821">
        <w:rPr>
          <w:rFonts w:cs="Arial"/>
          <w:lang w:val="es-ES_tradnl"/>
        </w:rPr>
        <w:t>)</w:t>
      </w:r>
      <w:r w:rsidRPr="00D03BCB">
        <w:rPr>
          <w:rFonts w:cs="Arial"/>
          <w:lang w:val="es-ES_tradnl"/>
        </w:rPr>
        <w:t xml:space="preserve"> le indican únicamente los niveles disponibles del libro. El nivel de frase está incluido siempre para los libros en formato DAISY, pero su extensión depende del productor del libro. Si hay marcadores en el libro, puede elegir navegar por marcadores. Se puede activar en la sección de Navegación y Reproducción de los menús de configuración (con la tecla </w:t>
      </w:r>
      <w:r w:rsidRPr="00823D61">
        <w:rPr>
          <w:rFonts w:cs="Arial"/>
          <w:b/>
          <w:bCs/>
          <w:i/>
          <w:iCs/>
          <w:lang w:val="es-ES_tradnl"/>
        </w:rPr>
        <w:t>Menú</w:t>
      </w:r>
      <w:r w:rsidRPr="00D03BCB">
        <w:rPr>
          <w:rFonts w:cs="Arial"/>
          <w:lang w:val="es-ES_tradnl"/>
        </w:rPr>
        <w:t xml:space="preserve">) la opción llamada “Guardar el último nivel de navegación seleccionado en cada libro”, que permite mantener el mismo nivel utilizado por última vez en un libro, cada vez que usted vuelva a la lectura de éste. </w:t>
      </w:r>
    </w:p>
    <w:p w14:paraId="14911A68" w14:textId="77777777" w:rsidR="00D03BCB" w:rsidRPr="00D03BCB" w:rsidRDefault="00D03BCB" w:rsidP="00520180">
      <w:pPr>
        <w:spacing w:before="120"/>
        <w:jc w:val="both"/>
        <w:rPr>
          <w:lang w:val="es-ES_tradnl"/>
        </w:rPr>
      </w:pPr>
    </w:p>
    <w:p w14:paraId="73B4D437" w14:textId="19F2A6CA" w:rsidR="00603E28" w:rsidRDefault="00D03BCB">
      <w:pPr>
        <w:pStyle w:val="Heading3"/>
        <w:jc w:val="both"/>
        <w:rPr>
          <w:lang w:val="en-CA"/>
        </w:rPr>
      </w:pPr>
      <w:bookmarkStart w:id="118" w:name="_Toc403987760"/>
      <w:bookmarkStart w:id="119" w:name="_Toc131155796"/>
      <w:proofErr w:type="spellStart"/>
      <w:r>
        <w:rPr>
          <w:lang w:val="en-CA"/>
        </w:rPr>
        <w:lastRenderedPageBreak/>
        <w:t>Deshacer</w:t>
      </w:r>
      <w:proofErr w:type="spellEnd"/>
      <w:r>
        <w:rPr>
          <w:lang w:val="en-CA"/>
        </w:rPr>
        <w:t xml:space="preserve"> </w:t>
      </w:r>
      <w:proofErr w:type="spellStart"/>
      <w:r>
        <w:rPr>
          <w:lang w:val="en-CA"/>
        </w:rPr>
        <w:t>Navegación</w:t>
      </w:r>
      <w:bookmarkEnd w:id="118"/>
      <w:bookmarkEnd w:id="119"/>
      <w:proofErr w:type="spellEnd"/>
      <w:r w:rsidR="00603E28" w:rsidRPr="00374011">
        <w:rPr>
          <w:lang w:val="en-CA"/>
        </w:rPr>
        <w:t xml:space="preserve"> </w:t>
      </w:r>
    </w:p>
    <w:p w14:paraId="3DFC91C0" w14:textId="67A944FA" w:rsidR="00D03BCB" w:rsidRPr="00FE66C1" w:rsidRDefault="00D03BCB" w:rsidP="00D03BCB">
      <w:pPr>
        <w:spacing w:before="120"/>
        <w:jc w:val="both"/>
        <w:rPr>
          <w:rFonts w:cs="Arial"/>
          <w:lang w:val="es-ES_tradnl"/>
        </w:rPr>
      </w:pPr>
      <w:bookmarkStart w:id="120" w:name="OLE_LINK7"/>
      <w:bookmarkStart w:id="121" w:name="OLE_LINK5"/>
      <w:bookmarkStart w:id="122" w:name="OLE_LINK6"/>
      <w:r w:rsidRPr="00FE66C1">
        <w:rPr>
          <w:rFonts w:cs="Arial"/>
          <w:lang w:val="es-ES_tradnl"/>
        </w:rPr>
        <w:t xml:space="preserve">Si se realiza por equivocación un único movimiento a través del libro con las teclas </w:t>
      </w:r>
      <w:r w:rsidRPr="00FE66C1">
        <w:rPr>
          <w:rFonts w:cs="Arial"/>
          <w:b/>
          <w:bCs/>
          <w:i/>
          <w:iCs/>
          <w:lang w:val="es-ES_tradnl"/>
        </w:rPr>
        <w:t>Mover hacia atrás</w:t>
      </w:r>
      <w:r w:rsidR="00FE66C1" w:rsidRPr="00FE66C1">
        <w:rPr>
          <w:rFonts w:cs="Arial"/>
          <w:lang w:val="es-ES_tradnl"/>
        </w:rPr>
        <w:t xml:space="preserve"> (tecla </w:t>
      </w:r>
      <w:r w:rsidR="00FE66C1" w:rsidRPr="00FE66C1">
        <w:rPr>
          <w:rFonts w:cs="Arial"/>
          <w:b/>
          <w:bCs/>
          <w:i/>
          <w:iCs/>
          <w:lang w:val="es-ES_tradnl"/>
        </w:rPr>
        <w:t>4</w:t>
      </w:r>
      <w:r w:rsidR="00FE66C1" w:rsidRPr="00FE66C1">
        <w:rPr>
          <w:rFonts w:cs="Arial"/>
          <w:lang w:val="es-ES_tradnl"/>
        </w:rPr>
        <w:t>),</w:t>
      </w:r>
      <w:r w:rsidRPr="00FE66C1">
        <w:rPr>
          <w:rFonts w:cs="Arial"/>
          <w:lang w:val="es-ES_tradnl"/>
        </w:rPr>
        <w:t xml:space="preserve"> </w:t>
      </w:r>
      <w:r w:rsidRPr="00FE66C1">
        <w:rPr>
          <w:rFonts w:cs="Arial"/>
          <w:b/>
          <w:bCs/>
          <w:i/>
          <w:iCs/>
          <w:lang w:val="es-ES_tradnl"/>
        </w:rPr>
        <w:t>Mover hacia</w:t>
      </w:r>
      <w:r w:rsidRPr="00FE66C1">
        <w:rPr>
          <w:rFonts w:cs="Arial"/>
          <w:lang w:val="es-ES_tradnl"/>
        </w:rPr>
        <w:t xml:space="preserve"> </w:t>
      </w:r>
      <w:r w:rsidRPr="00FE66C1">
        <w:rPr>
          <w:rFonts w:cs="Arial"/>
          <w:b/>
          <w:i/>
          <w:lang w:val="es-ES_tradnl"/>
        </w:rPr>
        <w:t xml:space="preserve">Adelante </w:t>
      </w:r>
      <w:r w:rsidR="00FE66C1" w:rsidRPr="00FE66C1">
        <w:rPr>
          <w:rFonts w:cs="Arial"/>
          <w:bCs/>
          <w:iCs/>
          <w:lang w:val="es-ES_tradnl"/>
        </w:rPr>
        <w:t>(tecla</w:t>
      </w:r>
      <w:r w:rsidR="00FE66C1" w:rsidRPr="00FE66C1">
        <w:rPr>
          <w:rFonts w:cs="Arial"/>
          <w:b/>
          <w:i/>
          <w:lang w:val="es-ES_tradnl"/>
        </w:rPr>
        <w:t xml:space="preserve"> 6</w:t>
      </w:r>
      <w:r w:rsidR="00FE66C1" w:rsidRPr="00FE66C1">
        <w:rPr>
          <w:rFonts w:cs="Arial"/>
          <w:bCs/>
          <w:iCs/>
          <w:lang w:val="es-ES_tradnl"/>
        </w:rPr>
        <w:t>)</w:t>
      </w:r>
      <w:r w:rsidR="00FE66C1" w:rsidRPr="00FE66C1">
        <w:rPr>
          <w:rFonts w:cs="Arial"/>
          <w:b/>
          <w:i/>
          <w:lang w:val="es-ES_tradnl"/>
        </w:rPr>
        <w:t xml:space="preserve"> </w:t>
      </w:r>
      <w:r w:rsidRPr="00FE66C1">
        <w:rPr>
          <w:rFonts w:cs="Arial"/>
          <w:bCs/>
          <w:iCs/>
          <w:lang w:val="es-ES_tradnl"/>
        </w:rPr>
        <w:t xml:space="preserve">o </w:t>
      </w:r>
      <w:r w:rsidRPr="00FE66C1">
        <w:rPr>
          <w:rFonts w:cs="Arial"/>
          <w:b/>
          <w:i/>
          <w:lang w:val="es-ES_tradnl"/>
        </w:rPr>
        <w:t>Ir a la página</w:t>
      </w:r>
      <w:r w:rsidRPr="00FE66C1">
        <w:rPr>
          <w:rFonts w:cs="Arial"/>
          <w:bCs/>
          <w:iCs/>
          <w:lang w:val="es-ES_tradnl"/>
        </w:rPr>
        <w:t>, al presionar</w:t>
      </w:r>
      <w:r w:rsidRPr="00FE66C1">
        <w:rPr>
          <w:rFonts w:cs="Arial"/>
          <w:lang w:val="es-ES_tradnl"/>
        </w:rPr>
        <w:t xml:space="preserve"> la tecla </w:t>
      </w:r>
      <w:r w:rsidR="00FE66C1" w:rsidRPr="00FE66C1">
        <w:rPr>
          <w:rFonts w:cs="Arial"/>
          <w:b/>
          <w:i/>
          <w:lang w:val="es-ES_tradnl"/>
        </w:rPr>
        <w:t>Asterisco</w:t>
      </w:r>
      <w:r w:rsidRPr="00FE66C1">
        <w:rPr>
          <w:rFonts w:cs="Arial"/>
          <w:lang w:val="es-ES_tradnl"/>
        </w:rPr>
        <w:t xml:space="preserve"> dentro de los diez segundos posteriores a dicho movimiento, se anulará la operación y el </w:t>
      </w:r>
      <w:proofErr w:type="spellStart"/>
      <w:r w:rsidRPr="00FE66C1">
        <w:rPr>
          <w:rFonts w:cs="Arial"/>
          <w:i/>
          <w:lang w:val="es-ES_tradnl"/>
        </w:rPr>
        <w:t>Stream</w:t>
      </w:r>
      <w:proofErr w:type="spellEnd"/>
      <w:r w:rsidRPr="00FE66C1">
        <w:rPr>
          <w:rFonts w:cs="Arial"/>
          <w:lang w:val="es-ES_tradnl"/>
        </w:rPr>
        <w:t xml:space="preserve"> regresará a la posición previa de lectura.</w:t>
      </w:r>
      <w:bookmarkEnd w:id="120"/>
      <w:r w:rsidRPr="00FE66C1">
        <w:rPr>
          <w:rFonts w:cs="Arial"/>
          <w:lang w:val="es-ES_tradnl"/>
        </w:rPr>
        <w:t xml:space="preserve"> </w:t>
      </w:r>
      <w:bookmarkEnd w:id="121"/>
      <w:bookmarkEnd w:id="122"/>
      <w:r w:rsidRPr="00FE66C1">
        <w:rPr>
          <w:rFonts w:cs="Arial"/>
          <w:lang w:val="es-ES_tradnl"/>
        </w:rPr>
        <w:t xml:space="preserve">La función </w:t>
      </w:r>
      <w:r w:rsidRPr="00FE66C1">
        <w:rPr>
          <w:rFonts w:cs="Arial"/>
          <w:b/>
          <w:bCs/>
          <w:i/>
          <w:iCs/>
          <w:lang w:val="es-ES_tradnl"/>
        </w:rPr>
        <w:t>De</w:t>
      </w:r>
      <w:r w:rsidRPr="00FE66C1">
        <w:rPr>
          <w:rFonts w:cs="Arial"/>
          <w:b/>
          <w:i/>
          <w:lang w:val="es-ES_tradnl"/>
        </w:rPr>
        <w:t xml:space="preserve">shacer </w:t>
      </w:r>
      <w:r w:rsidRPr="00FE66C1">
        <w:rPr>
          <w:rFonts w:cs="Arial"/>
          <w:lang w:val="es-ES_tradnl"/>
        </w:rPr>
        <w:t xml:space="preserve">no se aplica para aquellos movimientos con las teclas </w:t>
      </w:r>
      <w:r w:rsidRPr="00FE66C1">
        <w:rPr>
          <w:rFonts w:cs="Arial"/>
          <w:b/>
          <w:i/>
          <w:lang w:val="es-ES_tradnl"/>
        </w:rPr>
        <w:t>Retroceso</w:t>
      </w:r>
      <w:r w:rsidR="00823D61">
        <w:rPr>
          <w:rFonts w:cs="Arial"/>
          <w:b/>
          <w:i/>
          <w:lang w:val="es-ES_tradnl"/>
        </w:rPr>
        <w:t xml:space="preserv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FE66C1">
        <w:rPr>
          <w:rFonts w:cs="Arial"/>
          <w:lang w:val="es-ES_tradnl"/>
        </w:rPr>
        <w:t xml:space="preserve">o </w:t>
      </w:r>
      <w:r w:rsidRPr="00FE66C1">
        <w:rPr>
          <w:rFonts w:cs="Arial"/>
          <w:b/>
          <w:i/>
          <w:lang w:val="es-ES_tradnl"/>
        </w:rPr>
        <w:t xml:space="preserve">Avance </w:t>
      </w:r>
      <w:r w:rsidR="00BF36A2">
        <w:rPr>
          <w:rFonts w:cs="Arial"/>
          <w:b/>
          <w:bCs/>
          <w:i/>
          <w:iCs/>
          <w:lang w:val="es-ES_tradnl"/>
        </w:rPr>
        <w:t>R</w:t>
      </w:r>
      <w:r w:rsidR="00BF36A2" w:rsidRPr="00BF36A2">
        <w:rPr>
          <w:rFonts w:cs="Arial"/>
          <w:b/>
          <w:bCs/>
          <w:i/>
          <w:iCs/>
          <w:lang w:val="es-ES_tradnl"/>
        </w:rPr>
        <w:t>ápido</w:t>
      </w:r>
      <w:r w:rsidRPr="00FE66C1">
        <w:rPr>
          <w:rFonts w:cs="Arial"/>
          <w:lang w:val="es-ES_tradnl"/>
        </w:rPr>
        <w:t>.</w:t>
      </w:r>
    </w:p>
    <w:p w14:paraId="3225EC8C" w14:textId="77777777" w:rsidR="00D03BCB" w:rsidRPr="00FE66C1" w:rsidRDefault="00D03BCB" w:rsidP="00520180">
      <w:pPr>
        <w:jc w:val="both"/>
        <w:rPr>
          <w:lang w:val="es-ES_tradnl"/>
        </w:rPr>
      </w:pPr>
    </w:p>
    <w:p w14:paraId="1D97E12B" w14:textId="785C70B1" w:rsidR="00337480" w:rsidRPr="00FE66C1" w:rsidRDefault="00FE66C1">
      <w:pPr>
        <w:pStyle w:val="Heading2"/>
        <w:tabs>
          <w:tab w:val="clear" w:pos="993"/>
        </w:tabs>
        <w:spacing w:before="240"/>
        <w:jc w:val="both"/>
        <w:rPr>
          <w:lang w:val="es-ES"/>
        </w:rPr>
      </w:pPr>
      <w:bookmarkStart w:id="123" w:name="_Toc115233415"/>
      <w:bookmarkStart w:id="124" w:name="_Toc115233417"/>
      <w:bookmarkStart w:id="125" w:name="_Toc115233419"/>
      <w:bookmarkStart w:id="126" w:name="_Toc115233421"/>
      <w:bookmarkStart w:id="127" w:name="_Toc115233423"/>
      <w:bookmarkStart w:id="128" w:name="_Toc115233425"/>
      <w:bookmarkStart w:id="129" w:name="_Toc403987761"/>
      <w:bookmarkStart w:id="130" w:name="_Toc131155797"/>
      <w:bookmarkEnd w:id="123"/>
      <w:bookmarkEnd w:id="124"/>
      <w:bookmarkEnd w:id="125"/>
      <w:bookmarkEnd w:id="126"/>
      <w:bookmarkEnd w:id="127"/>
      <w:bookmarkEnd w:id="128"/>
      <w:r w:rsidRPr="00FE66C1">
        <w:rPr>
          <w:rStyle w:val="Strong"/>
          <w:b/>
          <w:lang w:val="es-ES"/>
        </w:rPr>
        <w:t xml:space="preserve">Modo de Navegación de Intervalo de </w:t>
      </w:r>
      <w:r w:rsidR="00337480" w:rsidRPr="00FE66C1">
        <w:rPr>
          <w:lang w:val="es-ES"/>
        </w:rPr>
        <w:t>Ti</w:t>
      </w:r>
      <w:r>
        <w:rPr>
          <w:lang w:val="es-ES"/>
        </w:rPr>
        <w:t>empo</w:t>
      </w:r>
      <w:bookmarkEnd w:id="129"/>
      <w:bookmarkEnd w:id="130"/>
    </w:p>
    <w:p w14:paraId="120ADA65" w14:textId="2BC4BE80" w:rsidR="00FE66C1" w:rsidRPr="00FE66C1" w:rsidRDefault="00FE66C1" w:rsidP="00FE66C1">
      <w:pPr>
        <w:spacing w:before="120"/>
        <w:jc w:val="both"/>
        <w:rPr>
          <w:rFonts w:cs="Arial"/>
          <w:lang w:val="es-ES_tradnl"/>
        </w:rPr>
      </w:pPr>
      <w:r w:rsidRPr="00FE66C1">
        <w:rPr>
          <w:rFonts w:cs="Arial"/>
          <w:lang w:val="es-ES_tradnl"/>
        </w:rPr>
        <w:t xml:space="preserve">La navegación de Intervalo de Tiempo puede seleccionarse utilizando las teclas </w:t>
      </w:r>
      <w:r w:rsidRPr="00FE66C1">
        <w:rPr>
          <w:rFonts w:cs="Arial"/>
          <w:b/>
          <w:bCs/>
          <w:i/>
          <w:iCs/>
          <w:lang w:val="es-ES_tradnl"/>
        </w:rPr>
        <w:t>Arriba</w:t>
      </w:r>
      <w:r w:rsidRPr="00FE66C1">
        <w:rPr>
          <w:rFonts w:cs="Arial"/>
          <w:lang w:val="es-ES_tradnl"/>
        </w:rPr>
        <w:t xml:space="preserve"> (tecla </w:t>
      </w:r>
      <w:r w:rsidRPr="00FE66C1">
        <w:rPr>
          <w:rFonts w:cs="Arial"/>
          <w:b/>
          <w:bCs/>
          <w:i/>
          <w:iCs/>
          <w:lang w:val="es-ES_tradnl"/>
        </w:rPr>
        <w:t>2</w:t>
      </w:r>
      <w:r w:rsidRPr="00FE66C1">
        <w:rPr>
          <w:rFonts w:cs="Arial"/>
          <w:lang w:val="es-ES_tradnl"/>
        </w:rPr>
        <w:t xml:space="preserve">) y </w:t>
      </w:r>
      <w:r w:rsidRPr="00FE66C1">
        <w:rPr>
          <w:rFonts w:cs="Arial"/>
          <w:b/>
          <w:bCs/>
          <w:i/>
          <w:iCs/>
          <w:lang w:val="es-ES_tradnl"/>
        </w:rPr>
        <w:t>Abajo</w:t>
      </w:r>
      <w:r w:rsidRPr="00FE66C1">
        <w:rPr>
          <w:rFonts w:cs="Arial"/>
          <w:lang w:val="es-ES_tradnl"/>
        </w:rPr>
        <w:t xml:space="preserve"> (tecla </w:t>
      </w:r>
      <w:r w:rsidRPr="00FE66C1">
        <w:rPr>
          <w:rFonts w:cs="Arial"/>
          <w:b/>
          <w:bCs/>
          <w:i/>
          <w:iCs/>
          <w:lang w:val="es-ES_tradnl"/>
        </w:rPr>
        <w:t>8</w:t>
      </w:r>
      <w:r w:rsidRPr="00FE66C1">
        <w:rPr>
          <w:rFonts w:cs="Arial"/>
          <w:lang w:val="es-ES_tradnl"/>
        </w:rPr>
        <w:t xml:space="preserve">). </w:t>
      </w:r>
    </w:p>
    <w:p w14:paraId="4569144E" w14:textId="16DCF0C3" w:rsidR="00FE66C1" w:rsidRPr="00FE66C1" w:rsidRDefault="00FE66C1" w:rsidP="00FE66C1">
      <w:pPr>
        <w:spacing w:before="120"/>
        <w:jc w:val="both"/>
        <w:rPr>
          <w:rFonts w:cs="Arial"/>
          <w:lang w:val="es-ES_tradnl"/>
        </w:rPr>
      </w:pPr>
      <w:r w:rsidRPr="00FE66C1">
        <w:rPr>
          <w:rFonts w:cs="Arial"/>
          <w:lang w:val="es-ES_tradnl"/>
        </w:rPr>
        <w:t xml:space="preserve">Presione la tecla </w:t>
      </w:r>
      <w:r w:rsidRPr="00FE66C1">
        <w:rPr>
          <w:rFonts w:cs="Arial"/>
          <w:b/>
          <w:bCs/>
          <w:i/>
          <w:iCs/>
          <w:lang w:val="es-ES_tradnl"/>
        </w:rPr>
        <w:t>Mover hacia atrás</w:t>
      </w:r>
      <w:r w:rsidRPr="00FE66C1">
        <w:rPr>
          <w:rFonts w:cs="Arial"/>
          <w:lang w:val="es-ES_tradnl"/>
        </w:rPr>
        <w:t xml:space="preserve"> (tecla </w:t>
      </w:r>
      <w:r w:rsidRPr="00FE66C1">
        <w:rPr>
          <w:rFonts w:cs="Arial"/>
          <w:b/>
          <w:bCs/>
          <w:i/>
          <w:iCs/>
          <w:lang w:val="es-ES_tradnl"/>
        </w:rPr>
        <w:t>4</w:t>
      </w:r>
      <w:r w:rsidRPr="00FE66C1">
        <w:rPr>
          <w:rFonts w:cs="Arial"/>
          <w:lang w:val="es-ES_tradnl"/>
        </w:rPr>
        <w:t xml:space="preserve">) para retroceder o la </w:t>
      </w:r>
      <w:r w:rsidRPr="00FE66C1">
        <w:rPr>
          <w:rFonts w:cs="Arial"/>
          <w:b/>
          <w:bCs/>
          <w:i/>
          <w:iCs/>
          <w:lang w:val="es-ES_tradnl"/>
        </w:rPr>
        <w:t>tecla Mover hacia adelante</w:t>
      </w:r>
      <w:r w:rsidRPr="00FE66C1">
        <w:rPr>
          <w:rFonts w:cs="Arial"/>
          <w:lang w:val="es-ES_tradnl"/>
        </w:rPr>
        <w:t xml:space="preserve"> (tecla </w:t>
      </w:r>
      <w:r w:rsidRPr="00FE66C1">
        <w:rPr>
          <w:rFonts w:cs="Arial"/>
          <w:b/>
          <w:bCs/>
          <w:i/>
          <w:iCs/>
          <w:lang w:val="es-ES_tradnl"/>
        </w:rPr>
        <w:t>6</w:t>
      </w:r>
      <w:r w:rsidRPr="00FE66C1">
        <w:rPr>
          <w:rFonts w:cs="Arial"/>
          <w:lang w:val="es-ES_tradnl"/>
        </w:rPr>
        <w:t xml:space="preserve">) para avanzar en intervalos de tiempo. </w:t>
      </w:r>
    </w:p>
    <w:p w14:paraId="6C91E36B" w14:textId="03F350FC" w:rsidR="00FE66C1" w:rsidRPr="00FE66C1" w:rsidRDefault="00FE66C1" w:rsidP="00520180">
      <w:pPr>
        <w:spacing w:before="120"/>
        <w:jc w:val="both"/>
        <w:rPr>
          <w:rFonts w:cs="Arial"/>
          <w:lang w:val="es-ES_tradnl"/>
        </w:rPr>
      </w:pPr>
      <w:r w:rsidRPr="00FE66C1">
        <w:rPr>
          <w:rFonts w:cs="Arial"/>
          <w:iCs/>
          <w:lang w:val="es-ES_tradnl"/>
        </w:rPr>
        <w:t xml:space="preserve">Usted puede escoger activar o desactivar cualquiera, varios o todos los intervalos de 30 segundos, 1, 5, 10, 30 minutos en la sección de Navegación y Reproducción de los menús de configuración (con la tecla Menú, 7). Únicamente los intervalos de tiempo que usted haya activado aparecerán en los niveles de navegación disponibles con las teclas </w:t>
      </w:r>
      <w:r w:rsidRPr="00FE66C1">
        <w:rPr>
          <w:rFonts w:cs="Arial"/>
          <w:b/>
          <w:i/>
          <w:iCs/>
          <w:lang w:val="es-ES_tradnl"/>
        </w:rPr>
        <w:t>Arriba</w:t>
      </w:r>
      <w:r w:rsidRPr="00FE66C1">
        <w:rPr>
          <w:rFonts w:cs="Arial"/>
          <w:iCs/>
          <w:lang w:val="es-ES_tradnl"/>
        </w:rPr>
        <w:t xml:space="preserve"> </w:t>
      </w:r>
      <w:r w:rsidRPr="00FE66C1">
        <w:rPr>
          <w:rFonts w:cs="Arial"/>
          <w:lang w:val="es-ES_tradnl"/>
        </w:rPr>
        <w:t xml:space="preserve">(tecla </w:t>
      </w:r>
      <w:r w:rsidRPr="00FE66C1">
        <w:rPr>
          <w:rFonts w:cs="Arial"/>
          <w:b/>
          <w:bCs/>
          <w:i/>
          <w:iCs/>
          <w:lang w:val="es-ES_tradnl"/>
        </w:rPr>
        <w:t>2</w:t>
      </w:r>
      <w:r w:rsidRPr="00FE66C1">
        <w:rPr>
          <w:rFonts w:cs="Arial"/>
          <w:lang w:val="es-ES_tradnl"/>
        </w:rPr>
        <w:t xml:space="preserve">) </w:t>
      </w:r>
      <w:r w:rsidRPr="00FE66C1">
        <w:rPr>
          <w:rFonts w:cs="Arial"/>
          <w:iCs/>
          <w:lang w:val="es-ES_tradnl"/>
        </w:rPr>
        <w:t xml:space="preserve">y </w:t>
      </w:r>
      <w:r w:rsidRPr="00FE66C1">
        <w:rPr>
          <w:rFonts w:cs="Arial"/>
          <w:b/>
          <w:i/>
          <w:iCs/>
          <w:lang w:val="es-ES_tradnl"/>
        </w:rPr>
        <w:t>Abajo</w:t>
      </w:r>
      <w:r w:rsidRPr="00FE66C1">
        <w:rPr>
          <w:rFonts w:cs="Arial"/>
          <w:lang w:val="es-ES_tradnl"/>
        </w:rPr>
        <w:t xml:space="preserve"> (tecla </w:t>
      </w:r>
      <w:r w:rsidRPr="00FE66C1">
        <w:rPr>
          <w:rFonts w:cs="Arial"/>
          <w:b/>
          <w:bCs/>
          <w:i/>
          <w:iCs/>
          <w:lang w:val="es-ES_tradnl"/>
        </w:rPr>
        <w:t>8</w:t>
      </w:r>
      <w:r w:rsidRPr="00FE66C1">
        <w:rPr>
          <w:rFonts w:cs="Arial"/>
          <w:lang w:val="es-ES_tradnl"/>
        </w:rPr>
        <w:t>).</w:t>
      </w:r>
    </w:p>
    <w:p w14:paraId="0383FD94" w14:textId="7BB61A66" w:rsidR="00DF50D5" w:rsidRPr="003F4215" w:rsidRDefault="00FE66C1">
      <w:pPr>
        <w:pStyle w:val="Heading2"/>
        <w:tabs>
          <w:tab w:val="clear" w:pos="993"/>
        </w:tabs>
        <w:spacing w:before="240"/>
        <w:jc w:val="both"/>
        <w:rPr>
          <w:lang w:val="es-ES"/>
        </w:rPr>
      </w:pPr>
      <w:bookmarkStart w:id="131" w:name="_Toc403987762"/>
      <w:bookmarkStart w:id="132" w:name="_Toc131155798"/>
      <w:r w:rsidRPr="003F4215">
        <w:rPr>
          <w:rStyle w:val="Strong"/>
          <w:b/>
          <w:lang w:val="es-ES"/>
        </w:rPr>
        <w:t>Elementos de Navegación en la Lectura de Texto con Síntesis de Voz (TTS</w:t>
      </w:r>
      <w:r w:rsidRPr="003F4215">
        <w:rPr>
          <w:lang w:val="es-ES"/>
        </w:rPr>
        <w:t>)</w:t>
      </w:r>
      <w:bookmarkEnd w:id="131"/>
      <w:bookmarkEnd w:id="132"/>
    </w:p>
    <w:p w14:paraId="73194B7E" w14:textId="6C5205A6" w:rsidR="00FE66C1" w:rsidRPr="00FC7821" w:rsidRDefault="00FE66C1" w:rsidP="00823D61">
      <w:pPr>
        <w:spacing w:before="120" w:after="240"/>
        <w:jc w:val="both"/>
        <w:rPr>
          <w:rFonts w:cs="Arial"/>
          <w:lang w:val="es-ES_tradnl"/>
        </w:rPr>
      </w:pPr>
      <w:r w:rsidRPr="00FC7821">
        <w:rPr>
          <w:rFonts w:cs="Arial"/>
          <w:lang w:val="es-ES_tradnl"/>
        </w:rPr>
        <w:t xml:space="preserve">Cuando el </w:t>
      </w:r>
      <w:proofErr w:type="spellStart"/>
      <w:r w:rsidRPr="00FC7821">
        <w:rPr>
          <w:rFonts w:cs="Arial"/>
          <w:i/>
          <w:iCs/>
          <w:lang w:val="es-ES_tradnl"/>
        </w:rPr>
        <w:t>Stream</w:t>
      </w:r>
      <w:proofErr w:type="spellEnd"/>
      <w:r w:rsidRPr="00FC7821">
        <w:rPr>
          <w:rFonts w:cs="Arial"/>
          <w:lang w:val="es-ES_tradnl"/>
        </w:rPr>
        <w:t xml:space="preserve"> está en modo de “Audio de lectura de texto con síntesis de voz”, en las bibliotecas de Libros Hablados, Archivos de Texto, Referencias, se añaden niveles de navegación específicos de texto en la rotación de los niveles disponibles con las teclas </w:t>
      </w:r>
      <w:r w:rsidRPr="00FC7821">
        <w:rPr>
          <w:rFonts w:cs="Arial"/>
          <w:b/>
          <w:i/>
          <w:lang w:val="es-ES_tradnl"/>
        </w:rPr>
        <w:t xml:space="preserve">Arriba </w:t>
      </w:r>
      <w:r w:rsidRPr="00FC7821">
        <w:rPr>
          <w:rFonts w:cs="Arial"/>
          <w:lang w:val="es-ES_tradnl"/>
        </w:rPr>
        <w:t xml:space="preserve">(tecla </w:t>
      </w:r>
      <w:r w:rsidRPr="00FC7821">
        <w:rPr>
          <w:rFonts w:cs="Arial"/>
          <w:b/>
          <w:bCs/>
          <w:i/>
          <w:iCs/>
          <w:lang w:val="es-ES_tradnl"/>
        </w:rPr>
        <w:t>2</w:t>
      </w:r>
      <w:r w:rsidRPr="00FC7821">
        <w:rPr>
          <w:rFonts w:cs="Arial"/>
          <w:lang w:val="es-ES_tradnl"/>
        </w:rPr>
        <w:t xml:space="preserve">) </w:t>
      </w:r>
      <w:r w:rsidRPr="00FC7821">
        <w:rPr>
          <w:rFonts w:cs="Arial"/>
          <w:bCs/>
          <w:iCs/>
          <w:lang w:val="es-ES_tradnl"/>
        </w:rPr>
        <w:t xml:space="preserve">y </w:t>
      </w:r>
      <w:r w:rsidRPr="00FC7821">
        <w:rPr>
          <w:rFonts w:cs="Arial"/>
          <w:b/>
          <w:i/>
          <w:lang w:val="es-ES_tradnl"/>
        </w:rPr>
        <w:t xml:space="preserve">Abajo </w:t>
      </w:r>
      <w:r w:rsidRPr="00FC7821">
        <w:rPr>
          <w:rFonts w:cs="Arial"/>
          <w:lang w:val="es-ES_tradnl"/>
        </w:rPr>
        <w:t xml:space="preserve">(tecla </w:t>
      </w:r>
      <w:r w:rsidRPr="00FC7821">
        <w:rPr>
          <w:rFonts w:cs="Arial"/>
          <w:b/>
          <w:bCs/>
          <w:i/>
          <w:iCs/>
          <w:lang w:val="es-ES_tradnl"/>
        </w:rPr>
        <w:t>8</w:t>
      </w:r>
      <w:r w:rsidRPr="00FC7821">
        <w:rPr>
          <w:rFonts w:cs="Arial"/>
          <w:lang w:val="es-ES_tradnl"/>
        </w:rPr>
        <w:t xml:space="preserve">). Éstos incluyen los elementos de texto: pantalla, párrafo, línea, oración, palabra, deletrear y carácter. Si usted realiza una búsqueda de letras o palabras en un texto, se añadirá un nuevo nivel de navegación con el contenido de dicha búsqueda, para permitirle acceder al mismo término anterior o siguiente al resultado encontrado. Los elementos pantalla y línea están definidos arbitrariamente como 25 líneas por pantalla y un máximo de 80 caracteres por línea. Así como con otros niveles de navegación, usted se puede desplazar entre los elementos del nivel seleccionado utilizando las teclas </w:t>
      </w:r>
      <w:r w:rsidRPr="00FC7821">
        <w:rPr>
          <w:rFonts w:cs="Arial"/>
          <w:b/>
          <w:bCs/>
          <w:i/>
          <w:iCs/>
          <w:lang w:val="es-ES_tradnl"/>
        </w:rPr>
        <w:t>Mover hacia atrás</w:t>
      </w:r>
      <w:r w:rsidRPr="00FC7821">
        <w:rPr>
          <w:rFonts w:cs="Arial"/>
          <w:lang w:val="es-ES_tradnl"/>
        </w:rPr>
        <w:t xml:space="preserve"> </w:t>
      </w:r>
      <w:r w:rsidR="00FC7821" w:rsidRPr="00FC7821">
        <w:rPr>
          <w:rFonts w:cs="Arial"/>
          <w:lang w:val="es-ES_tradnl"/>
        </w:rPr>
        <w:t xml:space="preserve">(tecla </w:t>
      </w:r>
      <w:r w:rsidR="00FC7821" w:rsidRPr="00FC7821">
        <w:rPr>
          <w:rFonts w:cs="Arial"/>
          <w:b/>
          <w:bCs/>
          <w:i/>
          <w:iCs/>
          <w:lang w:val="es-ES_tradnl"/>
        </w:rPr>
        <w:t>4</w:t>
      </w:r>
      <w:r w:rsidR="00FC7821" w:rsidRPr="00FC7821">
        <w:rPr>
          <w:rFonts w:cs="Arial"/>
          <w:lang w:val="es-ES_tradnl"/>
        </w:rPr>
        <w:t xml:space="preserve">) </w:t>
      </w:r>
      <w:r w:rsidRPr="00FC7821">
        <w:rPr>
          <w:rFonts w:cs="Arial"/>
          <w:lang w:val="es-ES_tradnl"/>
        </w:rPr>
        <w:t xml:space="preserve">o </w:t>
      </w:r>
      <w:r w:rsidRPr="00FC7821">
        <w:rPr>
          <w:rFonts w:cs="Arial"/>
          <w:b/>
          <w:bCs/>
          <w:i/>
          <w:iCs/>
          <w:lang w:val="es-ES_tradnl"/>
        </w:rPr>
        <w:t>Mover hacia adelante</w:t>
      </w:r>
      <w:r w:rsidR="00FC7821" w:rsidRPr="00FC7821">
        <w:rPr>
          <w:rFonts w:cs="Arial"/>
          <w:b/>
          <w:bCs/>
          <w:i/>
          <w:iCs/>
          <w:lang w:val="es-ES_tradnl"/>
        </w:rPr>
        <w:t xml:space="preserve"> </w:t>
      </w:r>
      <w:r w:rsidR="00FC7821" w:rsidRPr="00FC7821">
        <w:rPr>
          <w:rFonts w:cs="Arial"/>
          <w:lang w:val="es-ES_tradnl"/>
        </w:rPr>
        <w:t xml:space="preserve">(tecla </w:t>
      </w:r>
      <w:r w:rsidR="00FC7821" w:rsidRPr="00FC7821">
        <w:rPr>
          <w:rFonts w:cs="Arial"/>
          <w:b/>
          <w:bCs/>
          <w:i/>
          <w:iCs/>
          <w:lang w:val="es-ES_tradnl"/>
        </w:rPr>
        <w:t>6</w:t>
      </w:r>
      <w:r w:rsidR="00FC7821" w:rsidRPr="00FC7821">
        <w:rPr>
          <w:rFonts w:cs="Arial"/>
          <w:lang w:val="es-ES_tradnl"/>
        </w:rPr>
        <w:t>)</w:t>
      </w:r>
      <w:r w:rsidRPr="00FC7821">
        <w:rPr>
          <w:rFonts w:cs="Arial"/>
          <w:lang w:val="es-ES_tradnl"/>
        </w:rPr>
        <w:t>. El elemento pantalla únicamente estará disponible cuando no existan páginas definidas en el libro u otros documentos de texto.</w:t>
      </w:r>
    </w:p>
    <w:p w14:paraId="198D157A" w14:textId="1E68A55D" w:rsidR="00CB2740" w:rsidRPr="00FC7821" w:rsidRDefault="00FC7821">
      <w:pPr>
        <w:pStyle w:val="Heading2"/>
        <w:tabs>
          <w:tab w:val="clear" w:pos="993"/>
        </w:tabs>
        <w:spacing w:after="240"/>
        <w:jc w:val="both"/>
        <w:rPr>
          <w:bCs/>
          <w:lang w:val="es-ES"/>
        </w:rPr>
      </w:pPr>
      <w:bookmarkStart w:id="133" w:name="_Toc403987763"/>
      <w:bookmarkStart w:id="134" w:name="_Toc131155799"/>
      <w:r w:rsidRPr="00FC7821">
        <w:rPr>
          <w:rStyle w:val="Strong"/>
          <w:b/>
          <w:bCs w:val="0"/>
          <w:lang w:val="es-ES"/>
        </w:rPr>
        <w:t xml:space="preserve">Modo de Deletreo en el Contenido de </w:t>
      </w:r>
      <w:r>
        <w:rPr>
          <w:bCs/>
          <w:lang w:val="es-ES"/>
        </w:rPr>
        <w:t>Texto</w:t>
      </w:r>
      <w:bookmarkEnd w:id="133"/>
      <w:bookmarkEnd w:id="134"/>
    </w:p>
    <w:p w14:paraId="2CECA124" w14:textId="33EBAFC5" w:rsidR="00FC7821" w:rsidRPr="00FC7821" w:rsidRDefault="00FC7821" w:rsidP="00FC7821">
      <w:pPr>
        <w:spacing w:before="120"/>
        <w:jc w:val="both"/>
        <w:rPr>
          <w:rFonts w:cs="Arial"/>
          <w:lang w:val="es-ES_tradnl"/>
        </w:rPr>
      </w:pPr>
      <w:r w:rsidRPr="00FC7821">
        <w:rPr>
          <w:rFonts w:cs="Arial"/>
          <w:lang w:val="es-ES_tradnl"/>
        </w:rPr>
        <w:t xml:space="preserve">El </w:t>
      </w:r>
      <w:r w:rsidRPr="00FC7821">
        <w:rPr>
          <w:rFonts w:cs="Arial"/>
          <w:i/>
          <w:iCs/>
          <w:lang w:val="es-ES_tradnl"/>
        </w:rPr>
        <w:t>Modo de Deletreo</w:t>
      </w:r>
      <w:r w:rsidRPr="00FC7821">
        <w:rPr>
          <w:rFonts w:cs="Arial"/>
          <w:lang w:val="es-ES_tradnl"/>
        </w:rPr>
        <w:t xml:space="preserve"> puede ser seleccionado utilizando las teclas </w:t>
      </w:r>
      <w:r w:rsidRPr="00FC7821">
        <w:rPr>
          <w:rFonts w:cs="Arial"/>
          <w:b/>
          <w:i/>
          <w:lang w:val="es-ES_tradnl"/>
        </w:rPr>
        <w:t xml:space="preserve">Arriba </w:t>
      </w:r>
      <w:r w:rsidRPr="00FC7821">
        <w:rPr>
          <w:rFonts w:cs="Arial"/>
          <w:lang w:val="es-ES_tradnl"/>
        </w:rPr>
        <w:t xml:space="preserve">(tecla </w:t>
      </w:r>
      <w:r w:rsidRPr="00FC7821">
        <w:rPr>
          <w:rFonts w:cs="Arial"/>
          <w:b/>
          <w:bCs/>
          <w:i/>
          <w:iCs/>
          <w:lang w:val="es-ES_tradnl"/>
        </w:rPr>
        <w:t>2</w:t>
      </w:r>
      <w:r w:rsidRPr="00FC7821">
        <w:rPr>
          <w:rFonts w:cs="Arial"/>
          <w:lang w:val="es-ES_tradnl"/>
        </w:rPr>
        <w:t xml:space="preserve">) </w:t>
      </w:r>
      <w:r w:rsidRPr="00FC7821">
        <w:rPr>
          <w:rFonts w:cs="Arial"/>
          <w:bCs/>
          <w:iCs/>
          <w:lang w:val="es-ES_tradnl"/>
        </w:rPr>
        <w:t xml:space="preserve">y </w:t>
      </w:r>
      <w:r w:rsidRPr="00FC7821">
        <w:rPr>
          <w:rFonts w:cs="Arial"/>
          <w:b/>
          <w:i/>
          <w:lang w:val="es-ES_tradnl"/>
        </w:rPr>
        <w:t xml:space="preserve">Abajo </w:t>
      </w:r>
      <w:r w:rsidRPr="00FC7821">
        <w:rPr>
          <w:rFonts w:cs="Arial"/>
          <w:lang w:val="es-ES_tradnl"/>
        </w:rPr>
        <w:t xml:space="preserve">(tecla </w:t>
      </w:r>
      <w:r w:rsidRPr="00FC7821">
        <w:rPr>
          <w:rFonts w:cs="Arial"/>
          <w:b/>
          <w:bCs/>
          <w:i/>
          <w:iCs/>
          <w:lang w:val="es-ES_tradnl"/>
        </w:rPr>
        <w:t>8</w:t>
      </w:r>
      <w:r w:rsidRPr="00FC7821">
        <w:rPr>
          <w:rFonts w:cs="Arial"/>
          <w:lang w:val="es-ES_tradnl"/>
        </w:rPr>
        <w:t xml:space="preserve">). El nivel llamado </w:t>
      </w:r>
      <w:r w:rsidRPr="00FC7821">
        <w:rPr>
          <w:rFonts w:cs="Arial"/>
          <w:i/>
          <w:iCs/>
          <w:lang w:val="es-ES_tradnl"/>
        </w:rPr>
        <w:t>Deletrear</w:t>
      </w:r>
      <w:r w:rsidRPr="00FC7821">
        <w:rPr>
          <w:rFonts w:cs="Arial"/>
          <w:lang w:val="es-ES_tradnl"/>
        </w:rPr>
        <w:t xml:space="preserve"> se encuentra entre los niveles de navegación de </w:t>
      </w:r>
      <w:r w:rsidRPr="00FC7821">
        <w:rPr>
          <w:rFonts w:cs="Arial"/>
          <w:i/>
          <w:iCs/>
          <w:lang w:val="es-ES_tradnl"/>
        </w:rPr>
        <w:t>Palabra</w:t>
      </w:r>
      <w:r w:rsidRPr="00FC7821">
        <w:rPr>
          <w:rFonts w:cs="Arial"/>
          <w:lang w:val="es-ES_tradnl"/>
        </w:rPr>
        <w:t xml:space="preserve"> y </w:t>
      </w:r>
      <w:r w:rsidRPr="00FC7821">
        <w:rPr>
          <w:rFonts w:cs="Arial"/>
          <w:i/>
          <w:iCs/>
          <w:lang w:val="es-ES_tradnl"/>
        </w:rPr>
        <w:t>Carácter</w:t>
      </w:r>
      <w:r w:rsidRPr="00FC7821">
        <w:rPr>
          <w:rFonts w:cs="Arial"/>
          <w:lang w:val="es-ES_tradnl"/>
        </w:rPr>
        <w:t xml:space="preserve">. Utilice las teclas </w:t>
      </w:r>
      <w:r w:rsidRPr="00FC7821">
        <w:rPr>
          <w:rFonts w:cs="Arial"/>
          <w:b/>
          <w:bCs/>
          <w:i/>
          <w:iCs/>
          <w:lang w:val="es-ES_tradnl"/>
        </w:rPr>
        <w:t>Mover hacia atrás</w:t>
      </w:r>
      <w:r w:rsidRPr="00FC7821">
        <w:rPr>
          <w:rFonts w:cs="Arial"/>
          <w:lang w:val="es-ES_tradnl"/>
        </w:rPr>
        <w:t xml:space="preserve"> (tecla </w:t>
      </w:r>
      <w:r w:rsidRPr="00FC7821">
        <w:rPr>
          <w:rFonts w:cs="Arial"/>
          <w:b/>
          <w:bCs/>
          <w:i/>
          <w:iCs/>
          <w:lang w:val="es-ES_tradnl"/>
        </w:rPr>
        <w:t>4</w:t>
      </w:r>
      <w:r w:rsidRPr="00FC7821">
        <w:rPr>
          <w:rFonts w:cs="Arial"/>
          <w:lang w:val="es-ES_tradnl"/>
        </w:rPr>
        <w:t xml:space="preserve">) o </w:t>
      </w:r>
      <w:r w:rsidRPr="00FC7821">
        <w:rPr>
          <w:rFonts w:cs="Arial"/>
          <w:b/>
          <w:bCs/>
          <w:i/>
          <w:iCs/>
          <w:lang w:val="es-ES_tradnl"/>
        </w:rPr>
        <w:t xml:space="preserve">Mover hacia adelante </w:t>
      </w:r>
      <w:r w:rsidRPr="00FC7821">
        <w:rPr>
          <w:rFonts w:cs="Arial"/>
          <w:lang w:val="es-ES_tradnl"/>
        </w:rPr>
        <w:t xml:space="preserve">(tecla </w:t>
      </w:r>
      <w:r w:rsidRPr="00FC7821">
        <w:rPr>
          <w:rFonts w:cs="Arial"/>
          <w:b/>
          <w:bCs/>
          <w:i/>
          <w:iCs/>
          <w:lang w:val="es-ES_tradnl"/>
        </w:rPr>
        <w:t>6</w:t>
      </w:r>
      <w:r w:rsidRPr="00FC7821">
        <w:rPr>
          <w:rFonts w:cs="Arial"/>
          <w:lang w:val="es-ES_tradnl"/>
        </w:rPr>
        <w:t xml:space="preserve">) para moverse palabra por palabra. El </w:t>
      </w:r>
      <w:proofErr w:type="spellStart"/>
      <w:r w:rsidRPr="00FC7821">
        <w:rPr>
          <w:rFonts w:cs="Arial"/>
          <w:i/>
          <w:iCs/>
          <w:lang w:val="es-ES_tradnl"/>
        </w:rPr>
        <w:t>Stream</w:t>
      </w:r>
      <w:proofErr w:type="spellEnd"/>
      <w:r w:rsidRPr="00FC7821">
        <w:rPr>
          <w:rFonts w:cs="Arial"/>
          <w:lang w:val="es-ES_tradnl"/>
        </w:rPr>
        <w:t xml:space="preserve"> verbaliza la palabra y luego la deletrea. Las mayúsculas son indicadas y se deletrea cada palabra. </w:t>
      </w:r>
    </w:p>
    <w:p w14:paraId="29296F63" w14:textId="77777777" w:rsidR="00FC7821" w:rsidRPr="00FC7821" w:rsidRDefault="00FC7821" w:rsidP="00520180">
      <w:pPr>
        <w:jc w:val="both"/>
        <w:rPr>
          <w:lang w:val="es-ES_tradnl"/>
        </w:rPr>
      </w:pPr>
    </w:p>
    <w:p w14:paraId="0646C3EE" w14:textId="77777777" w:rsidR="00C469A5" w:rsidRPr="00FC7821" w:rsidRDefault="00C469A5" w:rsidP="00520180">
      <w:pPr>
        <w:jc w:val="both"/>
        <w:rPr>
          <w:lang w:val="es-ES"/>
        </w:rPr>
      </w:pPr>
    </w:p>
    <w:p w14:paraId="061523F0" w14:textId="7D7D537F" w:rsidR="00337480" w:rsidRPr="00FC7821" w:rsidRDefault="00FC7821">
      <w:pPr>
        <w:pStyle w:val="Heading2"/>
        <w:tabs>
          <w:tab w:val="clear" w:pos="993"/>
        </w:tabs>
        <w:jc w:val="both"/>
        <w:rPr>
          <w:lang w:val="es-ES"/>
        </w:rPr>
      </w:pPr>
      <w:bookmarkStart w:id="135" w:name="_Toc163013748"/>
      <w:bookmarkStart w:id="136" w:name="_Toc163014674"/>
      <w:bookmarkStart w:id="137" w:name="_Toc403987766"/>
      <w:bookmarkStart w:id="138" w:name="_Toc131155800"/>
      <w:bookmarkEnd w:id="135"/>
      <w:bookmarkEnd w:id="136"/>
      <w:r w:rsidRPr="00FC7821">
        <w:rPr>
          <w:rStyle w:val="Strong"/>
          <w:b/>
          <w:lang w:val="es-ES"/>
        </w:rPr>
        <w:t>Navegación por las Bibliotecas</w:t>
      </w:r>
      <w:r>
        <w:rPr>
          <w:lang w:val="es-ES"/>
        </w:rPr>
        <w:t xml:space="preserve"> </w:t>
      </w:r>
      <w:r w:rsidR="00BA27E3">
        <w:rPr>
          <w:lang w:val="es-ES"/>
        </w:rPr>
        <w:t>(</w:t>
      </w:r>
      <w:r w:rsidR="003F4215">
        <w:rPr>
          <w:lang w:val="es-ES"/>
        </w:rPr>
        <w:t>Tecla</w:t>
      </w:r>
      <w:r w:rsidR="00337480" w:rsidRPr="00FC7821">
        <w:rPr>
          <w:lang w:val="es-ES"/>
        </w:rPr>
        <w:t xml:space="preserve"> 1</w:t>
      </w:r>
      <w:bookmarkEnd w:id="137"/>
      <w:r w:rsidR="00BA27E3">
        <w:rPr>
          <w:lang w:val="es-ES"/>
        </w:rPr>
        <w:t>)</w:t>
      </w:r>
      <w:bookmarkEnd w:id="138"/>
      <w:r w:rsidR="00337480" w:rsidRPr="00FC7821">
        <w:rPr>
          <w:lang w:val="es-ES"/>
        </w:rPr>
        <w:t xml:space="preserve"> </w:t>
      </w:r>
    </w:p>
    <w:p w14:paraId="7895D6FC" w14:textId="7457B32D" w:rsidR="00C82B11" w:rsidRPr="00C803ED" w:rsidRDefault="00C82B11" w:rsidP="00520180">
      <w:pPr>
        <w:spacing w:before="120"/>
        <w:jc w:val="both"/>
        <w:rPr>
          <w:rFonts w:cs="Arial"/>
          <w:lang w:val="es-ES_tradnl"/>
        </w:rPr>
      </w:pPr>
      <w:bookmarkStart w:id="139" w:name="OLE_LINK4"/>
      <w:r w:rsidRPr="00C82B11">
        <w:rPr>
          <w:rFonts w:cs="Arial"/>
          <w:lang w:val="es-ES_tradnl"/>
        </w:rPr>
        <w:t xml:space="preserve">Presione la tecla </w:t>
      </w:r>
      <w:r w:rsidRPr="00C82B11">
        <w:rPr>
          <w:rFonts w:cs="Arial"/>
          <w:b/>
          <w:bCs/>
          <w:i/>
          <w:iCs/>
          <w:lang w:val="es-ES_tradnl"/>
        </w:rPr>
        <w:t>Biblioteca</w:t>
      </w:r>
      <w:r w:rsidRPr="00C82B11">
        <w:rPr>
          <w:rFonts w:cs="Arial"/>
          <w:lang w:val="es-ES_tradnl"/>
        </w:rPr>
        <w:t xml:space="preserve"> (</w:t>
      </w:r>
      <w:r w:rsidRPr="00C82B11">
        <w:rPr>
          <w:rFonts w:cs="Arial"/>
          <w:b/>
          <w:bCs/>
          <w:i/>
          <w:iCs/>
          <w:lang w:val="es-ES_tradnl"/>
        </w:rPr>
        <w:t>1</w:t>
      </w:r>
      <w:r w:rsidRPr="00C82B11">
        <w:rPr>
          <w:rFonts w:cs="Arial"/>
          <w:lang w:val="es-ES_tradnl"/>
        </w:rPr>
        <w:t>) múltiples veces para moverse de forma cíclica entre las distintas bibliotecas</w:t>
      </w:r>
      <w:bookmarkEnd w:id="139"/>
      <w:r w:rsidRPr="00C82B11">
        <w:rPr>
          <w:rFonts w:cs="Arial"/>
          <w:lang w:val="es-ES_tradnl"/>
        </w:rPr>
        <w:t xml:space="preserve"> disponibles. Las bibliotecas vacías no se muestran, salvo la de Notas y los servicios de biblioteca en línea configurados. Estas bibliotecas contienen diferentes tipos de libros y archivos tal y como se indica en la sección 1.6 Estructura de las Bibliotecas. Las teclas </w:t>
      </w:r>
      <w:r w:rsidRPr="00C82B11">
        <w:rPr>
          <w:rFonts w:cs="Arial"/>
          <w:b/>
          <w:bCs/>
          <w:i/>
          <w:iCs/>
          <w:lang w:val="es-ES_tradnl"/>
        </w:rPr>
        <w:t>Mover hacia atrás</w:t>
      </w:r>
      <w:r w:rsidRPr="00C82B11">
        <w:rPr>
          <w:rFonts w:cs="Arial"/>
          <w:lang w:val="es-ES_tradnl"/>
        </w:rPr>
        <w:t xml:space="preserve"> (tecla </w:t>
      </w:r>
      <w:r w:rsidRPr="00C82B11">
        <w:rPr>
          <w:rFonts w:cs="Arial"/>
          <w:b/>
          <w:bCs/>
          <w:i/>
          <w:iCs/>
          <w:lang w:val="es-ES_tradnl"/>
        </w:rPr>
        <w:t>4</w:t>
      </w:r>
      <w:r w:rsidRPr="00C82B11">
        <w:rPr>
          <w:rFonts w:cs="Arial"/>
          <w:lang w:val="es-ES_tradnl"/>
        </w:rPr>
        <w:t xml:space="preserve">) o </w:t>
      </w:r>
      <w:r w:rsidRPr="00C82B11">
        <w:rPr>
          <w:rFonts w:cs="Arial"/>
          <w:b/>
          <w:bCs/>
          <w:i/>
          <w:iCs/>
          <w:lang w:val="es-ES_tradnl"/>
        </w:rPr>
        <w:t xml:space="preserve">Mover hacia adelante </w:t>
      </w:r>
      <w:r w:rsidRPr="00C82B11">
        <w:rPr>
          <w:rFonts w:cs="Arial"/>
          <w:lang w:val="es-ES_tradnl"/>
        </w:rPr>
        <w:t xml:space="preserve">(tecla </w:t>
      </w:r>
      <w:r w:rsidRPr="00C82B11">
        <w:rPr>
          <w:rFonts w:cs="Arial"/>
          <w:b/>
          <w:bCs/>
          <w:i/>
          <w:iCs/>
          <w:lang w:val="es-ES_tradnl"/>
        </w:rPr>
        <w:t>6</w:t>
      </w:r>
      <w:r w:rsidRPr="00C82B11">
        <w:rPr>
          <w:rFonts w:cs="Arial"/>
          <w:lang w:val="es-ES_tradnl"/>
        </w:rPr>
        <w:t xml:space="preserve">) sirven para desplazarse dentro de una misma biblioteca. Presione la tecla </w:t>
      </w:r>
      <w:r w:rsidRPr="00C82B11">
        <w:rPr>
          <w:rFonts w:cs="Arial"/>
          <w:b/>
          <w:i/>
          <w:lang w:val="es-ES_tradnl"/>
        </w:rPr>
        <w:t>Ir a</w:t>
      </w:r>
      <w:r w:rsidRPr="00C82B11">
        <w:rPr>
          <w:rFonts w:cs="Arial"/>
          <w:lang w:val="es-ES_tradnl"/>
        </w:rPr>
        <w:t xml:space="preserve"> (encima de la tecla </w:t>
      </w:r>
      <w:r w:rsidRPr="00C82B11">
        <w:rPr>
          <w:rFonts w:cs="Arial"/>
          <w:b/>
          <w:bCs/>
          <w:i/>
          <w:iCs/>
          <w:lang w:val="es-ES_tradnl"/>
        </w:rPr>
        <w:t>1</w:t>
      </w:r>
      <w:r w:rsidRPr="00C82B11">
        <w:rPr>
          <w:rFonts w:cs="Arial"/>
          <w:lang w:val="es-ES_tradnl"/>
        </w:rPr>
        <w:t xml:space="preserve">) </w:t>
      </w:r>
      <w:r w:rsidRPr="00C82B11">
        <w:rPr>
          <w:rStyle w:val="Emphasis"/>
          <w:rFonts w:cs="Arial"/>
          <w:bCs/>
          <w:i w:val="0"/>
          <w:lang w:val="es-ES_tradnl"/>
        </w:rPr>
        <w:t xml:space="preserve">para introducir un número concreto de libro y termine </w:t>
      </w:r>
      <w:r w:rsidRPr="00C82B11">
        <w:rPr>
          <w:rStyle w:val="Emphasis"/>
          <w:rFonts w:cs="Arial"/>
          <w:bCs/>
          <w:i w:val="0"/>
          <w:lang w:val="es-ES_tradnl"/>
        </w:rPr>
        <w:lastRenderedPageBreak/>
        <w:t xml:space="preserve">con la tecla </w:t>
      </w:r>
      <w:r w:rsidRPr="00C82B11">
        <w:rPr>
          <w:rStyle w:val="Emphasis"/>
          <w:rFonts w:cs="Arial"/>
          <w:b/>
          <w:bCs/>
          <w:lang w:val="es-ES_tradnl"/>
        </w:rPr>
        <w:t>Confirmar</w:t>
      </w:r>
      <w:r w:rsidRPr="00C82B11">
        <w:rPr>
          <w:rFonts w:cs="Arial"/>
          <w:bCs/>
          <w:iCs/>
          <w:lang w:val="es-ES_tradnl"/>
        </w:rPr>
        <w:t xml:space="preserve"> para moverse al número de libro solicitado, permaneciendo en la lista de libros dentro de la biblioteca. Cuando haya encontrado el libro deseado, presione la tecla </w:t>
      </w:r>
      <w:r w:rsidRPr="00C82B11">
        <w:rPr>
          <w:rFonts w:cs="Arial"/>
          <w:b/>
          <w:i/>
          <w:lang w:val="es-ES_tradnl"/>
        </w:rPr>
        <w:t xml:space="preserve">Reproducir/Detener </w:t>
      </w:r>
      <w:r w:rsidRPr="00C82B11">
        <w:rPr>
          <w:rFonts w:cs="Arial"/>
          <w:lang w:val="es-ES_tradnl"/>
        </w:rPr>
        <w:t xml:space="preserve">para que el </w:t>
      </w:r>
      <w:proofErr w:type="spellStart"/>
      <w:r w:rsidRPr="00C82B11">
        <w:rPr>
          <w:rFonts w:cs="Arial"/>
          <w:i/>
          <w:iCs/>
          <w:lang w:val="es-ES_tradnl"/>
        </w:rPr>
        <w:t>Stream</w:t>
      </w:r>
      <w:proofErr w:type="spellEnd"/>
      <w:r w:rsidRPr="00C82B11">
        <w:rPr>
          <w:rFonts w:cs="Arial"/>
          <w:lang w:val="es-ES_tradnl"/>
        </w:rPr>
        <w:t xml:space="preserve"> inicie la lectura desde el punto en el que dejó la vez anterior la lectura del libro seleccionado. </w:t>
      </w:r>
    </w:p>
    <w:p w14:paraId="29C015D6" w14:textId="33E10FD7" w:rsidR="008133A1" w:rsidRPr="008133A1" w:rsidRDefault="00C82B11" w:rsidP="008133A1">
      <w:pPr>
        <w:pStyle w:val="Heading3"/>
        <w:rPr>
          <w:lang w:val="en-CA"/>
        </w:rPr>
      </w:pPr>
      <w:bookmarkStart w:id="140" w:name="_Toc403987767"/>
      <w:bookmarkStart w:id="141" w:name="_Toc131155801"/>
      <w:proofErr w:type="spellStart"/>
      <w:r w:rsidRPr="00570374">
        <w:t>Bibliotecas</w:t>
      </w:r>
      <w:proofErr w:type="spellEnd"/>
      <w:r w:rsidRPr="00570374">
        <w:t xml:space="preserve"> </w:t>
      </w:r>
      <w:proofErr w:type="spellStart"/>
      <w:r>
        <w:t>en</w:t>
      </w:r>
      <w:proofErr w:type="spellEnd"/>
      <w:r>
        <w:t xml:space="preserve"> </w:t>
      </w:r>
      <w:proofErr w:type="spellStart"/>
      <w:r>
        <w:t>Línea</w:t>
      </w:r>
      <w:bookmarkEnd w:id="141"/>
      <w:proofErr w:type="spellEnd"/>
      <w:r>
        <w:t xml:space="preserve"> </w:t>
      </w:r>
      <w:bookmarkEnd w:id="140"/>
    </w:p>
    <w:p w14:paraId="0D24AF5F" w14:textId="5F1F061F" w:rsidR="00C82B11" w:rsidRPr="00951C32" w:rsidRDefault="00C82B11" w:rsidP="007B114E">
      <w:pPr>
        <w:jc w:val="both"/>
        <w:rPr>
          <w:lang w:val="es-ES"/>
        </w:rPr>
      </w:pPr>
      <w:r w:rsidRPr="00951C32">
        <w:rPr>
          <w:rFonts w:cs="Arial"/>
          <w:lang w:val="es-ES_tradnl"/>
        </w:rPr>
        <w:t xml:space="preserve">El </w:t>
      </w:r>
      <w:proofErr w:type="spellStart"/>
      <w:r w:rsidRPr="00951C32">
        <w:rPr>
          <w:rFonts w:cs="Arial"/>
          <w:i/>
          <w:lang w:val="es-ES_tradnl"/>
        </w:rPr>
        <w:t>Stream</w:t>
      </w:r>
      <w:proofErr w:type="spellEnd"/>
      <w:r w:rsidRPr="00951C32">
        <w:rPr>
          <w:rFonts w:cs="Arial"/>
          <w:lang w:val="es-ES_tradnl"/>
        </w:rPr>
        <w:t xml:space="preserve"> posee dos tipos de conjuntos de bibliotecas, un grupo desconectado y otro en línea, que contienen múltiples bibliotecas. Usted podrá moverse entre ambos conjuntos usando la tecla </w:t>
      </w:r>
      <w:r w:rsidRPr="00951C32">
        <w:rPr>
          <w:rFonts w:cs="Arial"/>
          <w:b/>
          <w:bCs/>
          <w:i/>
          <w:iCs/>
          <w:lang w:val="es-ES_tradnl"/>
        </w:rPr>
        <w:t>Funciones En Línea</w:t>
      </w:r>
      <w:r w:rsidRPr="00951C32">
        <w:rPr>
          <w:rFonts w:cs="Arial"/>
          <w:lang w:val="es-ES_tradnl"/>
        </w:rPr>
        <w:t xml:space="preserve"> situada sobre la tecla </w:t>
      </w:r>
      <w:r w:rsidRPr="00951C32">
        <w:rPr>
          <w:rFonts w:cs="Arial"/>
          <w:b/>
          <w:bCs/>
          <w:i/>
          <w:iCs/>
          <w:lang w:val="es-ES_tradnl"/>
        </w:rPr>
        <w:t xml:space="preserve">Arriba </w:t>
      </w:r>
      <w:r w:rsidRPr="00951C32">
        <w:rPr>
          <w:rFonts w:cs="Arial"/>
          <w:lang w:val="es-ES_tradnl"/>
        </w:rPr>
        <w:t xml:space="preserve">(tecla </w:t>
      </w:r>
      <w:r w:rsidRPr="00951C32">
        <w:rPr>
          <w:rFonts w:cs="Arial"/>
          <w:b/>
          <w:bCs/>
          <w:i/>
          <w:iCs/>
          <w:lang w:val="es-ES_tradnl"/>
        </w:rPr>
        <w:t>2</w:t>
      </w:r>
      <w:r w:rsidRPr="00951C32">
        <w:rPr>
          <w:rFonts w:cs="Arial"/>
          <w:lang w:val="es-ES_tradnl"/>
        </w:rPr>
        <w:t xml:space="preserve">). Las bibliotecas en línea tienen la misma estructura que las desconectadas. Se presiona la tecla Biblioteca varias veces </w:t>
      </w:r>
      <w:r w:rsidR="007E3817">
        <w:rPr>
          <w:rFonts w:cs="Arial"/>
          <w:lang w:val="es-ES_tradnl"/>
        </w:rPr>
        <w:t xml:space="preserve">seguidas </w:t>
      </w:r>
      <w:r w:rsidRPr="00951C32">
        <w:rPr>
          <w:rFonts w:cs="Arial"/>
          <w:lang w:val="es-ES_tradnl"/>
        </w:rPr>
        <w:t xml:space="preserve">para navegar a través de las distintas bibliotecas del conjunto y se pulsan las teclas </w:t>
      </w:r>
      <w:r w:rsidRPr="00951C32">
        <w:rPr>
          <w:rFonts w:cs="Arial"/>
          <w:b/>
          <w:bCs/>
          <w:i/>
          <w:iCs/>
          <w:lang w:val="es-ES_tradnl"/>
        </w:rPr>
        <w:t>Mover hacia atrás</w:t>
      </w:r>
      <w:r w:rsidRPr="00951C32">
        <w:rPr>
          <w:rFonts w:cs="Arial"/>
          <w:lang w:val="es-ES_tradnl"/>
        </w:rPr>
        <w:t xml:space="preserve"> (tecla </w:t>
      </w:r>
      <w:r w:rsidRPr="00951C32">
        <w:rPr>
          <w:rFonts w:cs="Arial"/>
          <w:b/>
          <w:bCs/>
          <w:i/>
          <w:iCs/>
          <w:lang w:val="es-ES_tradnl"/>
        </w:rPr>
        <w:t>4</w:t>
      </w:r>
      <w:r w:rsidRPr="00951C32">
        <w:rPr>
          <w:rFonts w:cs="Arial"/>
          <w:lang w:val="es-ES_tradnl"/>
        </w:rPr>
        <w:t xml:space="preserve">) o </w:t>
      </w:r>
      <w:r w:rsidRPr="00951C32">
        <w:rPr>
          <w:rFonts w:cs="Arial"/>
          <w:b/>
          <w:bCs/>
          <w:i/>
          <w:iCs/>
          <w:lang w:val="es-ES_tradnl"/>
        </w:rPr>
        <w:t xml:space="preserve">Mover hacia adelante </w:t>
      </w:r>
      <w:r w:rsidRPr="00951C32">
        <w:rPr>
          <w:rFonts w:cs="Arial"/>
          <w:lang w:val="es-ES_tradnl"/>
        </w:rPr>
        <w:t xml:space="preserve">(tecla </w:t>
      </w:r>
      <w:r w:rsidRPr="00951C32">
        <w:rPr>
          <w:rFonts w:cs="Arial"/>
          <w:b/>
          <w:bCs/>
          <w:i/>
          <w:iCs/>
          <w:lang w:val="es-ES_tradnl"/>
        </w:rPr>
        <w:t>6</w:t>
      </w:r>
      <w:r w:rsidRPr="00951C32">
        <w:rPr>
          <w:rFonts w:cs="Arial"/>
          <w:lang w:val="es-ES_tradnl"/>
        </w:rPr>
        <w:t>) para desplazarse dentro de una misma biblioteca</w:t>
      </w:r>
      <w:r w:rsidR="000F4B8D">
        <w:rPr>
          <w:rFonts w:cs="Arial"/>
          <w:lang w:val="es-ES_tradnl"/>
        </w:rPr>
        <w:t>.</w:t>
      </w:r>
    </w:p>
    <w:p w14:paraId="0F06E27C" w14:textId="77777777" w:rsidR="00C82B11" w:rsidRPr="00570374" w:rsidRDefault="00C82B11" w:rsidP="00AB094B">
      <w:pPr>
        <w:pStyle w:val="Heading3"/>
      </w:pPr>
      <w:bookmarkStart w:id="142" w:name="_Toc488150235"/>
      <w:bookmarkStart w:id="143" w:name="_Toc131155802"/>
      <w:proofErr w:type="spellStart"/>
      <w:r w:rsidRPr="00570374">
        <w:t>Navegación</w:t>
      </w:r>
      <w:proofErr w:type="spellEnd"/>
      <w:r w:rsidRPr="00570374">
        <w:t xml:space="preserve"> </w:t>
      </w:r>
      <w:proofErr w:type="spellStart"/>
      <w:r w:rsidRPr="00570374">
        <w:t>Multinivel</w:t>
      </w:r>
      <w:proofErr w:type="spellEnd"/>
      <w:r w:rsidRPr="00570374">
        <w:t xml:space="preserve"> </w:t>
      </w:r>
      <w:proofErr w:type="spellStart"/>
      <w:r w:rsidRPr="00570374">
        <w:t>en</w:t>
      </w:r>
      <w:proofErr w:type="spellEnd"/>
      <w:r w:rsidRPr="00570374">
        <w:t xml:space="preserve"> las </w:t>
      </w:r>
      <w:proofErr w:type="spellStart"/>
      <w:r w:rsidRPr="00570374">
        <w:t>Bibliotecas</w:t>
      </w:r>
      <w:bookmarkEnd w:id="142"/>
      <w:bookmarkEnd w:id="143"/>
      <w:proofErr w:type="spellEnd"/>
    </w:p>
    <w:p w14:paraId="1C9C46B4" w14:textId="655A96A5" w:rsidR="00951C32" w:rsidRPr="00951C32" w:rsidRDefault="00C82B11" w:rsidP="00AB094B">
      <w:pPr>
        <w:jc w:val="both"/>
        <w:rPr>
          <w:rFonts w:cs="Arial"/>
          <w:lang w:val="es-ES_tradnl"/>
        </w:rPr>
      </w:pPr>
      <w:r w:rsidRPr="00951C32">
        <w:rPr>
          <w:rFonts w:cs="Arial"/>
          <w:lang w:val="es-ES_tradnl"/>
        </w:rPr>
        <w:t xml:space="preserve">Opcionalmente, usted puede crear en la tarjeta SD una estructura de carpetas multinivel para las bibliotecas Libros Hablados, Otros Libros, Podcasts Guardados y Archivos de Texto. En ese caso, en lugar de explorar únicamente los libros o los archivos con las teclas </w:t>
      </w:r>
      <w:r w:rsidR="00951C32" w:rsidRPr="00951C32">
        <w:rPr>
          <w:rFonts w:cs="Arial"/>
          <w:b/>
          <w:bCs/>
          <w:i/>
          <w:iCs/>
          <w:lang w:val="es-ES_tradnl"/>
        </w:rPr>
        <w:t>Mover hacia atrás</w:t>
      </w:r>
      <w:r w:rsidR="00951C32" w:rsidRPr="00951C32">
        <w:rPr>
          <w:rFonts w:cs="Arial"/>
          <w:lang w:val="es-ES_tradnl"/>
        </w:rPr>
        <w:t xml:space="preserve"> (tecla </w:t>
      </w:r>
      <w:r w:rsidR="00951C32" w:rsidRPr="00951C32">
        <w:rPr>
          <w:rFonts w:cs="Arial"/>
          <w:b/>
          <w:bCs/>
          <w:i/>
          <w:iCs/>
          <w:lang w:val="es-ES_tradnl"/>
        </w:rPr>
        <w:t>4</w:t>
      </w:r>
      <w:r w:rsidR="00951C32" w:rsidRPr="00951C32">
        <w:rPr>
          <w:rFonts w:cs="Arial"/>
          <w:lang w:val="es-ES_tradnl"/>
        </w:rPr>
        <w:t xml:space="preserve">) o </w:t>
      </w:r>
      <w:r w:rsidR="00951C32" w:rsidRPr="00951C32">
        <w:rPr>
          <w:rFonts w:cs="Arial"/>
          <w:b/>
          <w:bCs/>
          <w:i/>
          <w:iCs/>
          <w:lang w:val="es-ES_tradnl"/>
        </w:rPr>
        <w:t xml:space="preserve">Mover hacia adelante </w:t>
      </w:r>
      <w:r w:rsidR="00951C32" w:rsidRPr="00951C32">
        <w:rPr>
          <w:rFonts w:cs="Arial"/>
          <w:lang w:val="es-ES_tradnl"/>
        </w:rPr>
        <w:t xml:space="preserve">(tecla </w:t>
      </w:r>
      <w:r w:rsidR="00951C32" w:rsidRPr="00951C32">
        <w:rPr>
          <w:rFonts w:cs="Arial"/>
          <w:b/>
          <w:bCs/>
          <w:i/>
          <w:iCs/>
          <w:lang w:val="es-ES_tradnl"/>
        </w:rPr>
        <w:t>6</w:t>
      </w:r>
      <w:r w:rsidR="00951C32" w:rsidRPr="00951C32">
        <w:rPr>
          <w:rFonts w:cs="Arial"/>
          <w:lang w:val="es-ES_tradnl"/>
        </w:rPr>
        <w:t>)</w:t>
      </w:r>
      <w:r w:rsidRPr="00951C32">
        <w:rPr>
          <w:rFonts w:cs="Arial"/>
          <w:lang w:val="es-ES_tradnl"/>
        </w:rPr>
        <w:t xml:space="preserve">, puede seleccionar el nivel de navegación con las teclas </w:t>
      </w:r>
      <w:r w:rsidR="00951C32" w:rsidRPr="00951C32">
        <w:rPr>
          <w:rFonts w:cs="Arial"/>
          <w:b/>
          <w:i/>
          <w:lang w:val="es-ES_tradnl"/>
        </w:rPr>
        <w:t xml:space="preserve">Arriba </w:t>
      </w:r>
      <w:r w:rsidR="00951C32" w:rsidRPr="00951C32">
        <w:rPr>
          <w:rFonts w:cs="Arial"/>
          <w:lang w:val="es-ES_tradnl"/>
        </w:rPr>
        <w:t xml:space="preserve">(tecla </w:t>
      </w:r>
      <w:r w:rsidR="00951C32" w:rsidRPr="00951C32">
        <w:rPr>
          <w:rFonts w:cs="Arial"/>
          <w:b/>
          <w:bCs/>
          <w:i/>
          <w:iCs/>
          <w:lang w:val="es-ES_tradnl"/>
        </w:rPr>
        <w:t>2</w:t>
      </w:r>
      <w:r w:rsidR="00951C32" w:rsidRPr="00951C32">
        <w:rPr>
          <w:rFonts w:cs="Arial"/>
          <w:lang w:val="es-ES_tradnl"/>
        </w:rPr>
        <w:t xml:space="preserve">) </w:t>
      </w:r>
      <w:r w:rsidR="00951C32" w:rsidRPr="00951C32">
        <w:rPr>
          <w:rFonts w:cs="Arial"/>
          <w:bCs/>
          <w:iCs/>
          <w:lang w:val="es-ES_tradnl"/>
        </w:rPr>
        <w:t xml:space="preserve">y </w:t>
      </w:r>
      <w:r w:rsidR="00951C32" w:rsidRPr="00951C32">
        <w:rPr>
          <w:rFonts w:cs="Arial"/>
          <w:b/>
          <w:i/>
          <w:lang w:val="es-ES_tradnl"/>
        </w:rPr>
        <w:t xml:space="preserve">Abajo </w:t>
      </w:r>
      <w:r w:rsidR="00951C32" w:rsidRPr="00951C32">
        <w:rPr>
          <w:rFonts w:cs="Arial"/>
          <w:lang w:val="es-ES_tradnl"/>
        </w:rPr>
        <w:t xml:space="preserve">(tecla </w:t>
      </w:r>
      <w:r w:rsidR="00951C32" w:rsidRPr="00951C32">
        <w:rPr>
          <w:rFonts w:cs="Arial"/>
          <w:b/>
          <w:bCs/>
          <w:i/>
          <w:iCs/>
          <w:lang w:val="es-ES_tradnl"/>
        </w:rPr>
        <w:t>8</w:t>
      </w:r>
      <w:r w:rsidR="00951C32" w:rsidRPr="00951C32">
        <w:rPr>
          <w:rFonts w:cs="Arial"/>
          <w:lang w:val="es-ES_tradnl"/>
        </w:rPr>
        <w:t>)</w:t>
      </w:r>
      <w:r w:rsidRPr="00951C32">
        <w:rPr>
          <w:rFonts w:cs="Arial"/>
          <w:lang w:val="es-ES_tradnl"/>
        </w:rPr>
        <w:t xml:space="preserve">. Posteriormente, cuando presione las teclas Mover hacia atrás y Mover hacia adelante, se desplazará entre las carpetas del nivel seleccionado. Cuando llegue a la carpeta deseada, presione la tecla </w:t>
      </w:r>
      <w:r w:rsidR="00951C32" w:rsidRPr="00951C32">
        <w:rPr>
          <w:rFonts w:cs="Arial"/>
          <w:b/>
          <w:i/>
          <w:lang w:val="es-ES_tradnl"/>
        </w:rPr>
        <w:t xml:space="preserve">Abajo </w:t>
      </w:r>
      <w:r w:rsidR="00951C32" w:rsidRPr="00951C32">
        <w:rPr>
          <w:rFonts w:cs="Arial"/>
          <w:lang w:val="es-ES_tradnl"/>
        </w:rPr>
        <w:t xml:space="preserve">(tecla </w:t>
      </w:r>
      <w:r w:rsidR="00951C32" w:rsidRPr="00951C32">
        <w:rPr>
          <w:rFonts w:cs="Arial"/>
          <w:b/>
          <w:bCs/>
          <w:i/>
          <w:iCs/>
          <w:lang w:val="es-ES_tradnl"/>
        </w:rPr>
        <w:t>8</w:t>
      </w:r>
      <w:r w:rsidR="00951C32" w:rsidRPr="00951C32">
        <w:rPr>
          <w:rFonts w:cs="Arial"/>
          <w:lang w:val="es-ES_tradnl"/>
        </w:rPr>
        <w:t xml:space="preserve">) </w:t>
      </w:r>
      <w:r w:rsidRPr="00951C32">
        <w:rPr>
          <w:rFonts w:cs="Arial"/>
          <w:lang w:val="es-ES_tradnl"/>
        </w:rPr>
        <w:t xml:space="preserve">de nuevo para entrar en la misma y alcanzar así el contenido de ese nuevo subnivel. Presione la tecla </w:t>
      </w:r>
      <w:r w:rsidR="00951C32" w:rsidRPr="00951C32">
        <w:rPr>
          <w:rFonts w:cs="Arial"/>
          <w:b/>
          <w:i/>
          <w:lang w:val="es-ES_tradnl"/>
        </w:rPr>
        <w:t xml:space="preserve">Arriba </w:t>
      </w:r>
      <w:r w:rsidR="00951C32" w:rsidRPr="00951C32">
        <w:rPr>
          <w:rFonts w:cs="Arial"/>
          <w:lang w:val="es-ES_tradnl"/>
        </w:rPr>
        <w:t xml:space="preserve">(tecla </w:t>
      </w:r>
      <w:r w:rsidR="00951C32" w:rsidRPr="00951C32">
        <w:rPr>
          <w:rFonts w:cs="Arial"/>
          <w:b/>
          <w:bCs/>
          <w:i/>
          <w:iCs/>
          <w:lang w:val="es-ES_tradnl"/>
        </w:rPr>
        <w:t>2</w:t>
      </w:r>
      <w:r w:rsidR="00951C32" w:rsidRPr="00951C32">
        <w:rPr>
          <w:rFonts w:cs="Arial"/>
          <w:lang w:val="es-ES_tradnl"/>
        </w:rPr>
        <w:t xml:space="preserve">) </w:t>
      </w:r>
      <w:r w:rsidRPr="00951C32">
        <w:rPr>
          <w:rFonts w:cs="Arial"/>
          <w:lang w:val="es-ES_tradnl"/>
        </w:rPr>
        <w:t xml:space="preserve">para volver al nivel anterior. Cada nivel disponible está numerado, siendo el nivel 1 el mayor, en el que cuelgan las carpetas del directorio raíz $VR. Además de los niveles numerados, siempre está presente el nivel llamado “Libro”. La navegación en el nivel Libro permite desplazarse por todas las carpetas y subcarpetas existentes. El </w:t>
      </w:r>
      <w:proofErr w:type="spellStart"/>
      <w:r w:rsidRPr="00951C32">
        <w:rPr>
          <w:rFonts w:cs="Arial"/>
          <w:i/>
          <w:iCs/>
          <w:lang w:val="es-ES_tradnl"/>
        </w:rPr>
        <w:t>Stream</w:t>
      </w:r>
      <w:proofErr w:type="spellEnd"/>
      <w:r w:rsidRPr="00951C32">
        <w:rPr>
          <w:rFonts w:cs="Arial"/>
          <w:lang w:val="es-ES_tradnl"/>
        </w:rPr>
        <w:t xml:space="preserve"> permite hasta 8 niveles de navegación con la creación de carpetas y subcarpetas bajo la carpeta raíz $VR. Si usted tiene más de 8 niveles de carpetas anidadas unas dentro de otras, los niveles adicionales serán reconocidos por el </w:t>
      </w:r>
      <w:proofErr w:type="spellStart"/>
      <w:r w:rsidRPr="00951C32">
        <w:rPr>
          <w:rFonts w:cs="Arial"/>
          <w:i/>
          <w:iCs/>
          <w:lang w:val="es-ES_tradnl"/>
        </w:rPr>
        <w:t>Stream</w:t>
      </w:r>
      <w:proofErr w:type="spellEnd"/>
      <w:r w:rsidRPr="00951C32">
        <w:rPr>
          <w:rFonts w:cs="Arial"/>
          <w:lang w:val="es-ES_tradnl"/>
        </w:rPr>
        <w:t xml:space="preserve"> como nivel 8. </w:t>
      </w:r>
      <w:r w:rsidR="00951C32" w:rsidRPr="00951C32">
        <w:rPr>
          <w:rFonts w:cs="Arial"/>
          <w:lang w:val="es-ES_tradnl"/>
        </w:rPr>
        <w:t>Si también coloca archivos en la raíz de la carpeta $VR, esos archivos sólo aparecerán en el nivel Libro de la rotación 2 y 8.</w:t>
      </w:r>
    </w:p>
    <w:p w14:paraId="099AA54B" w14:textId="6625C2C7" w:rsidR="00951C32" w:rsidRPr="00951C32" w:rsidRDefault="00951C32" w:rsidP="00520180">
      <w:pPr>
        <w:spacing w:before="120"/>
        <w:jc w:val="both"/>
        <w:rPr>
          <w:rFonts w:cs="Arial"/>
          <w:lang w:val="es-ES_tradnl"/>
        </w:rPr>
      </w:pPr>
      <w:r w:rsidRPr="00951C32">
        <w:rPr>
          <w:rFonts w:cs="Arial"/>
          <w:b/>
          <w:bCs/>
          <w:i/>
          <w:iCs/>
          <w:lang w:val="es-ES_tradnl"/>
        </w:rPr>
        <w:t>Nota</w:t>
      </w:r>
      <w:r w:rsidRPr="00951C32">
        <w:rPr>
          <w:rFonts w:cs="Arial"/>
          <w:lang w:val="es-ES_tradnl"/>
        </w:rPr>
        <w:t xml:space="preserve">: Las bibliotecas multinivel no son obligatorias. Si usted decide no organizar libros en múltiples niveles de subcarpetas, puede navegar directamente en el nivel Libro de la biblioteca seleccionada con las teclas </w:t>
      </w:r>
      <w:r w:rsidRPr="00951C32">
        <w:rPr>
          <w:rFonts w:cs="Arial"/>
          <w:b/>
          <w:bCs/>
          <w:i/>
          <w:iCs/>
          <w:lang w:val="es-ES_tradnl"/>
        </w:rPr>
        <w:t>Mover hacia atrás</w:t>
      </w:r>
      <w:r w:rsidRPr="00951C32">
        <w:rPr>
          <w:rFonts w:cs="Arial"/>
          <w:lang w:val="es-ES_tradnl"/>
        </w:rPr>
        <w:t xml:space="preserve"> (tecla </w:t>
      </w:r>
      <w:r w:rsidRPr="00951C32">
        <w:rPr>
          <w:rFonts w:cs="Arial"/>
          <w:b/>
          <w:bCs/>
          <w:i/>
          <w:iCs/>
          <w:lang w:val="es-ES_tradnl"/>
        </w:rPr>
        <w:t>4</w:t>
      </w:r>
      <w:r w:rsidRPr="00951C32">
        <w:rPr>
          <w:rFonts w:cs="Arial"/>
          <w:lang w:val="es-ES_tradnl"/>
        </w:rPr>
        <w:t xml:space="preserve">) o </w:t>
      </w:r>
      <w:r w:rsidRPr="00951C32">
        <w:rPr>
          <w:rFonts w:cs="Arial"/>
          <w:b/>
          <w:bCs/>
          <w:i/>
          <w:iCs/>
          <w:lang w:val="es-ES_tradnl"/>
        </w:rPr>
        <w:t xml:space="preserve">Mover hacia adelante </w:t>
      </w:r>
      <w:r w:rsidRPr="00951C32">
        <w:rPr>
          <w:rFonts w:cs="Arial"/>
          <w:lang w:val="es-ES_tradnl"/>
        </w:rPr>
        <w:t xml:space="preserve">(tecla </w:t>
      </w:r>
      <w:r w:rsidRPr="00951C32">
        <w:rPr>
          <w:rFonts w:cs="Arial"/>
          <w:b/>
          <w:bCs/>
          <w:i/>
          <w:iCs/>
          <w:lang w:val="es-ES_tradnl"/>
        </w:rPr>
        <w:t>6</w:t>
      </w:r>
      <w:r w:rsidRPr="00951C32">
        <w:rPr>
          <w:rFonts w:cs="Arial"/>
          <w:lang w:val="es-ES_tradnl"/>
        </w:rPr>
        <w:t>).</w:t>
      </w:r>
    </w:p>
    <w:p w14:paraId="1BB530A8" w14:textId="77777777" w:rsidR="009A3183" w:rsidRPr="00951C32" w:rsidRDefault="009A3183" w:rsidP="009A3183">
      <w:pPr>
        <w:rPr>
          <w:lang w:val="es-ES"/>
        </w:rPr>
      </w:pPr>
    </w:p>
    <w:p w14:paraId="11186C62" w14:textId="3E3ADD07" w:rsidR="00663F1F" w:rsidRPr="00C87000" w:rsidRDefault="00C87000">
      <w:pPr>
        <w:pStyle w:val="Heading2"/>
        <w:tabs>
          <w:tab w:val="clear" w:pos="993"/>
        </w:tabs>
        <w:jc w:val="both"/>
        <w:rPr>
          <w:lang w:val="es-ES"/>
        </w:rPr>
      </w:pPr>
      <w:bookmarkStart w:id="144" w:name="_Toc403987769"/>
      <w:bookmarkStart w:id="145" w:name="_Toc131155803"/>
      <w:r w:rsidRPr="00C87000">
        <w:rPr>
          <w:lang w:val="es-ES"/>
        </w:rPr>
        <w:t>Guía de Usuario</w:t>
      </w:r>
      <w:r w:rsidR="00663F1F" w:rsidRPr="00C87000">
        <w:rPr>
          <w:lang w:val="es-ES"/>
        </w:rPr>
        <w:t xml:space="preserve"> </w:t>
      </w:r>
      <w:r w:rsidR="00BA27E3">
        <w:rPr>
          <w:lang w:val="es-ES"/>
        </w:rPr>
        <w:t>(</w:t>
      </w:r>
      <w:r w:rsidR="003F4215">
        <w:rPr>
          <w:lang w:val="es-ES"/>
        </w:rPr>
        <w:t xml:space="preserve">Tecla </w:t>
      </w:r>
      <w:r w:rsidR="00663F1F" w:rsidRPr="00C87000">
        <w:rPr>
          <w:lang w:val="es-ES"/>
        </w:rPr>
        <w:t>1</w:t>
      </w:r>
      <w:r w:rsidR="00BA27E3">
        <w:rPr>
          <w:lang w:val="es-ES"/>
        </w:rPr>
        <w:t>)</w:t>
      </w:r>
      <w:bookmarkEnd w:id="145"/>
      <w:r w:rsidR="00BA27E3">
        <w:rPr>
          <w:lang w:val="es-ES"/>
        </w:rPr>
        <w:t xml:space="preserve"> </w:t>
      </w:r>
      <w:bookmarkEnd w:id="144"/>
    </w:p>
    <w:p w14:paraId="2AB38BE4" w14:textId="474E871D" w:rsidR="00C87000" w:rsidRPr="00C87000" w:rsidRDefault="00C87000" w:rsidP="00555D8C">
      <w:pPr>
        <w:spacing w:after="240"/>
        <w:jc w:val="both"/>
        <w:rPr>
          <w:lang w:val="es-ES"/>
        </w:rPr>
      </w:pPr>
      <w:r w:rsidRPr="00C87000">
        <w:rPr>
          <w:rFonts w:cs="Arial"/>
          <w:lang w:val="es-ES_tradnl"/>
        </w:rPr>
        <w:t xml:space="preserve">Usted puede acceder a la Guía de Usuario incorporada al </w:t>
      </w:r>
      <w:proofErr w:type="spellStart"/>
      <w:r w:rsidRPr="00C87000">
        <w:rPr>
          <w:rFonts w:cs="Arial"/>
          <w:i/>
          <w:iCs/>
          <w:lang w:val="es-ES_tradnl"/>
        </w:rPr>
        <w:t>Stream</w:t>
      </w:r>
      <w:proofErr w:type="spellEnd"/>
      <w:r w:rsidRPr="00C87000">
        <w:rPr>
          <w:rFonts w:cs="Arial"/>
          <w:lang w:val="es-ES_tradnl"/>
        </w:rPr>
        <w:t xml:space="preserve"> en cualquier momento manteniendo presionada la tecla</w:t>
      </w:r>
      <w:r w:rsidRPr="00C87000">
        <w:rPr>
          <w:rFonts w:cs="Arial"/>
          <w:b/>
          <w:i/>
          <w:lang w:val="es-ES_tradnl"/>
        </w:rPr>
        <w:t xml:space="preserve"> </w:t>
      </w:r>
      <w:proofErr w:type="gramStart"/>
      <w:r w:rsidRPr="00C87000">
        <w:rPr>
          <w:rFonts w:cs="Arial"/>
          <w:b/>
          <w:i/>
          <w:lang w:val="es-ES_tradnl"/>
        </w:rPr>
        <w:t>Biblioteca</w:t>
      </w:r>
      <w:r w:rsidRPr="00C87000">
        <w:rPr>
          <w:rFonts w:cs="Arial"/>
          <w:lang w:val="es-ES_tradnl"/>
        </w:rPr>
        <w:t>.(</w:t>
      </w:r>
      <w:proofErr w:type="gramEnd"/>
      <w:r w:rsidRPr="00C87000">
        <w:rPr>
          <w:rFonts w:cs="Arial"/>
          <w:lang w:val="es-ES_tradnl"/>
        </w:rPr>
        <w:t xml:space="preserve">clave </w:t>
      </w:r>
      <w:r w:rsidRPr="00C87000">
        <w:rPr>
          <w:rFonts w:cs="Arial"/>
          <w:b/>
          <w:bCs/>
          <w:i/>
          <w:iCs/>
          <w:lang w:val="es-ES_tradnl"/>
        </w:rPr>
        <w:t>1</w:t>
      </w:r>
      <w:r w:rsidRPr="00C87000">
        <w:rPr>
          <w:rFonts w:cs="Arial"/>
          <w:lang w:val="es-ES_tradnl"/>
        </w:rPr>
        <w:t>). Mantenga de nuevo pulsada dicha tecla para salir de la misma. Esta Guía de Usuario incluida está en formato DAISY, por lo que se puede navegar fácilmente por encabezados y niveles de sección</w:t>
      </w:r>
    </w:p>
    <w:p w14:paraId="6896E9A4" w14:textId="7C0888F7" w:rsidR="00B0647F" w:rsidRPr="00374011" w:rsidRDefault="00C87000">
      <w:pPr>
        <w:pStyle w:val="Heading2"/>
        <w:tabs>
          <w:tab w:val="clear" w:pos="993"/>
        </w:tabs>
        <w:spacing w:before="120"/>
        <w:jc w:val="both"/>
      </w:pPr>
      <w:bookmarkStart w:id="146" w:name="_Toc44492785"/>
      <w:bookmarkStart w:id="147" w:name="_Toc403987770"/>
      <w:bookmarkStart w:id="148" w:name="_Toc131155804"/>
      <w:proofErr w:type="spellStart"/>
      <w:r>
        <w:t>Administrar</w:t>
      </w:r>
      <w:proofErr w:type="spellEnd"/>
      <w:r>
        <w:t xml:space="preserve"> </w:t>
      </w:r>
      <w:proofErr w:type="spellStart"/>
      <w:r>
        <w:t>Libros</w:t>
      </w:r>
      <w:proofErr w:type="spellEnd"/>
      <w:r w:rsidR="001B69E9" w:rsidRPr="00374011">
        <w:t xml:space="preserve"> </w:t>
      </w:r>
      <w:r w:rsidR="00BA27E3">
        <w:t>(</w:t>
      </w:r>
      <w:r w:rsidR="003F4215">
        <w:t>Tecla</w:t>
      </w:r>
      <w:r w:rsidR="00337480" w:rsidRPr="00374011">
        <w:t xml:space="preserve"> 3</w:t>
      </w:r>
      <w:bookmarkEnd w:id="146"/>
      <w:bookmarkEnd w:id="147"/>
      <w:r w:rsidR="00BA27E3">
        <w:t>)</w:t>
      </w:r>
      <w:bookmarkEnd w:id="148"/>
    </w:p>
    <w:p w14:paraId="34A29967" w14:textId="51A57FEC" w:rsidR="00C87000" w:rsidRPr="00C803ED" w:rsidRDefault="00C87000" w:rsidP="00A305F6">
      <w:pPr>
        <w:spacing w:before="120"/>
        <w:jc w:val="both"/>
        <w:rPr>
          <w:lang w:val="es-ES"/>
        </w:rPr>
      </w:pPr>
      <w:r w:rsidRPr="00C803ED">
        <w:rPr>
          <w:rFonts w:cs="Arial"/>
          <w:lang w:val="es-ES_tradnl"/>
        </w:rPr>
        <w:t>Cuando esté navegando por las bibliotecas o desde dentro de un libro, usted puede administrar sus libros alternando entre las siguientes acciones a través de la tecla</w:t>
      </w:r>
      <w:r w:rsidRPr="00C803ED">
        <w:rPr>
          <w:rStyle w:val="Strong"/>
          <w:rFonts w:cs="Arial"/>
          <w:lang w:val="es-ES_tradnl"/>
        </w:rPr>
        <w:t xml:space="preserve"> </w:t>
      </w:r>
      <w:r w:rsidRPr="00C803ED">
        <w:rPr>
          <w:rStyle w:val="Strong"/>
          <w:rFonts w:cs="Arial"/>
          <w:i/>
          <w:iCs/>
          <w:lang w:val="es-ES_tradnl"/>
        </w:rPr>
        <w:t>Administrar libros</w:t>
      </w:r>
      <w:r w:rsidRPr="00C803ED">
        <w:rPr>
          <w:rStyle w:val="Strong"/>
          <w:rFonts w:cs="Arial"/>
          <w:lang w:val="es-ES_tradnl"/>
        </w:rPr>
        <w:t xml:space="preserve"> </w:t>
      </w:r>
      <w:r w:rsidRPr="00C803ED">
        <w:rPr>
          <w:rStyle w:val="Strong"/>
          <w:rFonts w:cs="Arial"/>
          <w:b w:val="0"/>
          <w:bCs w:val="0"/>
          <w:lang w:val="es-ES_tradnl"/>
        </w:rPr>
        <w:t>(clave</w:t>
      </w:r>
      <w:r w:rsidRPr="00C803ED">
        <w:rPr>
          <w:rStyle w:val="Strong"/>
          <w:rFonts w:cs="Arial"/>
          <w:lang w:val="es-ES_tradnl"/>
        </w:rPr>
        <w:t xml:space="preserve"> </w:t>
      </w:r>
      <w:r w:rsidRPr="00C803ED">
        <w:rPr>
          <w:rStyle w:val="Strong"/>
          <w:rFonts w:cs="Arial"/>
          <w:i/>
          <w:iCs/>
          <w:lang w:val="es-ES_tradnl"/>
        </w:rPr>
        <w:t>3</w:t>
      </w:r>
      <w:r w:rsidRPr="00C803ED">
        <w:rPr>
          <w:rStyle w:val="Strong"/>
          <w:rFonts w:cs="Arial"/>
          <w:b w:val="0"/>
          <w:bCs w:val="0"/>
          <w:lang w:val="es-ES_tradnl"/>
        </w:rPr>
        <w:t>)</w:t>
      </w:r>
      <w:r w:rsidRPr="00C803ED">
        <w:rPr>
          <w:rFonts w:cs="Arial"/>
          <w:lang w:val="es-ES_tradnl"/>
        </w:rPr>
        <w:t xml:space="preserve">: Borrar, Copiar, Copiar Todo, o Mover. </w:t>
      </w:r>
      <w:r w:rsidRPr="00C803ED">
        <w:rPr>
          <w:lang w:val="es-ES"/>
        </w:rPr>
        <w:t xml:space="preserve">Además, se presentan otras operaciones al presionar la tecla 3, dependiendo de cada biblioteca. Para saber más sobre las opciones disponibles con la tecla 3 en una determinada biblioteca, presione varias veces la tecla 3 para rotar entre las opciones. Cuando </w:t>
      </w:r>
      <w:r w:rsidR="00C803ED" w:rsidRPr="00C803ED">
        <w:rPr>
          <w:lang w:val="es-ES"/>
        </w:rPr>
        <w:t>oye</w:t>
      </w:r>
      <w:r w:rsidRPr="00C803ED">
        <w:rPr>
          <w:lang w:val="es-ES"/>
        </w:rPr>
        <w:t xml:space="preserve"> la opción deseada, </w:t>
      </w:r>
      <w:r w:rsidR="00C803ED" w:rsidRPr="00C803ED">
        <w:rPr>
          <w:lang w:val="es-ES"/>
        </w:rPr>
        <w:t>presione</w:t>
      </w:r>
      <w:r w:rsidRPr="00C803ED">
        <w:rPr>
          <w:lang w:val="es-ES"/>
        </w:rPr>
        <w:t xml:space="preserve"> la tecla </w:t>
      </w:r>
      <w:r w:rsidRPr="00C803ED">
        <w:rPr>
          <w:b/>
          <w:bCs/>
          <w:i/>
          <w:iCs/>
          <w:lang w:val="es-ES"/>
        </w:rPr>
        <w:t>Confirmar</w:t>
      </w:r>
      <w:r w:rsidRPr="00C803ED">
        <w:rPr>
          <w:lang w:val="es-ES"/>
        </w:rPr>
        <w:t xml:space="preserve"> para seleccionarla. Puede presionar la tecla </w:t>
      </w:r>
      <w:r w:rsidR="006B3C4A">
        <w:rPr>
          <w:b/>
          <w:bCs/>
          <w:i/>
          <w:iCs/>
          <w:lang w:val="es-ES"/>
        </w:rPr>
        <w:t>Asterisco</w:t>
      </w:r>
      <w:r w:rsidRPr="00C803ED">
        <w:rPr>
          <w:lang w:val="es-ES"/>
        </w:rPr>
        <w:t xml:space="preserve"> en cualquier momento para cancelar y volver a su libro.</w:t>
      </w:r>
    </w:p>
    <w:p w14:paraId="620C7A7D" w14:textId="77777777" w:rsidR="00C803ED" w:rsidRPr="00C803ED" w:rsidRDefault="00C803ED" w:rsidP="00C803ED">
      <w:pPr>
        <w:spacing w:before="120"/>
        <w:jc w:val="both"/>
        <w:rPr>
          <w:rFonts w:cs="Arial"/>
          <w:lang w:val="es-ES_tradnl"/>
        </w:rPr>
      </w:pPr>
      <w:r w:rsidRPr="00C803ED">
        <w:rPr>
          <w:rFonts w:cs="Arial"/>
          <w:lang w:val="es-ES_tradnl"/>
        </w:rPr>
        <w:t>Hay excepciones, pero las reglas básicas son:</w:t>
      </w:r>
    </w:p>
    <w:p w14:paraId="13C40A2B" w14:textId="4821275C" w:rsidR="00C803ED" w:rsidRPr="00C803ED" w:rsidRDefault="00C803ED">
      <w:pPr>
        <w:pStyle w:val="ListParagraph"/>
        <w:numPr>
          <w:ilvl w:val="0"/>
          <w:numId w:val="28"/>
        </w:numPr>
        <w:spacing w:before="120"/>
        <w:jc w:val="both"/>
        <w:rPr>
          <w:rFonts w:cs="Arial"/>
          <w:lang w:val="es-ES_tradnl"/>
        </w:rPr>
      </w:pPr>
      <w:r w:rsidRPr="00C803ED">
        <w:rPr>
          <w:rFonts w:cs="Arial"/>
          <w:lang w:val="es-ES_tradnl"/>
        </w:rPr>
        <w:t>Los libros localizados en una tarjeta SD o en la memoria interna pueden ser borrados.</w:t>
      </w:r>
    </w:p>
    <w:p w14:paraId="62C6D7A7" w14:textId="5FC524AA" w:rsidR="00C803ED" w:rsidRPr="00C803ED" w:rsidRDefault="00C803ED">
      <w:pPr>
        <w:pStyle w:val="ListParagraph"/>
        <w:numPr>
          <w:ilvl w:val="0"/>
          <w:numId w:val="28"/>
        </w:numPr>
        <w:ind w:left="714" w:hanging="357"/>
        <w:jc w:val="both"/>
        <w:rPr>
          <w:rFonts w:cs="Arial"/>
          <w:lang w:val="es-ES_tradnl"/>
        </w:rPr>
      </w:pPr>
      <w:r w:rsidRPr="00C803ED">
        <w:rPr>
          <w:rFonts w:cs="Arial"/>
          <w:lang w:val="es-ES_tradnl"/>
        </w:rPr>
        <w:t>Los libros localizados en la memoria interna pueden ser desplazadas.</w:t>
      </w:r>
    </w:p>
    <w:p w14:paraId="014C1F2D" w14:textId="77777777" w:rsidR="00C803ED" w:rsidRPr="00C803ED" w:rsidRDefault="00C803ED">
      <w:pPr>
        <w:pStyle w:val="ListParagraph"/>
        <w:numPr>
          <w:ilvl w:val="0"/>
          <w:numId w:val="28"/>
        </w:numPr>
        <w:ind w:left="714" w:hanging="357"/>
        <w:jc w:val="both"/>
        <w:rPr>
          <w:rFonts w:cs="Arial"/>
          <w:lang w:val="es-ES_tradnl"/>
        </w:rPr>
      </w:pPr>
      <w:r w:rsidRPr="00C803ED">
        <w:rPr>
          <w:rFonts w:cs="Arial"/>
          <w:lang w:val="es-ES_tradnl"/>
        </w:rPr>
        <w:lastRenderedPageBreak/>
        <w:t>Los libros localizados en la biblioteca en Línea pueden ser movidos o borrados.</w:t>
      </w:r>
    </w:p>
    <w:p w14:paraId="6054BE56" w14:textId="77777777" w:rsidR="00C803ED" w:rsidRPr="00C803ED" w:rsidRDefault="00C803ED" w:rsidP="00820A92">
      <w:pPr>
        <w:spacing w:before="120"/>
        <w:jc w:val="both"/>
        <w:rPr>
          <w:rFonts w:cs="Arial"/>
          <w:lang w:val="es-ES_tradnl"/>
        </w:rPr>
      </w:pPr>
      <w:r w:rsidRPr="00C803ED">
        <w:rPr>
          <w:rFonts w:cs="Arial"/>
          <w:lang w:val="es-ES_tradnl"/>
        </w:rPr>
        <w:t xml:space="preserve">Mientras se navega o se reproducen archivos en el libro Toda la Música de la biblioteca Música, usted puede presionar la tecla Administrar libro para borrar un archivo individual. Presione la tecla Confirmar para aceptar la eliminación o cualquier otra tecla para cancelar. Para borrar una carpeta, navegue de vuelta hasta el nivel Carpetas. Presione la tecla Administrar libros para borrar la carpeta seleccionada y pulse la tecla Confirmar para aceptar la eliminación o cualquier otra tecla para cancelar. Sin embargo, no se puede eliminar un archivo de una lista de reproducción. </w:t>
      </w:r>
    </w:p>
    <w:p w14:paraId="2E16E3E7" w14:textId="77777777" w:rsidR="00C803ED" w:rsidRPr="00C803ED" w:rsidRDefault="00C803ED" w:rsidP="00820A92">
      <w:pPr>
        <w:spacing w:before="120"/>
        <w:jc w:val="both"/>
        <w:rPr>
          <w:rFonts w:cs="Arial"/>
          <w:lang w:val="es-ES_tradnl"/>
        </w:rPr>
      </w:pPr>
      <w:r w:rsidRPr="00C803ED">
        <w:rPr>
          <w:rFonts w:cs="Arial"/>
          <w:lang w:val="es-ES_tradnl"/>
        </w:rPr>
        <w:t xml:space="preserve">En la biblioteca Notas, al explorar las grabaciones, puede presionar la tecla Administrar libros sobre el archivo seleccionado para borrar una nota concreta. Presione la tecla Confirmar y el </w:t>
      </w:r>
      <w:proofErr w:type="spellStart"/>
      <w:r w:rsidRPr="00C803ED">
        <w:rPr>
          <w:rFonts w:cs="Arial"/>
          <w:i/>
          <w:iCs/>
          <w:lang w:val="es-ES_tradnl"/>
        </w:rPr>
        <w:t>Stream</w:t>
      </w:r>
      <w:proofErr w:type="spellEnd"/>
      <w:r w:rsidRPr="00C803ED">
        <w:rPr>
          <w:rFonts w:cs="Arial"/>
          <w:lang w:val="es-ES_tradnl"/>
        </w:rPr>
        <w:t xml:space="preserve"> le pedirá que acepte la acción. Presione la tecla </w:t>
      </w:r>
      <w:r w:rsidRPr="00C803ED">
        <w:rPr>
          <w:rFonts w:cs="Arial"/>
          <w:b/>
          <w:bCs/>
          <w:i/>
          <w:iCs/>
          <w:lang w:val="es-ES_tradnl"/>
        </w:rPr>
        <w:t>Confirmar</w:t>
      </w:r>
      <w:r w:rsidRPr="00C803ED">
        <w:rPr>
          <w:rFonts w:cs="Arial"/>
          <w:lang w:val="es-ES_tradnl"/>
        </w:rPr>
        <w:t xml:space="preserve"> de nuevo para borrar o cualquier otra tecla para cancelar la eliminación. </w:t>
      </w:r>
    </w:p>
    <w:p w14:paraId="4B7933B7" w14:textId="77777777" w:rsidR="00C803ED" w:rsidRPr="00C803ED" w:rsidRDefault="00C803ED" w:rsidP="00820A92">
      <w:pPr>
        <w:spacing w:before="120"/>
        <w:jc w:val="both"/>
        <w:rPr>
          <w:rFonts w:cs="Arial"/>
          <w:lang w:val="es-ES_tradnl"/>
        </w:rPr>
      </w:pPr>
      <w:r w:rsidRPr="00C803ED">
        <w:rPr>
          <w:rFonts w:cs="Arial"/>
          <w:lang w:val="es-ES_tradnl"/>
        </w:rPr>
        <w:t xml:space="preserve">Usted también puede reordenar las grabaciones existentes en su biblioteca Notas, pulsando dos veces seguidas la tecla </w:t>
      </w:r>
      <w:r w:rsidRPr="00C803ED">
        <w:rPr>
          <w:rFonts w:cs="Arial"/>
          <w:b/>
          <w:bCs/>
          <w:i/>
          <w:iCs/>
          <w:lang w:val="es-ES_tradnl"/>
        </w:rPr>
        <w:t>Administrar</w:t>
      </w:r>
      <w:r w:rsidRPr="00C803ED">
        <w:rPr>
          <w:rFonts w:cs="Arial"/>
          <w:lang w:val="es-ES_tradnl"/>
        </w:rPr>
        <w:t xml:space="preserve"> (tecla </w:t>
      </w:r>
      <w:r w:rsidRPr="00C803ED">
        <w:rPr>
          <w:rFonts w:cs="Arial"/>
          <w:b/>
          <w:bCs/>
          <w:i/>
          <w:iCs/>
          <w:lang w:val="es-ES_tradnl"/>
        </w:rPr>
        <w:t>3</w:t>
      </w:r>
      <w:r w:rsidRPr="00C803ED">
        <w:rPr>
          <w:rFonts w:cs="Arial"/>
          <w:lang w:val="es-ES_tradnl"/>
        </w:rPr>
        <w:t xml:space="preserve">) libros para obtener la opción "Renumerar notas". Renumerando las notas, el </w:t>
      </w:r>
      <w:proofErr w:type="spellStart"/>
      <w:r w:rsidRPr="00C803ED">
        <w:rPr>
          <w:rFonts w:cs="Arial"/>
          <w:i/>
          <w:lang w:val="es-ES_tradnl"/>
        </w:rPr>
        <w:t>Stream</w:t>
      </w:r>
      <w:proofErr w:type="spellEnd"/>
      <w:r w:rsidRPr="00C803ED">
        <w:rPr>
          <w:rFonts w:cs="Arial"/>
          <w:lang w:val="es-ES_tradnl"/>
        </w:rPr>
        <w:t xml:space="preserve"> asigna a cada archivo su número correspondiente de forma consecutiva desde el 1 hasta llegar al final de la cantidad de notas que contiene la biblioteca. Presione la tecla </w:t>
      </w:r>
      <w:r w:rsidRPr="00C803ED">
        <w:rPr>
          <w:rFonts w:cs="Arial"/>
          <w:b/>
          <w:bCs/>
          <w:i/>
          <w:iCs/>
          <w:lang w:val="es-ES_tradnl"/>
        </w:rPr>
        <w:t>Confirmar</w:t>
      </w:r>
      <w:r w:rsidRPr="00C803ED">
        <w:rPr>
          <w:rFonts w:cs="Arial"/>
          <w:lang w:val="es-ES_tradnl"/>
        </w:rPr>
        <w:t xml:space="preserve"> para renumerar las notas y pulse nuevamente la tecla </w:t>
      </w:r>
      <w:r w:rsidRPr="00C803ED">
        <w:rPr>
          <w:rFonts w:cs="Arial"/>
          <w:b/>
          <w:bCs/>
          <w:i/>
          <w:iCs/>
          <w:lang w:val="es-ES_tradnl"/>
        </w:rPr>
        <w:t>Confirmar</w:t>
      </w:r>
      <w:r w:rsidRPr="00C803ED">
        <w:rPr>
          <w:rFonts w:cs="Arial"/>
          <w:lang w:val="es-ES_tradnl"/>
        </w:rPr>
        <w:t xml:space="preserve"> para aceptar la acción o cualquier otra tecla para cancelar.</w:t>
      </w:r>
    </w:p>
    <w:p w14:paraId="22E4BCB0" w14:textId="443AB066" w:rsidR="00C803ED" w:rsidRPr="007E3817" w:rsidRDefault="00C803ED" w:rsidP="00820A92">
      <w:pPr>
        <w:spacing w:before="120"/>
        <w:jc w:val="both"/>
        <w:rPr>
          <w:lang w:val="es-ES"/>
        </w:rPr>
      </w:pPr>
      <w:r w:rsidRPr="00C803ED">
        <w:rPr>
          <w:lang w:val="es-ES"/>
        </w:rPr>
        <w:t xml:space="preserve">Tome nota de que los libros pueden almacenarse tanto en la tarjeta SD como en la memoria interna del STREAM. Para la gestión de libros, el comportamiento </w:t>
      </w:r>
      <w:r>
        <w:rPr>
          <w:lang w:val="es-ES"/>
        </w:rPr>
        <w:t>de</w:t>
      </w:r>
      <w:r w:rsidRPr="00C803ED">
        <w:rPr>
          <w:lang w:val="es-ES"/>
        </w:rPr>
        <w:t xml:space="preserve"> las tarjetas SD y </w:t>
      </w:r>
      <w:r>
        <w:rPr>
          <w:lang w:val="es-ES"/>
        </w:rPr>
        <w:t xml:space="preserve">de </w:t>
      </w:r>
      <w:r w:rsidRPr="00C803ED">
        <w:rPr>
          <w:lang w:val="es-ES"/>
        </w:rPr>
        <w:t>la memoria interna</w:t>
      </w:r>
      <w:r>
        <w:rPr>
          <w:lang w:val="es-ES"/>
        </w:rPr>
        <w:t xml:space="preserve"> </w:t>
      </w:r>
      <w:r w:rsidRPr="00C803ED">
        <w:rPr>
          <w:lang w:val="es-ES"/>
        </w:rPr>
        <w:t>es el mismo.</w:t>
      </w:r>
    </w:p>
    <w:p w14:paraId="3F4A07AA" w14:textId="4AAEFB9E" w:rsidR="00337480" w:rsidRPr="00D961F1" w:rsidRDefault="00C85EF7">
      <w:pPr>
        <w:pStyle w:val="Heading2"/>
        <w:tabs>
          <w:tab w:val="clear" w:pos="993"/>
        </w:tabs>
        <w:spacing w:before="120"/>
        <w:jc w:val="both"/>
      </w:pPr>
      <w:bookmarkStart w:id="149" w:name="_Toc114819659"/>
      <w:bookmarkStart w:id="150" w:name="_Toc114819660"/>
      <w:bookmarkStart w:id="151" w:name="_Toc44492786"/>
      <w:bookmarkStart w:id="152" w:name="_Toc403987772"/>
      <w:bookmarkStart w:id="153" w:name="_Toc131155805"/>
      <w:bookmarkEnd w:id="149"/>
      <w:bookmarkEnd w:id="150"/>
      <w:r>
        <w:rPr>
          <w:rFonts w:cs="Arial"/>
        </w:rPr>
        <w:t>¿</w:t>
      </w:r>
      <w:proofErr w:type="spellStart"/>
      <w:r>
        <w:t>Dónde</w:t>
      </w:r>
      <w:proofErr w:type="spellEnd"/>
      <w:r>
        <w:t xml:space="preserve"> </w:t>
      </w:r>
      <w:proofErr w:type="spellStart"/>
      <w:r>
        <w:t>Estoy</w:t>
      </w:r>
      <w:proofErr w:type="spellEnd"/>
      <w:r w:rsidR="00337480" w:rsidRPr="00D961F1">
        <w:t>?</w:t>
      </w:r>
      <w:r>
        <w:t xml:space="preserve"> </w:t>
      </w:r>
      <w:r w:rsidR="00BA27E3">
        <w:t>(</w:t>
      </w:r>
      <w:r w:rsidR="003F4215">
        <w:t>Tecla</w:t>
      </w:r>
      <w:r>
        <w:t xml:space="preserve"> </w:t>
      </w:r>
      <w:r w:rsidR="00337480" w:rsidRPr="00D961F1">
        <w:t>5</w:t>
      </w:r>
      <w:bookmarkEnd w:id="151"/>
      <w:bookmarkEnd w:id="152"/>
      <w:r w:rsidR="00BA27E3">
        <w:t>)</w:t>
      </w:r>
      <w:bookmarkEnd w:id="153"/>
    </w:p>
    <w:p w14:paraId="601F9476" w14:textId="77777777" w:rsidR="00C85EF7" w:rsidRPr="008133A1" w:rsidRDefault="00C85EF7" w:rsidP="00C85EF7">
      <w:pPr>
        <w:pStyle w:val="BodyText"/>
        <w:spacing w:before="120"/>
        <w:rPr>
          <w:rFonts w:ascii="Arial" w:hAnsi="Arial" w:cs="Arial"/>
          <w:sz w:val="20"/>
          <w:lang w:val="es-ES_tradnl"/>
        </w:rPr>
      </w:pPr>
      <w:r w:rsidRPr="008133A1">
        <w:rPr>
          <w:rFonts w:ascii="Arial" w:hAnsi="Arial" w:cs="Arial"/>
          <w:bCs/>
          <w:sz w:val="20"/>
          <w:lang w:val="es-ES_tradnl"/>
        </w:rPr>
        <w:t xml:space="preserve">La tecla </w:t>
      </w:r>
      <w:r w:rsidRPr="008133A1">
        <w:rPr>
          <w:rFonts w:ascii="Arial" w:hAnsi="Arial" w:cs="Arial"/>
          <w:b/>
          <w:i/>
          <w:iCs/>
          <w:sz w:val="20"/>
          <w:lang w:val="es-ES_tradnl"/>
        </w:rPr>
        <w:t>¿</w:t>
      </w:r>
      <w:r w:rsidRPr="008133A1">
        <w:rPr>
          <w:rFonts w:ascii="Arial" w:hAnsi="Arial" w:cs="Arial"/>
          <w:b/>
          <w:bCs/>
          <w:i/>
          <w:sz w:val="20"/>
          <w:lang w:val="es-ES_tradnl"/>
        </w:rPr>
        <w:t xml:space="preserve">Dónde estoy?, </w:t>
      </w:r>
      <w:r w:rsidRPr="008133A1">
        <w:rPr>
          <w:rFonts w:ascii="Arial" w:hAnsi="Arial" w:cs="Arial"/>
          <w:bCs/>
          <w:sz w:val="20"/>
          <w:lang w:val="es-ES_tradnl"/>
        </w:rPr>
        <w:t>le indicará su posición de lectura sin interrumpir el proceso de reproducción</w:t>
      </w:r>
      <w:r w:rsidRPr="008133A1">
        <w:rPr>
          <w:rFonts w:ascii="Arial" w:hAnsi="Arial" w:cs="Arial"/>
          <w:sz w:val="20"/>
          <w:lang w:val="es-ES_tradnl"/>
        </w:rPr>
        <w:t xml:space="preserve">. Dependiendo del tipo de libro, el </w:t>
      </w:r>
      <w:proofErr w:type="spellStart"/>
      <w:r w:rsidRPr="008133A1">
        <w:rPr>
          <w:rFonts w:ascii="Arial" w:hAnsi="Arial" w:cs="Arial"/>
          <w:i/>
          <w:iCs/>
          <w:sz w:val="20"/>
          <w:lang w:val="es-ES_tradnl"/>
        </w:rPr>
        <w:t>Stream</w:t>
      </w:r>
      <w:proofErr w:type="spellEnd"/>
      <w:r w:rsidRPr="008133A1">
        <w:rPr>
          <w:rFonts w:ascii="Arial" w:hAnsi="Arial" w:cs="Arial"/>
          <w:sz w:val="20"/>
          <w:lang w:val="es-ES_tradnl"/>
        </w:rPr>
        <w:t xml:space="preserve"> indicará el número de la página y del encabezado actual, el título del capítulo o sección o bien el nombre del archivo. Para la biblioteca Música, indicará la carpeta actual, el nombre de los archivos y su duración. Para las bibliotecas Libros Hablados, Otros libros, Podcasts Guardados y Notas, indicará el porcentaje de lectura del libro o de la nota, así como la duración de los archivos individuales. Para la Biblioteca Archivos de Texto, le indicará el porcentaje de lectura. La lectura se reiniciará una vez que esta información se haya verbalizado. En el caso de los libros hablados, se anunciará también el tiempo restante de la sección. Para la mayoría de los libros, esto se traduce como el tiempo restante del capítulo actual. Tenga en cuenta que la información del tiempo o del número de página no está siempre disponible.</w:t>
      </w:r>
    </w:p>
    <w:p w14:paraId="5DD56F66" w14:textId="15EB5684" w:rsidR="00C85EF7" w:rsidRPr="00C85EF7" w:rsidRDefault="008133A1" w:rsidP="00520180">
      <w:pPr>
        <w:pStyle w:val="BodyText"/>
        <w:spacing w:before="120"/>
        <w:rPr>
          <w:rFonts w:ascii="Arial" w:hAnsi="Arial" w:cs="Arial"/>
          <w:sz w:val="20"/>
          <w:lang w:val="es-ES_tradnl"/>
        </w:rPr>
      </w:pPr>
      <w:r w:rsidRPr="008133A1">
        <w:rPr>
          <w:rFonts w:ascii="Arial" w:hAnsi="Arial" w:cs="Arial"/>
          <w:sz w:val="20"/>
          <w:lang w:val="es-ES_tradnl"/>
        </w:rPr>
        <w:t>Al mantener pulsada la tecla 5, le aparecerá una versión abreviada del menú Información con el número de versión, el número de claves de usuario instaladas y el número de serie.</w:t>
      </w:r>
    </w:p>
    <w:p w14:paraId="3B1C54B3" w14:textId="5AC32985" w:rsidR="00DF125F" w:rsidRPr="008133A1" w:rsidRDefault="008133A1">
      <w:pPr>
        <w:pStyle w:val="Heading3"/>
        <w:jc w:val="both"/>
        <w:rPr>
          <w:lang w:val="es-ES"/>
        </w:rPr>
      </w:pPr>
      <w:bookmarkStart w:id="154" w:name="_Toc403987773"/>
      <w:bookmarkStart w:id="155" w:name="_Toc131155806"/>
      <w:r w:rsidRPr="008133A1">
        <w:rPr>
          <w:lang w:val="es-ES"/>
        </w:rPr>
        <w:t xml:space="preserve">Tag de información de </w:t>
      </w:r>
      <w:bookmarkEnd w:id="154"/>
      <w:r w:rsidRPr="008133A1">
        <w:rPr>
          <w:rFonts w:cs="Arial"/>
          <w:lang w:val="es-ES"/>
        </w:rPr>
        <w:t>¿</w:t>
      </w:r>
      <w:r w:rsidRPr="008133A1">
        <w:rPr>
          <w:lang w:val="es-ES"/>
        </w:rPr>
        <w:t>Dónde estoy?</w:t>
      </w:r>
      <w:bookmarkEnd w:id="155"/>
    </w:p>
    <w:p w14:paraId="0881F4A8" w14:textId="781AB607" w:rsidR="008133A1" w:rsidRPr="008133A1" w:rsidRDefault="008133A1" w:rsidP="00520180">
      <w:pPr>
        <w:jc w:val="both"/>
        <w:rPr>
          <w:lang w:val="es-ES"/>
        </w:rPr>
      </w:pPr>
      <w:r>
        <w:rPr>
          <w:lang w:val="es-ES"/>
        </w:rPr>
        <w:t>P</w:t>
      </w:r>
      <w:r w:rsidRPr="008133A1">
        <w:rPr>
          <w:lang w:val="es-ES"/>
        </w:rPr>
        <w:t xml:space="preserve">ara archivos mp3 y mp4, si </w:t>
      </w:r>
      <w:r>
        <w:rPr>
          <w:lang w:val="es-ES"/>
        </w:rPr>
        <w:t>presiona</w:t>
      </w:r>
      <w:r w:rsidRPr="008133A1">
        <w:rPr>
          <w:lang w:val="es-ES"/>
        </w:rPr>
        <w:t xml:space="preserve"> dos veces </w:t>
      </w:r>
      <w:r w:rsidRPr="008133A1">
        <w:rPr>
          <w:rFonts w:cs="Arial"/>
          <w:b/>
          <w:bCs/>
          <w:i/>
          <w:iCs/>
          <w:lang w:val="es-ES"/>
        </w:rPr>
        <w:t>¿</w:t>
      </w:r>
      <w:r w:rsidRPr="008133A1">
        <w:rPr>
          <w:b/>
          <w:bCs/>
          <w:i/>
          <w:iCs/>
          <w:lang w:val="es-ES"/>
        </w:rPr>
        <w:t>Dónde estoy?</w:t>
      </w:r>
      <w:r>
        <w:rPr>
          <w:lang w:val="es-ES"/>
        </w:rPr>
        <w:t xml:space="preserve"> </w:t>
      </w:r>
      <w:r w:rsidRPr="008133A1">
        <w:rPr>
          <w:lang w:val="es-ES"/>
        </w:rPr>
        <w:t xml:space="preserve">(tecla </w:t>
      </w:r>
      <w:r w:rsidRPr="008133A1">
        <w:rPr>
          <w:b/>
          <w:bCs/>
          <w:i/>
          <w:iCs/>
          <w:lang w:val="es-ES"/>
        </w:rPr>
        <w:t>5</w:t>
      </w:r>
      <w:r w:rsidRPr="008133A1">
        <w:rPr>
          <w:lang w:val="es-ES"/>
        </w:rPr>
        <w:t xml:space="preserve">), el </w:t>
      </w:r>
      <w:proofErr w:type="spellStart"/>
      <w:r w:rsidRPr="008133A1">
        <w:rPr>
          <w:i/>
          <w:iCs/>
          <w:lang w:val="es-ES"/>
        </w:rPr>
        <w:t>Stream</w:t>
      </w:r>
      <w:proofErr w:type="spellEnd"/>
      <w:r w:rsidRPr="008133A1">
        <w:rPr>
          <w:lang w:val="es-ES"/>
        </w:rPr>
        <w:t xml:space="preserve"> anunciará los datos de </w:t>
      </w:r>
      <w:r>
        <w:rPr>
          <w:lang w:val="es-ES"/>
        </w:rPr>
        <w:t>los tags</w:t>
      </w:r>
      <w:r w:rsidRPr="008133A1">
        <w:rPr>
          <w:lang w:val="es-ES"/>
        </w:rPr>
        <w:t xml:space="preserve"> ID3. Mientras escucha una emisora de radio por Internet, </w:t>
      </w:r>
      <w:r>
        <w:rPr>
          <w:lang w:val="es-ES"/>
        </w:rPr>
        <w:t>al presionar</w:t>
      </w:r>
      <w:r w:rsidRPr="008133A1">
        <w:rPr>
          <w:lang w:val="es-ES"/>
        </w:rPr>
        <w:t xml:space="preserve"> </w:t>
      </w:r>
      <w:r w:rsidRPr="008133A1">
        <w:rPr>
          <w:rFonts w:cs="Arial"/>
          <w:b/>
          <w:bCs/>
          <w:i/>
          <w:iCs/>
          <w:lang w:val="es-ES"/>
        </w:rPr>
        <w:t>¿</w:t>
      </w:r>
      <w:r w:rsidRPr="008133A1">
        <w:rPr>
          <w:b/>
          <w:bCs/>
          <w:i/>
          <w:iCs/>
          <w:lang w:val="es-ES"/>
        </w:rPr>
        <w:t>Dónde estoy?</w:t>
      </w:r>
      <w:r>
        <w:rPr>
          <w:lang w:val="es-ES"/>
        </w:rPr>
        <w:t xml:space="preserve"> </w:t>
      </w:r>
      <w:r w:rsidRPr="008133A1">
        <w:rPr>
          <w:lang w:val="es-ES"/>
        </w:rPr>
        <w:t xml:space="preserve">(tecla </w:t>
      </w:r>
      <w:r w:rsidRPr="008133A1">
        <w:rPr>
          <w:b/>
          <w:bCs/>
          <w:i/>
          <w:iCs/>
          <w:lang w:val="es-ES"/>
        </w:rPr>
        <w:t>5</w:t>
      </w:r>
      <w:r w:rsidRPr="008133A1">
        <w:rPr>
          <w:lang w:val="es-ES"/>
        </w:rPr>
        <w:t>)</w:t>
      </w:r>
      <w:r>
        <w:rPr>
          <w:lang w:val="es-ES"/>
        </w:rPr>
        <w:t xml:space="preserve"> </w:t>
      </w:r>
      <w:r w:rsidRPr="008133A1">
        <w:rPr>
          <w:lang w:val="es-ES"/>
        </w:rPr>
        <w:t xml:space="preserve">una vez anunciará el nombre de la emisora de radio que está emitiendo. </w:t>
      </w:r>
      <w:r>
        <w:rPr>
          <w:lang w:val="es-ES"/>
        </w:rPr>
        <w:t>Al</w:t>
      </w:r>
      <w:r w:rsidRPr="008133A1">
        <w:rPr>
          <w:lang w:val="es-ES"/>
        </w:rPr>
        <w:t xml:space="preserve"> </w:t>
      </w:r>
      <w:r>
        <w:rPr>
          <w:lang w:val="es-ES"/>
        </w:rPr>
        <w:t>presionar</w:t>
      </w:r>
      <w:r w:rsidRPr="008133A1">
        <w:rPr>
          <w:lang w:val="es-ES"/>
        </w:rPr>
        <w:t xml:space="preserve"> </w:t>
      </w:r>
      <w:r w:rsidRPr="008133A1">
        <w:rPr>
          <w:rFonts w:cs="Arial"/>
          <w:b/>
          <w:bCs/>
          <w:i/>
          <w:iCs/>
          <w:lang w:val="es-ES"/>
        </w:rPr>
        <w:t>¿</w:t>
      </w:r>
      <w:r w:rsidRPr="008133A1">
        <w:rPr>
          <w:b/>
          <w:bCs/>
          <w:i/>
          <w:iCs/>
          <w:lang w:val="es-ES"/>
        </w:rPr>
        <w:t>Dónde estoy?</w:t>
      </w:r>
      <w:r>
        <w:rPr>
          <w:lang w:val="es-ES"/>
        </w:rPr>
        <w:t xml:space="preserve"> </w:t>
      </w:r>
      <w:r w:rsidRPr="008133A1">
        <w:rPr>
          <w:lang w:val="es-ES"/>
        </w:rPr>
        <w:t xml:space="preserve">(tecla </w:t>
      </w:r>
      <w:r w:rsidRPr="008133A1">
        <w:rPr>
          <w:b/>
          <w:bCs/>
          <w:i/>
          <w:iCs/>
          <w:lang w:val="es-ES"/>
        </w:rPr>
        <w:t>5</w:t>
      </w:r>
      <w:r w:rsidRPr="008133A1">
        <w:rPr>
          <w:lang w:val="es-ES"/>
        </w:rPr>
        <w:t>), se anunciará información adicional sobre la emisora, si está disponible. Si no desea escuchar tod</w:t>
      </w:r>
      <w:r w:rsidR="007E3817">
        <w:rPr>
          <w:lang w:val="es-ES"/>
        </w:rPr>
        <w:t>o</w:t>
      </w:r>
      <w:r w:rsidRPr="008133A1">
        <w:rPr>
          <w:lang w:val="es-ES"/>
        </w:rPr>
        <w:t xml:space="preserve">s </w:t>
      </w:r>
      <w:r>
        <w:rPr>
          <w:lang w:val="es-ES"/>
        </w:rPr>
        <w:t>los tags</w:t>
      </w:r>
      <w:r w:rsidRPr="008133A1">
        <w:rPr>
          <w:lang w:val="es-ES"/>
        </w:rPr>
        <w:t xml:space="preserve">, </w:t>
      </w:r>
      <w:r>
        <w:rPr>
          <w:lang w:val="es-ES"/>
        </w:rPr>
        <w:t>presiona</w:t>
      </w:r>
      <w:r w:rsidRPr="008133A1">
        <w:rPr>
          <w:lang w:val="es-ES"/>
        </w:rPr>
        <w:t xml:space="preserve"> </w:t>
      </w:r>
      <w:r w:rsidRPr="007E3817">
        <w:rPr>
          <w:b/>
          <w:bCs/>
          <w:i/>
          <w:iCs/>
          <w:lang w:val="es-ES"/>
        </w:rPr>
        <w:t>Reproducir</w:t>
      </w:r>
      <w:r w:rsidRPr="007E3817">
        <w:rPr>
          <w:i/>
          <w:iCs/>
          <w:lang w:val="es-ES"/>
        </w:rPr>
        <w:t xml:space="preserve"> </w:t>
      </w:r>
      <w:r w:rsidRPr="008133A1">
        <w:rPr>
          <w:lang w:val="es-ES"/>
        </w:rPr>
        <w:t xml:space="preserve">para interrumpir la información de </w:t>
      </w:r>
      <w:r>
        <w:rPr>
          <w:lang w:val="es-ES"/>
        </w:rPr>
        <w:t>los tags</w:t>
      </w:r>
      <w:r w:rsidRPr="008133A1">
        <w:rPr>
          <w:lang w:val="es-ES"/>
        </w:rPr>
        <w:t xml:space="preserve"> y </w:t>
      </w:r>
      <w:r>
        <w:rPr>
          <w:lang w:val="es-ES"/>
        </w:rPr>
        <w:t>volver a</w:t>
      </w:r>
      <w:r w:rsidRPr="008133A1">
        <w:rPr>
          <w:lang w:val="es-ES"/>
        </w:rPr>
        <w:t xml:space="preserve"> la reproducción</w:t>
      </w:r>
      <w:r w:rsidR="007E3817">
        <w:rPr>
          <w:lang w:val="es-ES"/>
        </w:rPr>
        <w:t>.</w:t>
      </w:r>
    </w:p>
    <w:p w14:paraId="7A45D8AC" w14:textId="4E9C0D71" w:rsidR="00EC589D" w:rsidRPr="00F8759D" w:rsidRDefault="008133A1">
      <w:pPr>
        <w:pStyle w:val="Heading3"/>
        <w:rPr>
          <w:lang w:val="es-ES"/>
        </w:rPr>
      </w:pPr>
      <w:bookmarkStart w:id="156" w:name="_Toc403987775"/>
      <w:bookmarkStart w:id="157" w:name="_Toc131155807"/>
      <w:r w:rsidRPr="00F8759D">
        <w:rPr>
          <w:rFonts w:cs="Arial"/>
          <w:lang w:val="es-ES"/>
        </w:rPr>
        <w:t>¿</w:t>
      </w:r>
      <w:r w:rsidRPr="00F8759D">
        <w:rPr>
          <w:lang w:val="es-ES"/>
        </w:rPr>
        <w:t>Dónde estoy? Para Libros en Línea</w:t>
      </w:r>
      <w:bookmarkEnd w:id="156"/>
      <w:bookmarkEnd w:id="157"/>
    </w:p>
    <w:p w14:paraId="49E88A4A" w14:textId="5048F673" w:rsidR="008133A1" w:rsidRPr="00AB094B" w:rsidRDefault="008133A1" w:rsidP="008133A1">
      <w:pPr>
        <w:spacing w:before="120"/>
        <w:jc w:val="both"/>
        <w:rPr>
          <w:rFonts w:cs="Arial"/>
          <w:lang w:val="es-ES_tradnl"/>
        </w:rPr>
      </w:pPr>
      <w:r w:rsidRPr="00AB094B">
        <w:rPr>
          <w:rFonts w:cs="Arial"/>
          <w:lang w:val="es-ES_tradnl"/>
        </w:rPr>
        <w:t xml:space="preserve">Mientras revisa la lista de resultados después de hacer una búsqueda de libros en línea, presione la tecla </w:t>
      </w:r>
      <w:r w:rsidR="007E3817" w:rsidRPr="008133A1">
        <w:rPr>
          <w:rFonts w:cs="Arial"/>
          <w:b/>
          <w:bCs/>
          <w:i/>
          <w:iCs/>
          <w:lang w:val="es-ES"/>
        </w:rPr>
        <w:t>¿</w:t>
      </w:r>
      <w:r w:rsidR="007E3817" w:rsidRPr="008133A1">
        <w:rPr>
          <w:b/>
          <w:bCs/>
          <w:i/>
          <w:iCs/>
          <w:lang w:val="es-ES"/>
        </w:rPr>
        <w:t>Dónde estoy?</w:t>
      </w:r>
      <w:r w:rsidR="007E3817">
        <w:rPr>
          <w:lang w:val="es-ES"/>
        </w:rPr>
        <w:t xml:space="preserve"> </w:t>
      </w:r>
      <w:r w:rsidR="00AB094B" w:rsidRPr="00AB094B">
        <w:rPr>
          <w:rFonts w:cs="Arial"/>
          <w:lang w:val="es-ES_tradnl"/>
        </w:rPr>
        <w:t xml:space="preserve">(tecla </w:t>
      </w:r>
      <w:r w:rsidR="00AB094B" w:rsidRPr="00AB094B">
        <w:rPr>
          <w:rFonts w:cs="Arial"/>
          <w:b/>
          <w:bCs/>
          <w:i/>
          <w:iCs/>
          <w:lang w:val="es-ES_tradnl"/>
        </w:rPr>
        <w:t>5</w:t>
      </w:r>
      <w:r w:rsidR="00AB094B" w:rsidRPr="00AB094B">
        <w:rPr>
          <w:rFonts w:cs="Arial"/>
          <w:lang w:val="es-ES_tradnl"/>
        </w:rPr>
        <w:t xml:space="preserve">) </w:t>
      </w:r>
      <w:r w:rsidRPr="00AB094B">
        <w:rPr>
          <w:rFonts w:cs="Arial"/>
          <w:lang w:val="es-ES_tradnl"/>
        </w:rPr>
        <w:t xml:space="preserve">para escuchar información adicional acerca del libro, como por ejemplo una sinopsis </w:t>
      </w:r>
      <w:proofErr w:type="gramStart"/>
      <w:r w:rsidRPr="00AB094B">
        <w:rPr>
          <w:rFonts w:cs="Arial"/>
          <w:lang w:val="es-ES_tradnl"/>
        </w:rPr>
        <w:t>del mismo</w:t>
      </w:r>
      <w:proofErr w:type="gramEnd"/>
      <w:r w:rsidRPr="00AB094B">
        <w:rPr>
          <w:rFonts w:cs="Arial"/>
          <w:lang w:val="es-ES_tradnl"/>
        </w:rPr>
        <w:t>.</w:t>
      </w:r>
    </w:p>
    <w:p w14:paraId="649628F5" w14:textId="41894352" w:rsidR="00AE70D3" w:rsidRPr="00AB094B" w:rsidRDefault="00AE70D3" w:rsidP="00520180">
      <w:pPr>
        <w:jc w:val="both"/>
        <w:rPr>
          <w:lang w:val="es-ES_tradnl"/>
        </w:rPr>
      </w:pPr>
    </w:p>
    <w:p w14:paraId="6FAE1D30" w14:textId="77777777" w:rsidR="007C174A" w:rsidRPr="008133A1" w:rsidRDefault="007C174A" w:rsidP="00520180">
      <w:pPr>
        <w:jc w:val="both"/>
        <w:rPr>
          <w:lang w:val="es-ES"/>
        </w:rPr>
      </w:pPr>
    </w:p>
    <w:p w14:paraId="05A2A0A5" w14:textId="2B76E7F5" w:rsidR="007C174A" w:rsidRPr="00AB094B" w:rsidRDefault="00AB094B">
      <w:pPr>
        <w:pStyle w:val="Heading2"/>
        <w:tabs>
          <w:tab w:val="clear" w:pos="993"/>
        </w:tabs>
        <w:jc w:val="both"/>
        <w:rPr>
          <w:lang w:val="es-ES"/>
        </w:rPr>
      </w:pPr>
      <w:bookmarkStart w:id="158" w:name="_Toc403987776"/>
      <w:bookmarkStart w:id="159" w:name="_Toc131155808"/>
      <w:r w:rsidRPr="00AB094B">
        <w:rPr>
          <w:rStyle w:val="Strong"/>
          <w:b/>
          <w:lang w:val="es-ES"/>
        </w:rPr>
        <w:lastRenderedPageBreak/>
        <w:t xml:space="preserve">Voces para la Síntesis de Voz </w:t>
      </w:r>
      <w:r w:rsidR="007C174A" w:rsidRPr="00AB094B">
        <w:rPr>
          <w:lang w:val="es-ES"/>
        </w:rPr>
        <w:t>(TTS)</w:t>
      </w:r>
      <w:bookmarkEnd w:id="158"/>
      <w:bookmarkEnd w:id="159"/>
    </w:p>
    <w:p w14:paraId="16035F10" w14:textId="53947F7B" w:rsidR="00AB094B" w:rsidRDefault="00AB094B" w:rsidP="00AB094B">
      <w:pPr>
        <w:spacing w:before="120"/>
        <w:jc w:val="both"/>
        <w:rPr>
          <w:rFonts w:cs="Arial"/>
          <w:lang w:val="es-ES_tradnl"/>
        </w:rPr>
      </w:pPr>
      <w:r w:rsidRPr="00AB094B">
        <w:rPr>
          <w:rFonts w:cs="Arial"/>
          <w:lang w:val="es-ES_tradnl"/>
        </w:rPr>
        <w:t xml:space="preserve">El </w:t>
      </w:r>
      <w:proofErr w:type="spellStart"/>
      <w:r w:rsidRPr="00AB094B">
        <w:rPr>
          <w:rFonts w:cs="Arial"/>
          <w:i/>
          <w:iCs/>
          <w:lang w:val="es-ES_tradnl"/>
        </w:rPr>
        <w:t>Stream</w:t>
      </w:r>
      <w:proofErr w:type="spellEnd"/>
      <w:r w:rsidRPr="00AB094B">
        <w:rPr>
          <w:rFonts w:cs="Arial"/>
          <w:lang w:val="es-ES_tradnl"/>
        </w:rPr>
        <w:t xml:space="preserve"> permite el uso de dos voces de su elección</w:t>
      </w:r>
      <w:r w:rsidR="007E3817">
        <w:rPr>
          <w:rFonts w:cs="Arial"/>
          <w:lang w:val="es-ES_tradnl"/>
        </w:rPr>
        <w:t>,</w:t>
      </w:r>
      <w:r w:rsidRPr="00AB094B">
        <w:rPr>
          <w:rFonts w:cs="Arial"/>
          <w:lang w:val="es-ES_tradnl"/>
        </w:rPr>
        <w:t xml:space="preserve"> un</w:t>
      </w:r>
      <w:r w:rsidR="007E3817">
        <w:rPr>
          <w:rFonts w:cs="Arial"/>
          <w:lang w:val="es-ES_tradnl"/>
        </w:rPr>
        <w:t>a</w:t>
      </w:r>
      <w:r w:rsidRPr="00AB094B">
        <w:rPr>
          <w:rFonts w:cs="Arial"/>
          <w:lang w:val="es-ES_tradnl"/>
        </w:rPr>
        <w:t xml:space="preserve"> voz del menú y una voz adicional.</w:t>
      </w:r>
    </w:p>
    <w:p w14:paraId="299B3561" w14:textId="46054761" w:rsidR="00AB094B" w:rsidRDefault="00AB094B" w:rsidP="00AB094B">
      <w:pPr>
        <w:spacing w:before="120"/>
        <w:jc w:val="both"/>
        <w:rPr>
          <w:rFonts w:cs="Arial"/>
          <w:lang w:val="es-ES"/>
        </w:rPr>
      </w:pPr>
      <w:r w:rsidRPr="00AB094B">
        <w:rPr>
          <w:rFonts w:cs="Arial"/>
          <w:lang w:val="es-ES"/>
        </w:rPr>
        <w:t xml:space="preserve">Puede alternar </w:t>
      </w:r>
      <w:r w:rsidR="00656D76">
        <w:rPr>
          <w:rFonts w:cs="Arial"/>
          <w:lang w:val="es-ES"/>
        </w:rPr>
        <w:t>la voz utilizada</w:t>
      </w:r>
      <w:r w:rsidRPr="00AB094B">
        <w:rPr>
          <w:rFonts w:cs="Arial"/>
          <w:lang w:val="es-ES"/>
        </w:rPr>
        <w:t xml:space="preserve"> para leer el contenido manteniendo </w:t>
      </w:r>
      <w:r w:rsidR="00656D76">
        <w:rPr>
          <w:rFonts w:cs="Arial"/>
          <w:lang w:val="es-ES"/>
        </w:rPr>
        <w:t>presionado</w:t>
      </w:r>
      <w:r w:rsidRPr="00AB094B">
        <w:rPr>
          <w:rFonts w:cs="Arial"/>
          <w:lang w:val="es-ES"/>
        </w:rPr>
        <w:t xml:space="preserve"> la tecla </w:t>
      </w:r>
      <w:r w:rsidRPr="007E3817">
        <w:rPr>
          <w:rFonts w:cs="Arial"/>
          <w:b/>
          <w:bCs/>
          <w:i/>
          <w:iCs/>
          <w:lang w:val="es-ES"/>
        </w:rPr>
        <w:t>7</w:t>
      </w:r>
      <w:r w:rsidRPr="00AB094B">
        <w:rPr>
          <w:rFonts w:cs="Arial"/>
          <w:lang w:val="es-ES"/>
        </w:rPr>
        <w:t>. El menú se lee siempre con la voz de menú, como lo indica su nombre.</w:t>
      </w:r>
    </w:p>
    <w:p w14:paraId="5390362B" w14:textId="77777777" w:rsidR="00656D76" w:rsidRDefault="00656D76" w:rsidP="00AB094B">
      <w:pPr>
        <w:spacing w:before="120"/>
        <w:jc w:val="both"/>
        <w:rPr>
          <w:rFonts w:cs="Arial"/>
          <w:lang w:val="es-ES"/>
        </w:rPr>
      </w:pPr>
    </w:p>
    <w:p w14:paraId="3DC2BD8C" w14:textId="1ECB7644" w:rsidR="004F074F" w:rsidRPr="00AB094B" w:rsidRDefault="00AB094B">
      <w:pPr>
        <w:pStyle w:val="Heading2"/>
        <w:tabs>
          <w:tab w:val="clear" w:pos="993"/>
        </w:tabs>
        <w:spacing w:before="120"/>
        <w:jc w:val="both"/>
        <w:rPr>
          <w:lang w:val="es-ES"/>
        </w:rPr>
      </w:pPr>
      <w:bookmarkStart w:id="160" w:name="_Toc403987777"/>
      <w:bookmarkStart w:id="161" w:name="_Toc131155809"/>
      <w:r w:rsidRPr="00AB094B">
        <w:rPr>
          <w:lang w:val="es-ES"/>
        </w:rPr>
        <w:t xml:space="preserve">Modos de </w:t>
      </w:r>
      <w:r w:rsidR="00710D84">
        <w:rPr>
          <w:lang w:val="es-ES"/>
        </w:rPr>
        <w:t>R</w:t>
      </w:r>
      <w:r w:rsidRPr="00AB094B">
        <w:rPr>
          <w:lang w:val="es-ES"/>
        </w:rPr>
        <w:t xml:space="preserve">eproducción de </w:t>
      </w:r>
      <w:r w:rsidR="00710D84">
        <w:rPr>
          <w:lang w:val="es-ES"/>
        </w:rPr>
        <w:t>M</w:t>
      </w:r>
      <w:r w:rsidRPr="00AB094B">
        <w:rPr>
          <w:lang w:val="es-ES"/>
        </w:rPr>
        <w:t xml:space="preserve">úsica </w:t>
      </w:r>
      <w:r w:rsidR="00710D84">
        <w:rPr>
          <w:lang w:val="es-ES"/>
        </w:rPr>
        <w:t>A</w:t>
      </w:r>
      <w:r w:rsidRPr="00AB094B">
        <w:rPr>
          <w:lang w:val="es-ES"/>
        </w:rPr>
        <w:t xml:space="preserve">leatoria </w:t>
      </w:r>
      <w:r w:rsidR="00BA27E3">
        <w:rPr>
          <w:lang w:val="es-ES"/>
        </w:rPr>
        <w:t>(</w:t>
      </w:r>
      <w:r w:rsidR="003F4215">
        <w:rPr>
          <w:lang w:val="es-ES"/>
        </w:rPr>
        <w:t>Tecla</w:t>
      </w:r>
      <w:r w:rsidR="004F074F" w:rsidRPr="00AB094B">
        <w:rPr>
          <w:lang w:val="es-ES"/>
        </w:rPr>
        <w:t xml:space="preserve"> 9</w:t>
      </w:r>
      <w:bookmarkEnd w:id="160"/>
      <w:r w:rsidR="00BA27E3">
        <w:rPr>
          <w:lang w:val="es-ES"/>
        </w:rPr>
        <w:t>)</w:t>
      </w:r>
      <w:bookmarkEnd w:id="161"/>
    </w:p>
    <w:p w14:paraId="530F8191" w14:textId="77777777" w:rsidR="005E369F" w:rsidRPr="00AB094B" w:rsidRDefault="005E369F" w:rsidP="00520180">
      <w:pPr>
        <w:jc w:val="both"/>
        <w:rPr>
          <w:lang w:val="es-ES"/>
        </w:rPr>
      </w:pPr>
    </w:p>
    <w:p w14:paraId="38649423" w14:textId="0CEF99B6" w:rsidR="00710D84" w:rsidRPr="00710D84" w:rsidRDefault="00710D84" w:rsidP="00021EC8">
      <w:pPr>
        <w:spacing w:after="240"/>
        <w:jc w:val="both"/>
        <w:rPr>
          <w:lang w:val="es-ES"/>
        </w:rPr>
      </w:pPr>
      <w:r w:rsidRPr="00710D84">
        <w:rPr>
          <w:lang w:val="es-ES"/>
        </w:rPr>
        <w:t xml:space="preserve">Cuando reproduce música, puede presionar la tecla </w:t>
      </w:r>
      <w:r w:rsidRPr="00710D84">
        <w:rPr>
          <w:b/>
          <w:bCs/>
          <w:i/>
          <w:iCs/>
          <w:lang w:val="es-ES"/>
        </w:rPr>
        <w:t>9</w:t>
      </w:r>
      <w:r w:rsidRPr="00710D84">
        <w:rPr>
          <w:lang w:val="es-ES"/>
        </w:rPr>
        <w:t xml:space="preserve"> para alternar entre los siguientes modos de reproducción: Aleatorio </w:t>
      </w:r>
      <w:r>
        <w:rPr>
          <w:lang w:val="es-ES"/>
        </w:rPr>
        <w:t>D</w:t>
      </w:r>
      <w:r w:rsidRPr="00710D84">
        <w:rPr>
          <w:lang w:val="es-ES"/>
        </w:rPr>
        <w:t xml:space="preserve">esactivado, Aleatorio </w:t>
      </w:r>
      <w:r>
        <w:rPr>
          <w:lang w:val="es-ES"/>
        </w:rPr>
        <w:t>A</w:t>
      </w:r>
      <w:r w:rsidRPr="00710D84">
        <w:rPr>
          <w:lang w:val="es-ES"/>
        </w:rPr>
        <w:t xml:space="preserve">ctivado, Carpeta en </w:t>
      </w:r>
      <w:r>
        <w:rPr>
          <w:lang w:val="es-ES"/>
        </w:rPr>
        <w:t>Repetición</w:t>
      </w:r>
      <w:r w:rsidRPr="00710D84">
        <w:rPr>
          <w:lang w:val="es-ES"/>
        </w:rPr>
        <w:t xml:space="preserve"> y </w:t>
      </w:r>
      <w:r>
        <w:rPr>
          <w:lang w:val="es-ES"/>
        </w:rPr>
        <w:t>Repetición S</w:t>
      </w:r>
      <w:r w:rsidRPr="00710D84">
        <w:rPr>
          <w:lang w:val="es-ES"/>
        </w:rPr>
        <w:t xml:space="preserve">imple. Aleatorio </w:t>
      </w:r>
      <w:r>
        <w:rPr>
          <w:lang w:val="es-ES"/>
        </w:rPr>
        <w:t>A</w:t>
      </w:r>
      <w:r w:rsidRPr="00710D84">
        <w:rPr>
          <w:lang w:val="es-ES"/>
        </w:rPr>
        <w:t xml:space="preserve">ctivado aleatorizará los elementos de la lista de reproducción, mientras que Carpeta en </w:t>
      </w:r>
      <w:r>
        <w:rPr>
          <w:lang w:val="es-ES"/>
        </w:rPr>
        <w:t>Repetición</w:t>
      </w:r>
      <w:r w:rsidRPr="00710D84">
        <w:rPr>
          <w:lang w:val="es-ES"/>
        </w:rPr>
        <w:t xml:space="preserve"> iniciará automáticamente la reproducción desde el principio de la carpeta actual cuando se llegue al final de la carpeta. </w:t>
      </w:r>
      <w:r>
        <w:rPr>
          <w:lang w:val="es-ES"/>
        </w:rPr>
        <w:t>Repetición</w:t>
      </w:r>
      <w:r w:rsidRPr="00710D84">
        <w:rPr>
          <w:lang w:val="es-ES"/>
        </w:rPr>
        <w:t xml:space="preserve"> </w:t>
      </w:r>
      <w:r>
        <w:rPr>
          <w:lang w:val="es-ES"/>
        </w:rPr>
        <w:t>S</w:t>
      </w:r>
      <w:r w:rsidRPr="00710D84">
        <w:rPr>
          <w:lang w:val="es-ES"/>
        </w:rPr>
        <w:t xml:space="preserve">imple iniciará automáticamente la reproducción desde el principio del archivo actual cuando se llegue al final del archivo. Tenga en cuenta que los modos Carpeta </w:t>
      </w:r>
      <w:r>
        <w:rPr>
          <w:lang w:val="es-ES"/>
        </w:rPr>
        <w:t>en</w:t>
      </w:r>
      <w:r w:rsidRPr="00710D84">
        <w:rPr>
          <w:lang w:val="es-ES"/>
        </w:rPr>
        <w:t xml:space="preserve"> </w:t>
      </w:r>
      <w:r>
        <w:rPr>
          <w:lang w:val="es-ES"/>
        </w:rPr>
        <w:t>Repetición</w:t>
      </w:r>
      <w:r w:rsidRPr="00710D84">
        <w:rPr>
          <w:lang w:val="es-ES"/>
        </w:rPr>
        <w:t xml:space="preserve"> y </w:t>
      </w:r>
      <w:r>
        <w:rPr>
          <w:lang w:val="es-ES"/>
        </w:rPr>
        <w:t>Repetición</w:t>
      </w:r>
      <w:r w:rsidRPr="00710D84">
        <w:rPr>
          <w:lang w:val="es-ES"/>
        </w:rPr>
        <w:t xml:space="preserve"> </w:t>
      </w:r>
      <w:r>
        <w:rPr>
          <w:lang w:val="es-ES"/>
        </w:rPr>
        <w:t>S</w:t>
      </w:r>
      <w:r w:rsidRPr="00710D84">
        <w:rPr>
          <w:lang w:val="es-ES"/>
        </w:rPr>
        <w:t xml:space="preserve">imple tienen prioridad sobre los ajustes de </w:t>
      </w:r>
      <w:r>
        <w:rPr>
          <w:lang w:val="es-ES"/>
        </w:rPr>
        <w:t>repetición</w:t>
      </w:r>
      <w:r w:rsidRPr="00710D84">
        <w:rPr>
          <w:lang w:val="es-ES"/>
        </w:rPr>
        <w:t xml:space="preserve"> del menú de configuración</w:t>
      </w:r>
    </w:p>
    <w:p w14:paraId="3C5B112E" w14:textId="43097B13" w:rsidR="00337480" w:rsidRPr="00710D84" w:rsidRDefault="00710D84">
      <w:pPr>
        <w:pStyle w:val="Heading2"/>
        <w:tabs>
          <w:tab w:val="clear" w:pos="993"/>
        </w:tabs>
        <w:spacing w:before="120"/>
        <w:jc w:val="both"/>
        <w:rPr>
          <w:lang w:val="es-ES"/>
        </w:rPr>
      </w:pPr>
      <w:bookmarkStart w:id="162" w:name="_Toc113775054"/>
      <w:bookmarkStart w:id="163" w:name="_Toc115233437"/>
      <w:bookmarkStart w:id="164" w:name="_Toc113775056"/>
      <w:bookmarkStart w:id="165" w:name="_Toc115233439"/>
      <w:bookmarkStart w:id="166" w:name="_Toc44492788"/>
      <w:bookmarkStart w:id="167" w:name="_Toc403987778"/>
      <w:bookmarkStart w:id="168" w:name="_Toc488150245"/>
      <w:bookmarkStart w:id="169" w:name="_Toc131155810"/>
      <w:bookmarkEnd w:id="162"/>
      <w:bookmarkEnd w:id="163"/>
      <w:bookmarkEnd w:id="164"/>
      <w:bookmarkEnd w:id="165"/>
      <w:r w:rsidRPr="00710D84">
        <w:rPr>
          <w:rStyle w:val="Strong"/>
          <w:b/>
          <w:lang w:val="es-ES"/>
        </w:rPr>
        <w:t>Confirmar, Bloquear y Cancelar</w:t>
      </w:r>
      <w:bookmarkEnd w:id="166"/>
      <w:bookmarkEnd w:id="167"/>
      <w:bookmarkEnd w:id="168"/>
      <w:r>
        <w:rPr>
          <w:lang w:val="es-ES"/>
        </w:rPr>
        <w:t xml:space="preserve"> </w:t>
      </w:r>
      <w:r w:rsidR="00BA27E3">
        <w:rPr>
          <w:lang w:val="es-ES"/>
        </w:rPr>
        <w:t>(</w:t>
      </w:r>
      <w:r w:rsidRPr="00710D84">
        <w:rPr>
          <w:lang w:val="es-ES"/>
        </w:rPr>
        <w:t>T</w:t>
      </w:r>
      <w:r>
        <w:rPr>
          <w:lang w:val="es-ES"/>
        </w:rPr>
        <w:t xml:space="preserve">eclas Almohadilla y </w:t>
      </w:r>
      <w:r w:rsidR="006B3C4A">
        <w:rPr>
          <w:lang w:val="es-ES"/>
        </w:rPr>
        <w:t>Asterisco</w:t>
      </w:r>
      <w:r w:rsidR="00BA27E3">
        <w:rPr>
          <w:lang w:val="es-ES"/>
        </w:rPr>
        <w:t>)</w:t>
      </w:r>
      <w:bookmarkEnd w:id="169"/>
    </w:p>
    <w:p w14:paraId="6401FA2D" w14:textId="358FE2E5" w:rsidR="00710D84" w:rsidRPr="009C2460" w:rsidRDefault="00710D84" w:rsidP="00710D84">
      <w:pPr>
        <w:spacing w:before="120" w:after="240"/>
        <w:jc w:val="both"/>
        <w:rPr>
          <w:rFonts w:cs="Arial"/>
          <w:lang w:val="es-ES_tradnl"/>
        </w:rPr>
      </w:pPr>
      <w:r w:rsidRPr="009C2460">
        <w:rPr>
          <w:rFonts w:cs="Arial"/>
          <w:lang w:val="es-ES_tradnl"/>
        </w:rPr>
        <w:t>La tecla</w:t>
      </w:r>
      <w:r w:rsidRPr="009C2460">
        <w:rPr>
          <w:rFonts w:cs="Arial"/>
          <w:b/>
          <w:bCs/>
          <w:lang w:val="es-ES_tradnl"/>
        </w:rPr>
        <w:t xml:space="preserve"> </w:t>
      </w:r>
      <w:r w:rsidRPr="00656D76">
        <w:rPr>
          <w:b/>
          <w:bCs/>
          <w:i/>
          <w:iCs/>
          <w:lang w:val="es-ES"/>
        </w:rPr>
        <w:t>Confirmar</w:t>
      </w:r>
      <w:r w:rsidR="00656D76">
        <w:rPr>
          <w:b/>
          <w:bCs/>
          <w:lang w:val="es-ES"/>
        </w:rPr>
        <w:t xml:space="preserve"> </w:t>
      </w:r>
      <w:r w:rsidR="00656D76" w:rsidRPr="00656D76">
        <w:rPr>
          <w:lang w:val="es-ES"/>
        </w:rPr>
        <w:t>(tecla</w:t>
      </w:r>
      <w:r w:rsidR="00656D76">
        <w:rPr>
          <w:b/>
          <w:bCs/>
          <w:lang w:val="es-ES"/>
        </w:rPr>
        <w:t xml:space="preserve"> a</w:t>
      </w:r>
      <w:r w:rsidR="00656D76" w:rsidRPr="00656D76">
        <w:rPr>
          <w:b/>
          <w:bCs/>
          <w:i/>
          <w:iCs/>
          <w:lang w:val="es-ES"/>
        </w:rPr>
        <w:t>lmohadilla</w:t>
      </w:r>
      <w:r w:rsidR="00656D76" w:rsidRPr="00656D76">
        <w:rPr>
          <w:lang w:val="es-ES"/>
        </w:rPr>
        <w:t>)</w:t>
      </w:r>
      <w:r w:rsidRPr="00656D76">
        <w:rPr>
          <w:lang w:val="es-ES"/>
        </w:rPr>
        <w:t xml:space="preserve"> </w:t>
      </w:r>
      <w:r w:rsidRPr="009C2460">
        <w:rPr>
          <w:rFonts w:cs="Arial"/>
          <w:bCs/>
          <w:lang w:val="es-ES_tradnl"/>
        </w:rPr>
        <w:t>permite aceptar una operación o terminar una entrada numérica, como un número de página, o bien una entrada de texto, como una búsqueda de texto</w:t>
      </w:r>
      <w:r w:rsidRPr="009C2460">
        <w:rPr>
          <w:rFonts w:cs="Arial"/>
          <w:lang w:val="es-ES_tradnl"/>
        </w:rPr>
        <w:t xml:space="preserve">. Mantenga presionada la tecla </w:t>
      </w:r>
      <w:r w:rsidRPr="00656D76">
        <w:rPr>
          <w:rFonts w:cs="Arial"/>
          <w:b/>
          <w:bCs/>
          <w:i/>
          <w:iCs/>
          <w:lang w:val="es-ES_tradnl"/>
        </w:rPr>
        <w:t>Confirmar</w:t>
      </w:r>
      <w:r w:rsidRPr="009C2460">
        <w:rPr>
          <w:rFonts w:cs="Arial"/>
          <w:lang w:val="es-ES_tradnl"/>
        </w:rPr>
        <w:t xml:space="preserve"> para conocer el estado y carga de la batería, así como la información de descarga.</w:t>
      </w:r>
    </w:p>
    <w:p w14:paraId="3702F7C8" w14:textId="0A812D0B" w:rsidR="009C2460" w:rsidRPr="009C2460" w:rsidRDefault="00710D84" w:rsidP="00710D84">
      <w:pPr>
        <w:spacing w:before="120"/>
        <w:jc w:val="both"/>
        <w:rPr>
          <w:rFonts w:cs="Arial"/>
          <w:lang w:val="es-ES_tradnl"/>
        </w:rPr>
      </w:pPr>
      <w:r w:rsidRPr="009C2460">
        <w:rPr>
          <w:rFonts w:cs="Arial"/>
          <w:lang w:val="es-ES_tradnl"/>
        </w:rPr>
        <w:t xml:space="preserve">La tecla </w:t>
      </w:r>
      <w:r w:rsidR="006B3C4A">
        <w:rPr>
          <w:rFonts w:cs="Arial"/>
          <w:b/>
          <w:bCs/>
          <w:i/>
          <w:iCs/>
          <w:lang w:val="es-ES_tradnl"/>
        </w:rPr>
        <w:t>Asterisco</w:t>
      </w:r>
      <w:r w:rsidRPr="009C2460">
        <w:rPr>
          <w:rFonts w:cs="Arial"/>
          <w:lang w:val="es-ES_tradnl"/>
        </w:rPr>
        <w:t xml:space="preserve"> </w:t>
      </w:r>
      <w:r w:rsidR="009C2460" w:rsidRPr="009C2460">
        <w:rPr>
          <w:rFonts w:cs="Arial"/>
          <w:lang w:val="es-ES_tradnl"/>
        </w:rPr>
        <w:t>le p</w:t>
      </w:r>
      <w:r w:rsidRPr="009C2460">
        <w:rPr>
          <w:rFonts w:cs="Arial"/>
          <w:lang w:val="es-ES_tradnl"/>
        </w:rPr>
        <w:t>ermite anular una operación. Si mantiene presionada la tecla</w:t>
      </w:r>
      <w:r w:rsidRPr="009C2460">
        <w:rPr>
          <w:rFonts w:cs="Arial"/>
          <w:b/>
          <w:i/>
          <w:lang w:val="es-ES_tradnl"/>
        </w:rPr>
        <w:t xml:space="preserve"> Cancelar, </w:t>
      </w:r>
      <w:r w:rsidRPr="009C2460">
        <w:rPr>
          <w:rFonts w:cs="Arial"/>
          <w:lang w:val="es-ES_tradnl"/>
        </w:rPr>
        <w:t xml:space="preserve">se bloqueará todo el teclado. Para desbloquearlo, presione las teclas </w:t>
      </w:r>
      <w:r w:rsidRPr="009C2460">
        <w:rPr>
          <w:rFonts w:cs="Arial"/>
          <w:b/>
          <w:i/>
          <w:lang w:val="es-ES_tradnl"/>
        </w:rPr>
        <w:t>1</w:t>
      </w:r>
      <w:r w:rsidRPr="009C2460">
        <w:rPr>
          <w:rFonts w:cs="Arial"/>
          <w:lang w:val="es-ES_tradnl"/>
        </w:rPr>
        <w:t xml:space="preserve">, </w:t>
      </w:r>
      <w:r w:rsidRPr="009C2460">
        <w:rPr>
          <w:rFonts w:cs="Arial"/>
          <w:b/>
          <w:i/>
          <w:lang w:val="es-ES_tradnl"/>
        </w:rPr>
        <w:t>2</w:t>
      </w:r>
      <w:r w:rsidRPr="009C2460">
        <w:rPr>
          <w:rFonts w:cs="Arial"/>
          <w:lang w:val="es-ES_tradnl"/>
        </w:rPr>
        <w:t xml:space="preserve">, y </w:t>
      </w:r>
      <w:r w:rsidRPr="009C2460">
        <w:rPr>
          <w:rFonts w:cs="Arial"/>
          <w:b/>
          <w:i/>
          <w:lang w:val="es-ES_tradnl"/>
        </w:rPr>
        <w:t xml:space="preserve">3 </w:t>
      </w:r>
      <w:r w:rsidRPr="00656D76">
        <w:rPr>
          <w:rFonts w:cs="Arial"/>
          <w:bCs/>
          <w:iCs/>
          <w:lang w:val="es-ES_tradnl"/>
        </w:rPr>
        <w:t>consecutivamente</w:t>
      </w:r>
      <w:r w:rsidRPr="009C2460">
        <w:rPr>
          <w:rFonts w:cs="Arial"/>
          <w:lang w:val="es-ES_tradnl"/>
        </w:rPr>
        <w:t xml:space="preserve">. </w:t>
      </w:r>
    </w:p>
    <w:p w14:paraId="4B039899" w14:textId="47E2EFA0" w:rsidR="00710D84" w:rsidRPr="00E91F49" w:rsidRDefault="009C2460" w:rsidP="002E3EAB">
      <w:pPr>
        <w:spacing w:before="120"/>
        <w:jc w:val="both"/>
        <w:rPr>
          <w:rFonts w:cs="Arial"/>
          <w:lang w:val="es-ES_tradnl"/>
        </w:rPr>
      </w:pPr>
      <w:r w:rsidRPr="009C2460">
        <w:rPr>
          <w:rFonts w:cs="Arial"/>
          <w:lang w:val="es-ES_tradnl"/>
        </w:rPr>
        <w:t xml:space="preserve">Hay una excepción al bloqueo del teclado y es el apagado. Así, una pulsación corta de la tecla </w:t>
      </w:r>
      <w:r w:rsidRPr="009C2460">
        <w:rPr>
          <w:rFonts w:cs="Arial"/>
          <w:b/>
          <w:i/>
          <w:lang w:val="es-ES_tradnl"/>
        </w:rPr>
        <w:t>Encendido/Ajuste</w:t>
      </w:r>
      <w:r w:rsidRPr="009C2460">
        <w:rPr>
          <w:rFonts w:cs="Arial"/>
          <w:lang w:val="es-ES_tradnl"/>
        </w:rPr>
        <w:t xml:space="preserve"> no apagará el aparato y se oirá el mensaje "Bloqueo del teclado", pero si se mantiene pulsada la tecla </w:t>
      </w:r>
      <w:r w:rsidRPr="009C2460">
        <w:rPr>
          <w:rFonts w:cs="Arial"/>
          <w:b/>
          <w:i/>
          <w:lang w:val="es-ES_tradnl"/>
        </w:rPr>
        <w:t>Encendido/Ajuste</w:t>
      </w:r>
      <w:r w:rsidRPr="009C2460">
        <w:rPr>
          <w:rFonts w:cs="Arial"/>
          <w:lang w:val="es-ES_tradnl"/>
        </w:rPr>
        <w:t xml:space="preserve"> durante 2 segundos se apagará el </w:t>
      </w:r>
      <w:proofErr w:type="spellStart"/>
      <w:r w:rsidRPr="009C2460">
        <w:rPr>
          <w:rFonts w:cs="Arial"/>
          <w:i/>
          <w:iCs/>
          <w:lang w:val="es-ES_tradnl"/>
        </w:rPr>
        <w:t>Stream</w:t>
      </w:r>
      <w:proofErr w:type="spellEnd"/>
      <w:r w:rsidRPr="009C2460">
        <w:rPr>
          <w:rFonts w:cs="Arial"/>
          <w:lang w:val="es-ES_tradnl"/>
        </w:rPr>
        <w:t>.</w:t>
      </w:r>
    </w:p>
    <w:p w14:paraId="2F3B111B" w14:textId="1A3B44D8" w:rsidR="00337480" w:rsidRPr="00374011" w:rsidRDefault="00337480">
      <w:pPr>
        <w:pStyle w:val="Heading2"/>
        <w:tabs>
          <w:tab w:val="clear" w:pos="993"/>
        </w:tabs>
        <w:spacing w:before="120"/>
        <w:jc w:val="both"/>
      </w:pPr>
      <w:bookmarkStart w:id="170" w:name="_Toc44492789"/>
      <w:bookmarkStart w:id="171" w:name="_Toc403987779"/>
      <w:bookmarkStart w:id="172" w:name="_Toc131155811"/>
      <w:proofErr w:type="spellStart"/>
      <w:r w:rsidRPr="00374011">
        <w:t>Info</w:t>
      </w:r>
      <w:r w:rsidR="009C2460">
        <w:t>rmación</w:t>
      </w:r>
      <w:proofErr w:type="spellEnd"/>
      <w:r w:rsidRPr="00374011">
        <w:t xml:space="preserve"> </w:t>
      </w:r>
      <w:r w:rsidR="00BA27E3">
        <w:t>(</w:t>
      </w:r>
      <w:r w:rsidR="003F4215">
        <w:t>Tecla</w:t>
      </w:r>
      <w:r w:rsidRPr="00374011">
        <w:t xml:space="preserve"> 0</w:t>
      </w:r>
      <w:bookmarkEnd w:id="170"/>
      <w:bookmarkEnd w:id="171"/>
      <w:r w:rsidR="00BA27E3">
        <w:t>)</w:t>
      </w:r>
      <w:bookmarkEnd w:id="172"/>
    </w:p>
    <w:p w14:paraId="66218376" w14:textId="6E481D15" w:rsidR="009C2460" w:rsidRPr="00E91F49" w:rsidRDefault="009C2460" w:rsidP="009C2460">
      <w:pPr>
        <w:spacing w:before="120"/>
        <w:jc w:val="both"/>
        <w:rPr>
          <w:rFonts w:cs="Arial"/>
          <w:lang w:val="es-ES_tradnl"/>
        </w:rPr>
      </w:pPr>
      <w:r w:rsidRPr="00E91F49">
        <w:rPr>
          <w:rFonts w:cs="Arial"/>
          <w:lang w:val="es-ES_tradnl"/>
        </w:rPr>
        <w:t xml:space="preserve">La tecla </w:t>
      </w:r>
      <w:r w:rsidRPr="00E91F49">
        <w:rPr>
          <w:rFonts w:cs="Arial"/>
          <w:b/>
          <w:i/>
          <w:iCs/>
          <w:lang w:val="es-ES_tradnl"/>
        </w:rPr>
        <w:t>Información</w:t>
      </w:r>
      <w:r w:rsidRPr="00E91F49">
        <w:rPr>
          <w:rFonts w:cs="Arial"/>
          <w:lang w:val="es-ES_tradnl"/>
        </w:rPr>
        <w:t xml:space="preserve"> (</w:t>
      </w:r>
      <w:r w:rsidR="005A7868">
        <w:rPr>
          <w:rFonts w:cs="Arial"/>
          <w:lang w:val="es-ES_tradnl"/>
        </w:rPr>
        <w:t xml:space="preserve">tecla </w:t>
      </w:r>
      <w:r w:rsidRPr="00E91F49">
        <w:rPr>
          <w:rFonts w:cs="Arial"/>
          <w:b/>
          <w:bCs/>
          <w:i/>
          <w:iCs/>
          <w:lang w:val="es-ES_tradnl"/>
        </w:rPr>
        <w:t>0</w:t>
      </w:r>
      <w:r w:rsidRPr="00E91F49">
        <w:rPr>
          <w:rFonts w:cs="Arial"/>
          <w:lang w:val="es-ES_tradnl"/>
        </w:rPr>
        <w:t xml:space="preserve">) proporciona datos sobre el libro seleccionado, sobre el </w:t>
      </w:r>
      <w:proofErr w:type="spellStart"/>
      <w:r w:rsidRPr="00E91F49">
        <w:rPr>
          <w:rFonts w:cs="Arial"/>
          <w:i/>
          <w:iCs/>
          <w:lang w:val="es-ES_tradnl"/>
        </w:rPr>
        <w:t>Stream</w:t>
      </w:r>
      <w:proofErr w:type="spellEnd"/>
      <w:r w:rsidRPr="00E91F49">
        <w:rPr>
          <w:rFonts w:cs="Arial"/>
          <w:lang w:val="es-ES_tradnl"/>
        </w:rPr>
        <w:t xml:space="preserve"> y sobre la batería. Se puede acceder a esta información de dos maneras. </w:t>
      </w:r>
    </w:p>
    <w:p w14:paraId="6806F364" w14:textId="49C11BE9" w:rsidR="00B350C9" w:rsidRPr="005A7868" w:rsidRDefault="009C2460" w:rsidP="009C2460">
      <w:pPr>
        <w:spacing w:before="120"/>
        <w:jc w:val="both"/>
        <w:rPr>
          <w:i/>
          <w:iCs/>
          <w:lang w:val="es-ES"/>
        </w:rPr>
      </w:pPr>
      <w:r w:rsidRPr="00E91F49">
        <w:rPr>
          <w:rFonts w:cs="Arial"/>
          <w:lang w:val="es-ES_tradnl"/>
        </w:rPr>
        <w:t xml:space="preserve">Presione la tecla </w:t>
      </w:r>
      <w:r w:rsidRPr="00E91F49">
        <w:rPr>
          <w:rFonts w:cs="Arial"/>
          <w:b/>
          <w:i/>
          <w:iCs/>
          <w:lang w:val="es-ES_tradnl"/>
        </w:rPr>
        <w:t xml:space="preserve">Información </w:t>
      </w:r>
      <w:r w:rsidRPr="00E91F49">
        <w:rPr>
          <w:rFonts w:cs="Arial"/>
          <w:lang w:val="es-ES_tradnl"/>
        </w:rPr>
        <w:t>(</w:t>
      </w:r>
      <w:r w:rsidR="005A7868">
        <w:rPr>
          <w:rFonts w:cs="Arial"/>
          <w:lang w:val="es-ES_tradnl"/>
        </w:rPr>
        <w:t xml:space="preserve">tecla </w:t>
      </w:r>
      <w:r w:rsidRPr="00E91F49">
        <w:rPr>
          <w:rFonts w:cs="Arial"/>
          <w:b/>
          <w:bCs/>
          <w:i/>
          <w:iCs/>
          <w:lang w:val="es-ES_tradnl"/>
        </w:rPr>
        <w:t>0</w:t>
      </w:r>
      <w:r w:rsidRPr="00E91F49">
        <w:rPr>
          <w:rFonts w:cs="Arial"/>
          <w:lang w:val="es-ES_tradnl"/>
        </w:rPr>
        <w:t xml:space="preserve">).  Se enunciarán todos los elementos de información de forma seguida. Como otra posibilidad, presione la tecla </w:t>
      </w:r>
      <w:r w:rsidRPr="00E91F49">
        <w:rPr>
          <w:rFonts w:cs="Arial"/>
          <w:b/>
          <w:i/>
          <w:iCs/>
          <w:lang w:val="es-ES_tradnl"/>
        </w:rPr>
        <w:t xml:space="preserve">Información </w:t>
      </w:r>
      <w:r w:rsidRPr="00E91F49">
        <w:rPr>
          <w:rFonts w:cs="Arial"/>
          <w:lang w:val="es-ES_tradnl"/>
        </w:rPr>
        <w:t>(</w:t>
      </w:r>
      <w:r w:rsidR="005A7868">
        <w:rPr>
          <w:rFonts w:cs="Arial"/>
          <w:lang w:val="es-ES_tradnl"/>
        </w:rPr>
        <w:t xml:space="preserve">tecla </w:t>
      </w:r>
      <w:r w:rsidRPr="00E91F49">
        <w:rPr>
          <w:rFonts w:cs="Arial"/>
          <w:b/>
          <w:bCs/>
          <w:i/>
          <w:iCs/>
          <w:lang w:val="es-ES_tradnl"/>
        </w:rPr>
        <w:t>0</w:t>
      </w:r>
      <w:r w:rsidRPr="00E91F49">
        <w:rPr>
          <w:rFonts w:cs="Arial"/>
          <w:lang w:val="es-ES_tradnl"/>
        </w:rPr>
        <w:t xml:space="preserve">) y pulse la tecla </w:t>
      </w:r>
      <w:r w:rsidR="00B350C9" w:rsidRPr="00E91F49">
        <w:rPr>
          <w:rFonts w:cs="Arial"/>
          <w:b/>
          <w:bCs/>
          <w:i/>
          <w:iCs/>
          <w:lang w:val="es-ES_tradnl"/>
        </w:rPr>
        <w:t>Mover hacia atrás</w:t>
      </w:r>
      <w:r w:rsidR="00B350C9" w:rsidRPr="00E91F49">
        <w:rPr>
          <w:rFonts w:cs="Arial"/>
          <w:lang w:val="es-ES_tradnl"/>
        </w:rPr>
        <w:t xml:space="preserve"> (tecla </w:t>
      </w:r>
      <w:r w:rsidR="00B350C9" w:rsidRPr="00E91F49">
        <w:rPr>
          <w:rFonts w:cs="Arial"/>
          <w:b/>
          <w:bCs/>
          <w:i/>
          <w:iCs/>
          <w:lang w:val="es-ES_tradnl"/>
        </w:rPr>
        <w:t>4</w:t>
      </w:r>
      <w:r w:rsidR="00B350C9" w:rsidRPr="00E91F49">
        <w:rPr>
          <w:rFonts w:cs="Arial"/>
          <w:lang w:val="es-ES_tradnl"/>
        </w:rPr>
        <w:t xml:space="preserve">) o </w:t>
      </w:r>
      <w:r w:rsidR="00B350C9" w:rsidRPr="00E91F49">
        <w:rPr>
          <w:rFonts w:cs="Arial"/>
          <w:b/>
          <w:bCs/>
          <w:i/>
          <w:iCs/>
          <w:lang w:val="es-ES_tradnl"/>
        </w:rPr>
        <w:t xml:space="preserve">Mover hacia adelante </w:t>
      </w:r>
      <w:r w:rsidR="00B350C9" w:rsidRPr="00E91F49">
        <w:rPr>
          <w:rFonts w:cs="Arial"/>
          <w:lang w:val="es-ES_tradnl"/>
        </w:rPr>
        <w:t xml:space="preserve">(tecla </w:t>
      </w:r>
      <w:r w:rsidR="00B350C9" w:rsidRPr="00E91F49">
        <w:rPr>
          <w:rFonts w:cs="Arial"/>
          <w:b/>
          <w:bCs/>
          <w:i/>
          <w:iCs/>
          <w:lang w:val="es-ES_tradnl"/>
        </w:rPr>
        <w:t>6</w:t>
      </w:r>
      <w:r w:rsidR="00B350C9" w:rsidRPr="00E91F49">
        <w:rPr>
          <w:rFonts w:cs="Arial"/>
          <w:lang w:val="es-ES_tradnl"/>
        </w:rPr>
        <w:t>)</w:t>
      </w:r>
      <w:r w:rsidRPr="00E91F49">
        <w:rPr>
          <w:rFonts w:cs="Arial"/>
          <w:lang w:val="es-ES_tradnl"/>
        </w:rPr>
        <w:t xml:space="preserve"> para desplazarse por los distintos elementos. </w:t>
      </w:r>
    </w:p>
    <w:p w14:paraId="0101E5F9" w14:textId="62340C44" w:rsidR="009C2460" w:rsidRPr="00F8759D" w:rsidRDefault="00B350C9" w:rsidP="009C2460">
      <w:pPr>
        <w:spacing w:before="120"/>
        <w:jc w:val="both"/>
        <w:rPr>
          <w:lang w:val="es-ES"/>
        </w:rPr>
      </w:pPr>
      <w:r w:rsidRPr="00F8759D">
        <w:rPr>
          <w:lang w:val="es-ES"/>
        </w:rPr>
        <w:t>Presionar</w:t>
      </w:r>
      <w:r w:rsidR="009C2460" w:rsidRPr="00F8759D">
        <w:rPr>
          <w:lang w:val="es-ES"/>
        </w:rPr>
        <w:t xml:space="preserve"> la tecla Información</w:t>
      </w:r>
      <w:r w:rsidRPr="00F8759D">
        <w:rPr>
          <w:lang w:val="es-ES"/>
        </w:rPr>
        <w:t xml:space="preserve"> (0)</w:t>
      </w:r>
      <w:r w:rsidR="009C2460" w:rsidRPr="00F8759D">
        <w:rPr>
          <w:lang w:val="es-ES"/>
        </w:rPr>
        <w:t xml:space="preserve"> repetidamente </w:t>
      </w:r>
      <w:r w:rsidRPr="00F8759D">
        <w:rPr>
          <w:lang w:val="es-ES"/>
        </w:rPr>
        <w:t xml:space="preserve">le </w:t>
      </w:r>
      <w:r w:rsidR="00656D76" w:rsidRPr="00F8759D">
        <w:rPr>
          <w:lang w:val="es-ES"/>
        </w:rPr>
        <w:t>permitirá</w:t>
      </w:r>
      <w:r w:rsidR="009C2460" w:rsidRPr="00F8759D">
        <w:rPr>
          <w:lang w:val="es-ES"/>
        </w:rPr>
        <w:t xml:space="preserve"> desplazarse a través de cada elemento. </w:t>
      </w:r>
    </w:p>
    <w:p w14:paraId="40E02203" w14:textId="7847A215" w:rsidR="009C2460" w:rsidRPr="00F8759D" w:rsidRDefault="009C2460" w:rsidP="009C2460">
      <w:pPr>
        <w:spacing w:before="120"/>
        <w:jc w:val="both"/>
        <w:rPr>
          <w:lang w:val="es-ES"/>
        </w:rPr>
      </w:pPr>
      <w:r w:rsidRPr="00F8759D">
        <w:rPr>
          <w:lang w:val="es-ES"/>
        </w:rPr>
        <w:t xml:space="preserve">Para cancelar los mensajes de Información, presione las teclas </w:t>
      </w:r>
      <w:r w:rsidRPr="00F8759D">
        <w:rPr>
          <w:b/>
          <w:bCs/>
          <w:i/>
          <w:iCs/>
          <w:lang w:val="es-ES"/>
        </w:rPr>
        <w:t>Cancelar</w:t>
      </w:r>
      <w:r w:rsidR="00B350C9" w:rsidRPr="00F8759D">
        <w:rPr>
          <w:b/>
          <w:bCs/>
          <w:i/>
          <w:iCs/>
          <w:lang w:val="es-ES"/>
        </w:rPr>
        <w:t xml:space="preserve"> (</w:t>
      </w:r>
      <w:r w:rsidR="006B3C4A">
        <w:rPr>
          <w:b/>
          <w:bCs/>
          <w:i/>
          <w:iCs/>
          <w:lang w:val="es-ES"/>
        </w:rPr>
        <w:t>Asterisco</w:t>
      </w:r>
      <w:r w:rsidR="00B350C9" w:rsidRPr="00F8759D">
        <w:rPr>
          <w:b/>
          <w:bCs/>
          <w:i/>
          <w:iCs/>
          <w:lang w:val="es-ES"/>
        </w:rPr>
        <w:t>)</w:t>
      </w:r>
      <w:r w:rsidRPr="00F8759D">
        <w:rPr>
          <w:lang w:val="es-ES"/>
        </w:rPr>
        <w:t xml:space="preserve"> o </w:t>
      </w:r>
      <w:r w:rsidRPr="006B3C4A">
        <w:rPr>
          <w:b/>
          <w:bCs/>
          <w:i/>
          <w:iCs/>
          <w:lang w:val="es-ES"/>
        </w:rPr>
        <w:t>Reproducir/</w:t>
      </w:r>
      <w:r w:rsidRPr="00F8759D">
        <w:rPr>
          <w:b/>
          <w:bCs/>
          <w:i/>
          <w:iCs/>
          <w:lang w:val="es-ES"/>
        </w:rPr>
        <w:t>Detener</w:t>
      </w:r>
      <w:r w:rsidRPr="00F8759D">
        <w:rPr>
          <w:lang w:val="es-ES"/>
        </w:rPr>
        <w:t>.</w:t>
      </w:r>
    </w:p>
    <w:p w14:paraId="2F559355" w14:textId="5B312318" w:rsidR="009C2460" w:rsidRPr="005A7868" w:rsidRDefault="009C2460" w:rsidP="00520180">
      <w:pPr>
        <w:spacing w:before="120"/>
        <w:jc w:val="both"/>
        <w:rPr>
          <w:lang w:val="es-ES"/>
        </w:rPr>
      </w:pPr>
      <w:r w:rsidRPr="00F8759D">
        <w:rPr>
          <w:lang w:val="es-ES"/>
        </w:rPr>
        <w:t xml:space="preserve">Manteniendo presionada la tecla </w:t>
      </w:r>
      <w:r w:rsidRPr="00656D76">
        <w:rPr>
          <w:b/>
          <w:bCs/>
          <w:i/>
          <w:iCs/>
          <w:lang w:val="es-ES"/>
        </w:rPr>
        <w:t>Información</w:t>
      </w:r>
      <w:r w:rsidRPr="00F8759D">
        <w:rPr>
          <w:lang w:val="es-ES"/>
        </w:rPr>
        <w:t xml:space="preserve">, se activa y desactiva el modo Descripción de </w:t>
      </w:r>
      <w:r w:rsidR="00656D76">
        <w:rPr>
          <w:lang w:val="es-ES"/>
        </w:rPr>
        <w:t>T</w:t>
      </w:r>
      <w:r w:rsidRPr="00F8759D">
        <w:rPr>
          <w:lang w:val="es-ES"/>
        </w:rPr>
        <w:t xml:space="preserve">eclas. </w:t>
      </w:r>
      <w:r w:rsidRPr="005A7868">
        <w:rPr>
          <w:lang w:val="es-ES"/>
        </w:rPr>
        <w:t xml:space="preserve">Mientras se verbalizan los elementos de información, el </w:t>
      </w:r>
      <w:r w:rsidR="005A7868">
        <w:rPr>
          <w:lang w:val="es-ES"/>
        </w:rPr>
        <w:t>M</w:t>
      </w:r>
      <w:r w:rsidRPr="005A7868">
        <w:rPr>
          <w:lang w:val="es-ES"/>
        </w:rPr>
        <w:t xml:space="preserve">odo Descripción de </w:t>
      </w:r>
      <w:r w:rsidR="005A7868" w:rsidRPr="005A7868">
        <w:rPr>
          <w:lang w:val="es-ES"/>
        </w:rPr>
        <w:t>T</w:t>
      </w:r>
      <w:r w:rsidRPr="005A7868">
        <w:rPr>
          <w:lang w:val="es-ES"/>
        </w:rPr>
        <w:t>eclas no puede activarse.</w:t>
      </w:r>
    </w:p>
    <w:p w14:paraId="47449BB4" w14:textId="77777777" w:rsidR="00337480" w:rsidRPr="00E91F49" w:rsidRDefault="00337480" w:rsidP="00E91F49">
      <w:pPr>
        <w:pStyle w:val="Heading3"/>
        <w:rPr>
          <w:i w:val="0"/>
          <w:iCs/>
          <w:lang w:val="en-CA"/>
        </w:rPr>
      </w:pPr>
      <w:bookmarkStart w:id="173" w:name="_Toc44492790"/>
      <w:bookmarkStart w:id="174" w:name="_Toc403987780"/>
      <w:bookmarkStart w:id="175" w:name="_Toc131155812"/>
      <w:r w:rsidRPr="00E91F49">
        <w:rPr>
          <w:rFonts w:cs="Arial"/>
          <w:lang w:val="en-GB"/>
        </w:rPr>
        <w:lastRenderedPageBreak/>
        <w:t>Available Information Items</w:t>
      </w:r>
      <w:bookmarkEnd w:id="173"/>
      <w:bookmarkEnd w:id="174"/>
      <w:bookmarkEnd w:id="175"/>
    </w:p>
    <w:p w14:paraId="5A44374F" w14:textId="77777777" w:rsidR="00261F27" w:rsidRPr="00E91F49" w:rsidRDefault="00261F27" w:rsidP="00E91F49">
      <w:pPr>
        <w:spacing w:before="120"/>
        <w:jc w:val="both"/>
        <w:rPr>
          <w:lang w:val="en-CA"/>
        </w:rPr>
      </w:pPr>
      <w:proofErr w:type="spellStart"/>
      <w:r w:rsidRPr="00E91F49">
        <w:rPr>
          <w:lang w:val="en-CA"/>
        </w:rPr>
        <w:t>Título</w:t>
      </w:r>
      <w:proofErr w:type="spellEnd"/>
      <w:r w:rsidRPr="00E91F49">
        <w:rPr>
          <w:lang w:val="en-CA"/>
        </w:rPr>
        <w:t xml:space="preserve"> de </w:t>
      </w:r>
      <w:proofErr w:type="spellStart"/>
      <w:r w:rsidRPr="00E91F49">
        <w:rPr>
          <w:lang w:val="en-CA"/>
        </w:rPr>
        <w:t>libro</w:t>
      </w:r>
      <w:proofErr w:type="spellEnd"/>
    </w:p>
    <w:p w14:paraId="060AAF5D" w14:textId="77777777" w:rsidR="00261F27" w:rsidRPr="006B3C4A" w:rsidRDefault="00261F27" w:rsidP="00E91F49">
      <w:pPr>
        <w:spacing w:before="120"/>
        <w:jc w:val="both"/>
        <w:rPr>
          <w:lang w:val="es-ES"/>
        </w:rPr>
      </w:pPr>
      <w:r w:rsidRPr="006B3C4A">
        <w:rPr>
          <w:lang w:val="es-ES"/>
        </w:rPr>
        <w:t>Número de Notas (biblioteca Notas únicamente)</w:t>
      </w:r>
    </w:p>
    <w:p w14:paraId="62F63835" w14:textId="77777777" w:rsidR="00261F27" w:rsidRPr="00F8759D" w:rsidRDefault="00261F27" w:rsidP="00E91F49">
      <w:pPr>
        <w:spacing w:before="120"/>
        <w:jc w:val="both"/>
        <w:rPr>
          <w:lang w:val="es-ES"/>
        </w:rPr>
      </w:pPr>
      <w:r w:rsidRPr="00F8759D">
        <w:rPr>
          <w:lang w:val="es-ES"/>
        </w:rPr>
        <w:t>Número de archivos y carpetas (biblioteca Música únicamente)</w:t>
      </w:r>
    </w:p>
    <w:p w14:paraId="1AD736A7" w14:textId="5545F60E" w:rsidR="00261F27" w:rsidRPr="00F8759D" w:rsidRDefault="00261F27" w:rsidP="00E91F49">
      <w:pPr>
        <w:spacing w:before="120"/>
        <w:jc w:val="both"/>
        <w:rPr>
          <w:lang w:val="es-ES"/>
        </w:rPr>
      </w:pPr>
      <w:r w:rsidRPr="00F8759D">
        <w:rPr>
          <w:lang w:val="es-ES"/>
        </w:rPr>
        <w:t xml:space="preserve">Número de páginas si disponible y número de títulos </w:t>
      </w:r>
    </w:p>
    <w:p w14:paraId="4D585FA3" w14:textId="77777777" w:rsidR="00261F27" w:rsidRPr="00F8759D" w:rsidRDefault="00261F27" w:rsidP="00E91F49">
      <w:pPr>
        <w:spacing w:before="120"/>
        <w:jc w:val="both"/>
        <w:rPr>
          <w:lang w:val="es-ES"/>
        </w:rPr>
      </w:pPr>
      <w:r w:rsidRPr="00F8759D">
        <w:rPr>
          <w:lang w:val="es-ES"/>
        </w:rPr>
        <w:t>Tiempo de grabación restante (biblioteca Notas únicamente)</w:t>
      </w:r>
    </w:p>
    <w:p w14:paraId="5259C82E" w14:textId="12AC3E2F" w:rsidR="00261F27" w:rsidRPr="00F8759D" w:rsidRDefault="00261F27" w:rsidP="00E91F49">
      <w:pPr>
        <w:spacing w:before="120"/>
        <w:jc w:val="both"/>
        <w:rPr>
          <w:lang w:val="es-ES"/>
        </w:rPr>
      </w:pPr>
      <w:proofErr w:type="gramStart"/>
      <w:r w:rsidRPr="00F8759D">
        <w:rPr>
          <w:lang w:val="es-ES"/>
        </w:rPr>
        <w:t>Total</w:t>
      </w:r>
      <w:proofErr w:type="gramEnd"/>
      <w:r w:rsidRPr="00F8759D">
        <w:rPr>
          <w:lang w:val="es-ES"/>
        </w:rPr>
        <w:t xml:space="preserve"> de tiempo en el libro</w:t>
      </w:r>
    </w:p>
    <w:p w14:paraId="59616FFD" w14:textId="77777777" w:rsidR="00261F27" w:rsidRPr="00F8759D" w:rsidRDefault="00261F27" w:rsidP="00E91F49">
      <w:pPr>
        <w:spacing w:before="120"/>
        <w:jc w:val="both"/>
        <w:rPr>
          <w:lang w:val="es-ES"/>
        </w:rPr>
      </w:pPr>
      <w:r w:rsidRPr="00F8759D">
        <w:rPr>
          <w:lang w:val="es-ES"/>
        </w:rPr>
        <w:t>Tiempo de reproducción transcurrido y tiempo restante</w:t>
      </w:r>
    </w:p>
    <w:p w14:paraId="0A12309A" w14:textId="77777777" w:rsidR="00261F27" w:rsidRPr="00F8759D" w:rsidRDefault="00261F27" w:rsidP="00E91F49">
      <w:pPr>
        <w:spacing w:before="120"/>
        <w:jc w:val="both"/>
        <w:rPr>
          <w:lang w:val="es-ES"/>
        </w:rPr>
      </w:pPr>
      <w:r w:rsidRPr="00F8759D">
        <w:rPr>
          <w:lang w:val="es-ES"/>
        </w:rPr>
        <w:t>Número de marcas establecidas en el libro</w:t>
      </w:r>
    </w:p>
    <w:p w14:paraId="76DF48CD" w14:textId="77777777" w:rsidR="00261F27" w:rsidRPr="00F8759D" w:rsidRDefault="00261F27" w:rsidP="00E91F49">
      <w:pPr>
        <w:spacing w:before="120"/>
        <w:jc w:val="both"/>
        <w:rPr>
          <w:lang w:val="es-ES"/>
        </w:rPr>
      </w:pPr>
      <w:r w:rsidRPr="00F8759D">
        <w:rPr>
          <w:lang w:val="es-ES"/>
        </w:rPr>
        <w:t>Número de Libros</w:t>
      </w:r>
    </w:p>
    <w:p w14:paraId="0DC34F1E" w14:textId="071C4896" w:rsidR="00E91F49" w:rsidRPr="00F8759D" w:rsidRDefault="00E91F49" w:rsidP="00E91F49">
      <w:pPr>
        <w:spacing w:before="120"/>
        <w:jc w:val="both"/>
        <w:rPr>
          <w:lang w:val="es-ES"/>
        </w:rPr>
      </w:pPr>
      <w:r w:rsidRPr="00F8759D">
        <w:rPr>
          <w:lang w:val="es-ES"/>
        </w:rPr>
        <w:t xml:space="preserve">Nota: en primer </w:t>
      </w:r>
      <w:proofErr w:type="gramStart"/>
      <w:r w:rsidRPr="00F8759D">
        <w:rPr>
          <w:lang w:val="es-ES"/>
        </w:rPr>
        <w:t>lugar</w:t>
      </w:r>
      <w:proofErr w:type="gramEnd"/>
      <w:r w:rsidRPr="00F8759D">
        <w:rPr>
          <w:lang w:val="es-ES"/>
        </w:rPr>
        <w:t xml:space="preserve"> se anuncia la información sobre el espacio interno, luego la información sobre la tarjeta </w:t>
      </w:r>
      <w:proofErr w:type="spellStart"/>
      <w:r w:rsidRPr="00F8759D">
        <w:rPr>
          <w:lang w:val="es-ES"/>
        </w:rPr>
        <w:t>sd</w:t>
      </w:r>
      <w:proofErr w:type="spellEnd"/>
    </w:p>
    <w:p w14:paraId="5C65C374" w14:textId="096BF5DA" w:rsidR="00261F27" w:rsidRPr="00F8759D" w:rsidRDefault="00261F27" w:rsidP="00E91F49">
      <w:pPr>
        <w:spacing w:before="120"/>
        <w:jc w:val="both"/>
        <w:rPr>
          <w:lang w:val="es-ES"/>
        </w:rPr>
      </w:pPr>
      <w:r w:rsidRPr="00F8759D">
        <w:rPr>
          <w:lang w:val="es-ES"/>
        </w:rPr>
        <w:t>Espacio disponible en la memoria interna</w:t>
      </w:r>
    </w:p>
    <w:p w14:paraId="47081F91" w14:textId="77777777" w:rsidR="00261F27" w:rsidRPr="00F8759D" w:rsidRDefault="00261F27" w:rsidP="00E91F49">
      <w:pPr>
        <w:spacing w:before="120"/>
        <w:jc w:val="both"/>
        <w:rPr>
          <w:lang w:val="es-ES"/>
        </w:rPr>
      </w:pPr>
      <w:r w:rsidRPr="00F8759D">
        <w:rPr>
          <w:lang w:val="es-ES"/>
        </w:rPr>
        <w:t xml:space="preserve">Estado de la batería o, si el </w:t>
      </w:r>
      <w:proofErr w:type="spellStart"/>
      <w:r w:rsidRPr="00F8759D">
        <w:rPr>
          <w:lang w:val="es-ES"/>
        </w:rPr>
        <w:t>Stream</w:t>
      </w:r>
      <w:proofErr w:type="spellEnd"/>
      <w:r w:rsidRPr="00F8759D">
        <w:rPr>
          <w:lang w:val="es-ES"/>
        </w:rPr>
        <w:t xml:space="preserve"> está conectado a un enchufe eléctrico, el estado de la recarga de la batería</w:t>
      </w:r>
    </w:p>
    <w:p w14:paraId="1DAFE322" w14:textId="77777777" w:rsidR="00261F27" w:rsidRPr="00F8759D" w:rsidRDefault="00261F27" w:rsidP="00E91F49">
      <w:pPr>
        <w:spacing w:before="120"/>
        <w:jc w:val="both"/>
        <w:rPr>
          <w:lang w:val="es-ES"/>
        </w:rPr>
      </w:pPr>
      <w:r w:rsidRPr="00F8759D">
        <w:rPr>
          <w:lang w:val="es-ES"/>
        </w:rPr>
        <w:t xml:space="preserve">Información de la descarga </w:t>
      </w:r>
    </w:p>
    <w:p w14:paraId="7FA94093" w14:textId="77777777" w:rsidR="00261F27" w:rsidRPr="00F8759D" w:rsidRDefault="00261F27" w:rsidP="00E91F49">
      <w:pPr>
        <w:spacing w:before="120"/>
        <w:jc w:val="both"/>
        <w:rPr>
          <w:lang w:val="es-ES"/>
        </w:rPr>
      </w:pPr>
      <w:r w:rsidRPr="00F8759D">
        <w:rPr>
          <w:lang w:val="es-ES"/>
        </w:rPr>
        <w:t>Estado de la red inalámbrica</w:t>
      </w:r>
    </w:p>
    <w:p w14:paraId="1BFC209C" w14:textId="5C84C638" w:rsidR="00261F27" w:rsidRPr="00F8759D" w:rsidRDefault="00E91F49" w:rsidP="00E91F49">
      <w:pPr>
        <w:spacing w:before="120"/>
        <w:jc w:val="both"/>
        <w:rPr>
          <w:lang w:val="es-ES"/>
        </w:rPr>
      </w:pPr>
      <w:proofErr w:type="spellStart"/>
      <w:r w:rsidRPr="00F8759D">
        <w:rPr>
          <w:lang w:val="es-ES"/>
        </w:rPr>
        <w:t>Victor</w:t>
      </w:r>
      <w:proofErr w:type="spellEnd"/>
      <w:r w:rsidRPr="00F8759D">
        <w:rPr>
          <w:lang w:val="es-ES"/>
        </w:rPr>
        <w:t xml:space="preserve"> Reader </w:t>
      </w:r>
      <w:proofErr w:type="spellStart"/>
      <w:r w:rsidRPr="00F8759D">
        <w:rPr>
          <w:lang w:val="es-ES"/>
        </w:rPr>
        <w:t>Stream</w:t>
      </w:r>
      <w:proofErr w:type="spellEnd"/>
      <w:r w:rsidRPr="00F8759D">
        <w:rPr>
          <w:lang w:val="es-ES"/>
        </w:rPr>
        <w:t xml:space="preserve">: </w:t>
      </w:r>
      <w:r w:rsidR="001113EB">
        <w:rPr>
          <w:lang w:val="es-ES"/>
        </w:rPr>
        <w:t>n</w:t>
      </w:r>
      <w:r w:rsidR="00261F27" w:rsidRPr="00F8759D">
        <w:rPr>
          <w:lang w:val="es-ES"/>
        </w:rPr>
        <w:t>úmero de modelo, número de versión de software, número de llaves de autorización de usuarios (si se aplica) y número de serie del equipo.</w:t>
      </w:r>
    </w:p>
    <w:p w14:paraId="64D6306A" w14:textId="77777777" w:rsidR="00261F27" w:rsidRPr="00261F27" w:rsidRDefault="00261F27" w:rsidP="00520180">
      <w:pPr>
        <w:spacing w:before="120"/>
        <w:jc w:val="both"/>
        <w:rPr>
          <w:lang w:val="es-ES_tradnl"/>
        </w:rPr>
      </w:pPr>
    </w:p>
    <w:p w14:paraId="12A20EEC" w14:textId="77777777" w:rsidR="001B7F9F" w:rsidRPr="00261F27" w:rsidRDefault="001B7F9F" w:rsidP="00520180">
      <w:pPr>
        <w:spacing w:before="120"/>
        <w:jc w:val="both"/>
        <w:rPr>
          <w:iCs/>
          <w:lang w:val="es-ES"/>
        </w:rPr>
      </w:pPr>
    </w:p>
    <w:p w14:paraId="6695E871" w14:textId="77777777" w:rsidR="008E0422" w:rsidRPr="00DB07E3" w:rsidRDefault="008E0422" w:rsidP="008E0422">
      <w:pPr>
        <w:pStyle w:val="Heading1"/>
        <w:jc w:val="both"/>
        <w:rPr>
          <w:lang w:val="es-ES"/>
        </w:rPr>
      </w:pPr>
      <w:bookmarkStart w:id="176" w:name="_Toc403987781"/>
      <w:bookmarkStart w:id="177" w:name="_Toc131155813"/>
      <w:r w:rsidRPr="00DB07E3">
        <w:rPr>
          <w:lang w:val="es-ES"/>
        </w:rPr>
        <w:lastRenderedPageBreak/>
        <w:t>Navegación Directa (Tecla Ir a)</w:t>
      </w:r>
      <w:bookmarkEnd w:id="176"/>
      <w:bookmarkEnd w:id="177"/>
    </w:p>
    <w:p w14:paraId="20032AAB" w14:textId="77777777" w:rsidR="008E0422" w:rsidRPr="00374011" w:rsidRDefault="008E0422" w:rsidP="008E0422">
      <w:pPr>
        <w:pStyle w:val="Heading2"/>
        <w:tabs>
          <w:tab w:val="clear" w:pos="993"/>
        </w:tabs>
        <w:spacing w:before="120"/>
        <w:jc w:val="both"/>
      </w:pPr>
      <w:bookmarkStart w:id="178" w:name="_Toc419545994"/>
      <w:bookmarkStart w:id="179" w:name="_Toc44492792"/>
      <w:bookmarkStart w:id="180" w:name="_Toc403987782"/>
      <w:bookmarkStart w:id="181" w:name="_Toc131155814"/>
      <w:proofErr w:type="spellStart"/>
      <w:r>
        <w:t>Ir</w:t>
      </w:r>
      <w:proofErr w:type="spellEnd"/>
      <w:r>
        <w:t xml:space="preserve"> a la </w:t>
      </w:r>
      <w:proofErr w:type="spellStart"/>
      <w:r>
        <w:t>Página</w:t>
      </w:r>
      <w:bookmarkEnd w:id="178"/>
      <w:bookmarkEnd w:id="179"/>
      <w:bookmarkEnd w:id="180"/>
      <w:bookmarkEnd w:id="181"/>
      <w:proofErr w:type="spellEnd"/>
      <w:r w:rsidRPr="00374011">
        <w:t xml:space="preserve"> </w:t>
      </w:r>
    </w:p>
    <w:p w14:paraId="3488A003" w14:textId="77777777" w:rsidR="008E0422" w:rsidRPr="00DB07E3" w:rsidRDefault="008E0422" w:rsidP="008E0422">
      <w:pPr>
        <w:spacing w:before="120"/>
        <w:rPr>
          <w:rFonts w:cs="Arial"/>
          <w:lang w:val="es-ES_tradnl"/>
        </w:rPr>
      </w:pPr>
      <w:r w:rsidRPr="00DB07E3">
        <w:rPr>
          <w:rFonts w:cs="Arial"/>
          <w:lang w:val="es-ES_tradnl"/>
        </w:rPr>
        <w:t xml:space="preserve">La función </w:t>
      </w:r>
      <w:r w:rsidRPr="00DB07E3">
        <w:rPr>
          <w:rFonts w:cs="Arial"/>
          <w:i/>
          <w:lang w:val="es-ES_tradnl"/>
        </w:rPr>
        <w:t>Ir a la Página</w:t>
      </w:r>
      <w:r w:rsidRPr="00DB07E3">
        <w:rPr>
          <w:rFonts w:cs="Arial"/>
          <w:lang w:val="es-ES_tradnl"/>
        </w:rPr>
        <w:t xml:space="preserve"> le permite ir directamente a la página deseada. </w:t>
      </w:r>
    </w:p>
    <w:p w14:paraId="786F6E46" w14:textId="77777777" w:rsidR="008E0422" w:rsidRPr="00DB07E3" w:rsidRDefault="008E0422" w:rsidP="008E0422">
      <w:pPr>
        <w:spacing w:before="120"/>
        <w:jc w:val="both"/>
        <w:rPr>
          <w:rFonts w:cs="Arial"/>
          <w:lang w:val="es-ES_tradnl"/>
        </w:rPr>
      </w:pPr>
      <w:r w:rsidRPr="00DB07E3">
        <w:rPr>
          <w:rFonts w:cs="Arial"/>
          <w:lang w:val="es-ES_tradnl"/>
        </w:rPr>
        <w:t xml:space="preserve">Presione la tecla </w:t>
      </w:r>
      <w:r w:rsidRPr="00DB07E3">
        <w:rPr>
          <w:rFonts w:cs="Arial"/>
          <w:b/>
          <w:i/>
          <w:iCs/>
          <w:lang w:val="es-ES_tradnl"/>
        </w:rPr>
        <w:t>Ir a</w:t>
      </w:r>
      <w:r w:rsidRPr="00DB07E3">
        <w:rPr>
          <w:rFonts w:cs="Arial"/>
          <w:bCs/>
          <w:lang w:val="es-ES_tradnl"/>
        </w:rPr>
        <w:t>, situada encima</w:t>
      </w:r>
      <w:r w:rsidRPr="00DB07E3">
        <w:rPr>
          <w:rFonts w:cs="Arial"/>
          <w:b/>
          <w:i/>
          <w:iCs/>
          <w:lang w:val="es-ES_tradnl"/>
        </w:rPr>
        <w:t xml:space="preserve"> </w:t>
      </w:r>
      <w:r w:rsidRPr="00DB07E3">
        <w:rPr>
          <w:rFonts w:cs="Arial"/>
          <w:lang w:val="es-ES_tradnl"/>
        </w:rPr>
        <w:t xml:space="preserve">de la tecla Biblioteca (tecla </w:t>
      </w:r>
      <w:r w:rsidRPr="00DB07E3">
        <w:rPr>
          <w:rFonts w:cs="Arial"/>
          <w:b/>
          <w:bCs/>
          <w:i/>
          <w:iCs/>
          <w:lang w:val="es-ES_tradnl"/>
        </w:rPr>
        <w:t>1</w:t>
      </w:r>
      <w:r w:rsidRPr="00DB07E3">
        <w:rPr>
          <w:rFonts w:cs="Arial"/>
          <w:lang w:val="es-ES_tradnl"/>
        </w:rPr>
        <w:t xml:space="preserve">). Si presiona esta tecla una vez, oirá “Ir a la Página”. Introduzca un número de página. Si presiona la tecla </w:t>
      </w:r>
      <w:r w:rsidRPr="00DB07E3">
        <w:rPr>
          <w:rFonts w:cs="Arial"/>
          <w:b/>
          <w:bCs/>
          <w:i/>
          <w:iCs/>
          <w:lang w:val="es-ES_tradnl"/>
        </w:rPr>
        <w:t xml:space="preserve">Confirmar </w:t>
      </w:r>
      <w:r w:rsidRPr="00DB07E3">
        <w:rPr>
          <w:rFonts w:cs="Arial"/>
          <w:lang w:val="es-ES_tradnl"/>
        </w:rPr>
        <w:t xml:space="preserve">para ir a la página seleccionada, el </w:t>
      </w:r>
      <w:proofErr w:type="spellStart"/>
      <w:r w:rsidRPr="00DB07E3">
        <w:rPr>
          <w:rFonts w:cs="Arial"/>
          <w:i/>
          <w:iCs/>
          <w:lang w:val="es-ES_tradnl"/>
        </w:rPr>
        <w:t>Stream</w:t>
      </w:r>
      <w:proofErr w:type="spellEnd"/>
      <w:r w:rsidRPr="00DB07E3">
        <w:rPr>
          <w:rFonts w:cs="Arial"/>
          <w:lang w:val="es-ES_tradnl"/>
        </w:rPr>
        <w:t xml:space="preserve"> confirmará el número de página introducido. Puede también presionar la tecla </w:t>
      </w:r>
      <w:r w:rsidRPr="00DB07E3">
        <w:rPr>
          <w:rFonts w:cs="Arial"/>
          <w:b/>
          <w:bCs/>
          <w:i/>
          <w:iCs/>
          <w:lang w:val="es-ES_tradnl"/>
        </w:rPr>
        <w:t>Reproducir/Detener</w:t>
      </w:r>
      <w:r w:rsidRPr="00DB07E3">
        <w:rPr>
          <w:rFonts w:cs="Arial"/>
          <w:lang w:val="es-ES_tradnl"/>
        </w:rPr>
        <w:t xml:space="preserve"> para que el </w:t>
      </w:r>
      <w:proofErr w:type="spellStart"/>
      <w:r w:rsidRPr="00DB07E3">
        <w:rPr>
          <w:rFonts w:cs="Arial"/>
          <w:i/>
          <w:iCs/>
          <w:lang w:val="es-ES_tradnl"/>
        </w:rPr>
        <w:t>Stream</w:t>
      </w:r>
      <w:proofErr w:type="spellEnd"/>
      <w:r w:rsidRPr="00DB07E3">
        <w:rPr>
          <w:rFonts w:cs="Arial"/>
          <w:lang w:val="es-ES_tradnl"/>
        </w:rPr>
        <w:t xml:space="preserve"> inicie la lectura desde la página seleccionada. </w:t>
      </w:r>
    </w:p>
    <w:p w14:paraId="65E675CE" w14:textId="77777777" w:rsidR="008E0422" w:rsidRPr="00374011" w:rsidRDefault="008E0422" w:rsidP="008E0422">
      <w:pPr>
        <w:pStyle w:val="Heading2"/>
        <w:tabs>
          <w:tab w:val="clear" w:pos="993"/>
        </w:tabs>
        <w:spacing w:before="120"/>
        <w:jc w:val="both"/>
      </w:pPr>
      <w:bookmarkStart w:id="182" w:name="_Toc99337126"/>
      <w:bookmarkStart w:id="183" w:name="_Toc403987783"/>
      <w:bookmarkStart w:id="184" w:name="_Toc131155815"/>
      <w:proofErr w:type="spellStart"/>
      <w:r>
        <w:t>Ir</w:t>
      </w:r>
      <w:proofErr w:type="spellEnd"/>
      <w:r>
        <w:t xml:space="preserve"> al </w:t>
      </w:r>
      <w:proofErr w:type="spellStart"/>
      <w:r>
        <w:t>Encabezado</w:t>
      </w:r>
      <w:bookmarkEnd w:id="182"/>
      <w:bookmarkEnd w:id="183"/>
      <w:bookmarkEnd w:id="184"/>
      <w:proofErr w:type="spellEnd"/>
    </w:p>
    <w:p w14:paraId="55423BC6" w14:textId="1BBEB521" w:rsidR="008E0422" w:rsidRPr="00DB07E3" w:rsidRDefault="008E0422" w:rsidP="008E0422">
      <w:pPr>
        <w:spacing w:before="240"/>
        <w:jc w:val="both"/>
        <w:rPr>
          <w:rFonts w:cs="Arial"/>
          <w:lang w:val="es-ES_tradnl"/>
        </w:rPr>
      </w:pPr>
      <w:r w:rsidRPr="00DB07E3">
        <w:rPr>
          <w:rFonts w:cs="Arial"/>
          <w:lang w:val="es-ES"/>
        </w:rPr>
        <w:t xml:space="preserve">Si presiona esta tecla </w:t>
      </w:r>
      <w:r w:rsidRPr="00DB07E3">
        <w:rPr>
          <w:rFonts w:cs="Arial"/>
          <w:b/>
          <w:i/>
          <w:iCs/>
          <w:lang w:val="es-ES"/>
        </w:rPr>
        <w:t>Ir a</w:t>
      </w:r>
      <w:r w:rsidRPr="00DB07E3">
        <w:rPr>
          <w:rFonts w:cs="Arial"/>
          <w:lang w:val="es-ES"/>
        </w:rPr>
        <w:t xml:space="preserve"> dos veces seguidas, oirá “Ir al Encabezado”</w:t>
      </w:r>
      <w:r w:rsidRPr="00DB07E3">
        <w:rPr>
          <w:lang w:val="es-ES"/>
        </w:rPr>
        <w:t xml:space="preserve">. Esto le permitirá </w:t>
      </w:r>
      <w:r w:rsidRPr="00DB07E3">
        <w:rPr>
          <w:rFonts w:cs="Arial"/>
          <w:lang w:val="es-ES_tradnl"/>
        </w:rPr>
        <w:t>introducir un número de encabezado partiendo del inicio de un libro DAISY o NISO. Esto es útil para aquellos libros que no cuentan con marcas de página insertad</w:t>
      </w:r>
      <w:r w:rsidR="00BF36A2">
        <w:rPr>
          <w:rFonts w:cs="Arial"/>
          <w:lang w:val="es-ES_tradnl"/>
        </w:rPr>
        <w:t>a</w:t>
      </w:r>
      <w:r w:rsidRPr="00DB07E3">
        <w:rPr>
          <w:rFonts w:cs="Arial"/>
          <w:lang w:val="es-ES_tradnl"/>
        </w:rPr>
        <w:t xml:space="preserve">s por el productor del libro. Por ejemplo, usted puede saltar directamente a un capítulo yendo a su número de encabezado en lugar de avanzar capítulo por capítulo con la tecla </w:t>
      </w:r>
      <w:r w:rsidRPr="00BF36A2">
        <w:rPr>
          <w:rFonts w:cs="Arial"/>
          <w:b/>
          <w:bCs/>
          <w:i/>
          <w:iCs/>
          <w:lang w:val="es-ES_tradnl"/>
        </w:rPr>
        <w:t>Mover hacia adelante</w:t>
      </w:r>
      <w:r w:rsidRPr="00DB07E3">
        <w:rPr>
          <w:rFonts w:cs="Arial"/>
          <w:lang w:val="es-ES_tradnl"/>
        </w:rPr>
        <w:t>.</w:t>
      </w:r>
    </w:p>
    <w:p w14:paraId="68FBEFE5" w14:textId="77777777" w:rsidR="008E0422" w:rsidRPr="00DB07E3" w:rsidRDefault="008E0422" w:rsidP="008E0422">
      <w:pPr>
        <w:spacing w:before="120"/>
        <w:jc w:val="both"/>
        <w:rPr>
          <w:rFonts w:cs="Arial"/>
          <w:lang w:val="es-ES_tradnl"/>
        </w:rPr>
      </w:pPr>
      <w:r w:rsidRPr="00DB07E3">
        <w:rPr>
          <w:rFonts w:cs="Arial"/>
          <w:lang w:val="es-ES_tradnl"/>
        </w:rPr>
        <w:t xml:space="preserve">Termine la introducción del número del encabezado con la tecla </w:t>
      </w:r>
      <w:r w:rsidRPr="00DB07E3">
        <w:rPr>
          <w:rFonts w:cs="Arial"/>
          <w:b/>
          <w:i/>
          <w:lang w:val="es-ES_tradnl"/>
        </w:rPr>
        <w:t xml:space="preserve">Confirmar </w:t>
      </w:r>
      <w:r w:rsidRPr="00DB07E3">
        <w:rPr>
          <w:rFonts w:cs="Arial"/>
          <w:lang w:val="es-ES_tradnl"/>
        </w:rPr>
        <w:t xml:space="preserve">para moverse a ese encabezado o termine con la tecla </w:t>
      </w:r>
      <w:r w:rsidRPr="00DB07E3">
        <w:rPr>
          <w:rFonts w:cs="Arial"/>
          <w:b/>
          <w:i/>
          <w:lang w:val="es-ES_tradnl"/>
        </w:rPr>
        <w:t>Reproducir/Detener</w:t>
      </w:r>
      <w:r w:rsidRPr="00DB07E3">
        <w:rPr>
          <w:rFonts w:cs="Arial"/>
          <w:lang w:val="es-ES_tradnl"/>
        </w:rPr>
        <w:t xml:space="preserve"> para iniciar directamente la lectura desde ese punto deseado.</w:t>
      </w:r>
    </w:p>
    <w:p w14:paraId="242F23A5" w14:textId="77777777" w:rsidR="008E0422" w:rsidRDefault="008E0422" w:rsidP="008E0422">
      <w:pPr>
        <w:jc w:val="both"/>
        <w:rPr>
          <w:rFonts w:cs="Arial"/>
          <w:sz w:val="22"/>
          <w:szCs w:val="22"/>
          <w:lang w:val="es-ES_tradnl"/>
        </w:rPr>
      </w:pPr>
    </w:p>
    <w:p w14:paraId="3F7749A8" w14:textId="77777777" w:rsidR="008E0422" w:rsidRPr="00374011" w:rsidRDefault="008E0422" w:rsidP="008E0422">
      <w:pPr>
        <w:pStyle w:val="Heading2"/>
        <w:tabs>
          <w:tab w:val="clear" w:pos="993"/>
        </w:tabs>
        <w:spacing w:after="240"/>
        <w:jc w:val="both"/>
      </w:pPr>
      <w:bookmarkStart w:id="185" w:name="_Toc403987784"/>
      <w:bookmarkStart w:id="186" w:name="_Toc131155816"/>
      <w:proofErr w:type="spellStart"/>
      <w:r>
        <w:t>Ir</w:t>
      </w:r>
      <w:proofErr w:type="spellEnd"/>
      <w:r>
        <w:t xml:space="preserve"> al </w:t>
      </w:r>
      <w:proofErr w:type="spellStart"/>
      <w:r>
        <w:t>Tiempo</w:t>
      </w:r>
      <w:bookmarkEnd w:id="185"/>
      <w:bookmarkEnd w:id="186"/>
      <w:proofErr w:type="spellEnd"/>
    </w:p>
    <w:p w14:paraId="5E518E44" w14:textId="683EC2E7" w:rsidR="008E0422" w:rsidRPr="00CD1C6B" w:rsidRDefault="008E0422" w:rsidP="008E0422">
      <w:pPr>
        <w:spacing w:before="120"/>
        <w:jc w:val="both"/>
        <w:rPr>
          <w:rFonts w:cs="Arial"/>
          <w:lang w:val="es-ES_tradnl"/>
        </w:rPr>
      </w:pPr>
      <w:r w:rsidRPr="00CD1C6B">
        <w:rPr>
          <w:rFonts w:cs="Arial"/>
          <w:lang w:val="es-ES_tradnl"/>
        </w:rPr>
        <w:t xml:space="preserve">La función Ir al Tiempo del </w:t>
      </w:r>
      <w:proofErr w:type="spellStart"/>
      <w:r w:rsidRPr="00CD1C6B">
        <w:rPr>
          <w:rFonts w:cs="Arial"/>
          <w:i/>
          <w:lang w:val="es-ES_tradnl"/>
        </w:rPr>
        <w:t>Stream</w:t>
      </w:r>
      <w:proofErr w:type="spellEnd"/>
      <w:r w:rsidRPr="00CD1C6B">
        <w:rPr>
          <w:rFonts w:cs="Arial"/>
          <w:lang w:val="es-ES_tradnl"/>
        </w:rPr>
        <w:t xml:space="preserve"> está disponible en las bibliotecas, Libros Hablados</w:t>
      </w:r>
      <w:r>
        <w:rPr>
          <w:rFonts w:cs="Arial"/>
          <w:sz w:val="22"/>
          <w:szCs w:val="22"/>
          <w:lang w:val="es-ES_tradnl"/>
        </w:rPr>
        <w:t xml:space="preserve"> </w:t>
      </w:r>
      <w:r w:rsidRPr="00CD1C6B">
        <w:rPr>
          <w:rFonts w:cs="Arial"/>
          <w:lang w:val="es-ES_tradnl"/>
        </w:rPr>
        <w:t>(para DAISY o NISO), Otros Libros, Podcasts Guardados</w:t>
      </w:r>
      <w:r w:rsidR="00BF36A2">
        <w:rPr>
          <w:rFonts w:cs="Arial"/>
          <w:lang w:val="es-ES_tradnl"/>
        </w:rPr>
        <w:t xml:space="preserve"> y</w:t>
      </w:r>
      <w:r w:rsidRPr="00CD1C6B">
        <w:rPr>
          <w:rFonts w:cs="Arial"/>
          <w:lang w:val="es-ES_tradnl"/>
        </w:rPr>
        <w:t xml:space="preserve"> Notas. Mientras esté en alguna de estas bibliotecas, presione la tecla </w:t>
      </w:r>
      <w:r w:rsidRPr="00CD1C6B">
        <w:rPr>
          <w:rFonts w:cs="Arial"/>
          <w:b/>
          <w:i/>
          <w:lang w:val="es-ES_tradnl"/>
        </w:rPr>
        <w:t>Ir a</w:t>
      </w:r>
      <w:r w:rsidRPr="00CD1C6B">
        <w:rPr>
          <w:rFonts w:cs="Arial"/>
          <w:lang w:val="es-ES_tradnl"/>
        </w:rPr>
        <w:t xml:space="preserve"> hasta que escuche “Ir al Tiempo”. Entonces introduzca un periodo de tiempo en horas y minutos, partiendo del inicio del libro o de la nota grabada. Los últimos 2 dígitos de la entrada representan minutos y los dígitos anteriores corresponden a las horas. El rango de minutos va de 00 a 99. Por ejemplo:</w:t>
      </w:r>
    </w:p>
    <w:p w14:paraId="79CBB78B" w14:textId="77777777" w:rsidR="008E0422" w:rsidRPr="00CD1C6B" w:rsidRDefault="008E0422">
      <w:pPr>
        <w:numPr>
          <w:ilvl w:val="0"/>
          <w:numId w:val="11"/>
        </w:numPr>
        <w:spacing w:before="120"/>
        <w:ind w:left="714" w:hanging="357"/>
        <w:jc w:val="both"/>
        <w:rPr>
          <w:rFonts w:cs="Arial"/>
          <w:lang w:val="es-ES_tradnl"/>
        </w:rPr>
      </w:pPr>
      <w:r w:rsidRPr="00CD1C6B">
        <w:rPr>
          <w:rFonts w:cs="Arial"/>
          <w:lang w:val="es-ES_tradnl"/>
        </w:rPr>
        <w:t>Introduzca 1 para posicionarse a 1 minuto del inicio del libro o de la nota.</w:t>
      </w:r>
    </w:p>
    <w:p w14:paraId="174D3E78" w14:textId="77777777" w:rsidR="008E0422" w:rsidRPr="00CD1C6B" w:rsidRDefault="008E0422">
      <w:pPr>
        <w:numPr>
          <w:ilvl w:val="0"/>
          <w:numId w:val="11"/>
        </w:numPr>
        <w:jc w:val="both"/>
        <w:rPr>
          <w:rFonts w:cs="Arial"/>
          <w:lang w:val="es-ES_tradnl"/>
        </w:rPr>
      </w:pPr>
      <w:r w:rsidRPr="00CD1C6B">
        <w:rPr>
          <w:rFonts w:cs="Arial"/>
          <w:lang w:val="es-ES_tradnl"/>
        </w:rPr>
        <w:t>Introduzca 12 para posicionarse a 12 minutos del inicio.</w:t>
      </w:r>
    </w:p>
    <w:p w14:paraId="09623586" w14:textId="77777777" w:rsidR="008E0422" w:rsidRPr="00CD1C6B" w:rsidRDefault="008E0422">
      <w:pPr>
        <w:numPr>
          <w:ilvl w:val="0"/>
          <w:numId w:val="11"/>
        </w:numPr>
        <w:jc w:val="both"/>
        <w:rPr>
          <w:rFonts w:cs="Arial"/>
          <w:lang w:val="es-ES_tradnl"/>
        </w:rPr>
      </w:pPr>
      <w:r w:rsidRPr="00CD1C6B">
        <w:rPr>
          <w:rFonts w:cs="Arial"/>
          <w:lang w:val="es-ES_tradnl"/>
        </w:rPr>
        <w:t>Introduzca 123 u 83 para posicionarse a 1 hora 23 minutos del inicio.</w:t>
      </w:r>
    </w:p>
    <w:p w14:paraId="17AC0470" w14:textId="59A36B56" w:rsidR="008E0422" w:rsidRDefault="008E0422">
      <w:pPr>
        <w:numPr>
          <w:ilvl w:val="0"/>
          <w:numId w:val="11"/>
        </w:numPr>
        <w:jc w:val="both"/>
        <w:rPr>
          <w:rFonts w:cs="Arial"/>
          <w:lang w:val="es-ES_tradnl"/>
        </w:rPr>
      </w:pPr>
      <w:r w:rsidRPr="00CD1C6B">
        <w:rPr>
          <w:rFonts w:cs="Arial"/>
          <w:lang w:val="es-ES_tradnl"/>
        </w:rPr>
        <w:t xml:space="preserve">Introduzca 1200 para </w:t>
      </w:r>
      <w:r w:rsidR="00BF36A2" w:rsidRPr="00CD1C6B">
        <w:rPr>
          <w:rFonts w:cs="Arial"/>
          <w:lang w:val="es-ES_tradnl"/>
        </w:rPr>
        <w:t xml:space="preserve">posicionarse </w:t>
      </w:r>
      <w:r w:rsidRPr="00CD1C6B">
        <w:rPr>
          <w:rFonts w:cs="Arial"/>
          <w:lang w:val="es-ES_tradnl"/>
        </w:rPr>
        <w:t>a 12 horas y 0 minutos del inicio.</w:t>
      </w:r>
    </w:p>
    <w:p w14:paraId="3D32FD5A" w14:textId="77777777" w:rsidR="008E0422" w:rsidRPr="00CD1C6B" w:rsidRDefault="008E0422" w:rsidP="008E0422">
      <w:pPr>
        <w:ind w:left="720"/>
        <w:jc w:val="both"/>
        <w:rPr>
          <w:rFonts w:cs="Arial"/>
          <w:lang w:val="es-ES_tradnl"/>
        </w:rPr>
      </w:pPr>
    </w:p>
    <w:p w14:paraId="682E362B" w14:textId="77777777" w:rsidR="008E0422" w:rsidRPr="00374011" w:rsidRDefault="008E0422" w:rsidP="008E0422">
      <w:pPr>
        <w:pStyle w:val="Heading2"/>
        <w:tabs>
          <w:tab w:val="clear" w:pos="993"/>
        </w:tabs>
        <w:spacing w:after="240"/>
        <w:jc w:val="both"/>
      </w:pPr>
      <w:bookmarkStart w:id="187" w:name="_Toc403987785"/>
      <w:bookmarkStart w:id="188" w:name="_Toc131155817"/>
      <w:proofErr w:type="spellStart"/>
      <w:r>
        <w:t>Ir</w:t>
      </w:r>
      <w:proofErr w:type="spellEnd"/>
      <w:r>
        <w:t xml:space="preserve"> al </w:t>
      </w:r>
      <w:proofErr w:type="spellStart"/>
      <w:r>
        <w:t>Porcentaje</w:t>
      </w:r>
      <w:bookmarkEnd w:id="187"/>
      <w:bookmarkEnd w:id="188"/>
      <w:proofErr w:type="spellEnd"/>
    </w:p>
    <w:p w14:paraId="4FE0EC9B" w14:textId="7ED0F5A5" w:rsidR="008E0422" w:rsidRPr="007F593A" w:rsidRDefault="008E0422" w:rsidP="008E0422">
      <w:pPr>
        <w:jc w:val="both"/>
        <w:rPr>
          <w:rFonts w:cs="Arial"/>
          <w:lang w:val="es-ES_tradnl"/>
        </w:rPr>
      </w:pPr>
      <w:r w:rsidRPr="007F593A">
        <w:rPr>
          <w:rFonts w:cs="Arial"/>
          <w:lang w:val="es-ES_tradnl"/>
        </w:rPr>
        <w:t xml:space="preserve">Cuando está leyendo archivos escritos en la biblioteca Archivos de Texto o archivos de audio en las bibliotecas Otros Libros o Podcasts Guardados, la tecla </w:t>
      </w:r>
      <w:r w:rsidRPr="007F593A">
        <w:rPr>
          <w:rFonts w:cs="Arial"/>
          <w:b/>
          <w:i/>
          <w:lang w:val="es-ES_tradnl"/>
        </w:rPr>
        <w:t xml:space="preserve">Ir a </w:t>
      </w:r>
      <w:r w:rsidRPr="007F593A">
        <w:rPr>
          <w:rFonts w:cs="Arial"/>
          <w:lang w:val="es-ES_tradnl"/>
        </w:rPr>
        <w:t xml:space="preserve">se convierte en </w:t>
      </w:r>
      <w:r w:rsidRPr="007F593A">
        <w:rPr>
          <w:rFonts w:cs="Arial"/>
          <w:b/>
          <w:i/>
          <w:lang w:val="es-ES_tradnl"/>
        </w:rPr>
        <w:t>Ir al Porcentaje</w:t>
      </w:r>
      <w:r w:rsidRPr="007F593A">
        <w:rPr>
          <w:rFonts w:cs="Arial"/>
          <w:lang w:val="es-ES_tradnl"/>
        </w:rPr>
        <w:t xml:space="preserve"> para navegar a distintas posiciones en x% partiendo desde el inicio del fichero. Presione</w:t>
      </w:r>
      <w:r w:rsidRPr="007F593A">
        <w:rPr>
          <w:rFonts w:cs="Arial"/>
          <w:b/>
          <w:i/>
          <w:lang w:val="es-ES_tradnl"/>
        </w:rPr>
        <w:t xml:space="preserve"> Ir al Porcentaje</w:t>
      </w:r>
      <w:r w:rsidRPr="007F593A">
        <w:rPr>
          <w:rFonts w:cs="Arial"/>
          <w:lang w:val="es-ES_tradnl"/>
        </w:rPr>
        <w:t xml:space="preserve"> y posteriormente introduzca un porcentaje entre 0 y 100. Presione la tecla </w:t>
      </w:r>
      <w:r w:rsidRPr="007F593A">
        <w:rPr>
          <w:rFonts w:cs="Arial"/>
          <w:b/>
          <w:i/>
          <w:lang w:val="es-ES_tradnl"/>
        </w:rPr>
        <w:t>Confirmar</w:t>
      </w:r>
      <w:r w:rsidRPr="007F593A">
        <w:rPr>
          <w:rFonts w:cs="Arial"/>
          <w:lang w:val="es-ES_tradnl"/>
        </w:rPr>
        <w:t xml:space="preserve"> para situarse en la ubicación deseada del archivo o presione </w:t>
      </w:r>
      <w:r w:rsidRPr="007F593A">
        <w:rPr>
          <w:rFonts w:cs="Arial"/>
          <w:b/>
          <w:i/>
          <w:lang w:val="es-ES_tradnl"/>
        </w:rPr>
        <w:t>Reproducir/Detener</w:t>
      </w:r>
      <w:r w:rsidRPr="007F593A">
        <w:rPr>
          <w:rFonts w:cs="Arial"/>
          <w:lang w:val="es-ES_tradnl"/>
        </w:rPr>
        <w:t xml:space="preserve"> para iniciar la lectura a partir del lugar correspondiente al porcentaje introducido. Por ejemplo, al marcar </w:t>
      </w:r>
      <w:r w:rsidRPr="00BF36A2">
        <w:rPr>
          <w:rFonts w:cs="Arial"/>
          <w:lang w:val="es-ES_tradnl"/>
        </w:rPr>
        <w:t>0</w:t>
      </w:r>
      <w:r w:rsidRPr="007F593A">
        <w:rPr>
          <w:rFonts w:cs="Arial"/>
          <w:lang w:val="es-ES_tradnl"/>
        </w:rPr>
        <w:t xml:space="preserve">, el </w:t>
      </w:r>
      <w:proofErr w:type="spellStart"/>
      <w:r w:rsidRPr="007F593A">
        <w:rPr>
          <w:rFonts w:cs="Arial"/>
          <w:i/>
          <w:lang w:val="es-ES_tradnl"/>
        </w:rPr>
        <w:t>Stream</w:t>
      </w:r>
      <w:proofErr w:type="spellEnd"/>
      <w:r w:rsidRPr="007F593A">
        <w:rPr>
          <w:rFonts w:cs="Arial"/>
          <w:lang w:val="es-ES_tradnl"/>
        </w:rPr>
        <w:t xml:space="preserve"> le posicionará al inicio del archivo, al escribir 50, le llevará a la mitad del archivo, al indicar cualquier número mayor que 99, le dejará al final del archivo. Para saltar al inicio o al final de un libro, en vez de meter un porcentaje, presione primero la tecla Ir a y luego la tecla </w:t>
      </w:r>
      <w:r w:rsidRPr="007F593A">
        <w:rPr>
          <w:rFonts w:cs="Arial"/>
          <w:b/>
          <w:i/>
          <w:lang w:val="es-ES_tradnl"/>
        </w:rPr>
        <w:t>Retroceso</w:t>
      </w:r>
      <w:r w:rsidRPr="007F593A">
        <w:rPr>
          <w:rFonts w:cs="Arial"/>
          <w:lang w:val="es-ES_tradnl"/>
        </w:rPr>
        <w:t xml:space="preserv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7F593A">
        <w:rPr>
          <w:rFonts w:cs="Arial"/>
          <w:lang w:val="es-ES_tradnl"/>
        </w:rPr>
        <w:t xml:space="preserve">o </w:t>
      </w:r>
      <w:r w:rsidRPr="007F593A">
        <w:rPr>
          <w:rFonts w:cs="Arial"/>
          <w:b/>
          <w:i/>
          <w:lang w:val="es-ES_tradnl"/>
        </w:rPr>
        <w:t xml:space="preserve">Avance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7F593A">
        <w:rPr>
          <w:rFonts w:cs="Arial"/>
          <w:lang w:val="es-ES_tradnl"/>
        </w:rPr>
        <w:t xml:space="preserve">respectivamente. En el caso de los archivos de texto, el </w:t>
      </w:r>
      <w:proofErr w:type="spellStart"/>
      <w:r w:rsidRPr="007F593A">
        <w:rPr>
          <w:rFonts w:cs="Arial"/>
          <w:i/>
          <w:iCs/>
          <w:lang w:val="es-ES_tradnl"/>
        </w:rPr>
        <w:t>Stream</w:t>
      </w:r>
      <w:proofErr w:type="spellEnd"/>
      <w:r w:rsidRPr="007F593A">
        <w:rPr>
          <w:rFonts w:cs="Arial"/>
          <w:lang w:val="es-ES_tradnl"/>
        </w:rPr>
        <w:t xml:space="preserve"> se mueve al inicio del párrafo correspondiente al punto del porcentaje especificado.</w:t>
      </w:r>
    </w:p>
    <w:p w14:paraId="02E1E01D" w14:textId="77777777" w:rsidR="008E0422" w:rsidRPr="007F593A" w:rsidRDefault="008E0422" w:rsidP="008E0422">
      <w:pPr>
        <w:jc w:val="both"/>
        <w:rPr>
          <w:lang w:val="es-ES_tradnl"/>
        </w:rPr>
      </w:pPr>
    </w:p>
    <w:p w14:paraId="2E5F57EE" w14:textId="77777777" w:rsidR="008E0422" w:rsidRPr="007F593A" w:rsidRDefault="008E0422" w:rsidP="008E0422">
      <w:pPr>
        <w:pStyle w:val="Heading2"/>
        <w:tabs>
          <w:tab w:val="clear" w:pos="993"/>
        </w:tabs>
        <w:spacing w:before="120"/>
        <w:jc w:val="both"/>
        <w:rPr>
          <w:lang w:val="es-ES"/>
        </w:rPr>
      </w:pPr>
      <w:bookmarkStart w:id="189" w:name="_Toc403987786"/>
      <w:bookmarkStart w:id="190" w:name="_Toc131155818"/>
      <w:r w:rsidRPr="007F593A">
        <w:rPr>
          <w:lang w:val="es-ES"/>
        </w:rPr>
        <w:lastRenderedPageBreak/>
        <w:t>Ir al In</w:t>
      </w:r>
      <w:r>
        <w:rPr>
          <w:lang w:val="es-ES"/>
        </w:rPr>
        <w:t>i</w:t>
      </w:r>
      <w:r w:rsidRPr="007F593A">
        <w:rPr>
          <w:lang w:val="es-ES"/>
        </w:rPr>
        <w:t>cio y Fin del Libro</w:t>
      </w:r>
      <w:bookmarkEnd w:id="189"/>
      <w:bookmarkEnd w:id="190"/>
    </w:p>
    <w:p w14:paraId="1ABD236D" w14:textId="77777777" w:rsidR="008E0422" w:rsidRPr="007F593A" w:rsidRDefault="008E0422" w:rsidP="008E0422">
      <w:pPr>
        <w:jc w:val="both"/>
        <w:rPr>
          <w:lang w:val="es-ES"/>
        </w:rPr>
      </w:pPr>
    </w:p>
    <w:p w14:paraId="6504CE88" w14:textId="554D77F4" w:rsidR="008E0422" w:rsidRPr="007F593A" w:rsidRDefault="008E0422" w:rsidP="008E0422">
      <w:pPr>
        <w:jc w:val="both"/>
        <w:rPr>
          <w:lang w:val="es-ES"/>
        </w:rPr>
      </w:pPr>
      <w:r w:rsidRPr="007F593A">
        <w:rPr>
          <w:rFonts w:cs="Arial"/>
          <w:lang w:val="es-ES_tradnl"/>
        </w:rPr>
        <w:t xml:space="preserve">Para situarse rápidamente al inicio o al final del libro, presione primero la tecla Ir a y luego la tecla </w:t>
      </w:r>
      <w:r w:rsidRPr="007F593A">
        <w:rPr>
          <w:rFonts w:cs="Arial"/>
          <w:b/>
          <w:i/>
          <w:lang w:val="es-ES_tradnl"/>
        </w:rPr>
        <w:t>Retroceso</w:t>
      </w:r>
      <w:r w:rsidRPr="007F593A">
        <w:rPr>
          <w:rFonts w:cs="Arial"/>
          <w:lang w:val="es-ES_tradnl"/>
        </w:rPr>
        <w:t xml:space="preserve"> </w:t>
      </w:r>
      <w:r w:rsidR="001C6C3E">
        <w:rPr>
          <w:rFonts w:cs="Arial"/>
          <w:b/>
          <w:bCs/>
          <w:i/>
          <w:iCs/>
          <w:lang w:val="es-ES_tradnl"/>
        </w:rPr>
        <w:t>R</w:t>
      </w:r>
      <w:r w:rsidR="001C6C3E" w:rsidRPr="00BF36A2">
        <w:rPr>
          <w:rFonts w:cs="Arial"/>
          <w:b/>
          <w:bCs/>
          <w:i/>
          <w:iCs/>
          <w:lang w:val="es-ES_tradnl"/>
        </w:rPr>
        <w:t>ápido</w:t>
      </w:r>
      <w:r w:rsidR="001C6C3E" w:rsidRPr="007F593A">
        <w:rPr>
          <w:rFonts w:cs="Arial"/>
          <w:lang w:val="es-ES_tradnl"/>
        </w:rPr>
        <w:t xml:space="preserve"> </w:t>
      </w:r>
      <w:r w:rsidRPr="007F593A">
        <w:rPr>
          <w:rFonts w:cs="Arial"/>
          <w:lang w:val="es-ES_tradnl"/>
        </w:rPr>
        <w:t xml:space="preserve">o la tecla </w:t>
      </w:r>
      <w:r w:rsidRPr="007F593A">
        <w:rPr>
          <w:rFonts w:cs="Arial"/>
          <w:b/>
          <w:i/>
          <w:lang w:val="es-ES_tradnl"/>
        </w:rPr>
        <w:t>Reproducir/Detener</w:t>
      </w:r>
      <w:r w:rsidRPr="007F593A">
        <w:rPr>
          <w:rFonts w:cs="Arial"/>
          <w:lang w:val="es-ES_tradnl"/>
        </w:rPr>
        <w:t xml:space="preserve"> para acceder al inicio del libro, presione la tecla </w:t>
      </w:r>
      <w:r w:rsidRPr="007F593A">
        <w:rPr>
          <w:rFonts w:cs="Arial"/>
          <w:b/>
          <w:bCs/>
          <w:i/>
          <w:iCs/>
          <w:lang w:val="es-ES_tradnl"/>
        </w:rPr>
        <w:t>Ir a</w:t>
      </w:r>
      <w:r w:rsidRPr="007F593A">
        <w:rPr>
          <w:rFonts w:cs="Arial"/>
          <w:lang w:val="es-ES_tradnl"/>
        </w:rPr>
        <w:t xml:space="preserve"> seguida de la tecla </w:t>
      </w:r>
      <w:r w:rsidRPr="007F593A">
        <w:rPr>
          <w:rFonts w:cs="Arial"/>
          <w:b/>
          <w:i/>
          <w:lang w:val="es-ES_tradnl"/>
        </w:rPr>
        <w:t>Avance Rápido</w:t>
      </w:r>
      <w:r w:rsidRPr="007F593A">
        <w:rPr>
          <w:rFonts w:cs="Arial"/>
          <w:lang w:val="es-ES_tradnl"/>
        </w:rPr>
        <w:t xml:space="preserve"> para saltar al fin del libro.</w:t>
      </w:r>
    </w:p>
    <w:p w14:paraId="0474319E" w14:textId="77777777" w:rsidR="008E0422" w:rsidRPr="007F593A" w:rsidRDefault="008E0422" w:rsidP="008E0422">
      <w:pPr>
        <w:jc w:val="both"/>
        <w:rPr>
          <w:lang w:val="es-ES"/>
        </w:rPr>
      </w:pPr>
    </w:p>
    <w:p w14:paraId="78A037B0" w14:textId="77777777" w:rsidR="008E0422" w:rsidRPr="00374011" w:rsidRDefault="008E0422" w:rsidP="008E0422">
      <w:pPr>
        <w:pStyle w:val="Heading2"/>
        <w:tabs>
          <w:tab w:val="clear" w:pos="993"/>
        </w:tabs>
        <w:spacing w:before="120"/>
        <w:jc w:val="both"/>
      </w:pPr>
      <w:bookmarkStart w:id="191" w:name="_Toc403987787"/>
      <w:bookmarkStart w:id="192" w:name="_Toc131155819"/>
      <w:proofErr w:type="spellStart"/>
      <w:r>
        <w:t>Ir</w:t>
      </w:r>
      <w:proofErr w:type="spellEnd"/>
      <w:r>
        <w:t xml:space="preserve"> al Libro</w:t>
      </w:r>
      <w:bookmarkEnd w:id="191"/>
      <w:bookmarkEnd w:id="192"/>
    </w:p>
    <w:p w14:paraId="35854B1B" w14:textId="77777777" w:rsidR="008E0422" w:rsidRPr="007F593A" w:rsidRDefault="008E0422" w:rsidP="008E0422">
      <w:pPr>
        <w:spacing w:before="120" w:after="120"/>
        <w:jc w:val="both"/>
        <w:rPr>
          <w:lang w:val="es-ES"/>
        </w:rPr>
      </w:pPr>
      <w:r w:rsidRPr="007F593A">
        <w:rPr>
          <w:rFonts w:cs="Arial"/>
          <w:lang w:val="es-ES_tradnl"/>
        </w:rPr>
        <w:t xml:space="preserve">Si usted está explorando una biblioteca, la tecla </w:t>
      </w:r>
      <w:r w:rsidRPr="007F593A">
        <w:rPr>
          <w:rFonts w:cs="Arial"/>
          <w:b/>
          <w:i/>
          <w:lang w:val="es-ES_tradnl"/>
        </w:rPr>
        <w:t xml:space="preserve">Ir a </w:t>
      </w:r>
      <w:r w:rsidRPr="007F593A">
        <w:rPr>
          <w:rFonts w:cs="Arial"/>
          <w:lang w:val="es-ES_tradnl"/>
        </w:rPr>
        <w:t>se convierte en “</w:t>
      </w:r>
      <w:r w:rsidRPr="007F593A">
        <w:rPr>
          <w:rFonts w:cs="Arial"/>
          <w:b/>
          <w:i/>
          <w:lang w:val="es-ES_tradnl"/>
        </w:rPr>
        <w:t>Ir al Libro”,</w:t>
      </w:r>
      <w:r w:rsidRPr="007F593A">
        <w:rPr>
          <w:rFonts w:cs="Arial"/>
          <w:lang w:val="es-ES_tradnl"/>
        </w:rPr>
        <w:t xml:space="preserve"> permitiéndole acceder a un elemento concreto de la lista de libros, tras haber introducido un número determinado. Esta función es muy útil en aquellas bibliotecas que contienen varios libros. </w:t>
      </w:r>
      <w:r w:rsidRPr="007F593A">
        <w:rPr>
          <w:lang w:val="es-ES"/>
        </w:rPr>
        <w:t xml:space="preserve">Presione la tecla </w:t>
      </w:r>
      <w:r w:rsidRPr="007F593A">
        <w:rPr>
          <w:b/>
          <w:bCs/>
          <w:i/>
          <w:iCs/>
          <w:lang w:val="es-ES"/>
        </w:rPr>
        <w:t>Ir a</w:t>
      </w:r>
      <w:r w:rsidRPr="007F593A">
        <w:rPr>
          <w:lang w:val="es-ES"/>
        </w:rPr>
        <w:t xml:space="preserve"> e introduzca el número del libro al que desea ir. Puede entonces presionar la tecla </w:t>
      </w:r>
      <w:r w:rsidRPr="007F593A">
        <w:rPr>
          <w:b/>
          <w:bCs/>
          <w:i/>
          <w:iCs/>
          <w:lang w:val="es-ES"/>
        </w:rPr>
        <w:t>Confirmar</w:t>
      </w:r>
      <w:r w:rsidRPr="007F593A">
        <w:rPr>
          <w:lang w:val="es-ES"/>
        </w:rPr>
        <w:t xml:space="preserve"> para navegar hasta el libro o la tecla </w:t>
      </w:r>
      <w:r w:rsidRPr="007F593A">
        <w:rPr>
          <w:b/>
          <w:bCs/>
          <w:i/>
          <w:iCs/>
          <w:lang w:val="es-ES"/>
        </w:rPr>
        <w:t>Reproducir</w:t>
      </w:r>
      <w:r w:rsidRPr="007F593A">
        <w:rPr>
          <w:lang w:val="es-ES"/>
        </w:rPr>
        <w:t xml:space="preserve"> para iniciar la reproducción del libro.</w:t>
      </w:r>
    </w:p>
    <w:p w14:paraId="559F2180" w14:textId="77777777" w:rsidR="008E0422" w:rsidRPr="007F593A" w:rsidRDefault="008E0422" w:rsidP="008E0422">
      <w:pPr>
        <w:jc w:val="both"/>
        <w:rPr>
          <w:lang w:val="es-ES"/>
        </w:rPr>
      </w:pPr>
    </w:p>
    <w:p w14:paraId="54D50B68" w14:textId="77777777" w:rsidR="008E0422" w:rsidRPr="007F593A" w:rsidRDefault="008E0422" w:rsidP="008E0422">
      <w:pPr>
        <w:pStyle w:val="Heading2"/>
        <w:tabs>
          <w:tab w:val="clear" w:pos="993"/>
        </w:tabs>
        <w:rPr>
          <w:lang w:val="es-ES"/>
        </w:rPr>
      </w:pPr>
      <w:bookmarkStart w:id="193" w:name="_Toc403987788"/>
      <w:bookmarkStart w:id="194" w:name="_Toc131155820"/>
      <w:r w:rsidRPr="007F593A">
        <w:rPr>
          <w:lang w:val="es-ES"/>
        </w:rPr>
        <w:t xml:space="preserve">Funciones para los </w:t>
      </w:r>
      <w:r>
        <w:rPr>
          <w:lang w:val="es-ES"/>
        </w:rPr>
        <w:t>S</w:t>
      </w:r>
      <w:r w:rsidRPr="007F593A">
        <w:rPr>
          <w:lang w:val="es-ES"/>
        </w:rPr>
        <w:t xml:space="preserve">ervicios en </w:t>
      </w:r>
      <w:r>
        <w:rPr>
          <w:lang w:val="es-ES"/>
        </w:rPr>
        <w:t>L</w:t>
      </w:r>
      <w:r w:rsidRPr="007F593A">
        <w:rPr>
          <w:lang w:val="es-ES"/>
        </w:rPr>
        <w:t>ínea</w:t>
      </w:r>
      <w:bookmarkEnd w:id="193"/>
      <w:bookmarkEnd w:id="194"/>
    </w:p>
    <w:p w14:paraId="0C2381CE" w14:textId="28F1D8C2" w:rsidR="008E0422" w:rsidRPr="00E70EB1" w:rsidRDefault="001C6C3E" w:rsidP="008E0422">
      <w:pPr>
        <w:spacing w:before="120" w:after="240"/>
        <w:jc w:val="both"/>
        <w:rPr>
          <w:rFonts w:cs="Arial"/>
          <w:lang w:val="es-ES_tradnl"/>
        </w:rPr>
      </w:pPr>
      <w:r>
        <w:rPr>
          <w:rFonts w:cs="Arial"/>
          <w:lang w:val="es-ES"/>
        </w:rPr>
        <w:t>M</w:t>
      </w:r>
      <w:proofErr w:type="spellStart"/>
      <w:r w:rsidRPr="00E70EB1">
        <w:rPr>
          <w:rFonts w:cs="Arial"/>
          <w:lang w:val="es-ES_tradnl"/>
        </w:rPr>
        <w:t>ientras</w:t>
      </w:r>
      <w:proofErr w:type="spellEnd"/>
      <w:r w:rsidRPr="00E70EB1">
        <w:rPr>
          <w:rFonts w:cs="Arial"/>
          <w:lang w:val="es-ES_tradnl"/>
        </w:rPr>
        <w:t xml:space="preserve"> el </w:t>
      </w:r>
      <w:proofErr w:type="spellStart"/>
      <w:r w:rsidRPr="00E70EB1">
        <w:rPr>
          <w:rFonts w:cs="Arial"/>
          <w:i/>
          <w:lang w:val="es-ES_tradnl"/>
        </w:rPr>
        <w:t>Stream</w:t>
      </w:r>
      <w:proofErr w:type="spellEnd"/>
      <w:r w:rsidRPr="00E70EB1">
        <w:rPr>
          <w:rFonts w:cs="Arial"/>
          <w:lang w:val="es-ES_tradnl"/>
        </w:rPr>
        <w:t xml:space="preserve"> está conectado a una red inalámbrica</w:t>
      </w:r>
      <w:r>
        <w:rPr>
          <w:rFonts w:cs="Arial"/>
          <w:lang w:val="es-ES_tradnl"/>
        </w:rPr>
        <w:t>, e</w:t>
      </w:r>
      <w:r w:rsidR="008E0422" w:rsidRPr="00E70EB1">
        <w:rPr>
          <w:rFonts w:cs="Arial"/>
          <w:lang w:val="es-ES_tradnl"/>
        </w:rPr>
        <w:t xml:space="preserve">xisten funciones especiales disponibles con la tecla </w:t>
      </w:r>
      <w:r w:rsidR="008E0422" w:rsidRPr="00E70EB1">
        <w:rPr>
          <w:rFonts w:cs="Arial"/>
          <w:b/>
          <w:i/>
          <w:lang w:val="es-ES_tradnl"/>
        </w:rPr>
        <w:t>Ir a c</w:t>
      </w:r>
      <w:r w:rsidR="008E0422" w:rsidRPr="00E70EB1">
        <w:rPr>
          <w:rFonts w:cs="Arial"/>
          <w:lang w:val="es-ES_tradnl"/>
        </w:rPr>
        <w:t xml:space="preserve">uando se explora las bibliotecas en línea. Si se presiona la tecla </w:t>
      </w:r>
      <w:r w:rsidR="008E0422" w:rsidRPr="00E70EB1">
        <w:rPr>
          <w:rFonts w:cs="Arial"/>
          <w:b/>
          <w:i/>
          <w:lang w:val="es-ES_tradnl"/>
        </w:rPr>
        <w:t xml:space="preserve">Ir a </w:t>
      </w:r>
      <w:r w:rsidR="008E0422" w:rsidRPr="00E70EB1">
        <w:rPr>
          <w:rFonts w:cs="Arial"/>
          <w:lang w:val="es-ES_tradnl"/>
        </w:rPr>
        <w:t xml:space="preserve">dos veces seguidas cuando se está navegando en la biblioteca NFB </w:t>
      </w:r>
      <w:proofErr w:type="spellStart"/>
      <w:r w:rsidR="008E0422" w:rsidRPr="00E70EB1">
        <w:rPr>
          <w:rFonts w:cs="Arial"/>
          <w:lang w:val="es-ES_tradnl"/>
        </w:rPr>
        <w:t>Newsline</w:t>
      </w:r>
      <w:proofErr w:type="spellEnd"/>
      <w:r w:rsidR="008E0422" w:rsidRPr="00E70EB1">
        <w:rPr>
          <w:rFonts w:cs="Arial"/>
          <w:lang w:val="es-ES_tradnl"/>
        </w:rPr>
        <w:t>, un servicio de noticias de la Federación Nacional de los Ciegos de Estados Unidos, “</w:t>
      </w:r>
      <w:proofErr w:type="spellStart"/>
      <w:r w:rsidR="008E0422" w:rsidRPr="00E70EB1">
        <w:rPr>
          <w:rFonts w:cs="Arial"/>
          <w:lang w:val="es-ES_tradnl"/>
        </w:rPr>
        <w:t>National</w:t>
      </w:r>
      <w:proofErr w:type="spellEnd"/>
      <w:r w:rsidR="008E0422" w:rsidRPr="00E70EB1">
        <w:rPr>
          <w:rFonts w:cs="Arial"/>
          <w:lang w:val="es-ES_tradnl"/>
        </w:rPr>
        <w:t xml:space="preserve"> </w:t>
      </w:r>
      <w:proofErr w:type="spellStart"/>
      <w:r w:rsidR="008E0422" w:rsidRPr="00E70EB1">
        <w:rPr>
          <w:rFonts w:cs="Arial"/>
          <w:lang w:val="es-ES_tradnl"/>
        </w:rPr>
        <w:t>Federation</w:t>
      </w:r>
      <w:proofErr w:type="spellEnd"/>
      <w:r w:rsidR="008E0422" w:rsidRPr="00E70EB1">
        <w:rPr>
          <w:rFonts w:cs="Arial"/>
          <w:lang w:val="es-ES_tradnl"/>
        </w:rPr>
        <w:t xml:space="preserve"> </w:t>
      </w:r>
      <w:proofErr w:type="spellStart"/>
      <w:r w:rsidR="008E0422" w:rsidRPr="00E70EB1">
        <w:rPr>
          <w:rFonts w:cs="Arial"/>
          <w:lang w:val="es-ES_tradnl"/>
        </w:rPr>
        <w:t>of</w:t>
      </w:r>
      <w:proofErr w:type="spellEnd"/>
      <w:r w:rsidR="008E0422" w:rsidRPr="00E70EB1">
        <w:rPr>
          <w:rFonts w:cs="Arial"/>
          <w:lang w:val="es-ES_tradnl"/>
        </w:rPr>
        <w:t xml:space="preserve"> </w:t>
      </w:r>
      <w:proofErr w:type="spellStart"/>
      <w:r w:rsidR="008E0422" w:rsidRPr="00E70EB1">
        <w:rPr>
          <w:rFonts w:cs="Arial"/>
          <w:lang w:val="es-ES_tradnl"/>
        </w:rPr>
        <w:t>the</w:t>
      </w:r>
      <w:proofErr w:type="spellEnd"/>
      <w:r w:rsidR="008E0422" w:rsidRPr="00E70EB1">
        <w:rPr>
          <w:rFonts w:cs="Arial"/>
          <w:lang w:val="es-ES_tradnl"/>
        </w:rPr>
        <w:t xml:space="preserve"> </w:t>
      </w:r>
      <w:proofErr w:type="spellStart"/>
      <w:r w:rsidR="008E0422" w:rsidRPr="00E70EB1">
        <w:rPr>
          <w:rFonts w:cs="Arial"/>
          <w:lang w:val="es-ES_tradnl"/>
        </w:rPr>
        <w:t>Blind</w:t>
      </w:r>
      <w:proofErr w:type="spellEnd"/>
      <w:r w:rsidR="008E0422" w:rsidRPr="00E70EB1">
        <w:rPr>
          <w:rFonts w:cs="Arial"/>
          <w:lang w:val="es-ES_tradnl"/>
        </w:rPr>
        <w:t xml:space="preserve"> (NFB), podrá sincronizar manualmente el contenido descargado en el </w:t>
      </w:r>
      <w:proofErr w:type="spellStart"/>
      <w:r w:rsidR="008E0422" w:rsidRPr="00E70EB1">
        <w:rPr>
          <w:rFonts w:cs="Arial"/>
          <w:i/>
          <w:lang w:val="es-ES_tradnl"/>
        </w:rPr>
        <w:t>Stream</w:t>
      </w:r>
      <w:proofErr w:type="spellEnd"/>
      <w:r w:rsidR="008E0422" w:rsidRPr="00E70EB1">
        <w:rPr>
          <w:rFonts w:cs="Arial"/>
          <w:lang w:val="es-ES_tradnl"/>
        </w:rPr>
        <w:t xml:space="preserve"> con el contenido en línea del servicio NFB </w:t>
      </w:r>
      <w:proofErr w:type="spellStart"/>
      <w:r w:rsidR="008E0422" w:rsidRPr="00E70EB1">
        <w:rPr>
          <w:rFonts w:cs="Arial"/>
          <w:lang w:val="es-ES_tradnl"/>
        </w:rPr>
        <w:t>Newsline</w:t>
      </w:r>
      <w:proofErr w:type="spellEnd"/>
      <w:r w:rsidR="008E0422" w:rsidRPr="00E70EB1">
        <w:rPr>
          <w:rFonts w:cs="Arial"/>
          <w:lang w:val="es-ES_tradnl"/>
        </w:rPr>
        <w:t xml:space="preserve"> que se tenga agregado previamente a través del menú correspondiente. </w:t>
      </w:r>
    </w:p>
    <w:p w14:paraId="49377A53" w14:textId="58E45AA2" w:rsidR="008E0422" w:rsidRPr="00E70EB1" w:rsidRDefault="008E0422" w:rsidP="008E0422">
      <w:pPr>
        <w:spacing w:before="120" w:after="240"/>
        <w:jc w:val="both"/>
        <w:rPr>
          <w:rFonts w:cs="Arial"/>
          <w:lang w:val="es-ES_tradnl"/>
        </w:rPr>
      </w:pPr>
      <w:r w:rsidRPr="00E70EB1">
        <w:rPr>
          <w:rFonts w:cs="Arial"/>
          <w:lang w:val="es-ES_tradnl"/>
        </w:rPr>
        <w:t xml:space="preserve">Cuando </w:t>
      </w:r>
      <w:r w:rsidR="001C6C3E">
        <w:rPr>
          <w:rFonts w:cs="Arial"/>
          <w:lang w:val="es-ES_tradnl"/>
        </w:rPr>
        <w:t>esté</w:t>
      </w:r>
      <w:r w:rsidR="001C6C3E" w:rsidRPr="00E70EB1">
        <w:rPr>
          <w:rFonts w:cs="Arial"/>
          <w:lang w:val="es-ES_tradnl"/>
        </w:rPr>
        <w:t xml:space="preserve"> navegando </w:t>
      </w:r>
      <w:r w:rsidRPr="00E70EB1">
        <w:rPr>
          <w:rFonts w:cs="Arial"/>
          <w:lang w:val="es-ES_tradnl"/>
        </w:rPr>
        <w:t xml:space="preserve">en </w:t>
      </w:r>
      <w:proofErr w:type="spellStart"/>
      <w:r w:rsidRPr="00E70EB1">
        <w:rPr>
          <w:rFonts w:cs="Arial"/>
          <w:lang w:val="es-ES_tradnl"/>
        </w:rPr>
        <w:t>Bookshare</w:t>
      </w:r>
      <w:proofErr w:type="spellEnd"/>
      <w:r w:rsidRPr="00E70EB1">
        <w:rPr>
          <w:rFonts w:cs="Arial"/>
          <w:lang w:val="es-ES_tradnl"/>
        </w:rPr>
        <w:t xml:space="preserve"> o NLS BARD, presionando la tecla </w:t>
      </w:r>
      <w:r w:rsidRPr="00E70EB1">
        <w:rPr>
          <w:rFonts w:cs="Arial"/>
          <w:b/>
          <w:i/>
          <w:lang w:val="es-ES_tradnl"/>
        </w:rPr>
        <w:t xml:space="preserve">Ir a </w:t>
      </w:r>
      <w:r w:rsidRPr="00E70EB1">
        <w:rPr>
          <w:rFonts w:cs="Arial"/>
          <w:lang w:val="es-ES_tradnl"/>
        </w:rPr>
        <w:t>dos veces seguidas, podrá realizar una búsqueda de libros en línea usando los servicios agregados previamente en su menú correspondiente.</w:t>
      </w:r>
    </w:p>
    <w:p w14:paraId="705CAEB9" w14:textId="3BCC121E" w:rsidR="008E0422" w:rsidRPr="00E70EB1" w:rsidRDefault="008E0422" w:rsidP="008E0422">
      <w:pPr>
        <w:spacing w:before="120" w:after="240"/>
        <w:jc w:val="both"/>
        <w:rPr>
          <w:rFonts w:cs="Arial"/>
          <w:lang w:val="es-ES_tradnl"/>
        </w:rPr>
      </w:pPr>
      <w:r w:rsidRPr="00E70EB1">
        <w:rPr>
          <w:rFonts w:cs="Arial"/>
          <w:lang w:val="es-ES_tradnl"/>
        </w:rPr>
        <w:t xml:space="preserve">Cuando esté navegando por la biblioteca de Radio por Internet, presionando la tecla </w:t>
      </w:r>
      <w:r w:rsidRPr="00E70EB1">
        <w:rPr>
          <w:rFonts w:cs="Arial"/>
          <w:b/>
          <w:bCs/>
          <w:i/>
          <w:iCs/>
          <w:lang w:val="es-ES_tradnl"/>
        </w:rPr>
        <w:t>Ir a</w:t>
      </w:r>
      <w:r w:rsidRPr="00E70EB1">
        <w:rPr>
          <w:rFonts w:cs="Arial"/>
          <w:lang w:val="es-ES_tradnl"/>
        </w:rPr>
        <w:t xml:space="preserve">, podrá navegar directamente a una radio específica o una lista de reproducción que contenga </w:t>
      </w:r>
      <w:r w:rsidR="001C6C3E">
        <w:rPr>
          <w:rFonts w:cs="Arial"/>
          <w:lang w:val="es-ES_tradnl"/>
        </w:rPr>
        <w:t>estaciones</w:t>
      </w:r>
      <w:r w:rsidRPr="00E70EB1">
        <w:rPr>
          <w:rFonts w:cs="Arial"/>
          <w:lang w:val="es-ES_tradnl"/>
        </w:rPr>
        <w:t xml:space="preserve"> de radio. Luego presione la tecla </w:t>
      </w:r>
      <w:r w:rsidRPr="00E70EB1">
        <w:rPr>
          <w:rFonts w:cs="Arial"/>
          <w:b/>
          <w:bCs/>
          <w:i/>
          <w:iCs/>
          <w:lang w:val="es-ES_tradnl"/>
        </w:rPr>
        <w:t>Reproducir</w:t>
      </w:r>
      <w:r w:rsidRPr="00E70EB1">
        <w:rPr>
          <w:rFonts w:cs="Arial"/>
          <w:lang w:val="es-ES_tradnl"/>
        </w:rPr>
        <w:t xml:space="preserve"> para empezar a escuchar la </w:t>
      </w:r>
      <w:r w:rsidR="001C6C3E">
        <w:rPr>
          <w:rFonts w:cs="Arial"/>
          <w:lang w:val="es-ES_tradnl"/>
        </w:rPr>
        <w:t>estación</w:t>
      </w:r>
      <w:r w:rsidRPr="00E70EB1">
        <w:rPr>
          <w:rFonts w:cs="Arial"/>
          <w:lang w:val="es-ES_tradnl"/>
        </w:rPr>
        <w:t xml:space="preserve"> de radio seleccionada. Desde la biblioteca Referencias, la tecla </w:t>
      </w:r>
      <w:r w:rsidRPr="00E70EB1">
        <w:rPr>
          <w:rFonts w:cs="Arial"/>
          <w:b/>
          <w:bCs/>
          <w:i/>
          <w:iCs/>
          <w:lang w:val="es-ES_tradnl"/>
        </w:rPr>
        <w:t>Ir a</w:t>
      </w:r>
      <w:r w:rsidRPr="00E70EB1">
        <w:rPr>
          <w:rFonts w:cs="Arial"/>
          <w:lang w:val="es-ES_tradnl"/>
        </w:rPr>
        <w:t xml:space="preserve"> también le permitirá buscar referencias de Wikipedia y Wikcionario</w:t>
      </w:r>
      <w:r>
        <w:rPr>
          <w:rFonts w:cs="Arial"/>
          <w:lang w:val="es-ES_tradnl"/>
        </w:rPr>
        <w:t xml:space="preserve"> </w:t>
      </w:r>
      <w:r w:rsidRPr="00E41B87">
        <w:rPr>
          <w:rFonts w:cs="Arial"/>
          <w:lang w:val="es-ES_tradnl"/>
        </w:rPr>
        <w:t xml:space="preserve">a partir de un libro, o ir directamente a un archivo </w:t>
      </w:r>
      <w:r>
        <w:rPr>
          <w:rFonts w:cs="Arial"/>
          <w:lang w:val="es-ES_tradnl"/>
        </w:rPr>
        <w:t>específico</w:t>
      </w:r>
      <w:r w:rsidRPr="00E70EB1">
        <w:rPr>
          <w:rFonts w:cs="Arial"/>
          <w:lang w:val="es-ES_tradnl"/>
        </w:rPr>
        <w:t xml:space="preserve">. En la biblioteca Podcasts, se puede usar la tecla </w:t>
      </w:r>
      <w:r w:rsidRPr="00E41B87">
        <w:rPr>
          <w:rFonts w:cs="Arial"/>
          <w:b/>
          <w:bCs/>
          <w:i/>
          <w:iCs/>
          <w:lang w:val="es-ES_tradnl"/>
        </w:rPr>
        <w:t>Ir a</w:t>
      </w:r>
      <w:r w:rsidRPr="00E70EB1">
        <w:rPr>
          <w:rFonts w:cs="Arial"/>
          <w:lang w:val="es-ES_tradnl"/>
        </w:rPr>
        <w:t xml:space="preserve"> para añadir fuentes de Podcasts, </w:t>
      </w:r>
      <w:r>
        <w:rPr>
          <w:rFonts w:cs="Arial"/>
          <w:lang w:val="es-ES_tradnl"/>
        </w:rPr>
        <w:t>acceder a</w:t>
      </w:r>
      <w:r w:rsidRPr="00E70EB1">
        <w:rPr>
          <w:rFonts w:cs="Arial"/>
          <w:lang w:val="es-ES_tradnl"/>
        </w:rPr>
        <w:t xml:space="preserve"> una fuente de podcasts específica o buscar nuevos episodios. En todos los tipos posibles de búsqueda en línea realizadas, la tecla </w:t>
      </w:r>
      <w:r w:rsidRPr="00E70EB1">
        <w:rPr>
          <w:rFonts w:cs="Arial"/>
          <w:b/>
          <w:bCs/>
          <w:i/>
          <w:iCs/>
          <w:lang w:val="es-ES_tradnl"/>
        </w:rPr>
        <w:t>Ir a</w:t>
      </w:r>
      <w:r w:rsidRPr="00E70EB1">
        <w:rPr>
          <w:rFonts w:cs="Arial"/>
          <w:lang w:val="es-ES_tradnl"/>
        </w:rPr>
        <w:t xml:space="preserve"> puede utilizarse para ir directamente a uno de los resultados obtenidos y listados, introduciendo el número específico del resultado que se desea (según su colocación en la lista) seguido de la tecla </w:t>
      </w:r>
      <w:r w:rsidRPr="00E70EB1">
        <w:rPr>
          <w:rFonts w:cs="Arial"/>
          <w:b/>
          <w:i/>
          <w:iCs/>
          <w:lang w:val="es-ES_tradnl"/>
        </w:rPr>
        <w:t>Confirmar</w:t>
      </w:r>
      <w:r w:rsidRPr="00E70EB1">
        <w:rPr>
          <w:rFonts w:cs="Arial"/>
          <w:lang w:val="es-ES_tradnl"/>
        </w:rPr>
        <w:t>.</w:t>
      </w:r>
    </w:p>
    <w:p w14:paraId="2EA7D09D" w14:textId="77777777" w:rsidR="008E0422" w:rsidRPr="009D7734" w:rsidRDefault="008E0422" w:rsidP="008E0422">
      <w:pPr>
        <w:spacing w:before="120" w:after="240"/>
        <w:jc w:val="both"/>
        <w:rPr>
          <w:lang w:val="es-ES"/>
        </w:rPr>
      </w:pPr>
    </w:p>
    <w:p w14:paraId="76FAF5F7" w14:textId="77777777" w:rsidR="008E0422" w:rsidRPr="009D7734" w:rsidRDefault="008E0422" w:rsidP="008E0422">
      <w:pPr>
        <w:spacing w:before="120" w:after="240"/>
        <w:jc w:val="both"/>
        <w:rPr>
          <w:lang w:val="es-ES"/>
        </w:rPr>
      </w:pPr>
    </w:p>
    <w:p w14:paraId="14BB0A41" w14:textId="77777777" w:rsidR="008E0422" w:rsidRPr="009D7734" w:rsidRDefault="008E0422" w:rsidP="008E0422">
      <w:pPr>
        <w:spacing w:before="120" w:after="240"/>
        <w:jc w:val="both"/>
        <w:rPr>
          <w:lang w:val="es-ES"/>
        </w:rPr>
      </w:pPr>
    </w:p>
    <w:p w14:paraId="66852D76" w14:textId="77777777" w:rsidR="008E0422" w:rsidRPr="00374011" w:rsidRDefault="008E0422" w:rsidP="008E0422">
      <w:pPr>
        <w:pStyle w:val="Heading1"/>
      </w:pPr>
      <w:bookmarkStart w:id="195" w:name="_Toc403987789"/>
      <w:bookmarkStart w:id="196" w:name="_Toc131155821"/>
      <w:proofErr w:type="spellStart"/>
      <w:r>
        <w:lastRenderedPageBreak/>
        <w:t>Funciones</w:t>
      </w:r>
      <w:proofErr w:type="spellEnd"/>
      <w:r>
        <w:t xml:space="preserve"> </w:t>
      </w:r>
      <w:proofErr w:type="spellStart"/>
      <w:r>
        <w:t>Avanzadas</w:t>
      </w:r>
      <w:bookmarkEnd w:id="195"/>
      <w:bookmarkEnd w:id="196"/>
      <w:proofErr w:type="spellEnd"/>
    </w:p>
    <w:p w14:paraId="1E2DFD82" w14:textId="77777777" w:rsidR="008E0422" w:rsidRPr="00374011" w:rsidRDefault="008E0422" w:rsidP="001C6C3E">
      <w:pPr>
        <w:pStyle w:val="Heading2"/>
        <w:tabs>
          <w:tab w:val="clear" w:pos="993"/>
        </w:tabs>
        <w:spacing w:before="240"/>
        <w:jc w:val="both"/>
      </w:pPr>
      <w:bookmarkStart w:id="197" w:name="_Text_Search"/>
      <w:bookmarkStart w:id="198" w:name="_Toc403987790"/>
      <w:bookmarkStart w:id="199" w:name="_Toc131155822"/>
      <w:bookmarkEnd w:id="197"/>
      <w:proofErr w:type="spellStart"/>
      <w:r>
        <w:t>Búsqueda</w:t>
      </w:r>
      <w:proofErr w:type="spellEnd"/>
      <w:r>
        <w:t xml:space="preserve"> de </w:t>
      </w:r>
      <w:proofErr w:type="spellStart"/>
      <w:r>
        <w:t>Texto</w:t>
      </w:r>
      <w:bookmarkEnd w:id="198"/>
      <w:bookmarkEnd w:id="199"/>
      <w:proofErr w:type="spellEnd"/>
    </w:p>
    <w:p w14:paraId="65631E72" w14:textId="77777777" w:rsidR="008E0422" w:rsidRPr="00041BAB" w:rsidRDefault="008E0422" w:rsidP="008E0422">
      <w:pPr>
        <w:spacing w:before="120"/>
        <w:jc w:val="both"/>
        <w:rPr>
          <w:rFonts w:cs="Arial"/>
          <w:lang w:val="es-ES"/>
        </w:rPr>
      </w:pPr>
      <w:r w:rsidRPr="00041BAB">
        <w:rPr>
          <w:rFonts w:cs="Arial"/>
          <w:lang w:val="es-ES"/>
        </w:rPr>
        <w:t xml:space="preserve">El </w:t>
      </w:r>
      <w:proofErr w:type="spellStart"/>
      <w:r w:rsidRPr="00041BAB">
        <w:rPr>
          <w:rFonts w:cs="Arial"/>
          <w:i/>
          <w:iCs/>
          <w:lang w:val="es-ES"/>
        </w:rPr>
        <w:t>Stream</w:t>
      </w:r>
      <w:proofErr w:type="spellEnd"/>
      <w:r w:rsidRPr="00041BAB">
        <w:rPr>
          <w:rFonts w:cs="Arial"/>
          <w:lang w:val="es-ES"/>
        </w:rPr>
        <w:t xml:space="preserve"> dispone de una función de búsqueda de texto para libros escritos. Utilizando el método de introducción de entrada de texto </w:t>
      </w:r>
      <w:r w:rsidRPr="00041BAB">
        <w:rPr>
          <w:rFonts w:cs="Arial"/>
          <w:lang w:val="es-ES_tradnl"/>
        </w:rPr>
        <w:t>por pulsación múltiple en el teclado numérico</w:t>
      </w:r>
      <w:r w:rsidRPr="00041BAB">
        <w:rPr>
          <w:rFonts w:cs="Arial"/>
          <w:lang w:val="es-ES"/>
        </w:rPr>
        <w:t xml:space="preserve">, como en los teléfonos móviles, </w:t>
      </w:r>
      <w:r w:rsidRPr="00041BAB">
        <w:rPr>
          <w:rFonts w:cs="Arial"/>
          <w:lang w:val="es-ES_tradnl"/>
        </w:rPr>
        <w:t>usted puede teclear el elemento a buscar</w:t>
      </w:r>
      <w:r w:rsidRPr="00041BAB">
        <w:rPr>
          <w:rFonts w:cs="Arial"/>
          <w:lang w:val="es-ES"/>
        </w:rPr>
        <w:t xml:space="preserve">. Si </w:t>
      </w:r>
      <w:r w:rsidRPr="00041BAB">
        <w:rPr>
          <w:rFonts w:cs="Arial"/>
          <w:lang w:val="es-ES_tradnl"/>
        </w:rPr>
        <w:t xml:space="preserve">cuenta con un </w:t>
      </w:r>
      <w:proofErr w:type="spellStart"/>
      <w:r w:rsidRPr="00041BAB">
        <w:rPr>
          <w:rFonts w:cs="Arial"/>
          <w:i/>
          <w:iCs/>
          <w:lang w:val="es-ES"/>
        </w:rPr>
        <w:t>Stream</w:t>
      </w:r>
      <w:proofErr w:type="spellEnd"/>
      <w:r w:rsidRPr="00041BAB">
        <w:rPr>
          <w:rFonts w:cs="Arial"/>
          <w:lang w:val="es-ES"/>
        </w:rPr>
        <w:t xml:space="preserve"> con un idioma de texto diferente, el teclado de escritura le ofrecerá los caracteres del idioma seleccionado </w:t>
      </w:r>
      <w:r w:rsidRPr="00041BAB">
        <w:rPr>
          <w:rFonts w:cs="Arial"/>
          <w:lang w:val="es-ES_tradnl"/>
        </w:rPr>
        <w:t>en la síntesis de voz</w:t>
      </w:r>
      <w:r w:rsidRPr="00041BAB">
        <w:rPr>
          <w:rFonts w:cs="Arial"/>
          <w:lang w:val="es-ES"/>
        </w:rPr>
        <w:t xml:space="preserve">. Mantenga presionada la tecla </w:t>
      </w:r>
      <w:r w:rsidRPr="00041BAB">
        <w:rPr>
          <w:rFonts w:cs="Arial"/>
          <w:b/>
          <w:bCs/>
          <w:i/>
          <w:iCs/>
          <w:lang w:val="es-ES"/>
        </w:rPr>
        <w:t>Menú</w:t>
      </w:r>
      <w:r w:rsidRPr="00041BAB">
        <w:rPr>
          <w:rFonts w:cs="Arial"/>
          <w:lang w:val="es-ES"/>
        </w:rPr>
        <w:t xml:space="preserve"> (tecla </w:t>
      </w:r>
      <w:r w:rsidRPr="00041BAB">
        <w:rPr>
          <w:rFonts w:cs="Arial"/>
          <w:b/>
          <w:bCs/>
          <w:i/>
          <w:iCs/>
          <w:lang w:val="es-ES"/>
        </w:rPr>
        <w:t>7</w:t>
      </w:r>
      <w:r w:rsidRPr="00041BAB">
        <w:rPr>
          <w:rFonts w:cs="Arial"/>
          <w:lang w:val="es-ES"/>
        </w:rPr>
        <w:t xml:space="preserve">) </w:t>
      </w:r>
      <w:r w:rsidRPr="00041BAB">
        <w:rPr>
          <w:rFonts w:cs="Arial"/>
          <w:lang w:val="es-ES_tradnl"/>
        </w:rPr>
        <w:t>para intercambiar los idiomas de la síntesis de voz</w:t>
      </w:r>
      <w:r w:rsidRPr="00041BAB">
        <w:rPr>
          <w:rFonts w:cs="Arial"/>
          <w:lang w:val="es-ES"/>
        </w:rPr>
        <w:t>.</w:t>
      </w:r>
    </w:p>
    <w:p w14:paraId="2693DA6D" w14:textId="77777777" w:rsidR="008E0422" w:rsidRDefault="008E0422" w:rsidP="008E0422">
      <w:pPr>
        <w:jc w:val="both"/>
        <w:rPr>
          <w:rFonts w:cs="Arial"/>
          <w:lang w:val="es-ES"/>
        </w:rPr>
      </w:pPr>
    </w:p>
    <w:p w14:paraId="112F475D" w14:textId="7A420218" w:rsidR="008E0422" w:rsidRPr="00041BAB" w:rsidRDefault="008E0422" w:rsidP="008E0422">
      <w:pPr>
        <w:jc w:val="both"/>
        <w:rPr>
          <w:rFonts w:cs="Arial"/>
          <w:lang w:val="es-ES_tradnl"/>
        </w:rPr>
      </w:pPr>
      <w:r w:rsidRPr="00041BAB">
        <w:rPr>
          <w:rFonts w:cs="Arial"/>
          <w:lang w:val="es-ES_tradnl"/>
        </w:rPr>
        <w:t xml:space="preserve">Los siguientes pasos describen cómo realizar una búsqueda de texto dentro de un libro perteneciente a la biblioteca Archivos de texto. Este método también podrá utilizarse en las búsquedas con los libros DAISY o NISO escritos (por </w:t>
      </w:r>
      <w:proofErr w:type="gramStart"/>
      <w:r w:rsidRPr="00041BAB">
        <w:rPr>
          <w:rFonts w:cs="Arial"/>
          <w:lang w:val="es-ES_tradnl"/>
        </w:rPr>
        <w:t>ejemplo</w:t>
      </w:r>
      <w:proofErr w:type="gramEnd"/>
      <w:r w:rsidRPr="00041BAB">
        <w:rPr>
          <w:rFonts w:cs="Arial"/>
          <w:lang w:val="es-ES_tradnl"/>
        </w:rPr>
        <w:t xml:space="preserve"> en </w:t>
      </w:r>
      <w:proofErr w:type="spellStart"/>
      <w:r w:rsidRPr="00041BAB">
        <w:rPr>
          <w:rFonts w:cs="Arial"/>
          <w:lang w:val="es-ES_tradnl"/>
        </w:rPr>
        <w:t>Bookshare</w:t>
      </w:r>
      <w:proofErr w:type="spellEnd"/>
      <w:r w:rsidRPr="00041BAB">
        <w:rPr>
          <w:rFonts w:cs="Arial"/>
          <w:lang w:val="es-ES_tradnl"/>
        </w:rPr>
        <w:t xml:space="preserve">), tanto en la biblioteca Libros </w:t>
      </w:r>
      <w:r w:rsidR="001C6C3E">
        <w:rPr>
          <w:rFonts w:cs="Arial"/>
          <w:lang w:val="es-ES_tradnl"/>
        </w:rPr>
        <w:t>H</w:t>
      </w:r>
      <w:r w:rsidRPr="00041BAB">
        <w:rPr>
          <w:rFonts w:cs="Arial"/>
          <w:lang w:val="es-ES_tradnl"/>
        </w:rPr>
        <w:t xml:space="preserve">ablados como en las bibliotecas en línea, siempre que el texto del libro y el </w:t>
      </w:r>
      <w:proofErr w:type="spellStart"/>
      <w:r w:rsidRPr="00041BAB">
        <w:rPr>
          <w:rFonts w:cs="Arial"/>
          <w:i/>
          <w:lang w:val="es-ES_tradnl"/>
        </w:rPr>
        <w:t>Stream</w:t>
      </w:r>
      <w:proofErr w:type="spellEnd"/>
      <w:r w:rsidRPr="00041BAB">
        <w:rPr>
          <w:rFonts w:cs="Arial"/>
          <w:lang w:val="es-ES_tradnl"/>
        </w:rPr>
        <w:t xml:space="preserve"> estén configurados en el modo Audio de lectura de texto con síntesis de voz a través de la tecla </w:t>
      </w:r>
      <w:r w:rsidRPr="001C6C3E">
        <w:rPr>
          <w:rFonts w:cs="Arial"/>
          <w:b/>
          <w:bCs/>
          <w:i/>
          <w:iCs/>
          <w:lang w:val="es-ES_tradnl"/>
        </w:rPr>
        <w:t>Modo de reproducción</w:t>
      </w:r>
      <w:r w:rsidRPr="00041BAB">
        <w:rPr>
          <w:rFonts w:cs="Arial"/>
          <w:lang w:val="es-ES_tradnl"/>
        </w:rPr>
        <w:t>. En los libros DAISY y NISO grabados, no se podrán realizar estas búsquedas al carecer de texto escrito.</w:t>
      </w:r>
    </w:p>
    <w:p w14:paraId="5DD1845D" w14:textId="77777777" w:rsidR="008E0422" w:rsidRPr="009D7734" w:rsidRDefault="008E0422" w:rsidP="008E0422">
      <w:pPr>
        <w:jc w:val="both"/>
        <w:rPr>
          <w:rFonts w:cs="Arial"/>
          <w:lang w:val="es-ES"/>
        </w:rPr>
      </w:pPr>
    </w:p>
    <w:p w14:paraId="49CFCBDC" w14:textId="77777777" w:rsidR="008E0422" w:rsidRPr="00041BAB" w:rsidRDefault="008E0422" w:rsidP="008E0422">
      <w:pPr>
        <w:jc w:val="both"/>
        <w:rPr>
          <w:rFonts w:cs="Arial"/>
          <w:lang w:val="es-ES_tradnl"/>
        </w:rPr>
      </w:pPr>
      <w:r w:rsidRPr="00041BAB">
        <w:rPr>
          <w:rFonts w:cs="Arial"/>
          <w:lang w:val="es-ES_tradnl" w:eastAsia="es-ES"/>
        </w:rPr>
        <w:t xml:space="preserve">Antes de realizar su primera búsqueda en un texto, debería seleccionar su método preferido de escritura con el </w:t>
      </w:r>
      <w:proofErr w:type="spellStart"/>
      <w:r w:rsidRPr="00041BAB">
        <w:rPr>
          <w:rFonts w:cs="Arial"/>
          <w:i/>
          <w:lang w:val="es-ES_tradnl" w:eastAsia="es-ES"/>
        </w:rPr>
        <w:t>Stream</w:t>
      </w:r>
      <w:proofErr w:type="spellEnd"/>
      <w:r w:rsidRPr="00041BAB">
        <w:rPr>
          <w:rFonts w:cs="Arial"/>
          <w:lang w:val="es-ES_tradnl" w:eastAsia="es-ES"/>
        </w:rPr>
        <w:t xml:space="preserve">. </w:t>
      </w:r>
      <w:r w:rsidRPr="00041BAB">
        <w:rPr>
          <w:rFonts w:cs="Arial"/>
          <w:lang w:val="es-ES_tradnl"/>
        </w:rPr>
        <w:t xml:space="preserve">Hay dos métodos de entrada de texto por pulsación múltiple para introducir un texto: </w:t>
      </w:r>
    </w:p>
    <w:p w14:paraId="43CC9C3A" w14:textId="77777777" w:rsidR="008E0422" w:rsidRPr="00041BAB" w:rsidRDefault="008E0422">
      <w:pPr>
        <w:numPr>
          <w:ilvl w:val="0"/>
          <w:numId w:val="29"/>
        </w:numPr>
        <w:spacing w:before="120"/>
        <w:jc w:val="both"/>
        <w:rPr>
          <w:rFonts w:cs="Arial"/>
          <w:lang w:val="es-ES_tradnl"/>
        </w:rPr>
      </w:pPr>
      <w:r w:rsidRPr="00041BAB">
        <w:rPr>
          <w:rFonts w:cs="Arial"/>
          <w:lang w:val="es-ES_tradnl"/>
        </w:rPr>
        <w:t xml:space="preserve">"Anunciar carácter final únicamente" </w:t>
      </w:r>
    </w:p>
    <w:p w14:paraId="1B9226BA" w14:textId="77777777" w:rsidR="008E0422" w:rsidRPr="00041BAB" w:rsidRDefault="008E0422">
      <w:pPr>
        <w:numPr>
          <w:ilvl w:val="0"/>
          <w:numId w:val="29"/>
        </w:numPr>
        <w:jc w:val="both"/>
        <w:rPr>
          <w:rFonts w:cs="Arial"/>
          <w:lang w:val="es-ES_tradnl"/>
        </w:rPr>
      </w:pPr>
      <w:r w:rsidRPr="00041BAB">
        <w:rPr>
          <w:rFonts w:cs="Arial"/>
          <w:lang w:val="es-ES_tradnl"/>
        </w:rPr>
        <w:t>"Anunciar carácter en cada pulsación de tecla, y anuncio posterior de carácter final tras una breve pausa</w:t>
      </w:r>
      <w:bookmarkStart w:id="200" w:name="OLE_LINK9"/>
      <w:r w:rsidRPr="00041BAB">
        <w:rPr>
          <w:rFonts w:cs="Arial"/>
          <w:lang w:val="es-ES_tradnl"/>
        </w:rPr>
        <w:t>"</w:t>
      </w:r>
      <w:bookmarkEnd w:id="200"/>
      <w:r w:rsidRPr="00041BAB">
        <w:rPr>
          <w:rFonts w:cs="Arial"/>
          <w:lang w:val="es-ES_tradnl"/>
        </w:rPr>
        <w:t xml:space="preserve">. </w:t>
      </w:r>
    </w:p>
    <w:p w14:paraId="50E47640" w14:textId="1C4ECDEB" w:rsidR="008E0422" w:rsidRDefault="008E0422" w:rsidP="008E0422">
      <w:pPr>
        <w:spacing w:before="120"/>
        <w:jc w:val="both"/>
        <w:rPr>
          <w:rFonts w:cs="Arial"/>
          <w:lang w:val="es-ES_tradnl"/>
        </w:rPr>
      </w:pPr>
      <w:r w:rsidRPr="00041BAB">
        <w:rPr>
          <w:rFonts w:cs="Arial"/>
          <w:lang w:val="es-ES_tradnl" w:eastAsia="es-ES"/>
        </w:rPr>
        <w:t>Seleccione el método deseado en la sección</w:t>
      </w:r>
      <w:r>
        <w:rPr>
          <w:rFonts w:cs="Arial"/>
          <w:lang w:val="es-ES_tradnl" w:eastAsia="es-ES"/>
        </w:rPr>
        <w:t xml:space="preserve"> </w:t>
      </w:r>
      <w:r w:rsidRPr="00041BAB">
        <w:rPr>
          <w:rFonts w:cs="Arial"/>
          <w:lang w:val="es-ES"/>
        </w:rPr>
        <w:t xml:space="preserve">de entrada de texto </w:t>
      </w:r>
      <w:r w:rsidRPr="00041BAB">
        <w:rPr>
          <w:rFonts w:cs="Arial"/>
          <w:lang w:val="es-ES_tradnl"/>
        </w:rPr>
        <w:t xml:space="preserve">por pulsación múltiple </w:t>
      </w:r>
      <w:r>
        <w:rPr>
          <w:rFonts w:cs="Arial"/>
          <w:lang w:val="es-ES_tradnl"/>
        </w:rPr>
        <w:t xml:space="preserve">en el </w:t>
      </w:r>
      <w:r w:rsidRPr="00041BAB">
        <w:rPr>
          <w:rFonts w:cs="Arial"/>
          <w:lang w:val="es-ES_tradnl" w:eastAsia="es-ES"/>
        </w:rPr>
        <w:t xml:space="preserve">menú de </w:t>
      </w:r>
      <w:r w:rsidR="001C6C3E">
        <w:rPr>
          <w:rFonts w:cs="Arial"/>
          <w:lang w:val="es-ES_tradnl" w:eastAsia="es-ES"/>
        </w:rPr>
        <w:t>C</w:t>
      </w:r>
      <w:r w:rsidRPr="00041BAB">
        <w:rPr>
          <w:rFonts w:cs="Arial"/>
          <w:lang w:val="es-ES_tradnl" w:eastAsia="es-ES"/>
        </w:rPr>
        <w:t xml:space="preserve">onfiguración (con la tecla </w:t>
      </w:r>
      <w:r w:rsidRPr="00041BAB">
        <w:rPr>
          <w:rFonts w:cs="Arial"/>
          <w:b/>
          <w:bCs/>
          <w:i/>
          <w:iCs/>
          <w:lang w:val="es-ES_tradnl" w:eastAsia="es-ES"/>
        </w:rPr>
        <w:t>Menú</w:t>
      </w:r>
      <w:r>
        <w:rPr>
          <w:rFonts w:cs="Arial"/>
          <w:lang w:val="es-ES_tradnl" w:eastAsia="es-ES"/>
        </w:rPr>
        <w:t xml:space="preserve">, </w:t>
      </w:r>
      <w:r w:rsidRPr="00041BAB">
        <w:rPr>
          <w:rFonts w:cs="Arial"/>
          <w:b/>
          <w:bCs/>
          <w:i/>
          <w:iCs/>
          <w:lang w:val="es-ES_tradnl" w:eastAsia="es-ES"/>
        </w:rPr>
        <w:t>7</w:t>
      </w:r>
      <w:r w:rsidRPr="00041BAB">
        <w:rPr>
          <w:rFonts w:cs="Arial"/>
          <w:lang w:val="es-ES_tradnl"/>
        </w:rPr>
        <w:t>).</w:t>
      </w:r>
    </w:p>
    <w:p w14:paraId="6799566E" w14:textId="77777777" w:rsidR="008E0422" w:rsidRPr="00041BAB" w:rsidRDefault="008E0422" w:rsidP="008E0422">
      <w:pPr>
        <w:spacing w:before="120"/>
        <w:jc w:val="both"/>
        <w:rPr>
          <w:rFonts w:cs="Arial"/>
          <w:lang w:val="es-ES_tradnl"/>
        </w:rPr>
      </w:pPr>
      <w:r w:rsidRPr="00041BAB">
        <w:rPr>
          <w:rFonts w:cs="Arial"/>
          <w:lang w:val="es-ES_tradnl"/>
        </w:rPr>
        <w:t xml:space="preserve">También </w:t>
      </w:r>
      <w:r>
        <w:rPr>
          <w:rFonts w:cs="Arial"/>
          <w:lang w:val="es-ES_tradnl"/>
        </w:rPr>
        <w:t xml:space="preserve">lo podrá </w:t>
      </w:r>
      <w:r w:rsidRPr="00041BAB">
        <w:rPr>
          <w:rFonts w:cs="Arial"/>
          <w:lang w:val="es-ES_tradnl"/>
        </w:rPr>
        <w:t xml:space="preserve">activar manteniendo pulsada unos segundos </w:t>
      </w:r>
      <w:r>
        <w:rPr>
          <w:rFonts w:cs="Arial"/>
          <w:lang w:val="es-ES_tradnl"/>
        </w:rPr>
        <w:t xml:space="preserve">seguidos </w:t>
      </w:r>
      <w:r w:rsidRPr="00041BAB">
        <w:rPr>
          <w:rFonts w:cs="Arial"/>
          <w:lang w:val="es-ES_tradnl"/>
        </w:rPr>
        <w:t xml:space="preserve">la tecla </w:t>
      </w:r>
      <w:r w:rsidRPr="00041BAB">
        <w:rPr>
          <w:rFonts w:cs="Arial"/>
          <w:b/>
          <w:bCs/>
          <w:i/>
          <w:iCs/>
          <w:lang w:val="es-ES_tradnl"/>
        </w:rPr>
        <w:t>Marca</w:t>
      </w:r>
      <w:r w:rsidRPr="00041BAB">
        <w:rPr>
          <w:rFonts w:cs="Arial"/>
          <w:lang w:val="es-ES_tradnl"/>
        </w:rPr>
        <w:t xml:space="preserve"> </w:t>
      </w:r>
      <w:r>
        <w:rPr>
          <w:rFonts w:cs="Arial"/>
          <w:lang w:val="es-ES_tradnl"/>
        </w:rPr>
        <w:t xml:space="preserve">cuando está posicionado </w:t>
      </w:r>
      <w:r w:rsidRPr="00041BAB">
        <w:rPr>
          <w:rFonts w:cs="Arial"/>
          <w:lang w:val="es-ES_tradnl"/>
        </w:rPr>
        <w:t>en un campo de entrada de texto.</w:t>
      </w:r>
    </w:p>
    <w:p w14:paraId="0095AA5C" w14:textId="77777777" w:rsidR="008E0422" w:rsidRPr="008D5C63" w:rsidRDefault="008E0422" w:rsidP="008E0422">
      <w:pPr>
        <w:jc w:val="both"/>
        <w:rPr>
          <w:lang w:val="es-ES"/>
        </w:rPr>
      </w:pPr>
    </w:p>
    <w:p w14:paraId="745143DB" w14:textId="0B002CDA" w:rsidR="001C6C3E" w:rsidRPr="001C6C3E" w:rsidRDefault="001C6C3E" w:rsidP="001C6C3E">
      <w:pPr>
        <w:spacing w:before="120"/>
        <w:jc w:val="both"/>
        <w:rPr>
          <w:rFonts w:cs="Arial"/>
          <w:lang w:val="es-ES_tradnl"/>
        </w:rPr>
      </w:pPr>
      <w:r w:rsidRPr="001C6C3E">
        <w:rPr>
          <w:rFonts w:cs="Arial"/>
          <w:lang w:val="es-ES_tradnl"/>
        </w:rPr>
        <w:t>Se lista a continuación cada tecla utilizada en la búsqueda de texto con sus letras o símbolos correspondientes según su orden de aparición</w:t>
      </w:r>
      <w:r>
        <w:rPr>
          <w:rFonts w:cs="Arial"/>
          <w:lang w:val="es-ES_tradnl"/>
        </w:rPr>
        <w:t>.</w:t>
      </w:r>
      <w:r w:rsidRPr="001C6C3E">
        <w:rPr>
          <w:rFonts w:cs="Arial"/>
          <w:lang w:val="es-ES_tradnl"/>
        </w:rPr>
        <w:t xml:space="preserve"> </w:t>
      </w:r>
    </w:p>
    <w:p w14:paraId="292172EC" w14:textId="7A0D42FF" w:rsidR="008E0422" w:rsidRPr="008D5C63" w:rsidRDefault="008E0422" w:rsidP="008E0422">
      <w:pPr>
        <w:jc w:val="both"/>
        <w:rPr>
          <w:rFonts w:cs="Arial"/>
          <w:lang w:val="es-ES"/>
        </w:rPr>
      </w:pPr>
      <w:r w:rsidRPr="00256138">
        <w:rPr>
          <w:rFonts w:cs="Arial"/>
          <w:lang w:val="es-ES"/>
        </w:rPr>
        <w:t xml:space="preserve">Al introducir su contraseña, puede alternar entre minúsculas, mayúsculas y numérico sólo con la tecla </w:t>
      </w:r>
      <w:r w:rsidRPr="001C6C3E">
        <w:rPr>
          <w:rFonts w:cs="Arial"/>
          <w:b/>
          <w:bCs/>
          <w:i/>
          <w:iCs/>
          <w:lang w:val="es-ES"/>
        </w:rPr>
        <w:t>Marca</w:t>
      </w:r>
      <w:r w:rsidRPr="00256138">
        <w:rPr>
          <w:rFonts w:cs="Arial"/>
          <w:lang w:val="es-ES"/>
        </w:rPr>
        <w:t xml:space="preserve">. Tenga en cuenta que </w:t>
      </w:r>
      <w:r w:rsidR="001C6C3E" w:rsidRPr="00256138">
        <w:rPr>
          <w:rFonts w:cs="Arial"/>
          <w:lang w:val="es-ES"/>
        </w:rPr>
        <w:t xml:space="preserve">sólo </w:t>
      </w:r>
      <w:r w:rsidR="001C6C3E">
        <w:rPr>
          <w:rFonts w:cs="Arial"/>
          <w:lang w:val="es-ES"/>
        </w:rPr>
        <w:t>es posible</w:t>
      </w:r>
      <w:r w:rsidR="001C6C3E" w:rsidRPr="00256138">
        <w:rPr>
          <w:rFonts w:cs="Arial"/>
          <w:lang w:val="es-ES"/>
        </w:rPr>
        <w:t xml:space="preserve"> </w:t>
      </w:r>
      <w:r w:rsidR="001C6C3E">
        <w:rPr>
          <w:rFonts w:cs="Arial"/>
          <w:lang w:val="es-ES"/>
        </w:rPr>
        <w:t>intercambiar</w:t>
      </w:r>
      <w:r w:rsidRPr="00256138">
        <w:rPr>
          <w:rFonts w:cs="Arial"/>
          <w:lang w:val="es-ES"/>
        </w:rPr>
        <w:t xml:space="preserve"> minúsculas a mayúsculas en los campos de texto que distinguen entre mayúsculas y minúsculas, por </w:t>
      </w:r>
      <w:proofErr w:type="gramStart"/>
      <w:r w:rsidRPr="00256138">
        <w:rPr>
          <w:rFonts w:cs="Arial"/>
          <w:lang w:val="es-ES"/>
        </w:rPr>
        <w:t>ejemplo</w:t>
      </w:r>
      <w:proofErr w:type="gramEnd"/>
      <w:r w:rsidRPr="00256138">
        <w:rPr>
          <w:rFonts w:cs="Arial"/>
          <w:lang w:val="es-ES"/>
        </w:rPr>
        <w:t xml:space="preserve"> cuando introduce su contraseña. En otros campos de texto, sólo tiene la posibilidad de cambiar entre texto y numérico. Cuando utilice una voz que no sea ingl</w:t>
      </w:r>
      <w:r w:rsidR="00774084">
        <w:rPr>
          <w:rFonts w:cs="Arial"/>
          <w:lang w:val="es-ES"/>
        </w:rPr>
        <w:t>esa</w:t>
      </w:r>
      <w:r w:rsidRPr="00256138">
        <w:rPr>
          <w:rFonts w:cs="Arial"/>
          <w:lang w:val="es-ES"/>
        </w:rPr>
        <w:t>, la lista variará en función del idioma</w:t>
      </w:r>
      <w:r>
        <w:rPr>
          <w:rFonts w:cs="Arial"/>
          <w:lang w:val="es-ES"/>
        </w:rPr>
        <w:t>.</w:t>
      </w:r>
    </w:p>
    <w:p w14:paraId="03429F24" w14:textId="77777777" w:rsidR="008E0422" w:rsidRPr="009D7734" w:rsidRDefault="008E0422" w:rsidP="008E0422">
      <w:pPr>
        <w:jc w:val="both"/>
        <w:rPr>
          <w:rFonts w:cs="Arial"/>
          <w:lang w:val="es-ES"/>
        </w:rPr>
      </w:pPr>
    </w:p>
    <w:p w14:paraId="2DDFEA47" w14:textId="739A9614" w:rsidR="008E0422" w:rsidRPr="0055767D" w:rsidRDefault="008E0422">
      <w:pPr>
        <w:numPr>
          <w:ilvl w:val="0"/>
          <w:numId w:val="30"/>
        </w:numPr>
        <w:jc w:val="both"/>
        <w:rPr>
          <w:rFonts w:cs="Arial"/>
          <w:lang w:val="es-ES_tradnl"/>
        </w:rPr>
      </w:pPr>
      <w:r w:rsidRPr="00256138">
        <w:rPr>
          <w:rFonts w:cs="Arial"/>
          <w:lang w:val="es-ES_tradnl"/>
        </w:rPr>
        <w:t xml:space="preserve">Tecla </w:t>
      </w:r>
      <w:proofErr w:type="gramStart"/>
      <w:r w:rsidRPr="00256138">
        <w:rPr>
          <w:rFonts w:cs="Arial"/>
          <w:lang w:val="es-ES_tradnl"/>
        </w:rPr>
        <w:t>1</w:t>
      </w:r>
      <w:r>
        <w:rPr>
          <w:rFonts w:cs="Arial"/>
          <w:lang w:val="es-ES_tradnl"/>
        </w:rPr>
        <w:t xml:space="preserve"> </w:t>
      </w:r>
      <w:r w:rsidRPr="00256138">
        <w:rPr>
          <w:rFonts w:cs="Arial"/>
          <w:lang w:val="es-ES_tradnl"/>
        </w:rPr>
        <w:t>:</w:t>
      </w:r>
      <w:proofErr w:type="gramEnd"/>
      <w:r w:rsidRPr="00256138">
        <w:rPr>
          <w:rFonts w:cs="Arial"/>
          <w:lang w:val="es-ES_tradnl"/>
        </w:rPr>
        <w:t xml:space="preserve"> uno, </w:t>
      </w:r>
      <w:r w:rsidRPr="0055767D">
        <w:rPr>
          <w:rFonts w:cs="Arial"/>
          <w:lang w:val="es-ES_tradnl"/>
        </w:rPr>
        <w:t xml:space="preserve">punto, coma, signo de apertura de interrogación, signo de cierre de interrogación, </w:t>
      </w:r>
      <w:proofErr w:type="spellStart"/>
      <w:r w:rsidRPr="0055767D">
        <w:rPr>
          <w:rFonts w:cs="Arial"/>
          <w:lang w:val="es-ES_tradnl"/>
        </w:rPr>
        <w:t>guión</w:t>
      </w:r>
      <w:proofErr w:type="spellEnd"/>
      <w:r w:rsidRPr="0055767D">
        <w:rPr>
          <w:rFonts w:cs="Arial"/>
          <w:lang w:val="es-ES_tradnl"/>
        </w:rPr>
        <w:t xml:space="preserve">, barra diagonal, dos puntos, dos puntos y coma, comillas simples, comillas, barra diagonal inversa, signo menos que, signo más que abre corchete, cierra corchete llave (nota, </w:t>
      </w:r>
      <w:r w:rsidR="00774084">
        <w:rPr>
          <w:rFonts w:cs="Arial"/>
          <w:lang w:val="es-ES_tradnl"/>
        </w:rPr>
        <w:t>l</w:t>
      </w:r>
      <w:r w:rsidRPr="0055767D">
        <w:rPr>
          <w:rFonts w:cs="Arial"/>
          <w:lang w:val="es-ES_tradnl"/>
        </w:rPr>
        <w:t>as voces de María e Inés no pronuncian las palabras “abre” o “cierra” antes de los corchetes)</w:t>
      </w:r>
      <w:r>
        <w:rPr>
          <w:rFonts w:cs="Arial"/>
          <w:lang w:val="es-ES_tradnl"/>
        </w:rPr>
        <w:t>.</w:t>
      </w:r>
    </w:p>
    <w:p w14:paraId="022B7EDA" w14:textId="37C6B6F9" w:rsidR="008E0422" w:rsidRPr="00256138" w:rsidRDefault="008E0422">
      <w:pPr>
        <w:numPr>
          <w:ilvl w:val="0"/>
          <w:numId w:val="30"/>
        </w:numPr>
        <w:jc w:val="both"/>
        <w:rPr>
          <w:rFonts w:cs="Arial"/>
          <w:lang w:val="es-ES_tradnl"/>
        </w:rPr>
      </w:pPr>
      <w:r w:rsidRPr="00256138">
        <w:rPr>
          <w:rFonts w:cs="Arial"/>
          <w:lang w:val="es-ES_tradnl"/>
        </w:rPr>
        <w:t xml:space="preserve">Tecla </w:t>
      </w:r>
      <w:proofErr w:type="gramStart"/>
      <w:r w:rsidRPr="00256138">
        <w:rPr>
          <w:rFonts w:cs="Arial"/>
          <w:lang w:val="es-ES_tradnl"/>
        </w:rPr>
        <w:t>2</w:t>
      </w:r>
      <w:r>
        <w:rPr>
          <w:rFonts w:cs="Arial"/>
          <w:lang w:val="es-ES_tradnl"/>
        </w:rPr>
        <w:t xml:space="preserve"> </w:t>
      </w:r>
      <w:r w:rsidRPr="00256138">
        <w:rPr>
          <w:rFonts w:cs="Arial"/>
          <w:lang w:val="es-ES_tradnl"/>
        </w:rPr>
        <w:t>:</w:t>
      </w:r>
      <w:proofErr w:type="gramEnd"/>
      <w:r w:rsidRPr="00256138">
        <w:rPr>
          <w:rFonts w:cs="Arial"/>
          <w:lang w:val="es-ES_tradnl"/>
        </w:rPr>
        <w:t xml:space="preserve"> a, b, c</w:t>
      </w:r>
      <w:r w:rsidR="001C6C3E">
        <w:rPr>
          <w:rFonts w:cs="Arial"/>
          <w:lang w:val="es-ES_tradnl"/>
        </w:rPr>
        <w:t>, 2.</w:t>
      </w:r>
    </w:p>
    <w:p w14:paraId="59AE23E2" w14:textId="77777777" w:rsidR="008E0422" w:rsidRPr="00256138" w:rsidRDefault="008E0422">
      <w:pPr>
        <w:numPr>
          <w:ilvl w:val="0"/>
          <w:numId w:val="30"/>
        </w:numPr>
        <w:jc w:val="both"/>
        <w:rPr>
          <w:rFonts w:cs="Arial"/>
          <w:lang w:val="es-ES_tradnl"/>
        </w:rPr>
      </w:pPr>
      <w:r w:rsidRPr="00256138">
        <w:rPr>
          <w:rFonts w:cs="Arial"/>
          <w:lang w:val="es-ES_tradnl"/>
        </w:rPr>
        <w:t xml:space="preserve">Tecla </w:t>
      </w:r>
      <w:proofErr w:type="gramStart"/>
      <w:r w:rsidRPr="00256138">
        <w:rPr>
          <w:rFonts w:cs="Arial"/>
          <w:lang w:val="es-ES_tradnl"/>
        </w:rPr>
        <w:t>3</w:t>
      </w:r>
      <w:r>
        <w:rPr>
          <w:rFonts w:cs="Arial"/>
          <w:lang w:val="es-ES_tradnl"/>
        </w:rPr>
        <w:t xml:space="preserve"> </w:t>
      </w:r>
      <w:r w:rsidRPr="00256138">
        <w:rPr>
          <w:rFonts w:cs="Arial"/>
          <w:lang w:val="es-ES_tradnl"/>
        </w:rPr>
        <w:t>:</w:t>
      </w:r>
      <w:proofErr w:type="gramEnd"/>
      <w:r w:rsidRPr="00256138">
        <w:rPr>
          <w:rFonts w:cs="Arial"/>
          <w:lang w:val="es-ES_tradnl"/>
        </w:rPr>
        <w:t xml:space="preserve"> d, e, f, 3, e con acento agudo </w:t>
      </w:r>
    </w:p>
    <w:p w14:paraId="08A37D85" w14:textId="390A109C" w:rsidR="008E0422" w:rsidRPr="00256138" w:rsidRDefault="008E0422">
      <w:pPr>
        <w:numPr>
          <w:ilvl w:val="0"/>
          <w:numId w:val="30"/>
        </w:numPr>
        <w:jc w:val="both"/>
        <w:rPr>
          <w:rFonts w:cs="Arial"/>
          <w:lang w:val="es-ES"/>
        </w:rPr>
      </w:pPr>
      <w:r w:rsidRPr="00256138">
        <w:rPr>
          <w:rFonts w:cs="Arial"/>
          <w:lang w:val="es-ES"/>
        </w:rPr>
        <w:t xml:space="preserve">Tecla </w:t>
      </w:r>
      <w:proofErr w:type="gramStart"/>
      <w:r w:rsidRPr="00256138">
        <w:rPr>
          <w:rFonts w:cs="Arial"/>
          <w:lang w:val="es-ES"/>
        </w:rPr>
        <w:t>4</w:t>
      </w:r>
      <w:r>
        <w:rPr>
          <w:rFonts w:cs="Arial"/>
          <w:lang w:val="es-ES"/>
        </w:rPr>
        <w:t xml:space="preserve"> </w:t>
      </w:r>
      <w:r w:rsidRPr="00256138">
        <w:rPr>
          <w:rFonts w:cs="Arial"/>
          <w:lang w:val="es-ES"/>
        </w:rPr>
        <w:t>:</w:t>
      </w:r>
      <w:proofErr w:type="gramEnd"/>
      <w:r w:rsidRPr="00256138">
        <w:rPr>
          <w:rFonts w:cs="Arial"/>
          <w:lang w:val="es-ES"/>
        </w:rPr>
        <w:t xml:space="preserve"> g, h, i, </w:t>
      </w:r>
      <w:r w:rsidR="001C6C3E">
        <w:rPr>
          <w:rFonts w:cs="Arial"/>
          <w:lang w:val="es-ES"/>
        </w:rPr>
        <w:t>4</w:t>
      </w:r>
      <w:r w:rsidRPr="00256138">
        <w:rPr>
          <w:rFonts w:cs="Arial"/>
          <w:lang w:val="es-ES"/>
        </w:rPr>
        <w:t xml:space="preserve">, i con acento agudo. </w:t>
      </w:r>
    </w:p>
    <w:p w14:paraId="0313130A" w14:textId="7B82B8F4" w:rsidR="008E0422" w:rsidRPr="00256138" w:rsidRDefault="008E0422">
      <w:pPr>
        <w:numPr>
          <w:ilvl w:val="0"/>
          <w:numId w:val="30"/>
        </w:numPr>
        <w:jc w:val="both"/>
        <w:rPr>
          <w:rFonts w:cs="Arial"/>
          <w:lang w:val="es-ES"/>
        </w:rPr>
      </w:pPr>
      <w:r w:rsidRPr="00256138">
        <w:rPr>
          <w:rFonts w:cs="Arial"/>
          <w:lang w:val="es-ES"/>
        </w:rPr>
        <w:t xml:space="preserve">Tecla </w:t>
      </w:r>
      <w:proofErr w:type="gramStart"/>
      <w:r w:rsidRPr="00256138">
        <w:rPr>
          <w:rFonts w:cs="Arial"/>
          <w:lang w:val="es-ES"/>
        </w:rPr>
        <w:t>5</w:t>
      </w:r>
      <w:r>
        <w:rPr>
          <w:rFonts w:cs="Arial"/>
          <w:lang w:val="es-ES"/>
        </w:rPr>
        <w:t xml:space="preserve"> </w:t>
      </w:r>
      <w:r w:rsidRPr="00256138">
        <w:rPr>
          <w:rFonts w:cs="Arial"/>
          <w:lang w:val="es-ES"/>
        </w:rPr>
        <w:t>:</w:t>
      </w:r>
      <w:proofErr w:type="gramEnd"/>
      <w:r w:rsidRPr="00256138">
        <w:rPr>
          <w:rFonts w:cs="Arial"/>
          <w:lang w:val="es-ES"/>
        </w:rPr>
        <w:t xml:space="preserve"> j, k, l, </w:t>
      </w:r>
      <w:r w:rsidR="001C6C3E">
        <w:rPr>
          <w:rFonts w:cs="Arial"/>
          <w:lang w:val="es-ES"/>
        </w:rPr>
        <w:t>5</w:t>
      </w:r>
      <w:r w:rsidRPr="00256138">
        <w:rPr>
          <w:rFonts w:cs="Arial"/>
          <w:lang w:val="es-ES"/>
        </w:rPr>
        <w:t xml:space="preserve">. </w:t>
      </w:r>
    </w:p>
    <w:p w14:paraId="0DCE1132" w14:textId="18F25046" w:rsidR="008E0422" w:rsidRPr="00256138" w:rsidRDefault="008E0422">
      <w:pPr>
        <w:numPr>
          <w:ilvl w:val="0"/>
          <w:numId w:val="31"/>
        </w:numPr>
        <w:jc w:val="both"/>
        <w:rPr>
          <w:rFonts w:cs="Arial"/>
          <w:lang w:val="es-ES"/>
        </w:rPr>
      </w:pPr>
      <w:r w:rsidRPr="00256138">
        <w:rPr>
          <w:rFonts w:cs="Arial"/>
          <w:lang w:val="es-ES_tradnl"/>
        </w:rPr>
        <w:t xml:space="preserve">Tecla </w:t>
      </w:r>
      <w:proofErr w:type="gramStart"/>
      <w:r w:rsidRPr="00256138">
        <w:rPr>
          <w:rFonts w:cs="Arial"/>
          <w:lang w:val="es-ES_tradnl"/>
        </w:rPr>
        <w:t>6</w:t>
      </w:r>
      <w:r>
        <w:rPr>
          <w:rFonts w:cs="Arial"/>
          <w:lang w:val="es-ES_tradnl"/>
        </w:rPr>
        <w:t xml:space="preserve"> </w:t>
      </w:r>
      <w:r w:rsidRPr="00256138">
        <w:rPr>
          <w:rFonts w:cs="Arial"/>
          <w:lang w:val="es-ES_tradnl"/>
        </w:rPr>
        <w:t>:</w:t>
      </w:r>
      <w:proofErr w:type="gramEnd"/>
      <w:r w:rsidRPr="00256138">
        <w:rPr>
          <w:rFonts w:cs="Arial"/>
          <w:lang w:val="es-ES_tradnl"/>
        </w:rPr>
        <w:t xml:space="preserve"> m, n, ñ, o, </w:t>
      </w:r>
      <w:r w:rsidR="001C6C3E">
        <w:rPr>
          <w:rFonts w:cs="Arial"/>
          <w:lang w:val="es-ES_tradnl"/>
        </w:rPr>
        <w:t>6</w:t>
      </w:r>
      <w:r w:rsidRPr="00256138">
        <w:rPr>
          <w:rFonts w:cs="Arial"/>
          <w:lang w:val="es-ES_tradnl"/>
        </w:rPr>
        <w:t xml:space="preserve">, o con acento agudo, o superíndice (ordinal masculino). </w:t>
      </w:r>
    </w:p>
    <w:p w14:paraId="3576653D" w14:textId="0FEA2C00" w:rsidR="008E0422" w:rsidRPr="00256138" w:rsidRDefault="008E0422">
      <w:pPr>
        <w:numPr>
          <w:ilvl w:val="0"/>
          <w:numId w:val="31"/>
        </w:numPr>
        <w:jc w:val="both"/>
        <w:rPr>
          <w:rFonts w:cs="Arial"/>
          <w:lang w:val="es-ES"/>
        </w:rPr>
      </w:pPr>
      <w:r w:rsidRPr="00256138">
        <w:rPr>
          <w:rFonts w:cs="Arial"/>
          <w:lang w:val="es-ES"/>
        </w:rPr>
        <w:t xml:space="preserve">Tecla </w:t>
      </w:r>
      <w:proofErr w:type="gramStart"/>
      <w:r w:rsidRPr="00256138">
        <w:rPr>
          <w:rFonts w:cs="Arial"/>
          <w:lang w:val="es-ES"/>
        </w:rPr>
        <w:t>7</w:t>
      </w:r>
      <w:r>
        <w:rPr>
          <w:rFonts w:cs="Arial"/>
          <w:lang w:val="es-ES"/>
        </w:rPr>
        <w:t xml:space="preserve"> </w:t>
      </w:r>
      <w:r w:rsidRPr="00256138">
        <w:rPr>
          <w:rFonts w:cs="Arial"/>
          <w:lang w:val="es-ES"/>
        </w:rPr>
        <w:t>:</w:t>
      </w:r>
      <w:proofErr w:type="gramEnd"/>
      <w:r w:rsidRPr="00256138">
        <w:rPr>
          <w:rFonts w:cs="Arial"/>
          <w:lang w:val="es-ES"/>
        </w:rPr>
        <w:t xml:space="preserve"> p, q, r, s, </w:t>
      </w:r>
      <w:r w:rsidR="001C6C3E">
        <w:rPr>
          <w:rFonts w:cs="Arial"/>
          <w:lang w:val="es-ES"/>
        </w:rPr>
        <w:t>7</w:t>
      </w:r>
      <w:r w:rsidRPr="00256138">
        <w:rPr>
          <w:rFonts w:cs="Arial"/>
          <w:lang w:val="es-ES"/>
        </w:rPr>
        <w:t xml:space="preserve"> </w:t>
      </w:r>
    </w:p>
    <w:p w14:paraId="1A1696E0" w14:textId="0505DFC0" w:rsidR="008E0422" w:rsidRPr="00256138" w:rsidRDefault="008E0422">
      <w:pPr>
        <w:numPr>
          <w:ilvl w:val="0"/>
          <w:numId w:val="31"/>
        </w:numPr>
        <w:jc w:val="both"/>
        <w:rPr>
          <w:rFonts w:cs="Arial"/>
          <w:lang w:val="es-ES"/>
        </w:rPr>
      </w:pPr>
      <w:r w:rsidRPr="00256138">
        <w:rPr>
          <w:rFonts w:cs="Arial"/>
          <w:lang w:val="es-ES"/>
        </w:rPr>
        <w:t xml:space="preserve">Tecla </w:t>
      </w:r>
      <w:proofErr w:type="gramStart"/>
      <w:r w:rsidRPr="00256138">
        <w:rPr>
          <w:rFonts w:cs="Arial"/>
          <w:lang w:val="es-ES"/>
        </w:rPr>
        <w:t>8</w:t>
      </w:r>
      <w:r>
        <w:rPr>
          <w:rFonts w:cs="Arial"/>
          <w:lang w:val="es-ES"/>
        </w:rPr>
        <w:t xml:space="preserve"> </w:t>
      </w:r>
      <w:r w:rsidRPr="00256138">
        <w:rPr>
          <w:rFonts w:cs="Arial"/>
          <w:lang w:val="es-ES"/>
        </w:rPr>
        <w:t>:</w:t>
      </w:r>
      <w:proofErr w:type="gramEnd"/>
      <w:r w:rsidRPr="00256138">
        <w:rPr>
          <w:rFonts w:cs="Arial"/>
          <w:lang w:val="es-ES"/>
        </w:rPr>
        <w:t xml:space="preserve"> t, u, v, </w:t>
      </w:r>
      <w:r w:rsidR="001C6C3E">
        <w:rPr>
          <w:rFonts w:cs="Arial"/>
          <w:lang w:val="es-ES"/>
        </w:rPr>
        <w:t>8</w:t>
      </w:r>
      <w:r w:rsidRPr="00256138">
        <w:rPr>
          <w:rFonts w:cs="Arial"/>
          <w:lang w:val="es-ES"/>
        </w:rPr>
        <w:t xml:space="preserve">, u con acento agudo, u con diéresis. </w:t>
      </w:r>
    </w:p>
    <w:p w14:paraId="6FA6CE50" w14:textId="5E8A1B84" w:rsidR="008E0422" w:rsidRPr="00256138" w:rsidRDefault="008E0422">
      <w:pPr>
        <w:numPr>
          <w:ilvl w:val="0"/>
          <w:numId w:val="31"/>
        </w:numPr>
        <w:jc w:val="both"/>
        <w:rPr>
          <w:rFonts w:cs="Arial"/>
          <w:lang w:val="es-ES_tradnl"/>
        </w:rPr>
      </w:pPr>
      <w:r w:rsidRPr="00256138">
        <w:rPr>
          <w:rFonts w:cs="Arial"/>
          <w:lang w:val="es-ES_tradnl"/>
        </w:rPr>
        <w:lastRenderedPageBreak/>
        <w:t xml:space="preserve">Tecla </w:t>
      </w:r>
      <w:proofErr w:type="gramStart"/>
      <w:r w:rsidRPr="00256138">
        <w:rPr>
          <w:rFonts w:cs="Arial"/>
          <w:lang w:val="es-ES_tradnl"/>
        </w:rPr>
        <w:t>9</w:t>
      </w:r>
      <w:r>
        <w:rPr>
          <w:rFonts w:cs="Arial"/>
          <w:lang w:val="es-ES_tradnl"/>
        </w:rPr>
        <w:t xml:space="preserve"> </w:t>
      </w:r>
      <w:r w:rsidRPr="00256138">
        <w:rPr>
          <w:rFonts w:cs="Arial"/>
          <w:lang w:val="es-ES_tradnl"/>
        </w:rPr>
        <w:t>:</w:t>
      </w:r>
      <w:proofErr w:type="gramEnd"/>
      <w:r w:rsidRPr="00256138">
        <w:rPr>
          <w:rFonts w:cs="Arial"/>
          <w:lang w:val="es-ES_tradnl"/>
        </w:rPr>
        <w:t xml:space="preserve"> w, x, y, z, </w:t>
      </w:r>
      <w:r w:rsidR="001C6C3E">
        <w:rPr>
          <w:rFonts w:cs="Arial"/>
          <w:lang w:val="es-ES_tradnl"/>
        </w:rPr>
        <w:t>9</w:t>
      </w:r>
      <w:r w:rsidRPr="00256138">
        <w:rPr>
          <w:rFonts w:cs="Arial"/>
          <w:lang w:val="es-ES_tradnl"/>
        </w:rPr>
        <w:t xml:space="preserve">. </w:t>
      </w:r>
    </w:p>
    <w:p w14:paraId="6D45C314" w14:textId="79B692E7" w:rsidR="008E0422" w:rsidRPr="0055767D" w:rsidRDefault="008E0422">
      <w:pPr>
        <w:numPr>
          <w:ilvl w:val="0"/>
          <w:numId w:val="31"/>
        </w:numPr>
        <w:jc w:val="both"/>
        <w:rPr>
          <w:rFonts w:cs="Arial"/>
          <w:lang w:val="es-ES_tradnl"/>
        </w:rPr>
      </w:pPr>
      <w:r w:rsidRPr="0055767D">
        <w:rPr>
          <w:rFonts w:cs="Arial"/>
          <w:lang w:val="es-ES_tradnl"/>
        </w:rPr>
        <w:t xml:space="preserve">Tecla 0: espacio, </w:t>
      </w:r>
      <w:r w:rsidR="001C6C3E">
        <w:rPr>
          <w:rFonts w:cs="Arial"/>
          <w:lang w:val="es-ES_tradnl"/>
        </w:rPr>
        <w:t>0</w:t>
      </w:r>
      <w:r w:rsidRPr="0055767D">
        <w:rPr>
          <w:rFonts w:cs="Arial"/>
          <w:lang w:val="es-ES_tradnl"/>
        </w:rPr>
        <w:t xml:space="preserve">, signo de apertura de exclamación, signo de cierre de exclamación, arroba, símbolo de libra esterlina, símbolo de dólar, símbolo de porcentaje, símbolo de intercalación, </w:t>
      </w:r>
      <w:proofErr w:type="spellStart"/>
      <w:r w:rsidRPr="0055767D">
        <w:rPr>
          <w:rFonts w:cs="Arial"/>
          <w:lang w:val="es-ES_tradnl"/>
        </w:rPr>
        <w:t>ampersand</w:t>
      </w:r>
      <w:proofErr w:type="spellEnd"/>
      <w:r w:rsidRPr="0055767D">
        <w:rPr>
          <w:rFonts w:cs="Arial"/>
          <w:lang w:val="es-ES_tradnl"/>
        </w:rPr>
        <w:t xml:space="preserve">, asterisco, paréntesis de apertura, paréntesis de cierre, </w:t>
      </w:r>
      <w:proofErr w:type="spellStart"/>
      <w:r w:rsidRPr="0055767D">
        <w:rPr>
          <w:rFonts w:cs="Arial"/>
          <w:lang w:val="es-ES_tradnl"/>
        </w:rPr>
        <w:t>guión</w:t>
      </w:r>
      <w:proofErr w:type="spellEnd"/>
      <w:r w:rsidRPr="0055767D">
        <w:rPr>
          <w:rFonts w:cs="Arial"/>
          <w:lang w:val="es-ES_tradnl"/>
        </w:rPr>
        <w:t xml:space="preserve"> bajo, símbolo más, símbolo igual, símbolo de euro, símbolo de yen. (nota, </w:t>
      </w:r>
      <w:r w:rsidR="00774084">
        <w:rPr>
          <w:rFonts w:cs="Arial"/>
          <w:lang w:val="es-ES_tradnl"/>
        </w:rPr>
        <w:t>l</w:t>
      </w:r>
      <w:r w:rsidRPr="0055767D">
        <w:rPr>
          <w:rFonts w:cs="Arial"/>
          <w:lang w:val="es-ES_tradnl"/>
        </w:rPr>
        <w:t xml:space="preserve">as voces de María e Inés pronuncian el </w:t>
      </w:r>
      <w:proofErr w:type="spellStart"/>
      <w:r w:rsidRPr="0055767D">
        <w:rPr>
          <w:rFonts w:cs="Arial"/>
          <w:lang w:val="es-ES_tradnl"/>
        </w:rPr>
        <w:t>ampersand</w:t>
      </w:r>
      <w:proofErr w:type="spellEnd"/>
      <w:r w:rsidRPr="0055767D">
        <w:rPr>
          <w:rFonts w:cs="Arial"/>
          <w:lang w:val="es-ES_tradnl"/>
        </w:rPr>
        <w:t xml:space="preserve"> como "signo </w:t>
      </w:r>
      <w:proofErr w:type="spellStart"/>
      <w:r w:rsidRPr="0055767D">
        <w:rPr>
          <w:rFonts w:cs="Arial"/>
          <w:lang w:val="es-ES_tradnl"/>
        </w:rPr>
        <w:t>ed</w:t>
      </w:r>
      <w:proofErr w:type="spellEnd"/>
      <w:r w:rsidRPr="0055767D">
        <w:rPr>
          <w:rFonts w:cs="Arial"/>
          <w:lang w:val="es-ES_tradnl"/>
        </w:rPr>
        <w:t>" y el marcador de espacio como “punto” con entonación alta)</w:t>
      </w:r>
    </w:p>
    <w:p w14:paraId="2859C563" w14:textId="77777777" w:rsidR="008E0422" w:rsidRPr="00256138" w:rsidRDefault="008E0422" w:rsidP="008E0422">
      <w:pPr>
        <w:jc w:val="both"/>
        <w:rPr>
          <w:rFonts w:cs="Arial"/>
          <w:lang w:val="es-ES"/>
        </w:rPr>
      </w:pPr>
    </w:p>
    <w:p w14:paraId="16F628D4" w14:textId="77777777" w:rsidR="008E0422" w:rsidRPr="0055767D" w:rsidRDefault="008E0422" w:rsidP="008E0422">
      <w:pPr>
        <w:spacing w:before="120"/>
        <w:jc w:val="both"/>
        <w:rPr>
          <w:rFonts w:cs="Arial"/>
          <w:lang w:val="es-ES_tradnl"/>
        </w:rPr>
      </w:pPr>
      <w:r w:rsidRPr="0055767D">
        <w:rPr>
          <w:rFonts w:cs="Arial"/>
          <w:lang w:val="es-ES_tradnl"/>
        </w:rPr>
        <w:t>Siga estos pasos para realizar una búsqueda:</w:t>
      </w:r>
    </w:p>
    <w:p w14:paraId="7C8919E4" w14:textId="77777777" w:rsidR="008E0422" w:rsidRPr="0055767D" w:rsidRDefault="008E0422">
      <w:pPr>
        <w:numPr>
          <w:ilvl w:val="0"/>
          <w:numId w:val="12"/>
        </w:numPr>
        <w:spacing w:before="120"/>
        <w:ind w:left="714" w:hanging="357"/>
        <w:jc w:val="both"/>
        <w:rPr>
          <w:rFonts w:cs="Arial"/>
          <w:lang w:val="es-ES_tradnl"/>
        </w:rPr>
      </w:pPr>
      <w:r w:rsidRPr="0055767D">
        <w:rPr>
          <w:rFonts w:cs="Arial"/>
          <w:lang w:val="es-ES_tradnl"/>
        </w:rPr>
        <w:t>Abra un archivo de texto de la biblioteca Archivos de texto.</w:t>
      </w:r>
    </w:p>
    <w:p w14:paraId="32B3279B" w14:textId="77777777" w:rsidR="008E0422" w:rsidRPr="0055767D" w:rsidRDefault="008E0422">
      <w:pPr>
        <w:numPr>
          <w:ilvl w:val="0"/>
          <w:numId w:val="12"/>
        </w:numPr>
        <w:jc w:val="both"/>
        <w:rPr>
          <w:rFonts w:cs="Arial"/>
          <w:lang w:val="es-ES_tradnl"/>
        </w:rPr>
      </w:pPr>
      <w:r w:rsidRPr="0055767D">
        <w:rPr>
          <w:rFonts w:cs="Arial"/>
          <w:lang w:val="es-ES_tradnl"/>
        </w:rPr>
        <w:t xml:space="preserve">Presione la tecla </w:t>
      </w:r>
      <w:r w:rsidRPr="0055767D">
        <w:rPr>
          <w:rFonts w:cs="Arial"/>
          <w:b/>
          <w:i/>
          <w:lang w:val="es-ES_tradnl"/>
        </w:rPr>
        <w:t>Ir a</w:t>
      </w:r>
      <w:r w:rsidRPr="0055767D">
        <w:rPr>
          <w:rFonts w:cs="Arial"/>
          <w:lang w:val="es-ES_tradnl"/>
        </w:rPr>
        <w:t xml:space="preserve"> múltiples veces hasta que escuche “Buscar en el texto”. </w:t>
      </w:r>
    </w:p>
    <w:p w14:paraId="1E032ED1" w14:textId="77777777" w:rsidR="008E0422" w:rsidRPr="00D42A42" w:rsidRDefault="008E0422">
      <w:pPr>
        <w:numPr>
          <w:ilvl w:val="0"/>
          <w:numId w:val="12"/>
        </w:numPr>
        <w:jc w:val="both"/>
        <w:rPr>
          <w:rFonts w:cs="Arial"/>
          <w:lang w:val="es-ES_tradnl"/>
        </w:rPr>
      </w:pPr>
      <w:r w:rsidRPr="0055767D">
        <w:rPr>
          <w:rFonts w:cs="Arial"/>
          <w:lang w:val="es-ES_tradnl"/>
        </w:rPr>
        <w:t xml:space="preserve">El </w:t>
      </w:r>
      <w:proofErr w:type="spellStart"/>
      <w:r w:rsidRPr="0055767D">
        <w:rPr>
          <w:rFonts w:cs="Arial"/>
          <w:i/>
          <w:lang w:val="es-ES_tradnl"/>
        </w:rPr>
        <w:t>Stream</w:t>
      </w:r>
      <w:proofErr w:type="spellEnd"/>
      <w:r w:rsidRPr="0055767D">
        <w:rPr>
          <w:rFonts w:cs="Arial"/>
          <w:lang w:val="es-ES_tradnl"/>
        </w:rPr>
        <w:t xml:space="preserve"> anunciará la palabra en que se encuentra el foco dentro del texto. Presione </w:t>
      </w:r>
      <w:r w:rsidRPr="0055767D">
        <w:rPr>
          <w:rFonts w:cs="Arial"/>
          <w:b/>
          <w:i/>
          <w:lang w:val="es-ES_tradnl"/>
        </w:rPr>
        <w:t>Confirmar</w:t>
      </w:r>
      <w:r w:rsidRPr="0055767D">
        <w:rPr>
          <w:rFonts w:cs="Arial"/>
          <w:lang w:val="es-ES_tradnl"/>
        </w:rPr>
        <w:t xml:space="preserve"> o </w:t>
      </w:r>
      <w:r w:rsidRPr="0055767D">
        <w:rPr>
          <w:rFonts w:cs="Arial"/>
          <w:b/>
          <w:i/>
          <w:lang w:val="es-ES_tradnl"/>
        </w:rPr>
        <w:t xml:space="preserve">Reproducir/Detener </w:t>
      </w:r>
      <w:r w:rsidRPr="0055767D">
        <w:rPr>
          <w:rFonts w:cs="Arial"/>
          <w:i/>
          <w:lang w:val="es-ES_tradnl"/>
        </w:rPr>
        <w:t>para buscar</w:t>
      </w:r>
      <w:r w:rsidRPr="0055767D">
        <w:rPr>
          <w:rFonts w:cs="Arial"/>
          <w:b/>
          <w:i/>
          <w:lang w:val="es-ES_tradnl"/>
        </w:rPr>
        <w:t xml:space="preserve"> </w:t>
      </w:r>
      <w:r w:rsidRPr="0055767D">
        <w:rPr>
          <w:rFonts w:cs="Arial"/>
          <w:lang w:val="es-ES_tradnl"/>
        </w:rPr>
        <w:t>otros resultados con esa misma palabra dentro del texto.</w:t>
      </w:r>
    </w:p>
    <w:p w14:paraId="7B27C2AB" w14:textId="54DD800B" w:rsidR="008E0422" w:rsidRPr="00D42A42" w:rsidRDefault="008E0422">
      <w:pPr>
        <w:numPr>
          <w:ilvl w:val="0"/>
          <w:numId w:val="12"/>
        </w:numPr>
        <w:jc w:val="both"/>
        <w:rPr>
          <w:rFonts w:cs="Arial"/>
          <w:lang w:val="es-ES_tradnl"/>
        </w:rPr>
      </w:pPr>
      <w:r w:rsidRPr="00D42A42">
        <w:rPr>
          <w:rFonts w:cs="Arial"/>
          <w:lang w:val="es-ES_tradnl"/>
        </w:rPr>
        <w:t xml:space="preserve">También se puede eliminar caracteres de uno en uno comenzando desde el final o eliminar la palabra completa con una única pulsación de tecla y luego entrar otra palabra para buscar. Seguidamente se indica cómo: </w:t>
      </w:r>
    </w:p>
    <w:p w14:paraId="3F64038C" w14:textId="77777777" w:rsidR="008E0422" w:rsidRPr="00D42A42" w:rsidRDefault="008E0422">
      <w:pPr>
        <w:numPr>
          <w:ilvl w:val="1"/>
          <w:numId w:val="12"/>
        </w:numPr>
        <w:jc w:val="both"/>
        <w:rPr>
          <w:rFonts w:cs="Arial"/>
          <w:lang w:val="es-ES_tradnl"/>
        </w:rPr>
      </w:pPr>
      <w:r w:rsidRPr="00D42A42">
        <w:rPr>
          <w:rFonts w:cs="Arial"/>
          <w:lang w:val="es-ES_tradnl"/>
        </w:rPr>
        <w:t xml:space="preserve">Para introducir un texto con el método "Anunciar carácter final únicamente", presione las teclas numéricas del </w:t>
      </w:r>
      <w:r w:rsidRPr="00D42A42">
        <w:rPr>
          <w:rFonts w:cs="Arial"/>
          <w:b/>
          <w:i/>
          <w:lang w:val="es-ES_tradnl"/>
        </w:rPr>
        <w:t>0</w:t>
      </w:r>
      <w:r w:rsidRPr="00D42A42">
        <w:rPr>
          <w:rFonts w:cs="Arial"/>
          <w:lang w:val="es-ES_tradnl"/>
        </w:rPr>
        <w:t xml:space="preserve"> al </w:t>
      </w:r>
      <w:r w:rsidRPr="00D42A42">
        <w:rPr>
          <w:rFonts w:cs="Arial"/>
          <w:b/>
          <w:i/>
          <w:lang w:val="es-ES_tradnl"/>
        </w:rPr>
        <w:t>9</w:t>
      </w:r>
      <w:r w:rsidRPr="00D42A42">
        <w:rPr>
          <w:rFonts w:cs="Arial"/>
          <w:lang w:val="es-ES_tradnl"/>
        </w:rPr>
        <w:t xml:space="preserve">. Por ejemplo, la tecla </w:t>
      </w:r>
      <w:r w:rsidRPr="00D42A42">
        <w:rPr>
          <w:rFonts w:cs="Arial"/>
          <w:b/>
          <w:i/>
          <w:lang w:val="es-ES_tradnl"/>
        </w:rPr>
        <w:t>2</w:t>
      </w:r>
      <w:r w:rsidRPr="00D42A42">
        <w:rPr>
          <w:rFonts w:cs="Arial"/>
          <w:lang w:val="es-ES_tradnl"/>
        </w:rPr>
        <w:t xml:space="preserve"> se utiliza para introducir las letras </w:t>
      </w:r>
      <w:r w:rsidRPr="00D42A42">
        <w:rPr>
          <w:rFonts w:cs="Arial"/>
          <w:i/>
          <w:lang w:val="es-ES_tradnl"/>
        </w:rPr>
        <w:t>a, b, c</w:t>
      </w:r>
      <w:r w:rsidRPr="00D42A42">
        <w:rPr>
          <w:rFonts w:cs="Arial"/>
          <w:lang w:val="es-ES_tradnl"/>
        </w:rPr>
        <w:t xml:space="preserve"> y </w:t>
      </w:r>
      <w:r w:rsidRPr="00D42A42">
        <w:rPr>
          <w:rFonts w:cs="Arial"/>
          <w:i/>
          <w:lang w:val="es-ES_tradnl"/>
        </w:rPr>
        <w:t>2</w:t>
      </w:r>
      <w:r w:rsidRPr="00D42A42">
        <w:rPr>
          <w:rFonts w:cs="Arial"/>
          <w:lang w:val="es-ES_tradnl"/>
        </w:rPr>
        <w:t xml:space="preserve">. La tecla </w:t>
      </w:r>
      <w:r w:rsidRPr="00D42A42">
        <w:rPr>
          <w:rFonts w:cs="Arial"/>
          <w:b/>
          <w:i/>
          <w:lang w:val="es-ES_tradnl"/>
        </w:rPr>
        <w:t>3</w:t>
      </w:r>
      <w:r w:rsidRPr="00D42A42">
        <w:rPr>
          <w:rFonts w:cs="Arial"/>
          <w:lang w:val="es-ES_tradnl"/>
        </w:rPr>
        <w:t xml:space="preserve"> se usa para las letras </w:t>
      </w:r>
      <w:r w:rsidRPr="00D42A42">
        <w:rPr>
          <w:rFonts w:cs="Arial"/>
          <w:i/>
          <w:lang w:val="es-ES_tradnl"/>
        </w:rPr>
        <w:t>d, e, f</w:t>
      </w:r>
      <w:r w:rsidRPr="00D42A42">
        <w:rPr>
          <w:rFonts w:cs="Arial"/>
          <w:lang w:val="es-ES_tradnl"/>
        </w:rPr>
        <w:t xml:space="preserve"> y </w:t>
      </w:r>
      <w:r w:rsidRPr="00D42A42">
        <w:rPr>
          <w:rFonts w:cs="Arial"/>
          <w:i/>
          <w:lang w:val="es-ES_tradnl"/>
        </w:rPr>
        <w:t>3</w:t>
      </w:r>
      <w:r w:rsidRPr="00D42A42">
        <w:rPr>
          <w:rFonts w:cs="Arial"/>
          <w:lang w:val="es-ES_tradnl"/>
        </w:rPr>
        <w:t xml:space="preserve">. La tecla </w:t>
      </w:r>
      <w:r w:rsidRPr="00D42A42">
        <w:rPr>
          <w:rFonts w:cs="Arial"/>
          <w:b/>
          <w:i/>
          <w:lang w:val="es-ES_tradnl"/>
        </w:rPr>
        <w:t>6</w:t>
      </w:r>
      <w:r w:rsidRPr="00D42A42">
        <w:rPr>
          <w:rFonts w:cs="Arial"/>
          <w:lang w:val="es-ES_tradnl"/>
        </w:rPr>
        <w:t xml:space="preserve"> contiene las letras </w:t>
      </w:r>
      <w:r w:rsidRPr="00D42A42">
        <w:rPr>
          <w:rFonts w:cs="Arial"/>
          <w:i/>
          <w:lang w:val="es-ES_tradnl"/>
        </w:rPr>
        <w:t>m, n, o</w:t>
      </w:r>
      <w:r w:rsidRPr="00D42A42">
        <w:rPr>
          <w:rFonts w:cs="Arial"/>
          <w:lang w:val="es-ES_tradnl"/>
        </w:rPr>
        <w:t xml:space="preserve"> y </w:t>
      </w:r>
      <w:r w:rsidRPr="00D42A42">
        <w:rPr>
          <w:rFonts w:cs="Arial"/>
          <w:i/>
          <w:lang w:val="es-ES_tradnl"/>
        </w:rPr>
        <w:t>6</w:t>
      </w:r>
      <w:r w:rsidRPr="00D42A42">
        <w:rPr>
          <w:rFonts w:cs="Arial"/>
          <w:lang w:val="es-ES_tradnl"/>
        </w:rPr>
        <w:t xml:space="preserve">, y así sucesivamente. Para introducir un espacio utilice la tecla </w:t>
      </w:r>
      <w:r w:rsidRPr="00D42A42">
        <w:rPr>
          <w:rFonts w:cs="Arial"/>
          <w:b/>
          <w:i/>
          <w:lang w:val="es-ES_tradnl"/>
        </w:rPr>
        <w:t>0</w:t>
      </w:r>
      <w:r w:rsidRPr="00D42A42">
        <w:rPr>
          <w:rFonts w:cs="Arial"/>
          <w:lang w:val="es-ES_tradnl"/>
        </w:rPr>
        <w:t xml:space="preserve">. Los caracteres especiales y de puntuación están en las teclas </w:t>
      </w:r>
      <w:r w:rsidRPr="00D42A42">
        <w:rPr>
          <w:rFonts w:cs="Arial"/>
          <w:b/>
          <w:i/>
          <w:lang w:val="es-ES_tradnl"/>
        </w:rPr>
        <w:t>0</w:t>
      </w:r>
      <w:r w:rsidRPr="00D42A42">
        <w:rPr>
          <w:rFonts w:cs="Arial"/>
          <w:lang w:val="es-ES_tradnl"/>
        </w:rPr>
        <w:t xml:space="preserve"> y </w:t>
      </w:r>
      <w:r w:rsidRPr="00D42A42">
        <w:rPr>
          <w:rFonts w:cs="Arial"/>
          <w:b/>
          <w:i/>
          <w:lang w:val="es-ES_tradnl"/>
        </w:rPr>
        <w:t>1</w:t>
      </w:r>
      <w:r w:rsidRPr="00D42A42">
        <w:rPr>
          <w:rFonts w:cs="Arial"/>
          <w:lang w:val="es-ES_tradnl"/>
        </w:rPr>
        <w:t xml:space="preserve">. Para escribir una letra, presione la tecla numérica asociada a esa letra el número necesario de veces. Cuando esté introduciendo letras sucesivas asociadas a la misma tecla, necesitará hacer una pausa hasta que el </w:t>
      </w:r>
      <w:proofErr w:type="spellStart"/>
      <w:r w:rsidRPr="00D42A42">
        <w:rPr>
          <w:rFonts w:cs="Arial"/>
          <w:i/>
          <w:iCs/>
          <w:lang w:val="es-ES_tradnl"/>
        </w:rPr>
        <w:t>Stream</w:t>
      </w:r>
      <w:proofErr w:type="spellEnd"/>
      <w:r w:rsidRPr="00D42A42">
        <w:rPr>
          <w:rFonts w:cs="Arial"/>
          <w:lang w:val="es-ES_tradnl"/>
        </w:rPr>
        <w:t xml:space="preserve"> anuncie el carácter en cuestión. Por ejemplo, para escribir la palabra “</w:t>
      </w:r>
      <w:proofErr w:type="spellStart"/>
      <w:r w:rsidRPr="00D42A42">
        <w:rPr>
          <w:rFonts w:cs="Arial"/>
          <w:lang w:val="es-ES_tradnl"/>
        </w:rPr>
        <w:t>cab</w:t>
      </w:r>
      <w:proofErr w:type="spellEnd"/>
      <w:r w:rsidRPr="00D42A42">
        <w:rPr>
          <w:rFonts w:cs="Arial"/>
          <w:lang w:val="es-ES_tradnl"/>
        </w:rPr>
        <w:t xml:space="preserve">”, presione la tecla </w:t>
      </w:r>
      <w:r w:rsidRPr="00D42A42">
        <w:rPr>
          <w:rFonts w:cs="Arial"/>
          <w:b/>
          <w:i/>
          <w:lang w:val="es-ES_tradnl"/>
        </w:rPr>
        <w:t>2</w:t>
      </w:r>
      <w:r w:rsidRPr="00D42A42">
        <w:rPr>
          <w:rFonts w:cs="Arial"/>
          <w:lang w:val="es-ES_tradnl"/>
        </w:rPr>
        <w:t xml:space="preserve"> tres veces, después haga una pausa hasta que escuche “c”, entonces pulse la tecla una vez más, haga una pausa hasta que escuche “a”, finalmente presione dos veces la tecla para introducir “b”. En cambio, no son necesarias las pausas cuando se escriben letras sucesivas que están en diferentes teclas. Por ejemplo, para escribir la palabra “mama”, marque las teclas 6 2 6 2 tan rápidamente como usted quiera.</w:t>
      </w:r>
    </w:p>
    <w:p w14:paraId="7AE8DB36" w14:textId="77777777" w:rsidR="008E0422" w:rsidRPr="00D42A42" w:rsidRDefault="008E0422">
      <w:pPr>
        <w:numPr>
          <w:ilvl w:val="1"/>
          <w:numId w:val="12"/>
        </w:numPr>
        <w:jc w:val="both"/>
        <w:rPr>
          <w:rFonts w:cs="Arial"/>
          <w:lang w:val="es-ES_tradnl"/>
        </w:rPr>
      </w:pPr>
      <w:r w:rsidRPr="00D42A42">
        <w:rPr>
          <w:rFonts w:cs="Arial"/>
          <w:lang w:val="es-ES_tradnl"/>
        </w:rPr>
        <w:t xml:space="preserve">En el método "Anunciar carácter en cada pulsación de tecla, y anuncio posterior de carácter final tras una breve pausa", el </w:t>
      </w:r>
      <w:proofErr w:type="spellStart"/>
      <w:r w:rsidRPr="00D42A42">
        <w:rPr>
          <w:rFonts w:cs="Arial"/>
          <w:i/>
          <w:iCs/>
          <w:lang w:val="es-ES_tradnl"/>
        </w:rPr>
        <w:t>Stream</w:t>
      </w:r>
      <w:proofErr w:type="spellEnd"/>
      <w:r w:rsidRPr="00D42A42">
        <w:rPr>
          <w:rFonts w:cs="Arial"/>
          <w:lang w:val="es-ES_tradnl"/>
        </w:rPr>
        <w:t xml:space="preserve"> anunciará el carácter tan pronto como se presione la tecla, dejando tiempo suficiente para pulsar de nuevo y seleccionar otro carácter en la misma tecla. Después de un corto periodo de tiempo, si no se presiona ninguna otra tecla, el </w:t>
      </w:r>
      <w:proofErr w:type="spellStart"/>
      <w:r w:rsidRPr="00D42A42">
        <w:rPr>
          <w:rFonts w:cs="Arial"/>
          <w:i/>
          <w:iCs/>
          <w:lang w:val="es-ES_tradnl"/>
        </w:rPr>
        <w:t>Stream</w:t>
      </w:r>
      <w:proofErr w:type="spellEnd"/>
      <w:r w:rsidRPr="00D42A42">
        <w:rPr>
          <w:rFonts w:cs="Arial"/>
          <w:lang w:val="es-ES_tradnl"/>
        </w:rPr>
        <w:t xml:space="preserve"> emitirá un sonido de clic, indicando que el carácter ha sido introducido. Al igual que en el método anterior, no es necesario hacer una pausa para escribir letras sucesivas que estén en diferentes teclas. Al pulsar otra tecla se registra el carácter anterior de forma automática, sin que se oiga el sonido de clic. Este método le permite encontrar las letras en el teclado numérico más fácilmente.</w:t>
      </w:r>
    </w:p>
    <w:p w14:paraId="522EA026" w14:textId="77777777" w:rsidR="008E0422" w:rsidRPr="00D42A42" w:rsidRDefault="008E0422">
      <w:pPr>
        <w:numPr>
          <w:ilvl w:val="0"/>
          <w:numId w:val="12"/>
        </w:numPr>
        <w:jc w:val="both"/>
        <w:rPr>
          <w:rFonts w:cs="Arial"/>
          <w:lang w:val="es-ES_tradnl"/>
        </w:rPr>
      </w:pPr>
      <w:r w:rsidRPr="00D42A42">
        <w:rPr>
          <w:rFonts w:cs="Arial"/>
          <w:lang w:val="es-ES_tradnl"/>
        </w:rPr>
        <w:t xml:space="preserve">Ambos métodos de entrada de texto permiten el uso de la tecla </w:t>
      </w:r>
      <w:r w:rsidRPr="00774084">
        <w:rPr>
          <w:rFonts w:cs="Arial"/>
          <w:b/>
          <w:bCs/>
          <w:i/>
          <w:iCs/>
          <w:lang w:val="es-ES_tradnl"/>
        </w:rPr>
        <w:t>Marca</w:t>
      </w:r>
      <w:r w:rsidRPr="00D42A42">
        <w:rPr>
          <w:rFonts w:cs="Arial"/>
          <w:lang w:val="es-ES_tradnl"/>
        </w:rPr>
        <w:t xml:space="preserve"> para intercambiar los tipos de entrada de datos entre texto o números, así como entre mayúsculas y minúsculas (si posible), mientras esté tecleando los términos de su búsqueda.</w:t>
      </w:r>
    </w:p>
    <w:p w14:paraId="61C2C39E" w14:textId="50860109" w:rsidR="008E0422" w:rsidRPr="00D42A42" w:rsidRDefault="008E0422">
      <w:pPr>
        <w:numPr>
          <w:ilvl w:val="0"/>
          <w:numId w:val="12"/>
        </w:numPr>
        <w:jc w:val="both"/>
        <w:rPr>
          <w:rFonts w:cs="Arial"/>
          <w:lang w:val="es-ES_tradnl"/>
        </w:rPr>
      </w:pPr>
      <w:r w:rsidRPr="00D42A42">
        <w:rPr>
          <w:rFonts w:cs="Arial"/>
          <w:lang w:val="es-ES_tradnl"/>
        </w:rPr>
        <w:t xml:space="preserve">Usted puede presionar y mantener presionada la tecla </w:t>
      </w:r>
      <w:r w:rsidRPr="00D42A42">
        <w:rPr>
          <w:rFonts w:cs="Arial"/>
          <w:b/>
          <w:i/>
          <w:lang w:val="es-ES_tradnl"/>
        </w:rPr>
        <w:t>Información</w:t>
      </w:r>
      <w:r w:rsidRPr="00D42A42">
        <w:rPr>
          <w:rFonts w:cs="Arial"/>
          <w:lang w:val="es-ES_tradnl"/>
        </w:rPr>
        <w:t xml:space="preserve"> para entrar en el Modo Descripción de Teclas. Enton</w:t>
      </w:r>
      <w:r w:rsidR="00774084">
        <w:rPr>
          <w:rFonts w:cs="Arial"/>
          <w:lang w:val="es-ES_tradnl"/>
        </w:rPr>
        <w:t>c</w:t>
      </w:r>
      <w:r w:rsidRPr="00D42A42">
        <w:rPr>
          <w:rFonts w:cs="Arial"/>
          <w:lang w:val="es-ES_tradnl"/>
        </w:rPr>
        <w:t xml:space="preserve">es, pulse cualquier otra tecla para que se describa su función, incluidos los caracteres de las teclas numéricas. Presione y mantiene presionada la tecla </w:t>
      </w:r>
      <w:r w:rsidRPr="00D42A42">
        <w:rPr>
          <w:rFonts w:cs="Arial"/>
          <w:b/>
          <w:i/>
          <w:lang w:val="es-ES_tradnl"/>
        </w:rPr>
        <w:t>Información</w:t>
      </w:r>
      <w:r w:rsidRPr="00D42A42">
        <w:rPr>
          <w:rFonts w:cs="Arial"/>
          <w:lang w:val="es-ES_tradnl"/>
        </w:rPr>
        <w:t xml:space="preserve"> de nuevo para salir del Modo Descripción de Teclas y cambiar al Modo Buscar en el Texto.</w:t>
      </w:r>
    </w:p>
    <w:p w14:paraId="07D7813C" w14:textId="241A3D4A" w:rsidR="008E0422" w:rsidRPr="00D42A42" w:rsidRDefault="008E0422">
      <w:pPr>
        <w:numPr>
          <w:ilvl w:val="0"/>
          <w:numId w:val="12"/>
        </w:numPr>
        <w:jc w:val="both"/>
        <w:rPr>
          <w:rFonts w:cs="Arial"/>
          <w:lang w:val="es-ES_tradnl"/>
        </w:rPr>
      </w:pPr>
      <w:r w:rsidRPr="00D42A42">
        <w:rPr>
          <w:rFonts w:cs="Arial"/>
          <w:lang w:val="es-ES_tradnl"/>
        </w:rPr>
        <w:t xml:space="preserve">Para que el </w:t>
      </w:r>
      <w:proofErr w:type="spellStart"/>
      <w:r w:rsidRPr="00D42A42">
        <w:rPr>
          <w:rFonts w:cs="Arial"/>
          <w:i/>
          <w:lang w:val="es-ES_tradnl"/>
        </w:rPr>
        <w:t>Stream</w:t>
      </w:r>
      <w:proofErr w:type="spellEnd"/>
      <w:r w:rsidRPr="00D42A42">
        <w:rPr>
          <w:rFonts w:cs="Arial"/>
          <w:lang w:val="es-ES_tradnl"/>
        </w:rPr>
        <w:t xml:space="preserve"> verbalice el texto tecleado, presione la tecla </w:t>
      </w:r>
      <w:r w:rsidRPr="00D42A42">
        <w:rPr>
          <w:rFonts w:cs="Arial"/>
          <w:b/>
          <w:i/>
          <w:lang w:val="es-ES_tradnl"/>
        </w:rPr>
        <w:t xml:space="preserve">Avance </w:t>
      </w:r>
      <w:r w:rsidR="00BF36A2">
        <w:rPr>
          <w:rFonts w:cs="Arial"/>
          <w:b/>
          <w:bCs/>
          <w:i/>
          <w:iCs/>
          <w:lang w:val="es-ES_tradnl"/>
        </w:rPr>
        <w:t>R</w:t>
      </w:r>
      <w:r w:rsidR="00BF36A2" w:rsidRPr="00BF36A2">
        <w:rPr>
          <w:rFonts w:cs="Arial"/>
          <w:b/>
          <w:bCs/>
          <w:i/>
          <w:iCs/>
          <w:lang w:val="es-ES_tradnl"/>
        </w:rPr>
        <w:t>ápido</w:t>
      </w:r>
      <w:r w:rsidRPr="00D42A42">
        <w:rPr>
          <w:rFonts w:cs="Arial"/>
          <w:lang w:val="es-ES_tradnl"/>
        </w:rPr>
        <w:t>.</w:t>
      </w:r>
    </w:p>
    <w:p w14:paraId="71857F6F" w14:textId="32011B73" w:rsidR="008E0422" w:rsidRPr="00D42A42" w:rsidRDefault="008E0422">
      <w:pPr>
        <w:numPr>
          <w:ilvl w:val="0"/>
          <w:numId w:val="12"/>
        </w:numPr>
        <w:jc w:val="both"/>
        <w:rPr>
          <w:rFonts w:cs="Arial"/>
          <w:lang w:val="es-ES_tradnl"/>
        </w:rPr>
      </w:pPr>
      <w:r w:rsidRPr="00D42A42">
        <w:rPr>
          <w:rFonts w:cs="Arial"/>
          <w:lang w:val="es-ES_tradnl"/>
        </w:rPr>
        <w:t xml:space="preserve">Para borrar el último carácter introducido, presione la tecla </w:t>
      </w:r>
      <w:r w:rsidRPr="00D42A42">
        <w:rPr>
          <w:rFonts w:cs="Arial"/>
          <w:b/>
          <w:i/>
          <w:lang w:val="es-ES_tradnl"/>
        </w:rPr>
        <w:t xml:space="preserve">Retroceso </w:t>
      </w:r>
      <w:r w:rsidR="00BF36A2">
        <w:rPr>
          <w:rFonts w:cs="Arial"/>
          <w:b/>
          <w:bCs/>
          <w:i/>
          <w:iCs/>
          <w:lang w:val="es-ES_tradnl"/>
        </w:rPr>
        <w:t>R</w:t>
      </w:r>
      <w:r w:rsidR="00BF36A2" w:rsidRPr="00BF36A2">
        <w:rPr>
          <w:rFonts w:cs="Arial"/>
          <w:b/>
          <w:bCs/>
          <w:i/>
          <w:iCs/>
          <w:lang w:val="es-ES_tradnl"/>
        </w:rPr>
        <w:t>ápido</w:t>
      </w:r>
      <w:r w:rsidRPr="00D42A42">
        <w:rPr>
          <w:rFonts w:cs="Arial"/>
          <w:lang w:val="es-ES_tradnl"/>
        </w:rPr>
        <w:t>.</w:t>
      </w:r>
    </w:p>
    <w:p w14:paraId="2976BEB6" w14:textId="381B428A" w:rsidR="008E0422" w:rsidRPr="00D42A42" w:rsidRDefault="008E0422">
      <w:pPr>
        <w:numPr>
          <w:ilvl w:val="0"/>
          <w:numId w:val="12"/>
        </w:numPr>
        <w:jc w:val="both"/>
        <w:rPr>
          <w:rFonts w:cs="Arial"/>
          <w:lang w:val="es-ES_tradnl"/>
        </w:rPr>
      </w:pPr>
      <w:r w:rsidRPr="00D42A42">
        <w:rPr>
          <w:rFonts w:cs="Arial"/>
          <w:lang w:val="es-ES_tradnl"/>
        </w:rPr>
        <w:lastRenderedPageBreak/>
        <w:t xml:space="preserve">Para borrar todo lo escrito de una sola vez, mantenga pulsada la tecla </w:t>
      </w:r>
      <w:r w:rsidRPr="00D42A42">
        <w:rPr>
          <w:rFonts w:cs="Arial"/>
          <w:b/>
          <w:i/>
          <w:lang w:val="es-ES_tradnl"/>
        </w:rPr>
        <w:t xml:space="preserve">Retroceso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D42A42">
        <w:rPr>
          <w:rFonts w:cs="Arial"/>
          <w:lang w:val="es-ES_tradnl"/>
        </w:rPr>
        <w:t>hasta</w:t>
      </w:r>
      <w:r w:rsidRPr="00D42A42">
        <w:rPr>
          <w:rFonts w:cs="Arial"/>
          <w:b/>
          <w:i/>
          <w:lang w:val="es-ES_tradnl"/>
        </w:rPr>
        <w:t xml:space="preserve"> </w:t>
      </w:r>
      <w:r w:rsidRPr="00D42A42">
        <w:rPr>
          <w:rFonts w:cs="Arial"/>
          <w:lang w:val="es-ES_tradnl"/>
        </w:rPr>
        <w:t xml:space="preserve">oír un pitido. </w:t>
      </w:r>
    </w:p>
    <w:p w14:paraId="4B7F097C" w14:textId="77777777" w:rsidR="008E0422" w:rsidRPr="00D42A42" w:rsidRDefault="008E0422">
      <w:pPr>
        <w:numPr>
          <w:ilvl w:val="0"/>
          <w:numId w:val="12"/>
        </w:numPr>
        <w:jc w:val="both"/>
        <w:rPr>
          <w:rFonts w:cs="Arial"/>
          <w:lang w:val="es-ES_tradnl"/>
        </w:rPr>
      </w:pPr>
      <w:r w:rsidRPr="00D42A42">
        <w:rPr>
          <w:rFonts w:cs="Arial"/>
          <w:lang w:val="es-ES_tradnl"/>
        </w:rPr>
        <w:t xml:space="preserve">Cuando haya terminado de teclear los caracteres deseados, puede salir del modo Buscar en el texto de tres maneras diferentes: presione </w:t>
      </w:r>
      <w:r w:rsidRPr="00D42A42">
        <w:rPr>
          <w:rFonts w:cs="Arial"/>
          <w:b/>
          <w:i/>
          <w:lang w:val="es-ES_tradnl"/>
        </w:rPr>
        <w:t>Cancelar</w:t>
      </w:r>
      <w:r w:rsidRPr="00D42A42">
        <w:rPr>
          <w:rFonts w:cs="Arial"/>
          <w:lang w:val="es-ES_tradnl"/>
        </w:rPr>
        <w:t xml:space="preserve"> para salir sin buscar o, presione </w:t>
      </w:r>
      <w:r w:rsidRPr="00D42A42">
        <w:rPr>
          <w:rFonts w:cs="Arial"/>
          <w:b/>
          <w:i/>
          <w:lang w:val="es-ES_tradnl"/>
        </w:rPr>
        <w:t>Confirmar</w:t>
      </w:r>
      <w:r w:rsidRPr="00D42A42">
        <w:rPr>
          <w:rFonts w:cs="Arial"/>
          <w:lang w:val="es-ES_tradnl"/>
        </w:rPr>
        <w:t xml:space="preserve"> o bien </w:t>
      </w:r>
      <w:r w:rsidRPr="00D42A42">
        <w:rPr>
          <w:rFonts w:cs="Arial"/>
          <w:b/>
          <w:i/>
          <w:lang w:val="es-ES_tradnl"/>
        </w:rPr>
        <w:t>Reproducir/Detener</w:t>
      </w:r>
      <w:r w:rsidRPr="00D42A42">
        <w:rPr>
          <w:rFonts w:cs="Arial"/>
          <w:lang w:val="es-ES_tradnl"/>
        </w:rPr>
        <w:t xml:space="preserve"> para iniciar la búsqueda. La cancelación no afecta la información previa de una búsqueda.</w:t>
      </w:r>
    </w:p>
    <w:p w14:paraId="639BAAD1" w14:textId="77777777" w:rsidR="008E0422" w:rsidRPr="00D42A42" w:rsidRDefault="008E0422">
      <w:pPr>
        <w:numPr>
          <w:ilvl w:val="0"/>
          <w:numId w:val="12"/>
        </w:numPr>
        <w:jc w:val="both"/>
        <w:rPr>
          <w:rFonts w:cs="Arial"/>
          <w:lang w:val="es-ES_tradnl"/>
        </w:rPr>
      </w:pPr>
      <w:r w:rsidRPr="00D42A42">
        <w:rPr>
          <w:rFonts w:cs="Arial"/>
          <w:lang w:val="es-ES_tradnl"/>
        </w:rPr>
        <w:t xml:space="preserve">Si usted presiona la tecla </w:t>
      </w:r>
      <w:r w:rsidRPr="00D42A42">
        <w:rPr>
          <w:rFonts w:cs="Arial"/>
          <w:b/>
          <w:i/>
          <w:lang w:val="es-ES_tradnl"/>
        </w:rPr>
        <w:t>Confirmar</w:t>
      </w:r>
      <w:r w:rsidRPr="00D42A42">
        <w:rPr>
          <w:rFonts w:cs="Arial"/>
          <w:lang w:val="es-ES_tradnl"/>
        </w:rPr>
        <w:t xml:space="preserve">, el </w:t>
      </w:r>
      <w:proofErr w:type="spellStart"/>
      <w:r w:rsidRPr="00D42A42">
        <w:rPr>
          <w:rFonts w:cs="Arial"/>
          <w:i/>
          <w:iCs/>
          <w:lang w:val="es-ES_tradnl"/>
        </w:rPr>
        <w:t>Stream</w:t>
      </w:r>
      <w:proofErr w:type="spellEnd"/>
      <w:r w:rsidRPr="00D42A42">
        <w:rPr>
          <w:rFonts w:cs="Arial"/>
          <w:lang w:val="es-ES_tradnl"/>
        </w:rPr>
        <w:t xml:space="preserve"> se posicionará en la ubicación donde se encuentra el elemento buscado y le enunciará el elemento buscado con algunas palabras previas y posteriores en la </w:t>
      </w:r>
      <w:proofErr w:type="spellStart"/>
      <w:r w:rsidRPr="00D42A42">
        <w:rPr>
          <w:rFonts w:cs="Arial"/>
          <w:lang w:val="es-ES_tradnl"/>
        </w:rPr>
        <w:t>linea</w:t>
      </w:r>
      <w:proofErr w:type="spellEnd"/>
      <w:r w:rsidRPr="00D42A42">
        <w:rPr>
          <w:rFonts w:cs="Arial"/>
          <w:lang w:val="es-ES_tradnl"/>
        </w:rPr>
        <w:t xml:space="preserve"> para contextualización. Si presiona la tecla </w:t>
      </w:r>
      <w:r w:rsidRPr="00D42A42">
        <w:rPr>
          <w:rFonts w:cs="Arial"/>
          <w:b/>
          <w:bCs/>
          <w:i/>
          <w:iCs/>
          <w:lang w:val="es-ES_tradnl"/>
        </w:rPr>
        <w:t>Reproducir/Detener</w:t>
      </w:r>
      <w:r w:rsidRPr="00D42A42">
        <w:rPr>
          <w:rFonts w:cs="Arial"/>
          <w:lang w:val="es-ES_tradnl"/>
        </w:rPr>
        <w:t xml:space="preserve">, el </w:t>
      </w:r>
      <w:proofErr w:type="spellStart"/>
      <w:r w:rsidRPr="00D42A42">
        <w:rPr>
          <w:rFonts w:cs="Arial"/>
          <w:i/>
          <w:lang w:val="es-ES_tradnl"/>
        </w:rPr>
        <w:t>Stream</w:t>
      </w:r>
      <w:proofErr w:type="spellEnd"/>
      <w:r w:rsidRPr="00D42A42">
        <w:rPr>
          <w:rFonts w:cs="Arial"/>
          <w:lang w:val="es-ES_tradnl"/>
        </w:rPr>
        <w:t xml:space="preserve"> se moverá al elemento buscado e iniciará la lectura del texto desde ese punto. La búsqueda no tiene en cuenta mayúsculas y minúsculas. La búsqueda encontrará palabras parciales en cuyo caso se posicionará al inicio de la palabra que contiene el texto buscado. Los caracteres acentuados no son considerados iguales al equivalente sin acento y viceversa. La búsqueda siempre comenzará desde la posición actual de la lectura del libro. </w:t>
      </w:r>
    </w:p>
    <w:p w14:paraId="65F50CC8" w14:textId="77777777" w:rsidR="008E0422" w:rsidRPr="00D42A42" w:rsidRDefault="008E0422" w:rsidP="008E0422">
      <w:pPr>
        <w:spacing w:before="120"/>
        <w:jc w:val="both"/>
        <w:rPr>
          <w:rFonts w:cs="Arial"/>
          <w:lang w:val="es-ES_tradnl"/>
        </w:rPr>
      </w:pPr>
      <w:r w:rsidRPr="00D42A42">
        <w:rPr>
          <w:rFonts w:cs="Arial"/>
          <w:lang w:val="es-ES_tradnl"/>
        </w:rPr>
        <w:t xml:space="preserve">Si se hace una búsqueda en un archivo muy grande, usted escuchará el mensaje “Por favor espere”, mientras se realiza la búsqueda. Si usted presiona la tecla </w:t>
      </w:r>
      <w:r w:rsidRPr="00D42A42">
        <w:rPr>
          <w:rFonts w:cs="Arial"/>
          <w:b/>
          <w:i/>
          <w:lang w:val="es-ES_tradnl"/>
        </w:rPr>
        <w:t>Cancelar</w:t>
      </w:r>
      <w:r w:rsidRPr="00D42A42">
        <w:rPr>
          <w:rFonts w:cs="Arial"/>
          <w:lang w:val="es-ES_tradnl"/>
        </w:rPr>
        <w:t xml:space="preserve"> mientras se efectúa la búsqueda, ésta será detenida y la posición actual será la misma posición que antes de iniciar dicha búsqueda.</w:t>
      </w:r>
    </w:p>
    <w:p w14:paraId="04F85457" w14:textId="77777777" w:rsidR="008E0422" w:rsidRPr="000465EB" w:rsidRDefault="008E0422" w:rsidP="008E0422">
      <w:pPr>
        <w:pStyle w:val="Heading3"/>
        <w:rPr>
          <w:lang w:val="es-ES"/>
        </w:rPr>
      </w:pPr>
      <w:bookmarkStart w:id="201" w:name="_Toc131155823"/>
      <w:r w:rsidRPr="000465EB">
        <w:rPr>
          <w:lang w:val="es-ES"/>
        </w:rPr>
        <w:t xml:space="preserve">Buscar el </w:t>
      </w:r>
      <w:r>
        <w:rPr>
          <w:lang w:val="es-ES"/>
        </w:rPr>
        <w:t>E</w:t>
      </w:r>
      <w:r w:rsidRPr="000465EB">
        <w:rPr>
          <w:lang w:val="es-ES"/>
        </w:rPr>
        <w:t>lemento Siguiente o</w:t>
      </w:r>
      <w:r>
        <w:rPr>
          <w:lang w:val="es-ES"/>
        </w:rPr>
        <w:t xml:space="preserve"> Anterior</w:t>
      </w:r>
      <w:bookmarkEnd w:id="201"/>
    </w:p>
    <w:p w14:paraId="45C82E80" w14:textId="77777777" w:rsidR="008E0422" w:rsidRPr="003D3FDB" w:rsidRDefault="008E0422">
      <w:pPr>
        <w:numPr>
          <w:ilvl w:val="0"/>
          <w:numId w:val="12"/>
        </w:numPr>
        <w:spacing w:before="120"/>
        <w:ind w:left="714" w:hanging="357"/>
        <w:jc w:val="both"/>
        <w:rPr>
          <w:rFonts w:cs="Arial"/>
          <w:lang w:val="es-ES_tradnl"/>
        </w:rPr>
      </w:pPr>
      <w:r w:rsidRPr="003D3FDB">
        <w:rPr>
          <w:rFonts w:cs="Arial"/>
          <w:lang w:val="es-ES_tradnl"/>
        </w:rPr>
        <w:t xml:space="preserve">Al encontrar el elemento buscado, el </w:t>
      </w:r>
      <w:proofErr w:type="spellStart"/>
      <w:r w:rsidRPr="003D3FDB">
        <w:rPr>
          <w:rFonts w:cs="Arial"/>
          <w:i/>
          <w:iCs/>
          <w:lang w:val="es-ES_tradnl"/>
        </w:rPr>
        <w:t>Stream</w:t>
      </w:r>
      <w:proofErr w:type="spellEnd"/>
      <w:r w:rsidRPr="003D3FDB">
        <w:rPr>
          <w:rFonts w:cs="Arial"/>
          <w:lang w:val="es-ES_tradnl"/>
        </w:rPr>
        <w:t xml:space="preserve"> agregará un nuevo nivel de navegación con el elemento de búsqueda que quedará añadido a los demás niveles habituales de navegación disponibles con las teclas </w:t>
      </w:r>
      <w:r w:rsidRPr="003D3FDB">
        <w:rPr>
          <w:rFonts w:cs="Arial"/>
          <w:b/>
          <w:bCs/>
          <w:i/>
          <w:iCs/>
          <w:lang w:val="es-ES_tradnl"/>
        </w:rPr>
        <w:t>Arriba</w:t>
      </w:r>
      <w:r w:rsidRPr="003D3FDB">
        <w:rPr>
          <w:rFonts w:cs="Arial"/>
          <w:lang w:val="es-ES_tradnl"/>
        </w:rPr>
        <w:t xml:space="preserve"> (tecla </w:t>
      </w:r>
      <w:r w:rsidRPr="003D3FDB">
        <w:rPr>
          <w:rFonts w:cs="Arial"/>
          <w:b/>
          <w:bCs/>
          <w:i/>
          <w:iCs/>
          <w:lang w:val="es-ES_tradnl"/>
        </w:rPr>
        <w:t>2</w:t>
      </w:r>
      <w:r w:rsidRPr="003D3FDB">
        <w:rPr>
          <w:rFonts w:cs="Arial"/>
          <w:lang w:val="es-ES_tradnl"/>
        </w:rPr>
        <w:t xml:space="preserve">) y </w:t>
      </w:r>
      <w:r w:rsidRPr="003D3FDB">
        <w:rPr>
          <w:rFonts w:cs="Arial"/>
          <w:b/>
          <w:bCs/>
          <w:i/>
          <w:iCs/>
          <w:lang w:val="es-ES_tradnl"/>
        </w:rPr>
        <w:t>Abajo</w:t>
      </w:r>
      <w:r w:rsidRPr="003D3FDB">
        <w:rPr>
          <w:rFonts w:cs="Arial"/>
          <w:lang w:val="es-ES_tradnl"/>
        </w:rPr>
        <w:t xml:space="preserve"> (tecla </w:t>
      </w:r>
      <w:r w:rsidRPr="003D3FDB">
        <w:rPr>
          <w:rFonts w:cs="Arial"/>
          <w:b/>
          <w:bCs/>
          <w:i/>
          <w:iCs/>
          <w:lang w:val="es-ES_tradnl"/>
        </w:rPr>
        <w:t>8</w:t>
      </w:r>
      <w:r w:rsidRPr="003D3FDB">
        <w:rPr>
          <w:rFonts w:cs="Arial"/>
          <w:lang w:val="es-ES_tradnl"/>
        </w:rPr>
        <w:t xml:space="preserve">), seleccionándose ese nivel automáticamente. De manera que, al encontrar el primer lugar donde aparece el texto buscado, usted puede simplemente presionar las teclas </w:t>
      </w:r>
      <w:r w:rsidRPr="003D3FDB">
        <w:rPr>
          <w:rFonts w:cs="Arial"/>
          <w:b/>
          <w:bCs/>
          <w:i/>
          <w:iCs/>
          <w:lang w:val="es-ES_tradnl"/>
        </w:rPr>
        <w:t>Mover hacia atrás</w:t>
      </w:r>
      <w:r w:rsidRPr="003D3FDB">
        <w:rPr>
          <w:rFonts w:cs="Arial"/>
          <w:lang w:val="es-ES_tradnl"/>
        </w:rPr>
        <w:t xml:space="preserve"> (tecla </w:t>
      </w:r>
      <w:r w:rsidRPr="003D3FDB">
        <w:rPr>
          <w:rFonts w:cs="Arial"/>
          <w:b/>
          <w:bCs/>
          <w:i/>
          <w:iCs/>
          <w:lang w:val="es-ES_tradnl"/>
        </w:rPr>
        <w:t>4</w:t>
      </w:r>
      <w:r w:rsidRPr="003D3FDB">
        <w:rPr>
          <w:rFonts w:cs="Arial"/>
          <w:lang w:val="es-ES_tradnl"/>
        </w:rPr>
        <w:t xml:space="preserve">) o </w:t>
      </w:r>
      <w:r w:rsidRPr="003D3FDB">
        <w:rPr>
          <w:rFonts w:cs="Arial"/>
          <w:b/>
          <w:bCs/>
          <w:i/>
          <w:iCs/>
          <w:lang w:val="es-ES_tradnl"/>
        </w:rPr>
        <w:t>Mover hacia adelante</w:t>
      </w:r>
      <w:r w:rsidRPr="003D3FDB">
        <w:rPr>
          <w:rFonts w:cs="Arial"/>
          <w:lang w:val="es-ES_tradnl"/>
        </w:rPr>
        <w:t xml:space="preserve"> (tecla </w:t>
      </w:r>
      <w:r w:rsidRPr="003D3FDB">
        <w:rPr>
          <w:rFonts w:cs="Arial"/>
          <w:b/>
          <w:bCs/>
          <w:i/>
          <w:iCs/>
          <w:lang w:val="es-ES_tradnl"/>
        </w:rPr>
        <w:t>6</w:t>
      </w:r>
      <w:r w:rsidRPr="003D3FDB">
        <w:rPr>
          <w:rFonts w:cs="Arial"/>
          <w:lang w:val="es-ES_tradnl"/>
        </w:rPr>
        <w:t xml:space="preserve">) y llegar así a la ubicación anterior o posterior en donde aparezca el mismo elemento de búsqueda. La función de búsqueda anterior o posterior seguirá estando disponible con las teclas </w:t>
      </w:r>
      <w:r w:rsidRPr="003D3FDB">
        <w:rPr>
          <w:rFonts w:cs="Arial"/>
          <w:b/>
          <w:bCs/>
          <w:i/>
          <w:iCs/>
          <w:lang w:val="es-ES_tradnl"/>
        </w:rPr>
        <w:t>Arriba</w:t>
      </w:r>
      <w:r w:rsidRPr="003D3FDB">
        <w:rPr>
          <w:rFonts w:cs="Arial"/>
          <w:lang w:val="es-ES_tradnl"/>
        </w:rPr>
        <w:t xml:space="preserve"> (tecla </w:t>
      </w:r>
      <w:r w:rsidRPr="003D3FDB">
        <w:rPr>
          <w:rFonts w:cs="Arial"/>
          <w:b/>
          <w:bCs/>
          <w:i/>
          <w:iCs/>
          <w:lang w:val="es-ES_tradnl"/>
        </w:rPr>
        <w:t>2</w:t>
      </w:r>
      <w:r w:rsidRPr="003D3FDB">
        <w:rPr>
          <w:rFonts w:cs="Arial"/>
          <w:lang w:val="es-ES_tradnl"/>
        </w:rPr>
        <w:t xml:space="preserve">) y </w:t>
      </w:r>
      <w:r w:rsidRPr="003D3FDB">
        <w:rPr>
          <w:rFonts w:cs="Arial"/>
          <w:b/>
          <w:bCs/>
          <w:i/>
          <w:iCs/>
          <w:lang w:val="es-ES_tradnl"/>
        </w:rPr>
        <w:t>Abajo</w:t>
      </w:r>
      <w:r w:rsidRPr="003D3FDB">
        <w:rPr>
          <w:rFonts w:cs="Arial"/>
          <w:lang w:val="es-ES_tradnl"/>
        </w:rPr>
        <w:t xml:space="preserve"> (tecla </w:t>
      </w:r>
      <w:r w:rsidRPr="003D3FDB">
        <w:rPr>
          <w:rFonts w:cs="Arial"/>
          <w:b/>
          <w:bCs/>
          <w:i/>
          <w:iCs/>
          <w:lang w:val="es-ES_tradnl"/>
        </w:rPr>
        <w:t>8</w:t>
      </w:r>
      <w:r w:rsidRPr="003D3FDB">
        <w:rPr>
          <w:rFonts w:cs="Arial"/>
          <w:lang w:val="es-ES_tradnl"/>
        </w:rPr>
        <w:t xml:space="preserve">) hasta que se cierre el libro. Puede utilizar las teclas </w:t>
      </w:r>
      <w:r w:rsidRPr="003D3FDB">
        <w:rPr>
          <w:rFonts w:cs="Arial"/>
          <w:b/>
          <w:bCs/>
          <w:i/>
          <w:iCs/>
          <w:lang w:val="es-ES_tradnl"/>
        </w:rPr>
        <w:t>Mover hacia atrás</w:t>
      </w:r>
      <w:r w:rsidRPr="003D3FDB">
        <w:rPr>
          <w:rFonts w:cs="Arial"/>
          <w:lang w:val="es-ES_tradnl"/>
        </w:rPr>
        <w:t xml:space="preserve"> (tecla </w:t>
      </w:r>
      <w:r w:rsidRPr="003D3FDB">
        <w:rPr>
          <w:rFonts w:cs="Arial"/>
          <w:b/>
          <w:bCs/>
          <w:i/>
          <w:iCs/>
          <w:lang w:val="es-ES_tradnl"/>
        </w:rPr>
        <w:t>4</w:t>
      </w:r>
      <w:r w:rsidRPr="003D3FDB">
        <w:rPr>
          <w:rFonts w:cs="Arial"/>
          <w:lang w:val="es-ES_tradnl"/>
        </w:rPr>
        <w:t xml:space="preserve">) o </w:t>
      </w:r>
      <w:r w:rsidRPr="003D3FDB">
        <w:rPr>
          <w:rFonts w:cs="Arial"/>
          <w:b/>
          <w:bCs/>
          <w:i/>
          <w:iCs/>
          <w:lang w:val="es-ES_tradnl"/>
        </w:rPr>
        <w:t>Mover hacia adelante</w:t>
      </w:r>
      <w:r w:rsidRPr="003D3FDB">
        <w:rPr>
          <w:rFonts w:cs="Arial"/>
          <w:lang w:val="es-ES_tradnl"/>
        </w:rPr>
        <w:t xml:space="preserve"> (tecla </w:t>
      </w:r>
      <w:r w:rsidRPr="003D3FDB">
        <w:rPr>
          <w:rFonts w:cs="Arial"/>
          <w:b/>
          <w:bCs/>
          <w:i/>
          <w:iCs/>
          <w:lang w:val="es-ES_tradnl"/>
        </w:rPr>
        <w:t>6</w:t>
      </w:r>
      <w:r w:rsidRPr="003D3FDB">
        <w:rPr>
          <w:rFonts w:cs="Arial"/>
          <w:lang w:val="es-ES_tradnl"/>
        </w:rPr>
        <w:t xml:space="preserve">) para llevar a cabo más búsquedas del elemento, tanto si el </w:t>
      </w:r>
      <w:proofErr w:type="spellStart"/>
      <w:r w:rsidRPr="003D3FDB">
        <w:rPr>
          <w:rFonts w:cs="Arial"/>
          <w:i/>
          <w:lang w:val="es-ES_tradnl"/>
        </w:rPr>
        <w:t>Stream</w:t>
      </w:r>
      <w:proofErr w:type="spellEnd"/>
      <w:r w:rsidRPr="003D3FDB">
        <w:rPr>
          <w:rFonts w:cs="Arial"/>
          <w:lang w:val="es-ES_tradnl"/>
        </w:rPr>
        <w:t xml:space="preserve"> está reproduciendo la lectura del libro como si ésta se encuentra detenida.</w:t>
      </w:r>
    </w:p>
    <w:p w14:paraId="2BACB460" w14:textId="77777777" w:rsidR="008E0422" w:rsidRPr="003D3FDB" w:rsidRDefault="008E0422">
      <w:pPr>
        <w:numPr>
          <w:ilvl w:val="0"/>
          <w:numId w:val="12"/>
        </w:numPr>
        <w:jc w:val="both"/>
        <w:rPr>
          <w:rFonts w:cs="Arial"/>
          <w:lang w:val="es-ES_tradnl"/>
        </w:rPr>
      </w:pPr>
      <w:r w:rsidRPr="003D3FDB">
        <w:rPr>
          <w:rFonts w:cs="Arial"/>
          <w:lang w:val="es-ES_tradnl"/>
        </w:rPr>
        <w:t xml:space="preserve">Si se realiza una búsqueda siguiente y se llega al final del libro, el </w:t>
      </w:r>
      <w:proofErr w:type="spellStart"/>
      <w:r w:rsidRPr="003D3FDB">
        <w:rPr>
          <w:rFonts w:cs="Arial"/>
          <w:i/>
          <w:lang w:val="es-ES_tradnl"/>
        </w:rPr>
        <w:t>Stream</w:t>
      </w:r>
      <w:proofErr w:type="spellEnd"/>
      <w:r w:rsidRPr="003D3FDB">
        <w:rPr>
          <w:rFonts w:cs="Arial"/>
          <w:lang w:val="es-ES_tradnl"/>
        </w:rPr>
        <w:t xml:space="preserve"> verbaliza el mensaje “Fin del libro” y la búsqueda continúa desde el principio del libro hasta la posición previa a dicha búsqueda.</w:t>
      </w:r>
    </w:p>
    <w:p w14:paraId="1B90927B" w14:textId="77777777" w:rsidR="008E0422" w:rsidRPr="003D3FDB" w:rsidRDefault="008E0422">
      <w:pPr>
        <w:numPr>
          <w:ilvl w:val="0"/>
          <w:numId w:val="12"/>
        </w:numPr>
        <w:jc w:val="both"/>
        <w:rPr>
          <w:rFonts w:cs="Arial"/>
          <w:lang w:val="es-ES_tradnl"/>
        </w:rPr>
      </w:pPr>
      <w:r w:rsidRPr="003D3FDB">
        <w:rPr>
          <w:rFonts w:cs="Arial"/>
          <w:lang w:val="es-ES_tradnl"/>
        </w:rPr>
        <w:t>Si se realiza una búsqueda anterior y se llega al principio del libro, aparece el mensaje “Inicio del libro” y la búsqueda continúa desde el final del libro hasta la posición en donde se ha empezado la búsqueda.</w:t>
      </w:r>
    </w:p>
    <w:p w14:paraId="145036BA" w14:textId="77777777" w:rsidR="008E0422" w:rsidRPr="003D3FDB" w:rsidRDefault="008E0422">
      <w:pPr>
        <w:numPr>
          <w:ilvl w:val="0"/>
          <w:numId w:val="12"/>
        </w:numPr>
        <w:jc w:val="both"/>
        <w:rPr>
          <w:rFonts w:cs="Arial"/>
          <w:lang w:val="es-ES_tradnl"/>
        </w:rPr>
      </w:pPr>
      <w:r w:rsidRPr="003D3FDB">
        <w:rPr>
          <w:rFonts w:cs="Arial"/>
          <w:lang w:val="es-ES_tradnl"/>
        </w:rPr>
        <w:t xml:space="preserve">Si no aparece resultado alguno tras la búsqueda, el </w:t>
      </w:r>
      <w:proofErr w:type="spellStart"/>
      <w:r w:rsidRPr="003D3FDB">
        <w:rPr>
          <w:rFonts w:cs="Arial"/>
          <w:i/>
          <w:iCs/>
          <w:lang w:val="es-ES_tradnl"/>
        </w:rPr>
        <w:t>Stream</w:t>
      </w:r>
      <w:proofErr w:type="spellEnd"/>
      <w:r w:rsidRPr="003D3FDB">
        <w:rPr>
          <w:rFonts w:cs="Arial"/>
          <w:lang w:val="es-ES_tradnl"/>
        </w:rPr>
        <w:t xml:space="preserve"> le indicará que no ha encontrado el elemento buscado y regresará a la posición inicial de lectura previa a dicha búsqueda.</w:t>
      </w:r>
    </w:p>
    <w:p w14:paraId="64504054" w14:textId="77777777" w:rsidR="008E0422" w:rsidRPr="003D3FDB" w:rsidRDefault="008E0422">
      <w:pPr>
        <w:numPr>
          <w:ilvl w:val="0"/>
          <w:numId w:val="12"/>
        </w:numPr>
        <w:jc w:val="both"/>
        <w:rPr>
          <w:rFonts w:cs="Arial"/>
          <w:lang w:val="es-ES_tradnl"/>
        </w:rPr>
      </w:pPr>
      <w:r w:rsidRPr="003D3FDB">
        <w:rPr>
          <w:rFonts w:cs="Arial"/>
          <w:lang w:val="es-ES_tradnl"/>
        </w:rPr>
        <w:t>Cuando se abre un nuevo libro, el nivel de navegación del elemento de búsqueda previamente utilizado desaparece.</w:t>
      </w:r>
    </w:p>
    <w:p w14:paraId="75C0D0A5" w14:textId="77777777" w:rsidR="008E0422" w:rsidRPr="003D3FDB" w:rsidRDefault="008E0422" w:rsidP="008E0422">
      <w:pPr>
        <w:pStyle w:val="Heading3"/>
        <w:rPr>
          <w:lang w:val="es-ES"/>
        </w:rPr>
      </w:pPr>
      <w:bookmarkStart w:id="202" w:name="_Toc403987792"/>
      <w:bookmarkStart w:id="203" w:name="_Toc131155824"/>
      <w:r w:rsidRPr="003D3FDB">
        <w:rPr>
          <w:lang w:val="es-ES"/>
        </w:rPr>
        <w:t>Otros tipos de búsqueda de texto</w:t>
      </w:r>
      <w:bookmarkEnd w:id="202"/>
      <w:bookmarkEnd w:id="203"/>
    </w:p>
    <w:p w14:paraId="01114CFF" w14:textId="77777777" w:rsidR="008E0422" w:rsidRPr="003D3FDB" w:rsidRDefault="008E0422" w:rsidP="008E0422">
      <w:pPr>
        <w:spacing w:before="120"/>
        <w:jc w:val="both"/>
        <w:rPr>
          <w:rFonts w:cs="Arial"/>
          <w:lang w:val="es-ES_tradnl"/>
        </w:rPr>
      </w:pPr>
      <w:r w:rsidRPr="003D3FDB">
        <w:rPr>
          <w:rFonts w:cs="Arial"/>
          <w:lang w:val="es-ES_tradnl"/>
        </w:rPr>
        <w:t xml:space="preserve">A </w:t>
      </w:r>
      <w:proofErr w:type="gramStart"/>
      <w:r w:rsidRPr="003D3FDB">
        <w:rPr>
          <w:rFonts w:cs="Arial"/>
          <w:lang w:val="es-ES_tradnl"/>
        </w:rPr>
        <w:t>continuación</w:t>
      </w:r>
      <w:proofErr w:type="gramEnd"/>
      <w:r w:rsidRPr="003D3FDB">
        <w:rPr>
          <w:rFonts w:cs="Arial"/>
          <w:lang w:val="es-ES_tradnl"/>
        </w:rPr>
        <w:t xml:space="preserve"> se puede ver una lista de todas las funciones de búsqueda que emplean el método de pulsación múltiple para escribir un texto, tal como se detalla más arriba: </w:t>
      </w:r>
    </w:p>
    <w:p w14:paraId="0FC37A47" w14:textId="77777777" w:rsidR="008E0422" w:rsidRPr="003D3FDB" w:rsidRDefault="008E0422">
      <w:pPr>
        <w:numPr>
          <w:ilvl w:val="0"/>
          <w:numId w:val="12"/>
        </w:numPr>
        <w:spacing w:before="120"/>
        <w:ind w:left="714" w:hanging="357"/>
        <w:jc w:val="both"/>
        <w:rPr>
          <w:rFonts w:cs="Arial"/>
          <w:lang w:val="es-ES_tradnl"/>
        </w:rPr>
      </w:pPr>
      <w:r w:rsidRPr="003D3FDB">
        <w:rPr>
          <w:rFonts w:cs="Arial"/>
          <w:lang w:val="es-ES_tradnl"/>
        </w:rPr>
        <w:t>Búsqueda de texto en un libro de texto.</w:t>
      </w:r>
    </w:p>
    <w:p w14:paraId="5936ACA4" w14:textId="77777777" w:rsidR="008E0422" w:rsidRPr="003D3FDB" w:rsidRDefault="008E0422">
      <w:pPr>
        <w:numPr>
          <w:ilvl w:val="0"/>
          <w:numId w:val="12"/>
        </w:numPr>
        <w:jc w:val="both"/>
        <w:rPr>
          <w:rFonts w:cs="Arial"/>
          <w:lang w:val="es-ES_tradnl"/>
        </w:rPr>
      </w:pPr>
      <w:r w:rsidRPr="003D3FDB">
        <w:rPr>
          <w:rFonts w:cs="Arial"/>
          <w:lang w:val="es-ES_tradnl"/>
        </w:rPr>
        <w:t xml:space="preserve">Búsqueda en Wikipedia y Wikcionario, tanto desde un libro de texto como directamente desde la biblioteca Referencia. </w:t>
      </w:r>
    </w:p>
    <w:p w14:paraId="2189F36C" w14:textId="77777777" w:rsidR="008E0422" w:rsidRPr="003D3FDB" w:rsidRDefault="008E0422">
      <w:pPr>
        <w:numPr>
          <w:ilvl w:val="0"/>
          <w:numId w:val="12"/>
        </w:numPr>
        <w:jc w:val="both"/>
        <w:rPr>
          <w:rFonts w:cs="Arial"/>
          <w:lang w:val="es-ES_tradnl"/>
        </w:rPr>
      </w:pPr>
      <w:r w:rsidRPr="003D3FDB">
        <w:rPr>
          <w:rFonts w:cs="Arial"/>
          <w:lang w:val="es-ES_tradnl"/>
        </w:rPr>
        <w:lastRenderedPageBreak/>
        <w:t>Búsqueda de archivos pertenecientes a la biblioteca Música en el libro Toda la música y en los libros de listas de reproducción disponibles.</w:t>
      </w:r>
    </w:p>
    <w:p w14:paraId="444C3E51" w14:textId="77777777" w:rsidR="008E0422" w:rsidRPr="003D3FDB" w:rsidRDefault="008E0422">
      <w:pPr>
        <w:numPr>
          <w:ilvl w:val="0"/>
          <w:numId w:val="12"/>
        </w:numPr>
        <w:jc w:val="both"/>
        <w:rPr>
          <w:rFonts w:cs="Arial"/>
          <w:lang w:val="es-ES_tradnl"/>
        </w:rPr>
      </w:pPr>
      <w:r w:rsidRPr="003D3FDB">
        <w:rPr>
          <w:rFonts w:cs="Arial"/>
          <w:lang w:val="es-ES_tradnl"/>
        </w:rPr>
        <w:t xml:space="preserve">Búsqueda de servicios en línea como en Radio por Internet, Podcasts, NLS BARD y </w:t>
      </w:r>
      <w:proofErr w:type="spellStart"/>
      <w:r w:rsidRPr="003D3FDB">
        <w:rPr>
          <w:rFonts w:cs="Arial"/>
          <w:lang w:val="es-ES_tradnl"/>
        </w:rPr>
        <w:t>Bookshare</w:t>
      </w:r>
      <w:proofErr w:type="spellEnd"/>
      <w:r w:rsidRPr="003D3FDB">
        <w:rPr>
          <w:rFonts w:cs="Arial"/>
          <w:lang w:val="es-ES_tradnl"/>
        </w:rPr>
        <w:t>.</w:t>
      </w:r>
    </w:p>
    <w:p w14:paraId="3BFF793A" w14:textId="77777777" w:rsidR="008E0422" w:rsidRPr="009D7734" w:rsidRDefault="008E0422" w:rsidP="008E0422">
      <w:pPr>
        <w:spacing w:before="120"/>
        <w:jc w:val="both"/>
        <w:rPr>
          <w:lang w:val="es-ES"/>
        </w:rPr>
      </w:pPr>
    </w:p>
    <w:p w14:paraId="52DA6AB4" w14:textId="77777777" w:rsidR="008E0422" w:rsidRPr="00374011" w:rsidRDefault="008E0422" w:rsidP="008E0422">
      <w:pPr>
        <w:pStyle w:val="Heading2"/>
        <w:tabs>
          <w:tab w:val="clear" w:pos="993"/>
        </w:tabs>
        <w:jc w:val="both"/>
      </w:pPr>
      <w:bookmarkStart w:id="204" w:name="_Toc403987793"/>
      <w:bookmarkStart w:id="205" w:name="_Toc131155825"/>
      <w:r>
        <w:t xml:space="preserve">Grabar </w:t>
      </w:r>
      <w:proofErr w:type="spellStart"/>
      <w:r>
        <w:t>Notas</w:t>
      </w:r>
      <w:proofErr w:type="spellEnd"/>
      <w:r>
        <w:t xml:space="preserve"> de </w:t>
      </w:r>
      <w:proofErr w:type="spellStart"/>
      <w:r>
        <w:t>Voz</w:t>
      </w:r>
      <w:bookmarkEnd w:id="204"/>
      <w:bookmarkEnd w:id="205"/>
      <w:proofErr w:type="spellEnd"/>
    </w:p>
    <w:p w14:paraId="203C63EB" w14:textId="77777777" w:rsidR="008E0422" w:rsidRPr="00AA37D5" w:rsidRDefault="008E0422" w:rsidP="008E0422">
      <w:pPr>
        <w:spacing w:before="120"/>
        <w:jc w:val="both"/>
        <w:rPr>
          <w:rFonts w:cs="Arial"/>
          <w:lang w:val="es-ES_tradnl"/>
        </w:rPr>
      </w:pPr>
      <w:r w:rsidRPr="00AA37D5">
        <w:rPr>
          <w:rFonts w:cs="Arial"/>
          <w:lang w:val="es-ES_tradnl"/>
        </w:rPr>
        <w:t xml:space="preserve">El </w:t>
      </w:r>
      <w:proofErr w:type="spellStart"/>
      <w:r w:rsidRPr="00AA37D5">
        <w:rPr>
          <w:rFonts w:cs="Arial"/>
          <w:i/>
          <w:iCs/>
          <w:lang w:val="es-ES_tradnl"/>
        </w:rPr>
        <w:t>Stream</w:t>
      </w:r>
      <w:proofErr w:type="spellEnd"/>
      <w:r w:rsidRPr="00AA37D5">
        <w:rPr>
          <w:rFonts w:cs="Arial"/>
          <w:lang w:val="es-ES_tradnl"/>
        </w:rPr>
        <w:t xml:space="preserve"> permite llevar a cabo grabaciones de voz, llamadas “Notas”. Estas notas se guardan en la tarjeta SD, en la carpeta $</w:t>
      </w:r>
      <w:proofErr w:type="spellStart"/>
      <w:r w:rsidRPr="00AA37D5">
        <w:rPr>
          <w:rFonts w:cs="Arial"/>
          <w:lang w:val="es-ES_tradnl"/>
        </w:rPr>
        <w:t>VRNotes</w:t>
      </w:r>
      <w:proofErr w:type="spellEnd"/>
      <w:r w:rsidRPr="00AA37D5">
        <w:rPr>
          <w:rFonts w:cs="Arial"/>
          <w:lang w:val="es-ES_tradnl"/>
        </w:rPr>
        <w:t xml:space="preserve">. A cada nota se le asigna un nombre de archivo numérico incremental. Usted puede grabar notas, ya sea utilizando el micrófono interno, el micrófono de unos auriculares conectados en la toma de audio, o conectando un micrófono externo a la entrada situada por encima del botón </w:t>
      </w:r>
      <w:r w:rsidRPr="00774084">
        <w:rPr>
          <w:rFonts w:cs="Arial"/>
          <w:b/>
          <w:bCs/>
          <w:i/>
          <w:iCs/>
          <w:lang w:val="es-ES_tradnl"/>
        </w:rPr>
        <w:t>Grabar</w:t>
      </w:r>
      <w:r w:rsidRPr="00AA37D5">
        <w:rPr>
          <w:rFonts w:cs="Arial"/>
          <w:lang w:val="es-ES_tradnl"/>
        </w:rPr>
        <w:t xml:space="preserve">. El micrófono interno es </w:t>
      </w:r>
      <w:proofErr w:type="spellStart"/>
      <w:r w:rsidRPr="00AA37D5">
        <w:rPr>
          <w:rFonts w:cs="Arial"/>
          <w:lang w:val="es-ES_tradnl"/>
        </w:rPr>
        <w:t>omni</w:t>
      </w:r>
      <w:proofErr w:type="spellEnd"/>
      <w:r w:rsidRPr="00AA37D5">
        <w:rPr>
          <w:rFonts w:cs="Arial"/>
          <w:lang w:val="es-ES_tradnl"/>
        </w:rPr>
        <w:t xml:space="preserve">-direccional, lo que resulta útil al grabar reuniones o conferencias, mientras que un micrófono externo direccional puede ser de mayor utilidad para grabar </w:t>
      </w:r>
      <w:proofErr w:type="gramStart"/>
      <w:r w:rsidRPr="00AA37D5">
        <w:rPr>
          <w:rFonts w:cs="Arial"/>
          <w:lang w:val="es-ES_tradnl"/>
        </w:rPr>
        <w:t>entrevistas</w:t>
      </w:r>
      <w:proofErr w:type="gramEnd"/>
      <w:r w:rsidRPr="00AA37D5">
        <w:rPr>
          <w:rFonts w:cs="Arial"/>
          <w:lang w:val="es-ES_tradnl"/>
        </w:rPr>
        <w:t xml:space="preserve"> por ejemplo. La duración máxima de cada nota grabada es de 8 horas o su tamaño máximo es de 2 GB. El número de notas que pueden grabarse está únicamente limitado por el espacio disponible de la tarjeta SD insertada en el </w:t>
      </w:r>
      <w:proofErr w:type="spellStart"/>
      <w:r w:rsidRPr="00AA37D5">
        <w:rPr>
          <w:rFonts w:cs="Arial"/>
          <w:i/>
          <w:lang w:val="es-ES_tradnl"/>
        </w:rPr>
        <w:t>Stream</w:t>
      </w:r>
      <w:proofErr w:type="spellEnd"/>
      <w:r w:rsidRPr="00AA37D5">
        <w:rPr>
          <w:rFonts w:cs="Arial"/>
          <w:lang w:val="es-ES_tradnl"/>
        </w:rPr>
        <w:t>.</w:t>
      </w:r>
    </w:p>
    <w:p w14:paraId="47D1F0C2" w14:textId="77777777" w:rsidR="008E0422" w:rsidRPr="00AA37D5" w:rsidRDefault="008E0422" w:rsidP="008E0422">
      <w:pPr>
        <w:spacing w:before="120"/>
        <w:jc w:val="both"/>
        <w:rPr>
          <w:rFonts w:cs="Arial"/>
          <w:lang w:val="es-ES_tradnl"/>
        </w:rPr>
      </w:pPr>
      <w:r w:rsidRPr="00AA37D5">
        <w:rPr>
          <w:rFonts w:cs="Arial"/>
          <w:lang w:val="es-ES_tradnl"/>
        </w:rPr>
        <w:t>Existen dos maneras de grabar notas de voz. Usted puede utilizar la función de “Grabación rápida” o utilizar el procedimiento estándar.</w:t>
      </w:r>
    </w:p>
    <w:p w14:paraId="5C0E19C4" w14:textId="77777777" w:rsidR="008E0422" w:rsidRPr="00AA37D5" w:rsidRDefault="008E0422" w:rsidP="008E0422">
      <w:pPr>
        <w:spacing w:before="120"/>
        <w:jc w:val="both"/>
        <w:rPr>
          <w:rFonts w:cs="Arial"/>
          <w:lang w:val="es-ES_tradnl"/>
        </w:rPr>
      </w:pPr>
      <w:r w:rsidRPr="00AA37D5">
        <w:rPr>
          <w:rFonts w:cs="Arial"/>
          <w:lang w:val="es-ES_tradnl"/>
        </w:rPr>
        <w:t xml:space="preserve">Para utilizar la Grabación rápida en cualquier momento, mantenga presionada la tecla </w:t>
      </w:r>
      <w:r w:rsidRPr="00AA37D5">
        <w:rPr>
          <w:rFonts w:cs="Arial"/>
          <w:b/>
          <w:bCs/>
          <w:i/>
          <w:iCs/>
          <w:lang w:val="es-ES_tradnl"/>
        </w:rPr>
        <w:t>Grabar</w:t>
      </w:r>
      <w:r w:rsidRPr="00AA37D5">
        <w:rPr>
          <w:rFonts w:cs="Arial"/>
          <w:lang w:val="es-ES_tradnl"/>
        </w:rPr>
        <w:t xml:space="preserve"> localizada en la cara derecha del </w:t>
      </w:r>
      <w:proofErr w:type="spellStart"/>
      <w:r w:rsidRPr="00AA37D5">
        <w:rPr>
          <w:rFonts w:cs="Arial"/>
          <w:i/>
          <w:iCs/>
          <w:lang w:val="es-ES_tradnl"/>
        </w:rPr>
        <w:t>Stream</w:t>
      </w:r>
      <w:proofErr w:type="spellEnd"/>
      <w:r w:rsidRPr="00AA37D5">
        <w:rPr>
          <w:rFonts w:cs="Arial"/>
          <w:lang w:val="es-ES_tradnl"/>
        </w:rPr>
        <w:t xml:space="preserve">. Se escuchará un mensaje y un pitido. Hable entonces cerca del micrófono interno (situado por encima de la tecla </w:t>
      </w:r>
      <w:r w:rsidRPr="00AA37D5">
        <w:rPr>
          <w:rFonts w:cs="Arial"/>
          <w:b/>
          <w:bCs/>
          <w:i/>
          <w:iCs/>
          <w:lang w:val="es-ES_tradnl"/>
        </w:rPr>
        <w:t>Ir a</w:t>
      </w:r>
      <w:r w:rsidRPr="00AA37D5">
        <w:rPr>
          <w:rFonts w:cs="Arial"/>
          <w:lang w:val="es-ES_tradnl"/>
        </w:rPr>
        <w:t xml:space="preserve">) o por un micrófono externo. Para terminar la grabación, deje de presionar la tecla </w:t>
      </w:r>
      <w:r w:rsidRPr="00AA37D5">
        <w:rPr>
          <w:rFonts w:cs="Arial"/>
          <w:b/>
          <w:bCs/>
          <w:i/>
          <w:iCs/>
          <w:lang w:val="es-ES_tradnl"/>
        </w:rPr>
        <w:t>Grabar</w:t>
      </w:r>
      <w:r w:rsidRPr="00AA37D5">
        <w:rPr>
          <w:rFonts w:cs="Arial"/>
          <w:lang w:val="es-ES_tradnl"/>
        </w:rPr>
        <w:t>.</w:t>
      </w:r>
    </w:p>
    <w:p w14:paraId="23FF657F" w14:textId="77777777" w:rsidR="008E0422" w:rsidRPr="00AA37D5" w:rsidRDefault="008E0422" w:rsidP="008E0422">
      <w:pPr>
        <w:spacing w:before="120"/>
        <w:jc w:val="both"/>
        <w:rPr>
          <w:rFonts w:cs="Arial"/>
          <w:lang w:val="es-ES_tradnl"/>
        </w:rPr>
      </w:pPr>
      <w:r w:rsidRPr="00AA37D5">
        <w:rPr>
          <w:rFonts w:cs="Arial"/>
          <w:lang w:val="es-ES_tradnl"/>
        </w:rPr>
        <w:t xml:space="preserve">Con el fin de grabar un mensaje largo, presione una vez la tecla </w:t>
      </w:r>
      <w:r w:rsidRPr="00AA37D5">
        <w:rPr>
          <w:rFonts w:cs="Arial"/>
          <w:b/>
          <w:bCs/>
          <w:i/>
          <w:iCs/>
          <w:lang w:val="es-ES_tradnl"/>
        </w:rPr>
        <w:t>Grabar</w:t>
      </w:r>
      <w:r w:rsidRPr="00AA37D5">
        <w:rPr>
          <w:rFonts w:cs="Arial"/>
          <w:lang w:val="es-ES_tradnl"/>
        </w:rPr>
        <w:t xml:space="preserve"> localizada en la cara derecha del </w:t>
      </w:r>
      <w:proofErr w:type="spellStart"/>
      <w:r w:rsidRPr="00AA37D5">
        <w:rPr>
          <w:rFonts w:cs="Arial"/>
          <w:i/>
          <w:iCs/>
          <w:lang w:val="es-ES_tradnl"/>
        </w:rPr>
        <w:t>Stream</w:t>
      </w:r>
      <w:proofErr w:type="spellEnd"/>
      <w:r w:rsidRPr="00AA37D5">
        <w:rPr>
          <w:rFonts w:cs="Arial"/>
          <w:lang w:val="es-ES_tradnl"/>
        </w:rPr>
        <w:t xml:space="preserve"> para iniciar la grabación. Para hacer una pausa y reanudar la grabación, presione la tecla </w:t>
      </w:r>
      <w:r w:rsidRPr="00AA37D5">
        <w:rPr>
          <w:rFonts w:cs="Arial"/>
          <w:b/>
          <w:bCs/>
          <w:i/>
          <w:iCs/>
          <w:lang w:val="es-ES_tradnl"/>
        </w:rPr>
        <w:t>Reproducir/Detener</w:t>
      </w:r>
      <w:r w:rsidRPr="00AA37D5">
        <w:rPr>
          <w:rFonts w:cs="Arial"/>
          <w:lang w:val="es-ES_tradnl"/>
        </w:rPr>
        <w:t xml:space="preserve">. Presione la tecla </w:t>
      </w:r>
      <w:r w:rsidRPr="00AA37D5">
        <w:rPr>
          <w:rFonts w:cs="Arial"/>
          <w:b/>
          <w:bCs/>
          <w:i/>
          <w:iCs/>
          <w:lang w:val="es-ES_tradnl"/>
        </w:rPr>
        <w:t>Marca</w:t>
      </w:r>
      <w:r w:rsidRPr="00AA37D5">
        <w:rPr>
          <w:rFonts w:cs="Arial"/>
          <w:lang w:val="es-ES_tradnl"/>
        </w:rPr>
        <w:t xml:space="preserve"> durante la grabación para insertar una marca. Para finalizar la grabación, presione la tecla </w:t>
      </w:r>
      <w:r>
        <w:rPr>
          <w:rFonts w:cs="Arial"/>
          <w:b/>
          <w:bCs/>
          <w:i/>
          <w:iCs/>
          <w:lang w:val="es-ES_tradnl"/>
        </w:rPr>
        <w:t>Asterisco</w:t>
      </w:r>
      <w:r w:rsidRPr="00AA37D5">
        <w:rPr>
          <w:rFonts w:cs="Arial"/>
          <w:lang w:val="es-ES_tradnl"/>
        </w:rPr>
        <w:t xml:space="preserve"> de nuevo. Mientras se está grabando, puede pulsar la tecla </w:t>
      </w:r>
      <w:r>
        <w:rPr>
          <w:rFonts w:cs="Arial"/>
          <w:b/>
          <w:bCs/>
          <w:i/>
          <w:iCs/>
          <w:lang w:val="es-ES_tradnl"/>
        </w:rPr>
        <w:t>Asterisco</w:t>
      </w:r>
      <w:r w:rsidRPr="00AA37D5">
        <w:rPr>
          <w:rFonts w:cs="Arial"/>
          <w:lang w:val="es-ES_tradnl"/>
        </w:rPr>
        <w:t xml:space="preserve"> para anular la grabación, presionando nuevamente la misma tecla para confirmar que desea cancelar la grabación.</w:t>
      </w:r>
    </w:p>
    <w:p w14:paraId="17E58531" w14:textId="77777777" w:rsidR="008E0422" w:rsidRDefault="008E0422" w:rsidP="008E0422">
      <w:pPr>
        <w:jc w:val="both"/>
        <w:rPr>
          <w:rFonts w:cs="Arial"/>
          <w:lang w:val="es-ES"/>
        </w:rPr>
      </w:pPr>
    </w:p>
    <w:p w14:paraId="5B336A49" w14:textId="77777777" w:rsidR="008E0422" w:rsidRPr="00AA37D5" w:rsidRDefault="008E0422" w:rsidP="008E0422">
      <w:pPr>
        <w:jc w:val="both"/>
        <w:rPr>
          <w:rFonts w:cs="Arial"/>
          <w:lang w:val="es-ES"/>
        </w:rPr>
      </w:pPr>
      <w:r w:rsidRPr="00AA37D5">
        <w:rPr>
          <w:rFonts w:cs="Arial"/>
          <w:lang w:val="es-ES"/>
        </w:rPr>
        <w:t xml:space="preserve">Por favor tome nota de </w:t>
      </w:r>
      <w:proofErr w:type="gramStart"/>
      <w:r w:rsidRPr="00AA37D5">
        <w:rPr>
          <w:rFonts w:cs="Arial"/>
          <w:lang w:val="es-ES"/>
        </w:rPr>
        <w:t>que</w:t>
      </w:r>
      <w:proofErr w:type="gramEnd"/>
      <w:r w:rsidRPr="00AA37D5">
        <w:rPr>
          <w:rFonts w:cs="Arial"/>
          <w:lang w:val="es-ES"/>
        </w:rPr>
        <w:t xml:space="preserve"> durante una grabación con micrófono enchufado, no se oirá ningún mensaje del sistema, ni siquiera si el nivel de la batería se agota, así que asegúrese de que tiene suficiente </w:t>
      </w:r>
      <w:proofErr w:type="spellStart"/>
      <w:r w:rsidRPr="00AA37D5">
        <w:rPr>
          <w:rFonts w:cs="Arial"/>
          <w:lang w:val="es-ES"/>
        </w:rPr>
        <w:t>bateria</w:t>
      </w:r>
      <w:proofErr w:type="spellEnd"/>
      <w:r w:rsidRPr="00AA37D5">
        <w:rPr>
          <w:rFonts w:cs="Arial"/>
          <w:lang w:val="es-ES"/>
        </w:rPr>
        <w:t xml:space="preserve"> o enchufar el </w:t>
      </w:r>
      <w:proofErr w:type="spellStart"/>
      <w:r w:rsidRPr="00AA37D5">
        <w:rPr>
          <w:rFonts w:cs="Arial"/>
          <w:i/>
          <w:iCs/>
          <w:lang w:val="es-ES"/>
        </w:rPr>
        <w:t>Stream</w:t>
      </w:r>
      <w:proofErr w:type="spellEnd"/>
      <w:r w:rsidRPr="00AA37D5">
        <w:rPr>
          <w:rFonts w:cs="Arial"/>
          <w:lang w:val="es-ES"/>
        </w:rPr>
        <w:t xml:space="preserve"> a una fuente de alimentación.</w:t>
      </w:r>
    </w:p>
    <w:p w14:paraId="5E816948" w14:textId="77777777" w:rsidR="008E0422" w:rsidRPr="00AA37D5" w:rsidRDefault="008E0422" w:rsidP="008E0422">
      <w:pPr>
        <w:spacing w:before="120"/>
        <w:jc w:val="both"/>
        <w:rPr>
          <w:rFonts w:cs="Arial"/>
          <w:lang w:val="es-ES_tradnl"/>
        </w:rPr>
      </w:pPr>
      <w:r w:rsidRPr="00AA37D5">
        <w:rPr>
          <w:rFonts w:cs="Arial"/>
          <w:lang w:val="es-ES_tradnl"/>
        </w:rPr>
        <w:t xml:space="preserve">Para escuchar sus notas, utilice la tecla Biblioteca para encontrar la biblioteca Notas. Presione la tecla </w:t>
      </w:r>
      <w:r w:rsidRPr="00AA37D5">
        <w:rPr>
          <w:rFonts w:cs="Arial"/>
          <w:b/>
          <w:i/>
          <w:lang w:val="es-ES_tradnl"/>
        </w:rPr>
        <w:t>Confirmar</w:t>
      </w:r>
      <w:r w:rsidRPr="00AA37D5">
        <w:rPr>
          <w:rFonts w:cs="Arial"/>
          <w:lang w:val="es-ES_tradnl"/>
        </w:rPr>
        <w:t xml:space="preserve"> para entrar en esta biblioteca. </w:t>
      </w:r>
      <w:r>
        <w:rPr>
          <w:rFonts w:cs="Arial"/>
          <w:lang w:val="es-ES_tradnl"/>
        </w:rPr>
        <w:t>Luego</w:t>
      </w:r>
      <w:r w:rsidRPr="00AA37D5">
        <w:rPr>
          <w:rFonts w:cs="Arial"/>
          <w:lang w:val="es-ES_tradnl"/>
        </w:rPr>
        <w:t xml:space="preserve"> utilice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 para desplazarse entre las notas existentes. Sólo está disponible un nivel de navegación de notas, por lo que la utilización de subcarpetas en esta biblioteca no es posible. Usted puede grabar archivos de tipo MP3</w:t>
      </w:r>
      <w:r>
        <w:rPr>
          <w:rFonts w:cs="Arial"/>
          <w:lang w:val="es-ES_tradnl"/>
        </w:rPr>
        <w:t>,</w:t>
      </w:r>
      <w:r w:rsidRPr="00AA37D5">
        <w:rPr>
          <w:rFonts w:cs="Arial"/>
          <w:lang w:val="es-ES_tradnl"/>
        </w:rPr>
        <w:t xml:space="preserve"> WAV o FLAC. Presione la tecla </w:t>
      </w:r>
      <w:r w:rsidRPr="008D68B4">
        <w:rPr>
          <w:rFonts w:cs="Arial"/>
          <w:b/>
          <w:bCs/>
          <w:i/>
          <w:iCs/>
          <w:lang w:val="es-ES_tradnl"/>
        </w:rPr>
        <w:t>Menú</w:t>
      </w:r>
      <w:r w:rsidRPr="00AA37D5">
        <w:rPr>
          <w:rFonts w:cs="Arial"/>
          <w:lang w:val="es-ES_tradnl"/>
        </w:rPr>
        <w:t xml:space="preserve"> (tecla </w:t>
      </w:r>
      <w:r w:rsidRPr="008D68B4">
        <w:rPr>
          <w:rFonts w:cs="Arial"/>
          <w:b/>
          <w:bCs/>
          <w:i/>
          <w:iCs/>
          <w:lang w:val="es-ES_tradnl"/>
        </w:rPr>
        <w:t>7</w:t>
      </w:r>
      <w:r w:rsidRPr="00AA37D5">
        <w:rPr>
          <w:rFonts w:cs="Arial"/>
          <w:lang w:val="es-ES_tradnl"/>
        </w:rPr>
        <w:t xml:space="preserve">) para acceder al menú </w:t>
      </w:r>
      <w:r w:rsidRPr="00AA37D5">
        <w:rPr>
          <w:rFonts w:cs="Arial"/>
          <w:i/>
          <w:iCs/>
          <w:lang w:val="es-ES_tradnl"/>
        </w:rPr>
        <w:t>Configuración</w:t>
      </w:r>
      <w:r w:rsidRPr="00AA37D5">
        <w:rPr>
          <w:rFonts w:cs="Arial"/>
          <w:lang w:val="es-ES_tradnl"/>
        </w:rPr>
        <w:t xml:space="preserve">. Utilice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 xml:space="preserve">) varias veces para llegar al menú </w:t>
      </w:r>
      <w:r w:rsidRPr="00AA37D5">
        <w:rPr>
          <w:rFonts w:cs="Arial"/>
          <w:i/>
          <w:iCs/>
          <w:lang w:val="es-ES_tradnl"/>
        </w:rPr>
        <w:t>Grabaciones</w:t>
      </w:r>
      <w:r w:rsidRPr="00AA37D5">
        <w:rPr>
          <w:rFonts w:cs="Arial"/>
          <w:lang w:val="es-ES_tradnl"/>
        </w:rPr>
        <w:t xml:space="preserve"> y presione </w:t>
      </w:r>
      <w:r w:rsidRPr="008D68B4">
        <w:rPr>
          <w:rFonts w:cs="Arial"/>
          <w:b/>
          <w:bCs/>
          <w:i/>
          <w:iCs/>
          <w:lang w:val="es-ES_tradnl"/>
        </w:rPr>
        <w:t>Confirmar</w:t>
      </w:r>
      <w:r w:rsidRPr="00AA37D5">
        <w:rPr>
          <w:rFonts w:cs="Arial"/>
          <w:lang w:val="es-ES_tradnl"/>
        </w:rPr>
        <w:t xml:space="preserve">. Utilice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 xml:space="preserve">) varias veces para llegar al menú </w:t>
      </w:r>
      <w:r w:rsidRPr="00AA37D5">
        <w:rPr>
          <w:rFonts w:cs="Arial"/>
          <w:i/>
          <w:iCs/>
          <w:lang w:val="es-ES_tradnl"/>
        </w:rPr>
        <w:t>Grabaciones</w:t>
      </w:r>
      <w:r w:rsidRPr="00AA37D5">
        <w:rPr>
          <w:rFonts w:cs="Arial"/>
          <w:lang w:val="es-ES_tradnl"/>
        </w:rPr>
        <w:t xml:space="preserve"> y presione </w:t>
      </w:r>
      <w:r w:rsidRPr="008D68B4">
        <w:rPr>
          <w:rFonts w:cs="Arial"/>
          <w:b/>
          <w:bCs/>
          <w:i/>
          <w:iCs/>
          <w:lang w:val="es-ES_tradnl"/>
        </w:rPr>
        <w:t>Confirmar</w:t>
      </w:r>
      <w:r w:rsidRPr="00AA37D5">
        <w:rPr>
          <w:rFonts w:cs="Arial"/>
          <w:lang w:val="es-ES_tradnl"/>
        </w:rPr>
        <w:t xml:space="preserve">. Utilice las teclas 4 y 6 para buscar el tipo de archivo de grabación. A continuación, utilice las teclas </w:t>
      </w:r>
      <w:r w:rsidRPr="008D68B4">
        <w:rPr>
          <w:rFonts w:cs="Arial"/>
          <w:b/>
          <w:bCs/>
          <w:i/>
          <w:iCs/>
          <w:lang w:val="es-ES_tradnl"/>
        </w:rPr>
        <w:t>4</w:t>
      </w:r>
      <w:r w:rsidRPr="00AA37D5">
        <w:rPr>
          <w:rFonts w:cs="Arial"/>
          <w:lang w:val="es-ES_tradnl"/>
        </w:rPr>
        <w:t xml:space="preserve"> y </w:t>
      </w:r>
      <w:r w:rsidRPr="008D68B4">
        <w:rPr>
          <w:rFonts w:cs="Arial"/>
          <w:b/>
          <w:bCs/>
          <w:i/>
          <w:iCs/>
          <w:lang w:val="es-ES_tradnl"/>
        </w:rPr>
        <w:t>6</w:t>
      </w:r>
      <w:r w:rsidRPr="00AA37D5">
        <w:rPr>
          <w:rFonts w:cs="Arial"/>
          <w:lang w:val="es-ES_tradnl"/>
        </w:rPr>
        <w:t xml:space="preserve"> para seleccionar el tipo de archivo deseado.</w:t>
      </w:r>
    </w:p>
    <w:p w14:paraId="25B0C52D" w14:textId="77777777" w:rsidR="008E0422" w:rsidRDefault="008E0422" w:rsidP="008E0422">
      <w:pPr>
        <w:jc w:val="both"/>
        <w:rPr>
          <w:rFonts w:cs="Arial"/>
          <w:lang w:val="es-ES"/>
        </w:rPr>
      </w:pPr>
    </w:p>
    <w:p w14:paraId="098916E8" w14:textId="77777777" w:rsidR="008E0422" w:rsidRPr="008D68B4" w:rsidRDefault="008E0422" w:rsidP="008E0422">
      <w:pPr>
        <w:jc w:val="both"/>
        <w:rPr>
          <w:rFonts w:cs="Arial"/>
          <w:lang w:val="es-ES_tradnl"/>
        </w:rPr>
      </w:pPr>
      <w:r w:rsidRPr="008D68B4">
        <w:rPr>
          <w:rFonts w:cs="Arial"/>
          <w:lang w:val="es-ES_tradnl"/>
        </w:rPr>
        <w:t xml:space="preserve">Dependiendo del tipo de grabación que quiera realizar, se debe escoger correctamente el formato del archivo de grabación, la fuente externa y el modo de grabación. Por ejemplo, los archivos MP3 le permiten grabar más audio que los archivos WAV porque son de menor tamaño, pero los archivos WAV ofrecen una mayor calidad de grabación. El formato FLAC también está disponible y lleva la misma calidad que el formato </w:t>
      </w:r>
      <w:proofErr w:type="gramStart"/>
      <w:r w:rsidRPr="008D68B4">
        <w:rPr>
          <w:rFonts w:cs="Arial"/>
          <w:lang w:val="es-ES_tradnl"/>
        </w:rPr>
        <w:t>WAV</w:t>
      </w:r>
      <w:proofErr w:type="gramEnd"/>
      <w:r w:rsidRPr="008D68B4">
        <w:rPr>
          <w:rFonts w:cs="Arial"/>
          <w:lang w:val="es-ES_tradnl"/>
        </w:rPr>
        <w:t xml:space="preserve"> pero con menor tamaño de archivo. En el caso de los archivos MP3, al seleccionar un </w:t>
      </w:r>
      <w:proofErr w:type="spellStart"/>
      <w:r w:rsidRPr="008D68B4">
        <w:rPr>
          <w:rFonts w:cs="Arial"/>
          <w:lang w:val="es-ES_tradnl"/>
        </w:rPr>
        <w:t>bitrate</w:t>
      </w:r>
      <w:proofErr w:type="spellEnd"/>
      <w:r w:rsidRPr="008D68B4">
        <w:rPr>
          <w:rFonts w:cs="Arial"/>
          <w:lang w:val="es-ES_tradnl"/>
        </w:rPr>
        <w:t xml:space="preserve"> menor obtendrá archivos de menor </w:t>
      </w:r>
      <w:proofErr w:type="gramStart"/>
      <w:r w:rsidRPr="008D68B4">
        <w:rPr>
          <w:rFonts w:cs="Arial"/>
          <w:lang w:val="es-ES_tradnl"/>
        </w:rPr>
        <w:t>tamaño</w:t>
      </w:r>
      <w:proofErr w:type="gramEnd"/>
      <w:r w:rsidRPr="008D68B4">
        <w:rPr>
          <w:rFonts w:cs="Arial"/>
          <w:lang w:val="es-ES_tradnl"/>
        </w:rPr>
        <w:t xml:space="preserve"> pero de menor calidad.</w:t>
      </w:r>
    </w:p>
    <w:p w14:paraId="6B4087AA" w14:textId="77777777" w:rsidR="008E0422" w:rsidRPr="008D68B4" w:rsidRDefault="008E0422" w:rsidP="008E0422">
      <w:pPr>
        <w:jc w:val="both"/>
        <w:rPr>
          <w:rFonts w:cs="Arial"/>
          <w:sz w:val="22"/>
          <w:szCs w:val="22"/>
          <w:lang w:val="es-ES_tradnl"/>
        </w:rPr>
      </w:pPr>
    </w:p>
    <w:p w14:paraId="25A1663E" w14:textId="77777777" w:rsidR="008E0422" w:rsidRPr="008D68B4" w:rsidRDefault="008E0422" w:rsidP="008E0422">
      <w:pPr>
        <w:jc w:val="both"/>
        <w:rPr>
          <w:rFonts w:cs="Arial"/>
          <w:lang w:val="es-ES_tradnl"/>
        </w:rPr>
      </w:pPr>
      <w:r w:rsidRPr="008D68B4">
        <w:rPr>
          <w:rFonts w:cs="Arial"/>
          <w:lang w:val="es-ES_tradnl"/>
        </w:rPr>
        <w:lastRenderedPageBreak/>
        <w:t xml:space="preserve">Podrá ajustar el volumen de grabación accediendo al submenú "Ajuste del volumen de grabación". Tendrá elección entre "Fijo" y "Manual". El ajuste </w:t>
      </w:r>
      <w:r w:rsidRPr="008D68B4">
        <w:rPr>
          <w:rFonts w:cs="Arial"/>
          <w:i/>
          <w:iCs/>
          <w:lang w:val="es-ES_tradnl"/>
        </w:rPr>
        <w:t>Fijo</w:t>
      </w:r>
      <w:r w:rsidRPr="008D68B4">
        <w:rPr>
          <w:rFonts w:cs="Arial"/>
          <w:lang w:val="es-ES_tradnl"/>
        </w:rPr>
        <w:t xml:space="preserve"> es la opción por defecto, permite grabar con un valor de volumen normal determinado por el </w:t>
      </w:r>
      <w:proofErr w:type="spellStart"/>
      <w:r w:rsidRPr="008D68B4">
        <w:rPr>
          <w:rFonts w:cs="Arial"/>
          <w:i/>
          <w:iCs/>
          <w:lang w:val="es-ES_tradnl"/>
        </w:rPr>
        <w:t>Stream</w:t>
      </w:r>
      <w:proofErr w:type="spellEnd"/>
      <w:r w:rsidRPr="008D68B4">
        <w:rPr>
          <w:rFonts w:cs="Arial"/>
          <w:lang w:val="es-ES_tradnl"/>
        </w:rPr>
        <w:t xml:space="preserve">. En el caso de que desea ajustar con precisión el volumen de sus grabaciones, la opción </w:t>
      </w:r>
      <w:r w:rsidRPr="008D68B4">
        <w:rPr>
          <w:rFonts w:cs="Arial"/>
          <w:i/>
          <w:iCs/>
          <w:lang w:val="es-ES_tradnl"/>
        </w:rPr>
        <w:t>Manual</w:t>
      </w:r>
      <w:r w:rsidRPr="008D68B4">
        <w:rPr>
          <w:rFonts w:cs="Arial"/>
          <w:lang w:val="es-ES_tradnl"/>
        </w:rPr>
        <w:t xml:space="preserve"> se adaptará mejor a sus necesidades. Después de seleccionar esta opción, podrá cambiar el volumen de grabación utilizando la tecla </w:t>
      </w:r>
      <w:r w:rsidRPr="008D68B4">
        <w:rPr>
          <w:rFonts w:cs="Arial"/>
          <w:b/>
          <w:bCs/>
          <w:i/>
          <w:iCs/>
          <w:lang w:val="es-ES_tradnl"/>
        </w:rPr>
        <w:t>2</w:t>
      </w:r>
      <w:r w:rsidRPr="008D68B4">
        <w:rPr>
          <w:rFonts w:cs="Arial"/>
          <w:lang w:val="es-ES_tradnl"/>
        </w:rPr>
        <w:t xml:space="preserve"> para bajar el volumen de grabación y la tecla </w:t>
      </w:r>
      <w:r w:rsidRPr="008D68B4">
        <w:rPr>
          <w:rFonts w:cs="Arial"/>
          <w:b/>
          <w:bCs/>
          <w:i/>
          <w:iCs/>
          <w:lang w:val="es-ES_tradnl"/>
        </w:rPr>
        <w:t>8</w:t>
      </w:r>
      <w:r w:rsidRPr="008D68B4">
        <w:rPr>
          <w:rFonts w:cs="Arial"/>
          <w:lang w:val="es-ES_tradnl"/>
        </w:rPr>
        <w:t xml:space="preserve"> para subirlo.</w:t>
      </w:r>
    </w:p>
    <w:p w14:paraId="3BDC1823" w14:textId="77777777" w:rsidR="008E0422" w:rsidRPr="008D68B4" w:rsidRDefault="008E0422" w:rsidP="008E0422">
      <w:pPr>
        <w:jc w:val="both"/>
        <w:rPr>
          <w:rFonts w:cs="Arial"/>
          <w:lang w:val="es-ES_tradnl"/>
        </w:rPr>
      </w:pPr>
    </w:p>
    <w:p w14:paraId="0596D8BA" w14:textId="77777777" w:rsidR="008E0422" w:rsidRPr="008D68B4" w:rsidRDefault="008E0422" w:rsidP="008E0422">
      <w:pPr>
        <w:jc w:val="both"/>
        <w:rPr>
          <w:rFonts w:cs="Arial"/>
          <w:lang w:val="es-ES_tradnl"/>
        </w:rPr>
      </w:pPr>
      <w:r w:rsidRPr="008D68B4">
        <w:rPr>
          <w:rFonts w:cs="Arial"/>
          <w:lang w:val="es-ES_tradnl"/>
        </w:rPr>
        <w:t>Las grabaciones con micrófono se usan por lo general para notas de voz y memos, mientras que las grabaciones a través de la Entrada de línea son mejores para grabar música o radio procedente de una fuente externa.</w:t>
      </w:r>
    </w:p>
    <w:p w14:paraId="0704FB2A" w14:textId="77777777" w:rsidR="008E0422" w:rsidRPr="008D68B4" w:rsidRDefault="008E0422" w:rsidP="008E0422">
      <w:pPr>
        <w:spacing w:before="120"/>
        <w:jc w:val="both"/>
        <w:rPr>
          <w:rFonts w:cs="Arial"/>
          <w:lang w:val="es-ES_tradnl"/>
        </w:rPr>
      </w:pPr>
      <w:r w:rsidRPr="008D68B4">
        <w:rPr>
          <w:rFonts w:cs="Arial"/>
          <w:lang w:val="es-ES_tradnl"/>
        </w:rPr>
        <w:t>Si usted apenas logra escuchar su grabación realizada a través de un micrófono externo, asegúrese de que el tipo de grabación no esté seleccionado como Entrada de línea. Las grabaciones en estéreo tienen una calidad de audio mayor, pero requieren el doble de espacio que una grabación en mono, por lo que usted puede usar el modo de grabación Mono para reducir el tamaño del archivo o cuando grabe a partir de una fuente externa mono, identificable porque sólo se graba en el canal izquierdo, que es el caso de los auriculares y micrófonos externos que no se venden específicamente como estéreo.</w:t>
      </w:r>
    </w:p>
    <w:p w14:paraId="65243872" w14:textId="77777777" w:rsidR="008E0422" w:rsidRPr="00AA37D5" w:rsidRDefault="008E0422" w:rsidP="008E0422">
      <w:pPr>
        <w:jc w:val="both"/>
        <w:rPr>
          <w:rFonts w:cs="Arial"/>
          <w:lang w:val="es-ES"/>
        </w:rPr>
      </w:pPr>
    </w:p>
    <w:p w14:paraId="3996647A" w14:textId="77777777" w:rsidR="008E0422" w:rsidRPr="00374011" w:rsidRDefault="008E0422" w:rsidP="008E0422">
      <w:pPr>
        <w:pStyle w:val="Heading2"/>
        <w:tabs>
          <w:tab w:val="clear" w:pos="993"/>
        </w:tabs>
        <w:spacing w:before="120"/>
        <w:jc w:val="both"/>
      </w:pPr>
      <w:bookmarkStart w:id="206" w:name="_Toc131155826"/>
      <w:proofErr w:type="spellStart"/>
      <w:r>
        <w:t>Marcas</w:t>
      </w:r>
      <w:bookmarkEnd w:id="206"/>
      <w:proofErr w:type="spellEnd"/>
    </w:p>
    <w:p w14:paraId="599967D9" w14:textId="112324A1" w:rsidR="008E0422" w:rsidRPr="003D4FAB" w:rsidRDefault="008E0422" w:rsidP="008E0422">
      <w:pPr>
        <w:spacing w:before="240"/>
        <w:jc w:val="both"/>
        <w:rPr>
          <w:rFonts w:cs="Arial"/>
          <w:lang w:val="es-ES_tradnl"/>
        </w:rPr>
      </w:pPr>
      <w:r w:rsidRPr="003D4FAB">
        <w:rPr>
          <w:rFonts w:cs="Arial"/>
          <w:lang w:val="es-ES_tradnl"/>
        </w:rPr>
        <w:t xml:space="preserve">Las marcas le permiten volver a un punto concreto de la lectura de manera rápida y fácil. Usted puede colocar un número </w:t>
      </w:r>
      <w:r w:rsidR="00774084" w:rsidRPr="003D4FAB">
        <w:rPr>
          <w:rFonts w:cs="Arial"/>
          <w:lang w:val="es-ES_tradnl"/>
        </w:rPr>
        <w:t xml:space="preserve">ilimitado </w:t>
      </w:r>
      <w:r w:rsidRPr="003D4FAB">
        <w:rPr>
          <w:rFonts w:cs="Arial"/>
          <w:lang w:val="es-ES_tradnl"/>
        </w:rPr>
        <w:t xml:space="preserve">de marcas virtualmente en un mismo libro. La tecla </w:t>
      </w:r>
      <w:r w:rsidRPr="003D4FAB">
        <w:rPr>
          <w:rFonts w:cs="Arial"/>
          <w:b/>
          <w:i/>
          <w:lang w:val="es-ES_tradnl"/>
        </w:rPr>
        <w:t>Marca</w:t>
      </w:r>
      <w:r w:rsidRPr="003D4FAB">
        <w:rPr>
          <w:rFonts w:cs="Arial"/>
          <w:lang w:val="es-ES_tradnl"/>
        </w:rPr>
        <w:t xml:space="preserve"> le permite insertar marcas y regresar a las mismas, escuchar el listado de éstas o borrarlas.</w:t>
      </w:r>
    </w:p>
    <w:p w14:paraId="6D31CD44" w14:textId="77777777" w:rsidR="008E0422" w:rsidRPr="006464C7" w:rsidRDefault="008E0422" w:rsidP="008E0422">
      <w:pPr>
        <w:pStyle w:val="Heading3"/>
      </w:pPr>
      <w:bookmarkStart w:id="207" w:name="_Toc488150262"/>
      <w:bookmarkStart w:id="208" w:name="_Toc131155827"/>
      <w:proofErr w:type="spellStart"/>
      <w:r w:rsidRPr="006464C7">
        <w:t>Ir</w:t>
      </w:r>
      <w:proofErr w:type="spellEnd"/>
      <w:r w:rsidRPr="006464C7">
        <w:t xml:space="preserve"> a la Marca:</w:t>
      </w:r>
      <w:bookmarkEnd w:id="207"/>
      <w:bookmarkEnd w:id="208"/>
    </w:p>
    <w:p w14:paraId="2A9C96F3" w14:textId="30DC02BB" w:rsidR="008E0422" w:rsidRPr="003D4FAB" w:rsidRDefault="008E0422" w:rsidP="008E0422">
      <w:pPr>
        <w:spacing w:before="120"/>
        <w:jc w:val="both"/>
        <w:rPr>
          <w:rFonts w:cs="Arial"/>
          <w:lang w:val="es-ES_tradnl"/>
        </w:rPr>
      </w:pPr>
      <w:r w:rsidRPr="003D4FAB">
        <w:rPr>
          <w:rFonts w:cs="Arial"/>
          <w:lang w:val="es-ES_tradnl"/>
        </w:rPr>
        <w:t xml:space="preserve">Presione la tecla </w:t>
      </w:r>
      <w:r w:rsidRPr="003D4FAB">
        <w:rPr>
          <w:rFonts w:cs="Arial"/>
          <w:b/>
          <w:i/>
          <w:lang w:val="es-ES_tradnl"/>
        </w:rPr>
        <w:t>Marca</w:t>
      </w:r>
      <w:r w:rsidRPr="003D4FAB">
        <w:rPr>
          <w:rFonts w:cs="Arial"/>
          <w:lang w:val="es-ES_tradnl"/>
        </w:rPr>
        <w:t xml:space="preserve"> (situada encima de la tecla </w:t>
      </w:r>
      <w:r w:rsidRPr="003D4FAB">
        <w:rPr>
          <w:rFonts w:cs="Arial"/>
          <w:b/>
          <w:i/>
          <w:lang w:val="es-ES_tradnl"/>
        </w:rPr>
        <w:t>3</w:t>
      </w:r>
      <w:r w:rsidRPr="003D4FAB">
        <w:rPr>
          <w:rFonts w:cs="Arial"/>
          <w:lang w:val="es-ES_tradnl"/>
        </w:rPr>
        <w:t>) hasta que escuche la opción “</w:t>
      </w:r>
      <w:r w:rsidR="00774084">
        <w:rPr>
          <w:rFonts w:cs="Arial"/>
          <w:lang w:val="es-ES_tradnl"/>
        </w:rPr>
        <w:t>I</w:t>
      </w:r>
      <w:r w:rsidRPr="003D4FAB">
        <w:rPr>
          <w:rFonts w:cs="Arial"/>
          <w:lang w:val="es-ES_tradnl"/>
        </w:rPr>
        <w:t xml:space="preserve">r a la marca”. Introduzca el número de la marca a la que usted desea ir. Si pulsa entonces la tecla </w:t>
      </w:r>
      <w:r w:rsidRPr="004E67AA">
        <w:rPr>
          <w:rFonts w:cs="Arial"/>
          <w:b/>
          <w:bCs/>
          <w:i/>
          <w:iCs/>
          <w:lang w:val="es-ES_tradnl"/>
        </w:rPr>
        <w:t>Confirmar</w:t>
      </w:r>
      <w:r w:rsidRPr="003D4FAB">
        <w:rPr>
          <w:rFonts w:cs="Arial"/>
          <w:lang w:val="es-ES_tradnl"/>
        </w:rPr>
        <w:t xml:space="preserve">, el </w:t>
      </w:r>
      <w:proofErr w:type="spellStart"/>
      <w:r w:rsidRPr="003D4FAB">
        <w:rPr>
          <w:rFonts w:cs="Arial"/>
          <w:i/>
          <w:iCs/>
          <w:lang w:val="es-ES_tradnl"/>
        </w:rPr>
        <w:t>Stream</w:t>
      </w:r>
      <w:proofErr w:type="spellEnd"/>
      <w:r w:rsidRPr="003D4FAB">
        <w:rPr>
          <w:rFonts w:cs="Arial"/>
          <w:lang w:val="es-ES_tradnl"/>
        </w:rPr>
        <w:t xml:space="preserve"> irá a dicha marca y le indicará su número. </w:t>
      </w:r>
      <w:r>
        <w:rPr>
          <w:rFonts w:cs="Arial"/>
          <w:lang w:val="es-ES_tradnl"/>
        </w:rPr>
        <w:t>Otra opción es</w:t>
      </w:r>
      <w:r w:rsidRPr="003D4FAB">
        <w:rPr>
          <w:rFonts w:cs="Arial"/>
          <w:lang w:val="es-ES_tradnl"/>
        </w:rPr>
        <w:t xml:space="preserve"> presiona</w:t>
      </w:r>
      <w:r>
        <w:rPr>
          <w:rFonts w:cs="Arial"/>
          <w:lang w:val="es-ES_tradnl"/>
        </w:rPr>
        <w:t>r</w:t>
      </w:r>
      <w:r w:rsidRPr="003D4FAB">
        <w:rPr>
          <w:rFonts w:cs="Arial"/>
          <w:lang w:val="es-ES_tradnl"/>
        </w:rPr>
        <w:t xml:space="preserve"> la tecla </w:t>
      </w:r>
      <w:r w:rsidRPr="003D4FAB">
        <w:rPr>
          <w:rFonts w:cs="Arial"/>
          <w:b/>
          <w:i/>
          <w:lang w:val="es-ES_tradnl"/>
        </w:rPr>
        <w:t>Reproducir/Detener,</w:t>
      </w:r>
      <w:r w:rsidRPr="003D4FAB">
        <w:rPr>
          <w:rFonts w:cs="Arial"/>
          <w:lang w:val="es-ES_tradnl"/>
        </w:rPr>
        <w:t xml:space="preserve"> el </w:t>
      </w:r>
      <w:proofErr w:type="spellStart"/>
      <w:r w:rsidRPr="003D4FAB">
        <w:rPr>
          <w:rFonts w:cs="Arial"/>
          <w:i/>
          <w:iCs/>
          <w:lang w:val="es-ES_tradnl"/>
        </w:rPr>
        <w:t>Stream</w:t>
      </w:r>
      <w:proofErr w:type="spellEnd"/>
      <w:r w:rsidRPr="003D4FAB">
        <w:rPr>
          <w:rFonts w:cs="Arial"/>
          <w:lang w:val="es-ES_tradnl"/>
        </w:rPr>
        <w:t xml:space="preserve"> irá a la marca solicitada e iniciará la lectura desde ese punto. </w:t>
      </w:r>
    </w:p>
    <w:p w14:paraId="5457BBD2" w14:textId="77777777" w:rsidR="008E0422" w:rsidRDefault="008E0422" w:rsidP="008E0422">
      <w:pPr>
        <w:spacing w:before="120"/>
        <w:jc w:val="both"/>
        <w:rPr>
          <w:rFonts w:cs="Arial"/>
          <w:sz w:val="22"/>
          <w:szCs w:val="22"/>
          <w:lang w:val="es-ES_tradnl"/>
        </w:rPr>
      </w:pPr>
    </w:p>
    <w:p w14:paraId="44CD556F" w14:textId="77777777" w:rsidR="008E0422" w:rsidRPr="006464C7" w:rsidRDefault="008E0422" w:rsidP="008E0422">
      <w:pPr>
        <w:pStyle w:val="Heading3"/>
      </w:pPr>
      <w:bookmarkStart w:id="209" w:name="_Toc488150263"/>
      <w:bookmarkStart w:id="210" w:name="_Toc131155828"/>
      <w:proofErr w:type="spellStart"/>
      <w:r w:rsidRPr="006464C7">
        <w:t>Insertar</w:t>
      </w:r>
      <w:proofErr w:type="spellEnd"/>
      <w:r w:rsidRPr="006464C7">
        <w:t xml:space="preserve"> </w:t>
      </w:r>
      <w:proofErr w:type="spellStart"/>
      <w:r w:rsidRPr="006464C7">
        <w:t>una</w:t>
      </w:r>
      <w:proofErr w:type="spellEnd"/>
      <w:r w:rsidRPr="006464C7">
        <w:t xml:space="preserve"> Marca:</w:t>
      </w:r>
      <w:bookmarkEnd w:id="209"/>
      <w:bookmarkEnd w:id="210"/>
    </w:p>
    <w:p w14:paraId="14535D9E" w14:textId="097DA20A" w:rsidR="008E0422" w:rsidRPr="004E67AA" w:rsidRDefault="008E0422" w:rsidP="008E0422">
      <w:pPr>
        <w:spacing w:before="120"/>
        <w:jc w:val="both"/>
        <w:rPr>
          <w:rFonts w:cs="Arial"/>
          <w:lang w:val="es-ES_tradnl"/>
        </w:rPr>
      </w:pPr>
      <w:r w:rsidRPr="004E67AA">
        <w:rPr>
          <w:rFonts w:cs="Arial"/>
          <w:lang w:val="es-ES_tradnl"/>
        </w:rPr>
        <w:t xml:space="preserve">Presione la tecla </w:t>
      </w:r>
      <w:r w:rsidRPr="004E67AA">
        <w:rPr>
          <w:rFonts w:cs="Arial"/>
          <w:b/>
          <w:i/>
          <w:lang w:val="es-ES_tradnl"/>
        </w:rPr>
        <w:t>Marca</w:t>
      </w:r>
      <w:r w:rsidRPr="004E67AA">
        <w:rPr>
          <w:rFonts w:cs="Arial"/>
          <w:lang w:val="es-ES_tradnl"/>
        </w:rPr>
        <w:t xml:space="preserve"> dos veces </w:t>
      </w:r>
      <w:r w:rsidR="00774084">
        <w:rPr>
          <w:rFonts w:cs="Arial"/>
          <w:lang w:val="es-ES_tradnl"/>
        </w:rPr>
        <w:t xml:space="preserve">seguidas </w:t>
      </w:r>
      <w:r w:rsidRPr="004E67AA">
        <w:rPr>
          <w:rFonts w:cs="Arial"/>
          <w:lang w:val="es-ES_tradnl"/>
        </w:rPr>
        <w:t xml:space="preserve">o hasta que escuche “Insertar una marca”. También puede acceder a esta función manteniendo pulsada la tecla </w:t>
      </w:r>
      <w:r w:rsidRPr="004E67AA">
        <w:rPr>
          <w:rFonts w:cs="Arial"/>
          <w:b/>
          <w:i/>
          <w:lang w:val="es-ES_tradnl"/>
        </w:rPr>
        <w:t>Marca</w:t>
      </w:r>
      <w:r w:rsidRPr="004E67AA">
        <w:rPr>
          <w:rFonts w:cs="Arial"/>
          <w:lang w:val="es-ES_tradnl"/>
        </w:rPr>
        <w:t xml:space="preserve"> en lugar de presionarla dos veces. Introduzca un número entre 1 y 99998 que usted desee asignar a la marca. Presione la tecla </w:t>
      </w:r>
      <w:r w:rsidRPr="00774084">
        <w:rPr>
          <w:rFonts w:cs="Arial"/>
          <w:b/>
          <w:bCs/>
          <w:i/>
          <w:iCs/>
          <w:lang w:val="es-ES_tradnl"/>
        </w:rPr>
        <w:t>Confirmar</w:t>
      </w:r>
      <w:r w:rsidRPr="004E67AA">
        <w:rPr>
          <w:rFonts w:cs="Arial"/>
          <w:lang w:val="es-ES_tradnl"/>
        </w:rPr>
        <w:t xml:space="preserve"> para guardar la marca o la tecla </w:t>
      </w:r>
      <w:r w:rsidRPr="004E67AA">
        <w:rPr>
          <w:rFonts w:cs="Arial"/>
          <w:b/>
          <w:i/>
          <w:lang w:val="es-ES_tradnl"/>
        </w:rPr>
        <w:t>Reproducir/Detener</w:t>
      </w:r>
      <w:r w:rsidRPr="004E67AA">
        <w:rPr>
          <w:rFonts w:cs="Arial"/>
          <w:lang w:val="es-ES_tradnl"/>
        </w:rPr>
        <w:t xml:space="preserve"> para confirmar e iniciar la lectura. La marca también quedará guardada en la memoria.</w:t>
      </w:r>
    </w:p>
    <w:p w14:paraId="5D3B2527" w14:textId="77777777" w:rsidR="008E0422" w:rsidRPr="004E67AA" w:rsidRDefault="008E0422" w:rsidP="008E0422">
      <w:pPr>
        <w:spacing w:before="120"/>
        <w:jc w:val="both"/>
        <w:rPr>
          <w:rFonts w:cs="Arial"/>
          <w:i/>
          <w:lang w:val="es-ES_tradnl"/>
        </w:rPr>
      </w:pPr>
      <w:r w:rsidRPr="004E67AA">
        <w:rPr>
          <w:rFonts w:cs="Arial"/>
          <w:b/>
          <w:bCs/>
          <w:i/>
          <w:iCs/>
          <w:lang w:val="es-ES_tradnl"/>
        </w:rPr>
        <w:t>Nota</w:t>
      </w:r>
      <w:r w:rsidRPr="004E67AA">
        <w:rPr>
          <w:rFonts w:cs="Arial"/>
          <w:lang w:val="es-ES_tradnl"/>
        </w:rPr>
        <w:t xml:space="preserve">: </w:t>
      </w:r>
      <w:r w:rsidRPr="004E67AA">
        <w:rPr>
          <w:rFonts w:cs="Arial"/>
          <w:i/>
          <w:lang w:val="es-ES_tradnl"/>
        </w:rPr>
        <w:t xml:space="preserve">Si usted confirma sin introducir ningún número, el </w:t>
      </w:r>
      <w:proofErr w:type="spellStart"/>
      <w:r w:rsidRPr="004E67AA">
        <w:rPr>
          <w:rFonts w:cs="Arial"/>
          <w:i/>
          <w:iCs/>
          <w:lang w:val="es-ES_tradnl"/>
        </w:rPr>
        <w:t>Stream</w:t>
      </w:r>
      <w:proofErr w:type="spellEnd"/>
      <w:r w:rsidRPr="004E67AA">
        <w:rPr>
          <w:rFonts w:cs="Arial"/>
          <w:i/>
          <w:lang w:val="es-ES_tradnl"/>
        </w:rPr>
        <w:t xml:space="preserve"> asignará el primer número de marca disponible.</w:t>
      </w:r>
    </w:p>
    <w:p w14:paraId="410D3032" w14:textId="77777777" w:rsidR="008E0422" w:rsidRPr="004E67AA" w:rsidRDefault="008E0422" w:rsidP="008E0422">
      <w:pPr>
        <w:spacing w:before="120"/>
        <w:jc w:val="both"/>
        <w:rPr>
          <w:rFonts w:cs="Arial"/>
          <w:i/>
          <w:lang w:val="es-ES_tradnl"/>
        </w:rPr>
      </w:pPr>
      <w:r w:rsidRPr="004E67AA">
        <w:rPr>
          <w:rFonts w:cs="Arial"/>
          <w:b/>
          <w:bCs/>
          <w:i/>
          <w:iCs/>
          <w:lang w:val="es-ES_tradnl"/>
        </w:rPr>
        <w:t>Nota</w:t>
      </w:r>
      <w:r w:rsidRPr="004E67AA">
        <w:rPr>
          <w:rFonts w:cs="Arial"/>
          <w:lang w:val="es-ES_tradnl"/>
        </w:rPr>
        <w:t xml:space="preserve">: </w:t>
      </w:r>
      <w:r w:rsidRPr="004E67AA">
        <w:rPr>
          <w:rFonts w:cs="Arial"/>
          <w:i/>
          <w:lang w:val="es-ES_tradnl"/>
        </w:rPr>
        <w:t>Si usted introduce los dígitos 99999 como número de marca, escuchará el mensaje de “Entrada no válida” y la acción será cancelada, ya que este número está reservado para borrar todas las marcas. Ver Borrar una marca.</w:t>
      </w:r>
    </w:p>
    <w:p w14:paraId="31FEBEA3" w14:textId="41B17CFC" w:rsidR="008E0422" w:rsidRPr="004E67AA" w:rsidRDefault="008E0422" w:rsidP="008E0422">
      <w:pPr>
        <w:spacing w:before="120"/>
        <w:jc w:val="both"/>
        <w:rPr>
          <w:rFonts w:cs="Arial"/>
          <w:lang w:val="es-ES_tradnl"/>
        </w:rPr>
      </w:pPr>
      <w:r w:rsidRPr="004E67AA">
        <w:rPr>
          <w:rFonts w:cs="Arial"/>
          <w:lang w:val="es-ES_tradnl"/>
        </w:rPr>
        <w:t xml:space="preserve">Usted puede insertar una marca simple mientras está grabando una nota de voz larga. Esto es útil para marcar un comentario importante hecho durante una conferencia o reunión que esté grabando. Para agregar una marca mientras está grabando, simplemente presione la tecla </w:t>
      </w:r>
      <w:r w:rsidRPr="004E67AA">
        <w:rPr>
          <w:rFonts w:cs="Arial"/>
          <w:b/>
          <w:i/>
          <w:lang w:val="es-ES_tradnl"/>
        </w:rPr>
        <w:t>Marca</w:t>
      </w:r>
      <w:r w:rsidRPr="004E67AA">
        <w:rPr>
          <w:rFonts w:cs="Arial"/>
          <w:lang w:val="es-ES_tradnl"/>
        </w:rPr>
        <w:t xml:space="preserve"> una vez. No es posible insertar una marca mientras se realiza una grabación rápida (esto es, mientras se mantiene </w:t>
      </w:r>
      <w:r w:rsidR="00774084">
        <w:rPr>
          <w:rFonts w:cs="Arial"/>
          <w:lang w:val="es-ES_tradnl"/>
        </w:rPr>
        <w:t>presionada</w:t>
      </w:r>
      <w:r w:rsidRPr="004E67AA">
        <w:rPr>
          <w:rFonts w:cs="Arial"/>
          <w:lang w:val="es-ES_tradnl"/>
        </w:rPr>
        <w:t xml:space="preserve"> la tecla </w:t>
      </w:r>
      <w:r w:rsidRPr="004E67AA">
        <w:rPr>
          <w:rFonts w:cs="Arial"/>
          <w:b/>
          <w:i/>
          <w:lang w:val="es-ES_tradnl"/>
        </w:rPr>
        <w:t>Grabar</w:t>
      </w:r>
      <w:r w:rsidRPr="004E67AA">
        <w:rPr>
          <w:rFonts w:cs="Arial"/>
          <w:lang w:val="es-ES_tradnl"/>
        </w:rPr>
        <w:t>).</w:t>
      </w:r>
    </w:p>
    <w:p w14:paraId="14E45034" w14:textId="77777777" w:rsidR="008E0422" w:rsidRPr="004E67AA" w:rsidRDefault="008E0422" w:rsidP="008E0422">
      <w:pPr>
        <w:spacing w:before="240"/>
        <w:jc w:val="both"/>
        <w:rPr>
          <w:lang w:val="es-ES"/>
        </w:rPr>
      </w:pPr>
    </w:p>
    <w:p w14:paraId="15E59E54" w14:textId="77777777" w:rsidR="008E0422" w:rsidRPr="00374011" w:rsidRDefault="008E0422" w:rsidP="008E0422">
      <w:pPr>
        <w:pStyle w:val="Heading3"/>
        <w:tabs>
          <w:tab w:val="clear" w:pos="1418"/>
        </w:tabs>
        <w:jc w:val="both"/>
        <w:rPr>
          <w:lang w:val="en-CA"/>
        </w:rPr>
      </w:pPr>
      <w:bookmarkStart w:id="211" w:name="_Remove_Bookmark"/>
      <w:bookmarkStart w:id="212" w:name="_Toc131155829"/>
      <w:bookmarkEnd w:id="211"/>
      <w:proofErr w:type="spellStart"/>
      <w:r>
        <w:rPr>
          <w:lang w:val="en-CA"/>
        </w:rPr>
        <w:lastRenderedPageBreak/>
        <w:t>Borrar</w:t>
      </w:r>
      <w:proofErr w:type="spellEnd"/>
      <w:r>
        <w:rPr>
          <w:lang w:val="en-CA"/>
        </w:rPr>
        <w:t xml:space="preserve"> </w:t>
      </w:r>
      <w:proofErr w:type="spellStart"/>
      <w:r>
        <w:rPr>
          <w:lang w:val="en-CA"/>
        </w:rPr>
        <w:t>una</w:t>
      </w:r>
      <w:proofErr w:type="spellEnd"/>
      <w:r>
        <w:rPr>
          <w:lang w:val="en-CA"/>
        </w:rPr>
        <w:t xml:space="preserve"> Marca</w:t>
      </w:r>
      <w:bookmarkEnd w:id="212"/>
    </w:p>
    <w:p w14:paraId="2B988D0A" w14:textId="77777777" w:rsidR="008E0422" w:rsidRPr="004E67AA" w:rsidRDefault="008E0422" w:rsidP="008E0422">
      <w:pPr>
        <w:spacing w:before="240"/>
        <w:jc w:val="both"/>
        <w:rPr>
          <w:lang w:val="es-ES"/>
        </w:rPr>
      </w:pPr>
      <w:r>
        <w:rPr>
          <w:lang w:val="es-ES"/>
        </w:rPr>
        <w:t>Presione</w:t>
      </w:r>
      <w:r w:rsidRPr="004E67AA">
        <w:rPr>
          <w:lang w:val="es-ES"/>
        </w:rPr>
        <w:t xml:space="preserve"> la tecla </w:t>
      </w:r>
      <w:r w:rsidRPr="004E67AA">
        <w:rPr>
          <w:b/>
          <w:bCs/>
          <w:i/>
          <w:iCs/>
          <w:lang w:val="es-ES"/>
        </w:rPr>
        <w:t>Marca</w:t>
      </w:r>
      <w:r w:rsidRPr="004E67AA">
        <w:rPr>
          <w:lang w:val="es-ES"/>
        </w:rPr>
        <w:t xml:space="preserve"> tres veces</w:t>
      </w:r>
      <w:r>
        <w:rPr>
          <w:lang w:val="es-ES"/>
        </w:rPr>
        <w:t xml:space="preserve"> seguidas</w:t>
      </w:r>
      <w:r w:rsidRPr="004E67AA">
        <w:rPr>
          <w:lang w:val="es-ES"/>
        </w:rPr>
        <w:t>, o hasta que oiga "</w:t>
      </w:r>
      <w:r>
        <w:rPr>
          <w:lang w:val="es-ES"/>
        </w:rPr>
        <w:t>Borrar una marca</w:t>
      </w:r>
      <w:r w:rsidRPr="004E67AA">
        <w:rPr>
          <w:lang w:val="es-ES"/>
        </w:rPr>
        <w:t xml:space="preserve">". </w:t>
      </w:r>
      <w:r>
        <w:rPr>
          <w:lang w:val="es-ES"/>
        </w:rPr>
        <w:t>I</w:t>
      </w:r>
      <w:r w:rsidRPr="004E67AA">
        <w:rPr>
          <w:lang w:val="es-ES"/>
        </w:rPr>
        <w:t xml:space="preserve">ntroduzca el número </w:t>
      </w:r>
      <w:r>
        <w:rPr>
          <w:lang w:val="es-ES"/>
        </w:rPr>
        <w:t>de la marca</w:t>
      </w:r>
      <w:r w:rsidRPr="004E67AA">
        <w:rPr>
          <w:lang w:val="es-ES"/>
        </w:rPr>
        <w:t xml:space="preserve"> que desea </w:t>
      </w:r>
      <w:r>
        <w:rPr>
          <w:lang w:val="es-ES"/>
        </w:rPr>
        <w:t>borrar</w:t>
      </w:r>
      <w:r w:rsidRPr="004E67AA">
        <w:rPr>
          <w:lang w:val="es-ES"/>
        </w:rPr>
        <w:t xml:space="preserve">. Pulse </w:t>
      </w:r>
      <w:r w:rsidRPr="004E67AA">
        <w:rPr>
          <w:b/>
          <w:bCs/>
          <w:i/>
          <w:iCs/>
          <w:lang w:val="es-ES"/>
        </w:rPr>
        <w:t>Confirmar</w:t>
      </w:r>
      <w:r w:rsidRPr="004E67AA">
        <w:rPr>
          <w:lang w:val="es-ES"/>
        </w:rPr>
        <w:t xml:space="preserve">. </w:t>
      </w:r>
    </w:p>
    <w:p w14:paraId="1667751A" w14:textId="0C2ADA7B" w:rsidR="008E0422" w:rsidRPr="004E67AA" w:rsidRDefault="008E0422" w:rsidP="008E0422">
      <w:pPr>
        <w:spacing w:before="240"/>
        <w:jc w:val="both"/>
        <w:rPr>
          <w:lang w:val="es-ES"/>
        </w:rPr>
      </w:pPr>
      <w:r w:rsidRPr="004E67AA">
        <w:rPr>
          <w:lang w:val="es-ES"/>
        </w:rPr>
        <w:t xml:space="preserve">Para </w:t>
      </w:r>
      <w:r>
        <w:rPr>
          <w:lang w:val="es-ES"/>
        </w:rPr>
        <w:t>borrar</w:t>
      </w:r>
      <w:r w:rsidRPr="004E67AA">
        <w:rPr>
          <w:lang w:val="es-ES"/>
        </w:rPr>
        <w:t xml:space="preserve"> </w:t>
      </w:r>
      <w:r w:rsidR="00774084" w:rsidRPr="004E67AA">
        <w:rPr>
          <w:lang w:val="es-ES"/>
        </w:rPr>
        <w:t>todas las marcas</w:t>
      </w:r>
      <w:r w:rsidRPr="004E67AA">
        <w:rPr>
          <w:lang w:val="es-ES"/>
        </w:rPr>
        <w:t xml:space="preserve"> de un libro, </w:t>
      </w:r>
      <w:r>
        <w:rPr>
          <w:lang w:val="es-ES"/>
        </w:rPr>
        <w:t>presione</w:t>
      </w:r>
      <w:r w:rsidRPr="004E67AA">
        <w:rPr>
          <w:lang w:val="es-ES"/>
        </w:rPr>
        <w:t xml:space="preserve"> primero la tecla </w:t>
      </w:r>
      <w:r w:rsidRPr="004E67AA">
        <w:rPr>
          <w:b/>
          <w:bCs/>
          <w:i/>
          <w:iCs/>
          <w:lang w:val="es-ES"/>
        </w:rPr>
        <w:t>Marca</w:t>
      </w:r>
      <w:r w:rsidRPr="004E67AA">
        <w:rPr>
          <w:lang w:val="es-ES"/>
        </w:rPr>
        <w:t xml:space="preserve"> tres veces </w:t>
      </w:r>
      <w:r>
        <w:rPr>
          <w:lang w:val="es-ES"/>
        </w:rPr>
        <w:t xml:space="preserve">seguidas </w:t>
      </w:r>
      <w:r w:rsidRPr="004E67AA">
        <w:rPr>
          <w:lang w:val="es-ES"/>
        </w:rPr>
        <w:t>o hasta que oiga "</w:t>
      </w:r>
      <w:r>
        <w:rPr>
          <w:lang w:val="es-ES"/>
        </w:rPr>
        <w:t>Borrar</w:t>
      </w:r>
      <w:r w:rsidRPr="004E67AA">
        <w:rPr>
          <w:lang w:val="es-ES"/>
        </w:rPr>
        <w:t xml:space="preserve"> </w:t>
      </w:r>
      <w:r>
        <w:rPr>
          <w:lang w:val="es-ES"/>
        </w:rPr>
        <w:t xml:space="preserve">una </w:t>
      </w:r>
      <w:r w:rsidRPr="004E67AA">
        <w:rPr>
          <w:lang w:val="es-ES"/>
        </w:rPr>
        <w:t xml:space="preserve">marca" y, </w:t>
      </w:r>
      <w:r>
        <w:rPr>
          <w:lang w:val="es-ES"/>
        </w:rPr>
        <w:t>luego</w:t>
      </w:r>
      <w:r w:rsidRPr="004E67AA">
        <w:rPr>
          <w:lang w:val="es-ES"/>
        </w:rPr>
        <w:t xml:space="preserve">, </w:t>
      </w:r>
      <w:r>
        <w:rPr>
          <w:lang w:val="es-ES"/>
        </w:rPr>
        <w:t>presione</w:t>
      </w:r>
      <w:r w:rsidRPr="004E67AA">
        <w:rPr>
          <w:lang w:val="es-ES"/>
        </w:rPr>
        <w:t xml:space="preserve"> cinco veces </w:t>
      </w:r>
      <w:r>
        <w:rPr>
          <w:lang w:val="es-ES"/>
        </w:rPr>
        <w:t xml:space="preserve">seguidas </w:t>
      </w:r>
      <w:r w:rsidRPr="004E67AA">
        <w:rPr>
          <w:lang w:val="es-ES"/>
        </w:rPr>
        <w:t xml:space="preserve">la tecla </w:t>
      </w:r>
      <w:r w:rsidRPr="004E67AA">
        <w:rPr>
          <w:b/>
          <w:bCs/>
          <w:i/>
          <w:iCs/>
          <w:lang w:val="es-ES"/>
        </w:rPr>
        <w:t>9</w:t>
      </w:r>
      <w:r w:rsidRPr="004E67AA">
        <w:rPr>
          <w:lang w:val="es-ES"/>
        </w:rPr>
        <w:t xml:space="preserve"> (introduzca el número 99999). </w:t>
      </w:r>
      <w:r>
        <w:rPr>
          <w:lang w:val="es-ES"/>
        </w:rPr>
        <w:t>Luego</w:t>
      </w:r>
      <w:r w:rsidRPr="004E67AA">
        <w:rPr>
          <w:lang w:val="es-ES"/>
        </w:rPr>
        <w:t xml:space="preserve">, </w:t>
      </w:r>
      <w:r>
        <w:rPr>
          <w:lang w:val="es-ES"/>
        </w:rPr>
        <w:t>presione</w:t>
      </w:r>
      <w:r w:rsidRPr="004E67AA">
        <w:rPr>
          <w:lang w:val="es-ES"/>
        </w:rPr>
        <w:t xml:space="preserve"> </w:t>
      </w:r>
      <w:r w:rsidRPr="004E67AA">
        <w:rPr>
          <w:b/>
          <w:bCs/>
          <w:i/>
          <w:iCs/>
          <w:lang w:val="es-ES"/>
        </w:rPr>
        <w:t>Confirmar</w:t>
      </w:r>
      <w:r w:rsidRPr="004E67AA">
        <w:rPr>
          <w:lang w:val="es-ES"/>
        </w:rPr>
        <w:t>.</w:t>
      </w:r>
    </w:p>
    <w:p w14:paraId="1A043054" w14:textId="77777777" w:rsidR="008E0422" w:rsidRPr="00374011" w:rsidRDefault="008E0422" w:rsidP="008E0422">
      <w:pPr>
        <w:jc w:val="both"/>
        <w:rPr>
          <w:rFonts w:cs="Arial"/>
          <w:lang w:val="en-CA"/>
        </w:rPr>
      </w:pPr>
    </w:p>
    <w:p w14:paraId="2DBEBDBD" w14:textId="77777777" w:rsidR="008E0422" w:rsidRPr="00374011" w:rsidRDefault="008E0422" w:rsidP="008E0422">
      <w:pPr>
        <w:pStyle w:val="Heading1"/>
        <w:jc w:val="both"/>
      </w:pPr>
      <w:bookmarkStart w:id="213" w:name="_Configuration_Menu_–"/>
      <w:bookmarkStart w:id="214" w:name="_Toc403987802"/>
      <w:bookmarkStart w:id="215" w:name="_Toc131155830"/>
      <w:bookmarkEnd w:id="213"/>
      <w:proofErr w:type="spellStart"/>
      <w:r w:rsidRPr="00374011">
        <w:lastRenderedPageBreak/>
        <w:t>Men</w:t>
      </w:r>
      <w:r>
        <w:t>ú</w:t>
      </w:r>
      <w:proofErr w:type="spellEnd"/>
      <w:r>
        <w:t xml:space="preserve"> de </w:t>
      </w:r>
      <w:proofErr w:type="spellStart"/>
      <w:r>
        <w:t>Confiiguración</w:t>
      </w:r>
      <w:proofErr w:type="spellEnd"/>
      <w:r w:rsidRPr="00374011">
        <w:t xml:space="preserve"> – </w:t>
      </w:r>
      <w:r>
        <w:t>Tecla</w:t>
      </w:r>
      <w:r w:rsidRPr="00374011">
        <w:t xml:space="preserve"> 7</w:t>
      </w:r>
      <w:bookmarkEnd w:id="214"/>
      <w:bookmarkEnd w:id="215"/>
    </w:p>
    <w:p w14:paraId="0981D07C" w14:textId="77777777" w:rsidR="008E0422" w:rsidRPr="00700E0B" w:rsidRDefault="008E0422" w:rsidP="00820A92">
      <w:pPr>
        <w:spacing w:before="120"/>
        <w:jc w:val="both"/>
        <w:rPr>
          <w:rFonts w:cs="Arial"/>
          <w:lang w:val="es-ES_tradnl"/>
        </w:rPr>
      </w:pPr>
      <w:r w:rsidRPr="00700E0B">
        <w:rPr>
          <w:rFonts w:cs="Arial"/>
          <w:lang w:val="es-ES_tradnl"/>
        </w:rPr>
        <w:t xml:space="preserve">Se puede personalizar el </w:t>
      </w:r>
      <w:proofErr w:type="spellStart"/>
      <w:r w:rsidRPr="00700E0B">
        <w:rPr>
          <w:rFonts w:cs="Arial"/>
          <w:i/>
          <w:lang w:val="es-ES_tradnl"/>
        </w:rPr>
        <w:t>Stream</w:t>
      </w:r>
      <w:proofErr w:type="spellEnd"/>
      <w:r w:rsidRPr="00700E0B">
        <w:rPr>
          <w:rFonts w:cs="Arial"/>
          <w:lang w:val="es-ES_tradnl"/>
        </w:rPr>
        <w:t xml:space="preserve"> utilizando el menú de </w:t>
      </w:r>
      <w:r w:rsidRPr="00700E0B">
        <w:rPr>
          <w:rFonts w:cs="Arial"/>
          <w:i/>
          <w:iCs/>
          <w:lang w:val="es-ES_tradnl"/>
        </w:rPr>
        <w:t>Configuración</w:t>
      </w:r>
      <w:r w:rsidRPr="00700E0B">
        <w:rPr>
          <w:rFonts w:cs="Arial"/>
          <w:lang w:val="es-ES_tradnl"/>
        </w:rPr>
        <w:t xml:space="preserve">. </w:t>
      </w:r>
    </w:p>
    <w:p w14:paraId="5427C9D6" w14:textId="77777777" w:rsidR="008E0422" w:rsidRDefault="008E0422" w:rsidP="00820A92">
      <w:pPr>
        <w:spacing w:before="120"/>
        <w:jc w:val="both"/>
        <w:rPr>
          <w:rFonts w:cs="Arial"/>
          <w:lang w:val="es-ES_tradnl"/>
        </w:rPr>
      </w:pPr>
      <w:r w:rsidRPr="00700E0B">
        <w:rPr>
          <w:rFonts w:cs="Arial"/>
          <w:lang w:val="es-ES_tradnl"/>
        </w:rPr>
        <w:t xml:space="preserve">Cuando utilice una aplicación, pulse la tecla </w:t>
      </w:r>
      <w:r w:rsidRPr="00700E0B">
        <w:rPr>
          <w:rFonts w:cs="Arial"/>
          <w:b/>
          <w:bCs/>
          <w:i/>
          <w:iCs/>
          <w:lang w:val="es-ES_tradnl"/>
        </w:rPr>
        <w:t>Menú</w:t>
      </w:r>
      <w:r w:rsidRPr="00700E0B">
        <w:rPr>
          <w:rFonts w:cs="Arial"/>
          <w:lang w:val="es-ES_tradnl"/>
        </w:rPr>
        <w:t xml:space="preserve"> (tecla </w:t>
      </w:r>
      <w:r w:rsidRPr="00700E0B">
        <w:rPr>
          <w:rFonts w:cs="Arial"/>
          <w:b/>
          <w:bCs/>
          <w:i/>
          <w:iCs/>
          <w:lang w:val="es-ES_tradnl"/>
        </w:rPr>
        <w:t>7</w:t>
      </w:r>
      <w:r w:rsidRPr="00700E0B">
        <w:rPr>
          <w:rFonts w:cs="Arial"/>
          <w:lang w:val="es-ES_tradnl"/>
        </w:rPr>
        <w:t xml:space="preserve">) para abrir el menú local. Pulse de nuevo la tecla </w:t>
      </w:r>
      <w:r w:rsidRPr="00700E0B">
        <w:rPr>
          <w:rFonts w:cs="Arial"/>
          <w:b/>
          <w:bCs/>
          <w:i/>
          <w:iCs/>
          <w:lang w:val="es-ES_tradnl"/>
        </w:rPr>
        <w:t>Menú</w:t>
      </w:r>
      <w:r w:rsidRPr="00700E0B">
        <w:rPr>
          <w:rFonts w:cs="Arial"/>
          <w:lang w:val="es-ES_tradnl"/>
        </w:rPr>
        <w:t xml:space="preserve"> (tecla </w:t>
      </w:r>
      <w:r w:rsidRPr="00700E0B">
        <w:rPr>
          <w:rFonts w:cs="Arial"/>
          <w:b/>
          <w:bCs/>
          <w:i/>
          <w:iCs/>
          <w:lang w:val="es-ES_tradnl"/>
        </w:rPr>
        <w:t>7</w:t>
      </w:r>
      <w:r w:rsidRPr="00700E0B">
        <w:rPr>
          <w:rFonts w:cs="Arial"/>
          <w:lang w:val="es-ES_tradnl"/>
        </w:rPr>
        <w:t xml:space="preserve">) para acceder al menú global. Tenga en cuenta </w:t>
      </w:r>
      <w:proofErr w:type="gramStart"/>
      <w:r w:rsidRPr="00700E0B">
        <w:rPr>
          <w:rFonts w:cs="Arial"/>
          <w:lang w:val="es-ES_tradnl"/>
        </w:rPr>
        <w:t>que</w:t>
      </w:r>
      <w:proofErr w:type="gramEnd"/>
      <w:r w:rsidRPr="00700E0B">
        <w:rPr>
          <w:rFonts w:cs="Arial"/>
          <w:lang w:val="es-ES_tradnl"/>
        </w:rPr>
        <w:t xml:space="preserve"> si no hay ajustes locales en una aplicación, al pulsar por primera vez la tecla 7 se oirá el mensaje "No hay ajustes locales" y se le dirigirá automáticamente al menú global. Cuando esté en un menú, utilice las teclas </w:t>
      </w:r>
      <w:r w:rsidRPr="00700E0B">
        <w:rPr>
          <w:rFonts w:cs="Arial"/>
          <w:b/>
          <w:bCs/>
          <w:i/>
          <w:iCs/>
          <w:lang w:val="es-ES_tradnl"/>
        </w:rPr>
        <w:t>Mover hacia atrás</w:t>
      </w:r>
      <w:r w:rsidRPr="00700E0B">
        <w:rPr>
          <w:rFonts w:cs="Arial"/>
          <w:lang w:val="es-ES_tradnl"/>
        </w:rPr>
        <w:t xml:space="preserve"> (tecla </w:t>
      </w:r>
      <w:r w:rsidRPr="00700E0B">
        <w:rPr>
          <w:rFonts w:cs="Arial"/>
          <w:b/>
          <w:bCs/>
          <w:i/>
          <w:iCs/>
          <w:lang w:val="es-ES_tradnl"/>
        </w:rPr>
        <w:t>4</w:t>
      </w:r>
      <w:r w:rsidRPr="00700E0B">
        <w:rPr>
          <w:rFonts w:cs="Arial"/>
          <w:lang w:val="es-ES_tradnl"/>
        </w:rPr>
        <w:t xml:space="preserve">) o </w:t>
      </w:r>
      <w:r w:rsidRPr="00700E0B">
        <w:rPr>
          <w:rFonts w:cs="Arial"/>
          <w:b/>
          <w:bCs/>
          <w:i/>
          <w:iCs/>
          <w:lang w:val="es-ES_tradnl"/>
        </w:rPr>
        <w:t>Mover hacia adelante</w:t>
      </w:r>
      <w:r w:rsidRPr="00700E0B">
        <w:rPr>
          <w:rFonts w:cs="Arial"/>
          <w:lang w:val="es-ES_tradnl"/>
        </w:rPr>
        <w:t xml:space="preserve"> (tecla </w:t>
      </w:r>
      <w:r w:rsidRPr="00700E0B">
        <w:rPr>
          <w:rFonts w:cs="Arial"/>
          <w:b/>
          <w:bCs/>
          <w:i/>
          <w:iCs/>
          <w:lang w:val="es-ES_tradnl"/>
        </w:rPr>
        <w:t>6</w:t>
      </w:r>
      <w:r w:rsidRPr="00700E0B">
        <w:rPr>
          <w:rFonts w:cs="Arial"/>
          <w:lang w:val="es-ES_tradnl"/>
        </w:rPr>
        <w:t xml:space="preserve">) para navegar por la lista o los elementos y la tecla </w:t>
      </w:r>
      <w:r w:rsidRPr="00774084">
        <w:rPr>
          <w:rFonts w:cs="Arial"/>
          <w:b/>
          <w:bCs/>
          <w:i/>
          <w:iCs/>
          <w:lang w:val="es-ES_tradnl"/>
        </w:rPr>
        <w:t>Almohadilla</w:t>
      </w:r>
      <w:r w:rsidRPr="00700E0B">
        <w:rPr>
          <w:rFonts w:cs="Arial"/>
          <w:lang w:val="es-ES_tradnl"/>
        </w:rPr>
        <w:t xml:space="preserve"> (</w:t>
      </w:r>
      <w:r w:rsidRPr="00774084">
        <w:rPr>
          <w:rFonts w:cs="Arial"/>
          <w:b/>
          <w:bCs/>
          <w:i/>
          <w:iCs/>
          <w:lang w:val="es-ES_tradnl"/>
        </w:rPr>
        <w:t>#</w:t>
      </w:r>
      <w:r w:rsidRPr="00700E0B">
        <w:rPr>
          <w:rFonts w:cs="Arial"/>
          <w:lang w:val="es-ES_tradnl"/>
        </w:rPr>
        <w:t xml:space="preserve">) para acceder a un elemento. Presione la tecla </w:t>
      </w:r>
      <w:r w:rsidRPr="00774084">
        <w:rPr>
          <w:rFonts w:cs="Arial"/>
          <w:b/>
          <w:bCs/>
          <w:i/>
          <w:iCs/>
          <w:lang w:val="es-ES_tradnl"/>
        </w:rPr>
        <w:t>Asterisco</w:t>
      </w:r>
      <w:r w:rsidRPr="00700E0B">
        <w:rPr>
          <w:rFonts w:cs="Arial"/>
          <w:lang w:val="es-ES_tradnl"/>
        </w:rPr>
        <w:t xml:space="preserve"> (</w:t>
      </w:r>
      <w:r w:rsidRPr="00774084">
        <w:rPr>
          <w:rFonts w:cs="Arial"/>
          <w:b/>
          <w:bCs/>
          <w:i/>
          <w:iCs/>
          <w:lang w:val="es-ES_tradnl"/>
        </w:rPr>
        <w:t>*</w:t>
      </w:r>
      <w:r w:rsidRPr="00700E0B">
        <w:rPr>
          <w:rFonts w:cs="Arial"/>
          <w:lang w:val="es-ES_tradnl"/>
        </w:rPr>
        <w:t xml:space="preserve">) para retroceder un nivel. En las próximas secciones, recorreremos todos los menús del </w:t>
      </w:r>
      <w:proofErr w:type="spellStart"/>
      <w:r w:rsidRPr="00700E0B">
        <w:rPr>
          <w:rFonts w:cs="Arial"/>
          <w:i/>
          <w:iCs/>
          <w:lang w:val="es-ES_tradnl"/>
        </w:rPr>
        <w:t>Stream</w:t>
      </w:r>
      <w:proofErr w:type="spellEnd"/>
      <w:r w:rsidRPr="00700E0B">
        <w:rPr>
          <w:rFonts w:cs="Arial"/>
          <w:lang w:val="es-ES_tradnl"/>
        </w:rPr>
        <w:t>. Aprenderá a interactuar con las funciones de su dispositivo.</w:t>
      </w:r>
    </w:p>
    <w:p w14:paraId="1576F7B4" w14:textId="77777777" w:rsidR="008E0422" w:rsidRPr="00700E0B" w:rsidRDefault="008E0422" w:rsidP="008E0422">
      <w:pPr>
        <w:spacing w:before="120"/>
        <w:jc w:val="both"/>
        <w:rPr>
          <w:lang w:val="es-ES"/>
        </w:rPr>
      </w:pPr>
    </w:p>
    <w:p w14:paraId="10096985" w14:textId="77777777" w:rsidR="008E0422" w:rsidRDefault="008E0422" w:rsidP="008E0422">
      <w:pPr>
        <w:pStyle w:val="Heading2"/>
        <w:tabs>
          <w:tab w:val="clear" w:pos="993"/>
        </w:tabs>
      </w:pPr>
      <w:bookmarkStart w:id="216" w:name="_Toc403987804"/>
      <w:bookmarkStart w:id="217" w:name="_Toc131155831"/>
      <w:proofErr w:type="spellStart"/>
      <w:r>
        <w:t>Configuración</w:t>
      </w:r>
      <w:proofErr w:type="spellEnd"/>
      <w:r>
        <w:t xml:space="preserve"> General</w:t>
      </w:r>
      <w:bookmarkEnd w:id="217"/>
    </w:p>
    <w:p w14:paraId="5421BE79" w14:textId="77777777" w:rsidR="008E0422" w:rsidRPr="00AD2ECF" w:rsidRDefault="008E0422" w:rsidP="008E0422">
      <w:pPr>
        <w:pStyle w:val="Heading3"/>
      </w:pPr>
      <w:bookmarkStart w:id="218" w:name="_Toc131155832"/>
      <w:r>
        <w:t>Idioma</w:t>
      </w:r>
      <w:bookmarkEnd w:id="218"/>
    </w:p>
    <w:p w14:paraId="2D9519C6" w14:textId="77777777" w:rsidR="008E0422" w:rsidRDefault="008E0422" w:rsidP="008E0422">
      <w:pPr>
        <w:pStyle w:val="Heading4"/>
        <w:rPr>
          <w:lang w:val="en-CA" w:eastAsia="fr-CA"/>
        </w:rPr>
      </w:pPr>
      <w:proofErr w:type="spellStart"/>
      <w:r>
        <w:rPr>
          <w:lang w:val="en-CA" w:eastAsia="fr-CA"/>
        </w:rPr>
        <w:t>Síntesis</w:t>
      </w:r>
      <w:proofErr w:type="spellEnd"/>
      <w:r>
        <w:rPr>
          <w:lang w:val="en-CA" w:eastAsia="fr-CA"/>
        </w:rPr>
        <w:t xml:space="preserve"> de </w:t>
      </w:r>
      <w:proofErr w:type="spellStart"/>
      <w:r>
        <w:rPr>
          <w:lang w:val="en-CA" w:eastAsia="fr-CA"/>
        </w:rPr>
        <w:t>Voz</w:t>
      </w:r>
      <w:proofErr w:type="spellEnd"/>
      <w:r>
        <w:rPr>
          <w:lang w:val="en-CA" w:eastAsia="fr-CA"/>
        </w:rPr>
        <w:t xml:space="preserve"> (TTS)</w:t>
      </w:r>
    </w:p>
    <w:p w14:paraId="4C0A9766" w14:textId="69AA19E0" w:rsidR="008E0422" w:rsidRPr="00AA335F" w:rsidRDefault="008E0422" w:rsidP="008E0422">
      <w:pPr>
        <w:jc w:val="both"/>
        <w:rPr>
          <w:rFonts w:cs="Arial"/>
          <w:lang w:val="es-ES_tradnl" w:eastAsia="fr-CA"/>
        </w:rPr>
      </w:pPr>
      <w:r w:rsidRPr="00AA335F">
        <w:rPr>
          <w:rFonts w:cs="Arial"/>
          <w:lang w:val="es-ES_tradnl" w:eastAsia="fr-CA"/>
        </w:rPr>
        <w:t xml:space="preserve">Utilice este elemento para seleccionar la síntesis de voz con la que se leerá el contenido de los libros. Presione la tecla </w:t>
      </w:r>
      <w:r w:rsidRPr="00774084">
        <w:rPr>
          <w:rFonts w:cs="Arial"/>
          <w:b/>
          <w:bCs/>
          <w:i/>
          <w:iCs/>
          <w:lang w:val="es-ES_tradnl" w:eastAsia="fr-CA"/>
        </w:rPr>
        <w:t>Almohad</w:t>
      </w:r>
      <w:r w:rsidR="00774084" w:rsidRPr="00774084">
        <w:rPr>
          <w:rFonts w:cs="Arial"/>
          <w:b/>
          <w:bCs/>
          <w:i/>
          <w:iCs/>
          <w:lang w:val="es-ES_tradnl" w:eastAsia="fr-CA"/>
        </w:rPr>
        <w:t>ill</w:t>
      </w:r>
      <w:r w:rsidRPr="00774084">
        <w:rPr>
          <w:rFonts w:cs="Arial"/>
          <w:b/>
          <w:bCs/>
          <w:i/>
          <w:iCs/>
          <w:lang w:val="es-ES_tradnl" w:eastAsia="fr-CA"/>
        </w:rPr>
        <w:t>a</w:t>
      </w:r>
      <w:r w:rsidRPr="00AA335F">
        <w:rPr>
          <w:rFonts w:cs="Arial"/>
          <w:lang w:val="es-ES_tradnl" w:eastAsia="fr-CA"/>
        </w:rPr>
        <w:t xml:space="preserve"> (tecla </w:t>
      </w:r>
      <w:r w:rsidRPr="00774084">
        <w:rPr>
          <w:rFonts w:cs="Arial"/>
          <w:b/>
          <w:bCs/>
          <w:i/>
          <w:iCs/>
          <w:lang w:val="es-ES_tradnl" w:eastAsia="fr-CA"/>
        </w:rPr>
        <w:t>#</w:t>
      </w:r>
      <w:r w:rsidRPr="00AA335F">
        <w:rPr>
          <w:rFonts w:cs="Arial"/>
          <w:lang w:val="es-ES_tradnl" w:eastAsia="fr-CA"/>
        </w:rPr>
        <w:t>) para alternar entre una voz y otra.</w:t>
      </w:r>
    </w:p>
    <w:p w14:paraId="4D5EEF0F" w14:textId="77777777" w:rsidR="008E0422" w:rsidRPr="00AA335F" w:rsidRDefault="008E0422" w:rsidP="008E0422">
      <w:pPr>
        <w:jc w:val="both"/>
        <w:rPr>
          <w:rFonts w:cs="Arial"/>
          <w:lang w:val="es-ES" w:eastAsia="fr-CA"/>
        </w:rPr>
      </w:pPr>
      <w:r w:rsidRPr="00AA335F">
        <w:rPr>
          <w:rFonts w:cs="Arial"/>
          <w:lang w:val="es-ES" w:eastAsia="fr-CA"/>
        </w:rPr>
        <w:t xml:space="preserve">Note que también puede pasar de una voz a otra manteniendo pulsada la tecla </w:t>
      </w:r>
      <w:r w:rsidRPr="00774084">
        <w:rPr>
          <w:rFonts w:cs="Arial"/>
          <w:b/>
          <w:bCs/>
          <w:i/>
          <w:iCs/>
          <w:lang w:val="es-ES" w:eastAsia="fr-CA"/>
        </w:rPr>
        <w:t>7</w:t>
      </w:r>
      <w:r w:rsidRPr="00AA335F">
        <w:rPr>
          <w:rFonts w:cs="Arial"/>
          <w:lang w:val="es-ES" w:eastAsia="fr-CA"/>
        </w:rPr>
        <w:t>.</w:t>
      </w:r>
    </w:p>
    <w:p w14:paraId="4E05E578" w14:textId="77777777" w:rsidR="008E0422" w:rsidRPr="009D7734" w:rsidRDefault="008E0422" w:rsidP="008E0422">
      <w:pPr>
        <w:jc w:val="both"/>
        <w:rPr>
          <w:lang w:val="es-ES" w:eastAsia="fr-CA"/>
        </w:rPr>
      </w:pPr>
    </w:p>
    <w:p w14:paraId="53411053" w14:textId="77777777" w:rsidR="008E0422" w:rsidRPr="00374011" w:rsidRDefault="008E0422" w:rsidP="008E0422">
      <w:pPr>
        <w:pStyle w:val="Heading4"/>
        <w:rPr>
          <w:lang w:val="en-CA" w:eastAsia="fr-CA"/>
        </w:rPr>
      </w:pPr>
      <w:proofErr w:type="spellStart"/>
      <w:r w:rsidRPr="00574E66">
        <w:rPr>
          <w:lang w:eastAsia="fr-CA"/>
        </w:rPr>
        <w:t>Tablas</w:t>
      </w:r>
      <w:proofErr w:type="spellEnd"/>
      <w:r w:rsidRPr="00574E66">
        <w:rPr>
          <w:lang w:eastAsia="fr-CA"/>
        </w:rPr>
        <w:t xml:space="preserve"> de </w:t>
      </w:r>
      <w:proofErr w:type="spellStart"/>
      <w:r w:rsidRPr="00574E66">
        <w:rPr>
          <w:lang w:eastAsia="fr-CA"/>
        </w:rPr>
        <w:t>Traducción</w:t>
      </w:r>
      <w:proofErr w:type="spellEnd"/>
      <w:r w:rsidRPr="00574E66">
        <w:rPr>
          <w:lang w:eastAsia="fr-CA"/>
        </w:rPr>
        <w:t xml:space="preserve"> </w:t>
      </w:r>
      <w:r>
        <w:rPr>
          <w:lang w:val="en-CA" w:eastAsia="fr-CA"/>
        </w:rPr>
        <w:t>braille</w:t>
      </w:r>
    </w:p>
    <w:p w14:paraId="021C10EE" w14:textId="74A06383" w:rsidR="008E0422" w:rsidRDefault="008E0422" w:rsidP="008E0422">
      <w:pPr>
        <w:jc w:val="both"/>
        <w:rPr>
          <w:rFonts w:cs="Arial"/>
          <w:lang w:val="es-ES_tradnl"/>
        </w:rPr>
      </w:pPr>
      <w:r w:rsidRPr="00700E0B">
        <w:rPr>
          <w:rFonts w:cs="Arial"/>
          <w:lang w:val="es-ES_tradnl"/>
        </w:rPr>
        <w:t xml:space="preserve">En función del idioma seleccionado para la </w:t>
      </w:r>
      <w:r>
        <w:rPr>
          <w:rFonts w:cs="Arial"/>
          <w:lang w:val="es-ES_tradnl"/>
        </w:rPr>
        <w:t>síntesis de</w:t>
      </w:r>
      <w:r w:rsidRPr="00700E0B">
        <w:rPr>
          <w:rFonts w:cs="Arial"/>
          <w:lang w:val="es-ES_tradnl"/>
        </w:rPr>
        <w:t xml:space="preserve"> voz, se ponen a su disposición diferentes tablas de </w:t>
      </w:r>
      <w:r>
        <w:rPr>
          <w:rFonts w:cs="Arial"/>
          <w:lang w:val="es-ES_tradnl"/>
        </w:rPr>
        <w:t>T</w:t>
      </w:r>
      <w:r w:rsidRPr="00700E0B">
        <w:rPr>
          <w:rFonts w:cs="Arial"/>
          <w:lang w:val="es-ES_tradnl"/>
        </w:rPr>
        <w:t xml:space="preserve">raducción braille. En el Menú </w:t>
      </w:r>
      <w:r w:rsidRPr="00AA335F">
        <w:rPr>
          <w:rFonts w:cs="Arial"/>
          <w:i/>
          <w:iCs/>
          <w:lang w:val="es-ES_tradnl"/>
        </w:rPr>
        <w:t>Idioma</w:t>
      </w:r>
      <w:r w:rsidRPr="00700E0B">
        <w:rPr>
          <w:rFonts w:cs="Arial"/>
          <w:lang w:val="es-ES_tradnl"/>
        </w:rPr>
        <w:t xml:space="preserve">, utilice las teclas </w:t>
      </w:r>
      <w:r w:rsidRPr="00700E0B">
        <w:rPr>
          <w:rFonts w:cs="Arial"/>
          <w:b/>
          <w:bCs/>
          <w:i/>
          <w:iCs/>
          <w:lang w:val="es-ES_tradnl"/>
        </w:rPr>
        <w:t>Mover hacia atrás</w:t>
      </w:r>
      <w:r w:rsidRPr="00700E0B">
        <w:rPr>
          <w:rFonts w:cs="Arial"/>
          <w:lang w:val="es-ES_tradnl"/>
        </w:rPr>
        <w:t xml:space="preserve"> (tecla </w:t>
      </w:r>
      <w:r w:rsidRPr="00700E0B">
        <w:rPr>
          <w:rFonts w:cs="Arial"/>
          <w:b/>
          <w:bCs/>
          <w:i/>
          <w:iCs/>
          <w:lang w:val="es-ES_tradnl"/>
        </w:rPr>
        <w:t>4</w:t>
      </w:r>
      <w:r w:rsidRPr="00700E0B">
        <w:rPr>
          <w:rFonts w:cs="Arial"/>
          <w:lang w:val="es-ES_tradnl"/>
        </w:rPr>
        <w:t xml:space="preserve">) o </w:t>
      </w:r>
      <w:r w:rsidRPr="00700E0B">
        <w:rPr>
          <w:rFonts w:cs="Arial"/>
          <w:b/>
          <w:bCs/>
          <w:i/>
          <w:iCs/>
          <w:lang w:val="es-ES_tradnl"/>
        </w:rPr>
        <w:t>Mover hacia adelante</w:t>
      </w:r>
      <w:r w:rsidRPr="00700E0B">
        <w:rPr>
          <w:rFonts w:cs="Arial"/>
          <w:lang w:val="es-ES_tradnl"/>
        </w:rPr>
        <w:t xml:space="preserve"> (tecla </w:t>
      </w:r>
      <w:r w:rsidRPr="00700E0B">
        <w:rPr>
          <w:rFonts w:cs="Arial"/>
          <w:b/>
          <w:bCs/>
          <w:i/>
          <w:iCs/>
          <w:lang w:val="es-ES_tradnl"/>
        </w:rPr>
        <w:t>6</w:t>
      </w:r>
      <w:r w:rsidRPr="00700E0B">
        <w:rPr>
          <w:rFonts w:cs="Arial"/>
          <w:lang w:val="es-ES_tradnl"/>
        </w:rPr>
        <w:t xml:space="preserve">) para acceder a la opción </w:t>
      </w:r>
      <w:r>
        <w:rPr>
          <w:rFonts w:cs="Arial"/>
          <w:lang w:val="es-ES_tradnl"/>
        </w:rPr>
        <w:t>t</w:t>
      </w:r>
      <w:r w:rsidRPr="00700E0B">
        <w:rPr>
          <w:rFonts w:cs="Arial"/>
          <w:lang w:val="es-ES_tradnl"/>
        </w:rPr>
        <w:t xml:space="preserve">abla de </w:t>
      </w:r>
      <w:r>
        <w:rPr>
          <w:rFonts w:cs="Arial"/>
          <w:lang w:val="es-ES_tradnl"/>
        </w:rPr>
        <w:t>T</w:t>
      </w:r>
      <w:r w:rsidRPr="00700E0B">
        <w:rPr>
          <w:rFonts w:cs="Arial"/>
          <w:lang w:val="es-ES_tradnl"/>
        </w:rPr>
        <w:t xml:space="preserve">raducción braille y </w:t>
      </w:r>
      <w:r>
        <w:rPr>
          <w:rFonts w:cs="Arial"/>
          <w:lang w:val="es-ES_tradnl"/>
        </w:rPr>
        <w:t>luego</w:t>
      </w:r>
      <w:r w:rsidRPr="00700E0B">
        <w:rPr>
          <w:rFonts w:cs="Arial"/>
          <w:lang w:val="es-ES_tradnl"/>
        </w:rPr>
        <w:t xml:space="preserve">, la tecla </w:t>
      </w:r>
      <w:r w:rsidRPr="00774084">
        <w:rPr>
          <w:rFonts w:cs="Arial"/>
          <w:b/>
          <w:bCs/>
          <w:i/>
          <w:iCs/>
          <w:lang w:val="es-ES_tradnl"/>
        </w:rPr>
        <w:t>Confirmar</w:t>
      </w:r>
      <w:r w:rsidRPr="00700E0B">
        <w:rPr>
          <w:rFonts w:cs="Arial"/>
          <w:lang w:val="es-ES_tradnl"/>
        </w:rPr>
        <w:t xml:space="preserve"> para entrar en este submenú. Utilice las teclas </w:t>
      </w:r>
      <w:r w:rsidRPr="00700E0B">
        <w:rPr>
          <w:rFonts w:cs="Arial"/>
          <w:b/>
          <w:bCs/>
          <w:i/>
          <w:iCs/>
          <w:lang w:val="es-ES_tradnl"/>
        </w:rPr>
        <w:t>Mover hacia atrás</w:t>
      </w:r>
      <w:r w:rsidRPr="00700E0B">
        <w:rPr>
          <w:rFonts w:cs="Arial"/>
          <w:lang w:val="es-ES_tradnl"/>
        </w:rPr>
        <w:t xml:space="preserve"> (tecla </w:t>
      </w:r>
      <w:r w:rsidRPr="00700E0B">
        <w:rPr>
          <w:rFonts w:cs="Arial"/>
          <w:b/>
          <w:bCs/>
          <w:i/>
          <w:iCs/>
          <w:lang w:val="es-ES_tradnl"/>
        </w:rPr>
        <w:t>4</w:t>
      </w:r>
      <w:r w:rsidRPr="00700E0B">
        <w:rPr>
          <w:rFonts w:cs="Arial"/>
          <w:lang w:val="es-ES_tradnl"/>
        </w:rPr>
        <w:t xml:space="preserve">) o </w:t>
      </w:r>
      <w:r w:rsidRPr="00700E0B">
        <w:rPr>
          <w:rFonts w:cs="Arial"/>
          <w:b/>
          <w:bCs/>
          <w:i/>
          <w:iCs/>
          <w:lang w:val="es-ES_tradnl"/>
        </w:rPr>
        <w:t>Mover hacia adelante</w:t>
      </w:r>
      <w:r w:rsidRPr="00700E0B">
        <w:rPr>
          <w:rFonts w:cs="Arial"/>
          <w:lang w:val="es-ES_tradnl"/>
        </w:rPr>
        <w:t xml:space="preserve"> (tecla </w:t>
      </w:r>
      <w:r w:rsidRPr="00700E0B">
        <w:rPr>
          <w:rFonts w:cs="Arial"/>
          <w:b/>
          <w:bCs/>
          <w:i/>
          <w:iCs/>
          <w:lang w:val="es-ES_tradnl"/>
        </w:rPr>
        <w:t>6</w:t>
      </w:r>
      <w:r w:rsidRPr="00700E0B">
        <w:rPr>
          <w:rFonts w:cs="Arial"/>
          <w:lang w:val="es-ES_tradnl"/>
        </w:rPr>
        <w:t xml:space="preserve">) para seleccionar el valor de la </w:t>
      </w:r>
      <w:r>
        <w:rPr>
          <w:rFonts w:cs="Arial"/>
          <w:lang w:val="es-ES_tradnl"/>
        </w:rPr>
        <w:t>t</w:t>
      </w:r>
      <w:r w:rsidRPr="00700E0B">
        <w:rPr>
          <w:rFonts w:cs="Arial"/>
          <w:lang w:val="es-ES_tradnl"/>
        </w:rPr>
        <w:t xml:space="preserve">abla de </w:t>
      </w:r>
      <w:r>
        <w:rPr>
          <w:rFonts w:cs="Arial"/>
          <w:lang w:val="es-ES_tradnl"/>
        </w:rPr>
        <w:t>T</w:t>
      </w:r>
      <w:r w:rsidRPr="00700E0B">
        <w:rPr>
          <w:rFonts w:cs="Arial"/>
          <w:lang w:val="es-ES_tradnl"/>
        </w:rPr>
        <w:t xml:space="preserve">raducción braille de su elección. </w:t>
      </w:r>
      <w:r w:rsidR="00774084">
        <w:rPr>
          <w:rFonts w:cs="Arial"/>
          <w:lang w:val="es-ES_tradnl"/>
        </w:rPr>
        <w:t>Presione</w:t>
      </w:r>
      <w:r w:rsidRPr="00700E0B">
        <w:rPr>
          <w:rFonts w:cs="Arial"/>
          <w:lang w:val="es-ES_tradnl"/>
        </w:rPr>
        <w:t xml:space="preserve"> </w:t>
      </w:r>
      <w:r w:rsidRPr="00774084">
        <w:rPr>
          <w:rFonts w:cs="Arial"/>
          <w:b/>
          <w:bCs/>
          <w:i/>
          <w:iCs/>
          <w:lang w:val="es-ES_tradnl"/>
        </w:rPr>
        <w:t>Confirmar</w:t>
      </w:r>
      <w:r w:rsidRPr="00700E0B">
        <w:rPr>
          <w:rFonts w:cs="Arial"/>
          <w:lang w:val="es-ES_tradnl"/>
        </w:rPr>
        <w:t xml:space="preserve"> para aceptar la elección. La primera tabla de la lista es la actual por defecto. La tabla que seleccione se convertirá en la nueva tabla por defecto para la </w:t>
      </w:r>
      <w:r>
        <w:rPr>
          <w:rFonts w:cs="Arial"/>
          <w:lang w:val="es-ES_tradnl"/>
        </w:rPr>
        <w:t>síntesis de</w:t>
      </w:r>
      <w:r w:rsidRPr="00700E0B">
        <w:rPr>
          <w:rFonts w:cs="Arial"/>
          <w:lang w:val="es-ES_tradnl"/>
        </w:rPr>
        <w:t xml:space="preserve"> voz correspondiente</w:t>
      </w:r>
      <w:r>
        <w:rPr>
          <w:rFonts w:cs="Arial"/>
          <w:lang w:val="es-ES_tradnl"/>
        </w:rPr>
        <w:t>.</w:t>
      </w:r>
    </w:p>
    <w:p w14:paraId="784F6E88" w14:textId="77777777" w:rsidR="008E0422" w:rsidRPr="00E36675" w:rsidRDefault="008E0422" w:rsidP="008E0422">
      <w:pPr>
        <w:jc w:val="both"/>
        <w:rPr>
          <w:lang w:val="es-ES"/>
        </w:rPr>
      </w:pPr>
    </w:p>
    <w:p w14:paraId="1A505C06" w14:textId="77777777" w:rsidR="008E0422" w:rsidRDefault="008E0422" w:rsidP="008E0422">
      <w:pPr>
        <w:pStyle w:val="Heading4"/>
        <w:rPr>
          <w:lang w:val="fr-CA"/>
        </w:rPr>
      </w:pPr>
      <w:proofErr w:type="spellStart"/>
      <w:r>
        <w:rPr>
          <w:lang w:val="fr-CA"/>
        </w:rPr>
        <w:t>Seleccionar</w:t>
      </w:r>
      <w:proofErr w:type="spellEnd"/>
      <w:r>
        <w:rPr>
          <w:lang w:val="fr-CA"/>
        </w:rPr>
        <w:t xml:space="preserve"> </w:t>
      </w:r>
      <w:proofErr w:type="spellStart"/>
      <w:r>
        <w:rPr>
          <w:lang w:val="fr-CA"/>
        </w:rPr>
        <w:t>Codificación</w:t>
      </w:r>
      <w:proofErr w:type="spellEnd"/>
    </w:p>
    <w:p w14:paraId="17E709DB" w14:textId="77777777" w:rsidR="008E0422" w:rsidRPr="00AA335F" w:rsidRDefault="008E0422" w:rsidP="00935A7F">
      <w:pPr>
        <w:jc w:val="both"/>
        <w:rPr>
          <w:lang w:val="es-ES"/>
        </w:rPr>
      </w:pPr>
      <w:r>
        <w:rPr>
          <w:rFonts w:cs="Arial"/>
          <w:lang w:val="es-ES_tradnl"/>
        </w:rPr>
        <w:t>Al abrir</w:t>
      </w:r>
      <w:r w:rsidRPr="00700E0B">
        <w:rPr>
          <w:rFonts w:cs="Arial"/>
          <w:lang w:val="es-ES_tradnl"/>
        </w:rPr>
        <w:t xml:space="preserve"> un archivo de texto o </w:t>
      </w:r>
      <w:r>
        <w:rPr>
          <w:rFonts w:cs="Arial"/>
          <w:lang w:val="es-ES_tradnl"/>
        </w:rPr>
        <w:t xml:space="preserve">de </w:t>
      </w:r>
      <w:r w:rsidRPr="00700E0B">
        <w:rPr>
          <w:rFonts w:cs="Arial"/>
          <w:lang w:val="es-ES_tradnl"/>
        </w:rPr>
        <w:t xml:space="preserve">braille, el </w:t>
      </w:r>
      <w:proofErr w:type="spellStart"/>
      <w:r w:rsidRPr="00AA335F">
        <w:rPr>
          <w:rFonts w:cs="Arial"/>
          <w:i/>
          <w:iCs/>
          <w:lang w:val="es-ES_tradnl"/>
        </w:rPr>
        <w:t>Stream</w:t>
      </w:r>
      <w:proofErr w:type="spellEnd"/>
      <w:r w:rsidRPr="00700E0B">
        <w:rPr>
          <w:rFonts w:cs="Arial"/>
          <w:lang w:val="es-ES_tradnl"/>
        </w:rPr>
        <w:t xml:space="preserve"> intentará utilizar la codificación adecuada asociada al contenido. </w:t>
      </w:r>
      <w:r>
        <w:rPr>
          <w:rFonts w:cs="Arial"/>
          <w:lang w:val="es-ES_tradnl"/>
        </w:rPr>
        <w:t>Sin embargo</w:t>
      </w:r>
      <w:r w:rsidRPr="00700E0B">
        <w:rPr>
          <w:rFonts w:cs="Arial"/>
          <w:lang w:val="es-ES_tradnl"/>
        </w:rPr>
        <w:t xml:space="preserve">, </w:t>
      </w:r>
      <w:r>
        <w:rPr>
          <w:rFonts w:cs="Arial"/>
          <w:lang w:val="es-ES_tradnl"/>
        </w:rPr>
        <w:t>en el caso de</w:t>
      </w:r>
      <w:r w:rsidRPr="00700E0B">
        <w:rPr>
          <w:rFonts w:cs="Arial"/>
          <w:lang w:val="es-ES_tradnl"/>
        </w:rPr>
        <w:t xml:space="preserve"> que </w:t>
      </w:r>
      <w:r>
        <w:rPr>
          <w:rFonts w:cs="Arial"/>
          <w:lang w:val="es-ES_tradnl"/>
        </w:rPr>
        <w:t xml:space="preserve">no pueda leer </w:t>
      </w:r>
      <w:r w:rsidRPr="00700E0B">
        <w:rPr>
          <w:rFonts w:cs="Arial"/>
          <w:lang w:val="es-ES_tradnl"/>
        </w:rPr>
        <w:t xml:space="preserve">el documento correctamente </w:t>
      </w:r>
      <w:r>
        <w:rPr>
          <w:rFonts w:cs="Arial"/>
          <w:lang w:val="es-ES_tradnl"/>
        </w:rPr>
        <w:t xml:space="preserve">usted tiene </w:t>
      </w:r>
      <w:r w:rsidRPr="00700E0B">
        <w:rPr>
          <w:rFonts w:cs="Arial"/>
          <w:lang w:val="es-ES_tradnl"/>
        </w:rPr>
        <w:t xml:space="preserve">la opción "Seleccionar codificación" para </w:t>
      </w:r>
      <w:r>
        <w:rPr>
          <w:rFonts w:cs="Arial"/>
          <w:lang w:val="es-ES_tradnl"/>
        </w:rPr>
        <w:t>forzar</w:t>
      </w:r>
      <w:r w:rsidRPr="00700E0B">
        <w:rPr>
          <w:rFonts w:cs="Arial"/>
          <w:lang w:val="es-ES_tradnl"/>
        </w:rPr>
        <w:t xml:space="preserve"> </w:t>
      </w:r>
      <w:r>
        <w:rPr>
          <w:rFonts w:cs="Arial"/>
          <w:lang w:val="es-ES_tradnl"/>
        </w:rPr>
        <w:t>la lectura de su</w:t>
      </w:r>
      <w:r w:rsidRPr="00700E0B">
        <w:rPr>
          <w:rFonts w:cs="Arial"/>
          <w:lang w:val="es-ES_tradnl"/>
        </w:rPr>
        <w:t xml:space="preserve"> documento en otra codificación y así, poder leer </w:t>
      </w:r>
      <w:r>
        <w:rPr>
          <w:rFonts w:cs="Arial"/>
          <w:lang w:val="es-ES_tradnl"/>
        </w:rPr>
        <w:t>dicho</w:t>
      </w:r>
      <w:r w:rsidRPr="00700E0B">
        <w:rPr>
          <w:rFonts w:cs="Arial"/>
          <w:lang w:val="es-ES_tradnl"/>
        </w:rPr>
        <w:t xml:space="preserve"> documento correctamente. Para cambiar la codificación, vaya a la opción "Seleccionar codificación" y </w:t>
      </w:r>
      <w:r>
        <w:rPr>
          <w:rFonts w:cs="Arial"/>
          <w:lang w:val="es-ES_tradnl"/>
        </w:rPr>
        <w:t>presione</w:t>
      </w:r>
      <w:r w:rsidRPr="00700E0B">
        <w:rPr>
          <w:rFonts w:cs="Arial"/>
          <w:lang w:val="es-ES_tradnl"/>
        </w:rPr>
        <w:t xml:space="preserve"> la tecla </w:t>
      </w:r>
      <w:r w:rsidRPr="00AA335F">
        <w:rPr>
          <w:rFonts w:cs="Arial"/>
          <w:b/>
          <w:bCs/>
          <w:i/>
          <w:iCs/>
          <w:lang w:val="es-ES_tradnl"/>
        </w:rPr>
        <w:t>Confirmar</w:t>
      </w:r>
      <w:r w:rsidRPr="00700E0B">
        <w:rPr>
          <w:rFonts w:cs="Arial"/>
          <w:lang w:val="es-ES_tradnl"/>
        </w:rPr>
        <w:t xml:space="preserve">. Accederá a la lista. Seleccione la opción </w:t>
      </w:r>
      <w:r>
        <w:rPr>
          <w:rFonts w:cs="Arial"/>
          <w:lang w:val="es-ES_tradnl"/>
        </w:rPr>
        <w:t>adecuada</w:t>
      </w:r>
      <w:r w:rsidRPr="00700E0B">
        <w:rPr>
          <w:rFonts w:cs="Arial"/>
          <w:lang w:val="es-ES_tradnl"/>
        </w:rPr>
        <w:t xml:space="preserve"> y </w:t>
      </w:r>
      <w:r>
        <w:rPr>
          <w:rFonts w:cs="Arial"/>
          <w:lang w:val="es-ES_tradnl"/>
        </w:rPr>
        <w:t>presione</w:t>
      </w:r>
      <w:r w:rsidRPr="00700E0B">
        <w:rPr>
          <w:rFonts w:cs="Arial"/>
          <w:lang w:val="es-ES_tradnl"/>
        </w:rPr>
        <w:t xml:space="preserve"> la tecla </w:t>
      </w:r>
      <w:r w:rsidRPr="00AA335F">
        <w:rPr>
          <w:rFonts w:cs="Arial"/>
          <w:b/>
          <w:bCs/>
          <w:i/>
          <w:iCs/>
          <w:lang w:val="es-ES_tradnl"/>
        </w:rPr>
        <w:t>Confirmar</w:t>
      </w:r>
      <w:r w:rsidRPr="00700E0B">
        <w:rPr>
          <w:rFonts w:cs="Arial"/>
          <w:lang w:val="es-ES_tradnl"/>
        </w:rPr>
        <w:t xml:space="preserve"> para validar. La opción seleccionada se convertirá en la opción por defecto y será la primera de la lista la próxima vez que vuelva a este submenú</w:t>
      </w:r>
      <w:r>
        <w:rPr>
          <w:rFonts w:cs="Arial"/>
          <w:lang w:val="es-ES_tradnl"/>
        </w:rPr>
        <w:t>.</w:t>
      </w:r>
    </w:p>
    <w:p w14:paraId="1571C877" w14:textId="77777777" w:rsidR="008E0422" w:rsidRPr="00AA335F" w:rsidRDefault="008E0422" w:rsidP="00935A7F">
      <w:pPr>
        <w:jc w:val="both"/>
        <w:rPr>
          <w:lang w:val="es-ES"/>
        </w:rPr>
      </w:pPr>
    </w:p>
    <w:p w14:paraId="49242FA8" w14:textId="77777777" w:rsidR="008E0422" w:rsidRPr="00F0190A" w:rsidRDefault="008E0422" w:rsidP="008E0422">
      <w:pPr>
        <w:rPr>
          <w:rFonts w:ascii="Amerigo BT" w:hAnsi="Amerigo BT"/>
          <w:b/>
          <w:i/>
          <w:sz w:val="24"/>
          <w:lang w:val="es-ES"/>
        </w:rPr>
      </w:pPr>
      <w:r w:rsidRPr="00F0190A">
        <w:rPr>
          <w:lang w:val="es-ES"/>
        </w:rPr>
        <w:br w:type="page"/>
      </w:r>
    </w:p>
    <w:p w14:paraId="0C45233D" w14:textId="77777777" w:rsidR="008E0422" w:rsidRDefault="008E0422" w:rsidP="008E0422">
      <w:pPr>
        <w:pStyle w:val="Heading3"/>
        <w:rPr>
          <w:lang w:val="en-CA"/>
        </w:rPr>
      </w:pPr>
      <w:bookmarkStart w:id="219" w:name="_Toc131155833"/>
      <w:r>
        <w:rPr>
          <w:lang w:val="en-CA"/>
        </w:rPr>
        <w:lastRenderedPageBreak/>
        <w:t>Sistema</w:t>
      </w:r>
      <w:bookmarkEnd w:id="219"/>
    </w:p>
    <w:p w14:paraId="5365A184" w14:textId="77777777" w:rsidR="008E0422" w:rsidRPr="00B56EF8" w:rsidRDefault="008E0422" w:rsidP="008E0422">
      <w:pPr>
        <w:rPr>
          <w:lang w:val="en-CA"/>
        </w:rPr>
      </w:pPr>
    </w:p>
    <w:p w14:paraId="7CF2344B" w14:textId="77777777" w:rsidR="008E0422" w:rsidRPr="00A62585" w:rsidRDefault="008E0422" w:rsidP="008E0422">
      <w:pPr>
        <w:pStyle w:val="Heading4"/>
        <w:rPr>
          <w:lang w:val="en-CA"/>
        </w:rPr>
      </w:pPr>
      <w:proofErr w:type="spellStart"/>
      <w:r>
        <w:rPr>
          <w:lang w:val="en-CA"/>
        </w:rPr>
        <w:t>Teclado</w:t>
      </w:r>
      <w:proofErr w:type="spellEnd"/>
    </w:p>
    <w:p w14:paraId="72CD1E4C" w14:textId="77777777" w:rsidR="008E0422" w:rsidRPr="00374011" w:rsidRDefault="008E0422">
      <w:pPr>
        <w:pStyle w:val="Heading4"/>
        <w:numPr>
          <w:ilvl w:val="4"/>
          <w:numId w:val="20"/>
        </w:numPr>
        <w:tabs>
          <w:tab w:val="clear" w:pos="1008"/>
        </w:tabs>
        <w:ind w:left="3600" w:hanging="360"/>
        <w:rPr>
          <w:lang w:val="en-CA"/>
        </w:rPr>
      </w:pPr>
      <w:proofErr w:type="spellStart"/>
      <w:r>
        <w:rPr>
          <w:lang w:val="en-CA"/>
        </w:rPr>
        <w:t>Pitidos</w:t>
      </w:r>
      <w:proofErr w:type="spellEnd"/>
      <w:r>
        <w:rPr>
          <w:lang w:val="en-CA"/>
        </w:rPr>
        <w:t xml:space="preserve"> de </w:t>
      </w:r>
      <w:proofErr w:type="spellStart"/>
      <w:r>
        <w:rPr>
          <w:lang w:val="en-CA"/>
        </w:rPr>
        <w:t>Teclas</w:t>
      </w:r>
      <w:proofErr w:type="spellEnd"/>
    </w:p>
    <w:p w14:paraId="42104FF5" w14:textId="77777777" w:rsidR="008E0422" w:rsidRDefault="008E0422" w:rsidP="008E0422">
      <w:pPr>
        <w:jc w:val="both"/>
        <w:rPr>
          <w:lang w:val="en-CA"/>
        </w:rPr>
      </w:pPr>
    </w:p>
    <w:p w14:paraId="06D837B5" w14:textId="637AF41E" w:rsidR="008E0422" w:rsidRPr="00AA335F" w:rsidRDefault="008E0422" w:rsidP="008E0422">
      <w:pPr>
        <w:jc w:val="both"/>
        <w:rPr>
          <w:lang w:val="es-ES"/>
        </w:rPr>
      </w:pPr>
      <w:r w:rsidRPr="00AA335F">
        <w:rPr>
          <w:lang w:val="es-ES"/>
        </w:rPr>
        <w:t xml:space="preserve">Puede activar o desactivar los pitidos que se oyen al pulsar las teclas. Al desactivar esta opción también se suprimirá el segundo pitido que se </w:t>
      </w:r>
      <w:r>
        <w:rPr>
          <w:lang w:val="es-ES"/>
        </w:rPr>
        <w:t>oye</w:t>
      </w:r>
      <w:r w:rsidRPr="00AA335F">
        <w:rPr>
          <w:lang w:val="es-ES"/>
        </w:rPr>
        <w:t xml:space="preserve"> al iniciar la reproducción, así como el mensaje "Bloqueado" que indica que el teclado ha sido bloqueado. El mensaje Bloqueado no se puede desactivar p</w:t>
      </w:r>
      <w:r>
        <w:rPr>
          <w:lang w:val="es-ES"/>
        </w:rPr>
        <w:t>or</w:t>
      </w:r>
      <w:r w:rsidRPr="00AA335F">
        <w:rPr>
          <w:lang w:val="es-ES"/>
        </w:rPr>
        <w:t xml:space="preserve"> la tecla </w:t>
      </w:r>
      <w:r w:rsidRPr="00273F22">
        <w:rPr>
          <w:rFonts w:cs="Arial"/>
          <w:b/>
          <w:i/>
          <w:lang w:val="es-ES_tradnl"/>
        </w:rPr>
        <w:t>Encendido/Ajuste</w:t>
      </w:r>
      <w:r w:rsidRPr="00AA335F">
        <w:rPr>
          <w:lang w:val="es-ES"/>
        </w:rPr>
        <w:t xml:space="preserve">. Las teclas </w:t>
      </w:r>
      <w:r w:rsidRPr="00AA335F">
        <w:rPr>
          <w:b/>
          <w:bCs/>
          <w:i/>
          <w:iCs/>
          <w:lang w:val="es-ES"/>
        </w:rPr>
        <w:t>Arriba</w:t>
      </w:r>
      <w:r w:rsidRPr="00AA335F">
        <w:rPr>
          <w:lang w:val="es-ES"/>
        </w:rPr>
        <w:t>/</w:t>
      </w:r>
      <w:r>
        <w:rPr>
          <w:b/>
          <w:bCs/>
          <w:i/>
          <w:iCs/>
          <w:lang w:val="es-ES"/>
        </w:rPr>
        <w:t xml:space="preserve">Debajo </w:t>
      </w:r>
      <w:r w:rsidRPr="00AA335F">
        <w:rPr>
          <w:lang w:val="es-ES"/>
        </w:rPr>
        <w:t>de</w:t>
      </w:r>
      <w:r>
        <w:rPr>
          <w:lang w:val="es-ES"/>
        </w:rPr>
        <w:t xml:space="preserve"> la cara </w:t>
      </w:r>
      <w:r w:rsidRPr="00AA335F">
        <w:rPr>
          <w:lang w:val="es-ES"/>
        </w:rPr>
        <w:t>izquierd</w:t>
      </w:r>
      <w:r>
        <w:rPr>
          <w:lang w:val="es-ES"/>
        </w:rPr>
        <w:t>a</w:t>
      </w:r>
      <w:r w:rsidRPr="00AA335F">
        <w:rPr>
          <w:lang w:val="es-ES"/>
        </w:rPr>
        <w:t xml:space="preserve"> del </w:t>
      </w:r>
      <w:proofErr w:type="spellStart"/>
      <w:r w:rsidRPr="00AA335F">
        <w:rPr>
          <w:i/>
          <w:iCs/>
          <w:lang w:val="es-ES"/>
        </w:rPr>
        <w:t>Stream</w:t>
      </w:r>
      <w:proofErr w:type="spellEnd"/>
      <w:r w:rsidRPr="00AA335F">
        <w:rPr>
          <w:lang w:val="es-ES"/>
        </w:rPr>
        <w:t xml:space="preserve"> emitirán un pitido en sus posiciones mínima, normal y máxima independientemente de este ajuste del menú</w:t>
      </w:r>
      <w:r w:rsidR="00774084">
        <w:rPr>
          <w:lang w:val="es-ES"/>
        </w:rPr>
        <w:t>.</w:t>
      </w:r>
    </w:p>
    <w:p w14:paraId="2FDDDC18" w14:textId="77777777" w:rsidR="008E0422" w:rsidRPr="009D7734" w:rsidRDefault="008E0422" w:rsidP="008E0422">
      <w:pPr>
        <w:jc w:val="both"/>
        <w:rPr>
          <w:lang w:val="es-ES"/>
        </w:rPr>
      </w:pPr>
    </w:p>
    <w:p w14:paraId="6D51472D" w14:textId="77777777" w:rsidR="008E0422" w:rsidRPr="00AF0B80" w:rsidRDefault="008E0422">
      <w:pPr>
        <w:pStyle w:val="Heading4"/>
        <w:numPr>
          <w:ilvl w:val="4"/>
          <w:numId w:val="20"/>
        </w:numPr>
        <w:tabs>
          <w:tab w:val="clear" w:pos="1008"/>
        </w:tabs>
        <w:ind w:left="3600" w:hanging="360"/>
        <w:rPr>
          <w:lang w:val="es-ES"/>
        </w:rPr>
      </w:pPr>
      <w:r w:rsidRPr="00AF0B80">
        <w:rPr>
          <w:lang w:val="es-ES"/>
        </w:rPr>
        <w:t xml:space="preserve">Método de Entrada </w:t>
      </w:r>
      <w:r>
        <w:rPr>
          <w:lang w:val="es-ES"/>
        </w:rPr>
        <w:t xml:space="preserve">de Texto </w:t>
      </w:r>
      <w:r w:rsidRPr="00AF0B80">
        <w:rPr>
          <w:lang w:val="es-ES"/>
        </w:rPr>
        <w:t>por Pulsaciones Múlt</w:t>
      </w:r>
      <w:r>
        <w:rPr>
          <w:lang w:val="es-ES"/>
        </w:rPr>
        <w:t>iples</w:t>
      </w:r>
    </w:p>
    <w:p w14:paraId="62248DF8" w14:textId="77777777" w:rsidR="008E0422" w:rsidRPr="00AF0B80" w:rsidRDefault="008E0422" w:rsidP="008E0422">
      <w:pPr>
        <w:jc w:val="both"/>
        <w:rPr>
          <w:lang w:val="es-ES"/>
        </w:rPr>
      </w:pPr>
      <w:r w:rsidRPr="00AF0B80">
        <w:rPr>
          <w:lang w:val="es-ES"/>
        </w:rPr>
        <w:t xml:space="preserve">Hay dos métodos de </w:t>
      </w:r>
      <w:r>
        <w:rPr>
          <w:lang w:val="es-ES"/>
        </w:rPr>
        <w:t>entrada</w:t>
      </w:r>
      <w:r w:rsidRPr="00AF0B80">
        <w:rPr>
          <w:lang w:val="es-ES"/>
        </w:rPr>
        <w:t xml:space="preserve"> </w:t>
      </w:r>
      <w:r>
        <w:rPr>
          <w:lang w:val="es-ES"/>
        </w:rPr>
        <w:t xml:space="preserve">de Texto </w:t>
      </w:r>
      <w:r w:rsidRPr="00AF0B80">
        <w:rPr>
          <w:lang w:val="es-ES"/>
        </w:rPr>
        <w:t>por Pulsaciones Múlt</w:t>
      </w:r>
      <w:r>
        <w:rPr>
          <w:lang w:val="es-ES"/>
        </w:rPr>
        <w:t>iples</w:t>
      </w:r>
      <w:r w:rsidRPr="00AF0B80">
        <w:rPr>
          <w:lang w:val="es-ES"/>
        </w:rPr>
        <w:t xml:space="preserve">: "Anunciar carácter en cada pulsación de tecla, luego introducir carácter tras pausa" y "Anunciar sólo carácter final" (método por defecto). Puede alternar entre los dos métodos utilizando </w:t>
      </w:r>
      <w:r>
        <w:rPr>
          <w:lang w:val="es-ES"/>
        </w:rPr>
        <w:t xml:space="preserve">la tecla </w:t>
      </w:r>
      <w:r w:rsidRPr="00774084">
        <w:rPr>
          <w:b/>
          <w:bCs/>
          <w:i/>
          <w:iCs/>
          <w:lang w:val="es-ES"/>
        </w:rPr>
        <w:t>Confirmar</w:t>
      </w:r>
      <w:r w:rsidRPr="00AF0B80">
        <w:rPr>
          <w:lang w:val="es-ES"/>
        </w:rPr>
        <w:t xml:space="preserve">. Consulte </w:t>
      </w:r>
      <w:r w:rsidRPr="00193B09">
        <w:rPr>
          <w:color w:val="0000FF"/>
          <w:u w:val="single"/>
          <w:lang w:val="es-ES"/>
        </w:rPr>
        <w:t>el apartado 5.1</w:t>
      </w:r>
      <w:r w:rsidRPr="00AF0B80">
        <w:rPr>
          <w:lang w:val="es-ES"/>
        </w:rPr>
        <w:t xml:space="preserve"> (Búsqueda de texto) para aprender a utilizar cada método.</w:t>
      </w:r>
    </w:p>
    <w:p w14:paraId="2F67506A" w14:textId="77777777" w:rsidR="008E0422" w:rsidRPr="009D7734" w:rsidRDefault="008E0422" w:rsidP="008E0422">
      <w:pPr>
        <w:jc w:val="both"/>
        <w:rPr>
          <w:lang w:val="es-ES"/>
        </w:rPr>
      </w:pPr>
    </w:p>
    <w:p w14:paraId="2984CCDF" w14:textId="77777777" w:rsidR="008E0422" w:rsidRPr="00193B09" w:rsidRDefault="008E0422" w:rsidP="008E0422">
      <w:pPr>
        <w:jc w:val="both"/>
        <w:rPr>
          <w:lang w:val="es-ES"/>
        </w:rPr>
      </w:pPr>
      <w:r w:rsidRPr="00193B09">
        <w:rPr>
          <w:lang w:val="es-ES"/>
        </w:rPr>
        <w:t xml:space="preserve">También puede activarse manteniendo pulsada la tecla </w:t>
      </w:r>
      <w:r w:rsidRPr="00193B09">
        <w:rPr>
          <w:b/>
          <w:bCs/>
          <w:i/>
          <w:iCs/>
          <w:lang w:val="es-ES"/>
        </w:rPr>
        <w:t>Marca</w:t>
      </w:r>
      <w:r w:rsidRPr="00193B09">
        <w:rPr>
          <w:lang w:val="es-ES"/>
        </w:rPr>
        <w:t xml:space="preserve"> mientras esté en un campo de entrada de texto.</w:t>
      </w:r>
    </w:p>
    <w:p w14:paraId="66B46319" w14:textId="77777777" w:rsidR="008E0422" w:rsidRPr="00193B09" w:rsidRDefault="008E0422" w:rsidP="008E0422">
      <w:pPr>
        <w:jc w:val="both"/>
        <w:rPr>
          <w:lang w:val="es-ES"/>
        </w:rPr>
      </w:pPr>
    </w:p>
    <w:p w14:paraId="314A98FD" w14:textId="77777777" w:rsidR="008E0422" w:rsidRPr="00633AB5" w:rsidRDefault="008E0422" w:rsidP="008E0422">
      <w:pPr>
        <w:pStyle w:val="Heading4"/>
        <w:rPr>
          <w:lang w:val="en-CA"/>
        </w:rPr>
      </w:pPr>
      <w:proofErr w:type="spellStart"/>
      <w:r>
        <w:rPr>
          <w:lang w:val="en-CA"/>
        </w:rPr>
        <w:t>Fecha</w:t>
      </w:r>
      <w:proofErr w:type="spellEnd"/>
      <w:r>
        <w:rPr>
          <w:lang w:val="en-CA"/>
        </w:rPr>
        <w:t xml:space="preserve"> y Hora</w:t>
      </w:r>
    </w:p>
    <w:p w14:paraId="15DBF2C3" w14:textId="77777777" w:rsidR="008E0422" w:rsidRPr="00633AB5" w:rsidRDefault="008E0422" w:rsidP="008E0422">
      <w:pPr>
        <w:rPr>
          <w:lang w:val="en-CA"/>
        </w:rPr>
      </w:pPr>
    </w:p>
    <w:p w14:paraId="31FCD5F1" w14:textId="77777777" w:rsidR="008E0422" w:rsidRPr="00633AB5" w:rsidRDefault="008E0422">
      <w:pPr>
        <w:pStyle w:val="Heading5"/>
        <w:numPr>
          <w:ilvl w:val="4"/>
          <w:numId w:val="20"/>
        </w:numPr>
        <w:tabs>
          <w:tab w:val="clear" w:pos="1008"/>
        </w:tabs>
        <w:ind w:left="3600" w:hanging="360"/>
        <w:rPr>
          <w:rFonts w:ascii="Bordeaux Light" w:hAnsi="Bordeaux Light"/>
        </w:rPr>
      </w:pPr>
      <w:proofErr w:type="spellStart"/>
      <w:r>
        <w:rPr>
          <w:rFonts w:ascii="Bordeaux Light" w:hAnsi="Bordeaux Light"/>
        </w:rPr>
        <w:t>Cambiar</w:t>
      </w:r>
      <w:proofErr w:type="spellEnd"/>
      <w:r>
        <w:rPr>
          <w:rFonts w:ascii="Bordeaux Light" w:hAnsi="Bordeaux Light"/>
        </w:rPr>
        <w:t xml:space="preserve"> Hora</w:t>
      </w:r>
    </w:p>
    <w:p w14:paraId="4BA853BE" w14:textId="77777777" w:rsidR="008E0422" w:rsidRPr="009D7734" w:rsidRDefault="008E0422" w:rsidP="008E0422">
      <w:pPr>
        <w:jc w:val="both"/>
        <w:rPr>
          <w:lang w:val="es-ES"/>
        </w:rPr>
      </w:pPr>
      <w:r w:rsidRPr="009D7734">
        <w:rPr>
          <w:lang w:val="es-ES"/>
        </w:rPr>
        <w:t xml:space="preserve">Seleccione esta opción para cambiar la hora del </w:t>
      </w:r>
      <w:proofErr w:type="spellStart"/>
      <w:r w:rsidRPr="009D7734">
        <w:rPr>
          <w:i/>
          <w:iCs/>
          <w:lang w:val="es-ES"/>
        </w:rPr>
        <w:t>Stream</w:t>
      </w:r>
      <w:proofErr w:type="spellEnd"/>
      <w:r w:rsidRPr="009D7734">
        <w:rPr>
          <w:lang w:val="es-ES"/>
        </w:rPr>
        <w:t>. Puede ajustar las horas, los minutos y cambiar de AM a PM (si está en formato de hora 12h).</w:t>
      </w:r>
    </w:p>
    <w:p w14:paraId="13A18E05" w14:textId="77777777" w:rsidR="008E0422" w:rsidRPr="009D7734" w:rsidRDefault="008E0422" w:rsidP="008E0422">
      <w:pPr>
        <w:rPr>
          <w:highlight w:val="yellow"/>
          <w:lang w:val="es-ES"/>
        </w:rPr>
      </w:pPr>
    </w:p>
    <w:p w14:paraId="37D2222B" w14:textId="77777777" w:rsidR="008E0422" w:rsidRPr="00633AB5" w:rsidRDefault="008E0422">
      <w:pPr>
        <w:pStyle w:val="Heading5"/>
        <w:numPr>
          <w:ilvl w:val="4"/>
          <w:numId w:val="20"/>
        </w:numPr>
        <w:tabs>
          <w:tab w:val="clear" w:pos="1008"/>
        </w:tabs>
        <w:ind w:left="3600" w:hanging="360"/>
        <w:rPr>
          <w:rFonts w:ascii="Bordeaux Light" w:hAnsi="Bordeaux Light"/>
        </w:rPr>
      </w:pPr>
      <w:proofErr w:type="spellStart"/>
      <w:r>
        <w:rPr>
          <w:rFonts w:ascii="Bordeaux Light" w:hAnsi="Bordeaux Light"/>
          <w:lang w:val="en-CA"/>
        </w:rPr>
        <w:t>Cambiar</w:t>
      </w:r>
      <w:proofErr w:type="spellEnd"/>
      <w:r>
        <w:rPr>
          <w:rFonts w:ascii="Bordeaux Light" w:hAnsi="Bordeaux Light"/>
          <w:lang w:val="en-CA"/>
        </w:rPr>
        <w:t xml:space="preserve"> </w:t>
      </w:r>
      <w:proofErr w:type="spellStart"/>
      <w:r>
        <w:rPr>
          <w:rFonts w:ascii="Bordeaux Light" w:hAnsi="Bordeaux Light"/>
          <w:lang w:val="en-CA"/>
        </w:rPr>
        <w:t>Fecha</w:t>
      </w:r>
      <w:proofErr w:type="spellEnd"/>
    </w:p>
    <w:p w14:paraId="1375A8FC" w14:textId="77777777" w:rsidR="008E0422" w:rsidRPr="009D7734" w:rsidRDefault="008E0422" w:rsidP="008E0422">
      <w:pPr>
        <w:jc w:val="both"/>
        <w:rPr>
          <w:highlight w:val="yellow"/>
          <w:lang w:val="es-ES"/>
        </w:rPr>
      </w:pPr>
      <w:r w:rsidRPr="009D7734">
        <w:rPr>
          <w:lang w:val="es-ES"/>
        </w:rPr>
        <w:t xml:space="preserve">Seleccione esta opción para cambiar la fecha del </w:t>
      </w:r>
      <w:proofErr w:type="spellStart"/>
      <w:r w:rsidRPr="009D7734">
        <w:rPr>
          <w:i/>
          <w:iCs/>
          <w:lang w:val="es-ES"/>
        </w:rPr>
        <w:t>Stream</w:t>
      </w:r>
      <w:proofErr w:type="spellEnd"/>
      <w:r w:rsidRPr="009D7734">
        <w:rPr>
          <w:lang w:val="es-ES"/>
        </w:rPr>
        <w:t xml:space="preserve">. Puede ajustar el año, el mes y el día. </w:t>
      </w:r>
    </w:p>
    <w:p w14:paraId="23E08B76" w14:textId="77777777" w:rsidR="008E0422" w:rsidRPr="009D7734" w:rsidRDefault="008E0422" w:rsidP="008E0422">
      <w:pPr>
        <w:rPr>
          <w:highlight w:val="yellow"/>
          <w:lang w:val="es-ES"/>
        </w:rPr>
      </w:pPr>
    </w:p>
    <w:p w14:paraId="78530561" w14:textId="77777777" w:rsidR="008E0422" w:rsidRPr="00193B09" w:rsidRDefault="008E0422">
      <w:pPr>
        <w:pStyle w:val="Heading5"/>
        <w:numPr>
          <w:ilvl w:val="4"/>
          <w:numId w:val="20"/>
        </w:numPr>
        <w:tabs>
          <w:tab w:val="clear" w:pos="1008"/>
        </w:tabs>
        <w:ind w:left="3600" w:hanging="360"/>
        <w:rPr>
          <w:rFonts w:ascii="Bordeaux Light" w:hAnsi="Bordeaux Light"/>
          <w:lang w:val="es-ES"/>
        </w:rPr>
      </w:pPr>
      <w:r w:rsidRPr="00193B09">
        <w:rPr>
          <w:rFonts w:ascii="Bordeaux Light" w:hAnsi="Bordeaux Light"/>
          <w:lang w:val="es-ES"/>
        </w:rPr>
        <w:t>Configuración de Hora Avanzada</w:t>
      </w:r>
    </w:p>
    <w:p w14:paraId="24026070" w14:textId="77777777" w:rsidR="008E0422" w:rsidRPr="009D7734" w:rsidRDefault="008E0422" w:rsidP="008E0422">
      <w:pPr>
        <w:jc w:val="both"/>
        <w:rPr>
          <w:lang w:val="es-ES"/>
        </w:rPr>
      </w:pPr>
      <w:r w:rsidRPr="009D7734">
        <w:rPr>
          <w:lang w:val="es-ES"/>
        </w:rPr>
        <w:t xml:space="preserve">Seleccione esta opción para cambiar el formato de la hora y la fecha. </w:t>
      </w:r>
    </w:p>
    <w:p w14:paraId="0A3A6875" w14:textId="77777777" w:rsidR="008E0422" w:rsidRPr="009D7734" w:rsidRDefault="008E0422" w:rsidP="008E0422">
      <w:pPr>
        <w:jc w:val="both"/>
        <w:rPr>
          <w:lang w:val="es-ES"/>
        </w:rPr>
      </w:pPr>
    </w:p>
    <w:p w14:paraId="7DC5F3B7" w14:textId="77777777" w:rsidR="008E0422" w:rsidRPr="009D7734" w:rsidRDefault="008E0422" w:rsidP="008E0422">
      <w:pPr>
        <w:jc w:val="both"/>
        <w:rPr>
          <w:lang w:val="es-ES"/>
        </w:rPr>
      </w:pPr>
      <w:r w:rsidRPr="009D7734">
        <w:rPr>
          <w:lang w:val="es-ES"/>
        </w:rPr>
        <w:t>Puede cambiar el Formato de Hora: (12h/24h); el Formato de Fecha (Mes/Día/Año, Año/Mes/Día, Día/Mes/Año); el Horario de verano/Hora estándar; los Anuncios de hora y fecha (Anunciar sólo la hora, Anunciar tanto la hora como la fecha).</w:t>
      </w:r>
    </w:p>
    <w:p w14:paraId="2E23C1EC" w14:textId="77777777" w:rsidR="008E0422" w:rsidRPr="009D7734" w:rsidRDefault="008E0422" w:rsidP="008E0422">
      <w:pPr>
        <w:jc w:val="both"/>
        <w:rPr>
          <w:lang w:val="es-ES"/>
        </w:rPr>
      </w:pPr>
    </w:p>
    <w:p w14:paraId="2CD339C0" w14:textId="77777777" w:rsidR="008E0422" w:rsidRPr="00374011" w:rsidRDefault="008E0422" w:rsidP="008E0422">
      <w:pPr>
        <w:pStyle w:val="Heading4"/>
        <w:rPr>
          <w:lang w:val="en-CA"/>
        </w:rPr>
      </w:pPr>
      <w:r>
        <w:rPr>
          <w:lang w:val="en-CA"/>
        </w:rPr>
        <w:t xml:space="preserve">Modo de </w:t>
      </w:r>
      <w:proofErr w:type="spellStart"/>
      <w:r>
        <w:rPr>
          <w:lang w:val="en-CA"/>
        </w:rPr>
        <w:t>Suspensión</w:t>
      </w:r>
      <w:proofErr w:type="spellEnd"/>
    </w:p>
    <w:p w14:paraId="3E5B4B60" w14:textId="77777777" w:rsidR="008E0422" w:rsidRDefault="008E0422" w:rsidP="008E0422">
      <w:pPr>
        <w:rPr>
          <w:lang w:val="en-CA"/>
        </w:rPr>
      </w:pPr>
    </w:p>
    <w:p w14:paraId="4F67666F" w14:textId="77777777" w:rsidR="008E0422" w:rsidRPr="00193B09" w:rsidRDefault="008E0422" w:rsidP="008E0422">
      <w:pPr>
        <w:pStyle w:val="Heading4"/>
        <w:rPr>
          <w:lang w:val="es-ES"/>
        </w:rPr>
      </w:pPr>
      <w:r w:rsidRPr="00193B09">
        <w:rPr>
          <w:lang w:val="es-ES"/>
        </w:rPr>
        <w:t>Mensajes en Modo de Suspensión</w:t>
      </w:r>
    </w:p>
    <w:p w14:paraId="4CD191E1" w14:textId="77777777" w:rsidR="008E0422" w:rsidRPr="009D7734" w:rsidRDefault="008E0422" w:rsidP="008E0422">
      <w:pPr>
        <w:jc w:val="both"/>
        <w:rPr>
          <w:lang w:val="es-ES"/>
        </w:rPr>
      </w:pPr>
      <w:r w:rsidRPr="009D7734">
        <w:rPr>
          <w:lang w:val="es-ES"/>
        </w:rPr>
        <w:t xml:space="preserve">Puede activar o desactivar el aviso de </w:t>
      </w:r>
      <w:r>
        <w:rPr>
          <w:lang w:val="es-ES"/>
        </w:rPr>
        <w:t>“</w:t>
      </w:r>
      <w:r w:rsidRPr="009D7734">
        <w:rPr>
          <w:lang w:val="es-ES"/>
        </w:rPr>
        <w:t>Modo de suspensi</w:t>
      </w:r>
      <w:r>
        <w:rPr>
          <w:lang w:val="es-ES"/>
        </w:rPr>
        <w:t>ó</w:t>
      </w:r>
      <w:r w:rsidRPr="009D7734">
        <w:rPr>
          <w:lang w:val="es-ES"/>
        </w:rPr>
        <w:t xml:space="preserve">n </w:t>
      </w:r>
      <w:r>
        <w:rPr>
          <w:lang w:val="es-ES"/>
        </w:rPr>
        <w:t xml:space="preserve">en </w:t>
      </w:r>
      <w:r w:rsidRPr="009D7734">
        <w:rPr>
          <w:lang w:val="es-ES"/>
        </w:rPr>
        <w:t>1 minuto</w:t>
      </w:r>
      <w:r>
        <w:rPr>
          <w:lang w:val="es-ES"/>
        </w:rPr>
        <w:t>”</w:t>
      </w:r>
      <w:r w:rsidRPr="009D7734">
        <w:rPr>
          <w:lang w:val="es-ES"/>
        </w:rPr>
        <w:t xml:space="preserve"> y los mensajes de modo de suspensión. </w:t>
      </w:r>
    </w:p>
    <w:p w14:paraId="1ED6519D" w14:textId="77777777" w:rsidR="008E0422" w:rsidRPr="009D7734" w:rsidRDefault="008E0422" w:rsidP="008E0422">
      <w:pPr>
        <w:rPr>
          <w:lang w:val="es-ES"/>
        </w:rPr>
      </w:pPr>
    </w:p>
    <w:p w14:paraId="1F05A497" w14:textId="77777777" w:rsidR="008E0422" w:rsidRPr="009D7734" w:rsidRDefault="008E0422" w:rsidP="00935A7F">
      <w:pPr>
        <w:pStyle w:val="Heading4"/>
        <w:numPr>
          <w:ilvl w:val="4"/>
          <w:numId w:val="20"/>
        </w:numPr>
        <w:tabs>
          <w:tab w:val="clear" w:pos="1008"/>
        </w:tabs>
        <w:ind w:left="3600" w:hanging="360"/>
        <w:rPr>
          <w:lang w:val="es-ES"/>
        </w:rPr>
      </w:pPr>
      <w:r w:rsidRPr="009D7734">
        <w:rPr>
          <w:lang w:val="es-ES"/>
        </w:rPr>
        <w:t>Configuración de la hora de Suspensión</w:t>
      </w:r>
    </w:p>
    <w:p w14:paraId="3688034E" w14:textId="77777777" w:rsidR="008E0422" w:rsidRDefault="008E0422" w:rsidP="00935A7F">
      <w:pPr>
        <w:jc w:val="both"/>
        <w:rPr>
          <w:lang w:val="es-ES"/>
        </w:rPr>
      </w:pPr>
      <w:r w:rsidRPr="009D7734">
        <w:rPr>
          <w:lang w:val="es-ES"/>
        </w:rPr>
        <w:t xml:space="preserve">Seleccione esta opción si desea cambiar los valores del modo de suspensión disponibles en la tecla </w:t>
      </w:r>
      <w:r w:rsidRPr="009D7734">
        <w:rPr>
          <w:b/>
          <w:bCs/>
          <w:i/>
          <w:iCs/>
          <w:lang w:val="es-ES"/>
        </w:rPr>
        <w:t>Suspensión</w:t>
      </w:r>
      <w:r w:rsidRPr="009D7734">
        <w:rPr>
          <w:lang w:val="es-ES"/>
        </w:rPr>
        <w:t xml:space="preserve">: se pueden activar y desactivar los valores del </w:t>
      </w:r>
      <w:r>
        <w:rPr>
          <w:lang w:val="es-ES"/>
        </w:rPr>
        <w:t>modo de suspensión</w:t>
      </w:r>
      <w:r w:rsidRPr="009D7734">
        <w:rPr>
          <w:lang w:val="es-ES"/>
        </w:rPr>
        <w:t xml:space="preserve"> de 15 minutos, 30 minutos, 45 minutos y 60 minutos individualmente.</w:t>
      </w:r>
    </w:p>
    <w:p w14:paraId="1AF3A7FF" w14:textId="77777777" w:rsidR="008E0422" w:rsidRPr="009D7734" w:rsidRDefault="008E0422" w:rsidP="008E0422">
      <w:pPr>
        <w:rPr>
          <w:lang w:val="es-ES"/>
        </w:rPr>
      </w:pPr>
    </w:p>
    <w:p w14:paraId="1080A141" w14:textId="77777777" w:rsidR="008E0422" w:rsidRPr="00374011" w:rsidRDefault="008E0422" w:rsidP="008E0422">
      <w:pPr>
        <w:pStyle w:val="Heading2"/>
        <w:tabs>
          <w:tab w:val="clear" w:pos="993"/>
        </w:tabs>
      </w:pPr>
      <w:bookmarkStart w:id="220" w:name="_Toc131155834"/>
      <w:bookmarkEnd w:id="216"/>
      <w:proofErr w:type="spellStart"/>
      <w:r>
        <w:lastRenderedPageBreak/>
        <w:t>Navegación</w:t>
      </w:r>
      <w:proofErr w:type="spellEnd"/>
      <w:r>
        <w:t xml:space="preserve"> y </w:t>
      </w:r>
      <w:proofErr w:type="spellStart"/>
      <w:r>
        <w:t>Reproducción</w:t>
      </w:r>
      <w:bookmarkEnd w:id="220"/>
      <w:proofErr w:type="spellEnd"/>
    </w:p>
    <w:p w14:paraId="31B6F642" w14:textId="77777777" w:rsidR="008E0422" w:rsidRPr="009D7734" w:rsidRDefault="008E0422" w:rsidP="008E0422">
      <w:pPr>
        <w:pStyle w:val="Heading3"/>
        <w:rPr>
          <w:lang w:val="es-ES"/>
        </w:rPr>
      </w:pPr>
      <w:bookmarkStart w:id="221" w:name="_Toc131155835"/>
      <w:r w:rsidRPr="009D7734">
        <w:rPr>
          <w:lang w:val="es-ES"/>
        </w:rPr>
        <w:t>Saltos de Intervalos de Tiempo</w:t>
      </w:r>
      <w:bookmarkEnd w:id="221"/>
    </w:p>
    <w:p w14:paraId="53120BEE" w14:textId="77777777" w:rsidR="008E0422" w:rsidRPr="009D7734" w:rsidRDefault="008E0422" w:rsidP="008E0422">
      <w:pPr>
        <w:spacing w:before="120"/>
        <w:jc w:val="both"/>
        <w:rPr>
          <w:rFonts w:cs="Arial"/>
          <w:lang w:val="es-ES_tradnl"/>
        </w:rPr>
      </w:pPr>
      <w:r w:rsidRPr="009D7734">
        <w:rPr>
          <w:rFonts w:cs="Arial"/>
          <w:lang w:val="es-ES_tradnl"/>
        </w:rPr>
        <w:t xml:space="preserve">Puede escoger activar o desactivar cualquiera o todos los siguientes intervalos de tiempo: 30 segundos, 1 minuto, 5 minutos, 10 minutos o 30 minutos. Únicamente los saltos de intervalos de tiempo que usted active con el valor “encendido” aparecerán en los niveles de navegación de lectura con las teclas </w:t>
      </w:r>
      <w:r w:rsidRPr="009D7734">
        <w:rPr>
          <w:rFonts w:cs="Arial"/>
          <w:b/>
          <w:bCs/>
          <w:i/>
          <w:iCs/>
          <w:lang w:val="es-ES_tradnl"/>
        </w:rPr>
        <w:t xml:space="preserve">Arriba </w:t>
      </w:r>
      <w:r w:rsidRPr="00774084">
        <w:rPr>
          <w:rFonts w:cs="Arial"/>
          <w:lang w:val="es-ES_tradnl"/>
        </w:rPr>
        <w:t>(tecla</w:t>
      </w:r>
      <w:r w:rsidRPr="009D7734">
        <w:rPr>
          <w:rFonts w:cs="Arial"/>
          <w:b/>
          <w:bCs/>
          <w:i/>
          <w:iCs/>
          <w:lang w:val="es-ES_tradnl"/>
        </w:rPr>
        <w:t xml:space="preserve"> 2</w:t>
      </w:r>
      <w:r w:rsidRPr="00774084">
        <w:rPr>
          <w:rFonts w:cs="Arial"/>
          <w:lang w:val="es-ES_tradnl"/>
        </w:rPr>
        <w:t>) y</w:t>
      </w:r>
      <w:r w:rsidRPr="009D7734">
        <w:rPr>
          <w:rFonts w:cs="Arial"/>
          <w:b/>
          <w:bCs/>
          <w:i/>
          <w:iCs/>
          <w:lang w:val="es-ES_tradnl"/>
        </w:rPr>
        <w:t xml:space="preserve"> Abajo </w:t>
      </w:r>
      <w:r w:rsidRPr="00774084">
        <w:rPr>
          <w:rFonts w:cs="Arial"/>
          <w:lang w:val="es-ES_tradnl"/>
        </w:rPr>
        <w:t>(tecla</w:t>
      </w:r>
      <w:r w:rsidRPr="009D7734">
        <w:rPr>
          <w:rFonts w:cs="Arial"/>
          <w:b/>
          <w:bCs/>
          <w:i/>
          <w:iCs/>
          <w:lang w:val="es-ES_tradnl"/>
        </w:rPr>
        <w:t xml:space="preserve"> 8</w:t>
      </w:r>
      <w:r w:rsidRPr="00774084">
        <w:rPr>
          <w:rFonts w:cs="Arial"/>
          <w:lang w:val="es-ES_tradnl"/>
        </w:rPr>
        <w:t xml:space="preserve">) </w:t>
      </w:r>
      <w:r w:rsidRPr="009D7734">
        <w:rPr>
          <w:rFonts w:cs="Arial"/>
          <w:lang w:val="es-ES_tradnl"/>
        </w:rPr>
        <w:t>cuando se esté reproduciendo un libro.</w:t>
      </w:r>
    </w:p>
    <w:p w14:paraId="76608E03" w14:textId="77777777" w:rsidR="008E0422" w:rsidRPr="00641AC1" w:rsidRDefault="008E0422" w:rsidP="008E0422">
      <w:pPr>
        <w:pStyle w:val="Heading3"/>
        <w:rPr>
          <w:lang w:val="es-ES"/>
        </w:rPr>
      </w:pPr>
      <w:bookmarkStart w:id="222" w:name="_Toc131155836"/>
      <w:r w:rsidRPr="00641AC1">
        <w:rPr>
          <w:lang w:val="es-ES"/>
        </w:rPr>
        <w:t>Guardar el Último Nivel de Navegación Seleccionado en Cada libro</w:t>
      </w:r>
      <w:bookmarkEnd w:id="222"/>
    </w:p>
    <w:p w14:paraId="71350026" w14:textId="77777777" w:rsidR="008E0422" w:rsidRPr="00F0190A" w:rsidRDefault="008E0422" w:rsidP="008E0422">
      <w:pPr>
        <w:jc w:val="both"/>
        <w:rPr>
          <w:lang w:val="es-ES"/>
        </w:rPr>
      </w:pPr>
    </w:p>
    <w:p w14:paraId="1953A3C6" w14:textId="7EF40FB1" w:rsidR="008E0422" w:rsidRPr="00641AC1" w:rsidRDefault="008E0422" w:rsidP="008E0422">
      <w:pPr>
        <w:spacing w:before="120"/>
        <w:jc w:val="both"/>
        <w:rPr>
          <w:rFonts w:cs="Arial"/>
          <w:lang w:val="es-ES_tradnl"/>
        </w:rPr>
      </w:pPr>
      <w:r w:rsidRPr="00641AC1">
        <w:rPr>
          <w:rFonts w:cs="Arial"/>
          <w:lang w:val="es-ES_tradnl"/>
        </w:rPr>
        <w:t>Seleccione esta opción si desea guardar el nivel de navegación de un libro que está leyendo. Con esta función, al volver a abrir el libro, el nivel de navegación activo sigue siendo el mismo que el configurado antes de cerrarlo</w:t>
      </w:r>
      <w:r w:rsidR="00774084">
        <w:rPr>
          <w:rFonts w:cs="Arial"/>
          <w:lang w:val="es-ES_tradnl"/>
        </w:rPr>
        <w:t>.</w:t>
      </w:r>
    </w:p>
    <w:p w14:paraId="38BEA10C" w14:textId="77777777" w:rsidR="008E0422" w:rsidRPr="00641AC1" w:rsidRDefault="008E0422" w:rsidP="008E0422">
      <w:pPr>
        <w:jc w:val="both"/>
        <w:rPr>
          <w:lang w:val="es-ES"/>
        </w:rPr>
      </w:pPr>
    </w:p>
    <w:p w14:paraId="04351318" w14:textId="77777777" w:rsidR="008E0422" w:rsidRDefault="008E0422" w:rsidP="008E0422">
      <w:pPr>
        <w:pStyle w:val="Heading3"/>
        <w:jc w:val="both"/>
        <w:rPr>
          <w:lang w:val="en-CA"/>
        </w:rPr>
      </w:pPr>
      <w:bookmarkStart w:id="223" w:name="_Toc131155837"/>
      <w:r w:rsidRPr="00641AC1">
        <w:rPr>
          <w:lang w:val="en-CA"/>
        </w:rPr>
        <w:t xml:space="preserve">Modo de </w:t>
      </w:r>
      <w:proofErr w:type="spellStart"/>
      <w:r w:rsidRPr="00641AC1">
        <w:rPr>
          <w:lang w:val="en-CA"/>
        </w:rPr>
        <w:t>Ajuste</w:t>
      </w:r>
      <w:proofErr w:type="spellEnd"/>
      <w:r w:rsidRPr="00641AC1">
        <w:rPr>
          <w:lang w:val="en-CA"/>
        </w:rPr>
        <w:t xml:space="preserve"> de Audio</w:t>
      </w:r>
      <w:bookmarkEnd w:id="223"/>
    </w:p>
    <w:p w14:paraId="032A2902" w14:textId="77777777" w:rsidR="008E0422" w:rsidRPr="00641AC1" w:rsidRDefault="008E0422" w:rsidP="008E0422">
      <w:pPr>
        <w:rPr>
          <w:lang w:val="en-CA"/>
        </w:rPr>
      </w:pPr>
    </w:p>
    <w:p w14:paraId="0373E86E" w14:textId="77777777" w:rsidR="008E0422" w:rsidRPr="00641AC1" w:rsidRDefault="008E0422" w:rsidP="008E0422">
      <w:pPr>
        <w:jc w:val="both"/>
        <w:rPr>
          <w:lang w:val="es-ES"/>
        </w:rPr>
      </w:pPr>
      <w:r w:rsidRPr="00641AC1">
        <w:rPr>
          <w:lang w:val="es-ES"/>
        </w:rPr>
        <w:t xml:space="preserve">Cuando escuchas contenidos de audio, excepto música, esta opción permite alternar entre Tono y Timbre. "Tono" </w:t>
      </w:r>
      <w:r>
        <w:rPr>
          <w:lang w:val="es-ES"/>
        </w:rPr>
        <w:t>es la opción por defecto</w:t>
      </w:r>
      <w:r w:rsidRPr="00641AC1">
        <w:rPr>
          <w:lang w:val="es-ES"/>
        </w:rPr>
        <w:t xml:space="preserve">, </w:t>
      </w:r>
      <w:r>
        <w:rPr>
          <w:lang w:val="es-ES"/>
        </w:rPr>
        <w:t>indicando</w:t>
      </w:r>
      <w:r w:rsidRPr="00641AC1">
        <w:rPr>
          <w:lang w:val="es-ES"/>
        </w:rPr>
        <w:t xml:space="preserve"> </w:t>
      </w:r>
      <w:proofErr w:type="gramStart"/>
      <w:r w:rsidRPr="00641AC1">
        <w:rPr>
          <w:lang w:val="es-ES"/>
        </w:rPr>
        <w:t>que</w:t>
      </w:r>
      <w:proofErr w:type="gramEnd"/>
      <w:r w:rsidRPr="00641AC1">
        <w:rPr>
          <w:lang w:val="es-ES"/>
        </w:rPr>
        <w:t xml:space="preserve"> si pulsa brevemente varias veces</w:t>
      </w:r>
      <w:r>
        <w:rPr>
          <w:lang w:val="es-ES"/>
        </w:rPr>
        <w:t xml:space="preserve"> seguidas</w:t>
      </w:r>
      <w:r w:rsidRPr="00641AC1">
        <w:rPr>
          <w:lang w:val="es-ES"/>
        </w:rPr>
        <w:t xml:space="preserve"> </w:t>
      </w:r>
      <w:r>
        <w:rPr>
          <w:lang w:val="es-ES"/>
        </w:rPr>
        <w:t xml:space="preserve">la tecla </w:t>
      </w:r>
      <w:r w:rsidRPr="00286F94">
        <w:rPr>
          <w:b/>
          <w:bCs/>
          <w:i/>
          <w:iCs/>
          <w:lang w:val="es-ES"/>
        </w:rPr>
        <w:t>Encendido/Ajuste</w:t>
      </w:r>
      <w:r w:rsidRPr="00641AC1">
        <w:rPr>
          <w:lang w:val="es-ES"/>
        </w:rPr>
        <w:t xml:space="preserve">, podrá ajustar el tono, junto con la velocidad y el volumen. Si cambia el "Ajuste de audio" a </w:t>
      </w:r>
      <w:r>
        <w:rPr>
          <w:lang w:val="es-ES"/>
        </w:rPr>
        <w:t>“Timbre”</w:t>
      </w:r>
      <w:r w:rsidRPr="00641AC1">
        <w:rPr>
          <w:lang w:val="es-ES"/>
        </w:rPr>
        <w:t xml:space="preserve"> y pulsa brevemente</w:t>
      </w:r>
      <w:r w:rsidRPr="00286F94">
        <w:rPr>
          <w:lang w:val="es-ES"/>
        </w:rPr>
        <w:t xml:space="preserve"> </w:t>
      </w:r>
      <w:r w:rsidRPr="00641AC1">
        <w:rPr>
          <w:lang w:val="es-ES"/>
        </w:rPr>
        <w:t>varias veces</w:t>
      </w:r>
      <w:r>
        <w:rPr>
          <w:lang w:val="es-ES"/>
        </w:rPr>
        <w:t xml:space="preserve"> seguidas</w:t>
      </w:r>
      <w:r w:rsidRPr="00641AC1">
        <w:rPr>
          <w:lang w:val="es-ES"/>
        </w:rPr>
        <w:t xml:space="preserve"> </w:t>
      </w:r>
      <w:r>
        <w:rPr>
          <w:lang w:val="es-ES"/>
        </w:rPr>
        <w:t>la tecla</w:t>
      </w:r>
      <w:r w:rsidRPr="00641AC1">
        <w:rPr>
          <w:b/>
          <w:bCs/>
          <w:lang w:val="es-ES"/>
        </w:rPr>
        <w:t xml:space="preserve"> </w:t>
      </w:r>
      <w:r w:rsidRPr="00286F94">
        <w:rPr>
          <w:b/>
          <w:bCs/>
          <w:i/>
          <w:iCs/>
          <w:lang w:val="es-ES"/>
        </w:rPr>
        <w:t>Encendido/Ajuste</w:t>
      </w:r>
      <w:r w:rsidRPr="00641AC1">
        <w:rPr>
          <w:lang w:val="es-ES"/>
        </w:rPr>
        <w:t xml:space="preserve">, podrá ajustar el </w:t>
      </w:r>
      <w:r>
        <w:rPr>
          <w:lang w:val="es-ES"/>
        </w:rPr>
        <w:t>timbre</w:t>
      </w:r>
      <w:r w:rsidRPr="00641AC1">
        <w:rPr>
          <w:lang w:val="es-ES"/>
        </w:rPr>
        <w:t xml:space="preserve"> junto con la velocidad y el volumen.</w:t>
      </w:r>
    </w:p>
    <w:p w14:paraId="10A86802" w14:textId="77777777" w:rsidR="008E0422" w:rsidRPr="00F0190A" w:rsidRDefault="008E0422" w:rsidP="008E0422">
      <w:pPr>
        <w:jc w:val="both"/>
        <w:rPr>
          <w:lang w:val="es-ES"/>
        </w:rPr>
      </w:pPr>
    </w:p>
    <w:p w14:paraId="27AAC6FF" w14:textId="77777777" w:rsidR="008E0422" w:rsidRPr="00374011" w:rsidRDefault="008E0422" w:rsidP="008E0422">
      <w:pPr>
        <w:pStyle w:val="Heading3"/>
        <w:rPr>
          <w:lang w:val="en-CA"/>
        </w:rPr>
      </w:pPr>
      <w:bookmarkStart w:id="224" w:name="_Toc131155838"/>
      <w:proofErr w:type="spellStart"/>
      <w:r>
        <w:rPr>
          <w:lang w:val="en-CA"/>
        </w:rPr>
        <w:t>Repetición</w:t>
      </w:r>
      <w:bookmarkEnd w:id="224"/>
      <w:proofErr w:type="spellEnd"/>
    </w:p>
    <w:p w14:paraId="5DA0EAA8" w14:textId="77777777" w:rsidR="008E0422" w:rsidRPr="00F0190A" w:rsidRDefault="008E0422" w:rsidP="008E0422">
      <w:pPr>
        <w:spacing w:before="120"/>
        <w:jc w:val="both"/>
        <w:rPr>
          <w:lang w:val="es-ES"/>
        </w:rPr>
      </w:pPr>
      <w:r w:rsidRPr="00D3184B">
        <w:rPr>
          <w:lang w:val="es-ES"/>
        </w:rPr>
        <w:t xml:space="preserve">Si selecciona el modo </w:t>
      </w:r>
      <w:r>
        <w:rPr>
          <w:lang w:val="es-ES"/>
        </w:rPr>
        <w:t>Repetición</w:t>
      </w:r>
      <w:r w:rsidRPr="00D3184B">
        <w:rPr>
          <w:lang w:val="es-ES"/>
        </w:rPr>
        <w:t>, la reproducción se reproducirá repetidamente. Se reiniciará automáticamente al principio cuando llegue al final de un libro.</w:t>
      </w:r>
    </w:p>
    <w:p w14:paraId="01571234" w14:textId="77777777" w:rsidR="008E0422" w:rsidRPr="00ED13D5" w:rsidRDefault="008E0422" w:rsidP="008E0422">
      <w:pPr>
        <w:pStyle w:val="Heading3"/>
        <w:rPr>
          <w:lang w:val="en-CA"/>
        </w:rPr>
      </w:pPr>
      <w:bookmarkStart w:id="225" w:name="_Toc131155839"/>
      <w:r>
        <w:rPr>
          <w:lang w:val="en-CA"/>
        </w:rPr>
        <w:t>Música</w:t>
      </w:r>
      <w:bookmarkEnd w:id="225"/>
    </w:p>
    <w:p w14:paraId="0462048D" w14:textId="77777777" w:rsidR="008E0422" w:rsidRDefault="008E0422" w:rsidP="008E0422">
      <w:pPr>
        <w:rPr>
          <w:highlight w:val="yellow"/>
          <w:lang w:val="en-CA"/>
        </w:rPr>
      </w:pPr>
    </w:p>
    <w:p w14:paraId="3F55366B" w14:textId="77777777" w:rsidR="008E0422" w:rsidRPr="00A33B48" w:rsidRDefault="008E0422" w:rsidP="008E0422">
      <w:pPr>
        <w:pStyle w:val="Heading4"/>
      </w:pPr>
      <w:proofErr w:type="spellStart"/>
      <w:r>
        <w:t>Aleatorio</w:t>
      </w:r>
      <w:proofErr w:type="spellEnd"/>
      <w:r>
        <w:t xml:space="preserve"> y </w:t>
      </w:r>
      <w:proofErr w:type="spellStart"/>
      <w:r>
        <w:t>Repetición</w:t>
      </w:r>
      <w:proofErr w:type="spellEnd"/>
    </w:p>
    <w:p w14:paraId="431577C0" w14:textId="77777777" w:rsidR="008E0422" w:rsidRDefault="008E0422" w:rsidP="008E0422">
      <w:pPr>
        <w:jc w:val="both"/>
        <w:rPr>
          <w:lang w:val="en-CA"/>
        </w:rPr>
      </w:pPr>
    </w:p>
    <w:p w14:paraId="299FE947" w14:textId="740AEF9C" w:rsidR="008E0422" w:rsidRPr="00D3184B" w:rsidRDefault="008E0422" w:rsidP="008E0422">
      <w:pPr>
        <w:jc w:val="both"/>
        <w:rPr>
          <w:lang w:val="es-ES"/>
        </w:rPr>
      </w:pPr>
      <w:r w:rsidRPr="00D3184B">
        <w:rPr>
          <w:lang w:val="es-ES"/>
        </w:rPr>
        <w:t xml:space="preserve">Seleccione este menú para configurar su música en el </w:t>
      </w:r>
      <w:proofErr w:type="spellStart"/>
      <w:r w:rsidRPr="00D3184B">
        <w:rPr>
          <w:i/>
          <w:iCs/>
          <w:lang w:val="es-ES"/>
        </w:rPr>
        <w:t>Stream</w:t>
      </w:r>
      <w:proofErr w:type="spellEnd"/>
      <w:r w:rsidRPr="00D3184B">
        <w:rPr>
          <w:lang w:val="es-ES"/>
        </w:rPr>
        <w:t xml:space="preserve">. Puede elegir entre reproducir música aleatoriamente o no, reproducir </w:t>
      </w:r>
      <w:r>
        <w:rPr>
          <w:lang w:val="es-ES"/>
        </w:rPr>
        <w:t>repetitivamente</w:t>
      </w:r>
      <w:r w:rsidRPr="00D3184B">
        <w:rPr>
          <w:lang w:val="es-ES"/>
        </w:rPr>
        <w:t xml:space="preserve"> una carpeta o un solo archivo.</w:t>
      </w:r>
    </w:p>
    <w:p w14:paraId="76C50B2D" w14:textId="77777777" w:rsidR="008E0422" w:rsidRPr="00D3184B" w:rsidRDefault="008E0422" w:rsidP="008E0422">
      <w:pPr>
        <w:jc w:val="both"/>
        <w:rPr>
          <w:lang w:val="es-ES"/>
        </w:rPr>
      </w:pPr>
    </w:p>
    <w:p w14:paraId="004ABB02" w14:textId="77777777" w:rsidR="008E0422" w:rsidRPr="00374011" w:rsidRDefault="008E0422" w:rsidP="008E0422">
      <w:pPr>
        <w:pStyle w:val="Heading2"/>
        <w:tabs>
          <w:tab w:val="clear" w:pos="993"/>
        </w:tabs>
      </w:pPr>
      <w:bookmarkStart w:id="226" w:name="_Wireless"/>
      <w:bookmarkStart w:id="227" w:name="_Toc131155840"/>
      <w:bookmarkEnd w:id="226"/>
      <w:r>
        <w:t xml:space="preserve">Red </w:t>
      </w:r>
      <w:proofErr w:type="spellStart"/>
      <w:r>
        <w:t>Inalámbrica</w:t>
      </w:r>
      <w:bookmarkEnd w:id="227"/>
      <w:proofErr w:type="spellEnd"/>
    </w:p>
    <w:p w14:paraId="4DF4E05E" w14:textId="77777777" w:rsidR="008E0422" w:rsidRPr="00D3184B" w:rsidRDefault="008E0422" w:rsidP="008E0422">
      <w:pPr>
        <w:jc w:val="both"/>
        <w:rPr>
          <w:lang w:val="es-ES"/>
        </w:rPr>
      </w:pPr>
      <w:r w:rsidRPr="00D3184B">
        <w:rPr>
          <w:rFonts w:cs="Arial"/>
          <w:lang w:val="es-ES_tradnl"/>
        </w:rPr>
        <w:t xml:space="preserve">Debe tener en cuenta los siguientes puntos, antes de describir las opciones posibles de la configuración del menú Red </w:t>
      </w:r>
      <w:proofErr w:type="gramStart"/>
      <w:r>
        <w:rPr>
          <w:rFonts w:cs="Arial"/>
          <w:lang w:val="es-ES_tradnl"/>
        </w:rPr>
        <w:t>I</w:t>
      </w:r>
      <w:r w:rsidRPr="00D3184B">
        <w:rPr>
          <w:rFonts w:cs="Arial"/>
          <w:lang w:val="es-ES_tradnl"/>
        </w:rPr>
        <w:t>nalámbrica</w:t>
      </w:r>
      <w:r w:rsidRPr="00D3184B">
        <w:rPr>
          <w:lang w:val="es-ES"/>
        </w:rPr>
        <w:t xml:space="preserve"> :</w:t>
      </w:r>
      <w:proofErr w:type="gramEnd"/>
    </w:p>
    <w:p w14:paraId="4650492C" w14:textId="77777777" w:rsidR="008E0422" w:rsidRPr="005F67FC" w:rsidRDefault="008E0422">
      <w:pPr>
        <w:pStyle w:val="ListParagraph"/>
        <w:numPr>
          <w:ilvl w:val="0"/>
          <w:numId w:val="15"/>
        </w:numPr>
        <w:contextualSpacing/>
        <w:jc w:val="both"/>
        <w:rPr>
          <w:lang w:val="es-ES"/>
        </w:rPr>
      </w:pPr>
      <w:r w:rsidRPr="00620F4F">
        <w:rPr>
          <w:rFonts w:cs="Arial"/>
          <w:lang w:val="es-ES_tradnl"/>
        </w:rPr>
        <w:t>El “</w:t>
      </w:r>
      <w:r w:rsidRPr="00620F4F">
        <w:rPr>
          <w:rFonts w:cs="Arial"/>
          <w:i/>
          <w:iCs/>
          <w:lang w:val="es-ES_tradnl"/>
        </w:rPr>
        <w:t xml:space="preserve">Modo de vuelo” se utiliza </w:t>
      </w:r>
      <w:r w:rsidRPr="00620F4F">
        <w:rPr>
          <w:rFonts w:cs="Arial"/>
          <w:lang w:val="es-ES_tradnl"/>
        </w:rPr>
        <w:t xml:space="preserve">para desactivar toda comunicación inalámbrica en situaciones en las que no está permitido utilizar dispositivos inalámbricos como en un avión en vuelo de una aerolínea comercial o en algunos hospitales. Si el Modo de vuelo está </w:t>
      </w:r>
      <w:r w:rsidRPr="00620F4F">
        <w:rPr>
          <w:rFonts w:cs="Arial"/>
          <w:iCs/>
          <w:lang w:val="es-ES_tradnl"/>
        </w:rPr>
        <w:t>activado</w:t>
      </w:r>
      <w:r w:rsidRPr="00620F4F">
        <w:rPr>
          <w:rFonts w:cs="Arial"/>
          <w:lang w:val="es-ES_tradnl"/>
        </w:rPr>
        <w:t xml:space="preserve">, entonces la comunicación inalámbrica está </w:t>
      </w:r>
      <w:r w:rsidRPr="00620F4F">
        <w:rPr>
          <w:rFonts w:cs="Arial"/>
          <w:iCs/>
          <w:lang w:val="es-ES_tradnl"/>
        </w:rPr>
        <w:t>desactivada</w:t>
      </w:r>
      <w:r w:rsidRPr="00620F4F">
        <w:rPr>
          <w:rFonts w:cs="Arial"/>
          <w:lang w:val="es-ES_tradnl"/>
        </w:rPr>
        <w:t xml:space="preserve">. También puede activar (encender) el Modo de vuelo en aquellas situaciones en las que usted sabe que no necesitará ninguna comunicación inalámbrica, con el fin de ahorrar carga de la batería. Si el Modo de vuelo está activado, al presionar la tecla </w:t>
      </w:r>
      <w:r w:rsidRPr="00774084">
        <w:rPr>
          <w:rFonts w:cs="Arial"/>
          <w:b/>
          <w:bCs/>
          <w:i/>
          <w:iCs/>
          <w:lang w:val="es-ES_tradnl"/>
        </w:rPr>
        <w:t>Funciones e</w:t>
      </w:r>
      <w:r w:rsidRPr="00620F4F">
        <w:rPr>
          <w:rFonts w:cs="Arial"/>
          <w:b/>
          <w:i/>
          <w:lang w:val="es-ES_tradnl"/>
        </w:rPr>
        <w:t>n línea</w:t>
      </w:r>
      <w:r w:rsidRPr="00620F4F">
        <w:rPr>
          <w:rFonts w:cs="Arial"/>
          <w:lang w:val="es-ES_tradnl"/>
        </w:rPr>
        <w:t xml:space="preserve"> para acceder a </w:t>
      </w:r>
      <w:r w:rsidRPr="005F67FC">
        <w:rPr>
          <w:rFonts w:cs="Arial"/>
          <w:lang w:val="es-ES_tradnl"/>
        </w:rPr>
        <w:t xml:space="preserve">las bibliotecas en línea, El </w:t>
      </w:r>
      <w:proofErr w:type="spellStart"/>
      <w:r w:rsidRPr="005F67FC">
        <w:rPr>
          <w:rFonts w:cs="Arial"/>
          <w:i/>
          <w:lang w:val="es-ES_tradnl"/>
        </w:rPr>
        <w:t>Stream</w:t>
      </w:r>
      <w:proofErr w:type="spellEnd"/>
      <w:r w:rsidRPr="005F67FC">
        <w:rPr>
          <w:rFonts w:cs="Arial"/>
          <w:lang w:val="es-ES_tradnl"/>
        </w:rPr>
        <w:t xml:space="preserve"> le indicará “Modo de vuelo encendido”.</w:t>
      </w:r>
    </w:p>
    <w:p w14:paraId="1113E8BD" w14:textId="77777777" w:rsidR="008E0422" w:rsidRPr="005F67FC" w:rsidRDefault="008E0422">
      <w:pPr>
        <w:pStyle w:val="ListParagraph"/>
        <w:numPr>
          <w:ilvl w:val="0"/>
          <w:numId w:val="15"/>
        </w:numPr>
        <w:spacing w:before="120"/>
        <w:ind w:left="714" w:hanging="357"/>
        <w:jc w:val="both"/>
        <w:rPr>
          <w:rFonts w:cs="Arial"/>
          <w:lang w:val="es-ES_tradnl"/>
        </w:rPr>
      </w:pPr>
      <w:r w:rsidRPr="005F67FC">
        <w:rPr>
          <w:rFonts w:cs="Arial"/>
          <w:lang w:val="es-ES_tradnl"/>
        </w:rPr>
        <w:t>El “</w:t>
      </w:r>
      <w:r w:rsidRPr="005F67FC">
        <w:rPr>
          <w:rFonts w:cs="Arial"/>
          <w:i/>
          <w:lang w:val="es-ES_tradnl"/>
        </w:rPr>
        <w:t>SSID”</w:t>
      </w:r>
      <w:r w:rsidRPr="005F67FC">
        <w:rPr>
          <w:rFonts w:cs="Arial"/>
          <w:lang w:val="es-ES_tradnl"/>
        </w:rPr>
        <w:t xml:space="preserve"> identifica el nombre de un enrutador de Internet. El </w:t>
      </w:r>
      <w:proofErr w:type="spellStart"/>
      <w:r w:rsidRPr="005F67FC">
        <w:rPr>
          <w:rFonts w:cs="Arial"/>
          <w:i/>
          <w:lang w:val="es-ES_tradnl"/>
        </w:rPr>
        <w:t>Stream</w:t>
      </w:r>
      <w:proofErr w:type="spellEnd"/>
      <w:r w:rsidRPr="005F67FC">
        <w:rPr>
          <w:rFonts w:cs="Arial"/>
          <w:lang w:val="es-ES_tradnl"/>
        </w:rPr>
        <w:t xml:space="preserve"> muestra los SSID cuando se realiza una búsqueda </w:t>
      </w:r>
      <w:r w:rsidRPr="005F67FC">
        <w:rPr>
          <w:rFonts w:cs="Arial"/>
          <w:i/>
          <w:lang w:val="es-ES_tradnl"/>
        </w:rPr>
        <w:t>de las Conexiones Inalámbricas Disponibles en el entorno</w:t>
      </w:r>
      <w:r w:rsidRPr="005F67FC">
        <w:rPr>
          <w:rFonts w:cs="Arial"/>
          <w:lang w:val="es-ES_tradnl"/>
        </w:rPr>
        <w:t xml:space="preserve">. Es posible que un enrutador haya sido configurado para ocultar su SSID, en cuyo caso no aparecerá en la lista de redes inalámbricas encontradas tras la búsqueda de las </w:t>
      </w:r>
      <w:r w:rsidRPr="005F67FC">
        <w:rPr>
          <w:rFonts w:cs="Arial"/>
          <w:lang w:val="es-ES_tradnl"/>
        </w:rPr>
        <w:lastRenderedPageBreak/>
        <w:t>conexiones disponibles. Para conectarse a una red con el SSID oculto, se requiere utilizar la opción “Crear una nueva conexión” e introducir manualmente el SSID.</w:t>
      </w:r>
    </w:p>
    <w:p w14:paraId="43D466A3" w14:textId="77777777" w:rsidR="008E0422" w:rsidRPr="005F67FC" w:rsidRDefault="008E0422">
      <w:pPr>
        <w:pStyle w:val="ListParagraph"/>
        <w:numPr>
          <w:ilvl w:val="0"/>
          <w:numId w:val="15"/>
        </w:numPr>
        <w:spacing w:before="120"/>
        <w:jc w:val="both"/>
        <w:rPr>
          <w:rFonts w:cs="Arial"/>
          <w:lang w:val="es-ES_tradnl"/>
        </w:rPr>
      </w:pPr>
      <w:r w:rsidRPr="005F67FC">
        <w:rPr>
          <w:rFonts w:cs="Arial"/>
          <w:lang w:val="es-ES_tradnl"/>
        </w:rPr>
        <w:t>La “</w:t>
      </w:r>
      <w:r w:rsidRPr="005F67FC">
        <w:rPr>
          <w:rFonts w:cs="Arial"/>
          <w:i/>
          <w:lang w:val="es-ES_tradnl"/>
        </w:rPr>
        <w:t>Contraseña”</w:t>
      </w:r>
      <w:r w:rsidRPr="005F67FC">
        <w:rPr>
          <w:rFonts w:cs="Arial"/>
          <w:lang w:val="es-ES_tradnl"/>
        </w:rPr>
        <w:t xml:space="preserve"> es la llave de autenticación utilizada con su enrutador. Reconoce las mayúsculas y minúsculas, por lo que cuando se escribe la contraseña con el teclado del </w:t>
      </w:r>
      <w:proofErr w:type="spellStart"/>
      <w:r w:rsidRPr="005F67FC">
        <w:rPr>
          <w:rFonts w:cs="Arial"/>
          <w:i/>
          <w:iCs/>
          <w:lang w:val="es-ES_tradnl"/>
        </w:rPr>
        <w:t>Stream</w:t>
      </w:r>
      <w:proofErr w:type="spellEnd"/>
      <w:r w:rsidRPr="005F67FC">
        <w:rPr>
          <w:rFonts w:cs="Arial"/>
          <w:lang w:val="es-ES_tradnl"/>
        </w:rPr>
        <w:t xml:space="preserve">, tal vez haya que cambiar entre Minúsculas, Mayúsculas o Números, usando la tecla </w:t>
      </w:r>
      <w:r w:rsidRPr="005F67FC">
        <w:rPr>
          <w:rFonts w:cs="Arial"/>
          <w:b/>
          <w:i/>
          <w:lang w:val="es-ES_tradnl"/>
        </w:rPr>
        <w:t>Marca</w:t>
      </w:r>
      <w:r w:rsidRPr="005F67FC">
        <w:rPr>
          <w:rFonts w:cs="Arial"/>
          <w:lang w:val="es-ES_tradnl"/>
        </w:rPr>
        <w:t>.</w:t>
      </w:r>
    </w:p>
    <w:p w14:paraId="46725C19" w14:textId="77777777" w:rsidR="008E0422" w:rsidRPr="005F67FC" w:rsidRDefault="008E0422">
      <w:pPr>
        <w:pStyle w:val="ListParagraph"/>
        <w:numPr>
          <w:ilvl w:val="0"/>
          <w:numId w:val="15"/>
        </w:numPr>
        <w:spacing w:before="120"/>
        <w:jc w:val="both"/>
        <w:rPr>
          <w:rFonts w:cs="Arial"/>
          <w:lang w:val="es-ES_tradnl"/>
        </w:rPr>
      </w:pPr>
      <w:r w:rsidRPr="005F67FC">
        <w:rPr>
          <w:rFonts w:cs="Arial"/>
          <w:lang w:val="es-ES_tradnl"/>
        </w:rPr>
        <w:t>El “</w:t>
      </w:r>
      <w:r w:rsidRPr="005F67FC">
        <w:rPr>
          <w:rFonts w:cs="Arial"/>
          <w:i/>
          <w:lang w:val="es-ES_tradnl"/>
        </w:rPr>
        <w:t>Nombre”</w:t>
      </w:r>
      <w:r w:rsidRPr="005F67FC">
        <w:rPr>
          <w:rFonts w:cs="Arial"/>
          <w:lang w:val="es-ES_tradnl"/>
        </w:rPr>
        <w:t xml:space="preserve"> es un apelativo familiar que usa el </w:t>
      </w:r>
      <w:proofErr w:type="spellStart"/>
      <w:r w:rsidRPr="005F67FC">
        <w:rPr>
          <w:rFonts w:cs="Arial"/>
          <w:i/>
          <w:iCs/>
          <w:lang w:val="es-ES_tradnl"/>
        </w:rPr>
        <w:t>Stream</w:t>
      </w:r>
      <w:proofErr w:type="spellEnd"/>
      <w:r w:rsidRPr="005F67FC">
        <w:rPr>
          <w:rFonts w:cs="Arial"/>
          <w:lang w:val="es-ES_tradnl"/>
        </w:rPr>
        <w:t xml:space="preserve"> para identificar una red. El </w:t>
      </w:r>
      <w:proofErr w:type="spellStart"/>
      <w:r w:rsidRPr="005F67FC">
        <w:rPr>
          <w:rFonts w:cs="Arial"/>
          <w:i/>
          <w:lang w:val="es-ES_tradnl"/>
        </w:rPr>
        <w:t>Stream</w:t>
      </w:r>
      <w:proofErr w:type="spellEnd"/>
      <w:r w:rsidRPr="005F67FC">
        <w:rPr>
          <w:rFonts w:cs="Arial"/>
          <w:lang w:val="es-ES_tradnl"/>
        </w:rPr>
        <w:t xml:space="preserve"> no deletrea este nombre opcional como si sucede con el SSID, por lo que es recomendable que se utilice un nombre fácilmente pronunciable para la síntesis de voz en uso del equipo. El tamaño máximo del nombre es de 50 caracteres.</w:t>
      </w:r>
    </w:p>
    <w:p w14:paraId="2C43FF9A" w14:textId="77777777" w:rsidR="008E0422" w:rsidRPr="005F67FC" w:rsidRDefault="008E0422" w:rsidP="008E0422">
      <w:pPr>
        <w:contextualSpacing/>
        <w:jc w:val="both"/>
        <w:rPr>
          <w:lang w:val="en-CA"/>
        </w:rPr>
      </w:pPr>
    </w:p>
    <w:p w14:paraId="47B18C97" w14:textId="77777777" w:rsidR="008E0422" w:rsidRPr="00374011" w:rsidRDefault="008E0422" w:rsidP="008E0422">
      <w:pPr>
        <w:pStyle w:val="Heading3"/>
        <w:rPr>
          <w:lang w:val="en-CA"/>
        </w:rPr>
      </w:pPr>
      <w:bookmarkStart w:id="228" w:name="_Toc131155841"/>
      <w:r w:rsidRPr="00374011">
        <w:rPr>
          <w:lang w:val="en-CA"/>
        </w:rPr>
        <w:t>Mod</w:t>
      </w:r>
      <w:r>
        <w:rPr>
          <w:lang w:val="en-CA"/>
        </w:rPr>
        <w:t>o de Vuelo</w:t>
      </w:r>
      <w:bookmarkEnd w:id="228"/>
    </w:p>
    <w:p w14:paraId="016B47F0" w14:textId="77777777" w:rsidR="008E0422" w:rsidRDefault="008E0422" w:rsidP="008E0422">
      <w:pPr>
        <w:jc w:val="both"/>
        <w:rPr>
          <w:rFonts w:cs="Arial"/>
          <w:lang w:val="es-ES_tradnl"/>
        </w:rPr>
      </w:pPr>
    </w:p>
    <w:p w14:paraId="0BB375D1" w14:textId="47A826A3" w:rsidR="008E0422" w:rsidRPr="004F33F3" w:rsidRDefault="008E0422" w:rsidP="008E0422">
      <w:pPr>
        <w:jc w:val="both"/>
        <w:rPr>
          <w:rFonts w:cs="Arial"/>
          <w:lang w:val="es-ES_tradnl"/>
        </w:rPr>
      </w:pPr>
      <w:r w:rsidRPr="004F33F3">
        <w:rPr>
          <w:rFonts w:cs="Arial"/>
          <w:lang w:val="es-ES_tradnl"/>
        </w:rPr>
        <w:t xml:space="preserve">El primer elemento del menú </w:t>
      </w:r>
      <w:r>
        <w:rPr>
          <w:rFonts w:cs="Arial"/>
          <w:lang w:val="es-ES_tradnl"/>
        </w:rPr>
        <w:t xml:space="preserve">de Red </w:t>
      </w:r>
      <w:r w:rsidRPr="004F33F3">
        <w:rPr>
          <w:rFonts w:cs="Arial"/>
          <w:lang w:val="es-ES_tradnl"/>
        </w:rPr>
        <w:t>Inalámbric</w:t>
      </w:r>
      <w:r>
        <w:rPr>
          <w:rFonts w:cs="Arial"/>
          <w:lang w:val="es-ES_tradnl"/>
        </w:rPr>
        <w:t xml:space="preserve">a </w:t>
      </w:r>
      <w:r w:rsidRPr="004F33F3">
        <w:rPr>
          <w:rFonts w:cs="Arial"/>
          <w:lang w:val="es-ES_tradnl"/>
        </w:rPr>
        <w:t xml:space="preserve">es </w:t>
      </w:r>
      <w:r>
        <w:rPr>
          <w:rFonts w:cs="Arial"/>
          <w:lang w:val="es-ES_tradnl"/>
        </w:rPr>
        <w:t xml:space="preserve">el </w:t>
      </w:r>
      <w:r w:rsidRPr="004F33F3">
        <w:rPr>
          <w:rFonts w:cs="Arial"/>
          <w:lang w:val="es-ES_tradnl"/>
        </w:rPr>
        <w:t xml:space="preserve">"Modo </w:t>
      </w:r>
      <w:r w:rsidR="00774084">
        <w:rPr>
          <w:rFonts w:cs="Arial"/>
          <w:lang w:val="es-ES_tradnl"/>
        </w:rPr>
        <w:t>de vuelo</w:t>
      </w:r>
      <w:r w:rsidRPr="004F33F3">
        <w:rPr>
          <w:rFonts w:cs="Arial"/>
          <w:lang w:val="es-ES_tradnl"/>
        </w:rPr>
        <w:t xml:space="preserve">". Utilice esta opción para activar o desactivar el modo </w:t>
      </w:r>
      <w:r w:rsidR="00774084">
        <w:rPr>
          <w:rFonts w:cs="Arial"/>
          <w:lang w:val="es-ES_tradnl"/>
        </w:rPr>
        <w:t>de vuelo</w:t>
      </w:r>
      <w:r w:rsidRPr="004F33F3">
        <w:rPr>
          <w:rFonts w:cs="Arial"/>
          <w:lang w:val="es-ES_tradnl"/>
        </w:rPr>
        <w:t xml:space="preserve">. Por defecto, el modo </w:t>
      </w:r>
      <w:r w:rsidR="00774084">
        <w:rPr>
          <w:rFonts w:cs="Arial"/>
          <w:lang w:val="es-ES_tradnl"/>
        </w:rPr>
        <w:t>de vuelo</w:t>
      </w:r>
      <w:r w:rsidRPr="004F33F3">
        <w:rPr>
          <w:rFonts w:cs="Arial"/>
          <w:lang w:val="es-ES_tradnl"/>
        </w:rPr>
        <w:t xml:space="preserve"> está desactivado, por lo que </w:t>
      </w:r>
      <w:r>
        <w:rPr>
          <w:rFonts w:cs="Arial"/>
          <w:lang w:val="es-ES_tradnl"/>
        </w:rPr>
        <w:t>la conexión</w:t>
      </w:r>
      <w:r w:rsidRPr="004F33F3">
        <w:rPr>
          <w:rFonts w:cs="Arial"/>
          <w:lang w:val="es-ES_tradnl"/>
        </w:rPr>
        <w:t xml:space="preserve"> </w:t>
      </w:r>
      <w:proofErr w:type="spellStart"/>
      <w:r w:rsidRPr="004F33F3">
        <w:rPr>
          <w:rFonts w:cs="Arial"/>
          <w:lang w:val="es-ES_tradnl"/>
        </w:rPr>
        <w:t>Wi</w:t>
      </w:r>
      <w:proofErr w:type="spellEnd"/>
      <w:r w:rsidRPr="004F33F3">
        <w:rPr>
          <w:rFonts w:cs="Arial"/>
          <w:lang w:val="es-ES_tradnl"/>
        </w:rPr>
        <w:t>-Fi está activad</w:t>
      </w:r>
      <w:r>
        <w:rPr>
          <w:rFonts w:cs="Arial"/>
          <w:lang w:val="es-ES_tradnl"/>
        </w:rPr>
        <w:t>a</w:t>
      </w:r>
      <w:r w:rsidRPr="004F33F3">
        <w:rPr>
          <w:rFonts w:cs="Arial"/>
          <w:lang w:val="es-ES_tradnl"/>
        </w:rPr>
        <w:t xml:space="preserve"> al arrancar el dispositivo por primera vez. Cuando el modo </w:t>
      </w:r>
      <w:r w:rsidR="00774084">
        <w:rPr>
          <w:rFonts w:cs="Arial"/>
          <w:lang w:val="es-ES_tradnl"/>
        </w:rPr>
        <w:t>de vuelo</w:t>
      </w:r>
      <w:r w:rsidRPr="004F33F3">
        <w:rPr>
          <w:rFonts w:cs="Arial"/>
          <w:lang w:val="es-ES_tradnl"/>
        </w:rPr>
        <w:t xml:space="preserve"> está activado, las funciones inalámbricas y Bluetooth están desactivadas. Cuando se desactiva el modo </w:t>
      </w:r>
      <w:r w:rsidR="00774084">
        <w:rPr>
          <w:rFonts w:cs="Arial"/>
          <w:lang w:val="es-ES_tradnl"/>
        </w:rPr>
        <w:t>de vuelo</w:t>
      </w:r>
      <w:r w:rsidRPr="004F33F3">
        <w:rPr>
          <w:rFonts w:cs="Arial"/>
          <w:lang w:val="es-ES_tradnl"/>
        </w:rPr>
        <w:t>, las funciones inalámbricas se activan automáticamente.</w:t>
      </w:r>
    </w:p>
    <w:p w14:paraId="7EBB8C2B" w14:textId="77777777" w:rsidR="008E0422" w:rsidRDefault="008E0422" w:rsidP="008E0422">
      <w:pPr>
        <w:jc w:val="both"/>
        <w:rPr>
          <w:rFonts w:cs="Arial"/>
          <w:sz w:val="22"/>
          <w:szCs w:val="22"/>
          <w:lang w:val="es-ES_tradnl"/>
        </w:rPr>
      </w:pPr>
    </w:p>
    <w:p w14:paraId="7BFD50A1" w14:textId="77777777" w:rsidR="008E0422" w:rsidRPr="00F17115" w:rsidRDefault="008E0422" w:rsidP="008E0422">
      <w:pPr>
        <w:pStyle w:val="Heading3"/>
        <w:rPr>
          <w:lang w:val="en-CA"/>
        </w:rPr>
      </w:pPr>
      <w:bookmarkStart w:id="229" w:name="_Toc131155842"/>
      <w:r>
        <w:rPr>
          <w:lang w:val="en-CA"/>
        </w:rPr>
        <w:t>Wi-Fi</w:t>
      </w:r>
      <w:bookmarkEnd w:id="229"/>
    </w:p>
    <w:p w14:paraId="400B3496" w14:textId="77777777" w:rsidR="008E0422" w:rsidRDefault="008E0422" w:rsidP="008E0422">
      <w:pPr>
        <w:jc w:val="both"/>
        <w:rPr>
          <w:lang w:val="en-CA"/>
        </w:rPr>
      </w:pPr>
    </w:p>
    <w:p w14:paraId="08ED4154" w14:textId="77777777" w:rsidR="008E0422" w:rsidRPr="00374011" w:rsidRDefault="008E0422" w:rsidP="008E0422">
      <w:pPr>
        <w:pStyle w:val="Heading4"/>
        <w:rPr>
          <w:lang w:val="en-CA"/>
        </w:rPr>
      </w:pPr>
      <w:r>
        <w:rPr>
          <w:lang w:val="en-CA"/>
        </w:rPr>
        <w:t>Wi-Fi</w:t>
      </w:r>
    </w:p>
    <w:p w14:paraId="10EFD709" w14:textId="77777777" w:rsidR="008E0422" w:rsidRPr="00872309" w:rsidRDefault="008E0422" w:rsidP="008E0422">
      <w:pPr>
        <w:rPr>
          <w:lang w:val="es-ES"/>
        </w:rPr>
      </w:pPr>
      <w:r w:rsidRPr="00872309">
        <w:rPr>
          <w:lang w:val="es-ES"/>
        </w:rPr>
        <w:t xml:space="preserve">El primer elemento del submenú </w:t>
      </w:r>
      <w:proofErr w:type="spellStart"/>
      <w:r w:rsidRPr="00872309">
        <w:rPr>
          <w:lang w:val="es-ES"/>
        </w:rPr>
        <w:t>Wi</w:t>
      </w:r>
      <w:proofErr w:type="spellEnd"/>
      <w:r w:rsidRPr="00872309">
        <w:rPr>
          <w:lang w:val="es-ES"/>
        </w:rPr>
        <w:t xml:space="preserve">-Fi permite activar o desactivar la conexión </w:t>
      </w:r>
      <w:proofErr w:type="spellStart"/>
      <w:r w:rsidRPr="00872309">
        <w:rPr>
          <w:lang w:val="es-ES"/>
        </w:rPr>
        <w:t>Wi</w:t>
      </w:r>
      <w:proofErr w:type="spellEnd"/>
      <w:r w:rsidRPr="00872309">
        <w:rPr>
          <w:lang w:val="es-ES"/>
        </w:rPr>
        <w:t>-Fi.</w:t>
      </w:r>
    </w:p>
    <w:p w14:paraId="5C192B7E" w14:textId="77777777" w:rsidR="008E0422" w:rsidRPr="00872309" w:rsidRDefault="008E0422" w:rsidP="008E0422">
      <w:pPr>
        <w:rPr>
          <w:lang w:val="es-ES"/>
        </w:rPr>
      </w:pPr>
    </w:p>
    <w:p w14:paraId="4CA65598" w14:textId="77777777" w:rsidR="008E0422" w:rsidRPr="00374011" w:rsidRDefault="008E0422" w:rsidP="008E0422">
      <w:pPr>
        <w:pStyle w:val="Heading4"/>
        <w:rPr>
          <w:lang w:val="en-CA"/>
        </w:rPr>
      </w:pPr>
      <w:r>
        <w:rPr>
          <w:lang w:val="en-CA"/>
        </w:rPr>
        <w:t>Estado</w:t>
      </w:r>
    </w:p>
    <w:p w14:paraId="242E7360" w14:textId="77777777" w:rsidR="008E0422" w:rsidRPr="00872309" w:rsidRDefault="008E0422" w:rsidP="008E0422">
      <w:pPr>
        <w:rPr>
          <w:lang w:val="es-ES"/>
        </w:rPr>
      </w:pPr>
      <w:r>
        <w:rPr>
          <w:lang w:val="es-ES"/>
        </w:rPr>
        <w:t>Escoja</w:t>
      </w:r>
      <w:r w:rsidRPr="00872309">
        <w:rPr>
          <w:lang w:val="es-ES"/>
        </w:rPr>
        <w:t xml:space="preserve"> est</w:t>
      </w:r>
      <w:r>
        <w:rPr>
          <w:lang w:val="es-ES"/>
        </w:rPr>
        <w:t xml:space="preserve">a opción </w:t>
      </w:r>
      <w:r w:rsidRPr="00872309">
        <w:rPr>
          <w:lang w:val="es-ES"/>
        </w:rPr>
        <w:t xml:space="preserve">para escuchar información sobre el estado de la red. Puede </w:t>
      </w:r>
      <w:r>
        <w:rPr>
          <w:lang w:val="es-ES"/>
        </w:rPr>
        <w:t>presionar las teclas</w:t>
      </w:r>
      <w:r w:rsidRPr="00872309">
        <w:rPr>
          <w:lang w:val="es-ES"/>
        </w:rPr>
        <w:t xml:space="preserve"> </w:t>
      </w:r>
      <w:r w:rsidRPr="00E6330A">
        <w:rPr>
          <w:b/>
          <w:bCs/>
          <w:i/>
          <w:iCs/>
          <w:lang w:val="es-ES"/>
        </w:rPr>
        <w:t>4</w:t>
      </w:r>
      <w:r w:rsidRPr="00872309">
        <w:rPr>
          <w:lang w:val="es-ES"/>
        </w:rPr>
        <w:t xml:space="preserve"> y </w:t>
      </w:r>
      <w:r w:rsidRPr="00E6330A">
        <w:rPr>
          <w:b/>
          <w:bCs/>
          <w:i/>
          <w:iCs/>
          <w:lang w:val="es-ES"/>
        </w:rPr>
        <w:t>6</w:t>
      </w:r>
      <w:r w:rsidRPr="00872309">
        <w:rPr>
          <w:lang w:val="es-ES"/>
        </w:rPr>
        <w:t xml:space="preserve"> para navegar entre las distintas informaciones de red disponibles, como el SSID, la intensidad de la señal, </w:t>
      </w:r>
      <w:r>
        <w:rPr>
          <w:lang w:val="es-ES"/>
        </w:rPr>
        <w:t xml:space="preserve">y más. </w:t>
      </w:r>
    </w:p>
    <w:p w14:paraId="250CE479" w14:textId="77777777" w:rsidR="008E0422" w:rsidRPr="00872309" w:rsidRDefault="008E0422" w:rsidP="008E0422">
      <w:pPr>
        <w:jc w:val="both"/>
        <w:rPr>
          <w:lang w:val="es-ES"/>
        </w:rPr>
      </w:pPr>
    </w:p>
    <w:p w14:paraId="7AA5AB14" w14:textId="77777777" w:rsidR="008E0422" w:rsidRPr="00374011" w:rsidRDefault="008E0422" w:rsidP="008E0422">
      <w:pPr>
        <w:pStyle w:val="Heading4"/>
        <w:rPr>
          <w:lang w:val="en-CA"/>
        </w:rPr>
      </w:pPr>
      <w:r>
        <w:rPr>
          <w:lang w:val="en-CA"/>
        </w:rPr>
        <w:t xml:space="preserve">Nueva </w:t>
      </w:r>
      <w:proofErr w:type="spellStart"/>
      <w:r>
        <w:rPr>
          <w:lang w:val="en-CA"/>
        </w:rPr>
        <w:t>Conexión</w:t>
      </w:r>
      <w:proofErr w:type="spellEnd"/>
    </w:p>
    <w:p w14:paraId="40A11627" w14:textId="77777777" w:rsidR="008E0422" w:rsidRPr="00872309" w:rsidRDefault="008E0422" w:rsidP="008E0422">
      <w:pPr>
        <w:jc w:val="both"/>
        <w:rPr>
          <w:lang w:val="es-ES"/>
        </w:rPr>
      </w:pPr>
      <w:r>
        <w:rPr>
          <w:lang w:val="es-ES"/>
        </w:rPr>
        <w:t>Escoja</w:t>
      </w:r>
      <w:r w:rsidRPr="00872309">
        <w:rPr>
          <w:lang w:val="es-ES"/>
        </w:rPr>
        <w:t xml:space="preserve"> este menú si desea establecer una nueva conexión </w:t>
      </w:r>
      <w:proofErr w:type="spellStart"/>
      <w:r w:rsidRPr="00872309">
        <w:rPr>
          <w:lang w:val="es-ES"/>
        </w:rPr>
        <w:t>Wi</w:t>
      </w:r>
      <w:proofErr w:type="spellEnd"/>
      <w:r w:rsidRPr="00872309">
        <w:rPr>
          <w:lang w:val="es-ES"/>
        </w:rPr>
        <w:t>-Fi. Se le dará la opción de buscar una conexión, establecer una conexión WPS o crear una conexión manualmente</w:t>
      </w:r>
    </w:p>
    <w:p w14:paraId="7EDBA19E" w14:textId="77777777" w:rsidR="008E0422" w:rsidRPr="00872309" w:rsidRDefault="008E0422" w:rsidP="008E0422">
      <w:pPr>
        <w:jc w:val="both"/>
        <w:rPr>
          <w:lang w:val="es-ES"/>
        </w:rPr>
      </w:pPr>
    </w:p>
    <w:p w14:paraId="4AD4273B" w14:textId="77777777" w:rsidR="008E0422" w:rsidRPr="00374011" w:rsidRDefault="008E0422">
      <w:pPr>
        <w:pStyle w:val="Heading4"/>
        <w:numPr>
          <w:ilvl w:val="4"/>
          <w:numId w:val="21"/>
        </w:numPr>
        <w:tabs>
          <w:tab w:val="clear" w:pos="1008"/>
        </w:tabs>
        <w:ind w:left="3600" w:hanging="360"/>
        <w:rPr>
          <w:lang w:val="en-CA"/>
        </w:rPr>
      </w:pPr>
      <w:proofErr w:type="spellStart"/>
      <w:r>
        <w:rPr>
          <w:lang w:val="en-CA"/>
        </w:rPr>
        <w:t>Buscar</w:t>
      </w:r>
      <w:proofErr w:type="spellEnd"/>
      <w:r>
        <w:rPr>
          <w:lang w:val="en-CA"/>
        </w:rPr>
        <w:t xml:space="preserve"> </w:t>
      </w:r>
      <w:proofErr w:type="spellStart"/>
      <w:r>
        <w:rPr>
          <w:lang w:val="en-CA"/>
        </w:rPr>
        <w:t>Conexiones</w:t>
      </w:r>
      <w:proofErr w:type="spellEnd"/>
      <w:r>
        <w:rPr>
          <w:lang w:val="en-CA"/>
        </w:rPr>
        <w:t xml:space="preserve"> </w:t>
      </w:r>
      <w:proofErr w:type="spellStart"/>
      <w:r>
        <w:rPr>
          <w:lang w:val="en-CA"/>
        </w:rPr>
        <w:t>Disponibles</w:t>
      </w:r>
      <w:proofErr w:type="spellEnd"/>
    </w:p>
    <w:p w14:paraId="47F1CD96" w14:textId="66C03F45" w:rsidR="008E0422" w:rsidRPr="00872309" w:rsidRDefault="008E0422" w:rsidP="008E0422">
      <w:pPr>
        <w:jc w:val="both"/>
        <w:rPr>
          <w:rFonts w:cs="Arial"/>
          <w:lang w:val="es-ES_tradnl"/>
        </w:rPr>
      </w:pPr>
      <w:r w:rsidRPr="00872309">
        <w:rPr>
          <w:rFonts w:cs="Arial"/>
          <w:lang w:val="es-ES_tradnl"/>
        </w:rPr>
        <w:t xml:space="preserve">Escoja esta opción para buscar enrutadores </w:t>
      </w:r>
      <w:proofErr w:type="spellStart"/>
      <w:r w:rsidRPr="00872309">
        <w:rPr>
          <w:rFonts w:cs="Arial"/>
          <w:lang w:val="es-ES_tradnl"/>
        </w:rPr>
        <w:t>Wi</w:t>
      </w:r>
      <w:proofErr w:type="spellEnd"/>
      <w:r w:rsidRPr="00872309">
        <w:rPr>
          <w:rFonts w:cs="Arial"/>
          <w:lang w:val="es-ES_tradnl"/>
        </w:rPr>
        <w:t xml:space="preserve">-Fi al alcance de su </w:t>
      </w:r>
      <w:proofErr w:type="spellStart"/>
      <w:r w:rsidRPr="00872309">
        <w:rPr>
          <w:rFonts w:cs="Arial"/>
          <w:i/>
          <w:iCs/>
          <w:lang w:val="es-ES_tradnl"/>
        </w:rPr>
        <w:t>Stream</w:t>
      </w:r>
      <w:proofErr w:type="spellEnd"/>
      <w:r w:rsidRPr="00872309">
        <w:rPr>
          <w:rFonts w:cs="Arial"/>
          <w:lang w:val="es-ES_tradnl"/>
        </w:rPr>
        <w:t xml:space="preserve">. Utilice las teclas </w:t>
      </w:r>
      <w:r w:rsidRPr="00872309">
        <w:rPr>
          <w:rFonts w:cs="Arial"/>
          <w:b/>
          <w:bCs/>
          <w:i/>
          <w:iCs/>
          <w:lang w:val="es-ES_tradnl"/>
        </w:rPr>
        <w:t xml:space="preserve">Arriba </w:t>
      </w:r>
      <w:r w:rsidRPr="00872309">
        <w:rPr>
          <w:rFonts w:cs="Arial"/>
          <w:lang w:val="es-ES_tradnl"/>
        </w:rPr>
        <w:t>(tecla</w:t>
      </w:r>
      <w:r w:rsidRPr="00872309">
        <w:rPr>
          <w:rFonts w:cs="Arial"/>
          <w:b/>
          <w:bCs/>
          <w:i/>
          <w:iCs/>
          <w:lang w:val="es-ES_tradnl"/>
        </w:rPr>
        <w:t xml:space="preserve"> 4</w:t>
      </w:r>
      <w:r w:rsidRPr="00872309">
        <w:rPr>
          <w:rFonts w:cs="Arial"/>
          <w:lang w:val="es-ES_tradnl"/>
        </w:rPr>
        <w:t>) y</w:t>
      </w:r>
      <w:r w:rsidRPr="00872309">
        <w:rPr>
          <w:rFonts w:cs="Arial"/>
          <w:b/>
          <w:bCs/>
          <w:i/>
          <w:iCs/>
          <w:lang w:val="es-ES_tradnl"/>
        </w:rPr>
        <w:t xml:space="preserve"> Abajo</w:t>
      </w:r>
      <w:r w:rsidRPr="00872309">
        <w:rPr>
          <w:rFonts w:cs="Arial"/>
          <w:lang w:val="es-ES_tradnl"/>
        </w:rPr>
        <w:t xml:space="preserve"> (tecla </w:t>
      </w:r>
      <w:r w:rsidRPr="00872309">
        <w:rPr>
          <w:rFonts w:cs="Arial"/>
          <w:b/>
          <w:bCs/>
          <w:i/>
          <w:iCs/>
          <w:lang w:val="es-ES_tradnl"/>
        </w:rPr>
        <w:t>6</w:t>
      </w:r>
      <w:r w:rsidRPr="00872309">
        <w:rPr>
          <w:rFonts w:cs="Arial"/>
          <w:lang w:val="es-ES_tradnl"/>
        </w:rPr>
        <w:t xml:space="preserve">) para explorar la lista de enrutadores SSID encontrados. Presione la tecla </w:t>
      </w:r>
      <w:r w:rsidRPr="00872309">
        <w:rPr>
          <w:rFonts w:cs="Arial"/>
          <w:b/>
          <w:i/>
          <w:lang w:val="es-ES_tradnl"/>
        </w:rPr>
        <w:t>Confirmar</w:t>
      </w:r>
      <w:r w:rsidRPr="00872309">
        <w:rPr>
          <w:rFonts w:cs="Arial"/>
          <w:lang w:val="es-ES_tradnl"/>
        </w:rPr>
        <w:t xml:space="preserve"> para aceptar el enrutador al que desea acceder. A </w:t>
      </w:r>
      <w:proofErr w:type="gramStart"/>
      <w:r w:rsidRPr="00872309">
        <w:rPr>
          <w:rFonts w:cs="Arial"/>
          <w:lang w:val="es-ES_tradnl"/>
        </w:rPr>
        <w:t>continuación</w:t>
      </w:r>
      <w:proofErr w:type="gramEnd"/>
      <w:r w:rsidRPr="00872309">
        <w:rPr>
          <w:rFonts w:cs="Arial"/>
          <w:lang w:val="es-ES_tradnl"/>
        </w:rPr>
        <w:t xml:space="preserve"> se le solicitará que introduzca la contraseña del enrutador seleccionado. Escriba la contraseña utilizando el Método de entrada de texto por pulsación múltiple con el teclado numérico. Presione y </w:t>
      </w:r>
      <w:r w:rsidR="00E6330A">
        <w:rPr>
          <w:rFonts w:cs="Arial"/>
          <w:lang w:val="es-ES_tradnl"/>
        </w:rPr>
        <w:t>mantenga</w:t>
      </w:r>
      <w:r w:rsidRPr="00872309">
        <w:rPr>
          <w:rFonts w:cs="Arial"/>
          <w:lang w:val="es-ES_tradnl"/>
        </w:rPr>
        <w:t xml:space="preserve"> presionada la tecla </w:t>
      </w:r>
      <w:r w:rsidRPr="00872309">
        <w:rPr>
          <w:rFonts w:cs="Arial"/>
          <w:b/>
          <w:i/>
          <w:lang w:val="es-ES_tradnl"/>
        </w:rPr>
        <w:t>Información</w:t>
      </w:r>
      <w:r w:rsidRPr="00872309">
        <w:rPr>
          <w:rFonts w:cs="Arial"/>
          <w:lang w:val="es-ES_tradnl"/>
        </w:rPr>
        <w:t xml:space="preserve"> para acceder al modo de Descripción de Teclas y obtener así información sobre los caracteres y símbolos por orden de aparición correspondientes a cada número pulsado. Presione nuevamente la tecla </w:t>
      </w:r>
      <w:r w:rsidRPr="00E6330A">
        <w:rPr>
          <w:rFonts w:cs="Arial"/>
          <w:b/>
          <w:bCs/>
          <w:i/>
          <w:iCs/>
          <w:lang w:val="es-ES_tradnl"/>
        </w:rPr>
        <w:t>Desconexión</w:t>
      </w:r>
      <w:r w:rsidRPr="00872309">
        <w:rPr>
          <w:rFonts w:cs="Arial"/>
          <w:lang w:val="es-ES_tradnl"/>
        </w:rPr>
        <w:t xml:space="preserve"> para salir del modo Descripción de teclas. Cuando haya terminado de introducir la contraseña, presione la tecla </w:t>
      </w:r>
      <w:r w:rsidRPr="00872309">
        <w:rPr>
          <w:rFonts w:cs="Arial"/>
          <w:b/>
          <w:i/>
          <w:lang w:val="es-ES_tradnl"/>
        </w:rPr>
        <w:t>Confirmar</w:t>
      </w:r>
      <w:r w:rsidRPr="00872309">
        <w:rPr>
          <w:rFonts w:cs="Arial"/>
          <w:lang w:val="es-ES_tradnl"/>
        </w:rPr>
        <w:t xml:space="preserve">. Si la conexión se realiza satisfactoriamente, el enrutador SSID y su contraseña se agregarán a la lista de redes inalámbricas configuradas en su </w:t>
      </w:r>
      <w:proofErr w:type="spellStart"/>
      <w:r w:rsidRPr="00872309">
        <w:rPr>
          <w:rFonts w:cs="Arial"/>
          <w:i/>
          <w:lang w:val="es-ES_tradnl"/>
        </w:rPr>
        <w:t>Stream</w:t>
      </w:r>
      <w:proofErr w:type="spellEnd"/>
      <w:r w:rsidRPr="00872309">
        <w:rPr>
          <w:rFonts w:cs="Arial"/>
          <w:lang w:val="es-ES_tradnl"/>
        </w:rPr>
        <w:t xml:space="preserve"> y la nueva conexión se convertirá en la red inalámbrica activa en ese momento. A continuación</w:t>
      </w:r>
      <w:r>
        <w:rPr>
          <w:rFonts w:cs="Arial"/>
          <w:lang w:val="es-ES_tradnl"/>
        </w:rPr>
        <w:t>,</w:t>
      </w:r>
      <w:r w:rsidRPr="00872309">
        <w:rPr>
          <w:rFonts w:cs="Arial"/>
          <w:lang w:val="es-ES_tradnl"/>
        </w:rPr>
        <w:t xml:space="preserve"> se le solicitará que escriba un nombre opcional para la nueva red. </w:t>
      </w:r>
    </w:p>
    <w:p w14:paraId="2268D474" w14:textId="77777777" w:rsidR="008E0422" w:rsidRDefault="008E0422" w:rsidP="008E0422">
      <w:pPr>
        <w:jc w:val="both"/>
        <w:rPr>
          <w:rFonts w:cs="Arial"/>
          <w:sz w:val="22"/>
          <w:szCs w:val="22"/>
          <w:lang w:val="es-ES_tradnl"/>
        </w:rPr>
      </w:pPr>
    </w:p>
    <w:p w14:paraId="2AAB1B44" w14:textId="77777777" w:rsidR="008E0422" w:rsidRPr="00872309" w:rsidRDefault="008E0422" w:rsidP="008E0422">
      <w:pPr>
        <w:jc w:val="both"/>
        <w:rPr>
          <w:lang w:val="es-ES"/>
        </w:rPr>
      </w:pPr>
    </w:p>
    <w:p w14:paraId="0141D13B" w14:textId="77777777" w:rsidR="008E0422" w:rsidRPr="00374011" w:rsidRDefault="008E0422">
      <w:pPr>
        <w:pStyle w:val="Heading4"/>
        <w:numPr>
          <w:ilvl w:val="4"/>
          <w:numId w:val="21"/>
        </w:numPr>
        <w:tabs>
          <w:tab w:val="clear" w:pos="1008"/>
        </w:tabs>
        <w:ind w:left="3600" w:hanging="360"/>
        <w:rPr>
          <w:lang w:val="en-CA"/>
        </w:rPr>
      </w:pPr>
      <w:proofErr w:type="spellStart"/>
      <w:r>
        <w:rPr>
          <w:lang w:val="en-CA"/>
        </w:rPr>
        <w:lastRenderedPageBreak/>
        <w:t>Conexión</w:t>
      </w:r>
      <w:proofErr w:type="spellEnd"/>
      <w:r>
        <w:rPr>
          <w:lang w:val="en-CA"/>
        </w:rPr>
        <w:t xml:space="preserve"> WPS</w:t>
      </w:r>
      <w:r w:rsidRPr="00374011">
        <w:rPr>
          <w:lang w:val="en-CA"/>
        </w:rPr>
        <w:t xml:space="preserve"> </w:t>
      </w:r>
    </w:p>
    <w:p w14:paraId="55046986" w14:textId="77777777" w:rsidR="008E0422" w:rsidRPr="00872309" w:rsidRDefault="008E0422" w:rsidP="008E0422">
      <w:pPr>
        <w:jc w:val="both"/>
        <w:rPr>
          <w:lang w:val="es-ES"/>
        </w:rPr>
      </w:pPr>
      <w:r w:rsidRPr="00872309">
        <w:rPr>
          <w:lang w:val="es-ES"/>
        </w:rPr>
        <w:t xml:space="preserve">Seleccione esta opción para conectarse a una red </w:t>
      </w:r>
      <w:proofErr w:type="spellStart"/>
      <w:r w:rsidRPr="00872309">
        <w:rPr>
          <w:lang w:val="es-ES"/>
        </w:rPr>
        <w:t>Wi</w:t>
      </w:r>
      <w:proofErr w:type="spellEnd"/>
      <w:r w:rsidRPr="00872309">
        <w:rPr>
          <w:lang w:val="es-ES"/>
        </w:rPr>
        <w:t xml:space="preserve">-Fi protegida. Si el </w:t>
      </w:r>
      <w:proofErr w:type="spellStart"/>
      <w:r w:rsidRPr="00872309">
        <w:rPr>
          <w:i/>
          <w:iCs/>
          <w:lang w:val="es-ES"/>
        </w:rPr>
        <w:t>Stream</w:t>
      </w:r>
      <w:proofErr w:type="spellEnd"/>
      <w:r w:rsidRPr="00872309">
        <w:rPr>
          <w:lang w:val="es-ES"/>
        </w:rPr>
        <w:t xml:space="preserve"> detecta una red WPS, pulse el botón WPS del </w:t>
      </w:r>
      <w:proofErr w:type="spellStart"/>
      <w:r w:rsidRPr="00872309">
        <w:rPr>
          <w:lang w:val="es-ES"/>
        </w:rPr>
        <w:t>router</w:t>
      </w:r>
      <w:proofErr w:type="spellEnd"/>
      <w:r w:rsidRPr="00872309">
        <w:rPr>
          <w:lang w:val="es-ES"/>
        </w:rPr>
        <w:t xml:space="preserve"> para establecer la conexión</w:t>
      </w:r>
    </w:p>
    <w:p w14:paraId="25511026" w14:textId="77777777" w:rsidR="008E0422" w:rsidRPr="00872309" w:rsidRDefault="008E0422" w:rsidP="008E0422">
      <w:pPr>
        <w:jc w:val="both"/>
        <w:rPr>
          <w:lang w:val="es-ES"/>
        </w:rPr>
      </w:pPr>
    </w:p>
    <w:p w14:paraId="31E55846" w14:textId="77777777" w:rsidR="008E0422" w:rsidRPr="00B56EF8" w:rsidRDefault="008E0422">
      <w:pPr>
        <w:pStyle w:val="Heading4"/>
        <w:numPr>
          <w:ilvl w:val="4"/>
          <w:numId w:val="21"/>
        </w:numPr>
        <w:tabs>
          <w:tab w:val="clear" w:pos="1008"/>
        </w:tabs>
        <w:ind w:left="3600" w:hanging="360"/>
        <w:rPr>
          <w:bCs/>
          <w:lang w:val="en-CA"/>
        </w:rPr>
      </w:pPr>
      <w:proofErr w:type="spellStart"/>
      <w:r>
        <w:rPr>
          <w:bCs/>
          <w:lang w:val="en-CA"/>
        </w:rPr>
        <w:t>Conectar</w:t>
      </w:r>
      <w:proofErr w:type="spellEnd"/>
      <w:r>
        <w:rPr>
          <w:bCs/>
          <w:lang w:val="en-CA"/>
        </w:rPr>
        <w:t xml:space="preserve"> </w:t>
      </w:r>
      <w:proofErr w:type="spellStart"/>
      <w:r>
        <w:rPr>
          <w:bCs/>
          <w:lang w:val="en-CA"/>
        </w:rPr>
        <w:t>Manualmente</w:t>
      </w:r>
      <w:proofErr w:type="spellEnd"/>
    </w:p>
    <w:p w14:paraId="4678406F" w14:textId="77777777" w:rsidR="008E0422" w:rsidRPr="00CE4314" w:rsidRDefault="008E0422" w:rsidP="008E0422">
      <w:pPr>
        <w:jc w:val="both"/>
        <w:rPr>
          <w:lang w:val="es-ES"/>
        </w:rPr>
      </w:pPr>
      <w:r w:rsidRPr="00CE4314">
        <w:rPr>
          <w:lang w:val="es-ES"/>
        </w:rPr>
        <w:t xml:space="preserve">Escoja esta opción del menú si conoce el SSID específico del </w:t>
      </w:r>
      <w:r>
        <w:rPr>
          <w:lang w:val="es-ES"/>
        </w:rPr>
        <w:t>enrutador</w:t>
      </w:r>
      <w:r w:rsidRPr="00CE4314">
        <w:rPr>
          <w:lang w:val="es-ES"/>
        </w:rPr>
        <w:t xml:space="preserve"> que desea configurar o si su </w:t>
      </w:r>
      <w:proofErr w:type="spellStart"/>
      <w:r w:rsidRPr="00CE4314">
        <w:rPr>
          <w:lang w:val="es-ES"/>
        </w:rPr>
        <w:t>router</w:t>
      </w:r>
      <w:proofErr w:type="spellEnd"/>
      <w:r w:rsidRPr="00CE4314">
        <w:rPr>
          <w:lang w:val="es-ES"/>
        </w:rPr>
        <w:t xml:space="preserve"> no emite su SSID en lugar de buscarlo. Se le pedirá entrar el SSID. Utilice la entrada </w:t>
      </w:r>
      <w:r w:rsidRPr="00872309">
        <w:rPr>
          <w:rFonts w:cs="Arial"/>
          <w:lang w:val="es-ES_tradnl"/>
        </w:rPr>
        <w:t>de texto por pulsación múltiple</w:t>
      </w:r>
      <w:r w:rsidRPr="00CE4314">
        <w:rPr>
          <w:lang w:val="es-ES"/>
        </w:rPr>
        <w:t xml:space="preserve"> para introducir el SSID y presione </w:t>
      </w:r>
      <w:r w:rsidRPr="00CE4314">
        <w:rPr>
          <w:b/>
          <w:bCs/>
          <w:i/>
          <w:iCs/>
          <w:lang w:val="es-ES"/>
        </w:rPr>
        <w:t>Confirmar</w:t>
      </w:r>
      <w:r w:rsidRPr="00CE4314">
        <w:rPr>
          <w:lang w:val="es-ES"/>
        </w:rPr>
        <w:t xml:space="preserve">. A continuación, se le pedirá que introduzca la contraseña del </w:t>
      </w:r>
      <w:r>
        <w:rPr>
          <w:lang w:val="es-ES"/>
        </w:rPr>
        <w:t>enrutador</w:t>
      </w:r>
      <w:r w:rsidRPr="00CE4314">
        <w:rPr>
          <w:lang w:val="es-ES"/>
        </w:rPr>
        <w:t xml:space="preserve">. Introdúzcala y finalice con la tecla </w:t>
      </w:r>
      <w:r w:rsidRPr="00CE4314">
        <w:rPr>
          <w:b/>
          <w:bCs/>
          <w:i/>
          <w:iCs/>
          <w:lang w:val="es-ES"/>
        </w:rPr>
        <w:t>Confirmar</w:t>
      </w:r>
      <w:r w:rsidRPr="00CE4314">
        <w:rPr>
          <w:lang w:val="es-ES"/>
        </w:rPr>
        <w:t xml:space="preserve">. Escoja la tecla </w:t>
      </w:r>
      <w:r w:rsidRPr="00CE4314">
        <w:rPr>
          <w:b/>
          <w:bCs/>
          <w:i/>
          <w:iCs/>
          <w:lang w:val="es-ES"/>
        </w:rPr>
        <w:t>Marca</w:t>
      </w:r>
      <w:r w:rsidRPr="00CE4314">
        <w:rPr>
          <w:lang w:val="es-ES"/>
        </w:rPr>
        <w:t xml:space="preserve"> para alternar entre mayúsculas, minúsculas y sólo numérico. Mantenga pulsada la tecla </w:t>
      </w:r>
      <w:r w:rsidRPr="00CE4314">
        <w:rPr>
          <w:b/>
          <w:bCs/>
          <w:i/>
          <w:iCs/>
          <w:lang w:val="es-ES"/>
        </w:rPr>
        <w:t>Info</w:t>
      </w:r>
      <w:r>
        <w:rPr>
          <w:b/>
          <w:bCs/>
          <w:i/>
          <w:iCs/>
          <w:lang w:val="es-ES"/>
        </w:rPr>
        <w:t>rmación</w:t>
      </w:r>
      <w:r w:rsidRPr="00CE4314">
        <w:rPr>
          <w:lang w:val="es-ES"/>
        </w:rPr>
        <w:t xml:space="preserve"> para acceder al modo Descripción de Teclas y que se anuncie cada letra y símbolo al pulsar la tecla en el teclado de introducción de texto. En el caso de que fuera exitoso, el SSID del </w:t>
      </w:r>
      <w:r>
        <w:rPr>
          <w:lang w:val="es-ES"/>
        </w:rPr>
        <w:t>enrutador</w:t>
      </w:r>
      <w:r w:rsidRPr="00CE4314">
        <w:rPr>
          <w:lang w:val="es-ES"/>
        </w:rPr>
        <w:t xml:space="preserve"> y la contraseña se añadirán a su lista de conexiones configuradas (</w:t>
      </w:r>
      <w:r>
        <w:rPr>
          <w:lang w:val="es-ES"/>
        </w:rPr>
        <w:t>enrutadores</w:t>
      </w:r>
      <w:r w:rsidRPr="00CE4314">
        <w:rPr>
          <w:lang w:val="es-ES"/>
        </w:rPr>
        <w:t xml:space="preserve">) y la nueva conexión se lanzará como su </w:t>
      </w:r>
      <w:r>
        <w:rPr>
          <w:lang w:val="es-ES"/>
        </w:rPr>
        <w:t>enrutador</w:t>
      </w:r>
      <w:r w:rsidRPr="00CE4314">
        <w:rPr>
          <w:lang w:val="es-ES"/>
        </w:rPr>
        <w:t xml:space="preserve"> activo. A continuación, se le pedirá que introduzca un nombre opcional para la nueva conexión. Por favor tome nota de que tanto el SSID como la contraseña distinguen entre mayúsculas y minúsculas.</w:t>
      </w:r>
    </w:p>
    <w:p w14:paraId="0E4CB559" w14:textId="77777777" w:rsidR="008E0422" w:rsidRPr="00F0190A" w:rsidRDefault="008E0422" w:rsidP="008E0422">
      <w:pPr>
        <w:jc w:val="both"/>
        <w:rPr>
          <w:lang w:val="es-ES"/>
        </w:rPr>
      </w:pPr>
    </w:p>
    <w:p w14:paraId="2FD5D4B3" w14:textId="77777777" w:rsidR="008E0422" w:rsidRPr="00374011" w:rsidRDefault="008E0422" w:rsidP="008E0422">
      <w:pPr>
        <w:pStyle w:val="Heading4"/>
        <w:rPr>
          <w:lang w:val="en-CA"/>
        </w:rPr>
      </w:pPr>
      <w:proofErr w:type="spellStart"/>
      <w:r>
        <w:rPr>
          <w:lang w:val="en-CA"/>
        </w:rPr>
        <w:t>Lanzar</w:t>
      </w:r>
      <w:proofErr w:type="spellEnd"/>
      <w:r>
        <w:rPr>
          <w:lang w:val="en-CA"/>
        </w:rPr>
        <w:t xml:space="preserve"> </w:t>
      </w:r>
      <w:proofErr w:type="spellStart"/>
      <w:r>
        <w:rPr>
          <w:lang w:val="en-CA"/>
        </w:rPr>
        <w:t>una</w:t>
      </w:r>
      <w:proofErr w:type="spellEnd"/>
      <w:r>
        <w:rPr>
          <w:lang w:val="en-CA"/>
        </w:rPr>
        <w:t xml:space="preserve"> </w:t>
      </w:r>
      <w:proofErr w:type="spellStart"/>
      <w:r>
        <w:rPr>
          <w:lang w:val="en-CA"/>
        </w:rPr>
        <w:t>Conexión</w:t>
      </w:r>
      <w:proofErr w:type="spellEnd"/>
    </w:p>
    <w:p w14:paraId="394DA7CD" w14:textId="77777777" w:rsidR="008E0422" w:rsidRPr="00CE4314" w:rsidRDefault="008E0422" w:rsidP="008E0422">
      <w:pPr>
        <w:spacing w:before="120"/>
        <w:jc w:val="both"/>
        <w:rPr>
          <w:rFonts w:cs="Arial"/>
          <w:lang w:val="es-ES_tradnl"/>
        </w:rPr>
      </w:pPr>
      <w:r w:rsidRPr="00CE4314">
        <w:rPr>
          <w:rFonts w:cs="Arial"/>
          <w:lang w:val="es-ES_tradnl"/>
        </w:rPr>
        <w:t xml:space="preserve">Por defecto, el </w:t>
      </w:r>
      <w:proofErr w:type="spellStart"/>
      <w:r w:rsidRPr="00CE4314">
        <w:rPr>
          <w:rFonts w:cs="Arial"/>
          <w:i/>
          <w:iCs/>
          <w:lang w:val="es-ES_tradnl"/>
        </w:rPr>
        <w:t>Stream</w:t>
      </w:r>
      <w:proofErr w:type="spellEnd"/>
      <w:r w:rsidRPr="00CE4314">
        <w:rPr>
          <w:rFonts w:cs="Arial"/>
          <w:lang w:val="es-ES_tradnl"/>
        </w:rPr>
        <w:t xml:space="preserve"> se conectará automáticamente a la mejor red inalámbrica disponible configurada a su alcance. Opcionalmente, usted puede utilizar las teclas </w:t>
      </w:r>
      <w:r w:rsidRPr="00CE4314">
        <w:rPr>
          <w:rFonts w:cs="Arial"/>
          <w:b/>
          <w:bCs/>
          <w:i/>
          <w:iCs/>
          <w:lang w:val="es-ES_tradnl"/>
        </w:rPr>
        <w:t>Izquierda</w:t>
      </w:r>
      <w:r w:rsidRPr="00E6330A">
        <w:rPr>
          <w:rFonts w:cs="Arial"/>
          <w:lang w:val="es-ES_tradnl"/>
        </w:rPr>
        <w:t xml:space="preserve"> y</w:t>
      </w:r>
      <w:r w:rsidRPr="00CE4314">
        <w:rPr>
          <w:rFonts w:cs="Arial"/>
          <w:b/>
          <w:bCs/>
          <w:i/>
          <w:iCs/>
          <w:lang w:val="es-ES_tradnl"/>
        </w:rPr>
        <w:t xml:space="preserve"> Derecha</w:t>
      </w:r>
      <w:r w:rsidRPr="00CE4314">
        <w:rPr>
          <w:rFonts w:cs="Arial"/>
          <w:lang w:val="es-ES_tradnl"/>
        </w:rPr>
        <w:t xml:space="preserve"> para seleccionar una red diferente dentro de una lista de enrutadores </w:t>
      </w:r>
      <w:proofErr w:type="spellStart"/>
      <w:r w:rsidRPr="00CE4314">
        <w:rPr>
          <w:rFonts w:cs="Arial"/>
          <w:lang w:val="es-ES_tradnl"/>
        </w:rPr>
        <w:t>Wi</w:t>
      </w:r>
      <w:proofErr w:type="spellEnd"/>
      <w:r w:rsidRPr="00CE4314">
        <w:rPr>
          <w:rFonts w:cs="Arial"/>
          <w:lang w:val="es-ES_tradnl"/>
        </w:rPr>
        <w:t xml:space="preserve">-Fi que haya configurado previamente. Presione </w:t>
      </w:r>
      <w:r w:rsidRPr="00CE4314">
        <w:rPr>
          <w:rFonts w:cs="Arial"/>
          <w:b/>
          <w:i/>
          <w:lang w:val="es-ES_tradnl"/>
        </w:rPr>
        <w:t>Confirmar</w:t>
      </w:r>
      <w:r w:rsidRPr="00CE4314">
        <w:rPr>
          <w:rFonts w:cs="Arial"/>
          <w:lang w:val="es-ES_tradnl"/>
        </w:rPr>
        <w:t xml:space="preserve"> para aceptar su selección. El enrutador seleccionado será entonces utilizado para las siguientes transferencias inalámbricas de datos. Esta opción únicamente tiene sentido cuando haya configurado múltiples enrutadores y quiera usar una red alternativa a la conexión activa por defecto para sus transferencias de datos. </w:t>
      </w:r>
    </w:p>
    <w:p w14:paraId="732B35F7" w14:textId="77777777" w:rsidR="008E0422" w:rsidRPr="0036563B" w:rsidRDefault="008E0422" w:rsidP="008E0422">
      <w:pPr>
        <w:jc w:val="both"/>
        <w:rPr>
          <w:lang w:val="es-ES"/>
        </w:rPr>
      </w:pPr>
    </w:p>
    <w:p w14:paraId="5BC24468" w14:textId="77777777" w:rsidR="008E0422" w:rsidRPr="00374011" w:rsidRDefault="008E0422" w:rsidP="008E0422">
      <w:pPr>
        <w:pStyle w:val="Heading4"/>
        <w:rPr>
          <w:lang w:val="en-CA"/>
        </w:rPr>
      </w:pPr>
      <w:proofErr w:type="spellStart"/>
      <w:r>
        <w:rPr>
          <w:lang w:val="en-CA"/>
        </w:rPr>
        <w:t>Borrar</w:t>
      </w:r>
      <w:proofErr w:type="spellEnd"/>
      <w:r>
        <w:rPr>
          <w:lang w:val="en-CA"/>
        </w:rPr>
        <w:t xml:space="preserve"> </w:t>
      </w:r>
      <w:proofErr w:type="spellStart"/>
      <w:r>
        <w:rPr>
          <w:lang w:val="en-CA"/>
        </w:rPr>
        <w:t>una</w:t>
      </w:r>
      <w:proofErr w:type="spellEnd"/>
      <w:r>
        <w:rPr>
          <w:lang w:val="en-CA"/>
        </w:rPr>
        <w:t xml:space="preserve"> </w:t>
      </w:r>
      <w:proofErr w:type="spellStart"/>
      <w:r>
        <w:rPr>
          <w:lang w:val="en-CA"/>
        </w:rPr>
        <w:t>Conexión</w:t>
      </w:r>
      <w:proofErr w:type="spellEnd"/>
    </w:p>
    <w:p w14:paraId="46C73767" w14:textId="77777777" w:rsidR="008E0422" w:rsidRPr="0036563B" w:rsidRDefault="008E0422" w:rsidP="008E0422">
      <w:pPr>
        <w:jc w:val="both"/>
        <w:rPr>
          <w:rFonts w:cs="Arial"/>
          <w:lang w:val="es-ES_tradnl"/>
        </w:rPr>
      </w:pPr>
      <w:r w:rsidRPr="0036563B">
        <w:rPr>
          <w:rFonts w:cs="Arial"/>
          <w:lang w:val="es-ES_tradnl"/>
        </w:rPr>
        <w:t xml:space="preserve">Utilice las teclas </w:t>
      </w:r>
      <w:r w:rsidRPr="0036563B">
        <w:rPr>
          <w:rFonts w:cs="Arial"/>
          <w:b/>
          <w:bCs/>
          <w:i/>
          <w:iCs/>
          <w:lang w:val="es-ES_tradnl"/>
        </w:rPr>
        <w:t xml:space="preserve">Arriba </w:t>
      </w:r>
      <w:r w:rsidRPr="00E6330A">
        <w:rPr>
          <w:rFonts w:cs="Arial"/>
          <w:lang w:val="es-ES_tradnl"/>
        </w:rPr>
        <w:t>(tecla</w:t>
      </w:r>
      <w:r w:rsidRPr="0036563B">
        <w:rPr>
          <w:rFonts w:cs="Arial"/>
          <w:b/>
          <w:bCs/>
          <w:i/>
          <w:iCs/>
          <w:lang w:val="es-ES_tradnl"/>
        </w:rPr>
        <w:t xml:space="preserve"> 4</w:t>
      </w:r>
      <w:r w:rsidRPr="00E6330A">
        <w:rPr>
          <w:rFonts w:cs="Arial"/>
          <w:lang w:val="es-ES_tradnl"/>
        </w:rPr>
        <w:t>) y</w:t>
      </w:r>
      <w:r w:rsidRPr="0036563B">
        <w:rPr>
          <w:rFonts w:cs="Arial"/>
          <w:b/>
          <w:bCs/>
          <w:i/>
          <w:iCs/>
          <w:lang w:val="es-ES_tradnl"/>
        </w:rPr>
        <w:t xml:space="preserve"> Abajo</w:t>
      </w:r>
      <w:r w:rsidRPr="0036563B">
        <w:rPr>
          <w:rFonts w:cs="Arial"/>
          <w:lang w:val="es-ES_tradnl"/>
        </w:rPr>
        <w:t xml:space="preserve"> (tecla </w:t>
      </w:r>
      <w:r w:rsidRPr="00E6330A">
        <w:rPr>
          <w:rFonts w:cs="Arial"/>
          <w:b/>
          <w:bCs/>
          <w:i/>
          <w:iCs/>
          <w:lang w:val="es-ES_tradnl"/>
        </w:rPr>
        <w:t>6</w:t>
      </w:r>
      <w:r w:rsidRPr="0036563B">
        <w:rPr>
          <w:rFonts w:cs="Arial"/>
          <w:lang w:val="es-ES_tradnl"/>
        </w:rPr>
        <w:t xml:space="preserve">) para seleccionar dentro de la lista de redes inalámbricas configuradas previamente aquella conexión que desea eliminar. Presione la tecla </w:t>
      </w:r>
      <w:r w:rsidRPr="0036563B">
        <w:rPr>
          <w:rFonts w:cs="Arial"/>
          <w:b/>
          <w:i/>
          <w:lang w:val="es-ES_tradnl"/>
        </w:rPr>
        <w:t>Confirmar</w:t>
      </w:r>
      <w:r w:rsidRPr="0036563B">
        <w:rPr>
          <w:rFonts w:cs="Arial"/>
          <w:lang w:val="es-ES_tradnl"/>
        </w:rPr>
        <w:t xml:space="preserve"> para aceptar su selección. El enrutador seleccionado será entonces borrado de su lista de redes inalámbricas configuradas.</w:t>
      </w:r>
    </w:p>
    <w:p w14:paraId="63A53A4A" w14:textId="77777777" w:rsidR="008E0422" w:rsidRPr="0036563B" w:rsidRDefault="008E0422" w:rsidP="008E0422">
      <w:pPr>
        <w:jc w:val="both"/>
        <w:rPr>
          <w:lang w:val="es-ES"/>
        </w:rPr>
      </w:pPr>
    </w:p>
    <w:p w14:paraId="54BA1AD9" w14:textId="77777777" w:rsidR="008E0422" w:rsidRPr="0036563B" w:rsidRDefault="008E0422" w:rsidP="008E0422">
      <w:pPr>
        <w:pStyle w:val="Heading4"/>
        <w:rPr>
          <w:lang w:val="es-ES"/>
        </w:rPr>
      </w:pPr>
      <w:bookmarkStart w:id="230" w:name="_Toc348446005"/>
      <w:r w:rsidRPr="0036563B">
        <w:rPr>
          <w:lang w:val="es-ES"/>
        </w:rPr>
        <w:t>Importar una Configuración de Red</w:t>
      </w:r>
      <w:bookmarkEnd w:id="230"/>
    </w:p>
    <w:p w14:paraId="02A4DB3D" w14:textId="77777777" w:rsidR="008E0422" w:rsidRPr="0036563B" w:rsidRDefault="008E0422" w:rsidP="008E0422">
      <w:pPr>
        <w:jc w:val="both"/>
        <w:rPr>
          <w:rFonts w:cs="Arial"/>
          <w:i/>
          <w:iCs/>
          <w:lang w:val="es-ES_tradnl"/>
        </w:rPr>
      </w:pPr>
      <w:r w:rsidRPr="0036563B">
        <w:rPr>
          <w:rFonts w:cs="Arial"/>
          <w:lang w:val="es-ES_tradnl"/>
        </w:rPr>
        <w:t xml:space="preserve">Utilice esta opción para gestionar un archivo de configuración de red generado con la aplicación </w:t>
      </w:r>
      <w:proofErr w:type="spellStart"/>
      <w:r w:rsidRPr="0036563B">
        <w:rPr>
          <w:rFonts w:cs="Arial"/>
          <w:i/>
          <w:iCs/>
          <w:lang w:val="es-ES_tradnl"/>
        </w:rPr>
        <w:t>HumanWare</w:t>
      </w:r>
      <w:proofErr w:type="spellEnd"/>
      <w:r w:rsidRPr="0036563B">
        <w:rPr>
          <w:rFonts w:cs="Arial"/>
          <w:i/>
          <w:iCs/>
          <w:lang w:val="es-ES_tradnl"/>
        </w:rPr>
        <w:t xml:space="preserve"> </w:t>
      </w:r>
      <w:proofErr w:type="spellStart"/>
      <w:r w:rsidRPr="0036563B">
        <w:rPr>
          <w:rFonts w:cs="Arial"/>
          <w:i/>
          <w:iCs/>
          <w:lang w:val="es-ES_tradnl"/>
        </w:rPr>
        <w:t>Companion</w:t>
      </w:r>
      <w:proofErr w:type="spellEnd"/>
      <w:r w:rsidRPr="0036563B">
        <w:rPr>
          <w:rFonts w:cs="Arial"/>
          <w:i/>
          <w:iCs/>
          <w:lang w:val="es-ES_tradnl"/>
        </w:rPr>
        <w:t xml:space="preserve"> (en inglés)</w:t>
      </w:r>
      <w:r w:rsidRPr="0036563B">
        <w:rPr>
          <w:rFonts w:cs="Arial"/>
          <w:lang w:val="es-ES_tradnl"/>
        </w:rPr>
        <w:t xml:space="preserve">. Presione la tecla </w:t>
      </w:r>
      <w:r w:rsidRPr="0036563B">
        <w:rPr>
          <w:rFonts w:cs="Arial"/>
          <w:b/>
          <w:i/>
          <w:lang w:val="es-ES_tradnl"/>
        </w:rPr>
        <w:t>Confirmar</w:t>
      </w:r>
      <w:r w:rsidRPr="0036563B">
        <w:rPr>
          <w:rFonts w:cs="Arial"/>
          <w:lang w:val="es-ES_tradnl"/>
        </w:rPr>
        <w:t xml:space="preserve"> para generar una configuración de red en el </w:t>
      </w:r>
      <w:proofErr w:type="spellStart"/>
      <w:r w:rsidRPr="0036563B">
        <w:rPr>
          <w:rFonts w:cs="Arial"/>
          <w:i/>
          <w:lang w:val="es-ES_tradnl"/>
        </w:rPr>
        <w:t>Stream</w:t>
      </w:r>
      <w:proofErr w:type="spellEnd"/>
      <w:r w:rsidRPr="0036563B">
        <w:rPr>
          <w:rFonts w:cs="Arial"/>
          <w:lang w:val="es-ES_tradnl"/>
        </w:rPr>
        <w:t xml:space="preserve"> a partir de un archivo ubicado en la tarjeta SD insertada. Para crear un archivo de configuración de red, seleccione la opción de configuración </w:t>
      </w:r>
      <w:proofErr w:type="spellStart"/>
      <w:r w:rsidRPr="0036563B">
        <w:rPr>
          <w:rFonts w:cs="Arial"/>
          <w:lang w:val="es-ES_tradnl"/>
        </w:rPr>
        <w:t>Wi</w:t>
      </w:r>
      <w:proofErr w:type="spellEnd"/>
      <w:r w:rsidRPr="0036563B">
        <w:rPr>
          <w:rFonts w:cs="Arial"/>
          <w:lang w:val="es-ES_tradnl"/>
        </w:rPr>
        <w:t>-Fi (</w:t>
      </w:r>
      <w:proofErr w:type="spellStart"/>
      <w:r w:rsidRPr="0036563B">
        <w:rPr>
          <w:rFonts w:cs="Arial"/>
          <w:lang w:val="es-ES_tradnl"/>
        </w:rPr>
        <w:t>Wi</w:t>
      </w:r>
      <w:proofErr w:type="spellEnd"/>
      <w:r w:rsidRPr="0036563B">
        <w:rPr>
          <w:rFonts w:cs="Arial"/>
          <w:lang w:val="es-ES_tradnl"/>
        </w:rPr>
        <w:t xml:space="preserve">-Fi </w:t>
      </w:r>
      <w:proofErr w:type="spellStart"/>
      <w:r w:rsidRPr="0036563B">
        <w:rPr>
          <w:rFonts w:cs="Arial"/>
          <w:lang w:val="es-ES_tradnl"/>
        </w:rPr>
        <w:t>Configuration</w:t>
      </w:r>
      <w:proofErr w:type="spellEnd"/>
      <w:r w:rsidRPr="0036563B">
        <w:rPr>
          <w:rFonts w:cs="Arial"/>
          <w:lang w:val="es-ES_tradnl"/>
        </w:rPr>
        <w:t xml:space="preserve">) en el menú de Herramientas (Tools) de la aplicación </w:t>
      </w:r>
      <w:proofErr w:type="spellStart"/>
      <w:r w:rsidRPr="0036563B">
        <w:rPr>
          <w:rFonts w:cs="Arial"/>
          <w:i/>
          <w:iCs/>
          <w:lang w:val="es-ES_tradnl"/>
        </w:rPr>
        <w:t>HumanWare</w:t>
      </w:r>
      <w:proofErr w:type="spellEnd"/>
      <w:r w:rsidRPr="0036563B">
        <w:rPr>
          <w:rFonts w:cs="Arial"/>
          <w:i/>
          <w:iCs/>
          <w:lang w:val="es-ES_tradnl"/>
        </w:rPr>
        <w:t xml:space="preserve"> </w:t>
      </w:r>
      <w:proofErr w:type="spellStart"/>
      <w:r w:rsidRPr="0036563B">
        <w:rPr>
          <w:rFonts w:cs="Arial"/>
          <w:i/>
          <w:iCs/>
          <w:lang w:val="es-ES_tradnl"/>
        </w:rPr>
        <w:t>Companion</w:t>
      </w:r>
      <w:proofErr w:type="spellEnd"/>
      <w:r w:rsidRPr="0036563B">
        <w:rPr>
          <w:rFonts w:cs="Arial"/>
          <w:lang w:val="es-ES_tradnl"/>
        </w:rPr>
        <w:t>. Introduzca su SSID y contraseña (</w:t>
      </w:r>
      <w:proofErr w:type="spellStart"/>
      <w:r w:rsidRPr="0036563B">
        <w:rPr>
          <w:rFonts w:cs="Arial"/>
          <w:lang w:val="es-ES_tradnl"/>
        </w:rPr>
        <w:t>Password</w:t>
      </w:r>
      <w:proofErr w:type="spellEnd"/>
      <w:r w:rsidRPr="0036563B">
        <w:rPr>
          <w:rFonts w:cs="Arial"/>
          <w:lang w:val="es-ES_tradnl"/>
        </w:rPr>
        <w:t>). Opcionalmente, puede añadir un nombre (</w:t>
      </w:r>
      <w:proofErr w:type="spellStart"/>
      <w:r w:rsidRPr="0036563B">
        <w:rPr>
          <w:rFonts w:cs="Arial"/>
          <w:lang w:val="es-ES_tradnl"/>
        </w:rPr>
        <w:t>Nickname</w:t>
      </w:r>
      <w:proofErr w:type="spellEnd"/>
      <w:r w:rsidRPr="0036563B">
        <w:rPr>
          <w:rFonts w:cs="Arial"/>
          <w:lang w:val="es-ES_tradnl"/>
        </w:rPr>
        <w:t xml:space="preserve">) para la red que está configurando. El archivo de configuración se guardará en la tarjeta SD del </w:t>
      </w:r>
      <w:proofErr w:type="spellStart"/>
      <w:r w:rsidRPr="0036563B">
        <w:rPr>
          <w:rFonts w:cs="Arial"/>
          <w:i/>
          <w:iCs/>
          <w:lang w:val="es-ES_tradnl"/>
        </w:rPr>
        <w:t>Stream</w:t>
      </w:r>
      <w:proofErr w:type="spellEnd"/>
      <w:r>
        <w:rPr>
          <w:rFonts w:cs="Arial"/>
          <w:iCs/>
          <w:lang w:val="es-ES_tradnl"/>
        </w:rPr>
        <w:t>.</w:t>
      </w:r>
    </w:p>
    <w:p w14:paraId="097B75ED" w14:textId="77777777" w:rsidR="008E0422" w:rsidRPr="00F0190A" w:rsidRDefault="008E0422" w:rsidP="008E0422">
      <w:pPr>
        <w:jc w:val="both"/>
        <w:rPr>
          <w:lang w:val="es-ES"/>
        </w:rPr>
      </w:pPr>
    </w:p>
    <w:p w14:paraId="6067B281" w14:textId="77777777" w:rsidR="008E0422" w:rsidRPr="00374011" w:rsidRDefault="008E0422" w:rsidP="008E0422">
      <w:pPr>
        <w:pStyle w:val="Heading4"/>
        <w:rPr>
          <w:lang w:val="en-CA"/>
        </w:rPr>
      </w:pPr>
      <w:r>
        <w:rPr>
          <w:lang w:val="en-CA"/>
        </w:rPr>
        <w:t xml:space="preserve">Validar </w:t>
      </w:r>
      <w:proofErr w:type="spellStart"/>
      <w:r>
        <w:rPr>
          <w:lang w:val="en-CA"/>
        </w:rPr>
        <w:t>una</w:t>
      </w:r>
      <w:proofErr w:type="spellEnd"/>
      <w:r>
        <w:rPr>
          <w:lang w:val="en-CA"/>
        </w:rPr>
        <w:t xml:space="preserve"> </w:t>
      </w:r>
      <w:proofErr w:type="spellStart"/>
      <w:r>
        <w:rPr>
          <w:lang w:val="en-CA"/>
        </w:rPr>
        <w:t>Conexión</w:t>
      </w:r>
      <w:proofErr w:type="spellEnd"/>
    </w:p>
    <w:p w14:paraId="0537F28C" w14:textId="77777777" w:rsidR="008E0422" w:rsidRPr="0036563B" w:rsidRDefault="008E0422" w:rsidP="008E0422">
      <w:pPr>
        <w:spacing w:before="120"/>
        <w:jc w:val="both"/>
        <w:rPr>
          <w:rFonts w:cs="Arial"/>
          <w:lang w:val="es-ES_tradnl"/>
        </w:rPr>
      </w:pPr>
      <w:r w:rsidRPr="0036563B">
        <w:rPr>
          <w:rFonts w:cs="Arial"/>
          <w:lang w:val="es-ES_tradnl"/>
        </w:rPr>
        <w:t xml:space="preserve">Utilice esta opción para comprobar la conexión actual del </w:t>
      </w:r>
      <w:proofErr w:type="spellStart"/>
      <w:r w:rsidRPr="0036563B">
        <w:rPr>
          <w:rFonts w:cs="Arial"/>
          <w:i/>
          <w:lang w:val="es-ES_tradnl"/>
        </w:rPr>
        <w:t>Stream</w:t>
      </w:r>
      <w:proofErr w:type="spellEnd"/>
      <w:r w:rsidRPr="0036563B">
        <w:rPr>
          <w:rFonts w:cs="Arial"/>
          <w:lang w:val="es-ES_tradnl"/>
        </w:rPr>
        <w:t xml:space="preserve"> a Internet. El </w:t>
      </w:r>
      <w:proofErr w:type="spellStart"/>
      <w:r w:rsidRPr="0036563B">
        <w:rPr>
          <w:rFonts w:cs="Arial"/>
          <w:i/>
          <w:iCs/>
          <w:lang w:val="es-ES_tradnl"/>
        </w:rPr>
        <w:t>Stream</w:t>
      </w:r>
      <w:proofErr w:type="spellEnd"/>
      <w:r w:rsidRPr="0036563B">
        <w:rPr>
          <w:rFonts w:cs="Arial"/>
          <w:lang w:val="es-ES_tradnl"/>
        </w:rPr>
        <w:t xml:space="preserve"> accederá a una página internet y si la conexión es satisfactoria, el </w:t>
      </w:r>
      <w:proofErr w:type="spellStart"/>
      <w:r w:rsidRPr="0036563B">
        <w:rPr>
          <w:rFonts w:cs="Arial"/>
          <w:i/>
          <w:iCs/>
          <w:lang w:val="es-ES_tradnl"/>
        </w:rPr>
        <w:t>Stream</w:t>
      </w:r>
      <w:proofErr w:type="spellEnd"/>
      <w:r w:rsidRPr="0036563B">
        <w:rPr>
          <w:rFonts w:cs="Arial"/>
          <w:lang w:val="es-ES_tradnl"/>
        </w:rPr>
        <w:t xml:space="preserve"> descargará y reproducirá un breve mensaje de esa página comunicándole que la comprobación se ha llevado a cabo con éxito. Puedes reproducir el mensaje pulsando la tecla </w:t>
      </w:r>
      <w:r w:rsidRPr="0036563B">
        <w:rPr>
          <w:rFonts w:cs="Arial"/>
          <w:b/>
          <w:bCs/>
          <w:i/>
          <w:iCs/>
          <w:lang w:val="es-ES_tradnl"/>
        </w:rPr>
        <w:t>Reproducir</w:t>
      </w:r>
      <w:r w:rsidRPr="0036563B">
        <w:rPr>
          <w:rFonts w:cs="Arial"/>
          <w:lang w:val="es-ES_tradnl"/>
        </w:rPr>
        <w:t xml:space="preserve">. </w:t>
      </w:r>
    </w:p>
    <w:p w14:paraId="4E609A6F" w14:textId="78482356" w:rsidR="008E0422" w:rsidRPr="0036563B" w:rsidRDefault="008E0422" w:rsidP="008E0422">
      <w:pPr>
        <w:spacing w:before="120"/>
        <w:jc w:val="both"/>
        <w:rPr>
          <w:rFonts w:cs="Arial"/>
          <w:lang w:val="es-ES_tradnl"/>
        </w:rPr>
      </w:pPr>
      <w:r w:rsidRPr="0036563B">
        <w:rPr>
          <w:rFonts w:cs="Arial"/>
          <w:b/>
          <w:bCs/>
          <w:i/>
          <w:iCs/>
          <w:lang w:val="es-ES_tradnl"/>
        </w:rPr>
        <w:t>Nota</w:t>
      </w:r>
      <w:r w:rsidRPr="0036563B">
        <w:rPr>
          <w:rFonts w:cs="Arial"/>
          <w:b/>
          <w:lang w:val="es-ES_tradnl"/>
        </w:rPr>
        <w:t>:</w:t>
      </w:r>
      <w:r w:rsidRPr="0036563B">
        <w:rPr>
          <w:rFonts w:cs="Arial"/>
          <w:lang w:val="es-ES_tradnl"/>
        </w:rPr>
        <w:t xml:space="preserve"> Si usted requiere de la dirección MAC del </w:t>
      </w:r>
      <w:proofErr w:type="spellStart"/>
      <w:r w:rsidRPr="0036563B">
        <w:rPr>
          <w:rFonts w:cs="Arial"/>
          <w:i/>
          <w:iCs/>
          <w:lang w:val="es-ES_tradnl"/>
        </w:rPr>
        <w:t>Stream</w:t>
      </w:r>
      <w:proofErr w:type="spellEnd"/>
      <w:r w:rsidRPr="0036563B">
        <w:rPr>
          <w:rFonts w:cs="Arial"/>
          <w:lang w:val="es-ES_tradnl"/>
        </w:rPr>
        <w:t xml:space="preserve"> para configurar el filtro MAC de su enrutador, puede encontrarla presionando la tecla </w:t>
      </w:r>
      <w:r w:rsidRPr="0036563B">
        <w:rPr>
          <w:rFonts w:cs="Arial"/>
          <w:b/>
          <w:bCs/>
          <w:i/>
          <w:iCs/>
          <w:lang w:val="es-ES_tradnl"/>
        </w:rPr>
        <w:t>Información</w:t>
      </w:r>
      <w:r w:rsidRPr="0036563B">
        <w:rPr>
          <w:rFonts w:cs="Arial"/>
          <w:lang w:val="es-ES_tradnl"/>
        </w:rPr>
        <w:t xml:space="preserve"> (tecla </w:t>
      </w:r>
      <w:r w:rsidRPr="0036563B">
        <w:rPr>
          <w:rFonts w:cs="Arial"/>
          <w:b/>
          <w:bCs/>
          <w:i/>
          <w:iCs/>
          <w:lang w:val="es-ES_tradnl"/>
        </w:rPr>
        <w:t>0</w:t>
      </w:r>
      <w:r w:rsidRPr="0036563B">
        <w:rPr>
          <w:rFonts w:cs="Arial"/>
          <w:lang w:val="es-ES_tradnl"/>
        </w:rPr>
        <w:t xml:space="preserve">) </w:t>
      </w:r>
      <w:r w:rsidRPr="00E6330A">
        <w:rPr>
          <w:rFonts w:cs="Arial"/>
          <w:bCs/>
          <w:iCs/>
          <w:lang w:val="es-ES_tradnl"/>
        </w:rPr>
        <w:t>en su</w:t>
      </w:r>
      <w:r w:rsidRPr="0036563B">
        <w:rPr>
          <w:rFonts w:cs="Arial"/>
          <w:bCs/>
          <w:i/>
          <w:lang w:val="es-ES_tradnl"/>
        </w:rPr>
        <w:t xml:space="preserve"> </w:t>
      </w:r>
      <w:proofErr w:type="spellStart"/>
      <w:r w:rsidRPr="0036563B">
        <w:rPr>
          <w:rFonts w:cs="Arial"/>
          <w:bCs/>
          <w:i/>
          <w:lang w:val="es-ES_tradnl"/>
        </w:rPr>
        <w:t>Stream</w:t>
      </w:r>
      <w:proofErr w:type="spellEnd"/>
      <w:r w:rsidR="00E6330A">
        <w:rPr>
          <w:rFonts w:cs="Arial"/>
          <w:bCs/>
          <w:i/>
          <w:lang w:val="es-ES_tradnl"/>
        </w:rPr>
        <w:t>.</w:t>
      </w:r>
      <w:r w:rsidRPr="0036563B">
        <w:rPr>
          <w:rFonts w:cs="Arial"/>
          <w:lang w:val="es-ES_tradnl"/>
        </w:rPr>
        <w:t xml:space="preserve"> El </w:t>
      </w:r>
      <w:proofErr w:type="spellStart"/>
      <w:r w:rsidRPr="0036563B">
        <w:rPr>
          <w:rFonts w:cs="Arial"/>
          <w:i/>
          <w:iCs/>
          <w:lang w:val="es-ES_tradnl"/>
        </w:rPr>
        <w:t>Stream</w:t>
      </w:r>
      <w:proofErr w:type="spellEnd"/>
      <w:r w:rsidRPr="0036563B">
        <w:rPr>
          <w:rFonts w:cs="Arial"/>
          <w:lang w:val="es-ES_tradnl"/>
        </w:rPr>
        <w:t xml:space="preserve"> le proporcionará este dato en la sección de Información relacionada con la red inalámbrica.</w:t>
      </w:r>
    </w:p>
    <w:p w14:paraId="6B11694A" w14:textId="77777777" w:rsidR="008E0422" w:rsidRPr="00F0190A" w:rsidRDefault="008E0422" w:rsidP="008E0422">
      <w:pPr>
        <w:jc w:val="both"/>
        <w:rPr>
          <w:lang w:val="es-ES"/>
        </w:rPr>
      </w:pPr>
    </w:p>
    <w:p w14:paraId="16013B57" w14:textId="77777777" w:rsidR="008E0422" w:rsidRPr="00374011" w:rsidRDefault="008E0422" w:rsidP="008E0422">
      <w:pPr>
        <w:pStyle w:val="Heading3"/>
      </w:pPr>
      <w:bookmarkStart w:id="231" w:name="_Toc131155843"/>
      <w:r w:rsidRPr="00374011">
        <w:lastRenderedPageBreak/>
        <w:t>Bluetooth</w:t>
      </w:r>
      <w:bookmarkEnd w:id="231"/>
    </w:p>
    <w:p w14:paraId="484E2B08" w14:textId="77777777" w:rsidR="008E0422" w:rsidRPr="00F0190A" w:rsidRDefault="008E0422" w:rsidP="008E0422">
      <w:pPr>
        <w:jc w:val="both"/>
        <w:rPr>
          <w:lang w:val="es-ES"/>
        </w:rPr>
      </w:pPr>
      <w:r w:rsidRPr="00F0190A">
        <w:rPr>
          <w:lang w:val="es-ES"/>
        </w:rPr>
        <w:t xml:space="preserve">Utilice este menú para configurar sus ajustes Bluetooth. Tiene la opción de conectarse a dispositivos Bluetooth, desconectarse de ellos u olvidarse de ellos </w:t>
      </w:r>
    </w:p>
    <w:p w14:paraId="79D5B51C" w14:textId="77777777" w:rsidR="008E0422" w:rsidRPr="00F0190A" w:rsidRDefault="008E0422" w:rsidP="008E0422">
      <w:pPr>
        <w:jc w:val="both"/>
        <w:rPr>
          <w:lang w:val="es-ES"/>
        </w:rPr>
      </w:pPr>
    </w:p>
    <w:p w14:paraId="1691DFE5" w14:textId="77777777" w:rsidR="008E0422" w:rsidRPr="00374011" w:rsidRDefault="008E0422" w:rsidP="008E0422">
      <w:pPr>
        <w:pStyle w:val="Heading4"/>
        <w:rPr>
          <w:lang w:val="en-CA"/>
        </w:rPr>
      </w:pPr>
      <w:r w:rsidRPr="00374011">
        <w:rPr>
          <w:lang w:val="en-CA"/>
        </w:rPr>
        <w:t>Bluetooth</w:t>
      </w:r>
    </w:p>
    <w:p w14:paraId="75471D3E" w14:textId="6EC368E7" w:rsidR="008E0422" w:rsidRPr="00F0190A" w:rsidRDefault="008E0422" w:rsidP="008E0422">
      <w:pPr>
        <w:jc w:val="both"/>
        <w:rPr>
          <w:lang w:val="es-ES"/>
        </w:rPr>
      </w:pPr>
      <w:r w:rsidRPr="00F0190A">
        <w:rPr>
          <w:lang w:val="es-ES"/>
        </w:rPr>
        <w:t>Escoja esta opción para activar o desactivar Bluetooth. Desactívalo para conservar la batería si no va</w:t>
      </w:r>
      <w:r w:rsidR="00E6330A">
        <w:rPr>
          <w:lang w:val="es-ES"/>
        </w:rPr>
        <w:t>ya</w:t>
      </w:r>
      <w:r w:rsidRPr="00F0190A">
        <w:rPr>
          <w:lang w:val="es-ES"/>
        </w:rPr>
        <w:t xml:space="preserve"> a utilizar Bluetooth.</w:t>
      </w:r>
    </w:p>
    <w:p w14:paraId="4439D78C" w14:textId="77777777" w:rsidR="008E0422" w:rsidRPr="00F0190A" w:rsidRDefault="008E0422" w:rsidP="008E0422">
      <w:pPr>
        <w:rPr>
          <w:lang w:val="es-ES"/>
        </w:rPr>
      </w:pPr>
    </w:p>
    <w:p w14:paraId="7A0EF1CB" w14:textId="77777777" w:rsidR="008E0422" w:rsidRPr="002D209A" w:rsidRDefault="008E0422" w:rsidP="008E0422">
      <w:pPr>
        <w:pStyle w:val="Heading4"/>
        <w:rPr>
          <w:lang w:val="en-CA"/>
        </w:rPr>
      </w:pPr>
      <w:proofErr w:type="spellStart"/>
      <w:r>
        <w:rPr>
          <w:lang w:val="en-CA"/>
        </w:rPr>
        <w:t>Emparejar</w:t>
      </w:r>
      <w:proofErr w:type="spellEnd"/>
      <w:r>
        <w:rPr>
          <w:lang w:val="en-CA"/>
        </w:rPr>
        <w:t xml:space="preserve"> </w:t>
      </w:r>
      <w:proofErr w:type="gramStart"/>
      <w:r>
        <w:rPr>
          <w:lang w:val="en-CA"/>
        </w:rPr>
        <w:t xml:space="preserve">un Nuevo </w:t>
      </w:r>
      <w:proofErr w:type="spellStart"/>
      <w:r>
        <w:rPr>
          <w:lang w:val="en-CA"/>
        </w:rPr>
        <w:t>Dispositivo</w:t>
      </w:r>
      <w:proofErr w:type="spellEnd"/>
      <w:proofErr w:type="gramEnd"/>
    </w:p>
    <w:p w14:paraId="2A5EF414" w14:textId="77777777" w:rsidR="008E0422" w:rsidRPr="00F0190A" w:rsidRDefault="008E0422" w:rsidP="008E0422">
      <w:pPr>
        <w:jc w:val="both"/>
        <w:rPr>
          <w:lang w:val="es-ES"/>
        </w:rPr>
      </w:pPr>
      <w:r w:rsidRPr="00F0190A">
        <w:rPr>
          <w:lang w:val="es-ES"/>
        </w:rPr>
        <w:t xml:space="preserve">En primer lugar, asegúrese de que el dispositivo Bluetooth con el que desea emparejarse está encendido. Al seleccionar este submenú, el </w:t>
      </w:r>
      <w:proofErr w:type="spellStart"/>
      <w:r w:rsidRPr="00F0190A">
        <w:rPr>
          <w:i/>
          <w:iCs/>
          <w:lang w:val="es-ES"/>
        </w:rPr>
        <w:t>Stream</w:t>
      </w:r>
      <w:proofErr w:type="spellEnd"/>
      <w:r w:rsidRPr="00F0190A">
        <w:rPr>
          <w:lang w:val="es-ES"/>
        </w:rPr>
        <w:t xml:space="preserve"> empezará a buscar dispositivos Bluetooth cercanos. Navega hasta la lista de dispositivos disponibles con las teclas</w:t>
      </w:r>
      <w:r w:rsidRPr="00F0190A">
        <w:rPr>
          <w:b/>
          <w:bCs/>
          <w:i/>
          <w:iCs/>
          <w:lang w:val="es-ES"/>
        </w:rPr>
        <w:t xml:space="preserve"> 4</w:t>
      </w:r>
      <w:r w:rsidRPr="00F0190A">
        <w:rPr>
          <w:lang w:val="es-ES"/>
        </w:rPr>
        <w:t xml:space="preserve"> y </w:t>
      </w:r>
      <w:r w:rsidRPr="00F0190A">
        <w:rPr>
          <w:b/>
          <w:bCs/>
          <w:i/>
          <w:iCs/>
          <w:lang w:val="es-ES"/>
        </w:rPr>
        <w:t>6</w:t>
      </w:r>
      <w:r w:rsidRPr="00F0190A">
        <w:rPr>
          <w:lang w:val="es-ES"/>
        </w:rPr>
        <w:t xml:space="preserve"> y presiona </w:t>
      </w:r>
      <w:r w:rsidRPr="00F0190A">
        <w:rPr>
          <w:b/>
          <w:bCs/>
          <w:i/>
          <w:iCs/>
          <w:lang w:val="es-ES"/>
        </w:rPr>
        <w:t>Confirmar</w:t>
      </w:r>
      <w:r w:rsidRPr="00F0190A">
        <w:rPr>
          <w:lang w:val="es-ES"/>
        </w:rPr>
        <w:t xml:space="preserve"> para emparejar. Recibirás una confirmación una vez conectado.</w:t>
      </w:r>
    </w:p>
    <w:p w14:paraId="17C67C82" w14:textId="77777777" w:rsidR="008E0422" w:rsidRPr="00F0190A" w:rsidRDefault="008E0422" w:rsidP="008E0422">
      <w:pPr>
        <w:jc w:val="both"/>
        <w:rPr>
          <w:lang w:val="es-ES"/>
        </w:rPr>
      </w:pPr>
    </w:p>
    <w:p w14:paraId="34A34784" w14:textId="6D1FBBD8" w:rsidR="008E0422" w:rsidRPr="00F0190A" w:rsidRDefault="008E0422" w:rsidP="008E0422">
      <w:pPr>
        <w:rPr>
          <w:lang w:val="es-ES"/>
        </w:rPr>
      </w:pPr>
      <w:r w:rsidRPr="00F0190A">
        <w:rPr>
          <w:lang w:val="es-ES"/>
        </w:rPr>
        <w:t xml:space="preserve">Una vez emparejado, </w:t>
      </w:r>
      <w:r w:rsidR="00E6330A">
        <w:rPr>
          <w:lang w:val="es-ES"/>
        </w:rPr>
        <w:t>s</w:t>
      </w:r>
      <w:r w:rsidRPr="00F0190A">
        <w:rPr>
          <w:lang w:val="es-ES"/>
        </w:rPr>
        <w:t xml:space="preserve">u </w:t>
      </w:r>
      <w:proofErr w:type="spellStart"/>
      <w:r w:rsidRPr="00F0190A">
        <w:rPr>
          <w:i/>
          <w:iCs/>
          <w:lang w:val="es-ES"/>
        </w:rPr>
        <w:t>Stream</w:t>
      </w:r>
      <w:proofErr w:type="spellEnd"/>
      <w:r w:rsidRPr="00F0190A">
        <w:rPr>
          <w:lang w:val="es-ES"/>
        </w:rPr>
        <w:t xml:space="preserve"> recordará </w:t>
      </w:r>
      <w:r w:rsidR="00E6330A">
        <w:rPr>
          <w:lang w:val="es-ES"/>
        </w:rPr>
        <w:t>s</w:t>
      </w:r>
      <w:r w:rsidRPr="00F0190A">
        <w:rPr>
          <w:lang w:val="es-ES"/>
        </w:rPr>
        <w:t>u dispositivo Bluetooth y se emparejará con él siempre que el dispositivo esté activado y cercano.</w:t>
      </w:r>
    </w:p>
    <w:p w14:paraId="76FB66F2" w14:textId="77777777" w:rsidR="008E0422" w:rsidRPr="00F0190A" w:rsidRDefault="008E0422" w:rsidP="008E0422">
      <w:pPr>
        <w:rPr>
          <w:lang w:val="es-ES"/>
        </w:rPr>
      </w:pPr>
    </w:p>
    <w:p w14:paraId="25A94382" w14:textId="77777777" w:rsidR="008E0422" w:rsidRPr="00AE477F" w:rsidRDefault="008E0422" w:rsidP="008E0422">
      <w:pPr>
        <w:pStyle w:val="Heading4"/>
        <w:rPr>
          <w:lang w:val="en-CA"/>
        </w:rPr>
      </w:pPr>
      <w:proofErr w:type="spellStart"/>
      <w:r w:rsidRPr="00AE477F">
        <w:rPr>
          <w:lang w:val="en-CA"/>
        </w:rPr>
        <w:t>Conect</w:t>
      </w:r>
      <w:r>
        <w:rPr>
          <w:lang w:val="en-CA"/>
        </w:rPr>
        <w:t>ar</w:t>
      </w:r>
      <w:proofErr w:type="spellEnd"/>
      <w:r w:rsidRPr="00AE477F">
        <w:rPr>
          <w:lang w:val="en-CA"/>
        </w:rPr>
        <w:t xml:space="preserve"> </w:t>
      </w:r>
      <w:proofErr w:type="spellStart"/>
      <w:r w:rsidRPr="00AE477F">
        <w:rPr>
          <w:lang w:val="en-CA"/>
        </w:rPr>
        <w:t>d</w:t>
      </w:r>
      <w:r>
        <w:rPr>
          <w:lang w:val="en-CA"/>
        </w:rPr>
        <w:t>ispositivo</w:t>
      </w:r>
      <w:proofErr w:type="spellEnd"/>
    </w:p>
    <w:p w14:paraId="698F93C9" w14:textId="77777777" w:rsidR="008E0422" w:rsidRPr="00F0190A" w:rsidRDefault="008E0422" w:rsidP="008E0422">
      <w:pPr>
        <w:jc w:val="both"/>
        <w:rPr>
          <w:lang w:val="es-ES"/>
        </w:rPr>
      </w:pPr>
      <w:r w:rsidRPr="00F0190A">
        <w:rPr>
          <w:lang w:val="es-ES"/>
        </w:rPr>
        <w:t xml:space="preserve">Al seleccionar este submenú, el </w:t>
      </w:r>
      <w:proofErr w:type="spellStart"/>
      <w:r w:rsidRPr="00F0190A">
        <w:rPr>
          <w:i/>
          <w:iCs/>
          <w:lang w:val="es-ES"/>
        </w:rPr>
        <w:t>Stream</w:t>
      </w:r>
      <w:proofErr w:type="spellEnd"/>
      <w:r w:rsidRPr="00F0190A">
        <w:rPr>
          <w:lang w:val="es-ES"/>
        </w:rPr>
        <w:t xml:space="preserve"> listará una lista de los dispositivos Bluetooth con los que está emparejado, si están activados y cercanos. Navega por los dispositivos con las teclas </w:t>
      </w:r>
      <w:r w:rsidRPr="00F0190A">
        <w:rPr>
          <w:b/>
          <w:bCs/>
          <w:i/>
          <w:iCs/>
          <w:lang w:val="es-ES"/>
        </w:rPr>
        <w:t>4</w:t>
      </w:r>
      <w:r w:rsidRPr="00F0190A">
        <w:rPr>
          <w:lang w:val="es-ES"/>
        </w:rPr>
        <w:t xml:space="preserve"> y </w:t>
      </w:r>
      <w:r w:rsidRPr="00F0190A">
        <w:rPr>
          <w:b/>
          <w:bCs/>
          <w:i/>
          <w:iCs/>
          <w:lang w:val="es-ES"/>
        </w:rPr>
        <w:t>6</w:t>
      </w:r>
      <w:r w:rsidRPr="00F0190A">
        <w:rPr>
          <w:lang w:val="es-ES"/>
        </w:rPr>
        <w:t xml:space="preserve"> y presiona </w:t>
      </w:r>
      <w:r w:rsidRPr="00F0190A">
        <w:rPr>
          <w:b/>
          <w:bCs/>
          <w:i/>
          <w:iCs/>
          <w:lang w:val="es-ES"/>
        </w:rPr>
        <w:t>Confirmar</w:t>
      </w:r>
      <w:r w:rsidRPr="00F0190A">
        <w:rPr>
          <w:lang w:val="es-ES"/>
        </w:rPr>
        <w:t xml:space="preserve"> para conectarte. Recibirás una confirmación una vez conectado.</w:t>
      </w:r>
    </w:p>
    <w:p w14:paraId="442583C0" w14:textId="77777777" w:rsidR="008E0422" w:rsidRPr="00F0190A" w:rsidRDefault="008E0422" w:rsidP="008E0422">
      <w:pPr>
        <w:jc w:val="both"/>
        <w:rPr>
          <w:lang w:val="es-ES"/>
        </w:rPr>
      </w:pPr>
    </w:p>
    <w:p w14:paraId="6E3C2EA5" w14:textId="73A03B89" w:rsidR="008E0422" w:rsidRPr="00F0190A" w:rsidRDefault="008E0422" w:rsidP="008E0422">
      <w:pPr>
        <w:jc w:val="both"/>
        <w:rPr>
          <w:lang w:val="es-ES"/>
        </w:rPr>
      </w:pPr>
      <w:r w:rsidRPr="00F0190A">
        <w:rPr>
          <w:lang w:val="es-ES"/>
        </w:rPr>
        <w:t xml:space="preserve">Una vez </w:t>
      </w:r>
      <w:r w:rsidR="00E6330A">
        <w:rPr>
          <w:lang w:val="es-ES"/>
        </w:rPr>
        <w:t>s</w:t>
      </w:r>
      <w:r w:rsidRPr="00F0190A">
        <w:rPr>
          <w:lang w:val="es-ES"/>
        </w:rPr>
        <w:t xml:space="preserve">e conecte a un dispositivo, Bluetooth se conectará automáticamente a este </w:t>
      </w:r>
      <w:r w:rsidR="00E6330A">
        <w:rPr>
          <w:lang w:val="es-ES"/>
        </w:rPr>
        <w:t>e</w:t>
      </w:r>
      <w:r w:rsidRPr="00F0190A">
        <w:rPr>
          <w:lang w:val="es-ES"/>
        </w:rPr>
        <w:t>n particular cada vez que encienda el dispositivo.</w:t>
      </w:r>
    </w:p>
    <w:p w14:paraId="15D65E3D" w14:textId="77777777" w:rsidR="008E0422" w:rsidRPr="00F0190A" w:rsidRDefault="008E0422" w:rsidP="008E0422">
      <w:pPr>
        <w:rPr>
          <w:lang w:val="es-ES"/>
        </w:rPr>
      </w:pPr>
    </w:p>
    <w:p w14:paraId="5BEA0C05" w14:textId="77777777" w:rsidR="008E0422" w:rsidRPr="00374011" w:rsidRDefault="008E0422" w:rsidP="008E0422">
      <w:pPr>
        <w:pStyle w:val="Heading4"/>
        <w:rPr>
          <w:lang w:val="en-CA"/>
        </w:rPr>
      </w:pPr>
      <w:proofErr w:type="spellStart"/>
      <w:r>
        <w:rPr>
          <w:lang w:val="en-CA"/>
        </w:rPr>
        <w:t>Desconectar</w:t>
      </w:r>
      <w:proofErr w:type="spellEnd"/>
      <w:r>
        <w:rPr>
          <w:lang w:val="en-CA"/>
        </w:rPr>
        <w:t xml:space="preserve"> </w:t>
      </w:r>
      <w:proofErr w:type="spellStart"/>
      <w:r>
        <w:rPr>
          <w:lang w:val="en-CA"/>
        </w:rPr>
        <w:t>dispositivo</w:t>
      </w:r>
      <w:proofErr w:type="spellEnd"/>
    </w:p>
    <w:p w14:paraId="3CDC0F0E" w14:textId="77777777" w:rsidR="008E0422" w:rsidRDefault="008E0422" w:rsidP="008E0422">
      <w:pPr>
        <w:jc w:val="both"/>
        <w:rPr>
          <w:lang w:val="en-CA"/>
        </w:rPr>
      </w:pPr>
      <w:r w:rsidRPr="00F0190A">
        <w:rPr>
          <w:lang w:val="es-ES"/>
        </w:rPr>
        <w:t xml:space="preserve">En este submenú, el </w:t>
      </w:r>
      <w:proofErr w:type="spellStart"/>
      <w:r w:rsidRPr="00F0190A">
        <w:rPr>
          <w:i/>
          <w:iCs/>
          <w:lang w:val="es-ES"/>
        </w:rPr>
        <w:t>Stream</w:t>
      </w:r>
      <w:proofErr w:type="spellEnd"/>
      <w:r w:rsidRPr="00F0190A">
        <w:rPr>
          <w:lang w:val="es-ES"/>
        </w:rPr>
        <w:t xml:space="preserve"> listará el nombre de los dispositivos a los que esté conectado en ese momento. Navega hasta el nombre del dispositivo del que desea desconectarse utilizando las teclas </w:t>
      </w:r>
      <w:r w:rsidRPr="00F0190A">
        <w:rPr>
          <w:b/>
          <w:bCs/>
          <w:i/>
          <w:iCs/>
          <w:lang w:val="es-ES"/>
        </w:rPr>
        <w:t>4</w:t>
      </w:r>
      <w:r w:rsidRPr="00F0190A">
        <w:rPr>
          <w:lang w:val="es-ES"/>
        </w:rPr>
        <w:t xml:space="preserve"> y </w:t>
      </w:r>
      <w:r w:rsidRPr="00F0190A">
        <w:rPr>
          <w:b/>
          <w:bCs/>
          <w:i/>
          <w:iCs/>
          <w:lang w:val="es-ES"/>
        </w:rPr>
        <w:t>6</w:t>
      </w:r>
      <w:r w:rsidRPr="00F0190A">
        <w:rPr>
          <w:lang w:val="es-ES"/>
        </w:rPr>
        <w:t xml:space="preserve"> y, a continuación, presione </w:t>
      </w:r>
      <w:r w:rsidRPr="00F0190A">
        <w:rPr>
          <w:b/>
          <w:bCs/>
          <w:i/>
          <w:iCs/>
          <w:lang w:val="es-ES"/>
        </w:rPr>
        <w:t>Confirmar</w:t>
      </w:r>
      <w:r w:rsidRPr="00F0190A">
        <w:rPr>
          <w:lang w:val="es-ES"/>
        </w:rPr>
        <w:t xml:space="preserve"> para desconectarse. </w:t>
      </w:r>
      <w:proofErr w:type="spellStart"/>
      <w:r w:rsidRPr="001B40DE">
        <w:rPr>
          <w:lang w:val="en-CA"/>
        </w:rPr>
        <w:t>Recibirá</w:t>
      </w:r>
      <w:proofErr w:type="spellEnd"/>
      <w:r w:rsidRPr="001B40DE">
        <w:rPr>
          <w:lang w:val="en-CA"/>
        </w:rPr>
        <w:t xml:space="preserve"> </w:t>
      </w:r>
      <w:proofErr w:type="spellStart"/>
      <w:r w:rsidRPr="001B40DE">
        <w:rPr>
          <w:lang w:val="en-CA"/>
        </w:rPr>
        <w:t>una</w:t>
      </w:r>
      <w:proofErr w:type="spellEnd"/>
      <w:r w:rsidRPr="001B40DE">
        <w:rPr>
          <w:lang w:val="en-CA"/>
        </w:rPr>
        <w:t xml:space="preserve"> </w:t>
      </w:r>
      <w:proofErr w:type="spellStart"/>
      <w:r w:rsidRPr="001B40DE">
        <w:rPr>
          <w:lang w:val="en-CA"/>
        </w:rPr>
        <w:t>confirmación</w:t>
      </w:r>
      <w:proofErr w:type="spellEnd"/>
      <w:r w:rsidRPr="001B40DE">
        <w:rPr>
          <w:lang w:val="en-CA"/>
        </w:rPr>
        <w:t xml:space="preserve"> </w:t>
      </w:r>
      <w:proofErr w:type="spellStart"/>
      <w:r w:rsidRPr="001B40DE">
        <w:rPr>
          <w:lang w:val="en-CA"/>
        </w:rPr>
        <w:t>una</w:t>
      </w:r>
      <w:proofErr w:type="spellEnd"/>
      <w:r w:rsidRPr="001B40DE">
        <w:rPr>
          <w:lang w:val="en-CA"/>
        </w:rPr>
        <w:t xml:space="preserve"> </w:t>
      </w:r>
      <w:proofErr w:type="spellStart"/>
      <w:r w:rsidRPr="001B40DE">
        <w:rPr>
          <w:lang w:val="en-CA"/>
        </w:rPr>
        <w:t>vez</w:t>
      </w:r>
      <w:proofErr w:type="spellEnd"/>
      <w:r w:rsidRPr="001B40DE">
        <w:rPr>
          <w:lang w:val="en-CA"/>
        </w:rPr>
        <w:t xml:space="preserve"> </w:t>
      </w:r>
      <w:proofErr w:type="spellStart"/>
      <w:r w:rsidRPr="001B40DE">
        <w:rPr>
          <w:lang w:val="en-CA"/>
        </w:rPr>
        <w:t>desconectado</w:t>
      </w:r>
      <w:proofErr w:type="spellEnd"/>
      <w:r>
        <w:rPr>
          <w:lang w:val="en-CA"/>
        </w:rPr>
        <w:t>.</w:t>
      </w:r>
    </w:p>
    <w:p w14:paraId="613A73DC" w14:textId="77777777" w:rsidR="008E0422" w:rsidRPr="00374011" w:rsidRDefault="008E0422" w:rsidP="008E0422">
      <w:pPr>
        <w:rPr>
          <w:lang w:val="en-CA"/>
        </w:rPr>
      </w:pPr>
    </w:p>
    <w:p w14:paraId="1A7BAEB8" w14:textId="77777777" w:rsidR="008E0422" w:rsidRPr="00374011" w:rsidRDefault="008E0422" w:rsidP="008E0422">
      <w:pPr>
        <w:pStyle w:val="Heading4"/>
        <w:rPr>
          <w:lang w:val="en-CA"/>
        </w:rPr>
      </w:pPr>
      <w:proofErr w:type="spellStart"/>
      <w:r w:rsidRPr="001B40DE">
        <w:rPr>
          <w:lang w:val="en-CA"/>
        </w:rPr>
        <w:t>Borrar</w:t>
      </w:r>
      <w:proofErr w:type="spellEnd"/>
      <w:r w:rsidRPr="001B40DE">
        <w:rPr>
          <w:lang w:val="en-CA"/>
        </w:rPr>
        <w:t xml:space="preserve"> </w:t>
      </w:r>
      <w:proofErr w:type="spellStart"/>
      <w:r w:rsidRPr="001B40DE">
        <w:rPr>
          <w:lang w:val="en-CA"/>
        </w:rPr>
        <w:t>dispositivo</w:t>
      </w:r>
      <w:proofErr w:type="spellEnd"/>
      <w:r w:rsidRPr="001B40DE">
        <w:rPr>
          <w:lang w:val="en-CA"/>
        </w:rPr>
        <w:t xml:space="preserve"> </w:t>
      </w:r>
      <w:proofErr w:type="spellStart"/>
      <w:r w:rsidRPr="001B40DE">
        <w:rPr>
          <w:lang w:val="en-CA"/>
        </w:rPr>
        <w:t>emparejado</w:t>
      </w:r>
      <w:proofErr w:type="spellEnd"/>
    </w:p>
    <w:p w14:paraId="15EA7C9F" w14:textId="77777777" w:rsidR="008E0422" w:rsidRPr="00F0190A" w:rsidRDefault="008E0422" w:rsidP="008E0422">
      <w:pPr>
        <w:jc w:val="both"/>
        <w:rPr>
          <w:lang w:val="es-ES"/>
        </w:rPr>
      </w:pPr>
      <w:r w:rsidRPr="00F0190A">
        <w:rPr>
          <w:lang w:val="es-ES"/>
        </w:rPr>
        <w:t xml:space="preserve">En este submenú, el </w:t>
      </w:r>
      <w:proofErr w:type="spellStart"/>
      <w:r w:rsidRPr="00F0190A">
        <w:rPr>
          <w:i/>
          <w:iCs/>
          <w:lang w:val="es-ES"/>
        </w:rPr>
        <w:t>Stream</w:t>
      </w:r>
      <w:proofErr w:type="spellEnd"/>
      <w:r w:rsidRPr="00F0190A">
        <w:rPr>
          <w:lang w:val="es-ES"/>
        </w:rPr>
        <w:t xml:space="preserve"> listará el nombre de los dispositivos que ha detectado su </w:t>
      </w:r>
      <w:proofErr w:type="spellStart"/>
      <w:r w:rsidRPr="00F0190A">
        <w:rPr>
          <w:i/>
          <w:iCs/>
          <w:lang w:val="es-ES"/>
        </w:rPr>
        <w:t>Stream</w:t>
      </w:r>
      <w:proofErr w:type="spellEnd"/>
      <w:r w:rsidRPr="00F0190A">
        <w:rPr>
          <w:lang w:val="es-ES"/>
        </w:rPr>
        <w:t xml:space="preserve">. Navega hasta el nombre del dispositivo que desea borrar de la lista utilizando las teclas </w:t>
      </w:r>
      <w:r w:rsidRPr="00F0190A">
        <w:rPr>
          <w:b/>
          <w:bCs/>
          <w:i/>
          <w:iCs/>
          <w:lang w:val="es-ES"/>
        </w:rPr>
        <w:t>4</w:t>
      </w:r>
      <w:r w:rsidRPr="00F0190A">
        <w:rPr>
          <w:lang w:val="es-ES"/>
        </w:rPr>
        <w:t xml:space="preserve"> y </w:t>
      </w:r>
      <w:r w:rsidRPr="00F0190A">
        <w:rPr>
          <w:b/>
          <w:bCs/>
          <w:i/>
          <w:iCs/>
          <w:lang w:val="es-ES"/>
        </w:rPr>
        <w:t>6</w:t>
      </w:r>
      <w:r w:rsidRPr="00F0190A">
        <w:rPr>
          <w:lang w:val="es-ES"/>
        </w:rPr>
        <w:t xml:space="preserve">, y presiona </w:t>
      </w:r>
      <w:r w:rsidRPr="00F0190A">
        <w:rPr>
          <w:b/>
          <w:bCs/>
          <w:i/>
          <w:iCs/>
          <w:lang w:val="es-ES"/>
        </w:rPr>
        <w:t>Confirmar</w:t>
      </w:r>
      <w:r w:rsidRPr="00F0190A">
        <w:rPr>
          <w:lang w:val="es-ES"/>
        </w:rPr>
        <w:t>. Recibirá una confirmación una vez el dispositivo haya desaparecido de la lista.</w:t>
      </w:r>
    </w:p>
    <w:p w14:paraId="5FBBA6F1" w14:textId="77777777" w:rsidR="008E0422" w:rsidRPr="00F0190A" w:rsidRDefault="008E0422" w:rsidP="008E0422">
      <w:pPr>
        <w:jc w:val="both"/>
        <w:rPr>
          <w:lang w:val="es-ES"/>
        </w:rPr>
      </w:pPr>
    </w:p>
    <w:p w14:paraId="3D005AD2" w14:textId="77777777" w:rsidR="008E0422" w:rsidRPr="00374011" w:rsidRDefault="008E0422" w:rsidP="008E0422">
      <w:pPr>
        <w:pStyle w:val="Heading2"/>
        <w:tabs>
          <w:tab w:val="clear" w:pos="993"/>
        </w:tabs>
        <w:jc w:val="both"/>
      </w:pPr>
      <w:bookmarkStart w:id="232" w:name="_Toc131155844"/>
      <w:proofErr w:type="spellStart"/>
      <w:r>
        <w:t>Grabaciones</w:t>
      </w:r>
      <w:bookmarkEnd w:id="232"/>
      <w:proofErr w:type="spellEnd"/>
    </w:p>
    <w:p w14:paraId="51A8FA03" w14:textId="77777777" w:rsidR="008E0422" w:rsidRPr="00F0190A" w:rsidRDefault="008E0422" w:rsidP="008E0422">
      <w:pPr>
        <w:jc w:val="both"/>
        <w:rPr>
          <w:rFonts w:cs="Arial"/>
          <w:lang w:val="es-ES_tradnl"/>
        </w:rPr>
      </w:pPr>
      <w:r w:rsidRPr="00F0190A">
        <w:rPr>
          <w:rFonts w:cs="Arial"/>
          <w:lang w:val="es-ES_tradnl"/>
        </w:rPr>
        <w:t xml:space="preserve">Al configurar las opciones para optimizar las grabaciones según sus necesidades, tenga en cuenta que el micrófono interno del </w:t>
      </w:r>
      <w:proofErr w:type="spellStart"/>
      <w:r w:rsidRPr="00F0190A">
        <w:rPr>
          <w:rFonts w:cs="Arial"/>
          <w:i/>
          <w:lang w:val="es-ES_tradnl"/>
        </w:rPr>
        <w:t>Stream</w:t>
      </w:r>
      <w:proofErr w:type="spellEnd"/>
      <w:r w:rsidRPr="00F0190A">
        <w:rPr>
          <w:rFonts w:cs="Arial"/>
          <w:lang w:val="es-ES_tradnl"/>
        </w:rPr>
        <w:t xml:space="preserve"> sólo funciona en modo mono. Las grabaciones en estéreo son posibles con el micrófono externo o con la entrada de línea. La selección del tipo de archivo de grabación repercutirá tanto en la calidad de la grabación como en el tamaño del archivo creado. Si se incrementa la calidad de la grabación, el archivo tendrá un mayor tamaño y los archivos grabados en estéreo ocupan el doble que los archivos en mono.</w:t>
      </w:r>
    </w:p>
    <w:p w14:paraId="5A8C291E" w14:textId="77777777" w:rsidR="008E0422" w:rsidRPr="00F0190A" w:rsidRDefault="008E0422" w:rsidP="008E0422">
      <w:pPr>
        <w:pStyle w:val="Heading3"/>
        <w:rPr>
          <w:lang w:val="es-ES"/>
        </w:rPr>
      </w:pPr>
      <w:bookmarkStart w:id="233" w:name="_Toc131155845"/>
      <w:r w:rsidRPr="00F0190A">
        <w:rPr>
          <w:lang w:val="es-ES"/>
        </w:rPr>
        <w:t>Ajuste de Volumen de Grabación</w:t>
      </w:r>
      <w:bookmarkEnd w:id="233"/>
    </w:p>
    <w:p w14:paraId="4E12508B" w14:textId="77777777" w:rsidR="008E0422" w:rsidRPr="00F0190A" w:rsidRDefault="008E0422" w:rsidP="008E0422">
      <w:pPr>
        <w:rPr>
          <w:lang w:val="es-ES"/>
        </w:rPr>
      </w:pPr>
      <w:r w:rsidRPr="00F0190A">
        <w:rPr>
          <w:lang w:val="es-ES"/>
        </w:rPr>
        <w:t xml:space="preserve">Con esta opción puede ajustar el volumen de sus grabaciones. Puede alternar entre "Fijo" y "Manual". Lee la </w:t>
      </w:r>
      <w:r w:rsidRPr="00F0190A">
        <w:rPr>
          <w:color w:val="0000FF"/>
          <w:u w:val="single"/>
          <w:lang w:val="es-ES"/>
        </w:rPr>
        <w:t>sección 5.2</w:t>
      </w:r>
      <w:r w:rsidRPr="00F0190A">
        <w:rPr>
          <w:lang w:val="es-ES"/>
        </w:rPr>
        <w:t xml:space="preserve"> "Grabación de notas de audio" por más información.</w:t>
      </w:r>
    </w:p>
    <w:p w14:paraId="2FA8CCDF" w14:textId="77777777" w:rsidR="008E0422" w:rsidRDefault="008E0422" w:rsidP="008E0422">
      <w:pPr>
        <w:pStyle w:val="Heading3"/>
        <w:rPr>
          <w:lang w:val="en-CA"/>
        </w:rPr>
      </w:pPr>
      <w:bookmarkStart w:id="234" w:name="_Toc131155846"/>
      <w:r w:rsidRPr="00F0190A">
        <w:rPr>
          <w:lang w:val="en-CA"/>
        </w:rPr>
        <w:t xml:space="preserve">Fuente de </w:t>
      </w:r>
      <w:proofErr w:type="spellStart"/>
      <w:r w:rsidRPr="00F0190A">
        <w:rPr>
          <w:lang w:val="en-CA"/>
        </w:rPr>
        <w:t>grabación</w:t>
      </w:r>
      <w:proofErr w:type="spellEnd"/>
      <w:r w:rsidRPr="00F0190A">
        <w:rPr>
          <w:lang w:val="en-CA"/>
        </w:rPr>
        <w:t xml:space="preserve"> </w:t>
      </w:r>
      <w:proofErr w:type="spellStart"/>
      <w:r w:rsidRPr="00F0190A">
        <w:rPr>
          <w:lang w:val="en-CA"/>
        </w:rPr>
        <w:t>preferent</w:t>
      </w:r>
      <w:r>
        <w:rPr>
          <w:lang w:val="en-CA"/>
        </w:rPr>
        <w:t>e</w:t>
      </w:r>
      <w:bookmarkEnd w:id="234"/>
      <w:proofErr w:type="spellEnd"/>
    </w:p>
    <w:p w14:paraId="79C861D2" w14:textId="77777777" w:rsidR="008E0422" w:rsidRPr="00F0190A" w:rsidRDefault="008E0422" w:rsidP="008E0422">
      <w:pPr>
        <w:rPr>
          <w:lang w:val="es-ES"/>
        </w:rPr>
      </w:pPr>
      <w:r w:rsidRPr="00F0190A">
        <w:rPr>
          <w:lang w:val="es-ES"/>
        </w:rPr>
        <w:t xml:space="preserve">En este submenú puede elegir la fuente de grabación de su preferencia. Puede escoger entre la Fuente de grabación actualmente activa, el micrófono externo, los auriculares y el micrófono </w:t>
      </w:r>
      <w:r w:rsidRPr="00F0190A">
        <w:rPr>
          <w:lang w:val="es-ES"/>
        </w:rPr>
        <w:lastRenderedPageBreak/>
        <w:t>interno. Ten en cuenta que antes de seleccionar la opción "En vigor", es necesario seleccionar una de las otras opciones de este submenú.</w:t>
      </w:r>
    </w:p>
    <w:p w14:paraId="175DBB30" w14:textId="77777777" w:rsidR="008E0422" w:rsidRPr="0089773D" w:rsidRDefault="008E0422" w:rsidP="008E0422">
      <w:pPr>
        <w:pStyle w:val="Heading3"/>
        <w:rPr>
          <w:lang w:val="es-ES"/>
        </w:rPr>
      </w:pPr>
      <w:bookmarkStart w:id="235" w:name="_Toc403987816"/>
      <w:bookmarkStart w:id="236" w:name="_Toc131155847"/>
      <w:r w:rsidRPr="0089773D">
        <w:rPr>
          <w:lang w:val="es-ES"/>
        </w:rPr>
        <w:t>Tipo de archivo de micrófono integrado</w:t>
      </w:r>
      <w:bookmarkEnd w:id="235"/>
      <w:bookmarkEnd w:id="236"/>
    </w:p>
    <w:p w14:paraId="01E2EAB2" w14:textId="77777777" w:rsidR="008E0422" w:rsidRPr="0089773D" w:rsidRDefault="008E0422" w:rsidP="008E0422">
      <w:pPr>
        <w:autoSpaceDE w:val="0"/>
        <w:autoSpaceDN w:val="0"/>
        <w:adjustRightInd w:val="0"/>
        <w:jc w:val="both"/>
        <w:rPr>
          <w:lang w:val="es-ES"/>
        </w:rPr>
      </w:pPr>
      <w:r w:rsidRPr="0089773D">
        <w:rPr>
          <w:lang w:val="es-ES"/>
        </w:rPr>
        <w:t>Con respecto al micrófono integrado (que sólo graba en Modo Mono), utili</w:t>
      </w:r>
      <w:r>
        <w:rPr>
          <w:lang w:val="es-ES"/>
        </w:rPr>
        <w:t>ce</w:t>
      </w:r>
      <w:r w:rsidRPr="0089773D">
        <w:rPr>
          <w:lang w:val="es-ES"/>
        </w:rPr>
        <w:t xml:space="preserv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w:t>
      </w:r>
      <w:r>
        <w:rPr>
          <w:rFonts w:cs="Arial"/>
          <w:lang w:val="es-ES_tradnl"/>
        </w:rPr>
        <w:t xml:space="preserve"> </w:t>
      </w:r>
      <w:r w:rsidRPr="0089773D">
        <w:rPr>
          <w:lang w:val="es-ES"/>
        </w:rPr>
        <w:t>para elegir la grabación en uno de estos formatos:</w:t>
      </w:r>
    </w:p>
    <w:p w14:paraId="7952625D" w14:textId="77777777" w:rsidR="008E0422" w:rsidRDefault="008E0422">
      <w:pPr>
        <w:numPr>
          <w:ilvl w:val="0"/>
          <w:numId w:val="13"/>
        </w:numPr>
        <w:autoSpaceDE w:val="0"/>
        <w:autoSpaceDN w:val="0"/>
        <w:adjustRightInd w:val="0"/>
        <w:jc w:val="both"/>
        <w:rPr>
          <w:lang w:val="en-CA"/>
        </w:rPr>
      </w:pPr>
      <w:r>
        <w:rPr>
          <w:lang w:val="en-CA"/>
        </w:rPr>
        <w:t>FLAC</w:t>
      </w:r>
    </w:p>
    <w:p w14:paraId="6894705D" w14:textId="77777777" w:rsidR="008E0422" w:rsidRPr="00374011" w:rsidRDefault="008E0422">
      <w:pPr>
        <w:numPr>
          <w:ilvl w:val="0"/>
          <w:numId w:val="13"/>
        </w:numPr>
        <w:autoSpaceDE w:val="0"/>
        <w:autoSpaceDN w:val="0"/>
        <w:adjustRightInd w:val="0"/>
        <w:jc w:val="both"/>
        <w:rPr>
          <w:lang w:val="en-CA"/>
        </w:rPr>
      </w:pPr>
      <w:r w:rsidRPr="00374011">
        <w:rPr>
          <w:lang w:val="en-CA"/>
        </w:rPr>
        <w:t xml:space="preserve">MP3 </w:t>
      </w:r>
    </w:p>
    <w:p w14:paraId="21A783D1" w14:textId="52126977" w:rsidR="008E0422" w:rsidRPr="00374011" w:rsidRDefault="008E0422">
      <w:pPr>
        <w:numPr>
          <w:ilvl w:val="0"/>
          <w:numId w:val="13"/>
        </w:numPr>
        <w:autoSpaceDE w:val="0"/>
        <w:autoSpaceDN w:val="0"/>
        <w:adjustRightInd w:val="0"/>
        <w:jc w:val="both"/>
        <w:rPr>
          <w:lang w:val="en-CA"/>
        </w:rPr>
      </w:pPr>
      <w:r w:rsidRPr="00374011">
        <w:rPr>
          <w:lang w:val="en-CA"/>
        </w:rPr>
        <w:t>W</w:t>
      </w:r>
      <w:r w:rsidR="00E6330A">
        <w:rPr>
          <w:lang w:val="en-CA"/>
        </w:rPr>
        <w:t>AV</w:t>
      </w:r>
      <w:r w:rsidRPr="00374011">
        <w:rPr>
          <w:lang w:val="en-CA"/>
        </w:rPr>
        <w:t xml:space="preserve"> </w:t>
      </w:r>
    </w:p>
    <w:p w14:paraId="3278AF36" w14:textId="77777777" w:rsidR="008E0422" w:rsidRPr="007B3B07" w:rsidRDefault="008E0422" w:rsidP="008E0422">
      <w:pPr>
        <w:pStyle w:val="Heading3"/>
        <w:rPr>
          <w:lang w:val="en-CA"/>
        </w:rPr>
      </w:pPr>
      <w:bookmarkStart w:id="237" w:name="_Toc131155848"/>
      <w:r w:rsidRPr="007B3B07">
        <w:rPr>
          <w:lang w:val="en-CA"/>
        </w:rPr>
        <w:t>Headset Recording File Type</w:t>
      </w:r>
      <w:bookmarkEnd w:id="237"/>
    </w:p>
    <w:p w14:paraId="5AE66CA1" w14:textId="77777777" w:rsidR="008E0422" w:rsidRPr="0089773D" w:rsidRDefault="008E0422" w:rsidP="008E0422">
      <w:pPr>
        <w:autoSpaceDE w:val="0"/>
        <w:autoSpaceDN w:val="0"/>
        <w:adjustRightInd w:val="0"/>
        <w:jc w:val="both"/>
        <w:rPr>
          <w:lang w:val="es-ES"/>
        </w:rPr>
      </w:pPr>
      <w:r w:rsidRPr="0089773D">
        <w:rPr>
          <w:lang w:val="es-ES"/>
        </w:rPr>
        <w:t>Con respect</w:t>
      </w:r>
      <w:r>
        <w:rPr>
          <w:lang w:val="es-ES"/>
        </w:rPr>
        <w:t>o</w:t>
      </w:r>
      <w:r w:rsidRPr="0089773D">
        <w:rPr>
          <w:lang w:val="es-ES"/>
        </w:rPr>
        <w:t xml:space="preserve"> a unos auriculares conectados al </w:t>
      </w:r>
      <w:proofErr w:type="spellStart"/>
      <w:r w:rsidRPr="0089773D">
        <w:rPr>
          <w:i/>
          <w:iCs/>
          <w:lang w:val="es-ES"/>
        </w:rPr>
        <w:t>Stream</w:t>
      </w:r>
      <w:proofErr w:type="spellEnd"/>
      <w:r w:rsidRPr="0089773D">
        <w:rPr>
          <w:lang w:val="es-ES"/>
        </w:rPr>
        <w:t>, utili</w:t>
      </w:r>
      <w:r>
        <w:rPr>
          <w:lang w:val="es-ES"/>
        </w:rPr>
        <w:t>ce</w:t>
      </w:r>
      <w:r w:rsidRPr="0089773D">
        <w:rPr>
          <w:lang w:val="es-ES"/>
        </w:rPr>
        <w:t xml:space="preserv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w:t>
      </w:r>
      <w:r>
        <w:rPr>
          <w:rFonts w:cs="Arial"/>
          <w:lang w:val="es-ES_tradnl"/>
        </w:rPr>
        <w:t xml:space="preserve"> </w:t>
      </w:r>
      <w:r w:rsidRPr="0089773D">
        <w:rPr>
          <w:lang w:val="es-ES"/>
        </w:rPr>
        <w:t xml:space="preserve">para elegir la grabación en uno de estos formatos: </w:t>
      </w:r>
    </w:p>
    <w:p w14:paraId="54E2374D" w14:textId="77777777" w:rsidR="008E0422" w:rsidRDefault="008E0422">
      <w:pPr>
        <w:numPr>
          <w:ilvl w:val="0"/>
          <w:numId w:val="13"/>
        </w:numPr>
        <w:autoSpaceDE w:val="0"/>
        <w:autoSpaceDN w:val="0"/>
        <w:adjustRightInd w:val="0"/>
        <w:jc w:val="both"/>
        <w:rPr>
          <w:lang w:val="en-CA"/>
        </w:rPr>
      </w:pPr>
      <w:r>
        <w:rPr>
          <w:lang w:val="en-CA"/>
        </w:rPr>
        <w:t>FLAC</w:t>
      </w:r>
    </w:p>
    <w:p w14:paraId="05706483" w14:textId="77777777" w:rsidR="008E0422" w:rsidRPr="00374011" w:rsidRDefault="008E0422">
      <w:pPr>
        <w:numPr>
          <w:ilvl w:val="0"/>
          <w:numId w:val="13"/>
        </w:numPr>
        <w:autoSpaceDE w:val="0"/>
        <w:autoSpaceDN w:val="0"/>
        <w:adjustRightInd w:val="0"/>
        <w:jc w:val="both"/>
        <w:rPr>
          <w:lang w:val="en-CA"/>
        </w:rPr>
      </w:pPr>
      <w:r w:rsidRPr="00374011">
        <w:rPr>
          <w:lang w:val="en-CA"/>
        </w:rPr>
        <w:t xml:space="preserve">MP3 </w:t>
      </w:r>
    </w:p>
    <w:p w14:paraId="43CC9968" w14:textId="12F0B3CA" w:rsidR="008E0422" w:rsidRPr="00374011" w:rsidRDefault="008E0422">
      <w:pPr>
        <w:numPr>
          <w:ilvl w:val="0"/>
          <w:numId w:val="13"/>
        </w:numPr>
        <w:autoSpaceDE w:val="0"/>
        <w:autoSpaceDN w:val="0"/>
        <w:adjustRightInd w:val="0"/>
        <w:jc w:val="both"/>
        <w:rPr>
          <w:lang w:val="en-CA"/>
        </w:rPr>
      </w:pPr>
      <w:r w:rsidRPr="00374011">
        <w:rPr>
          <w:lang w:val="en-CA"/>
        </w:rPr>
        <w:t>W</w:t>
      </w:r>
      <w:r w:rsidR="00E6330A">
        <w:rPr>
          <w:lang w:val="en-CA"/>
        </w:rPr>
        <w:t>AV</w:t>
      </w:r>
      <w:r w:rsidRPr="00374011">
        <w:rPr>
          <w:lang w:val="en-CA"/>
        </w:rPr>
        <w:t xml:space="preserve"> </w:t>
      </w:r>
    </w:p>
    <w:p w14:paraId="1B25FDE1" w14:textId="77777777" w:rsidR="008E0422" w:rsidRPr="0089773D" w:rsidRDefault="008E0422" w:rsidP="008E0422">
      <w:pPr>
        <w:pStyle w:val="Heading3"/>
        <w:rPr>
          <w:lang w:val="es-ES"/>
        </w:rPr>
      </w:pPr>
      <w:bookmarkStart w:id="238" w:name="_Toc403987817"/>
      <w:bookmarkStart w:id="239" w:name="_Toc131155849"/>
      <w:r w:rsidRPr="0089773D">
        <w:rPr>
          <w:lang w:val="es-ES"/>
        </w:rPr>
        <w:t>Fuente de Grabación Externa</w:t>
      </w:r>
      <w:bookmarkEnd w:id="239"/>
      <w:r w:rsidRPr="0089773D">
        <w:rPr>
          <w:lang w:val="es-ES"/>
        </w:rPr>
        <w:t xml:space="preserve"> </w:t>
      </w:r>
      <w:bookmarkEnd w:id="238"/>
    </w:p>
    <w:p w14:paraId="1B896513" w14:textId="77777777" w:rsidR="008E0422" w:rsidRPr="0089773D" w:rsidRDefault="008E0422" w:rsidP="008E0422">
      <w:pPr>
        <w:autoSpaceDE w:val="0"/>
        <w:autoSpaceDN w:val="0"/>
        <w:adjustRightInd w:val="0"/>
        <w:jc w:val="both"/>
        <w:rPr>
          <w:rStyle w:val="hps"/>
          <w:rFonts w:cs="Arial"/>
          <w:lang w:val="es-ES_tradnl"/>
        </w:rPr>
      </w:pPr>
      <w:r w:rsidRPr="0089773D">
        <w:rPr>
          <w:rFonts w:cs="Arial"/>
          <w:lang w:val="es-ES_tradnl"/>
        </w:rPr>
        <w:t xml:space="preserve">En esta opción del menú, utilice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 xml:space="preserve">) para seleccionar entre conectar un </w:t>
      </w:r>
      <w:proofErr w:type="gramStart"/>
      <w:r w:rsidRPr="0089773D">
        <w:rPr>
          <w:rFonts w:cs="Arial"/>
          <w:lang w:val="es-ES_tradnl"/>
        </w:rPr>
        <w:t>micrófono externo o una fuente externa</w:t>
      </w:r>
      <w:proofErr w:type="gramEnd"/>
      <w:r w:rsidRPr="0089773D">
        <w:rPr>
          <w:rFonts w:cs="Arial"/>
          <w:lang w:val="es-ES_tradnl"/>
        </w:rPr>
        <w:t xml:space="preserve"> con la entrada línea a través de la clavija situada en la cara derecha del </w:t>
      </w:r>
      <w:proofErr w:type="spellStart"/>
      <w:r w:rsidRPr="0089773D">
        <w:rPr>
          <w:rFonts w:cs="Arial"/>
          <w:i/>
          <w:iCs/>
          <w:lang w:val="es-ES_tradnl"/>
        </w:rPr>
        <w:t>Stream</w:t>
      </w:r>
      <w:proofErr w:type="spellEnd"/>
      <w:r w:rsidRPr="0089773D">
        <w:rPr>
          <w:rFonts w:cs="Arial"/>
          <w:lang w:val="es-ES_tradnl"/>
        </w:rPr>
        <w:t xml:space="preserve">. Utilice la Entrada de línea cuando quiera grabar desde un dispositivo externo como un reproductor de </w:t>
      </w:r>
      <w:proofErr w:type="spellStart"/>
      <w:r w:rsidRPr="0089773D">
        <w:rPr>
          <w:rFonts w:cs="Arial"/>
          <w:lang w:val="es-ES_tradnl"/>
        </w:rPr>
        <w:t>CDs</w:t>
      </w:r>
      <w:proofErr w:type="spellEnd"/>
      <w:r w:rsidRPr="0089773D">
        <w:rPr>
          <w:rFonts w:cs="Arial"/>
          <w:lang w:val="es-ES_tradnl"/>
        </w:rPr>
        <w:t xml:space="preserve"> o de casetes. Cuando conecte un dispositivo externo, usted puede controlar la grabación escuchándola con los auriculares. </w:t>
      </w:r>
      <w:r w:rsidRPr="0089773D">
        <w:rPr>
          <w:rStyle w:val="hps"/>
          <w:rFonts w:cs="Arial"/>
          <w:lang w:val="es-ES_tradnl"/>
        </w:rPr>
        <w:t>Tenga en cuenta que</w:t>
      </w:r>
      <w:r w:rsidRPr="0089773D">
        <w:rPr>
          <w:rFonts w:cs="Arial"/>
          <w:lang w:val="es-ES_tradnl"/>
        </w:rPr>
        <w:t xml:space="preserve"> </w:t>
      </w:r>
      <w:r w:rsidRPr="0089773D">
        <w:rPr>
          <w:rStyle w:val="hps"/>
          <w:rFonts w:cs="Arial"/>
          <w:lang w:val="es-ES_tradnl"/>
        </w:rPr>
        <w:t>cuando se graba desde</w:t>
      </w:r>
      <w:r w:rsidRPr="0089773D">
        <w:rPr>
          <w:rFonts w:cs="Arial"/>
          <w:lang w:val="es-ES_tradnl"/>
        </w:rPr>
        <w:t xml:space="preserve"> </w:t>
      </w:r>
      <w:r w:rsidRPr="0089773D">
        <w:rPr>
          <w:rStyle w:val="hps"/>
          <w:rFonts w:cs="Arial"/>
          <w:lang w:val="es-ES_tradnl"/>
        </w:rPr>
        <w:t xml:space="preserve">otro dispositivo conectado al </w:t>
      </w:r>
      <w:proofErr w:type="spellStart"/>
      <w:r w:rsidRPr="0089773D">
        <w:rPr>
          <w:rStyle w:val="hps"/>
          <w:rFonts w:cs="Arial"/>
          <w:i/>
          <w:lang w:val="es-ES_tradnl"/>
        </w:rPr>
        <w:t>Stream</w:t>
      </w:r>
      <w:proofErr w:type="spellEnd"/>
      <w:r w:rsidRPr="0089773D">
        <w:rPr>
          <w:rFonts w:cs="Arial"/>
          <w:lang w:val="es-ES_tradnl"/>
        </w:rPr>
        <w:t xml:space="preserve">, </w:t>
      </w:r>
      <w:r w:rsidRPr="0089773D">
        <w:rPr>
          <w:rStyle w:val="hps"/>
          <w:rFonts w:cs="Arial"/>
          <w:lang w:val="es-ES_tradnl"/>
        </w:rPr>
        <w:t>se puede ajustar el</w:t>
      </w:r>
      <w:r w:rsidRPr="0089773D">
        <w:rPr>
          <w:rFonts w:cs="Arial"/>
          <w:lang w:val="es-ES_tradnl"/>
        </w:rPr>
        <w:t xml:space="preserve"> </w:t>
      </w:r>
      <w:r w:rsidRPr="0089773D">
        <w:rPr>
          <w:rStyle w:val="hps"/>
          <w:rFonts w:cs="Arial"/>
          <w:lang w:val="es-ES_tradnl"/>
        </w:rPr>
        <w:t>volumen de la grabación</w:t>
      </w:r>
      <w:r w:rsidRPr="0089773D">
        <w:rPr>
          <w:rFonts w:cs="Arial"/>
          <w:lang w:val="es-ES_tradnl"/>
        </w:rPr>
        <w:t xml:space="preserve"> </w:t>
      </w:r>
      <w:r w:rsidRPr="0089773D">
        <w:rPr>
          <w:rStyle w:val="hps"/>
          <w:rFonts w:cs="Arial"/>
          <w:lang w:val="es-ES_tradnl"/>
        </w:rPr>
        <w:t>subiendo o bajando</w:t>
      </w:r>
      <w:r w:rsidRPr="0089773D">
        <w:rPr>
          <w:rFonts w:cs="Arial"/>
          <w:lang w:val="es-ES_tradnl"/>
        </w:rPr>
        <w:t xml:space="preserve"> </w:t>
      </w:r>
      <w:r w:rsidRPr="0089773D">
        <w:rPr>
          <w:rStyle w:val="hps"/>
          <w:rFonts w:cs="Arial"/>
          <w:lang w:val="es-ES_tradnl"/>
        </w:rPr>
        <w:t>el</w:t>
      </w:r>
      <w:r w:rsidRPr="0089773D">
        <w:rPr>
          <w:rFonts w:cs="Arial"/>
          <w:lang w:val="es-ES_tradnl"/>
        </w:rPr>
        <w:t xml:space="preserve"> </w:t>
      </w:r>
      <w:r w:rsidRPr="0089773D">
        <w:rPr>
          <w:rStyle w:val="hps"/>
          <w:rFonts w:cs="Arial"/>
          <w:lang w:val="es-ES_tradnl"/>
        </w:rPr>
        <w:t>del dispositivo</w:t>
      </w:r>
      <w:r w:rsidRPr="0089773D">
        <w:rPr>
          <w:rFonts w:cs="Arial"/>
          <w:lang w:val="es-ES_tradnl"/>
        </w:rPr>
        <w:t xml:space="preserve"> </w:t>
      </w:r>
      <w:r w:rsidRPr="0089773D">
        <w:rPr>
          <w:rStyle w:val="hps"/>
          <w:rFonts w:cs="Arial"/>
          <w:lang w:val="es-ES_tradnl"/>
        </w:rPr>
        <w:t xml:space="preserve">que está grabando y no el del </w:t>
      </w:r>
      <w:proofErr w:type="spellStart"/>
      <w:r w:rsidRPr="0089773D">
        <w:rPr>
          <w:rStyle w:val="hps"/>
          <w:rFonts w:cs="Arial"/>
          <w:i/>
          <w:lang w:val="es-ES_tradnl"/>
        </w:rPr>
        <w:t>Stream</w:t>
      </w:r>
      <w:proofErr w:type="spellEnd"/>
      <w:r w:rsidRPr="0089773D">
        <w:rPr>
          <w:rFonts w:cs="Arial"/>
          <w:lang w:val="es-ES_tradnl"/>
        </w:rPr>
        <w:t>. El a</w:t>
      </w:r>
      <w:r w:rsidRPr="0089773D">
        <w:rPr>
          <w:rStyle w:val="hps"/>
          <w:rFonts w:cs="Arial"/>
          <w:lang w:val="es-ES_tradnl"/>
        </w:rPr>
        <w:t>juste</w:t>
      </w:r>
      <w:r w:rsidRPr="0089773D">
        <w:rPr>
          <w:rFonts w:cs="Arial"/>
          <w:lang w:val="es-ES_tradnl"/>
        </w:rPr>
        <w:t xml:space="preserve"> d</w:t>
      </w:r>
      <w:r w:rsidRPr="0089773D">
        <w:rPr>
          <w:rStyle w:val="hps"/>
          <w:rFonts w:cs="Arial"/>
          <w:lang w:val="es-ES_tradnl"/>
        </w:rPr>
        <w:t>el volumen de grabación</w:t>
      </w:r>
      <w:r w:rsidRPr="0089773D">
        <w:rPr>
          <w:rFonts w:cs="Arial"/>
          <w:lang w:val="es-ES_tradnl"/>
        </w:rPr>
        <w:t xml:space="preserve"> </w:t>
      </w:r>
      <w:r w:rsidRPr="0089773D">
        <w:rPr>
          <w:rStyle w:val="hps"/>
          <w:rFonts w:cs="Arial"/>
          <w:lang w:val="es-ES_tradnl"/>
        </w:rPr>
        <w:t>no es posible</w:t>
      </w:r>
      <w:r w:rsidRPr="0089773D">
        <w:rPr>
          <w:rFonts w:cs="Arial"/>
          <w:lang w:val="es-ES_tradnl"/>
        </w:rPr>
        <w:t xml:space="preserve"> en el propio </w:t>
      </w:r>
      <w:proofErr w:type="spellStart"/>
      <w:r w:rsidRPr="0089773D">
        <w:rPr>
          <w:rFonts w:cs="Arial"/>
          <w:i/>
          <w:lang w:val="es-ES_tradnl"/>
        </w:rPr>
        <w:t>Stream</w:t>
      </w:r>
      <w:proofErr w:type="spellEnd"/>
      <w:r w:rsidRPr="0089773D">
        <w:rPr>
          <w:rStyle w:val="hps"/>
          <w:rFonts w:cs="Arial"/>
          <w:lang w:val="es-ES_tradnl"/>
        </w:rPr>
        <w:t xml:space="preserve"> cuando se está realizando una grabación</w:t>
      </w:r>
      <w:r w:rsidRPr="0089773D">
        <w:rPr>
          <w:rFonts w:cs="Arial"/>
          <w:lang w:val="es-ES_tradnl"/>
        </w:rPr>
        <w:t xml:space="preserve"> </w:t>
      </w:r>
      <w:r w:rsidRPr="0089773D">
        <w:rPr>
          <w:rStyle w:val="hps"/>
          <w:rFonts w:cs="Arial"/>
          <w:lang w:val="es-ES_tradnl"/>
        </w:rPr>
        <w:t>desde la entrada de línea.</w:t>
      </w:r>
    </w:p>
    <w:p w14:paraId="00F7568F" w14:textId="77777777" w:rsidR="008E0422" w:rsidRPr="0089773D" w:rsidRDefault="008E0422" w:rsidP="008E0422">
      <w:pPr>
        <w:pStyle w:val="Heading3"/>
        <w:rPr>
          <w:lang w:val="es-ES"/>
        </w:rPr>
      </w:pPr>
      <w:bookmarkStart w:id="240" w:name="_Toc403987818"/>
      <w:bookmarkStart w:id="241" w:name="_Toc131155850"/>
      <w:r w:rsidRPr="0089773D">
        <w:rPr>
          <w:lang w:val="es-ES"/>
        </w:rPr>
        <w:t xml:space="preserve">Modo de Grabación Externo </w:t>
      </w:r>
      <w:proofErr w:type="spellStart"/>
      <w:r w:rsidRPr="0089773D">
        <w:rPr>
          <w:lang w:val="es-ES"/>
        </w:rPr>
        <w:t>Mode</w:t>
      </w:r>
      <w:bookmarkEnd w:id="240"/>
      <w:bookmarkEnd w:id="241"/>
      <w:proofErr w:type="spellEnd"/>
    </w:p>
    <w:p w14:paraId="2BC05875" w14:textId="77777777" w:rsidR="008E0422" w:rsidRPr="0089773D" w:rsidRDefault="008E0422" w:rsidP="008E0422">
      <w:pPr>
        <w:jc w:val="both"/>
        <w:rPr>
          <w:lang w:val="es-ES"/>
        </w:rPr>
      </w:pPr>
    </w:p>
    <w:p w14:paraId="0D0E564D" w14:textId="77777777" w:rsidR="008E0422" w:rsidRPr="0089773D" w:rsidRDefault="008E0422" w:rsidP="008E0422">
      <w:pPr>
        <w:jc w:val="both"/>
        <w:rPr>
          <w:rStyle w:val="hps"/>
          <w:rFonts w:cs="Arial"/>
          <w:lang w:val="es-ES_tradnl"/>
        </w:rPr>
      </w:pPr>
      <w:r w:rsidRPr="0089773D">
        <w:rPr>
          <w:rFonts w:cs="Arial"/>
          <w:lang w:val="es-ES_tradnl"/>
        </w:rPr>
        <w:t xml:space="preserve">Utilice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 xml:space="preserve">) para seleccionar entre grabar en estéreo o en mono. </w:t>
      </w:r>
      <w:r w:rsidRPr="0089773D">
        <w:rPr>
          <w:rStyle w:val="hps"/>
          <w:rFonts w:cs="Arial"/>
          <w:lang w:val="es-ES_tradnl"/>
        </w:rPr>
        <w:t>La mayoría de los</w:t>
      </w:r>
      <w:r w:rsidRPr="0089773D">
        <w:rPr>
          <w:rFonts w:cs="Arial"/>
          <w:lang w:val="es-ES_tradnl"/>
        </w:rPr>
        <w:t xml:space="preserve"> </w:t>
      </w:r>
      <w:r w:rsidRPr="0089773D">
        <w:rPr>
          <w:rStyle w:val="hps"/>
          <w:rFonts w:cs="Arial"/>
          <w:lang w:val="es-ES_tradnl"/>
        </w:rPr>
        <w:t>micrófonos externos,</w:t>
      </w:r>
      <w:r w:rsidRPr="0089773D">
        <w:rPr>
          <w:rFonts w:cs="Arial"/>
          <w:lang w:val="es-ES_tradnl"/>
        </w:rPr>
        <w:t xml:space="preserve"> </w:t>
      </w:r>
      <w:r w:rsidRPr="0089773D">
        <w:rPr>
          <w:rStyle w:val="hps"/>
          <w:rFonts w:cs="Arial"/>
          <w:lang w:val="es-ES_tradnl"/>
        </w:rPr>
        <w:t>incluso</w:t>
      </w:r>
      <w:r w:rsidRPr="0089773D">
        <w:rPr>
          <w:rFonts w:cs="Arial"/>
          <w:lang w:val="es-ES_tradnl"/>
        </w:rPr>
        <w:t xml:space="preserve"> </w:t>
      </w:r>
      <w:r w:rsidRPr="0089773D">
        <w:rPr>
          <w:rStyle w:val="hps"/>
          <w:rFonts w:cs="Arial"/>
          <w:lang w:val="es-ES_tradnl"/>
        </w:rPr>
        <w:t>micrófonos mono</w:t>
      </w:r>
      <w:r w:rsidRPr="0089773D">
        <w:rPr>
          <w:rFonts w:cs="Arial"/>
          <w:lang w:val="es-ES_tradnl"/>
        </w:rPr>
        <w:t xml:space="preserve">, </w:t>
      </w:r>
      <w:r w:rsidRPr="0089773D">
        <w:rPr>
          <w:rStyle w:val="hps"/>
          <w:rFonts w:cs="Arial"/>
          <w:lang w:val="es-ES_tradnl"/>
        </w:rPr>
        <w:t>funcionarán</w:t>
      </w:r>
      <w:r w:rsidRPr="0089773D">
        <w:rPr>
          <w:rFonts w:cs="Arial"/>
          <w:lang w:val="es-ES_tradnl"/>
        </w:rPr>
        <w:t xml:space="preserve"> </w:t>
      </w:r>
      <w:r w:rsidRPr="0089773D">
        <w:rPr>
          <w:rStyle w:val="hps"/>
          <w:rFonts w:cs="Arial"/>
          <w:lang w:val="es-ES_tradnl"/>
        </w:rPr>
        <w:t xml:space="preserve">correctamente aunque el </w:t>
      </w:r>
      <w:proofErr w:type="spellStart"/>
      <w:r w:rsidRPr="0089773D">
        <w:rPr>
          <w:rStyle w:val="hps"/>
          <w:rFonts w:cs="Arial"/>
          <w:i/>
          <w:lang w:val="es-ES_tradnl"/>
        </w:rPr>
        <w:t>Stream</w:t>
      </w:r>
      <w:proofErr w:type="spellEnd"/>
      <w:r w:rsidRPr="0089773D">
        <w:rPr>
          <w:rStyle w:val="hps"/>
          <w:rFonts w:cs="Arial"/>
          <w:lang w:val="es-ES_tradnl"/>
        </w:rPr>
        <w:t xml:space="preserve"> esté configurado con el modo</w:t>
      </w:r>
      <w:r w:rsidRPr="0089773D">
        <w:rPr>
          <w:rFonts w:cs="Arial"/>
          <w:lang w:val="es-ES_tradnl"/>
        </w:rPr>
        <w:t xml:space="preserve"> </w:t>
      </w:r>
      <w:r w:rsidRPr="0089773D">
        <w:rPr>
          <w:rStyle w:val="hps"/>
          <w:rFonts w:cs="Arial"/>
          <w:lang w:val="es-ES_tradnl"/>
        </w:rPr>
        <w:t>estéreo.</w:t>
      </w:r>
      <w:r w:rsidRPr="0089773D">
        <w:rPr>
          <w:rFonts w:cs="Arial"/>
          <w:lang w:val="es-ES_tradnl"/>
        </w:rPr>
        <w:t xml:space="preserve"> </w:t>
      </w:r>
      <w:r w:rsidRPr="0089773D">
        <w:rPr>
          <w:rStyle w:val="hps"/>
          <w:rFonts w:cs="Arial"/>
          <w:lang w:val="es-ES_tradnl"/>
        </w:rPr>
        <w:t>Pero si sus</w:t>
      </w:r>
      <w:r w:rsidRPr="0089773D">
        <w:rPr>
          <w:rFonts w:cs="Arial"/>
          <w:lang w:val="es-ES_tradnl"/>
        </w:rPr>
        <w:t xml:space="preserve"> </w:t>
      </w:r>
      <w:r w:rsidRPr="0089773D">
        <w:rPr>
          <w:rStyle w:val="hps"/>
          <w:rFonts w:cs="Arial"/>
          <w:lang w:val="es-ES_tradnl"/>
        </w:rPr>
        <w:t>grabaciones</w:t>
      </w:r>
      <w:r w:rsidRPr="0089773D">
        <w:rPr>
          <w:rFonts w:cs="Arial"/>
          <w:lang w:val="es-ES_tradnl"/>
        </w:rPr>
        <w:t xml:space="preserve"> </w:t>
      </w:r>
      <w:r w:rsidRPr="0089773D">
        <w:rPr>
          <w:rStyle w:val="hps"/>
          <w:rFonts w:cs="Arial"/>
          <w:lang w:val="es-ES_tradnl"/>
        </w:rPr>
        <w:t>de micrófono externo o de entrada de línea sólo</w:t>
      </w:r>
      <w:r w:rsidRPr="0089773D">
        <w:rPr>
          <w:rFonts w:cs="Arial"/>
          <w:lang w:val="es-ES_tradnl"/>
        </w:rPr>
        <w:t xml:space="preserve"> </w:t>
      </w:r>
      <w:r w:rsidRPr="0089773D">
        <w:rPr>
          <w:rStyle w:val="hps"/>
          <w:rFonts w:cs="Arial"/>
          <w:lang w:val="es-ES_tradnl"/>
        </w:rPr>
        <w:t>se pueden escuchar</w:t>
      </w:r>
      <w:r w:rsidRPr="0089773D">
        <w:rPr>
          <w:rFonts w:cs="Arial"/>
          <w:lang w:val="es-ES_tradnl"/>
        </w:rPr>
        <w:t xml:space="preserve"> </w:t>
      </w:r>
      <w:r w:rsidRPr="0089773D">
        <w:rPr>
          <w:rStyle w:val="hps"/>
          <w:rFonts w:cs="Arial"/>
          <w:lang w:val="es-ES_tradnl"/>
        </w:rPr>
        <w:t>en el canal izquierdo</w:t>
      </w:r>
      <w:r w:rsidRPr="0089773D">
        <w:rPr>
          <w:rFonts w:cs="Arial"/>
          <w:lang w:val="es-ES_tradnl"/>
        </w:rPr>
        <w:t xml:space="preserve">, se </w:t>
      </w:r>
      <w:r w:rsidRPr="0089773D">
        <w:rPr>
          <w:rStyle w:val="hps"/>
          <w:rFonts w:cs="Arial"/>
          <w:lang w:val="es-ES_tradnl"/>
        </w:rPr>
        <w:t>recomienda ajustar</w:t>
      </w:r>
      <w:r w:rsidRPr="0089773D">
        <w:rPr>
          <w:rFonts w:cs="Arial"/>
          <w:lang w:val="es-ES_tradnl"/>
        </w:rPr>
        <w:t xml:space="preserve"> </w:t>
      </w:r>
      <w:r w:rsidRPr="0089773D">
        <w:rPr>
          <w:rStyle w:val="hps"/>
          <w:rFonts w:cs="Arial"/>
          <w:lang w:val="es-ES_tradnl"/>
        </w:rPr>
        <w:t>el modo de grabación</w:t>
      </w:r>
      <w:r w:rsidRPr="0089773D">
        <w:rPr>
          <w:rFonts w:cs="Arial"/>
          <w:lang w:val="es-ES_tradnl"/>
        </w:rPr>
        <w:t xml:space="preserve"> </w:t>
      </w:r>
      <w:r w:rsidRPr="0089773D">
        <w:rPr>
          <w:rStyle w:val="hps"/>
          <w:rFonts w:cs="Arial"/>
          <w:lang w:val="es-ES_tradnl"/>
        </w:rPr>
        <w:t>en mono.</w:t>
      </w:r>
    </w:p>
    <w:p w14:paraId="7A11861F" w14:textId="77777777" w:rsidR="008E0422" w:rsidRPr="00374011" w:rsidRDefault="008E0422" w:rsidP="008E0422">
      <w:pPr>
        <w:pStyle w:val="Heading3"/>
        <w:rPr>
          <w:lang w:val="en-CA"/>
        </w:rPr>
      </w:pPr>
      <w:bookmarkStart w:id="242" w:name="_Toc403987819"/>
      <w:bookmarkStart w:id="243" w:name="_Toc131155851"/>
      <w:r w:rsidRPr="4AAC384D">
        <w:rPr>
          <w:lang w:val="en-CA"/>
        </w:rPr>
        <w:t>External Recording File Type</w:t>
      </w:r>
      <w:bookmarkEnd w:id="242"/>
      <w:bookmarkEnd w:id="243"/>
    </w:p>
    <w:p w14:paraId="0D535A06" w14:textId="77777777" w:rsidR="008E0422" w:rsidRPr="0089773D" w:rsidRDefault="008E0422" w:rsidP="008E0422">
      <w:pPr>
        <w:autoSpaceDE w:val="0"/>
        <w:autoSpaceDN w:val="0"/>
        <w:adjustRightInd w:val="0"/>
        <w:spacing w:before="120"/>
        <w:jc w:val="both"/>
        <w:rPr>
          <w:rFonts w:cs="Arial"/>
          <w:lang w:val="es-ES_tradnl"/>
        </w:rPr>
      </w:pPr>
      <w:r w:rsidRPr="0089773D">
        <w:rPr>
          <w:rFonts w:cs="Arial"/>
          <w:lang w:val="es-ES_tradnl"/>
        </w:rPr>
        <w:t xml:space="preserve">Para el micrófono externo o la entrada de línea al </w:t>
      </w:r>
      <w:proofErr w:type="spellStart"/>
      <w:r w:rsidRPr="0089773D">
        <w:rPr>
          <w:rFonts w:cs="Arial"/>
          <w:i/>
          <w:lang w:val="es-ES_tradnl"/>
        </w:rPr>
        <w:t>Stream</w:t>
      </w:r>
      <w:proofErr w:type="spellEnd"/>
      <w:r w:rsidRPr="0089773D">
        <w:rPr>
          <w:rFonts w:cs="Arial"/>
          <w:lang w:val="es-ES_tradnl"/>
        </w:rPr>
        <w:t xml:space="preserve">, utilice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 con el fin de escoger el tipo de formato de grabación que desea. Si su modo de grabación es estéreo, elija una de los siguientes valores:</w:t>
      </w:r>
    </w:p>
    <w:p w14:paraId="51B152B3" w14:textId="77777777" w:rsidR="008E0422" w:rsidRPr="0089773D" w:rsidRDefault="008E0422">
      <w:pPr>
        <w:numPr>
          <w:ilvl w:val="0"/>
          <w:numId w:val="14"/>
        </w:numPr>
        <w:autoSpaceDE w:val="0"/>
        <w:autoSpaceDN w:val="0"/>
        <w:adjustRightInd w:val="0"/>
        <w:jc w:val="both"/>
        <w:rPr>
          <w:lang w:val="en-CA"/>
        </w:rPr>
      </w:pPr>
      <w:r w:rsidRPr="0089773D">
        <w:rPr>
          <w:lang w:val="en-CA"/>
        </w:rPr>
        <w:t>FLAC</w:t>
      </w:r>
    </w:p>
    <w:p w14:paraId="1ABE718D" w14:textId="77777777" w:rsidR="008E0422" w:rsidRPr="0089773D" w:rsidRDefault="008E0422">
      <w:pPr>
        <w:numPr>
          <w:ilvl w:val="0"/>
          <w:numId w:val="14"/>
        </w:numPr>
        <w:autoSpaceDE w:val="0"/>
        <w:autoSpaceDN w:val="0"/>
        <w:adjustRightInd w:val="0"/>
        <w:jc w:val="both"/>
        <w:rPr>
          <w:lang w:val="en-CA"/>
        </w:rPr>
      </w:pPr>
      <w:r w:rsidRPr="0089773D">
        <w:rPr>
          <w:lang w:val="en-CA"/>
        </w:rPr>
        <w:t>MP3:</w:t>
      </w:r>
    </w:p>
    <w:p w14:paraId="1716DD81" w14:textId="7B448683" w:rsidR="008E0422" w:rsidRPr="0089773D" w:rsidRDefault="008E0422">
      <w:pPr>
        <w:numPr>
          <w:ilvl w:val="1"/>
          <w:numId w:val="14"/>
        </w:numPr>
        <w:autoSpaceDE w:val="0"/>
        <w:autoSpaceDN w:val="0"/>
        <w:adjustRightInd w:val="0"/>
        <w:jc w:val="both"/>
        <w:rPr>
          <w:rFonts w:cs="Arial"/>
          <w:lang w:val="es-ES_tradnl"/>
        </w:rPr>
      </w:pPr>
      <w:r w:rsidRPr="0089773D">
        <w:rPr>
          <w:rFonts w:cs="Arial"/>
          <w:lang w:val="es-ES_tradnl"/>
        </w:rPr>
        <w:t>128</w:t>
      </w:r>
      <w:r w:rsidR="00E6330A">
        <w:rPr>
          <w:rFonts w:cs="Arial"/>
          <w:lang w:val="es-ES_tradnl"/>
        </w:rPr>
        <w:t xml:space="preserve"> </w:t>
      </w:r>
      <w:r w:rsidRPr="0089773D">
        <w:rPr>
          <w:rFonts w:cs="Arial"/>
          <w:lang w:val="es-ES_tradnl"/>
        </w:rPr>
        <w:t>kilobits por segundo (kbps) calidad media</w:t>
      </w:r>
    </w:p>
    <w:p w14:paraId="633C68F1" w14:textId="77777777" w:rsidR="008E0422" w:rsidRPr="0089773D" w:rsidRDefault="008E0422">
      <w:pPr>
        <w:numPr>
          <w:ilvl w:val="1"/>
          <w:numId w:val="14"/>
        </w:numPr>
        <w:autoSpaceDE w:val="0"/>
        <w:autoSpaceDN w:val="0"/>
        <w:adjustRightInd w:val="0"/>
        <w:jc w:val="both"/>
        <w:rPr>
          <w:rFonts w:cs="Arial"/>
          <w:lang w:val="es-ES_tradnl"/>
        </w:rPr>
      </w:pPr>
      <w:r w:rsidRPr="0089773D">
        <w:rPr>
          <w:rFonts w:cs="Arial"/>
          <w:lang w:val="es-ES_tradnl"/>
        </w:rPr>
        <w:t>192kbps calidad buena</w:t>
      </w:r>
    </w:p>
    <w:p w14:paraId="1F92BF8B" w14:textId="77777777" w:rsidR="008E0422" w:rsidRPr="0089773D" w:rsidRDefault="008E0422">
      <w:pPr>
        <w:numPr>
          <w:ilvl w:val="1"/>
          <w:numId w:val="14"/>
        </w:numPr>
        <w:autoSpaceDE w:val="0"/>
        <w:autoSpaceDN w:val="0"/>
        <w:adjustRightInd w:val="0"/>
        <w:jc w:val="both"/>
        <w:rPr>
          <w:rFonts w:cs="Arial"/>
          <w:lang w:val="es-ES_tradnl"/>
        </w:rPr>
      </w:pPr>
      <w:r w:rsidRPr="0089773D">
        <w:rPr>
          <w:rFonts w:cs="Arial"/>
          <w:lang w:val="es-ES_tradnl"/>
        </w:rPr>
        <w:t>320kbps calidad alta</w:t>
      </w:r>
    </w:p>
    <w:p w14:paraId="5BCAF0BD" w14:textId="77777777" w:rsidR="008E0422" w:rsidRPr="0089773D" w:rsidRDefault="008E0422">
      <w:pPr>
        <w:numPr>
          <w:ilvl w:val="0"/>
          <w:numId w:val="14"/>
        </w:numPr>
        <w:autoSpaceDE w:val="0"/>
        <w:autoSpaceDN w:val="0"/>
        <w:adjustRightInd w:val="0"/>
        <w:jc w:val="both"/>
        <w:rPr>
          <w:rFonts w:cs="Arial"/>
          <w:lang w:val="es-ES_tradnl"/>
        </w:rPr>
      </w:pPr>
      <w:r w:rsidRPr="0089773D">
        <w:rPr>
          <w:rFonts w:cs="Arial"/>
          <w:lang w:val="es-ES_tradnl"/>
        </w:rPr>
        <w:t xml:space="preserve">WAV </w:t>
      </w:r>
    </w:p>
    <w:p w14:paraId="13827A2C" w14:textId="77777777" w:rsidR="008E0422" w:rsidRPr="0089773D" w:rsidRDefault="008E0422" w:rsidP="008E0422">
      <w:pPr>
        <w:spacing w:before="120"/>
        <w:jc w:val="both"/>
        <w:rPr>
          <w:rFonts w:cs="Arial"/>
          <w:lang w:val="es-ES_tradnl" w:eastAsia="fr-CA"/>
        </w:rPr>
      </w:pPr>
      <w:r w:rsidRPr="0089773D">
        <w:rPr>
          <w:rFonts w:cs="Arial"/>
          <w:lang w:val="es-ES_tradnl" w:eastAsia="fr-CA"/>
        </w:rPr>
        <w:t>Si su modo de grabación es mono, escoja una de las siguientes opciones:</w:t>
      </w:r>
    </w:p>
    <w:p w14:paraId="0F95B8F6" w14:textId="77777777" w:rsidR="008E0422" w:rsidRPr="0089773D" w:rsidRDefault="008E0422">
      <w:pPr>
        <w:numPr>
          <w:ilvl w:val="0"/>
          <w:numId w:val="14"/>
        </w:numPr>
        <w:autoSpaceDE w:val="0"/>
        <w:autoSpaceDN w:val="0"/>
        <w:adjustRightInd w:val="0"/>
        <w:jc w:val="both"/>
        <w:rPr>
          <w:lang w:val="en-CA"/>
        </w:rPr>
      </w:pPr>
      <w:r w:rsidRPr="0089773D">
        <w:rPr>
          <w:lang w:val="en-CA"/>
        </w:rPr>
        <w:t>FLAC</w:t>
      </w:r>
    </w:p>
    <w:p w14:paraId="7DE57A13" w14:textId="77777777" w:rsidR="008E0422" w:rsidRPr="0089773D" w:rsidRDefault="008E0422">
      <w:pPr>
        <w:numPr>
          <w:ilvl w:val="0"/>
          <w:numId w:val="14"/>
        </w:numPr>
        <w:autoSpaceDE w:val="0"/>
        <w:autoSpaceDN w:val="0"/>
        <w:adjustRightInd w:val="0"/>
        <w:ind w:left="714" w:hanging="357"/>
        <w:jc w:val="both"/>
        <w:rPr>
          <w:rFonts w:cs="Arial"/>
          <w:lang w:val="es-ES_tradnl"/>
        </w:rPr>
      </w:pPr>
      <w:r w:rsidRPr="0089773D">
        <w:rPr>
          <w:rFonts w:cs="Arial"/>
          <w:lang w:val="es-ES_tradnl"/>
        </w:rPr>
        <w:t xml:space="preserve">MP3 </w:t>
      </w:r>
    </w:p>
    <w:p w14:paraId="67891A65" w14:textId="77777777" w:rsidR="008E0422" w:rsidRPr="0089773D" w:rsidRDefault="008E0422">
      <w:pPr>
        <w:numPr>
          <w:ilvl w:val="1"/>
          <w:numId w:val="14"/>
        </w:numPr>
        <w:autoSpaceDE w:val="0"/>
        <w:autoSpaceDN w:val="0"/>
        <w:adjustRightInd w:val="0"/>
        <w:jc w:val="both"/>
        <w:rPr>
          <w:rFonts w:cs="Arial"/>
          <w:lang w:val="es-ES_tradnl"/>
        </w:rPr>
      </w:pPr>
      <w:r w:rsidRPr="0089773D">
        <w:rPr>
          <w:lang w:val="en-CA"/>
        </w:rPr>
        <w:t>32kbps</w:t>
      </w:r>
      <w:r w:rsidRPr="0089773D">
        <w:rPr>
          <w:rFonts w:cs="Arial"/>
          <w:lang w:val="es-ES_tradnl"/>
        </w:rPr>
        <w:t xml:space="preserve"> calidad media</w:t>
      </w:r>
    </w:p>
    <w:p w14:paraId="11C67953" w14:textId="77777777" w:rsidR="008E0422" w:rsidRPr="0089773D" w:rsidRDefault="008E0422">
      <w:pPr>
        <w:numPr>
          <w:ilvl w:val="1"/>
          <w:numId w:val="14"/>
        </w:numPr>
        <w:autoSpaceDE w:val="0"/>
        <w:autoSpaceDN w:val="0"/>
        <w:adjustRightInd w:val="0"/>
        <w:jc w:val="both"/>
        <w:rPr>
          <w:rFonts w:cs="Arial"/>
          <w:lang w:val="es-ES_tradnl"/>
        </w:rPr>
      </w:pPr>
      <w:r w:rsidRPr="0089773D">
        <w:rPr>
          <w:rFonts w:cs="Arial"/>
          <w:lang w:val="es-ES_tradnl"/>
        </w:rPr>
        <w:lastRenderedPageBreak/>
        <w:t>64kbps calidad buena</w:t>
      </w:r>
    </w:p>
    <w:p w14:paraId="06291676" w14:textId="77777777" w:rsidR="008E0422" w:rsidRPr="0089773D" w:rsidRDefault="008E0422">
      <w:pPr>
        <w:numPr>
          <w:ilvl w:val="1"/>
          <w:numId w:val="14"/>
        </w:numPr>
        <w:autoSpaceDE w:val="0"/>
        <w:autoSpaceDN w:val="0"/>
        <w:adjustRightInd w:val="0"/>
        <w:jc w:val="both"/>
        <w:rPr>
          <w:rFonts w:cs="Arial"/>
          <w:lang w:val="es-ES_tradnl"/>
        </w:rPr>
      </w:pPr>
      <w:r w:rsidRPr="0089773D">
        <w:rPr>
          <w:rFonts w:cs="Arial"/>
          <w:lang w:val="es-ES_tradnl"/>
        </w:rPr>
        <w:t>96kbps calidad alta</w:t>
      </w:r>
    </w:p>
    <w:p w14:paraId="714F4DE8" w14:textId="77777777" w:rsidR="008E0422" w:rsidRPr="0089773D" w:rsidRDefault="008E0422">
      <w:pPr>
        <w:numPr>
          <w:ilvl w:val="0"/>
          <w:numId w:val="14"/>
        </w:numPr>
        <w:autoSpaceDE w:val="0"/>
        <w:autoSpaceDN w:val="0"/>
        <w:adjustRightInd w:val="0"/>
        <w:jc w:val="both"/>
        <w:rPr>
          <w:rFonts w:cs="Arial"/>
          <w:lang w:val="es-ES_tradnl"/>
        </w:rPr>
      </w:pPr>
      <w:r w:rsidRPr="0089773D">
        <w:rPr>
          <w:rFonts w:cs="Arial"/>
          <w:lang w:val="es-ES_tradnl"/>
        </w:rPr>
        <w:t xml:space="preserve">WAV </w:t>
      </w:r>
    </w:p>
    <w:p w14:paraId="0A6CC175" w14:textId="77777777" w:rsidR="008E0422" w:rsidRDefault="008E0422" w:rsidP="008E0422">
      <w:pPr>
        <w:rPr>
          <w:lang w:val="en-CA"/>
        </w:rPr>
      </w:pPr>
      <w:bookmarkStart w:id="244" w:name="_Recording_Volume_Adjustment"/>
      <w:bookmarkEnd w:id="244"/>
    </w:p>
    <w:p w14:paraId="094668DE" w14:textId="77777777" w:rsidR="008E0422" w:rsidRPr="004A7CB3" w:rsidRDefault="008E0422" w:rsidP="008E0422">
      <w:pPr>
        <w:pStyle w:val="Heading2"/>
        <w:tabs>
          <w:tab w:val="clear" w:pos="993"/>
        </w:tabs>
        <w:jc w:val="both"/>
      </w:pPr>
      <w:bookmarkStart w:id="245" w:name="_Toc131155852"/>
      <w:proofErr w:type="spellStart"/>
      <w:r>
        <w:t>Configuraciones</w:t>
      </w:r>
      <w:proofErr w:type="spellEnd"/>
      <w:r>
        <w:t xml:space="preserve"> </w:t>
      </w:r>
      <w:proofErr w:type="spellStart"/>
      <w:r>
        <w:t>en</w:t>
      </w:r>
      <w:proofErr w:type="spellEnd"/>
      <w:r>
        <w:t xml:space="preserve"> </w:t>
      </w:r>
      <w:proofErr w:type="spellStart"/>
      <w:r>
        <w:t>Línea</w:t>
      </w:r>
      <w:bookmarkEnd w:id="245"/>
      <w:proofErr w:type="spellEnd"/>
    </w:p>
    <w:p w14:paraId="6D31CB70" w14:textId="77777777" w:rsidR="008E0422" w:rsidRPr="004A7CB3" w:rsidRDefault="008E0422" w:rsidP="008E0422">
      <w:pPr>
        <w:pStyle w:val="Heading3"/>
      </w:pPr>
      <w:bookmarkStart w:id="246" w:name="_Toc131155853"/>
      <w:proofErr w:type="spellStart"/>
      <w:r>
        <w:t>Actualizaciones</w:t>
      </w:r>
      <w:proofErr w:type="spellEnd"/>
      <w:r>
        <w:t xml:space="preserve"> de Software</w:t>
      </w:r>
      <w:bookmarkEnd w:id="246"/>
    </w:p>
    <w:p w14:paraId="2A5669C5" w14:textId="77777777" w:rsidR="008E0422" w:rsidRPr="00E6330A" w:rsidRDefault="008E0422" w:rsidP="008E0422">
      <w:pPr>
        <w:spacing w:before="120"/>
        <w:jc w:val="both"/>
        <w:rPr>
          <w:rFonts w:cs="Arial"/>
          <w:lang w:val="es-ES_tradnl"/>
        </w:rPr>
      </w:pPr>
      <w:r w:rsidRPr="00E6330A">
        <w:rPr>
          <w:rFonts w:cs="Arial"/>
          <w:lang w:val="es-ES_tradnl"/>
        </w:rPr>
        <w:t xml:space="preserve">El menú Actualizaciones de Software sólo está disponible con las bibliotecas en línea y contiene dos opciones: “Comprobación Automática de actualizaciones” y “Comprobar actualizaciones ahora”. Por defecto, el </w:t>
      </w:r>
      <w:proofErr w:type="spellStart"/>
      <w:r w:rsidRPr="00E6330A">
        <w:rPr>
          <w:rFonts w:cs="Arial"/>
          <w:i/>
          <w:iCs/>
          <w:lang w:val="es-ES_tradnl"/>
        </w:rPr>
        <w:t>Stream</w:t>
      </w:r>
      <w:proofErr w:type="spellEnd"/>
      <w:r w:rsidRPr="00E6330A">
        <w:rPr>
          <w:rFonts w:cs="Arial"/>
          <w:lang w:val="es-ES_tradnl"/>
        </w:rPr>
        <w:t xml:space="preserve"> comprueba automáticamente si hay alguna actualización disponible la primera vez que se accede a las bibliotecas en línea. Si selecciona la opción “Comprobar actualizaciones ahora”, el </w:t>
      </w:r>
      <w:proofErr w:type="spellStart"/>
      <w:r w:rsidRPr="00E6330A">
        <w:rPr>
          <w:rFonts w:cs="Arial"/>
          <w:i/>
          <w:iCs/>
          <w:lang w:val="es-ES_tradnl"/>
        </w:rPr>
        <w:t>Stream</w:t>
      </w:r>
      <w:proofErr w:type="spellEnd"/>
      <w:r w:rsidRPr="00E6330A">
        <w:rPr>
          <w:rFonts w:cs="Arial"/>
          <w:lang w:val="es-ES_tradnl"/>
        </w:rPr>
        <w:t xml:space="preserve"> busca inmediatamente si hay alguna actualización disponible. Esta opción se puede utilizar en cualquier momento, incluso si la opción “Comprobación automática de actualizaciones” ya se ha llevado a cabo previamente. Si la “Comprobación automática de actualizaciones” está desactivada, es entonces necesario utilizar la opción “Comprobar actualizaciones ahora” para verificar si existen actualizaciones, puesto que el </w:t>
      </w:r>
      <w:proofErr w:type="spellStart"/>
      <w:r w:rsidRPr="00E6330A">
        <w:rPr>
          <w:rFonts w:cs="Arial"/>
          <w:i/>
          <w:iCs/>
          <w:lang w:val="es-ES_tradnl"/>
        </w:rPr>
        <w:t>Stream</w:t>
      </w:r>
      <w:proofErr w:type="spellEnd"/>
      <w:r w:rsidRPr="00E6330A">
        <w:rPr>
          <w:rFonts w:cs="Arial"/>
          <w:lang w:val="es-ES_tradnl"/>
        </w:rPr>
        <w:t xml:space="preserve"> no lo hará de forma automática.</w:t>
      </w:r>
    </w:p>
    <w:p w14:paraId="22A52AB7" w14:textId="77777777" w:rsidR="008E0422" w:rsidRPr="00E36675" w:rsidRDefault="008E0422" w:rsidP="008E0422">
      <w:pPr>
        <w:jc w:val="both"/>
        <w:rPr>
          <w:lang w:val="es-ES"/>
        </w:rPr>
      </w:pPr>
    </w:p>
    <w:p w14:paraId="35647B6F" w14:textId="77777777" w:rsidR="008E0422" w:rsidRPr="000D0BE0" w:rsidRDefault="008E0422" w:rsidP="008E0422">
      <w:pPr>
        <w:pStyle w:val="Heading4"/>
        <w:rPr>
          <w:lang w:val="en-CA"/>
        </w:rPr>
      </w:pPr>
      <w:r>
        <w:rPr>
          <w:rFonts w:cs="Arial"/>
          <w:szCs w:val="22"/>
          <w:lang w:val="es-ES_tradnl"/>
        </w:rPr>
        <w:t>Comprobación automática de actualizaciones</w:t>
      </w:r>
    </w:p>
    <w:p w14:paraId="6AE019B4" w14:textId="77777777" w:rsidR="008E0422" w:rsidRDefault="008E0422" w:rsidP="008E0422">
      <w:pPr>
        <w:jc w:val="both"/>
        <w:rPr>
          <w:lang w:val="es-ES"/>
        </w:rPr>
      </w:pPr>
      <w:r>
        <w:rPr>
          <w:lang w:val="es-ES"/>
        </w:rPr>
        <w:t xml:space="preserve">Esta opción </w:t>
      </w:r>
      <w:r w:rsidRPr="00524ED5">
        <w:rPr>
          <w:lang w:val="es-ES"/>
        </w:rPr>
        <w:t xml:space="preserve">será </w:t>
      </w:r>
      <w:r>
        <w:rPr>
          <w:lang w:val="es-ES"/>
        </w:rPr>
        <w:t>la</w:t>
      </w:r>
      <w:r w:rsidRPr="00524ED5">
        <w:rPr>
          <w:lang w:val="es-ES"/>
        </w:rPr>
        <w:t xml:space="preserve"> primer</w:t>
      </w:r>
      <w:r>
        <w:rPr>
          <w:lang w:val="es-ES"/>
        </w:rPr>
        <w:t>a a</w:t>
      </w:r>
      <w:r w:rsidRPr="00524ED5">
        <w:rPr>
          <w:lang w:val="es-ES"/>
        </w:rPr>
        <w:t xml:space="preserve">l abrir el menú Actualización de </w:t>
      </w:r>
      <w:r>
        <w:rPr>
          <w:lang w:val="es-ES"/>
        </w:rPr>
        <w:t>S</w:t>
      </w:r>
      <w:r w:rsidRPr="00524ED5">
        <w:rPr>
          <w:lang w:val="es-ES"/>
        </w:rPr>
        <w:t xml:space="preserve">oftware. Es un conmutador, que se pone por defecto, lo que significa que el dispositivo buscará actualizaciones automáticamente después de arrancar el dispositivo y conectar o volver a conectar el dispositivo a una red </w:t>
      </w:r>
      <w:proofErr w:type="spellStart"/>
      <w:r w:rsidRPr="00524ED5">
        <w:rPr>
          <w:lang w:val="es-ES"/>
        </w:rPr>
        <w:t>Wi</w:t>
      </w:r>
      <w:proofErr w:type="spellEnd"/>
      <w:r w:rsidRPr="00524ED5">
        <w:rPr>
          <w:lang w:val="es-ES"/>
        </w:rPr>
        <w:t>-Fi.</w:t>
      </w:r>
    </w:p>
    <w:p w14:paraId="3246FA10" w14:textId="77777777" w:rsidR="008E0422" w:rsidRPr="008E0422" w:rsidRDefault="008E0422" w:rsidP="008E0422">
      <w:pPr>
        <w:jc w:val="both"/>
        <w:rPr>
          <w:lang w:val="es-ES"/>
        </w:rPr>
      </w:pPr>
    </w:p>
    <w:p w14:paraId="67F41266" w14:textId="77777777" w:rsidR="008E0422" w:rsidRPr="00DF516F" w:rsidRDefault="008E0422" w:rsidP="008E0422">
      <w:pPr>
        <w:pStyle w:val="Heading4"/>
        <w:rPr>
          <w:lang w:val="en-CA"/>
        </w:rPr>
      </w:pPr>
      <w:r>
        <w:rPr>
          <w:rFonts w:cs="Arial"/>
          <w:szCs w:val="22"/>
          <w:lang w:val="es-ES_tradnl"/>
        </w:rPr>
        <w:t>Comprobar actualizaciones ahora</w:t>
      </w:r>
    </w:p>
    <w:p w14:paraId="1972C40D" w14:textId="77777777" w:rsidR="008E0422" w:rsidRPr="00524ED5" w:rsidRDefault="008E0422" w:rsidP="008E0422">
      <w:pPr>
        <w:jc w:val="both"/>
        <w:rPr>
          <w:lang w:val="es-ES"/>
        </w:rPr>
      </w:pPr>
      <w:r w:rsidRPr="00524ED5">
        <w:rPr>
          <w:lang w:val="es-ES"/>
        </w:rPr>
        <w:t xml:space="preserve">Al navegar en el menú de Actualización de Software con la tecla </w:t>
      </w:r>
      <w:r w:rsidRPr="00524ED5">
        <w:rPr>
          <w:b/>
          <w:bCs/>
          <w:i/>
          <w:iCs/>
          <w:lang w:val="es-ES"/>
        </w:rPr>
        <w:t>6</w:t>
      </w:r>
      <w:r w:rsidRPr="00524ED5">
        <w:rPr>
          <w:lang w:val="es-ES"/>
        </w:rPr>
        <w:t xml:space="preserve">, </w:t>
      </w:r>
      <w:r>
        <w:rPr>
          <w:lang w:val="es-ES"/>
        </w:rPr>
        <w:t>la segunda opción</w:t>
      </w:r>
      <w:r w:rsidRPr="00524ED5">
        <w:rPr>
          <w:lang w:val="es-ES"/>
        </w:rPr>
        <w:t xml:space="preserve"> será "</w:t>
      </w:r>
      <w:r>
        <w:rPr>
          <w:lang w:val="es-ES"/>
        </w:rPr>
        <w:t>Comprobar actualizaciones ahora</w:t>
      </w:r>
      <w:r w:rsidRPr="00524ED5">
        <w:rPr>
          <w:lang w:val="es-ES"/>
        </w:rPr>
        <w:t xml:space="preserve">". Pulse la tecla </w:t>
      </w:r>
      <w:r w:rsidRPr="00524ED5">
        <w:rPr>
          <w:b/>
          <w:bCs/>
          <w:i/>
          <w:iCs/>
          <w:lang w:val="es-ES"/>
        </w:rPr>
        <w:t>almohadilla</w:t>
      </w:r>
      <w:r w:rsidRPr="00524ED5">
        <w:rPr>
          <w:lang w:val="es-ES"/>
        </w:rPr>
        <w:t xml:space="preserve"> para comprobar si hay una actualización disponible. Tenga en cuenta </w:t>
      </w:r>
      <w:proofErr w:type="gramStart"/>
      <w:r w:rsidRPr="00524ED5">
        <w:rPr>
          <w:lang w:val="es-ES"/>
        </w:rPr>
        <w:t>que</w:t>
      </w:r>
      <w:proofErr w:type="gramEnd"/>
      <w:r w:rsidRPr="00524ED5">
        <w:rPr>
          <w:lang w:val="es-ES"/>
        </w:rPr>
        <w:t xml:space="preserve"> si la opción "Comprobación automática</w:t>
      </w:r>
      <w:r>
        <w:rPr>
          <w:lang w:val="es-ES"/>
        </w:rPr>
        <w:t xml:space="preserve"> de actualizaciones</w:t>
      </w:r>
      <w:r w:rsidRPr="00524ED5">
        <w:rPr>
          <w:lang w:val="es-ES"/>
        </w:rPr>
        <w:t xml:space="preserve">" está desactivada, será necesario comprobar si hay actualizaciones disponibles mediante la función " </w:t>
      </w:r>
      <w:r>
        <w:rPr>
          <w:lang w:val="es-ES"/>
        </w:rPr>
        <w:t>Comprobar actualizaciones ahora</w:t>
      </w:r>
      <w:r w:rsidRPr="00524ED5">
        <w:rPr>
          <w:lang w:val="es-ES"/>
        </w:rPr>
        <w:t xml:space="preserve"> ". Puede realizar una comprobación de actualización en cualquier momento cuando est</w:t>
      </w:r>
      <w:r>
        <w:rPr>
          <w:lang w:val="es-ES"/>
        </w:rPr>
        <w:t>á</w:t>
      </w:r>
      <w:r w:rsidRPr="00524ED5">
        <w:rPr>
          <w:lang w:val="es-ES"/>
        </w:rPr>
        <w:t xml:space="preserve"> conectado a una red </w:t>
      </w:r>
      <w:proofErr w:type="spellStart"/>
      <w:r w:rsidRPr="00524ED5">
        <w:rPr>
          <w:lang w:val="es-ES"/>
        </w:rPr>
        <w:t>Wi</w:t>
      </w:r>
      <w:proofErr w:type="spellEnd"/>
      <w:r w:rsidRPr="00524ED5">
        <w:rPr>
          <w:lang w:val="es-ES"/>
        </w:rPr>
        <w:t>-Fi.</w:t>
      </w:r>
    </w:p>
    <w:p w14:paraId="62D7D6E6" w14:textId="77777777" w:rsidR="008E0422" w:rsidRPr="008E0422" w:rsidRDefault="008E0422" w:rsidP="008E0422">
      <w:pPr>
        <w:jc w:val="both"/>
        <w:rPr>
          <w:lang w:val="es-ES"/>
        </w:rPr>
      </w:pPr>
    </w:p>
    <w:p w14:paraId="0D5C2DE5" w14:textId="77777777" w:rsidR="008E0422" w:rsidRPr="00524ED5" w:rsidRDefault="008E0422" w:rsidP="008E0422">
      <w:pPr>
        <w:pStyle w:val="Heading4"/>
        <w:rPr>
          <w:lang w:val="es-ES"/>
        </w:rPr>
      </w:pPr>
      <w:r w:rsidRPr="00524ED5">
        <w:rPr>
          <w:lang w:val="es-ES"/>
        </w:rPr>
        <w:t xml:space="preserve">Descargar e </w:t>
      </w:r>
      <w:r>
        <w:rPr>
          <w:lang w:val="es-ES"/>
        </w:rPr>
        <w:t>I</w:t>
      </w:r>
      <w:r w:rsidRPr="00524ED5">
        <w:rPr>
          <w:lang w:val="es-ES"/>
        </w:rPr>
        <w:t xml:space="preserve">nstalar una </w:t>
      </w:r>
      <w:r>
        <w:rPr>
          <w:lang w:val="es-ES"/>
        </w:rPr>
        <w:t>A</w:t>
      </w:r>
      <w:r w:rsidRPr="00524ED5">
        <w:rPr>
          <w:lang w:val="es-ES"/>
        </w:rPr>
        <w:t>ctualiza</w:t>
      </w:r>
      <w:r>
        <w:rPr>
          <w:lang w:val="es-ES"/>
        </w:rPr>
        <w:t>ción de Software</w:t>
      </w:r>
    </w:p>
    <w:p w14:paraId="245952BB" w14:textId="77777777" w:rsidR="008E0422" w:rsidRPr="00524ED5" w:rsidRDefault="008E0422" w:rsidP="008E0422">
      <w:pPr>
        <w:jc w:val="both"/>
        <w:rPr>
          <w:lang w:val="es-ES"/>
        </w:rPr>
      </w:pPr>
      <w:r w:rsidRPr="00524ED5">
        <w:rPr>
          <w:lang w:val="es-ES"/>
        </w:rPr>
        <w:t xml:space="preserve">Si hay una actualización disponible, aparecerá un aviso indicando que hay una actualización disponible, la versión de compilación y le invitará a pulsar la tecla </w:t>
      </w:r>
      <w:r w:rsidRPr="00524ED5">
        <w:rPr>
          <w:b/>
          <w:bCs/>
          <w:i/>
          <w:iCs/>
          <w:lang w:val="es-ES"/>
        </w:rPr>
        <w:t>almohadilla</w:t>
      </w:r>
      <w:r w:rsidRPr="00524ED5">
        <w:rPr>
          <w:lang w:val="es-ES"/>
        </w:rPr>
        <w:t xml:space="preserve"> para descargar la actualización, o cualquier otra tecla para descargar la actualización más tarde. Tenga en cuenta que puede utilizar el dispositivo mientras se descarga la actualización.</w:t>
      </w:r>
    </w:p>
    <w:p w14:paraId="11C78DAD" w14:textId="77777777" w:rsidR="008E0422" w:rsidRPr="00524ED5" w:rsidRDefault="008E0422" w:rsidP="008E0422">
      <w:pPr>
        <w:jc w:val="both"/>
        <w:rPr>
          <w:lang w:val="es-ES"/>
        </w:rPr>
      </w:pPr>
    </w:p>
    <w:p w14:paraId="2F92F31A" w14:textId="77777777" w:rsidR="008E0422" w:rsidRDefault="008E0422" w:rsidP="008E0422">
      <w:pPr>
        <w:jc w:val="both"/>
        <w:rPr>
          <w:lang w:val="es-ES"/>
        </w:rPr>
      </w:pPr>
      <w:r w:rsidRPr="00524ED5">
        <w:rPr>
          <w:lang w:val="es-ES"/>
        </w:rPr>
        <w:t xml:space="preserve">Cuando finalice la descarga, aparecerá un mensaje invitándole a </w:t>
      </w:r>
      <w:r>
        <w:rPr>
          <w:lang w:val="es-ES"/>
        </w:rPr>
        <w:t>presionar</w:t>
      </w:r>
      <w:r w:rsidRPr="00524ED5">
        <w:rPr>
          <w:lang w:val="es-ES"/>
        </w:rPr>
        <w:t xml:space="preserve"> la tecla </w:t>
      </w:r>
      <w:r w:rsidRPr="00524ED5">
        <w:rPr>
          <w:b/>
          <w:bCs/>
          <w:i/>
          <w:iCs/>
          <w:lang w:val="es-ES"/>
        </w:rPr>
        <w:t>almohadilla</w:t>
      </w:r>
      <w:r w:rsidRPr="00524ED5">
        <w:rPr>
          <w:lang w:val="es-ES"/>
        </w:rPr>
        <w:t xml:space="preserve"> para instalar la actualización. Pulse la tecla </w:t>
      </w:r>
      <w:r w:rsidRPr="00524ED5">
        <w:rPr>
          <w:b/>
          <w:bCs/>
          <w:i/>
          <w:iCs/>
          <w:lang w:val="es-ES"/>
        </w:rPr>
        <w:t>almohadilla</w:t>
      </w:r>
      <w:r w:rsidRPr="00524ED5">
        <w:rPr>
          <w:lang w:val="es-ES"/>
        </w:rPr>
        <w:t xml:space="preserve"> y el dispositivo se reiniciará automáticamente para instalar la actualización. Durante el proceso de instalación se anunciarán los porcentajes de avance. Cuando finalice la instalación, el dispositivo se apagará y tendrás que reiniciarlo para volver a utilizarlo. Por favor, tenga en cuenta </w:t>
      </w:r>
      <w:proofErr w:type="gramStart"/>
      <w:r w:rsidRPr="00524ED5">
        <w:rPr>
          <w:lang w:val="es-ES"/>
        </w:rPr>
        <w:t>que</w:t>
      </w:r>
      <w:proofErr w:type="gramEnd"/>
      <w:r w:rsidRPr="00524ED5">
        <w:rPr>
          <w:lang w:val="es-ES"/>
        </w:rPr>
        <w:t xml:space="preserve"> si su dispositivo está con batería, después del aviso invitándole a pulsar la tecla </w:t>
      </w:r>
      <w:r w:rsidRPr="00524ED5">
        <w:rPr>
          <w:b/>
          <w:bCs/>
          <w:i/>
          <w:iCs/>
          <w:lang w:val="es-ES"/>
        </w:rPr>
        <w:t>almohadilla</w:t>
      </w:r>
      <w:r w:rsidRPr="00524ED5">
        <w:rPr>
          <w:lang w:val="es-ES"/>
        </w:rPr>
        <w:t xml:space="preserve"> para instalar la actualización, el dispositivo se apagará y tendrá que reiniciarlo manualmente para realizar la instalación de la actualización.</w:t>
      </w:r>
    </w:p>
    <w:p w14:paraId="3384EA56" w14:textId="77777777" w:rsidR="008E0422" w:rsidRPr="008E0422" w:rsidRDefault="008E0422" w:rsidP="008E0422">
      <w:pPr>
        <w:jc w:val="both"/>
        <w:rPr>
          <w:lang w:val="es-ES"/>
        </w:rPr>
      </w:pPr>
    </w:p>
    <w:p w14:paraId="0D1EC06F" w14:textId="6E3FBF26" w:rsidR="008E0422" w:rsidRPr="00524ED5" w:rsidRDefault="008E0422" w:rsidP="008E0422">
      <w:pPr>
        <w:jc w:val="both"/>
        <w:rPr>
          <w:lang w:val="es-ES"/>
        </w:rPr>
      </w:pPr>
      <w:r w:rsidRPr="00524ED5">
        <w:rPr>
          <w:lang w:val="es-ES"/>
        </w:rPr>
        <w:t xml:space="preserve">También puede descargar actualizaciones de software desde el sitio web de Humanware y copiar el archivo directamente </w:t>
      </w:r>
      <w:r w:rsidR="00E6330A">
        <w:rPr>
          <w:lang w:val="es-ES"/>
        </w:rPr>
        <w:t>al directorio</w:t>
      </w:r>
      <w:r w:rsidRPr="00524ED5">
        <w:rPr>
          <w:lang w:val="es-ES"/>
        </w:rPr>
        <w:t xml:space="preserve"> raíz de su tarjeta SD. A continuación, inserte la tarjeta SD en el dispositivo y aparecerá un mensaje preguntándole si desea instalar la actualización. Pulse la tecla </w:t>
      </w:r>
      <w:r w:rsidRPr="00524ED5">
        <w:rPr>
          <w:b/>
          <w:bCs/>
          <w:i/>
          <w:iCs/>
          <w:lang w:val="es-ES"/>
        </w:rPr>
        <w:t>Confirmar</w:t>
      </w:r>
      <w:r w:rsidRPr="00524ED5">
        <w:rPr>
          <w:lang w:val="es-ES"/>
        </w:rPr>
        <w:t xml:space="preserve"> para instalar la actualización o cualquier otra tecla para instalar la actualización más tarde. Tenga en cuenta que después del proceso de instalación, el archivo permanecerá en la tarjeta SD hasta que reinicie el dispositivo por primera vez después del proceso de actualización. </w:t>
      </w:r>
      <w:r w:rsidRPr="00524ED5">
        <w:rPr>
          <w:lang w:val="es-ES"/>
        </w:rPr>
        <w:lastRenderedPageBreak/>
        <w:t>Si desea actualizar más de un dispositivo utilizando este método, simplemente expulse la tarjeta SD del dispositivo después de apagarlo y antes de reiniciarlo.</w:t>
      </w:r>
    </w:p>
    <w:p w14:paraId="6FC917F8" w14:textId="77777777" w:rsidR="008E0422" w:rsidRPr="00524ED5" w:rsidRDefault="008E0422" w:rsidP="008E0422">
      <w:pPr>
        <w:jc w:val="both"/>
        <w:rPr>
          <w:lang w:val="es-ES"/>
        </w:rPr>
      </w:pPr>
    </w:p>
    <w:p w14:paraId="10A98766" w14:textId="77777777" w:rsidR="008E0422" w:rsidRPr="00524ED5" w:rsidRDefault="008E0422" w:rsidP="008E0422">
      <w:pPr>
        <w:jc w:val="both"/>
        <w:rPr>
          <w:lang w:val="es-ES"/>
        </w:rPr>
      </w:pPr>
      <w:r w:rsidRPr="00524ED5">
        <w:rPr>
          <w:lang w:val="es-ES"/>
        </w:rPr>
        <w:t xml:space="preserve">NOTA: </w:t>
      </w:r>
      <w:r>
        <w:rPr>
          <w:lang w:val="es-ES"/>
        </w:rPr>
        <w:t>Le recomendamos</w:t>
      </w:r>
      <w:r w:rsidRPr="00524ED5">
        <w:rPr>
          <w:lang w:val="es-ES"/>
        </w:rPr>
        <w:t xml:space="preserve"> conectar el dispositivo durante una actualización de software, para asegurarse de realizarla correctamente. También puede realizar una actualización de software con la batería, pero la batería debe tener al menos un 50% de carga cuando comience el proceso de instalación de la actualización de software. Si la batería está demasiado baja para actualizar, aparecerá un mensaje indicándolo y tendrá que enchufar el dispositivo para realizar la instalación de la actualización de software.</w:t>
      </w:r>
    </w:p>
    <w:p w14:paraId="52BC02BC" w14:textId="77777777" w:rsidR="008E0422" w:rsidRPr="008E0422" w:rsidRDefault="008E0422" w:rsidP="008E0422">
      <w:pPr>
        <w:jc w:val="both"/>
        <w:rPr>
          <w:lang w:val="es-ES"/>
        </w:rPr>
      </w:pPr>
    </w:p>
    <w:p w14:paraId="11C1C65C" w14:textId="77777777" w:rsidR="008E0422" w:rsidRPr="006847A0" w:rsidRDefault="008E0422" w:rsidP="008E0422">
      <w:pPr>
        <w:pStyle w:val="Heading3"/>
        <w:jc w:val="both"/>
        <w:rPr>
          <w:lang w:val="en-CA"/>
        </w:rPr>
      </w:pPr>
      <w:bookmarkStart w:id="247" w:name="_Toc131155854"/>
      <w:r>
        <w:rPr>
          <w:lang w:val="en-CA"/>
        </w:rPr>
        <w:t xml:space="preserve">Modo de </w:t>
      </w:r>
      <w:proofErr w:type="spellStart"/>
      <w:r>
        <w:rPr>
          <w:lang w:val="en-CA"/>
        </w:rPr>
        <w:t>Notificación</w:t>
      </w:r>
      <w:bookmarkEnd w:id="247"/>
      <w:proofErr w:type="spellEnd"/>
    </w:p>
    <w:p w14:paraId="51E365A7" w14:textId="77777777" w:rsidR="008E0422" w:rsidRPr="008F6041" w:rsidRDefault="008E0422" w:rsidP="008E0422">
      <w:pPr>
        <w:jc w:val="both"/>
        <w:rPr>
          <w:lang w:val="es-ES"/>
        </w:rPr>
      </w:pPr>
      <w:r w:rsidRPr="008F6041">
        <w:rPr>
          <w:lang w:val="es-ES"/>
        </w:rPr>
        <w:t xml:space="preserve">En este submenú, puede seleccionar el modo de notificación utilizado para transmitir información sobre los servicios en línea. </w:t>
      </w:r>
      <w:r>
        <w:rPr>
          <w:lang w:val="es-ES"/>
        </w:rPr>
        <w:t>La</w:t>
      </w:r>
      <w:r w:rsidRPr="008F6041">
        <w:rPr>
          <w:lang w:val="es-ES"/>
        </w:rPr>
        <w:t xml:space="preserve"> opción "Pitido, mensaje y título" está seleccionada</w:t>
      </w:r>
      <w:r>
        <w:rPr>
          <w:lang w:val="es-ES"/>
        </w:rPr>
        <w:t xml:space="preserve"> por defecto</w:t>
      </w:r>
      <w:r w:rsidRPr="008F6041">
        <w:rPr>
          <w:lang w:val="es-ES"/>
        </w:rPr>
        <w:t xml:space="preserve">, lo que significa </w:t>
      </w:r>
      <w:proofErr w:type="gramStart"/>
      <w:r w:rsidRPr="008F6041">
        <w:rPr>
          <w:lang w:val="es-ES"/>
        </w:rPr>
        <w:t>que</w:t>
      </w:r>
      <w:proofErr w:type="gramEnd"/>
      <w:r w:rsidRPr="008F6041">
        <w:rPr>
          <w:lang w:val="es-ES"/>
        </w:rPr>
        <w:t xml:space="preserve"> si aparece una notificación sobre un servicio en línea, por ejemplo la finalización de la descarga de un libro desde un servicio en línea, se oirá un pitido, se </w:t>
      </w:r>
      <w:r>
        <w:rPr>
          <w:lang w:val="es-ES"/>
        </w:rPr>
        <w:t>enunciará</w:t>
      </w:r>
      <w:r w:rsidRPr="008F6041">
        <w:rPr>
          <w:lang w:val="es-ES"/>
        </w:rPr>
        <w:t xml:space="preserve"> un mensaje y el título del libro. Puede cambiar este ajuste a "Pitido y mensaje", "Sólo pitido" o "Sin notificaciones".</w:t>
      </w:r>
    </w:p>
    <w:p w14:paraId="1BBF9448" w14:textId="77777777" w:rsidR="008E0422" w:rsidRPr="008E0422" w:rsidRDefault="008E0422" w:rsidP="008E0422">
      <w:pPr>
        <w:jc w:val="both"/>
        <w:rPr>
          <w:lang w:val="es-ES"/>
        </w:rPr>
      </w:pPr>
    </w:p>
    <w:p w14:paraId="1FA8551E" w14:textId="77777777" w:rsidR="008E0422" w:rsidRPr="007D4248" w:rsidRDefault="008E0422" w:rsidP="008E0422">
      <w:pPr>
        <w:pStyle w:val="Heading3"/>
      </w:pPr>
      <w:bookmarkStart w:id="248" w:name="_Toc131155855"/>
      <w:proofErr w:type="spellStart"/>
      <w:r>
        <w:t>Servicios</w:t>
      </w:r>
      <w:proofErr w:type="spellEnd"/>
      <w:r>
        <w:t xml:space="preserve"> de Libro</w:t>
      </w:r>
      <w:bookmarkEnd w:id="248"/>
    </w:p>
    <w:p w14:paraId="17D613E7" w14:textId="77777777" w:rsidR="008E0422" w:rsidRPr="008F6041" w:rsidRDefault="008E0422" w:rsidP="008E0422">
      <w:pPr>
        <w:rPr>
          <w:lang w:val="es-ES"/>
        </w:rPr>
      </w:pPr>
      <w:r>
        <w:rPr>
          <w:lang w:val="es-ES"/>
        </w:rPr>
        <w:t>Escoja</w:t>
      </w:r>
      <w:r w:rsidRPr="008F6041">
        <w:rPr>
          <w:lang w:val="es-ES"/>
        </w:rPr>
        <w:t xml:space="preserve"> este menú para acceder a todos los servicios de libros disponibles en el dispositivo.</w:t>
      </w:r>
    </w:p>
    <w:p w14:paraId="0AC63AA5" w14:textId="77777777" w:rsidR="008E0422" w:rsidRPr="008F6041" w:rsidRDefault="008E0422" w:rsidP="008E0422">
      <w:pPr>
        <w:rPr>
          <w:lang w:val="es-ES"/>
        </w:rPr>
      </w:pPr>
    </w:p>
    <w:p w14:paraId="71C4887B" w14:textId="77777777" w:rsidR="008E0422" w:rsidRPr="00FB76A6" w:rsidRDefault="008E0422" w:rsidP="008E0422">
      <w:pPr>
        <w:pStyle w:val="Heading4"/>
        <w:rPr>
          <w:lang w:val="es-ES"/>
        </w:rPr>
      </w:pPr>
      <w:r w:rsidRPr="00FB76A6">
        <w:rPr>
          <w:lang w:val="es-ES"/>
        </w:rPr>
        <w:t xml:space="preserve">NFB </w:t>
      </w:r>
      <w:proofErr w:type="spellStart"/>
      <w:r w:rsidRPr="00FB76A6">
        <w:rPr>
          <w:lang w:val="es-ES"/>
        </w:rPr>
        <w:t>Newsline</w:t>
      </w:r>
      <w:proofErr w:type="spellEnd"/>
      <w:r w:rsidRPr="00FB76A6">
        <w:rPr>
          <w:lang w:val="es-ES"/>
        </w:rPr>
        <w:t xml:space="preserve"> (Sólo para ciudadanos o resident</w:t>
      </w:r>
      <w:r>
        <w:rPr>
          <w:lang w:val="es-ES"/>
        </w:rPr>
        <w:t>e</w:t>
      </w:r>
      <w:r w:rsidRPr="00FB76A6">
        <w:rPr>
          <w:lang w:val="es-ES"/>
        </w:rPr>
        <w:t xml:space="preserve">s </w:t>
      </w:r>
      <w:r>
        <w:rPr>
          <w:lang w:val="es-ES"/>
        </w:rPr>
        <w:t>de</w:t>
      </w:r>
      <w:r w:rsidRPr="00FB76A6">
        <w:rPr>
          <w:lang w:val="es-ES"/>
        </w:rPr>
        <w:t xml:space="preserve"> Estados Unidos)</w:t>
      </w:r>
    </w:p>
    <w:p w14:paraId="1BB4CDE6" w14:textId="77777777" w:rsidR="008E0422" w:rsidRPr="008E0422" w:rsidRDefault="008E0422" w:rsidP="008E0422">
      <w:pPr>
        <w:jc w:val="both"/>
        <w:rPr>
          <w:lang w:val="es-ES"/>
        </w:rPr>
      </w:pPr>
    </w:p>
    <w:p w14:paraId="024BA3BC" w14:textId="77777777" w:rsidR="008E0422" w:rsidRPr="00FB76A6" w:rsidRDefault="008E0422" w:rsidP="008E0422">
      <w:pPr>
        <w:jc w:val="both"/>
        <w:rPr>
          <w:lang w:val="es-ES"/>
        </w:rPr>
      </w:pPr>
      <w:r>
        <w:rPr>
          <w:lang w:val="es-ES"/>
        </w:rPr>
        <w:t>Use</w:t>
      </w:r>
      <w:r w:rsidRPr="00FB76A6">
        <w:rPr>
          <w:lang w:val="es-ES"/>
        </w:rPr>
        <w:t xml:space="preserve"> el menú NFB </w:t>
      </w:r>
      <w:proofErr w:type="spellStart"/>
      <w:r w:rsidRPr="00FB76A6">
        <w:rPr>
          <w:lang w:val="es-ES"/>
        </w:rPr>
        <w:t>Newsline</w:t>
      </w:r>
      <w:proofErr w:type="spellEnd"/>
      <w:r w:rsidRPr="00FB76A6">
        <w:rPr>
          <w:lang w:val="es-ES"/>
        </w:rPr>
        <w:t xml:space="preserve"> para </w:t>
      </w:r>
      <w:r>
        <w:rPr>
          <w:lang w:val="es-ES"/>
        </w:rPr>
        <w:t>administrar</w:t>
      </w:r>
      <w:r w:rsidRPr="00FB76A6">
        <w:rPr>
          <w:lang w:val="es-ES"/>
        </w:rPr>
        <w:t xml:space="preserve"> el servicio en línea</w:t>
      </w:r>
      <w:r>
        <w:rPr>
          <w:lang w:val="es-ES"/>
        </w:rPr>
        <w:t xml:space="preserve"> correspondiente</w:t>
      </w:r>
      <w:r w:rsidRPr="00FB76A6">
        <w:rPr>
          <w:lang w:val="es-ES"/>
        </w:rPr>
        <w:t xml:space="preserve">. Para añadir una cuenta en NFB </w:t>
      </w:r>
      <w:proofErr w:type="spellStart"/>
      <w:r w:rsidRPr="00FB76A6">
        <w:rPr>
          <w:lang w:val="es-ES"/>
        </w:rPr>
        <w:t>Newsline</w:t>
      </w:r>
      <w:proofErr w:type="spellEnd"/>
      <w:r w:rsidRPr="00FB76A6">
        <w:rPr>
          <w:lang w:val="es-ES"/>
        </w:rPr>
        <w:t xml:space="preserve">, vaya a Servicios en línea, Reservar servicios y seleccione el submenú NFB </w:t>
      </w:r>
      <w:proofErr w:type="spellStart"/>
      <w:r w:rsidRPr="00FB76A6">
        <w:rPr>
          <w:lang w:val="es-ES"/>
        </w:rPr>
        <w:t>Newsline</w:t>
      </w:r>
      <w:proofErr w:type="spellEnd"/>
      <w:r w:rsidRPr="00FB76A6">
        <w:rPr>
          <w:lang w:val="es-ES"/>
        </w:rPr>
        <w:t xml:space="preserve">. La primera opción es "Añadir cuenta". Pulse la tecla </w:t>
      </w:r>
      <w:r w:rsidRPr="00FB76A6">
        <w:rPr>
          <w:b/>
          <w:bCs/>
          <w:i/>
          <w:iCs/>
          <w:lang w:val="es-ES"/>
        </w:rPr>
        <w:t>Confirmar</w:t>
      </w:r>
      <w:r w:rsidRPr="00FB76A6">
        <w:rPr>
          <w:lang w:val="es-ES"/>
        </w:rPr>
        <w:t xml:space="preserve"> para activar esta opción. A </w:t>
      </w:r>
      <w:proofErr w:type="gramStart"/>
      <w:r w:rsidRPr="00FB76A6">
        <w:rPr>
          <w:lang w:val="es-ES"/>
        </w:rPr>
        <w:t>continuación</w:t>
      </w:r>
      <w:proofErr w:type="gramEnd"/>
      <w:r w:rsidRPr="00FB76A6">
        <w:rPr>
          <w:lang w:val="es-ES"/>
        </w:rPr>
        <w:t xml:space="preserve"> se le pedirá que introduzca su ID de miembro de NFB </w:t>
      </w:r>
      <w:proofErr w:type="spellStart"/>
      <w:r w:rsidRPr="00FB76A6">
        <w:rPr>
          <w:lang w:val="es-ES"/>
        </w:rPr>
        <w:t>Newsline</w:t>
      </w:r>
      <w:proofErr w:type="spellEnd"/>
      <w:r w:rsidRPr="00FB76A6">
        <w:rPr>
          <w:lang w:val="es-ES"/>
        </w:rPr>
        <w:t xml:space="preserve"> y su PIN, seguidos de la tecla </w:t>
      </w:r>
      <w:r w:rsidRPr="00FB76A6">
        <w:rPr>
          <w:b/>
          <w:bCs/>
          <w:i/>
          <w:iCs/>
          <w:lang w:val="es-ES"/>
        </w:rPr>
        <w:t>Confirmar</w:t>
      </w:r>
      <w:r w:rsidRPr="00FB76A6">
        <w:rPr>
          <w:lang w:val="es-ES"/>
        </w:rPr>
        <w:t xml:space="preserve">. Una vez que haya introducido correctamente los datos de su cuenta, se añadirá una </w:t>
      </w:r>
      <w:r>
        <w:rPr>
          <w:lang w:val="es-ES"/>
        </w:rPr>
        <w:t>biblioteca</w:t>
      </w:r>
      <w:r w:rsidRPr="00FB76A6">
        <w:rPr>
          <w:lang w:val="es-ES"/>
        </w:rPr>
        <w:t xml:space="preserve"> en línea NFB </w:t>
      </w:r>
      <w:proofErr w:type="spellStart"/>
      <w:r w:rsidRPr="00FB76A6">
        <w:rPr>
          <w:lang w:val="es-ES"/>
        </w:rPr>
        <w:t>Newsline</w:t>
      </w:r>
      <w:proofErr w:type="spellEnd"/>
      <w:r w:rsidRPr="00FB76A6">
        <w:rPr>
          <w:lang w:val="es-ES"/>
        </w:rPr>
        <w:t xml:space="preserve"> a la </w:t>
      </w:r>
      <w:r>
        <w:rPr>
          <w:lang w:val="es-ES"/>
        </w:rPr>
        <w:t>biblioteca</w:t>
      </w:r>
      <w:r w:rsidRPr="00FB76A6">
        <w:rPr>
          <w:lang w:val="es-ES"/>
        </w:rPr>
        <w:t xml:space="preserve"> en línea. Si ya tenía configurada una cuenta de servicio NFB </w:t>
      </w:r>
      <w:proofErr w:type="spellStart"/>
      <w:r w:rsidRPr="00FB76A6">
        <w:rPr>
          <w:lang w:val="es-ES"/>
        </w:rPr>
        <w:t>Newsline</w:t>
      </w:r>
      <w:proofErr w:type="spellEnd"/>
      <w:r w:rsidRPr="00FB76A6">
        <w:rPr>
          <w:lang w:val="es-ES"/>
        </w:rPr>
        <w:t>, la opción "Añadir cuenta" se sustituye por "</w:t>
      </w:r>
      <w:r>
        <w:rPr>
          <w:lang w:val="es-ES"/>
        </w:rPr>
        <w:t>Borrar</w:t>
      </w:r>
      <w:r w:rsidRPr="00FB76A6">
        <w:rPr>
          <w:lang w:val="es-ES"/>
        </w:rPr>
        <w:t xml:space="preserve"> cuenta". Si selecciona esta opción, se eliminará el servicio y todos los libros asociados, y se le pedirá que confirme su elección. Todos los contenidos sincronizados serán </w:t>
      </w:r>
      <w:r>
        <w:rPr>
          <w:lang w:val="es-ES"/>
        </w:rPr>
        <w:t>borrados</w:t>
      </w:r>
      <w:r w:rsidRPr="00FB76A6">
        <w:rPr>
          <w:lang w:val="es-ES"/>
        </w:rPr>
        <w:t xml:space="preserve"> y la </w:t>
      </w:r>
      <w:r>
        <w:rPr>
          <w:lang w:val="es-ES"/>
        </w:rPr>
        <w:t>biblioteca</w:t>
      </w:r>
      <w:r w:rsidRPr="00FB76A6">
        <w:rPr>
          <w:lang w:val="es-ES"/>
        </w:rPr>
        <w:t xml:space="preserve"> NFB </w:t>
      </w:r>
      <w:proofErr w:type="spellStart"/>
      <w:r w:rsidRPr="00FB76A6">
        <w:rPr>
          <w:lang w:val="es-ES"/>
        </w:rPr>
        <w:t>Newsline</w:t>
      </w:r>
      <w:proofErr w:type="spellEnd"/>
      <w:r w:rsidRPr="00FB76A6">
        <w:rPr>
          <w:lang w:val="es-ES"/>
        </w:rPr>
        <w:t xml:space="preserve"> será suprimida de la </w:t>
      </w:r>
      <w:r>
        <w:rPr>
          <w:lang w:val="es-ES"/>
        </w:rPr>
        <w:t>biblioteca</w:t>
      </w:r>
      <w:r w:rsidRPr="00FB76A6">
        <w:rPr>
          <w:lang w:val="es-ES"/>
        </w:rPr>
        <w:t xml:space="preserve"> en línea. Utilice la opción "Frecuencia de actualización" para configurar la frecuencia con la que </w:t>
      </w:r>
      <w:proofErr w:type="spellStart"/>
      <w:r w:rsidRPr="00FB76A6">
        <w:rPr>
          <w:lang w:val="es-ES"/>
        </w:rPr>
        <w:t>Stream</w:t>
      </w:r>
      <w:proofErr w:type="spellEnd"/>
      <w:r w:rsidRPr="00FB76A6">
        <w:rPr>
          <w:lang w:val="es-ES"/>
        </w:rPr>
        <w:t xml:space="preserve"> descargará nuevos contenidos, eligiendo entre "</w:t>
      </w:r>
      <w:r>
        <w:rPr>
          <w:lang w:val="es-ES"/>
        </w:rPr>
        <w:t>Diario</w:t>
      </w:r>
      <w:r w:rsidRPr="00FB76A6">
        <w:rPr>
          <w:lang w:val="es-ES"/>
        </w:rPr>
        <w:t>", "Siempre" o "Manual". Utilice la opción "Modificar los datos de acceso" para modificar los datos de su cuenta. Por último, la opción "Mantener ediciones actualizadas" le asegura disponer de las últimas ediciones de sus periódicos y revistas. Si pone esta opción en "Activado", la mayoría de las ediciones más antiguas se borrarán cuando sea necesario. Si está desactivada, se guardarán todas las ediciones, incluso la más antigua descargada.</w:t>
      </w:r>
    </w:p>
    <w:p w14:paraId="2AD51919" w14:textId="77777777" w:rsidR="008E0422" w:rsidRPr="008E0422" w:rsidRDefault="008E0422" w:rsidP="008E0422">
      <w:pPr>
        <w:rPr>
          <w:lang w:val="es-ES"/>
        </w:rPr>
      </w:pPr>
    </w:p>
    <w:p w14:paraId="4C309798" w14:textId="77777777" w:rsidR="008E0422" w:rsidRPr="002A3A9F" w:rsidRDefault="008E0422" w:rsidP="008E0422">
      <w:pPr>
        <w:pStyle w:val="Heading4"/>
        <w:rPr>
          <w:lang w:val="es-ES"/>
        </w:rPr>
      </w:pPr>
      <w:r w:rsidRPr="002A3A9F">
        <w:rPr>
          <w:lang w:val="es-ES"/>
        </w:rPr>
        <w:t>NLS BARD (</w:t>
      </w:r>
      <w:r w:rsidRPr="00FB76A6">
        <w:rPr>
          <w:lang w:val="es-ES"/>
        </w:rPr>
        <w:t>Sólo para ciudadanos o resident</w:t>
      </w:r>
      <w:r>
        <w:rPr>
          <w:lang w:val="es-ES"/>
        </w:rPr>
        <w:t>e</w:t>
      </w:r>
      <w:r w:rsidRPr="00FB76A6">
        <w:rPr>
          <w:lang w:val="es-ES"/>
        </w:rPr>
        <w:t xml:space="preserve">s </w:t>
      </w:r>
      <w:r>
        <w:rPr>
          <w:lang w:val="es-ES"/>
        </w:rPr>
        <w:t>de</w:t>
      </w:r>
      <w:r w:rsidRPr="00FB76A6">
        <w:rPr>
          <w:lang w:val="es-ES"/>
        </w:rPr>
        <w:t xml:space="preserve"> Estados Unidos</w:t>
      </w:r>
      <w:r w:rsidRPr="002A3A9F">
        <w:rPr>
          <w:lang w:val="es-ES"/>
        </w:rPr>
        <w:t>)</w:t>
      </w:r>
    </w:p>
    <w:p w14:paraId="7F3485F2" w14:textId="77777777" w:rsidR="008E0422" w:rsidRPr="002A3A9F" w:rsidRDefault="008E0422" w:rsidP="008E0422">
      <w:pPr>
        <w:spacing w:before="120"/>
        <w:jc w:val="both"/>
        <w:rPr>
          <w:rFonts w:cs="Arial"/>
          <w:lang w:val="es-ES_tradnl"/>
        </w:rPr>
      </w:pPr>
      <w:r w:rsidRPr="002A3A9F">
        <w:rPr>
          <w:rFonts w:cs="Arial"/>
          <w:lang w:val="es-ES_tradnl"/>
        </w:rPr>
        <w:t xml:space="preserve">Use este menú para administrar el servicio en línea de NLS BARD. Para activar este servicio, conecte el </w:t>
      </w:r>
      <w:proofErr w:type="spellStart"/>
      <w:r w:rsidRPr="002A3A9F">
        <w:rPr>
          <w:rFonts w:cs="Arial"/>
          <w:i/>
          <w:lang w:val="es-ES_tradnl"/>
        </w:rPr>
        <w:t>Stream</w:t>
      </w:r>
      <w:proofErr w:type="spellEnd"/>
      <w:r w:rsidRPr="002A3A9F">
        <w:rPr>
          <w:rFonts w:cs="Arial"/>
          <w:lang w:val="es-ES_tradnl"/>
        </w:rPr>
        <w:t xml:space="preserve"> a una red inalámbrica y seleccione la opción “Agregar el servicio NLS BARD” seguido de la tecla </w:t>
      </w:r>
      <w:r w:rsidRPr="002A3A9F">
        <w:rPr>
          <w:rFonts w:cs="Arial"/>
          <w:b/>
          <w:i/>
          <w:lang w:val="es-ES_tradnl"/>
        </w:rPr>
        <w:t>Confirmar</w:t>
      </w:r>
      <w:r w:rsidRPr="002A3A9F">
        <w:rPr>
          <w:rFonts w:cs="Arial"/>
          <w:lang w:val="es-ES_tradnl"/>
        </w:rPr>
        <w:t xml:space="preserve">. Se le pedirá entonces que introduzca su nombre de usuario registrado y su contraseña a través del método de entrada de texto por pulsación múltiple. Las contraseñas reconocen habitualmente las letras minúsculas y mayúsculas por lo que tal vez tenga que alternar entre Minúsculas, Mayúsculas o Números, pulsando la tecla Marca. Finalice la introducción de datos con la tecla Confirmar. También puede usar la opción “Importar una configuración de NLS BARD desde el archivo” para importar los datos de su cuenta desde un archivo creado con la aplicación </w:t>
      </w:r>
      <w:proofErr w:type="spellStart"/>
      <w:r w:rsidRPr="002A3A9F">
        <w:rPr>
          <w:rFonts w:cs="Arial"/>
          <w:lang w:val="es-ES_tradnl"/>
        </w:rPr>
        <w:t>HumanWare</w:t>
      </w:r>
      <w:proofErr w:type="spellEnd"/>
      <w:r w:rsidRPr="002A3A9F">
        <w:rPr>
          <w:rFonts w:cs="Arial"/>
          <w:lang w:val="es-ES_tradnl"/>
        </w:rPr>
        <w:t xml:space="preserve"> </w:t>
      </w:r>
      <w:proofErr w:type="spellStart"/>
      <w:r w:rsidRPr="002A3A9F">
        <w:rPr>
          <w:rFonts w:cs="Arial"/>
          <w:lang w:val="es-ES_tradnl"/>
        </w:rPr>
        <w:t>Companion</w:t>
      </w:r>
      <w:proofErr w:type="spellEnd"/>
      <w:r w:rsidRPr="002A3A9F">
        <w:rPr>
          <w:rFonts w:cs="Arial"/>
          <w:lang w:val="es-ES_tradnl"/>
        </w:rPr>
        <w:t xml:space="preserve"> (en inglés). Una vez introducida correctamente la configuración de su cuenta, la biblioteca NLS BARD será añadida a las demás </w:t>
      </w:r>
      <w:r w:rsidRPr="002A3A9F">
        <w:rPr>
          <w:rFonts w:cs="Arial"/>
          <w:lang w:val="es-ES_tradnl"/>
        </w:rPr>
        <w:lastRenderedPageBreak/>
        <w:t xml:space="preserve">bibliotecas en línea existentes en la memoria interna del </w:t>
      </w:r>
      <w:proofErr w:type="spellStart"/>
      <w:r w:rsidRPr="002A3A9F">
        <w:rPr>
          <w:rFonts w:cs="Arial"/>
          <w:i/>
          <w:lang w:val="es-ES_tradnl"/>
        </w:rPr>
        <w:t>Stream</w:t>
      </w:r>
      <w:proofErr w:type="spellEnd"/>
      <w:r w:rsidRPr="002A3A9F">
        <w:rPr>
          <w:rFonts w:cs="Arial"/>
          <w:lang w:val="es-ES_tradnl"/>
        </w:rPr>
        <w:t>. Para eliminar este servicio, use la opción “Eliminar el servicio NLS BARD y borrar todos los libros asociados”. Utilice la opción “Búsqueda de tipos de libro NLS BARD” para buscar “Sólo audiolibros” (por defecto)</w:t>
      </w:r>
      <w:proofErr w:type="gramStart"/>
      <w:r w:rsidRPr="002A3A9F">
        <w:rPr>
          <w:rFonts w:cs="Arial"/>
          <w:lang w:val="es-ES_tradnl"/>
        </w:rPr>
        <w:t>, ”Audio</w:t>
      </w:r>
      <w:proofErr w:type="gramEnd"/>
      <w:r w:rsidRPr="002A3A9F">
        <w:rPr>
          <w:rFonts w:cs="Arial"/>
          <w:lang w:val="es-ES_tradnl"/>
        </w:rPr>
        <w:t xml:space="preserve"> y braille”, o “sólo libros en braille”. La opción “Modificar la información de inicio de sesión de NLS BARD” sirve para cambiar en el </w:t>
      </w:r>
      <w:proofErr w:type="spellStart"/>
      <w:r w:rsidRPr="002A3A9F">
        <w:rPr>
          <w:rFonts w:cs="Arial"/>
          <w:i/>
          <w:lang w:val="es-ES_tradnl"/>
        </w:rPr>
        <w:t>Stream</w:t>
      </w:r>
      <w:proofErr w:type="spellEnd"/>
      <w:r w:rsidRPr="002A3A9F">
        <w:rPr>
          <w:rFonts w:cs="Arial"/>
          <w:lang w:val="es-ES_tradnl"/>
        </w:rPr>
        <w:t xml:space="preserve"> los datos de acceso a su cuenta de usuario y guardar la nueva configuración en el equipo.</w:t>
      </w:r>
    </w:p>
    <w:p w14:paraId="1D038C0D" w14:textId="77777777" w:rsidR="008E0422" w:rsidRPr="002A3A9F" w:rsidRDefault="008E0422" w:rsidP="008E0422">
      <w:pPr>
        <w:jc w:val="both"/>
        <w:rPr>
          <w:lang w:val="es-ES_tradnl"/>
        </w:rPr>
      </w:pPr>
    </w:p>
    <w:p w14:paraId="2C20A15F" w14:textId="77777777" w:rsidR="008E0422" w:rsidRPr="002A3A9F" w:rsidRDefault="008E0422" w:rsidP="008E0422">
      <w:pPr>
        <w:pStyle w:val="Heading4"/>
        <w:rPr>
          <w:lang w:val="es-ES"/>
        </w:rPr>
      </w:pPr>
      <w:proofErr w:type="spellStart"/>
      <w:r w:rsidRPr="002A3A9F">
        <w:rPr>
          <w:lang w:val="es-ES"/>
        </w:rPr>
        <w:t>Bookshare</w:t>
      </w:r>
      <w:proofErr w:type="spellEnd"/>
      <w:r w:rsidRPr="002A3A9F">
        <w:rPr>
          <w:lang w:val="es-ES"/>
        </w:rPr>
        <w:t xml:space="preserve"> (aplicable a algunos países)</w:t>
      </w:r>
    </w:p>
    <w:p w14:paraId="7ADB7A65" w14:textId="77777777" w:rsidR="008E0422" w:rsidRPr="00AD7E6F" w:rsidRDefault="008E0422" w:rsidP="008E0422">
      <w:pPr>
        <w:spacing w:before="240"/>
        <w:jc w:val="both"/>
        <w:rPr>
          <w:rFonts w:cs="Arial"/>
          <w:lang w:val="es-ES_tradnl"/>
        </w:rPr>
      </w:pPr>
      <w:r w:rsidRPr="00AD7E6F">
        <w:rPr>
          <w:rFonts w:cs="Arial"/>
          <w:lang w:val="es-ES_tradnl"/>
        </w:rPr>
        <w:t xml:space="preserve">Use el menú </w:t>
      </w:r>
      <w:proofErr w:type="spellStart"/>
      <w:r w:rsidRPr="00AD7E6F">
        <w:rPr>
          <w:rFonts w:cs="Arial"/>
          <w:lang w:val="es-ES_tradnl"/>
        </w:rPr>
        <w:t>Bookshare</w:t>
      </w:r>
      <w:proofErr w:type="spellEnd"/>
      <w:r w:rsidRPr="00AD7E6F">
        <w:rPr>
          <w:rFonts w:cs="Arial"/>
          <w:lang w:val="es-ES_tradnl"/>
        </w:rPr>
        <w:t xml:space="preserve"> para administrar el servicio en línea. Para activar el servicio, vaya al menú Servicios en línea, Servicios de libros, seleccione el submenú </w:t>
      </w:r>
      <w:proofErr w:type="spellStart"/>
      <w:r w:rsidRPr="00AD7E6F">
        <w:rPr>
          <w:rFonts w:cs="Arial"/>
          <w:lang w:val="es-ES_tradnl"/>
        </w:rPr>
        <w:t>Bookshare</w:t>
      </w:r>
      <w:proofErr w:type="spellEnd"/>
      <w:r w:rsidRPr="00AD7E6F">
        <w:rPr>
          <w:rFonts w:cs="Arial"/>
          <w:lang w:val="es-ES_tradnl"/>
        </w:rPr>
        <w:t xml:space="preserve"> y escoja la opción "Añadir cuenta". Pulse la tecla </w:t>
      </w:r>
      <w:r w:rsidRPr="00AD7E6F">
        <w:rPr>
          <w:rFonts w:cs="Arial"/>
          <w:b/>
          <w:bCs/>
          <w:i/>
          <w:iCs/>
          <w:lang w:val="es-ES_tradnl"/>
        </w:rPr>
        <w:t>Confirmar</w:t>
      </w:r>
      <w:r w:rsidRPr="00AD7E6F">
        <w:rPr>
          <w:rFonts w:cs="Arial"/>
          <w:lang w:val="es-ES_tradnl"/>
        </w:rPr>
        <w:t xml:space="preserve"> para validar esta opción. Se le pedirá que introduzca su dirección de correo electrónico registrada y su contraseña utilizando el método de entrada de texto por pulsación múltiple en el teclado numérico. Las contraseñas reconocen habitualmente las letras minúsculas y mayúsculas. Finalice la registración con la tecla </w:t>
      </w:r>
      <w:r w:rsidRPr="00AD7E6F">
        <w:rPr>
          <w:rFonts w:cs="Arial"/>
          <w:b/>
          <w:bCs/>
          <w:i/>
          <w:iCs/>
          <w:lang w:val="es-ES_tradnl"/>
        </w:rPr>
        <w:t>Confirmar</w:t>
      </w:r>
      <w:r w:rsidRPr="00AD7E6F">
        <w:rPr>
          <w:rFonts w:cs="Arial"/>
          <w:lang w:val="es-ES_tradnl"/>
        </w:rPr>
        <w:t xml:space="preserve">. </w:t>
      </w:r>
    </w:p>
    <w:p w14:paraId="50F3806F" w14:textId="77777777" w:rsidR="008E0422" w:rsidRPr="00AD7E6F" w:rsidRDefault="008E0422" w:rsidP="008E0422">
      <w:pPr>
        <w:jc w:val="both"/>
        <w:rPr>
          <w:rFonts w:cs="Arial"/>
          <w:lang w:val="es-ES_tradnl"/>
        </w:rPr>
      </w:pPr>
    </w:p>
    <w:p w14:paraId="2892F306" w14:textId="1E94F47E" w:rsidR="008E0422" w:rsidRPr="00AD7E6F" w:rsidRDefault="008E0422" w:rsidP="008E0422">
      <w:pPr>
        <w:jc w:val="both"/>
        <w:rPr>
          <w:rFonts w:cs="Arial"/>
          <w:lang w:val="es-ES_tradnl"/>
        </w:rPr>
      </w:pPr>
      <w:r w:rsidRPr="00AD7E6F">
        <w:rPr>
          <w:rFonts w:cs="Arial"/>
          <w:lang w:val="es-ES_tradnl"/>
        </w:rPr>
        <w:t xml:space="preserve">También puede utilizar la opción "Importar configuración" para importar la información de su cuenta </w:t>
      </w:r>
      <w:proofErr w:type="spellStart"/>
      <w:r w:rsidRPr="00AD7E6F">
        <w:rPr>
          <w:rFonts w:cs="Arial"/>
          <w:lang w:val="es-ES_tradnl"/>
        </w:rPr>
        <w:t>Bookshare</w:t>
      </w:r>
      <w:proofErr w:type="spellEnd"/>
      <w:r w:rsidRPr="00AD7E6F">
        <w:rPr>
          <w:rFonts w:cs="Arial"/>
          <w:lang w:val="es-ES_tradnl"/>
        </w:rPr>
        <w:t xml:space="preserve"> con un archivo creado con el software </w:t>
      </w:r>
      <w:proofErr w:type="spellStart"/>
      <w:r w:rsidRPr="00AD7E6F">
        <w:rPr>
          <w:rFonts w:cs="Arial"/>
          <w:lang w:val="es-ES_tradnl"/>
        </w:rPr>
        <w:t>HumanWare</w:t>
      </w:r>
      <w:proofErr w:type="spellEnd"/>
      <w:r w:rsidRPr="00AD7E6F">
        <w:rPr>
          <w:rFonts w:cs="Arial"/>
          <w:lang w:val="es-ES_tradnl"/>
        </w:rPr>
        <w:t xml:space="preserve"> </w:t>
      </w:r>
      <w:proofErr w:type="spellStart"/>
      <w:r w:rsidRPr="00AD7E6F">
        <w:rPr>
          <w:rFonts w:cs="Arial"/>
          <w:lang w:val="es-ES_tradnl"/>
        </w:rPr>
        <w:t>Companion</w:t>
      </w:r>
      <w:proofErr w:type="spellEnd"/>
      <w:r w:rsidRPr="00AD7E6F">
        <w:rPr>
          <w:rFonts w:cs="Arial"/>
          <w:lang w:val="es-ES_tradnl"/>
        </w:rPr>
        <w:t xml:space="preserve"> (en inglés). Una vez haya introducido correctamente los datos de su cuenta de usuario, la biblioteca </w:t>
      </w:r>
      <w:proofErr w:type="spellStart"/>
      <w:r w:rsidRPr="00AD7E6F">
        <w:rPr>
          <w:rFonts w:cs="Arial"/>
          <w:lang w:val="es-ES_tradnl"/>
        </w:rPr>
        <w:t>Bookshare</w:t>
      </w:r>
      <w:proofErr w:type="spellEnd"/>
      <w:r w:rsidRPr="00AD7E6F">
        <w:rPr>
          <w:rFonts w:cs="Arial"/>
          <w:lang w:val="es-ES_tradnl"/>
        </w:rPr>
        <w:t xml:space="preserve"> será añadida una biblioteca </w:t>
      </w:r>
      <w:proofErr w:type="spellStart"/>
      <w:r w:rsidRPr="00AD7E6F">
        <w:rPr>
          <w:rFonts w:cs="Arial"/>
          <w:lang w:val="es-ES_tradnl"/>
        </w:rPr>
        <w:t>Bookshare</w:t>
      </w:r>
      <w:proofErr w:type="spellEnd"/>
      <w:r w:rsidRPr="00AD7E6F">
        <w:rPr>
          <w:rFonts w:cs="Arial"/>
          <w:lang w:val="es-ES_tradnl"/>
        </w:rPr>
        <w:t xml:space="preserve"> a la biblioteca en línea. </w:t>
      </w:r>
    </w:p>
    <w:p w14:paraId="2881F8B6" w14:textId="77777777" w:rsidR="008E0422" w:rsidRPr="00AD7E6F" w:rsidRDefault="008E0422" w:rsidP="008E0422">
      <w:pPr>
        <w:jc w:val="both"/>
        <w:rPr>
          <w:rFonts w:cs="Arial"/>
          <w:lang w:val="es-ES_tradnl"/>
        </w:rPr>
      </w:pPr>
    </w:p>
    <w:p w14:paraId="1D2F1531" w14:textId="5374379A" w:rsidR="008E0422" w:rsidRPr="00AD7E6F" w:rsidRDefault="008E0422" w:rsidP="008E0422">
      <w:pPr>
        <w:jc w:val="both"/>
        <w:rPr>
          <w:rFonts w:cs="Arial"/>
          <w:lang w:val="es-ES_tradnl"/>
        </w:rPr>
      </w:pPr>
      <w:r w:rsidRPr="00AD7E6F">
        <w:rPr>
          <w:rFonts w:cs="Arial"/>
          <w:lang w:val="es-ES_tradnl"/>
        </w:rPr>
        <w:t xml:space="preserve">Para eliminar el servicio en línea de </w:t>
      </w:r>
      <w:proofErr w:type="spellStart"/>
      <w:r w:rsidRPr="00AD7E6F">
        <w:rPr>
          <w:rFonts w:cs="Arial"/>
          <w:lang w:val="es-ES_tradnl"/>
        </w:rPr>
        <w:t>Bookshare</w:t>
      </w:r>
      <w:proofErr w:type="spellEnd"/>
      <w:r w:rsidRPr="00AD7E6F">
        <w:rPr>
          <w:rFonts w:cs="Arial"/>
          <w:lang w:val="es-ES_tradnl"/>
        </w:rPr>
        <w:t>, seleccione la opción "Borrar cuenta". Para modificar los datos de su cuenta, use la opción "Modificar los datos de acceso". Por último, es posible seleccionar el formato del libro alternando entre DAISY y BRF</w:t>
      </w:r>
      <w:r w:rsidR="00E6330A">
        <w:rPr>
          <w:rFonts w:cs="Arial"/>
          <w:lang w:val="es-ES_tradnl"/>
        </w:rPr>
        <w:t>.</w:t>
      </w:r>
    </w:p>
    <w:p w14:paraId="324CBFAF" w14:textId="77777777" w:rsidR="008E0422" w:rsidRDefault="008E0422" w:rsidP="008E0422">
      <w:pPr>
        <w:jc w:val="both"/>
        <w:rPr>
          <w:rFonts w:cs="Arial"/>
          <w:sz w:val="22"/>
          <w:szCs w:val="22"/>
          <w:lang w:val="es-ES_tradnl"/>
        </w:rPr>
      </w:pPr>
    </w:p>
    <w:p w14:paraId="45626FF8" w14:textId="77777777" w:rsidR="008E0422" w:rsidRPr="007D4248" w:rsidRDefault="008E0422" w:rsidP="00E6330A">
      <w:pPr>
        <w:pStyle w:val="Heading3"/>
        <w:spacing w:after="240"/>
      </w:pPr>
      <w:bookmarkStart w:id="249" w:name="_Toc131155856"/>
      <w:proofErr w:type="spellStart"/>
      <w:r>
        <w:t>Otros</w:t>
      </w:r>
      <w:proofErr w:type="spellEnd"/>
      <w:r>
        <w:t xml:space="preserve"> </w:t>
      </w:r>
      <w:proofErr w:type="spellStart"/>
      <w:r>
        <w:t>Servicios</w:t>
      </w:r>
      <w:bookmarkEnd w:id="249"/>
      <w:proofErr w:type="spellEnd"/>
    </w:p>
    <w:p w14:paraId="6C6E5D4D" w14:textId="2FB79B59" w:rsidR="008E0422" w:rsidRPr="00E6330A" w:rsidRDefault="00E6330A" w:rsidP="008E0422">
      <w:pPr>
        <w:rPr>
          <w:lang w:val="es-ES"/>
        </w:rPr>
      </w:pPr>
      <w:r>
        <w:rPr>
          <w:lang w:val="es-ES"/>
        </w:rPr>
        <w:t xml:space="preserve">Utilice este menú para acceder a todos los otros servicios disponibles en el </w:t>
      </w:r>
      <w:proofErr w:type="spellStart"/>
      <w:r w:rsidRPr="00E6330A">
        <w:rPr>
          <w:i/>
          <w:iCs/>
          <w:lang w:val="es-ES"/>
        </w:rPr>
        <w:t>Stream</w:t>
      </w:r>
      <w:proofErr w:type="spellEnd"/>
      <w:r>
        <w:rPr>
          <w:lang w:val="es-ES"/>
        </w:rPr>
        <w:t>.</w:t>
      </w:r>
    </w:p>
    <w:p w14:paraId="60FE3580" w14:textId="77777777" w:rsidR="008E0422" w:rsidRPr="00E6330A" w:rsidRDefault="008E0422" w:rsidP="008E0422">
      <w:pPr>
        <w:rPr>
          <w:lang w:val="es-ES"/>
        </w:rPr>
      </w:pPr>
    </w:p>
    <w:p w14:paraId="13576A4F" w14:textId="77777777" w:rsidR="008E0422" w:rsidRPr="004A5EFE" w:rsidRDefault="008E0422" w:rsidP="008E0422">
      <w:pPr>
        <w:pStyle w:val="Heading4"/>
      </w:pPr>
      <w:bookmarkStart w:id="250" w:name="_Toc403987832"/>
      <w:r>
        <w:t>Radio</w:t>
      </w:r>
      <w:bookmarkEnd w:id="250"/>
      <w:r>
        <w:t xml:space="preserve"> </w:t>
      </w:r>
      <w:proofErr w:type="spellStart"/>
      <w:r>
        <w:t>por</w:t>
      </w:r>
      <w:proofErr w:type="spellEnd"/>
      <w:r>
        <w:t xml:space="preserve"> Internet</w:t>
      </w:r>
    </w:p>
    <w:p w14:paraId="1B962760" w14:textId="77777777" w:rsidR="008E0422" w:rsidRPr="004A5EFE" w:rsidRDefault="008E0422" w:rsidP="008E0422">
      <w:pPr>
        <w:spacing w:before="120"/>
        <w:jc w:val="both"/>
        <w:rPr>
          <w:rFonts w:cs="Arial"/>
          <w:lang w:val="es-ES_tradnl"/>
        </w:rPr>
      </w:pPr>
      <w:r w:rsidRPr="004A5EFE">
        <w:rPr>
          <w:rFonts w:cs="Arial"/>
          <w:lang w:val="es-ES_tradnl"/>
        </w:rPr>
        <w:t xml:space="preserve">Este menú permite configurar el servicio de radio por Internet. Para activar este servicio, simplemente conecte el </w:t>
      </w:r>
      <w:proofErr w:type="spellStart"/>
      <w:r w:rsidRPr="004A5EFE">
        <w:rPr>
          <w:rFonts w:cs="Arial"/>
          <w:i/>
          <w:lang w:val="es-ES_tradnl"/>
        </w:rPr>
        <w:t>Stream</w:t>
      </w:r>
      <w:proofErr w:type="spellEnd"/>
      <w:r w:rsidRPr="004A5EFE">
        <w:rPr>
          <w:rFonts w:cs="Arial"/>
          <w:lang w:val="es-ES_tradnl"/>
        </w:rPr>
        <w:t xml:space="preserve"> a una red inalámbrica. El </w:t>
      </w:r>
      <w:proofErr w:type="spellStart"/>
      <w:r w:rsidRPr="004A5EFE">
        <w:rPr>
          <w:rFonts w:cs="Arial"/>
          <w:i/>
          <w:lang w:val="es-ES_tradnl"/>
        </w:rPr>
        <w:t>Stream</w:t>
      </w:r>
      <w:proofErr w:type="spellEnd"/>
      <w:r w:rsidRPr="004A5EFE">
        <w:rPr>
          <w:rFonts w:cs="Arial"/>
          <w:lang w:val="es-ES_tradnl"/>
        </w:rPr>
        <w:t xml:space="preserve"> agregará entonces la biblioteca Radio por Internet a las bibliotecas en línea existentes en la memoria interna del equipo. </w:t>
      </w:r>
    </w:p>
    <w:p w14:paraId="6A715D12" w14:textId="77673362" w:rsidR="008E0422" w:rsidRPr="004A5EFE" w:rsidRDefault="008E0422" w:rsidP="008E0422">
      <w:pPr>
        <w:spacing w:before="120"/>
        <w:jc w:val="both"/>
        <w:rPr>
          <w:rFonts w:cs="Arial"/>
          <w:lang w:val="es-ES_tradnl"/>
        </w:rPr>
      </w:pPr>
      <w:r w:rsidRPr="004A5EFE">
        <w:rPr>
          <w:rFonts w:cs="Arial"/>
          <w:lang w:val="es-ES_tradnl"/>
        </w:rPr>
        <w:t xml:space="preserve">Use la opción “Lista de reproducción </w:t>
      </w:r>
      <w:proofErr w:type="spellStart"/>
      <w:r w:rsidRPr="004A5EFE">
        <w:rPr>
          <w:rFonts w:cs="Arial"/>
          <w:lang w:val="es-ES_tradnl"/>
        </w:rPr>
        <w:t>HumanWare</w:t>
      </w:r>
      <w:proofErr w:type="spellEnd"/>
      <w:r w:rsidRPr="004A5EFE">
        <w:rPr>
          <w:rFonts w:cs="Arial"/>
          <w:lang w:val="es-ES_tradnl"/>
        </w:rPr>
        <w:t xml:space="preserve">” para seleccionar la región que desee y optar así a la lista de reproducción de estaciones de radio por Internet proporcionada por </w:t>
      </w:r>
      <w:proofErr w:type="spellStart"/>
      <w:r w:rsidRPr="004A5EFE">
        <w:rPr>
          <w:rFonts w:cs="Arial"/>
          <w:lang w:val="es-ES_tradnl"/>
        </w:rPr>
        <w:t>HumanWare</w:t>
      </w:r>
      <w:proofErr w:type="spellEnd"/>
      <w:r w:rsidRPr="004A5EFE">
        <w:rPr>
          <w:rFonts w:cs="Arial"/>
          <w:lang w:val="es-ES_tradnl"/>
        </w:rPr>
        <w:t xml:space="preserve"> para su zona. La lista de reproducción por defecto depende del país o la región en donde haya adquirido su </w:t>
      </w:r>
      <w:proofErr w:type="spellStart"/>
      <w:r w:rsidRPr="004A5EFE">
        <w:rPr>
          <w:rFonts w:cs="Arial"/>
          <w:i/>
          <w:lang w:val="es-ES_tradnl"/>
        </w:rPr>
        <w:t>Stream</w:t>
      </w:r>
      <w:proofErr w:type="spellEnd"/>
      <w:r w:rsidRPr="004A5EFE">
        <w:rPr>
          <w:rFonts w:cs="Arial"/>
          <w:i/>
          <w:lang w:val="es-ES_tradnl"/>
        </w:rPr>
        <w:t xml:space="preserve"> </w:t>
      </w:r>
      <w:r w:rsidR="00E6330A" w:rsidRPr="00E6330A">
        <w:rPr>
          <w:rFonts w:cs="Arial"/>
          <w:iCs/>
          <w:lang w:val="es-ES_tradnl"/>
        </w:rPr>
        <w:t>(</w:t>
      </w:r>
      <w:r w:rsidR="00E6330A" w:rsidRPr="00F8759D">
        <w:rPr>
          <w:lang w:val="es-ES"/>
        </w:rPr>
        <w:t>por ejemplo, Norteamérica</w:t>
      </w:r>
      <w:r w:rsidRPr="004A5EFE">
        <w:rPr>
          <w:rFonts w:cs="Arial"/>
          <w:i/>
          <w:lang w:val="es-ES_tradnl"/>
        </w:rPr>
        <w:t>)</w:t>
      </w:r>
      <w:r w:rsidRPr="004A5EFE">
        <w:rPr>
          <w:rFonts w:cs="Arial"/>
          <w:lang w:val="es-ES_tradnl"/>
        </w:rPr>
        <w:t xml:space="preserve">. Primero entre en la lista de Listas de Reproducción y luego seleccione una lista de reproducción mediante las teclas </w:t>
      </w:r>
      <w:r w:rsidRPr="004A5EFE">
        <w:rPr>
          <w:rFonts w:cs="Arial"/>
          <w:b/>
          <w:bCs/>
          <w:i/>
          <w:iCs/>
          <w:lang w:val="es-ES_tradnl"/>
        </w:rPr>
        <w:t>Mover hacia atrás</w:t>
      </w:r>
      <w:r w:rsidRPr="004A5EFE">
        <w:rPr>
          <w:rFonts w:cs="Arial"/>
          <w:lang w:val="es-ES_tradnl"/>
        </w:rPr>
        <w:t xml:space="preserve"> (tecla </w:t>
      </w:r>
      <w:r w:rsidRPr="004A5EFE">
        <w:rPr>
          <w:rFonts w:cs="Arial"/>
          <w:b/>
          <w:bCs/>
          <w:i/>
          <w:iCs/>
          <w:lang w:val="es-ES_tradnl"/>
        </w:rPr>
        <w:t>4</w:t>
      </w:r>
      <w:r w:rsidRPr="004A5EFE">
        <w:rPr>
          <w:rFonts w:cs="Arial"/>
          <w:lang w:val="es-ES_tradnl"/>
        </w:rPr>
        <w:t xml:space="preserve">) o </w:t>
      </w:r>
      <w:r w:rsidRPr="004A5EFE">
        <w:rPr>
          <w:rFonts w:cs="Arial"/>
          <w:b/>
          <w:bCs/>
          <w:i/>
          <w:iCs/>
          <w:lang w:val="es-ES_tradnl"/>
        </w:rPr>
        <w:t>Mover hacia adelante</w:t>
      </w:r>
      <w:r w:rsidRPr="004A5EFE">
        <w:rPr>
          <w:rFonts w:cs="Arial"/>
          <w:lang w:val="es-ES_tradnl"/>
        </w:rPr>
        <w:t xml:space="preserve"> (tecla </w:t>
      </w:r>
      <w:r w:rsidRPr="004A5EFE">
        <w:rPr>
          <w:rFonts w:cs="Arial"/>
          <w:b/>
          <w:bCs/>
          <w:i/>
          <w:iCs/>
          <w:lang w:val="es-ES_tradnl"/>
        </w:rPr>
        <w:t>6</w:t>
      </w:r>
      <w:r w:rsidRPr="004A5EFE">
        <w:rPr>
          <w:rFonts w:cs="Arial"/>
          <w:lang w:val="es-ES_tradnl"/>
        </w:rPr>
        <w:t xml:space="preserve">) y presione la tecla </w:t>
      </w:r>
      <w:r w:rsidRPr="004A5EFE">
        <w:rPr>
          <w:rFonts w:cs="Arial"/>
          <w:b/>
          <w:bCs/>
          <w:i/>
          <w:iCs/>
          <w:lang w:val="es-ES_tradnl"/>
        </w:rPr>
        <w:t>Confirmar</w:t>
      </w:r>
      <w:r w:rsidRPr="004A5EFE">
        <w:rPr>
          <w:rFonts w:cs="Arial"/>
          <w:lang w:val="es-ES_tradnl"/>
        </w:rPr>
        <w:t xml:space="preserve">. Usted puede también </w:t>
      </w:r>
      <w:r w:rsidR="00E6330A">
        <w:rPr>
          <w:rFonts w:cs="Arial"/>
          <w:lang w:val="es-ES_tradnl"/>
        </w:rPr>
        <w:t>usar</w:t>
      </w:r>
      <w:r w:rsidRPr="004A5EFE">
        <w:rPr>
          <w:rFonts w:cs="Arial"/>
          <w:lang w:val="es-ES_tradnl"/>
        </w:rPr>
        <w:t xml:space="preserve"> la opción "Importar una lista de reproducción de radio por Internet desde el archivo", función que le permite añadir su propia lista de reproducción al </w:t>
      </w:r>
      <w:proofErr w:type="spellStart"/>
      <w:r w:rsidRPr="004A5EFE">
        <w:rPr>
          <w:rFonts w:cs="Arial"/>
          <w:i/>
          <w:lang w:val="es-ES_tradnl"/>
        </w:rPr>
        <w:t>Stream</w:t>
      </w:r>
      <w:proofErr w:type="spellEnd"/>
      <w:r w:rsidRPr="004A5EFE">
        <w:rPr>
          <w:rFonts w:cs="Arial"/>
          <w:lang w:val="es-ES_tradnl"/>
        </w:rPr>
        <w:t xml:space="preserve">. La opción "Exportar todas las listas de reproducción a la tarjeta SD” le permite guardar todas las listas de reproducción de radio por Internet grabadas en la memoria interna del </w:t>
      </w:r>
      <w:proofErr w:type="spellStart"/>
      <w:r w:rsidRPr="004A5EFE">
        <w:rPr>
          <w:rFonts w:cs="Arial"/>
          <w:i/>
          <w:lang w:val="es-ES_tradnl"/>
        </w:rPr>
        <w:t>Stream</w:t>
      </w:r>
      <w:proofErr w:type="spellEnd"/>
      <w:r w:rsidRPr="004A5EFE">
        <w:rPr>
          <w:rFonts w:cs="Arial"/>
          <w:lang w:val="es-ES_tradnl"/>
        </w:rPr>
        <w:t xml:space="preserve"> a su tarjeta SD.</w:t>
      </w:r>
    </w:p>
    <w:p w14:paraId="1A0C7B85" w14:textId="77777777" w:rsidR="008E0422" w:rsidRPr="00F8759D" w:rsidRDefault="008E0422" w:rsidP="008E0422">
      <w:pPr>
        <w:jc w:val="both"/>
        <w:rPr>
          <w:lang w:val="es-ES"/>
        </w:rPr>
      </w:pPr>
    </w:p>
    <w:p w14:paraId="6BEB5A15" w14:textId="77777777" w:rsidR="008E0422" w:rsidRPr="00374011" w:rsidRDefault="008E0422" w:rsidP="008E0422">
      <w:pPr>
        <w:pStyle w:val="Heading4"/>
      </w:pPr>
      <w:bookmarkStart w:id="251" w:name="_Toc403987833"/>
      <w:r>
        <w:t>Podcasts</w:t>
      </w:r>
      <w:bookmarkEnd w:id="251"/>
    </w:p>
    <w:p w14:paraId="3EEBBD62" w14:textId="425F7803" w:rsidR="008E0422" w:rsidRPr="00F8759D" w:rsidRDefault="008E0422" w:rsidP="008E0422">
      <w:pPr>
        <w:spacing w:before="120"/>
        <w:jc w:val="both"/>
        <w:rPr>
          <w:lang w:val="es-ES"/>
        </w:rPr>
      </w:pPr>
      <w:r w:rsidRPr="00F8759D">
        <w:rPr>
          <w:lang w:val="es-ES"/>
        </w:rPr>
        <w:t xml:space="preserve">Use este menú para configurar el servicio en línea de Podcasts. Para activar este servicio, simplemente conecte su </w:t>
      </w:r>
      <w:proofErr w:type="spellStart"/>
      <w:r w:rsidRPr="00F8759D">
        <w:rPr>
          <w:i/>
          <w:iCs/>
          <w:lang w:val="es-ES"/>
        </w:rPr>
        <w:t>Stream</w:t>
      </w:r>
      <w:proofErr w:type="spellEnd"/>
      <w:r w:rsidRPr="00F8759D">
        <w:rPr>
          <w:lang w:val="es-ES"/>
        </w:rPr>
        <w:t xml:space="preserve"> a una red inalámbrica. </w:t>
      </w:r>
      <w:r w:rsidRPr="00D4769D">
        <w:rPr>
          <w:lang w:val="es-ES"/>
        </w:rPr>
        <w:t xml:space="preserve">Use la opción “Episodios de podcast descargados para guardar” con el fin de elegir la cantidad de episodios nuevos de las fuentes de podcast habilitadas que desea guardar de forma automática en la memoria interna de su </w:t>
      </w:r>
      <w:proofErr w:type="spellStart"/>
      <w:r w:rsidRPr="00D4769D">
        <w:rPr>
          <w:i/>
          <w:iCs/>
          <w:lang w:val="es-ES"/>
        </w:rPr>
        <w:t>Stream</w:t>
      </w:r>
      <w:proofErr w:type="spellEnd"/>
      <w:r w:rsidRPr="00D4769D">
        <w:rPr>
          <w:lang w:val="es-ES"/>
        </w:rPr>
        <w:t xml:space="preserve"> (los valores van desde 1 al 10, por defecto el valor es de 3) o bien cuantos episodios quiere guardar de forma manual (con el valor “Sólo manual”).</w:t>
      </w:r>
      <w:r w:rsidR="00E6330A">
        <w:rPr>
          <w:lang w:val="es-ES"/>
        </w:rPr>
        <w:t xml:space="preserve"> </w:t>
      </w:r>
      <w:r w:rsidRPr="00D4769D">
        <w:rPr>
          <w:lang w:val="es-ES"/>
        </w:rPr>
        <w:t xml:space="preserve">Los podcasts descargados automáticamente en la </w:t>
      </w:r>
      <w:r w:rsidRPr="00D4769D">
        <w:rPr>
          <w:lang w:val="es-ES"/>
        </w:rPr>
        <w:lastRenderedPageBreak/>
        <w:t xml:space="preserve">memoria interna también serán borrados de forma automática de la lista de episodios. </w:t>
      </w:r>
      <w:r w:rsidRPr="00F8759D">
        <w:rPr>
          <w:lang w:val="es-ES"/>
        </w:rPr>
        <w:t xml:space="preserve">Esto significa que según aparece la cantidad X configurada de nuevos episodios en la biblioteca Podcasts de la memoria interna sin tener que comprobar de una en una las listas de episodios disponibles en las fuentes de podcast habilitadas, el </w:t>
      </w:r>
      <w:proofErr w:type="spellStart"/>
      <w:r w:rsidRPr="00F8759D">
        <w:rPr>
          <w:i/>
          <w:iCs/>
          <w:lang w:val="es-ES"/>
        </w:rPr>
        <w:t>Stream</w:t>
      </w:r>
      <w:proofErr w:type="spellEnd"/>
      <w:r w:rsidRPr="00F8759D">
        <w:rPr>
          <w:lang w:val="es-ES"/>
        </w:rPr>
        <w:t xml:space="preserve"> borra los episodios más antiguos en la misma proporción para evitar que la memoria interna quede llena. En </w:t>
      </w:r>
      <w:proofErr w:type="gramStart"/>
      <w:r w:rsidRPr="00F8759D">
        <w:rPr>
          <w:lang w:val="es-ES"/>
        </w:rPr>
        <w:t>cambio</w:t>
      </w:r>
      <w:proofErr w:type="gramEnd"/>
      <w:r w:rsidRPr="00F8759D">
        <w:rPr>
          <w:lang w:val="es-ES"/>
        </w:rPr>
        <w:t xml:space="preserve"> los episodios descargados manualmente deberán asimismo borrarse de forma manual con la tecla </w:t>
      </w:r>
      <w:r w:rsidRPr="00E6330A">
        <w:rPr>
          <w:b/>
          <w:bCs/>
          <w:i/>
          <w:iCs/>
          <w:lang w:val="es-ES"/>
        </w:rPr>
        <w:t>3</w:t>
      </w:r>
      <w:r w:rsidRPr="00F8759D">
        <w:rPr>
          <w:lang w:val="es-ES"/>
        </w:rPr>
        <w:t>.</w:t>
      </w:r>
    </w:p>
    <w:p w14:paraId="74CD25DA" w14:textId="77777777" w:rsidR="008E0422" w:rsidRPr="00F8759D" w:rsidRDefault="008E0422" w:rsidP="008E0422">
      <w:pPr>
        <w:spacing w:before="120"/>
        <w:jc w:val="both"/>
        <w:rPr>
          <w:lang w:val="es-ES"/>
        </w:rPr>
      </w:pPr>
      <w:r w:rsidRPr="00F8759D">
        <w:rPr>
          <w:lang w:val="es-ES"/>
        </w:rPr>
        <w:t xml:space="preserve">Use la opción “Importar las fuentes de podcast desde el archivo” para importar una fuente de podcast al </w:t>
      </w:r>
      <w:proofErr w:type="spellStart"/>
      <w:r w:rsidRPr="00F8759D">
        <w:rPr>
          <w:lang w:val="es-ES"/>
        </w:rPr>
        <w:t>Stream</w:t>
      </w:r>
      <w:proofErr w:type="spellEnd"/>
      <w:r w:rsidRPr="00F8759D">
        <w:rPr>
          <w:lang w:val="es-ES"/>
        </w:rPr>
        <w:t xml:space="preserve"> desde un archivo creado con la aplicación </w:t>
      </w:r>
      <w:proofErr w:type="spellStart"/>
      <w:r w:rsidRPr="00F8759D">
        <w:rPr>
          <w:lang w:val="es-ES"/>
        </w:rPr>
        <w:t>HumanWare</w:t>
      </w:r>
      <w:proofErr w:type="spellEnd"/>
      <w:r w:rsidRPr="00F8759D">
        <w:rPr>
          <w:lang w:val="es-ES"/>
        </w:rPr>
        <w:t xml:space="preserve"> </w:t>
      </w:r>
      <w:proofErr w:type="spellStart"/>
      <w:r w:rsidRPr="00F8759D">
        <w:rPr>
          <w:lang w:val="es-ES"/>
        </w:rPr>
        <w:t>Companion</w:t>
      </w:r>
      <w:proofErr w:type="spellEnd"/>
      <w:r w:rsidRPr="00F8759D">
        <w:rPr>
          <w:lang w:val="es-ES"/>
        </w:rPr>
        <w:t xml:space="preserve"> y guardado en la tarjeta SD en uso. </w:t>
      </w:r>
    </w:p>
    <w:p w14:paraId="7D320072" w14:textId="77777777" w:rsidR="008E0422" w:rsidRPr="00F8759D" w:rsidRDefault="008E0422" w:rsidP="008E0422">
      <w:pPr>
        <w:spacing w:before="120"/>
        <w:jc w:val="both"/>
        <w:rPr>
          <w:lang w:val="es-ES"/>
        </w:rPr>
      </w:pPr>
      <w:r w:rsidRPr="00F8759D">
        <w:rPr>
          <w:lang w:val="es-ES"/>
        </w:rPr>
        <w:t xml:space="preserve">La opción “Exportar todas las fuentes de Podcast a la tarjeta SD” exporta las fuentes de Podcasts a las que se haya suscrito con el </w:t>
      </w:r>
      <w:proofErr w:type="spellStart"/>
      <w:r w:rsidRPr="00E6330A">
        <w:rPr>
          <w:i/>
          <w:iCs/>
          <w:lang w:val="es-ES"/>
        </w:rPr>
        <w:t>Stream</w:t>
      </w:r>
      <w:proofErr w:type="spellEnd"/>
      <w:r w:rsidRPr="00F8759D">
        <w:rPr>
          <w:lang w:val="es-ES"/>
        </w:rPr>
        <w:t xml:space="preserve"> a la tarjeta SD insertada en el equipo. </w:t>
      </w:r>
    </w:p>
    <w:p w14:paraId="0248171E" w14:textId="77777777" w:rsidR="008E0422" w:rsidRPr="00F8759D" w:rsidRDefault="008E0422" w:rsidP="008E0422">
      <w:pPr>
        <w:spacing w:before="120"/>
        <w:jc w:val="both"/>
        <w:rPr>
          <w:lang w:val="es-ES"/>
        </w:rPr>
      </w:pPr>
      <w:r w:rsidRPr="00F8759D">
        <w:rPr>
          <w:lang w:val="es-ES"/>
        </w:rPr>
        <w:t xml:space="preserve">La opción “Podcasts sugeridos por </w:t>
      </w:r>
      <w:proofErr w:type="spellStart"/>
      <w:r w:rsidRPr="00F8759D">
        <w:rPr>
          <w:lang w:val="es-ES"/>
        </w:rPr>
        <w:t>HumanWare</w:t>
      </w:r>
      <w:proofErr w:type="spellEnd"/>
      <w:r w:rsidRPr="00F8759D">
        <w:rPr>
          <w:lang w:val="es-ES"/>
        </w:rPr>
        <w:t xml:space="preserve">” permite cambiar los podcasts propuestos por </w:t>
      </w:r>
      <w:proofErr w:type="spellStart"/>
      <w:r w:rsidRPr="00F8759D">
        <w:rPr>
          <w:lang w:val="es-ES"/>
        </w:rPr>
        <w:t>HumanWare</w:t>
      </w:r>
      <w:proofErr w:type="spellEnd"/>
      <w:r w:rsidRPr="00F8759D">
        <w:rPr>
          <w:lang w:val="es-ES"/>
        </w:rPr>
        <w:t xml:space="preserve"> según la zona que se escoja como valor seleccionado. El valor por defecto de esta opción depende del país o la región donde se haya adquirido el equipo (por ejemplo, Norteamérica).</w:t>
      </w:r>
    </w:p>
    <w:p w14:paraId="22AB9D90" w14:textId="77777777" w:rsidR="008E0422" w:rsidRPr="00D4769D" w:rsidRDefault="008E0422" w:rsidP="008E0422">
      <w:pPr>
        <w:rPr>
          <w:lang w:val="es-ES_tradnl"/>
        </w:rPr>
      </w:pPr>
    </w:p>
    <w:p w14:paraId="04AD3F20" w14:textId="77777777" w:rsidR="00AC7FC4" w:rsidRPr="00F8759D" w:rsidRDefault="00AC7FC4" w:rsidP="009B5A97">
      <w:pPr>
        <w:rPr>
          <w:lang w:val="es-ES_tradnl"/>
        </w:rPr>
      </w:pPr>
    </w:p>
    <w:p w14:paraId="7CF8C0A6" w14:textId="77777777" w:rsidR="00F8759D" w:rsidRPr="008E750C" w:rsidRDefault="00F8759D" w:rsidP="00F8759D">
      <w:pPr>
        <w:pStyle w:val="Heading1"/>
        <w:jc w:val="both"/>
        <w:rPr>
          <w:lang w:val="es-ES"/>
        </w:rPr>
      </w:pPr>
      <w:bookmarkStart w:id="252" w:name="_Toc395089948"/>
      <w:bookmarkStart w:id="253" w:name="_Toc403987839"/>
      <w:bookmarkStart w:id="254" w:name="_Toc131155857"/>
      <w:bookmarkEnd w:id="252"/>
      <w:r w:rsidRPr="008E750C">
        <w:rPr>
          <w:lang w:val="es-ES"/>
        </w:rPr>
        <w:lastRenderedPageBreak/>
        <w:t>Estructura y Características de la</w:t>
      </w:r>
      <w:r>
        <w:rPr>
          <w:lang w:val="es-ES"/>
        </w:rPr>
        <w:t>s</w:t>
      </w:r>
      <w:r w:rsidRPr="008E750C">
        <w:rPr>
          <w:lang w:val="es-ES"/>
        </w:rPr>
        <w:t xml:space="preserve"> </w:t>
      </w:r>
      <w:bookmarkEnd w:id="253"/>
      <w:r>
        <w:rPr>
          <w:lang w:val="es-ES"/>
        </w:rPr>
        <w:t>Bibliotecas</w:t>
      </w:r>
      <w:bookmarkEnd w:id="254"/>
    </w:p>
    <w:p w14:paraId="6E0399D6" w14:textId="77777777" w:rsidR="00F8759D" w:rsidRPr="008E750C" w:rsidRDefault="00F8759D" w:rsidP="00F8759D">
      <w:pPr>
        <w:spacing w:before="120"/>
        <w:jc w:val="both"/>
        <w:rPr>
          <w:rFonts w:cs="Arial"/>
          <w:lang w:val="es-ES_tradnl" w:eastAsia="en-US"/>
        </w:rPr>
      </w:pPr>
      <w:r w:rsidRPr="008E750C">
        <w:rPr>
          <w:rFonts w:cs="Arial"/>
          <w:lang w:val="es-ES_tradnl" w:eastAsia="en-US"/>
        </w:rPr>
        <w:t xml:space="preserve">La extensión máxima del nombre de un libro o de un archivo de texto en cualquier biblioteca, incluyendo su ruta completa desde la unidad en la que se ubica, es de 512 caracteres. Cuando el </w:t>
      </w:r>
      <w:proofErr w:type="spellStart"/>
      <w:r w:rsidRPr="008E750C">
        <w:rPr>
          <w:rFonts w:cs="Arial"/>
          <w:i/>
          <w:lang w:val="es-ES_tradnl" w:eastAsia="en-US"/>
        </w:rPr>
        <w:t>Stream</w:t>
      </w:r>
      <w:proofErr w:type="spellEnd"/>
      <w:r w:rsidRPr="008E750C">
        <w:rPr>
          <w:rFonts w:cs="Arial"/>
          <w:lang w:val="es-ES_tradnl" w:eastAsia="en-US"/>
        </w:rPr>
        <w:t xml:space="preserve"> escanea la tarjeta SD al insertarla, las carpetas o los archivos con una ruta y un nombre que sobrepasen los 512 caracteres serán ignorados.</w:t>
      </w:r>
    </w:p>
    <w:p w14:paraId="1B319890" w14:textId="77777777" w:rsidR="00F8759D" w:rsidRPr="008E750C" w:rsidRDefault="00F8759D" w:rsidP="00F8759D">
      <w:pPr>
        <w:spacing w:before="120"/>
        <w:jc w:val="both"/>
        <w:rPr>
          <w:rFonts w:cs="Arial"/>
          <w:lang w:val="es-ES_tradnl" w:eastAsia="en-US"/>
        </w:rPr>
      </w:pPr>
      <w:r w:rsidRPr="008E750C">
        <w:rPr>
          <w:rFonts w:cs="Arial"/>
          <w:lang w:val="es-ES_tradnl" w:eastAsia="en-US"/>
        </w:rPr>
        <w:t xml:space="preserve">Los siguientes apartados proporcionan reglas generales e información para todas las bibliotecas que no gestionen libros hablados (DAISY, NISO, NIMAS, </w:t>
      </w:r>
      <w:proofErr w:type="spellStart"/>
      <w:r w:rsidRPr="008E750C">
        <w:rPr>
          <w:rFonts w:cs="Arial"/>
          <w:lang w:val="es-ES_tradnl" w:eastAsia="en-US"/>
        </w:rPr>
        <w:t>EpUB</w:t>
      </w:r>
      <w:proofErr w:type="spellEnd"/>
      <w:r w:rsidRPr="008E750C">
        <w:rPr>
          <w:rFonts w:cs="Arial"/>
          <w:lang w:val="es-ES_tradnl" w:eastAsia="en-US"/>
        </w:rPr>
        <w:t>).</w:t>
      </w:r>
    </w:p>
    <w:p w14:paraId="58B67C7D" w14:textId="77777777" w:rsidR="00F8759D" w:rsidRPr="008E750C" w:rsidRDefault="00F8759D" w:rsidP="00F8759D">
      <w:pPr>
        <w:jc w:val="both"/>
        <w:rPr>
          <w:rFonts w:ascii="Times New Roman" w:hAnsi="Times New Roman"/>
          <w:sz w:val="24"/>
          <w:szCs w:val="24"/>
          <w:lang w:val="es-ES_tradnl" w:eastAsia="en-US"/>
        </w:rPr>
      </w:pPr>
    </w:p>
    <w:p w14:paraId="6BD2BFBE" w14:textId="77777777" w:rsidR="00F8759D" w:rsidRPr="00374011" w:rsidRDefault="00F8759D" w:rsidP="00F8759D">
      <w:pPr>
        <w:pStyle w:val="Heading2"/>
        <w:tabs>
          <w:tab w:val="clear" w:pos="993"/>
        </w:tabs>
        <w:spacing w:before="120"/>
        <w:jc w:val="both"/>
      </w:pPr>
      <w:bookmarkStart w:id="255" w:name="_Toc473343691"/>
      <w:bookmarkStart w:id="256" w:name="_Toc474929581"/>
      <w:bookmarkStart w:id="257" w:name="_Toc500214339"/>
      <w:bookmarkStart w:id="258" w:name="_Toc526576402"/>
      <w:bookmarkStart w:id="259" w:name="_Toc96316607"/>
      <w:bookmarkStart w:id="260" w:name="_Toc403987840"/>
      <w:bookmarkStart w:id="261" w:name="_Toc96316609"/>
      <w:bookmarkStart w:id="262" w:name="_Toc131155858"/>
      <w:proofErr w:type="spellStart"/>
      <w:r>
        <w:t>Biblioteca</w:t>
      </w:r>
      <w:proofErr w:type="spellEnd"/>
      <w:r>
        <w:t xml:space="preserve"> </w:t>
      </w:r>
      <w:proofErr w:type="spellStart"/>
      <w:r>
        <w:t>Otros</w:t>
      </w:r>
      <w:proofErr w:type="spellEnd"/>
      <w:r>
        <w:t xml:space="preserve"> </w:t>
      </w:r>
      <w:proofErr w:type="spellStart"/>
      <w:r>
        <w:t>Libros</w:t>
      </w:r>
      <w:bookmarkEnd w:id="255"/>
      <w:bookmarkEnd w:id="256"/>
      <w:bookmarkEnd w:id="257"/>
      <w:bookmarkEnd w:id="258"/>
      <w:bookmarkEnd w:id="259"/>
      <w:bookmarkEnd w:id="260"/>
      <w:bookmarkEnd w:id="262"/>
      <w:proofErr w:type="spellEnd"/>
    </w:p>
    <w:p w14:paraId="0F12D14A" w14:textId="77777777" w:rsidR="00F8759D" w:rsidRPr="008E750C" w:rsidRDefault="00F8759D" w:rsidP="00935A7F">
      <w:pPr>
        <w:pStyle w:val="Heading3"/>
        <w:jc w:val="both"/>
        <w:rPr>
          <w:lang w:val="es-ES"/>
        </w:rPr>
      </w:pPr>
      <w:bookmarkStart w:id="263" w:name="_Toc488150309"/>
      <w:bookmarkStart w:id="264" w:name="_Toc131155859"/>
      <w:r w:rsidRPr="008E750C">
        <w:rPr>
          <w:lang w:val="es-ES"/>
        </w:rPr>
        <w:t>Estructura de la Biblioteca Otros Libros:</w:t>
      </w:r>
      <w:bookmarkEnd w:id="263"/>
      <w:bookmarkEnd w:id="264"/>
    </w:p>
    <w:p w14:paraId="5FF3C1B2" w14:textId="77777777" w:rsidR="00F8759D" w:rsidRPr="008E750C" w:rsidRDefault="00F8759D" w:rsidP="00935A7F">
      <w:pPr>
        <w:jc w:val="both"/>
        <w:rPr>
          <w:rFonts w:cs="Arial"/>
          <w:lang w:val="es-ES_tradnl"/>
        </w:rPr>
      </w:pPr>
      <w:r w:rsidRPr="008E750C">
        <w:rPr>
          <w:rFonts w:cs="Arial"/>
          <w:lang w:val="es-ES_tradnl"/>
        </w:rPr>
        <w:t xml:space="preserve">La siguiente lista proporciona un ejemplo de cómo los archivos de libros pueden ser agrupados en carpetas. Las carpetas están numeradas en el orden en el que se encuentran empezando con el directorio raíz, asumiendo que contiene archivos. Pueden existir hasta 8 niveles de carpetas. </w:t>
      </w:r>
    </w:p>
    <w:p w14:paraId="255AC440" w14:textId="77777777" w:rsidR="00F8759D" w:rsidRDefault="00F8759D" w:rsidP="00935A7F">
      <w:pPr>
        <w:jc w:val="both"/>
        <w:rPr>
          <w:rFonts w:cs="Arial"/>
          <w:lang w:val="es-ES_tradnl"/>
        </w:rPr>
      </w:pPr>
    </w:p>
    <w:p w14:paraId="26278506" w14:textId="77777777" w:rsidR="00F8759D" w:rsidRPr="008E750C" w:rsidRDefault="00F8759D" w:rsidP="00935A7F">
      <w:pPr>
        <w:jc w:val="both"/>
        <w:rPr>
          <w:rFonts w:cs="Arial"/>
          <w:lang w:val="es-ES_tradnl"/>
        </w:rPr>
      </w:pPr>
      <w:r w:rsidRPr="008E750C">
        <w:rPr>
          <w:rFonts w:cs="Arial"/>
          <w:lang w:val="es-ES_tradnl"/>
        </w:rPr>
        <w:t>Carpeta: \$</w:t>
      </w:r>
      <w:proofErr w:type="spellStart"/>
      <w:r w:rsidRPr="008E750C">
        <w:rPr>
          <w:rFonts w:cs="Arial"/>
          <w:lang w:val="es-ES_tradnl"/>
        </w:rPr>
        <w:t>VROtherBooks</w:t>
      </w:r>
      <w:proofErr w:type="spellEnd"/>
      <w:r w:rsidRPr="008E750C">
        <w:rPr>
          <w:rFonts w:cs="Arial"/>
          <w:lang w:val="es-ES_tradnl"/>
        </w:rPr>
        <w:t>.</w:t>
      </w:r>
    </w:p>
    <w:p w14:paraId="5526EC61" w14:textId="77777777" w:rsidR="00F8759D" w:rsidRPr="008E750C" w:rsidRDefault="00F8759D" w:rsidP="00935A7F">
      <w:pPr>
        <w:jc w:val="both"/>
        <w:rPr>
          <w:rFonts w:cs="Arial"/>
          <w:lang w:val="es-ES_tradnl"/>
        </w:rPr>
      </w:pPr>
      <w:r w:rsidRPr="008E750C">
        <w:rPr>
          <w:rFonts w:cs="Arial"/>
          <w:lang w:val="es-ES_tradnl"/>
        </w:rPr>
        <w:t>Reglas: Cada archivo en el directorio raíz está definido como un libro con su propia posición de lectura y marcas. Los libros que son archivos únicos en el directorio raíz</w:t>
      </w:r>
      <w:r>
        <w:rPr>
          <w:rFonts w:cs="Arial"/>
          <w:sz w:val="22"/>
          <w:szCs w:val="22"/>
          <w:lang w:val="es-ES_tradnl"/>
        </w:rPr>
        <w:t xml:space="preserve"> </w:t>
      </w:r>
      <w:r w:rsidRPr="008E750C">
        <w:rPr>
          <w:rFonts w:cs="Arial"/>
          <w:lang w:val="es-ES_tradnl"/>
        </w:rPr>
        <w:t xml:space="preserve">pueden ser borrados utilizando la tecla </w:t>
      </w:r>
      <w:r w:rsidRPr="00E6330A">
        <w:rPr>
          <w:rFonts w:cs="Arial"/>
          <w:b/>
          <w:bCs/>
          <w:i/>
          <w:iCs/>
          <w:lang w:val="es-ES_tradnl"/>
        </w:rPr>
        <w:t>Administrar libros</w:t>
      </w:r>
      <w:r w:rsidRPr="008E750C">
        <w:rPr>
          <w:rFonts w:cs="Arial"/>
          <w:lang w:val="es-ES_tradnl"/>
        </w:rPr>
        <w:t xml:space="preserve"> mientras se explora la biblioteca.</w:t>
      </w:r>
    </w:p>
    <w:p w14:paraId="51471DBA" w14:textId="77777777" w:rsidR="00F8759D" w:rsidRPr="008E750C" w:rsidRDefault="00F8759D" w:rsidP="00935A7F">
      <w:pPr>
        <w:spacing w:before="120"/>
        <w:jc w:val="both"/>
        <w:rPr>
          <w:rFonts w:cs="Arial"/>
          <w:lang w:val="es-ES_tradnl"/>
        </w:rPr>
      </w:pPr>
      <w:r w:rsidRPr="008E750C">
        <w:rPr>
          <w:rFonts w:cs="Arial"/>
          <w:lang w:val="es-ES_tradnl"/>
        </w:rPr>
        <w:t>Carpeta: \$</w:t>
      </w:r>
      <w:proofErr w:type="spellStart"/>
      <w:r w:rsidRPr="008E750C">
        <w:rPr>
          <w:rFonts w:cs="Arial"/>
          <w:lang w:val="es-ES_tradnl"/>
        </w:rPr>
        <w:t>VROtherBooks</w:t>
      </w:r>
      <w:proofErr w:type="spellEnd"/>
      <w:r w:rsidRPr="008E750C">
        <w:rPr>
          <w:rFonts w:cs="Arial"/>
          <w:lang w:val="es-ES_tradnl"/>
        </w:rPr>
        <w:t>\Drama.</w:t>
      </w:r>
    </w:p>
    <w:p w14:paraId="304C5644" w14:textId="77777777" w:rsidR="00F8759D" w:rsidRPr="008E750C" w:rsidRDefault="00F8759D" w:rsidP="00935A7F">
      <w:pPr>
        <w:jc w:val="both"/>
        <w:rPr>
          <w:rFonts w:cs="Arial"/>
          <w:lang w:val="es-ES_tradnl"/>
        </w:rPr>
      </w:pPr>
      <w:r w:rsidRPr="008E750C">
        <w:rPr>
          <w:rFonts w:cs="Arial"/>
          <w:lang w:val="es-ES_tradnl"/>
        </w:rPr>
        <w:t>Reglas: Esta es una carpeta opcional para categorizar el tipo de obras.</w:t>
      </w:r>
    </w:p>
    <w:p w14:paraId="7B96458B" w14:textId="77777777" w:rsidR="00F8759D" w:rsidRPr="008E750C" w:rsidRDefault="00F8759D" w:rsidP="00935A7F">
      <w:pPr>
        <w:spacing w:before="120"/>
        <w:jc w:val="both"/>
        <w:rPr>
          <w:rFonts w:cs="Arial"/>
          <w:lang w:val="es-ES_tradnl"/>
        </w:rPr>
      </w:pPr>
      <w:r w:rsidRPr="008E750C">
        <w:rPr>
          <w:rFonts w:cs="Arial"/>
          <w:lang w:val="es-ES_tradnl"/>
        </w:rPr>
        <w:t>Carpeta: \$</w:t>
      </w:r>
      <w:proofErr w:type="spellStart"/>
      <w:r w:rsidRPr="008E750C">
        <w:rPr>
          <w:rFonts w:cs="Arial"/>
          <w:lang w:val="es-ES_tradnl"/>
        </w:rPr>
        <w:t>VROtherBooks</w:t>
      </w:r>
      <w:proofErr w:type="spellEnd"/>
      <w:r w:rsidRPr="008E750C">
        <w:rPr>
          <w:rFonts w:cs="Arial"/>
          <w:lang w:val="es-ES_tradnl"/>
        </w:rPr>
        <w:t>\Drama\</w:t>
      </w:r>
      <w:proofErr w:type="spellStart"/>
      <w:r w:rsidRPr="008E750C">
        <w:rPr>
          <w:rFonts w:cs="Arial"/>
          <w:lang w:val="es-ES_tradnl"/>
        </w:rPr>
        <w:t>LibroA</w:t>
      </w:r>
      <w:proofErr w:type="spellEnd"/>
      <w:r w:rsidRPr="008E750C">
        <w:rPr>
          <w:rFonts w:cs="Arial"/>
          <w:lang w:val="es-ES_tradnl"/>
        </w:rPr>
        <w:t>.</w:t>
      </w:r>
    </w:p>
    <w:p w14:paraId="4EF6D357" w14:textId="77777777" w:rsidR="00F8759D" w:rsidRPr="008E750C" w:rsidRDefault="00F8759D" w:rsidP="00935A7F">
      <w:pPr>
        <w:jc w:val="both"/>
        <w:rPr>
          <w:rFonts w:cs="Arial"/>
          <w:lang w:val="es-ES_tradnl"/>
        </w:rPr>
      </w:pPr>
      <w:r w:rsidRPr="008E750C">
        <w:rPr>
          <w:rFonts w:cs="Arial"/>
          <w:lang w:val="es-ES_tradnl"/>
        </w:rPr>
        <w:t xml:space="preserve">Reglas: Esta es la carpeta que contiene los archivos de un libro. La carpeta entera conforma el libro con una posición de lectura y sus posibles marcas establecidas. Explorando la carpeta Drama, se puede utilizar la tecla </w:t>
      </w:r>
      <w:r w:rsidRPr="00E6330A">
        <w:rPr>
          <w:rFonts w:cs="Arial"/>
          <w:b/>
          <w:bCs/>
          <w:i/>
          <w:iCs/>
          <w:lang w:val="es-ES_tradnl"/>
        </w:rPr>
        <w:t>Administrar libros</w:t>
      </w:r>
      <w:r w:rsidRPr="008E750C">
        <w:rPr>
          <w:rFonts w:cs="Arial"/>
          <w:lang w:val="es-ES_tradnl"/>
        </w:rPr>
        <w:t xml:space="preserve"> para borrar el </w:t>
      </w:r>
      <w:proofErr w:type="spellStart"/>
      <w:r w:rsidRPr="008E750C">
        <w:rPr>
          <w:rFonts w:cs="Arial"/>
          <w:lang w:val="es-ES_tradnl"/>
        </w:rPr>
        <w:t>Libro</w:t>
      </w:r>
      <w:r>
        <w:rPr>
          <w:rFonts w:cs="Arial"/>
          <w:lang w:val="es-ES_tradnl"/>
        </w:rPr>
        <w:t>A</w:t>
      </w:r>
      <w:proofErr w:type="spellEnd"/>
      <w:r w:rsidRPr="008E750C">
        <w:rPr>
          <w:rFonts w:cs="Arial"/>
          <w:lang w:val="es-ES_tradnl"/>
        </w:rPr>
        <w:t>, eliminándose la capeta completa del libro con todo su contenido.</w:t>
      </w:r>
    </w:p>
    <w:p w14:paraId="6E169588" w14:textId="77777777" w:rsidR="00F8759D" w:rsidRPr="008E750C" w:rsidRDefault="00F8759D" w:rsidP="00935A7F">
      <w:pPr>
        <w:spacing w:before="120"/>
        <w:jc w:val="both"/>
        <w:rPr>
          <w:rFonts w:cs="Arial"/>
          <w:lang w:val="es-ES_tradnl"/>
        </w:rPr>
      </w:pPr>
      <w:r w:rsidRPr="008E750C">
        <w:rPr>
          <w:rFonts w:cs="Arial"/>
          <w:lang w:val="es-ES_tradnl"/>
        </w:rPr>
        <w:t>Carpeta: \$</w:t>
      </w:r>
      <w:proofErr w:type="spellStart"/>
      <w:r w:rsidRPr="008E750C">
        <w:rPr>
          <w:rFonts w:cs="Arial"/>
          <w:lang w:val="es-ES_tradnl"/>
        </w:rPr>
        <w:t>VROtherBooks</w:t>
      </w:r>
      <w:proofErr w:type="spellEnd"/>
      <w:r w:rsidRPr="008E750C">
        <w:rPr>
          <w:rFonts w:cs="Arial"/>
          <w:lang w:val="es-ES_tradnl"/>
        </w:rPr>
        <w:t>\Drama\</w:t>
      </w:r>
      <w:proofErr w:type="spellStart"/>
      <w:r w:rsidRPr="008E750C">
        <w:rPr>
          <w:rFonts w:cs="Arial"/>
          <w:lang w:val="es-ES_tradnl"/>
        </w:rPr>
        <w:t>LibroB</w:t>
      </w:r>
      <w:proofErr w:type="spellEnd"/>
      <w:r w:rsidRPr="008E750C">
        <w:rPr>
          <w:rFonts w:cs="Arial"/>
          <w:lang w:val="es-ES_tradnl"/>
        </w:rPr>
        <w:t>.</w:t>
      </w:r>
    </w:p>
    <w:p w14:paraId="737375F1" w14:textId="77777777" w:rsidR="00F8759D" w:rsidRPr="008E750C" w:rsidRDefault="00F8759D" w:rsidP="00F8759D">
      <w:pPr>
        <w:jc w:val="both"/>
        <w:rPr>
          <w:rFonts w:cs="Arial"/>
          <w:lang w:val="es-ES_tradnl"/>
        </w:rPr>
      </w:pPr>
      <w:r w:rsidRPr="008E750C">
        <w:rPr>
          <w:rFonts w:cs="Arial"/>
          <w:lang w:val="es-ES_tradnl"/>
        </w:rPr>
        <w:t xml:space="preserve">Reglas: Se aplica lo mismo que con el </w:t>
      </w:r>
      <w:proofErr w:type="spellStart"/>
      <w:r w:rsidRPr="008E750C">
        <w:rPr>
          <w:rFonts w:cs="Arial"/>
          <w:lang w:val="es-ES_tradnl"/>
        </w:rPr>
        <w:t>LibroA</w:t>
      </w:r>
      <w:proofErr w:type="spellEnd"/>
      <w:r w:rsidRPr="008E750C">
        <w:rPr>
          <w:rFonts w:cs="Arial"/>
          <w:lang w:val="es-ES_tradnl"/>
        </w:rPr>
        <w:t>.</w:t>
      </w:r>
    </w:p>
    <w:p w14:paraId="2F80A25A" w14:textId="77777777" w:rsidR="00F8759D" w:rsidRPr="008E750C" w:rsidRDefault="00F8759D" w:rsidP="00F8759D">
      <w:pPr>
        <w:spacing w:before="120"/>
        <w:jc w:val="both"/>
        <w:rPr>
          <w:rFonts w:cs="Arial"/>
          <w:lang w:val="es-ES_tradnl"/>
        </w:rPr>
      </w:pPr>
      <w:r w:rsidRPr="008E750C">
        <w:rPr>
          <w:rFonts w:cs="Arial"/>
          <w:lang w:val="es-ES_tradnl"/>
        </w:rPr>
        <w:t>Carpeta: \$</w:t>
      </w:r>
      <w:proofErr w:type="spellStart"/>
      <w:r w:rsidRPr="008E750C">
        <w:rPr>
          <w:rFonts w:cs="Arial"/>
          <w:lang w:val="es-ES_tradnl"/>
        </w:rPr>
        <w:t>VROtherBooks</w:t>
      </w:r>
      <w:proofErr w:type="spellEnd"/>
      <w:r w:rsidRPr="008E750C">
        <w:rPr>
          <w:rFonts w:cs="Arial"/>
          <w:lang w:val="es-ES_tradnl"/>
        </w:rPr>
        <w:t>\Misterio.</w:t>
      </w:r>
    </w:p>
    <w:p w14:paraId="74E11DA6" w14:textId="77777777" w:rsidR="00F8759D" w:rsidRPr="008E750C" w:rsidRDefault="00F8759D" w:rsidP="00F8759D">
      <w:pPr>
        <w:jc w:val="both"/>
        <w:rPr>
          <w:rFonts w:cs="Arial"/>
          <w:lang w:val="es-ES_tradnl"/>
        </w:rPr>
      </w:pPr>
      <w:r w:rsidRPr="008E750C">
        <w:rPr>
          <w:rFonts w:cs="Arial"/>
          <w:lang w:val="es-ES_tradnl"/>
        </w:rPr>
        <w:t>Reglas: Esta es otra carpeta opcional para categorizar el tipo de obras.</w:t>
      </w:r>
    </w:p>
    <w:p w14:paraId="7B3B6A07" w14:textId="77777777" w:rsidR="00F8759D" w:rsidRPr="008E750C" w:rsidRDefault="00F8759D" w:rsidP="00F8759D">
      <w:pPr>
        <w:spacing w:before="120"/>
        <w:jc w:val="both"/>
        <w:rPr>
          <w:rFonts w:cs="Arial"/>
          <w:lang w:val="es-ES_tradnl"/>
        </w:rPr>
      </w:pPr>
      <w:r w:rsidRPr="008E750C">
        <w:rPr>
          <w:rFonts w:cs="Arial"/>
          <w:lang w:val="es-ES_tradnl"/>
        </w:rPr>
        <w:t>Carpeta: \$</w:t>
      </w:r>
      <w:proofErr w:type="spellStart"/>
      <w:r w:rsidRPr="008E750C">
        <w:rPr>
          <w:rFonts w:cs="Arial"/>
          <w:lang w:val="es-ES_tradnl"/>
        </w:rPr>
        <w:t>VROtherBooks</w:t>
      </w:r>
      <w:proofErr w:type="spellEnd"/>
      <w:r w:rsidRPr="008E750C">
        <w:rPr>
          <w:rFonts w:cs="Arial"/>
          <w:lang w:val="es-ES_tradnl"/>
        </w:rPr>
        <w:t>\Misterio\</w:t>
      </w:r>
      <w:proofErr w:type="spellStart"/>
      <w:r w:rsidRPr="008E750C">
        <w:rPr>
          <w:rFonts w:cs="Arial"/>
          <w:lang w:val="es-ES_tradnl"/>
        </w:rPr>
        <w:t>LibroC</w:t>
      </w:r>
      <w:proofErr w:type="spellEnd"/>
      <w:r w:rsidRPr="008E750C">
        <w:rPr>
          <w:rFonts w:cs="Arial"/>
          <w:lang w:val="es-ES_tradnl"/>
        </w:rPr>
        <w:t>.</w:t>
      </w:r>
    </w:p>
    <w:p w14:paraId="315F9125" w14:textId="77777777" w:rsidR="00F8759D" w:rsidRPr="008E750C" w:rsidRDefault="00F8759D" w:rsidP="00F8759D">
      <w:pPr>
        <w:jc w:val="both"/>
        <w:rPr>
          <w:rFonts w:cs="Arial"/>
          <w:lang w:val="es-ES_tradnl"/>
        </w:rPr>
      </w:pPr>
      <w:r w:rsidRPr="008E750C">
        <w:rPr>
          <w:rFonts w:cs="Arial"/>
          <w:lang w:val="es-ES_tradnl"/>
        </w:rPr>
        <w:t xml:space="preserve">Reglas: Se aplica lo mismo que con el </w:t>
      </w:r>
      <w:proofErr w:type="spellStart"/>
      <w:r w:rsidRPr="008E750C">
        <w:rPr>
          <w:rFonts w:cs="Arial"/>
          <w:lang w:val="es-ES_tradnl"/>
        </w:rPr>
        <w:t>LibroA</w:t>
      </w:r>
      <w:proofErr w:type="spellEnd"/>
      <w:r w:rsidRPr="008E750C">
        <w:rPr>
          <w:rFonts w:cs="Arial"/>
          <w:lang w:val="es-ES_tradnl"/>
        </w:rPr>
        <w:t>.</w:t>
      </w:r>
    </w:p>
    <w:p w14:paraId="3A5002FF" w14:textId="77777777" w:rsidR="00F8759D" w:rsidRPr="008E750C" w:rsidRDefault="00F8759D" w:rsidP="00F8759D">
      <w:pPr>
        <w:jc w:val="both"/>
        <w:rPr>
          <w:lang w:val="es-ES_tradnl"/>
        </w:rPr>
      </w:pPr>
    </w:p>
    <w:p w14:paraId="2A8FC036" w14:textId="77777777" w:rsidR="00F8759D" w:rsidRPr="008E750C" w:rsidRDefault="00F8759D" w:rsidP="00F8759D">
      <w:pPr>
        <w:pStyle w:val="Heading3"/>
        <w:jc w:val="both"/>
        <w:rPr>
          <w:lang w:val="es-ES"/>
        </w:rPr>
      </w:pPr>
      <w:bookmarkStart w:id="265" w:name="_Toc131155860"/>
      <w:r w:rsidRPr="008E750C">
        <w:rPr>
          <w:lang w:val="es-ES"/>
        </w:rPr>
        <w:t>Características de la Biblioteca O</w:t>
      </w:r>
      <w:r>
        <w:rPr>
          <w:lang w:val="es-ES"/>
        </w:rPr>
        <w:t>tros Libros</w:t>
      </w:r>
      <w:bookmarkEnd w:id="265"/>
    </w:p>
    <w:p w14:paraId="67CDADB5" w14:textId="77777777" w:rsidR="00F8759D" w:rsidRPr="008E750C" w:rsidRDefault="00F8759D" w:rsidP="00F8759D">
      <w:pPr>
        <w:spacing w:before="120"/>
        <w:jc w:val="both"/>
        <w:rPr>
          <w:rFonts w:cs="Arial"/>
          <w:lang w:val="es-ES_tradnl"/>
        </w:rPr>
      </w:pPr>
      <w:r w:rsidRPr="008E750C">
        <w:rPr>
          <w:rFonts w:cs="Arial"/>
          <w:b/>
          <w:lang w:val="es-ES_tradnl"/>
        </w:rPr>
        <w:t>Navegación por la biblioteca</w:t>
      </w:r>
      <w:r w:rsidRPr="008E750C">
        <w:rPr>
          <w:rFonts w:cs="Arial"/>
          <w:lang w:val="es-ES_tradnl"/>
        </w:rPr>
        <w:t xml:space="preserve">: Las teclas </w:t>
      </w:r>
      <w:r w:rsidRPr="007A6D44">
        <w:rPr>
          <w:rFonts w:cs="Arial"/>
          <w:b/>
          <w:bCs/>
          <w:i/>
          <w:iCs/>
          <w:lang w:val="es-ES_tradnl"/>
        </w:rPr>
        <w:t>Arriba</w:t>
      </w:r>
      <w:r w:rsidRPr="008E750C">
        <w:rPr>
          <w:rFonts w:cs="Arial"/>
          <w:lang w:val="es-ES_tradnl"/>
        </w:rPr>
        <w:t xml:space="preserve"> </w:t>
      </w:r>
      <w:r>
        <w:rPr>
          <w:rFonts w:cs="Arial"/>
          <w:lang w:val="es-ES_tradnl"/>
        </w:rPr>
        <w:t xml:space="preserve">(tecla </w:t>
      </w:r>
      <w:r w:rsidRPr="007A6D44">
        <w:rPr>
          <w:rFonts w:cs="Arial"/>
          <w:b/>
          <w:bCs/>
          <w:i/>
          <w:iCs/>
          <w:lang w:val="es-ES_tradnl"/>
        </w:rPr>
        <w:t>2</w:t>
      </w:r>
      <w:r>
        <w:rPr>
          <w:rFonts w:cs="Arial"/>
          <w:lang w:val="es-ES_tradnl"/>
        </w:rPr>
        <w:t xml:space="preserve">) </w:t>
      </w:r>
      <w:r w:rsidRPr="008E750C">
        <w:rPr>
          <w:rFonts w:cs="Arial"/>
          <w:lang w:val="es-ES_tradnl"/>
        </w:rPr>
        <w:t xml:space="preserve">y </w:t>
      </w:r>
      <w:r w:rsidRPr="007A6D44">
        <w:rPr>
          <w:rFonts w:cs="Arial"/>
          <w:b/>
          <w:bCs/>
          <w:i/>
          <w:iCs/>
          <w:lang w:val="es-ES_tradnl"/>
        </w:rPr>
        <w:t>Abajo</w:t>
      </w:r>
      <w:r w:rsidRPr="008E750C">
        <w:rPr>
          <w:rFonts w:cs="Arial"/>
          <w:lang w:val="es-ES_tradnl"/>
        </w:rPr>
        <w:t xml:space="preserve"> </w:t>
      </w:r>
      <w:r>
        <w:rPr>
          <w:rFonts w:cs="Arial"/>
          <w:lang w:val="es-ES_tradnl"/>
        </w:rPr>
        <w:t xml:space="preserve">(tecla </w:t>
      </w:r>
      <w:r w:rsidRPr="007A6D44">
        <w:rPr>
          <w:rFonts w:cs="Arial"/>
          <w:b/>
          <w:bCs/>
          <w:i/>
          <w:iCs/>
          <w:lang w:val="es-ES_tradnl"/>
        </w:rPr>
        <w:t>8</w:t>
      </w:r>
      <w:r>
        <w:rPr>
          <w:rFonts w:cs="Arial"/>
          <w:lang w:val="es-ES_tradnl"/>
        </w:rPr>
        <w:t xml:space="preserve">) </w:t>
      </w:r>
      <w:r w:rsidRPr="008E750C">
        <w:rPr>
          <w:rFonts w:cs="Arial"/>
          <w:lang w:val="es-ES_tradnl"/>
        </w:rPr>
        <w:t xml:space="preserve">sirven para desplazarse entre los distintos niveles de carpetas y subcarpetas. Las teclas </w:t>
      </w:r>
      <w:r w:rsidRPr="007A6D44">
        <w:rPr>
          <w:rFonts w:cs="Arial"/>
          <w:b/>
          <w:bCs/>
          <w:i/>
          <w:iCs/>
          <w:lang w:val="es-ES_tradnl"/>
        </w:rPr>
        <w:t>Mover hacia adelante</w:t>
      </w:r>
      <w:r w:rsidRPr="008E750C">
        <w:rPr>
          <w:rFonts w:cs="Arial"/>
          <w:lang w:val="es-ES_tradnl"/>
        </w:rPr>
        <w:t xml:space="preserve"> </w:t>
      </w:r>
      <w:r>
        <w:rPr>
          <w:rFonts w:cs="Arial"/>
          <w:lang w:val="es-ES_tradnl"/>
        </w:rPr>
        <w:t xml:space="preserve">(tecla </w:t>
      </w:r>
      <w:r w:rsidRPr="007A6D44">
        <w:rPr>
          <w:rFonts w:cs="Arial"/>
          <w:b/>
          <w:bCs/>
          <w:i/>
          <w:iCs/>
          <w:lang w:val="es-ES_tradnl"/>
        </w:rPr>
        <w:t>4</w:t>
      </w:r>
      <w:r>
        <w:rPr>
          <w:rFonts w:cs="Arial"/>
          <w:lang w:val="es-ES_tradnl"/>
        </w:rPr>
        <w:t xml:space="preserve">) </w:t>
      </w:r>
      <w:r w:rsidRPr="008E750C">
        <w:rPr>
          <w:rFonts w:cs="Arial"/>
          <w:lang w:val="es-ES_tradnl"/>
        </w:rPr>
        <w:t xml:space="preserve">y </w:t>
      </w:r>
      <w:r w:rsidRPr="007A6D44">
        <w:rPr>
          <w:rFonts w:cs="Arial"/>
          <w:b/>
          <w:bCs/>
          <w:i/>
          <w:iCs/>
          <w:lang w:val="es-ES_tradnl"/>
        </w:rPr>
        <w:t>Mover hacia atrás</w:t>
      </w:r>
      <w:r w:rsidRPr="008E750C">
        <w:rPr>
          <w:rFonts w:cs="Arial"/>
          <w:lang w:val="es-ES_tradnl"/>
        </w:rPr>
        <w:t xml:space="preserve"> </w:t>
      </w:r>
      <w:r>
        <w:rPr>
          <w:rFonts w:cs="Arial"/>
          <w:lang w:val="es-ES_tradnl"/>
        </w:rPr>
        <w:t xml:space="preserve">(tecla </w:t>
      </w:r>
      <w:r w:rsidRPr="007A6D44">
        <w:rPr>
          <w:rFonts w:cs="Arial"/>
          <w:b/>
          <w:bCs/>
          <w:i/>
          <w:iCs/>
          <w:lang w:val="es-ES_tradnl"/>
        </w:rPr>
        <w:t>6</w:t>
      </w:r>
      <w:r>
        <w:rPr>
          <w:rFonts w:cs="Arial"/>
          <w:lang w:val="es-ES_tradnl"/>
        </w:rPr>
        <w:t xml:space="preserve">) </w:t>
      </w:r>
      <w:r w:rsidRPr="008E750C">
        <w:rPr>
          <w:rFonts w:cs="Arial"/>
          <w:lang w:val="es-ES_tradnl"/>
        </w:rPr>
        <w:t xml:space="preserve">sirven para desplazarse entre las carpetas de un mismo nivel. El nivel más bajo también representa el nivel denominado Libro. En dicho nivel se encuentran tanto los libros en archivos únicos como los conjuntos de archivos que configuran la obra dentro de una carpeta anidada en el nivel más bajo de navegación. Las carpetas en los niveles superiores son opcionales para categorizar los tipos de obras como en el ejemplo anterior con la carpeta Drama, aunque también se podrían colocar libros en los niveles superiores. Puede existir hasta 8 niveles de carpetas. Utilice la opción </w:t>
      </w:r>
      <w:r w:rsidRPr="00E6330A">
        <w:rPr>
          <w:rFonts w:cs="Arial"/>
          <w:i/>
          <w:iCs/>
          <w:lang w:val="es-ES_tradnl"/>
        </w:rPr>
        <w:t>Ir al libro</w:t>
      </w:r>
      <w:r w:rsidRPr="008E750C">
        <w:rPr>
          <w:rFonts w:cs="Arial"/>
          <w:lang w:val="es-ES_tradnl"/>
        </w:rPr>
        <w:t xml:space="preserve"> con la tecla </w:t>
      </w:r>
      <w:r w:rsidRPr="00E6330A">
        <w:rPr>
          <w:rFonts w:cs="Arial"/>
          <w:b/>
          <w:bCs/>
          <w:i/>
          <w:iCs/>
          <w:lang w:val="es-ES_tradnl"/>
        </w:rPr>
        <w:t>Ir a</w:t>
      </w:r>
      <w:r w:rsidRPr="008E750C">
        <w:rPr>
          <w:rFonts w:cs="Arial"/>
          <w:lang w:val="es-ES_tradnl"/>
        </w:rPr>
        <w:t xml:space="preserve"> para saltar a un número de libro específico. Utilice la tecla Administrar libros para borrar un libro. Presione la tecla </w:t>
      </w:r>
      <w:r w:rsidRPr="00E6330A">
        <w:rPr>
          <w:rFonts w:cs="Arial"/>
          <w:b/>
          <w:bCs/>
          <w:i/>
          <w:iCs/>
          <w:lang w:val="es-ES_tradnl"/>
        </w:rPr>
        <w:lastRenderedPageBreak/>
        <w:t>Administrar libros</w:t>
      </w:r>
      <w:r w:rsidRPr="008E750C">
        <w:rPr>
          <w:rFonts w:cs="Arial"/>
          <w:lang w:val="es-ES_tradnl"/>
        </w:rPr>
        <w:t xml:space="preserve"> dos veces seguidas para borrar una carpeta. Pulse la tecla </w:t>
      </w:r>
      <w:r w:rsidRPr="00E6330A">
        <w:rPr>
          <w:rFonts w:cs="Arial"/>
          <w:b/>
          <w:bCs/>
          <w:lang w:val="es-ES_tradnl"/>
        </w:rPr>
        <w:t>Confirmar</w:t>
      </w:r>
      <w:r w:rsidRPr="008E750C">
        <w:rPr>
          <w:rFonts w:cs="Arial"/>
          <w:lang w:val="es-ES_tradnl"/>
        </w:rPr>
        <w:t xml:space="preserve"> para aceptar la eliminación o cualquier otra tecla para cancelar. </w:t>
      </w:r>
    </w:p>
    <w:p w14:paraId="588DEDA4" w14:textId="0DCB4F9F" w:rsidR="00F8759D" w:rsidRPr="008E750C" w:rsidRDefault="00F8759D" w:rsidP="00F8759D">
      <w:pPr>
        <w:spacing w:before="120"/>
        <w:jc w:val="both"/>
        <w:rPr>
          <w:rFonts w:cs="Arial"/>
          <w:lang w:val="es-ES_tradnl"/>
        </w:rPr>
      </w:pPr>
      <w:r w:rsidRPr="008E750C">
        <w:rPr>
          <w:rFonts w:cs="Arial"/>
          <w:b/>
          <w:lang w:val="es-ES_tradnl"/>
        </w:rPr>
        <w:t>Lectura</w:t>
      </w:r>
      <w:r w:rsidRPr="008E750C">
        <w:rPr>
          <w:rFonts w:cs="Arial"/>
          <w:lang w:val="es-ES_tradnl"/>
        </w:rPr>
        <w:t xml:space="preserve">: El </w:t>
      </w:r>
      <w:proofErr w:type="spellStart"/>
      <w:r w:rsidRPr="008E750C">
        <w:rPr>
          <w:rFonts w:cs="Arial"/>
          <w:i/>
          <w:lang w:val="es-ES_tradnl"/>
        </w:rPr>
        <w:t>Stream</w:t>
      </w:r>
      <w:proofErr w:type="spellEnd"/>
      <w:r w:rsidRPr="008E750C">
        <w:rPr>
          <w:rFonts w:cs="Arial"/>
          <w:lang w:val="es-ES_tradnl"/>
        </w:rPr>
        <w:t xml:space="preserve"> enlaza automáticamente la reproducción de un archivo al siguiente dentro de una carpeta (libro). Navegue entre los archivos de una carpeta utilizando las teclas </w:t>
      </w:r>
      <w:r w:rsidRPr="00E6330A">
        <w:rPr>
          <w:rFonts w:cs="Arial"/>
          <w:b/>
          <w:bCs/>
          <w:i/>
          <w:iCs/>
          <w:lang w:val="es-ES_tradnl"/>
        </w:rPr>
        <w:t>Mover hacia atrás</w:t>
      </w:r>
      <w:r w:rsidRPr="008E750C">
        <w:rPr>
          <w:rFonts w:cs="Arial"/>
          <w:lang w:val="es-ES_tradnl"/>
        </w:rPr>
        <w:t xml:space="preserve"> o </w:t>
      </w:r>
      <w:r w:rsidRPr="00E6330A">
        <w:rPr>
          <w:rFonts w:cs="Arial"/>
          <w:b/>
          <w:bCs/>
          <w:i/>
          <w:iCs/>
          <w:lang w:val="es-ES_tradnl"/>
        </w:rPr>
        <w:t>Mover hacia adelante</w:t>
      </w:r>
      <w:r w:rsidRPr="008E750C">
        <w:rPr>
          <w:rFonts w:cs="Arial"/>
          <w:lang w:val="es-ES_tradnl"/>
        </w:rPr>
        <w:t xml:space="preserve">. Las opciones de niveles de navegación de lectura dentro de un archivo y los saltos de intervalo de tiempo dentro de un archivo, así como las opciones </w:t>
      </w:r>
      <w:r w:rsidRPr="00E6330A">
        <w:rPr>
          <w:rFonts w:cs="Arial"/>
          <w:i/>
          <w:iCs/>
          <w:lang w:val="es-ES_tradnl"/>
        </w:rPr>
        <w:t>Ir al</w:t>
      </w:r>
      <w:r w:rsidRPr="00E6330A">
        <w:rPr>
          <w:rFonts w:cs="Arial"/>
          <w:lang w:val="es-ES_tradnl"/>
        </w:rPr>
        <w:t xml:space="preserve"> </w:t>
      </w:r>
      <w:r w:rsidRPr="00E6330A">
        <w:rPr>
          <w:rFonts w:cs="Arial"/>
          <w:i/>
          <w:iCs/>
          <w:lang w:val="es-ES_tradnl"/>
        </w:rPr>
        <w:t>Archivo</w:t>
      </w:r>
      <w:r w:rsidRPr="008E750C">
        <w:rPr>
          <w:rFonts w:cs="Arial"/>
          <w:lang w:val="es-ES_tradnl"/>
        </w:rPr>
        <w:t xml:space="preserve"> e </w:t>
      </w:r>
      <w:r w:rsidRPr="00E6330A">
        <w:rPr>
          <w:rFonts w:cs="Arial"/>
          <w:i/>
          <w:iCs/>
          <w:lang w:val="es-ES_tradnl"/>
        </w:rPr>
        <w:t>Ir al</w:t>
      </w:r>
      <w:r w:rsidRPr="00E6330A">
        <w:rPr>
          <w:rFonts w:cs="Arial"/>
          <w:lang w:val="es-ES_tradnl"/>
        </w:rPr>
        <w:t xml:space="preserve"> </w:t>
      </w:r>
      <w:r w:rsidRPr="00E6330A">
        <w:rPr>
          <w:rFonts w:cs="Arial"/>
          <w:i/>
          <w:iCs/>
          <w:lang w:val="es-ES_tradnl"/>
        </w:rPr>
        <w:t>Tiempo</w:t>
      </w:r>
      <w:r w:rsidRPr="008E750C">
        <w:rPr>
          <w:rFonts w:cs="Arial"/>
          <w:lang w:val="es-ES_tradnl"/>
        </w:rPr>
        <w:t xml:space="preserve"> con la tecla </w:t>
      </w:r>
      <w:r w:rsidR="00E6330A" w:rsidRPr="00E6330A">
        <w:rPr>
          <w:rFonts w:cs="Arial"/>
          <w:b/>
          <w:bCs/>
          <w:i/>
          <w:iCs/>
          <w:lang w:val="es-ES_tradnl"/>
        </w:rPr>
        <w:t>I</w:t>
      </w:r>
      <w:r w:rsidRPr="00E6330A">
        <w:rPr>
          <w:rFonts w:cs="Arial"/>
          <w:b/>
          <w:bCs/>
          <w:i/>
          <w:iCs/>
          <w:lang w:val="es-ES_tradnl"/>
        </w:rPr>
        <w:t>r a</w:t>
      </w:r>
      <w:r w:rsidRPr="008E750C">
        <w:rPr>
          <w:rFonts w:cs="Arial"/>
          <w:lang w:val="es-ES_tradnl"/>
        </w:rPr>
        <w:t xml:space="preserve"> están disponibles en esta biblioteca. </w:t>
      </w:r>
    </w:p>
    <w:p w14:paraId="57E29434" w14:textId="77777777" w:rsidR="00F8759D" w:rsidRPr="008E750C" w:rsidRDefault="00F8759D" w:rsidP="00F8759D">
      <w:pPr>
        <w:spacing w:before="120"/>
        <w:jc w:val="both"/>
        <w:rPr>
          <w:rFonts w:cs="Arial"/>
          <w:lang w:val="es-ES_tradnl"/>
        </w:rPr>
      </w:pPr>
      <w:r w:rsidRPr="008E750C">
        <w:rPr>
          <w:rFonts w:cs="Arial"/>
          <w:b/>
          <w:i/>
          <w:lang w:val="es-ES_tradnl"/>
        </w:rPr>
        <w:t>Tecla Información:</w:t>
      </w:r>
      <w:r w:rsidRPr="008E750C">
        <w:rPr>
          <w:rFonts w:cs="Arial"/>
          <w:lang w:val="es-ES_tradnl"/>
        </w:rPr>
        <w:t xml:space="preserve"> Le indica la información del libro actual (carpeta).</w:t>
      </w:r>
    </w:p>
    <w:p w14:paraId="2A5C70C0" w14:textId="77777777" w:rsidR="00F8759D" w:rsidRPr="008E750C" w:rsidRDefault="00F8759D" w:rsidP="00F8759D">
      <w:pPr>
        <w:spacing w:before="120"/>
        <w:jc w:val="both"/>
        <w:rPr>
          <w:rFonts w:cs="Arial"/>
          <w:lang w:val="es-ES_tradnl"/>
        </w:rPr>
      </w:pPr>
      <w:r w:rsidRPr="008E750C">
        <w:rPr>
          <w:rFonts w:cs="Arial"/>
          <w:b/>
          <w:i/>
          <w:lang w:val="es-ES_tradnl"/>
        </w:rPr>
        <w:t>Tecla ¿Dónde estoy?</w:t>
      </w:r>
      <w:r w:rsidRPr="008E750C">
        <w:rPr>
          <w:rFonts w:cs="Arial"/>
          <w:lang w:val="es-ES_tradnl"/>
        </w:rPr>
        <w:t>: Le indica el porcentaje dentro del libro entero, el número de archivo actual y el nombre, así como el tiempo total, el tiempo transcurrido y el tiempo restante del archivo actual.</w:t>
      </w:r>
    </w:p>
    <w:p w14:paraId="375E31C5" w14:textId="77777777" w:rsidR="00F8759D" w:rsidRPr="00586ACF" w:rsidRDefault="00F8759D" w:rsidP="00F8759D">
      <w:pPr>
        <w:jc w:val="both"/>
        <w:rPr>
          <w:lang w:val="es-ES"/>
        </w:rPr>
      </w:pPr>
    </w:p>
    <w:p w14:paraId="33A81900" w14:textId="77777777" w:rsidR="00F8759D" w:rsidRPr="00374011" w:rsidRDefault="00F8759D" w:rsidP="00F8759D">
      <w:pPr>
        <w:pStyle w:val="Heading2"/>
        <w:tabs>
          <w:tab w:val="clear" w:pos="993"/>
        </w:tabs>
        <w:jc w:val="both"/>
      </w:pPr>
      <w:bookmarkStart w:id="266" w:name="_Toc131155861"/>
      <w:bookmarkEnd w:id="261"/>
      <w:proofErr w:type="spellStart"/>
      <w:r>
        <w:t>Biblioteca</w:t>
      </w:r>
      <w:proofErr w:type="spellEnd"/>
      <w:r>
        <w:t xml:space="preserve"> Música</w:t>
      </w:r>
      <w:bookmarkEnd w:id="266"/>
    </w:p>
    <w:p w14:paraId="52D3E4F3" w14:textId="77777777" w:rsidR="00F8759D" w:rsidRPr="007064C6" w:rsidRDefault="00F8759D" w:rsidP="00F8759D">
      <w:pPr>
        <w:spacing w:before="120"/>
        <w:jc w:val="both"/>
        <w:rPr>
          <w:rFonts w:cs="Arial"/>
          <w:lang w:val="es-ES_tradnl"/>
        </w:rPr>
      </w:pPr>
      <w:r w:rsidRPr="007064C6">
        <w:rPr>
          <w:rFonts w:cs="Arial"/>
          <w:lang w:val="es-ES_tradnl"/>
        </w:rPr>
        <w:t>La biblioteca Música se encuentra en la carpeta reservada llamada $</w:t>
      </w:r>
      <w:proofErr w:type="spellStart"/>
      <w:r w:rsidRPr="007064C6">
        <w:rPr>
          <w:rFonts w:cs="Arial"/>
          <w:lang w:val="es-ES_tradnl"/>
        </w:rPr>
        <w:t>VRMusic</w:t>
      </w:r>
      <w:proofErr w:type="spellEnd"/>
      <w:r w:rsidRPr="007064C6">
        <w:rPr>
          <w:rFonts w:cs="Arial"/>
          <w:lang w:val="es-ES_tradnl"/>
        </w:rPr>
        <w:t>. Esta carpeta puede contener una estructura de subcarpetas con archivos de audio en su interior, definiéndose todo el conjunto entero de esta estructura desde la carpeta Raíz $</w:t>
      </w:r>
      <w:proofErr w:type="spellStart"/>
      <w:r w:rsidRPr="007064C6">
        <w:rPr>
          <w:rFonts w:cs="Arial"/>
          <w:lang w:val="es-ES_tradnl"/>
        </w:rPr>
        <w:t>VRMusic</w:t>
      </w:r>
      <w:proofErr w:type="spellEnd"/>
      <w:r w:rsidRPr="007064C6">
        <w:rPr>
          <w:rFonts w:cs="Arial"/>
          <w:lang w:val="es-ES_tradnl"/>
        </w:rPr>
        <w:t xml:space="preserve"> como un único libro, denominado “Toda la Música”. Al menos que usted cree una lista de reproducción, éste será el único libro de Música. Si usted añade archivos de lista de reproducción en el directorio raíz $</w:t>
      </w:r>
      <w:proofErr w:type="spellStart"/>
      <w:r w:rsidRPr="007064C6">
        <w:rPr>
          <w:rFonts w:cs="Arial"/>
          <w:lang w:val="es-ES_tradnl"/>
        </w:rPr>
        <w:t>VRMusic</w:t>
      </w:r>
      <w:proofErr w:type="spellEnd"/>
      <w:r w:rsidRPr="007064C6">
        <w:rPr>
          <w:rFonts w:cs="Arial"/>
          <w:lang w:val="es-ES_tradnl"/>
        </w:rPr>
        <w:t xml:space="preserve">, entonces cada lista de reproducción será un libro de música adicional. En la biblioteca Música no se puede usar la tecla </w:t>
      </w:r>
      <w:r w:rsidRPr="00DA5276">
        <w:rPr>
          <w:rFonts w:cs="Arial"/>
          <w:b/>
          <w:bCs/>
          <w:i/>
          <w:iCs/>
          <w:lang w:val="es-ES_tradnl"/>
        </w:rPr>
        <w:t>Borrar</w:t>
      </w:r>
      <w:r w:rsidRPr="007064C6">
        <w:rPr>
          <w:rFonts w:cs="Arial"/>
          <w:b/>
          <w:bCs/>
          <w:i/>
          <w:iCs/>
          <w:lang w:val="es-ES_tradnl"/>
        </w:rPr>
        <w:t xml:space="preserve"> Libro</w:t>
      </w:r>
      <w:r w:rsidRPr="007064C6">
        <w:rPr>
          <w:rFonts w:cs="Arial"/>
          <w:lang w:val="es-ES_tradnl"/>
        </w:rPr>
        <w:t xml:space="preserve"> (tecla </w:t>
      </w:r>
      <w:r w:rsidRPr="007064C6">
        <w:rPr>
          <w:rFonts w:cs="Arial"/>
          <w:b/>
          <w:bCs/>
          <w:i/>
          <w:iCs/>
          <w:lang w:val="es-ES_tradnl"/>
        </w:rPr>
        <w:t>3</w:t>
      </w:r>
      <w:r w:rsidRPr="007064C6">
        <w:rPr>
          <w:rFonts w:cs="Arial"/>
          <w:lang w:val="es-ES_tradnl"/>
        </w:rPr>
        <w:t>) para borrar un libro completo de música. Sin embargo, sí se puede borrar archivos individuales o carpetas enteras dentro del libro llamado Toda la música cuando éste está abierto.</w:t>
      </w:r>
    </w:p>
    <w:p w14:paraId="260310DA" w14:textId="77777777" w:rsidR="00F8759D" w:rsidRPr="007A6D44" w:rsidRDefault="00F8759D" w:rsidP="00F8759D">
      <w:pPr>
        <w:pStyle w:val="Heading3"/>
        <w:jc w:val="both"/>
        <w:rPr>
          <w:lang w:val="es-ES"/>
        </w:rPr>
      </w:pPr>
      <w:bookmarkStart w:id="267" w:name="_Toc131155862"/>
      <w:r w:rsidRPr="007A6D44">
        <w:rPr>
          <w:lang w:val="es-ES"/>
        </w:rPr>
        <w:t>Estructura de la Biblioteca Músi</w:t>
      </w:r>
      <w:r>
        <w:rPr>
          <w:lang w:val="es-ES"/>
        </w:rPr>
        <w:t>ca</w:t>
      </w:r>
      <w:bookmarkEnd w:id="267"/>
    </w:p>
    <w:p w14:paraId="5EAA351D" w14:textId="77777777" w:rsidR="00F8759D" w:rsidRPr="00DA5276" w:rsidRDefault="00F8759D" w:rsidP="00F8759D">
      <w:pPr>
        <w:spacing w:before="120"/>
        <w:jc w:val="both"/>
        <w:rPr>
          <w:rFonts w:cs="Arial"/>
          <w:lang w:val="es-ES_tradnl"/>
        </w:rPr>
      </w:pPr>
      <w:r w:rsidRPr="00DA5276">
        <w:rPr>
          <w:rFonts w:cs="Arial"/>
          <w:lang w:val="es-ES_tradnl"/>
        </w:rPr>
        <w:t xml:space="preserve">En esta biblioteca, el </w:t>
      </w:r>
      <w:proofErr w:type="spellStart"/>
      <w:r w:rsidRPr="00DA5276">
        <w:rPr>
          <w:rFonts w:cs="Arial"/>
          <w:i/>
          <w:lang w:val="es-ES_tradnl"/>
        </w:rPr>
        <w:t>Stream</w:t>
      </w:r>
      <w:proofErr w:type="spellEnd"/>
      <w:r w:rsidRPr="00DA5276">
        <w:rPr>
          <w:rFonts w:cs="Arial"/>
          <w:lang w:val="es-ES_tradnl"/>
        </w:rPr>
        <w:t xml:space="preserve"> permite la navegación hasta 8 niveles de carpetas. Utilice las teclas Arriba y abajo para seleccionar el nivel deseado de subcarpeta o el nivel de navegación llamado “Archivo”. Posteriormente puede desplazarse dentro del nivel seleccionado con las teclas Mover hacia atrás y Mover hacia adelante. Si usted tiene más de 8 niveles de carpetas, los niveles posteriores al octavo serán agregados a la lista de carpetas del nivel 8.</w:t>
      </w:r>
    </w:p>
    <w:p w14:paraId="42C48309" w14:textId="519AE941" w:rsidR="00F8759D" w:rsidRPr="00DA5276" w:rsidRDefault="00F8759D" w:rsidP="00F8759D">
      <w:pPr>
        <w:spacing w:before="120"/>
        <w:rPr>
          <w:rFonts w:cs="Arial"/>
          <w:lang w:val="es-ES_tradnl"/>
        </w:rPr>
      </w:pPr>
      <w:r w:rsidRPr="00DA5276">
        <w:rPr>
          <w:rFonts w:cs="Arial"/>
          <w:lang w:val="es-ES_tradnl"/>
        </w:rPr>
        <w:t xml:space="preserve">Si usted selecciona el nivel de navegación denominado Archivo, escuchará el nombre del archivo actual. Si elige cualquier nivel de navegación de carpeta, el </w:t>
      </w:r>
      <w:proofErr w:type="spellStart"/>
      <w:r w:rsidRPr="00DA5276">
        <w:rPr>
          <w:rFonts w:cs="Arial"/>
          <w:i/>
          <w:lang w:val="es-ES_tradnl"/>
        </w:rPr>
        <w:t>Stream</w:t>
      </w:r>
      <w:proofErr w:type="spellEnd"/>
      <w:r w:rsidRPr="00DA5276">
        <w:rPr>
          <w:rFonts w:cs="Arial"/>
          <w:lang w:val="es-ES_tradnl"/>
        </w:rPr>
        <w:t xml:space="preserve"> indicará el nombre de la carpeta actual en ese nivel. Siempre se puede seleccionar el nivel de navegación más bajo </w:t>
      </w:r>
      <w:r w:rsidR="00580BFC">
        <w:rPr>
          <w:rFonts w:cs="Arial"/>
          <w:lang w:val="es-ES_tradnl"/>
        </w:rPr>
        <w:t>d</w:t>
      </w:r>
      <w:r w:rsidRPr="00DA5276">
        <w:rPr>
          <w:rFonts w:cs="Arial"/>
          <w:lang w:val="es-ES_tradnl"/>
        </w:rPr>
        <w:t xml:space="preserve">esde cualquier punto de la estructura de carpetas. Si la carpeta actual está en un nivel superior al nivel más bajo, entonces el </w:t>
      </w:r>
      <w:proofErr w:type="spellStart"/>
      <w:r w:rsidRPr="00DA5276">
        <w:rPr>
          <w:rFonts w:cs="Arial"/>
          <w:i/>
          <w:lang w:val="es-ES_tradnl"/>
        </w:rPr>
        <w:t>Stream</w:t>
      </w:r>
      <w:proofErr w:type="spellEnd"/>
      <w:r w:rsidRPr="00DA5276">
        <w:rPr>
          <w:rFonts w:cs="Arial"/>
          <w:lang w:val="es-ES_tradnl"/>
        </w:rPr>
        <w:t xml:space="preserve"> no anunciará el nombre de la carpeta. Por ejemplo, digamos que usted tiene una estructura de música que contiene $</w:t>
      </w:r>
      <w:proofErr w:type="spellStart"/>
      <w:r w:rsidRPr="00DA5276">
        <w:rPr>
          <w:rFonts w:cs="Arial"/>
          <w:lang w:val="es-ES_tradnl"/>
        </w:rPr>
        <w:t>VRMusic</w:t>
      </w:r>
      <w:proofErr w:type="spellEnd"/>
      <w:r w:rsidRPr="00DA5276">
        <w:rPr>
          <w:rFonts w:cs="Arial"/>
          <w:lang w:val="es-ES_tradnl"/>
        </w:rPr>
        <w:t xml:space="preserve">\Clásica\Mozart y </w:t>
      </w:r>
      <w:proofErr w:type="spellStart"/>
      <w:r w:rsidRPr="00DA5276">
        <w:rPr>
          <w:rFonts w:cs="Arial"/>
          <w:lang w:val="es-ES_tradnl"/>
        </w:rPr>
        <w:t>VRMusic</w:t>
      </w:r>
      <w:proofErr w:type="spellEnd"/>
      <w:r w:rsidRPr="00DA5276">
        <w:rPr>
          <w:rFonts w:cs="Arial"/>
          <w:lang w:val="es-ES_tradnl"/>
        </w:rPr>
        <w:t>\Clásica\Beethoven\</w:t>
      </w:r>
      <w:proofErr w:type="spellStart"/>
      <w:r w:rsidRPr="00DA5276">
        <w:rPr>
          <w:rFonts w:cs="Arial"/>
          <w:lang w:val="es-ES_tradnl"/>
        </w:rPr>
        <w:t>Novena_sinfonía</w:t>
      </w:r>
      <w:proofErr w:type="spellEnd"/>
      <w:r w:rsidRPr="00DA5276">
        <w:rPr>
          <w:rFonts w:cs="Arial"/>
          <w:lang w:val="es-ES_tradnl"/>
        </w:rPr>
        <w:t xml:space="preserve">. </w:t>
      </w:r>
    </w:p>
    <w:p w14:paraId="07E3C085" w14:textId="77777777" w:rsidR="00F8759D" w:rsidRPr="00DA5276" w:rsidRDefault="00F8759D" w:rsidP="00F8759D">
      <w:pPr>
        <w:spacing w:before="120"/>
        <w:jc w:val="both"/>
        <w:rPr>
          <w:rFonts w:cs="Arial"/>
          <w:lang w:val="es-ES_tradnl"/>
        </w:rPr>
      </w:pPr>
      <w:r w:rsidRPr="00DA5276">
        <w:rPr>
          <w:rFonts w:cs="Arial"/>
          <w:lang w:val="es-ES_tradnl"/>
        </w:rPr>
        <w:t xml:space="preserve">Si usted se encuentra actualmente en la carpeta Clásica\Mozart con la reproducción detenida, al cambiar la navegación del nivel Archivo al nivel 1, el </w:t>
      </w:r>
      <w:proofErr w:type="spellStart"/>
      <w:r w:rsidRPr="00DA5276">
        <w:rPr>
          <w:rFonts w:cs="Arial"/>
          <w:i/>
          <w:lang w:val="es-ES_tradnl"/>
        </w:rPr>
        <w:t>Stream</w:t>
      </w:r>
      <w:proofErr w:type="spellEnd"/>
      <w:r w:rsidRPr="00DA5276">
        <w:rPr>
          <w:rFonts w:cs="Arial"/>
          <w:lang w:val="es-ES_tradnl"/>
        </w:rPr>
        <w:t xml:space="preserve"> anunciará “Clásica”. Al cambiar del nivel 1 al 2, se oirá “Mozart”. Al cambiar del Nivel 2 al nivel 3, no se escuchará nada, ya que no hay un nombre de carpeta para el nivel 3 en la carpeta Clásica\Mozart. Si en cambio usted se encuentra en la carpeta Clásica\Beethoven mientras la reproducción está en pausa, al cambiar del nivel 2 al 3, el </w:t>
      </w:r>
      <w:proofErr w:type="spellStart"/>
      <w:r w:rsidRPr="00DA5276">
        <w:rPr>
          <w:rFonts w:cs="Arial"/>
          <w:i/>
          <w:lang w:val="es-ES_tradnl"/>
        </w:rPr>
        <w:t>Stream</w:t>
      </w:r>
      <w:proofErr w:type="spellEnd"/>
      <w:r w:rsidRPr="00DA5276">
        <w:rPr>
          <w:rFonts w:cs="Arial"/>
          <w:lang w:val="es-ES_tradnl"/>
        </w:rPr>
        <w:t xml:space="preserve"> anunciará “</w:t>
      </w:r>
      <w:proofErr w:type="spellStart"/>
      <w:r w:rsidRPr="00DA5276">
        <w:rPr>
          <w:rFonts w:cs="Arial"/>
          <w:lang w:val="es-ES_tradnl"/>
        </w:rPr>
        <w:t>Novena_sinfonía</w:t>
      </w:r>
      <w:proofErr w:type="spellEnd"/>
      <w:r w:rsidRPr="00DA5276">
        <w:rPr>
          <w:rFonts w:cs="Arial"/>
          <w:lang w:val="es-ES_tradnl"/>
        </w:rPr>
        <w:t>”.</w:t>
      </w:r>
    </w:p>
    <w:p w14:paraId="475D7666" w14:textId="77777777" w:rsidR="00F8759D" w:rsidRDefault="00F8759D" w:rsidP="00F8759D">
      <w:pPr>
        <w:jc w:val="both"/>
        <w:rPr>
          <w:rFonts w:cs="Arial"/>
          <w:lang w:val="es-ES_tradnl"/>
        </w:rPr>
      </w:pPr>
    </w:p>
    <w:p w14:paraId="6793F6DA" w14:textId="77777777" w:rsidR="00F8759D" w:rsidRPr="00DA5276" w:rsidRDefault="00F8759D" w:rsidP="00F8759D">
      <w:pPr>
        <w:jc w:val="both"/>
        <w:rPr>
          <w:rFonts w:cs="Arial"/>
          <w:lang w:val="es-ES_tradnl"/>
        </w:rPr>
      </w:pPr>
      <w:r w:rsidRPr="00DA5276">
        <w:rPr>
          <w:rFonts w:cs="Arial"/>
          <w:lang w:val="es-ES_tradnl"/>
        </w:rPr>
        <w:t>Si usted coloca cualquier archivo en el directorio raíz $</w:t>
      </w:r>
      <w:proofErr w:type="spellStart"/>
      <w:r w:rsidRPr="00DA5276">
        <w:rPr>
          <w:rFonts w:cs="Arial"/>
          <w:lang w:val="es-ES_tradnl"/>
        </w:rPr>
        <w:t>VRMusic</w:t>
      </w:r>
      <w:proofErr w:type="spellEnd"/>
      <w:r w:rsidRPr="00DA5276">
        <w:rPr>
          <w:rFonts w:cs="Arial"/>
          <w:lang w:val="es-ES_tradnl"/>
        </w:rPr>
        <w:t>, éste sólo aparecerá listado en el nivel de navegación llamado Archivo</w:t>
      </w:r>
      <w:r w:rsidRPr="00DA5276">
        <w:rPr>
          <w:lang w:val="es-ES"/>
        </w:rPr>
        <w:t>.</w:t>
      </w:r>
    </w:p>
    <w:p w14:paraId="3271F432" w14:textId="77777777" w:rsidR="00F8759D" w:rsidRPr="00DA5276" w:rsidRDefault="00F8759D" w:rsidP="00F8759D">
      <w:pPr>
        <w:pStyle w:val="Heading3"/>
        <w:jc w:val="both"/>
        <w:rPr>
          <w:lang w:val="es-ES"/>
        </w:rPr>
      </w:pPr>
      <w:bookmarkStart w:id="268" w:name="_Toc403987848"/>
      <w:bookmarkStart w:id="269" w:name="_Toc131155863"/>
      <w:r w:rsidRPr="00DA5276">
        <w:rPr>
          <w:lang w:val="es-ES"/>
        </w:rPr>
        <w:t>Características de la Biblioteca Música</w:t>
      </w:r>
      <w:bookmarkEnd w:id="268"/>
      <w:bookmarkEnd w:id="269"/>
    </w:p>
    <w:p w14:paraId="58B1E453" w14:textId="77777777" w:rsidR="00F8759D" w:rsidRPr="00581CAB" w:rsidRDefault="00F8759D" w:rsidP="00F8759D">
      <w:pPr>
        <w:spacing w:before="120"/>
        <w:jc w:val="both"/>
        <w:rPr>
          <w:rFonts w:cs="Arial"/>
          <w:lang w:val="es-ES_tradnl"/>
        </w:rPr>
      </w:pPr>
      <w:r w:rsidRPr="00581CAB">
        <w:rPr>
          <w:rFonts w:cs="Arial"/>
          <w:b/>
          <w:lang w:val="es-ES_tradnl"/>
        </w:rPr>
        <w:t>Navegación por la biblioteca</w:t>
      </w:r>
      <w:r w:rsidRPr="00581CAB">
        <w:rPr>
          <w:rFonts w:cs="Arial"/>
          <w:lang w:val="es-ES_tradnl"/>
        </w:rPr>
        <w:t xml:space="preserve">: Utilice las teclas </w:t>
      </w:r>
      <w:r w:rsidRPr="00580BFC">
        <w:rPr>
          <w:rFonts w:cs="Arial"/>
          <w:b/>
          <w:bCs/>
          <w:i/>
          <w:iCs/>
          <w:lang w:val="es-ES_tradnl"/>
        </w:rPr>
        <w:t>Mover hacia atrás</w:t>
      </w:r>
      <w:r w:rsidRPr="00581CAB">
        <w:rPr>
          <w:rFonts w:cs="Arial"/>
          <w:lang w:val="es-ES_tradnl"/>
        </w:rPr>
        <w:t xml:space="preserve"> (tecla </w:t>
      </w:r>
      <w:r w:rsidRPr="00580BFC">
        <w:rPr>
          <w:rFonts w:cs="Arial"/>
          <w:b/>
          <w:bCs/>
          <w:i/>
          <w:iCs/>
          <w:lang w:val="es-ES_tradnl"/>
        </w:rPr>
        <w:t>4</w:t>
      </w:r>
      <w:r w:rsidRPr="00581CAB">
        <w:rPr>
          <w:rFonts w:cs="Arial"/>
          <w:lang w:val="es-ES_tradnl"/>
        </w:rPr>
        <w:t xml:space="preserve">) y </w:t>
      </w:r>
      <w:r w:rsidRPr="00580BFC">
        <w:rPr>
          <w:rFonts w:cs="Arial"/>
          <w:b/>
          <w:bCs/>
          <w:i/>
          <w:iCs/>
          <w:lang w:val="es-ES_tradnl"/>
        </w:rPr>
        <w:t>Mover hacia adelante</w:t>
      </w:r>
      <w:r w:rsidRPr="00581CAB">
        <w:rPr>
          <w:rFonts w:cs="Arial"/>
          <w:lang w:val="es-ES_tradnl"/>
        </w:rPr>
        <w:t xml:space="preserve"> (tecla </w:t>
      </w:r>
      <w:r w:rsidRPr="00580BFC">
        <w:rPr>
          <w:rFonts w:cs="Arial"/>
          <w:b/>
          <w:bCs/>
          <w:i/>
          <w:iCs/>
          <w:lang w:val="es-ES_tradnl"/>
        </w:rPr>
        <w:t>6</w:t>
      </w:r>
      <w:r w:rsidRPr="00581CAB">
        <w:rPr>
          <w:rFonts w:cs="Arial"/>
          <w:lang w:val="es-ES_tradnl"/>
        </w:rPr>
        <w:t xml:space="preserve">) para desplazarse entre cada libro de música o pulse la tecla </w:t>
      </w:r>
      <w:r w:rsidRPr="00581CAB">
        <w:rPr>
          <w:rFonts w:cs="Arial"/>
          <w:b/>
          <w:i/>
          <w:lang w:val="es-ES_tradnl"/>
        </w:rPr>
        <w:t xml:space="preserve">Ir a </w:t>
      </w:r>
      <w:r w:rsidRPr="00581CAB">
        <w:rPr>
          <w:rFonts w:cs="Arial"/>
          <w:lang w:val="es-ES_tradnl"/>
        </w:rPr>
        <w:t xml:space="preserve">para llegar directamente a un número específico de libro. Por defecto, en la biblioteca Música existe </w:t>
      </w:r>
      <w:r w:rsidRPr="00581CAB">
        <w:rPr>
          <w:rFonts w:cs="Arial"/>
          <w:lang w:val="es-ES_tradnl"/>
        </w:rPr>
        <w:lastRenderedPageBreak/>
        <w:t>únicamente un libro (Toda la música), al menos que usted cree libros adicionales añadiendo listas de reproducción en el directorio raíz $</w:t>
      </w:r>
      <w:proofErr w:type="spellStart"/>
      <w:r w:rsidRPr="00581CAB">
        <w:rPr>
          <w:rFonts w:cs="Arial"/>
          <w:lang w:val="es-ES_tradnl"/>
        </w:rPr>
        <w:t>VRMusic</w:t>
      </w:r>
      <w:proofErr w:type="spellEnd"/>
      <w:r w:rsidRPr="00581CAB">
        <w:rPr>
          <w:rFonts w:cs="Arial"/>
          <w:lang w:val="es-ES_tradnl"/>
        </w:rPr>
        <w:t xml:space="preserve">. La tecla </w:t>
      </w:r>
      <w:r w:rsidRPr="00580BFC">
        <w:rPr>
          <w:rFonts w:cs="Arial"/>
          <w:b/>
          <w:bCs/>
          <w:i/>
          <w:iCs/>
          <w:lang w:val="es-ES_tradnl"/>
        </w:rPr>
        <w:t>Administrar libros</w:t>
      </w:r>
      <w:r w:rsidRPr="00581CAB">
        <w:rPr>
          <w:rFonts w:cs="Arial"/>
          <w:lang w:val="es-ES_tradnl"/>
        </w:rPr>
        <w:t xml:space="preserve"> no puede usarse en esta biblioteca para borrar un libro de música.</w:t>
      </w:r>
    </w:p>
    <w:p w14:paraId="3B912CE7" w14:textId="44E6AFB0" w:rsidR="00F8759D" w:rsidRPr="00581CAB" w:rsidRDefault="00F8759D" w:rsidP="00F8759D">
      <w:pPr>
        <w:spacing w:before="120"/>
        <w:jc w:val="both"/>
        <w:rPr>
          <w:rFonts w:cs="Arial"/>
          <w:lang w:val="es-ES_tradnl"/>
        </w:rPr>
      </w:pPr>
      <w:r w:rsidRPr="00581CAB">
        <w:rPr>
          <w:rFonts w:cs="Arial"/>
          <w:b/>
          <w:lang w:val="es-ES_tradnl"/>
        </w:rPr>
        <w:t>Lectura</w:t>
      </w:r>
      <w:r w:rsidRPr="00581CAB">
        <w:rPr>
          <w:rFonts w:cs="Arial"/>
          <w:lang w:val="es-ES_tradnl"/>
        </w:rPr>
        <w:t xml:space="preserve">: Cuando el </w:t>
      </w:r>
      <w:proofErr w:type="spellStart"/>
      <w:r w:rsidRPr="00581CAB">
        <w:rPr>
          <w:rFonts w:cs="Arial"/>
          <w:i/>
          <w:lang w:val="es-ES_tradnl"/>
        </w:rPr>
        <w:t>Stream</w:t>
      </w:r>
      <w:proofErr w:type="spellEnd"/>
      <w:r w:rsidRPr="00581CAB">
        <w:rPr>
          <w:rFonts w:cs="Arial"/>
          <w:lang w:val="es-ES_tradnl"/>
        </w:rPr>
        <w:t xml:space="preserve"> tiene seleccionado el modo </w:t>
      </w:r>
      <w:r w:rsidR="00580BFC">
        <w:rPr>
          <w:rFonts w:cs="Arial"/>
          <w:lang w:val="es-ES_tradnl"/>
        </w:rPr>
        <w:t>“</w:t>
      </w:r>
      <w:r w:rsidRPr="00581CAB">
        <w:rPr>
          <w:rFonts w:cs="Arial"/>
          <w:lang w:val="es-ES_tradnl"/>
        </w:rPr>
        <w:t>Repetición: Carpeta</w:t>
      </w:r>
      <w:r w:rsidR="00580BFC">
        <w:rPr>
          <w:rFonts w:cs="Arial"/>
          <w:lang w:val="es-ES_tradnl"/>
        </w:rPr>
        <w:t>”</w:t>
      </w:r>
      <w:r w:rsidRPr="00581CAB">
        <w:rPr>
          <w:rFonts w:cs="Arial"/>
          <w:lang w:val="es-ES_tradnl"/>
        </w:rPr>
        <w:t xml:space="preserve">, la reproducción repite consecutivamente y de forma cíclica desde el primero hasta el último fichero de la carpeta en uso. Cuando se selecciona el modo </w:t>
      </w:r>
      <w:r w:rsidR="00580BFC">
        <w:rPr>
          <w:rFonts w:cs="Arial"/>
          <w:lang w:val="es-ES_tradnl"/>
        </w:rPr>
        <w:t>“</w:t>
      </w:r>
      <w:r w:rsidRPr="00581CAB">
        <w:rPr>
          <w:rFonts w:cs="Arial"/>
          <w:lang w:val="es-ES_tradnl"/>
        </w:rPr>
        <w:t>Repetición: Archivo</w:t>
      </w:r>
      <w:r w:rsidR="00580BFC">
        <w:rPr>
          <w:rFonts w:cs="Arial"/>
          <w:lang w:val="es-ES_tradnl"/>
        </w:rPr>
        <w:t>”</w:t>
      </w:r>
      <w:r w:rsidRPr="00581CAB">
        <w:rPr>
          <w:rFonts w:cs="Arial"/>
          <w:lang w:val="es-ES_tradnl"/>
        </w:rPr>
        <w:t xml:space="preserve">, el </w:t>
      </w:r>
      <w:proofErr w:type="spellStart"/>
      <w:r w:rsidRPr="00581CAB">
        <w:rPr>
          <w:rFonts w:cs="Arial"/>
          <w:i/>
          <w:lang w:val="es-ES_tradnl"/>
        </w:rPr>
        <w:t>Stream</w:t>
      </w:r>
      <w:proofErr w:type="spellEnd"/>
      <w:r w:rsidRPr="00581CAB">
        <w:rPr>
          <w:rFonts w:cs="Arial"/>
          <w:lang w:val="es-ES_tradnl"/>
        </w:rPr>
        <w:t xml:space="preserve"> reinicia automáticamente y de forma continua la reproducción del archivo actual desde el principio hasta el final </w:t>
      </w:r>
      <w:proofErr w:type="gramStart"/>
      <w:r w:rsidRPr="00581CAB">
        <w:rPr>
          <w:rFonts w:cs="Arial"/>
          <w:lang w:val="es-ES_tradnl"/>
        </w:rPr>
        <w:t>del mismo</w:t>
      </w:r>
      <w:proofErr w:type="gramEnd"/>
      <w:r w:rsidRPr="00581CAB">
        <w:rPr>
          <w:rFonts w:cs="Arial"/>
          <w:lang w:val="es-ES_tradnl"/>
        </w:rPr>
        <w:t xml:space="preserve">. Usted puede usar las teclas Arriba clave </w:t>
      </w:r>
      <w:r w:rsidRPr="00580BFC">
        <w:rPr>
          <w:rFonts w:cs="Arial"/>
          <w:b/>
          <w:bCs/>
          <w:i/>
          <w:iCs/>
          <w:lang w:val="es-ES_tradnl"/>
        </w:rPr>
        <w:t>2</w:t>
      </w:r>
      <w:r w:rsidRPr="00581CAB">
        <w:rPr>
          <w:rFonts w:cs="Arial"/>
          <w:lang w:val="es-ES_tradnl"/>
        </w:rPr>
        <w:t xml:space="preserve"> o Abajo clave </w:t>
      </w:r>
      <w:r w:rsidRPr="00580BFC">
        <w:rPr>
          <w:rFonts w:cs="Arial"/>
          <w:b/>
          <w:bCs/>
          <w:i/>
          <w:iCs/>
          <w:lang w:val="es-ES_tradnl"/>
        </w:rPr>
        <w:t>8</w:t>
      </w:r>
      <w:r w:rsidRPr="00581CAB">
        <w:rPr>
          <w:rFonts w:cs="Arial"/>
          <w:lang w:val="es-ES_tradnl"/>
        </w:rPr>
        <w:t xml:space="preserve"> para seleccionar el nivel Archivo o los distintos niveles de navegación existentes en la estructura de carpetas. Las funciones </w:t>
      </w:r>
      <w:r w:rsidRPr="00580BFC">
        <w:rPr>
          <w:rFonts w:cs="Arial"/>
          <w:lang w:val="es-ES_tradnl"/>
        </w:rPr>
        <w:t>I</w:t>
      </w:r>
      <w:r w:rsidRPr="00580BFC">
        <w:rPr>
          <w:rFonts w:cs="Arial"/>
          <w:i/>
          <w:lang w:val="es-ES_tradnl"/>
        </w:rPr>
        <w:t>r a la carpeta</w:t>
      </w:r>
      <w:r w:rsidRPr="00580BFC">
        <w:rPr>
          <w:rFonts w:cs="Arial"/>
          <w:lang w:val="es-ES_tradnl"/>
        </w:rPr>
        <w:t xml:space="preserve"> e </w:t>
      </w:r>
      <w:r w:rsidRPr="00580BFC">
        <w:rPr>
          <w:rFonts w:cs="Arial"/>
          <w:i/>
          <w:lang w:val="es-ES_tradnl"/>
        </w:rPr>
        <w:t>Ir al archivo</w:t>
      </w:r>
      <w:r w:rsidRPr="00581CAB">
        <w:rPr>
          <w:rFonts w:cs="Arial"/>
          <w:lang w:val="es-ES_tradnl"/>
        </w:rPr>
        <w:t xml:space="preserve"> están disponibles en esta biblioteca con la tecla </w:t>
      </w:r>
      <w:r w:rsidRPr="00580BFC">
        <w:rPr>
          <w:rFonts w:cs="Arial"/>
          <w:b/>
          <w:bCs/>
          <w:i/>
          <w:iCs/>
          <w:lang w:val="es-ES_tradnl"/>
        </w:rPr>
        <w:t>Ir a</w:t>
      </w:r>
      <w:r w:rsidRPr="00581CAB">
        <w:rPr>
          <w:rFonts w:cs="Arial"/>
          <w:lang w:val="es-ES_tradnl"/>
        </w:rPr>
        <w:t xml:space="preserve">. Si el </w:t>
      </w:r>
      <w:proofErr w:type="spellStart"/>
      <w:r w:rsidRPr="00581CAB">
        <w:rPr>
          <w:rFonts w:cs="Arial"/>
          <w:i/>
          <w:lang w:val="es-ES_tradnl"/>
        </w:rPr>
        <w:t>Stream</w:t>
      </w:r>
      <w:proofErr w:type="spellEnd"/>
      <w:r w:rsidRPr="00581CAB">
        <w:rPr>
          <w:rFonts w:cs="Arial"/>
          <w:lang w:val="es-ES_tradnl"/>
        </w:rPr>
        <w:t xml:space="preserve"> tiene configurado el modo </w:t>
      </w:r>
      <w:r w:rsidR="00580BFC">
        <w:rPr>
          <w:rFonts w:cs="Arial"/>
          <w:lang w:val="es-ES_tradnl"/>
        </w:rPr>
        <w:t>“</w:t>
      </w:r>
      <w:r w:rsidRPr="00581CAB">
        <w:rPr>
          <w:rFonts w:cs="Arial"/>
          <w:lang w:val="es-ES_tradnl"/>
        </w:rPr>
        <w:t>Reproducción aleatoria: Encendido</w:t>
      </w:r>
      <w:r w:rsidR="00580BFC">
        <w:rPr>
          <w:rFonts w:cs="Arial"/>
          <w:lang w:val="es-ES_tradnl"/>
        </w:rPr>
        <w:t>”</w:t>
      </w:r>
      <w:r w:rsidRPr="00581CAB">
        <w:rPr>
          <w:rFonts w:cs="Arial"/>
          <w:lang w:val="es-ES_tradnl"/>
        </w:rPr>
        <w:t xml:space="preserve">, los archivos pertenecientes al libro de música seleccionado se reproducirán aleatoriamente. Por ejemplo, si el libro Toda la música está siendo reproducido, todos sus archivos de música se escucharán de manera aleatoria. Si otro libro de lista de reproducción está siendo leído, únicamente se reproducirán de forma aleatoria los archivos pertenecientes a esa lista. Cuando se llega al final de un libro de música leído aleatoriamente, la reproducción se reiniciará al inicio del mismo libro de modo automático. </w:t>
      </w:r>
    </w:p>
    <w:p w14:paraId="4B747136" w14:textId="77777777" w:rsidR="00F8759D" w:rsidRPr="00581CAB" w:rsidRDefault="00F8759D" w:rsidP="00F8759D">
      <w:pPr>
        <w:spacing w:before="120"/>
        <w:jc w:val="both"/>
        <w:rPr>
          <w:rFonts w:cs="Arial"/>
          <w:lang w:val="es-ES_tradnl"/>
        </w:rPr>
      </w:pPr>
      <w:r w:rsidRPr="00581CAB">
        <w:rPr>
          <w:rFonts w:cs="Arial"/>
          <w:b/>
          <w:lang w:val="es-ES_tradnl"/>
        </w:rPr>
        <w:t>Borrar archivos de música</w:t>
      </w:r>
      <w:r w:rsidRPr="00581CAB">
        <w:rPr>
          <w:rFonts w:cs="Arial"/>
          <w:lang w:val="es-ES_tradnl"/>
        </w:rPr>
        <w:t xml:space="preserve">: Utilice la tecla 3 para borrar archivos de música, siempre que se encuentre en el nivel de navegación Archivo. El </w:t>
      </w:r>
      <w:proofErr w:type="spellStart"/>
      <w:r w:rsidRPr="00581CAB">
        <w:rPr>
          <w:rFonts w:cs="Arial"/>
          <w:i/>
          <w:lang w:val="es-ES_tradnl"/>
        </w:rPr>
        <w:t>Stream</w:t>
      </w:r>
      <w:proofErr w:type="spellEnd"/>
      <w:r w:rsidRPr="00581CAB">
        <w:rPr>
          <w:rFonts w:cs="Arial"/>
          <w:lang w:val="es-ES_tradnl"/>
        </w:rPr>
        <w:t xml:space="preserve"> le pedirá que confirme la eliminación del fichero seleccionado. Para borrar una carpeta, navegue de vuelta hasta el nivel Carpetas. Presione la tecla Administrar libros para borrar la carpeta seleccionada y pulse la tecla Confirmar para aceptar la eliminación o cualquier otra tecla para cancelar. </w:t>
      </w:r>
    </w:p>
    <w:p w14:paraId="4D27EF8C" w14:textId="77777777" w:rsidR="00F8759D" w:rsidRPr="00581CAB" w:rsidRDefault="00F8759D" w:rsidP="00F8759D">
      <w:pPr>
        <w:spacing w:before="120"/>
        <w:jc w:val="both"/>
        <w:rPr>
          <w:rFonts w:cs="Arial"/>
          <w:lang w:val="es-ES_tradnl"/>
        </w:rPr>
      </w:pPr>
      <w:r w:rsidRPr="00580BFC">
        <w:rPr>
          <w:rFonts w:cs="Arial"/>
          <w:bCs/>
          <w:lang w:val="es-ES_tradnl"/>
        </w:rPr>
        <w:t>Tecla</w:t>
      </w:r>
      <w:r w:rsidRPr="00581CAB">
        <w:rPr>
          <w:rFonts w:cs="Arial"/>
          <w:b/>
          <w:lang w:val="es-ES_tradnl"/>
        </w:rPr>
        <w:t xml:space="preserve"> Información </w:t>
      </w:r>
      <w:r w:rsidRPr="00580BFC">
        <w:rPr>
          <w:rFonts w:cs="Arial"/>
          <w:bCs/>
          <w:lang w:val="es-ES_tradnl"/>
        </w:rPr>
        <w:t>(tecla</w:t>
      </w:r>
      <w:r w:rsidRPr="00581CAB">
        <w:rPr>
          <w:rFonts w:cs="Arial"/>
          <w:b/>
          <w:lang w:val="es-ES_tradnl"/>
        </w:rPr>
        <w:t xml:space="preserve"> 0</w:t>
      </w:r>
      <w:r w:rsidRPr="00580BFC">
        <w:rPr>
          <w:rFonts w:cs="Arial"/>
          <w:bCs/>
          <w:lang w:val="es-ES_tradnl"/>
        </w:rPr>
        <w:t>)</w:t>
      </w:r>
      <w:r w:rsidRPr="00580BFC">
        <w:rPr>
          <w:rFonts w:cs="Arial"/>
          <w:bCs/>
          <w:i/>
          <w:iCs/>
          <w:lang w:val="es-ES_tradnl"/>
        </w:rPr>
        <w:t>:</w:t>
      </w:r>
      <w:r w:rsidRPr="00581CAB">
        <w:rPr>
          <w:rFonts w:cs="Arial"/>
          <w:lang w:val="es-ES_tradnl"/>
        </w:rPr>
        <w:t xml:space="preserve"> le indica la información del libro de música actual, como el número total de carpetas y de archivos, así como el tiempo total de la duración del libro.</w:t>
      </w:r>
    </w:p>
    <w:p w14:paraId="101D99EA" w14:textId="0DEEC1E0" w:rsidR="00F8759D" w:rsidRPr="00581CAB" w:rsidRDefault="00F8759D" w:rsidP="00F8759D">
      <w:pPr>
        <w:spacing w:before="120"/>
        <w:jc w:val="both"/>
        <w:rPr>
          <w:rFonts w:cs="Arial"/>
          <w:lang w:val="es-ES_tradnl"/>
        </w:rPr>
      </w:pPr>
      <w:r w:rsidRPr="00580BFC">
        <w:rPr>
          <w:rFonts w:cs="Arial"/>
          <w:bCs/>
          <w:i/>
          <w:lang w:val="es-ES_tradnl"/>
        </w:rPr>
        <w:t xml:space="preserve">Tecla </w:t>
      </w:r>
      <w:r w:rsidRPr="00581CAB">
        <w:rPr>
          <w:rFonts w:cs="Arial"/>
          <w:b/>
          <w:i/>
          <w:lang w:val="es-ES_tradnl"/>
        </w:rPr>
        <w:t xml:space="preserve">¿Dónde estoy? </w:t>
      </w:r>
      <w:r w:rsidRPr="00580BFC">
        <w:rPr>
          <w:rFonts w:cs="Arial"/>
          <w:bCs/>
          <w:iCs/>
          <w:lang w:val="es-ES_tradnl"/>
        </w:rPr>
        <w:t>(tecla</w:t>
      </w:r>
      <w:r w:rsidRPr="00581CAB">
        <w:rPr>
          <w:rFonts w:cs="Arial"/>
          <w:b/>
          <w:i/>
          <w:lang w:val="es-ES_tradnl"/>
        </w:rPr>
        <w:t xml:space="preserve"> 5</w:t>
      </w:r>
      <w:r w:rsidRPr="00580BFC">
        <w:rPr>
          <w:rFonts w:cs="Arial"/>
          <w:bCs/>
          <w:iCs/>
          <w:lang w:val="es-ES_tradnl"/>
        </w:rPr>
        <w:t>)</w:t>
      </w:r>
      <w:r w:rsidRPr="00581CAB">
        <w:rPr>
          <w:rFonts w:cs="Arial"/>
          <w:lang w:val="es-ES_tradnl"/>
        </w:rPr>
        <w:t xml:space="preserve">: Proporciona información </w:t>
      </w:r>
      <w:r w:rsidR="00580BFC">
        <w:rPr>
          <w:rFonts w:cs="Arial"/>
          <w:lang w:val="es-ES_tradnl"/>
        </w:rPr>
        <w:t>sobre</w:t>
      </w:r>
      <w:r w:rsidRPr="00581CAB">
        <w:rPr>
          <w:rFonts w:cs="Arial"/>
          <w:lang w:val="es-ES_tradnl"/>
        </w:rPr>
        <w:t xml:space="preserve"> la posición actual de lectura e información sobre el archivo actual. Presionando la tecla </w:t>
      </w:r>
      <w:r w:rsidRPr="00580BFC">
        <w:rPr>
          <w:rFonts w:cs="Arial"/>
          <w:b/>
          <w:bCs/>
          <w:i/>
          <w:iCs/>
          <w:lang w:val="es-ES_tradnl"/>
        </w:rPr>
        <w:t>¿Dónde estoy?</w:t>
      </w:r>
      <w:r w:rsidRPr="00581CAB">
        <w:rPr>
          <w:rFonts w:cs="Arial"/>
          <w:lang w:val="es-ES_tradnl"/>
        </w:rPr>
        <w:t xml:space="preserve"> dos veces en menos de 10 segundos, el </w:t>
      </w:r>
      <w:proofErr w:type="spellStart"/>
      <w:r w:rsidRPr="00581CAB">
        <w:rPr>
          <w:rFonts w:cs="Arial"/>
          <w:i/>
          <w:lang w:val="es-ES_tradnl"/>
        </w:rPr>
        <w:t>Stream</w:t>
      </w:r>
      <w:proofErr w:type="spellEnd"/>
      <w:r w:rsidRPr="00581CAB">
        <w:rPr>
          <w:rFonts w:cs="Arial"/>
          <w:lang w:val="es-ES_tradnl"/>
        </w:rPr>
        <w:t xml:space="preserve"> da a conocer los datos disponibles de las etiquetas de información que puede incluir el archivo. Si usted no quiere escuchar todas las etiquetas, presione la tecla </w:t>
      </w:r>
      <w:r w:rsidRPr="00581CAB">
        <w:rPr>
          <w:rFonts w:cs="Arial"/>
          <w:b/>
          <w:i/>
          <w:lang w:val="es-ES_tradnl"/>
        </w:rPr>
        <w:t xml:space="preserve">Reproducir/Detener </w:t>
      </w:r>
      <w:r w:rsidRPr="00581CAB">
        <w:rPr>
          <w:rFonts w:cs="Arial"/>
          <w:lang w:val="es-ES_tradnl"/>
        </w:rPr>
        <w:t>para interrumpir la verbalización de los datos y regresar al punto de lectura.</w:t>
      </w:r>
    </w:p>
    <w:p w14:paraId="5AA6677E" w14:textId="77777777" w:rsidR="00F8759D" w:rsidRPr="00581CAB" w:rsidRDefault="00F8759D" w:rsidP="00F8759D">
      <w:pPr>
        <w:spacing w:before="120"/>
        <w:jc w:val="both"/>
        <w:rPr>
          <w:rFonts w:cs="Arial"/>
          <w:lang w:val="es-ES_tradnl" w:eastAsia="fr-CA"/>
        </w:rPr>
      </w:pPr>
      <w:r w:rsidRPr="00581CAB">
        <w:rPr>
          <w:rFonts w:cs="Arial"/>
          <w:b/>
          <w:lang w:val="es-ES_tradnl"/>
        </w:rPr>
        <w:t>Velocidad de reproducción</w:t>
      </w:r>
      <w:r w:rsidRPr="00581CAB">
        <w:rPr>
          <w:rFonts w:cs="Arial"/>
          <w:lang w:val="es-ES_tradnl"/>
        </w:rPr>
        <w:t xml:space="preserve">: En la biblioteca Música, el </w:t>
      </w:r>
      <w:proofErr w:type="spellStart"/>
      <w:r w:rsidRPr="00581CAB">
        <w:rPr>
          <w:rFonts w:cs="Arial"/>
          <w:i/>
          <w:iCs/>
          <w:lang w:val="es-ES_tradnl"/>
        </w:rPr>
        <w:t>Stream</w:t>
      </w:r>
      <w:proofErr w:type="spellEnd"/>
      <w:r w:rsidRPr="00581CAB">
        <w:rPr>
          <w:rFonts w:cs="Arial"/>
          <w:lang w:val="es-ES_tradnl"/>
        </w:rPr>
        <w:t xml:space="preserve"> modifica el control de velocidad variable configurado en otras bibliotecas a la velocidad normal de reproducción. Al salir de la biblioteca Música, el </w:t>
      </w:r>
      <w:proofErr w:type="spellStart"/>
      <w:r w:rsidRPr="00581CAB">
        <w:rPr>
          <w:rFonts w:cs="Arial"/>
          <w:i/>
          <w:lang w:val="es-ES_tradnl"/>
        </w:rPr>
        <w:t>Stream</w:t>
      </w:r>
      <w:proofErr w:type="spellEnd"/>
      <w:r w:rsidRPr="00581CAB">
        <w:rPr>
          <w:rFonts w:cs="Arial"/>
          <w:lang w:val="es-ES_tradnl"/>
        </w:rPr>
        <w:t xml:space="preserve"> recupera la configuración previa del nivel de velocidad. </w:t>
      </w:r>
      <w:r w:rsidRPr="00581CAB">
        <w:rPr>
          <w:rFonts w:cs="Arial"/>
          <w:b/>
          <w:bCs/>
          <w:i/>
          <w:iCs/>
          <w:lang w:val="es-ES_tradnl"/>
        </w:rPr>
        <w:t>Nota</w:t>
      </w:r>
      <w:r w:rsidRPr="00581CAB">
        <w:rPr>
          <w:rFonts w:cs="Arial"/>
          <w:lang w:val="es-ES_tradnl"/>
        </w:rPr>
        <w:t>: Sólo se puede escuchar la música en estéreo a velocidad normal. Si usted incrementa o reduce la velocidad de la música, Ésta se reproduce en modo mono</w:t>
      </w:r>
      <w:r w:rsidRPr="00581CAB">
        <w:rPr>
          <w:rFonts w:cs="Arial"/>
          <w:lang w:val="es-ES_tradnl" w:eastAsia="fr-CA"/>
        </w:rPr>
        <w:t>.</w:t>
      </w:r>
    </w:p>
    <w:p w14:paraId="3CDD4389" w14:textId="77777777" w:rsidR="00F8759D" w:rsidRPr="00581CAB" w:rsidRDefault="00F8759D" w:rsidP="00F8759D">
      <w:pPr>
        <w:spacing w:before="120" w:after="120"/>
        <w:jc w:val="both"/>
        <w:rPr>
          <w:rFonts w:cs="Arial"/>
          <w:lang w:val="es-ES_tradnl"/>
        </w:rPr>
      </w:pPr>
      <w:r w:rsidRPr="00581CAB">
        <w:rPr>
          <w:rFonts w:cs="Arial"/>
          <w:b/>
          <w:lang w:val="es-ES_tradnl" w:eastAsia="fr-CA"/>
        </w:rPr>
        <w:t>Graves y Agudos</w:t>
      </w:r>
      <w:r w:rsidRPr="00581CAB">
        <w:rPr>
          <w:rFonts w:cs="Arial"/>
          <w:lang w:val="es-ES_tradnl" w:eastAsia="fr-CA"/>
        </w:rPr>
        <w:t xml:space="preserve">: En la biblioteca Música, usando la tecla </w:t>
      </w:r>
      <w:r w:rsidRPr="00580BFC">
        <w:rPr>
          <w:rFonts w:cs="Arial"/>
          <w:b/>
          <w:bCs/>
          <w:i/>
          <w:iCs/>
          <w:lang w:val="es-ES_tradnl" w:eastAsia="fr-CA"/>
        </w:rPr>
        <w:t>Encendido/Ajuste</w:t>
      </w:r>
      <w:r w:rsidRPr="00581CAB">
        <w:rPr>
          <w:rFonts w:cs="Arial"/>
          <w:lang w:val="es-ES_tradnl" w:eastAsia="fr-CA"/>
        </w:rPr>
        <w:t xml:space="preserve">, el </w:t>
      </w:r>
      <w:proofErr w:type="spellStart"/>
      <w:r w:rsidRPr="00581CAB">
        <w:rPr>
          <w:rFonts w:cs="Arial"/>
          <w:i/>
          <w:lang w:val="es-ES_tradnl" w:eastAsia="fr-CA"/>
        </w:rPr>
        <w:t>Stream</w:t>
      </w:r>
      <w:proofErr w:type="spellEnd"/>
      <w:r w:rsidRPr="00581CAB">
        <w:rPr>
          <w:rFonts w:cs="Arial"/>
          <w:lang w:val="es-ES_tradnl" w:eastAsia="fr-CA"/>
        </w:rPr>
        <w:t xml:space="preserve"> sustituye el ajuste del Tono con los controles por separado de graves y agudos</w:t>
      </w:r>
      <w:r w:rsidRPr="00581CAB">
        <w:rPr>
          <w:rFonts w:cs="Arial"/>
          <w:lang w:val="es-ES_tradnl"/>
        </w:rPr>
        <w:t>.</w:t>
      </w:r>
    </w:p>
    <w:p w14:paraId="0F74B4CA" w14:textId="77777777" w:rsidR="00F8759D" w:rsidRPr="00374011" w:rsidRDefault="00F8759D" w:rsidP="00F8759D">
      <w:pPr>
        <w:pStyle w:val="Heading3"/>
        <w:jc w:val="both"/>
        <w:rPr>
          <w:lang w:val="en-CA"/>
        </w:rPr>
      </w:pPr>
      <w:bookmarkStart w:id="270" w:name="_Toc403987849"/>
      <w:bookmarkStart w:id="271" w:name="_Toc131155864"/>
      <w:proofErr w:type="spellStart"/>
      <w:r>
        <w:rPr>
          <w:lang w:val="en-CA"/>
        </w:rPr>
        <w:t>Búsqueda</w:t>
      </w:r>
      <w:proofErr w:type="spellEnd"/>
      <w:r>
        <w:rPr>
          <w:lang w:val="en-CA"/>
        </w:rPr>
        <w:t xml:space="preserve"> de Música</w:t>
      </w:r>
      <w:bookmarkEnd w:id="270"/>
      <w:bookmarkEnd w:id="271"/>
    </w:p>
    <w:p w14:paraId="0B4870F1" w14:textId="77777777" w:rsidR="00F8759D" w:rsidRPr="00581CAB" w:rsidRDefault="00F8759D" w:rsidP="00F8759D">
      <w:pPr>
        <w:spacing w:before="120"/>
        <w:jc w:val="both"/>
        <w:rPr>
          <w:rFonts w:cs="Arial"/>
          <w:lang w:val="es-ES_tradnl"/>
        </w:rPr>
      </w:pPr>
      <w:r w:rsidRPr="00581CAB">
        <w:rPr>
          <w:rFonts w:cs="Arial"/>
          <w:lang w:val="es-ES_tradnl"/>
        </w:rPr>
        <w:t xml:space="preserve">Cuando esté en una lista de reproducción, se puede llevar a cabo búsquedas de música presionando la tecla </w:t>
      </w:r>
      <w:r w:rsidRPr="00581CAB">
        <w:rPr>
          <w:rFonts w:cs="Arial"/>
          <w:b/>
          <w:i/>
          <w:lang w:val="es-ES_tradnl"/>
        </w:rPr>
        <w:t>Ir a</w:t>
      </w:r>
      <w:r w:rsidRPr="00581CAB">
        <w:rPr>
          <w:rFonts w:cs="Arial"/>
          <w:lang w:val="es-ES_tradnl"/>
        </w:rPr>
        <w:t xml:space="preserve"> hasta escuchar la opción “Buscar”. Utilizando entonces el método de entrada de texto por pulsación múltiple como se describe en el apartado Búsqueda de Texto, introduzca la palabra o palabras a buscar y presione la tecla </w:t>
      </w:r>
      <w:r w:rsidRPr="00581CAB">
        <w:rPr>
          <w:rFonts w:cs="Arial"/>
          <w:b/>
          <w:i/>
          <w:lang w:val="es-ES_tradnl"/>
        </w:rPr>
        <w:t>Confirmar</w:t>
      </w:r>
      <w:r w:rsidRPr="00581CAB">
        <w:rPr>
          <w:rFonts w:cs="Arial"/>
          <w:lang w:val="es-ES_tradnl"/>
        </w:rPr>
        <w:t xml:space="preserve">. Utilice la tecla </w:t>
      </w:r>
      <w:r w:rsidRPr="002378EE">
        <w:rPr>
          <w:rFonts w:cs="Arial"/>
          <w:b/>
          <w:bCs/>
          <w:i/>
          <w:iCs/>
          <w:lang w:val="es-ES_tradnl"/>
        </w:rPr>
        <w:t>Marca</w:t>
      </w:r>
      <w:r w:rsidRPr="00581CAB">
        <w:rPr>
          <w:rFonts w:cs="Arial"/>
          <w:lang w:val="es-ES_tradnl"/>
        </w:rPr>
        <w:t xml:space="preserve"> para alternar entre Minúsculas, Mayúsculas o Números, mientras esté tecleando el texto que desea buscar. El </w:t>
      </w:r>
      <w:proofErr w:type="spellStart"/>
      <w:r w:rsidRPr="00581CAB">
        <w:rPr>
          <w:rFonts w:cs="Arial"/>
          <w:i/>
          <w:iCs/>
          <w:lang w:val="es-ES_tradnl"/>
        </w:rPr>
        <w:t>Stream</w:t>
      </w:r>
      <w:proofErr w:type="spellEnd"/>
      <w:r w:rsidRPr="00581CAB">
        <w:rPr>
          <w:rFonts w:cs="Arial"/>
          <w:lang w:val="es-ES_tradnl"/>
        </w:rPr>
        <w:t xml:space="preserve"> encontrará un nombre de carpeta o de archivo que contenga la palabra buscada. La reproducción comenzará desde el inicio del archivo o desde el primer archivo en la carpeta encontrada. Si usted presiona entonces las teclas </w:t>
      </w:r>
      <w:r w:rsidRPr="00581CAB">
        <w:rPr>
          <w:rFonts w:cs="Arial"/>
          <w:b/>
          <w:bCs/>
          <w:i/>
          <w:iCs/>
          <w:lang w:val="es-ES_tradnl"/>
        </w:rPr>
        <w:t>Mover hacia atrás</w:t>
      </w:r>
      <w:r w:rsidRPr="00581CAB">
        <w:rPr>
          <w:rFonts w:cs="Arial"/>
          <w:lang w:val="es-ES_tradnl"/>
        </w:rPr>
        <w:t xml:space="preserve"> (tecla </w:t>
      </w:r>
      <w:r w:rsidRPr="00581CAB">
        <w:rPr>
          <w:rFonts w:cs="Arial"/>
          <w:b/>
          <w:bCs/>
          <w:i/>
          <w:iCs/>
          <w:lang w:val="es-ES_tradnl"/>
        </w:rPr>
        <w:t>4</w:t>
      </w:r>
      <w:r w:rsidRPr="00581CAB">
        <w:rPr>
          <w:rFonts w:cs="Arial"/>
          <w:lang w:val="es-ES_tradnl"/>
        </w:rPr>
        <w:t xml:space="preserve">) y </w:t>
      </w:r>
      <w:r w:rsidRPr="00581CAB">
        <w:rPr>
          <w:rFonts w:cs="Arial"/>
          <w:b/>
          <w:bCs/>
          <w:i/>
          <w:iCs/>
          <w:lang w:val="es-ES_tradnl"/>
        </w:rPr>
        <w:t>Mover hacia adelante</w:t>
      </w:r>
      <w:r w:rsidRPr="00581CAB">
        <w:rPr>
          <w:rFonts w:cs="Arial"/>
          <w:lang w:val="es-ES_tradnl"/>
        </w:rPr>
        <w:t xml:space="preserve"> (tecla </w:t>
      </w:r>
      <w:r w:rsidRPr="00581CAB">
        <w:rPr>
          <w:rFonts w:cs="Arial"/>
          <w:b/>
          <w:bCs/>
          <w:i/>
          <w:iCs/>
          <w:lang w:val="es-ES_tradnl"/>
        </w:rPr>
        <w:t>6</w:t>
      </w:r>
      <w:r w:rsidRPr="00581CAB">
        <w:rPr>
          <w:rFonts w:cs="Arial"/>
          <w:lang w:val="es-ES_tradnl"/>
        </w:rPr>
        <w:t xml:space="preserve">), el </w:t>
      </w:r>
      <w:proofErr w:type="spellStart"/>
      <w:r w:rsidRPr="00581CAB">
        <w:rPr>
          <w:rFonts w:cs="Arial"/>
          <w:i/>
          <w:lang w:val="es-ES_tradnl"/>
        </w:rPr>
        <w:t>Stream</w:t>
      </w:r>
      <w:proofErr w:type="spellEnd"/>
      <w:r w:rsidRPr="00581CAB">
        <w:rPr>
          <w:rFonts w:cs="Arial"/>
          <w:lang w:val="es-ES_tradnl"/>
        </w:rPr>
        <w:t xml:space="preserve"> le llevará al resultado anterior o siguiente del elemento de búsqueda introducido.</w:t>
      </w:r>
    </w:p>
    <w:p w14:paraId="752192EE" w14:textId="77777777" w:rsidR="00F8759D" w:rsidRPr="00374011" w:rsidRDefault="00F8759D" w:rsidP="00F8759D">
      <w:pPr>
        <w:pStyle w:val="Heading3"/>
        <w:jc w:val="both"/>
        <w:rPr>
          <w:lang w:val="en-CA"/>
        </w:rPr>
      </w:pPr>
      <w:bookmarkStart w:id="272" w:name="_Toc131155865"/>
      <w:proofErr w:type="spellStart"/>
      <w:r>
        <w:rPr>
          <w:lang w:val="en-CA"/>
        </w:rPr>
        <w:lastRenderedPageBreak/>
        <w:t>Listas</w:t>
      </w:r>
      <w:proofErr w:type="spellEnd"/>
      <w:r>
        <w:rPr>
          <w:lang w:val="en-CA"/>
        </w:rPr>
        <w:t xml:space="preserve"> de </w:t>
      </w:r>
      <w:proofErr w:type="spellStart"/>
      <w:r>
        <w:rPr>
          <w:lang w:val="en-CA"/>
        </w:rPr>
        <w:t>Reproducción</w:t>
      </w:r>
      <w:bookmarkEnd w:id="272"/>
      <w:proofErr w:type="spellEnd"/>
    </w:p>
    <w:p w14:paraId="240EBC4F" w14:textId="77777777" w:rsidR="00F8759D" w:rsidRPr="002A50CB" w:rsidRDefault="00F8759D" w:rsidP="00F8759D">
      <w:pPr>
        <w:spacing w:before="120"/>
        <w:jc w:val="both"/>
        <w:rPr>
          <w:rFonts w:cs="Arial"/>
          <w:lang w:val="es-ES_tradnl"/>
        </w:rPr>
      </w:pPr>
      <w:r w:rsidRPr="002A50CB">
        <w:rPr>
          <w:rFonts w:cs="Arial"/>
          <w:lang w:val="es-ES_tradnl"/>
        </w:rPr>
        <w:t xml:space="preserve">La biblioteca Música puede incorporar varias listas de reproducción. Una lista de reproducción es un archivo de texto que contiene en su interior una lista de archivos de audio compatibles para ser reproducidos. Se puede utilizar el cuadro de Diálogo de Música de la aplicación gratuita </w:t>
      </w:r>
      <w:proofErr w:type="spellStart"/>
      <w:r w:rsidRPr="002A50CB">
        <w:rPr>
          <w:rFonts w:cs="Arial"/>
          <w:i/>
          <w:lang w:val="es-ES_tradnl"/>
        </w:rPr>
        <w:t>HumanWare</w:t>
      </w:r>
      <w:proofErr w:type="spellEnd"/>
      <w:r w:rsidRPr="002A50CB">
        <w:rPr>
          <w:rFonts w:cs="Arial"/>
          <w:i/>
          <w:lang w:val="es-ES_tradnl"/>
        </w:rPr>
        <w:t xml:space="preserve"> </w:t>
      </w:r>
      <w:proofErr w:type="spellStart"/>
      <w:r w:rsidRPr="002A50CB">
        <w:rPr>
          <w:rFonts w:cs="Arial"/>
          <w:i/>
          <w:lang w:val="es-ES_tradnl"/>
        </w:rPr>
        <w:t>Companion</w:t>
      </w:r>
      <w:proofErr w:type="spellEnd"/>
      <w:r w:rsidRPr="002A50CB">
        <w:rPr>
          <w:rFonts w:cs="Arial"/>
          <w:lang w:val="es-ES_tradnl"/>
        </w:rPr>
        <w:t xml:space="preserve"> (en inglés) para crear una lista de reproducción. Una lista de reproducción no puede ser ligada a otra lista de reproducción. Aunque usted puede borrar archivos en las listas de reproducción temporales, no se puede utilizar la tecla </w:t>
      </w:r>
      <w:r w:rsidRPr="002A50CB">
        <w:rPr>
          <w:rFonts w:cs="Arial"/>
          <w:b/>
          <w:bCs/>
          <w:i/>
          <w:iCs/>
          <w:lang w:val="es-ES_tradnl"/>
        </w:rPr>
        <w:t>Administrar</w:t>
      </w:r>
      <w:r w:rsidRPr="002A50CB">
        <w:rPr>
          <w:rFonts w:cs="Arial"/>
          <w:lang w:val="es-ES_tradnl"/>
        </w:rPr>
        <w:t xml:space="preserve"> (tecla </w:t>
      </w:r>
      <w:r w:rsidRPr="002A50CB">
        <w:rPr>
          <w:rFonts w:cs="Arial"/>
          <w:b/>
          <w:bCs/>
          <w:i/>
          <w:iCs/>
          <w:lang w:val="es-ES_tradnl"/>
        </w:rPr>
        <w:t>3</w:t>
      </w:r>
      <w:r w:rsidRPr="002A50CB">
        <w:rPr>
          <w:rFonts w:cs="Arial"/>
          <w:lang w:val="es-ES_tradnl"/>
        </w:rPr>
        <w:t>) libros para borrar archivos permanentemente de la lista de reproducción.</w:t>
      </w:r>
    </w:p>
    <w:p w14:paraId="645AE250" w14:textId="77777777" w:rsidR="00F8759D" w:rsidRPr="00580BFC" w:rsidRDefault="00F8759D" w:rsidP="00F8759D">
      <w:pPr>
        <w:pStyle w:val="Heading3"/>
        <w:jc w:val="both"/>
        <w:rPr>
          <w:lang w:val="es-ES"/>
        </w:rPr>
      </w:pPr>
      <w:bookmarkStart w:id="273" w:name="_Toc403987851"/>
      <w:bookmarkStart w:id="274" w:name="_Toc131155866"/>
      <w:r w:rsidRPr="00580BFC">
        <w:rPr>
          <w:lang w:val="es-ES"/>
        </w:rPr>
        <w:t>Carpeta Personalizad</w:t>
      </w:r>
      <w:bookmarkEnd w:id="273"/>
      <w:r w:rsidRPr="00580BFC">
        <w:rPr>
          <w:lang w:val="es-ES"/>
        </w:rPr>
        <w:t>a para Lista de Reproducción</w:t>
      </w:r>
      <w:bookmarkEnd w:id="274"/>
      <w:r w:rsidRPr="00580BFC">
        <w:rPr>
          <w:lang w:val="es-ES"/>
        </w:rPr>
        <w:t xml:space="preserve"> </w:t>
      </w:r>
    </w:p>
    <w:p w14:paraId="0DA8F912" w14:textId="77777777" w:rsidR="00F8759D" w:rsidRPr="00586ACF" w:rsidRDefault="00F8759D" w:rsidP="00F8759D">
      <w:pPr>
        <w:jc w:val="both"/>
        <w:rPr>
          <w:rFonts w:cs="Arial"/>
          <w:sz w:val="22"/>
          <w:szCs w:val="22"/>
          <w:lang w:val="es-ES_tradnl"/>
        </w:rPr>
      </w:pPr>
      <w:r>
        <w:rPr>
          <w:rFonts w:cs="Arial"/>
          <w:lang w:val="es-ES"/>
        </w:rPr>
        <w:t>Usted p</w:t>
      </w:r>
      <w:r w:rsidRPr="00586ACF">
        <w:rPr>
          <w:rFonts w:cs="Arial"/>
          <w:lang w:val="es-ES"/>
        </w:rPr>
        <w:t xml:space="preserve">uede crear una </w:t>
      </w:r>
      <w:r>
        <w:rPr>
          <w:rFonts w:cs="Arial"/>
          <w:lang w:val="es-ES"/>
        </w:rPr>
        <w:t xml:space="preserve">carpeta </w:t>
      </w:r>
      <w:r w:rsidRPr="00586ACF">
        <w:rPr>
          <w:rFonts w:cs="Arial"/>
          <w:lang w:val="es-ES"/>
        </w:rPr>
        <w:t xml:space="preserve">personalizada </w:t>
      </w:r>
      <w:r>
        <w:rPr>
          <w:rFonts w:cs="Arial"/>
          <w:lang w:val="es-ES"/>
        </w:rPr>
        <w:t xml:space="preserve">para </w:t>
      </w:r>
      <w:r w:rsidRPr="00586ACF">
        <w:rPr>
          <w:rFonts w:cs="Arial"/>
          <w:lang w:val="es-ES"/>
        </w:rPr>
        <w:t xml:space="preserve">lista de reproducción para un subconjunto de carpetas </w:t>
      </w:r>
      <w:r>
        <w:rPr>
          <w:rFonts w:cs="Arial"/>
          <w:lang w:val="es-ES"/>
        </w:rPr>
        <w:t>ubicadas</w:t>
      </w:r>
      <w:r w:rsidRPr="00586ACF">
        <w:rPr>
          <w:rFonts w:cs="Arial"/>
          <w:lang w:val="es-ES"/>
        </w:rPr>
        <w:t xml:space="preserve"> </w:t>
      </w:r>
      <w:r>
        <w:rPr>
          <w:rFonts w:cs="Arial"/>
          <w:lang w:val="es-ES"/>
        </w:rPr>
        <w:t>dentro de</w:t>
      </w:r>
      <w:r w:rsidRPr="00586ACF">
        <w:rPr>
          <w:rFonts w:cs="Arial"/>
          <w:lang w:val="es-ES"/>
        </w:rPr>
        <w:t xml:space="preserve"> la carpeta $</w:t>
      </w:r>
      <w:proofErr w:type="spellStart"/>
      <w:r w:rsidRPr="00586ACF">
        <w:rPr>
          <w:rFonts w:cs="Arial"/>
          <w:lang w:val="es-ES"/>
        </w:rPr>
        <w:t>VRMusic</w:t>
      </w:r>
      <w:proofErr w:type="spellEnd"/>
      <w:r w:rsidRPr="00586ACF">
        <w:rPr>
          <w:rFonts w:cs="Arial"/>
          <w:lang w:val="es-ES"/>
        </w:rPr>
        <w:t xml:space="preserve">. Las </w:t>
      </w:r>
      <w:r>
        <w:rPr>
          <w:rFonts w:cs="Arial"/>
          <w:lang w:val="es-ES"/>
        </w:rPr>
        <w:t>carpetas</w:t>
      </w:r>
      <w:r w:rsidRPr="00586ACF">
        <w:rPr>
          <w:rFonts w:cs="Arial"/>
          <w:lang w:val="es-ES"/>
        </w:rPr>
        <w:t xml:space="preserve"> personalizadas </w:t>
      </w:r>
      <w:r>
        <w:rPr>
          <w:rFonts w:cs="Arial"/>
          <w:lang w:val="es-ES"/>
        </w:rPr>
        <w:t xml:space="preserve">para </w:t>
      </w:r>
      <w:r w:rsidRPr="00586ACF">
        <w:rPr>
          <w:rFonts w:cs="Arial"/>
          <w:lang w:val="es-ES"/>
        </w:rPr>
        <w:t xml:space="preserve">lista de reproducción se comportan de la misma manera que </w:t>
      </w:r>
      <w:r w:rsidRPr="002B1ABB">
        <w:rPr>
          <w:rFonts w:cs="Arial"/>
          <w:lang w:val="es-ES"/>
        </w:rPr>
        <w:t xml:space="preserve">el </w:t>
      </w:r>
      <w:r w:rsidRPr="002B1ABB">
        <w:rPr>
          <w:rFonts w:cs="Arial"/>
          <w:i/>
          <w:iCs/>
          <w:lang w:val="es-ES"/>
        </w:rPr>
        <w:t>libro Toda la Música</w:t>
      </w:r>
      <w:r w:rsidRPr="00586ACF">
        <w:rPr>
          <w:rFonts w:cs="Arial"/>
          <w:lang w:val="es-ES"/>
        </w:rPr>
        <w:t xml:space="preserve">, pero sólo incluye los archivos ubicados bajo la carpeta </w:t>
      </w:r>
      <w:r>
        <w:rPr>
          <w:rFonts w:cs="Arial"/>
          <w:lang w:val="es-ES"/>
        </w:rPr>
        <w:t>seleccionada</w:t>
      </w:r>
      <w:r w:rsidRPr="00586ACF">
        <w:rPr>
          <w:rFonts w:cs="Arial"/>
          <w:lang w:val="es-ES"/>
        </w:rPr>
        <w:t xml:space="preserve"> en lugar de incluir todos los archivos en $</w:t>
      </w:r>
      <w:proofErr w:type="spellStart"/>
      <w:r w:rsidRPr="00586ACF">
        <w:rPr>
          <w:rFonts w:cs="Arial"/>
          <w:lang w:val="es-ES"/>
        </w:rPr>
        <w:t>VRMusic</w:t>
      </w:r>
      <w:proofErr w:type="spellEnd"/>
      <w:r w:rsidRPr="00586ACF">
        <w:rPr>
          <w:rFonts w:cs="Arial"/>
          <w:lang w:val="es-ES"/>
        </w:rPr>
        <w:t xml:space="preserve">. No se puede crear </w:t>
      </w:r>
      <w:r>
        <w:rPr>
          <w:rFonts w:cs="Arial"/>
          <w:lang w:val="es-ES"/>
        </w:rPr>
        <w:t>una</w:t>
      </w:r>
      <w:r w:rsidRPr="00586ACF">
        <w:rPr>
          <w:rFonts w:cs="Arial"/>
          <w:lang w:val="es-ES"/>
        </w:rPr>
        <w:t xml:space="preserve"> carpeta personalizada a partir de los archivos </w:t>
      </w:r>
      <w:r>
        <w:rPr>
          <w:rFonts w:cs="Arial"/>
          <w:lang w:val="es-ES"/>
        </w:rPr>
        <w:t xml:space="preserve">cuelgan directamente del directorio </w:t>
      </w:r>
      <w:r w:rsidRPr="00586ACF">
        <w:rPr>
          <w:rFonts w:cs="Arial"/>
          <w:lang w:val="es-ES"/>
        </w:rPr>
        <w:t>raíz de la carpeta $</w:t>
      </w:r>
      <w:proofErr w:type="spellStart"/>
      <w:r w:rsidRPr="00586ACF">
        <w:rPr>
          <w:rFonts w:cs="Arial"/>
          <w:lang w:val="es-ES"/>
        </w:rPr>
        <w:t>VRMusic</w:t>
      </w:r>
      <w:proofErr w:type="spellEnd"/>
      <w:r w:rsidRPr="00586ACF">
        <w:rPr>
          <w:rFonts w:cs="Arial"/>
          <w:lang w:val="es-ES"/>
        </w:rPr>
        <w:t>.</w:t>
      </w:r>
      <w:r w:rsidRPr="00586ACF">
        <w:rPr>
          <w:rFonts w:cs="Arial"/>
          <w:sz w:val="22"/>
          <w:szCs w:val="22"/>
          <w:lang w:val="es-ES_tradnl"/>
        </w:rPr>
        <w:t xml:space="preserve"> </w:t>
      </w:r>
    </w:p>
    <w:p w14:paraId="2667F17F" w14:textId="77777777" w:rsidR="00F8759D" w:rsidRPr="00586ACF" w:rsidRDefault="00F8759D" w:rsidP="00F8759D">
      <w:pPr>
        <w:jc w:val="both"/>
        <w:rPr>
          <w:rFonts w:cs="Arial"/>
          <w:lang w:val="es-ES"/>
        </w:rPr>
      </w:pPr>
    </w:p>
    <w:p w14:paraId="7CA85353" w14:textId="77777777" w:rsidR="00F8759D" w:rsidRPr="00586ACF" w:rsidRDefault="00F8759D" w:rsidP="00F8759D">
      <w:pPr>
        <w:jc w:val="both"/>
        <w:rPr>
          <w:rFonts w:cs="Arial"/>
          <w:lang w:val="es-ES"/>
        </w:rPr>
      </w:pPr>
      <w:r w:rsidRPr="00586ACF">
        <w:rPr>
          <w:rFonts w:cs="Arial"/>
          <w:lang w:val="es-ES"/>
        </w:rPr>
        <w:t xml:space="preserve">- </w:t>
      </w:r>
      <w:r>
        <w:rPr>
          <w:rFonts w:cs="Arial"/>
          <w:lang w:val="es-ES"/>
        </w:rPr>
        <w:t>Presione</w:t>
      </w:r>
      <w:r w:rsidRPr="00586ACF">
        <w:rPr>
          <w:rFonts w:cs="Arial"/>
          <w:lang w:val="es-ES"/>
        </w:rPr>
        <w:t xml:space="preserve"> la tecla </w:t>
      </w:r>
      <w:r w:rsidRPr="00580BFC">
        <w:rPr>
          <w:rFonts w:cs="Arial"/>
          <w:b/>
          <w:bCs/>
          <w:i/>
          <w:iCs/>
          <w:lang w:val="es-ES"/>
        </w:rPr>
        <w:t>1</w:t>
      </w:r>
      <w:r w:rsidRPr="00586ACF">
        <w:rPr>
          <w:rFonts w:cs="Arial"/>
          <w:lang w:val="es-ES"/>
        </w:rPr>
        <w:t xml:space="preserve"> varias veces </w:t>
      </w:r>
      <w:r>
        <w:rPr>
          <w:rFonts w:cs="Arial"/>
          <w:lang w:val="es-ES"/>
        </w:rPr>
        <w:t xml:space="preserve">seguidas </w:t>
      </w:r>
      <w:r w:rsidRPr="00586ACF">
        <w:rPr>
          <w:rFonts w:cs="Arial"/>
          <w:lang w:val="es-ES"/>
        </w:rPr>
        <w:t xml:space="preserve">hasta llegar a la </w:t>
      </w:r>
      <w:r>
        <w:rPr>
          <w:rFonts w:cs="Arial"/>
          <w:lang w:val="es-ES"/>
        </w:rPr>
        <w:t>biblioteca</w:t>
      </w:r>
      <w:r w:rsidRPr="00586ACF">
        <w:rPr>
          <w:rFonts w:cs="Arial"/>
          <w:lang w:val="es-ES"/>
        </w:rPr>
        <w:t xml:space="preserve"> Música.</w:t>
      </w:r>
    </w:p>
    <w:p w14:paraId="60918E36" w14:textId="77777777" w:rsidR="00F8759D" w:rsidRPr="00586ACF" w:rsidRDefault="00F8759D" w:rsidP="00F8759D">
      <w:pPr>
        <w:jc w:val="both"/>
        <w:rPr>
          <w:rFonts w:cs="Arial"/>
          <w:lang w:val="es-ES"/>
        </w:rPr>
      </w:pPr>
      <w:r w:rsidRPr="00586ACF">
        <w:rPr>
          <w:rFonts w:cs="Arial"/>
          <w:lang w:val="es-ES"/>
        </w:rPr>
        <w:t xml:space="preserve">- Utilice las teclas </w:t>
      </w:r>
      <w:r w:rsidRPr="00792008">
        <w:rPr>
          <w:rFonts w:cs="Arial"/>
          <w:b/>
          <w:bCs/>
          <w:i/>
          <w:iCs/>
          <w:lang w:val="es-ES"/>
        </w:rPr>
        <w:t>4</w:t>
      </w:r>
      <w:r w:rsidRPr="00586ACF">
        <w:rPr>
          <w:rFonts w:cs="Arial"/>
          <w:lang w:val="es-ES"/>
        </w:rPr>
        <w:t xml:space="preserve"> o </w:t>
      </w:r>
      <w:r w:rsidRPr="00792008">
        <w:rPr>
          <w:rFonts w:cs="Arial"/>
          <w:b/>
          <w:bCs/>
          <w:i/>
          <w:iCs/>
          <w:lang w:val="es-ES"/>
        </w:rPr>
        <w:t>6</w:t>
      </w:r>
      <w:r w:rsidRPr="00586ACF">
        <w:rPr>
          <w:rFonts w:cs="Arial"/>
          <w:lang w:val="es-ES"/>
        </w:rPr>
        <w:t xml:space="preserve"> para </w:t>
      </w:r>
      <w:r>
        <w:rPr>
          <w:rFonts w:cs="Arial"/>
          <w:lang w:val="es-ES"/>
        </w:rPr>
        <w:t>navegar</w:t>
      </w:r>
      <w:r w:rsidRPr="00586ACF">
        <w:rPr>
          <w:rFonts w:cs="Arial"/>
          <w:lang w:val="es-ES"/>
        </w:rPr>
        <w:t xml:space="preserve"> hasta </w:t>
      </w:r>
      <w:r>
        <w:rPr>
          <w:rFonts w:cs="Arial"/>
          <w:lang w:val="es-ES"/>
        </w:rPr>
        <w:t>la opción</w:t>
      </w:r>
      <w:r w:rsidRPr="00586ACF">
        <w:rPr>
          <w:rFonts w:cs="Arial"/>
          <w:lang w:val="es-ES"/>
        </w:rPr>
        <w:t xml:space="preserve"> "</w:t>
      </w:r>
      <w:r>
        <w:rPr>
          <w:rFonts w:cs="Arial"/>
          <w:lang w:val="es-ES"/>
        </w:rPr>
        <w:t xml:space="preserve">Archivo personalizado de </w:t>
      </w:r>
      <w:r w:rsidRPr="00586ACF">
        <w:rPr>
          <w:rFonts w:cs="Arial"/>
          <w:lang w:val="es-ES"/>
        </w:rPr>
        <w:t xml:space="preserve">Lista de reproducción " de la </w:t>
      </w:r>
      <w:r>
        <w:rPr>
          <w:rFonts w:cs="Arial"/>
          <w:lang w:val="es-ES"/>
        </w:rPr>
        <w:t>biblioteca</w:t>
      </w:r>
      <w:r w:rsidRPr="00586ACF">
        <w:rPr>
          <w:rFonts w:cs="Arial"/>
          <w:lang w:val="es-ES"/>
        </w:rPr>
        <w:t xml:space="preserve"> Música y, a continuación, </w:t>
      </w:r>
      <w:r>
        <w:rPr>
          <w:rFonts w:cs="Arial"/>
          <w:lang w:val="es-ES"/>
        </w:rPr>
        <w:t>presione</w:t>
      </w:r>
      <w:r w:rsidRPr="00586ACF">
        <w:rPr>
          <w:rFonts w:cs="Arial"/>
          <w:lang w:val="es-ES"/>
        </w:rPr>
        <w:t xml:space="preserve"> la tecla </w:t>
      </w:r>
      <w:r w:rsidRPr="00792008">
        <w:rPr>
          <w:rFonts w:cs="Arial"/>
          <w:b/>
          <w:bCs/>
          <w:i/>
          <w:iCs/>
          <w:lang w:val="es-ES"/>
        </w:rPr>
        <w:t>Confirmar</w:t>
      </w:r>
      <w:r w:rsidRPr="00586ACF">
        <w:rPr>
          <w:rFonts w:cs="Arial"/>
          <w:lang w:val="es-ES"/>
        </w:rPr>
        <w:t>. Ahora, utili</w:t>
      </w:r>
      <w:r>
        <w:rPr>
          <w:rFonts w:cs="Arial"/>
          <w:lang w:val="es-ES"/>
        </w:rPr>
        <w:t>ce</w:t>
      </w:r>
      <w:r w:rsidRPr="00586ACF">
        <w:rPr>
          <w:rFonts w:cs="Arial"/>
          <w:lang w:val="es-ES"/>
        </w:rPr>
        <w:t xml:space="preserve"> las teclas </w:t>
      </w:r>
      <w:r w:rsidRPr="00792008">
        <w:rPr>
          <w:rFonts w:cs="Arial"/>
          <w:b/>
          <w:bCs/>
          <w:i/>
          <w:iCs/>
          <w:lang w:val="es-ES"/>
        </w:rPr>
        <w:t>4</w:t>
      </w:r>
      <w:r w:rsidRPr="00586ACF">
        <w:rPr>
          <w:rFonts w:cs="Arial"/>
          <w:lang w:val="es-ES"/>
        </w:rPr>
        <w:t xml:space="preserve"> o </w:t>
      </w:r>
      <w:r w:rsidRPr="00792008">
        <w:rPr>
          <w:rFonts w:cs="Arial"/>
          <w:b/>
          <w:bCs/>
          <w:i/>
          <w:iCs/>
          <w:lang w:val="es-ES"/>
        </w:rPr>
        <w:t>6</w:t>
      </w:r>
      <w:r w:rsidRPr="00586ACF">
        <w:rPr>
          <w:rFonts w:cs="Arial"/>
          <w:lang w:val="es-ES"/>
        </w:rPr>
        <w:t xml:space="preserve"> para seleccionar "</w:t>
      </w:r>
      <w:proofErr w:type="spellStart"/>
      <w:r w:rsidRPr="00586ACF">
        <w:rPr>
          <w:rFonts w:cs="Arial"/>
          <w:lang w:val="es-ES"/>
        </w:rPr>
        <w:t>sd</w:t>
      </w:r>
      <w:proofErr w:type="spellEnd"/>
      <w:r w:rsidRPr="00586ACF">
        <w:rPr>
          <w:rFonts w:cs="Arial"/>
          <w:lang w:val="es-ES"/>
        </w:rPr>
        <w:t xml:space="preserve">" o "memoria interna" y, </w:t>
      </w:r>
      <w:r>
        <w:rPr>
          <w:rFonts w:cs="Arial"/>
          <w:lang w:val="es-ES"/>
        </w:rPr>
        <w:t>luego</w:t>
      </w:r>
      <w:r w:rsidRPr="00586ACF">
        <w:rPr>
          <w:rFonts w:cs="Arial"/>
          <w:lang w:val="es-ES"/>
        </w:rPr>
        <w:t>, utili</w:t>
      </w:r>
      <w:r>
        <w:rPr>
          <w:rFonts w:cs="Arial"/>
          <w:lang w:val="es-ES"/>
        </w:rPr>
        <w:t>ce</w:t>
      </w:r>
      <w:r w:rsidRPr="00586ACF">
        <w:rPr>
          <w:rFonts w:cs="Arial"/>
          <w:lang w:val="es-ES"/>
        </w:rPr>
        <w:t xml:space="preserve"> la tecla </w:t>
      </w:r>
      <w:r w:rsidRPr="00792008">
        <w:rPr>
          <w:rFonts w:cs="Arial"/>
          <w:b/>
          <w:bCs/>
          <w:i/>
          <w:iCs/>
          <w:lang w:val="es-ES"/>
        </w:rPr>
        <w:t>Confirmar</w:t>
      </w:r>
      <w:r w:rsidRPr="00586ACF">
        <w:rPr>
          <w:rFonts w:cs="Arial"/>
          <w:lang w:val="es-ES"/>
        </w:rPr>
        <w:t xml:space="preserve"> para seleccionar el medio que desees.</w:t>
      </w:r>
    </w:p>
    <w:p w14:paraId="4B099F95" w14:textId="77777777" w:rsidR="00F8759D" w:rsidRPr="00586ACF" w:rsidRDefault="00F8759D" w:rsidP="00F8759D">
      <w:pPr>
        <w:jc w:val="both"/>
        <w:rPr>
          <w:rFonts w:cs="Arial"/>
          <w:lang w:val="es-ES"/>
        </w:rPr>
      </w:pPr>
      <w:r w:rsidRPr="00586ACF">
        <w:rPr>
          <w:rFonts w:cs="Arial"/>
          <w:lang w:val="es-ES"/>
        </w:rPr>
        <w:t>- Utili</w:t>
      </w:r>
      <w:r>
        <w:rPr>
          <w:rFonts w:cs="Arial"/>
          <w:lang w:val="es-ES"/>
        </w:rPr>
        <w:t>ce</w:t>
      </w:r>
      <w:r w:rsidRPr="00586ACF">
        <w:rPr>
          <w:rFonts w:cs="Arial"/>
          <w:lang w:val="es-ES"/>
        </w:rPr>
        <w:t xml:space="preserve"> las teclas </w:t>
      </w:r>
      <w:r w:rsidRPr="00792008">
        <w:rPr>
          <w:rFonts w:cs="Arial"/>
          <w:b/>
          <w:bCs/>
          <w:i/>
          <w:iCs/>
          <w:lang w:val="es-ES"/>
        </w:rPr>
        <w:t>4</w:t>
      </w:r>
      <w:r w:rsidRPr="00586ACF">
        <w:rPr>
          <w:rFonts w:cs="Arial"/>
          <w:lang w:val="es-ES"/>
        </w:rPr>
        <w:t xml:space="preserve"> o </w:t>
      </w:r>
      <w:r w:rsidRPr="00792008">
        <w:rPr>
          <w:rFonts w:cs="Arial"/>
          <w:b/>
          <w:bCs/>
          <w:i/>
          <w:iCs/>
          <w:lang w:val="es-ES"/>
        </w:rPr>
        <w:t>6</w:t>
      </w:r>
      <w:r w:rsidRPr="00586ACF">
        <w:rPr>
          <w:rFonts w:cs="Arial"/>
          <w:lang w:val="es-ES"/>
        </w:rPr>
        <w:t xml:space="preserve"> para </w:t>
      </w:r>
      <w:r>
        <w:rPr>
          <w:rFonts w:cs="Arial"/>
          <w:lang w:val="es-ES"/>
        </w:rPr>
        <w:t>llegar a</w:t>
      </w:r>
      <w:r w:rsidRPr="00586ACF">
        <w:rPr>
          <w:rFonts w:cs="Arial"/>
          <w:lang w:val="es-ES"/>
        </w:rPr>
        <w:t xml:space="preserve"> la carpeta </w:t>
      </w:r>
      <w:r>
        <w:rPr>
          <w:rFonts w:cs="Arial"/>
          <w:lang w:val="es-ES"/>
        </w:rPr>
        <w:t xml:space="preserve">que desea </w:t>
      </w:r>
      <w:r w:rsidRPr="00586ACF">
        <w:rPr>
          <w:rFonts w:cs="Arial"/>
          <w:lang w:val="es-ES"/>
        </w:rPr>
        <w:t xml:space="preserve">en tu lista de reproducción. Si una carpeta contiene otras carpetas, puedes entrar en </w:t>
      </w:r>
      <w:r>
        <w:rPr>
          <w:rFonts w:cs="Arial"/>
          <w:lang w:val="es-ES"/>
        </w:rPr>
        <w:t>estas</w:t>
      </w:r>
      <w:r w:rsidRPr="00586ACF">
        <w:rPr>
          <w:rFonts w:cs="Arial"/>
          <w:lang w:val="es-ES"/>
        </w:rPr>
        <w:t xml:space="preserve"> con la tecla </w:t>
      </w:r>
      <w:r w:rsidRPr="00792008">
        <w:rPr>
          <w:rFonts w:cs="Arial"/>
          <w:b/>
          <w:bCs/>
          <w:i/>
          <w:iCs/>
          <w:lang w:val="es-ES"/>
        </w:rPr>
        <w:t>Confirmar</w:t>
      </w:r>
      <w:r w:rsidRPr="00586ACF">
        <w:rPr>
          <w:rFonts w:cs="Arial"/>
          <w:lang w:val="es-ES"/>
        </w:rPr>
        <w:t xml:space="preserve">, o puedes volver a la carpeta anterior pulsando la tecla </w:t>
      </w:r>
      <w:r w:rsidRPr="00792008">
        <w:rPr>
          <w:rFonts w:cs="Arial"/>
          <w:b/>
          <w:bCs/>
          <w:i/>
          <w:iCs/>
          <w:lang w:val="es-ES"/>
        </w:rPr>
        <w:t>Cancelar</w:t>
      </w:r>
      <w:r w:rsidRPr="00586ACF">
        <w:rPr>
          <w:rFonts w:cs="Arial"/>
          <w:lang w:val="es-ES"/>
        </w:rPr>
        <w:t>. Si una carpeta no contiene otras carpetas, no podrá entrar en ella.</w:t>
      </w:r>
    </w:p>
    <w:p w14:paraId="4B3BFB88" w14:textId="77777777" w:rsidR="00F8759D" w:rsidRPr="00586ACF" w:rsidRDefault="00F8759D" w:rsidP="00F8759D">
      <w:pPr>
        <w:jc w:val="both"/>
        <w:rPr>
          <w:rFonts w:cs="Arial"/>
          <w:lang w:val="es-ES"/>
        </w:rPr>
      </w:pPr>
      <w:r w:rsidRPr="00586ACF">
        <w:rPr>
          <w:rFonts w:cs="Arial"/>
          <w:lang w:val="es-ES"/>
        </w:rPr>
        <w:t xml:space="preserve">- Una vez escuches el nombre de la carpeta que </w:t>
      </w:r>
      <w:r>
        <w:rPr>
          <w:rFonts w:cs="Arial"/>
          <w:lang w:val="es-ES"/>
        </w:rPr>
        <w:t>desea</w:t>
      </w:r>
      <w:r w:rsidRPr="00586ACF">
        <w:rPr>
          <w:rFonts w:cs="Arial"/>
          <w:lang w:val="es-ES"/>
        </w:rPr>
        <w:t xml:space="preserve"> para tu lista de reproducción de carpetas personalizadas, pulsa la tecla </w:t>
      </w:r>
      <w:r w:rsidRPr="002378EE">
        <w:rPr>
          <w:rFonts w:cs="Arial"/>
          <w:b/>
          <w:bCs/>
          <w:i/>
          <w:iCs/>
          <w:lang w:val="es-ES"/>
        </w:rPr>
        <w:t>Reproducir</w:t>
      </w:r>
      <w:r>
        <w:rPr>
          <w:rFonts w:cs="Arial"/>
          <w:lang w:val="es-ES"/>
        </w:rPr>
        <w:t>/</w:t>
      </w:r>
      <w:r w:rsidRPr="002378EE">
        <w:rPr>
          <w:rFonts w:cs="Arial"/>
          <w:b/>
          <w:bCs/>
          <w:i/>
          <w:iCs/>
          <w:lang w:val="es-ES"/>
        </w:rPr>
        <w:t>Detener</w:t>
      </w:r>
      <w:r w:rsidRPr="00586ACF">
        <w:rPr>
          <w:rFonts w:cs="Arial"/>
          <w:lang w:val="es-ES"/>
        </w:rPr>
        <w:t xml:space="preserve"> para crear la lista de reproducción.</w:t>
      </w:r>
    </w:p>
    <w:p w14:paraId="572D7988" w14:textId="77777777" w:rsidR="00F8759D" w:rsidRPr="00586ACF" w:rsidRDefault="00F8759D" w:rsidP="00F8759D">
      <w:pPr>
        <w:jc w:val="both"/>
        <w:rPr>
          <w:rFonts w:cs="Arial"/>
          <w:lang w:val="es-ES"/>
        </w:rPr>
      </w:pPr>
      <w:r w:rsidRPr="00586ACF">
        <w:rPr>
          <w:rFonts w:cs="Arial"/>
          <w:lang w:val="es-ES"/>
        </w:rPr>
        <w:t>La carpeta seleccionada y todas las subcarpetas inferiores formarán la lista de reproducción personalizada.</w:t>
      </w:r>
    </w:p>
    <w:p w14:paraId="069C2A2E" w14:textId="77777777" w:rsidR="00F8759D" w:rsidRPr="00586ACF" w:rsidRDefault="00F8759D" w:rsidP="00F8759D">
      <w:pPr>
        <w:jc w:val="both"/>
        <w:rPr>
          <w:rFonts w:cs="Arial"/>
          <w:lang w:val="es-ES"/>
        </w:rPr>
      </w:pPr>
    </w:p>
    <w:p w14:paraId="300ADD09" w14:textId="4C2D62AF" w:rsidR="00F8759D" w:rsidRPr="00586ACF" w:rsidRDefault="00F8759D" w:rsidP="00F8759D">
      <w:pPr>
        <w:jc w:val="both"/>
        <w:rPr>
          <w:rFonts w:cs="Arial"/>
          <w:lang w:val="es-ES"/>
        </w:rPr>
      </w:pPr>
      <w:r w:rsidRPr="00586ACF">
        <w:rPr>
          <w:rFonts w:cs="Arial"/>
          <w:lang w:val="es-ES"/>
        </w:rPr>
        <w:t>Una vez creada una</w:t>
      </w:r>
      <w:r w:rsidR="00580BFC">
        <w:rPr>
          <w:rFonts w:cs="Arial"/>
          <w:lang w:val="es-ES"/>
        </w:rPr>
        <w:t xml:space="preserve"> carpeta </w:t>
      </w:r>
      <w:r w:rsidR="00580BFC" w:rsidRPr="00586ACF">
        <w:rPr>
          <w:rFonts w:cs="Arial"/>
          <w:lang w:val="es-ES"/>
        </w:rPr>
        <w:t>personalizada</w:t>
      </w:r>
      <w:r w:rsidR="00580BFC">
        <w:rPr>
          <w:rFonts w:cs="Arial"/>
          <w:lang w:val="es-ES"/>
        </w:rPr>
        <w:t xml:space="preserve"> para</w:t>
      </w:r>
      <w:r w:rsidRPr="00586ACF">
        <w:rPr>
          <w:rFonts w:cs="Arial"/>
          <w:lang w:val="es-ES"/>
        </w:rPr>
        <w:t xml:space="preserve"> lista de reproducción, se añadirá automáticamente a la </w:t>
      </w:r>
      <w:r>
        <w:rPr>
          <w:rFonts w:cs="Arial"/>
          <w:lang w:val="es-ES"/>
        </w:rPr>
        <w:t>biblioteca</w:t>
      </w:r>
      <w:r w:rsidRPr="00586ACF">
        <w:rPr>
          <w:rFonts w:cs="Arial"/>
          <w:lang w:val="es-ES"/>
        </w:rPr>
        <w:t xml:space="preserve"> </w:t>
      </w:r>
      <w:r w:rsidRPr="002378EE">
        <w:rPr>
          <w:rFonts w:cs="Arial"/>
          <w:i/>
          <w:iCs/>
          <w:lang w:val="es-ES"/>
        </w:rPr>
        <w:t>Música</w:t>
      </w:r>
      <w:r w:rsidRPr="00586ACF">
        <w:rPr>
          <w:rFonts w:cs="Arial"/>
          <w:lang w:val="es-ES"/>
        </w:rPr>
        <w:t xml:space="preserve">, para </w:t>
      </w:r>
      <w:r>
        <w:rPr>
          <w:rFonts w:cs="Arial"/>
          <w:lang w:val="es-ES"/>
        </w:rPr>
        <w:t>poder</w:t>
      </w:r>
      <w:r w:rsidRPr="00586ACF">
        <w:rPr>
          <w:rFonts w:cs="Arial"/>
          <w:lang w:val="es-ES"/>
        </w:rPr>
        <w:t xml:space="preserve"> volver a seleccionarla rápidamente desde la </w:t>
      </w:r>
      <w:r>
        <w:rPr>
          <w:rFonts w:cs="Arial"/>
          <w:lang w:val="es-ES"/>
        </w:rPr>
        <w:t>biblioteca</w:t>
      </w:r>
      <w:r w:rsidRPr="00586ACF">
        <w:rPr>
          <w:rFonts w:cs="Arial"/>
          <w:lang w:val="es-ES"/>
        </w:rPr>
        <w:t xml:space="preserve"> sin tener que navegar por la estructura de carpetas.</w:t>
      </w:r>
    </w:p>
    <w:p w14:paraId="2BCE7032" w14:textId="77777777" w:rsidR="00F8759D" w:rsidRPr="00586ACF" w:rsidRDefault="00F8759D" w:rsidP="00F8759D">
      <w:pPr>
        <w:jc w:val="both"/>
        <w:rPr>
          <w:rFonts w:cs="Arial"/>
          <w:lang w:val="es-ES"/>
        </w:rPr>
      </w:pPr>
    </w:p>
    <w:p w14:paraId="29B30469" w14:textId="18F8B78F" w:rsidR="00F8759D" w:rsidRPr="00586ACF" w:rsidRDefault="00F8759D" w:rsidP="00F8759D">
      <w:pPr>
        <w:jc w:val="both"/>
        <w:rPr>
          <w:rFonts w:cs="Arial"/>
          <w:lang w:val="es-ES"/>
        </w:rPr>
      </w:pPr>
      <w:r w:rsidRPr="00586ACF">
        <w:rPr>
          <w:rFonts w:cs="Arial"/>
          <w:lang w:val="es-ES"/>
        </w:rPr>
        <w:t xml:space="preserve">Cuando se crea </w:t>
      </w:r>
      <w:r w:rsidR="00580BFC">
        <w:rPr>
          <w:rFonts w:cs="Arial"/>
          <w:lang w:val="es-ES"/>
        </w:rPr>
        <w:t xml:space="preserve">carpeta </w:t>
      </w:r>
      <w:r w:rsidR="00580BFC" w:rsidRPr="00586ACF">
        <w:rPr>
          <w:rFonts w:cs="Arial"/>
          <w:lang w:val="es-ES"/>
        </w:rPr>
        <w:t>personalizada</w:t>
      </w:r>
      <w:r w:rsidR="00580BFC">
        <w:rPr>
          <w:rFonts w:cs="Arial"/>
          <w:lang w:val="es-ES"/>
        </w:rPr>
        <w:t xml:space="preserve"> para</w:t>
      </w:r>
      <w:r w:rsidR="00580BFC" w:rsidRPr="00586ACF">
        <w:rPr>
          <w:rFonts w:cs="Arial"/>
          <w:lang w:val="es-ES"/>
        </w:rPr>
        <w:t xml:space="preserve"> lista de reproducción</w:t>
      </w:r>
      <w:r>
        <w:rPr>
          <w:rFonts w:cs="Arial"/>
          <w:lang w:val="es-ES"/>
        </w:rPr>
        <w:t>,</w:t>
      </w:r>
      <w:r w:rsidRPr="00586ACF">
        <w:rPr>
          <w:rFonts w:cs="Arial"/>
          <w:lang w:val="es-ES"/>
        </w:rPr>
        <w:t xml:space="preserve"> se nombra utilizando la ruta completa para </w:t>
      </w:r>
      <w:r>
        <w:rPr>
          <w:rFonts w:cs="Arial"/>
          <w:lang w:val="es-ES"/>
        </w:rPr>
        <w:t>esta</w:t>
      </w:r>
      <w:r w:rsidRPr="00586ACF">
        <w:rPr>
          <w:rFonts w:cs="Arial"/>
          <w:lang w:val="es-ES"/>
        </w:rPr>
        <w:t xml:space="preserve"> carpeta. Puede renombrar o borrar</w:t>
      </w:r>
      <w:r>
        <w:rPr>
          <w:rFonts w:cs="Arial"/>
          <w:lang w:val="es-ES"/>
        </w:rPr>
        <w:t xml:space="preserve"> una</w:t>
      </w:r>
      <w:r w:rsidRPr="00586ACF">
        <w:rPr>
          <w:rFonts w:cs="Arial"/>
          <w:lang w:val="es-ES"/>
        </w:rPr>
        <w:t xml:space="preserve"> carpeta personalizada </w:t>
      </w:r>
      <w:r>
        <w:rPr>
          <w:rFonts w:cs="Arial"/>
          <w:lang w:val="es-ES"/>
        </w:rPr>
        <w:t>para</w:t>
      </w:r>
      <w:r w:rsidRPr="00586ACF">
        <w:rPr>
          <w:rFonts w:cs="Arial"/>
          <w:lang w:val="es-ES"/>
        </w:rPr>
        <w:t xml:space="preserve"> lista de reproducción existente desde la </w:t>
      </w:r>
      <w:r>
        <w:rPr>
          <w:rFonts w:cs="Arial"/>
          <w:lang w:val="es-ES"/>
        </w:rPr>
        <w:t>biblioteca</w:t>
      </w:r>
      <w:r w:rsidRPr="00586ACF">
        <w:rPr>
          <w:rFonts w:cs="Arial"/>
          <w:lang w:val="es-ES"/>
        </w:rPr>
        <w:t xml:space="preserve"> </w:t>
      </w:r>
      <w:r w:rsidRPr="002B1ABB">
        <w:rPr>
          <w:rFonts w:cs="Arial"/>
          <w:i/>
          <w:iCs/>
          <w:lang w:val="es-ES"/>
        </w:rPr>
        <w:t>Música</w:t>
      </w:r>
      <w:r w:rsidRPr="00586ACF">
        <w:rPr>
          <w:rFonts w:cs="Arial"/>
          <w:lang w:val="es-ES"/>
        </w:rPr>
        <w:t xml:space="preserve"> </w:t>
      </w:r>
      <w:r>
        <w:rPr>
          <w:rFonts w:cs="Arial"/>
          <w:lang w:val="es-ES"/>
        </w:rPr>
        <w:t>navegando</w:t>
      </w:r>
      <w:r w:rsidRPr="00586ACF">
        <w:rPr>
          <w:rFonts w:cs="Arial"/>
          <w:lang w:val="es-ES"/>
        </w:rPr>
        <w:t xml:space="preserve"> a la </w:t>
      </w:r>
      <w:r>
        <w:rPr>
          <w:rFonts w:cs="Arial"/>
          <w:lang w:val="es-ES"/>
        </w:rPr>
        <w:t xml:space="preserve">carpeta personalizada para </w:t>
      </w:r>
      <w:r w:rsidRPr="00586ACF">
        <w:rPr>
          <w:rFonts w:cs="Arial"/>
          <w:lang w:val="es-ES"/>
        </w:rPr>
        <w:t>lista de reproducción con las teclas</w:t>
      </w:r>
      <w:r w:rsidRPr="002B1ABB">
        <w:rPr>
          <w:rFonts w:cs="Arial"/>
          <w:b/>
          <w:bCs/>
          <w:i/>
          <w:iCs/>
          <w:lang w:val="es-ES"/>
        </w:rPr>
        <w:t xml:space="preserve"> 4</w:t>
      </w:r>
      <w:r w:rsidRPr="00586ACF">
        <w:rPr>
          <w:rFonts w:cs="Arial"/>
          <w:lang w:val="es-ES"/>
        </w:rPr>
        <w:t xml:space="preserve"> o </w:t>
      </w:r>
      <w:r w:rsidRPr="002B1ABB">
        <w:rPr>
          <w:rFonts w:cs="Arial"/>
          <w:b/>
          <w:bCs/>
          <w:i/>
          <w:iCs/>
          <w:lang w:val="es-ES"/>
        </w:rPr>
        <w:t>6</w:t>
      </w:r>
      <w:r w:rsidRPr="00586ACF">
        <w:rPr>
          <w:rFonts w:cs="Arial"/>
          <w:lang w:val="es-ES"/>
        </w:rPr>
        <w:t xml:space="preserve">, luego </w:t>
      </w:r>
      <w:r>
        <w:rPr>
          <w:rFonts w:cs="Arial"/>
          <w:lang w:val="es-ES"/>
        </w:rPr>
        <w:t>presionando</w:t>
      </w:r>
      <w:r w:rsidRPr="00586ACF">
        <w:rPr>
          <w:rFonts w:cs="Arial"/>
          <w:lang w:val="es-ES"/>
        </w:rPr>
        <w:t xml:space="preserve"> la tecla </w:t>
      </w:r>
      <w:r w:rsidRPr="002B1ABB">
        <w:rPr>
          <w:rFonts w:cs="Arial"/>
          <w:b/>
          <w:bCs/>
          <w:i/>
          <w:iCs/>
          <w:lang w:val="es-ES"/>
        </w:rPr>
        <w:t>3</w:t>
      </w:r>
      <w:r w:rsidRPr="00586ACF">
        <w:rPr>
          <w:rFonts w:cs="Arial"/>
          <w:lang w:val="es-ES"/>
        </w:rPr>
        <w:t xml:space="preserve"> hasta </w:t>
      </w:r>
      <w:r>
        <w:rPr>
          <w:rFonts w:cs="Arial"/>
          <w:lang w:val="es-ES"/>
        </w:rPr>
        <w:t>oír</w:t>
      </w:r>
      <w:r w:rsidRPr="00586ACF">
        <w:rPr>
          <w:rFonts w:cs="Arial"/>
          <w:lang w:val="es-ES"/>
        </w:rPr>
        <w:t xml:space="preserve"> 'renombrar' o 'borrar', luego </w:t>
      </w:r>
      <w:r>
        <w:rPr>
          <w:rFonts w:cs="Arial"/>
          <w:lang w:val="es-ES"/>
        </w:rPr>
        <w:t>presione</w:t>
      </w:r>
      <w:r w:rsidRPr="00586ACF">
        <w:rPr>
          <w:rFonts w:cs="Arial"/>
          <w:lang w:val="es-ES"/>
        </w:rPr>
        <w:t xml:space="preserve"> la tecla </w:t>
      </w:r>
      <w:r w:rsidRPr="002B1ABB">
        <w:rPr>
          <w:rFonts w:cs="Arial"/>
          <w:b/>
          <w:bCs/>
          <w:i/>
          <w:iCs/>
          <w:lang w:val="es-ES"/>
        </w:rPr>
        <w:t>Confirmar</w:t>
      </w:r>
      <w:r w:rsidRPr="00586ACF">
        <w:rPr>
          <w:rFonts w:cs="Arial"/>
          <w:lang w:val="es-ES"/>
        </w:rPr>
        <w:t>.</w:t>
      </w:r>
    </w:p>
    <w:p w14:paraId="53BCE63E" w14:textId="77777777" w:rsidR="00F8759D" w:rsidRPr="00586ACF" w:rsidRDefault="00F8759D" w:rsidP="00F8759D">
      <w:pPr>
        <w:jc w:val="both"/>
        <w:rPr>
          <w:rFonts w:cs="Arial"/>
          <w:lang w:val="es-ES"/>
        </w:rPr>
      </w:pPr>
    </w:p>
    <w:p w14:paraId="10D9B7E9" w14:textId="77777777" w:rsidR="00F8759D" w:rsidRPr="0038771F" w:rsidRDefault="00F8759D" w:rsidP="00F8759D">
      <w:pPr>
        <w:jc w:val="both"/>
        <w:rPr>
          <w:rFonts w:cs="Arial"/>
          <w:lang w:val="es-ES"/>
        </w:rPr>
      </w:pPr>
      <w:r w:rsidRPr="0038771F">
        <w:rPr>
          <w:rFonts w:cs="Arial"/>
          <w:lang w:val="es-ES"/>
        </w:rPr>
        <w:t xml:space="preserve">Por ejemplo, digamos que </w:t>
      </w:r>
      <w:r w:rsidRPr="0038771F">
        <w:rPr>
          <w:rFonts w:cs="Arial"/>
          <w:lang w:val="es-ES_tradnl"/>
        </w:rPr>
        <w:t xml:space="preserve">usted ha organizado </w:t>
      </w:r>
      <w:r w:rsidRPr="0038771F">
        <w:rPr>
          <w:rFonts w:cs="Arial"/>
          <w:lang w:val="es-ES"/>
        </w:rPr>
        <w:t>sus archivos $</w:t>
      </w:r>
      <w:proofErr w:type="spellStart"/>
      <w:r w:rsidRPr="0038771F">
        <w:rPr>
          <w:rFonts w:cs="Arial"/>
          <w:lang w:val="es-ES"/>
        </w:rPr>
        <w:t>VRMusic</w:t>
      </w:r>
      <w:proofErr w:type="spellEnd"/>
      <w:r w:rsidRPr="0038771F">
        <w:rPr>
          <w:rFonts w:cs="Arial"/>
          <w:lang w:val="es-ES"/>
        </w:rPr>
        <w:t xml:space="preserve"> en tres niveles de carpetas. </w:t>
      </w:r>
      <w:r w:rsidRPr="0038771F">
        <w:rPr>
          <w:rFonts w:cs="Arial"/>
          <w:lang w:val="es-ES_tradnl"/>
        </w:rPr>
        <w:t>Puede tener los géneros de música en el nivel 1, los artistas en el nivel 2 y los álbumes en el nivel 3. De forma sencilla puede reproducir únicamente la música de un género particular, oír todos los álbumes de un determinado artista o bien escuchar sólo un álbum en concreto</w:t>
      </w:r>
      <w:r w:rsidRPr="0038771F">
        <w:rPr>
          <w:rFonts w:cs="Arial"/>
          <w:lang w:val="es-ES"/>
        </w:rPr>
        <w:t xml:space="preserve">. </w:t>
      </w:r>
    </w:p>
    <w:p w14:paraId="0B7121E4" w14:textId="1E0D7F98" w:rsidR="00F8759D" w:rsidRPr="0038771F" w:rsidRDefault="00F8759D" w:rsidP="00F8759D">
      <w:pPr>
        <w:jc w:val="both"/>
        <w:rPr>
          <w:rFonts w:cs="Arial"/>
          <w:lang w:val="es-ES"/>
        </w:rPr>
      </w:pPr>
      <w:r w:rsidRPr="0038771F">
        <w:rPr>
          <w:rFonts w:cs="Arial"/>
          <w:lang w:val="es-ES_tradnl"/>
        </w:rPr>
        <w:t>Suponga que en su nivel 1 de carpetas se encuentran los géneros Clásica, Country, Folk y Rock</w:t>
      </w:r>
      <w:r w:rsidRPr="0038771F">
        <w:rPr>
          <w:rFonts w:cs="Arial"/>
          <w:lang w:val="es-ES"/>
        </w:rPr>
        <w:t xml:space="preserve">. </w:t>
      </w:r>
      <w:r w:rsidRPr="0038771F">
        <w:rPr>
          <w:rFonts w:cs="Arial"/>
          <w:lang w:val="es-ES_tradnl"/>
        </w:rPr>
        <w:t xml:space="preserve">Ahora suponga </w:t>
      </w:r>
      <w:proofErr w:type="gramStart"/>
      <w:r w:rsidRPr="0038771F">
        <w:rPr>
          <w:rFonts w:cs="Arial"/>
          <w:lang w:val="es-ES_tradnl"/>
        </w:rPr>
        <w:t>que</w:t>
      </w:r>
      <w:proofErr w:type="gramEnd"/>
      <w:r w:rsidRPr="0038771F">
        <w:rPr>
          <w:rFonts w:cs="Arial"/>
          <w:lang w:val="es-ES_tradnl"/>
        </w:rPr>
        <w:t xml:space="preserve"> dentro de Clásica, tiene como carpetas de nivel 2 los artistas Beethoven, Mozart y Strauss</w:t>
      </w:r>
      <w:r w:rsidRPr="0038771F">
        <w:rPr>
          <w:rFonts w:cs="Arial"/>
          <w:lang w:val="es-ES"/>
        </w:rPr>
        <w:t xml:space="preserve">. </w:t>
      </w:r>
      <w:r w:rsidRPr="0038771F">
        <w:rPr>
          <w:rFonts w:cs="Arial"/>
          <w:lang w:val="es-ES_tradnl"/>
        </w:rPr>
        <w:t xml:space="preserve">Usted decide reproducir toda la música de Mozart. Vaya a la biblioteca Música. Presione la tecla </w:t>
      </w:r>
      <w:r w:rsidRPr="0038771F">
        <w:rPr>
          <w:rFonts w:cs="Arial"/>
          <w:b/>
          <w:i/>
          <w:lang w:val="es-ES_tradnl"/>
        </w:rPr>
        <w:t>Ir a</w:t>
      </w:r>
      <w:r w:rsidRPr="0038771F">
        <w:rPr>
          <w:rFonts w:cs="Arial"/>
          <w:lang w:val="es-ES_tradnl"/>
        </w:rPr>
        <w:t xml:space="preserve"> (tecla </w:t>
      </w:r>
      <w:r w:rsidRPr="0038771F">
        <w:rPr>
          <w:rFonts w:cs="Arial"/>
          <w:b/>
          <w:bCs/>
          <w:i/>
          <w:iCs/>
          <w:lang w:val="es-ES_tradnl"/>
        </w:rPr>
        <w:t>6</w:t>
      </w:r>
      <w:r w:rsidRPr="0038771F">
        <w:rPr>
          <w:rFonts w:cs="Arial"/>
          <w:lang w:val="es-ES_tradnl"/>
        </w:rPr>
        <w:t>) hasta oír</w:t>
      </w:r>
      <w:r w:rsidRPr="0038771F">
        <w:rPr>
          <w:rFonts w:cs="Arial"/>
          <w:lang w:val="es-ES"/>
        </w:rPr>
        <w:t xml:space="preserve">, "Carpeta personalizada para Lista de reproducción". Pulsa la tecla </w:t>
      </w:r>
      <w:r w:rsidRPr="0038771F">
        <w:rPr>
          <w:rFonts w:cs="Arial"/>
          <w:b/>
          <w:bCs/>
          <w:i/>
          <w:iCs/>
          <w:lang w:val="es-ES"/>
        </w:rPr>
        <w:t>6</w:t>
      </w:r>
      <w:r w:rsidRPr="0038771F">
        <w:rPr>
          <w:rFonts w:cs="Arial"/>
          <w:lang w:val="es-ES"/>
        </w:rPr>
        <w:t xml:space="preserve"> hasta oír, "Clásica". Entonces, presione la tecla </w:t>
      </w:r>
      <w:r w:rsidRPr="0038771F">
        <w:rPr>
          <w:rFonts w:cs="Arial"/>
          <w:b/>
          <w:bCs/>
          <w:i/>
          <w:iCs/>
          <w:lang w:val="es-ES"/>
        </w:rPr>
        <w:t>Confirmar</w:t>
      </w:r>
      <w:r w:rsidRPr="0038771F">
        <w:rPr>
          <w:rFonts w:cs="Arial"/>
          <w:lang w:val="es-ES"/>
        </w:rPr>
        <w:t xml:space="preserve"> </w:t>
      </w:r>
      <w:r w:rsidRPr="0038771F">
        <w:rPr>
          <w:rFonts w:cs="Arial"/>
          <w:lang w:val="es-ES_tradnl"/>
        </w:rPr>
        <w:t>para desplazarse a un nivel inferior hacia las carpetas de nivel 2 de los artistas</w:t>
      </w:r>
      <w:r w:rsidRPr="0038771F">
        <w:rPr>
          <w:rFonts w:cs="Arial"/>
          <w:lang w:val="es-ES"/>
        </w:rPr>
        <w:t xml:space="preserve"> y presione la tecla </w:t>
      </w:r>
      <w:r w:rsidRPr="0038771F">
        <w:rPr>
          <w:rFonts w:cs="Arial"/>
          <w:b/>
          <w:bCs/>
          <w:i/>
          <w:iCs/>
          <w:lang w:val="es-ES"/>
        </w:rPr>
        <w:t>6</w:t>
      </w:r>
      <w:r w:rsidRPr="0038771F">
        <w:rPr>
          <w:rFonts w:cs="Arial"/>
          <w:lang w:val="es-ES"/>
        </w:rPr>
        <w:t xml:space="preserve"> para llegar a la carpeta Mozart. </w:t>
      </w:r>
      <w:r w:rsidRPr="0038771F">
        <w:rPr>
          <w:rFonts w:cs="Arial"/>
          <w:lang w:val="es-ES_tradnl"/>
        </w:rPr>
        <w:t xml:space="preserve">Presione finalmente la tecla </w:t>
      </w:r>
      <w:r w:rsidRPr="0038771F">
        <w:rPr>
          <w:rFonts w:cs="Arial"/>
          <w:b/>
          <w:i/>
          <w:lang w:val="es-ES_tradnl"/>
        </w:rPr>
        <w:t>Reproducir/Detener</w:t>
      </w:r>
      <w:r w:rsidRPr="0038771F">
        <w:rPr>
          <w:rFonts w:cs="Arial"/>
          <w:lang w:val="es-ES"/>
        </w:rPr>
        <w:t xml:space="preserve">. Todos sus álbumes de Mozart </w:t>
      </w:r>
      <w:r w:rsidRPr="0038771F">
        <w:rPr>
          <w:rFonts w:cs="Arial"/>
          <w:lang w:val="es-ES_tradnl"/>
        </w:rPr>
        <w:t xml:space="preserve">serán </w:t>
      </w:r>
      <w:r w:rsidRPr="0038771F">
        <w:rPr>
          <w:rFonts w:cs="Arial"/>
          <w:lang w:val="es-ES_tradnl"/>
        </w:rPr>
        <w:lastRenderedPageBreak/>
        <w:t xml:space="preserve">usados </w:t>
      </w:r>
      <w:r w:rsidRPr="0038771F">
        <w:rPr>
          <w:rFonts w:cs="Arial"/>
          <w:lang w:val="es-ES"/>
        </w:rPr>
        <w:t>para crear su carpeta personalizada para lista de reproducción y</w:t>
      </w:r>
      <w:r w:rsidRPr="0038771F">
        <w:rPr>
          <w:rFonts w:cs="Arial"/>
          <w:lang w:val="es-ES_tradnl"/>
        </w:rPr>
        <w:t xml:space="preserve"> empezará a </w:t>
      </w:r>
      <w:r w:rsidR="00580BFC">
        <w:rPr>
          <w:rFonts w:cs="Arial"/>
          <w:lang w:val="es-ES_tradnl"/>
        </w:rPr>
        <w:t>reproducir</w:t>
      </w:r>
      <w:r w:rsidRPr="0038771F">
        <w:rPr>
          <w:rFonts w:cs="Arial"/>
          <w:lang w:val="es-ES_tradnl"/>
        </w:rPr>
        <w:t xml:space="preserve"> la misma</w:t>
      </w:r>
      <w:r w:rsidRPr="0038771F">
        <w:rPr>
          <w:rFonts w:cs="Arial"/>
          <w:lang w:val="es-ES"/>
        </w:rPr>
        <w:t>.</w:t>
      </w:r>
    </w:p>
    <w:p w14:paraId="0E2DDCCE" w14:textId="77777777" w:rsidR="00F8759D" w:rsidRPr="0038771F" w:rsidRDefault="00F8759D" w:rsidP="00F8759D">
      <w:pPr>
        <w:pStyle w:val="Heading3"/>
        <w:jc w:val="both"/>
        <w:rPr>
          <w:lang w:val="es-ES"/>
        </w:rPr>
      </w:pPr>
      <w:bookmarkStart w:id="275" w:name="_Toc403987852"/>
      <w:bookmarkStart w:id="276" w:name="_Toc131155867"/>
      <w:r w:rsidRPr="0038771F">
        <w:rPr>
          <w:lang w:val="es-ES"/>
        </w:rPr>
        <w:t>Verbalización de Carpetas y de Archivos</w:t>
      </w:r>
      <w:bookmarkEnd w:id="275"/>
      <w:bookmarkEnd w:id="276"/>
    </w:p>
    <w:p w14:paraId="107C8E6D" w14:textId="77777777" w:rsidR="00F8759D" w:rsidRPr="0038771F" w:rsidRDefault="00F8759D" w:rsidP="00F8759D">
      <w:pPr>
        <w:spacing w:before="120"/>
        <w:jc w:val="both"/>
        <w:rPr>
          <w:rFonts w:cs="Arial"/>
          <w:lang w:val="es-ES_tradnl"/>
        </w:rPr>
      </w:pPr>
      <w:r w:rsidRPr="0038771F">
        <w:rPr>
          <w:rFonts w:cs="Arial"/>
          <w:lang w:val="es-ES_tradnl"/>
        </w:rPr>
        <w:t xml:space="preserve">Al navegar por la biblioteca Música, usted puede o no querer escuchar la verbalización del nombre de los archivos y de las carpetas. El </w:t>
      </w:r>
      <w:proofErr w:type="spellStart"/>
      <w:r w:rsidRPr="0038771F">
        <w:rPr>
          <w:rFonts w:cs="Arial"/>
          <w:i/>
          <w:iCs/>
          <w:lang w:val="es-ES_tradnl"/>
        </w:rPr>
        <w:t>Stream</w:t>
      </w:r>
      <w:proofErr w:type="spellEnd"/>
      <w:r w:rsidRPr="0038771F">
        <w:rPr>
          <w:rFonts w:cs="Arial"/>
          <w:lang w:val="es-ES_tradnl"/>
        </w:rPr>
        <w:t xml:space="preserve"> le proporciona esta información si la reproducción se encuentra detenida, pero omite estos datos si el </w:t>
      </w:r>
      <w:proofErr w:type="spellStart"/>
      <w:r w:rsidRPr="0038771F">
        <w:rPr>
          <w:rFonts w:cs="Arial"/>
          <w:i/>
          <w:iCs/>
          <w:lang w:val="es-ES_tradnl"/>
        </w:rPr>
        <w:t>Stream</w:t>
      </w:r>
      <w:proofErr w:type="spellEnd"/>
      <w:r w:rsidRPr="0038771F">
        <w:rPr>
          <w:rFonts w:cs="Arial"/>
          <w:lang w:val="es-ES_tradnl"/>
        </w:rPr>
        <w:t xml:space="preserve"> está reproduciendo la música. En ambos casos, se puede acceder a esta información presionando la tecla </w:t>
      </w:r>
      <w:r w:rsidRPr="0038771F">
        <w:rPr>
          <w:rFonts w:cs="Arial"/>
          <w:b/>
          <w:bCs/>
          <w:i/>
          <w:iCs/>
          <w:lang w:val="es-ES_tradnl"/>
        </w:rPr>
        <w:t>5</w:t>
      </w:r>
      <w:r w:rsidRPr="0038771F">
        <w:rPr>
          <w:rFonts w:cs="Arial"/>
          <w:lang w:val="es-ES_tradnl"/>
        </w:rPr>
        <w:t xml:space="preserve"> </w:t>
      </w:r>
      <w:r w:rsidRPr="0038771F">
        <w:rPr>
          <w:rFonts w:cs="Arial"/>
          <w:b/>
          <w:i/>
          <w:lang w:val="es-ES_tradnl"/>
        </w:rPr>
        <w:t xml:space="preserve">¿Dónde </w:t>
      </w:r>
      <w:proofErr w:type="gramStart"/>
      <w:r w:rsidRPr="0038771F">
        <w:rPr>
          <w:rFonts w:cs="Arial"/>
          <w:b/>
          <w:i/>
          <w:lang w:val="es-ES_tradnl"/>
        </w:rPr>
        <w:t>Estoy?.</w:t>
      </w:r>
      <w:proofErr w:type="gramEnd"/>
      <w:r w:rsidRPr="0038771F">
        <w:rPr>
          <w:rFonts w:cs="Arial"/>
          <w:lang w:val="es-ES_tradnl"/>
        </w:rPr>
        <w:t xml:space="preserve"> En consecuencia, si usted quiere utilizar las teclas </w:t>
      </w:r>
      <w:r w:rsidRPr="0038771F">
        <w:rPr>
          <w:rFonts w:cs="Arial"/>
          <w:b/>
          <w:bCs/>
          <w:i/>
          <w:iCs/>
          <w:lang w:val="es-ES_tradnl"/>
        </w:rPr>
        <w:t>Mover hacia atrás</w:t>
      </w:r>
      <w:r w:rsidRPr="0038771F">
        <w:rPr>
          <w:rFonts w:cs="Arial"/>
          <w:lang w:val="es-ES_tradnl"/>
        </w:rPr>
        <w:t xml:space="preserve"> (tecla </w:t>
      </w:r>
      <w:r w:rsidRPr="0038771F">
        <w:rPr>
          <w:rFonts w:cs="Arial"/>
          <w:b/>
          <w:bCs/>
          <w:i/>
          <w:iCs/>
          <w:lang w:val="es-ES_tradnl"/>
        </w:rPr>
        <w:t>4</w:t>
      </w:r>
      <w:r w:rsidRPr="0038771F">
        <w:rPr>
          <w:rFonts w:cs="Arial"/>
          <w:lang w:val="es-ES_tradnl"/>
        </w:rPr>
        <w:t xml:space="preserve">) o </w:t>
      </w:r>
      <w:r w:rsidRPr="0038771F">
        <w:rPr>
          <w:rFonts w:cs="Arial"/>
          <w:b/>
          <w:bCs/>
          <w:i/>
          <w:iCs/>
          <w:lang w:val="es-ES_tradnl"/>
        </w:rPr>
        <w:t>Mover hacia adelante</w:t>
      </w:r>
      <w:r w:rsidRPr="0038771F">
        <w:rPr>
          <w:rFonts w:cs="Arial"/>
          <w:lang w:val="es-ES_tradnl"/>
        </w:rPr>
        <w:t xml:space="preserve"> (tecla </w:t>
      </w:r>
      <w:r w:rsidRPr="0038771F">
        <w:rPr>
          <w:rFonts w:cs="Arial"/>
          <w:b/>
          <w:bCs/>
          <w:u w:val="single"/>
          <w:lang w:val="es-ES_tradnl"/>
        </w:rPr>
        <w:t>6</w:t>
      </w:r>
      <w:r w:rsidRPr="0038771F">
        <w:rPr>
          <w:rFonts w:cs="Arial"/>
          <w:lang w:val="es-ES_tradnl"/>
        </w:rPr>
        <w:t xml:space="preserve">) para explorar los archivos de música sin querer escuchar la verbalización del nombre de </w:t>
      </w:r>
      <w:proofErr w:type="gramStart"/>
      <w:r w:rsidRPr="0038771F">
        <w:rPr>
          <w:rFonts w:cs="Arial"/>
          <w:lang w:val="es-ES_tradnl"/>
        </w:rPr>
        <w:t>los mismos</w:t>
      </w:r>
      <w:proofErr w:type="gramEnd"/>
      <w:r w:rsidRPr="0038771F">
        <w:rPr>
          <w:rFonts w:cs="Arial"/>
          <w:lang w:val="es-ES_tradnl"/>
        </w:rPr>
        <w:t xml:space="preserve"> o de las carpetas existentes, simplemente presione primero la tecla </w:t>
      </w:r>
      <w:r w:rsidRPr="0038771F">
        <w:rPr>
          <w:rFonts w:cs="Arial"/>
          <w:b/>
          <w:i/>
          <w:lang w:val="es-ES_tradnl"/>
        </w:rPr>
        <w:t>Reproducir/Detener</w:t>
      </w:r>
      <w:r w:rsidRPr="0038771F">
        <w:rPr>
          <w:rFonts w:cs="Arial"/>
          <w:lang w:val="es-ES_tradnl"/>
        </w:rPr>
        <w:t xml:space="preserve"> para poner el </w:t>
      </w:r>
      <w:proofErr w:type="spellStart"/>
      <w:r w:rsidRPr="0038771F">
        <w:rPr>
          <w:rFonts w:cs="Arial"/>
          <w:i/>
          <w:iCs/>
          <w:lang w:val="es-ES_tradnl"/>
        </w:rPr>
        <w:t>Stream</w:t>
      </w:r>
      <w:proofErr w:type="spellEnd"/>
      <w:r w:rsidRPr="0038771F">
        <w:rPr>
          <w:rFonts w:cs="Arial"/>
          <w:lang w:val="es-ES_tradnl"/>
        </w:rPr>
        <w:t xml:space="preserve"> a r</w:t>
      </w:r>
      <w:r w:rsidRPr="0038771F">
        <w:rPr>
          <w:rFonts w:cs="Arial"/>
          <w:i/>
          <w:lang w:val="es-ES_tradnl"/>
        </w:rPr>
        <w:t>eproducir</w:t>
      </w:r>
      <w:r w:rsidRPr="0038771F">
        <w:rPr>
          <w:rFonts w:cs="Arial"/>
          <w:lang w:val="es-ES_tradnl"/>
        </w:rPr>
        <w:t>.</w:t>
      </w:r>
    </w:p>
    <w:p w14:paraId="157098EF" w14:textId="77777777" w:rsidR="00F8759D" w:rsidRPr="0034173D" w:rsidRDefault="00F8759D" w:rsidP="00F8759D">
      <w:pPr>
        <w:jc w:val="both"/>
        <w:rPr>
          <w:lang w:val="es-ES"/>
        </w:rPr>
      </w:pPr>
    </w:p>
    <w:p w14:paraId="1BA7B82E" w14:textId="77777777" w:rsidR="00F8759D" w:rsidRPr="00374011" w:rsidRDefault="00F8759D" w:rsidP="00F8759D">
      <w:pPr>
        <w:pStyle w:val="Heading2"/>
        <w:tabs>
          <w:tab w:val="clear" w:pos="993"/>
        </w:tabs>
        <w:jc w:val="both"/>
      </w:pPr>
      <w:bookmarkStart w:id="277" w:name="_Toc403987853"/>
      <w:bookmarkStart w:id="278" w:name="_Toc131155868"/>
      <w:proofErr w:type="spellStart"/>
      <w:r>
        <w:t>Biblioteca</w:t>
      </w:r>
      <w:proofErr w:type="spellEnd"/>
      <w:r>
        <w:t xml:space="preserve"> de </w:t>
      </w:r>
      <w:r w:rsidRPr="00374011">
        <w:t>Podcasts</w:t>
      </w:r>
      <w:bookmarkEnd w:id="277"/>
      <w:r>
        <w:t xml:space="preserve"> </w:t>
      </w:r>
      <w:proofErr w:type="spellStart"/>
      <w:r>
        <w:t>Guardados</w:t>
      </w:r>
      <w:bookmarkEnd w:id="278"/>
      <w:proofErr w:type="spellEnd"/>
    </w:p>
    <w:p w14:paraId="0C518EC3" w14:textId="77777777" w:rsidR="00F8759D" w:rsidRPr="00CA16B2" w:rsidRDefault="00F8759D" w:rsidP="00F8759D">
      <w:pPr>
        <w:spacing w:before="120"/>
        <w:jc w:val="both"/>
        <w:rPr>
          <w:rFonts w:cs="Arial"/>
          <w:lang w:val="es-ES_tradnl"/>
        </w:rPr>
      </w:pPr>
      <w:r w:rsidRPr="00CA16B2">
        <w:rPr>
          <w:rFonts w:cs="Arial"/>
          <w:lang w:val="es-ES_tradnl"/>
        </w:rPr>
        <w:t xml:space="preserve">La biblioteca Podcasts guardados contiene una estructura de carpeta de archivos de audio donde cada carpeta representa una fuente de Podcast y cada archivo un episodio de esa fuente. Cada archivo (episodio) está definido como un libro separado de Podcast con su posición actual y un conjunto de marcas. </w:t>
      </w:r>
    </w:p>
    <w:p w14:paraId="2FDE7E58" w14:textId="77777777" w:rsidR="00F8759D" w:rsidRPr="00CA16B2" w:rsidRDefault="00F8759D" w:rsidP="00F8759D">
      <w:pPr>
        <w:spacing w:before="120"/>
        <w:jc w:val="both"/>
        <w:rPr>
          <w:rFonts w:cs="Arial"/>
          <w:lang w:val="es-ES_tradnl"/>
        </w:rPr>
      </w:pPr>
      <w:r w:rsidRPr="00CA16B2">
        <w:rPr>
          <w:rStyle w:val="hps"/>
          <w:rFonts w:cs="Arial"/>
          <w:lang w:val="es-ES_tradnl"/>
        </w:rPr>
        <w:t>Aquí es donde</w:t>
      </w:r>
      <w:r w:rsidRPr="00CA16B2">
        <w:rPr>
          <w:rFonts w:cs="Arial"/>
          <w:lang w:val="es-ES_tradnl"/>
        </w:rPr>
        <w:t xml:space="preserve"> se encuentran </w:t>
      </w:r>
      <w:r w:rsidRPr="00CA16B2">
        <w:rPr>
          <w:rStyle w:val="hps"/>
          <w:rFonts w:cs="Arial"/>
          <w:lang w:val="es-ES_tradnl"/>
        </w:rPr>
        <w:t>los</w:t>
      </w:r>
      <w:r w:rsidRPr="00CA16B2">
        <w:rPr>
          <w:rFonts w:cs="Arial"/>
          <w:lang w:val="es-ES_tradnl"/>
        </w:rPr>
        <w:t xml:space="preserve"> </w:t>
      </w:r>
      <w:r w:rsidRPr="00CA16B2">
        <w:rPr>
          <w:rStyle w:val="hps"/>
          <w:rFonts w:cs="Arial"/>
          <w:lang w:val="es-ES_tradnl"/>
        </w:rPr>
        <w:t>podcasts</w:t>
      </w:r>
      <w:r w:rsidRPr="00CA16B2">
        <w:rPr>
          <w:rFonts w:cs="Arial"/>
          <w:lang w:val="es-ES_tradnl"/>
        </w:rPr>
        <w:t xml:space="preserve"> </w:t>
      </w:r>
      <w:r w:rsidRPr="00CA16B2">
        <w:rPr>
          <w:rStyle w:val="hps"/>
          <w:rFonts w:cs="Arial"/>
          <w:lang w:val="es-ES_tradnl"/>
        </w:rPr>
        <w:t>que se han guardado</w:t>
      </w:r>
      <w:r w:rsidRPr="00CA16B2">
        <w:rPr>
          <w:rFonts w:cs="Arial"/>
          <w:lang w:val="es-ES_tradnl"/>
        </w:rPr>
        <w:t xml:space="preserve"> </w:t>
      </w:r>
      <w:r w:rsidRPr="00CA16B2">
        <w:rPr>
          <w:rStyle w:val="hps"/>
          <w:rFonts w:cs="Arial"/>
          <w:lang w:val="es-ES_tradnl"/>
        </w:rPr>
        <w:t>en una tarjeta</w:t>
      </w:r>
      <w:r w:rsidRPr="00CA16B2">
        <w:rPr>
          <w:rFonts w:cs="Arial"/>
          <w:lang w:val="es-ES_tradnl"/>
        </w:rPr>
        <w:t xml:space="preserve"> </w:t>
      </w:r>
      <w:r w:rsidRPr="00CA16B2">
        <w:rPr>
          <w:rStyle w:val="hps"/>
          <w:rFonts w:cs="Arial"/>
          <w:lang w:val="es-ES_tradnl"/>
        </w:rPr>
        <w:t>SD</w:t>
      </w:r>
      <w:r w:rsidRPr="00CA16B2">
        <w:rPr>
          <w:rFonts w:cs="Arial"/>
          <w:lang w:val="es-ES_tradnl"/>
        </w:rPr>
        <w:t xml:space="preserve"> </w:t>
      </w:r>
      <w:r w:rsidRPr="00CA16B2">
        <w:rPr>
          <w:rStyle w:val="hps"/>
          <w:rFonts w:cs="Arial"/>
          <w:lang w:val="es-ES_tradnl"/>
        </w:rPr>
        <w:t>desde la biblioteca Podcasts en línea</w:t>
      </w:r>
      <w:r w:rsidRPr="00CA16B2">
        <w:rPr>
          <w:rFonts w:cs="Arial"/>
          <w:lang w:val="es-ES_tradnl"/>
        </w:rPr>
        <w:t xml:space="preserve">. Se puede también usar para grabaciones largas, como un concierto o la </w:t>
      </w:r>
      <w:proofErr w:type="spellStart"/>
      <w:r w:rsidRPr="00CA16B2">
        <w:rPr>
          <w:rFonts w:cs="Arial"/>
          <w:lang w:val="es-ES_tradnl"/>
        </w:rPr>
        <w:t>audiodescripción</w:t>
      </w:r>
      <w:proofErr w:type="spellEnd"/>
      <w:r w:rsidRPr="00CA16B2">
        <w:rPr>
          <w:rFonts w:cs="Arial"/>
          <w:lang w:val="es-ES_tradnl"/>
        </w:rPr>
        <w:t xml:space="preserve"> de una película</w:t>
      </w:r>
    </w:p>
    <w:p w14:paraId="05A1D5F5" w14:textId="77777777" w:rsidR="00F8759D" w:rsidRPr="00CA16B2" w:rsidRDefault="00F8759D" w:rsidP="00F8759D">
      <w:pPr>
        <w:pStyle w:val="Heading3"/>
        <w:jc w:val="both"/>
        <w:rPr>
          <w:sz w:val="20"/>
          <w:lang w:val="es-ES"/>
        </w:rPr>
      </w:pPr>
      <w:bookmarkStart w:id="279" w:name="_Toc403987854"/>
      <w:bookmarkStart w:id="280" w:name="_Toc131155869"/>
      <w:r w:rsidRPr="00580BFC">
        <w:rPr>
          <w:lang w:val="es-ES"/>
        </w:rPr>
        <w:t>Estructura de la Biblioteca de Podcasts Guardados</w:t>
      </w:r>
      <w:bookmarkEnd w:id="279"/>
      <w:bookmarkEnd w:id="280"/>
    </w:p>
    <w:p w14:paraId="2C99BF45" w14:textId="77777777" w:rsidR="00F8759D" w:rsidRPr="00CA16B2" w:rsidRDefault="00F8759D" w:rsidP="00F8759D">
      <w:pPr>
        <w:autoSpaceDE w:val="0"/>
        <w:autoSpaceDN w:val="0"/>
        <w:adjustRightInd w:val="0"/>
        <w:spacing w:before="120"/>
        <w:jc w:val="both"/>
        <w:rPr>
          <w:rFonts w:cs="Arial"/>
          <w:lang w:val="es-ES_tradnl"/>
        </w:rPr>
      </w:pPr>
      <w:r w:rsidRPr="00CA16B2">
        <w:rPr>
          <w:rFonts w:cs="Arial"/>
          <w:lang w:val="es-ES_tradnl"/>
        </w:rPr>
        <w:t>La siguiente lista proporciona un ejemplo de cómo pueden ser agrupados en carpetas los archivos de Podcast guardados. Puede haber hasta 8 niveles de carpetas.</w:t>
      </w:r>
    </w:p>
    <w:p w14:paraId="214B7470" w14:textId="77777777" w:rsidR="00F8759D" w:rsidRPr="00CA16B2" w:rsidRDefault="00F8759D" w:rsidP="00F8759D">
      <w:pPr>
        <w:spacing w:before="120"/>
        <w:jc w:val="both"/>
        <w:outlineLvl w:val="0"/>
        <w:rPr>
          <w:rFonts w:cs="Arial"/>
          <w:lang w:val="es-ES_tradnl"/>
        </w:rPr>
      </w:pPr>
      <w:r w:rsidRPr="00CA16B2">
        <w:rPr>
          <w:rFonts w:cs="Arial"/>
          <w:lang w:val="es-ES_tradnl"/>
        </w:rPr>
        <w:t>Carpeta: $</w:t>
      </w:r>
      <w:proofErr w:type="spellStart"/>
      <w:r w:rsidRPr="00CA16B2">
        <w:rPr>
          <w:rFonts w:cs="Arial"/>
          <w:lang w:val="es-ES_tradnl"/>
        </w:rPr>
        <w:t>VRPodcasts</w:t>
      </w:r>
      <w:proofErr w:type="spellEnd"/>
    </w:p>
    <w:p w14:paraId="66BEB345" w14:textId="77777777" w:rsidR="00F8759D" w:rsidRPr="00CA16B2" w:rsidRDefault="00F8759D" w:rsidP="00F8759D">
      <w:pPr>
        <w:jc w:val="both"/>
        <w:rPr>
          <w:rFonts w:cs="Arial"/>
          <w:lang w:val="es-ES_tradnl"/>
        </w:rPr>
      </w:pPr>
      <w:r w:rsidRPr="00CA16B2">
        <w:rPr>
          <w:rFonts w:cs="Arial"/>
          <w:lang w:val="es-ES_tradnl"/>
        </w:rPr>
        <w:t>Puede contener archivos de audio: Sí.</w:t>
      </w:r>
    </w:p>
    <w:p w14:paraId="3CF03BF4" w14:textId="77777777" w:rsidR="00F8759D" w:rsidRPr="00CA16B2" w:rsidRDefault="00F8759D" w:rsidP="00F8759D">
      <w:pPr>
        <w:jc w:val="both"/>
        <w:rPr>
          <w:rFonts w:cs="Arial"/>
          <w:lang w:val="es-ES_tradnl"/>
        </w:rPr>
      </w:pPr>
      <w:r w:rsidRPr="00CA16B2">
        <w:rPr>
          <w:rFonts w:cs="Arial"/>
          <w:lang w:val="es-ES_tradnl"/>
        </w:rPr>
        <w:t>Reglas: Cualquier archivo encontrado en el directorio raíz $</w:t>
      </w:r>
      <w:proofErr w:type="spellStart"/>
      <w:r w:rsidRPr="00CA16B2">
        <w:rPr>
          <w:rFonts w:cs="Arial"/>
          <w:lang w:val="es-ES_tradnl"/>
        </w:rPr>
        <w:t>VRPodcast</w:t>
      </w:r>
      <w:proofErr w:type="spellEnd"/>
      <w:r w:rsidRPr="00CA16B2">
        <w:rPr>
          <w:rFonts w:cs="Arial"/>
          <w:lang w:val="es-ES_tradnl"/>
        </w:rPr>
        <w:t xml:space="preserve"> se define como un libro individual.</w:t>
      </w:r>
    </w:p>
    <w:p w14:paraId="6738C9F8" w14:textId="77777777" w:rsidR="00F8759D" w:rsidRPr="00CA16B2" w:rsidRDefault="00F8759D" w:rsidP="00F8759D">
      <w:pPr>
        <w:spacing w:before="120"/>
        <w:jc w:val="both"/>
        <w:outlineLvl w:val="0"/>
        <w:rPr>
          <w:rFonts w:cs="Arial"/>
          <w:lang w:val="es-ES_tradnl"/>
        </w:rPr>
      </w:pPr>
      <w:r w:rsidRPr="00CA16B2">
        <w:rPr>
          <w:rFonts w:cs="Arial"/>
          <w:lang w:val="es-ES_tradnl"/>
        </w:rPr>
        <w:t>Carpeta: \$</w:t>
      </w:r>
      <w:proofErr w:type="spellStart"/>
      <w:r w:rsidRPr="00CA16B2">
        <w:rPr>
          <w:rFonts w:cs="Arial"/>
          <w:lang w:val="es-ES_tradnl"/>
        </w:rPr>
        <w:t>VRPodcasts</w:t>
      </w:r>
      <w:proofErr w:type="spellEnd"/>
      <w:r w:rsidRPr="00CA16B2">
        <w:rPr>
          <w:rFonts w:cs="Arial"/>
          <w:lang w:val="es-ES_tradnl"/>
        </w:rPr>
        <w:t>\podcasts\Nombre de una fuente de Podcast</w:t>
      </w:r>
    </w:p>
    <w:p w14:paraId="08A91021" w14:textId="77777777" w:rsidR="00F8759D" w:rsidRPr="00CA16B2" w:rsidRDefault="00F8759D" w:rsidP="00F8759D">
      <w:pPr>
        <w:jc w:val="both"/>
        <w:rPr>
          <w:rFonts w:cs="Arial"/>
          <w:lang w:val="es-ES_tradnl"/>
        </w:rPr>
      </w:pPr>
      <w:r w:rsidRPr="00CA16B2">
        <w:rPr>
          <w:rFonts w:cs="Arial"/>
          <w:lang w:val="es-ES_tradnl"/>
        </w:rPr>
        <w:t>Puede contener archivos de audio: Sí.</w:t>
      </w:r>
    </w:p>
    <w:p w14:paraId="58DC7E14" w14:textId="77777777" w:rsidR="00F8759D" w:rsidRPr="00CA16B2" w:rsidRDefault="00F8759D" w:rsidP="00F8759D">
      <w:pPr>
        <w:jc w:val="both"/>
        <w:rPr>
          <w:rFonts w:cs="Arial"/>
          <w:lang w:val="es-ES_tradnl"/>
        </w:rPr>
      </w:pPr>
      <w:r w:rsidRPr="00CA16B2">
        <w:rPr>
          <w:rFonts w:cs="Arial"/>
          <w:lang w:val="es-ES_tradnl"/>
        </w:rPr>
        <w:t>Reglas: Esta es la carpeta que agrupa los archivos de episodios de Podcast bajo el nombre de su fuente.</w:t>
      </w:r>
    </w:p>
    <w:p w14:paraId="1DDDB908" w14:textId="77777777" w:rsidR="00F8759D" w:rsidRPr="007E2F87" w:rsidRDefault="00F8759D" w:rsidP="00F8759D">
      <w:pPr>
        <w:pStyle w:val="Heading3"/>
        <w:jc w:val="both"/>
        <w:rPr>
          <w:lang w:val="es-ES"/>
        </w:rPr>
      </w:pPr>
      <w:bookmarkStart w:id="281" w:name="_Toc403987855"/>
      <w:bookmarkStart w:id="282" w:name="_Toc131155870"/>
      <w:r w:rsidRPr="007E2F87">
        <w:rPr>
          <w:lang w:val="es-ES"/>
        </w:rPr>
        <w:t>Características de la Biblioteca Podcasts Guardado</w:t>
      </w:r>
      <w:r>
        <w:rPr>
          <w:lang w:val="es-ES"/>
        </w:rPr>
        <w:t>s</w:t>
      </w:r>
      <w:bookmarkEnd w:id="281"/>
      <w:bookmarkEnd w:id="282"/>
    </w:p>
    <w:p w14:paraId="5E1033BB" w14:textId="77777777" w:rsidR="00F8759D" w:rsidRPr="00B77DB3" w:rsidRDefault="00F8759D" w:rsidP="00F8759D">
      <w:pPr>
        <w:spacing w:before="120" w:after="120"/>
        <w:jc w:val="both"/>
        <w:rPr>
          <w:rFonts w:cs="Arial"/>
          <w:lang w:val="es-ES"/>
        </w:rPr>
      </w:pPr>
      <w:r w:rsidRPr="00B77DB3">
        <w:rPr>
          <w:rFonts w:cs="Arial"/>
          <w:b/>
          <w:lang w:val="es-ES_tradnl"/>
        </w:rPr>
        <w:t>Navegación por la biblioteca</w:t>
      </w:r>
      <w:r w:rsidRPr="00B77DB3">
        <w:rPr>
          <w:rFonts w:cs="Arial"/>
          <w:lang w:val="es-ES"/>
        </w:rPr>
        <w:t xml:space="preserve">: </w:t>
      </w:r>
      <w:r w:rsidRPr="00B77DB3">
        <w:rPr>
          <w:rFonts w:cs="Arial"/>
          <w:lang w:val="es-ES_tradnl"/>
        </w:rPr>
        <w:t xml:space="preserve">Utilice las teclas </w:t>
      </w:r>
      <w:r w:rsidRPr="00B77DB3">
        <w:rPr>
          <w:rFonts w:cs="Arial"/>
          <w:b/>
          <w:bCs/>
          <w:i/>
          <w:iCs/>
          <w:lang w:val="es-ES_tradnl"/>
        </w:rPr>
        <w:t>Arriba</w:t>
      </w:r>
      <w:r w:rsidRPr="00B77DB3">
        <w:rPr>
          <w:rFonts w:cs="Arial"/>
          <w:lang w:val="es-ES_tradnl"/>
        </w:rPr>
        <w:t xml:space="preserve"> (tecla </w:t>
      </w:r>
      <w:r w:rsidRPr="00B77DB3">
        <w:rPr>
          <w:rFonts w:cs="Arial"/>
          <w:b/>
          <w:bCs/>
          <w:i/>
          <w:iCs/>
          <w:lang w:val="es-ES_tradnl"/>
        </w:rPr>
        <w:t>2</w:t>
      </w:r>
      <w:r w:rsidRPr="00B77DB3">
        <w:rPr>
          <w:rFonts w:cs="Arial"/>
          <w:lang w:val="es-ES_tradnl"/>
        </w:rPr>
        <w:t xml:space="preserve">) y </w:t>
      </w:r>
      <w:r w:rsidRPr="00B77DB3">
        <w:rPr>
          <w:rFonts w:cs="Arial"/>
          <w:b/>
          <w:bCs/>
          <w:i/>
          <w:iCs/>
          <w:lang w:val="es-ES_tradnl"/>
        </w:rPr>
        <w:t>Abajo</w:t>
      </w:r>
      <w:r w:rsidRPr="00B77DB3">
        <w:rPr>
          <w:rFonts w:cs="Arial"/>
          <w:lang w:val="es-ES_tradnl"/>
        </w:rPr>
        <w:t xml:space="preserve"> (tecla </w:t>
      </w:r>
      <w:r w:rsidRPr="00B77DB3">
        <w:rPr>
          <w:rFonts w:cs="Arial"/>
          <w:b/>
          <w:bCs/>
          <w:i/>
          <w:iCs/>
          <w:lang w:val="es-ES_tradnl"/>
        </w:rPr>
        <w:t>8</w:t>
      </w:r>
      <w:r w:rsidRPr="00B77DB3">
        <w:rPr>
          <w:rFonts w:cs="Arial"/>
          <w:lang w:val="es-ES_tradnl"/>
        </w:rPr>
        <w:t>) para desplazarse por los distintos niveles de carpetas de la estructura de Podcasts</w:t>
      </w:r>
      <w:r w:rsidRPr="00B77DB3">
        <w:rPr>
          <w:rFonts w:cs="Arial"/>
          <w:lang w:val="es-ES"/>
        </w:rPr>
        <w:t>. El nivel más bajo es el de libro (archivo). Los archivos en la directorio raíz de $</w:t>
      </w:r>
      <w:proofErr w:type="spellStart"/>
      <w:r w:rsidRPr="00B77DB3">
        <w:rPr>
          <w:rFonts w:cs="Arial"/>
          <w:lang w:val="es-ES"/>
        </w:rPr>
        <w:t>VRPodcasts</w:t>
      </w:r>
      <w:proofErr w:type="spellEnd"/>
      <w:r w:rsidRPr="00B77DB3">
        <w:rPr>
          <w:rFonts w:cs="Arial"/>
          <w:lang w:val="es-ES"/>
        </w:rPr>
        <w:t xml:space="preserve"> sólo se anunciarán en este nivel de navegación libro. Utilice las teclas </w:t>
      </w:r>
      <w:r w:rsidRPr="00B77DB3">
        <w:rPr>
          <w:rFonts w:cs="Arial"/>
          <w:b/>
          <w:bCs/>
          <w:i/>
          <w:iCs/>
          <w:lang w:val="es-ES_tradnl"/>
        </w:rPr>
        <w:t>Mover hacia atrás</w:t>
      </w:r>
      <w:r w:rsidRPr="00B77DB3">
        <w:rPr>
          <w:rFonts w:cs="Arial"/>
          <w:lang w:val="es-ES_tradnl"/>
        </w:rPr>
        <w:t xml:space="preserve"> (tecla </w:t>
      </w:r>
      <w:r w:rsidRPr="00B77DB3">
        <w:rPr>
          <w:rFonts w:cs="Arial"/>
          <w:b/>
          <w:bCs/>
          <w:i/>
          <w:iCs/>
          <w:lang w:val="es-ES"/>
        </w:rPr>
        <w:t>4</w:t>
      </w:r>
      <w:r w:rsidRPr="00B77DB3">
        <w:rPr>
          <w:rFonts w:cs="Arial"/>
          <w:lang w:val="es-ES"/>
        </w:rPr>
        <w:t xml:space="preserve">) y </w:t>
      </w:r>
      <w:r w:rsidRPr="00B77DB3">
        <w:rPr>
          <w:rFonts w:cs="Arial"/>
          <w:b/>
          <w:bCs/>
          <w:i/>
          <w:iCs/>
          <w:lang w:val="es-ES_tradnl"/>
        </w:rPr>
        <w:t>Mover hacia adelante</w:t>
      </w:r>
      <w:r w:rsidRPr="00B77DB3">
        <w:rPr>
          <w:rFonts w:cs="Arial"/>
          <w:lang w:val="es-ES_tradnl"/>
        </w:rPr>
        <w:t xml:space="preserve"> (tecla </w:t>
      </w:r>
      <w:r w:rsidRPr="00B77DB3">
        <w:rPr>
          <w:rFonts w:cs="Arial"/>
          <w:b/>
          <w:bCs/>
          <w:i/>
          <w:iCs/>
          <w:lang w:val="es-ES"/>
        </w:rPr>
        <w:t>6</w:t>
      </w:r>
      <w:r w:rsidRPr="00B77DB3">
        <w:rPr>
          <w:rFonts w:cs="Arial"/>
          <w:lang w:val="es-ES"/>
        </w:rPr>
        <w:t xml:space="preserve">) para navegar entre cada archivo de libro de Podcast (episodio) o Ir al libro para saltar a un número de libro especificado. Cuando esté en el nivel de Archivo, utilice la tecla </w:t>
      </w:r>
      <w:r w:rsidRPr="00B77DB3">
        <w:rPr>
          <w:rFonts w:cs="Arial"/>
          <w:b/>
          <w:bCs/>
          <w:i/>
          <w:iCs/>
          <w:lang w:val="es-ES"/>
        </w:rPr>
        <w:t>3</w:t>
      </w:r>
      <w:r w:rsidRPr="00B77DB3">
        <w:rPr>
          <w:rFonts w:cs="Arial"/>
          <w:lang w:val="es-ES"/>
        </w:rPr>
        <w:t xml:space="preserve"> para Borrar un archivo de Libro (episodio). Cuando esté en el nivel de </w:t>
      </w:r>
      <w:r>
        <w:rPr>
          <w:rFonts w:cs="Arial"/>
          <w:lang w:val="es-ES"/>
        </w:rPr>
        <w:t>Carpeta</w:t>
      </w:r>
      <w:r w:rsidRPr="00B77DB3">
        <w:rPr>
          <w:rFonts w:cs="Arial"/>
          <w:lang w:val="es-ES"/>
        </w:rPr>
        <w:t xml:space="preserve">, </w:t>
      </w:r>
      <w:r>
        <w:rPr>
          <w:rFonts w:cs="Arial"/>
          <w:lang w:val="es-ES"/>
        </w:rPr>
        <w:t>presione</w:t>
      </w:r>
      <w:r w:rsidRPr="00B77DB3">
        <w:rPr>
          <w:rFonts w:cs="Arial"/>
          <w:lang w:val="es-ES"/>
        </w:rPr>
        <w:t xml:space="preserve"> la tecla </w:t>
      </w:r>
      <w:r w:rsidRPr="00B77DB3">
        <w:rPr>
          <w:rFonts w:cs="Arial"/>
          <w:b/>
          <w:bCs/>
          <w:i/>
          <w:iCs/>
          <w:lang w:val="es-ES"/>
        </w:rPr>
        <w:t>3</w:t>
      </w:r>
      <w:r w:rsidRPr="00B77DB3">
        <w:rPr>
          <w:rFonts w:cs="Arial"/>
          <w:lang w:val="es-ES"/>
        </w:rPr>
        <w:t xml:space="preserve"> para eliminar una carpeta. Para confirmar el borrado, pulse la tecla </w:t>
      </w:r>
      <w:r w:rsidRPr="00B77DB3">
        <w:rPr>
          <w:rFonts w:cs="Arial"/>
          <w:b/>
          <w:bCs/>
          <w:i/>
          <w:iCs/>
          <w:lang w:val="es-ES"/>
        </w:rPr>
        <w:t>Confirmar</w:t>
      </w:r>
      <w:r w:rsidRPr="00B77DB3">
        <w:rPr>
          <w:rFonts w:cs="Arial"/>
          <w:lang w:val="es-ES"/>
        </w:rPr>
        <w:t xml:space="preserve"> o cualquier otra tecla para cancelar.</w:t>
      </w:r>
    </w:p>
    <w:p w14:paraId="2E9D863E" w14:textId="77777777" w:rsidR="00F8759D" w:rsidRPr="00B77DB3" w:rsidRDefault="00F8759D" w:rsidP="00F8759D">
      <w:pPr>
        <w:spacing w:before="120" w:after="120"/>
        <w:jc w:val="both"/>
        <w:rPr>
          <w:rFonts w:cs="Arial"/>
          <w:lang w:val="es-ES"/>
        </w:rPr>
      </w:pPr>
      <w:r w:rsidRPr="00B77DB3">
        <w:rPr>
          <w:rFonts w:cs="Arial"/>
          <w:b/>
          <w:bCs/>
          <w:lang w:val="es-ES"/>
        </w:rPr>
        <w:t>Lectura</w:t>
      </w:r>
      <w:r w:rsidRPr="00B77DB3">
        <w:rPr>
          <w:rFonts w:cs="Arial"/>
          <w:lang w:val="es-ES"/>
        </w:rPr>
        <w:t xml:space="preserve">: La reproducción se detiene al final de cada archivo. Sólo está disponible el nivel de navegación Salto en el tiempo en las teclas </w:t>
      </w:r>
      <w:r w:rsidRPr="00B77DB3">
        <w:rPr>
          <w:rFonts w:cs="Arial"/>
          <w:b/>
          <w:bCs/>
          <w:i/>
          <w:iCs/>
          <w:lang w:val="es-ES_tradnl"/>
        </w:rPr>
        <w:t>Arriba</w:t>
      </w:r>
      <w:r w:rsidRPr="00B77DB3">
        <w:rPr>
          <w:rFonts w:cs="Arial"/>
          <w:lang w:val="es-ES_tradnl"/>
        </w:rPr>
        <w:t xml:space="preserve"> </w:t>
      </w:r>
      <w:r w:rsidRPr="00B77DB3">
        <w:rPr>
          <w:rFonts w:cs="Arial"/>
          <w:lang w:val="es-ES"/>
        </w:rPr>
        <w:t xml:space="preserve">(tecla </w:t>
      </w:r>
      <w:r w:rsidRPr="00B77DB3">
        <w:rPr>
          <w:rFonts w:cs="Arial"/>
          <w:b/>
          <w:bCs/>
          <w:i/>
          <w:iCs/>
          <w:lang w:val="es-ES"/>
        </w:rPr>
        <w:t>2</w:t>
      </w:r>
      <w:r w:rsidRPr="00B77DB3">
        <w:rPr>
          <w:rFonts w:cs="Arial"/>
          <w:lang w:val="es-ES"/>
        </w:rPr>
        <w:t xml:space="preserve">) </w:t>
      </w:r>
      <w:r w:rsidRPr="00B77DB3">
        <w:rPr>
          <w:rFonts w:cs="Arial"/>
          <w:lang w:val="es-ES_tradnl"/>
        </w:rPr>
        <w:t xml:space="preserve">o </w:t>
      </w:r>
      <w:r w:rsidRPr="00B77DB3">
        <w:rPr>
          <w:rFonts w:cs="Arial"/>
          <w:b/>
          <w:bCs/>
          <w:i/>
          <w:iCs/>
          <w:lang w:val="es-ES_tradnl"/>
        </w:rPr>
        <w:t>Abajo</w:t>
      </w:r>
      <w:r w:rsidRPr="00B77DB3">
        <w:rPr>
          <w:rFonts w:cs="Arial"/>
          <w:lang w:val="es-ES"/>
        </w:rPr>
        <w:t xml:space="preserve"> (tecla </w:t>
      </w:r>
      <w:r w:rsidRPr="00B77DB3">
        <w:rPr>
          <w:rFonts w:cs="Arial"/>
          <w:b/>
          <w:bCs/>
          <w:i/>
          <w:iCs/>
          <w:lang w:val="es-ES"/>
        </w:rPr>
        <w:t>8</w:t>
      </w:r>
      <w:r w:rsidRPr="00B77DB3">
        <w:rPr>
          <w:rFonts w:cs="Arial"/>
          <w:lang w:val="es-ES"/>
        </w:rPr>
        <w:t xml:space="preserve">). La opción </w:t>
      </w:r>
      <w:r w:rsidRPr="00B77DB3">
        <w:rPr>
          <w:rFonts w:cs="Arial"/>
          <w:b/>
          <w:bCs/>
          <w:i/>
          <w:iCs/>
          <w:lang w:val="es-ES"/>
        </w:rPr>
        <w:t>Ir al tiempo</w:t>
      </w:r>
      <w:r w:rsidRPr="00B77DB3">
        <w:rPr>
          <w:rFonts w:cs="Arial"/>
          <w:lang w:val="es-ES"/>
        </w:rPr>
        <w:t xml:space="preserve"> también es</w:t>
      </w:r>
      <w:r>
        <w:rPr>
          <w:rFonts w:cs="Arial"/>
          <w:lang w:val="es-ES"/>
        </w:rPr>
        <w:t>tá</w:t>
      </w:r>
      <w:r w:rsidRPr="00B77DB3">
        <w:rPr>
          <w:rFonts w:cs="Arial"/>
          <w:lang w:val="es-ES"/>
        </w:rPr>
        <w:t xml:space="preserve"> disponible.</w:t>
      </w:r>
    </w:p>
    <w:p w14:paraId="6C33D548" w14:textId="77777777" w:rsidR="00F8759D" w:rsidRPr="00B77DB3" w:rsidRDefault="00F8759D" w:rsidP="00F8759D">
      <w:pPr>
        <w:spacing w:before="120" w:after="120"/>
        <w:jc w:val="both"/>
        <w:rPr>
          <w:rFonts w:cs="Arial"/>
          <w:lang w:val="es-ES_tradnl"/>
        </w:rPr>
      </w:pPr>
      <w:r w:rsidRPr="00B77DB3">
        <w:rPr>
          <w:rFonts w:cs="Arial"/>
          <w:b/>
          <w:bCs/>
          <w:i/>
          <w:iCs/>
          <w:lang w:val="es-ES"/>
        </w:rPr>
        <w:t>INFORMACIÓN</w:t>
      </w:r>
      <w:r w:rsidRPr="00B77DB3">
        <w:rPr>
          <w:rFonts w:cs="Arial"/>
          <w:lang w:val="es-ES"/>
        </w:rPr>
        <w:t xml:space="preserve"> (tecla </w:t>
      </w:r>
      <w:r w:rsidRPr="00B77DB3">
        <w:rPr>
          <w:rFonts w:cs="Arial"/>
          <w:b/>
          <w:bCs/>
          <w:i/>
          <w:iCs/>
          <w:lang w:val="es-ES"/>
        </w:rPr>
        <w:t>0</w:t>
      </w:r>
      <w:r w:rsidRPr="00B77DB3">
        <w:rPr>
          <w:rFonts w:cs="Arial"/>
          <w:lang w:val="es-ES"/>
        </w:rPr>
        <w:t xml:space="preserve">): </w:t>
      </w:r>
      <w:r w:rsidRPr="00B77DB3">
        <w:rPr>
          <w:rFonts w:cs="Arial"/>
          <w:lang w:val="es-ES_tradnl"/>
        </w:rPr>
        <w:t>Proporciona información sobre el libro (episodio) de Podcast actual.</w:t>
      </w:r>
    </w:p>
    <w:p w14:paraId="1B8A266A" w14:textId="67A5C2C6" w:rsidR="00F8759D" w:rsidRPr="00B77DB3" w:rsidRDefault="00F8759D" w:rsidP="00F8759D">
      <w:pPr>
        <w:spacing w:before="120" w:after="120"/>
        <w:jc w:val="both"/>
        <w:rPr>
          <w:rFonts w:cs="Arial"/>
          <w:lang w:val="es-ES"/>
        </w:rPr>
      </w:pPr>
      <w:r w:rsidRPr="00B77DB3">
        <w:rPr>
          <w:rFonts w:cs="Arial"/>
          <w:b/>
          <w:i/>
          <w:lang w:val="es-ES_tradnl"/>
        </w:rPr>
        <w:lastRenderedPageBreak/>
        <w:t>Tecla ¿Dónde Estoy?</w:t>
      </w:r>
      <w:r w:rsidRPr="00B77DB3">
        <w:rPr>
          <w:rFonts w:cs="Arial"/>
          <w:lang w:val="es-ES"/>
        </w:rPr>
        <w:t xml:space="preserve"> </w:t>
      </w:r>
      <w:r w:rsidRPr="003C6365">
        <w:rPr>
          <w:rFonts w:cs="Arial"/>
          <w:bCs/>
          <w:iCs/>
          <w:lang w:val="es-ES_tradnl"/>
        </w:rPr>
        <w:t>(tecla</w:t>
      </w:r>
      <w:r w:rsidRPr="003C6365">
        <w:rPr>
          <w:rFonts w:cs="Arial"/>
          <w:b/>
          <w:i/>
          <w:lang w:val="es-ES_tradnl"/>
        </w:rPr>
        <w:t xml:space="preserve"> 5</w:t>
      </w:r>
      <w:r w:rsidRPr="003C6365">
        <w:rPr>
          <w:rFonts w:cs="Arial"/>
          <w:bCs/>
          <w:iCs/>
          <w:lang w:val="es-ES_tradnl"/>
        </w:rPr>
        <w:t>)</w:t>
      </w:r>
      <w:r>
        <w:rPr>
          <w:rFonts w:cs="Arial"/>
          <w:bCs/>
          <w:iCs/>
          <w:lang w:val="es-ES_tradnl"/>
        </w:rPr>
        <w:t xml:space="preserve">: </w:t>
      </w:r>
      <w:r w:rsidRPr="00B77DB3">
        <w:rPr>
          <w:rFonts w:cs="Arial"/>
          <w:lang w:val="es-ES"/>
        </w:rPr>
        <w:t xml:space="preserve">También </w:t>
      </w:r>
      <w:r w:rsidRPr="00B77DB3">
        <w:rPr>
          <w:rFonts w:cs="Arial"/>
          <w:lang w:val="es-ES_tradnl"/>
        </w:rPr>
        <w:t xml:space="preserve">Proporciona información sobre </w:t>
      </w:r>
      <w:r w:rsidRPr="00B77DB3">
        <w:rPr>
          <w:rFonts w:cs="Arial"/>
          <w:lang w:val="es-ES"/>
        </w:rPr>
        <w:t xml:space="preserve">la posición actual e información </w:t>
      </w:r>
      <w:r w:rsidR="00935A7F">
        <w:rPr>
          <w:rFonts w:cs="Arial"/>
          <w:lang w:val="es-ES"/>
        </w:rPr>
        <w:t>sobre</w:t>
      </w:r>
      <w:r w:rsidRPr="00B77DB3">
        <w:rPr>
          <w:rFonts w:cs="Arial"/>
          <w:lang w:val="es-ES"/>
        </w:rPr>
        <w:t xml:space="preserve"> el archivo actual pero además añade el porcentaje de su posición en el archivo y no recapitula la información de la carpeta. Al presionar la tecla </w:t>
      </w:r>
      <w:r w:rsidRPr="00B77DB3">
        <w:rPr>
          <w:rFonts w:cs="Arial"/>
          <w:b/>
          <w:bCs/>
          <w:i/>
          <w:iCs/>
          <w:lang w:val="es-ES"/>
        </w:rPr>
        <w:t xml:space="preserve">5 </w:t>
      </w:r>
      <w:r w:rsidRPr="00B77DB3">
        <w:rPr>
          <w:rFonts w:cs="Arial"/>
          <w:lang w:val="es-ES"/>
        </w:rPr>
        <w:t xml:space="preserve">dos veces seguidas se anunciarán los datos de información de la etiqueta. Si no desea escuchar todas las etiquetas, </w:t>
      </w:r>
      <w:r w:rsidRPr="00B77DB3">
        <w:rPr>
          <w:rFonts w:cs="Arial"/>
          <w:lang w:val="es-ES_tradnl"/>
        </w:rPr>
        <w:t xml:space="preserve">presione la tecla </w:t>
      </w:r>
      <w:r w:rsidRPr="00B77DB3">
        <w:rPr>
          <w:rFonts w:cs="Arial"/>
          <w:b/>
          <w:i/>
          <w:lang w:val="es-ES_tradnl"/>
        </w:rPr>
        <w:t>Reproducir/Detener</w:t>
      </w:r>
      <w:r w:rsidRPr="00B77DB3">
        <w:rPr>
          <w:rFonts w:cs="Arial"/>
          <w:lang w:val="es-ES_tradnl"/>
        </w:rPr>
        <w:t xml:space="preserve"> para interrumpir la verbalización de los datos y regresar al punto de lectura.</w:t>
      </w:r>
    </w:p>
    <w:p w14:paraId="1DF082B5" w14:textId="77777777" w:rsidR="00F8759D" w:rsidRPr="00374011" w:rsidRDefault="00F8759D" w:rsidP="00F8759D">
      <w:pPr>
        <w:pStyle w:val="Heading2"/>
        <w:tabs>
          <w:tab w:val="clear" w:pos="993"/>
        </w:tabs>
        <w:spacing w:before="120"/>
        <w:jc w:val="both"/>
      </w:pPr>
      <w:bookmarkStart w:id="283" w:name="_Toc44492799"/>
      <w:bookmarkStart w:id="284" w:name="_Toc419546004"/>
      <w:bookmarkStart w:id="285" w:name="_Toc131155871"/>
      <w:proofErr w:type="spellStart"/>
      <w:r>
        <w:t>Biblioteca</w:t>
      </w:r>
      <w:proofErr w:type="spellEnd"/>
      <w:r>
        <w:t xml:space="preserve"> </w:t>
      </w:r>
      <w:proofErr w:type="spellStart"/>
      <w:r>
        <w:t>Archivos</w:t>
      </w:r>
      <w:proofErr w:type="spellEnd"/>
      <w:r>
        <w:t xml:space="preserve"> de </w:t>
      </w:r>
      <w:proofErr w:type="spellStart"/>
      <w:r>
        <w:t>Texto</w:t>
      </w:r>
      <w:bookmarkEnd w:id="285"/>
      <w:proofErr w:type="spellEnd"/>
    </w:p>
    <w:p w14:paraId="2ED31732" w14:textId="77777777" w:rsidR="00F8759D" w:rsidRPr="00B77DB3" w:rsidRDefault="00F8759D" w:rsidP="00F8759D">
      <w:pPr>
        <w:spacing w:before="120"/>
        <w:jc w:val="both"/>
        <w:rPr>
          <w:rFonts w:cs="Arial"/>
          <w:lang w:val="es-ES_tradnl"/>
        </w:rPr>
      </w:pPr>
      <w:r w:rsidRPr="00B77DB3">
        <w:rPr>
          <w:rFonts w:cs="Arial"/>
          <w:lang w:val="es-ES_tradnl"/>
        </w:rPr>
        <w:t xml:space="preserve">El </w:t>
      </w:r>
      <w:proofErr w:type="spellStart"/>
      <w:r w:rsidRPr="00B77DB3">
        <w:rPr>
          <w:rFonts w:cs="Arial"/>
          <w:i/>
          <w:iCs/>
          <w:lang w:val="es-ES_tradnl"/>
        </w:rPr>
        <w:t>Stream</w:t>
      </w:r>
      <w:proofErr w:type="spellEnd"/>
      <w:r w:rsidRPr="00B77DB3">
        <w:rPr>
          <w:rFonts w:cs="Arial"/>
          <w:lang w:val="es-ES_tradnl"/>
        </w:rPr>
        <w:t xml:space="preserve"> permite almacenar archivos de texto agrupados en diversas carpetas bajo la carpeta reservada $</w:t>
      </w:r>
      <w:proofErr w:type="spellStart"/>
      <w:r w:rsidRPr="00B77DB3">
        <w:rPr>
          <w:rFonts w:cs="Arial"/>
          <w:lang w:val="es-ES_tradnl"/>
        </w:rPr>
        <w:t>VRText</w:t>
      </w:r>
      <w:proofErr w:type="spellEnd"/>
      <w:r w:rsidRPr="00B77DB3">
        <w:rPr>
          <w:rFonts w:cs="Arial"/>
          <w:lang w:val="es-ES_tradnl"/>
        </w:rPr>
        <w:t>. Estos textos son leídos con una síntesis de voz a través de la funcionalidad “Text-</w:t>
      </w:r>
      <w:proofErr w:type="spellStart"/>
      <w:r w:rsidRPr="00B77DB3">
        <w:rPr>
          <w:rFonts w:cs="Arial"/>
          <w:lang w:val="es-ES_tradnl"/>
        </w:rPr>
        <w:t>to</w:t>
      </w:r>
      <w:proofErr w:type="spellEnd"/>
      <w:r w:rsidRPr="00B77DB3">
        <w:rPr>
          <w:rFonts w:cs="Arial"/>
          <w:lang w:val="es-ES_tradnl"/>
        </w:rPr>
        <w:t>-</w:t>
      </w:r>
      <w:proofErr w:type="spellStart"/>
      <w:r w:rsidRPr="00B77DB3">
        <w:rPr>
          <w:rFonts w:cs="Arial"/>
          <w:lang w:val="es-ES_tradnl"/>
        </w:rPr>
        <w:t>Speech</w:t>
      </w:r>
      <w:proofErr w:type="spellEnd"/>
      <w:r w:rsidRPr="00B77DB3">
        <w:rPr>
          <w:rFonts w:cs="Arial"/>
          <w:lang w:val="es-ES_tradnl"/>
        </w:rPr>
        <w:t xml:space="preserve">” (TTS) del </w:t>
      </w:r>
      <w:proofErr w:type="spellStart"/>
      <w:r w:rsidRPr="00B77DB3">
        <w:rPr>
          <w:rFonts w:cs="Arial"/>
          <w:i/>
          <w:iCs/>
          <w:lang w:val="es-ES_tradnl"/>
        </w:rPr>
        <w:t>Stream</w:t>
      </w:r>
      <w:proofErr w:type="spellEnd"/>
      <w:r w:rsidRPr="00B77DB3">
        <w:rPr>
          <w:rFonts w:cs="Arial"/>
          <w:lang w:val="es-ES_tradnl"/>
        </w:rPr>
        <w:t>. Se considera cada archivo de texto dentro del directorio raíz $</w:t>
      </w:r>
      <w:proofErr w:type="spellStart"/>
      <w:r w:rsidRPr="00B77DB3">
        <w:rPr>
          <w:rFonts w:cs="Arial"/>
          <w:lang w:val="es-ES_tradnl"/>
        </w:rPr>
        <w:t>VRText</w:t>
      </w:r>
      <w:proofErr w:type="spellEnd"/>
      <w:r w:rsidRPr="00B77DB3">
        <w:rPr>
          <w:rFonts w:cs="Arial"/>
          <w:lang w:val="es-ES_tradnl"/>
        </w:rPr>
        <w:t xml:space="preserve"> como libro. Si están disponibles, el </w:t>
      </w:r>
      <w:proofErr w:type="spellStart"/>
      <w:r w:rsidRPr="00B77DB3">
        <w:rPr>
          <w:rFonts w:cs="Arial"/>
          <w:i/>
          <w:lang w:val="es-ES_tradnl"/>
        </w:rPr>
        <w:t>Stream</w:t>
      </w:r>
      <w:proofErr w:type="spellEnd"/>
      <w:r w:rsidRPr="00B77DB3">
        <w:rPr>
          <w:rFonts w:cs="Arial"/>
          <w:lang w:val="es-ES_tradnl"/>
        </w:rPr>
        <w:t xml:space="preserve"> verbaliza las etiquetas de descripción de imágenes en los documentos </w:t>
      </w:r>
      <w:proofErr w:type="spellStart"/>
      <w:r w:rsidRPr="00B77DB3">
        <w:rPr>
          <w:rFonts w:cs="Arial"/>
          <w:lang w:val="es-ES_tradnl"/>
        </w:rPr>
        <w:t>html</w:t>
      </w:r>
      <w:proofErr w:type="spellEnd"/>
      <w:r w:rsidRPr="00B77DB3">
        <w:rPr>
          <w:rFonts w:cs="Arial"/>
          <w:lang w:val="es-ES_tradnl"/>
        </w:rPr>
        <w:t xml:space="preserve"> y </w:t>
      </w:r>
      <w:proofErr w:type="spellStart"/>
      <w:r w:rsidRPr="00B77DB3">
        <w:rPr>
          <w:rFonts w:cs="Arial"/>
          <w:lang w:val="es-ES_tradnl"/>
        </w:rPr>
        <w:t>xml</w:t>
      </w:r>
      <w:proofErr w:type="spellEnd"/>
      <w:r w:rsidRPr="00B77DB3">
        <w:rPr>
          <w:rFonts w:cs="Arial"/>
          <w:lang w:val="es-ES_tradnl"/>
        </w:rPr>
        <w:t xml:space="preserve">. </w:t>
      </w:r>
    </w:p>
    <w:p w14:paraId="732DB0E7" w14:textId="77777777" w:rsidR="00F8759D" w:rsidRPr="00B77DB3" w:rsidRDefault="00F8759D" w:rsidP="00F8759D">
      <w:pPr>
        <w:pStyle w:val="Heading3"/>
        <w:jc w:val="both"/>
        <w:rPr>
          <w:lang w:val="es-ES"/>
        </w:rPr>
      </w:pPr>
      <w:bookmarkStart w:id="286" w:name="_Toc131155872"/>
      <w:r w:rsidRPr="00B77DB3">
        <w:rPr>
          <w:lang w:val="es-ES"/>
        </w:rPr>
        <w:t xml:space="preserve">Estructura de </w:t>
      </w:r>
      <w:r>
        <w:rPr>
          <w:lang w:val="es-ES"/>
        </w:rPr>
        <w:t xml:space="preserve">la Biblioteca </w:t>
      </w:r>
      <w:r w:rsidRPr="00B77DB3">
        <w:rPr>
          <w:lang w:val="es-ES"/>
        </w:rPr>
        <w:t>Archivos de Texto</w:t>
      </w:r>
      <w:bookmarkEnd w:id="286"/>
    </w:p>
    <w:p w14:paraId="3AE882A8" w14:textId="77777777" w:rsidR="00F8759D" w:rsidRPr="00471498" w:rsidRDefault="00F8759D" w:rsidP="00F8759D">
      <w:pPr>
        <w:spacing w:before="120"/>
        <w:jc w:val="both"/>
        <w:rPr>
          <w:rFonts w:cs="Arial"/>
          <w:lang w:val="es-ES_tradnl"/>
        </w:rPr>
      </w:pPr>
      <w:r w:rsidRPr="00B77DB3">
        <w:rPr>
          <w:rFonts w:cs="Arial"/>
          <w:lang w:val="es-ES_tradnl"/>
        </w:rPr>
        <w:t>Los archivos de texto pueden estar ubicados directamente en el directorio raíz $</w:t>
      </w:r>
      <w:proofErr w:type="spellStart"/>
      <w:r w:rsidRPr="00B77DB3">
        <w:rPr>
          <w:rFonts w:cs="Arial"/>
          <w:lang w:val="es-ES_tradnl"/>
        </w:rPr>
        <w:t>VRText</w:t>
      </w:r>
      <w:proofErr w:type="spellEnd"/>
      <w:r w:rsidRPr="00B77DB3">
        <w:rPr>
          <w:rFonts w:cs="Arial"/>
          <w:lang w:val="es-ES_tradnl"/>
        </w:rPr>
        <w:t xml:space="preserve"> o bien organizados en categorías de subcarpetas. Esta biblioteca permite hasta 8 niveles de carpetas.</w:t>
      </w:r>
    </w:p>
    <w:p w14:paraId="04E940E0" w14:textId="77777777" w:rsidR="00F8759D" w:rsidRPr="00B77DB3" w:rsidRDefault="00F8759D" w:rsidP="00F8759D">
      <w:pPr>
        <w:pStyle w:val="Heading3"/>
        <w:jc w:val="both"/>
        <w:rPr>
          <w:lang w:val="es-ES"/>
        </w:rPr>
      </w:pPr>
      <w:bookmarkStart w:id="287" w:name="_Toc131155873"/>
      <w:r w:rsidRPr="00B77DB3">
        <w:rPr>
          <w:lang w:val="es-ES"/>
        </w:rPr>
        <w:t xml:space="preserve">Características de </w:t>
      </w:r>
      <w:r>
        <w:rPr>
          <w:lang w:val="es-ES"/>
        </w:rPr>
        <w:t xml:space="preserve">la Biblioteca </w:t>
      </w:r>
      <w:r w:rsidRPr="00B77DB3">
        <w:rPr>
          <w:lang w:val="es-ES"/>
        </w:rPr>
        <w:t>Archivos de Texto</w:t>
      </w:r>
      <w:bookmarkEnd w:id="287"/>
    </w:p>
    <w:p w14:paraId="036A7CB0" w14:textId="77777777" w:rsidR="00F8759D" w:rsidRPr="003C6365" w:rsidRDefault="00F8759D" w:rsidP="00F8759D">
      <w:pPr>
        <w:spacing w:before="120"/>
        <w:jc w:val="both"/>
        <w:rPr>
          <w:rFonts w:cs="Arial"/>
          <w:lang w:val="es-ES_tradnl"/>
        </w:rPr>
      </w:pPr>
      <w:r w:rsidRPr="003C6365">
        <w:rPr>
          <w:rFonts w:cs="Arial"/>
          <w:b/>
          <w:lang w:val="es-ES_tradnl"/>
        </w:rPr>
        <w:t>Navegación por la biblioteca</w:t>
      </w:r>
      <w:r w:rsidRPr="003C6365">
        <w:rPr>
          <w:rFonts w:cs="Arial"/>
          <w:lang w:val="es-ES_tradnl"/>
        </w:rPr>
        <w:t xml:space="preserve">: Utilice las teclas </w:t>
      </w:r>
      <w:r w:rsidRPr="003C6365">
        <w:rPr>
          <w:rFonts w:cs="Arial"/>
          <w:b/>
          <w:bCs/>
          <w:i/>
          <w:iCs/>
          <w:lang w:val="es-ES_tradnl"/>
        </w:rPr>
        <w:t>Arriba</w:t>
      </w:r>
      <w:r w:rsidRPr="003C6365">
        <w:rPr>
          <w:rFonts w:cs="Arial"/>
          <w:lang w:val="es-ES_tradnl"/>
        </w:rPr>
        <w:t xml:space="preserve"> (tecla </w:t>
      </w:r>
      <w:r w:rsidRPr="003C6365">
        <w:rPr>
          <w:rFonts w:cs="Arial"/>
          <w:b/>
          <w:bCs/>
          <w:i/>
          <w:iCs/>
          <w:lang w:val="es-ES_tradnl"/>
        </w:rPr>
        <w:t>2</w:t>
      </w:r>
      <w:r w:rsidRPr="003C6365">
        <w:rPr>
          <w:rFonts w:cs="Arial"/>
          <w:lang w:val="es-ES_tradnl"/>
        </w:rPr>
        <w:t xml:space="preserve">) y </w:t>
      </w:r>
      <w:r w:rsidRPr="003C6365">
        <w:rPr>
          <w:rFonts w:cs="Arial"/>
          <w:b/>
          <w:bCs/>
          <w:i/>
          <w:iCs/>
          <w:lang w:val="es-ES_tradnl"/>
        </w:rPr>
        <w:t>Abajo</w:t>
      </w:r>
      <w:r w:rsidRPr="003C6365">
        <w:rPr>
          <w:rFonts w:cs="Arial"/>
          <w:lang w:val="es-ES_tradnl"/>
        </w:rPr>
        <w:t xml:space="preserve"> (tecla </w:t>
      </w:r>
      <w:r w:rsidRPr="003C6365">
        <w:rPr>
          <w:rFonts w:cs="Arial"/>
          <w:b/>
          <w:bCs/>
          <w:i/>
          <w:iCs/>
          <w:lang w:val="es-ES_tradnl"/>
        </w:rPr>
        <w:t>8</w:t>
      </w:r>
      <w:r w:rsidRPr="003C6365">
        <w:rPr>
          <w:rFonts w:cs="Arial"/>
          <w:lang w:val="es-ES_tradnl"/>
        </w:rPr>
        <w:t>) para moverse entre los distintos niveles de la estructura de carpetas de esta biblioteca. El nivel más bajo es el nivel denominado “Libro” (archivo). Los archivos en el directorio raíz $</w:t>
      </w:r>
      <w:proofErr w:type="spellStart"/>
      <w:r w:rsidRPr="003C6365">
        <w:rPr>
          <w:rFonts w:cs="Arial"/>
          <w:lang w:val="es-ES_tradnl"/>
        </w:rPr>
        <w:t>VRText</w:t>
      </w:r>
      <w:proofErr w:type="spellEnd"/>
      <w:r w:rsidRPr="003C6365">
        <w:rPr>
          <w:rFonts w:cs="Arial"/>
          <w:lang w:val="es-ES_tradnl"/>
        </w:rPr>
        <w:t xml:space="preserve"> sólo aparecen listados en este nivel llamado Libro. Utilice las teclas </w:t>
      </w:r>
      <w:r w:rsidRPr="003C6365">
        <w:rPr>
          <w:rFonts w:cs="Arial"/>
          <w:b/>
          <w:bCs/>
          <w:i/>
          <w:iCs/>
          <w:lang w:val="es-ES_tradnl"/>
        </w:rPr>
        <w:t>Mover hacia atrás</w:t>
      </w:r>
      <w:r w:rsidRPr="003C6365">
        <w:rPr>
          <w:rFonts w:cs="Arial"/>
          <w:lang w:val="es-ES_tradnl"/>
        </w:rPr>
        <w:t xml:space="preserve"> (tecla </w:t>
      </w:r>
      <w:r w:rsidRPr="003C6365">
        <w:rPr>
          <w:rFonts w:cs="Arial"/>
          <w:b/>
          <w:bCs/>
          <w:i/>
          <w:iCs/>
          <w:lang w:val="es-ES"/>
        </w:rPr>
        <w:t>4</w:t>
      </w:r>
      <w:r w:rsidRPr="003C6365">
        <w:rPr>
          <w:rFonts w:cs="Arial"/>
          <w:lang w:val="es-ES"/>
        </w:rPr>
        <w:t xml:space="preserve">) y </w:t>
      </w:r>
      <w:r w:rsidRPr="003C6365">
        <w:rPr>
          <w:rFonts w:cs="Arial"/>
          <w:b/>
          <w:bCs/>
          <w:i/>
          <w:iCs/>
          <w:lang w:val="es-ES_tradnl"/>
        </w:rPr>
        <w:t>Mover hacia adelante</w:t>
      </w:r>
      <w:r w:rsidRPr="003C6365">
        <w:rPr>
          <w:rFonts w:cs="Arial"/>
          <w:lang w:val="es-ES_tradnl"/>
        </w:rPr>
        <w:t xml:space="preserve"> (tecla </w:t>
      </w:r>
      <w:r w:rsidRPr="003C6365">
        <w:rPr>
          <w:rFonts w:cs="Arial"/>
          <w:b/>
          <w:bCs/>
          <w:i/>
          <w:iCs/>
          <w:lang w:val="es-ES"/>
        </w:rPr>
        <w:t>6</w:t>
      </w:r>
      <w:r w:rsidRPr="003C6365">
        <w:rPr>
          <w:rFonts w:cs="Arial"/>
          <w:lang w:val="es-ES"/>
        </w:rPr>
        <w:t xml:space="preserve">) </w:t>
      </w:r>
      <w:r w:rsidRPr="003C6365">
        <w:rPr>
          <w:rFonts w:cs="Arial"/>
          <w:lang w:val="es-ES_tradnl"/>
        </w:rPr>
        <w:t xml:space="preserve">adelante para desplazarse entre cada archivo de texto o use la opción </w:t>
      </w:r>
      <w:r w:rsidRPr="003C6365">
        <w:rPr>
          <w:rFonts w:cs="Arial"/>
          <w:b/>
          <w:i/>
          <w:lang w:val="es-ES_tradnl"/>
        </w:rPr>
        <w:t>Ir al archivo</w:t>
      </w:r>
      <w:r w:rsidRPr="003C6365">
        <w:rPr>
          <w:rFonts w:cs="Arial"/>
          <w:lang w:val="es-ES_tradnl"/>
        </w:rPr>
        <w:t xml:space="preserve"> con la tecla </w:t>
      </w:r>
      <w:r w:rsidRPr="007A6D44">
        <w:rPr>
          <w:rFonts w:cs="Arial"/>
          <w:b/>
          <w:bCs/>
          <w:i/>
          <w:iCs/>
          <w:lang w:val="es-ES_tradnl"/>
        </w:rPr>
        <w:t>Ir a</w:t>
      </w:r>
      <w:r w:rsidRPr="003C6365">
        <w:rPr>
          <w:rFonts w:cs="Arial"/>
          <w:lang w:val="es-ES_tradnl"/>
        </w:rPr>
        <w:t xml:space="preserve"> para llegar directamente a un número específico de archivo. </w:t>
      </w:r>
      <w:r w:rsidRPr="003C6365">
        <w:rPr>
          <w:rFonts w:cs="Arial"/>
          <w:lang w:val="es-ES"/>
        </w:rPr>
        <w:t>Cuando esté en el nivel de Archivo, u</w:t>
      </w:r>
      <w:proofErr w:type="spellStart"/>
      <w:r w:rsidRPr="003C6365">
        <w:rPr>
          <w:rFonts w:cs="Arial"/>
          <w:lang w:val="es-ES_tradnl"/>
        </w:rPr>
        <w:t>tilice</w:t>
      </w:r>
      <w:proofErr w:type="spellEnd"/>
      <w:r w:rsidRPr="003C6365">
        <w:rPr>
          <w:rFonts w:cs="Arial"/>
          <w:lang w:val="es-ES_tradnl"/>
        </w:rPr>
        <w:t xml:space="preserve"> la tecla </w:t>
      </w:r>
      <w:r w:rsidRPr="003C6365">
        <w:rPr>
          <w:rFonts w:cs="Arial"/>
          <w:b/>
          <w:bCs/>
          <w:i/>
          <w:iCs/>
          <w:lang w:val="es-ES_tradnl"/>
        </w:rPr>
        <w:t>3</w:t>
      </w:r>
      <w:r w:rsidRPr="003C6365">
        <w:rPr>
          <w:rFonts w:cs="Arial"/>
          <w:lang w:val="es-ES_tradnl"/>
        </w:rPr>
        <w:t xml:space="preserve"> para borrar un archivo de texto. </w:t>
      </w:r>
      <w:r w:rsidRPr="003C6365">
        <w:rPr>
          <w:rFonts w:cs="Arial"/>
          <w:lang w:val="es-ES"/>
        </w:rPr>
        <w:t>Cuando esté en el nivel de Carpeta,</w:t>
      </w:r>
      <w:r w:rsidRPr="003C6365">
        <w:rPr>
          <w:rFonts w:cs="Arial"/>
          <w:lang w:val="es-ES_tradnl"/>
        </w:rPr>
        <w:t xml:space="preserve"> presione la tecla </w:t>
      </w:r>
      <w:r w:rsidRPr="003C6365">
        <w:rPr>
          <w:rFonts w:cs="Arial"/>
          <w:b/>
          <w:bCs/>
          <w:i/>
          <w:iCs/>
          <w:lang w:val="es-ES_tradnl"/>
        </w:rPr>
        <w:t>3</w:t>
      </w:r>
      <w:r w:rsidRPr="003C6365">
        <w:rPr>
          <w:rFonts w:cs="Arial"/>
          <w:lang w:val="es-ES_tradnl"/>
        </w:rPr>
        <w:t xml:space="preserve"> para borrar una carpeta. Pulse la tecla </w:t>
      </w:r>
      <w:r w:rsidRPr="003C6365">
        <w:rPr>
          <w:rFonts w:cs="Arial"/>
          <w:b/>
          <w:bCs/>
          <w:i/>
          <w:iCs/>
          <w:lang w:val="es-ES_tradnl"/>
        </w:rPr>
        <w:t>Confirmar</w:t>
      </w:r>
      <w:r w:rsidRPr="003C6365">
        <w:rPr>
          <w:rFonts w:cs="Arial"/>
          <w:lang w:val="es-ES_tradnl"/>
        </w:rPr>
        <w:t xml:space="preserve"> para aceptar la eliminación o cualquier otra tecla para cancelar. </w:t>
      </w:r>
    </w:p>
    <w:p w14:paraId="273E1EF7" w14:textId="77777777" w:rsidR="00F8759D" w:rsidRPr="003C6365" w:rsidRDefault="00F8759D" w:rsidP="00F8759D">
      <w:pPr>
        <w:spacing w:before="120"/>
        <w:jc w:val="both"/>
        <w:rPr>
          <w:rFonts w:cs="Arial"/>
          <w:lang w:val="es-ES_tradnl"/>
        </w:rPr>
      </w:pPr>
      <w:r w:rsidRPr="003C6365">
        <w:rPr>
          <w:rFonts w:cs="Arial"/>
          <w:b/>
          <w:lang w:val="es-ES_tradnl"/>
        </w:rPr>
        <w:t>Lectura</w:t>
      </w:r>
      <w:r w:rsidRPr="003C6365">
        <w:rPr>
          <w:rFonts w:cs="Arial"/>
          <w:lang w:val="es-ES_tradnl"/>
        </w:rPr>
        <w:t xml:space="preserve">: La reproducción termina al final de cada archivo. Durante la lectura del texto, los niveles de navegación disponibles con las teclas </w:t>
      </w:r>
      <w:r w:rsidRPr="003C6365">
        <w:rPr>
          <w:rFonts w:cs="Arial"/>
          <w:b/>
          <w:bCs/>
          <w:i/>
          <w:iCs/>
          <w:lang w:val="es-ES_tradnl"/>
        </w:rPr>
        <w:t>Arriba</w:t>
      </w:r>
      <w:r w:rsidRPr="003C6365">
        <w:rPr>
          <w:rFonts w:cs="Arial"/>
          <w:lang w:val="es-ES_tradnl"/>
        </w:rPr>
        <w:t xml:space="preserve"> (tecla </w:t>
      </w:r>
      <w:r w:rsidRPr="003C6365">
        <w:rPr>
          <w:rFonts w:cs="Arial"/>
          <w:b/>
          <w:bCs/>
          <w:i/>
          <w:iCs/>
          <w:lang w:val="es-ES_tradnl"/>
        </w:rPr>
        <w:t>2</w:t>
      </w:r>
      <w:r w:rsidRPr="003C6365">
        <w:rPr>
          <w:rFonts w:cs="Arial"/>
          <w:lang w:val="es-ES_tradnl"/>
        </w:rPr>
        <w:t xml:space="preserve">) y </w:t>
      </w:r>
      <w:r w:rsidRPr="003C6365">
        <w:rPr>
          <w:rFonts w:cs="Arial"/>
          <w:b/>
          <w:bCs/>
          <w:i/>
          <w:iCs/>
          <w:lang w:val="es-ES_tradnl"/>
        </w:rPr>
        <w:t>Abajo</w:t>
      </w:r>
      <w:r w:rsidRPr="003C6365">
        <w:rPr>
          <w:rFonts w:cs="Arial"/>
          <w:lang w:val="es-ES_tradnl"/>
        </w:rPr>
        <w:t xml:space="preserve"> (tecla </w:t>
      </w:r>
      <w:r w:rsidRPr="003C6365">
        <w:rPr>
          <w:rFonts w:cs="Arial"/>
          <w:b/>
          <w:bCs/>
          <w:i/>
          <w:iCs/>
          <w:lang w:val="es-ES_tradnl"/>
        </w:rPr>
        <w:t>8</w:t>
      </w:r>
      <w:r w:rsidRPr="003C6365">
        <w:rPr>
          <w:rFonts w:cs="Arial"/>
          <w:lang w:val="es-ES_tradnl"/>
        </w:rPr>
        <w:t>) incluyen: página (si las marcas de página existen en el archivo), pantalla (si no hay marcas de página), párrafo, línea, frase, palabra, ortografía y carácter</w:t>
      </w:r>
      <w:r w:rsidRPr="00935A7F">
        <w:rPr>
          <w:rFonts w:cs="Arial"/>
          <w:lang w:val="es-ES_tradnl"/>
        </w:rPr>
        <w:t xml:space="preserve">. Si usted realiza una búsqueda en el texto, el </w:t>
      </w:r>
      <w:proofErr w:type="spellStart"/>
      <w:r w:rsidRPr="00935A7F">
        <w:rPr>
          <w:rFonts w:cs="Arial"/>
          <w:i/>
          <w:lang w:val="es-ES_tradnl"/>
        </w:rPr>
        <w:t>Stream</w:t>
      </w:r>
      <w:proofErr w:type="spellEnd"/>
      <w:r w:rsidRPr="00935A7F">
        <w:rPr>
          <w:rFonts w:cs="Arial"/>
          <w:lang w:val="es-ES_tradnl"/>
        </w:rPr>
        <w:t xml:space="preserve"> agrega entonces un nivel de búsqueda como último nivel de navegación disponible, con el fin de permitirle encontrar el elemento de búsqueda siguiente o anterior al primer resultado.</w:t>
      </w:r>
      <w:r w:rsidRPr="003C6365">
        <w:rPr>
          <w:rFonts w:cs="Arial"/>
          <w:lang w:val="es-ES_tradnl"/>
        </w:rPr>
        <w:t xml:space="preserve"> La opción </w:t>
      </w:r>
      <w:r w:rsidRPr="00935A7F">
        <w:rPr>
          <w:rFonts w:cs="Arial"/>
          <w:i/>
          <w:iCs/>
          <w:lang w:val="es-ES_tradnl"/>
        </w:rPr>
        <w:t>I</w:t>
      </w:r>
      <w:r w:rsidRPr="00935A7F">
        <w:rPr>
          <w:rFonts w:cs="Arial"/>
          <w:i/>
          <w:lang w:val="es-ES_tradnl"/>
        </w:rPr>
        <w:t>r a la página</w:t>
      </w:r>
      <w:r w:rsidRPr="00935A7F">
        <w:rPr>
          <w:rFonts w:cs="Arial"/>
          <w:lang w:val="es-ES_tradnl"/>
        </w:rPr>
        <w:t xml:space="preserve"> </w:t>
      </w:r>
      <w:r w:rsidRPr="003C6365">
        <w:rPr>
          <w:rFonts w:cs="Arial"/>
          <w:lang w:val="es-ES_tradnl"/>
        </w:rPr>
        <w:t xml:space="preserve">está disponible si el archivo tiene marcas de página. La opción </w:t>
      </w:r>
      <w:r w:rsidRPr="00935A7F">
        <w:rPr>
          <w:rFonts w:cs="Arial"/>
          <w:bCs/>
          <w:i/>
          <w:lang w:val="es-ES_tradnl"/>
        </w:rPr>
        <w:t>Ir al Porcentaje</w:t>
      </w:r>
      <w:r w:rsidRPr="003C6365">
        <w:rPr>
          <w:rFonts w:cs="Arial"/>
          <w:lang w:val="es-ES_tradnl"/>
        </w:rPr>
        <w:t xml:space="preserve"> (ver previamente en este documento) también está disponible en esta biblioteca.</w:t>
      </w:r>
    </w:p>
    <w:p w14:paraId="1536B7F5" w14:textId="77777777" w:rsidR="00F8759D" w:rsidRPr="003C6365" w:rsidRDefault="00F8759D" w:rsidP="00F8759D">
      <w:pPr>
        <w:spacing w:before="120"/>
        <w:jc w:val="both"/>
        <w:rPr>
          <w:rFonts w:cs="Arial"/>
          <w:b/>
          <w:i/>
          <w:lang w:val="es-ES_tradnl"/>
        </w:rPr>
      </w:pPr>
      <w:r w:rsidRPr="003C6365">
        <w:rPr>
          <w:rFonts w:cs="Arial"/>
          <w:b/>
          <w:i/>
          <w:lang w:val="es-ES_tradnl"/>
        </w:rPr>
        <w:t xml:space="preserve">Tecla INFORMACIÓN </w:t>
      </w:r>
      <w:r w:rsidRPr="003C6365">
        <w:rPr>
          <w:rFonts w:cs="Arial"/>
          <w:bCs/>
          <w:iCs/>
          <w:lang w:val="es-ES_tradnl"/>
        </w:rPr>
        <w:t>(tecla</w:t>
      </w:r>
      <w:r w:rsidRPr="003C6365">
        <w:rPr>
          <w:rFonts w:cs="Arial"/>
          <w:b/>
          <w:i/>
          <w:lang w:val="es-ES_tradnl"/>
        </w:rPr>
        <w:t xml:space="preserve"> 0</w:t>
      </w:r>
      <w:r w:rsidRPr="003C6365">
        <w:rPr>
          <w:rFonts w:cs="Arial"/>
          <w:bCs/>
          <w:iCs/>
          <w:lang w:val="es-ES_tradnl"/>
        </w:rPr>
        <w:t>)</w:t>
      </w:r>
      <w:r w:rsidRPr="003C6365">
        <w:rPr>
          <w:rFonts w:cs="Arial"/>
          <w:lang w:val="es-ES_tradnl"/>
        </w:rPr>
        <w:t>: Proporciona información sobre el archivo de texto actual, como su tamaño.</w:t>
      </w:r>
    </w:p>
    <w:p w14:paraId="6F3BFDC1" w14:textId="77777777" w:rsidR="00F8759D" w:rsidRPr="003C6365" w:rsidRDefault="00F8759D" w:rsidP="00F8759D">
      <w:pPr>
        <w:spacing w:before="120"/>
        <w:jc w:val="both"/>
        <w:rPr>
          <w:rFonts w:cs="Arial"/>
          <w:lang w:val="es-ES_tradnl"/>
        </w:rPr>
      </w:pPr>
      <w:r w:rsidRPr="003C6365">
        <w:rPr>
          <w:rFonts w:cs="Arial"/>
          <w:b/>
          <w:i/>
          <w:lang w:val="es-ES_tradnl"/>
        </w:rPr>
        <w:t xml:space="preserve">Tecla ¿Dónde Estoy? </w:t>
      </w:r>
      <w:r w:rsidRPr="003C6365">
        <w:rPr>
          <w:rFonts w:cs="Arial"/>
          <w:bCs/>
          <w:iCs/>
          <w:lang w:val="es-ES_tradnl"/>
        </w:rPr>
        <w:t>(tecla</w:t>
      </w:r>
      <w:r w:rsidRPr="003C6365">
        <w:rPr>
          <w:rFonts w:cs="Arial"/>
          <w:b/>
          <w:i/>
          <w:lang w:val="es-ES_tradnl"/>
        </w:rPr>
        <w:t xml:space="preserve"> 5</w:t>
      </w:r>
      <w:r w:rsidRPr="003C6365">
        <w:rPr>
          <w:rFonts w:cs="Arial"/>
          <w:bCs/>
          <w:iCs/>
          <w:lang w:val="es-ES_tradnl"/>
        </w:rPr>
        <w:t>):</w:t>
      </w:r>
      <w:r w:rsidRPr="003C6365">
        <w:rPr>
          <w:rFonts w:cs="Arial"/>
          <w:lang w:val="es-ES"/>
        </w:rPr>
        <w:t xml:space="preserve"> </w:t>
      </w:r>
      <w:r w:rsidRPr="003C6365">
        <w:rPr>
          <w:rFonts w:cs="Arial"/>
          <w:lang w:val="es-ES_tradnl"/>
        </w:rPr>
        <w:t xml:space="preserve">Proporciona información sobre </w:t>
      </w:r>
      <w:r w:rsidRPr="003C6365">
        <w:rPr>
          <w:rFonts w:cs="Arial"/>
          <w:lang w:val="es-ES"/>
        </w:rPr>
        <w:t>la posición actual e información para el archivo actual pero además añade el porcentaje de su posición en el archivo.</w:t>
      </w:r>
    </w:p>
    <w:p w14:paraId="6B82C774" w14:textId="77777777" w:rsidR="00F8759D" w:rsidRPr="00CF1939" w:rsidRDefault="00F8759D" w:rsidP="00F8759D">
      <w:pPr>
        <w:pStyle w:val="Heading3"/>
        <w:jc w:val="both"/>
        <w:rPr>
          <w:lang w:val="es-ES"/>
        </w:rPr>
      </w:pPr>
      <w:bookmarkStart w:id="288" w:name="_Toc403987859"/>
      <w:bookmarkStart w:id="289" w:name="_Toc131155874"/>
      <w:r w:rsidRPr="00CF1939">
        <w:rPr>
          <w:lang w:val="es-ES"/>
        </w:rPr>
        <w:t>Navegación por los Encabezados de los Documentos HTML/XML/DOCX</w:t>
      </w:r>
      <w:bookmarkEnd w:id="288"/>
      <w:bookmarkEnd w:id="289"/>
    </w:p>
    <w:p w14:paraId="132A8E2D" w14:textId="77777777" w:rsidR="00F8759D" w:rsidRPr="00CF1939" w:rsidRDefault="00F8759D" w:rsidP="00F8759D">
      <w:pPr>
        <w:spacing w:before="120" w:after="120"/>
        <w:jc w:val="both"/>
        <w:rPr>
          <w:lang w:val="es-ES"/>
        </w:rPr>
      </w:pPr>
      <w:r w:rsidRPr="00CF1939">
        <w:rPr>
          <w:rFonts w:cs="Arial"/>
          <w:lang w:val="es-ES_tradnl"/>
        </w:rPr>
        <w:t xml:space="preserve">Con aquellos archivos </w:t>
      </w:r>
      <w:proofErr w:type="spellStart"/>
      <w:r w:rsidRPr="00CF1939">
        <w:rPr>
          <w:rFonts w:cs="Arial"/>
          <w:lang w:val="es-ES_tradnl"/>
        </w:rPr>
        <w:t>html</w:t>
      </w:r>
      <w:proofErr w:type="spellEnd"/>
      <w:r w:rsidRPr="00CF1939">
        <w:rPr>
          <w:rFonts w:cs="Arial"/>
          <w:lang w:val="es-ES_tradnl"/>
        </w:rPr>
        <w:t>/</w:t>
      </w:r>
      <w:proofErr w:type="spellStart"/>
      <w:r w:rsidRPr="00CF1939">
        <w:rPr>
          <w:rFonts w:cs="Arial"/>
          <w:lang w:val="es-ES_tradnl"/>
        </w:rPr>
        <w:t>xml</w:t>
      </w:r>
      <w:proofErr w:type="spellEnd"/>
      <w:r w:rsidRPr="00CF1939">
        <w:rPr>
          <w:rFonts w:cs="Arial"/>
          <w:lang w:val="es-ES_tradnl"/>
        </w:rPr>
        <w:t xml:space="preserve"> que poseen etiquetas de encabezado (&lt;H1&gt; a &lt;H6&gt;) o bien con los archivos DOCX que contienen estilos de encabezados, el </w:t>
      </w:r>
      <w:proofErr w:type="spellStart"/>
      <w:r w:rsidRPr="00CF1939">
        <w:rPr>
          <w:rFonts w:cs="Arial"/>
          <w:i/>
          <w:lang w:val="es-ES_tradnl"/>
        </w:rPr>
        <w:t>Stream</w:t>
      </w:r>
      <w:proofErr w:type="spellEnd"/>
      <w:r w:rsidRPr="00CF1939">
        <w:rPr>
          <w:rFonts w:cs="Arial"/>
          <w:lang w:val="es-ES_tradnl"/>
        </w:rPr>
        <w:t xml:space="preserve"> agrega niveles de navegación equivalentes que corresponden a los niveles de encabezado del texto. Las teclas </w:t>
      </w:r>
      <w:r w:rsidRPr="00CF1939">
        <w:rPr>
          <w:rFonts w:cs="Arial"/>
          <w:b/>
          <w:bCs/>
          <w:i/>
          <w:iCs/>
          <w:lang w:val="es-ES_tradnl"/>
        </w:rPr>
        <w:t>Arriba</w:t>
      </w:r>
      <w:r w:rsidRPr="00CF1939">
        <w:rPr>
          <w:rFonts w:cs="Arial"/>
          <w:lang w:val="es-ES_tradnl"/>
        </w:rPr>
        <w:t xml:space="preserve"> (tecla </w:t>
      </w:r>
      <w:r w:rsidRPr="00CF1939">
        <w:rPr>
          <w:rFonts w:cs="Arial"/>
          <w:b/>
          <w:bCs/>
          <w:i/>
          <w:iCs/>
          <w:lang w:val="es-ES_tradnl"/>
        </w:rPr>
        <w:t>2</w:t>
      </w:r>
      <w:r w:rsidRPr="00CF1939">
        <w:rPr>
          <w:rFonts w:cs="Arial"/>
          <w:lang w:val="es-ES_tradnl"/>
        </w:rPr>
        <w:t xml:space="preserve">) </w:t>
      </w:r>
      <w:r>
        <w:rPr>
          <w:rFonts w:cs="Arial"/>
          <w:lang w:val="es-ES_tradnl"/>
        </w:rPr>
        <w:t>o</w:t>
      </w:r>
      <w:r w:rsidRPr="00CF1939">
        <w:rPr>
          <w:rFonts w:cs="Arial"/>
          <w:lang w:val="es-ES_tradnl"/>
        </w:rPr>
        <w:t xml:space="preserve"> </w:t>
      </w:r>
      <w:r w:rsidRPr="00CF1939">
        <w:rPr>
          <w:rFonts w:cs="Arial"/>
          <w:b/>
          <w:bCs/>
          <w:i/>
          <w:iCs/>
          <w:lang w:val="es-ES_tradnl"/>
        </w:rPr>
        <w:t>Abajo</w:t>
      </w:r>
      <w:r w:rsidRPr="00CF1939">
        <w:rPr>
          <w:rFonts w:cs="Arial"/>
          <w:lang w:val="es-ES_tradnl"/>
        </w:rPr>
        <w:t xml:space="preserve"> (tecla </w:t>
      </w:r>
      <w:r w:rsidRPr="00CF1939">
        <w:rPr>
          <w:rFonts w:cs="Arial"/>
          <w:b/>
          <w:bCs/>
          <w:i/>
          <w:iCs/>
          <w:lang w:val="es-ES_tradnl"/>
        </w:rPr>
        <w:t>8</w:t>
      </w:r>
      <w:r w:rsidRPr="00CF1939">
        <w:rPr>
          <w:rFonts w:cs="Arial"/>
          <w:lang w:val="es-ES_tradnl"/>
        </w:rPr>
        <w:t xml:space="preserve">) sirven para moverse entre estos niveles. Tome en cuenta que algunos archivos </w:t>
      </w:r>
      <w:proofErr w:type="spellStart"/>
      <w:r w:rsidRPr="00CF1939">
        <w:rPr>
          <w:rFonts w:cs="Arial"/>
          <w:lang w:val="es-ES_tradnl"/>
        </w:rPr>
        <w:t>html</w:t>
      </w:r>
      <w:proofErr w:type="spellEnd"/>
      <w:r w:rsidRPr="00CF1939">
        <w:rPr>
          <w:rFonts w:cs="Arial"/>
          <w:lang w:val="es-ES_tradnl"/>
        </w:rPr>
        <w:t>/</w:t>
      </w:r>
      <w:proofErr w:type="spellStart"/>
      <w:r w:rsidRPr="00CF1939">
        <w:rPr>
          <w:rFonts w:cs="Arial"/>
          <w:lang w:val="es-ES_tradnl"/>
        </w:rPr>
        <w:t>xml</w:t>
      </w:r>
      <w:proofErr w:type="spellEnd"/>
      <w:r w:rsidRPr="00CF1939">
        <w:rPr>
          <w:rFonts w:cs="Arial"/>
          <w:lang w:val="es-ES_tradnl"/>
        </w:rPr>
        <w:t xml:space="preserve"> no utilizan estas etiquetas de encabezado de forma consecutiva. Por ejemplo, el archivo puede tener encabezados H1 y H3 sin encabezado H2. En este caso el </w:t>
      </w:r>
      <w:proofErr w:type="spellStart"/>
      <w:r w:rsidRPr="00CF1939">
        <w:rPr>
          <w:rFonts w:cs="Arial"/>
          <w:i/>
          <w:iCs/>
          <w:lang w:val="es-ES_tradnl"/>
        </w:rPr>
        <w:t>Stream</w:t>
      </w:r>
      <w:proofErr w:type="spellEnd"/>
      <w:r w:rsidRPr="00CF1939">
        <w:rPr>
          <w:rFonts w:cs="Arial"/>
          <w:lang w:val="es-ES_tradnl"/>
        </w:rPr>
        <w:t xml:space="preserve"> presentará únicamente los niveles 1 y 3 en la lista de niveles de navegación con las teclas </w:t>
      </w:r>
      <w:r w:rsidRPr="00CF1939">
        <w:rPr>
          <w:rFonts w:cs="Arial"/>
          <w:b/>
          <w:bCs/>
          <w:i/>
          <w:iCs/>
          <w:lang w:val="es-ES_tradnl"/>
        </w:rPr>
        <w:t>Arriba</w:t>
      </w:r>
      <w:r w:rsidRPr="00CF1939">
        <w:rPr>
          <w:rFonts w:cs="Arial"/>
          <w:lang w:val="es-ES_tradnl"/>
        </w:rPr>
        <w:t xml:space="preserve"> (tecla </w:t>
      </w:r>
      <w:r w:rsidRPr="00CF1939">
        <w:rPr>
          <w:rFonts w:cs="Arial"/>
          <w:b/>
          <w:bCs/>
          <w:i/>
          <w:iCs/>
          <w:lang w:val="es-ES_tradnl"/>
        </w:rPr>
        <w:t>2</w:t>
      </w:r>
      <w:r w:rsidRPr="00CF1939">
        <w:rPr>
          <w:rFonts w:cs="Arial"/>
          <w:lang w:val="es-ES_tradnl"/>
        </w:rPr>
        <w:t xml:space="preserve">) </w:t>
      </w:r>
      <w:r>
        <w:rPr>
          <w:rFonts w:cs="Arial"/>
          <w:lang w:val="es-ES_tradnl"/>
        </w:rPr>
        <w:t>o</w:t>
      </w:r>
      <w:r w:rsidRPr="00CF1939">
        <w:rPr>
          <w:rFonts w:cs="Arial"/>
          <w:lang w:val="es-ES_tradnl"/>
        </w:rPr>
        <w:t xml:space="preserve"> </w:t>
      </w:r>
      <w:r w:rsidRPr="00CF1939">
        <w:rPr>
          <w:rFonts w:cs="Arial"/>
          <w:b/>
          <w:bCs/>
          <w:i/>
          <w:iCs/>
          <w:lang w:val="es-ES_tradnl"/>
        </w:rPr>
        <w:t>Abajo</w:t>
      </w:r>
      <w:r w:rsidRPr="00CF1939">
        <w:rPr>
          <w:rFonts w:cs="Arial"/>
          <w:lang w:val="es-ES_tradnl"/>
        </w:rPr>
        <w:t xml:space="preserve"> (tecla </w:t>
      </w:r>
      <w:r w:rsidRPr="00CF1939">
        <w:rPr>
          <w:rFonts w:cs="Arial"/>
          <w:b/>
          <w:bCs/>
          <w:i/>
          <w:iCs/>
          <w:lang w:val="es-ES_tradnl"/>
        </w:rPr>
        <w:t>8</w:t>
      </w:r>
      <w:r w:rsidRPr="00CF1939">
        <w:rPr>
          <w:rFonts w:cs="Arial"/>
          <w:lang w:val="es-ES_tradnl"/>
        </w:rPr>
        <w:t xml:space="preserve">). </w:t>
      </w:r>
      <w:r w:rsidRPr="00CF1939">
        <w:rPr>
          <w:lang w:val="es-ES"/>
        </w:rPr>
        <w:t xml:space="preserve">Asimismo, un archivo </w:t>
      </w:r>
      <w:proofErr w:type="spellStart"/>
      <w:r w:rsidRPr="00CF1939">
        <w:rPr>
          <w:lang w:val="es-ES"/>
        </w:rPr>
        <w:t>html</w:t>
      </w:r>
      <w:proofErr w:type="spellEnd"/>
      <w:r w:rsidRPr="00CF1939">
        <w:rPr>
          <w:lang w:val="es-ES"/>
        </w:rPr>
        <w:t>/</w:t>
      </w:r>
      <w:proofErr w:type="spellStart"/>
      <w:r w:rsidRPr="00CF1939">
        <w:rPr>
          <w:lang w:val="es-ES"/>
        </w:rPr>
        <w:t>xml</w:t>
      </w:r>
      <w:proofErr w:type="spellEnd"/>
      <w:r w:rsidRPr="00CF1939">
        <w:rPr>
          <w:lang w:val="es-ES"/>
        </w:rPr>
        <w:t xml:space="preserve"> podría tener un único encabezamiento </w:t>
      </w:r>
      <w:r w:rsidRPr="00CF1939">
        <w:rPr>
          <w:lang w:val="es-ES"/>
        </w:rPr>
        <w:lastRenderedPageBreak/>
        <w:t>H1 para un título sin ninguna otra etiqueta H1 en el archivo</w:t>
      </w:r>
      <w:r w:rsidRPr="00CF1939">
        <w:rPr>
          <w:rFonts w:cs="Arial"/>
          <w:lang w:val="es-ES_tradnl"/>
        </w:rPr>
        <w:t xml:space="preserve">. En este caso, el </w:t>
      </w:r>
      <w:proofErr w:type="spellStart"/>
      <w:r w:rsidRPr="00CF1939">
        <w:rPr>
          <w:rFonts w:cs="Arial"/>
          <w:i/>
          <w:iCs/>
          <w:lang w:val="es-ES_tradnl"/>
        </w:rPr>
        <w:t>Stream</w:t>
      </w:r>
      <w:proofErr w:type="spellEnd"/>
      <w:r w:rsidRPr="00CF1939">
        <w:rPr>
          <w:rFonts w:cs="Arial"/>
          <w:lang w:val="es-ES_tradnl"/>
        </w:rPr>
        <w:t xml:space="preserve"> saltará al final del archivo, si usted presiona la tecla </w:t>
      </w:r>
      <w:r w:rsidRPr="00CF1939">
        <w:rPr>
          <w:rFonts w:cs="Arial"/>
          <w:b/>
          <w:bCs/>
          <w:i/>
          <w:iCs/>
          <w:lang w:val="es-ES_tradnl"/>
        </w:rPr>
        <w:t>Mover hacia adelante</w:t>
      </w:r>
      <w:r w:rsidRPr="00CF1939">
        <w:rPr>
          <w:rFonts w:cs="Arial"/>
          <w:lang w:val="es-ES_tradnl"/>
        </w:rPr>
        <w:t xml:space="preserve"> (tecla </w:t>
      </w:r>
      <w:r w:rsidRPr="00CF1939">
        <w:rPr>
          <w:rFonts w:cs="Arial"/>
          <w:b/>
          <w:bCs/>
          <w:i/>
          <w:iCs/>
          <w:lang w:val="es-ES"/>
        </w:rPr>
        <w:t>6</w:t>
      </w:r>
      <w:r w:rsidRPr="00CF1939">
        <w:rPr>
          <w:rFonts w:cs="Arial"/>
          <w:lang w:val="es-ES"/>
        </w:rPr>
        <w:t xml:space="preserve">) </w:t>
      </w:r>
      <w:r w:rsidRPr="00CF1939">
        <w:rPr>
          <w:rFonts w:cs="Arial"/>
          <w:lang w:val="es-ES_tradnl"/>
        </w:rPr>
        <w:t>tras haber seleccionado el nivel 1 de navegación</w:t>
      </w:r>
      <w:r>
        <w:rPr>
          <w:rFonts w:cs="Arial"/>
          <w:lang w:val="es-ES_tradnl"/>
        </w:rPr>
        <w:t>.</w:t>
      </w:r>
    </w:p>
    <w:p w14:paraId="629D1083" w14:textId="77777777" w:rsidR="00F8759D" w:rsidRPr="00E756A3" w:rsidRDefault="00F8759D" w:rsidP="00F8759D">
      <w:pPr>
        <w:pStyle w:val="Heading2"/>
        <w:tabs>
          <w:tab w:val="clear" w:pos="993"/>
        </w:tabs>
        <w:spacing w:before="120"/>
        <w:jc w:val="both"/>
      </w:pPr>
      <w:bookmarkStart w:id="290" w:name="_Toc131155875"/>
      <w:proofErr w:type="spellStart"/>
      <w:r w:rsidRPr="00E756A3">
        <w:t>Not</w:t>
      </w:r>
      <w:r>
        <w:t>a</w:t>
      </w:r>
      <w:r w:rsidRPr="00E756A3">
        <w:t>s</w:t>
      </w:r>
      <w:bookmarkEnd w:id="290"/>
      <w:proofErr w:type="spellEnd"/>
    </w:p>
    <w:p w14:paraId="3E8F6C53" w14:textId="77777777" w:rsidR="00F8759D" w:rsidRPr="00CF1939" w:rsidRDefault="00F8759D" w:rsidP="00F8759D">
      <w:pPr>
        <w:spacing w:before="120"/>
        <w:jc w:val="both"/>
        <w:rPr>
          <w:lang w:val="es-ES"/>
        </w:rPr>
      </w:pPr>
      <w:r w:rsidRPr="00CF1939">
        <w:rPr>
          <w:lang w:val="es-ES"/>
        </w:rPr>
        <w:t xml:space="preserve">Las notas audio </w:t>
      </w:r>
      <w:r>
        <w:rPr>
          <w:lang w:val="es-ES"/>
        </w:rPr>
        <w:t>se guardan</w:t>
      </w:r>
      <w:r w:rsidRPr="00CF1939">
        <w:rPr>
          <w:lang w:val="es-ES"/>
        </w:rPr>
        <w:t xml:space="preserve"> en la carpeta </w:t>
      </w:r>
      <w:r>
        <w:rPr>
          <w:lang w:val="es-ES"/>
        </w:rPr>
        <w:t>específica</w:t>
      </w:r>
      <w:r w:rsidRPr="00CF1939">
        <w:rPr>
          <w:lang w:val="es-ES"/>
        </w:rPr>
        <w:t xml:space="preserve"> $</w:t>
      </w:r>
      <w:proofErr w:type="spellStart"/>
      <w:r w:rsidRPr="00CF1939">
        <w:rPr>
          <w:lang w:val="es-ES"/>
        </w:rPr>
        <w:t>VRNotes</w:t>
      </w:r>
      <w:proofErr w:type="spellEnd"/>
      <w:r w:rsidRPr="00CF1939">
        <w:rPr>
          <w:lang w:val="es-ES"/>
        </w:rPr>
        <w:t xml:space="preserve">. Contiene archivos de audio, y toda </w:t>
      </w:r>
      <w:r>
        <w:rPr>
          <w:lang w:val="es-ES"/>
        </w:rPr>
        <w:t>su</w:t>
      </w:r>
      <w:r w:rsidRPr="00CF1939">
        <w:rPr>
          <w:lang w:val="es-ES"/>
        </w:rPr>
        <w:t xml:space="preserve"> estructura se define </w:t>
      </w:r>
      <w:r>
        <w:rPr>
          <w:lang w:val="es-ES"/>
        </w:rPr>
        <w:t xml:space="preserve">tal </w:t>
      </w:r>
      <w:r w:rsidRPr="00CF1939">
        <w:rPr>
          <w:lang w:val="es-ES"/>
        </w:rPr>
        <w:t xml:space="preserve">como el libro </w:t>
      </w:r>
      <w:r w:rsidRPr="00F5320C">
        <w:rPr>
          <w:i/>
          <w:iCs/>
          <w:lang w:val="es-ES"/>
        </w:rPr>
        <w:t>Todas las notas</w:t>
      </w:r>
      <w:r w:rsidRPr="00CF1939">
        <w:rPr>
          <w:lang w:val="es-ES"/>
        </w:rPr>
        <w:t xml:space="preserve">. En la </w:t>
      </w:r>
      <w:r>
        <w:rPr>
          <w:lang w:val="es-ES"/>
        </w:rPr>
        <w:t>biblioteca</w:t>
      </w:r>
      <w:r w:rsidRPr="00CF1939">
        <w:rPr>
          <w:lang w:val="es-ES"/>
        </w:rPr>
        <w:t xml:space="preserve"> Notas, </w:t>
      </w:r>
      <w:r w:rsidRPr="00CF1939">
        <w:rPr>
          <w:b/>
          <w:bCs/>
          <w:i/>
          <w:iCs/>
          <w:lang w:val="es-ES"/>
        </w:rPr>
        <w:t xml:space="preserve">Borrar Libro </w:t>
      </w:r>
      <w:r w:rsidRPr="00F5320C">
        <w:rPr>
          <w:lang w:val="es-ES"/>
        </w:rPr>
        <w:t xml:space="preserve">tecla </w:t>
      </w:r>
      <w:r w:rsidRPr="00CF1939">
        <w:rPr>
          <w:b/>
          <w:bCs/>
          <w:i/>
          <w:iCs/>
          <w:lang w:val="es-ES"/>
        </w:rPr>
        <w:t>3</w:t>
      </w:r>
      <w:r w:rsidRPr="00CF1939">
        <w:rPr>
          <w:lang w:val="es-ES"/>
        </w:rPr>
        <w:t xml:space="preserve"> no es funcional. Sin embargo, puede borrar notas individual</w:t>
      </w:r>
      <w:r>
        <w:rPr>
          <w:lang w:val="es-ES"/>
        </w:rPr>
        <w:t>mente.</w:t>
      </w:r>
    </w:p>
    <w:p w14:paraId="1F3B73DC" w14:textId="77777777" w:rsidR="00F8759D" w:rsidRPr="00B77DB3" w:rsidRDefault="00F8759D" w:rsidP="00F8759D">
      <w:pPr>
        <w:pStyle w:val="Heading3"/>
        <w:jc w:val="both"/>
        <w:rPr>
          <w:lang w:val="es-ES"/>
        </w:rPr>
      </w:pPr>
      <w:bookmarkStart w:id="291" w:name="_Toc131155876"/>
      <w:r w:rsidRPr="00B77DB3">
        <w:rPr>
          <w:lang w:val="es-ES"/>
        </w:rPr>
        <w:t xml:space="preserve">Estructura de </w:t>
      </w:r>
      <w:r>
        <w:rPr>
          <w:lang w:val="es-ES"/>
        </w:rPr>
        <w:t>la Biblioteca Notas</w:t>
      </w:r>
      <w:bookmarkEnd w:id="291"/>
    </w:p>
    <w:p w14:paraId="46D8923E" w14:textId="77777777" w:rsidR="00F8759D" w:rsidRPr="00CF1939" w:rsidRDefault="00F8759D" w:rsidP="00F8759D">
      <w:pPr>
        <w:spacing w:before="120" w:after="120"/>
        <w:jc w:val="both"/>
        <w:rPr>
          <w:lang w:val="es-ES"/>
        </w:rPr>
      </w:pPr>
      <w:r w:rsidRPr="00CF1939">
        <w:rPr>
          <w:lang w:val="es-ES"/>
        </w:rPr>
        <w:t xml:space="preserve">Los archivos de notas </w:t>
      </w:r>
      <w:r>
        <w:rPr>
          <w:lang w:val="es-ES"/>
        </w:rPr>
        <w:t>están organizados</w:t>
      </w:r>
      <w:r w:rsidRPr="00CF1939">
        <w:rPr>
          <w:lang w:val="es-ES"/>
        </w:rPr>
        <w:t xml:space="preserve"> en orden numérico en </w:t>
      </w:r>
      <w:r>
        <w:rPr>
          <w:lang w:val="es-ES"/>
        </w:rPr>
        <w:t>el directorio</w:t>
      </w:r>
      <w:r w:rsidRPr="00CF1939">
        <w:rPr>
          <w:lang w:val="es-ES"/>
        </w:rPr>
        <w:t xml:space="preserve"> raíz $</w:t>
      </w:r>
      <w:proofErr w:type="spellStart"/>
      <w:r w:rsidRPr="00CF1939">
        <w:rPr>
          <w:lang w:val="es-ES"/>
        </w:rPr>
        <w:t>VRNotes</w:t>
      </w:r>
      <w:proofErr w:type="spellEnd"/>
      <w:r w:rsidRPr="00CF1939">
        <w:rPr>
          <w:lang w:val="es-ES"/>
        </w:rPr>
        <w:t xml:space="preserve">. </w:t>
      </w:r>
    </w:p>
    <w:p w14:paraId="7D6F2DC2" w14:textId="77777777" w:rsidR="00F8759D" w:rsidRPr="00E756A3" w:rsidRDefault="00F8759D" w:rsidP="00F8759D">
      <w:pPr>
        <w:pStyle w:val="Heading3"/>
        <w:jc w:val="both"/>
        <w:rPr>
          <w:lang w:val="en-CA"/>
        </w:rPr>
      </w:pPr>
      <w:bookmarkStart w:id="292" w:name="_Toc131155877"/>
      <w:r w:rsidRPr="00B77DB3">
        <w:rPr>
          <w:lang w:val="es-ES"/>
        </w:rPr>
        <w:t xml:space="preserve">Características de </w:t>
      </w:r>
      <w:r>
        <w:rPr>
          <w:lang w:val="es-ES"/>
        </w:rPr>
        <w:t>la Biblioteca</w:t>
      </w:r>
      <w:r w:rsidRPr="00E756A3">
        <w:rPr>
          <w:lang w:val="en-CA"/>
        </w:rPr>
        <w:t xml:space="preserve"> </w:t>
      </w:r>
      <w:proofErr w:type="spellStart"/>
      <w:r w:rsidRPr="00E756A3">
        <w:rPr>
          <w:lang w:val="en-CA"/>
        </w:rPr>
        <w:t>Not</w:t>
      </w:r>
      <w:r>
        <w:rPr>
          <w:lang w:val="en-CA"/>
        </w:rPr>
        <w:t>as</w:t>
      </w:r>
      <w:bookmarkEnd w:id="292"/>
      <w:proofErr w:type="spellEnd"/>
      <w:r w:rsidRPr="00E756A3">
        <w:rPr>
          <w:lang w:val="en-CA"/>
        </w:rPr>
        <w:t xml:space="preserve"> </w:t>
      </w:r>
    </w:p>
    <w:p w14:paraId="2D3B787E" w14:textId="77777777" w:rsidR="00F8759D" w:rsidRDefault="00F8759D" w:rsidP="00F8759D">
      <w:pPr>
        <w:jc w:val="both"/>
        <w:rPr>
          <w:lang w:val="en-CA"/>
        </w:rPr>
      </w:pPr>
    </w:p>
    <w:p w14:paraId="5D8A4DEB" w14:textId="77777777" w:rsidR="00F8759D" w:rsidRPr="005704DA" w:rsidRDefault="00F8759D" w:rsidP="00F8759D">
      <w:pPr>
        <w:jc w:val="both"/>
        <w:rPr>
          <w:lang w:val="es-ES"/>
        </w:rPr>
      </w:pPr>
      <w:r w:rsidRPr="003C6365">
        <w:rPr>
          <w:rFonts w:cs="Arial"/>
          <w:b/>
          <w:lang w:val="es-ES_tradnl"/>
        </w:rPr>
        <w:t>Navegación por la biblioteca</w:t>
      </w:r>
      <w:r w:rsidRPr="005704DA">
        <w:rPr>
          <w:lang w:val="es-ES"/>
        </w:rPr>
        <w:t xml:space="preserve">: </w:t>
      </w:r>
      <w:r w:rsidRPr="003C6365">
        <w:rPr>
          <w:rFonts w:cs="Arial"/>
          <w:lang w:val="es-ES_tradnl"/>
        </w:rPr>
        <w:t xml:space="preserve">Utilice las teclas </w:t>
      </w:r>
      <w:r>
        <w:rPr>
          <w:rFonts w:cs="Arial"/>
          <w:b/>
          <w:bCs/>
          <w:i/>
          <w:iCs/>
          <w:lang w:val="es-ES_tradnl"/>
        </w:rPr>
        <w:t>4</w:t>
      </w:r>
      <w:r w:rsidRPr="003C6365">
        <w:rPr>
          <w:rFonts w:cs="Arial"/>
          <w:lang w:val="es-ES_tradnl"/>
        </w:rPr>
        <w:t xml:space="preserve"> y </w:t>
      </w:r>
      <w:r>
        <w:rPr>
          <w:rFonts w:cs="Arial"/>
          <w:b/>
          <w:bCs/>
          <w:i/>
          <w:iCs/>
          <w:lang w:val="es-ES_tradnl"/>
        </w:rPr>
        <w:t>6</w:t>
      </w:r>
      <w:r w:rsidRPr="003C6365">
        <w:rPr>
          <w:rFonts w:cs="Arial"/>
          <w:lang w:val="es-ES_tradnl"/>
        </w:rPr>
        <w:t xml:space="preserve"> para moverse entre los distintos </w:t>
      </w:r>
      <w:r>
        <w:rPr>
          <w:rFonts w:cs="Arial"/>
          <w:lang w:val="es-ES_tradnl"/>
        </w:rPr>
        <w:t>ficheros de Notas</w:t>
      </w:r>
      <w:r w:rsidRPr="005704DA">
        <w:rPr>
          <w:lang w:val="es-ES"/>
        </w:rPr>
        <w:t xml:space="preserve">. </w:t>
      </w:r>
      <w:r>
        <w:rPr>
          <w:lang w:val="es-ES"/>
        </w:rPr>
        <w:t>Presione</w:t>
      </w:r>
      <w:r w:rsidRPr="005704DA">
        <w:rPr>
          <w:lang w:val="es-ES"/>
        </w:rPr>
        <w:t xml:space="preserve"> la tecla </w:t>
      </w:r>
      <w:r w:rsidRPr="005704DA">
        <w:rPr>
          <w:b/>
          <w:bCs/>
          <w:i/>
          <w:iCs/>
          <w:lang w:val="es-ES"/>
        </w:rPr>
        <w:t>3</w:t>
      </w:r>
      <w:r w:rsidRPr="005704DA">
        <w:rPr>
          <w:lang w:val="es-ES"/>
        </w:rPr>
        <w:t xml:space="preserve"> una vez para eliminar un archivo y dos veces</w:t>
      </w:r>
      <w:r>
        <w:rPr>
          <w:lang w:val="es-ES"/>
        </w:rPr>
        <w:t xml:space="preserve"> seguidas</w:t>
      </w:r>
      <w:r w:rsidRPr="005704DA">
        <w:rPr>
          <w:lang w:val="es-ES"/>
        </w:rPr>
        <w:t xml:space="preserve"> para consolidar la carpeta de notas. Consolidar significa renombra</w:t>
      </w:r>
      <w:r>
        <w:rPr>
          <w:lang w:val="es-ES"/>
        </w:rPr>
        <w:t>r</w:t>
      </w:r>
      <w:r w:rsidRPr="005704DA">
        <w:rPr>
          <w:lang w:val="es-ES"/>
        </w:rPr>
        <w:t xml:space="preserve"> en orden incremental los ficheros desde 1 hasta el número total de notas. Para confirmar el borrado, </w:t>
      </w:r>
      <w:r>
        <w:rPr>
          <w:lang w:val="es-ES"/>
        </w:rPr>
        <w:t>presione</w:t>
      </w:r>
      <w:r w:rsidRPr="005704DA">
        <w:rPr>
          <w:lang w:val="es-ES"/>
        </w:rPr>
        <w:t xml:space="preserve"> la tecla </w:t>
      </w:r>
      <w:r w:rsidRPr="005704DA">
        <w:rPr>
          <w:b/>
          <w:bCs/>
          <w:i/>
          <w:iCs/>
          <w:lang w:val="es-ES"/>
        </w:rPr>
        <w:t>Confirmar</w:t>
      </w:r>
      <w:r w:rsidRPr="005704DA">
        <w:rPr>
          <w:lang w:val="es-ES"/>
        </w:rPr>
        <w:t xml:space="preserve"> o cualquier otra tecla para cancelar.</w:t>
      </w:r>
    </w:p>
    <w:p w14:paraId="1DDC098A" w14:textId="77777777" w:rsidR="00F8759D" w:rsidRDefault="00F8759D" w:rsidP="00F8759D">
      <w:pPr>
        <w:jc w:val="both"/>
        <w:rPr>
          <w:b/>
          <w:bCs/>
          <w:lang w:val="es-ES"/>
        </w:rPr>
      </w:pPr>
    </w:p>
    <w:p w14:paraId="1D66AC75" w14:textId="77777777" w:rsidR="00F8759D" w:rsidRPr="005704DA" w:rsidRDefault="00F8759D" w:rsidP="00F8759D">
      <w:pPr>
        <w:jc w:val="both"/>
        <w:rPr>
          <w:lang w:val="es-ES"/>
        </w:rPr>
      </w:pPr>
      <w:r w:rsidRPr="005704DA">
        <w:rPr>
          <w:b/>
          <w:bCs/>
          <w:lang w:val="es-ES"/>
        </w:rPr>
        <w:t>Lectura</w:t>
      </w:r>
      <w:r w:rsidRPr="005704DA">
        <w:rPr>
          <w:lang w:val="es-ES"/>
        </w:rPr>
        <w:t xml:space="preserve">: La reproducción </w:t>
      </w:r>
      <w:r>
        <w:rPr>
          <w:lang w:val="es-ES"/>
        </w:rPr>
        <w:t>termina</w:t>
      </w:r>
      <w:r w:rsidRPr="005704DA">
        <w:rPr>
          <w:lang w:val="es-ES"/>
        </w:rPr>
        <w:t xml:space="preserve"> al final de cada archivo.</w:t>
      </w:r>
      <w:r>
        <w:rPr>
          <w:lang w:val="es-ES"/>
        </w:rPr>
        <w:t xml:space="preserve"> La opción de navegación</w:t>
      </w:r>
      <w:r w:rsidRPr="005704DA">
        <w:rPr>
          <w:lang w:val="es-ES"/>
        </w:rPr>
        <w:t xml:space="preserve"> </w:t>
      </w:r>
      <w:r>
        <w:rPr>
          <w:i/>
          <w:iCs/>
          <w:lang w:val="es-ES"/>
        </w:rPr>
        <w:t>Avance</w:t>
      </w:r>
      <w:r w:rsidRPr="005704DA">
        <w:rPr>
          <w:i/>
          <w:iCs/>
          <w:lang w:val="es-ES"/>
        </w:rPr>
        <w:t xml:space="preserve"> </w:t>
      </w:r>
      <w:r>
        <w:rPr>
          <w:i/>
          <w:iCs/>
          <w:lang w:val="es-ES"/>
        </w:rPr>
        <w:t>de</w:t>
      </w:r>
      <w:r w:rsidRPr="005704DA">
        <w:rPr>
          <w:i/>
          <w:iCs/>
          <w:lang w:val="es-ES"/>
        </w:rPr>
        <w:t xml:space="preserve"> tiempo</w:t>
      </w:r>
      <w:r w:rsidRPr="005704DA">
        <w:rPr>
          <w:lang w:val="es-ES"/>
        </w:rPr>
        <w:t xml:space="preserve"> está disponible </w:t>
      </w:r>
      <w:r>
        <w:rPr>
          <w:lang w:val="es-ES"/>
        </w:rPr>
        <w:t>con</w:t>
      </w:r>
      <w:r w:rsidRPr="005704DA">
        <w:rPr>
          <w:lang w:val="es-ES"/>
        </w:rPr>
        <w:t xml:space="preserve"> las teclas </w:t>
      </w:r>
      <w:r w:rsidRPr="00CF1939">
        <w:rPr>
          <w:rFonts w:cs="Arial"/>
          <w:b/>
          <w:bCs/>
          <w:i/>
          <w:iCs/>
          <w:lang w:val="es-ES_tradnl"/>
        </w:rPr>
        <w:t>Arriba</w:t>
      </w:r>
      <w:r w:rsidRPr="00CF1939">
        <w:rPr>
          <w:rFonts w:cs="Arial"/>
          <w:lang w:val="es-ES_tradnl"/>
        </w:rPr>
        <w:t xml:space="preserve"> (tecla </w:t>
      </w:r>
      <w:r w:rsidRPr="00CF1939">
        <w:rPr>
          <w:rFonts w:cs="Arial"/>
          <w:b/>
          <w:bCs/>
          <w:i/>
          <w:iCs/>
          <w:lang w:val="es-ES_tradnl"/>
        </w:rPr>
        <w:t>2</w:t>
      </w:r>
      <w:r w:rsidRPr="00CF1939">
        <w:rPr>
          <w:rFonts w:cs="Arial"/>
          <w:lang w:val="es-ES_tradnl"/>
        </w:rPr>
        <w:t xml:space="preserve">) </w:t>
      </w:r>
      <w:r>
        <w:rPr>
          <w:rFonts w:cs="Arial"/>
          <w:lang w:val="es-ES_tradnl"/>
        </w:rPr>
        <w:t>o</w:t>
      </w:r>
      <w:r w:rsidRPr="00CF1939">
        <w:rPr>
          <w:rFonts w:cs="Arial"/>
          <w:lang w:val="es-ES_tradnl"/>
        </w:rPr>
        <w:t xml:space="preserve"> </w:t>
      </w:r>
      <w:r w:rsidRPr="00CF1939">
        <w:rPr>
          <w:rFonts w:cs="Arial"/>
          <w:b/>
          <w:bCs/>
          <w:i/>
          <w:iCs/>
          <w:lang w:val="es-ES_tradnl"/>
        </w:rPr>
        <w:t>Abajo</w:t>
      </w:r>
      <w:r w:rsidRPr="00CF1939">
        <w:rPr>
          <w:rFonts w:cs="Arial"/>
          <w:lang w:val="es-ES_tradnl"/>
        </w:rPr>
        <w:t xml:space="preserve"> (tecla </w:t>
      </w:r>
      <w:r w:rsidRPr="00CF1939">
        <w:rPr>
          <w:rFonts w:cs="Arial"/>
          <w:b/>
          <w:bCs/>
          <w:i/>
          <w:iCs/>
          <w:lang w:val="es-ES_tradnl"/>
        </w:rPr>
        <w:t>8</w:t>
      </w:r>
      <w:r w:rsidRPr="00CF1939">
        <w:rPr>
          <w:rFonts w:cs="Arial"/>
          <w:lang w:val="es-ES_tradnl"/>
        </w:rPr>
        <w:t>)</w:t>
      </w:r>
      <w:r w:rsidRPr="005704DA">
        <w:rPr>
          <w:lang w:val="es-ES"/>
        </w:rPr>
        <w:t xml:space="preserve">. </w:t>
      </w:r>
      <w:r>
        <w:rPr>
          <w:lang w:val="es-ES"/>
        </w:rPr>
        <w:t xml:space="preserve">La opción </w:t>
      </w:r>
      <w:r w:rsidRPr="00F5320C">
        <w:rPr>
          <w:i/>
          <w:iCs/>
          <w:lang w:val="es-ES"/>
        </w:rPr>
        <w:t>Ir al tiempo</w:t>
      </w:r>
      <w:r>
        <w:rPr>
          <w:lang w:val="es-ES"/>
        </w:rPr>
        <w:t xml:space="preserve"> t</w:t>
      </w:r>
      <w:r w:rsidRPr="005704DA">
        <w:rPr>
          <w:lang w:val="es-ES"/>
        </w:rPr>
        <w:t>ambién está disponible.</w:t>
      </w:r>
    </w:p>
    <w:p w14:paraId="06F2B643" w14:textId="77777777" w:rsidR="00F8759D" w:rsidRDefault="00F8759D" w:rsidP="00F8759D">
      <w:pPr>
        <w:jc w:val="both"/>
        <w:rPr>
          <w:rFonts w:cs="Arial"/>
          <w:b/>
          <w:i/>
          <w:lang w:val="es-ES_tradnl"/>
        </w:rPr>
      </w:pPr>
    </w:p>
    <w:p w14:paraId="2846CCD5" w14:textId="7B2DE41A" w:rsidR="00F8759D" w:rsidRPr="005704DA" w:rsidRDefault="00F8759D" w:rsidP="00F8759D">
      <w:pPr>
        <w:jc w:val="both"/>
        <w:rPr>
          <w:lang w:val="es-ES"/>
        </w:rPr>
      </w:pPr>
      <w:r w:rsidRPr="00F24836">
        <w:rPr>
          <w:rFonts w:cs="Arial"/>
          <w:bCs/>
          <w:iCs/>
          <w:lang w:val="es-ES_tradnl"/>
        </w:rPr>
        <w:t>Tecla</w:t>
      </w:r>
      <w:r w:rsidRPr="003C6365">
        <w:rPr>
          <w:rFonts w:cs="Arial"/>
          <w:b/>
          <w:i/>
          <w:lang w:val="es-ES_tradnl"/>
        </w:rPr>
        <w:t xml:space="preserve"> INFORMACIÓN </w:t>
      </w:r>
      <w:r w:rsidRPr="003C6365">
        <w:rPr>
          <w:rFonts w:cs="Arial"/>
          <w:bCs/>
          <w:iCs/>
          <w:lang w:val="es-ES_tradnl"/>
        </w:rPr>
        <w:t>(tecla</w:t>
      </w:r>
      <w:r w:rsidRPr="003C6365">
        <w:rPr>
          <w:rFonts w:cs="Arial"/>
          <w:b/>
          <w:i/>
          <w:lang w:val="es-ES_tradnl"/>
        </w:rPr>
        <w:t xml:space="preserve"> 0</w:t>
      </w:r>
      <w:r w:rsidRPr="003C6365">
        <w:rPr>
          <w:rFonts w:cs="Arial"/>
          <w:bCs/>
          <w:iCs/>
          <w:lang w:val="es-ES_tradnl"/>
        </w:rPr>
        <w:t>)</w:t>
      </w:r>
      <w:r w:rsidRPr="003C6365">
        <w:rPr>
          <w:rFonts w:cs="Arial"/>
          <w:lang w:val="es-ES_tradnl"/>
        </w:rPr>
        <w:t xml:space="preserve">: </w:t>
      </w:r>
      <w:r>
        <w:rPr>
          <w:lang w:val="es-ES"/>
        </w:rPr>
        <w:t>Proporciona</w:t>
      </w:r>
      <w:r w:rsidRPr="005704DA">
        <w:rPr>
          <w:lang w:val="es-ES"/>
        </w:rPr>
        <w:t xml:space="preserve"> información </w:t>
      </w:r>
      <w:r w:rsidR="00935A7F">
        <w:rPr>
          <w:lang w:val="es-ES"/>
        </w:rPr>
        <w:t>sobre</w:t>
      </w:r>
      <w:r w:rsidRPr="005704DA">
        <w:rPr>
          <w:lang w:val="es-ES"/>
        </w:rPr>
        <w:t xml:space="preserve"> toda la carpeta (número de archivos, tiempo transcurrido, tiempo restante, etc.).</w:t>
      </w:r>
    </w:p>
    <w:p w14:paraId="3F2CCC77" w14:textId="77777777" w:rsidR="00F8759D" w:rsidRDefault="00F8759D" w:rsidP="00F8759D">
      <w:pPr>
        <w:jc w:val="both"/>
        <w:rPr>
          <w:rFonts w:cs="Arial"/>
          <w:b/>
          <w:i/>
          <w:lang w:val="es-ES_tradnl"/>
        </w:rPr>
      </w:pPr>
    </w:p>
    <w:p w14:paraId="34ACB6D7" w14:textId="77777777" w:rsidR="00F8759D" w:rsidRPr="005704DA" w:rsidRDefault="00F8759D" w:rsidP="00F8759D">
      <w:pPr>
        <w:jc w:val="both"/>
        <w:rPr>
          <w:lang w:val="es-ES"/>
        </w:rPr>
      </w:pPr>
      <w:r w:rsidRPr="00F24836">
        <w:rPr>
          <w:rFonts w:cs="Arial"/>
          <w:bCs/>
          <w:iCs/>
          <w:lang w:val="es-ES_tradnl"/>
        </w:rPr>
        <w:t>Tecla</w:t>
      </w:r>
      <w:r w:rsidRPr="003C6365">
        <w:rPr>
          <w:rFonts w:cs="Arial"/>
          <w:b/>
          <w:i/>
          <w:lang w:val="es-ES_tradnl"/>
        </w:rPr>
        <w:t xml:space="preserve"> ¿Dónde Estoy? </w:t>
      </w:r>
      <w:r w:rsidRPr="003C6365">
        <w:rPr>
          <w:rFonts w:cs="Arial"/>
          <w:bCs/>
          <w:iCs/>
          <w:lang w:val="es-ES_tradnl"/>
        </w:rPr>
        <w:t>(tecla</w:t>
      </w:r>
      <w:r w:rsidRPr="003C6365">
        <w:rPr>
          <w:rFonts w:cs="Arial"/>
          <w:b/>
          <w:i/>
          <w:lang w:val="es-ES_tradnl"/>
        </w:rPr>
        <w:t xml:space="preserve"> 5</w:t>
      </w:r>
      <w:r w:rsidRPr="003C6365">
        <w:rPr>
          <w:rFonts w:cs="Arial"/>
          <w:bCs/>
          <w:iCs/>
          <w:lang w:val="es-ES_tradnl"/>
        </w:rPr>
        <w:t>):</w:t>
      </w:r>
      <w:r w:rsidRPr="003C6365">
        <w:rPr>
          <w:rFonts w:cs="Arial"/>
          <w:lang w:val="es-ES"/>
        </w:rPr>
        <w:t xml:space="preserve"> </w:t>
      </w:r>
      <w:r>
        <w:rPr>
          <w:lang w:val="es-ES"/>
        </w:rPr>
        <w:t>Proporciona</w:t>
      </w:r>
      <w:r w:rsidRPr="005704DA">
        <w:rPr>
          <w:lang w:val="es-ES"/>
        </w:rPr>
        <w:t xml:space="preserve"> la posición actual y la información del fichero actual. Si </w:t>
      </w:r>
      <w:r>
        <w:rPr>
          <w:lang w:val="es-ES"/>
        </w:rPr>
        <w:t>presiona</w:t>
      </w:r>
      <w:r w:rsidRPr="005704DA">
        <w:rPr>
          <w:lang w:val="es-ES"/>
        </w:rPr>
        <w:t xml:space="preserve"> dos veces</w:t>
      </w:r>
      <w:r>
        <w:rPr>
          <w:lang w:val="es-ES"/>
        </w:rPr>
        <w:t xml:space="preserve"> seguidas</w:t>
      </w:r>
      <w:r w:rsidRPr="005704DA">
        <w:rPr>
          <w:lang w:val="es-ES"/>
        </w:rPr>
        <w:t xml:space="preserve"> la tecla </w:t>
      </w:r>
      <w:r w:rsidRPr="005704DA">
        <w:rPr>
          <w:b/>
          <w:bCs/>
          <w:i/>
          <w:iCs/>
          <w:lang w:val="es-ES"/>
        </w:rPr>
        <w:t>5</w:t>
      </w:r>
      <w:r w:rsidRPr="005704DA">
        <w:rPr>
          <w:lang w:val="es-ES"/>
        </w:rPr>
        <w:t xml:space="preserve">, se </w:t>
      </w:r>
      <w:r>
        <w:rPr>
          <w:lang w:val="es-ES"/>
        </w:rPr>
        <w:t>oirán</w:t>
      </w:r>
      <w:r w:rsidRPr="005704DA">
        <w:rPr>
          <w:lang w:val="es-ES"/>
        </w:rPr>
        <w:t xml:space="preserve"> los datos de información de la etiqueta. </w:t>
      </w:r>
      <w:r w:rsidRPr="00B77DB3">
        <w:rPr>
          <w:rFonts w:cs="Arial"/>
          <w:lang w:val="es-ES"/>
        </w:rPr>
        <w:t xml:space="preserve">Si no desea escuchar todas las etiquetas, </w:t>
      </w:r>
      <w:r w:rsidRPr="00B77DB3">
        <w:rPr>
          <w:rFonts w:cs="Arial"/>
          <w:lang w:val="es-ES_tradnl"/>
        </w:rPr>
        <w:t xml:space="preserve">presione la tecla </w:t>
      </w:r>
      <w:r w:rsidRPr="00B77DB3">
        <w:rPr>
          <w:rFonts w:cs="Arial"/>
          <w:b/>
          <w:i/>
          <w:lang w:val="es-ES_tradnl"/>
        </w:rPr>
        <w:t>Reproducir/Detener</w:t>
      </w:r>
      <w:r w:rsidRPr="00B77DB3">
        <w:rPr>
          <w:rFonts w:cs="Arial"/>
          <w:lang w:val="es-ES_tradnl"/>
        </w:rPr>
        <w:t xml:space="preserve"> para interrumpir la verbalización de los datos y regresar al punto de lectura</w:t>
      </w:r>
      <w:r w:rsidRPr="005704DA">
        <w:rPr>
          <w:lang w:val="es-ES"/>
        </w:rPr>
        <w:t>.</w:t>
      </w:r>
    </w:p>
    <w:p w14:paraId="60EF2621" w14:textId="77777777" w:rsidR="00F8759D" w:rsidRPr="0034173D" w:rsidRDefault="00F8759D" w:rsidP="00F8759D">
      <w:pPr>
        <w:pStyle w:val="Heading1"/>
        <w:jc w:val="both"/>
        <w:rPr>
          <w:lang w:val="es-ES"/>
        </w:rPr>
      </w:pPr>
      <w:bookmarkStart w:id="293" w:name="_Toc403987860"/>
      <w:bookmarkStart w:id="294" w:name="_Toc131155878"/>
      <w:r w:rsidRPr="0034173D">
        <w:rPr>
          <w:lang w:val="es-ES"/>
        </w:rPr>
        <w:lastRenderedPageBreak/>
        <w:t xml:space="preserve">Otras Funciones Inalámbricas del </w:t>
      </w:r>
      <w:proofErr w:type="spellStart"/>
      <w:r w:rsidRPr="0034173D">
        <w:rPr>
          <w:i/>
          <w:iCs/>
          <w:lang w:val="es-ES"/>
        </w:rPr>
        <w:t>Stream</w:t>
      </w:r>
      <w:bookmarkEnd w:id="293"/>
      <w:bookmarkEnd w:id="294"/>
      <w:proofErr w:type="spellEnd"/>
    </w:p>
    <w:p w14:paraId="51969987" w14:textId="77777777" w:rsidR="00F8759D" w:rsidRPr="0034173D" w:rsidRDefault="00F8759D" w:rsidP="00F8759D">
      <w:pPr>
        <w:autoSpaceDE w:val="0"/>
        <w:autoSpaceDN w:val="0"/>
        <w:adjustRightInd w:val="0"/>
        <w:jc w:val="both"/>
        <w:rPr>
          <w:rFonts w:cs="Arial"/>
          <w:lang w:val="es-ES" w:eastAsia="fr-CA"/>
        </w:rPr>
      </w:pPr>
    </w:p>
    <w:p w14:paraId="198CAC35" w14:textId="77777777" w:rsidR="00F8759D" w:rsidRPr="0034173D" w:rsidRDefault="00F8759D" w:rsidP="00F8759D">
      <w:pPr>
        <w:jc w:val="both"/>
        <w:rPr>
          <w:rFonts w:cs="Arial"/>
          <w:lang w:val="es-ES"/>
        </w:rPr>
      </w:pPr>
      <w:r w:rsidRPr="0034173D">
        <w:rPr>
          <w:rFonts w:cs="Arial"/>
          <w:lang w:val="es-ES_tradnl"/>
        </w:rPr>
        <w:t xml:space="preserve">Cuando usted presiona la tecla </w:t>
      </w:r>
      <w:r w:rsidRPr="0034173D">
        <w:rPr>
          <w:rFonts w:cs="Arial"/>
          <w:b/>
          <w:bCs/>
          <w:i/>
          <w:iCs/>
          <w:lang w:val="es-ES_tradnl"/>
        </w:rPr>
        <w:t>Funciones e</w:t>
      </w:r>
      <w:r w:rsidRPr="0034173D">
        <w:rPr>
          <w:rFonts w:cs="Arial"/>
          <w:b/>
          <w:i/>
          <w:lang w:val="es-ES_tradnl"/>
        </w:rPr>
        <w:t>n línea</w:t>
      </w:r>
      <w:r w:rsidRPr="0034173D">
        <w:rPr>
          <w:rFonts w:cs="Arial"/>
          <w:lang w:val="es-ES_tradnl"/>
        </w:rPr>
        <w:t xml:space="preserve"> localizada en el centro de la hilera superior de teclas del teclado, el </w:t>
      </w:r>
      <w:proofErr w:type="spellStart"/>
      <w:r w:rsidRPr="0034173D">
        <w:rPr>
          <w:rFonts w:cs="Arial"/>
          <w:i/>
          <w:iCs/>
          <w:lang w:val="es-ES_tradnl"/>
        </w:rPr>
        <w:t>Stream</w:t>
      </w:r>
      <w:proofErr w:type="spellEnd"/>
      <w:r w:rsidRPr="0034173D">
        <w:rPr>
          <w:rFonts w:cs="Arial"/>
          <w:lang w:val="es-ES_tradnl"/>
        </w:rPr>
        <w:t xml:space="preserve"> se mueve entre los dos conjuntos de las bibliotecas desconectadas y de las bibliotecas en línea. El “modo de vuelo” desactiva toda comunicación inalámbrica del </w:t>
      </w:r>
      <w:proofErr w:type="spellStart"/>
      <w:r w:rsidRPr="0034173D">
        <w:rPr>
          <w:rFonts w:cs="Arial"/>
          <w:i/>
          <w:iCs/>
          <w:lang w:val="es-ES_tradnl"/>
        </w:rPr>
        <w:t>Stream</w:t>
      </w:r>
      <w:proofErr w:type="spellEnd"/>
      <w:r w:rsidRPr="0034173D">
        <w:rPr>
          <w:rFonts w:cs="Arial"/>
          <w:lang w:val="es-ES_tradnl"/>
        </w:rPr>
        <w:t xml:space="preserve"> y debe encenderse cuando se viaja en avión. Apagar el Modo de vuelo permite entonces la comunicación inalámbrica nuevamente. Mantenga presionada la tecla Funciones e</w:t>
      </w:r>
      <w:r w:rsidRPr="0034173D">
        <w:rPr>
          <w:rFonts w:cs="Arial"/>
          <w:b/>
          <w:i/>
          <w:lang w:val="es-ES_tradnl"/>
        </w:rPr>
        <w:t>n línea</w:t>
      </w:r>
      <w:r w:rsidRPr="0034173D">
        <w:rPr>
          <w:rFonts w:cs="Arial"/>
          <w:lang w:val="es-ES_tradnl"/>
        </w:rPr>
        <w:t xml:space="preserve"> para activar o desactivar el Modo de vuelo. Si usted no está utilizando las bibliotecas en línea, es recomendable dejar el Modo de vuelo activado, ya que reduce el consumo de batería. </w:t>
      </w:r>
      <w:r w:rsidRPr="0034173D">
        <w:rPr>
          <w:rFonts w:cs="Arial"/>
          <w:lang w:val="es-ES"/>
        </w:rPr>
        <w:t xml:space="preserve">Presione la tecla </w:t>
      </w:r>
      <w:r w:rsidRPr="0034173D">
        <w:rPr>
          <w:rFonts w:cs="Arial"/>
          <w:b/>
          <w:bCs/>
          <w:i/>
          <w:iCs/>
          <w:lang w:val="es-ES"/>
        </w:rPr>
        <w:t>Funciones e</w:t>
      </w:r>
      <w:r w:rsidRPr="0034173D">
        <w:rPr>
          <w:rFonts w:cs="Arial"/>
          <w:b/>
          <w:i/>
          <w:lang w:val="es-ES"/>
        </w:rPr>
        <w:t>n línea</w:t>
      </w:r>
      <w:r w:rsidRPr="0034173D">
        <w:rPr>
          <w:rFonts w:cs="Arial"/>
          <w:lang w:val="es-ES"/>
        </w:rPr>
        <w:t xml:space="preserve"> para pasar de las bibliotecas en línea a las bibliotecas </w:t>
      </w:r>
      <w:r w:rsidRPr="0034173D">
        <w:rPr>
          <w:rFonts w:cs="Arial"/>
          <w:lang w:val="es-ES_tradnl"/>
        </w:rPr>
        <w:t xml:space="preserve">desconectadas </w:t>
      </w:r>
      <w:r w:rsidRPr="0034173D">
        <w:rPr>
          <w:rFonts w:cs="Arial"/>
          <w:lang w:val="es-ES"/>
        </w:rPr>
        <w:t>y viceversa</w:t>
      </w:r>
      <w:r>
        <w:rPr>
          <w:rFonts w:cs="Arial"/>
          <w:lang w:val="es-ES"/>
        </w:rPr>
        <w:t>.</w:t>
      </w:r>
    </w:p>
    <w:p w14:paraId="44B730C4" w14:textId="77777777" w:rsidR="00F8759D" w:rsidRPr="00023DDF" w:rsidRDefault="00F8759D" w:rsidP="00F8759D">
      <w:pPr>
        <w:jc w:val="both"/>
        <w:rPr>
          <w:lang w:val="es-ES"/>
        </w:rPr>
      </w:pPr>
    </w:p>
    <w:p w14:paraId="42D69BEE" w14:textId="77777777" w:rsidR="00F8759D" w:rsidRPr="0034173D" w:rsidRDefault="00F8759D" w:rsidP="00F8759D">
      <w:pPr>
        <w:pStyle w:val="Heading2"/>
        <w:tabs>
          <w:tab w:val="clear" w:pos="993"/>
        </w:tabs>
        <w:rPr>
          <w:lang w:val="es-ES"/>
        </w:rPr>
      </w:pPr>
      <w:bookmarkStart w:id="295" w:name="_Toc403987861"/>
      <w:bookmarkStart w:id="296" w:name="_Toc131155879"/>
      <w:r w:rsidRPr="0034173D">
        <w:rPr>
          <w:lang w:val="es-ES"/>
        </w:rPr>
        <w:t>Comprobación de Actualizaciones en Línea</w:t>
      </w:r>
      <w:bookmarkEnd w:id="296"/>
      <w:r w:rsidRPr="0034173D">
        <w:rPr>
          <w:lang w:val="es-ES"/>
        </w:rPr>
        <w:t xml:space="preserve"> </w:t>
      </w:r>
      <w:bookmarkEnd w:id="295"/>
    </w:p>
    <w:p w14:paraId="3E28D34D" w14:textId="77777777" w:rsidR="00F8759D" w:rsidRPr="00CA16B2" w:rsidRDefault="00F8759D" w:rsidP="00F8759D">
      <w:pPr>
        <w:spacing w:before="120"/>
        <w:jc w:val="both"/>
        <w:rPr>
          <w:rFonts w:cs="Arial"/>
          <w:lang w:val="es-ES_tradnl"/>
        </w:rPr>
      </w:pPr>
      <w:r w:rsidRPr="00CA16B2">
        <w:rPr>
          <w:rFonts w:cs="Arial"/>
          <w:lang w:val="es-ES_tradnl"/>
        </w:rPr>
        <w:t xml:space="preserve">Cuando el </w:t>
      </w:r>
      <w:proofErr w:type="spellStart"/>
      <w:r w:rsidRPr="00CA16B2">
        <w:rPr>
          <w:rFonts w:cs="Arial"/>
          <w:i/>
          <w:iCs/>
          <w:lang w:val="es-ES_tradnl"/>
        </w:rPr>
        <w:t>Stream</w:t>
      </w:r>
      <w:proofErr w:type="spellEnd"/>
      <w:r w:rsidRPr="00CA16B2">
        <w:rPr>
          <w:rFonts w:cs="Arial"/>
          <w:lang w:val="es-ES_tradnl"/>
        </w:rPr>
        <w:t xml:space="preserve"> está conectado a una red inalámbrica y tiene acceso a Internet, accede a la página web de </w:t>
      </w:r>
      <w:proofErr w:type="spellStart"/>
      <w:r w:rsidRPr="00CA16B2">
        <w:rPr>
          <w:rFonts w:cs="Arial"/>
          <w:lang w:val="es-ES_tradnl"/>
        </w:rPr>
        <w:t>HumanWare</w:t>
      </w:r>
      <w:proofErr w:type="spellEnd"/>
      <w:r w:rsidRPr="00CA16B2">
        <w:rPr>
          <w:rFonts w:cs="Arial"/>
          <w:lang w:val="es-ES_tradnl"/>
        </w:rPr>
        <w:t xml:space="preserve">. El </w:t>
      </w:r>
      <w:proofErr w:type="spellStart"/>
      <w:r w:rsidRPr="00CA16B2">
        <w:rPr>
          <w:rFonts w:cs="Arial"/>
          <w:i/>
          <w:iCs/>
          <w:lang w:val="es-ES_tradnl"/>
        </w:rPr>
        <w:t>Stream</w:t>
      </w:r>
      <w:proofErr w:type="spellEnd"/>
      <w:r w:rsidRPr="00CA16B2">
        <w:rPr>
          <w:rFonts w:cs="Arial"/>
          <w:lang w:val="es-ES_tradnl"/>
        </w:rPr>
        <w:t xml:space="preserve"> comprueba entonces si existen actualizaciones de software disponibles. En caso de haberlas, el </w:t>
      </w:r>
      <w:proofErr w:type="spellStart"/>
      <w:r w:rsidRPr="00CA16B2">
        <w:rPr>
          <w:rFonts w:cs="Arial"/>
          <w:i/>
          <w:lang w:val="es-ES_tradnl"/>
        </w:rPr>
        <w:t>Stream</w:t>
      </w:r>
      <w:proofErr w:type="spellEnd"/>
      <w:r w:rsidRPr="00CA16B2">
        <w:rPr>
          <w:rFonts w:cs="Arial"/>
          <w:lang w:val="es-ES_tradnl"/>
        </w:rPr>
        <w:t xml:space="preserve"> le pregunta si desea descargarlas e instalarlas automáticamente. </w:t>
      </w:r>
    </w:p>
    <w:p w14:paraId="3F3F02A5" w14:textId="77777777" w:rsidR="00F8759D" w:rsidRPr="00CA16B2" w:rsidRDefault="00F8759D" w:rsidP="00F8759D">
      <w:pPr>
        <w:jc w:val="both"/>
        <w:rPr>
          <w:rFonts w:cs="Arial"/>
          <w:lang w:val="es-ES"/>
        </w:rPr>
      </w:pPr>
      <w:r w:rsidRPr="00CA16B2">
        <w:rPr>
          <w:rFonts w:cs="Arial"/>
          <w:lang w:val="es-ES_tradnl"/>
        </w:rPr>
        <w:t xml:space="preserve">Esta comprobación automática de actualizaciones se puede desactivar en el menú de </w:t>
      </w:r>
      <w:r w:rsidRPr="00935A7F">
        <w:rPr>
          <w:rFonts w:cs="Arial"/>
          <w:lang w:val="es-ES_tradnl"/>
        </w:rPr>
        <w:t xml:space="preserve">configuración </w:t>
      </w:r>
      <w:r w:rsidRPr="00935A7F">
        <w:rPr>
          <w:rFonts w:cs="Arial"/>
          <w:i/>
          <w:iCs/>
          <w:lang w:val="es-ES_tradnl"/>
        </w:rPr>
        <w:t>Actualizaciones de Software</w:t>
      </w:r>
      <w:r w:rsidRPr="00CA16B2">
        <w:rPr>
          <w:rFonts w:cs="Arial"/>
          <w:lang w:val="es-ES_tradnl"/>
        </w:rPr>
        <w:t xml:space="preserve">, lo que usted puede encontrar en las Configuraciones en Línea. También puede elegir comprobar las actualizaciones de forma manual en el mismo </w:t>
      </w:r>
      <w:proofErr w:type="spellStart"/>
      <w:r w:rsidRPr="00CA16B2">
        <w:rPr>
          <w:rFonts w:cs="Arial"/>
          <w:lang w:val="es-ES_tradnl"/>
        </w:rPr>
        <w:t>menú</w:t>
      </w:r>
      <w:proofErr w:type="gramStart"/>
      <w:r w:rsidRPr="00CA16B2">
        <w:rPr>
          <w:rFonts w:cs="Arial"/>
          <w:lang w:val="es-ES_tradnl"/>
        </w:rPr>
        <w:t>,.y</w:t>
      </w:r>
      <w:proofErr w:type="spellEnd"/>
      <w:proofErr w:type="gramEnd"/>
      <w:r w:rsidRPr="00CA16B2">
        <w:rPr>
          <w:rFonts w:cs="Arial"/>
          <w:lang w:val="es-ES_tradnl"/>
        </w:rPr>
        <w:t xml:space="preserve"> el </w:t>
      </w:r>
      <w:proofErr w:type="spellStart"/>
      <w:r w:rsidRPr="00CA16B2">
        <w:rPr>
          <w:rFonts w:cs="Arial"/>
          <w:i/>
          <w:iCs/>
          <w:lang w:val="es-ES_tradnl"/>
        </w:rPr>
        <w:t>Stream</w:t>
      </w:r>
      <w:proofErr w:type="spellEnd"/>
      <w:r w:rsidRPr="00CA16B2">
        <w:rPr>
          <w:rFonts w:cs="Arial"/>
          <w:lang w:val="es-ES_tradnl"/>
        </w:rPr>
        <w:t xml:space="preserve"> averiguará de inmediato si se encuentran actualizaciones disponibles. </w:t>
      </w:r>
      <w:r w:rsidRPr="00CA16B2">
        <w:rPr>
          <w:rFonts w:cs="Arial"/>
          <w:lang w:val="es-ES"/>
        </w:rPr>
        <w:t xml:space="preserve">Ver el capítulo 9 (Actualizar el Software del </w:t>
      </w:r>
      <w:proofErr w:type="spellStart"/>
      <w:r w:rsidRPr="00CA16B2">
        <w:rPr>
          <w:rFonts w:cs="Arial"/>
          <w:i/>
          <w:iCs/>
          <w:lang w:val="es-ES"/>
        </w:rPr>
        <w:t>Stream</w:t>
      </w:r>
      <w:proofErr w:type="spellEnd"/>
      <w:r w:rsidRPr="00CA16B2">
        <w:rPr>
          <w:rFonts w:cs="Arial"/>
          <w:lang w:val="es-ES"/>
        </w:rPr>
        <w:t xml:space="preserve">) para conocer cómo actualizar su </w:t>
      </w:r>
      <w:proofErr w:type="spellStart"/>
      <w:r w:rsidRPr="00CA16B2">
        <w:rPr>
          <w:rFonts w:cs="Arial"/>
          <w:i/>
          <w:iCs/>
          <w:lang w:val="es-ES"/>
        </w:rPr>
        <w:t>Stream</w:t>
      </w:r>
      <w:proofErr w:type="spellEnd"/>
      <w:r w:rsidRPr="00CA16B2">
        <w:rPr>
          <w:rFonts w:cs="Arial"/>
          <w:lang w:val="es-ES"/>
        </w:rPr>
        <w:t xml:space="preserve"> de manera inalámbrica</w:t>
      </w:r>
      <w:r>
        <w:rPr>
          <w:rFonts w:cs="Arial"/>
          <w:lang w:val="es-ES"/>
        </w:rPr>
        <w:t>.</w:t>
      </w:r>
    </w:p>
    <w:p w14:paraId="6F554D54" w14:textId="77777777" w:rsidR="00F8759D" w:rsidRPr="00023DDF" w:rsidRDefault="00F8759D" w:rsidP="00F8759D">
      <w:pPr>
        <w:autoSpaceDE w:val="0"/>
        <w:autoSpaceDN w:val="0"/>
        <w:adjustRightInd w:val="0"/>
        <w:jc w:val="both"/>
        <w:rPr>
          <w:rFonts w:cs="Arial"/>
          <w:lang w:val="es-ES" w:eastAsia="fr-CA"/>
        </w:rPr>
      </w:pPr>
    </w:p>
    <w:p w14:paraId="3684841B" w14:textId="77777777" w:rsidR="00F8759D" w:rsidRPr="00973F3A" w:rsidRDefault="00F8759D" w:rsidP="00F8759D">
      <w:pPr>
        <w:pStyle w:val="Heading2"/>
        <w:tabs>
          <w:tab w:val="clear" w:pos="993"/>
        </w:tabs>
        <w:rPr>
          <w:lang w:val="es-ES"/>
        </w:rPr>
      </w:pPr>
      <w:bookmarkStart w:id="297" w:name="_Toc403987862"/>
      <w:bookmarkStart w:id="298" w:name="_Toc131155880"/>
      <w:proofErr w:type="spellStart"/>
      <w:r w:rsidRPr="00374011">
        <w:t>Servic</w:t>
      </w:r>
      <w:r>
        <w:t>io</w:t>
      </w:r>
      <w:r w:rsidRPr="00374011">
        <w:t>s</w:t>
      </w:r>
      <w:bookmarkEnd w:id="297"/>
      <w:proofErr w:type="spellEnd"/>
      <w:r>
        <w:t xml:space="preserve"> </w:t>
      </w:r>
      <w:proofErr w:type="spellStart"/>
      <w:r>
        <w:t>en</w:t>
      </w:r>
      <w:proofErr w:type="spellEnd"/>
      <w:r>
        <w:t xml:space="preserve"> </w:t>
      </w:r>
      <w:proofErr w:type="spellStart"/>
      <w:r>
        <w:t>Línea</w:t>
      </w:r>
      <w:bookmarkEnd w:id="298"/>
      <w:proofErr w:type="spellEnd"/>
    </w:p>
    <w:p w14:paraId="14CCCB90" w14:textId="77777777" w:rsidR="00F8759D" w:rsidRPr="00973F3A" w:rsidRDefault="00F8759D" w:rsidP="00F8759D">
      <w:pPr>
        <w:pStyle w:val="Heading3"/>
        <w:rPr>
          <w:lang w:val="es-ES"/>
        </w:rPr>
      </w:pPr>
      <w:bookmarkStart w:id="299" w:name="_Toc131155881"/>
      <w:r w:rsidRPr="00A76938">
        <w:rPr>
          <w:lang w:val="es-ES"/>
        </w:rPr>
        <w:t xml:space="preserve">NFB </w:t>
      </w:r>
      <w:proofErr w:type="spellStart"/>
      <w:r w:rsidRPr="00A76938">
        <w:rPr>
          <w:lang w:val="es-ES"/>
        </w:rPr>
        <w:t>Newsline</w:t>
      </w:r>
      <w:proofErr w:type="spellEnd"/>
      <w:r w:rsidRPr="00A76938">
        <w:rPr>
          <w:lang w:val="es-ES"/>
        </w:rPr>
        <w:t xml:space="preserve"> </w:t>
      </w:r>
      <w:r>
        <w:rPr>
          <w:lang w:val="es-ES"/>
        </w:rPr>
        <w:t>(Sólo para ciudadanos o residentes de Estados Unidos</w:t>
      </w:r>
      <w:r w:rsidRPr="00973F3A">
        <w:rPr>
          <w:lang w:val="es-ES"/>
        </w:rPr>
        <w:t>)</w:t>
      </w:r>
      <w:bookmarkEnd w:id="299"/>
    </w:p>
    <w:p w14:paraId="0FAA1F4B" w14:textId="77777777" w:rsidR="00F8759D" w:rsidRPr="00023DDF" w:rsidRDefault="00F8759D" w:rsidP="00F8759D">
      <w:pPr>
        <w:jc w:val="both"/>
        <w:rPr>
          <w:lang w:val="es-ES"/>
        </w:rPr>
      </w:pPr>
    </w:p>
    <w:p w14:paraId="0C7F3AC5" w14:textId="77777777" w:rsidR="00F8759D" w:rsidRPr="000C56B8" w:rsidRDefault="00F8759D" w:rsidP="00F8759D">
      <w:pPr>
        <w:jc w:val="both"/>
        <w:rPr>
          <w:lang w:val="es-ES"/>
        </w:rPr>
      </w:pPr>
      <w:r w:rsidRPr="000C56B8">
        <w:rPr>
          <w:lang w:val="es-ES"/>
        </w:rPr>
        <w:t>En Estados Unidos, la Federación Nacional de los Ciegos, “</w:t>
      </w:r>
      <w:proofErr w:type="spellStart"/>
      <w:r w:rsidRPr="000C56B8">
        <w:rPr>
          <w:lang w:val="es-ES"/>
        </w:rPr>
        <w:t>National</w:t>
      </w:r>
      <w:proofErr w:type="spellEnd"/>
      <w:r w:rsidRPr="000C56B8">
        <w:rPr>
          <w:lang w:val="es-ES"/>
        </w:rPr>
        <w:t xml:space="preserve"> </w:t>
      </w:r>
      <w:proofErr w:type="spellStart"/>
      <w:r w:rsidRPr="000C56B8">
        <w:rPr>
          <w:lang w:val="es-ES"/>
        </w:rPr>
        <w:t>Federation</w:t>
      </w:r>
      <w:proofErr w:type="spellEnd"/>
      <w:r w:rsidRPr="000C56B8">
        <w:rPr>
          <w:lang w:val="es-ES"/>
        </w:rPr>
        <w:t xml:space="preserve"> </w:t>
      </w:r>
      <w:proofErr w:type="spellStart"/>
      <w:r w:rsidRPr="000C56B8">
        <w:rPr>
          <w:lang w:val="es-ES"/>
        </w:rPr>
        <w:t>of</w:t>
      </w:r>
      <w:proofErr w:type="spellEnd"/>
      <w:r w:rsidRPr="000C56B8">
        <w:rPr>
          <w:lang w:val="es-ES"/>
        </w:rPr>
        <w:t xml:space="preserve"> </w:t>
      </w:r>
      <w:proofErr w:type="spellStart"/>
      <w:r w:rsidRPr="000C56B8">
        <w:rPr>
          <w:lang w:val="es-ES"/>
        </w:rPr>
        <w:t>the</w:t>
      </w:r>
      <w:proofErr w:type="spellEnd"/>
      <w:r w:rsidRPr="000C56B8">
        <w:rPr>
          <w:lang w:val="es-ES"/>
        </w:rPr>
        <w:t xml:space="preserve"> </w:t>
      </w:r>
      <w:proofErr w:type="spellStart"/>
      <w:r w:rsidRPr="000C56B8">
        <w:rPr>
          <w:lang w:val="es-ES"/>
        </w:rPr>
        <w:t>Blind</w:t>
      </w:r>
      <w:proofErr w:type="spellEnd"/>
      <w:r w:rsidRPr="000C56B8">
        <w:rPr>
          <w:lang w:val="es-ES"/>
        </w:rPr>
        <w:t xml:space="preserve">” (NFB) provee un servicio que le permite recibir periódicos y revistas en formato DAISY, denominado “NFB </w:t>
      </w:r>
      <w:proofErr w:type="spellStart"/>
      <w:r w:rsidRPr="000C56B8">
        <w:rPr>
          <w:lang w:val="es-ES"/>
        </w:rPr>
        <w:t>Newsline</w:t>
      </w:r>
      <w:proofErr w:type="spellEnd"/>
      <w:r w:rsidRPr="000C56B8">
        <w:rPr>
          <w:lang w:val="es-ES"/>
        </w:rPr>
        <w:t>” (Noticias en Línea NFB).</w:t>
      </w:r>
    </w:p>
    <w:p w14:paraId="07FE45BA" w14:textId="77777777" w:rsidR="00F8759D" w:rsidRPr="00023DDF" w:rsidRDefault="00F8759D" w:rsidP="00F8759D">
      <w:pPr>
        <w:jc w:val="both"/>
        <w:rPr>
          <w:lang w:val="es-ES"/>
        </w:rPr>
      </w:pPr>
      <w:r w:rsidRPr="00023DDF">
        <w:rPr>
          <w:lang w:val="es-ES"/>
        </w:rPr>
        <w:t>Para más información, visite:</w:t>
      </w:r>
    </w:p>
    <w:p w14:paraId="40C59FDA" w14:textId="77777777" w:rsidR="00F8759D" w:rsidRPr="00023DDF" w:rsidRDefault="00000000" w:rsidP="00F8759D">
      <w:pPr>
        <w:jc w:val="both"/>
        <w:rPr>
          <w:lang w:val="es-ES"/>
        </w:rPr>
      </w:pPr>
      <w:hyperlink r:id="rId12" w:history="1">
        <w:r w:rsidR="00F8759D" w:rsidRPr="00023DDF">
          <w:rPr>
            <w:lang w:val="es-ES"/>
          </w:rPr>
          <w:t>http://www.nfbnewslineonline.org</w:t>
        </w:r>
      </w:hyperlink>
    </w:p>
    <w:p w14:paraId="78923945" w14:textId="77777777" w:rsidR="00F8759D" w:rsidRPr="00023DDF" w:rsidRDefault="00F8759D" w:rsidP="00F8759D">
      <w:pPr>
        <w:jc w:val="both"/>
        <w:rPr>
          <w:lang w:val="es-ES"/>
        </w:rPr>
      </w:pPr>
    </w:p>
    <w:p w14:paraId="1CAC0C6C" w14:textId="77777777" w:rsidR="00F8759D" w:rsidRPr="00023DDF" w:rsidRDefault="00F8759D" w:rsidP="00F8759D">
      <w:pPr>
        <w:jc w:val="both"/>
        <w:rPr>
          <w:lang w:val="es-ES"/>
        </w:rPr>
      </w:pPr>
      <w:r w:rsidRPr="00A76938">
        <w:rPr>
          <w:lang w:val="es-ES"/>
        </w:rPr>
        <w:t xml:space="preserve">Para empezar a recibir las publicaciones NFB </w:t>
      </w:r>
      <w:proofErr w:type="spellStart"/>
      <w:r w:rsidRPr="00A76938">
        <w:rPr>
          <w:lang w:val="es-ES"/>
        </w:rPr>
        <w:t>Newsline</w:t>
      </w:r>
      <w:proofErr w:type="spellEnd"/>
      <w:r w:rsidRPr="00A76938">
        <w:rPr>
          <w:lang w:val="es-ES"/>
        </w:rPr>
        <w:t xml:space="preserve"> en su </w:t>
      </w:r>
      <w:proofErr w:type="spellStart"/>
      <w:r w:rsidRPr="00A76938">
        <w:rPr>
          <w:lang w:val="es-ES"/>
        </w:rPr>
        <w:t>Stream</w:t>
      </w:r>
      <w:proofErr w:type="spellEnd"/>
      <w:r w:rsidRPr="00A76938">
        <w:rPr>
          <w:lang w:val="es-ES"/>
        </w:rPr>
        <w:t xml:space="preserve">, usted necesita primero configurar su lista de Favoritos para seleccionar el contenido que desea recibir en su dispositivo. </w:t>
      </w:r>
      <w:r w:rsidRPr="00023DDF">
        <w:rPr>
          <w:lang w:val="es-ES"/>
        </w:rPr>
        <w:t xml:space="preserve">Si aún no ha configurado una lista de Favoritos, debe acceder a NFB </w:t>
      </w:r>
      <w:proofErr w:type="spellStart"/>
      <w:r w:rsidRPr="00023DDF">
        <w:rPr>
          <w:lang w:val="es-ES"/>
        </w:rPr>
        <w:t>Newsline</w:t>
      </w:r>
      <w:proofErr w:type="spellEnd"/>
      <w:r w:rsidRPr="00023DDF">
        <w:rPr>
          <w:lang w:val="es-ES"/>
        </w:rPr>
        <w:t xml:space="preserve"> en </w:t>
      </w:r>
      <w:hyperlink r:id="rId13" w:history="1">
        <w:r w:rsidRPr="00023DDF">
          <w:rPr>
            <w:lang w:val="es-ES"/>
          </w:rPr>
          <w:t>http://www.nfbnewslineonline.org</w:t>
        </w:r>
      </w:hyperlink>
      <w:r w:rsidRPr="00023DDF">
        <w:rPr>
          <w:lang w:val="es-ES"/>
        </w:rPr>
        <w:t xml:space="preserve">, </w:t>
      </w:r>
    </w:p>
    <w:p w14:paraId="0F65448F" w14:textId="77777777" w:rsidR="00F8759D" w:rsidRPr="00023DDF" w:rsidRDefault="00F8759D" w:rsidP="00F8759D">
      <w:pPr>
        <w:jc w:val="both"/>
        <w:rPr>
          <w:lang w:val="es-ES"/>
        </w:rPr>
      </w:pPr>
      <w:r w:rsidRPr="00023DDF">
        <w:rPr>
          <w:lang w:val="es-ES"/>
        </w:rPr>
        <w:t xml:space="preserve">y </w:t>
      </w:r>
      <w:bookmarkStart w:id="300" w:name="OLE_LINK41"/>
      <w:bookmarkStart w:id="301" w:name="OLE_LINK42"/>
      <w:r w:rsidRPr="00023DDF">
        <w:rPr>
          <w:lang w:val="es-ES"/>
        </w:rPr>
        <w:t xml:space="preserve">seleccionar el enlace correspondiente para ADMINISTRAR TODOS SUS FAVORITOS. </w:t>
      </w:r>
      <w:bookmarkEnd w:id="300"/>
      <w:bookmarkEnd w:id="301"/>
      <w:r w:rsidRPr="00023DDF">
        <w:rPr>
          <w:lang w:val="es-ES"/>
        </w:rPr>
        <w:t>Seleccione ADMINISTRAR SUS FAVORITOS EN SUS PUBLICACIONES DE BOLSILLO y agregue los periódicos y revistas deseados. No hay limitaciones en el número de PUBLICACIONES DE BOLSILLO que usted puede recibir.</w:t>
      </w:r>
    </w:p>
    <w:p w14:paraId="3B03D3B4" w14:textId="77777777" w:rsidR="00F8759D" w:rsidRDefault="00F8759D" w:rsidP="00F8759D">
      <w:pPr>
        <w:jc w:val="both"/>
        <w:rPr>
          <w:rFonts w:cs="Arial"/>
          <w:sz w:val="22"/>
          <w:szCs w:val="22"/>
          <w:lang w:val="es-ES_tradnl"/>
        </w:rPr>
      </w:pPr>
    </w:p>
    <w:p w14:paraId="1CDD6B3F" w14:textId="77777777" w:rsidR="00F8759D" w:rsidRPr="00B60062" w:rsidRDefault="00F8759D" w:rsidP="00F8759D">
      <w:pPr>
        <w:spacing w:before="120"/>
        <w:rPr>
          <w:rFonts w:cs="Arial"/>
          <w:b/>
          <w:bCs/>
          <w:lang w:val="es-ES_tradnl"/>
        </w:rPr>
      </w:pPr>
      <w:r w:rsidRPr="00A76938">
        <w:rPr>
          <w:rFonts w:cs="Arial"/>
          <w:b/>
          <w:bCs/>
          <w:lang w:val="es-ES_tradnl"/>
        </w:rPr>
        <w:t xml:space="preserve">Para activar el servicio NFB </w:t>
      </w:r>
      <w:proofErr w:type="spellStart"/>
      <w:r w:rsidRPr="00A76938">
        <w:rPr>
          <w:rFonts w:cs="Arial"/>
          <w:b/>
          <w:bCs/>
          <w:lang w:val="es-ES_tradnl"/>
        </w:rPr>
        <w:t>Newsline</w:t>
      </w:r>
      <w:proofErr w:type="spellEnd"/>
      <w:r w:rsidRPr="00A76938">
        <w:rPr>
          <w:rFonts w:cs="Arial"/>
          <w:b/>
          <w:bCs/>
          <w:lang w:val="es-ES_tradnl"/>
        </w:rPr>
        <w:t xml:space="preserve">: </w:t>
      </w:r>
    </w:p>
    <w:p w14:paraId="756814F8" w14:textId="77777777" w:rsidR="00F8759D" w:rsidRPr="000C56B8" w:rsidRDefault="00F8759D">
      <w:pPr>
        <w:pStyle w:val="ListParagraph"/>
        <w:numPr>
          <w:ilvl w:val="0"/>
          <w:numId w:val="23"/>
        </w:numPr>
        <w:jc w:val="both"/>
        <w:rPr>
          <w:lang w:val="es-ES"/>
        </w:rPr>
      </w:pPr>
      <w:r w:rsidRPr="000C56B8">
        <w:rPr>
          <w:rFonts w:cs="Arial"/>
          <w:lang w:val="es-ES_tradnl"/>
        </w:rPr>
        <w:t xml:space="preserve">Asegúrese de que su </w:t>
      </w:r>
      <w:proofErr w:type="spellStart"/>
      <w:r w:rsidRPr="000C56B8">
        <w:rPr>
          <w:rFonts w:cs="Arial"/>
          <w:i/>
          <w:iCs/>
          <w:lang w:val="es-ES_tradnl"/>
        </w:rPr>
        <w:t>Stream</w:t>
      </w:r>
      <w:proofErr w:type="spellEnd"/>
      <w:r w:rsidRPr="000C56B8">
        <w:rPr>
          <w:rFonts w:cs="Arial"/>
          <w:lang w:val="es-ES_tradnl"/>
        </w:rPr>
        <w:t xml:space="preserve"> esté conectado a una red inalámbrica conocida</w:t>
      </w:r>
      <w:r w:rsidRPr="000C56B8">
        <w:rPr>
          <w:lang w:val="es-ES"/>
        </w:rPr>
        <w:t>.</w:t>
      </w:r>
    </w:p>
    <w:p w14:paraId="34F95A11" w14:textId="77777777" w:rsidR="00F8759D" w:rsidRPr="000C56B8" w:rsidRDefault="00F8759D">
      <w:pPr>
        <w:pStyle w:val="ListParagraph"/>
        <w:numPr>
          <w:ilvl w:val="0"/>
          <w:numId w:val="23"/>
        </w:numPr>
        <w:jc w:val="both"/>
        <w:rPr>
          <w:lang w:val="es-ES"/>
        </w:rPr>
      </w:pPr>
      <w:r w:rsidRPr="000C56B8">
        <w:rPr>
          <w:rFonts w:cs="Arial"/>
          <w:lang w:val="es-ES_tradnl"/>
        </w:rPr>
        <w:t xml:space="preserve">Presione la tecla </w:t>
      </w:r>
      <w:r w:rsidRPr="000C56B8">
        <w:rPr>
          <w:rFonts w:cs="Arial"/>
          <w:b/>
          <w:bCs/>
          <w:i/>
          <w:iCs/>
          <w:lang w:val="es-ES_tradnl"/>
        </w:rPr>
        <w:t>7</w:t>
      </w:r>
      <w:r w:rsidRPr="000C56B8">
        <w:rPr>
          <w:rFonts w:cs="Arial"/>
          <w:lang w:val="es-ES_tradnl"/>
        </w:rPr>
        <w:t xml:space="preserve"> para acceder al Menú de Configuración</w:t>
      </w:r>
      <w:r w:rsidRPr="000C56B8">
        <w:rPr>
          <w:lang w:val="es-ES"/>
        </w:rPr>
        <w:t>.</w:t>
      </w:r>
    </w:p>
    <w:p w14:paraId="5D010E46" w14:textId="77777777" w:rsidR="00F8759D" w:rsidRPr="000C56B8" w:rsidRDefault="00F8759D">
      <w:pPr>
        <w:pStyle w:val="ListParagraph"/>
        <w:numPr>
          <w:ilvl w:val="0"/>
          <w:numId w:val="23"/>
        </w:numPr>
        <w:jc w:val="both"/>
        <w:rPr>
          <w:lang w:val="es-ES"/>
        </w:rPr>
      </w:pPr>
      <w:r w:rsidRPr="000C56B8">
        <w:rPr>
          <w:lang w:val="es-ES"/>
        </w:rPr>
        <w:t xml:space="preserve">Utilice las teclas </w:t>
      </w:r>
      <w:r w:rsidRPr="000C56B8">
        <w:rPr>
          <w:b/>
          <w:bCs/>
          <w:i/>
          <w:iCs/>
          <w:lang w:val="es-ES"/>
        </w:rPr>
        <w:t>4</w:t>
      </w:r>
      <w:r w:rsidRPr="000C56B8">
        <w:rPr>
          <w:lang w:val="es-ES"/>
        </w:rPr>
        <w:t xml:space="preserve"> y </w:t>
      </w:r>
      <w:r w:rsidRPr="000C56B8">
        <w:rPr>
          <w:b/>
          <w:bCs/>
          <w:i/>
          <w:iCs/>
          <w:lang w:val="es-ES"/>
        </w:rPr>
        <w:t>6</w:t>
      </w:r>
      <w:r w:rsidRPr="000C56B8">
        <w:rPr>
          <w:lang w:val="es-ES"/>
        </w:rPr>
        <w:t xml:space="preserve"> para acceder a la opción Servicios en Línea y presione </w:t>
      </w:r>
      <w:r w:rsidRPr="000C56B8">
        <w:rPr>
          <w:b/>
          <w:bCs/>
          <w:i/>
          <w:iCs/>
          <w:lang w:val="es-ES"/>
        </w:rPr>
        <w:t>Confirmar</w:t>
      </w:r>
      <w:r w:rsidRPr="000C56B8">
        <w:rPr>
          <w:lang w:val="es-ES"/>
        </w:rPr>
        <w:t>.</w:t>
      </w:r>
    </w:p>
    <w:p w14:paraId="0C8D73F1" w14:textId="77777777" w:rsidR="00F8759D" w:rsidRPr="000C56B8" w:rsidRDefault="00F8759D">
      <w:pPr>
        <w:pStyle w:val="ListParagraph"/>
        <w:numPr>
          <w:ilvl w:val="0"/>
          <w:numId w:val="23"/>
        </w:numPr>
        <w:jc w:val="both"/>
        <w:rPr>
          <w:lang w:val="es-ES"/>
        </w:rPr>
      </w:pPr>
      <w:r w:rsidRPr="000C56B8">
        <w:rPr>
          <w:lang w:val="es-ES"/>
        </w:rPr>
        <w:t xml:space="preserve">Utilice las teclas </w:t>
      </w:r>
      <w:r w:rsidRPr="000C56B8">
        <w:rPr>
          <w:b/>
          <w:bCs/>
          <w:i/>
          <w:iCs/>
          <w:lang w:val="es-ES"/>
        </w:rPr>
        <w:t>4</w:t>
      </w:r>
      <w:r w:rsidRPr="000C56B8">
        <w:rPr>
          <w:lang w:val="es-ES"/>
        </w:rPr>
        <w:t xml:space="preserve"> y </w:t>
      </w:r>
      <w:r w:rsidRPr="000C56B8">
        <w:rPr>
          <w:b/>
          <w:bCs/>
          <w:i/>
          <w:iCs/>
          <w:lang w:val="es-ES"/>
        </w:rPr>
        <w:t>6</w:t>
      </w:r>
      <w:r w:rsidRPr="000C56B8">
        <w:rPr>
          <w:lang w:val="es-ES"/>
        </w:rPr>
        <w:t xml:space="preserve"> para acceder a la opción Servicios de Libro y presione </w:t>
      </w:r>
      <w:r w:rsidRPr="000C56B8">
        <w:rPr>
          <w:b/>
          <w:bCs/>
          <w:i/>
          <w:iCs/>
          <w:lang w:val="es-ES"/>
        </w:rPr>
        <w:t>Confirmar</w:t>
      </w:r>
      <w:r w:rsidRPr="000C56B8">
        <w:rPr>
          <w:lang w:val="es-ES"/>
        </w:rPr>
        <w:t>.</w:t>
      </w:r>
    </w:p>
    <w:p w14:paraId="29A5963B" w14:textId="77777777" w:rsidR="00F8759D" w:rsidRPr="000C56B8" w:rsidRDefault="00F8759D">
      <w:pPr>
        <w:pStyle w:val="ListParagraph"/>
        <w:numPr>
          <w:ilvl w:val="0"/>
          <w:numId w:val="23"/>
        </w:numPr>
        <w:jc w:val="both"/>
        <w:rPr>
          <w:lang w:val="es-ES"/>
        </w:rPr>
      </w:pPr>
      <w:r w:rsidRPr="000C56B8">
        <w:rPr>
          <w:lang w:val="es-ES"/>
        </w:rPr>
        <w:t xml:space="preserve">Utilice las teclas </w:t>
      </w:r>
      <w:r w:rsidRPr="000C56B8">
        <w:rPr>
          <w:b/>
          <w:bCs/>
          <w:i/>
          <w:iCs/>
          <w:lang w:val="es-ES"/>
        </w:rPr>
        <w:t>4</w:t>
      </w:r>
      <w:r w:rsidRPr="000C56B8">
        <w:rPr>
          <w:lang w:val="es-ES"/>
        </w:rPr>
        <w:t xml:space="preserve"> y </w:t>
      </w:r>
      <w:r w:rsidRPr="000C56B8">
        <w:rPr>
          <w:b/>
          <w:bCs/>
          <w:i/>
          <w:iCs/>
          <w:lang w:val="es-ES"/>
        </w:rPr>
        <w:t>6</w:t>
      </w:r>
      <w:r w:rsidRPr="000C56B8">
        <w:rPr>
          <w:lang w:val="es-ES"/>
        </w:rPr>
        <w:t xml:space="preserve"> para acceder al menú NFB </w:t>
      </w:r>
      <w:proofErr w:type="spellStart"/>
      <w:r w:rsidRPr="000C56B8">
        <w:rPr>
          <w:lang w:val="es-ES"/>
        </w:rPr>
        <w:t>Newsline</w:t>
      </w:r>
      <w:proofErr w:type="spellEnd"/>
      <w:r w:rsidRPr="000C56B8">
        <w:rPr>
          <w:lang w:val="es-ES"/>
        </w:rPr>
        <w:t xml:space="preserve"> y presione </w:t>
      </w:r>
      <w:r w:rsidRPr="000C56B8">
        <w:rPr>
          <w:b/>
          <w:bCs/>
          <w:i/>
          <w:iCs/>
          <w:lang w:val="es-ES"/>
        </w:rPr>
        <w:t>Confirmar</w:t>
      </w:r>
      <w:r w:rsidRPr="000C56B8">
        <w:rPr>
          <w:lang w:val="es-ES"/>
        </w:rPr>
        <w:t>.</w:t>
      </w:r>
    </w:p>
    <w:p w14:paraId="50811951" w14:textId="77777777" w:rsidR="00F8759D" w:rsidRDefault="00F8759D">
      <w:pPr>
        <w:pStyle w:val="ListParagraph"/>
        <w:numPr>
          <w:ilvl w:val="0"/>
          <w:numId w:val="23"/>
        </w:numPr>
        <w:jc w:val="both"/>
        <w:rPr>
          <w:lang w:val="es-ES"/>
        </w:rPr>
      </w:pPr>
      <w:r w:rsidRPr="00A76938">
        <w:rPr>
          <w:lang w:val="es-ES"/>
        </w:rPr>
        <w:lastRenderedPageBreak/>
        <w:t>Seleccione la opción “A</w:t>
      </w:r>
      <w:r>
        <w:rPr>
          <w:rFonts w:cs="Arial"/>
          <w:lang w:val="es-ES"/>
        </w:rPr>
        <w:t>ñ</w:t>
      </w:r>
      <w:r w:rsidRPr="00A76938">
        <w:rPr>
          <w:lang w:val="es-ES"/>
        </w:rPr>
        <w:t xml:space="preserve">adir Cuenta” para </w:t>
      </w:r>
      <w:r>
        <w:rPr>
          <w:lang w:val="es-ES"/>
        </w:rPr>
        <w:t>agregar</w:t>
      </w:r>
      <w:r w:rsidRPr="00A76938">
        <w:rPr>
          <w:lang w:val="es-ES"/>
        </w:rPr>
        <w:t xml:space="preserve"> el Servicio de NFB </w:t>
      </w:r>
      <w:proofErr w:type="spellStart"/>
      <w:r w:rsidRPr="00A76938">
        <w:rPr>
          <w:lang w:val="es-ES"/>
        </w:rPr>
        <w:t>Newsline</w:t>
      </w:r>
      <w:proofErr w:type="spellEnd"/>
      <w:r w:rsidRPr="00A76938">
        <w:rPr>
          <w:lang w:val="es-ES"/>
        </w:rPr>
        <w:t xml:space="preserve">, </w:t>
      </w:r>
      <w:r>
        <w:rPr>
          <w:lang w:val="es-ES"/>
        </w:rPr>
        <w:t xml:space="preserve">y presione </w:t>
      </w:r>
      <w:r w:rsidRPr="00A76938">
        <w:rPr>
          <w:b/>
          <w:bCs/>
          <w:i/>
          <w:iCs/>
          <w:lang w:val="es-ES"/>
        </w:rPr>
        <w:t>Confirmar</w:t>
      </w:r>
      <w:r w:rsidRPr="00A76938">
        <w:rPr>
          <w:lang w:val="es-ES"/>
        </w:rPr>
        <w:t>.</w:t>
      </w:r>
    </w:p>
    <w:p w14:paraId="03B527FF" w14:textId="77777777" w:rsidR="00F8759D" w:rsidRPr="00180141" w:rsidRDefault="00F8759D">
      <w:pPr>
        <w:pStyle w:val="ListParagraph"/>
        <w:numPr>
          <w:ilvl w:val="0"/>
          <w:numId w:val="23"/>
        </w:numPr>
        <w:jc w:val="both"/>
        <w:rPr>
          <w:lang w:val="es-ES"/>
        </w:rPr>
      </w:pPr>
      <w:r w:rsidRPr="00180141">
        <w:rPr>
          <w:rFonts w:cs="Arial"/>
          <w:lang w:val="es-ES_tradnl"/>
        </w:rPr>
        <w:t xml:space="preserve">A </w:t>
      </w:r>
      <w:proofErr w:type="gramStart"/>
      <w:r w:rsidRPr="00180141">
        <w:rPr>
          <w:rFonts w:cs="Arial"/>
          <w:lang w:val="es-ES_tradnl"/>
        </w:rPr>
        <w:t>continuación</w:t>
      </w:r>
      <w:proofErr w:type="gramEnd"/>
      <w:r w:rsidRPr="00180141">
        <w:rPr>
          <w:rFonts w:cs="Arial"/>
          <w:lang w:val="es-ES_tradnl"/>
        </w:rPr>
        <w:t xml:space="preserve"> el </w:t>
      </w:r>
      <w:proofErr w:type="spellStart"/>
      <w:r w:rsidRPr="00180141">
        <w:rPr>
          <w:rFonts w:cs="Arial"/>
          <w:i/>
          <w:lang w:val="es-ES_tradnl"/>
        </w:rPr>
        <w:t>Stream</w:t>
      </w:r>
      <w:proofErr w:type="spellEnd"/>
      <w:r w:rsidRPr="00180141">
        <w:rPr>
          <w:rFonts w:cs="Arial"/>
          <w:lang w:val="es-ES_tradnl"/>
        </w:rPr>
        <w:t xml:space="preserve"> le solicita que introduzca su nombre de usuario y su contraseña de NFB </w:t>
      </w:r>
      <w:proofErr w:type="spellStart"/>
      <w:r w:rsidRPr="00180141">
        <w:rPr>
          <w:rFonts w:cs="Arial"/>
          <w:lang w:val="es-ES_tradnl"/>
        </w:rPr>
        <w:t>Newsline</w:t>
      </w:r>
      <w:proofErr w:type="spellEnd"/>
      <w:r w:rsidRPr="00180141">
        <w:rPr>
          <w:rFonts w:cs="Arial"/>
          <w:lang w:val="es-ES_tradnl"/>
        </w:rPr>
        <w:t xml:space="preserve">. Tras escribir ambos datos, pulse la tecla </w:t>
      </w:r>
      <w:r w:rsidRPr="00180141">
        <w:rPr>
          <w:rFonts w:cs="Arial"/>
          <w:b/>
          <w:bCs/>
          <w:i/>
          <w:iCs/>
          <w:lang w:val="es-ES_tradnl"/>
        </w:rPr>
        <w:t>Confirmar</w:t>
      </w:r>
      <w:r w:rsidRPr="00180141">
        <w:rPr>
          <w:lang w:val="es-ES"/>
        </w:rPr>
        <w:t>.</w:t>
      </w:r>
    </w:p>
    <w:p w14:paraId="57CC26DF" w14:textId="77777777" w:rsidR="00F8759D" w:rsidRPr="00180141" w:rsidRDefault="00F8759D">
      <w:pPr>
        <w:pStyle w:val="ListParagraph"/>
        <w:numPr>
          <w:ilvl w:val="0"/>
          <w:numId w:val="23"/>
        </w:numPr>
        <w:jc w:val="both"/>
        <w:rPr>
          <w:lang w:val="es-ES"/>
        </w:rPr>
      </w:pPr>
      <w:r w:rsidRPr="00180141">
        <w:rPr>
          <w:rFonts w:cs="Arial"/>
          <w:lang w:val="es-ES_tradnl"/>
        </w:rPr>
        <w:t xml:space="preserve">Una vez introducida la información de inicio de sesión de su cuenta de manera satisfactoria, el </w:t>
      </w:r>
      <w:proofErr w:type="spellStart"/>
      <w:r w:rsidRPr="00180141">
        <w:rPr>
          <w:rFonts w:cs="Arial"/>
          <w:i/>
          <w:lang w:val="es-ES_tradnl"/>
        </w:rPr>
        <w:t>Stream</w:t>
      </w:r>
      <w:proofErr w:type="spellEnd"/>
      <w:r w:rsidRPr="00180141">
        <w:rPr>
          <w:rFonts w:cs="Arial"/>
          <w:lang w:val="es-ES_tradnl"/>
        </w:rPr>
        <w:t xml:space="preserve"> añade una biblioteca en línea NFB </w:t>
      </w:r>
      <w:proofErr w:type="spellStart"/>
      <w:r w:rsidRPr="00180141">
        <w:rPr>
          <w:rFonts w:cs="Arial"/>
          <w:lang w:val="es-ES_tradnl"/>
        </w:rPr>
        <w:t>Newsline</w:t>
      </w:r>
      <w:proofErr w:type="spellEnd"/>
      <w:r w:rsidRPr="00180141">
        <w:rPr>
          <w:rFonts w:cs="Arial"/>
          <w:lang w:val="es-ES_tradnl"/>
        </w:rPr>
        <w:t xml:space="preserve"> al conjunto de bibliotecas en línea de su dispositivo</w:t>
      </w:r>
      <w:r w:rsidRPr="00180141">
        <w:rPr>
          <w:lang w:val="es-ES"/>
        </w:rPr>
        <w:t>.</w:t>
      </w:r>
    </w:p>
    <w:p w14:paraId="4DFC0C8E" w14:textId="77777777" w:rsidR="00F8759D" w:rsidRPr="00023DDF" w:rsidRDefault="00F8759D" w:rsidP="00F8759D">
      <w:pPr>
        <w:jc w:val="both"/>
        <w:rPr>
          <w:b/>
          <w:lang w:val="es-ES"/>
        </w:rPr>
      </w:pPr>
    </w:p>
    <w:p w14:paraId="597A91BB" w14:textId="77777777" w:rsidR="00F8759D" w:rsidRPr="00180141" w:rsidRDefault="00F8759D" w:rsidP="00F8759D">
      <w:pPr>
        <w:spacing w:before="120"/>
        <w:jc w:val="both"/>
        <w:rPr>
          <w:rFonts w:cs="Arial"/>
          <w:lang w:val="es-ES_tradnl"/>
        </w:rPr>
      </w:pPr>
      <w:r w:rsidRPr="00180141">
        <w:rPr>
          <w:rFonts w:cs="Arial"/>
          <w:lang w:val="es-ES_tradnl"/>
        </w:rPr>
        <w:t xml:space="preserve">Cuando una conexión </w:t>
      </w:r>
      <w:proofErr w:type="spellStart"/>
      <w:r w:rsidRPr="00180141">
        <w:rPr>
          <w:rFonts w:cs="Arial"/>
          <w:lang w:val="es-ES_tradnl"/>
        </w:rPr>
        <w:t>Wi</w:t>
      </w:r>
      <w:proofErr w:type="spellEnd"/>
      <w:r w:rsidRPr="00180141">
        <w:rPr>
          <w:rFonts w:cs="Arial"/>
          <w:lang w:val="es-ES_tradnl"/>
        </w:rPr>
        <w:t xml:space="preserve">-Fi configurada en el </w:t>
      </w:r>
      <w:proofErr w:type="spellStart"/>
      <w:r w:rsidRPr="00180141">
        <w:rPr>
          <w:rFonts w:cs="Arial"/>
          <w:i/>
          <w:lang w:val="es-ES_tradnl"/>
        </w:rPr>
        <w:t>Stream</w:t>
      </w:r>
      <w:proofErr w:type="spellEnd"/>
      <w:r w:rsidRPr="00180141">
        <w:rPr>
          <w:rFonts w:cs="Arial"/>
          <w:lang w:val="es-ES_tradnl"/>
        </w:rPr>
        <w:t xml:space="preserve"> esté disponible y activa, el equipo sincronizará automáticamente las últimas ediciones de sus publicaciones favoritas seleccionadas y eliminará automáticamente las ediciones anteriores. El servicio NFB </w:t>
      </w:r>
      <w:proofErr w:type="spellStart"/>
      <w:r w:rsidRPr="00180141">
        <w:rPr>
          <w:rFonts w:cs="Arial"/>
          <w:lang w:val="es-ES_tradnl"/>
        </w:rPr>
        <w:t>Newsline</w:t>
      </w:r>
      <w:proofErr w:type="spellEnd"/>
      <w:r w:rsidRPr="00180141">
        <w:rPr>
          <w:rFonts w:cs="Arial"/>
          <w:lang w:val="es-ES_tradnl"/>
        </w:rPr>
        <w:t xml:space="preserve"> determina qué ediciones de cada publicación están disponibles para ser sincronizadas. Usted puede comprobar si existen actualizaciones del contenido solicitado en cualquier momento, seleccionando la opción “Sincronice el contenido de NFB </w:t>
      </w:r>
      <w:proofErr w:type="spellStart"/>
      <w:r w:rsidRPr="00180141">
        <w:rPr>
          <w:rFonts w:cs="Arial"/>
          <w:lang w:val="es-ES_tradnl"/>
        </w:rPr>
        <w:t>Newsline</w:t>
      </w:r>
      <w:proofErr w:type="spellEnd"/>
      <w:r w:rsidRPr="00180141">
        <w:rPr>
          <w:rFonts w:cs="Arial"/>
          <w:lang w:val="es-ES_tradnl"/>
        </w:rPr>
        <w:t xml:space="preserve">”, que encontrará después de la última publicación en la biblioteca en línea NFB </w:t>
      </w:r>
      <w:proofErr w:type="spellStart"/>
      <w:r w:rsidRPr="00180141">
        <w:rPr>
          <w:rFonts w:cs="Arial"/>
          <w:lang w:val="es-ES_tradnl"/>
        </w:rPr>
        <w:t>Newsline</w:t>
      </w:r>
      <w:proofErr w:type="spellEnd"/>
      <w:r w:rsidRPr="00180141">
        <w:rPr>
          <w:rFonts w:cs="Arial"/>
          <w:lang w:val="es-ES_tradnl"/>
        </w:rPr>
        <w:t xml:space="preserve"> utilizando las teclas </w:t>
      </w:r>
      <w:r w:rsidRPr="00180141">
        <w:rPr>
          <w:rFonts w:cs="Arial"/>
          <w:b/>
          <w:bCs/>
          <w:i/>
          <w:iCs/>
          <w:lang w:val="es-ES_tradnl"/>
        </w:rPr>
        <w:t>4</w:t>
      </w:r>
      <w:r w:rsidRPr="00180141">
        <w:rPr>
          <w:rFonts w:cs="Arial"/>
          <w:lang w:val="es-ES_tradnl"/>
        </w:rPr>
        <w:t xml:space="preserve"> y </w:t>
      </w:r>
      <w:r w:rsidRPr="00180141">
        <w:rPr>
          <w:rFonts w:cs="Arial"/>
          <w:b/>
          <w:bCs/>
          <w:i/>
          <w:iCs/>
          <w:lang w:val="es-ES_tradnl"/>
        </w:rPr>
        <w:t>6</w:t>
      </w:r>
      <w:r w:rsidRPr="00180141">
        <w:rPr>
          <w:rFonts w:cs="Arial"/>
          <w:lang w:val="es-ES_tradnl"/>
        </w:rPr>
        <w:t xml:space="preserve"> o bien presionando la tecla </w:t>
      </w:r>
      <w:r w:rsidRPr="00180141">
        <w:rPr>
          <w:rFonts w:cs="Arial"/>
          <w:b/>
          <w:i/>
          <w:lang w:val="es-ES_tradnl"/>
        </w:rPr>
        <w:t>Ir a</w:t>
      </w:r>
      <w:r w:rsidRPr="00180141">
        <w:rPr>
          <w:rFonts w:cs="Arial"/>
          <w:lang w:val="es-ES_tradnl"/>
        </w:rPr>
        <w:t xml:space="preserve"> dos veces seguidas. Desde su biblioteca en línea NFB </w:t>
      </w:r>
      <w:proofErr w:type="spellStart"/>
      <w:r w:rsidRPr="00180141">
        <w:rPr>
          <w:rFonts w:cs="Arial"/>
          <w:lang w:val="es-ES_tradnl"/>
        </w:rPr>
        <w:t>Newsline</w:t>
      </w:r>
      <w:proofErr w:type="spellEnd"/>
      <w:r w:rsidRPr="00180141">
        <w:rPr>
          <w:rFonts w:cs="Arial"/>
          <w:lang w:val="es-ES_tradnl"/>
        </w:rPr>
        <w:t xml:space="preserve"> del </w:t>
      </w:r>
      <w:proofErr w:type="spellStart"/>
      <w:r w:rsidRPr="00180141">
        <w:rPr>
          <w:rFonts w:cs="Arial"/>
          <w:i/>
          <w:lang w:val="es-ES_tradnl"/>
        </w:rPr>
        <w:t>Stream</w:t>
      </w:r>
      <w:proofErr w:type="spellEnd"/>
      <w:r w:rsidRPr="00180141">
        <w:rPr>
          <w:rFonts w:cs="Arial"/>
          <w:lang w:val="es-ES_tradnl"/>
        </w:rPr>
        <w:t xml:space="preserve">, usted también puede añadir una nueva publicación de NFB </w:t>
      </w:r>
      <w:proofErr w:type="spellStart"/>
      <w:r w:rsidRPr="00180141">
        <w:rPr>
          <w:rFonts w:cs="Arial"/>
          <w:lang w:val="es-ES_tradnl"/>
        </w:rPr>
        <w:t>Newsline</w:t>
      </w:r>
      <w:proofErr w:type="spellEnd"/>
      <w:r w:rsidRPr="00180141">
        <w:rPr>
          <w:rFonts w:cs="Arial"/>
          <w:lang w:val="es-ES_tradnl"/>
        </w:rPr>
        <w:t xml:space="preserve">, presionando la tecla </w:t>
      </w:r>
      <w:r w:rsidRPr="00180141">
        <w:rPr>
          <w:rFonts w:cs="Arial"/>
          <w:b/>
          <w:bCs/>
          <w:i/>
          <w:iCs/>
          <w:lang w:val="es-ES_tradnl"/>
        </w:rPr>
        <w:t>Ir a</w:t>
      </w:r>
      <w:r w:rsidRPr="00180141">
        <w:rPr>
          <w:rFonts w:cs="Arial"/>
          <w:lang w:val="es-ES_tradnl"/>
        </w:rPr>
        <w:t xml:space="preserve"> y seleccionando la opción “Agregar publicaciones”. Puede entonces explorar la lista de publicaciones con las teclas </w:t>
      </w:r>
      <w:r w:rsidRPr="00180141">
        <w:rPr>
          <w:rFonts w:cs="Arial"/>
          <w:b/>
          <w:bCs/>
          <w:i/>
          <w:iCs/>
          <w:lang w:val="es-ES_tradnl"/>
        </w:rPr>
        <w:t>4</w:t>
      </w:r>
      <w:r w:rsidRPr="00180141">
        <w:rPr>
          <w:rFonts w:cs="Arial"/>
          <w:lang w:val="es-ES_tradnl"/>
        </w:rPr>
        <w:t xml:space="preserve"> y </w:t>
      </w:r>
      <w:r w:rsidRPr="00180141">
        <w:rPr>
          <w:rFonts w:cs="Arial"/>
          <w:b/>
          <w:bCs/>
          <w:i/>
          <w:iCs/>
          <w:lang w:val="es-ES_tradnl"/>
        </w:rPr>
        <w:t>6</w:t>
      </w:r>
      <w:r w:rsidRPr="00180141">
        <w:rPr>
          <w:rFonts w:cs="Arial"/>
          <w:lang w:val="es-ES_tradnl"/>
        </w:rPr>
        <w:t xml:space="preserve"> y suscribirse a la nueva publicación deseada con la tecla </w:t>
      </w:r>
      <w:r w:rsidRPr="00B60062">
        <w:rPr>
          <w:rFonts w:cs="Arial"/>
          <w:b/>
          <w:bCs/>
          <w:i/>
          <w:iCs/>
          <w:lang w:val="es-ES_tradnl"/>
        </w:rPr>
        <w:t>Confirmar</w:t>
      </w:r>
      <w:r w:rsidRPr="00180141">
        <w:rPr>
          <w:rFonts w:cs="Arial"/>
          <w:lang w:val="es-ES_tradnl"/>
        </w:rPr>
        <w:t>.</w:t>
      </w:r>
    </w:p>
    <w:p w14:paraId="4E358D39" w14:textId="77777777" w:rsidR="00F8759D" w:rsidRDefault="00F8759D" w:rsidP="00F8759D">
      <w:pPr>
        <w:jc w:val="both"/>
        <w:rPr>
          <w:lang w:val="es-ES_tradnl"/>
        </w:rPr>
      </w:pPr>
    </w:p>
    <w:p w14:paraId="777798D3" w14:textId="77777777" w:rsidR="00F8759D" w:rsidRPr="000C56B8" w:rsidRDefault="00F8759D" w:rsidP="00F8759D">
      <w:pPr>
        <w:spacing w:before="120"/>
        <w:jc w:val="both"/>
        <w:rPr>
          <w:rFonts w:cs="Arial"/>
          <w:lang w:val="es-ES_tradnl"/>
        </w:rPr>
      </w:pPr>
      <w:r w:rsidRPr="000C56B8">
        <w:rPr>
          <w:rFonts w:cs="Arial"/>
          <w:lang w:val="es-ES_tradnl"/>
        </w:rPr>
        <w:t xml:space="preserve">Si desea guardar la copia de una publicación, utilice la opción “Copiar el libro actual de la memoria interna a la tarjeta SD” con la tecla </w:t>
      </w:r>
      <w:r w:rsidRPr="000C56B8">
        <w:rPr>
          <w:rFonts w:cs="Arial"/>
          <w:b/>
          <w:bCs/>
          <w:i/>
          <w:iCs/>
          <w:lang w:val="es-ES_tradnl"/>
        </w:rPr>
        <w:t>Administrar libros</w:t>
      </w:r>
      <w:r w:rsidRPr="000C56B8">
        <w:rPr>
          <w:rFonts w:cs="Arial"/>
          <w:lang w:val="es-ES_tradnl"/>
        </w:rPr>
        <w:t xml:space="preserve"> (tecla </w:t>
      </w:r>
      <w:r w:rsidRPr="000C56B8">
        <w:rPr>
          <w:rFonts w:cs="Arial"/>
          <w:b/>
          <w:bCs/>
          <w:i/>
          <w:iCs/>
          <w:lang w:val="es-ES_tradnl"/>
        </w:rPr>
        <w:t>3</w:t>
      </w:r>
      <w:r w:rsidRPr="000C56B8">
        <w:rPr>
          <w:rFonts w:cs="Arial"/>
          <w:lang w:val="es-ES_tradnl"/>
        </w:rPr>
        <w:t xml:space="preserve">) mientras lee una publicación, para copiarla en la biblioteca estándar “Libros Hablados” ($VRDTB) de la tarjeta SD. No es posible borrar publicaciones de NFB </w:t>
      </w:r>
      <w:proofErr w:type="spellStart"/>
      <w:r w:rsidRPr="000C56B8">
        <w:rPr>
          <w:rFonts w:cs="Arial"/>
          <w:lang w:val="es-ES_tradnl"/>
        </w:rPr>
        <w:t>Newsline</w:t>
      </w:r>
      <w:proofErr w:type="spellEnd"/>
      <w:r w:rsidRPr="000C56B8">
        <w:rPr>
          <w:rFonts w:cs="Arial"/>
          <w:lang w:val="es-ES_tradnl"/>
        </w:rPr>
        <w:t xml:space="preserve"> de la biblioteca en línea correspondiente, ya que la sincronización automática eliminará las ediciones antiguas e incorporará las nuevas tan pronto como estén disponibles. No obstante, usted puede elegir mantener un libro de NFB </w:t>
      </w:r>
      <w:proofErr w:type="spellStart"/>
      <w:r w:rsidRPr="000C56B8">
        <w:rPr>
          <w:rFonts w:cs="Arial"/>
          <w:lang w:val="es-ES_tradnl"/>
        </w:rPr>
        <w:t>Newsline</w:t>
      </w:r>
      <w:proofErr w:type="spellEnd"/>
      <w:r w:rsidRPr="000C56B8">
        <w:rPr>
          <w:rFonts w:cs="Arial"/>
          <w:lang w:val="es-ES_tradnl"/>
        </w:rPr>
        <w:t xml:space="preserve"> en su biblioteca en línea correspondiente, a través de la opción “Evitar la eliminación automática de este libro NFB </w:t>
      </w:r>
      <w:proofErr w:type="spellStart"/>
      <w:r w:rsidRPr="000C56B8">
        <w:rPr>
          <w:rFonts w:cs="Arial"/>
          <w:lang w:val="es-ES_tradnl"/>
        </w:rPr>
        <w:t>Newsline</w:t>
      </w:r>
      <w:proofErr w:type="spellEnd"/>
      <w:r w:rsidRPr="000C56B8">
        <w:rPr>
          <w:rFonts w:cs="Arial"/>
          <w:lang w:val="es-ES_tradnl"/>
        </w:rPr>
        <w:t xml:space="preserve">” con la tecla </w:t>
      </w:r>
      <w:r w:rsidRPr="00B60062">
        <w:rPr>
          <w:rFonts w:cs="Arial"/>
          <w:b/>
          <w:bCs/>
          <w:i/>
          <w:iCs/>
          <w:lang w:val="es-ES_tradnl"/>
        </w:rPr>
        <w:t>Administrar libros</w:t>
      </w:r>
      <w:r w:rsidRPr="000C56B8">
        <w:rPr>
          <w:rFonts w:cs="Arial"/>
          <w:lang w:val="es-ES_tradnl"/>
        </w:rPr>
        <w:t xml:space="preserve">. También puede darse de baja de una publicación utilizando la opción “Cancelar esta publicación de NFB </w:t>
      </w:r>
      <w:proofErr w:type="spellStart"/>
      <w:r w:rsidRPr="000C56B8">
        <w:rPr>
          <w:rFonts w:cs="Arial"/>
          <w:lang w:val="es-ES_tradnl"/>
        </w:rPr>
        <w:t>Newsline</w:t>
      </w:r>
      <w:proofErr w:type="spellEnd"/>
      <w:r w:rsidRPr="000C56B8">
        <w:rPr>
          <w:rFonts w:cs="Arial"/>
          <w:lang w:val="es-ES_tradnl"/>
        </w:rPr>
        <w:t xml:space="preserve">” con la tecla </w:t>
      </w:r>
      <w:r w:rsidRPr="00B60062">
        <w:rPr>
          <w:rFonts w:cs="Arial"/>
          <w:b/>
          <w:bCs/>
          <w:i/>
          <w:iCs/>
          <w:lang w:val="es-ES_tradnl"/>
        </w:rPr>
        <w:t>Administrar libros</w:t>
      </w:r>
      <w:r w:rsidRPr="000C56B8">
        <w:rPr>
          <w:rFonts w:cs="Arial"/>
          <w:lang w:val="es-ES_tradnl"/>
        </w:rPr>
        <w:t xml:space="preserve">. Un aviso de confirmación le solicitará que confirme si realmente desea eliminar la suscripción de la publicación, Presione entonces la tecla </w:t>
      </w:r>
      <w:r w:rsidRPr="000C56B8">
        <w:rPr>
          <w:rFonts w:cs="Arial"/>
          <w:b/>
          <w:bCs/>
          <w:i/>
          <w:iCs/>
          <w:lang w:val="es-ES_tradnl"/>
        </w:rPr>
        <w:t>Confirmar</w:t>
      </w:r>
      <w:r w:rsidRPr="000C56B8">
        <w:rPr>
          <w:rFonts w:cs="Arial"/>
          <w:lang w:val="es-ES_tradnl"/>
        </w:rPr>
        <w:t xml:space="preserve"> para aceptar o cualquier otra tecla para cancelar. </w:t>
      </w:r>
    </w:p>
    <w:p w14:paraId="422EBDAE" w14:textId="77777777" w:rsidR="00F8759D" w:rsidRPr="000C56B8" w:rsidRDefault="00F8759D" w:rsidP="00F8759D">
      <w:pPr>
        <w:spacing w:before="120"/>
        <w:jc w:val="both"/>
        <w:rPr>
          <w:rFonts w:cs="Arial"/>
          <w:lang w:val="es-ES_tradnl"/>
        </w:rPr>
      </w:pPr>
      <w:r w:rsidRPr="000C56B8">
        <w:rPr>
          <w:rFonts w:cs="Arial"/>
          <w:lang w:val="es-ES_tradnl"/>
        </w:rPr>
        <w:t xml:space="preserve">Tenga en cuenta </w:t>
      </w:r>
      <w:proofErr w:type="gramStart"/>
      <w:r w:rsidRPr="000C56B8">
        <w:rPr>
          <w:rFonts w:cs="Arial"/>
          <w:lang w:val="es-ES_tradnl"/>
        </w:rPr>
        <w:t>que</w:t>
      </w:r>
      <w:proofErr w:type="gramEnd"/>
      <w:r w:rsidRPr="000C56B8">
        <w:rPr>
          <w:rFonts w:cs="Arial"/>
          <w:lang w:val="es-ES_tradnl"/>
        </w:rPr>
        <w:t xml:space="preserve"> si desea borrar todos los libros asociados relacionados con una publicación dada de baja, utilice la opción "Sincronizar contenido ahora". Para borrar libros persistentes, será necesario borrarlos individualmente con la tecla </w:t>
      </w:r>
      <w:r w:rsidRPr="000C56B8">
        <w:rPr>
          <w:rFonts w:cs="Arial"/>
          <w:b/>
          <w:bCs/>
          <w:i/>
          <w:iCs/>
          <w:lang w:val="es-ES_tradnl"/>
        </w:rPr>
        <w:t>3</w:t>
      </w:r>
      <w:r w:rsidRPr="000C56B8">
        <w:rPr>
          <w:rFonts w:cs="Arial"/>
          <w:lang w:val="es-ES_tradnl"/>
        </w:rPr>
        <w:t>.</w:t>
      </w:r>
    </w:p>
    <w:p w14:paraId="162F8CC3" w14:textId="77777777" w:rsidR="00F8759D" w:rsidRPr="00023DDF" w:rsidRDefault="00F8759D" w:rsidP="00F8759D">
      <w:pPr>
        <w:jc w:val="both"/>
        <w:rPr>
          <w:lang w:val="es-ES"/>
        </w:rPr>
      </w:pPr>
    </w:p>
    <w:p w14:paraId="3937D26F" w14:textId="77777777" w:rsidR="00F8759D" w:rsidRPr="000C56B8" w:rsidRDefault="00F8759D" w:rsidP="00F8759D">
      <w:pPr>
        <w:spacing w:before="120"/>
        <w:jc w:val="both"/>
        <w:rPr>
          <w:rFonts w:cs="Arial"/>
          <w:lang w:val="es-ES_tradnl"/>
        </w:rPr>
      </w:pPr>
      <w:r w:rsidRPr="000C56B8">
        <w:rPr>
          <w:rFonts w:cs="Arial"/>
          <w:lang w:val="es-ES_tradnl"/>
        </w:rPr>
        <w:t xml:space="preserve">En el menú de configuración NFB </w:t>
      </w:r>
      <w:proofErr w:type="spellStart"/>
      <w:r w:rsidRPr="000C56B8">
        <w:rPr>
          <w:rFonts w:cs="Arial"/>
          <w:lang w:val="es-ES_tradnl"/>
        </w:rPr>
        <w:t>Newsline</w:t>
      </w:r>
      <w:proofErr w:type="spellEnd"/>
      <w:r w:rsidRPr="000C56B8">
        <w:rPr>
          <w:rFonts w:cs="Arial"/>
          <w:lang w:val="es-ES_tradnl"/>
        </w:rPr>
        <w:t xml:space="preserve">, usted tiene la posibilidad de elegir la frecuencia con la que el </w:t>
      </w:r>
      <w:proofErr w:type="spellStart"/>
      <w:r w:rsidRPr="000C56B8">
        <w:rPr>
          <w:rFonts w:cs="Arial"/>
          <w:i/>
          <w:lang w:val="es-ES_tradnl"/>
        </w:rPr>
        <w:t>Stream</w:t>
      </w:r>
      <w:proofErr w:type="spellEnd"/>
      <w:r w:rsidRPr="000C56B8">
        <w:rPr>
          <w:rFonts w:cs="Arial"/>
          <w:lang w:val="es-ES_tradnl"/>
        </w:rPr>
        <w:t xml:space="preserve"> descarga el nuevo contenido de las publicaciones, a través de la opción “Seguir actualizar ediciones”. Puede escoger recibir el nuevo contenido entre los valores “Una vez al día” o bien “Siempre” (por defecto), lo que puede implicar una descarga varias veces al día, o “diariamente”.</w:t>
      </w:r>
    </w:p>
    <w:p w14:paraId="2D90ABA4" w14:textId="77777777" w:rsidR="00F8759D" w:rsidRPr="000C56B8" w:rsidRDefault="00F8759D" w:rsidP="00F8759D">
      <w:pPr>
        <w:jc w:val="both"/>
        <w:rPr>
          <w:lang w:val="es-ES_tradnl"/>
        </w:rPr>
      </w:pPr>
    </w:p>
    <w:p w14:paraId="221578B7" w14:textId="77777777" w:rsidR="00F8759D" w:rsidRPr="00023DDF" w:rsidRDefault="00F8759D" w:rsidP="00F8759D">
      <w:pPr>
        <w:pStyle w:val="Heading3"/>
        <w:rPr>
          <w:lang w:val="es-ES"/>
        </w:rPr>
      </w:pPr>
      <w:bookmarkStart w:id="302" w:name="_Toc131155882"/>
      <w:r w:rsidRPr="00023DDF">
        <w:rPr>
          <w:lang w:val="es-ES"/>
        </w:rPr>
        <w:t>NLS BARD (Sólo para ciudadanos o residentes de Estados Unidos)</w:t>
      </w:r>
      <w:bookmarkEnd w:id="302"/>
    </w:p>
    <w:p w14:paraId="2CC4B88F" w14:textId="77777777" w:rsidR="00F8759D" w:rsidRPr="00B60062" w:rsidRDefault="00F8759D" w:rsidP="00F8759D">
      <w:pPr>
        <w:jc w:val="both"/>
        <w:rPr>
          <w:lang w:val="es-ES"/>
        </w:rPr>
      </w:pPr>
      <w:r w:rsidRPr="00B60062">
        <w:rPr>
          <w:rStyle w:val="hps"/>
          <w:rFonts w:cs="Arial"/>
          <w:lang w:val="es-ES_tradnl"/>
        </w:rPr>
        <w:t>El Servicio Nacional</w:t>
      </w:r>
      <w:r w:rsidRPr="00B60062">
        <w:rPr>
          <w:rFonts w:cs="Arial"/>
          <w:lang w:val="es-ES_tradnl"/>
        </w:rPr>
        <w:t xml:space="preserve"> </w:t>
      </w:r>
      <w:r w:rsidRPr="00B60062">
        <w:rPr>
          <w:rStyle w:val="hps"/>
          <w:rFonts w:cs="Arial"/>
          <w:lang w:val="es-ES_tradnl"/>
        </w:rPr>
        <w:t>de Bibliotecas para Ciegos</w:t>
      </w:r>
      <w:r w:rsidRPr="00B60062">
        <w:rPr>
          <w:rFonts w:cs="Arial"/>
          <w:lang w:val="es-ES_tradnl"/>
        </w:rPr>
        <w:t xml:space="preserve"> </w:t>
      </w:r>
      <w:r w:rsidRPr="00B60062">
        <w:rPr>
          <w:rStyle w:val="hps"/>
          <w:rFonts w:cs="Arial"/>
          <w:lang w:val="es-ES_tradnl"/>
        </w:rPr>
        <w:t>y Discapacitados Físicos</w:t>
      </w:r>
      <w:r w:rsidRPr="00B60062">
        <w:rPr>
          <w:rFonts w:cs="Arial"/>
          <w:lang w:val="es-ES_tradnl"/>
        </w:rPr>
        <w:t xml:space="preserve"> “</w:t>
      </w:r>
      <w:proofErr w:type="spellStart"/>
      <w:r w:rsidRPr="00B60062">
        <w:rPr>
          <w:rFonts w:cs="Arial"/>
          <w:lang w:val="es-ES_tradnl"/>
        </w:rPr>
        <w:t>National</w:t>
      </w:r>
      <w:proofErr w:type="spellEnd"/>
      <w:r w:rsidRPr="00B60062">
        <w:rPr>
          <w:rFonts w:cs="Arial"/>
          <w:lang w:val="es-ES_tradnl"/>
        </w:rPr>
        <w:t xml:space="preserve"> Library </w:t>
      </w:r>
      <w:proofErr w:type="spellStart"/>
      <w:r w:rsidRPr="00B60062">
        <w:rPr>
          <w:rFonts w:cs="Arial"/>
          <w:lang w:val="es-ES_tradnl"/>
        </w:rPr>
        <w:t>Service</w:t>
      </w:r>
      <w:proofErr w:type="spellEnd"/>
      <w:r w:rsidRPr="00B60062">
        <w:rPr>
          <w:rFonts w:cs="Arial"/>
          <w:lang w:val="es-ES_tradnl"/>
        </w:rPr>
        <w:t xml:space="preserve"> </w:t>
      </w:r>
      <w:proofErr w:type="spellStart"/>
      <w:r w:rsidRPr="00B60062">
        <w:rPr>
          <w:rFonts w:cs="Arial"/>
          <w:lang w:val="es-ES_tradnl"/>
        </w:rPr>
        <w:t>for</w:t>
      </w:r>
      <w:proofErr w:type="spellEnd"/>
      <w:r w:rsidRPr="00B60062">
        <w:rPr>
          <w:rFonts w:cs="Arial"/>
          <w:lang w:val="es-ES_tradnl"/>
        </w:rPr>
        <w:t xml:space="preserve"> </w:t>
      </w:r>
      <w:proofErr w:type="spellStart"/>
      <w:r w:rsidRPr="00B60062">
        <w:rPr>
          <w:rFonts w:cs="Arial"/>
          <w:lang w:val="es-ES_tradnl"/>
        </w:rPr>
        <w:t>the</w:t>
      </w:r>
      <w:proofErr w:type="spellEnd"/>
      <w:r w:rsidRPr="00B60062">
        <w:rPr>
          <w:rFonts w:cs="Arial"/>
          <w:lang w:val="es-ES_tradnl"/>
        </w:rPr>
        <w:t xml:space="preserve"> </w:t>
      </w:r>
      <w:proofErr w:type="spellStart"/>
      <w:r w:rsidRPr="00B60062">
        <w:rPr>
          <w:rFonts w:cs="Arial"/>
          <w:lang w:val="es-ES_tradnl"/>
        </w:rPr>
        <w:t>Blind</w:t>
      </w:r>
      <w:proofErr w:type="spellEnd"/>
      <w:r w:rsidRPr="00B60062">
        <w:rPr>
          <w:rFonts w:cs="Arial"/>
          <w:lang w:val="es-ES_tradnl"/>
        </w:rPr>
        <w:t xml:space="preserve"> and </w:t>
      </w:r>
      <w:proofErr w:type="spellStart"/>
      <w:r w:rsidRPr="00B60062">
        <w:rPr>
          <w:rFonts w:cs="Arial"/>
          <w:lang w:val="es-ES_tradnl"/>
        </w:rPr>
        <w:t>Physically</w:t>
      </w:r>
      <w:proofErr w:type="spellEnd"/>
      <w:r w:rsidRPr="00B60062">
        <w:rPr>
          <w:rFonts w:cs="Arial"/>
          <w:lang w:val="es-ES_tradnl"/>
        </w:rPr>
        <w:t xml:space="preserve"> </w:t>
      </w:r>
      <w:proofErr w:type="spellStart"/>
      <w:r w:rsidRPr="00B60062">
        <w:rPr>
          <w:rFonts w:cs="Arial"/>
          <w:lang w:val="es-ES_tradnl"/>
        </w:rPr>
        <w:t>Handicapped</w:t>
      </w:r>
      <w:proofErr w:type="spellEnd"/>
      <w:r w:rsidRPr="00B60062">
        <w:rPr>
          <w:rFonts w:cs="Arial"/>
          <w:lang w:val="es-ES_tradnl"/>
        </w:rPr>
        <w:t>” (</w:t>
      </w:r>
      <w:bookmarkStart w:id="303" w:name="OLE_LINK53"/>
      <w:bookmarkStart w:id="304" w:name="OLE_LINK54"/>
      <w:r w:rsidRPr="00B60062">
        <w:rPr>
          <w:rFonts w:cs="Arial"/>
          <w:lang w:val="es-ES_tradnl"/>
        </w:rPr>
        <w:t>NLS BARD</w:t>
      </w:r>
      <w:bookmarkEnd w:id="303"/>
      <w:bookmarkEnd w:id="304"/>
      <w:r w:rsidRPr="00B60062">
        <w:rPr>
          <w:rFonts w:cs="Arial"/>
          <w:lang w:val="es-ES_tradnl"/>
        </w:rPr>
        <w:t xml:space="preserve">) </w:t>
      </w:r>
      <w:r w:rsidRPr="00B60062">
        <w:rPr>
          <w:lang w:val="es-ES"/>
        </w:rPr>
        <w:t xml:space="preserve">es un programa bibliotecario gratuito de materiales audio (sólo para ciudadanos estadounidenses que cumplan los requisitos). Encontrará más información sobre NLS BARD en http://www.loc.gov/nls/. </w:t>
      </w:r>
    </w:p>
    <w:p w14:paraId="11E902A5" w14:textId="77777777" w:rsidR="00F8759D" w:rsidRPr="00B60062" w:rsidRDefault="00F8759D" w:rsidP="00F8759D">
      <w:pPr>
        <w:jc w:val="both"/>
        <w:rPr>
          <w:lang w:val="es-ES"/>
        </w:rPr>
      </w:pPr>
    </w:p>
    <w:p w14:paraId="33172C5D" w14:textId="77777777" w:rsidR="00F8759D" w:rsidRPr="00B60062" w:rsidRDefault="00F8759D" w:rsidP="00F8759D">
      <w:pPr>
        <w:jc w:val="both"/>
        <w:rPr>
          <w:lang w:val="es-ES"/>
        </w:rPr>
      </w:pPr>
      <w:r w:rsidRPr="00B60062">
        <w:rPr>
          <w:lang w:val="es-ES"/>
        </w:rPr>
        <w:t xml:space="preserve">Puede buscar libros en línea y descargarlos al </w:t>
      </w:r>
      <w:proofErr w:type="spellStart"/>
      <w:r w:rsidRPr="00B60062">
        <w:rPr>
          <w:i/>
          <w:iCs/>
          <w:lang w:val="es-ES"/>
        </w:rPr>
        <w:t>Stream</w:t>
      </w:r>
      <w:proofErr w:type="spellEnd"/>
      <w:r w:rsidRPr="00B60062">
        <w:rPr>
          <w:lang w:val="es-ES"/>
        </w:rPr>
        <w:t>. Aparecerán en la biblioteca en línea NLS BARD.</w:t>
      </w:r>
    </w:p>
    <w:p w14:paraId="1B0DBD03" w14:textId="77777777" w:rsidR="00F8759D" w:rsidRPr="00B60062" w:rsidRDefault="00F8759D" w:rsidP="00F8759D">
      <w:pPr>
        <w:jc w:val="both"/>
        <w:rPr>
          <w:lang w:val="es-ES"/>
        </w:rPr>
      </w:pPr>
    </w:p>
    <w:p w14:paraId="7918CBAB" w14:textId="77777777" w:rsidR="00F8759D" w:rsidRPr="00B60062" w:rsidRDefault="00F8759D" w:rsidP="00F8759D">
      <w:pPr>
        <w:jc w:val="both"/>
        <w:rPr>
          <w:b/>
          <w:bCs/>
          <w:lang w:val="es-ES"/>
        </w:rPr>
      </w:pPr>
      <w:r w:rsidRPr="00B60062">
        <w:rPr>
          <w:b/>
          <w:bCs/>
          <w:lang w:val="es-ES"/>
        </w:rPr>
        <w:lastRenderedPageBreak/>
        <w:t>Para activar el servicio en línea NLS BARD:</w:t>
      </w:r>
    </w:p>
    <w:p w14:paraId="474A4613" w14:textId="77777777" w:rsidR="00F8759D" w:rsidRPr="00B60062" w:rsidRDefault="00F8759D" w:rsidP="00F8759D">
      <w:pPr>
        <w:jc w:val="both"/>
        <w:rPr>
          <w:lang w:val="es-ES"/>
        </w:rPr>
      </w:pPr>
      <w:r w:rsidRPr="00B60062">
        <w:rPr>
          <w:lang w:val="es-ES"/>
        </w:rPr>
        <w:t xml:space="preserve">- Presione la tecla de menú </w:t>
      </w:r>
      <w:r w:rsidRPr="00B60062">
        <w:rPr>
          <w:b/>
          <w:bCs/>
          <w:i/>
          <w:iCs/>
          <w:lang w:val="es-ES"/>
        </w:rPr>
        <w:t>7</w:t>
      </w:r>
      <w:r w:rsidRPr="00B60062">
        <w:rPr>
          <w:lang w:val="es-ES"/>
        </w:rPr>
        <w:t xml:space="preserve"> para acceder al menú Configuración. </w:t>
      </w:r>
    </w:p>
    <w:p w14:paraId="076F1090" w14:textId="77777777" w:rsidR="00F8759D" w:rsidRPr="00B60062" w:rsidRDefault="00F8759D" w:rsidP="00F8759D">
      <w:pPr>
        <w:jc w:val="both"/>
        <w:rPr>
          <w:lang w:val="es-ES"/>
        </w:rPr>
      </w:pPr>
      <w:r w:rsidRPr="00B60062">
        <w:rPr>
          <w:lang w:val="es-ES"/>
        </w:rPr>
        <w:t xml:space="preserve">- Utilice las teclas </w:t>
      </w:r>
      <w:r w:rsidRPr="00B60062">
        <w:rPr>
          <w:b/>
          <w:bCs/>
          <w:i/>
          <w:iCs/>
          <w:lang w:val="es-ES"/>
        </w:rPr>
        <w:t>4</w:t>
      </w:r>
      <w:r w:rsidRPr="00B60062">
        <w:rPr>
          <w:lang w:val="es-ES"/>
        </w:rPr>
        <w:t xml:space="preserve"> y </w:t>
      </w:r>
      <w:r w:rsidRPr="00B60062">
        <w:rPr>
          <w:b/>
          <w:bCs/>
          <w:i/>
          <w:iCs/>
          <w:lang w:val="es-ES"/>
        </w:rPr>
        <w:t>6</w:t>
      </w:r>
      <w:r w:rsidRPr="00B60062">
        <w:rPr>
          <w:lang w:val="es-ES"/>
        </w:rPr>
        <w:t xml:space="preserve"> para acceder al elemento Servicios en línea y presione </w:t>
      </w:r>
      <w:r w:rsidRPr="00B60062">
        <w:rPr>
          <w:b/>
          <w:bCs/>
          <w:i/>
          <w:iCs/>
          <w:lang w:val="es-ES"/>
        </w:rPr>
        <w:t>Confirmar</w:t>
      </w:r>
      <w:r w:rsidRPr="00B60062">
        <w:rPr>
          <w:lang w:val="es-ES"/>
        </w:rPr>
        <w:t xml:space="preserve">. </w:t>
      </w:r>
    </w:p>
    <w:p w14:paraId="4ADB06A1" w14:textId="77777777" w:rsidR="00F8759D" w:rsidRPr="00B60062" w:rsidRDefault="00F8759D" w:rsidP="00F8759D">
      <w:pPr>
        <w:jc w:val="both"/>
        <w:rPr>
          <w:lang w:val="es-ES"/>
        </w:rPr>
      </w:pPr>
      <w:r w:rsidRPr="00B60062">
        <w:rPr>
          <w:lang w:val="es-ES"/>
        </w:rPr>
        <w:t xml:space="preserve">- Utilice las teclas </w:t>
      </w:r>
      <w:r w:rsidRPr="00B60062">
        <w:rPr>
          <w:b/>
          <w:bCs/>
          <w:i/>
          <w:iCs/>
          <w:lang w:val="es-ES"/>
        </w:rPr>
        <w:t>4</w:t>
      </w:r>
      <w:r w:rsidRPr="00B60062">
        <w:rPr>
          <w:lang w:val="es-ES"/>
        </w:rPr>
        <w:t xml:space="preserve"> y </w:t>
      </w:r>
      <w:r w:rsidRPr="00B60062">
        <w:rPr>
          <w:b/>
          <w:bCs/>
          <w:i/>
          <w:iCs/>
          <w:lang w:val="es-ES"/>
        </w:rPr>
        <w:t xml:space="preserve">6 </w:t>
      </w:r>
      <w:r w:rsidRPr="00B60062">
        <w:rPr>
          <w:lang w:val="es-ES"/>
        </w:rPr>
        <w:t xml:space="preserve">para acceder a la opción Servicios de Libros y presione </w:t>
      </w:r>
      <w:r w:rsidRPr="00B60062">
        <w:rPr>
          <w:b/>
          <w:bCs/>
          <w:lang w:val="es-ES"/>
        </w:rPr>
        <w:t>Confirmar</w:t>
      </w:r>
      <w:r w:rsidRPr="00B60062">
        <w:rPr>
          <w:lang w:val="es-ES"/>
        </w:rPr>
        <w:t xml:space="preserve">. </w:t>
      </w:r>
    </w:p>
    <w:p w14:paraId="4F9A2FAB" w14:textId="77777777" w:rsidR="00F8759D" w:rsidRPr="00B60062" w:rsidRDefault="00F8759D" w:rsidP="00F8759D">
      <w:pPr>
        <w:jc w:val="both"/>
        <w:rPr>
          <w:lang w:val="es-ES"/>
        </w:rPr>
      </w:pPr>
      <w:r w:rsidRPr="00B60062">
        <w:rPr>
          <w:lang w:val="es-ES"/>
        </w:rPr>
        <w:t xml:space="preserve">- Utilice las teclas </w:t>
      </w:r>
      <w:r w:rsidRPr="00B60062">
        <w:rPr>
          <w:b/>
          <w:bCs/>
          <w:i/>
          <w:iCs/>
          <w:lang w:val="es-ES"/>
        </w:rPr>
        <w:t>4</w:t>
      </w:r>
      <w:r w:rsidRPr="00B60062">
        <w:rPr>
          <w:lang w:val="es-ES"/>
        </w:rPr>
        <w:t xml:space="preserve"> y </w:t>
      </w:r>
      <w:r w:rsidRPr="00B60062">
        <w:rPr>
          <w:b/>
          <w:bCs/>
          <w:i/>
          <w:iCs/>
          <w:lang w:val="es-ES"/>
        </w:rPr>
        <w:t xml:space="preserve">6 </w:t>
      </w:r>
      <w:r w:rsidRPr="00B60062">
        <w:rPr>
          <w:lang w:val="es-ES"/>
        </w:rPr>
        <w:t xml:space="preserve">para acceder al menú NLS BARD y presione </w:t>
      </w:r>
      <w:r w:rsidRPr="00B60062">
        <w:rPr>
          <w:b/>
          <w:bCs/>
          <w:lang w:val="es-ES"/>
        </w:rPr>
        <w:t>Confirmar</w:t>
      </w:r>
      <w:r w:rsidRPr="00B60062">
        <w:rPr>
          <w:lang w:val="es-ES"/>
        </w:rPr>
        <w:t xml:space="preserve">.  </w:t>
      </w:r>
    </w:p>
    <w:p w14:paraId="6923A383" w14:textId="77777777" w:rsidR="00F8759D" w:rsidRPr="00B60062" w:rsidRDefault="00F8759D" w:rsidP="00F8759D">
      <w:pPr>
        <w:jc w:val="both"/>
        <w:rPr>
          <w:lang w:val="es-ES"/>
        </w:rPr>
      </w:pPr>
      <w:r w:rsidRPr="00B60062">
        <w:rPr>
          <w:lang w:val="es-ES"/>
        </w:rPr>
        <w:t xml:space="preserve">- Seleccione la opción "Introducir datos de acceso" con las teclas </w:t>
      </w:r>
      <w:r w:rsidRPr="00B60062">
        <w:rPr>
          <w:b/>
          <w:bCs/>
          <w:i/>
          <w:iCs/>
          <w:lang w:val="es-ES"/>
        </w:rPr>
        <w:t>4</w:t>
      </w:r>
      <w:r w:rsidRPr="00B60062">
        <w:rPr>
          <w:lang w:val="es-ES"/>
        </w:rPr>
        <w:t xml:space="preserve"> y </w:t>
      </w:r>
      <w:r w:rsidRPr="00B60062">
        <w:rPr>
          <w:b/>
          <w:bCs/>
          <w:i/>
          <w:iCs/>
          <w:lang w:val="es-ES"/>
        </w:rPr>
        <w:t xml:space="preserve">6 </w:t>
      </w:r>
      <w:r w:rsidRPr="00B60062">
        <w:rPr>
          <w:lang w:val="es-ES"/>
        </w:rPr>
        <w:t xml:space="preserve">y presione </w:t>
      </w:r>
      <w:r w:rsidRPr="00B60062">
        <w:rPr>
          <w:b/>
          <w:bCs/>
          <w:lang w:val="es-ES"/>
        </w:rPr>
        <w:t>Confirmar</w:t>
      </w:r>
      <w:r w:rsidRPr="00B60062">
        <w:rPr>
          <w:lang w:val="es-ES"/>
        </w:rPr>
        <w:t>.</w:t>
      </w:r>
    </w:p>
    <w:p w14:paraId="1744C41D" w14:textId="77777777" w:rsidR="00F8759D" w:rsidRPr="00023DDF" w:rsidRDefault="00F8759D" w:rsidP="00F8759D">
      <w:pPr>
        <w:jc w:val="both"/>
        <w:rPr>
          <w:lang w:val="es-ES"/>
        </w:rPr>
      </w:pPr>
      <w:r w:rsidRPr="00023DDF">
        <w:rPr>
          <w:lang w:val="es-ES"/>
        </w:rPr>
        <w:t xml:space="preserve">- Introduzca la dirección de correo electrónico y la contraseña de su cuenta NLS BARD. Las contraseñas suelen distinguir entre mayúsculas y minúsculas. Finalice la introducción con la tecla </w:t>
      </w:r>
      <w:r w:rsidRPr="00B60062">
        <w:rPr>
          <w:b/>
          <w:bCs/>
          <w:i/>
          <w:iCs/>
          <w:lang w:val="es-ES"/>
        </w:rPr>
        <w:t>Confirmar</w:t>
      </w:r>
      <w:r w:rsidRPr="00023DDF">
        <w:rPr>
          <w:lang w:val="es-ES"/>
        </w:rPr>
        <w:t>.</w:t>
      </w:r>
    </w:p>
    <w:p w14:paraId="4424591D" w14:textId="77777777" w:rsidR="00F8759D" w:rsidRPr="00023DDF" w:rsidRDefault="00F8759D" w:rsidP="00F8759D">
      <w:pPr>
        <w:jc w:val="both"/>
        <w:rPr>
          <w:lang w:val="es-ES"/>
        </w:rPr>
      </w:pPr>
    </w:p>
    <w:p w14:paraId="417B7970" w14:textId="77777777" w:rsidR="00F8759D" w:rsidRPr="00023DDF" w:rsidRDefault="00F8759D" w:rsidP="00F8759D">
      <w:pPr>
        <w:jc w:val="both"/>
        <w:rPr>
          <w:lang w:val="es-ES"/>
        </w:rPr>
      </w:pPr>
      <w:r w:rsidRPr="00023DDF">
        <w:rPr>
          <w:lang w:val="es-ES"/>
        </w:rPr>
        <w:t xml:space="preserve">También puede utilizar el software </w:t>
      </w:r>
      <w:proofErr w:type="spellStart"/>
      <w:r w:rsidRPr="00023DDF">
        <w:rPr>
          <w:lang w:val="es-ES"/>
        </w:rPr>
        <w:t>HumanWare</w:t>
      </w:r>
      <w:proofErr w:type="spellEnd"/>
      <w:r w:rsidRPr="00023DDF">
        <w:rPr>
          <w:lang w:val="es-ES"/>
        </w:rPr>
        <w:t xml:space="preserve"> </w:t>
      </w:r>
      <w:proofErr w:type="spellStart"/>
      <w:r w:rsidRPr="00023DDF">
        <w:rPr>
          <w:lang w:val="es-ES"/>
        </w:rPr>
        <w:t>Companion</w:t>
      </w:r>
      <w:proofErr w:type="spellEnd"/>
      <w:r w:rsidRPr="00023DDF">
        <w:rPr>
          <w:lang w:val="es-ES"/>
        </w:rPr>
        <w:t xml:space="preserve"> para crear un archivo con los datos de su cuenta NLS BARD que podrá importar desde la opción "Import</w:t>
      </w:r>
      <w:r>
        <w:rPr>
          <w:lang w:val="es-ES"/>
        </w:rPr>
        <w:t xml:space="preserve">ar </w:t>
      </w:r>
      <w:r w:rsidRPr="00023DDF">
        <w:rPr>
          <w:lang w:val="es-ES"/>
        </w:rPr>
        <w:t>configuración</w:t>
      </w:r>
      <w:r>
        <w:rPr>
          <w:lang w:val="es-ES"/>
        </w:rPr>
        <w:t>”</w:t>
      </w:r>
      <w:r w:rsidRPr="00023DDF">
        <w:rPr>
          <w:lang w:val="es-ES"/>
        </w:rPr>
        <w:t xml:space="preserve"> del menú NLS BARD del </w:t>
      </w:r>
      <w:proofErr w:type="spellStart"/>
      <w:r w:rsidRPr="00023DDF">
        <w:rPr>
          <w:i/>
          <w:iCs/>
          <w:lang w:val="es-ES"/>
        </w:rPr>
        <w:t>Stream</w:t>
      </w:r>
      <w:proofErr w:type="spellEnd"/>
      <w:r w:rsidRPr="00023DDF">
        <w:rPr>
          <w:lang w:val="es-ES"/>
        </w:rPr>
        <w:t xml:space="preserve">. Encontrará más información en la Guía del usuario de </w:t>
      </w:r>
      <w:proofErr w:type="spellStart"/>
      <w:r w:rsidRPr="00023DDF">
        <w:rPr>
          <w:lang w:val="es-ES"/>
        </w:rPr>
        <w:t>HumanWare</w:t>
      </w:r>
      <w:proofErr w:type="spellEnd"/>
      <w:r w:rsidRPr="00023DDF">
        <w:rPr>
          <w:lang w:val="es-ES"/>
        </w:rPr>
        <w:t xml:space="preserve"> </w:t>
      </w:r>
      <w:proofErr w:type="spellStart"/>
      <w:r w:rsidRPr="00023DDF">
        <w:rPr>
          <w:lang w:val="es-ES"/>
        </w:rPr>
        <w:t>Companion</w:t>
      </w:r>
      <w:proofErr w:type="spellEnd"/>
      <w:r w:rsidRPr="00023DDF">
        <w:rPr>
          <w:lang w:val="es-ES"/>
        </w:rPr>
        <w:t>.</w:t>
      </w:r>
    </w:p>
    <w:p w14:paraId="38EE979A" w14:textId="77777777" w:rsidR="00F8759D" w:rsidRPr="00023DDF" w:rsidRDefault="00F8759D" w:rsidP="00F8759D">
      <w:pPr>
        <w:jc w:val="both"/>
        <w:rPr>
          <w:lang w:val="es-ES"/>
        </w:rPr>
      </w:pPr>
    </w:p>
    <w:p w14:paraId="343AC796" w14:textId="77777777" w:rsidR="00F8759D" w:rsidRPr="00023DDF" w:rsidRDefault="00F8759D" w:rsidP="00F8759D">
      <w:pPr>
        <w:jc w:val="both"/>
        <w:rPr>
          <w:lang w:val="es-ES"/>
        </w:rPr>
      </w:pPr>
      <w:r w:rsidRPr="00023DDF">
        <w:rPr>
          <w:rFonts w:cs="Arial"/>
          <w:lang w:val="es-ES_tradnl"/>
        </w:rPr>
        <w:t xml:space="preserve">Una vez introducida la información de inicio de sesión de su cuenta de manera satisfactoria, el </w:t>
      </w:r>
      <w:proofErr w:type="spellStart"/>
      <w:r w:rsidRPr="00023DDF">
        <w:rPr>
          <w:rFonts w:cs="Arial"/>
          <w:i/>
          <w:lang w:val="es-ES_tradnl"/>
        </w:rPr>
        <w:t>Stream</w:t>
      </w:r>
      <w:proofErr w:type="spellEnd"/>
      <w:r w:rsidRPr="00023DDF">
        <w:rPr>
          <w:rFonts w:cs="Arial"/>
          <w:lang w:val="es-ES_tradnl"/>
        </w:rPr>
        <w:t xml:space="preserve"> añade una biblioteca en línea </w:t>
      </w:r>
      <w:r w:rsidRPr="00023DDF">
        <w:rPr>
          <w:lang w:val="es-ES"/>
        </w:rPr>
        <w:t xml:space="preserve">NLS BARD </w:t>
      </w:r>
      <w:r w:rsidRPr="00023DDF">
        <w:rPr>
          <w:rFonts w:cs="Arial"/>
          <w:lang w:val="es-ES_tradnl"/>
        </w:rPr>
        <w:t>al conjunto de bibliotecas en línea de su dispositivo</w:t>
      </w:r>
      <w:r w:rsidRPr="00023DDF">
        <w:rPr>
          <w:lang w:val="es-ES"/>
        </w:rPr>
        <w:t>.</w:t>
      </w:r>
    </w:p>
    <w:p w14:paraId="4E079AC3" w14:textId="77777777" w:rsidR="00F8759D" w:rsidRDefault="00F8759D" w:rsidP="00F8759D">
      <w:pPr>
        <w:jc w:val="both"/>
        <w:rPr>
          <w:lang w:val="es-ES"/>
        </w:rPr>
      </w:pPr>
    </w:p>
    <w:p w14:paraId="14C8F971" w14:textId="77777777" w:rsidR="00F8759D" w:rsidRPr="00023DDF" w:rsidRDefault="00F8759D" w:rsidP="00F8759D">
      <w:pPr>
        <w:jc w:val="both"/>
        <w:rPr>
          <w:b/>
          <w:bCs/>
          <w:lang w:val="es-ES"/>
        </w:rPr>
      </w:pPr>
      <w:r w:rsidRPr="00023DDF">
        <w:rPr>
          <w:b/>
          <w:bCs/>
          <w:lang w:val="es-ES"/>
        </w:rPr>
        <w:t>Para buscar y descargar libros</w:t>
      </w:r>
      <w:r>
        <w:rPr>
          <w:b/>
          <w:bCs/>
          <w:lang w:val="es-ES"/>
        </w:rPr>
        <w:t>:</w:t>
      </w:r>
    </w:p>
    <w:p w14:paraId="7D162C47" w14:textId="77777777" w:rsidR="00F8759D" w:rsidRPr="00023DDF" w:rsidRDefault="00F8759D" w:rsidP="00F8759D">
      <w:pPr>
        <w:jc w:val="both"/>
        <w:rPr>
          <w:lang w:val="es-ES"/>
        </w:rPr>
      </w:pPr>
      <w:r w:rsidRPr="00023DDF">
        <w:rPr>
          <w:lang w:val="es-ES"/>
        </w:rPr>
        <w:t xml:space="preserve">- En la </w:t>
      </w:r>
      <w:r>
        <w:rPr>
          <w:lang w:val="es-ES"/>
        </w:rPr>
        <w:t>biblioteca</w:t>
      </w:r>
      <w:r w:rsidRPr="00023DDF">
        <w:rPr>
          <w:lang w:val="es-ES"/>
        </w:rPr>
        <w:t xml:space="preserve"> en línea NLS BARD, la búsqueda se puede realizar </w:t>
      </w:r>
      <w:r>
        <w:rPr>
          <w:lang w:val="es-ES"/>
        </w:rPr>
        <w:t>presionando</w:t>
      </w:r>
      <w:r w:rsidRPr="00023DDF">
        <w:rPr>
          <w:lang w:val="es-ES"/>
        </w:rPr>
        <w:t xml:space="preserve"> varias veces </w:t>
      </w:r>
      <w:r>
        <w:rPr>
          <w:lang w:val="es-ES"/>
        </w:rPr>
        <w:t xml:space="preserve">seguidas </w:t>
      </w:r>
      <w:r w:rsidRPr="00023DDF">
        <w:rPr>
          <w:lang w:val="es-ES"/>
        </w:rPr>
        <w:t xml:space="preserve">la tecla </w:t>
      </w:r>
      <w:r w:rsidRPr="00023DDF">
        <w:rPr>
          <w:b/>
          <w:bCs/>
          <w:i/>
          <w:iCs/>
          <w:lang w:val="es-ES"/>
        </w:rPr>
        <w:t>Ir a</w:t>
      </w:r>
      <w:r w:rsidRPr="00023DDF">
        <w:rPr>
          <w:lang w:val="es-ES"/>
        </w:rPr>
        <w:t xml:space="preserve"> o utilizando la opción que se encuentra después del último libro de la </w:t>
      </w:r>
      <w:r>
        <w:rPr>
          <w:lang w:val="es-ES"/>
        </w:rPr>
        <w:t>biblioteca</w:t>
      </w:r>
      <w:r w:rsidRPr="00023DDF">
        <w:rPr>
          <w:lang w:val="es-ES"/>
        </w:rPr>
        <w:t xml:space="preserve"> NLS BARD cuando se navega con las teclas </w:t>
      </w:r>
      <w:r w:rsidRPr="00023DDF">
        <w:rPr>
          <w:b/>
          <w:bCs/>
          <w:i/>
          <w:iCs/>
          <w:lang w:val="es-ES"/>
        </w:rPr>
        <w:t>4</w:t>
      </w:r>
      <w:r w:rsidRPr="00023DDF">
        <w:rPr>
          <w:lang w:val="es-ES"/>
        </w:rPr>
        <w:t xml:space="preserve"> y </w:t>
      </w:r>
      <w:r w:rsidRPr="00023DDF">
        <w:rPr>
          <w:b/>
          <w:bCs/>
          <w:i/>
          <w:iCs/>
          <w:lang w:val="es-ES"/>
        </w:rPr>
        <w:t>6</w:t>
      </w:r>
      <w:r w:rsidRPr="00023DDF">
        <w:rPr>
          <w:lang w:val="es-ES"/>
        </w:rPr>
        <w:t xml:space="preserve">. Puede buscar libros como en el sitio web NLS BARD utilizando la función "Buscar colección", </w:t>
      </w:r>
      <w:r>
        <w:rPr>
          <w:lang w:val="es-ES"/>
        </w:rPr>
        <w:t>ésta</w:t>
      </w:r>
      <w:r w:rsidRPr="00023DDF">
        <w:rPr>
          <w:lang w:val="es-ES"/>
        </w:rPr>
        <w:t xml:space="preserve"> le permite introducir el nombre del autor, el título del libro, palabras clave, etc. También puede navegar por categorías y buscar los libros más recientes o populares, así como las revistas más recientes. También puede utilizar la opción "Lista de deseos", una lista preseleccionada de libros y revistas que puede gestionar desde el sitio web NLS BARD y desde su </w:t>
      </w:r>
      <w:proofErr w:type="spellStart"/>
      <w:r w:rsidRPr="00CA6D86">
        <w:rPr>
          <w:i/>
          <w:iCs/>
          <w:lang w:val="es-ES"/>
        </w:rPr>
        <w:t>Stream</w:t>
      </w:r>
      <w:proofErr w:type="spellEnd"/>
      <w:r w:rsidRPr="00023DDF">
        <w:rPr>
          <w:lang w:val="es-ES"/>
        </w:rPr>
        <w:t xml:space="preserve">. Para añadir un artículo a la lista de deseos, </w:t>
      </w:r>
      <w:r>
        <w:rPr>
          <w:lang w:val="es-ES"/>
        </w:rPr>
        <w:t>presione</w:t>
      </w:r>
      <w:r w:rsidRPr="00023DDF">
        <w:rPr>
          <w:lang w:val="es-ES"/>
        </w:rPr>
        <w:t xml:space="preserve"> la tecla </w:t>
      </w:r>
      <w:r w:rsidRPr="00CA6D86">
        <w:rPr>
          <w:b/>
          <w:bCs/>
          <w:i/>
          <w:iCs/>
          <w:lang w:val="es-ES"/>
        </w:rPr>
        <w:t>Marca</w:t>
      </w:r>
      <w:r w:rsidRPr="00023DDF">
        <w:rPr>
          <w:lang w:val="es-ES"/>
        </w:rPr>
        <w:t xml:space="preserve"> en cualquier resultado de búsqueda de NLS BARD. Para borrar un elemento, utili</w:t>
      </w:r>
      <w:r>
        <w:rPr>
          <w:lang w:val="es-ES"/>
        </w:rPr>
        <w:t xml:space="preserve">ce </w:t>
      </w:r>
      <w:r w:rsidRPr="00023DDF">
        <w:rPr>
          <w:lang w:val="es-ES"/>
        </w:rPr>
        <w:t xml:space="preserve">la tecla </w:t>
      </w:r>
      <w:r w:rsidRPr="00CA6D86">
        <w:rPr>
          <w:b/>
          <w:bCs/>
          <w:lang w:val="es-ES"/>
        </w:rPr>
        <w:t xml:space="preserve">3 </w:t>
      </w:r>
      <w:r w:rsidRPr="00023DDF">
        <w:rPr>
          <w:lang w:val="es-ES"/>
        </w:rPr>
        <w:t>(opción Borrar) seguida de</w:t>
      </w:r>
      <w:r>
        <w:rPr>
          <w:lang w:val="es-ES"/>
        </w:rPr>
        <w:t xml:space="preserve"> la tecla</w:t>
      </w:r>
      <w:r w:rsidRPr="00023DDF">
        <w:rPr>
          <w:lang w:val="es-ES"/>
        </w:rPr>
        <w:t xml:space="preserve"> </w:t>
      </w:r>
      <w:r w:rsidRPr="00CA6D86">
        <w:rPr>
          <w:b/>
          <w:bCs/>
          <w:i/>
          <w:iCs/>
          <w:lang w:val="es-ES"/>
        </w:rPr>
        <w:t>Confirmar</w:t>
      </w:r>
      <w:r w:rsidRPr="00023DDF">
        <w:rPr>
          <w:lang w:val="es-ES"/>
        </w:rPr>
        <w:t>.</w:t>
      </w:r>
    </w:p>
    <w:p w14:paraId="56ADA3E4" w14:textId="77777777" w:rsidR="00F8759D" w:rsidRPr="00023DDF" w:rsidRDefault="00F8759D" w:rsidP="00F8759D">
      <w:pPr>
        <w:jc w:val="both"/>
        <w:rPr>
          <w:lang w:val="es-ES"/>
        </w:rPr>
      </w:pPr>
      <w:r w:rsidRPr="00023DDF">
        <w:rPr>
          <w:lang w:val="es-ES"/>
        </w:rPr>
        <w:t xml:space="preserve">- Utilice las teclas </w:t>
      </w:r>
      <w:r w:rsidRPr="00023DDF">
        <w:rPr>
          <w:b/>
          <w:bCs/>
          <w:i/>
          <w:iCs/>
          <w:lang w:val="es-ES"/>
        </w:rPr>
        <w:t>4</w:t>
      </w:r>
      <w:r w:rsidRPr="00023DDF">
        <w:rPr>
          <w:lang w:val="es-ES"/>
        </w:rPr>
        <w:t xml:space="preserve"> y </w:t>
      </w:r>
      <w:r w:rsidRPr="00023DDF">
        <w:rPr>
          <w:b/>
          <w:bCs/>
          <w:i/>
          <w:iCs/>
          <w:lang w:val="es-ES"/>
        </w:rPr>
        <w:t>6</w:t>
      </w:r>
      <w:r w:rsidRPr="00023DDF">
        <w:rPr>
          <w:lang w:val="es-ES"/>
        </w:rPr>
        <w:t xml:space="preserve"> para elegir los criterios de búsqueda, seguidas de la tecla </w:t>
      </w:r>
      <w:r w:rsidRPr="00CA6D86">
        <w:rPr>
          <w:b/>
          <w:bCs/>
          <w:i/>
          <w:iCs/>
          <w:lang w:val="es-ES"/>
        </w:rPr>
        <w:t>Confirmar</w:t>
      </w:r>
      <w:r w:rsidRPr="00023DDF">
        <w:rPr>
          <w:lang w:val="es-ES"/>
        </w:rPr>
        <w:t xml:space="preserve">. A continuación, puede introducir el texto de búsqueda utilizando el </w:t>
      </w:r>
      <w:r w:rsidRPr="00581CAB">
        <w:rPr>
          <w:rFonts w:cs="Arial"/>
          <w:lang w:val="es-ES_tradnl"/>
        </w:rPr>
        <w:t>el método de entrada de texto por pulsación múltiple</w:t>
      </w:r>
      <w:r w:rsidRPr="00023DDF">
        <w:rPr>
          <w:lang w:val="es-ES"/>
        </w:rPr>
        <w:t xml:space="preserve">. Una vez introducido el texto de búsqueda, </w:t>
      </w:r>
      <w:r>
        <w:rPr>
          <w:lang w:val="es-ES"/>
        </w:rPr>
        <w:t>presione</w:t>
      </w:r>
      <w:r w:rsidRPr="00023DDF">
        <w:rPr>
          <w:lang w:val="es-ES"/>
        </w:rPr>
        <w:t xml:space="preserve"> la tecla </w:t>
      </w:r>
      <w:r w:rsidRPr="00CA6D86">
        <w:rPr>
          <w:b/>
          <w:bCs/>
          <w:i/>
          <w:iCs/>
          <w:lang w:val="es-ES"/>
        </w:rPr>
        <w:t>Confirmar</w:t>
      </w:r>
      <w:r w:rsidRPr="00023DDF">
        <w:rPr>
          <w:lang w:val="es-ES"/>
        </w:rPr>
        <w:t xml:space="preserve"> para iniciar la búsqueda en línea. Si ha realizado una búsqueda anterior, su texto de búsqueda se conservará para mayor comodidad en caso de que desee afinar su búsqueda.</w:t>
      </w:r>
    </w:p>
    <w:p w14:paraId="5E7544A8" w14:textId="77777777" w:rsidR="00F8759D" w:rsidRPr="00023DDF" w:rsidRDefault="00F8759D" w:rsidP="00F8759D">
      <w:pPr>
        <w:jc w:val="both"/>
        <w:rPr>
          <w:lang w:val="es-ES"/>
        </w:rPr>
      </w:pPr>
      <w:r w:rsidRPr="00023DDF">
        <w:rPr>
          <w:lang w:val="es-ES"/>
        </w:rPr>
        <w:t xml:space="preserve">- Utilice las teclas </w:t>
      </w:r>
      <w:r w:rsidRPr="00023DDF">
        <w:rPr>
          <w:b/>
          <w:bCs/>
          <w:i/>
          <w:iCs/>
          <w:lang w:val="es-ES"/>
        </w:rPr>
        <w:t>4</w:t>
      </w:r>
      <w:r w:rsidRPr="00023DDF">
        <w:rPr>
          <w:lang w:val="es-ES"/>
        </w:rPr>
        <w:t xml:space="preserve"> y </w:t>
      </w:r>
      <w:r w:rsidRPr="00023DDF">
        <w:rPr>
          <w:b/>
          <w:bCs/>
          <w:i/>
          <w:iCs/>
          <w:lang w:val="es-ES"/>
        </w:rPr>
        <w:t>6</w:t>
      </w:r>
      <w:r w:rsidRPr="00023DDF">
        <w:rPr>
          <w:lang w:val="es-ES"/>
        </w:rPr>
        <w:t xml:space="preserve"> para revisar los resultados de la búsqueda. Sólo los libros disponibles en su cuenta aparecerán en los resultados de la búsqueda.</w:t>
      </w:r>
    </w:p>
    <w:p w14:paraId="53D7D146" w14:textId="77777777" w:rsidR="00F8759D" w:rsidRPr="00023DDF" w:rsidRDefault="00F8759D" w:rsidP="00F8759D">
      <w:pPr>
        <w:jc w:val="both"/>
        <w:rPr>
          <w:lang w:val="es-ES"/>
        </w:rPr>
      </w:pPr>
      <w:r w:rsidRPr="00023DDF">
        <w:rPr>
          <w:lang w:val="es-ES"/>
        </w:rPr>
        <w:t xml:space="preserve">- Utilice la tecla </w:t>
      </w:r>
      <w:r w:rsidRPr="00CA6D86">
        <w:rPr>
          <w:b/>
          <w:bCs/>
          <w:i/>
          <w:iCs/>
          <w:lang w:val="es-ES"/>
        </w:rPr>
        <w:t>5</w:t>
      </w:r>
      <w:r w:rsidRPr="00023DDF">
        <w:rPr>
          <w:lang w:val="es-ES"/>
        </w:rPr>
        <w:t xml:space="preserve"> para leer la sinopsis del libro, si está disponible. </w:t>
      </w:r>
    </w:p>
    <w:p w14:paraId="19844805" w14:textId="77777777" w:rsidR="00F8759D" w:rsidRPr="00023DDF" w:rsidRDefault="00F8759D" w:rsidP="00F8759D">
      <w:pPr>
        <w:jc w:val="both"/>
        <w:rPr>
          <w:lang w:val="es-ES"/>
        </w:rPr>
      </w:pPr>
      <w:r w:rsidRPr="00023DDF">
        <w:rPr>
          <w:lang w:val="es-ES"/>
        </w:rPr>
        <w:t xml:space="preserve">- Para descargar un libro, selecciónelo en la lista de resultados de la búsqueda y pulse la tecla </w:t>
      </w:r>
      <w:r w:rsidRPr="00CA6D86">
        <w:rPr>
          <w:b/>
          <w:bCs/>
          <w:i/>
          <w:iCs/>
          <w:lang w:val="es-ES"/>
        </w:rPr>
        <w:t>Confirmar</w:t>
      </w:r>
      <w:r w:rsidRPr="00023DDF">
        <w:rPr>
          <w:lang w:val="es-ES"/>
        </w:rPr>
        <w:t xml:space="preserve">.  El libro se descargará y se añadirá a la biblioteca en línea de NLS BARD y usted volverá a la lista de resultados de la búsqueda, lo que le </w:t>
      </w:r>
      <w:r>
        <w:rPr>
          <w:lang w:val="es-ES"/>
        </w:rPr>
        <w:t>permitirá</w:t>
      </w:r>
      <w:r w:rsidRPr="00023DDF">
        <w:rPr>
          <w:lang w:val="es-ES"/>
        </w:rPr>
        <w:t xml:space="preserve"> </w:t>
      </w:r>
      <w:r>
        <w:rPr>
          <w:lang w:val="es-ES"/>
        </w:rPr>
        <w:t>descargar</w:t>
      </w:r>
      <w:r w:rsidRPr="00023DDF">
        <w:rPr>
          <w:lang w:val="es-ES"/>
        </w:rPr>
        <w:t xml:space="preserve"> libros adicionales</w:t>
      </w:r>
      <w:r>
        <w:rPr>
          <w:lang w:val="es-ES"/>
        </w:rPr>
        <w:t xml:space="preserve"> fácilmente</w:t>
      </w:r>
      <w:r w:rsidRPr="00023DDF">
        <w:rPr>
          <w:lang w:val="es-ES"/>
        </w:rPr>
        <w:t>.</w:t>
      </w:r>
    </w:p>
    <w:p w14:paraId="02CB9647" w14:textId="77777777" w:rsidR="00F8759D" w:rsidRPr="00023DDF" w:rsidRDefault="00F8759D" w:rsidP="00F8759D">
      <w:pPr>
        <w:jc w:val="both"/>
        <w:rPr>
          <w:lang w:val="es-ES"/>
        </w:rPr>
      </w:pPr>
      <w:r w:rsidRPr="00023DDF">
        <w:rPr>
          <w:lang w:val="es-ES"/>
        </w:rPr>
        <w:t xml:space="preserve">- La tecla </w:t>
      </w:r>
      <w:r w:rsidRPr="00CA6D86">
        <w:rPr>
          <w:b/>
          <w:bCs/>
          <w:i/>
          <w:iCs/>
          <w:lang w:val="es-ES"/>
        </w:rPr>
        <w:t>Ir a</w:t>
      </w:r>
      <w:r w:rsidRPr="00023DDF">
        <w:rPr>
          <w:lang w:val="es-ES"/>
        </w:rPr>
        <w:t xml:space="preserve"> puede utilizarse para ir directamente a un resultado específico. </w:t>
      </w:r>
      <w:r>
        <w:rPr>
          <w:lang w:val="es-ES"/>
        </w:rPr>
        <w:t>Presione</w:t>
      </w:r>
      <w:r w:rsidRPr="00023DDF">
        <w:rPr>
          <w:lang w:val="es-ES"/>
        </w:rPr>
        <w:t xml:space="preserve"> </w:t>
      </w:r>
      <w:r w:rsidRPr="00CA6D86">
        <w:rPr>
          <w:b/>
          <w:bCs/>
          <w:i/>
          <w:iCs/>
          <w:lang w:val="es-ES"/>
        </w:rPr>
        <w:t>Ir a</w:t>
      </w:r>
      <w:r w:rsidRPr="00023DDF">
        <w:rPr>
          <w:lang w:val="es-ES"/>
        </w:rPr>
        <w:t>, introduzca el número del resultado de la búsqueda deseado, seguido de</w:t>
      </w:r>
      <w:r>
        <w:rPr>
          <w:lang w:val="es-ES"/>
        </w:rPr>
        <w:t xml:space="preserve"> la tecla</w:t>
      </w:r>
      <w:r w:rsidRPr="00023DDF">
        <w:rPr>
          <w:lang w:val="es-ES"/>
        </w:rPr>
        <w:t xml:space="preserve"> </w:t>
      </w:r>
      <w:r w:rsidRPr="00CA6D86">
        <w:rPr>
          <w:b/>
          <w:bCs/>
          <w:i/>
          <w:iCs/>
          <w:lang w:val="es-ES"/>
        </w:rPr>
        <w:t>Confirmar</w:t>
      </w:r>
      <w:r w:rsidRPr="00023DDF">
        <w:rPr>
          <w:lang w:val="es-ES"/>
        </w:rPr>
        <w:t xml:space="preserve">. </w:t>
      </w:r>
    </w:p>
    <w:p w14:paraId="5750C695" w14:textId="77777777" w:rsidR="00F8759D" w:rsidRPr="00023DDF" w:rsidRDefault="00F8759D" w:rsidP="00F8759D">
      <w:pPr>
        <w:jc w:val="both"/>
        <w:rPr>
          <w:lang w:val="es-ES"/>
        </w:rPr>
      </w:pPr>
      <w:r w:rsidRPr="00023DDF">
        <w:rPr>
          <w:lang w:val="es-ES"/>
        </w:rPr>
        <w:t xml:space="preserve">- Para salir de la búsqueda, pulse la tecla </w:t>
      </w:r>
      <w:r w:rsidRPr="00CA6D86">
        <w:rPr>
          <w:b/>
          <w:bCs/>
          <w:i/>
          <w:iCs/>
          <w:lang w:val="es-ES"/>
        </w:rPr>
        <w:t>Cancelar</w:t>
      </w:r>
      <w:r w:rsidRPr="00023DDF">
        <w:rPr>
          <w:lang w:val="es-ES"/>
        </w:rPr>
        <w:t xml:space="preserve"> para retroceder un paso o la tecla </w:t>
      </w:r>
      <w:r w:rsidRPr="00CA6D86">
        <w:rPr>
          <w:b/>
          <w:bCs/>
          <w:i/>
          <w:iCs/>
          <w:lang w:val="es-ES"/>
        </w:rPr>
        <w:t>1</w:t>
      </w:r>
      <w:r w:rsidRPr="00023DDF">
        <w:rPr>
          <w:lang w:val="es-ES"/>
        </w:rPr>
        <w:t xml:space="preserve"> para volver a la biblioteca en línea NLS BARD.</w:t>
      </w:r>
    </w:p>
    <w:p w14:paraId="50DF2316" w14:textId="77777777" w:rsidR="00F8759D" w:rsidRPr="00023DDF" w:rsidRDefault="00F8759D" w:rsidP="00F8759D">
      <w:pPr>
        <w:jc w:val="both"/>
        <w:rPr>
          <w:lang w:val="es-ES"/>
        </w:rPr>
      </w:pPr>
    </w:p>
    <w:p w14:paraId="1B51F57C" w14:textId="77777777" w:rsidR="00F8759D" w:rsidRPr="00023DDF" w:rsidRDefault="00F8759D" w:rsidP="00F8759D">
      <w:pPr>
        <w:jc w:val="both"/>
        <w:rPr>
          <w:lang w:val="es-ES"/>
        </w:rPr>
      </w:pPr>
      <w:r>
        <w:rPr>
          <w:lang w:val="es-ES"/>
        </w:rPr>
        <w:t>Usted puede borrar l</w:t>
      </w:r>
      <w:r w:rsidRPr="00023DDF">
        <w:rPr>
          <w:lang w:val="es-ES"/>
        </w:rPr>
        <w:t xml:space="preserve">os libros descargados </w:t>
      </w:r>
      <w:r>
        <w:rPr>
          <w:lang w:val="es-ES"/>
        </w:rPr>
        <w:t>al presionar</w:t>
      </w:r>
      <w:r w:rsidRPr="00023DDF">
        <w:rPr>
          <w:lang w:val="es-ES"/>
        </w:rPr>
        <w:t xml:space="preserve"> la tecla </w:t>
      </w:r>
      <w:r w:rsidRPr="00CA6D86">
        <w:rPr>
          <w:b/>
          <w:bCs/>
          <w:i/>
          <w:iCs/>
          <w:lang w:val="es-ES"/>
        </w:rPr>
        <w:t>3</w:t>
      </w:r>
      <w:r w:rsidRPr="00023DDF">
        <w:rPr>
          <w:lang w:val="es-ES"/>
        </w:rPr>
        <w:t xml:space="preserve"> mientras</w:t>
      </w:r>
      <w:r>
        <w:rPr>
          <w:lang w:val="es-ES"/>
        </w:rPr>
        <w:t xml:space="preserve"> </w:t>
      </w:r>
      <w:r w:rsidRPr="00023DDF">
        <w:rPr>
          <w:lang w:val="es-ES"/>
        </w:rPr>
        <w:t xml:space="preserve">navega por la biblioteca en línea NLS BARD o mientras lee un libro. </w:t>
      </w:r>
      <w:r>
        <w:rPr>
          <w:lang w:val="es-ES"/>
        </w:rPr>
        <w:t>T</w:t>
      </w:r>
      <w:r w:rsidRPr="00023DDF">
        <w:rPr>
          <w:lang w:val="es-ES"/>
        </w:rPr>
        <w:t xml:space="preserve">ambién </w:t>
      </w:r>
      <w:r>
        <w:rPr>
          <w:lang w:val="es-ES"/>
        </w:rPr>
        <w:t>usted puede</w:t>
      </w:r>
      <w:r w:rsidRPr="00023DDF">
        <w:rPr>
          <w:lang w:val="es-ES"/>
        </w:rPr>
        <w:t xml:space="preserve"> utilizar la tecla </w:t>
      </w:r>
      <w:r w:rsidRPr="00CA6D86">
        <w:rPr>
          <w:b/>
          <w:bCs/>
          <w:i/>
          <w:iCs/>
          <w:lang w:val="es-ES"/>
        </w:rPr>
        <w:t xml:space="preserve">3 </w:t>
      </w:r>
      <w:r w:rsidRPr="00023DDF">
        <w:rPr>
          <w:lang w:val="es-ES"/>
        </w:rPr>
        <w:t>para mover un libro de la biblioteca en línea NLS BARD a la biblioteca de libros hablados de la tarjeta SD. Esto añadirá el libro a la tarjeta SD y lo eliminará de la memoria interna, liberando espacio para futuras descargas de libros.</w:t>
      </w:r>
    </w:p>
    <w:p w14:paraId="32435E81" w14:textId="77777777" w:rsidR="00F8759D" w:rsidRPr="00023DDF" w:rsidRDefault="00F8759D" w:rsidP="00F8759D">
      <w:pPr>
        <w:jc w:val="both"/>
        <w:rPr>
          <w:lang w:val="es-ES"/>
        </w:rPr>
      </w:pPr>
    </w:p>
    <w:p w14:paraId="5D8D4724" w14:textId="77777777" w:rsidR="00F8759D" w:rsidRPr="00B60062" w:rsidRDefault="00F8759D" w:rsidP="00F8759D">
      <w:pPr>
        <w:jc w:val="both"/>
        <w:rPr>
          <w:lang w:val="es-ES"/>
        </w:rPr>
      </w:pPr>
      <w:r>
        <w:rPr>
          <w:lang w:val="es-ES"/>
        </w:rPr>
        <w:lastRenderedPageBreak/>
        <w:t>Una vez</w:t>
      </w:r>
      <w:r w:rsidRPr="00023DDF">
        <w:rPr>
          <w:lang w:val="es-ES"/>
        </w:rPr>
        <w:t xml:space="preserve"> </w:t>
      </w:r>
      <w:r>
        <w:rPr>
          <w:lang w:val="es-ES"/>
        </w:rPr>
        <w:t>haya seleccionado</w:t>
      </w:r>
      <w:r w:rsidRPr="00023DDF">
        <w:rPr>
          <w:lang w:val="es-ES"/>
        </w:rPr>
        <w:t xml:space="preserve"> varios elementos para descargar, </w:t>
      </w:r>
      <w:r>
        <w:rPr>
          <w:lang w:val="es-ES"/>
        </w:rPr>
        <w:t xml:space="preserve">éstos </w:t>
      </w:r>
      <w:r w:rsidRPr="00023DDF">
        <w:rPr>
          <w:lang w:val="es-ES"/>
        </w:rPr>
        <w:t>se colocarán en una cola de descarga, lo que le permit</w:t>
      </w:r>
      <w:r>
        <w:rPr>
          <w:lang w:val="es-ES"/>
        </w:rPr>
        <w:t>e</w:t>
      </w:r>
      <w:r w:rsidRPr="00023DDF">
        <w:rPr>
          <w:lang w:val="es-ES"/>
        </w:rPr>
        <w:t xml:space="preserve"> seguir utilizando su </w:t>
      </w:r>
      <w:proofErr w:type="spellStart"/>
      <w:r w:rsidRPr="00AC6F62">
        <w:rPr>
          <w:i/>
          <w:iCs/>
          <w:lang w:val="es-ES"/>
        </w:rPr>
        <w:t>Stream</w:t>
      </w:r>
      <w:proofErr w:type="spellEnd"/>
      <w:r w:rsidRPr="00023DDF">
        <w:rPr>
          <w:lang w:val="es-ES"/>
        </w:rPr>
        <w:t xml:space="preserve">. </w:t>
      </w:r>
      <w:r w:rsidRPr="00B60062">
        <w:rPr>
          <w:lang w:val="es-ES"/>
        </w:rPr>
        <w:t>Oirá una notificación cuando se complete una descarga.</w:t>
      </w:r>
    </w:p>
    <w:p w14:paraId="0FEF0679" w14:textId="77777777" w:rsidR="00F8759D" w:rsidRPr="00B60062" w:rsidRDefault="00F8759D" w:rsidP="00F8759D">
      <w:pPr>
        <w:jc w:val="both"/>
        <w:rPr>
          <w:lang w:val="es-ES"/>
        </w:rPr>
      </w:pPr>
    </w:p>
    <w:p w14:paraId="5FD813FE" w14:textId="77777777" w:rsidR="00F8759D" w:rsidRPr="00B60062" w:rsidRDefault="00F8759D" w:rsidP="00F8759D">
      <w:pPr>
        <w:jc w:val="both"/>
        <w:rPr>
          <w:lang w:val="es-ES"/>
        </w:rPr>
      </w:pPr>
    </w:p>
    <w:p w14:paraId="7F83CE69" w14:textId="77777777" w:rsidR="00F8759D" w:rsidRPr="00023DDF" w:rsidRDefault="00F8759D" w:rsidP="00F8759D">
      <w:pPr>
        <w:pStyle w:val="Heading3"/>
        <w:rPr>
          <w:bCs/>
          <w:lang w:val="es-ES"/>
        </w:rPr>
      </w:pPr>
      <w:bookmarkStart w:id="305" w:name="_Toc403987864"/>
      <w:bookmarkStart w:id="306" w:name="_Toc131155883"/>
      <w:proofErr w:type="spellStart"/>
      <w:r w:rsidRPr="00023DDF">
        <w:rPr>
          <w:bCs/>
          <w:lang w:val="es-ES"/>
        </w:rPr>
        <w:t>Bookshare</w:t>
      </w:r>
      <w:bookmarkEnd w:id="305"/>
      <w:proofErr w:type="spellEnd"/>
      <w:r w:rsidRPr="00023DDF">
        <w:rPr>
          <w:bCs/>
          <w:lang w:val="es-ES"/>
        </w:rPr>
        <w:t xml:space="preserve"> (Sólo para usuarios elegibles)</w:t>
      </w:r>
      <w:bookmarkEnd w:id="306"/>
    </w:p>
    <w:p w14:paraId="7E929BDC" w14:textId="77777777" w:rsidR="00F8759D" w:rsidRDefault="00F8759D" w:rsidP="00F8759D">
      <w:pPr>
        <w:jc w:val="both"/>
        <w:rPr>
          <w:rFonts w:cs="Arial"/>
          <w:lang w:val="es-ES_tradnl"/>
        </w:rPr>
      </w:pPr>
    </w:p>
    <w:p w14:paraId="597241BA" w14:textId="77777777" w:rsidR="00F8759D" w:rsidRPr="00CA1377" w:rsidRDefault="00F8759D" w:rsidP="00F8759D">
      <w:pPr>
        <w:jc w:val="both"/>
        <w:rPr>
          <w:rFonts w:cs="Arial"/>
          <w:lang w:val="es-ES"/>
        </w:rPr>
      </w:pPr>
      <w:r w:rsidRPr="00CA1377">
        <w:rPr>
          <w:rFonts w:cs="Arial"/>
          <w:lang w:val="es-ES_tradnl"/>
        </w:rPr>
        <w:t>“</w:t>
      </w:r>
      <w:proofErr w:type="spellStart"/>
      <w:r w:rsidRPr="00CA1377">
        <w:rPr>
          <w:rFonts w:cs="Arial"/>
          <w:lang w:val="es-ES_tradnl"/>
        </w:rPr>
        <w:t>BookShare</w:t>
      </w:r>
      <w:proofErr w:type="spellEnd"/>
      <w:r w:rsidRPr="00CA1377">
        <w:rPr>
          <w:rFonts w:cs="Arial"/>
          <w:lang w:val="es-ES_tradnl"/>
        </w:rPr>
        <w:t xml:space="preserve">” (Libros Compartidos) es una librería virtual en Internet de contenido protegido por derechos de autor para aquellas personas con impedimentos reconocidos para poder leer material impreso. Puede obtener más información sobre </w:t>
      </w:r>
      <w:proofErr w:type="spellStart"/>
      <w:r w:rsidRPr="00CA1377">
        <w:rPr>
          <w:rFonts w:cs="Arial"/>
          <w:lang w:val="es-ES_tradnl"/>
        </w:rPr>
        <w:t>BookShare</w:t>
      </w:r>
      <w:proofErr w:type="spellEnd"/>
      <w:r w:rsidRPr="00CA1377">
        <w:rPr>
          <w:rFonts w:cs="Arial"/>
          <w:lang w:val="es-ES_tradnl"/>
        </w:rPr>
        <w:t xml:space="preserve"> en </w:t>
      </w:r>
      <w:hyperlink r:id="rId14" w:history="1">
        <w:r w:rsidRPr="00CA1377">
          <w:rPr>
            <w:rStyle w:val="Hyperlink"/>
            <w:rFonts w:cs="Arial"/>
            <w:color w:val="auto"/>
            <w:lang w:val="es-ES_tradnl"/>
          </w:rPr>
          <w:t>http://www.bookshare.org</w:t>
        </w:r>
      </w:hyperlink>
    </w:p>
    <w:p w14:paraId="0F5071B0" w14:textId="77777777" w:rsidR="00F8759D" w:rsidRPr="00CA1377" w:rsidRDefault="00F8759D" w:rsidP="00F8759D">
      <w:pPr>
        <w:spacing w:before="120"/>
        <w:jc w:val="both"/>
        <w:rPr>
          <w:rFonts w:cs="Arial"/>
          <w:lang w:val="es-ES_tradnl"/>
        </w:rPr>
      </w:pPr>
      <w:r w:rsidRPr="00CA1377">
        <w:rPr>
          <w:rFonts w:cs="Arial"/>
          <w:lang w:val="es-ES_tradnl"/>
        </w:rPr>
        <w:t xml:space="preserve">Se puede buscar y descargar libros a través de la conexión inalámbrica con el </w:t>
      </w:r>
      <w:proofErr w:type="spellStart"/>
      <w:r w:rsidRPr="00CA1377">
        <w:rPr>
          <w:rFonts w:cs="Arial"/>
          <w:i/>
          <w:iCs/>
          <w:lang w:val="es-ES_tradnl"/>
        </w:rPr>
        <w:t>Stream</w:t>
      </w:r>
      <w:proofErr w:type="spellEnd"/>
      <w:r w:rsidRPr="00CA1377">
        <w:rPr>
          <w:rFonts w:cs="Arial"/>
          <w:lang w:val="es-ES_tradnl"/>
        </w:rPr>
        <w:t xml:space="preserve">. Los libros se descargan en formato de texto DAISY y aparecen en la biblioteca en línea </w:t>
      </w:r>
      <w:proofErr w:type="spellStart"/>
      <w:r w:rsidRPr="00CA1377">
        <w:rPr>
          <w:rFonts w:cs="Arial"/>
          <w:lang w:val="es-ES_tradnl"/>
        </w:rPr>
        <w:t>BookShare</w:t>
      </w:r>
      <w:proofErr w:type="spellEnd"/>
      <w:r w:rsidRPr="00CA1377">
        <w:rPr>
          <w:rFonts w:cs="Arial"/>
          <w:lang w:val="es-ES_tradnl"/>
        </w:rPr>
        <w:t xml:space="preserve">. Los periódicos y las revistas no </w:t>
      </w:r>
      <w:r>
        <w:rPr>
          <w:rFonts w:cs="Arial"/>
          <w:lang w:val="es-ES_tradnl"/>
        </w:rPr>
        <w:t>son</w:t>
      </w:r>
      <w:r w:rsidRPr="00CA1377">
        <w:rPr>
          <w:rFonts w:cs="Arial"/>
          <w:lang w:val="es-ES_tradnl"/>
        </w:rPr>
        <w:t xml:space="preserve"> actualmente disponibles </w:t>
      </w:r>
      <w:r>
        <w:rPr>
          <w:rFonts w:cs="Arial"/>
          <w:lang w:val="es-ES_tradnl"/>
        </w:rPr>
        <w:t>por</w:t>
      </w:r>
      <w:r w:rsidRPr="00CA1377">
        <w:rPr>
          <w:rFonts w:cs="Arial"/>
          <w:lang w:val="es-ES_tradnl"/>
        </w:rPr>
        <w:t xml:space="preserve"> la búsqueda en línea.</w:t>
      </w:r>
    </w:p>
    <w:p w14:paraId="1C261CBF" w14:textId="77777777" w:rsidR="00F8759D" w:rsidRPr="00CA1377" w:rsidRDefault="00F8759D" w:rsidP="00F8759D">
      <w:pPr>
        <w:spacing w:before="120"/>
        <w:jc w:val="both"/>
        <w:rPr>
          <w:rFonts w:cs="Arial"/>
          <w:b/>
          <w:bCs/>
          <w:lang w:val="es-ES_tradnl"/>
        </w:rPr>
      </w:pPr>
      <w:r w:rsidRPr="00CA1377">
        <w:rPr>
          <w:rFonts w:cs="Arial"/>
          <w:b/>
          <w:bCs/>
          <w:lang w:val="es-ES_tradnl"/>
        </w:rPr>
        <w:t xml:space="preserve">Para activar el servicio en línea </w:t>
      </w:r>
      <w:proofErr w:type="spellStart"/>
      <w:r w:rsidRPr="00CA1377">
        <w:rPr>
          <w:rFonts w:cs="Arial"/>
          <w:b/>
          <w:bCs/>
          <w:lang w:val="es-ES_tradnl"/>
        </w:rPr>
        <w:t>Bookshare</w:t>
      </w:r>
      <w:proofErr w:type="spellEnd"/>
    </w:p>
    <w:p w14:paraId="7D297A83" w14:textId="77777777" w:rsidR="00F8759D" w:rsidRPr="00CA1377" w:rsidRDefault="00F8759D" w:rsidP="00F8759D">
      <w:pPr>
        <w:jc w:val="both"/>
        <w:rPr>
          <w:rFonts w:cs="Arial"/>
          <w:lang w:val="es-ES_tradnl"/>
        </w:rPr>
      </w:pPr>
      <w:r w:rsidRPr="00CA1377">
        <w:rPr>
          <w:rFonts w:cs="Arial"/>
          <w:lang w:val="es-ES_tradnl"/>
        </w:rPr>
        <w:t xml:space="preserve">- Presione la tecla de menú </w:t>
      </w:r>
      <w:r w:rsidRPr="00CA1377">
        <w:rPr>
          <w:rFonts w:cs="Arial"/>
          <w:b/>
          <w:bCs/>
          <w:i/>
          <w:iCs/>
          <w:lang w:val="es-ES_tradnl"/>
        </w:rPr>
        <w:t>7</w:t>
      </w:r>
      <w:r w:rsidRPr="00CA1377">
        <w:rPr>
          <w:rFonts w:cs="Arial"/>
          <w:lang w:val="es-ES_tradnl"/>
        </w:rPr>
        <w:t xml:space="preserve"> para acceder al menú Configuración. </w:t>
      </w:r>
    </w:p>
    <w:p w14:paraId="3B4DFD75" w14:textId="77777777" w:rsidR="00F8759D" w:rsidRPr="00CA1377" w:rsidRDefault="00F8759D" w:rsidP="00F8759D">
      <w:pPr>
        <w:jc w:val="both"/>
        <w:rPr>
          <w:rFonts w:cs="Arial"/>
          <w:lang w:val="es-ES_tradnl"/>
        </w:rPr>
      </w:pPr>
      <w:r w:rsidRPr="00CA1377">
        <w:rPr>
          <w:rFonts w:cs="Arial"/>
          <w:lang w:val="es-ES_tradnl"/>
        </w:rPr>
        <w:t xml:space="preserve">-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acceder al elemento Servicios en línea y presione </w:t>
      </w:r>
      <w:r w:rsidRPr="00CA1377">
        <w:rPr>
          <w:rFonts w:cs="Arial"/>
          <w:b/>
          <w:bCs/>
          <w:i/>
          <w:iCs/>
          <w:lang w:val="es-ES_tradnl"/>
        </w:rPr>
        <w:t>Confirmar</w:t>
      </w:r>
      <w:r w:rsidRPr="00CA1377">
        <w:rPr>
          <w:rFonts w:cs="Arial"/>
          <w:lang w:val="es-ES_tradnl"/>
        </w:rPr>
        <w:t xml:space="preserve">. </w:t>
      </w:r>
    </w:p>
    <w:p w14:paraId="3A0153BC" w14:textId="77777777" w:rsidR="00F8759D" w:rsidRPr="00CA1377" w:rsidRDefault="00F8759D" w:rsidP="00F8759D">
      <w:pPr>
        <w:jc w:val="both"/>
        <w:rPr>
          <w:rFonts w:cs="Arial"/>
          <w:lang w:val="es-ES_tradnl"/>
        </w:rPr>
      </w:pPr>
      <w:r w:rsidRPr="00CA1377">
        <w:rPr>
          <w:rFonts w:cs="Arial"/>
          <w:lang w:val="es-ES_tradnl"/>
        </w:rPr>
        <w:t xml:space="preserve">-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acceder a la opción Servicios de Libros y presione </w:t>
      </w:r>
      <w:r w:rsidRPr="00CA1377">
        <w:rPr>
          <w:rFonts w:cs="Arial"/>
          <w:b/>
          <w:bCs/>
          <w:i/>
          <w:iCs/>
          <w:lang w:val="es-ES_tradnl"/>
        </w:rPr>
        <w:t>Confirmar</w:t>
      </w:r>
      <w:r w:rsidRPr="00CA1377">
        <w:rPr>
          <w:rFonts w:cs="Arial"/>
          <w:lang w:val="es-ES_tradnl"/>
        </w:rPr>
        <w:t xml:space="preserve">. </w:t>
      </w:r>
    </w:p>
    <w:p w14:paraId="5FF63228" w14:textId="77777777" w:rsidR="00F8759D" w:rsidRPr="00CA1377" w:rsidRDefault="00F8759D" w:rsidP="00F8759D">
      <w:pPr>
        <w:jc w:val="both"/>
        <w:rPr>
          <w:rFonts w:cs="Arial"/>
          <w:lang w:val="es-ES_tradnl"/>
        </w:rPr>
      </w:pPr>
      <w:r w:rsidRPr="00CA1377">
        <w:rPr>
          <w:rFonts w:cs="Arial"/>
          <w:lang w:val="es-ES_tradnl"/>
        </w:rPr>
        <w:t xml:space="preserve">-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acceder al menú Configuración de </w:t>
      </w:r>
      <w:proofErr w:type="spellStart"/>
      <w:r w:rsidRPr="00CA1377">
        <w:rPr>
          <w:rFonts w:cs="Arial"/>
          <w:lang w:val="es-ES_tradnl"/>
        </w:rPr>
        <w:t>Bookshare</w:t>
      </w:r>
      <w:proofErr w:type="spellEnd"/>
      <w:r w:rsidRPr="00CA1377">
        <w:rPr>
          <w:rFonts w:cs="Arial"/>
          <w:lang w:val="es-ES_tradnl"/>
        </w:rPr>
        <w:t xml:space="preserve"> y presione </w:t>
      </w:r>
      <w:r w:rsidRPr="00CA1377">
        <w:rPr>
          <w:rFonts w:cs="Arial"/>
          <w:b/>
          <w:bCs/>
          <w:i/>
          <w:iCs/>
          <w:lang w:val="es-ES_tradnl"/>
        </w:rPr>
        <w:t>Confirmar</w:t>
      </w:r>
      <w:r w:rsidRPr="00CA1377">
        <w:rPr>
          <w:rFonts w:cs="Arial"/>
          <w:lang w:val="es-ES_tradnl"/>
        </w:rPr>
        <w:t xml:space="preserve">.  </w:t>
      </w:r>
    </w:p>
    <w:p w14:paraId="02EF00BA" w14:textId="77777777" w:rsidR="00F8759D" w:rsidRPr="00CA1377" w:rsidRDefault="00F8759D" w:rsidP="00F8759D">
      <w:pPr>
        <w:jc w:val="both"/>
        <w:rPr>
          <w:rFonts w:cs="Arial"/>
          <w:lang w:val="es-ES_tradnl"/>
        </w:rPr>
      </w:pPr>
      <w:r w:rsidRPr="00CA1377">
        <w:rPr>
          <w:rFonts w:cs="Arial"/>
          <w:lang w:val="es-ES_tradnl"/>
        </w:rPr>
        <w:t xml:space="preserve">- Seleccione la opción "Añadir cuenta" con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y presione </w:t>
      </w:r>
      <w:r w:rsidRPr="00CA1377">
        <w:rPr>
          <w:rFonts w:cs="Arial"/>
          <w:b/>
          <w:bCs/>
          <w:i/>
          <w:iCs/>
          <w:lang w:val="es-ES_tradnl"/>
        </w:rPr>
        <w:t>Confirmar</w:t>
      </w:r>
      <w:r w:rsidRPr="00CA1377">
        <w:rPr>
          <w:rFonts w:cs="Arial"/>
          <w:lang w:val="es-ES_tradnl"/>
        </w:rPr>
        <w:t xml:space="preserve">. </w:t>
      </w:r>
    </w:p>
    <w:p w14:paraId="25FB8B08" w14:textId="77777777" w:rsidR="00F8759D" w:rsidRPr="00CA1377" w:rsidRDefault="00F8759D" w:rsidP="00F8759D">
      <w:pPr>
        <w:jc w:val="both"/>
        <w:rPr>
          <w:rFonts w:cs="Arial"/>
          <w:lang w:val="es-ES_tradnl"/>
        </w:rPr>
      </w:pPr>
      <w:r w:rsidRPr="00CA1377">
        <w:rPr>
          <w:rFonts w:cs="Arial"/>
          <w:lang w:val="es-ES_tradnl"/>
        </w:rPr>
        <w:t xml:space="preserve">- Introduzca la dirección de correo electrónico y la contraseña de su cuenta </w:t>
      </w:r>
      <w:proofErr w:type="spellStart"/>
      <w:r w:rsidRPr="00CA1377">
        <w:rPr>
          <w:rFonts w:cs="Arial"/>
          <w:lang w:val="es-ES_tradnl"/>
        </w:rPr>
        <w:t>Bookshare</w:t>
      </w:r>
      <w:proofErr w:type="spellEnd"/>
      <w:r w:rsidRPr="00CA1377">
        <w:rPr>
          <w:rFonts w:cs="Arial"/>
          <w:lang w:val="es-ES_tradnl"/>
        </w:rPr>
        <w:t xml:space="preserve">. Las contraseñas suelen distinguir entre mayúsculas y minúsculas. Puede alternar entre mayúsculas, minúsculas y sólo numéricas </w:t>
      </w:r>
      <w:r>
        <w:rPr>
          <w:rFonts w:cs="Arial"/>
          <w:lang w:val="es-ES_tradnl"/>
        </w:rPr>
        <w:t>presionando</w:t>
      </w:r>
      <w:r w:rsidRPr="00CA1377">
        <w:rPr>
          <w:rFonts w:cs="Arial"/>
          <w:lang w:val="es-ES_tradnl"/>
        </w:rPr>
        <w:t xml:space="preserve"> la tecla </w:t>
      </w:r>
      <w:r w:rsidRPr="009633F9">
        <w:rPr>
          <w:rFonts w:cs="Arial"/>
          <w:b/>
          <w:bCs/>
          <w:i/>
          <w:iCs/>
          <w:lang w:val="es-ES_tradnl"/>
        </w:rPr>
        <w:t>Marca</w:t>
      </w:r>
      <w:r w:rsidRPr="00CA1377">
        <w:rPr>
          <w:rFonts w:cs="Arial"/>
          <w:lang w:val="es-ES_tradnl"/>
        </w:rPr>
        <w:t xml:space="preserve">. Finalice su entrada con la tecla </w:t>
      </w:r>
      <w:r w:rsidRPr="00CA1377">
        <w:rPr>
          <w:rFonts w:cs="Arial"/>
          <w:b/>
          <w:bCs/>
          <w:i/>
          <w:iCs/>
          <w:lang w:val="es-ES_tradnl"/>
        </w:rPr>
        <w:t>Confirmar</w:t>
      </w:r>
      <w:r w:rsidRPr="00CA1377">
        <w:rPr>
          <w:rFonts w:cs="Arial"/>
          <w:lang w:val="es-ES_tradnl"/>
        </w:rPr>
        <w:t>.</w:t>
      </w:r>
    </w:p>
    <w:p w14:paraId="3E1172DF" w14:textId="77777777" w:rsidR="00F8759D" w:rsidRPr="00CA1377" w:rsidRDefault="00F8759D" w:rsidP="00F8759D">
      <w:pPr>
        <w:spacing w:before="120"/>
        <w:jc w:val="both"/>
        <w:rPr>
          <w:rFonts w:cs="Arial"/>
          <w:i/>
          <w:iCs/>
          <w:lang w:val="es-ES_tradnl" w:eastAsia="fr-CA"/>
        </w:rPr>
      </w:pPr>
      <w:r w:rsidRPr="00CA1377">
        <w:rPr>
          <w:rFonts w:cs="Arial"/>
          <w:lang w:val="es-ES_tradnl"/>
        </w:rPr>
        <w:t xml:space="preserve">De manera alternativa, la </w:t>
      </w:r>
      <w:r w:rsidRPr="00CA1377">
        <w:rPr>
          <w:rFonts w:cs="Arial"/>
          <w:lang w:val="es-ES_tradnl" w:eastAsia="fr-CA"/>
        </w:rPr>
        <w:t xml:space="preserve">aplicación </w:t>
      </w:r>
      <w:proofErr w:type="spellStart"/>
      <w:r w:rsidRPr="00CA1377">
        <w:rPr>
          <w:rFonts w:cs="Arial"/>
          <w:i/>
          <w:iCs/>
          <w:lang w:val="es-ES_tradnl" w:eastAsia="fr-CA"/>
        </w:rPr>
        <w:t>HumanWare</w:t>
      </w:r>
      <w:proofErr w:type="spellEnd"/>
      <w:r w:rsidRPr="00CA1377">
        <w:rPr>
          <w:rFonts w:cs="Arial"/>
          <w:i/>
          <w:iCs/>
          <w:lang w:val="es-ES_tradnl" w:eastAsia="fr-CA"/>
        </w:rPr>
        <w:t xml:space="preserve"> </w:t>
      </w:r>
      <w:proofErr w:type="spellStart"/>
      <w:r w:rsidRPr="00CA1377">
        <w:rPr>
          <w:rFonts w:cs="Arial"/>
          <w:i/>
          <w:iCs/>
          <w:lang w:val="es-ES_tradnl" w:eastAsia="fr-CA"/>
        </w:rPr>
        <w:t>Companion</w:t>
      </w:r>
      <w:proofErr w:type="spellEnd"/>
      <w:r w:rsidRPr="00CA1377">
        <w:rPr>
          <w:rFonts w:cs="Arial"/>
          <w:lang w:val="es-ES_tradnl"/>
        </w:rPr>
        <w:t xml:space="preserve"> (en inglés) puede utilizarse para crear un archivo que contenga los detalles de su cuenta de </w:t>
      </w:r>
      <w:proofErr w:type="spellStart"/>
      <w:r w:rsidRPr="00CA1377">
        <w:rPr>
          <w:rFonts w:cs="Arial"/>
          <w:lang w:val="es-ES_tradnl"/>
        </w:rPr>
        <w:t>BookShare</w:t>
      </w:r>
      <w:proofErr w:type="spellEnd"/>
      <w:r w:rsidRPr="00CA1377">
        <w:rPr>
          <w:rFonts w:cs="Arial"/>
          <w:lang w:val="es-ES_tradnl"/>
        </w:rPr>
        <w:t xml:space="preserve">, pudiendo importarse desde la tarjeta SD al equipo mediante el menú de configuración </w:t>
      </w:r>
      <w:proofErr w:type="spellStart"/>
      <w:r w:rsidRPr="00CA1377">
        <w:rPr>
          <w:rFonts w:cs="Arial"/>
          <w:lang w:val="es-ES_tradnl"/>
        </w:rPr>
        <w:t>BookShare</w:t>
      </w:r>
      <w:proofErr w:type="spellEnd"/>
      <w:r w:rsidRPr="00CA1377">
        <w:rPr>
          <w:rFonts w:cs="Arial"/>
          <w:lang w:val="es-ES_tradnl"/>
        </w:rPr>
        <w:t xml:space="preserve"> del </w:t>
      </w:r>
      <w:proofErr w:type="spellStart"/>
      <w:r w:rsidRPr="00CA1377">
        <w:rPr>
          <w:rFonts w:cs="Arial"/>
          <w:i/>
          <w:lang w:val="es-ES_tradnl"/>
        </w:rPr>
        <w:t>Stream</w:t>
      </w:r>
      <w:proofErr w:type="spellEnd"/>
      <w:r w:rsidRPr="00CA1377">
        <w:rPr>
          <w:rFonts w:cs="Arial"/>
          <w:lang w:val="es-ES_tradnl"/>
        </w:rPr>
        <w:t xml:space="preserve">. Los detalles de cómo proceder pueden encontrarse en la guía de usuario de la </w:t>
      </w:r>
      <w:r w:rsidRPr="00CA1377">
        <w:rPr>
          <w:rFonts w:cs="Arial"/>
          <w:lang w:val="es-ES_tradnl" w:eastAsia="fr-CA"/>
        </w:rPr>
        <w:t xml:space="preserve">aplicación </w:t>
      </w:r>
      <w:proofErr w:type="spellStart"/>
      <w:r w:rsidRPr="00CA1377">
        <w:rPr>
          <w:rFonts w:cs="Arial"/>
          <w:i/>
          <w:iCs/>
          <w:lang w:val="es-ES_tradnl" w:eastAsia="fr-CA"/>
        </w:rPr>
        <w:t>HumanWare</w:t>
      </w:r>
      <w:proofErr w:type="spellEnd"/>
      <w:r w:rsidRPr="00CA1377">
        <w:rPr>
          <w:rFonts w:cs="Arial"/>
          <w:i/>
          <w:iCs/>
          <w:lang w:val="es-ES_tradnl" w:eastAsia="fr-CA"/>
        </w:rPr>
        <w:t xml:space="preserve"> </w:t>
      </w:r>
      <w:proofErr w:type="spellStart"/>
      <w:r w:rsidRPr="00CA1377">
        <w:rPr>
          <w:rFonts w:cs="Arial"/>
          <w:i/>
          <w:iCs/>
          <w:lang w:val="es-ES_tradnl" w:eastAsia="fr-CA"/>
        </w:rPr>
        <w:t>Companion</w:t>
      </w:r>
      <w:proofErr w:type="spellEnd"/>
      <w:r w:rsidRPr="00CA1377">
        <w:rPr>
          <w:rFonts w:cs="Arial"/>
          <w:i/>
          <w:iCs/>
          <w:lang w:val="es-ES_tradnl" w:eastAsia="fr-CA"/>
        </w:rPr>
        <w:t>.</w:t>
      </w:r>
    </w:p>
    <w:p w14:paraId="3E70B200" w14:textId="77777777" w:rsidR="00F8759D" w:rsidRPr="00CA1377" w:rsidRDefault="00F8759D" w:rsidP="00F8759D">
      <w:pPr>
        <w:spacing w:before="120"/>
        <w:jc w:val="both"/>
        <w:rPr>
          <w:rFonts w:cs="Arial"/>
          <w:lang w:val="es-ES_tradnl"/>
        </w:rPr>
      </w:pPr>
      <w:r w:rsidRPr="00CA1377">
        <w:rPr>
          <w:rFonts w:cs="Arial"/>
          <w:lang w:val="es-ES_tradnl"/>
        </w:rPr>
        <w:t xml:space="preserve">Tras haber introducido satisfactoriamente la información del inicio de sesión de su cuenta, el </w:t>
      </w:r>
      <w:proofErr w:type="spellStart"/>
      <w:r w:rsidRPr="00CA1377">
        <w:rPr>
          <w:rFonts w:cs="Arial"/>
          <w:i/>
          <w:lang w:val="es-ES_tradnl"/>
        </w:rPr>
        <w:t>Stream</w:t>
      </w:r>
      <w:proofErr w:type="spellEnd"/>
      <w:r w:rsidRPr="00CA1377">
        <w:rPr>
          <w:rFonts w:cs="Arial"/>
          <w:lang w:val="es-ES_tradnl"/>
        </w:rPr>
        <w:t xml:space="preserve"> incorpora la nueva biblioteca </w:t>
      </w:r>
      <w:proofErr w:type="spellStart"/>
      <w:r w:rsidRPr="00CA1377">
        <w:rPr>
          <w:rFonts w:cs="Arial"/>
          <w:lang w:val="es-ES_tradnl"/>
        </w:rPr>
        <w:t>BookShare</w:t>
      </w:r>
      <w:proofErr w:type="spellEnd"/>
      <w:r w:rsidRPr="00CA1377">
        <w:rPr>
          <w:rFonts w:cs="Arial"/>
          <w:lang w:val="es-ES_tradnl"/>
        </w:rPr>
        <w:t xml:space="preserve"> al resto de las bibliotecas en línea de su equipo.</w:t>
      </w:r>
    </w:p>
    <w:p w14:paraId="04696D70" w14:textId="77777777" w:rsidR="00F8759D" w:rsidRPr="00CA1377" w:rsidRDefault="00F8759D" w:rsidP="00F8759D">
      <w:pPr>
        <w:spacing w:before="120"/>
        <w:jc w:val="both"/>
        <w:rPr>
          <w:rFonts w:cs="Arial"/>
          <w:bCs/>
          <w:u w:val="single"/>
          <w:lang w:val="es-ES_tradnl"/>
        </w:rPr>
      </w:pPr>
      <w:r w:rsidRPr="00CA1377">
        <w:rPr>
          <w:rFonts w:cs="Arial"/>
          <w:b/>
          <w:lang w:val="es-ES_tradnl"/>
        </w:rPr>
        <w:t>Para buscar y descargar libros</w:t>
      </w:r>
      <w:r w:rsidRPr="00CA1377">
        <w:rPr>
          <w:rFonts w:cs="Arial"/>
          <w:bCs/>
          <w:u w:val="single"/>
          <w:lang w:val="es-ES_tradnl"/>
        </w:rPr>
        <w:t>:</w:t>
      </w:r>
    </w:p>
    <w:p w14:paraId="5B982772" w14:textId="77777777" w:rsidR="00F8759D" w:rsidRPr="00CA1377" w:rsidRDefault="00F8759D">
      <w:pPr>
        <w:pStyle w:val="ListParagraph"/>
        <w:numPr>
          <w:ilvl w:val="0"/>
          <w:numId w:val="32"/>
        </w:numPr>
        <w:spacing w:before="120"/>
        <w:jc w:val="both"/>
        <w:rPr>
          <w:rFonts w:cs="Arial"/>
          <w:lang w:val="es-ES_tradnl"/>
        </w:rPr>
      </w:pPr>
      <w:r w:rsidRPr="00CA1377">
        <w:rPr>
          <w:rFonts w:cs="Arial"/>
          <w:lang w:val="es-ES_tradnl"/>
        </w:rPr>
        <w:t xml:space="preserve">Cuando usted se coloca dentro de la biblioteca en línea </w:t>
      </w:r>
      <w:proofErr w:type="spellStart"/>
      <w:r w:rsidRPr="00CA1377">
        <w:rPr>
          <w:rFonts w:cs="Arial"/>
          <w:lang w:val="es-ES_tradnl"/>
        </w:rPr>
        <w:t>BookShare</w:t>
      </w:r>
      <w:proofErr w:type="spellEnd"/>
      <w:r w:rsidRPr="00CA1377">
        <w:rPr>
          <w:rFonts w:cs="Arial"/>
          <w:lang w:val="es-ES_tradnl"/>
        </w:rPr>
        <w:t xml:space="preserve"> del </w:t>
      </w:r>
      <w:proofErr w:type="spellStart"/>
      <w:r w:rsidRPr="00CA1377">
        <w:rPr>
          <w:rFonts w:cs="Arial"/>
          <w:i/>
          <w:lang w:val="es-ES_tradnl"/>
        </w:rPr>
        <w:t>Stream</w:t>
      </w:r>
      <w:proofErr w:type="spellEnd"/>
      <w:r w:rsidRPr="00CA1377">
        <w:rPr>
          <w:rFonts w:cs="Arial"/>
          <w:lang w:val="es-ES_tradnl"/>
        </w:rPr>
        <w:t xml:space="preserve">, puede realizar una búsqueda presionando dos veces seguidas la tecla </w:t>
      </w:r>
      <w:r w:rsidRPr="00CA1377">
        <w:rPr>
          <w:rFonts w:cs="Arial"/>
          <w:b/>
          <w:i/>
          <w:lang w:val="es-ES_tradnl"/>
        </w:rPr>
        <w:t>Ir a</w:t>
      </w:r>
      <w:r w:rsidRPr="00CA1377">
        <w:rPr>
          <w:rFonts w:cs="Arial"/>
          <w:lang w:val="es-ES_tradnl"/>
        </w:rPr>
        <w:t xml:space="preserve"> o bien utilizando la opción “Búsqueda de Libros” correspondiente ubicada tras el último libro listado, a la que puede acceder desplazándose con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por la biblioteca en línea </w:t>
      </w:r>
      <w:proofErr w:type="spellStart"/>
      <w:r w:rsidRPr="00CA1377">
        <w:rPr>
          <w:rFonts w:cs="Arial"/>
          <w:lang w:val="es-ES_tradnl"/>
        </w:rPr>
        <w:t>BookShare</w:t>
      </w:r>
      <w:proofErr w:type="spellEnd"/>
      <w:r w:rsidRPr="00CA1377">
        <w:rPr>
          <w:rFonts w:cs="Arial"/>
          <w:lang w:val="es-ES_tradnl"/>
        </w:rPr>
        <w:t xml:space="preserve"> de su equipo. Usted puede buscar por libros más populares, más recientes, examinar categorías, descargas anteriores, por título, autor y búsqueda de texto completo.</w:t>
      </w:r>
    </w:p>
    <w:p w14:paraId="772E1E5F" w14:textId="77777777" w:rsidR="00F8759D" w:rsidRPr="00CA1377" w:rsidRDefault="00F8759D">
      <w:pPr>
        <w:pStyle w:val="ListParagraph"/>
        <w:numPr>
          <w:ilvl w:val="0"/>
          <w:numId w:val="32"/>
        </w:numPr>
        <w:spacing w:after="200" w:line="276" w:lineRule="auto"/>
        <w:contextualSpacing/>
        <w:rPr>
          <w:rFonts w:cs="Arial"/>
          <w:lang w:val="es-ES_tradnl"/>
        </w:rPr>
      </w:pPr>
      <w:r w:rsidRPr="00CA1377">
        <w:rPr>
          <w:rFonts w:cs="Arial"/>
          <w:lang w:val="es-ES_tradnl"/>
        </w:rPr>
        <w:t xml:space="preserve">La tecla </w:t>
      </w:r>
      <w:r w:rsidRPr="00CA1377">
        <w:rPr>
          <w:rFonts w:cs="Arial"/>
          <w:b/>
          <w:bCs/>
          <w:i/>
          <w:iCs/>
          <w:lang w:val="es-ES_tradnl"/>
        </w:rPr>
        <w:t>Ir a</w:t>
      </w:r>
      <w:r w:rsidRPr="00CA1377">
        <w:rPr>
          <w:rFonts w:cs="Arial"/>
          <w:lang w:val="es-ES_tradnl"/>
        </w:rPr>
        <w:t xml:space="preserve"> también sirve para ir directamente a un resultado específico. Presione la tecla Ir a, introduzca el número del resultado de la búsqueda deseado y seguidamente presione la tecla </w:t>
      </w:r>
      <w:r w:rsidRPr="00CA1377">
        <w:rPr>
          <w:rFonts w:cs="Arial"/>
          <w:b/>
          <w:i/>
          <w:lang w:val="es-ES_tradnl"/>
        </w:rPr>
        <w:t>Confirmar</w:t>
      </w:r>
      <w:r w:rsidRPr="00CA1377">
        <w:rPr>
          <w:rFonts w:cs="Arial"/>
          <w:lang w:val="es-ES_tradnl"/>
        </w:rPr>
        <w:t xml:space="preserve">. </w:t>
      </w:r>
    </w:p>
    <w:p w14:paraId="3F501A2C" w14:textId="77777777" w:rsidR="00F8759D" w:rsidRPr="00CA1377" w:rsidRDefault="00F8759D">
      <w:pPr>
        <w:pStyle w:val="ListParagraph"/>
        <w:numPr>
          <w:ilvl w:val="0"/>
          <w:numId w:val="32"/>
        </w:numPr>
        <w:jc w:val="both"/>
        <w:rPr>
          <w:rFonts w:cs="Arial"/>
          <w:lang w:val="es-ES_tradnl"/>
        </w:rPr>
      </w:pPr>
      <w:r w:rsidRPr="00CA1377">
        <w:rPr>
          <w:rFonts w:cs="Arial"/>
          <w:lang w:val="es-ES_tradnl"/>
        </w:rPr>
        <w:t xml:space="preserve">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escoger el criterio de búsqueda y luego pulse la tecla </w:t>
      </w:r>
      <w:r w:rsidRPr="00CA1377">
        <w:rPr>
          <w:rFonts w:cs="Arial"/>
          <w:b/>
          <w:i/>
          <w:lang w:val="es-ES_tradnl"/>
        </w:rPr>
        <w:t>Confirmar</w:t>
      </w:r>
      <w:r w:rsidRPr="00CA1377">
        <w:rPr>
          <w:rFonts w:cs="Arial"/>
          <w:lang w:val="es-ES_tradnl"/>
        </w:rPr>
        <w:t xml:space="preserve">. </w:t>
      </w:r>
      <w:bookmarkStart w:id="307" w:name="OLE_LINK11"/>
      <w:bookmarkStart w:id="308" w:name="OLE_LINK12"/>
      <w:r w:rsidRPr="00CA1377">
        <w:rPr>
          <w:rFonts w:cs="Arial"/>
          <w:lang w:val="es-ES_tradnl"/>
        </w:rPr>
        <w:t xml:space="preserve">Se introduce entonces la información a buscar con el método de entrada de texto por pulsación múltiple. </w:t>
      </w:r>
      <w:bookmarkEnd w:id="307"/>
      <w:bookmarkEnd w:id="308"/>
      <w:r w:rsidRPr="00CA1377">
        <w:rPr>
          <w:rFonts w:cs="Arial"/>
          <w:lang w:val="es-ES_tradnl"/>
        </w:rPr>
        <w:t xml:space="preserve">Utilice la tecla Marca para intercambiar los tipos de entrada de datos entre Texto y Números, mientras esté tecleando los términos que desea buscar. Después de escribir el texto a buscar, presione la tecla </w:t>
      </w:r>
      <w:r w:rsidRPr="00CA1377">
        <w:rPr>
          <w:rFonts w:cs="Arial"/>
          <w:b/>
          <w:i/>
          <w:lang w:val="es-ES_tradnl"/>
        </w:rPr>
        <w:t>Confirmar</w:t>
      </w:r>
      <w:r w:rsidRPr="00CA1377">
        <w:rPr>
          <w:rFonts w:cs="Arial"/>
          <w:lang w:val="es-ES_tradnl"/>
        </w:rPr>
        <w:t xml:space="preserve"> para iniciar la búsqueda en línea. Si ha realizado una búsqueda previa, </w:t>
      </w:r>
      <w:bookmarkStart w:id="309" w:name="OLE_LINK47"/>
      <w:bookmarkStart w:id="310" w:name="OLE_LINK48"/>
      <w:r w:rsidRPr="00CA1377">
        <w:rPr>
          <w:rFonts w:cs="Arial"/>
          <w:lang w:val="es-ES_tradnl"/>
        </w:rPr>
        <w:t xml:space="preserve">su texto de la búsqueda anterior se ha guardado para su comodidad, </w:t>
      </w:r>
      <w:bookmarkEnd w:id="309"/>
      <w:bookmarkEnd w:id="310"/>
      <w:r w:rsidRPr="00CA1377">
        <w:rPr>
          <w:rFonts w:cs="Arial"/>
          <w:lang w:val="es-ES_tradnl"/>
        </w:rPr>
        <w:t>por si desea mejorar dicha búsqueda.</w:t>
      </w:r>
    </w:p>
    <w:p w14:paraId="7F08E6F8" w14:textId="77777777" w:rsidR="00F8759D" w:rsidRPr="00CA1377" w:rsidRDefault="00F8759D">
      <w:pPr>
        <w:pStyle w:val="ListParagraph"/>
        <w:numPr>
          <w:ilvl w:val="0"/>
          <w:numId w:val="32"/>
        </w:numPr>
        <w:jc w:val="both"/>
        <w:rPr>
          <w:rFonts w:cs="Arial"/>
          <w:lang w:val="es-ES_tradnl"/>
        </w:rPr>
      </w:pPr>
      <w:r w:rsidRPr="00CA1377">
        <w:rPr>
          <w:rFonts w:cs="Arial"/>
          <w:lang w:val="es-ES_tradnl"/>
        </w:rPr>
        <w:t xml:space="preserve">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adelante para revisar los resultados de su búsqueda. La sinopsis de los libros está a disposición con la tecla </w:t>
      </w:r>
      <w:r w:rsidRPr="00CA1377">
        <w:rPr>
          <w:rFonts w:cs="Arial"/>
          <w:b/>
          <w:i/>
          <w:lang w:val="es-ES_tradnl"/>
        </w:rPr>
        <w:t>¿Dónde estoy?</w:t>
      </w:r>
      <w:r w:rsidRPr="00CA1377">
        <w:rPr>
          <w:rFonts w:cs="Arial"/>
          <w:lang w:val="es-ES_tradnl"/>
        </w:rPr>
        <w:t xml:space="preserve"> cuando se explora la lista de </w:t>
      </w:r>
      <w:r w:rsidRPr="00CA1377">
        <w:rPr>
          <w:rFonts w:cs="Arial"/>
          <w:lang w:val="es-ES_tradnl"/>
        </w:rPr>
        <w:lastRenderedPageBreak/>
        <w:t>resultados. Únicamente los libros que tiene disponibles en su cuenta aparecen en los resultados de su búsqueda.</w:t>
      </w:r>
    </w:p>
    <w:p w14:paraId="1391A1E5" w14:textId="77777777" w:rsidR="00F8759D" w:rsidRPr="00CA1377" w:rsidRDefault="00F8759D">
      <w:pPr>
        <w:pStyle w:val="ListParagraph"/>
        <w:numPr>
          <w:ilvl w:val="0"/>
          <w:numId w:val="32"/>
        </w:numPr>
        <w:jc w:val="both"/>
        <w:rPr>
          <w:rFonts w:cs="Arial"/>
          <w:lang w:val="es-ES_tradnl"/>
        </w:rPr>
      </w:pPr>
      <w:r w:rsidRPr="00CA1377">
        <w:rPr>
          <w:rFonts w:cs="Arial"/>
          <w:lang w:val="es-ES_tradnl"/>
        </w:rPr>
        <w:t xml:space="preserve">Para descargar un libro, selecciónelo de la lista de resultados y presione la tecla </w:t>
      </w:r>
      <w:r w:rsidRPr="00CA1377">
        <w:rPr>
          <w:rFonts w:cs="Arial"/>
          <w:b/>
          <w:i/>
          <w:lang w:val="es-ES_tradnl"/>
        </w:rPr>
        <w:t>Confirmar</w:t>
      </w:r>
      <w:r w:rsidRPr="00CA1377">
        <w:rPr>
          <w:rFonts w:cs="Arial"/>
          <w:lang w:val="es-ES_tradnl"/>
        </w:rPr>
        <w:t xml:space="preserve">. El </w:t>
      </w:r>
      <w:proofErr w:type="spellStart"/>
      <w:r w:rsidRPr="00CA1377">
        <w:rPr>
          <w:rFonts w:cs="Arial"/>
          <w:i/>
          <w:lang w:val="es-ES_tradnl"/>
        </w:rPr>
        <w:t>Stream</w:t>
      </w:r>
      <w:proofErr w:type="spellEnd"/>
      <w:r w:rsidRPr="00CA1377">
        <w:rPr>
          <w:rFonts w:cs="Arial"/>
          <w:lang w:val="es-ES_tradnl"/>
        </w:rPr>
        <w:t xml:space="preserve"> descargará y guardará automáticamente el libro dentro de la biblioteca en línea </w:t>
      </w:r>
      <w:proofErr w:type="spellStart"/>
      <w:r w:rsidRPr="00CA1377">
        <w:rPr>
          <w:rFonts w:cs="Arial"/>
          <w:lang w:val="es-ES_tradnl"/>
        </w:rPr>
        <w:t>BookShare</w:t>
      </w:r>
      <w:proofErr w:type="spellEnd"/>
      <w:r w:rsidRPr="00CA1377">
        <w:rPr>
          <w:rFonts w:cs="Arial"/>
          <w:lang w:val="es-ES_tradnl"/>
        </w:rPr>
        <w:t xml:space="preserve"> y </w:t>
      </w:r>
      <w:r w:rsidRPr="00023DDF">
        <w:rPr>
          <w:lang w:val="es-ES"/>
        </w:rPr>
        <w:t>usted volverá a la lista de resultados de la búsqueda</w:t>
      </w:r>
      <w:r w:rsidRPr="00CA1377">
        <w:rPr>
          <w:rFonts w:cs="Arial"/>
          <w:lang w:val="es-ES_tradnl"/>
        </w:rPr>
        <w:t>, facilitando así la descarga de más libros.</w:t>
      </w:r>
    </w:p>
    <w:p w14:paraId="54FC93F3" w14:textId="77777777" w:rsidR="00F8759D" w:rsidRPr="00CA1377" w:rsidRDefault="00F8759D">
      <w:pPr>
        <w:pStyle w:val="ListParagraph"/>
        <w:numPr>
          <w:ilvl w:val="0"/>
          <w:numId w:val="32"/>
        </w:numPr>
        <w:jc w:val="both"/>
        <w:rPr>
          <w:rFonts w:cs="Arial"/>
          <w:lang w:val="es-ES_tradnl"/>
        </w:rPr>
      </w:pPr>
      <w:r w:rsidRPr="00CA1377">
        <w:rPr>
          <w:rFonts w:cs="Arial"/>
          <w:lang w:val="es-ES_tradnl"/>
        </w:rPr>
        <w:t xml:space="preserve">Para salir de la búsqueda actual, si presiona la tecla </w:t>
      </w:r>
      <w:r w:rsidRPr="00CA1377">
        <w:rPr>
          <w:rFonts w:cs="Arial"/>
          <w:b/>
          <w:i/>
          <w:lang w:val="es-ES_tradnl"/>
        </w:rPr>
        <w:t xml:space="preserve">Cancelar, el </w:t>
      </w:r>
      <w:proofErr w:type="spellStart"/>
      <w:r w:rsidRPr="00CA1377">
        <w:rPr>
          <w:rFonts w:cs="Arial"/>
          <w:b/>
          <w:i/>
          <w:lang w:val="es-ES_tradnl"/>
        </w:rPr>
        <w:t>Stream</w:t>
      </w:r>
      <w:proofErr w:type="spellEnd"/>
      <w:r w:rsidRPr="00CA1377">
        <w:rPr>
          <w:rFonts w:cs="Arial"/>
          <w:b/>
          <w:i/>
          <w:lang w:val="es-ES_tradnl"/>
        </w:rPr>
        <w:t xml:space="preserve"> vuelve un paso atrás y, si presiona la tecla Biblioteca, el </w:t>
      </w:r>
      <w:proofErr w:type="spellStart"/>
      <w:r w:rsidRPr="00CA1377">
        <w:rPr>
          <w:rFonts w:cs="Arial"/>
          <w:b/>
          <w:i/>
          <w:lang w:val="es-ES_tradnl"/>
        </w:rPr>
        <w:t>Stream</w:t>
      </w:r>
      <w:proofErr w:type="spellEnd"/>
      <w:r w:rsidRPr="00CA1377">
        <w:rPr>
          <w:rFonts w:cs="Arial"/>
          <w:b/>
          <w:i/>
          <w:lang w:val="es-ES_tradnl"/>
        </w:rPr>
        <w:t xml:space="preserve"> </w:t>
      </w:r>
      <w:r w:rsidRPr="00CA1377">
        <w:rPr>
          <w:rFonts w:cs="Arial"/>
          <w:lang w:val="es-ES_tradnl"/>
        </w:rPr>
        <w:t xml:space="preserve">regresa a la biblioteca en línea </w:t>
      </w:r>
      <w:proofErr w:type="spellStart"/>
      <w:r w:rsidRPr="00CA1377">
        <w:rPr>
          <w:rFonts w:cs="Arial"/>
          <w:lang w:val="es-ES_tradnl"/>
        </w:rPr>
        <w:t>BookShare</w:t>
      </w:r>
      <w:proofErr w:type="spellEnd"/>
      <w:r w:rsidRPr="00CA1377">
        <w:rPr>
          <w:rFonts w:cs="Arial"/>
          <w:lang w:val="es-ES_tradnl"/>
        </w:rPr>
        <w:t>.</w:t>
      </w:r>
    </w:p>
    <w:p w14:paraId="78C4AF3C" w14:textId="77777777" w:rsidR="00F8759D" w:rsidRPr="00CA1377" w:rsidRDefault="00F8759D" w:rsidP="00F8759D">
      <w:pPr>
        <w:spacing w:before="120"/>
        <w:jc w:val="both"/>
        <w:rPr>
          <w:rFonts w:cs="Arial"/>
          <w:lang w:val="es-ES_tradnl"/>
        </w:rPr>
      </w:pPr>
      <w:r w:rsidRPr="00CA1377">
        <w:rPr>
          <w:rFonts w:cs="Arial"/>
          <w:lang w:val="es-ES_tradnl"/>
        </w:rPr>
        <w:t xml:space="preserve">Usted puede borrar un libro descargado con la tecla Administrar libros mientras está leyendo la obra o bien cuando explora el contenido de la biblioteca en línea </w:t>
      </w:r>
      <w:proofErr w:type="spellStart"/>
      <w:r w:rsidRPr="00CA1377">
        <w:rPr>
          <w:rFonts w:cs="Arial"/>
          <w:lang w:val="es-ES_tradnl"/>
        </w:rPr>
        <w:t>BookShare</w:t>
      </w:r>
      <w:proofErr w:type="spellEnd"/>
      <w:r w:rsidRPr="00CA1377">
        <w:rPr>
          <w:rFonts w:cs="Arial"/>
          <w:lang w:val="es-ES_tradnl"/>
        </w:rPr>
        <w:t xml:space="preserve"> mediante las teclas Mover hacia atrás y Mover hacia adelante. </w:t>
      </w:r>
    </w:p>
    <w:p w14:paraId="2C838875" w14:textId="77777777" w:rsidR="00F8759D" w:rsidRPr="00CA1377" w:rsidRDefault="00F8759D" w:rsidP="00F8759D">
      <w:pPr>
        <w:spacing w:before="120"/>
        <w:jc w:val="both"/>
        <w:rPr>
          <w:rFonts w:cs="Arial"/>
          <w:lang w:val="es-ES_tradnl"/>
        </w:rPr>
      </w:pPr>
      <w:r w:rsidRPr="00CA1377">
        <w:rPr>
          <w:rFonts w:cs="Arial"/>
          <w:lang w:val="es-ES_tradnl"/>
        </w:rPr>
        <w:t xml:space="preserve">Durante la lectura de un libro </w:t>
      </w:r>
      <w:proofErr w:type="spellStart"/>
      <w:r w:rsidRPr="00CA1377">
        <w:rPr>
          <w:rFonts w:cs="Arial"/>
          <w:lang w:val="es-ES_tradnl"/>
        </w:rPr>
        <w:t>BookShare</w:t>
      </w:r>
      <w:proofErr w:type="spellEnd"/>
      <w:r w:rsidRPr="00CA1377">
        <w:rPr>
          <w:rFonts w:cs="Arial"/>
          <w:lang w:val="es-ES_tradnl"/>
        </w:rPr>
        <w:t xml:space="preserve">, la tecla Administrar libros también puede utilizarse para mover un libro de la biblioteca en línea </w:t>
      </w:r>
      <w:proofErr w:type="spellStart"/>
      <w:r w:rsidRPr="00CA1377">
        <w:rPr>
          <w:rFonts w:cs="Arial"/>
          <w:lang w:val="es-ES_tradnl"/>
        </w:rPr>
        <w:t>BookShare</w:t>
      </w:r>
      <w:proofErr w:type="spellEnd"/>
      <w:r w:rsidRPr="00CA1377">
        <w:rPr>
          <w:rFonts w:cs="Arial"/>
          <w:lang w:val="es-ES_tradnl"/>
        </w:rPr>
        <w:t xml:space="preserve"> a la biblioteca estándar Libros Hablados. Esta operación guardará el libro en su tarjeta SD y lo eliminará de la memoria interna del </w:t>
      </w:r>
      <w:proofErr w:type="spellStart"/>
      <w:r w:rsidRPr="00CA1377">
        <w:rPr>
          <w:rFonts w:cs="Arial"/>
          <w:i/>
          <w:lang w:val="es-ES_tradnl"/>
        </w:rPr>
        <w:t>Stream</w:t>
      </w:r>
      <w:proofErr w:type="spellEnd"/>
      <w:r w:rsidRPr="00CA1377">
        <w:rPr>
          <w:rFonts w:cs="Arial"/>
          <w:lang w:val="es-ES_tradnl"/>
        </w:rPr>
        <w:t>, liberando así espacio para futuras descargas.</w:t>
      </w:r>
    </w:p>
    <w:p w14:paraId="4D16CD7D" w14:textId="77777777" w:rsidR="00F8759D" w:rsidRPr="00CA1377" w:rsidRDefault="00F8759D" w:rsidP="00F8759D">
      <w:pPr>
        <w:jc w:val="both"/>
        <w:rPr>
          <w:lang w:val="es-ES"/>
        </w:rPr>
      </w:pPr>
    </w:p>
    <w:p w14:paraId="7ED61E35" w14:textId="77777777" w:rsidR="00F8759D" w:rsidRPr="00CA1377" w:rsidRDefault="00F8759D" w:rsidP="00F8759D">
      <w:pPr>
        <w:pStyle w:val="Heading3"/>
        <w:rPr>
          <w:sz w:val="20"/>
          <w:lang w:val="en-CA"/>
        </w:rPr>
      </w:pPr>
      <w:bookmarkStart w:id="311" w:name="_Toc391036951"/>
      <w:bookmarkStart w:id="312" w:name="_Toc403987865"/>
      <w:bookmarkStart w:id="313" w:name="_Toc131155884"/>
      <w:bookmarkEnd w:id="311"/>
      <w:r w:rsidRPr="00CA1377">
        <w:rPr>
          <w:sz w:val="20"/>
          <w:lang w:val="en-CA"/>
        </w:rPr>
        <w:t>Radio</w:t>
      </w:r>
      <w:bookmarkEnd w:id="312"/>
      <w:r w:rsidRPr="00CA1377">
        <w:rPr>
          <w:sz w:val="20"/>
          <w:lang w:val="en-CA"/>
        </w:rPr>
        <w:t xml:space="preserve"> </w:t>
      </w:r>
      <w:proofErr w:type="spellStart"/>
      <w:r w:rsidRPr="00CA1377">
        <w:rPr>
          <w:sz w:val="20"/>
          <w:lang w:val="en-CA"/>
        </w:rPr>
        <w:t>por</w:t>
      </w:r>
      <w:proofErr w:type="spellEnd"/>
      <w:r w:rsidRPr="00CA1377">
        <w:rPr>
          <w:sz w:val="20"/>
          <w:lang w:val="en-CA"/>
        </w:rPr>
        <w:t xml:space="preserve"> Internet</w:t>
      </w:r>
      <w:bookmarkEnd w:id="313"/>
    </w:p>
    <w:p w14:paraId="7751C35F" w14:textId="77777777" w:rsidR="00F8759D" w:rsidRPr="00CA1377" w:rsidRDefault="00F8759D" w:rsidP="00F8759D">
      <w:pPr>
        <w:spacing w:before="120"/>
        <w:jc w:val="both"/>
        <w:rPr>
          <w:rFonts w:cs="Arial"/>
          <w:lang w:val="es-ES_tradnl"/>
        </w:rPr>
      </w:pPr>
      <w:r w:rsidRPr="00CA1377">
        <w:rPr>
          <w:rFonts w:cs="Arial"/>
          <w:lang w:val="es-ES_tradnl"/>
        </w:rPr>
        <w:t xml:space="preserve">Cuando el </w:t>
      </w:r>
      <w:proofErr w:type="spellStart"/>
      <w:r w:rsidRPr="00CA1377">
        <w:rPr>
          <w:rFonts w:cs="Arial"/>
          <w:i/>
          <w:iCs/>
          <w:lang w:val="es-ES_tradnl"/>
        </w:rPr>
        <w:t>Stream</w:t>
      </w:r>
      <w:proofErr w:type="spellEnd"/>
      <w:r w:rsidRPr="00CA1377">
        <w:rPr>
          <w:rFonts w:cs="Arial"/>
          <w:lang w:val="es-ES_tradnl"/>
        </w:rPr>
        <w:t xml:space="preserve"> está conectado a una red inalámbrica, usted podrá acceder a una colección de listas de reproducción con las estaciones de Radio por Internet. La lista de reproducción de Favoritos, donde se guardan todas sus estaciones preferidas, aparece en la biblioteca en línea Radio por Internet una vez que guarde una primera estación. La lista de reproducción de </w:t>
      </w:r>
      <w:proofErr w:type="spellStart"/>
      <w:r w:rsidRPr="00CA1377">
        <w:rPr>
          <w:rFonts w:cs="Arial"/>
          <w:lang w:val="es-ES_tradnl"/>
        </w:rPr>
        <w:t>HumanWare</w:t>
      </w:r>
      <w:proofErr w:type="spellEnd"/>
      <w:r w:rsidRPr="00CA1377">
        <w:rPr>
          <w:rFonts w:cs="Arial"/>
          <w:lang w:val="es-ES_tradnl"/>
        </w:rPr>
        <w:t xml:space="preserve"> siempre aparece en la biblioteca de Radio por Internet y ofrece una lista de muestra de estaciones. La lista de reproducción de </w:t>
      </w:r>
      <w:proofErr w:type="spellStart"/>
      <w:r w:rsidRPr="00CA1377">
        <w:rPr>
          <w:rFonts w:cs="Arial"/>
          <w:lang w:val="es-ES_tradnl"/>
        </w:rPr>
        <w:t>HumanWare</w:t>
      </w:r>
      <w:proofErr w:type="spellEnd"/>
      <w:r w:rsidRPr="00CA1377">
        <w:rPr>
          <w:rFonts w:cs="Arial"/>
          <w:lang w:val="es-ES_tradnl"/>
        </w:rPr>
        <w:t xml:space="preserve"> seleccionada se basa en su país o región de adquisición del </w:t>
      </w:r>
      <w:proofErr w:type="spellStart"/>
      <w:r w:rsidRPr="00CA1377">
        <w:rPr>
          <w:rFonts w:cs="Arial"/>
          <w:i/>
          <w:lang w:val="es-ES_tradnl"/>
        </w:rPr>
        <w:t>Stream</w:t>
      </w:r>
      <w:proofErr w:type="spellEnd"/>
      <w:r w:rsidRPr="00CA1377">
        <w:rPr>
          <w:rFonts w:cs="Arial"/>
          <w:lang w:val="es-ES_tradnl"/>
        </w:rPr>
        <w:t xml:space="preserve"> y puede cambiarse en el menú de configuración Radio por Internet. </w:t>
      </w:r>
    </w:p>
    <w:p w14:paraId="16C117EA" w14:textId="77777777" w:rsidR="00F8759D" w:rsidRPr="00CA1377" w:rsidRDefault="00F8759D" w:rsidP="00F8759D">
      <w:pPr>
        <w:spacing w:before="120"/>
        <w:jc w:val="both"/>
        <w:rPr>
          <w:rFonts w:cs="Arial"/>
          <w:lang w:val="es-ES_tradnl"/>
        </w:rPr>
      </w:pPr>
      <w:r w:rsidRPr="00CA1377">
        <w:rPr>
          <w:rFonts w:cs="Arial"/>
          <w:lang w:val="es-ES_tradnl"/>
        </w:rPr>
        <w:t xml:space="preserve">La biblioteca Radio por Internet también permite importar listas de reproducción nuevas o personalizadas creadas con la aplicación </w:t>
      </w:r>
      <w:proofErr w:type="spellStart"/>
      <w:r w:rsidRPr="00CA1377">
        <w:rPr>
          <w:rFonts w:cs="Arial"/>
          <w:lang w:val="es-ES_tradnl"/>
        </w:rPr>
        <w:t>HumanWare</w:t>
      </w:r>
      <w:proofErr w:type="spellEnd"/>
      <w:r w:rsidRPr="00CA1377">
        <w:rPr>
          <w:rFonts w:cs="Arial"/>
          <w:lang w:val="es-ES_tradnl"/>
        </w:rPr>
        <w:t xml:space="preserve"> </w:t>
      </w:r>
      <w:proofErr w:type="spellStart"/>
      <w:r w:rsidRPr="00CA1377">
        <w:rPr>
          <w:rFonts w:cs="Arial"/>
          <w:lang w:val="es-ES_tradnl"/>
        </w:rPr>
        <w:t>Companion</w:t>
      </w:r>
      <w:proofErr w:type="spellEnd"/>
      <w:r w:rsidRPr="00CA1377">
        <w:rPr>
          <w:rFonts w:cs="Arial"/>
          <w:lang w:val="es-ES_tradnl"/>
        </w:rPr>
        <w:t xml:space="preserve"> (en inglés) desde el menú de configuración Radio por Internet del </w:t>
      </w:r>
      <w:proofErr w:type="spellStart"/>
      <w:r w:rsidRPr="00CA1377">
        <w:rPr>
          <w:rFonts w:cs="Arial"/>
          <w:i/>
          <w:lang w:val="es-ES_tradnl"/>
        </w:rPr>
        <w:t>Stream</w:t>
      </w:r>
      <w:proofErr w:type="spellEnd"/>
      <w:r w:rsidRPr="00CA1377">
        <w:rPr>
          <w:rFonts w:cs="Arial"/>
          <w:lang w:val="es-ES_tradnl"/>
        </w:rPr>
        <w:t>. Más tarde, usted puede eliminar estas listas de reproducción con la tecla Administrar libros (tecla 3), pulsando seguidamente la tecla Confirmar.</w:t>
      </w:r>
    </w:p>
    <w:p w14:paraId="08BF1DFD" w14:textId="77777777" w:rsidR="00F8759D" w:rsidRPr="00CA1377" w:rsidRDefault="00F8759D" w:rsidP="00F8759D">
      <w:pPr>
        <w:spacing w:before="120"/>
        <w:jc w:val="both"/>
        <w:rPr>
          <w:rFonts w:cs="Arial"/>
          <w:lang w:val="es-ES_tradnl"/>
        </w:rPr>
      </w:pPr>
      <w:r w:rsidRPr="00CA1377">
        <w:rPr>
          <w:rFonts w:cs="Arial"/>
          <w:b/>
          <w:i/>
          <w:lang w:val="es-ES_tradnl"/>
        </w:rPr>
        <w:t>Nota</w:t>
      </w:r>
      <w:r w:rsidRPr="00CA1377">
        <w:rPr>
          <w:rFonts w:cs="Arial"/>
          <w:lang w:val="es-ES_tradnl"/>
        </w:rPr>
        <w:t xml:space="preserve">: Compruebe que las listas de reproducción importadas tengan nombres diferentes para evitar así sobrescribir una lista ya existente con la misma denominación en su </w:t>
      </w:r>
      <w:proofErr w:type="spellStart"/>
      <w:r w:rsidRPr="00CA1377">
        <w:rPr>
          <w:rFonts w:cs="Arial"/>
          <w:i/>
          <w:lang w:val="es-ES_tradnl"/>
        </w:rPr>
        <w:t>Stream</w:t>
      </w:r>
      <w:proofErr w:type="spellEnd"/>
      <w:r w:rsidRPr="00CA1377">
        <w:rPr>
          <w:rFonts w:cs="Arial"/>
          <w:lang w:val="es-ES_tradnl"/>
        </w:rPr>
        <w:t>.</w:t>
      </w:r>
    </w:p>
    <w:p w14:paraId="26EE2C4F" w14:textId="77777777" w:rsidR="00F8759D" w:rsidRPr="00CA1377" w:rsidRDefault="00F8759D" w:rsidP="00F8759D">
      <w:pPr>
        <w:spacing w:before="120"/>
        <w:jc w:val="both"/>
        <w:rPr>
          <w:rFonts w:cs="Arial"/>
          <w:lang w:val="es-ES_tradnl"/>
        </w:rPr>
      </w:pPr>
      <w:r w:rsidRPr="00CA1377">
        <w:rPr>
          <w:rFonts w:cs="Arial"/>
          <w:lang w:val="es-ES_tradnl"/>
        </w:rPr>
        <w:t xml:space="preserve">La biblioteca Radio por Internet también le permite buscar estaciones de radio por nombre o género. El </w:t>
      </w:r>
      <w:proofErr w:type="spellStart"/>
      <w:r w:rsidRPr="00CA1377">
        <w:rPr>
          <w:rFonts w:cs="Arial"/>
          <w:i/>
          <w:lang w:val="es-ES_tradnl"/>
        </w:rPr>
        <w:t>Stream</w:t>
      </w:r>
      <w:proofErr w:type="spellEnd"/>
      <w:r w:rsidRPr="00CA1377">
        <w:rPr>
          <w:rFonts w:cs="Arial"/>
          <w:lang w:val="es-ES_tradnl"/>
        </w:rPr>
        <w:t xml:space="preserve"> es compatible con </w:t>
      </w:r>
      <w:proofErr w:type="spellStart"/>
      <w:r w:rsidRPr="00CA1377">
        <w:rPr>
          <w:rFonts w:cs="Arial"/>
          <w:lang w:val="es-ES_tradnl"/>
        </w:rPr>
        <w:t>ooTunes</w:t>
      </w:r>
      <w:proofErr w:type="spellEnd"/>
      <w:r w:rsidRPr="00CA1377">
        <w:rPr>
          <w:rFonts w:cs="Arial"/>
          <w:lang w:val="es-ES_tradnl"/>
        </w:rPr>
        <w:t>, un servicio de radio por Internet que le permite buscar estaciones de radio y añadirlas a su lista de reproducción de Favoritos.</w:t>
      </w:r>
    </w:p>
    <w:p w14:paraId="1A268B6C" w14:textId="77777777" w:rsidR="00F8759D" w:rsidRPr="00CA1377" w:rsidRDefault="00F8759D" w:rsidP="00F8759D">
      <w:pPr>
        <w:spacing w:before="120" w:after="120"/>
        <w:jc w:val="both"/>
        <w:rPr>
          <w:lang w:val="en-CA"/>
        </w:rPr>
      </w:pPr>
      <w:r w:rsidRPr="00CA1377">
        <w:rPr>
          <w:lang w:val="en-CA"/>
        </w:rPr>
        <w:t xml:space="preserve">The Internet Radio bookshelf also allows you to import new or custom playlists created with the </w:t>
      </w:r>
      <w:proofErr w:type="spellStart"/>
      <w:r w:rsidRPr="00CA1377">
        <w:rPr>
          <w:lang w:val="en-CA"/>
        </w:rPr>
        <w:t>HumanWare</w:t>
      </w:r>
      <w:proofErr w:type="spellEnd"/>
      <w:r w:rsidRPr="00CA1377">
        <w:rPr>
          <w:lang w:val="en-CA"/>
        </w:rPr>
        <w:t xml:space="preserve"> Companion software from the online configuration menu. You can later delete these playlists with key </w:t>
      </w:r>
      <w:r w:rsidRPr="00CA1377">
        <w:rPr>
          <w:b/>
          <w:i/>
          <w:lang w:val="en-CA"/>
        </w:rPr>
        <w:t>3</w:t>
      </w:r>
      <w:r w:rsidRPr="00CA1377">
        <w:rPr>
          <w:lang w:val="en-CA"/>
        </w:rPr>
        <w:t xml:space="preserve">, followed by </w:t>
      </w:r>
      <w:r w:rsidRPr="00CA1377">
        <w:rPr>
          <w:b/>
          <w:i/>
          <w:lang w:val="en-CA"/>
        </w:rPr>
        <w:t>Confirm</w:t>
      </w:r>
      <w:r w:rsidRPr="00CA1377">
        <w:rPr>
          <w:lang w:val="en-CA"/>
        </w:rPr>
        <w:t xml:space="preserve">. </w:t>
      </w:r>
    </w:p>
    <w:p w14:paraId="53BF74F7" w14:textId="77777777" w:rsidR="00F8759D" w:rsidRPr="00CA1377" w:rsidRDefault="00F8759D" w:rsidP="00F8759D">
      <w:pPr>
        <w:spacing w:before="120" w:after="120"/>
        <w:jc w:val="both"/>
        <w:rPr>
          <w:lang w:val="en-CA"/>
        </w:rPr>
      </w:pPr>
      <w:r w:rsidRPr="00CA1377">
        <w:rPr>
          <w:lang w:val="en-CA"/>
        </w:rPr>
        <w:t>Note: Make sure to import playlists named differently from one another to avoid overwriting an existing playlist on your Stream.</w:t>
      </w:r>
    </w:p>
    <w:p w14:paraId="72F7138D" w14:textId="77777777" w:rsidR="00F8759D" w:rsidRPr="009633F9" w:rsidRDefault="00F8759D" w:rsidP="00F8759D">
      <w:pPr>
        <w:spacing w:before="120" w:after="120"/>
        <w:jc w:val="both"/>
        <w:rPr>
          <w:lang w:val="en-CA"/>
        </w:rPr>
      </w:pPr>
      <w:r w:rsidRPr="00CA1377">
        <w:rPr>
          <w:lang w:val="en-CA"/>
        </w:rPr>
        <w:t xml:space="preserve">The Internet Radio bookshelf also allows you to search for radio stations by name or genre. The Stream supports </w:t>
      </w:r>
      <w:proofErr w:type="spellStart"/>
      <w:r w:rsidRPr="00CA1377">
        <w:rPr>
          <w:lang w:val="en-CA"/>
        </w:rPr>
        <w:t>ooTunes</w:t>
      </w:r>
      <w:proofErr w:type="spellEnd"/>
      <w:r w:rsidRPr="00CA1377">
        <w:rPr>
          <w:lang w:val="en-CA"/>
        </w:rPr>
        <w:t xml:space="preserve">, an Internet Radio service on which you can search for radio stations </w:t>
      </w:r>
      <w:r w:rsidRPr="009633F9">
        <w:rPr>
          <w:lang w:val="en-CA"/>
        </w:rPr>
        <w:t>and add them to your Favorites playlist.</w:t>
      </w:r>
    </w:p>
    <w:p w14:paraId="0BB5F0AD" w14:textId="77777777" w:rsidR="00F8759D" w:rsidRPr="009633F9" w:rsidRDefault="00F8759D" w:rsidP="00F8759D">
      <w:pPr>
        <w:jc w:val="both"/>
        <w:rPr>
          <w:lang w:val="en-CA"/>
        </w:rPr>
      </w:pPr>
    </w:p>
    <w:p w14:paraId="5DDED86A" w14:textId="77777777" w:rsidR="00F8759D" w:rsidRPr="007A6D44" w:rsidRDefault="00F8759D" w:rsidP="00F8759D">
      <w:pPr>
        <w:jc w:val="both"/>
        <w:rPr>
          <w:lang w:val="es-ES"/>
        </w:rPr>
      </w:pPr>
      <w:r w:rsidRPr="007A6D44">
        <w:rPr>
          <w:b/>
          <w:bCs/>
          <w:lang w:val="es-ES"/>
        </w:rPr>
        <w:t>Para buscar estaciones de radio por Internet</w:t>
      </w:r>
      <w:r w:rsidRPr="007A6D44">
        <w:rPr>
          <w:lang w:val="es-ES"/>
        </w:rPr>
        <w:t>:</w:t>
      </w:r>
    </w:p>
    <w:p w14:paraId="492143DB" w14:textId="77777777" w:rsidR="00F8759D" w:rsidRPr="009633F9" w:rsidRDefault="00F8759D">
      <w:pPr>
        <w:pStyle w:val="ListParagraph"/>
        <w:numPr>
          <w:ilvl w:val="0"/>
          <w:numId w:val="16"/>
        </w:numPr>
        <w:jc w:val="both"/>
        <w:rPr>
          <w:lang w:val="es-ES"/>
        </w:rPr>
      </w:pPr>
      <w:r w:rsidRPr="009633F9">
        <w:rPr>
          <w:rFonts w:cs="Arial"/>
          <w:lang w:val="es-ES"/>
        </w:rPr>
        <w:t>Desde su biblioteca en línea Radio por Internet</w:t>
      </w:r>
      <w:r w:rsidRPr="009633F9">
        <w:rPr>
          <w:lang w:val="es-ES"/>
        </w:rPr>
        <w:t xml:space="preserve">, seleccione la opción "Buscar </w:t>
      </w:r>
      <w:proofErr w:type="spellStart"/>
      <w:r w:rsidRPr="009633F9">
        <w:rPr>
          <w:lang w:val="es-ES"/>
        </w:rPr>
        <w:t>Ootunes</w:t>
      </w:r>
      <w:proofErr w:type="spellEnd"/>
      <w:r w:rsidRPr="009633F9">
        <w:rPr>
          <w:lang w:val="es-ES"/>
        </w:rPr>
        <w:t xml:space="preserve">" y, a continuación, pulse la tecla </w:t>
      </w:r>
      <w:r w:rsidRPr="009633F9">
        <w:rPr>
          <w:b/>
          <w:bCs/>
          <w:i/>
          <w:iCs/>
          <w:lang w:val="es-ES"/>
        </w:rPr>
        <w:t>Confirmar</w:t>
      </w:r>
      <w:r w:rsidRPr="009633F9">
        <w:rPr>
          <w:lang w:val="es-ES"/>
        </w:rPr>
        <w:t>.</w:t>
      </w:r>
    </w:p>
    <w:p w14:paraId="1C35113C" w14:textId="77777777" w:rsidR="00F8759D" w:rsidRPr="009633F9" w:rsidRDefault="00F8759D">
      <w:pPr>
        <w:pStyle w:val="ListParagraph"/>
        <w:numPr>
          <w:ilvl w:val="0"/>
          <w:numId w:val="16"/>
        </w:numPr>
        <w:jc w:val="both"/>
        <w:rPr>
          <w:lang w:val="es-ES"/>
        </w:rPr>
      </w:pPr>
      <w:r w:rsidRPr="009633F9">
        <w:rPr>
          <w:lang w:val="es-ES"/>
        </w:rPr>
        <w:t>Tiene dos opciones disponibles: "Buscar" que le permitirá introducir palabras clave, y "Navegar".</w:t>
      </w:r>
    </w:p>
    <w:p w14:paraId="3AE2FB1F" w14:textId="77777777" w:rsidR="00F8759D" w:rsidRPr="00CA1377" w:rsidRDefault="00F8759D">
      <w:pPr>
        <w:pStyle w:val="ListParagraph"/>
        <w:numPr>
          <w:ilvl w:val="0"/>
          <w:numId w:val="16"/>
        </w:numPr>
        <w:jc w:val="both"/>
        <w:rPr>
          <w:lang w:val="es-ES"/>
        </w:rPr>
      </w:pPr>
      <w:r w:rsidRPr="00CA1377">
        <w:rPr>
          <w:lang w:val="es-ES"/>
        </w:rPr>
        <w:lastRenderedPageBreak/>
        <w:t xml:space="preserve">Puede buscar por categorías: contemporánea para adultos, alternativa, blue </w:t>
      </w:r>
      <w:proofErr w:type="spellStart"/>
      <w:r w:rsidRPr="00CA1377">
        <w:rPr>
          <w:lang w:val="es-ES"/>
        </w:rPr>
        <w:t>grass</w:t>
      </w:r>
      <w:proofErr w:type="spellEnd"/>
      <w:r w:rsidRPr="00CA1377">
        <w:rPr>
          <w:lang w:val="es-ES"/>
        </w:rPr>
        <w:t xml:space="preserve">, blues, rock clásico, clásica, country, </w:t>
      </w:r>
      <w:proofErr w:type="spellStart"/>
      <w:r w:rsidRPr="00CA1377">
        <w:rPr>
          <w:lang w:val="es-ES"/>
        </w:rPr>
        <w:t>easy</w:t>
      </w:r>
      <w:proofErr w:type="spellEnd"/>
      <w:r w:rsidRPr="00CA1377">
        <w:rPr>
          <w:lang w:val="es-ES"/>
        </w:rPr>
        <w:t xml:space="preserve"> </w:t>
      </w:r>
      <w:proofErr w:type="spellStart"/>
      <w:r w:rsidRPr="00CA1377">
        <w:rPr>
          <w:lang w:val="es-ES"/>
        </w:rPr>
        <w:t>listening</w:t>
      </w:r>
      <w:proofErr w:type="spellEnd"/>
      <w:r w:rsidRPr="00CA1377">
        <w:rPr>
          <w:lang w:val="es-ES"/>
        </w:rPr>
        <w:t xml:space="preserve">, electrónica, folk, </w:t>
      </w:r>
      <w:proofErr w:type="spellStart"/>
      <w:r w:rsidRPr="00CA1377">
        <w:rPr>
          <w:lang w:val="es-ES"/>
        </w:rPr>
        <w:t>gospel</w:t>
      </w:r>
      <w:proofErr w:type="spellEnd"/>
      <w:r w:rsidRPr="00CA1377">
        <w:rPr>
          <w:lang w:val="es-ES"/>
        </w:rPr>
        <w:t xml:space="preserve">, hip-hop, jazz, latina, metal, new </w:t>
      </w:r>
      <w:proofErr w:type="spellStart"/>
      <w:r w:rsidRPr="00CA1377">
        <w:rPr>
          <w:lang w:val="es-ES"/>
        </w:rPr>
        <w:t>age</w:t>
      </w:r>
      <w:proofErr w:type="spellEnd"/>
      <w:r w:rsidRPr="00CA1377">
        <w:rPr>
          <w:lang w:val="es-ES"/>
        </w:rPr>
        <w:t xml:space="preserve">, novedades, </w:t>
      </w:r>
      <w:proofErr w:type="spellStart"/>
      <w:r w:rsidRPr="00CA1377">
        <w:rPr>
          <w:lang w:val="es-ES"/>
        </w:rPr>
        <w:t>oldies</w:t>
      </w:r>
      <w:proofErr w:type="spellEnd"/>
      <w:r w:rsidRPr="00CA1377">
        <w:rPr>
          <w:lang w:val="es-ES"/>
        </w:rPr>
        <w:t xml:space="preserve">, pop, reggae, </w:t>
      </w:r>
      <w:proofErr w:type="spellStart"/>
      <w:r w:rsidRPr="00CA1377">
        <w:rPr>
          <w:lang w:val="es-ES"/>
        </w:rPr>
        <w:t>r&amp;b</w:t>
      </w:r>
      <w:proofErr w:type="spellEnd"/>
      <w:r w:rsidRPr="00CA1377">
        <w:rPr>
          <w:lang w:val="es-ES"/>
        </w:rPr>
        <w:t xml:space="preserve">, rock, </w:t>
      </w:r>
      <w:proofErr w:type="spellStart"/>
      <w:r w:rsidRPr="00CA1377">
        <w:rPr>
          <w:lang w:val="es-ES"/>
        </w:rPr>
        <w:t>soft</w:t>
      </w:r>
      <w:proofErr w:type="spellEnd"/>
      <w:r w:rsidRPr="00CA1377">
        <w:rPr>
          <w:lang w:val="es-ES"/>
        </w:rPr>
        <w:t xml:space="preserve"> rock, </w:t>
      </w:r>
      <w:proofErr w:type="spellStart"/>
      <w:r w:rsidRPr="00CA1377">
        <w:rPr>
          <w:lang w:val="es-ES"/>
        </w:rPr>
        <w:t>soul</w:t>
      </w:r>
      <w:proofErr w:type="spellEnd"/>
      <w:r w:rsidRPr="00CA1377">
        <w:rPr>
          <w:lang w:val="es-ES"/>
        </w:rPr>
        <w:t xml:space="preserve">, deportes, </w:t>
      </w:r>
      <w:r>
        <w:rPr>
          <w:lang w:val="es-ES"/>
        </w:rPr>
        <w:t>charlas</w:t>
      </w:r>
      <w:r w:rsidRPr="00CA1377">
        <w:rPr>
          <w:lang w:val="es-ES"/>
        </w:rPr>
        <w:t xml:space="preserve">, techno, top 40 y </w:t>
      </w:r>
      <w:r>
        <w:rPr>
          <w:lang w:val="es-ES"/>
        </w:rPr>
        <w:t>mundial</w:t>
      </w:r>
      <w:r w:rsidRPr="00CA1377">
        <w:rPr>
          <w:lang w:val="es-ES"/>
        </w:rPr>
        <w:t>. P</w:t>
      </w:r>
      <w:r>
        <w:rPr>
          <w:lang w:val="es-ES"/>
        </w:rPr>
        <w:t>resion</w:t>
      </w:r>
      <w:r w:rsidRPr="00CA1377">
        <w:rPr>
          <w:lang w:val="es-ES"/>
        </w:rPr>
        <w:t xml:space="preserve">e la tecla </w:t>
      </w:r>
      <w:r w:rsidRPr="00A860F2">
        <w:rPr>
          <w:b/>
          <w:bCs/>
          <w:i/>
          <w:iCs/>
          <w:lang w:val="es-ES"/>
        </w:rPr>
        <w:t>Confirmar</w:t>
      </w:r>
      <w:r w:rsidRPr="00CA1377">
        <w:rPr>
          <w:lang w:val="es-ES"/>
        </w:rPr>
        <w:t xml:space="preserve"> para seleccionar una de esas categorías y, a continuación,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w:t>
      </w:r>
      <w:r w:rsidRPr="00CA1377">
        <w:rPr>
          <w:lang w:val="es-ES"/>
        </w:rPr>
        <w:t>para navegar por la lista de resultados.</w:t>
      </w:r>
    </w:p>
    <w:p w14:paraId="30C8A350" w14:textId="77777777" w:rsidR="00F8759D" w:rsidRPr="007A6D44" w:rsidRDefault="00F8759D" w:rsidP="00F8759D">
      <w:pPr>
        <w:jc w:val="both"/>
        <w:rPr>
          <w:lang w:val="es-ES"/>
        </w:rPr>
      </w:pPr>
    </w:p>
    <w:p w14:paraId="1C2DFFBE" w14:textId="77777777" w:rsidR="00F8759D" w:rsidRPr="00CA16B2" w:rsidRDefault="00F8759D" w:rsidP="00F8759D">
      <w:pPr>
        <w:jc w:val="both"/>
        <w:rPr>
          <w:b/>
          <w:lang w:val="es-ES"/>
        </w:rPr>
      </w:pPr>
      <w:r w:rsidRPr="00CA16B2">
        <w:rPr>
          <w:rFonts w:cs="Arial"/>
          <w:b/>
          <w:lang w:val="es-ES_tradnl"/>
        </w:rPr>
        <w:t>Para escuchar estaciones de Radios por Internet:</w:t>
      </w:r>
      <w:r w:rsidRPr="00CA16B2">
        <w:rPr>
          <w:b/>
          <w:lang w:val="es-ES"/>
        </w:rPr>
        <w:t xml:space="preserve"> </w:t>
      </w:r>
    </w:p>
    <w:p w14:paraId="2BB8E109" w14:textId="77777777" w:rsidR="00F8759D" w:rsidRPr="00CA16B2" w:rsidRDefault="00F8759D">
      <w:pPr>
        <w:pStyle w:val="ListParagraph"/>
        <w:numPr>
          <w:ilvl w:val="0"/>
          <w:numId w:val="16"/>
        </w:numPr>
        <w:jc w:val="both"/>
        <w:rPr>
          <w:lang w:val="es-ES"/>
        </w:rPr>
      </w:pPr>
      <w:r w:rsidRPr="00CA16B2">
        <w:rPr>
          <w:rFonts w:cs="Arial"/>
          <w:lang w:val="es-ES"/>
        </w:rPr>
        <w:t xml:space="preserve">Desde la biblioteca en línea Radio por Internet, </w:t>
      </w:r>
      <w:r w:rsidRPr="00CA16B2">
        <w:rPr>
          <w:lang w:val="es-ES"/>
        </w:rPr>
        <w:t xml:space="preserve">utilice las teclas </w:t>
      </w:r>
      <w:r w:rsidRPr="00CA16B2">
        <w:rPr>
          <w:rFonts w:cs="Arial"/>
          <w:b/>
          <w:bCs/>
          <w:i/>
          <w:iCs/>
          <w:lang w:val="es-ES_tradnl"/>
        </w:rPr>
        <w:t>4</w:t>
      </w:r>
      <w:r w:rsidRPr="00CA16B2">
        <w:rPr>
          <w:rFonts w:cs="Arial"/>
          <w:lang w:val="es-ES_tradnl"/>
        </w:rPr>
        <w:t xml:space="preserve"> y</w:t>
      </w:r>
      <w:r w:rsidRPr="00CA16B2">
        <w:rPr>
          <w:rFonts w:cs="Arial"/>
          <w:b/>
          <w:bCs/>
          <w:i/>
          <w:iCs/>
          <w:lang w:val="es-ES_tradnl"/>
        </w:rPr>
        <w:t xml:space="preserve"> 6</w:t>
      </w:r>
      <w:r w:rsidRPr="00CA16B2">
        <w:rPr>
          <w:rFonts w:cs="Arial"/>
          <w:lang w:val="es-ES_tradnl"/>
        </w:rPr>
        <w:t xml:space="preserve"> </w:t>
      </w:r>
      <w:r w:rsidRPr="00CA16B2">
        <w:rPr>
          <w:lang w:val="es-ES"/>
        </w:rPr>
        <w:t xml:space="preserve">para navegar entre las listas de reproducción o seleccione la opción "Buscar </w:t>
      </w:r>
      <w:proofErr w:type="spellStart"/>
      <w:r w:rsidRPr="00CA16B2">
        <w:rPr>
          <w:lang w:val="es-ES"/>
        </w:rPr>
        <w:t>Ootunes</w:t>
      </w:r>
      <w:proofErr w:type="spellEnd"/>
      <w:r w:rsidRPr="00CA16B2">
        <w:rPr>
          <w:lang w:val="es-ES"/>
        </w:rPr>
        <w:t xml:space="preserve">", luego presione la tecla </w:t>
      </w:r>
      <w:r w:rsidRPr="00CA16B2">
        <w:rPr>
          <w:b/>
          <w:bCs/>
          <w:i/>
          <w:iCs/>
          <w:lang w:val="es-ES"/>
        </w:rPr>
        <w:t>Confirmar</w:t>
      </w:r>
      <w:r w:rsidRPr="00CA16B2">
        <w:rPr>
          <w:lang w:val="es-ES"/>
        </w:rPr>
        <w:t xml:space="preserve"> para seleccionar una lista de reproducción o la opción de búsqueda. Si has seleccionado la opción "Buscar </w:t>
      </w:r>
      <w:proofErr w:type="spellStart"/>
      <w:r w:rsidRPr="00CA16B2">
        <w:rPr>
          <w:lang w:val="es-ES"/>
        </w:rPr>
        <w:t>Ootunes</w:t>
      </w:r>
      <w:proofErr w:type="spellEnd"/>
      <w:r w:rsidRPr="00CA16B2">
        <w:rPr>
          <w:lang w:val="es-ES"/>
        </w:rPr>
        <w:t xml:space="preserve">", presione las teclas </w:t>
      </w:r>
      <w:r w:rsidRPr="00CA16B2">
        <w:rPr>
          <w:rFonts w:cs="Arial"/>
          <w:b/>
          <w:bCs/>
          <w:i/>
          <w:iCs/>
          <w:lang w:val="es-ES_tradnl"/>
        </w:rPr>
        <w:t>4</w:t>
      </w:r>
      <w:r w:rsidRPr="00CA16B2">
        <w:rPr>
          <w:rFonts w:cs="Arial"/>
          <w:lang w:val="es-ES_tradnl"/>
        </w:rPr>
        <w:t xml:space="preserve"> y</w:t>
      </w:r>
      <w:r w:rsidRPr="00CA16B2">
        <w:rPr>
          <w:rFonts w:cs="Arial"/>
          <w:b/>
          <w:bCs/>
          <w:i/>
          <w:iCs/>
          <w:lang w:val="es-ES_tradnl"/>
        </w:rPr>
        <w:t xml:space="preserve"> 6</w:t>
      </w:r>
      <w:r w:rsidRPr="00CA16B2">
        <w:rPr>
          <w:rFonts w:cs="Arial"/>
          <w:lang w:val="es-ES_tradnl"/>
        </w:rPr>
        <w:t xml:space="preserve"> </w:t>
      </w:r>
      <w:r w:rsidRPr="00CA16B2">
        <w:rPr>
          <w:lang w:val="es-ES"/>
        </w:rPr>
        <w:t xml:space="preserve">para buscar por categorías o presione la opción "Buscar" para introducir palabras clave de búsqueda y, a continuación, presione la tecla </w:t>
      </w:r>
      <w:r w:rsidRPr="00CA16B2">
        <w:rPr>
          <w:b/>
          <w:bCs/>
          <w:i/>
          <w:iCs/>
          <w:lang w:val="es-ES"/>
        </w:rPr>
        <w:t>Confirmar</w:t>
      </w:r>
      <w:r w:rsidRPr="00CA16B2">
        <w:rPr>
          <w:lang w:val="es-ES"/>
        </w:rPr>
        <w:t xml:space="preserve"> para acceder a la lista de resultados. Si usted ha seleccionado la lista de reproducción Humanware o cualquier otra lista de reproducción, pasará directamente a la lista de resultados. Navegue por las estaciones de radio con las teclas </w:t>
      </w:r>
      <w:r w:rsidRPr="00CA16B2">
        <w:rPr>
          <w:rFonts w:cs="Arial"/>
          <w:b/>
          <w:bCs/>
          <w:i/>
          <w:iCs/>
          <w:lang w:val="es-ES_tradnl"/>
        </w:rPr>
        <w:t>4</w:t>
      </w:r>
      <w:r w:rsidRPr="00CA16B2">
        <w:rPr>
          <w:rFonts w:cs="Arial"/>
          <w:lang w:val="es-ES_tradnl"/>
        </w:rPr>
        <w:t xml:space="preserve"> y</w:t>
      </w:r>
      <w:r w:rsidRPr="00CA16B2">
        <w:rPr>
          <w:rFonts w:cs="Arial"/>
          <w:b/>
          <w:bCs/>
          <w:i/>
          <w:iCs/>
          <w:lang w:val="es-ES_tradnl"/>
        </w:rPr>
        <w:t xml:space="preserve"> 6</w:t>
      </w:r>
      <w:r w:rsidRPr="00CA16B2">
        <w:rPr>
          <w:lang w:val="es-ES"/>
        </w:rPr>
        <w:t xml:space="preserve">. </w:t>
      </w:r>
      <w:r w:rsidRPr="00CA16B2">
        <w:rPr>
          <w:rFonts w:cs="Arial"/>
          <w:lang w:val="es-ES_tradnl"/>
        </w:rPr>
        <w:t xml:space="preserve">El </w:t>
      </w:r>
      <w:proofErr w:type="spellStart"/>
      <w:r w:rsidRPr="00CA16B2">
        <w:rPr>
          <w:rFonts w:cs="Arial"/>
          <w:i/>
          <w:lang w:val="es-ES_tradnl"/>
        </w:rPr>
        <w:t>Stream</w:t>
      </w:r>
      <w:proofErr w:type="spellEnd"/>
      <w:r w:rsidRPr="00CA16B2">
        <w:rPr>
          <w:rFonts w:cs="Arial"/>
          <w:lang w:val="es-ES_tradnl"/>
        </w:rPr>
        <w:t xml:space="preserve"> indica el número y el nombre de la estación actual</w:t>
      </w:r>
      <w:r w:rsidRPr="00CA16B2">
        <w:rPr>
          <w:lang w:val="es-ES"/>
        </w:rPr>
        <w:t>.</w:t>
      </w:r>
    </w:p>
    <w:p w14:paraId="6E9DD4E8" w14:textId="77777777" w:rsidR="00F8759D" w:rsidRPr="00CA16B2" w:rsidRDefault="00F8759D">
      <w:pPr>
        <w:pStyle w:val="ListParagraph"/>
        <w:numPr>
          <w:ilvl w:val="0"/>
          <w:numId w:val="16"/>
        </w:numPr>
        <w:jc w:val="both"/>
        <w:rPr>
          <w:lang w:val="es-ES"/>
        </w:rPr>
      </w:pPr>
      <w:r w:rsidRPr="00CA16B2">
        <w:rPr>
          <w:lang w:val="es-ES"/>
        </w:rPr>
        <w:t xml:space="preserve">La tecla </w:t>
      </w:r>
      <w:r w:rsidRPr="00CA16B2">
        <w:rPr>
          <w:b/>
          <w:bCs/>
          <w:i/>
          <w:iCs/>
          <w:lang w:val="es-ES"/>
        </w:rPr>
        <w:t>Ir a</w:t>
      </w:r>
      <w:r w:rsidRPr="00CA16B2">
        <w:rPr>
          <w:lang w:val="es-ES"/>
        </w:rPr>
        <w:t xml:space="preserve"> </w:t>
      </w:r>
      <w:r w:rsidRPr="00CA16B2">
        <w:rPr>
          <w:rFonts w:cs="Arial"/>
          <w:lang w:val="es-ES_tradnl"/>
        </w:rPr>
        <w:t>sirve para llegar directamente a una estación de radio específica</w:t>
      </w:r>
      <w:r w:rsidRPr="00CA16B2">
        <w:rPr>
          <w:lang w:val="es-ES"/>
        </w:rPr>
        <w:t xml:space="preserve">. Presione </w:t>
      </w:r>
      <w:r w:rsidRPr="00CA16B2">
        <w:rPr>
          <w:b/>
          <w:bCs/>
          <w:i/>
          <w:iCs/>
          <w:lang w:val="es-ES"/>
        </w:rPr>
        <w:t>Ir a</w:t>
      </w:r>
      <w:r w:rsidRPr="00CA16B2">
        <w:rPr>
          <w:lang w:val="es-ES"/>
        </w:rPr>
        <w:t xml:space="preserve">, introduzca el número de la estación deseada, y luego pulse la tecla </w:t>
      </w:r>
      <w:r w:rsidRPr="00CA16B2">
        <w:rPr>
          <w:b/>
          <w:bCs/>
          <w:i/>
          <w:iCs/>
          <w:lang w:val="es-ES"/>
        </w:rPr>
        <w:t>Confirmar</w:t>
      </w:r>
      <w:r w:rsidRPr="00CA16B2">
        <w:rPr>
          <w:lang w:val="es-ES"/>
        </w:rPr>
        <w:t xml:space="preserve">. </w:t>
      </w:r>
    </w:p>
    <w:p w14:paraId="37FDC2CA" w14:textId="77777777" w:rsidR="00F8759D" w:rsidRPr="00CA16B2" w:rsidRDefault="00F8759D">
      <w:pPr>
        <w:pStyle w:val="ListParagraph"/>
        <w:numPr>
          <w:ilvl w:val="0"/>
          <w:numId w:val="16"/>
        </w:numPr>
        <w:jc w:val="both"/>
        <w:rPr>
          <w:lang w:val="es-ES"/>
        </w:rPr>
      </w:pPr>
      <w:r w:rsidRPr="00CA16B2">
        <w:rPr>
          <w:lang w:val="es-ES"/>
        </w:rPr>
        <w:t xml:space="preserve">Presione </w:t>
      </w:r>
      <w:r w:rsidRPr="00CA16B2">
        <w:rPr>
          <w:b/>
          <w:bCs/>
          <w:i/>
          <w:iCs/>
          <w:lang w:val="es-ES"/>
        </w:rPr>
        <w:t>Reproducir/Parar</w:t>
      </w:r>
      <w:r w:rsidRPr="00CA16B2">
        <w:rPr>
          <w:lang w:val="es-ES"/>
        </w:rPr>
        <w:t xml:space="preserve"> para empezar a escuchar la estación.</w:t>
      </w:r>
    </w:p>
    <w:p w14:paraId="1D2698A0" w14:textId="77777777" w:rsidR="00F8759D" w:rsidRPr="00CA16B2" w:rsidRDefault="00F8759D">
      <w:pPr>
        <w:pStyle w:val="ListParagraph"/>
        <w:numPr>
          <w:ilvl w:val="0"/>
          <w:numId w:val="16"/>
        </w:numPr>
        <w:jc w:val="both"/>
        <w:rPr>
          <w:lang w:val="es-ES"/>
        </w:rPr>
      </w:pPr>
      <w:r w:rsidRPr="00CA16B2">
        <w:rPr>
          <w:lang w:val="es-ES"/>
        </w:rPr>
        <w:t xml:space="preserve">Vuelva a presionar </w:t>
      </w:r>
      <w:r w:rsidRPr="00CA16B2">
        <w:rPr>
          <w:b/>
          <w:bCs/>
          <w:i/>
          <w:iCs/>
          <w:lang w:val="es-ES"/>
        </w:rPr>
        <w:t>Reproducir/Parar</w:t>
      </w:r>
      <w:r w:rsidRPr="00CA16B2">
        <w:rPr>
          <w:lang w:val="es-ES"/>
        </w:rPr>
        <w:t xml:space="preserve"> para dejar de escuchar la estación.</w:t>
      </w:r>
    </w:p>
    <w:p w14:paraId="6CB9F269" w14:textId="77777777" w:rsidR="00F8759D" w:rsidRPr="00CA16B2" w:rsidRDefault="00F8759D">
      <w:pPr>
        <w:pStyle w:val="ListParagraph"/>
        <w:numPr>
          <w:ilvl w:val="0"/>
          <w:numId w:val="16"/>
        </w:numPr>
        <w:jc w:val="both"/>
        <w:rPr>
          <w:lang w:val="es-ES"/>
        </w:rPr>
      </w:pPr>
      <w:r w:rsidRPr="00CA16B2">
        <w:rPr>
          <w:lang w:val="es-ES"/>
        </w:rPr>
        <w:t xml:space="preserve">Si utiliza las teclas </w:t>
      </w:r>
      <w:r w:rsidRPr="00CA16B2">
        <w:rPr>
          <w:b/>
          <w:bCs/>
          <w:i/>
          <w:iCs/>
          <w:lang w:val="es-ES"/>
        </w:rPr>
        <w:t>4</w:t>
      </w:r>
      <w:r w:rsidRPr="00CA16B2">
        <w:rPr>
          <w:lang w:val="es-ES"/>
        </w:rPr>
        <w:t xml:space="preserve"> </w:t>
      </w:r>
      <w:proofErr w:type="spellStart"/>
      <w:r w:rsidRPr="00CA16B2">
        <w:rPr>
          <w:lang w:val="es-ES"/>
        </w:rPr>
        <w:t>ó</w:t>
      </w:r>
      <w:proofErr w:type="spellEnd"/>
      <w:r w:rsidRPr="00CA16B2">
        <w:rPr>
          <w:lang w:val="es-ES"/>
        </w:rPr>
        <w:t xml:space="preserve"> </w:t>
      </w:r>
      <w:r w:rsidRPr="00CA16B2">
        <w:rPr>
          <w:b/>
          <w:bCs/>
          <w:i/>
          <w:iCs/>
          <w:lang w:val="es-ES"/>
        </w:rPr>
        <w:t>6</w:t>
      </w:r>
      <w:r w:rsidRPr="00CA16B2">
        <w:rPr>
          <w:lang w:val="es-ES"/>
        </w:rPr>
        <w:t xml:space="preserve"> </w:t>
      </w:r>
      <w:r w:rsidRPr="00CA16B2">
        <w:rPr>
          <w:rFonts w:cs="Arial"/>
          <w:lang w:val="es-ES_tradnl"/>
        </w:rPr>
        <w:t>durante la reproducción de la estación actual, la estación anterior o siguiente comenzará inmediatamente a reproducirse</w:t>
      </w:r>
      <w:r w:rsidRPr="00CA16B2">
        <w:rPr>
          <w:lang w:val="es-ES"/>
        </w:rPr>
        <w:t>.</w:t>
      </w:r>
    </w:p>
    <w:p w14:paraId="3495A081" w14:textId="77777777" w:rsidR="00F8759D" w:rsidRPr="00CA16B2" w:rsidRDefault="00F8759D">
      <w:pPr>
        <w:pStyle w:val="ListParagraph"/>
        <w:numPr>
          <w:ilvl w:val="0"/>
          <w:numId w:val="16"/>
        </w:numPr>
        <w:jc w:val="both"/>
        <w:rPr>
          <w:rFonts w:cs="Arial"/>
          <w:lang w:val="es-ES_tradnl"/>
        </w:rPr>
      </w:pPr>
      <w:r w:rsidRPr="00CA16B2">
        <w:rPr>
          <w:rFonts w:cs="Arial"/>
          <w:lang w:val="es-ES_tradnl"/>
        </w:rPr>
        <w:t xml:space="preserve">Presionando la tecla </w:t>
      </w:r>
      <w:r w:rsidRPr="00CA16B2">
        <w:rPr>
          <w:rFonts w:cs="Arial"/>
          <w:b/>
          <w:bCs/>
          <w:i/>
          <w:iCs/>
          <w:lang w:val="es-ES_tradnl"/>
        </w:rPr>
        <w:t>¿Dónde estoy?</w:t>
      </w:r>
      <w:r w:rsidRPr="00CA16B2">
        <w:rPr>
          <w:rFonts w:cs="Arial"/>
          <w:lang w:val="es-ES_tradnl"/>
        </w:rPr>
        <w:t xml:space="preserve"> Tecla </w:t>
      </w:r>
      <w:r w:rsidRPr="00CA16B2">
        <w:rPr>
          <w:rFonts w:cs="Arial"/>
          <w:b/>
          <w:bCs/>
          <w:lang w:val="es-ES_tradnl"/>
        </w:rPr>
        <w:t>5</w:t>
      </w:r>
      <w:r w:rsidRPr="00CA16B2">
        <w:rPr>
          <w:rFonts w:cs="Arial"/>
          <w:lang w:val="es-ES_tradnl"/>
        </w:rPr>
        <w:t>, se obtiene información adicional acerca de la estación actual.</w:t>
      </w:r>
    </w:p>
    <w:p w14:paraId="6B3B402A" w14:textId="77777777" w:rsidR="00F8759D" w:rsidRPr="00CA16B2" w:rsidRDefault="00F8759D">
      <w:pPr>
        <w:pStyle w:val="ListParagraph"/>
        <w:numPr>
          <w:ilvl w:val="0"/>
          <w:numId w:val="16"/>
        </w:numPr>
        <w:jc w:val="both"/>
        <w:rPr>
          <w:lang w:val="es-ES"/>
        </w:rPr>
      </w:pPr>
      <w:r w:rsidRPr="00CA16B2">
        <w:rPr>
          <w:lang w:val="es-ES"/>
        </w:rPr>
        <w:t xml:space="preserve">La tecla </w:t>
      </w:r>
      <w:r w:rsidRPr="00CA16B2">
        <w:rPr>
          <w:b/>
          <w:bCs/>
          <w:i/>
          <w:iCs/>
          <w:lang w:val="es-ES"/>
        </w:rPr>
        <w:t>Marca</w:t>
      </w:r>
      <w:r w:rsidRPr="00CA16B2">
        <w:rPr>
          <w:lang w:val="es-ES"/>
        </w:rPr>
        <w:t xml:space="preserve"> le </w:t>
      </w:r>
      <w:r w:rsidRPr="00CA16B2">
        <w:rPr>
          <w:rFonts w:cs="Arial"/>
          <w:lang w:val="es-ES_tradnl"/>
        </w:rPr>
        <w:t>permite guardar la estación actual en los Favoritos, siempre que pulse luego la tecla Confirmar</w:t>
      </w:r>
      <w:r w:rsidRPr="00CA16B2">
        <w:rPr>
          <w:lang w:val="es-ES"/>
        </w:rPr>
        <w:t>.</w:t>
      </w:r>
    </w:p>
    <w:p w14:paraId="5B197A26" w14:textId="77777777" w:rsidR="00F8759D" w:rsidRPr="00CA16B2" w:rsidRDefault="00F8759D">
      <w:pPr>
        <w:pStyle w:val="ListParagraph"/>
        <w:numPr>
          <w:ilvl w:val="0"/>
          <w:numId w:val="16"/>
        </w:numPr>
        <w:jc w:val="both"/>
        <w:rPr>
          <w:lang w:val="es-ES"/>
        </w:rPr>
      </w:pPr>
      <w:r w:rsidRPr="00CA16B2">
        <w:rPr>
          <w:lang w:val="es-ES"/>
        </w:rPr>
        <w:t xml:space="preserve">Cuando esté en una lista de reproducción, excepto en la lista de reproducción Humanware, </w:t>
      </w:r>
      <w:r w:rsidRPr="00CA16B2">
        <w:rPr>
          <w:rFonts w:cs="Arial"/>
          <w:lang w:val="es-ES_tradnl"/>
        </w:rPr>
        <w:t xml:space="preserve">Puede eliminar la estación actual de la lista de reproducción presionando la tecla </w:t>
      </w:r>
      <w:r w:rsidRPr="00CA16B2">
        <w:rPr>
          <w:rFonts w:cs="Arial"/>
          <w:b/>
          <w:bCs/>
          <w:i/>
          <w:iCs/>
          <w:lang w:val="es-ES_tradnl"/>
        </w:rPr>
        <w:t>3</w:t>
      </w:r>
      <w:r w:rsidRPr="00CA16B2">
        <w:rPr>
          <w:rFonts w:cs="Arial"/>
          <w:lang w:val="es-ES_tradnl"/>
        </w:rPr>
        <w:t xml:space="preserve">. Presione entonces la tecla </w:t>
      </w:r>
      <w:r w:rsidRPr="00CA16B2">
        <w:rPr>
          <w:rFonts w:cs="Arial"/>
          <w:b/>
          <w:bCs/>
          <w:i/>
          <w:iCs/>
          <w:lang w:val="es-ES_tradnl"/>
        </w:rPr>
        <w:t>Confirmar</w:t>
      </w:r>
      <w:r w:rsidRPr="00CA16B2">
        <w:rPr>
          <w:rFonts w:cs="Arial"/>
          <w:lang w:val="es-ES_tradnl"/>
        </w:rPr>
        <w:t xml:space="preserve"> para borrarla o pulse la tecla </w:t>
      </w:r>
      <w:r w:rsidRPr="00CA16B2">
        <w:rPr>
          <w:rFonts w:cs="Arial"/>
          <w:b/>
          <w:bCs/>
          <w:i/>
          <w:iCs/>
          <w:lang w:val="es-ES_tradnl"/>
        </w:rPr>
        <w:t>Asterisco</w:t>
      </w:r>
      <w:r w:rsidRPr="00CA16B2">
        <w:rPr>
          <w:rFonts w:cs="Arial"/>
          <w:lang w:val="es-ES_tradnl"/>
        </w:rPr>
        <w:t xml:space="preserve"> para evitar la eliminación</w:t>
      </w:r>
      <w:r w:rsidRPr="00CA16B2">
        <w:rPr>
          <w:lang w:val="es-ES"/>
        </w:rPr>
        <w:t>.</w:t>
      </w:r>
    </w:p>
    <w:p w14:paraId="7B6FFD69" w14:textId="77777777" w:rsidR="00F8759D" w:rsidRPr="00CA16B2" w:rsidRDefault="00F8759D">
      <w:pPr>
        <w:pStyle w:val="ListParagraph"/>
        <w:numPr>
          <w:ilvl w:val="0"/>
          <w:numId w:val="16"/>
        </w:numPr>
        <w:jc w:val="both"/>
        <w:rPr>
          <w:lang w:val="es-ES"/>
        </w:rPr>
      </w:pPr>
      <w:r w:rsidRPr="00CA16B2">
        <w:rPr>
          <w:lang w:val="es-ES"/>
        </w:rPr>
        <w:t xml:space="preserve">Para exportar una lista de reproducción a su tarjeta SD, cuando estés en la biblioteca de radio por Internet, presione la tecla </w:t>
      </w:r>
      <w:r w:rsidRPr="00CA16B2">
        <w:rPr>
          <w:b/>
          <w:bCs/>
          <w:i/>
          <w:iCs/>
          <w:lang w:val="es-ES"/>
        </w:rPr>
        <w:t>7</w:t>
      </w:r>
      <w:r w:rsidRPr="00CA16B2">
        <w:rPr>
          <w:lang w:val="es-ES"/>
        </w:rPr>
        <w:t xml:space="preserve"> para ir al menú Configuración. Navegando con </w:t>
      </w:r>
      <w:r w:rsidRPr="00CA16B2">
        <w:rPr>
          <w:rFonts w:cs="Arial"/>
          <w:b/>
          <w:bCs/>
          <w:i/>
          <w:iCs/>
          <w:lang w:val="es-ES_tradnl"/>
        </w:rPr>
        <w:t>4</w:t>
      </w:r>
      <w:r w:rsidRPr="00CA16B2">
        <w:rPr>
          <w:rFonts w:cs="Arial"/>
          <w:lang w:val="es-ES_tradnl"/>
        </w:rPr>
        <w:t xml:space="preserve"> y</w:t>
      </w:r>
      <w:r w:rsidRPr="00CA16B2">
        <w:rPr>
          <w:rFonts w:cs="Arial"/>
          <w:b/>
          <w:bCs/>
          <w:i/>
          <w:iCs/>
          <w:lang w:val="es-ES_tradnl"/>
        </w:rPr>
        <w:t xml:space="preserve"> 6</w:t>
      </w:r>
      <w:r w:rsidRPr="00CA16B2">
        <w:rPr>
          <w:rFonts w:cs="Arial"/>
          <w:lang w:val="es-ES_tradnl"/>
        </w:rPr>
        <w:t xml:space="preserve"> </w:t>
      </w:r>
      <w:r w:rsidRPr="00CA16B2">
        <w:rPr>
          <w:lang w:val="es-ES"/>
        </w:rPr>
        <w:t xml:space="preserve">en este menú, escuchará "Exportar lista de reproducción a SD". Pulse </w:t>
      </w:r>
      <w:r w:rsidRPr="00CA16B2">
        <w:rPr>
          <w:b/>
          <w:bCs/>
          <w:i/>
          <w:iCs/>
          <w:lang w:val="es-ES"/>
        </w:rPr>
        <w:t>Confirmar</w:t>
      </w:r>
      <w:r w:rsidRPr="00CA16B2">
        <w:rPr>
          <w:lang w:val="es-ES"/>
        </w:rPr>
        <w:t xml:space="preserve"> para realizar esta operación.</w:t>
      </w:r>
    </w:p>
    <w:p w14:paraId="12599DC8" w14:textId="77777777" w:rsidR="00F8759D" w:rsidRPr="00CA16B2" w:rsidRDefault="00F8759D">
      <w:pPr>
        <w:pStyle w:val="ListParagraph"/>
        <w:numPr>
          <w:ilvl w:val="0"/>
          <w:numId w:val="16"/>
        </w:numPr>
        <w:jc w:val="both"/>
        <w:rPr>
          <w:lang w:val="es-ES"/>
        </w:rPr>
      </w:pPr>
      <w:r w:rsidRPr="00CA16B2">
        <w:rPr>
          <w:lang w:val="es-ES"/>
        </w:rPr>
        <w:t>También puede importar una lista de reproducción desde la SD o elegir exportar todas sus listas de reproducción a su tarjeta SD desde el menú de configuración Radio por Internet a través de la opción "Exportar todas las listas de reproducción a la tarjeta SD".</w:t>
      </w:r>
    </w:p>
    <w:p w14:paraId="1306C638" w14:textId="77777777" w:rsidR="00F8759D" w:rsidRPr="00CA16B2" w:rsidRDefault="00F8759D" w:rsidP="00F8759D">
      <w:pPr>
        <w:pStyle w:val="ListParagraph"/>
        <w:jc w:val="both"/>
        <w:rPr>
          <w:lang w:val="es-ES"/>
        </w:rPr>
      </w:pPr>
    </w:p>
    <w:p w14:paraId="05EF0D8A" w14:textId="77777777" w:rsidR="00F8759D" w:rsidRPr="000D0C88" w:rsidRDefault="00F8759D" w:rsidP="00F8759D">
      <w:pPr>
        <w:jc w:val="both"/>
        <w:rPr>
          <w:lang w:val="es-ES"/>
        </w:rPr>
      </w:pPr>
      <w:r w:rsidRPr="000D0C88">
        <w:rPr>
          <w:lang w:val="es-ES"/>
        </w:rPr>
        <w:t xml:space="preserve">Notas: Debido a que el </w:t>
      </w:r>
      <w:proofErr w:type="spellStart"/>
      <w:r w:rsidRPr="000D0C88">
        <w:rPr>
          <w:i/>
          <w:iCs/>
          <w:lang w:val="es-ES"/>
        </w:rPr>
        <w:t>Stream</w:t>
      </w:r>
      <w:proofErr w:type="spellEnd"/>
      <w:r w:rsidRPr="000D0C88">
        <w:rPr>
          <w:lang w:val="es-ES"/>
        </w:rPr>
        <w:t xml:space="preserve"> sólo soporta formatos específicos, los resultados de búsqueda </w:t>
      </w:r>
      <w:proofErr w:type="spellStart"/>
      <w:r w:rsidRPr="000D0C88">
        <w:rPr>
          <w:lang w:val="es-ES"/>
        </w:rPr>
        <w:t>ooTunes</w:t>
      </w:r>
      <w:proofErr w:type="spellEnd"/>
      <w:r w:rsidRPr="000D0C88">
        <w:rPr>
          <w:lang w:val="es-ES"/>
        </w:rPr>
        <w:t xml:space="preserve"> con el </w:t>
      </w:r>
      <w:proofErr w:type="spellStart"/>
      <w:r w:rsidRPr="000D0C88">
        <w:rPr>
          <w:i/>
          <w:iCs/>
          <w:lang w:val="es-ES"/>
        </w:rPr>
        <w:t>Stream</w:t>
      </w:r>
      <w:proofErr w:type="spellEnd"/>
      <w:r w:rsidRPr="000D0C88">
        <w:rPr>
          <w:lang w:val="es-ES"/>
        </w:rPr>
        <w:t xml:space="preserve"> pueden diferir con otros dispositivos (</w:t>
      </w:r>
      <w:proofErr w:type="spellStart"/>
      <w:r w:rsidRPr="000D0C88">
        <w:rPr>
          <w:lang w:val="es-ES"/>
        </w:rPr>
        <w:t>ej</w:t>
      </w:r>
      <w:proofErr w:type="spellEnd"/>
      <w:r w:rsidRPr="000D0C88">
        <w:rPr>
          <w:lang w:val="es-ES"/>
        </w:rPr>
        <w:t>: iPhone). Además, es posible que no pueda acceder a determinadas estaciones de radio mientras se encuentre en una región que no las admita, a pesar de que aparezcan en los resultados de búsqueda. Ten en cuenta que podrás acceder a estas estaciones de radio una vez se vuelva a la región que las admite.</w:t>
      </w:r>
    </w:p>
    <w:p w14:paraId="3EE72DA4" w14:textId="77777777" w:rsidR="00F8759D" w:rsidRPr="00CA16B2" w:rsidRDefault="00F8759D" w:rsidP="00F8759D">
      <w:pPr>
        <w:pStyle w:val="Heading3"/>
        <w:rPr>
          <w:sz w:val="20"/>
          <w:lang w:val="en-CA"/>
        </w:rPr>
      </w:pPr>
      <w:bookmarkStart w:id="314" w:name="_Toc403987866"/>
      <w:bookmarkStart w:id="315" w:name="_Toc131155885"/>
      <w:proofErr w:type="spellStart"/>
      <w:r w:rsidRPr="00CA16B2">
        <w:rPr>
          <w:sz w:val="20"/>
          <w:lang w:val="en-CA"/>
        </w:rPr>
        <w:t>Referencias</w:t>
      </w:r>
      <w:proofErr w:type="spellEnd"/>
      <w:r w:rsidRPr="00CA16B2">
        <w:rPr>
          <w:sz w:val="20"/>
          <w:lang w:val="en-CA"/>
        </w:rPr>
        <w:t xml:space="preserve"> (Wikipedia y </w:t>
      </w:r>
      <w:proofErr w:type="spellStart"/>
      <w:r w:rsidRPr="00CA16B2">
        <w:rPr>
          <w:sz w:val="20"/>
        </w:rPr>
        <w:t>Wikcionario</w:t>
      </w:r>
      <w:proofErr w:type="spellEnd"/>
      <w:r w:rsidRPr="00CA16B2">
        <w:rPr>
          <w:sz w:val="20"/>
          <w:lang w:val="en-CA"/>
        </w:rPr>
        <w:t>)</w:t>
      </w:r>
      <w:bookmarkEnd w:id="314"/>
      <w:bookmarkEnd w:id="315"/>
    </w:p>
    <w:p w14:paraId="45CEC37F" w14:textId="77777777" w:rsidR="00F8759D" w:rsidRPr="00CA16B2" w:rsidRDefault="00F8759D" w:rsidP="00F8759D">
      <w:pPr>
        <w:spacing w:before="120"/>
        <w:jc w:val="both"/>
        <w:rPr>
          <w:rFonts w:cs="Arial"/>
          <w:lang w:val="es-ES_tradnl"/>
        </w:rPr>
      </w:pPr>
      <w:r w:rsidRPr="00CA16B2">
        <w:rPr>
          <w:rFonts w:cs="Arial"/>
          <w:lang w:val="es-ES_tradnl"/>
        </w:rPr>
        <w:t xml:space="preserve">Cuando el </w:t>
      </w:r>
      <w:proofErr w:type="spellStart"/>
      <w:r w:rsidRPr="00CA16B2">
        <w:rPr>
          <w:rFonts w:cs="Arial"/>
          <w:i/>
          <w:lang w:val="es-ES_tradnl"/>
        </w:rPr>
        <w:t>Stream</w:t>
      </w:r>
      <w:proofErr w:type="spellEnd"/>
      <w:r w:rsidRPr="00CA16B2">
        <w:rPr>
          <w:rFonts w:cs="Arial"/>
          <w:lang w:val="es-ES_tradnl"/>
        </w:rPr>
        <w:t xml:space="preserve"> está conectado a una red inalámbrica, usted puede buscar referencias en Wikipedia y Wikcionario. Una biblioteca Referencia se añade automáticamente al resto de las bibliotecas en línea de su equipo.</w:t>
      </w:r>
    </w:p>
    <w:p w14:paraId="282EAD97" w14:textId="77777777" w:rsidR="00F8759D" w:rsidRPr="00CA16B2" w:rsidRDefault="00F8759D" w:rsidP="00F8759D">
      <w:pPr>
        <w:spacing w:before="120"/>
        <w:jc w:val="both"/>
        <w:rPr>
          <w:rFonts w:cs="Arial"/>
          <w:b/>
          <w:lang w:val="es-ES_tradnl"/>
        </w:rPr>
      </w:pPr>
      <w:r w:rsidRPr="00CA16B2">
        <w:rPr>
          <w:rFonts w:cs="Arial"/>
          <w:b/>
          <w:lang w:val="es-ES_tradnl"/>
        </w:rPr>
        <w:t>Para buscar y añadir referencias:</w:t>
      </w:r>
    </w:p>
    <w:p w14:paraId="21C63427" w14:textId="77777777" w:rsidR="00F8759D" w:rsidRPr="00CA16B2" w:rsidRDefault="00F8759D">
      <w:pPr>
        <w:pStyle w:val="ListParagraph"/>
        <w:numPr>
          <w:ilvl w:val="0"/>
          <w:numId w:val="17"/>
        </w:numPr>
        <w:spacing w:before="120"/>
        <w:ind w:left="714" w:hanging="357"/>
        <w:jc w:val="both"/>
        <w:rPr>
          <w:rFonts w:cs="Arial"/>
          <w:lang w:val="es-ES_tradnl"/>
        </w:rPr>
      </w:pPr>
      <w:r w:rsidRPr="00CA16B2">
        <w:rPr>
          <w:rFonts w:cs="Arial"/>
          <w:lang w:val="es-ES_tradnl"/>
        </w:rPr>
        <w:t xml:space="preserve">Desde la biblioteca Referencias, la búsqueda puede llevarse a cabo presionando la tecla Ir a varias veces o bien utilizando la opción correspondiente que aparece justo tras el </w:t>
      </w:r>
      <w:r w:rsidRPr="00CA16B2">
        <w:rPr>
          <w:rFonts w:cs="Arial"/>
          <w:lang w:val="es-ES_tradnl"/>
        </w:rPr>
        <w:lastRenderedPageBreak/>
        <w:t xml:space="preserve">último libro listado, en a la que se puede acceder con las teclas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w:t>
      </w:r>
      <w:r w:rsidRPr="00CA16B2">
        <w:rPr>
          <w:rFonts w:cs="Arial"/>
          <w:lang w:val="es-ES_tradnl"/>
        </w:rPr>
        <w:t>. Tendrá dos opciones: “Buscar en Wikipedia” y “Buscar con Wikcionario”.</w:t>
      </w:r>
    </w:p>
    <w:p w14:paraId="4BCB7BC8"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A partir de un libro escrito, usted puede buscar referencias sobre una palabra que tenga seleccionada en Wikipedia o Wikcionario presionando la tecla Ir a varias veces hasta que escuche "Buscar en Wikipedia " o "Buscar en Wikcionario". Dentro de los libros de texto, la última palabra que se ha leído se introducirá automáticamente en la búsqueda. También puede escribir un término que desea buscar utilizando el método de entrada de texto por pulsación múltiple. </w:t>
      </w:r>
    </w:p>
    <w:p w14:paraId="585889A9"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Si un artículo de Wikipedia o Wikcionario coincide con la palabra que se ha introducido en la búsqueda, el </w:t>
      </w:r>
      <w:proofErr w:type="spellStart"/>
      <w:r w:rsidRPr="00CA16B2">
        <w:rPr>
          <w:rFonts w:cs="Arial"/>
          <w:i/>
          <w:lang w:val="es-ES_tradnl"/>
        </w:rPr>
        <w:t>Stream</w:t>
      </w:r>
      <w:proofErr w:type="spellEnd"/>
      <w:r w:rsidRPr="00CA16B2">
        <w:rPr>
          <w:rFonts w:cs="Arial"/>
          <w:lang w:val="es-ES_tradnl"/>
        </w:rPr>
        <w:t xml:space="preserve"> le indicará el número total de resultados y se escuchará una breve sinopsis del primer resultado con la palabra seleccionada. Puede desplazarse por la lista de resultados mediante las teclas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w:t>
      </w:r>
      <w:r w:rsidRPr="00CA16B2">
        <w:rPr>
          <w:rFonts w:cs="Arial"/>
          <w:lang w:val="es-ES_tradnl"/>
        </w:rPr>
        <w:t xml:space="preserve">. A </w:t>
      </w:r>
      <w:proofErr w:type="gramStart"/>
      <w:r w:rsidRPr="00CA16B2">
        <w:rPr>
          <w:rFonts w:cs="Arial"/>
          <w:lang w:val="es-ES_tradnl"/>
        </w:rPr>
        <w:t>continuación</w:t>
      </w:r>
      <w:proofErr w:type="gramEnd"/>
      <w:r w:rsidRPr="00CA16B2">
        <w:rPr>
          <w:rFonts w:cs="Arial"/>
          <w:lang w:val="es-ES_tradnl"/>
        </w:rPr>
        <w:t xml:space="preserve"> el </w:t>
      </w:r>
      <w:proofErr w:type="spellStart"/>
      <w:r w:rsidRPr="00CA16B2">
        <w:rPr>
          <w:rFonts w:cs="Arial"/>
          <w:i/>
          <w:lang w:val="es-ES_tradnl"/>
        </w:rPr>
        <w:t>Stream</w:t>
      </w:r>
      <w:proofErr w:type="spellEnd"/>
      <w:r w:rsidRPr="00CA16B2">
        <w:rPr>
          <w:rFonts w:cs="Arial"/>
          <w:lang w:val="es-ES_tradnl"/>
        </w:rPr>
        <w:t xml:space="preserve"> le preguntará si desea leer el artículo completo. Presione la tecla </w:t>
      </w:r>
      <w:r w:rsidRPr="00CA16B2">
        <w:rPr>
          <w:rFonts w:cs="Arial"/>
          <w:b/>
          <w:bCs/>
          <w:i/>
          <w:iCs/>
          <w:lang w:val="es-ES_tradnl"/>
        </w:rPr>
        <w:t>Reproducir/Parar</w:t>
      </w:r>
      <w:r w:rsidRPr="00CA16B2">
        <w:rPr>
          <w:rFonts w:cs="Arial"/>
          <w:lang w:val="es-ES_tradnl"/>
        </w:rPr>
        <w:t xml:space="preserve"> para acceder al artículo completo o Cancelar para regresar a su libro.</w:t>
      </w:r>
    </w:p>
    <w:p w14:paraId="57A608B6"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Desde la lectura de los artículos de Wikipedia o Wikcionario, presione la tecla </w:t>
      </w:r>
      <w:r w:rsidRPr="00CA16B2">
        <w:rPr>
          <w:rFonts w:cs="Arial"/>
          <w:b/>
          <w:bCs/>
          <w:i/>
          <w:iCs/>
          <w:lang w:val="es-ES_tradnl"/>
        </w:rPr>
        <w:t>Cancelar</w:t>
      </w:r>
      <w:r w:rsidRPr="00CA16B2">
        <w:rPr>
          <w:rFonts w:cs="Arial"/>
          <w:lang w:val="es-ES_tradnl"/>
        </w:rPr>
        <w:t xml:space="preserve"> para continuar leyendo el libro actual.</w:t>
      </w:r>
    </w:p>
    <w:p w14:paraId="17A912AC"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Desde la lectura de un artículo completo, puede guardar éste presionando la tecla </w:t>
      </w:r>
      <w:r w:rsidRPr="00CA16B2">
        <w:rPr>
          <w:rFonts w:cs="Arial"/>
          <w:b/>
          <w:bCs/>
          <w:i/>
          <w:iCs/>
          <w:lang w:val="es-ES_tradnl"/>
        </w:rPr>
        <w:t>Administrar libros</w:t>
      </w:r>
      <w:r w:rsidRPr="00CA16B2">
        <w:rPr>
          <w:rFonts w:cs="Arial"/>
          <w:lang w:val="es-ES_tradnl"/>
        </w:rPr>
        <w:t xml:space="preserve"> (tecla </w:t>
      </w:r>
      <w:proofErr w:type="gramStart"/>
      <w:r w:rsidRPr="00CA16B2">
        <w:rPr>
          <w:rFonts w:cs="Arial"/>
          <w:lang w:val="es-ES_tradnl"/>
        </w:rPr>
        <w:t>3)y</w:t>
      </w:r>
      <w:proofErr w:type="gramEnd"/>
      <w:r w:rsidRPr="00CA16B2">
        <w:rPr>
          <w:rFonts w:cs="Arial"/>
          <w:lang w:val="es-ES_tradnl"/>
        </w:rPr>
        <w:t xml:space="preserve"> luego la tecla </w:t>
      </w:r>
      <w:r w:rsidRPr="00CA16B2">
        <w:rPr>
          <w:rFonts w:cs="Arial"/>
          <w:b/>
          <w:bCs/>
          <w:i/>
          <w:iCs/>
          <w:lang w:val="es-ES_tradnl"/>
        </w:rPr>
        <w:t>Confirmar</w:t>
      </w:r>
      <w:r w:rsidRPr="00CA16B2">
        <w:rPr>
          <w:rFonts w:cs="Arial"/>
          <w:lang w:val="es-ES_tradnl"/>
        </w:rPr>
        <w:t xml:space="preserve">. </w:t>
      </w:r>
    </w:p>
    <w:p w14:paraId="4C3E212F"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Los artículos de Wikipedia guardados tendrán el prefijo "</w:t>
      </w:r>
      <w:proofErr w:type="spellStart"/>
      <w:r w:rsidRPr="00CA16B2">
        <w:rPr>
          <w:rFonts w:cs="Arial"/>
          <w:lang w:val="es-ES_tradnl"/>
        </w:rPr>
        <w:t>wikipedia</w:t>
      </w:r>
      <w:proofErr w:type="spellEnd"/>
      <w:r w:rsidRPr="00CA16B2">
        <w:rPr>
          <w:rFonts w:cs="Arial"/>
          <w:lang w:val="es-ES_tradnl"/>
        </w:rPr>
        <w:t>" y los artículos Wikcionario guardados el prefijo "</w:t>
      </w:r>
      <w:proofErr w:type="spellStart"/>
      <w:r w:rsidRPr="00CA16B2">
        <w:rPr>
          <w:rFonts w:cs="Arial"/>
          <w:lang w:val="es-ES_tradnl"/>
        </w:rPr>
        <w:t>wiktionary</w:t>
      </w:r>
      <w:proofErr w:type="spellEnd"/>
      <w:r w:rsidRPr="00CA16B2">
        <w:rPr>
          <w:rFonts w:cs="Arial"/>
          <w:lang w:val="es-ES_tradnl"/>
        </w:rPr>
        <w:t xml:space="preserve">". Se agrupan por servicio (Wikipedia o Wikcionario), por idioma (EN English, FR French, ES español, etc.). Utilice las teclas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 xml:space="preserve">) </w:t>
      </w:r>
      <w:r w:rsidRPr="00CA16B2">
        <w:rPr>
          <w:rFonts w:cs="Arial"/>
          <w:lang w:val="es-ES_tradnl"/>
        </w:rPr>
        <w:t xml:space="preserve">para explorar sus artículos guardados. También puede utilizar las teclas </w:t>
      </w:r>
      <w:r w:rsidRPr="00CA16B2">
        <w:rPr>
          <w:rFonts w:cs="Arial"/>
          <w:b/>
          <w:bCs/>
          <w:i/>
          <w:iCs/>
          <w:lang w:val="es-ES_tradnl"/>
        </w:rPr>
        <w:t>Arriba</w:t>
      </w:r>
      <w:r w:rsidRPr="00CA16B2">
        <w:rPr>
          <w:rFonts w:cs="Arial"/>
          <w:lang w:val="es-ES_tradnl"/>
        </w:rPr>
        <w:t xml:space="preserve"> (tecla </w:t>
      </w:r>
      <w:r w:rsidRPr="00CA16B2">
        <w:rPr>
          <w:rFonts w:cs="Arial"/>
          <w:b/>
          <w:bCs/>
          <w:i/>
          <w:iCs/>
          <w:lang w:val="es-ES_tradnl"/>
        </w:rPr>
        <w:t>2</w:t>
      </w:r>
      <w:r w:rsidRPr="00CA16B2">
        <w:rPr>
          <w:rFonts w:cs="Arial"/>
          <w:lang w:val="es-ES_tradnl"/>
        </w:rPr>
        <w:t xml:space="preserve">) y </w:t>
      </w:r>
      <w:r w:rsidRPr="00CA16B2">
        <w:rPr>
          <w:rFonts w:cs="Arial"/>
          <w:b/>
          <w:bCs/>
          <w:i/>
          <w:iCs/>
          <w:lang w:val="es-ES_tradnl"/>
        </w:rPr>
        <w:t>Abajo</w:t>
      </w:r>
      <w:r w:rsidRPr="00CA16B2">
        <w:rPr>
          <w:rFonts w:cs="Arial"/>
          <w:lang w:val="es-ES_tradnl"/>
        </w:rPr>
        <w:t xml:space="preserve"> (tecla </w:t>
      </w:r>
      <w:r w:rsidRPr="00CA16B2">
        <w:rPr>
          <w:rFonts w:cs="Arial"/>
          <w:b/>
          <w:bCs/>
          <w:i/>
          <w:iCs/>
          <w:lang w:val="es-ES_tradnl"/>
        </w:rPr>
        <w:t>8</w:t>
      </w:r>
      <w:r w:rsidRPr="00CA16B2">
        <w:rPr>
          <w:rFonts w:cs="Arial"/>
          <w:lang w:val="es-ES_tradnl"/>
        </w:rPr>
        <w:t xml:space="preserve">) para moverse por los niveles de navegación (Servicio como nivel 1 e Idioma como nivel 2). </w:t>
      </w:r>
    </w:p>
    <w:p w14:paraId="068BD39B"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Para llegar directamente a un artículo específico, Puede utilizar la opción “Ir al archivo” con la tecla </w:t>
      </w:r>
      <w:r w:rsidRPr="00CA16B2">
        <w:rPr>
          <w:rFonts w:cs="Arial"/>
          <w:b/>
          <w:bCs/>
          <w:i/>
          <w:iCs/>
          <w:lang w:val="es-ES_tradnl"/>
        </w:rPr>
        <w:t>Ir a</w:t>
      </w:r>
      <w:r w:rsidRPr="00CA16B2">
        <w:rPr>
          <w:rFonts w:cs="Arial"/>
          <w:lang w:val="es-ES_tradnl"/>
        </w:rPr>
        <w:t xml:space="preserve">. </w:t>
      </w:r>
    </w:p>
    <w:p w14:paraId="3D419862"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Para eliminar un artículo de la biblioteca en línea Referencias, utilice la opción "Borrar el archivo" con la tecla </w:t>
      </w:r>
      <w:r w:rsidRPr="00CA16B2">
        <w:rPr>
          <w:rFonts w:cs="Arial"/>
          <w:b/>
          <w:bCs/>
          <w:i/>
          <w:iCs/>
          <w:lang w:val="es-ES_tradnl"/>
        </w:rPr>
        <w:t>Administrar libros</w:t>
      </w:r>
      <w:r w:rsidRPr="00CA16B2">
        <w:rPr>
          <w:rFonts w:cs="Arial"/>
          <w:lang w:val="es-ES_tradnl"/>
        </w:rPr>
        <w:t xml:space="preserve"> (tecla </w:t>
      </w:r>
      <w:r w:rsidRPr="00CA16B2">
        <w:rPr>
          <w:rFonts w:cs="Arial"/>
          <w:b/>
          <w:bCs/>
          <w:i/>
          <w:iCs/>
          <w:lang w:val="es-ES_tradnl"/>
        </w:rPr>
        <w:t>3</w:t>
      </w:r>
      <w:r w:rsidRPr="00CA16B2">
        <w:rPr>
          <w:rFonts w:cs="Arial"/>
          <w:lang w:val="es-ES_tradnl"/>
        </w:rPr>
        <w:t>) y luego pulse la tecla Confirmar.</w:t>
      </w:r>
    </w:p>
    <w:p w14:paraId="187FAE7D" w14:textId="77777777" w:rsidR="00F8759D" w:rsidRPr="00CA16B2" w:rsidRDefault="00F8759D">
      <w:pPr>
        <w:pStyle w:val="ListParagraph"/>
        <w:numPr>
          <w:ilvl w:val="0"/>
          <w:numId w:val="33"/>
        </w:numPr>
        <w:jc w:val="both"/>
        <w:rPr>
          <w:rFonts w:cs="Arial"/>
          <w:lang w:val="es-ES_tradnl"/>
        </w:rPr>
      </w:pPr>
      <w:r w:rsidRPr="00CA16B2">
        <w:rPr>
          <w:rFonts w:cs="Arial"/>
          <w:lang w:val="es-ES_tradnl"/>
        </w:rPr>
        <w:t xml:space="preserve">Desde la biblioteca en línea Referencias, también se puede mover un artículo de Wikipedia o Wikcionario a su tarjeta SD a través de la opción "Mover el archivo a la tarjeta SD" con la tecla </w:t>
      </w:r>
      <w:r w:rsidRPr="00CA16B2">
        <w:rPr>
          <w:rFonts w:cs="Arial"/>
          <w:b/>
          <w:bCs/>
          <w:i/>
          <w:iCs/>
          <w:lang w:val="es-ES_tradnl"/>
        </w:rPr>
        <w:t xml:space="preserve">Administrar libros </w:t>
      </w:r>
      <w:r w:rsidRPr="00CA16B2">
        <w:rPr>
          <w:rFonts w:cs="Arial"/>
          <w:lang w:val="es-ES_tradnl"/>
        </w:rPr>
        <w:t>(tecla</w:t>
      </w:r>
      <w:r w:rsidRPr="00CA16B2">
        <w:rPr>
          <w:rFonts w:cs="Arial"/>
          <w:b/>
          <w:bCs/>
          <w:i/>
          <w:iCs/>
          <w:lang w:val="es-ES_tradnl"/>
        </w:rPr>
        <w:t xml:space="preserve"> 3</w:t>
      </w:r>
      <w:r w:rsidRPr="00CA16B2">
        <w:rPr>
          <w:rFonts w:cs="Arial"/>
          <w:lang w:val="es-ES_tradnl"/>
        </w:rPr>
        <w:t xml:space="preserve">), pulsando seguidamente la tecla </w:t>
      </w:r>
      <w:r w:rsidRPr="00CA16B2">
        <w:rPr>
          <w:rFonts w:cs="Arial"/>
          <w:b/>
          <w:bCs/>
          <w:i/>
          <w:iCs/>
          <w:lang w:val="es-ES_tradnl"/>
        </w:rPr>
        <w:t>Confirmar</w:t>
      </w:r>
      <w:r w:rsidRPr="00CA16B2">
        <w:rPr>
          <w:rFonts w:cs="Arial"/>
          <w:lang w:val="es-ES_tradnl"/>
        </w:rPr>
        <w:t>.</w:t>
      </w:r>
    </w:p>
    <w:p w14:paraId="75559E70" w14:textId="77777777" w:rsidR="00F8759D" w:rsidRPr="00CA16B2" w:rsidRDefault="00F8759D" w:rsidP="00F8759D">
      <w:pPr>
        <w:spacing w:before="120"/>
        <w:jc w:val="both"/>
        <w:rPr>
          <w:rFonts w:cs="Arial"/>
          <w:lang w:val="es-ES_tradnl"/>
        </w:rPr>
      </w:pPr>
      <w:r w:rsidRPr="00CA16B2">
        <w:rPr>
          <w:rFonts w:cs="Arial"/>
          <w:b/>
          <w:i/>
          <w:lang w:val="es-ES_tradnl"/>
        </w:rPr>
        <w:t>Nota:</w:t>
      </w:r>
      <w:r w:rsidRPr="00CA16B2">
        <w:rPr>
          <w:rFonts w:cs="Arial"/>
          <w:lang w:val="es-ES_tradnl"/>
        </w:rPr>
        <w:t xml:space="preserve"> El idioma de la síntesis de voz (TTS) configurada en el </w:t>
      </w:r>
      <w:proofErr w:type="spellStart"/>
      <w:r w:rsidRPr="00CA16B2">
        <w:rPr>
          <w:rFonts w:cs="Arial"/>
          <w:i/>
          <w:lang w:val="es-ES_tradnl"/>
        </w:rPr>
        <w:t>Stream</w:t>
      </w:r>
      <w:proofErr w:type="spellEnd"/>
      <w:r w:rsidRPr="00CA16B2">
        <w:rPr>
          <w:rFonts w:cs="Arial"/>
          <w:lang w:val="es-ES_tradnl"/>
        </w:rPr>
        <w:t xml:space="preserve"> determinará el idioma de la base de datos de Wikipedia que se utilizará para la búsqueda (por ejemplo: en.wikipedia.com, fr.wikipedia.com, etc.).</w:t>
      </w:r>
    </w:p>
    <w:p w14:paraId="70AC3542" w14:textId="77777777" w:rsidR="00F8759D" w:rsidRPr="00935A7F" w:rsidRDefault="00F8759D" w:rsidP="00F8759D">
      <w:pPr>
        <w:pStyle w:val="Heading3"/>
        <w:rPr>
          <w:lang w:val="en-CA"/>
        </w:rPr>
      </w:pPr>
      <w:bookmarkStart w:id="316" w:name="_Toc403987867"/>
      <w:bookmarkStart w:id="317" w:name="_Toc131155886"/>
      <w:r w:rsidRPr="00935A7F">
        <w:rPr>
          <w:lang w:val="en-CA"/>
        </w:rPr>
        <w:t>Podcasts</w:t>
      </w:r>
      <w:bookmarkEnd w:id="316"/>
      <w:bookmarkEnd w:id="317"/>
    </w:p>
    <w:p w14:paraId="19840783" w14:textId="77777777" w:rsidR="00F8759D" w:rsidRPr="009633F9" w:rsidRDefault="00F8759D" w:rsidP="00F8759D">
      <w:pPr>
        <w:spacing w:before="120" w:after="120"/>
        <w:jc w:val="both"/>
        <w:rPr>
          <w:lang w:val="es-ES"/>
        </w:rPr>
      </w:pPr>
      <w:r w:rsidRPr="009633F9">
        <w:rPr>
          <w:lang w:val="es-ES"/>
        </w:rPr>
        <w:t xml:space="preserve">Cuando el </w:t>
      </w:r>
      <w:proofErr w:type="spellStart"/>
      <w:r w:rsidRPr="009633F9">
        <w:rPr>
          <w:i/>
          <w:iCs/>
          <w:lang w:val="es-ES"/>
        </w:rPr>
        <w:t>Stream</w:t>
      </w:r>
      <w:proofErr w:type="spellEnd"/>
      <w:r w:rsidRPr="009633F9">
        <w:rPr>
          <w:lang w:val="es-ES"/>
        </w:rPr>
        <w:t xml:space="preserve"> está conectado a una red inalámbrica, podrá descargar nuevas fuentes de podcasts. Tenga en cuenta que puede acceder al servicio Podcasts tanto si está conectado como si no a una red inalámbrica. Si está conectado a una red inalámbrica, el </w:t>
      </w:r>
      <w:proofErr w:type="spellStart"/>
      <w:r w:rsidRPr="009633F9">
        <w:rPr>
          <w:i/>
          <w:iCs/>
          <w:lang w:val="es-ES"/>
        </w:rPr>
        <w:t>Stream</w:t>
      </w:r>
      <w:proofErr w:type="spellEnd"/>
      <w:r w:rsidRPr="009633F9">
        <w:rPr>
          <w:lang w:val="es-ES"/>
        </w:rPr>
        <w:t xml:space="preserve"> descargará automáticamente los episodios más recientes de todos los podcasts suscritos. Los episodios descargados estarán </w:t>
      </w:r>
      <w:proofErr w:type="gramStart"/>
      <w:r w:rsidRPr="009633F9">
        <w:rPr>
          <w:lang w:val="es-ES"/>
        </w:rPr>
        <w:t>disponibles</w:t>
      </w:r>
      <w:proofErr w:type="gramEnd"/>
      <w:r w:rsidRPr="009633F9">
        <w:rPr>
          <w:lang w:val="es-ES"/>
        </w:rPr>
        <w:t xml:space="preserve"> aunque el </w:t>
      </w:r>
      <w:proofErr w:type="spellStart"/>
      <w:r w:rsidRPr="009633F9">
        <w:rPr>
          <w:lang w:val="es-ES"/>
        </w:rPr>
        <w:t>Stream</w:t>
      </w:r>
      <w:proofErr w:type="spellEnd"/>
      <w:r w:rsidRPr="009633F9">
        <w:rPr>
          <w:lang w:val="es-ES"/>
        </w:rPr>
        <w:t xml:space="preserve"> no esté conectado a una red inalámbrica.</w:t>
      </w:r>
    </w:p>
    <w:p w14:paraId="7920DAAB" w14:textId="77777777" w:rsidR="00F8759D" w:rsidRPr="009633F9" w:rsidRDefault="00F8759D" w:rsidP="00F8759D">
      <w:pPr>
        <w:rPr>
          <w:b/>
          <w:lang w:val="es-ES"/>
        </w:rPr>
      </w:pPr>
      <w:r w:rsidRPr="009633F9">
        <w:rPr>
          <w:rFonts w:cs="Arial"/>
          <w:b/>
          <w:lang w:val="es-ES_tradnl"/>
        </w:rPr>
        <w:t>Para buscar, descargar y escuchar podcasts en línea</w:t>
      </w:r>
      <w:r w:rsidRPr="009633F9">
        <w:rPr>
          <w:b/>
          <w:lang w:val="es-ES"/>
        </w:rPr>
        <w:t>:</w:t>
      </w:r>
    </w:p>
    <w:p w14:paraId="7C71C728" w14:textId="77777777" w:rsidR="00F8759D" w:rsidRPr="009633F9" w:rsidRDefault="00F8759D">
      <w:pPr>
        <w:pStyle w:val="ListParagraph"/>
        <w:numPr>
          <w:ilvl w:val="0"/>
          <w:numId w:val="18"/>
        </w:numPr>
        <w:spacing w:after="200" w:line="276" w:lineRule="auto"/>
        <w:contextualSpacing/>
        <w:jc w:val="both"/>
        <w:rPr>
          <w:lang w:val="es-ES"/>
        </w:rPr>
      </w:pPr>
      <w:r w:rsidRPr="009633F9">
        <w:rPr>
          <w:rFonts w:cs="Arial"/>
          <w:lang w:val="es-ES_tradnl"/>
        </w:rPr>
        <w:t>Una biblioteca Podcasts se añade automáticamente al resto del conjunto de bibliotecas en línea de su equipo</w:t>
      </w:r>
      <w:r w:rsidRPr="009633F9">
        <w:rPr>
          <w:lang w:val="es-ES"/>
        </w:rPr>
        <w:t xml:space="preserve"> </w:t>
      </w:r>
    </w:p>
    <w:p w14:paraId="33F23F3F" w14:textId="77777777" w:rsidR="00F8759D" w:rsidRPr="000B2D00" w:rsidRDefault="00F8759D">
      <w:pPr>
        <w:pStyle w:val="ListParagraph"/>
        <w:numPr>
          <w:ilvl w:val="0"/>
          <w:numId w:val="18"/>
        </w:numPr>
        <w:spacing w:after="200" w:line="276" w:lineRule="auto"/>
        <w:contextualSpacing/>
        <w:jc w:val="both"/>
        <w:rPr>
          <w:lang w:val="es-ES"/>
        </w:rPr>
      </w:pPr>
      <w:r w:rsidRPr="00244855">
        <w:rPr>
          <w:lang w:val="es-ES"/>
        </w:rPr>
        <w:t xml:space="preserve">Desde su biblioteca de Podcasts, puede añadir fuentes de podcasts presionando varias veces la tecla </w:t>
      </w:r>
      <w:r w:rsidRPr="00244855">
        <w:rPr>
          <w:b/>
          <w:bCs/>
          <w:i/>
          <w:iCs/>
          <w:lang w:val="es-ES"/>
        </w:rPr>
        <w:t>Ir a</w:t>
      </w:r>
      <w:r w:rsidRPr="00244855">
        <w:rPr>
          <w:lang w:val="es-ES"/>
        </w:rPr>
        <w:t xml:space="preserve"> o utilizando la opción llamada "Añadir fuente de podcasts" que se encuentra después de la última fuente de podcasts, al navegar con las teclas </w:t>
      </w:r>
      <w:r w:rsidRPr="00244855">
        <w:rPr>
          <w:b/>
          <w:bCs/>
          <w:i/>
          <w:iCs/>
          <w:lang w:val="es-ES"/>
        </w:rPr>
        <w:t>4</w:t>
      </w:r>
      <w:r w:rsidRPr="00244855">
        <w:rPr>
          <w:lang w:val="es-ES"/>
        </w:rPr>
        <w:t xml:space="preserve"> y </w:t>
      </w:r>
      <w:r w:rsidRPr="00244855">
        <w:rPr>
          <w:b/>
          <w:bCs/>
          <w:i/>
          <w:iCs/>
          <w:lang w:val="es-ES"/>
        </w:rPr>
        <w:t>6</w:t>
      </w:r>
      <w:r w:rsidRPr="00244855">
        <w:rPr>
          <w:lang w:val="es-ES"/>
        </w:rPr>
        <w:t xml:space="preserve">. Pulse la tecla Confirmar. Ahora puedes realizar una búsqueda por título, por categoría o navegar por las sugerencias de podcasts de Humanware en función de su región y país. Si realiza </w:t>
      </w:r>
      <w:r w:rsidRPr="00244855">
        <w:rPr>
          <w:lang w:val="es-ES"/>
        </w:rPr>
        <w:lastRenderedPageBreak/>
        <w:t xml:space="preserve">una búsqueda por título, se le pedirá que pulses varias veces seguidas el teclado de entrada. Utilice la tecla </w:t>
      </w:r>
      <w:r w:rsidRPr="00244855">
        <w:rPr>
          <w:b/>
          <w:bCs/>
          <w:lang w:val="es-ES"/>
        </w:rPr>
        <w:t>Marca</w:t>
      </w:r>
      <w:r w:rsidRPr="00244855">
        <w:rPr>
          <w:lang w:val="es-ES"/>
        </w:rPr>
        <w:t xml:space="preserve"> para </w:t>
      </w:r>
      <w:r w:rsidRPr="00244855">
        <w:rPr>
          <w:rFonts w:cs="Arial"/>
          <w:lang w:val="es-ES_tradnl"/>
        </w:rPr>
        <w:t xml:space="preserve">intercambiar los tipos de entrada de datos entre Texto </w:t>
      </w:r>
      <w:r w:rsidRPr="000B2D00">
        <w:rPr>
          <w:rFonts w:cs="Arial"/>
          <w:lang w:val="es-ES_tradnl"/>
        </w:rPr>
        <w:t>y Números, mientras esté tecleando los términos que desea buscar</w:t>
      </w:r>
      <w:r w:rsidRPr="000B2D00">
        <w:rPr>
          <w:lang w:val="es-ES"/>
        </w:rPr>
        <w:t xml:space="preserve">. Utilice las teclas </w:t>
      </w:r>
      <w:r w:rsidRPr="000B2D00">
        <w:rPr>
          <w:b/>
          <w:bCs/>
          <w:i/>
          <w:iCs/>
          <w:lang w:val="es-ES"/>
        </w:rPr>
        <w:t>4</w:t>
      </w:r>
      <w:r w:rsidRPr="000B2D00">
        <w:rPr>
          <w:lang w:val="es-ES"/>
        </w:rPr>
        <w:t xml:space="preserve"> y </w:t>
      </w:r>
      <w:r w:rsidRPr="000B2D00">
        <w:rPr>
          <w:b/>
          <w:bCs/>
          <w:i/>
          <w:iCs/>
          <w:lang w:val="es-ES"/>
        </w:rPr>
        <w:t xml:space="preserve">6 </w:t>
      </w:r>
      <w:r w:rsidRPr="000B2D00">
        <w:rPr>
          <w:lang w:val="es-ES"/>
        </w:rPr>
        <w:t xml:space="preserve">para navegar por los resultados de la búsqueda, seguidas por la tecla </w:t>
      </w:r>
      <w:r w:rsidRPr="000B2D00">
        <w:rPr>
          <w:b/>
          <w:bCs/>
          <w:i/>
          <w:iCs/>
          <w:lang w:val="es-ES"/>
        </w:rPr>
        <w:t>Confirmar</w:t>
      </w:r>
      <w:r w:rsidRPr="000B2D00">
        <w:rPr>
          <w:lang w:val="es-ES"/>
        </w:rPr>
        <w:t xml:space="preserve"> para añadir una fuente a la biblioteca de Podcasts de su </w:t>
      </w:r>
      <w:proofErr w:type="spellStart"/>
      <w:r w:rsidRPr="000B2D00">
        <w:rPr>
          <w:i/>
          <w:iCs/>
          <w:lang w:val="es-ES"/>
        </w:rPr>
        <w:t>Stream</w:t>
      </w:r>
      <w:proofErr w:type="spellEnd"/>
      <w:r w:rsidRPr="000B2D00">
        <w:rPr>
          <w:lang w:val="es-ES"/>
        </w:rPr>
        <w:t>.</w:t>
      </w:r>
    </w:p>
    <w:p w14:paraId="6F711526" w14:textId="77777777" w:rsidR="00F8759D" w:rsidRPr="000B2D00" w:rsidRDefault="00F8759D">
      <w:pPr>
        <w:pStyle w:val="ListParagraph"/>
        <w:numPr>
          <w:ilvl w:val="0"/>
          <w:numId w:val="18"/>
        </w:numPr>
        <w:jc w:val="both"/>
        <w:rPr>
          <w:rFonts w:cs="Arial"/>
          <w:lang w:val="es-ES_tradnl"/>
        </w:rPr>
      </w:pPr>
      <w:r w:rsidRPr="000B2D00">
        <w:rPr>
          <w:rFonts w:cs="Arial"/>
          <w:lang w:val="es-ES_tradnl"/>
        </w:rPr>
        <w:t xml:space="preserve">Utilice la tecla </w:t>
      </w:r>
      <w:r w:rsidRPr="000B2D00">
        <w:rPr>
          <w:rFonts w:cs="Arial"/>
          <w:b/>
          <w:bCs/>
          <w:i/>
          <w:iCs/>
          <w:lang w:val="es-ES_tradnl"/>
        </w:rPr>
        <w:t>¿Dónde estoy?</w:t>
      </w:r>
      <w:r w:rsidRPr="000B2D00">
        <w:rPr>
          <w:rFonts w:cs="Arial"/>
          <w:lang w:val="es-ES_tradnl"/>
        </w:rPr>
        <w:t xml:space="preserve"> Tecla </w:t>
      </w:r>
      <w:r w:rsidRPr="000B2D00">
        <w:rPr>
          <w:rFonts w:cs="Arial"/>
          <w:b/>
          <w:bCs/>
          <w:lang w:val="es-ES_tradnl"/>
        </w:rPr>
        <w:t>5</w:t>
      </w:r>
      <w:r w:rsidRPr="000B2D00">
        <w:rPr>
          <w:rFonts w:cs="Arial"/>
          <w:lang w:val="es-ES_tradnl"/>
        </w:rPr>
        <w:t xml:space="preserve"> para leer una descripción de la fuente de Podcast y del episodio, si la información se encuentra disponible. </w:t>
      </w:r>
    </w:p>
    <w:p w14:paraId="604534A9" w14:textId="77777777" w:rsidR="00F8759D" w:rsidRPr="000B2D00" w:rsidRDefault="00F8759D">
      <w:pPr>
        <w:pStyle w:val="ListParagraph"/>
        <w:numPr>
          <w:ilvl w:val="0"/>
          <w:numId w:val="19"/>
        </w:numPr>
        <w:jc w:val="both"/>
        <w:rPr>
          <w:rFonts w:cs="Arial"/>
          <w:lang w:val="es-ES_tradnl"/>
        </w:rPr>
      </w:pPr>
      <w:r w:rsidRPr="000B2D00">
        <w:rPr>
          <w:rFonts w:cs="Arial"/>
          <w:lang w:val="es-ES_tradnl"/>
        </w:rPr>
        <w:t xml:space="preserve">También puede navegar por los podcasts recomendados por </w:t>
      </w:r>
      <w:proofErr w:type="spellStart"/>
      <w:r w:rsidRPr="000B2D00">
        <w:rPr>
          <w:rFonts w:cs="Arial"/>
          <w:lang w:val="es-ES_tradnl"/>
        </w:rPr>
        <w:t>HumanWare</w:t>
      </w:r>
      <w:proofErr w:type="spellEnd"/>
      <w:r w:rsidRPr="000B2D00">
        <w:rPr>
          <w:rFonts w:cs="Arial"/>
          <w:lang w:val="es-ES_tradnl"/>
        </w:rPr>
        <w:t xml:space="preserve">. </w:t>
      </w:r>
    </w:p>
    <w:p w14:paraId="5A0219ED" w14:textId="77777777" w:rsidR="00F8759D" w:rsidRPr="000B2D00" w:rsidRDefault="00F8759D">
      <w:pPr>
        <w:pStyle w:val="ListParagraph"/>
        <w:numPr>
          <w:ilvl w:val="0"/>
          <w:numId w:val="19"/>
        </w:numPr>
        <w:jc w:val="both"/>
        <w:rPr>
          <w:rFonts w:cs="Arial"/>
          <w:lang w:val="es-ES_tradnl"/>
        </w:rPr>
      </w:pPr>
      <w:r w:rsidRPr="000B2D00">
        <w:rPr>
          <w:rFonts w:cs="Arial"/>
          <w:lang w:val="es-ES_tradnl"/>
        </w:rPr>
        <w:t xml:space="preserve">Puede utilizar la opción “Obtener más episodios” ubicada al final de la lista de episodios guardados o bien utilizando la tecla </w:t>
      </w:r>
      <w:r w:rsidRPr="000B2D00">
        <w:rPr>
          <w:rFonts w:cs="Arial"/>
          <w:b/>
          <w:bCs/>
          <w:i/>
          <w:iCs/>
          <w:lang w:val="es-ES_tradnl"/>
        </w:rPr>
        <w:t>Ir a</w:t>
      </w:r>
      <w:r w:rsidRPr="000B2D00">
        <w:rPr>
          <w:rFonts w:cs="Arial"/>
          <w:lang w:val="es-ES_tradnl"/>
        </w:rPr>
        <w:t xml:space="preserve"> para acceder a descargas de episodios antiguos bajo demanda.</w:t>
      </w:r>
    </w:p>
    <w:p w14:paraId="1DA96D78" w14:textId="77777777" w:rsidR="00F8759D" w:rsidRPr="000B2D00" w:rsidRDefault="00F8759D">
      <w:pPr>
        <w:pStyle w:val="ListParagraph"/>
        <w:numPr>
          <w:ilvl w:val="0"/>
          <w:numId w:val="19"/>
        </w:numPr>
        <w:ind w:left="714" w:hanging="357"/>
        <w:jc w:val="both"/>
        <w:rPr>
          <w:rFonts w:cs="Arial"/>
          <w:lang w:val="es-ES_tradnl"/>
        </w:rPr>
      </w:pPr>
      <w:r w:rsidRPr="000B2D00">
        <w:rPr>
          <w:rFonts w:cs="Arial"/>
          <w:lang w:val="es-ES_tradnl"/>
        </w:rPr>
        <w:t xml:space="preserve">La tecla </w:t>
      </w:r>
      <w:r w:rsidRPr="000B2D00">
        <w:rPr>
          <w:rFonts w:cs="Arial"/>
          <w:b/>
          <w:bCs/>
          <w:i/>
          <w:iCs/>
          <w:lang w:val="es-ES_tradnl"/>
        </w:rPr>
        <w:t>Ir a</w:t>
      </w:r>
      <w:r w:rsidRPr="000B2D00">
        <w:rPr>
          <w:rFonts w:cs="Arial"/>
          <w:lang w:val="es-ES_tradnl"/>
        </w:rPr>
        <w:t xml:space="preserve"> también sirve para ir directamente a un resultado específico. Presione </w:t>
      </w:r>
      <w:r w:rsidRPr="000B2D00">
        <w:rPr>
          <w:rFonts w:cs="Arial"/>
          <w:b/>
          <w:bCs/>
          <w:i/>
          <w:iCs/>
          <w:lang w:val="es-ES_tradnl"/>
        </w:rPr>
        <w:t>Ir a</w:t>
      </w:r>
      <w:r w:rsidRPr="000B2D00">
        <w:rPr>
          <w:rFonts w:cs="Arial"/>
          <w:lang w:val="es-ES_tradnl"/>
        </w:rPr>
        <w:t xml:space="preserve">, introduzca el número del resultado deseado y seguidamente presione la tecla </w:t>
      </w:r>
      <w:r w:rsidRPr="000B2D00">
        <w:rPr>
          <w:rFonts w:cs="Arial"/>
          <w:b/>
          <w:bCs/>
          <w:i/>
          <w:iCs/>
          <w:lang w:val="es-ES_tradnl"/>
        </w:rPr>
        <w:t>Confirmar</w:t>
      </w:r>
      <w:r w:rsidRPr="000B2D00">
        <w:rPr>
          <w:rFonts w:cs="Arial"/>
          <w:lang w:val="es-ES_tradnl"/>
        </w:rPr>
        <w:t xml:space="preserve">. </w:t>
      </w:r>
    </w:p>
    <w:p w14:paraId="07D95C4E" w14:textId="77777777" w:rsidR="00F8759D" w:rsidRPr="000B2D00" w:rsidRDefault="00F8759D">
      <w:pPr>
        <w:pStyle w:val="ListParagraph"/>
        <w:numPr>
          <w:ilvl w:val="0"/>
          <w:numId w:val="19"/>
        </w:numPr>
        <w:ind w:left="714" w:hanging="357"/>
        <w:jc w:val="both"/>
        <w:rPr>
          <w:rFonts w:cs="Arial"/>
          <w:lang w:val="es-ES_tradnl"/>
        </w:rPr>
      </w:pPr>
      <w:r w:rsidRPr="000B2D00">
        <w:rPr>
          <w:rFonts w:cs="Arial"/>
          <w:lang w:val="es-ES_tradnl"/>
        </w:rPr>
        <w:t xml:space="preserve">Para oír un podcast, abra una fuente de Podcast y seleccione el episodio que desea escuchar con las teclas </w:t>
      </w:r>
      <w:r w:rsidRPr="000B2D00">
        <w:rPr>
          <w:rFonts w:cs="Arial"/>
          <w:b/>
          <w:bCs/>
          <w:i/>
          <w:iCs/>
          <w:lang w:val="es-ES_tradnl"/>
        </w:rPr>
        <w:t>Mover hacia atrás</w:t>
      </w:r>
      <w:r w:rsidRPr="000B2D00">
        <w:rPr>
          <w:rFonts w:cs="Arial"/>
          <w:lang w:val="es-ES_tradnl"/>
        </w:rPr>
        <w:t xml:space="preserve"> (tecla </w:t>
      </w:r>
      <w:r w:rsidRPr="000B2D00">
        <w:rPr>
          <w:rFonts w:cs="Arial"/>
          <w:b/>
          <w:bCs/>
          <w:i/>
          <w:iCs/>
          <w:lang w:val="es-ES"/>
        </w:rPr>
        <w:t>4</w:t>
      </w:r>
      <w:r w:rsidRPr="000B2D00">
        <w:rPr>
          <w:rFonts w:cs="Arial"/>
          <w:lang w:val="es-ES"/>
        </w:rPr>
        <w:t xml:space="preserve">) y </w:t>
      </w:r>
      <w:r w:rsidRPr="000B2D00">
        <w:rPr>
          <w:rFonts w:cs="Arial"/>
          <w:b/>
          <w:bCs/>
          <w:i/>
          <w:iCs/>
          <w:lang w:val="es-ES_tradnl"/>
        </w:rPr>
        <w:t>Mover hacia adelante</w:t>
      </w:r>
      <w:r w:rsidRPr="000B2D00">
        <w:rPr>
          <w:rFonts w:cs="Arial"/>
          <w:lang w:val="es-ES_tradnl"/>
        </w:rPr>
        <w:t xml:space="preserve"> (tecla </w:t>
      </w:r>
      <w:r w:rsidRPr="000B2D00">
        <w:rPr>
          <w:rFonts w:cs="Arial"/>
          <w:b/>
          <w:bCs/>
          <w:i/>
          <w:iCs/>
          <w:lang w:val="es-ES"/>
        </w:rPr>
        <w:t>6</w:t>
      </w:r>
      <w:r w:rsidRPr="000B2D00">
        <w:rPr>
          <w:rFonts w:cs="Arial"/>
          <w:lang w:val="es-ES"/>
        </w:rPr>
        <w:t>)</w:t>
      </w:r>
      <w:r w:rsidRPr="000B2D00">
        <w:rPr>
          <w:rFonts w:cs="Arial"/>
          <w:lang w:val="es-ES_tradnl"/>
        </w:rPr>
        <w:t xml:space="preserve">, seguidas de la tecla </w:t>
      </w:r>
      <w:r w:rsidRPr="000B2D00">
        <w:rPr>
          <w:rFonts w:cs="Arial"/>
          <w:b/>
          <w:bCs/>
          <w:i/>
          <w:iCs/>
          <w:lang w:val="es-ES_tradnl"/>
        </w:rPr>
        <w:t>Confirmar</w:t>
      </w:r>
      <w:r w:rsidRPr="000B2D00">
        <w:rPr>
          <w:rFonts w:cs="Arial"/>
          <w:lang w:val="es-ES_tradnl"/>
        </w:rPr>
        <w:t xml:space="preserve">. El </w:t>
      </w:r>
      <w:proofErr w:type="spellStart"/>
      <w:r w:rsidRPr="000B2D00">
        <w:rPr>
          <w:rFonts w:cs="Arial"/>
          <w:i/>
          <w:lang w:val="es-ES_tradnl"/>
        </w:rPr>
        <w:t>Stream</w:t>
      </w:r>
      <w:proofErr w:type="spellEnd"/>
      <w:r w:rsidRPr="000B2D00">
        <w:rPr>
          <w:rFonts w:cs="Arial"/>
          <w:lang w:val="es-ES_tradnl"/>
        </w:rPr>
        <w:t xml:space="preserve"> le indica si una fuente de podcast contiene nuevos episodios. </w:t>
      </w:r>
    </w:p>
    <w:p w14:paraId="38B6C94B" w14:textId="77777777" w:rsidR="00F8759D" w:rsidRPr="000B2D00" w:rsidRDefault="00F8759D">
      <w:pPr>
        <w:pStyle w:val="ListParagraph"/>
        <w:numPr>
          <w:ilvl w:val="0"/>
          <w:numId w:val="19"/>
        </w:numPr>
        <w:jc w:val="both"/>
        <w:rPr>
          <w:rFonts w:cs="Arial"/>
          <w:lang w:val="es-ES_tradnl"/>
        </w:rPr>
      </w:pPr>
      <w:r w:rsidRPr="000B2D00">
        <w:rPr>
          <w:rFonts w:cs="Arial"/>
          <w:lang w:val="es-ES_tradnl"/>
        </w:rPr>
        <w:t xml:space="preserve">Para copiar un episodio a la biblioteca estándar Podcasts guardados de la tarjeta SD, presione la tecla </w:t>
      </w:r>
      <w:r w:rsidRPr="000B2D00">
        <w:rPr>
          <w:rFonts w:cs="Arial"/>
          <w:b/>
          <w:bCs/>
          <w:i/>
          <w:iCs/>
          <w:lang w:val="es-ES_tradnl"/>
        </w:rPr>
        <w:t>Administrar libros</w:t>
      </w:r>
      <w:r w:rsidRPr="000B2D00">
        <w:rPr>
          <w:rFonts w:cs="Arial"/>
          <w:lang w:val="es-ES_tradnl"/>
        </w:rPr>
        <w:t xml:space="preserve"> (tecla </w:t>
      </w:r>
      <w:r w:rsidRPr="000B2D00">
        <w:rPr>
          <w:rFonts w:cs="Arial"/>
          <w:b/>
          <w:bCs/>
          <w:i/>
          <w:iCs/>
          <w:lang w:val="es-ES_tradnl"/>
        </w:rPr>
        <w:t>3</w:t>
      </w:r>
      <w:r w:rsidRPr="000B2D00">
        <w:rPr>
          <w:rFonts w:cs="Arial"/>
          <w:lang w:val="es-ES_tradnl"/>
        </w:rPr>
        <w:t xml:space="preserve">) tres veces seguidas mientras se encuentra en la lista de episodios o cuando esté reproduciendo un episodio. </w:t>
      </w:r>
    </w:p>
    <w:p w14:paraId="57551B7C" w14:textId="77777777" w:rsidR="00F8759D" w:rsidRPr="000B2D00" w:rsidRDefault="00F8759D">
      <w:pPr>
        <w:pStyle w:val="ListParagraph"/>
        <w:numPr>
          <w:ilvl w:val="0"/>
          <w:numId w:val="19"/>
        </w:numPr>
        <w:jc w:val="both"/>
        <w:rPr>
          <w:rFonts w:cs="Arial"/>
          <w:lang w:val="es-ES_tradnl"/>
        </w:rPr>
      </w:pPr>
      <w:r w:rsidRPr="000B2D00">
        <w:rPr>
          <w:rFonts w:cs="Arial"/>
          <w:lang w:val="es-ES_tradnl"/>
        </w:rPr>
        <w:t xml:space="preserve">Para exportar su lista de fuentes de podcast suscritas a la tarjeta SD, utilice la opción “Exportar todas las fuentes de podcast a la tarjeta SD” desde el menú de configuración Podcasts del </w:t>
      </w:r>
      <w:proofErr w:type="spellStart"/>
      <w:r w:rsidRPr="000B2D00">
        <w:rPr>
          <w:rFonts w:cs="Arial"/>
          <w:i/>
          <w:lang w:val="es-ES_tradnl"/>
        </w:rPr>
        <w:t>Stream</w:t>
      </w:r>
      <w:proofErr w:type="spellEnd"/>
      <w:r w:rsidRPr="000B2D00">
        <w:rPr>
          <w:rFonts w:cs="Arial"/>
          <w:lang w:val="es-ES_tradnl"/>
        </w:rPr>
        <w:t xml:space="preserve">. Se crea entonces El archivo con la extensión OPML en su tarjeta SD, conteniendo todas sus suscripciones a fuentes de podcast. Este archivo podrá utilizarse como una copia de seguridad o para importar la lista de fuentes de podcast a un segundo </w:t>
      </w:r>
      <w:proofErr w:type="spellStart"/>
      <w:r w:rsidRPr="000B2D00">
        <w:rPr>
          <w:rFonts w:cs="Arial"/>
          <w:i/>
          <w:lang w:val="es-ES_tradnl"/>
        </w:rPr>
        <w:t>Stream</w:t>
      </w:r>
      <w:proofErr w:type="spellEnd"/>
      <w:r w:rsidRPr="000B2D00">
        <w:rPr>
          <w:rFonts w:cs="Arial"/>
          <w:lang w:val="es-ES_tradnl"/>
        </w:rPr>
        <w:t xml:space="preserve"> (u otro dispositivo o aplicación). </w:t>
      </w:r>
    </w:p>
    <w:p w14:paraId="770C4AB2" w14:textId="77777777" w:rsidR="00F8759D" w:rsidRPr="007A6D44" w:rsidRDefault="00F8759D" w:rsidP="00F8759D">
      <w:pPr>
        <w:spacing w:after="200" w:line="276" w:lineRule="auto"/>
        <w:ind w:left="360"/>
        <w:contextualSpacing/>
        <w:jc w:val="both"/>
        <w:rPr>
          <w:lang w:val="es-ES"/>
        </w:rPr>
      </w:pPr>
    </w:p>
    <w:p w14:paraId="2D9A8906" w14:textId="77777777" w:rsidR="00F8759D" w:rsidRPr="000B2D00" w:rsidRDefault="00F8759D" w:rsidP="00F8759D">
      <w:pPr>
        <w:spacing w:before="120"/>
        <w:jc w:val="both"/>
        <w:rPr>
          <w:rFonts w:cs="Arial"/>
          <w:lang w:val="es-ES_tradnl"/>
        </w:rPr>
      </w:pPr>
      <w:r w:rsidRPr="000B2D00">
        <w:rPr>
          <w:rFonts w:cs="Arial"/>
          <w:lang w:val="es-ES_tradnl"/>
        </w:rPr>
        <w:t xml:space="preserve">Una vez que se haya suscrito a una fuente de podcasts, el </w:t>
      </w:r>
      <w:proofErr w:type="spellStart"/>
      <w:r w:rsidRPr="000B2D00">
        <w:rPr>
          <w:rFonts w:cs="Arial"/>
          <w:i/>
          <w:lang w:val="es-ES_tradnl"/>
        </w:rPr>
        <w:t>Stream</w:t>
      </w:r>
      <w:proofErr w:type="spellEnd"/>
      <w:r w:rsidRPr="000B2D00">
        <w:rPr>
          <w:rFonts w:cs="Arial"/>
          <w:lang w:val="es-ES_tradnl"/>
        </w:rPr>
        <w:t xml:space="preserve"> inicia automáticamente las descargas desde el más reciente de los episodios hasta los más antiguos en cola. El </w:t>
      </w:r>
      <w:proofErr w:type="spellStart"/>
      <w:r w:rsidRPr="000B2D00">
        <w:rPr>
          <w:rFonts w:cs="Arial"/>
          <w:i/>
          <w:lang w:val="es-ES_tradnl"/>
        </w:rPr>
        <w:t>Stream</w:t>
      </w:r>
      <w:proofErr w:type="spellEnd"/>
      <w:r w:rsidRPr="000B2D00">
        <w:rPr>
          <w:rFonts w:cs="Arial"/>
          <w:lang w:val="es-ES_tradnl"/>
        </w:rPr>
        <w:t xml:space="preserve"> etiqueta estos episodios como “Nuevos”, indicando así que nunca han sido reproducidos. Desde el menú de configuración Podcasts del </w:t>
      </w:r>
      <w:proofErr w:type="spellStart"/>
      <w:r w:rsidRPr="000B2D00">
        <w:rPr>
          <w:rFonts w:cs="Arial"/>
          <w:i/>
          <w:lang w:val="es-ES_tradnl"/>
        </w:rPr>
        <w:t>Stream</w:t>
      </w:r>
      <w:proofErr w:type="spellEnd"/>
      <w:r w:rsidRPr="000B2D00">
        <w:rPr>
          <w:rFonts w:cs="Arial"/>
          <w:lang w:val="es-ES_tradnl"/>
        </w:rPr>
        <w:t xml:space="preserve"> puede acceder a la opción “Episodios de podcast descargados para guardar” con el fin de elegir la cantidad de episodios que desea guardar en la biblioteca en línea Podcasts de su </w:t>
      </w:r>
      <w:proofErr w:type="spellStart"/>
      <w:r w:rsidRPr="000B2D00">
        <w:rPr>
          <w:rFonts w:cs="Arial"/>
          <w:i/>
          <w:lang w:val="es-ES_tradnl"/>
        </w:rPr>
        <w:t>Stream</w:t>
      </w:r>
      <w:proofErr w:type="spellEnd"/>
      <w:r w:rsidRPr="000B2D00">
        <w:rPr>
          <w:rFonts w:cs="Arial"/>
          <w:lang w:val="es-ES_tradnl"/>
        </w:rPr>
        <w:t xml:space="preserve"> (entre 1 y 10, el número por defecto es de 3 episodios) o bien usted puede seleccionar directamente de la lista todos aquellos episodios que prefiera guardar, operación que se deberá realizar de forma manual. </w:t>
      </w:r>
    </w:p>
    <w:p w14:paraId="1C87767C" w14:textId="77777777" w:rsidR="00F8759D" w:rsidRPr="000B2D00" w:rsidRDefault="00F8759D" w:rsidP="00F8759D">
      <w:pPr>
        <w:spacing w:before="120"/>
        <w:jc w:val="both"/>
        <w:rPr>
          <w:rFonts w:cs="Arial"/>
          <w:lang w:val="es-ES_tradnl"/>
        </w:rPr>
      </w:pPr>
      <w:r w:rsidRPr="000B2D00">
        <w:rPr>
          <w:rFonts w:cs="Arial"/>
          <w:b/>
          <w:i/>
          <w:lang w:val="es-ES_tradnl"/>
        </w:rPr>
        <w:t>Nota</w:t>
      </w:r>
      <w:r w:rsidRPr="000B2D00">
        <w:rPr>
          <w:rFonts w:cs="Arial"/>
          <w:lang w:val="es-ES_tradnl"/>
        </w:rPr>
        <w:t xml:space="preserve">: Tenga en cuenta </w:t>
      </w:r>
      <w:proofErr w:type="gramStart"/>
      <w:r w:rsidRPr="000B2D00">
        <w:rPr>
          <w:rFonts w:cs="Arial"/>
          <w:lang w:val="es-ES_tradnl"/>
        </w:rPr>
        <w:t>que</w:t>
      </w:r>
      <w:proofErr w:type="gramEnd"/>
      <w:r w:rsidRPr="000B2D00">
        <w:rPr>
          <w:rFonts w:cs="Arial"/>
          <w:lang w:val="es-ES_tradnl"/>
        </w:rPr>
        <w:t xml:space="preserve"> si usted tiene algunos episodios nuevos y configura el método de descarga en "sólo manual", dichos episodios de podcast se eliminarán de su </w:t>
      </w:r>
      <w:proofErr w:type="spellStart"/>
      <w:r w:rsidRPr="000B2D00">
        <w:rPr>
          <w:rFonts w:cs="Arial"/>
          <w:i/>
          <w:lang w:val="es-ES_tradnl"/>
        </w:rPr>
        <w:t>Stream</w:t>
      </w:r>
      <w:proofErr w:type="spellEnd"/>
      <w:r w:rsidRPr="000B2D00">
        <w:rPr>
          <w:rFonts w:cs="Arial"/>
          <w:lang w:val="es-ES_tradnl"/>
        </w:rPr>
        <w:t xml:space="preserve">, ya que no se han guardado aún y los episodios nuevos no se descargarán de forma automática. </w:t>
      </w:r>
    </w:p>
    <w:p w14:paraId="13D93B95" w14:textId="77777777" w:rsidR="00F8759D" w:rsidRPr="000B2D00" w:rsidRDefault="00F8759D" w:rsidP="00F8759D">
      <w:pPr>
        <w:spacing w:before="120"/>
        <w:jc w:val="both"/>
        <w:rPr>
          <w:rFonts w:cs="Arial"/>
          <w:lang w:val="es-ES_tradnl"/>
        </w:rPr>
      </w:pPr>
      <w:r w:rsidRPr="000B2D00">
        <w:rPr>
          <w:rFonts w:cs="Arial"/>
          <w:lang w:val="es-ES_tradnl"/>
        </w:rPr>
        <w:t xml:space="preserve">Cuando se descarga un episodio de podcast, se guarda en la memoria interna del </w:t>
      </w:r>
      <w:proofErr w:type="spellStart"/>
      <w:r w:rsidRPr="000B2D00">
        <w:rPr>
          <w:rFonts w:cs="Arial"/>
          <w:i/>
          <w:lang w:val="es-ES_tradnl"/>
        </w:rPr>
        <w:t>Stream</w:t>
      </w:r>
      <w:proofErr w:type="spellEnd"/>
      <w:r w:rsidRPr="000B2D00">
        <w:rPr>
          <w:rFonts w:cs="Arial"/>
          <w:lang w:val="es-ES_tradnl"/>
        </w:rPr>
        <w:t xml:space="preserve">. Si el episodio ha sido descargado automáticamente, se eliminará cuando se descarguen otros episodios nuevos, dependiendo del número de episodios de podcast que se haya decidido guardar a través del menú de configuración correspondiente del </w:t>
      </w:r>
      <w:proofErr w:type="spellStart"/>
      <w:r w:rsidRPr="000B2D00">
        <w:rPr>
          <w:rFonts w:cs="Arial"/>
          <w:i/>
          <w:lang w:val="es-ES_tradnl"/>
        </w:rPr>
        <w:t>Stream</w:t>
      </w:r>
      <w:proofErr w:type="spellEnd"/>
      <w:r w:rsidRPr="000B2D00">
        <w:rPr>
          <w:rFonts w:cs="Arial"/>
          <w:lang w:val="es-ES_tradnl"/>
        </w:rPr>
        <w:t>.</w:t>
      </w:r>
    </w:p>
    <w:p w14:paraId="0FCF7004" w14:textId="77777777" w:rsidR="00F8759D" w:rsidRDefault="00F8759D" w:rsidP="00F8759D">
      <w:pPr>
        <w:jc w:val="both"/>
        <w:rPr>
          <w:lang w:val="es-ES_tradnl"/>
        </w:rPr>
      </w:pPr>
    </w:p>
    <w:p w14:paraId="2408F55D" w14:textId="77777777" w:rsidR="00F8759D" w:rsidRPr="00F65627" w:rsidRDefault="00F8759D" w:rsidP="00F8759D">
      <w:pPr>
        <w:jc w:val="both"/>
        <w:rPr>
          <w:lang w:val="es-ES"/>
        </w:rPr>
      </w:pPr>
      <w:r w:rsidRPr="006A5D2F">
        <w:rPr>
          <w:lang w:val="es-ES"/>
        </w:rPr>
        <w:t xml:space="preserve">Cuando se seleccionan varios podcasts por descargar, éstos se colocan en una cola de descarga en segundo plano, </w:t>
      </w:r>
      <w:r w:rsidRPr="006A5D2F">
        <w:rPr>
          <w:rFonts w:cs="Arial"/>
          <w:lang w:val="es-ES_tradnl"/>
        </w:rPr>
        <w:t>permitiéndole continuar usando su equipo. El</w:t>
      </w:r>
      <w:r w:rsidRPr="006A5D2F">
        <w:rPr>
          <w:lang w:val="es-ES"/>
        </w:rPr>
        <w:t xml:space="preserve"> </w:t>
      </w:r>
      <w:proofErr w:type="spellStart"/>
      <w:r w:rsidRPr="006A5D2F">
        <w:rPr>
          <w:i/>
          <w:iCs/>
          <w:lang w:val="es-ES"/>
        </w:rPr>
        <w:t>Stream</w:t>
      </w:r>
      <w:proofErr w:type="spellEnd"/>
      <w:r w:rsidRPr="006A5D2F">
        <w:rPr>
          <w:lang w:val="es-ES"/>
        </w:rPr>
        <w:t xml:space="preserve"> </w:t>
      </w:r>
      <w:r w:rsidRPr="006A5D2F">
        <w:rPr>
          <w:rFonts w:cs="Arial"/>
          <w:lang w:val="es-ES_tradnl"/>
        </w:rPr>
        <w:t xml:space="preserve">le avisa cada vez que se </w:t>
      </w:r>
      <w:r w:rsidRPr="00F65627">
        <w:rPr>
          <w:rFonts w:cs="Arial"/>
          <w:lang w:val="es-ES_tradnl"/>
        </w:rPr>
        <w:t xml:space="preserve">complete la descarga de un </w:t>
      </w:r>
      <w:r w:rsidRPr="00F65627">
        <w:rPr>
          <w:lang w:val="es-ES"/>
        </w:rPr>
        <w:t xml:space="preserve">podcast. Para darse de baja de una fuente de podcast, utilice la opción "Darse de baja la fuente de podcast" de la tecla </w:t>
      </w:r>
      <w:r w:rsidRPr="00F65627">
        <w:rPr>
          <w:b/>
          <w:bCs/>
          <w:i/>
          <w:iCs/>
          <w:lang w:val="es-ES"/>
        </w:rPr>
        <w:t>3</w:t>
      </w:r>
      <w:r w:rsidRPr="00F65627">
        <w:rPr>
          <w:lang w:val="es-ES"/>
        </w:rPr>
        <w:t>.</w:t>
      </w:r>
    </w:p>
    <w:p w14:paraId="06B9B533" w14:textId="77777777" w:rsidR="00F8759D" w:rsidRPr="007A6D44" w:rsidRDefault="00F8759D" w:rsidP="00F8759D">
      <w:pPr>
        <w:jc w:val="both"/>
        <w:rPr>
          <w:lang w:val="es-ES"/>
        </w:rPr>
      </w:pPr>
    </w:p>
    <w:p w14:paraId="1D6912C9" w14:textId="77777777" w:rsidR="00F8759D" w:rsidRPr="00F65627" w:rsidRDefault="00F8759D" w:rsidP="00F8759D">
      <w:pPr>
        <w:jc w:val="both"/>
        <w:rPr>
          <w:b/>
          <w:lang w:val="es-ES"/>
        </w:rPr>
      </w:pPr>
      <w:r w:rsidRPr="00F65627">
        <w:rPr>
          <w:rFonts w:cs="Arial"/>
          <w:b/>
          <w:lang w:val="es-ES_tradnl"/>
        </w:rPr>
        <w:t>Para eliminar todos los episodios de una fuente de podcast</w:t>
      </w:r>
      <w:r w:rsidRPr="00F65627">
        <w:rPr>
          <w:b/>
          <w:lang w:val="es-ES"/>
        </w:rPr>
        <w:t>:</w:t>
      </w:r>
    </w:p>
    <w:p w14:paraId="630277C4" w14:textId="77777777" w:rsidR="00F8759D" w:rsidRPr="00F65627" w:rsidRDefault="00F8759D">
      <w:pPr>
        <w:numPr>
          <w:ilvl w:val="0"/>
          <w:numId w:val="25"/>
        </w:numPr>
        <w:spacing w:before="120"/>
        <w:jc w:val="both"/>
        <w:rPr>
          <w:rFonts w:cs="Arial"/>
          <w:lang w:val="es-ES_tradnl"/>
        </w:rPr>
      </w:pPr>
      <w:r w:rsidRPr="00F65627">
        <w:rPr>
          <w:rFonts w:cs="Arial"/>
          <w:lang w:val="es-ES_tradnl"/>
        </w:rPr>
        <w:lastRenderedPageBreak/>
        <w:t xml:space="preserve">Desde la biblioteca en línea Podcasts, presione </w:t>
      </w:r>
      <w:r w:rsidRPr="00F65627">
        <w:rPr>
          <w:rFonts w:cs="Arial"/>
          <w:b/>
          <w:bCs/>
          <w:i/>
          <w:iCs/>
          <w:lang w:val="es-ES_tradnl"/>
        </w:rPr>
        <w:t>Mover hacia atrás</w:t>
      </w:r>
      <w:r w:rsidRPr="00F65627">
        <w:rPr>
          <w:rFonts w:cs="Arial"/>
          <w:lang w:val="es-ES_tradnl"/>
        </w:rPr>
        <w:t xml:space="preserve"> (tecla </w:t>
      </w:r>
      <w:r w:rsidRPr="00F65627">
        <w:rPr>
          <w:rFonts w:cs="Arial"/>
          <w:b/>
          <w:bCs/>
          <w:i/>
          <w:iCs/>
          <w:lang w:val="es-ES"/>
        </w:rPr>
        <w:t>4</w:t>
      </w:r>
      <w:r w:rsidRPr="00F65627">
        <w:rPr>
          <w:rFonts w:cs="Arial"/>
          <w:lang w:val="es-ES"/>
        </w:rPr>
        <w:t xml:space="preserve">) y </w:t>
      </w:r>
      <w:r w:rsidRPr="00F65627">
        <w:rPr>
          <w:rFonts w:cs="Arial"/>
          <w:b/>
          <w:bCs/>
          <w:i/>
          <w:iCs/>
          <w:lang w:val="es-ES_tradnl"/>
        </w:rPr>
        <w:t>Mover hacia adelante</w:t>
      </w:r>
      <w:r w:rsidRPr="00F65627">
        <w:rPr>
          <w:rFonts w:cs="Arial"/>
          <w:lang w:val="es-ES_tradnl"/>
        </w:rPr>
        <w:t xml:space="preserve"> (tecla </w:t>
      </w:r>
      <w:r w:rsidRPr="00F65627">
        <w:rPr>
          <w:rFonts w:cs="Arial"/>
          <w:b/>
          <w:bCs/>
          <w:i/>
          <w:iCs/>
          <w:lang w:val="es-ES"/>
        </w:rPr>
        <w:t>6</w:t>
      </w:r>
      <w:r w:rsidRPr="00F65627">
        <w:rPr>
          <w:rFonts w:cs="Arial"/>
          <w:lang w:val="es-ES"/>
        </w:rPr>
        <w:t>)</w:t>
      </w:r>
      <w:r w:rsidRPr="00F65627">
        <w:rPr>
          <w:rFonts w:cs="Arial"/>
          <w:lang w:val="es-ES_tradnl"/>
        </w:rPr>
        <w:t xml:space="preserve"> para seleccionar la fuente cuyos episodios desea borrar de la tarjeta SD. </w:t>
      </w:r>
    </w:p>
    <w:p w14:paraId="70B996BB" w14:textId="77777777" w:rsidR="00F8759D" w:rsidRPr="00F65627" w:rsidRDefault="00F8759D">
      <w:pPr>
        <w:numPr>
          <w:ilvl w:val="0"/>
          <w:numId w:val="25"/>
        </w:numPr>
        <w:jc w:val="both"/>
        <w:rPr>
          <w:rFonts w:cs="Arial"/>
          <w:lang w:val="es-ES_tradnl"/>
        </w:rPr>
      </w:pPr>
      <w:r w:rsidRPr="00F65627">
        <w:rPr>
          <w:rFonts w:cs="Arial"/>
          <w:lang w:val="es-ES_tradnl"/>
        </w:rPr>
        <w:t xml:space="preserve">Presione entonces la tecla </w:t>
      </w:r>
      <w:r w:rsidRPr="00F65627">
        <w:rPr>
          <w:rFonts w:cs="Arial"/>
          <w:b/>
          <w:bCs/>
          <w:i/>
          <w:iCs/>
          <w:lang w:val="es-ES_tradnl"/>
        </w:rPr>
        <w:t>Administrar libros</w:t>
      </w:r>
      <w:r w:rsidRPr="00F65627">
        <w:rPr>
          <w:rFonts w:cs="Arial"/>
          <w:lang w:val="es-ES_tradnl"/>
        </w:rPr>
        <w:t xml:space="preserve"> (tecla </w:t>
      </w:r>
      <w:r w:rsidRPr="00F65627">
        <w:rPr>
          <w:rFonts w:cs="Arial"/>
          <w:b/>
          <w:bCs/>
          <w:i/>
          <w:iCs/>
          <w:lang w:val="es-ES_tradnl"/>
        </w:rPr>
        <w:t>3</w:t>
      </w:r>
      <w:r w:rsidRPr="00F65627">
        <w:rPr>
          <w:rFonts w:cs="Arial"/>
          <w:lang w:val="es-ES_tradnl"/>
        </w:rPr>
        <w:t>) varias veces seguidas hasta que llegar a la opción para eliminar todos los episodios de esta fuente".</w:t>
      </w:r>
    </w:p>
    <w:p w14:paraId="1AD87FCB" w14:textId="77777777" w:rsidR="00F8759D" w:rsidRPr="00F65627" w:rsidRDefault="00F8759D">
      <w:pPr>
        <w:numPr>
          <w:ilvl w:val="0"/>
          <w:numId w:val="25"/>
        </w:numPr>
        <w:jc w:val="both"/>
        <w:rPr>
          <w:rFonts w:cs="Arial"/>
          <w:lang w:val="es-ES_tradnl"/>
        </w:rPr>
      </w:pPr>
      <w:r w:rsidRPr="00F65627">
        <w:rPr>
          <w:rFonts w:cs="Arial"/>
          <w:lang w:val="es-ES_tradnl"/>
        </w:rPr>
        <w:t xml:space="preserve">Presione la tecla </w:t>
      </w:r>
      <w:r w:rsidRPr="00F65627">
        <w:rPr>
          <w:rFonts w:cs="Arial"/>
          <w:b/>
          <w:bCs/>
          <w:i/>
          <w:iCs/>
          <w:lang w:val="es-ES_tradnl"/>
        </w:rPr>
        <w:t>Confirmar</w:t>
      </w:r>
      <w:r w:rsidRPr="00F65627">
        <w:rPr>
          <w:rFonts w:cs="Arial"/>
          <w:lang w:val="es-ES_tradnl"/>
        </w:rPr>
        <w:t xml:space="preserve"> para seleccionar la opción.</w:t>
      </w:r>
    </w:p>
    <w:p w14:paraId="7EAB4BF6" w14:textId="77777777" w:rsidR="00F8759D" w:rsidRPr="00F65627" w:rsidRDefault="00F8759D">
      <w:pPr>
        <w:numPr>
          <w:ilvl w:val="0"/>
          <w:numId w:val="25"/>
        </w:numPr>
        <w:jc w:val="both"/>
        <w:rPr>
          <w:rFonts w:cs="Arial"/>
          <w:lang w:val="es-ES_tradnl"/>
        </w:rPr>
      </w:pPr>
      <w:r w:rsidRPr="00F65627">
        <w:rPr>
          <w:rFonts w:cs="Arial"/>
          <w:lang w:val="es-ES_tradnl"/>
        </w:rPr>
        <w:t xml:space="preserve">Presione nuevamente la tecla </w:t>
      </w:r>
      <w:r w:rsidRPr="00F65627">
        <w:rPr>
          <w:rFonts w:cs="Arial"/>
          <w:b/>
          <w:bCs/>
          <w:i/>
          <w:iCs/>
          <w:lang w:val="es-ES_tradnl"/>
        </w:rPr>
        <w:t>Confirmar</w:t>
      </w:r>
      <w:r w:rsidRPr="00F65627">
        <w:rPr>
          <w:rFonts w:cs="Arial"/>
          <w:lang w:val="es-ES_tradnl"/>
        </w:rPr>
        <w:t xml:space="preserve"> para borrar todos los episodios.</w:t>
      </w:r>
    </w:p>
    <w:p w14:paraId="0C8E0592" w14:textId="77777777" w:rsidR="00F8759D" w:rsidRPr="007A6D44" w:rsidRDefault="00F8759D" w:rsidP="00F8759D">
      <w:pPr>
        <w:jc w:val="both"/>
        <w:rPr>
          <w:lang w:val="es-ES"/>
        </w:rPr>
      </w:pPr>
    </w:p>
    <w:p w14:paraId="3F78666A" w14:textId="77777777" w:rsidR="00F8759D" w:rsidRPr="00F65627" w:rsidRDefault="00F8759D" w:rsidP="00F8759D">
      <w:pPr>
        <w:jc w:val="both"/>
        <w:rPr>
          <w:b/>
          <w:lang w:val="es-ES"/>
        </w:rPr>
      </w:pPr>
      <w:r w:rsidRPr="00F65627">
        <w:rPr>
          <w:rFonts w:cs="Arial"/>
          <w:b/>
          <w:lang w:val="es-ES_tradnl"/>
        </w:rPr>
        <w:t>Para mover todos los episodios de una fuente de podcast a una tarjeta SD</w:t>
      </w:r>
      <w:r w:rsidRPr="00F65627">
        <w:rPr>
          <w:b/>
          <w:lang w:val="es-ES"/>
        </w:rPr>
        <w:t>:</w:t>
      </w:r>
    </w:p>
    <w:p w14:paraId="08FDC914" w14:textId="77777777" w:rsidR="00F8759D" w:rsidRPr="00F65627" w:rsidRDefault="00F8759D">
      <w:pPr>
        <w:numPr>
          <w:ilvl w:val="0"/>
          <w:numId w:val="34"/>
        </w:numPr>
        <w:spacing w:before="120"/>
        <w:ind w:left="714" w:hanging="357"/>
        <w:jc w:val="both"/>
        <w:rPr>
          <w:rFonts w:cs="Arial"/>
          <w:lang w:val="es-ES_tradnl"/>
        </w:rPr>
      </w:pPr>
      <w:r w:rsidRPr="00F65627">
        <w:rPr>
          <w:rFonts w:cs="Arial"/>
          <w:lang w:val="es-ES_tradnl"/>
        </w:rPr>
        <w:t xml:space="preserve">Desde la biblioteca en línea Podcasts, presione </w:t>
      </w:r>
      <w:r w:rsidRPr="00F65627">
        <w:rPr>
          <w:rFonts w:cs="Arial"/>
          <w:b/>
          <w:bCs/>
          <w:i/>
          <w:iCs/>
          <w:lang w:val="es-ES_tradnl"/>
        </w:rPr>
        <w:t>Mover hacia atrás</w:t>
      </w:r>
      <w:r w:rsidRPr="00F65627">
        <w:rPr>
          <w:rFonts w:cs="Arial"/>
          <w:lang w:val="es-ES_tradnl"/>
        </w:rPr>
        <w:t xml:space="preserve"> (tecla </w:t>
      </w:r>
      <w:r w:rsidRPr="00F65627">
        <w:rPr>
          <w:rFonts w:cs="Arial"/>
          <w:b/>
          <w:bCs/>
          <w:i/>
          <w:iCs/>
          <w:lang w:val="es-ES"/>
        </w:rPr>
        <w:t>4</w:t>
      </w:r>
      <w:r w:rsidRPr="00F65627">
        <w:rPr>
          <w:rFonts w:cs="Arial"/>
          <w:lang w:val="es-ES"/>
        </w:rPr>
        <w:t xml:space="preserve">) y </w:t>
      </w:r>
      <w:r w:rsidRPr="00F65627">
        <w:rPr>
          <w:rFonts w:cs="Arial"/>
          <w:b/>
          <w:bCs/>
          <w:i/>
          <w:iCs/>
          <w:lang w:val="es-ES_tradnl"/>
        </w:rPr>
        <w:t>Mover hacia adelante</w:t>
      </w:r>
      <w:r w:rsidRPr="00F65627">
        <w:rPr>
          <w:rFonts w:cs="Arial"/>
          <w:lang w:val="es-ES_tradnl"/>
        </w:rPr>
        <w:t xml:space="preserve"> (tecla </w:t>
      </w:r>
      <w:r w:rsidRPr="00F65627">
        <w:rPr>
          <w:rFonts w:cs="Arial"/>
          <w:b/>
          <w:bCs/>
          <w:i/>
          <w:iCs/>
          <w:lang w:val="es-ES"/>
        </w:rPr>
        <w:t>6</w:t>
      </w:r>
      <w:r w:rsidRPr="00F65627">
        <w:rPr>
          <w:rFonts w:cs="Arial"/>
          <w:lang w:val="es-ES"/>
        </w:rPr>
        <w:t>)</w:t>
      </w:r>
      <w:r w:rsidRPr="00F65627">
        <w:rPr>
          <w:rFonts w:cs="Arial"/>
          <w:lang w:val="es-ES_tradnl"/>
        </w:rPr>
        <w:t xml:space="preserve"> para seleccionar la fuente cuyos episodios desea mover a la tarjeta SD.</w:t>
      </w:r>
    </w:p>
    <w:p w14:paraId="0B17AC35" w14:textId="77777777" w:rsidR="00F8759D" w:rsidRPr="00F65627" w:rsidRDefault="00F8759D">
      <w:pPr>
        <w:numPr>
          <w:ilvl w:val="0"/>
          <w:numId w:val="34"/>
        </w:numPr>
        <w:jc w:val="both"/>
        <w:rPr>
          <w:rFonts w:cs="Arial"/>
          <w:lang w:val="es-ES_tradnl"/>
        </w:rPr>
      </w:pPr>
      <w:r w:rsidRPr="00F65627">
        <w:rPr>
          <w:rFonts w:cs="Arial"/>
          <w:lang w:val="es-ES_tradnl"/>
        </w:rPr>
        <w:t xml:space="preserve">una vez seleccionada la fuente de podcast, presione la tecla </w:t>
      </w:r>
      <w:r w:rsidRPr="00F65627">
        <w:rPr>
          <w:rFonts w:cs="Arial"/>
          <w:b/>
          <w:bCs/>
          <w:i/>
          <w:iCs/>
          <w:lang w:val="es-ES_tradnl"/>
        </w:rPr>
        <w:t>Administrar libros</w:t>
      </w:r>
      <w:r w:rsidRPr="00F65627">
        <w:rPr>
          <w:rFonts w:cs="Arial"/>
          <w:lang w:val="es-ES_tradnl"/>
        </w:rPr>
        <w:t xml:space="preserve"> (tecla </w:t>
      </w:r>
      <w:r w:rsidRPr="00F65627">
        <w:rPr>
          <w:rFonts w:cs="Arial"/>
          <w:b/>
          <w:bCs/>
          <w:i/>
          <w:iCs/>
          <w:lang w:val="es-ES_tradnl"/>
        </w:rPr>
        <w:t>3</w:t>
      </w:r>
      <w:r w:rsidRPr="00F65627">
        <w:rPr>
          <w:rFonts w:cs="Arial"/>
          <w:lang w:val="es-ES_tradnl"/>
        </w:rPr>
        <w:t>) varias veces seguidas hasta que le sea presentada la opción de Mover todos los episodios a la tarjeta SD.</w:t>
      </w:r>
    </w:p>
    <w:p w14:paraId="2636199D" w14:textId="77777777" w:rsidR="00F8759D" w:rsidRPr="00F65627" w:rsidRDefault="00F8759D">
      <w:pPr>
        <w:numPr>
          <w:ilvl w:val="0"/>
          <w:numId w:val="34"/>
        </w:numPr>
        <w:jc w:val="both"/>
        <w:rPr>
          <w:rFonts w:cs="Arial"/>
          <w:lang w:val="es-ES_tradnl"/>
        </w:rPr>
      </w:pPr>
      <w:r w:rsidRPr="00F65627">
        <w:rPr>
          <w:rFonts w:cs="Arial"/>
          <w:lang w:val="es-ES_tradnl"/>
        </w:rPr>
        <w:t xml:space="preserve">Presione la tecla </w:t>
      </w:r>
      <w:r w:rsidRPr="00F65627">
        <w:rPr>
          <w:rFonts w:cs="Arial"/>
          <w:b/>
          <w:bCs/>
          <w:i/>
          <w:iCs/>
          <w:lang w:val="es-ES_tradnl"/>
        </w:rPr>
        <w:t>Confirmar</w:t>
      </w:r>
      <w:r w:rsidRPr="00F65627">
        <w:rPr>
          <w:rFonts w:cs="Arial"/>
          <w:lang w:val="es-ES_tradnl"/>
        </w:rPr>
        <w:t xml:space="preserve"> para seleccionar la opción.</w:t>
      </w:r>
    </w:p>
    <w:p w14:paraId="048163E5" w14:textId="77777777" w:rsidR="00F8759D" w:rsidRPr="00F65627" w:rsidRDefault="00F8759D">
      <w:pPr>
        <w:numPr>
          <w:ilvl w:val="0"/>
          <w:numId w:val="34"/>
        </w:numPr>
        <w:jc w:val="both"/>
        <w:rPr>
          <w:rFonts w:cs="Arial"/>
          <w:lang w:val="es-ES_tradnl"/>
        </w:rPr>
      </w:pPr>
      <w:r w:rsidRPr="00F65627">
        <w:rPr>
          <w:rFonts w:cs="Arial"/>
          <w:lang w:val="es-ES_tradnl"/>
        </w:rPr>
        <w:t xml:space="preserve">Presione nuevamente la tecla </w:t>
      </w:r>
      <w:r w:rsidRPr="00F65627">
        <w:rPr>
          <w:rFonts w:cs="Arial"/>
          <w:b/>
          <w:bCs/>
          <w:i/>
          <w:iCs/>
          <w:lang w:val="es-ES_tradnl"/>
        </w:rPr>
        <w:t>Confirmar</w:t>
      </w:r>
      <w:r w:rsidRPr="00F65627">
        <w:rPr>
          <w:rFonts w:cs="Arial"/>
          <w:lang w:val="es-ES_tradnl"/>
        </w:rPr>
        <w:t xml:space="preserve"> para mover todos los episodios de la fuente de podcast.</w:t>
      </w:r>
    </w:p>
    <w:p w14:paraId="72E20315" w14:textId="77777777" w:rsidR="00F8759D" w:rsidRPr="00F65627" w:rsidRDefault="00F8759D" w:rsidP="00F8759D">
      <w:pPr>
        <w:spacing w:before="120"/>
        <w:jc w:val="both"/>
        <w:rPr>
          <w:rFonts w:cs="Arial"/>
          <w:lang w:val="es-ES_tradnl"/>
        </w:rPr>
      </w:pPr>
      <w:r w:rsidRPr="00F65627">
        <w:rPr>
          <w:rFonts w:cs="Arial"/>
          <w:b/>
          <w:i/>
          <w:lang w:val="es-ES_tradnl"/>
        </w:rPr>
        <w:t>Nota</w:t>
      </w:r>
      <w:r w:rsidRPr="00F65627">
        <w:rPr>
          <w:rFonts w:cs="Arial"/>
          <w:lang w:val="es-ES_tradnl"/>
        </w:rPr>
        <w:t>: Sólo puede borrar o mover todos los episodios de una fuente de podcast cuando tiene episodios de podcasts en su equipo.</w:t>
      </w:r>
    </w:p>
    <w:p w14:paraId="639D33FD" w14:textId="77777777" w:rsidR="00F8759D" w:rsidRPr="007A6D44" w:rsidRDefault="00F8759D" w:rsidP="00F8759D">
      <w:pPr>
        <w:jc w:val="both"/>
        <w:rPr>
          <w:lang w:val="es-ES"/>
        </w:rPr>
      </w:pPr>
    </w:p>
    <w:p w14:paraId="20E05863" w14:textId="77777777" w:rsidR="00F8759D" w:rsidRPr="00374011" w:rsidRDefault="00F8759D" w:rsidP="00F8759D">
      <w:pPr>
        <w:pStyle w:val="Heading2"/>
        <w:tabs>
          <w:tab w:val="clear" w:pos="993"/>
        </w:tabs>
      </w:pPr>
      <w:bookmarkStart w:id="318" w:name="_Toc403987870"/>
      <w:bookmarkStart w:id="319" w:name="_Toc131155887"/>
      <w:proofErr w:type="spellStart"/>
      <w:r>
        <w:t>Autorización</w:t>
      </w:r>
      <w:proofErr w:type="spellEnd"/>
      <w:r>
        <w:t xml:space="preserve"> </w:t>
      </w:r>
      <w:proofErr w:type="spellStart"/>
      <w:r>
        <w:t>en</w:t>
      </w:r>
      <w:proofErr w:type="spellEnd"/>
      <w:r>
        <w:t xml:space="preserve"> </w:t>
      </w:r>
      <w:proofErr w:type="spellStart"/>
      <w:r>
        <w:t>Línea</w:t>
      </w:r>
      <w:bookmarkEnd w:id="318"/>
      <w:proofErr w:type="spellEnd"/>
      <w:r>
        <w:t xml:space="preserve"> </w:t>
      </w:r>
      <w:r w:rsidRPr="00374011">
        <w:t>NLS</w:t>
      </w:r>
      <w:bookmarkEnd w:id="319"/>
    </w:p>
    <w:p w14:paraId="59ABA1E2" w14:textId="77777777" w:rsidR="00F8759D" w:rsidRDefault="00F8759D" w:rsidP="00F8759D">
      <w:pPr>
        <w:jc w:val="both"/>
        <w:rPr>
          <w:lang w:val="es-ES"/>
        </w:rPr>
      </w:pPr>
    </w:p>
    <w:p w14:paraId="286E45BA" w14:textId="77777777" w:rsidR="00F8759D" w:rsidRPr="00F118F6" w:rsidRDefault="00F8759D" w:rsidP="00F8759D">
      <w:pPr>
        <w:jc w:val="both"/>
        <w:rPr>
          <w:lang w:val="es-ES"/>
        </w:rPr>
      </w:pPr>
      <w:r>
        <w:rPr>
          <w:lang w:val="es-ES"/>
        </w:rPr>
        <w:t>Para poder utilizar u</w:t>
      </w:r>
      <w:r w:rsidRPr="00F118F6">
        <w:rPr>
          <w:lang w:val="es-ES"/>
        </w:rPr>
        <w:t xml:space="preserve">na cuenta NLS </w:t>
      </w:r>
      <w:proofErr w:type="spellStart"/>
      <w:r w:rsidRPr="00F118F6">
        <w:rPr>
          <w:lang w:val="es-ES"/>
        </w:rPr>
        <w:t>Bard</w:t>
      </w:r>
      <w:proofErr w:type="spellEnd"/>
      <w:r w:rsidRPr="00F118F6">
        <w:rPr>
          <w:lang w:val="es-ES"/>
        </w:rPr>
        <w:t xml:space="preserve"> en su </w:t>
      </w:r>
      <w:proofErr w:type="spellStart"/>
      <w:r w:rsidRPr="00F118F6">
        <w:rPr>
          <w:i/>
          <w:iCs/>
          <w:lang w:val="es-ES"/>
        </w:rPr>
        <w:t>Stream</w:t>
      </w:r>
      <w:proofErr w:type="spellEnd"/>
      <w:r w:rsidRPr="00F118F6">
        <w:rPr>
          <w:lang w:val="es-ES"/>
        </w:rPr>
        <w:t xml:space="preserve">, </w:t>
      </w:r>
      <w:r>
        <w:rPr>
          <w:lang w:val="es-ES"/>
        </w:rPr>
        <w:t>se debe primero</w:t>
      </w:r>
      <w:r w:rsidRPr="00F118F6">
        <w:rPr>
          <w:lang w:val="es-ES"/>
        </w:rPr>
        <w:t xml:space="preserve"> registrar</w:t>
      </w:r>
      <w:r>
        <w:rPr>
          <w:lang w:val="es-ES"/>
        </w:rPr>
        <w:t xml:space="preserve">lo </w:t>
      </w:r>
      <w:r w:rsidRPr="00F118F6">
        <w:rPr>
          <w:lang w:val="es-ES"/>
        </w:rPr>
        <w:t>en el sitio web de NLS:</w:t>
      </w:r>
    </w:p>
    <w:p w14:paraId="2975B641" w14:textId="77777777" w:rsidR="00F8759D" w:rsidRPr="00F118F6" w:rsidRDefault="00F8759D" w:rsidP="00F8759D">
      <w:pPr>
        <w:jc w:val="both"/>
        <w:rPr>
          <w:lang w:val="es-ES"/>
        </w:rPr>
      </w:pPr>
    </w:p>
    <w:p w14:paraId="23DDB29B" w14:textId="77777777" w:rsidR="00F8759D" w:rsidRPr="00F118F6" w:rsidRDefault="00F8759D" w:rsidP="00F8759D">
      <w:pPr>
        <w:jc w:val="both"/>
        <w:rPr>
          <w:lang w:val="es-ES"/>
        </w:rPr>
      </w:pPr>
      <w:r w:rsidRPr="00F118F6">
        <w:rPr>
          <w:lang w:val="es-ES"/>
        </w:rPr>
        <w:t>1.</w:t>
      </w:r>
      <w:r w:rsidRPr="00F118F6">
        <w:rPr>
          <w:lang w:val="es-ES"/>
        </w:rPr>
        <w:tab/>
        <w:t>Acced</w:t>
      </w:r>
      <w:r>
        <w:rPr>
          <w:lang w:val="es-ES"/>
        </w:rPr>
        <w:t>e</w:t>
      </w:r>
      <w:r w:rsidRPr="00F118F6">
        <w:rPr>
          <w:lang w:val="es-ES"/>
        </w:rPr>
        <w:t xml:space="preserve"> al sitio web de la NLS: https://nlsbard.loc.gov/nlsbardprod/login/NLS</w:t>
      </w:r>
    </w:p>
    <w:p w14:paraId="0B19B9BB" w14:textId="77777777" w:rsidR="00F8759D" w:rsidRPr="00F118F6" w:rsidRDefault="00F8759D" w:rsidP="00F8759D">
      <w:pPr>
        <w:jc w:val="both"/>
        <w:rPr>
          <w:lang w:val="es-ES"/>
        </w:rPr>
      </w:pPr>
      <w:r w:rsidRPr="00F118F6">
        <w:rPr>
          <w:lang w:val="es-ES"/>
        </w:rPr>
        <w:t>2.</w:t>
      </w:r>
      <w:r w:rsidRPr="00F118F6">
        <w:rPr>
          <w:lang w:val="es-ES"/>
        </w:rPr>
        <w:tab/>
      </w:r>
      <w:r>
        <w:rPr>
          <w:lang w:val="es-ES"/>
        </w:rPr>
        <w:t>Una vez dentro</w:t>
      </w:r>
      <w:r w:rsidRPr="00F118F6">
        <w:rPr>
          <w:lang w:val="es-ES"/>
        </w:rPr>
        <w:t xml:space="preserve">, </w:t>
      </w:r>
      <w:r>
        <w:rPr>
          <w:lang w:val="es-ES"/>
        </w:rPr>
        <w:t>introduce</w:t>
      </w:r>
      <w:r w:rsidRPr="00F118F6">
        <w:rPr>
          <w:lang w:val="es-ES"/>
        </w:rPr>
        <w:t xml:space="preserve"> su dirección de correo electrónico y contraseña para iniciar </w:t>
      </w:r>
      <w:r>
        <w:rPr>
          <w:lang w:val="es-ES"/>
        </w:rPr>
        <w:t xml:space="preserve">la </w:t>
      </w:r>
      <w:r w:rsidRPr="00F118F6">
        <w:rPr>
          <w:lang w:val="es-ES"/>
        </w:rPr>
        <w:t>sesión en su cuenta NLS.</w:t>
      </w:r>
    </w:p>
    <w:p w14:paraId="74F6F11B" w14:textId="77777777" w:rsidR="00F8759D" w:rsidRPr="00F118F6" w:rsidRDefault="00F8759D" w:rsidP="00F8759D">
      <w:pPr>
        <w:jc w:val="both"/>
        <w:rPr>
          <w:lang w:val="es-ES"/>
        </w:rPr>
      </w:pPr>
      <w:r w:rsidRPr="00F118F6">
        <w:rPr>
          <w:lang w:val="es-ES"/>
        </w:rPr>
        <w:t>3.</w:t>
      </w:r>
      <w:r w:rsidRPr="00F118F6">
        <w:rPr>
          <w:lang w:val="es-ES"/>
        </w:rPr>
        <w:tab/>
        <w:t xml:space="preserve">Una vez conectado, </w:t>
      </w:r>
      <w:r>
        <w:rPr>
          <w:lang w:val="es-ES"/>
        </w:rPr>
        <w:t>navegue</w:t>
      </w:r>
      <w:r w:rsidRPr="00F118F6">
        <w:rPr>
          <w:lang w:val="es-ES"/>
        </w:rPr>
        <w:t xml:space="preserve"> a la sección Configuración de </w:t>
      </w:r>
      <w:r>
        <w:rPr>
          <w:lang w:val="es-ES"/>
        </w:rPr>
        <w:t>C</w:t>
      </w:r>
      <w:r w:rsidRPr="00F118F6">
        <w:rPr>
          <w:lang w:val="es-ES"/>
        </w:rPr>
        <w:t xml:space="preserve">uenta, y accede </w:t>
      </w:r>
      <w:r>
        <w:rPr>
          <w:lang w:val="es-ES"/>
        </w:rPr>
        <w:t>a la opción</w:t>
      </w:r>
      <w:r w:rsidRPr="00F118F6">
        <w:rPr>
          <w:lang w:val="es-ES"/>
        </w:rPr>
        <w:t xml:space="preserve"> Añadir </w:t>
      </w:r>
      <w:r>
        <w:rPr>
          <w:lang w:val="es-ES"/>
        </w:rPr>
        <w:t>R</w:t>
      </w:r>
      <w:r w:rsidRPr="00F118F6">
        <w:rPr>
          <w:lang w:val="es-ES"/>
        </w:rPr>
        <w:t xml:space="preserve">eproductor </w:t>
      </w:r>
      <w:r>
        <w:rPr>
          <w:lang w:val="es-ES"/>
        </w:rPr>
        <w:t>C</w:t>
      </w:r>
      <w:r w:rsidRPr="00F118F6">
        <w:rPr>
          <w:lang w:val="es-ES"/>
        </w:rPr>
        <w:t xml:space="preserve">omprado. </w:t>
      </w:r>
    </w:p>
    <w:p w14:paraId="408C7F29" w14:textId="77777777" w:rsidR="00F8759D" w:rsidRPr="00F118F6" w:rsidRDefault="00F8759D" w:rsidP="00F8759D">
      <w:pPr>
        <w:jc w:val="both"/>
        <w:rPr>
          <w:lang w:val="es-ES"/>
        </w:rPr>
      </w:pPr>
      <w:r w:rsidRPr="00F118F6">
        <w:rPr>
          <w:lang w:val="es-ES"/>
        </w:rPr>
        <w:t>4.</w:t>
      </w:r>
      <w:r w:rsidRPr="00F118F6">
        <w:rPr>
          <w:lang w:val="es-ES"/>
        </w:rPr>
        <w:tab/>
        <w:t>Selecciona</w:t>
      </w:r>
      <w:r>
        <w:rPr>
          <w:lang w:val="es-ES"/>
        </w:rPr>
        <w:t xml:space="preserve"> su</w:t>
      </w:r>
      <w:r w:rsidRPr="00F118F6">
        <w:rPr>
          <w:lang w:val="es-ES"/>
        </w:rPr>
        <w:t xml:space="preserve"> </w:t>
      </w:r>
      <w:proofErr w:type="spellStart"/>
      <w:r w:rsidRPr="00F118F6">
        <w:rPr>
          <w:lang w:val="es-ES"/>
        </w:rPr>
        <w:t>HumanWare</w:t>
      </w:r>
      <w:proofErr w:type="spellEnd"/>
      <w:r w:rsidRPr="00F118F6">
        <w:rPr>
          <w:lang w:val="es-ES"/>
        </w:rPr>
        <w:t xml:space="preserve"> </w:t>
      </w:r>
      <w:proofErr w:type="spellStart"/>
      <w:r w:rsidRPr="00F118F6">
        <w:rPr>
          <w:lang w:val="es-ES"/>
        </w:rPr>
        <w:t>Victor</w:t>
      </w:r>
      <w:proofErr w:type="spellEnd"/>
      <w:r w:rsidRPr="00F118F6">
        <w:rPr>
          <w:lang w:val="es-ES"/>
        </w:rPr>
        <w:t xml:space="preserve"> Reader </w:t>
      </w:r>
      <w:proofErr w:type="spellStart"/>
      <w:r w:rsidRPr="00FB3E64">
        <w:rPr>
          <w:i/>
          <w:iCs/>
          <w:lang w:val="es-ES"/>
        </w:rPr>
        <w:t>Stream</w:t>
      </w:r>
      <w:proofErr w:type="spellEnd"/>
      <w:r w:rsidRPr="00F118F6">
        <w:rPr>
          <w:lang w:val="es-ES"/>
        </w:rPr>
        <w:t xml:space="preserve"> de la lista. </w:t>
      </w:r>
    </w:p>
    <w:p w14:paraId="68F72687" w14:textId="77777777" w:rsidR="00F8759D" w:rsidRPr="00F118F6" w:rsidRDefault="00F8759D" w:rsidP="00F8759D">
      <w:pPr>
        <w:jc w:val="both"/>
        <w:rPr>
          <w:lang w:val="es-ES"/>
        </w:rPr>
      </w:pPr>
      <w:r w:rsidRPr="00F118F6">
        <w:rPr>
          <w:lang w:val="es-ES"/>
        </w:rPr>
        <w:t>5.</w:t>
      </w:r>
      <w:r w:rsidRPr="00F118F6">
        <w:rPr>
          <w:lang w:val="es-ES"/>
        </w:rPr>
        <w:tab/>
        <w:t xml:space="preserve">Introduzca el número de serie de su reproductor y seleccione la opción Enviar </w:t>
      </w:r>
      <w:r>
        <w:rPr>
          <w:lang w:val="es-ES"/>
        </w:rPr>
        <w:t>S</w:t>
      </w:r>
      <w:r w:rsidRPr="00F118F6">
        <w:rPr>
          <w:lang w:val="es-ES"/>
        </w:rPr>
        <w:t xml:space="preserve">olicitud de </w:t>
      </w:r>
      <w:r>
        <w:rPr>
          <w:lang w:val="es-ES"/>
        </w:rPr>
        <w:t>R</w:t>
      </w:r>
      <w:r w:rsidRPr="00F118F6">
        <w:rPr>
          <w:lang w:val="es-ES"/>
        </w:rPr>
        <w:t xml:space="preserve">eproductor. </w:t>
      </w:r>
      <w:r>
        <w:rPr>
          <w:lang w:val="es-ES"/>
        </w:rPr>
        <w:t>Note</w:t>
      </w:r>
      <w:r w:rsidRPr="00F118F6">
        <w:rPr>
          <w:lang w:val="es-ES"/>
        </w:rPr>
        <w:t xml:space="preserve"> que puede encontrar el número de serie de su dispositivo </w:t>
      </w:r>
      <w:proofErr w:type="spellStart"/>
      <w:r w:rsidRPr="00F118F6">
        <w:rPr>
          <w:lang w:val="es-ES"/>
        </w:rPr>
        <w:t>Stream</w:t>
      </w:r>
      <w:proofErr w:type="spellEnd"/>
      <w:r w:rsidRPr="00F118F6">
        <w:rPr>
          <w:lang w:val="es-ES"/>
        </w:rPr>
        <w:t xml:space="preserve"> manteniendo pulsada la tecla </w:t>
      </w:r>
      <w:r w:rsidRPr="00FB3E64">
        <w:rPr>
          <w:b/>
          <w:bCs/>
          <w:i/>
          <w:iCs/>
          <w:lang w:val="es-ES"/>
        </w:rPr>
        <w:t>5.</w:t>
      </w:r>
      <w:r w:rsidRPr="00F118F6">
        <w:rPr>
          <w:lang w:val="es-ES"/>
        </w:rPr>
        <w:t xml:space="preserve"> </w:t>
      </w:r>
    </w:p>
    <w:p w14:paraId="6C8DF2B1" w14:textId="77777777" w:rsidR="00F8759D" w:rsidRPr="00F118F6" w:rsidRDefault="00F8759D" w:rsidP="00F8759D">
      <w:pPr>
        <w:jc w:val="both"/>
        <w:rPr>
          <w:lang w:val="es-ES"/>
        </w:rPr>
      </w:pPr>
      <w:r w:rsidRPr="00F118F6">
        <w:rPr>
          <w:lang w:val="es-ES"/>
        </w:rPr>
        <w:t>6.</w:t>
      </w:r>
      <w:r w:rsidRPr="00F118F6">
        <w:rPr>
          <w:lang w:val="es-ES"/>
        </w:rPr>
        <w:tab/>
        <w:t xml:space="preserve">NLS procesará tu solicitud. Ten en cuenta que este </w:t>
      </w:r>
      <w:r>
        <w:rPr>
          <w:lang w:val="es-ES"/>
        </w:rPr>
        <w:t>proceso</w:t>
      </w:r>
      <w:r w:rsidRPr="00F118F6">
        <w:rPr>
          <w:lang w:val="es-ES"/>
        </w:rPr>
        <w:t xml:space="preserve"> puede tardar hasta 48 horas. </w:t>
      </w:r>
    </w:p>
    <w:p w14:paraId="1CA44E7D" w14:textId="77777777" w:rsidR="00F8759D" w:rsidRPr="00F118F6" w:rsidRDefault="00F8759D" w:rsidP="00F8759D">
      <w:pPr>
        <w:jc w:val="both"/>
        <w:rPr>
          <w:lang w:val="es-ES"/>
        </w:rPr>
      </w:pPr>
      <w:r w:rsidRPr="00F118F6">
        <w:rPr>
          <w:lang w:val="es-ES"/>
        </w:rPr>
        <w:t>7.</w:t>
      </w:r>
      <w:r w:rsidRPr="00F118F6">
        <w:rPr>
          <w:lang w:val="es-ES"/>
        </w:rPr>
        <w:tab/>
        <w:t xml:space="preserve">Recibirá un correo electrónico con un </w:t>
      </w:r>
      <w:proofErr w:type="gramStart"/>
      <w:r w:rsidRPr="00F118F6">
        <w:rPr>
          <w:lang w:val="es-ES"/>
        </w:rPr>
        <w:t>archivo .</w:t>
      </w:r>
      <w:proofErr w:type="spellStart"/>
      <w:r w:rsidRPr="00F118F6">
        <w:rPr>
          <w:lang w:val="es-ES"/>
        </w:rPr>
        <w:t>kxo</w:t>
      </w:r>
      <w:proofErr w:type="spellEnd"/>
      <w:proofErr w:type="gramEnd"/>
      <w:r w:rsidRPr="00F118F6">
        <w:rPr>
          <w:lang w:val="es-ES"/>
        </w:rPr>
        <w:t xml:space="preserve"> que </w:t>
      </w:r>
      <w:r>
        <w:rPr>
          <w:lang w:val="es-ES"/>
        </w:rPr>
        <w:t>tendrá que</w:t>
      </w:r>
      <w:r w:rsidRPr="00F118F6">
        <w:rPr>
          <w:lang w:val="es-ES"/>
        </w:rPr>
        <w:t xml:space="preserve"> transferir a </w:t>
      </w:r>
      <w:r>
        <w:rPr>
          <w:lang w:val="es-ES"/>
        </w:rPr>
        <w:t>s</w:t>
      </w:r>
      <w:r w:rsidRPr="00F118F6">
        <w:rPr>
          <w:lang w:val="es-ES"/>
        </w:rPr>
        <w:t>u dispositivo. Sigue las instrucciones del correo electrónico sobre cómo transferir el archivo, ya sea a través de una tarjeta SD o directamente en la memoria interna del dispositivo.</w:t>
      </w:r>
    </w:p>
    <w:p w14:paraId="6663D152" w14:textId="77777777" w:rsidR="00F8759D" w:rsidRPr="00F118F6" w:rsidRDefault="00F8759D" w:rsidP="00F8759D">
      <w:pPr>
        <w:jc w:val="both"/>
        <w:rPr>
          <w:lang w:val="es-ES"/>
        </w:rPr>
      </w:pPr>
    </w:p>
    <w:p w14:paraId="1E6234AC" w14:textId="77777777" w:rsidR="00F8759D" w:rsidRPr="00F118F6" w:rsidRDefault="00F8759D" w:rsidP="00F8759D">
      <w:pPr>
        <w:jc w:val="both"/>
        <w:rPr>
          <w:lang w:val="es-ES"/>
        </w:rPr>
      </w:pPr>
      <w:r>
        <w:rPr>
          <w:lang w:val="es-ES"/>
        </w:rPr>
        <w:t>Tome en cuenta de</w:t>
      </w:r>
      <w:r w:rsidRPr="00F118F6">
        <w:rPr>
          <w:lang w:val="es-ES"/>
        </w:rPr>
        <w:t xml:space="preserve"> que </w:t>
      </w:r>
      <w:r>
        <w:rPr>
          <w:lang w:val="es-ES"/>
        </w:rPr>
        <w:t>una vez sometido</w:t>
      </w:r>
      <w:r w:rsidRPr="00F118F6">
        <w:rPr>
          <w:lang w:val="es-ES"/>
        </w:rPr>
        <w:t xml:space="preserve"> su </w:t>
      </w:r>
      <w:proofErr w:type="spellStart"/>
      <w:r w:rsidRPr="00FB3E64">
        <w:rPr>
          <w:i/>
          <w:iCs/>
          <w:lang w:val="es-ES"/>
        </w:rPr>
        <w:t>Stream</w:t>
      </w:r>
      <w:proofErr w:type="spellEnd"/>
      <w:r w:rsidRPr="00F118F6">
        <w:rPr>
          <w:lang w:val="es-ES"/>
        </w:rPr>
        <w:t xml:space="preserve"> en el sitio web de NLS, si </w:t>
      </w:r>
      <w:r>
        <w:rPr>
          <w:lang w:val="es-ES"/>
        </w:rPr>
        <w:t xml:space="preserve">éste </w:t>
      </w:r>
      <w:r w:rsidRPr="00F118F6">
        <w:rPr>
          <w:lang w:val="es-ES"/>
        </w:rPr>
        <w:t xml:space="preserve">está conectado a la </w:t>
      </w:r>
      <w:proofErr w:type="spellStart"/>
      <w:r w:rsidRPr="00F118F6">
        <w:rPr>
          <w:lang w:val="es-ES"/>
        </w:rPr>
        <w:t>Wi</w:t>
      </w:r>
      <w:proofErr w:type="spellEnd"/>
      <w:r w:rsidRPr="00F118F6">
        <w:rPr>
          <w:lang w:val="es-ES"/>
        </w:rPr>
        <w:t xml:space="preserve">-Fi, la autorización </w:t>
      </w:r>
      <w:r>
        <w:rPr>
          <w:lang w:val="es-ES"/>
        </w:rPr>
        <w:t>se procesará</w:t>
      </w:r>
      <w:r w:rsidRPr="00F118F6">
        <w:rPr>
          <w:lang w:val="es-ES"/>
        </w:rPr>
        <w:t xml:space="preserve"> automáticamente cuando </w:t>
      </w:r>
      <w:r>
        <w:rPr>
          <w:lang w:val="es-ES"/>
        </w:rPr>
        <w:t>él</w:t>
      </w:r>
      <w:r w:rsidRPr="00F118F6">
        <w:rPr>
          <w:lang w:val="es-ES"/>
        </w:rPr>
        <w:t xml:space="preserve"> detecte una nueva actualización.</w:t>
      </w:r>
    </w:p>
    <w:p w14:paraId="388B63F5" w14:textId="77777777" w:rsidR="00F8759D" w:rsidRPr="00F118F6" w:rsidRDefault="00F8759D" w:rsidP="00F8759D">
      <w:pPr>
        <w:jc w:val="both"/>
        <w:rPr>
          <w:lang w:val="es-ES"/>
        </w:rPr>
      </w:pPr>
    </w:p>
    <w:p w14:paraId="56866DB1" w14:textId="77777777" w:rsidR="00F8759D" w:rsidRPr="00FB3E64" w:rsidRDefault="00F8759D" w:rsidP="00F8759D">
      <w:pPr>
        <w:pStyle w:val="Heading1"/>
        <w:jc w:val="both"/>
        <w:rPr>
          <w:lang w:val="es-ES"/>
        </w:rPr>
      </w:pPr>
      <w:bookmarkStart w:id="320" w:name="_Updating_Stream_Software"/>
      <w:bookmarkStart w:id="321" w:name="_Toc403987871"/>
      <w:bookmarkStart w:id="322" w:name="_Toc131155888"/>
      <w:bookmarkEnd w:id="320"/>
      <w:r w:rsidRPr="00FB3E64">
        <w:rPr>
          <w:lang w:val="es-ES"/>
        </w:rPr>
        <w:lastRenderedPageBreak/>
        <w:t>Actualizar el Software</w:t>
      </w:r>
      <w:bookmarkEnd w:id="321"/>
      <w:r w:rsidRPr="00FB3E64">
        <w:rPr>
          <w:lang w:val="es-ES"/>
        </w:rPr>
        <w:t xml:space="preserve"> del </w:t>
      </w:r>
      <w:proofErr w:type="spellStart"/>
      <w:r w:rsidRPr="00FB3E64">
        <w:rPr>
          <w:i/>
          <w:iCs/>
          <w:lang w:val="es-ES"/>
        </w:rPr>
        <w:t>Stream</w:t>
      </w:r>
      <w:bookmarkEnd w:id="322"/>
      <w:proofErr w:type="spellEnd"/>
    </w:p>
    <w:p w14:paraId="7E2B0846" w14:textId="77777777" w:rsidR="00F8759D" w:rsidRPr="00FB3E64" w:rsidRDefault="00F8759D" w:rsidP="00F8759D">
      <w:pPr>
        <w:jc w:val="both"/>
        <w:rPr>
          <w:lang w:val="es-ES"/>
        </w:rPr>
      </w:pPr>
    </w:p>
    <w:p w14:paraId="53E951A0" w14:textId="2149D3E4" w:rsidR="00F8759D" w:rsidRPr="00FB3E64" w:rsidRDefault="00F8759D" w:rsidP="00F8759D">
      <w:pPr>
        <w:autoSpaceDE w:val="0"/>
        <w:autoSpaceDN w:val="0"/>
        <w:adjustRightInd w:val="0"/>
        <w:spacing w:before="120"/>
        <w:jc w:val="both"/>
        <w:rPr>
          <w:rFonts w:cs="Arial"/>
          <w:lang w:val="es-ES_tradnl" w:eastAsia="fr-CA"/>
        </w:rPr>
      </w:pPr>
      <w:r w:rsidRPr="00FB3E64">
        <w:rPr>
          <w:rFonts w:cs="Arial"/>
          <w:lang w:val="es-ES_tradnl" w:eastAsia="fr-CA"/>
        </w:rPr>
        <w:t xml:space="preserve">De tiempo en tiempo </w:t>
      </w:r>
      <w:proofErr w:type="spellStart"/>
      <w:r w:rsidRPr="00FB3E64">
        <w:rPr>
          <w:rFonts w:cs="Arial"/>
          <w:lang w:val="es-ES_tradnl" w:eastAsia="fr-CA"/>
        </w:rPr>
        <w:t>HumanWare</w:t>
      </w:r>
      <w:proofErr w:type="spellEnd"/>
      <w:r w:rsidRPr="00FB3E64">
        <w:rPr>
          <w:rFonts w:cs="Arial"/>
          <w:lang w:val="es-ES_tradnl" w:eastAsia="fr-CA"/>
        </w:rPr>
        <w:t xml:space="preserve"> puede ofrecer nuevas versiones del software del </w:t>
      </w:r>
      <w:proofErr w:type="spellStart"/>
      <w:r w:rsidRPr="00FB3E64">
        <w:rPr>
          <w:rFonts w:cs="Arial"/>
          <w:i/>
          <w:iCs/>
          <w:lang w:val="es-ES_tradnl" w:eastAsia="fr-CA"/>
        </w:rPr>
        <w:t>Stream</w:t>
      </w:r>
      <w:proofErr w:type="spellEnd"/>
      <w:r w:rsidRPr="00FB3E64">
        <w:rPr>
          <w:rFonts w:cs="Arial"/>
          <w:lang w:val="es-ES_tradnl" w:eastAsia="fr-CA"/>
        </w:rPr>
        <w:t xml:space="preserve">. </w:t>
      </w:r>
      <w:r w:rsidR="00935A7F">
        <w:rPr>
          <w:rFonts w:cs="Arial"/>
          <w:lang w:val="es-ES_tradnl" w:eastAsia="fr-CA"/>
        </w:rPr>
        <w:t>Tiene a su disposición diferentes</w:t>
      </w:r>
      <w:r w:rsidRPr="00FB3E64">
        <w:rPr>
          <w:rFonts w:cs="Arial"/>
          <w:lang w:val="es-ES_tradnl" w:eastAsia="fr-CA"/>
        </w:rPr>
        <w:t xml:space="preserve"> maneras para actualizar el software de su </w:t>
      </w:r>
      <w:proofErr w:type="spellStart"/>
      <w:r w:rsidRPr="00FB3E64">
        <w:rPr>
          <w:rFonts w:cs="Arial"/>
          <w:i/>
          <w:iCs/>
          <w:lang w:val="es-ES_tradnl" w:eastAsia="fr-CA"/>
        </w:rPr>
        <w:t>Stream</w:t>
      </w:r>
      <w:proofErr w:type="spellEnd"/>
      <w:r w:rsidRPr="00FB3E64">
        <w:rPr>
          <w:rFonts w:cs="Arial"/>
          <w:lang w:val="es-ES_tradnl" w:eastAsia="fr-CA"/>
        </w:rPr>
        <w:t xml:space="preserve">; de manera inalámbrica, descargando un archivo de actualización a su tarjeta SD y con la ayuda de la aplicación </w:t>
      </w:r>
      <w:proofErr w:type="spellStart"/>
      <w:r w:rsidRPr="00FB3E64">
        <w:rPr>
          <w:rFonts w:cs="Arial"/>
          <w:i/>
          <w:iCs/>
          <w:lang w:val="es-ES_tradnl" w:eastAsia="fr-CA"/>
        </w:rPr>
        <w:t>HumanWare</w:t>
      </w:r>
      <w:proofErr w:type="spellEnd"/>
      <w:r w:rsidRPr="00FB3E64">
        <w:rPr>
          <w:rFonts w:cs="Arial"/>
          <w:i/>
          <w:iCs/>
          <w:lang w:val="es-ES_tradnl" w:eastAsia="fr-CA"/>
        </w:rPr>
        <w:t xml:space="preserve"> </w:t>
      </w:r>
      <w:proofErr w:type="spellStart"/>
      <w:r w:rsidRPr="00FB3E64">
        <w:rPr>
          <w:rFonts w:cs="Arial"/>
          <w:i/>
          <w:iCs/>
          <w:lang w:val="es-ES_tradnl" w:eastAsia="fr-CA"/>
        </w:rPr>
        <w:t>Companion</w:t>
      </w:r>
      <w:proofErr w:type="spellEnd"/>
      <w:r w:rsidRPr="00FB3E64">
        <w:rPr>
          <w:rFonts w:cs="Arial"/>
          <w:lang w:val="es-ES_tradnl" w:eastAsia="fr-CA"/>
        </w:rPr>
        <w:t xml:space="preserve"> (ver sección 1.9 para más información acerca de la aplicación </w:t>
      </w:r>
      <w:proofErr w:type="spellStart"/>
      <w:r w:rsidRPr="00FB3E64">
        <w:rPr>
          <w:rFonts w:cs="Arial"/>
          <w:i/>
          <w:iCs/>
          <w:lang w:val="es-ES_tradnl" w:eastAsia="fr-CA"/>
        </w:rPr>
        <w:t>HumanWare</w:t>
      </w:r>
      <w:proofErr w:type="spellEnd"/>
      <w:r w:rsidRPr="00FB3E64">
        <w:rPr>
          <w:rFonts w:cs="Arial"/>
          <w:i/>
          <w:iCs/>
          <w:lang w:val="es-ES_tradnl" w:eastAsia="fr-CA"/>
        </w:rPr>
        <w:t xml:space="preserve"> </w:t>
      </w:r>
      <w:proofErr w:type="spellStart"/>
      <w:r w:rsidRPr="00FB3E64">
        <w:rPr>
          <w:rFonts w:cs="Arial"/>
          <w:i/>
          <w:iCs/>
          <w:lang w:val="es-ES_tradnl" w:eastAsia="fr-CA"/>
        </w:rPr>
        <w:t>Companion</w:t>
      </w:r>
      <w:proofErr w:type="spellEnd"/>
      <w:r w:rsidRPr="00FB3E64">
        <w:rPr>
          <w:rFonts w:cs="Arial"/>
          <w:lang w:val="es-ES_tradnl" w:eastAsia="fr-CA"/>
        </w:rPr>
        <w:t>).</w:t>
      </w:r>
    </w:p>
    <w:p w14:paraId="38ED4C0E" w14:textId="63E08FF4" w:rsidR="00F8759D" w:rsidRPr="00FB3E64" w:rsidRDefault="00F8759D" w:rsidP="00F8759D">
      <w:pPr>
        <w:autoSpaceDE w:val="0"/>
        <w:autoSpaceDN w:val="0"/>
        <w:adjustRightInd w:val="0"/>
        <w:spacing w:before="120"/>
        <w:jc w:val="both"/>
        <w:rPr>
          <w:rFonts w:cs="Arial"/>
          <w:lang w:val="es-ES_tradnl"/>
        </w:rPr>
      </w:pPr>
      <w:r w:rsidRPr="00FB3E64">
        <w:rPr>
          <w:rFonts w:cs="Arial"/>
          <w:lang w:val="es-ES_tradnl" w:eastAsia="fr-CA"/>
        </w:rPr>
        <w:t xml:space="preserve">Para actualizar su </w:t>
      </w:r>
      <w:proofErr w:type="spellStart"/>
      <w:r w:rsidRPr="00FB3E64">
        <w:rPr>
          <w:rFonts w:cs="Arial"/>
          <w:i/>
          <w:iCs/>
          <w:lang w:val="es-ES_tradnl" w:eastAsia="fr-CA"/>
        </w:rPr>
        <w:t>Stream</w:t>
      </w:r>
      <w:proofErr w:type="spellEnd"/>
      <w:r w:rsidRPr="00FB3E64">
        <w:rPr>
          <w:rFonts w:cs="Arial"/>
          <w:lang w:val="es-ES_tradnl" w:eastAsia="fr-CA"/>
        </w:rPr>
        <w:t xml:space="preserve"> de manera inalámbrica, usted debe primero tener una conexión activa a Internet, utilizando la funcionalidad </w:t>
      </w:r>
      <w:proofErr w:type="spellStart"/>
      <w:r w:rsidRPr="00FB3E64">
        <w:rPr>
          <w:rFonts w:cs="Arial"/>
          <w:lang w:val="es-ES_tradnl" w:eastAsia="fr-CA"/>
        </w:rPr>
        <w:t>Wi</w:t>
      </w:r>
      <w:proofErr w:type="spellEnd"/>
      <w:r w:rsidRPr="00FB3E64">
        <w:rPr>
          <w:rFonts w:cs="Arial"/>
          <w:lang w:val="es-ES_tradnl" w:eastAsia="fr-CA"/>
        </w:rPr>
        <w:t xml:space="preserve">-Fi incluida en el </w:t>
      </w:r>
      <w:proofErr w:type="spellStart"/>
      <w:r w:rsidRPr="00FB3E64">
        <w:rPr>
          <w:rFonts w:cs="Arial"/>
          <w:i/>
          <w:iCs/>
          <w:lang w:val="es-ES_tradnl" w:eastAsia="fr-CA"/>
        </w:rPr>
        <w:t>Stream</w:t>
      </w:r>
      <w:proofErr w:type="spellEnd"/>
      <w:r w:rsidRPr="00FB3E64">
        <w:rPr>
          <w:rFonts w:cs="Arial"/>
          <w:lang w:val="es-ES_tradnl" w:eastAsia="fr-CA"/>
        </w:rPr>
        <w:t xml:space="preserve"> (ver sección 6.3 para más información acerca del menú de configuración Red inalámbrica). Conecte el </w:t>
      </w:r>
      <w:proofErr w:type="spellStart"/>
      <w:r w:rsidRPr="00FB3E64">
        <w:rPr>
          <w:rFonts w:cs="Arial"/>
          <w:i/>
          <w:iCs/>
          <w:lang w:val="es-ES_tradnl" w:eastAsia="fr-CA"/>
        </w:rPr>
        <w:t>Stream</w:t>
      </w:r>
      <w:proofErr w:type="spellEnd"/>
      <w:r w:rsidRPr="00FB3E64">
        <w:rPr>
          <w:rFonts w:cs="Arial"/>
          <w:lang w:val="es-ES_tradnl" w:eastAsia="fr-CA"/>
        </w:rPr>
        <w:t xml:space="preserve"> a un enchufe eléctrico con el adaptador AC. Si el </w:t>
      </w:r>
      <w:proofErr w:type="spellStart"/>
      <w:r w:rsidRPr="00FB3E64">
        <w:rPr>
          <w:rFonts w:cs="Arial"/>
          <w:i/>
          <w:iCs/>
          <w:lang w:val="es-ES_tradnl" w:eastAsia="fr-CA"/>
        </w:rPr>
        <w:t>Stream</w:t>
      </w:r>
      <w:proofErr w:type="spellEnd"/>
      <w:r w:rsidRPr="00FB3E64">
        <w:rPr>
          <w:rFonts w:cs="Arial"/>
          <w:lang w:val="es-ES_tradnl" w:eastAsia="fr-CA"/>
        </w:rPr>
        <w:t xml:space="preserve"> le indica que está encendido el “Modo de vuelo”, active el </w:t>
      </w:r>
      <w:proofErr w:type="spellStart"/>
      <w:r w:rsidRPr="00FB3E64">
        <w:rPr>
          <w:rFonts w:cs="Arial"/>
          <w:lang w:val="es-ES_tradnl" w:eastAsia="fr-CA"/>
        </w:rPr>
        <w:t>Wi</w:t>
      </w:r>
      <w:proofErr w:type="spellEnd"/>
      <w:r w:rsidRPr="00FB3E64">
        <w:rPr>
          <w:rFonts w:cs="Arial"/>
          <w:lang w:val="es-ES_tradnl" w:eastAsia="fr-CA"/>
        </w:rPr>
        <w:t xml:space="preserve">-Fi manteniendo presionada la tecla </w:t>
      </w:r>
      <w:r w:rsidRPr="003A6AA7">
        <w:rPr>
          <w:rFonts w:cs="Arial"/>
          <w:b/>
          <w:bCs/>
          <w:i/>
          <w:iCs/>
          <w:lang w:val="es-ES_tradnl" w:eastAsia="fr-CA"/>
        </w:rPr>
        <w:t xml:space="preserve">Funciones </w:t>
      </w:r>
      <w:r w:rsidR="003A6AA7">
        <w:rPr>
          <w:rFonts w:cs="Arial"/>
          <w:b/>
          <w:bCs/>
          <w:i/>
          <w:iCs/>
          <w:lang w:val="es-ES_tradnl" w:eastAsia="fr-CA"/>
        </w:rPr>
        <w:t>en</w:t>
      </w:r>
      <w:r w:rsidRPr="00FB3E64">
        <w:rPr>
          <w:rFonts w:cs="Arial"/>
          <w:b/>
          <w:i/>
          <w:lang w:val="es-ES_tradnl" w:eastAsia="fr-CA"/>
        </w:rPr>
        <w:t xml:space="preserve"> línea</w:t>
      </w:r>
      <w:r w:rsidRPr="00FB3E64">
        <w:rPr>
          <w:rFonts w:cs="Arial"/>
          <w:lang w:val="es-ES_tradnl" w:eastAsia="fr-CA"/>
        </w:rPr>
        <w:t xml:space="preserve"> para desactivar el “modo de vuelo”. El </w:t>
      </w:r>
      <w:proofErr w:type="spellStart"/>
      <w:r w:rsidRPr="00FB3E64">
        <w:rPr>
          <w:rFonts w:cs="Arial"/>
          <w:i/>
          <w:iCs/>
          <w:lang w:val="es-ES_tradnl" w:eastAsia="fr-CA"/>
        </w:rPr>
        <w:t>Stream</w:t>
      </w:r>
      <w:proofErr w:type="spellEnd"/>
      <w:r w:rsidRPr="00FB3E64">
        <w:rPr>
          <w:rFonts w:cs="Arial"/>
          <w:lang w:val="es-ES_tradnl" w:eastAsia="fr-CA"/>
        </w:rPr>
        <w:t xml:space="preserve"> buscará automáticamente cualquier actualización disponible. Si existe una actualización disponible, presione la tecla </w:t>
      </w:r>
      <w:r w:rsidRPr="00FB3E64">
        <w:rPr>
          <w:rFonts w:cs="Arial"/>
          <w:b/>
          <w:i/>
          <w:lang w:val="es-ES_tradnl" w:eastAsia="fr-CA"/>
        </w:rPr>
        <w:t>Confirmar</w:t>
      </w:r>
      <w:r w:rsidRPr="00FB3E64">
        <w:rPr>
          <w:rFonts w:cs="Arial"/>
          <w:lang w:val="es-ES_tradnl" w:eastAsia="fr-CA"/>
        </w:rPr>
        <w:t xml:space="preserve"> para iniciar la descarga o cancele con cualquier otra tecla. El tiempo de la descarga variará dependiendo de la velocidad de su conexión de internet. Una vez que la descarga está completa, el </w:t>
      </w:r>
      <w:proofErr w:type="spellStart"/>
      <w:r w:rsidRPr="00FB3E64">
        <w:rPr>
          <w:rFonts w:cs="Arial"/>
          <w:i/>
          <w:iCs/>
          <w:lang w:val="es-ES_tradnl" w:eastAsia="fr-CA"/>
        </w:rPr>
        <w:t>Stream</w:t>
      </w:r>
      <w:proofErr w:type="spellEnd"/>
      <w:r w:rsidRPr="00FB3E64">
        <w:rPr>
          <w:rFonts w:cs="Arial"/>
          <w:lang w:val="es-ES_tradnl" w:eastAsia="fr-CA"/>
        </w:rPr>
        <w:t xml:space="preserve"> le pedirá su confirmación para proceder con la actualización. Presione la tecla </w:t>
      </w:r>
      <w:r w:rsidRPr="00FB3E64">
        <w:rPr>
          <w:rFonts w:cs="Arial"/>
          <w:b/>
          <w:i/>
          <w:lang w:val="es-ES_tradnl" w:eastAsia="fr-CA"/>
        </w:rPr>
        <w:t>Confirmar</w:t>
      </w:r>
      <w:r w:rsidRPr="00FB3E64">
        <w:rPr>
          <w:rFonts w:cs="Arial"/>
          <w:lang w:val="es-ES_tradnl" w:eastAsia="fr-CA"/>
        </w:rPr>
        <w:t xml:space="preserve"> para iniciar la actualización o cancele con cualquier otra tecla. Una vez la actualización completada, el </w:t>
      </w:r>
      <w:proofErr w:type="spellStart"/>
      <w:r w:rsidRPr="00FB3E64">
        <w:rPr>
          <w:rFonts w:cs="Arial"/>
          <w:i/>
          <w:iCs/>
          <w:lang w:val="es-ES_tradnl" w:eastAsia="fr-CA"/>
        </w:rPr>
        <w:t>Stream</w:t>
      </w:r>
      <w:proofErr w:type="spellEnd"/>
      <w:r w:rsidRPr="00FB3E64">
        <w:rPr>
          <w:rFonts w:cs="Arial"/>
          <w:lang w:val="es-ES_tradnl" w:eastAsia="fr-CA"/>
        </w:rPr>
        <w:t xml:space="preserve"> le indicará el número de la nueva versión y se apagará. Usted puede desconectar el </w:t>
      </w:r>
      <w:proofErr w:type="spellStart"/>
      <w:r w:rsidRPr="00FB3E64">
        <w:rPr>
          <w:rFonts w:cs="Arial"/>
          <w:i/>
          <w:iCs/>
          <w:lang w:val="es-ES_tradnl" w:eastAsia="fr-CA"/>
        </w:rPr>
        <w:t>Stream</w:t>
      </w:r>
      <w:proofErr w:type="spellEnd"/>
      <w:r w:rsidRPr="00FB3E64">
        <w:rPr>
          <w:rFonts w:cs="Arial"/>
          <w:lang w:val="es-ES_tradnl" w:eastAsia="fr-CA"/>
        </w:rPr>
        <w:t xml:space="preserve"> del enchufe eléctrico únicamente después de que éste se haya apagado</w:t>
      </w:r>
      <w:r w:rsidRPr="00FB3E64">
        <w:rPr>
          <w:rFonts w:cs="Arial"/>
          <w:lang w:val="es-ES_tradnl"/>
        </w:rPr>
        <w:t>.</w:t>
      </w:r>
    </w:p>
    <w:p w14:paraId="028B8244" w14:textId="38FF614D" w:rsidR="00F8759D" w:rsidRPr="00FB3E64" w:rsidRDefault="00F8759D" w:rsidP="00F8759D">
      <w:pPr>
        <w:spacing w:before="120"/>
        <w:jc w:val="both"/>
        <w:rPr>
          <w:rFonts w:cs="Arial"/>
          <w:lang w:val="es-ES_tradnl"/>
        </w:rPr>
      </w:pPr>
      <w:r w:rsidRPr="00FB3E64">
        <w:rPr>
          <w:rFonts w:cs="Arial"/>
          <w:lang w:val="es-ES_tradnl"/>
        </w:rPr>
        <w:t xml:space="preserve">Usted puede además actualizar su </w:t>
      </w:r>
      <w:proofErr w:type="spellStart"/>
      <w:r w:rsidRPr="00FB3E64">
        <w:rPr>
          <w:rFonts w:cs="Arial"/>
          <w:i/>
          <w:iCs/>
          <w:lang w:val="es-ES_tradnl"/>
        </w:rPr>
        <w:t>Stream</w:t>
      </w:r>
      <w:proofErr w:type="spellEnd"/>
      <w:r w:rsidRPr="00FB3E64">
        <w:rPr>
          <w:rFonts w:cs="Arial"/>
          <w:lang w:val="es-ES_tradnl"/>
        </w:rPr>
        <w:t xml:space="preserve"> descargando un archivo de actualización de software SWU de la página web de </w:t>
      </w:r>
      <w:proofErr w:type="spellStart"/>
      <w:r w:rsidRPr="00FB3E64">
        <w:rPr>
          <w:rFonts w:cs="Arial"/>
          <w:lang w:val="es-ES_tradnl"/>
        </w:rPr>
        <w:t>HumanWare</w:t>
      </w:r>
      <w:proofErr w:type="spellEnd"/>
      <w:r w:rsidRPr="00FB3E64">
        <w:rPr>
          <w:rFonts w:cs="Arial"/>
          <w:lang w:val="es-ES_tradnl"/>
        </w:rPr>
        <w:t xml:space="preserve">. Copie el archivo SWU al directorio raíz de la tarjeta SD. Conecte el </w:t>
      </w:r>
      <w:proofErr w:type="spellStart"/>
      <w:r w:rsidRPr="00FB3E64">
        <w:rPr>
          <w:rFonts w:cs="Arial"/>
          <w:i/>
          <w:iCs/>
          <w:lang w:val="es-ES_tradnl"/>
        </w:rPr>
        <w:t>Stream</w:t>
      </w:r>
      <w:proofErr w:type="spellEnd"/>
      <w:r w:rsidRPr="00FB3E64">
        <w:rPr>
          <w:rFonts w:cs="Arial"/>
          <w:lang w:val="es-ES_tradnl"/>
        </w:rPr>
        <w:t xml:space="preserve"> a un enchufe eléctrico con el adaptador AC. Encienda el </w:t>
      </w:r>
      <w:proofErr w:type="spellStart"/>
      <w:r w:rsidRPr="00FB3E64">
        <w:rPr>
          <w:rFonts w:cs="Arial"/>
          <w:i/>
          <w:iCs/>
          <w:lang w:val="es-ES_tradnl"/>
        </w:rPr>
        <w:t>Stream</w:t>
      </w:r>
      <w:proofErr w:type="spellEnd"/>
      <w:r w:rsidRPr="00FB3E64">
        <w:rPr>
          <w:rFonts w:cs="Arial"/>
          <w:lang w:val="es-ES_tradnl"/>
        </w:rPr>
        <w:t xml:space="preserve"> e inserte la tarjeta. La actualización se iniciará y el </w:t>
      </w:r>
      <w:proofErr w:type="spellStart"/>
      <w:r w:rsidRPr="00FB3E64">
        <w:rPr>
          <w:rFonts w:cs="Arial"/>
          <w:i/>
          <w:lang w:val="es-ES_tradnl"/>
        </w:rPr>
        <w:t>Stream</w:t>
      </w:r>
      <w:proofErr w:type="spellEnd"/>
      <w:r w:rsidRPr="00FB3E64">
        <w:rPr>
          <w:rFonts w:cs="Arial"/>
          <w:lang w:val="es-ES_tradnl"/>
        </w:rPr>
        <w:t xml:space="preserve"> le indicará el número de la versión que está siendo instalada. La instalación puede tardar hasta 5 minutos durante la cual el </w:t>
      </w:r>
      <w:proofErr w:type="spellStart"/>
      <w:r w:rsidRPr="00FB3E64">
        <w:rPr>
          <w:rFonts w:cs="Arial"/>
          <w:i/>
          <w:iCs/>
          <w:lang w:val="es-ES_tradnl"/>
        </w:rPr>
        <w:t>Stream</w:t>
      </w:r>
      <w:proofErr w:type="spellEnd"/>
      <w:r w:rsidRPr="00FB3E64">
        <w:rPr>
          <w:rFonts w:cs="Arial"/>
          <w:lang w:val="es-ES_tradnl"/>
        </w:rPr>
        <w:t xml:space="preserve"> le indicará periódicamente el estatus de la actualización en porcentaje. Una vez que la actualización ha sido completada, el </w:t>
      </w:r>
      <w:proofErr w:type="spellStart"/>
      <w:r w:rsidRPr="00FB3E64">
        <w:rPr>
          <w:rFonts w:cs="Arial"/>
          <w:i/>
          <w:iCs/>
          <w:lang w:val="es-ES_tradnl"/>
        </w:rPr>
        <w:t>Stream</w:t>
      </w:r>
      <w:proofErr w:type="spellEnd"/>
      <w:r w:rsidRPr="00FB3E64">
        <w:rPr>
          <w:rFonts w:cs="Arial"/>
          <w:lang w:val="es-ES_tradnl"/>
        </w:rPr>
        <w:t xml:space="preserve"> se apagará. </w:t>
      </w:r>
      <w:r w:rsidRPr="00FB3E64">
        <w:rPr>
          <w:rFonts w:cs="Arial"/>
          <w:lang w:val="es-ES_tradnl" w:eastAsia="fr-CA"/>
        </w:rPr>
        <w:t xml:space="preserve">Usted puede desconectar el </w:t>
      </w:r>
      <w:proofErr w:type="spellStart"/>
      <w:r w:rsidRPr="00FB3E64">
        <w:rPr>
          <w:rFonts w:cs="Arial"/>
          <w:i/>
          <w:iCs/>
          <w:lang w:val="es-ES_tradnl" w:eastAsia="fr-CA"/>
        </w:rPr>
        <w:t>Stream</w:t>
      </w:r>
      <w:proofErr w:type="spellEnd"/>
      <w:r w:rsidRPr="00FB3E64">
        <w:rPr>
          <w:rFonts w:cs="Arial"/>
          <w:lang w:val="es-ES_tradnl" w:eastAsia="fr-CA"/>
        </w:rPr>
        <w:t xml:space="preserve"> del enchufe eléctrico únicamente después de que éste se haya apagado</w:t>
      </w:r>
      <w:r w:rsidRPr="00FB3E64">
        <w:rPr>
          <w:rFonts w:cs="Arial"/>
          <w:lang w:val="es-ES_tradnl"/>
        </w:rPr>
        <w:t xml:space="preserve">. El archivo SWU será borrado automáticamente de la tarjeta SD cuando encienda el </w:t>
      </w:r>
      <w:proofErr w:type="spellStart"/>
      <w:r w:rsidRPr="00FB3E64">
        <w:rPr>
          <w:rFonts w:cs="Arial"/>
          <w:i/>
          <w:iCs/>
          <w:lang w:val="es-ES_tradnl"/>
        </w:rPr>
        <w:t>Stream</w:t>
      </w:r>
      <w:proofErr w:type="spellEnd"/>
      <w:r w:rsidRPr="00FB3E64">
        <w:rPr>
          <w:rFonts w:cs="Arial"/>
          <w:lang w:val="es-ES_tradnl"/>
        </w:rPr>
        <w:t xml:space="preserve"> tras haber realizado la actualización. Para actualizar más de un </w:t>
      </w:r>
      <w:proofErr w:type="spellStart"/>
      <w:r w:rsidRPr="00FB3E64">
        <w:rPr>
          <w:rFonts w:cs="Arial"/>
          <w:i/>
          <w:iCs/>
          <w:lang w:val="es-ES_tradnl"/>
        </w:rPr>
        <w:t>Stream</w:t>
      </w:r>
      <w:proofErr w:type="spellEnd"/>
      <w:r w:rsidRPr="00FB3E64">
        <w:rPr>
          <w:rFonts w:cs="Arial"/>
          <w:lang w:val="es-ES_tradnl"/>
        </w:rPr>
        <w:t xml:space="preserve"> utilizando la misma tarjeta SD, asegúrese de quitar la tarjeta del </w:t>
      </w:r>
      <w:proofErr w:type="spellStart"/>
      <w:r w:rsidRPr="00FB3E64">
        <w:rPr>
          <w:rFonts w:cs="Arial"/>
          <w:i/>
          <w:iCs/>
          <w:lang w:val="es-ES_tradnl"/>
        </w:rPr>
        <w:t>Stream</w:t>
      </w:r>
      <w:proofErr w:type="spellEnd"/>
      <w:r w:rsidRPr="00FB3E64">
        <w:rPr>
          <w:rFonts w:cs="Arial"/>
          <w:lang w:val="es-ES_tradnl"/>
        </w:rPr>
        <w:t xml:space="preserve"> que ha sido actualizado antes de encenderlo de nuevo. </w:t>
      </w:r>
    </w:p>
    <w:p w14:paraId="3D1121A0" w14:textId="77777777" w:rsidR="00F8759D" w:rsidRPr="00FB3E64" w:rsidRDefault="00F8759D" w:rsidP="00F8759D">
      <w:pPr>
        <w:spacing w:before="120"/>
        <w:jc w:val="both"/>
        <w:rPr>
          <w:rFonts w:cs="Arial"/>
          <w:lang w:val="es-ES_tradnl"/>
        </w:rPr>
      </w:pPr>
      <w:r w:rsidRPr="00FB3E64">
        <w:rPr>
          <w:rFonts w:cs="Arial"/>
          <w:lang w:val="es-ES_tradnl"/>
        </w:rPr>
        <w:t>No es posible actualizar a partir de una memoria USB-C, ya que el puerto debe estar conectado a un enchufe eléctrico para realizar la actualización.</w:t>
      </w:r>
    </w:p>
    <w:p w14:paraId="5543D66F" w14:textId="5B652841" w:rsidR="00F8759D" w:rsidRPr="00FB3E64" w:rsidRDefault="00F8759D" w:rsidP="00F8759D">
      <w:pPr>
        <w:spacing w:before="120"/>
        <w:jc w:val="both"/>
        <w:rPr>
          <w:rFonts w:cs="Arial"/>
          <w:lang w:val="es-ES_tradnl"/>
        </w:rPr>
      </w:pPr>
      <w:r w:rsidRPr="00FB3E64">
        <w:rPr>
          <w:rFonts w:cs="Arial"/>
          <w:lang w:val="es-ES_tradnl"/>
        </w:rPr>
        <w:t>Tenga en cuenta que una actualización de software también actualizará NLS y las diferentes listas de podcasts y estaciones de radio por Internet</w:t>
      </w:r>
      <w:r w:rsidR="003A6AA7">
        <w:rPr>
          <w:rFonts w:cs="Arial"/>
          <w:lang w:val="es-ES_tradnl"/>
        </w:rPr>
        <w:t xml:space="preserve"> </w:t>
      </w:r>
      <w:r w:rsidR="003A6AA7" w:rsidRPr="00FB3E64">
        <w:rPr>
          <w:rFonts w:cs="Arial"/>
          <w:lang w:val="es-ES_tradnl"/>
        </w:rPr>
        <w:t xml:space="preserve">de </w:t>
      </w:r>
      <w:proofErr w:type="spellStart"/>
      <w:r w:rsidR="003A6AA7" w:rsidRPr="00FB3E64">
        <w:rPr>
          <w:rFonts w:cs="Arial"/>
          <w:lang w:val="es-ES_tradnl"/>
        </w:rPr>
        <w:t>HumanWare</w:t>
      </w:r>
      <w:proofErr w:type="spellEnd"/>
      <w:r w:rsidRPr="00FB3E64">
        <w:rPr>
          <w:rFonts w:cs="Arial"/>
          <w:lang w:val="es-ES_tradnl"/>
        </w:rPr>
        <w:t>.</w:t>
      </w:r>
    </w:p>
    <w:p w14:paraId="268652F7" w14:textId="77777777" w:rsidR="00F8759D" w:rsidRPr="00FB3E64" w:rsidRDefault="00F8759D" w:rsidP="00F8759D">
      <w:pPr>
        <w:autoSpaceDE w:val="0"/>
        <w:autoSpaceDN w:val="0"/>
        <w:adjustRightInd w:val="0"/>
        <w:jc w:val="both"/>
        <w:rPr>
          <w:rFonts w:cs="Arial"/>
          <w:lang w:val="es-ES" w:eastAsia="fr-CA"/>
        </w:rPr>
      </w:pPr>
    </w:p>
    <w:p w14:paraId="0A29A420" w14:textId="77777777" w:rsidR="00F8759D" w:rsidRPr="00374011" w:rsidRDefault="00F8759D" w:rsidP="00F8759D">
      <w:pPr>
        <w:pStyle w:val="Heading1"/>
        <w:jc w:val="both"/>
      </w:pPr>
      <w:bookmarkStart w:id="323" w:name="_Toc403987872"/>
      <w:bookmarkStart w:id="324" w:name="_Toc131155889"/>
      <w:proofErr w:type="spellStart"/>
      <w:r>
        <w:lastRenderedPageBreak/>
        <w:t>Especificaciones</w:t>
      </w:r>
      <w:proofErr w:type="spellEnd"/>
      <w:r>
        <w:t xml:space="preserve"> </w:t>
      </w:r>
      <w:proofErr w:type="spellStart"/>
      <w:r>
        <w:t>Técnicas</w:t>
      </w:r>
      <w:bookmarkEnd w:id="283"/>
      <w:bookmarkEnd w:id="323"/>
      <w:bookmarkEnd w:id="324"/>
      <w:proofErr w:type="spellEnd"/>
      <w:r w:rsidRPr="00374011">
        <w:t xml:space="preserve"> </w:t>
      </w:r>
      <w:bookmarkEnd w:id="284"/>
    </w:p>
    <w:p w14:paraId="7A8A23A8" w14:textId="77777777" w:rsidR="00F8759D" w:rsidRPr="00374011" w:rsidRDefault="00F8759D" w:rsidP="00F8759D">
      <w:pPr>
        <w:jc w:val="both"/>
        <w:rPr>
          <w:lang w:val="en-CA"/>
        </w:rPr>
      </w:pPr>
    </w:p>
    <w:p w14:paraId="2086E18A" w14:textId="77777777" w:rsidR="00F8759D" w:rsidRPr="00E31D88" w:rsidRDefault="00F8759D" w:rsidP="00F8759D">
      <w:pPr>
        <w:spacing w:before="120"/>
        <w:jc w:val="both"/>
        <w:rPr>
          <w:rFonts w:cs="Arial"/>
          <w:b/>
          <w:bCs/>
          <w:lang w:val="es-ES_tradnl"/>
        </w:rPr>
      </w:pPr>
      <w:r w:rsidRPr="00E31D88">
        <w:rPr>
          <w:rFonts w:cs="Arial"/>
          <w:b/>
          <w:bCs/>
          <w:lang w:val="es-ES_tradnl"/>
        </w:rPr>
        <w:t xml:space="preserve">Especificaciones del </w:t>
      </w:r>
      <w:proofErr w:type="spellStart"/>
      <w:r w:rsidRPr="00E31D88">
        <w:rPr>
          <w:rFonts w:cs="Arial"/>
          <w:b/>
          <w:bCs/>
          <w:lang w:val="es-ES_tradnl"/>
        </w:rPr>
        <w:t>Victor</w:t>
      </w:r>
      <w:proofErr w:type="spellEnd"/>
      <w:r w:rsidRPr="00E31D88">
        <w:rPr>
          <w:rFonts w:cs="Arial"/>
          <w:b/>
          <w:bCs/>
          <w:lang w:val="es-ES_tradnl"/>
        </w:rPr>
        <w:t xml:space="preserve"> Reader </w:t>
      </w:r>
      <w:proofErr w:type="spellStart"/>
      <w:r w:rsidRPr="00E31D88">
        <w:rPr>
          <w:rFonts w:cs="Arial"/>
          <w:b/>
          <w:bCs/>
          <w:lang w:val="es-ES_tradnl"/>
        </w:rPr>
        <w:t>Stream</w:t>
      </w:r>
      <w:proofErr w:type="spellEnd"/>
      <w:r w:rsidRPr="00E31D88">
        <w:rPr>
          <w:rFonts w:cs="Arial"/>
          <w:b/>
          <w:bCs/>
          <w:lang w:val="es-ES_tradnl"/>
        </w:rPr>
        <w:t>:</w:t>
      </w:r>
    </w:p>
    <w:p w14:paraId="71872832" w14:textId="77777777" w:rsidR="00F8759D" w:rsidRPr="00E31D88" w:rsidRDefault="00F8759D">
      <w:pPr>
        <w:numPr>
          <w:ilvl w:val="0"/>
          <w:numId w:val="9"/>
        </w:numPr>
        <w:spacing w:before="120"/>
        <w:ind w:left="714" w:hanging="357"/>
        <w:jc w:val="both"/>
        <w:rPr>
          <w:rFonts w:cs="Arial"/>
          <w:lang w:val="es-ES_tradnl"/>
        </w:rPr>
      </w:pPr>
      <w:r w:rsidRPr="00E31D88">
        <w:rPr>
          <w:rFonts w:cs="Arial"/>
          <w:lang w:val="es-ES_tradnl"/>
        </w:rPr>
        <w:t>Tamaño: 114 x 62 x 18mm (4.5 x 2.4 x 0.7 pulgadas)</w:t>
      </w:r>
    </w:p>
    <w:p w14:paraId="691E07CA" w14:textId="77777777" w:rsidR="00F8759D" w:rsidRPr="00E31D88" w:rsidRDefault="00F8759D">
      <w:pPr>
        <w:numPr>
          <w:ilvl w:val="0"/>
          <w:numId w:val="9"/>
        </w:numPr>
        <w:jc w:val="both"/>
        <w:rPr>
          <w:rFonts w:cs="Arial"/>
          <w:lang w:val="es-ES_tradnl"/>
        </w:rPr>
      </w:pPr>
      <w:r w:rsidRPr="00E31D88">
        <w:rPr>
          <w:rFonts w:cs="Arial"/>
          <w:lang w:val="es-ES_tradnl"/>
        </w:rPr>
        <w:t>Peso: 110g (3.9 onzas)</w:t>
      </w:r>
    </w:p>
    <w:p w14:paraId="401DB383" w14:textId="77777777" w:rsidR="00F8759D" w:rsidRPr="00E31D88" w:rsidRDefault="00F8759D">
      <w:pPr>
        <w:numPr>
          <w:ilvl w:val="0"/>
          <w:numId w:val="9"/>
        </w:numPr>
        <w:jc w:val="both"/>
        <w:rPr>
          <w:rFonts w:cs="Arial"/>
          <w:lang w:val="es-ES_tradnl"/>
        </w:rPr>
      </w:pPr>
      <w:r w:rsidRPr="00E31D88">
        <w:rPr>
          <w:rFonts w:cs="Arial"/>
          <w:lang w:val="es-ES_tradnl"/>
        </w:rPr>
        <w:t>3.5mm entrada para auriculares estéreo / caso. Los auriculares pueden incluir un micrófono mono.</w:t>
      </w:r>
    </w:p>
    <w:p w14:paraId="4E7C8E58" w14:textId="77777777" w:rsidR="00F8759D" w:rsidRPr="00E31D88" w:rsidRDefault="00F8759D">
      <w:pPr>
        <w:pStyle w:val="ListParagraph"/>
        <w:numPr>
          <w:ilvl w:val="0"/>
          <w:numId w:val="9"/>
        </w:numPr>
        <w:rPr>
          <w:rFonts w:cs="Arial"/>
          <w:lang w:val="es-ES_tradnl"/>
        </w:rPr>
      </w:pPr>
      <w:r w:rsidRPr="00E31D88">
        <w:rPr>
          <w:rFonts w:cs="Arial"/>
          <w:lang w:val="es-ES_tradnl"/>
        </w:rPr>
        <w:t>3.5mm entrada para micrófono estéreo/line-in. Impedancia de entrada: 2.5 K</w:t>
      </w:r>
    </w:p>
    <w:p w14:paraId="1B6D9313" w14:textId="77777777" w:rsidR="00F8759D" w:rsidRPr="00E31D88" w:rsidRDefault="00F8759D">
      <w:pPr>
        <w:pStyle w:val="ListParagraph"/>
        <w:numPr>
          <w:ilvl w:val="0"/>
          <w:numId w:val="9"/>
        </w:numPr>
        <w:rPr>
          <w:rFonts w:cs="Arial"/>
          <w:lang w:val="es-ES_tradnl"/>
        </w:rPr>
      </w:pPr>
      <w:r w:rsidRPr="00E31D88">
        <w:rPr>
          <w:rFonts w:cs="Arial"/>
          <w:lang w:val="es-ES_tradnl"/>
        </w:rPr>
        <w:t xml:space="preserve">Micrófono interno mono </w:t>
      </w:r>
      <w:proofErr w:type="spellStart"/>
      <w:r w:rsidRPr="00E31D88">
        <w:rPr>
          <w:rFonts w:cs="Arial"/>
          <w:lang w:val="es-ES_tradnl"/>
        </w:rPr>
        <w:t>omni</w:t>
      </w:r>
      <w:proofErr w:type="spellEnd"/>
      <w:r w:rsidRPr="00E31D88">
        <w:rPr>
          <w:rFonts w:cs="Arial"/>
          <w:lang w:val="es-ES_tradnl"/>
        </w:rPr>
        <w:t xml:space="preserve">-direccional. </w:t>
      </w:r>
    </w:p>
    <w:p w14:paraId="55AFEFDB" w14:textId="77777777" w:rsidR="00F8759D" w:rsidRPr="00E31D88" w:rsidRDefault="00F8759D">
      <w:pPr>
        <w:numPr>
          <w:ilvl w:val="0"/>
          <w:numId w:val="9"/>
        </w:numPr>
        <w:jc w:val="both"/>
        <w:rPr>
          <w:rFonts w:cs="Arial"/>
          <w:lang w:val="es-ES_tradnl"/>
        </w:rPr>
      </w:pPr>
      <w:r w:rsidRPr="00E31D88">
        <w:rPr>
          <w:rFonts w:cs="Arial"/>
          <w:lang w:val="es-ES_tradnl"/>
        </w:rPr>
        <w:t xml:space="preserve">Altavoz interno de 700 </w:t>
      </w:r>
      <w:proofErr w:type="spellStart"/>
      <w:r w:rsidRPr="00E31D88">
        <w:rPr>
          <w:rFonts w:cs="Arial"/>
          <w:lang w:val="es-ES_tradnl"/>
        </w:rPr>
        <w:t>mW</w:t>
      </w:r>
      <w:proofErr w:type="spellEnd"/>
      <w:r w:rsidRPr="00E31D88">
        <w:rPr>
          <w:rFonts w:cs="Arial"/>
          <w:lang w:val="es-ES_tradnl"/>
        </w:rPr>
        <w:t xml:space="preserve"> </w:t>
      </w:r>
    </w:p>
    <w:p w14:paraId="599187FD" w14:textId="77777777" w:rsidR="00F8759D" w:rsidRPr="00E31D88" w:rsidRDefault="00F8759D">
      <w:pPr>
        <w:numPr>
          <w:ilvl w:val="0"/>
          <w:numId w:val="9"/>
        </w:numPr>
        <w:jc w:val="both"/>
        <w:rPr>
          <w:rFonts w:cs="Arial"/>
          <w:lang w:val="es-ES_tradnl"/>
        </w:rPr>
      </w:pPr>
      <w:r w:rsidRPr="00E31D88">
        <w:rPr>
          <w:rFonts w:cs="Arial"/>
          <w:lang w:val="es-ES_tradnl"/>
        </w:rPr>
        <w:t>Batería: Litio-Ion, 3.7V nominal, 2500 mAh</w:t>
      </w:r>
    </w:p>
    <w:p w14:paraId="3F1AD02C" w14:textId="77777777" w:rsidR="00F8759D" w:rsidRPr="00E31D88" w:rsidRDefault="00F8759D">
      <w:pPr>
        <w:numPr>
          <w:ilvl w:val="0"/>
          <w:numId w:val="9"/>
        </w:numPr>
        <w:jc w:val="both"/>
        <w:rPr>
          <w:rFonts w:cs="Arial"/>
          <w:lang w:val="es-ES_tradnl"/>
        </w:rPr>
      </w:pPr>
      <w:r w:rsidRPr="00E31D88">
        <w:rPr>
          <w:rFonts w:cs="Arial"/>
          <w:lang w:val="es-ES_tradnl"/>
        </w:rPr>
        <w:t>Tiempo de recarga de la batería: Hasta 3 horas con el adaptador /cable AC incluido. Puede ser más largo con otros cargadores, cables o por recarga a través del PC.</w:t>
      </w:r>
    </w:p>
    <w:p w14:paraId="02B10AF8" w14:textId="77777777" w:rsidR="00F8759D" w:rsidRPr="00E31D88" w:rsidRDefault="00F8759D">
      <w:pPr>
        <w:numPr>
          <w:ilvl w:val="0"/>
          <w:numId w:val="9"/>
        </w:numPr>
        <w:jc w:val="both"/>
        <w:rPr>
          <w:rFonts w:cs="Arial"/>
          <w:lang w:val="es-ES_tradnl"/>
        </w:rPr>
      </w:pPr>
      <w:r w:rsidRPr="00E31D88">
        <w:rPr>
          <w:rFonts w:cs="Arial"/>
          <w:lang w:val="es-ES_tradnl"/>
        </w:rPr>
        <w:t xml:space="preserve">Tiempo de reproducción de batería: Hasta 15 horas continuas de lectura de libros DAISY o NISO utilizando auriculares son </w:t>
      </w:r>
      <w:proofErr w:type="spellStart"/>
      <w:r w:rsidRPr="00E31D88">
        <w:rPr>
          <w:rFonts w:cs="Arial"/>
          <w:lang w:val="es-ES_tradnl"/>
        </w:rPr>
        <w:t>Wi</w:t>
      </w:r>
      <w:proofErr w:type="spellEnd"/>
      <w:r w:rsidRPr="00E31D88">
        <w:rPr>
          <w:rFonts w:cs="Arial"/>
          <w:lang w:val="es-ES_tradnl"/>
        </w:rPr>
        <w:t>-Fi (puede variar dependiendo del contenido y configuración de lectura.</w:t>
      </w:r>
    </w:p>
    <w:p w14:paraId="5CFE7D8C" w14:textId="77777777" w:rsidR="00F8759D" w:rsidRPr="00E31D88" w:rsidRDefault="00F8759D">
      <w:pPr>
        <w:numPr>
          <w:ilvl w:val="0"/>
          <w:numId w:val="9"/>
        </w:numPr>
        <w:jc w:val="both"/>
        <w:rPr>
          <w:rFonts w:cs="Arial"/>
          <w:lang w:val="es-ES_tradnl"/>
        </w:rPr>
      </w:pPr>
      <w:r w:rsidRPr="00E31D88">
        <w:rPr>
          <w:rFonts w:cs="Arial"/>
          <w:lang w:val="es-ES_tradnl"/>
        </w:rPr>
        <w:t>Alimentador de corriente: Tipo de intercambio</w:t>
      </w:r>
    </w:p>
    <w:p w14:paraId="2A233935" w14:textId="77777777" w:rsidR="00F8759D" w:rsidRPr="00E31D88" w:rsidRDefault="00F8759D">
      <w:pPr>
        <w:numPr>
          <w:ilvl w:val="0"/>
          <w:numId w:val="9"/>
        </w:numPr>
        <w:jc w:val="both"/>
        <w:rPr>
          <w:rFonts w:cs="Arial"/>
          <w:lang w:val="es-ES_tradnl"/>
        </w:rPr>
      </w:pPr>
      <w:r w:rsidRPr="00E31D88">
        <w:rPr>
          <w:rFonts w:cs="Arial"/>
          <w:lang w:val="es-ES_tradnl"/>
        </w:rPr>
        <w:t xml:space="preserve">Entrada Eléctrica: Tipo de intercambiador AC/DC. Entrada 100V – 240V, 50Hz – 60Hz. Salida: Tipo A conector USB, 5VDC, 1,5A </w:t>
      </w:r>
    </w:p>
    <w:p w14:paraId="24566C77" w14:textId="77777777" w:rsidR="00F8759D" w:rsidRPr="00E31D88" w:rsidRDefault="00F8759D">
      <w:pPr>
        <w:numPr>
          <w:ilvl w:val="0"/>
          <w:numId w:val="9"/>
        </w:numPr>
        <w:jc w:val="both"/>
        <w:rPr>
          <w:rFonts w:cs="Arial"/>
          <w:lang w:val="es-ES_tradnl"/>
        </w:rPr>
      </w:pPr>
      <w:r w:rsidRPr="00E31D88">
        <w:rPr>
          <w:rFonts w:cs="Arial"/>
          <w:lang w:val="es-ES_tradnl"/>
        </w:rPr>
        <w:t>Rango de temperatura de operación: +5 a +45 grados centígrados</w:t>
      </w:r>
    </w:p>
    <w:p w14:paraId="228BCC47" w14:textId="77777777" w:rsidR="00F8759D" w:rsidRPr="00E31D88" w:rsidRDefault="00F8759D">
      <w:pPr>
        <w:numPr>
          <w:ilvl w:val="0"/>
          <w:numId w:val="9"/>
        </w:numPr>
        <w:jc w:val="both"/>
        <w:rPr>
          <w:rFonts w:cs="Arial"/>
          <w:lang w:val="es-ES_tradnl"/>
        </w:rPr>
      </w:pPr>
      <w:r w:rsidRPr="00E31D88">
        <w:rPr>
          <w:rFonts w:cs="Arial"/>
          <w:lang w:val="es-ES_tradnl"/>
        </w:rPr>
        <w:t>Rango de temperatura de recarga de batería: +10 a +45 grados centígrados</w:t>
      </w:r>
    </w:p>
    <w:p w14:paraId="6828785D" w14:textId="77777777" w:rsidR="00F8759D" w:rsidRPr="00E31D88" w:rsidRDefault="00F8759D">
      <w:pPr>
        <w:numPr>
          <w:ilvl w:val="0"/>
          <w:numId w:val="9"/>
        </w:numPr>
        <w:jc w:val="both"/>
        <w:rPr>
          <w:rFonts w:cs="Arial"/>
          <w:lang w:val="es-ES_tradnl"/>
        </w:rPr>
      </w:pPr>
      <w:r w:rsidRPr="00E31D88">
        <w:rPr>
          <w:rFonts w:cs="Arial"/>
          <w:lang w:val="es-ES_tradnl"/>
        </w:rPr>
        <w:t>Temperatura de almacenaje y transporte: -20 a +45 grados centígrados</w:t>
      </w:r>
    </w:p>
    <w:p w14:paraId="739E66F1" w14:textId="77777777" w:rsidR="00F8759D" w:rsidRPr="00E31D88" w:rsidRDefault="00F8759D">
      <w:pPr>
        <w:numPr>
          <w:ilvl w:val="0"/>
          <w:numId w:val="9"/>
        </w:numPr>
        <w:jc w:val="both"/>
        <w:rPr>
          <w:rFonts w:cs="Arial"/>
          <w:lang w:val="es-ES_tradnl"/>
        </w:rPr>
      </w:pPr>
      <w:r w:rsidRPr="00E31D88">
        <w:rPr>
          <w:rFonts w:cs="Arial"/>
          <w:lang w:val="es-ES_tradnl"/>
        </w:rPr>
        <w:t>Humedad de operación: 5% a 95% (sin condensación)</w:t>
      </w:r>
    </w:p>
    <w:p w14:paraId="1EE01F9E" w14:textId="77777777" w:rsidR="00F8759D" w:rsidRPr="00E31D88" w:rsidRDefault="00F8759D">
      <w:pPr>
        <w:numPr>
          <w:ilvl w:val="0"/>
          <w:numId w:val="9"/>
        </w:numPr>
        <w:jc w:val="both"/>
        <w:rPr>
          <w:rFonts w:cs="Arial"/>
          <w:lang w:val="es-ES_tradnl"/>
        </w:rPr>
      </w:pPr>
      <w:r w:rsidRPr="00E31D88">
        <w:rPr>
          <w:rFonts w:cs="Arial"/>
          <w:lang w:val="es-ES_tradnl"/>
        </w:rPr>
        <w:t>Humedad de almacenaje y transporte: 5% a 95% (sin condensación)</w:t>
      </w:r>
    </w:p>
    <w:p w14:paraId="1729B1D0" w14:textId="77777777" w:rsidR="00F8759D" w:rsidRPr="00E31D88" w:rsidRDefault="00F8759D">
      <w:pPr>
        <w:numPr>
          <w:ilvl w:val="0"/>
          <w:numId w:val="9"/>
        </w:numPr>
        <w:jc w:val="both"/>
        <w:rPr>
          <w:rFonts w:cs="Arial"/>
          <w:lang w:val="es-ES_tradnl"/>
        </w:rPr>
      </w:pPr>
      <w:proofErr w:type="gramStart"/>
      <w:r w:rsidRPr="00E31D88">
        <w:rPr>
          <w:rFonts w:cs="Arial"/>
          <w:lang w:val="es-ES_tradnl"/>
        </w:rPr>
        <w:t>Interface</w:t>
      </w:r>
      <w:proofErr w:type="gramEnd"/>
      <w:r w:rsidRPr="00E31D88">
        <w:rPr>
          <w:rFonts w:cs="Arial"/>
          <w:lang w:val="es-ES_tradnl"/>
        </w:rPr>
        <w:t xml:space="preserve"> compatible con micro USB-C, OTG</w:t>
      </w:r>
    </w:p>
    <w:p w14:paraId="359741FE" w14:textId="77777777" w:rsidR="00F8759D" w:rsidRPr="00E31D88" w:rsidRDefault="00F8759D">
      <w:pPr>
        <w:numPr>
          <w:ilvl w:val="0"/>
          <w:numId w:val="9"/>
        </w:numPr>
        <w:jc w:val="both"/>
        <w:rPr>
          <w:rFonts w:cs="Arial"/>
          <w:lang w:val="es-ES_tradnl"/>
        </w:rPr>
      </w:pPr>
      <w:r w:rsidRPr="00E31D88">
        <w:rPr>
          <w:rFonts w:cs="Arial"/>
          <w:lang w:val="es-ES_tradnl"/>
        </w:rPr>
        <w:t>Ranura para tarjetas SD (</w:t>
      </w:r>
      <w:proofErr w:type="spellStart"/>
      <w:r w:rsidRPr="00E31D88">
        <w:rPr>
          <w:rFonts w:cs="Arial"/>
          <w:lang w:val="es-ES_tradnl"/>
        </w:rPr>
        <w:t>Secure</w:t>
      </w:r>
      <w:proofErr w:type="spellEnd"/>
      <w:r w:rsidRPr="00E31D88">
        <w:rPr>
          <w:rFonts w:cs="Arial"/>
          <w:lang w:val="es-ES_tradnl"/>
        </w:rPr>
        <w:t xml:space="preserve"> Digital) compatible con tarjetas SD, SDHC y SDXC.</w:t>
      </w:r>
    </w:p>
    <w:p w14:paraId="06CB876A" w14:textId="77777777" w:rsidR="00F8759D" w:rsidRPr="00E31D88" w:rsidRDefault="00F8759D">
      <w:pPr>
        <w:numPr>
          <w:ilvl w:val="0"/>
          <w:numId w:val="9"/>
        </w:numPr>
        <w:jc w:val="both"/>
        <w:rPr>
          <w:rFonts w:cs="Arial"/>
          <w:lang w:val="es-ES_tradnl"/>
        </w:rPr>
      </w:pPr>
      <w:r w:rsidRPr="00E31D88">
        <w:rPr>
          <w:rFonts w:cs="Arial"/>
          <w:lang w:val="es-ES_tradnl"/>
        </w:rPr>
        <w:t xml:space="preserve">Formatos de libros compatibles: DAISY 2, </w:t>
      </w:r>
      <w:proofErr w:type="gramStart"/>
      <w:r w:rsidRPr="00E31D88">
        <w:rPr>
          <w:rFonts w:cs="Arial"/>
          <w:lang w:val="es-ES_tradnl"/>
        </w:rPr>
        <w:t>2.02 ,</w:t>
      </w:r>
      <w:proofErr w:type="gramEnd"/>
      <w:r w:rsidRPr="00E31D88">
        <w:rPr>
          <w:rFonts w:cs="Arial"/>
          <w:lang w:val="es-ES_tradnl"/>
        </w:rPr>
        <w:t xml:space="preserve"> NISO Z39.86 2002/2005, NIMAS 1.1, EPUB 2 sin protección, LGK</w:t>
      </w:r>
    </w:p>
    <w:p w14:paraId="4916B4B1" w14:textId="77777777" w:rsidR="00F8759D" w:rsidRPr="00E31D88" w:rsidRDefault="00F8759D">
      <w:pPr>
        <w:numPr>
          <w:ilvl w:val="0"/>
          <w:numId w:val="9"/>
        </w:numPr>
        <w:jc w:val="both"/>
        <w:rPr>
          <w:rFonts w:cs="Arial"/>
          <w:lang w:val="es-ES_tradnl"/>
        </w:rPr>
      </w:pPr>
      <w:r w:rsidRPr="00E31D88">
        <w:rPr>
          <w:rFonts w:cs="Arial"/>
          <w:lang w:val="es-ES_tradnl"/>
        </w:rPr>
        <w:t xml:space="preserve">Formatos de audio compatibles:  AAC (.mp4, .m4a, .m4v), AMR-WB+ (.3gp), </w:t>
      </w:r>
      <w:proofErr w:type="spellStart"/>
      <w:r w:rsidRPr="00E31D88">
        <w:rPr>
          <w:rFonts w:cs="Arial"/>
          <w:lang w:val="es-ES_tradnl"/>
        </w:rPr>
        <w:t>Flac</w:t>
      </w:r>
      <w:proofErr w:type="spellEnd"/>
      <w:r w:rsidRPr="00E31D88">
        <w:rPr>
          <w:rFonts w:cs="Arial"/>
          <w:lang w:val="es-ES_tradnl"/>
        </w:rPr>
        <w:t xml:space="preserve">, MPEG2, MP3, OGG </w:t>
      </w:r>
      <w:proofErr w:type="spellStart"/>
      <w:r w:rsidRPr="00E31D88">
        <w:rPr>
          <w:rFonts w:cs="Arial"/>
          <w:lang w:val="es-ES_tradnl"/>
        </w:rPr>
        <w:t>Vorbis</w:t>
      </w:r>
      <w:proofErr w:type="spellEnd"/>
      <w:r w:rsidRPr="00E31D88">
        <w:rPr>
          <w:rFonts w:cs="Arial"/>
          <w:lang w:val="es-ES_tradnl"/>
        </w:rPr>
        <w:t xml:space="preserve"> (.</w:t>
      </w:r>
      <w:proofErr w:type="spellStart"/>
      <w:r w:rsidRPr="00E31D88">
        <w:rPr>
          <w:rFonts w:cs="Arial"/>
          <w:lang w:val="es-ES_tradnl"/>
        </w:rPr>
        <w:t>ogg</w:t>
      </w:r>
      <w:proofErr w:type="spellEnd"/>
      <w:r w:rsidRPr="00E31D88">
        <w:rPr>
          <w:rFonts w:cs="Arial"/>
          <w:lang w:val="es-ES_tradnl"/>
        </w:rPr>
        <w:t xml:space="preserve">), Opus , </w:t>
      </w:r>
      <w:proofErr w:type="spellStart"/>
      <w:r w:rsidRPr="00E31D88">
        <w:rPr>
          <w:rFonts w:cs="Arial"/>
          <w:lang w:val="es-ES_tradnl"/>
        </w:rPr>
        <w:t>Speex</w:t>
      </w:r>
      <w:proofErr w:type="spellEnd"/>
      <w:r w:rsidRPr="00E31D88">
        <w:rPr>
          <w:rFonts w:cs="Arial"/>
          <w:lang w:val="es-ES_tradnl"/>
        </w:rPr>
        <w:t xml:space="preserve"> (.</w:t>
      </w:r>
      <w:proofErr w:type="spellStart"/>
      <w:r w:rsidRPr="00E31D88">
        <w:rPr>
          <w:rFonts w:cs="Arial"/>
          <w:lang w:val="es-ES_tradnl"/>
        </w:rPr>
        <w:t>spx</w:t>
      </w:r>
      <w:proofErr w:type="spellEnd"/>
      <w:r w:rsidRPr="00E31D88">
        <w:rPr>
          <w:rFonts w:cs="Arial"/>
          <w:lang w:val="es-ES_tradnl"/>
        </w:rPr>
        <w:t xml:space="preserve">), </w:t>
      </w:r>
      <w:proofErr w:type="spellStart"/>
      <w:r w:rsidRPr="00E31D88">
        <w:rPr>
          <w:rFonts w:cs="Arial"/>
          <w:lang w:val="es-ES_tradnl"/>
        </w:rPr>
        <w:t>Wav</w:t>
      </w:r>
      <w:proofErr w:type="spellEnd"/>
      <w:r w:rsidRPr="00E31D88">
        <w:rPr>
          <w:rFonts w:cs="Arial"/>
          <w:lang w:val="es-ES_tradnl"/>
        </w:rPr>
        <w:t xml:space="preserve"> P.C.M.</w:t>
      </w:r>
    </w:p>
    <w:p w14:paraId="071EB336" w14:textId="77777777" w:rsidR="00F8759D" w:rsidRPr="00E31D88" w:rsidRDefault="00F8759D">
      <w:pPr>
        <w:numPr>
          <w:ilvl w:val="0"/>
          <w:numId w:val="9"/>
        </w:numPr>
        <w:jc w:val="both"/>
        <w:rPr>
          <w:rFonts w:cs="Arial"/>
          <w:lang w:val="es-ES_tradnl"/>
        </w:rPr>
      </w:pPr>
      <w:r w:rsidRPr="00E31D88">
        <w:rPr>
          <w:rFonts w:cs="Arial"/>
          <w:lang w:val="es-ES_tradnl"/>
        </w:rPr>
        <w:t xml:space="preserve">Archivos de texto compatibles: </w:t>
      </w:r>
      <w:proofErr w:type="spellStart"/>
      <w:r w:rsidRPr="00E31D88">
        <w:rPr>
          <w:rFonts w:cs="Arial"/>
          <w:lang w:val="es-ES_tradnl"/>
        </w:rPr>
        <w:t>bra</w:t>
      </w:r>
      <w:proofErr w:type="spellEnd"/>
      <w:r w:rsidRPr="00E31D88">
        <w:rPr>
          <w:rFonts w:cs="Arial"/>
          <w:lang w:val="es-ES_tradnl"/>
        </w:rPr>
        <w:t xml:space="preserve">, </w:t>
      </w:r>
      <w:proofErr w:type="spellStart"/>
      <w:r w:rsidRPr="00E31D88">
        <w:rPr>
          <w:rFonts w:cs="Arial"/>
          <w:lang w:val="es-ES_tradnl"/>
        </w:rPr>
        <w:t>brf</w:t>
      </w:r>
      <w:proofErr w:type="spellEnd"/>
      <w:r w:rsidRPr="00E31D88">
        <w:rPr>
          <w:rFonts w:cs="Arial"/>
          <w:lang w:val="es-ES_tradnl"/>
        </w:rPr>
        <w:t xml:space="preserve"> (incluido </w:t>
      </w:r>
      <w:proofErr w:type="spellStart"/>
      <w:r w:rsidRPr="00E31D88">
        <w:rPr>
          <w:rFonts w:cs="Arial"/>
          <w:lang w:val="es-ES_tradnl"/>
        </w:rPr>
        <w:t>bopf</w:t>
      </w:r>
      <w:proofErr w:type="spellEnd"/>
      <w:r w:rsidRPr="00E31D88">
        <w:rPr>
          <w:rFonts w:cs="Arial"/>
          <w:lang w:val="es-ES_tradnl"/>
        </w:rPr>
        <w:t xml:space="preserve">), docx, fb2, </w:t>
      </w:r>
      <w:proofErr w:type="spellStart"/>
      <w:r w:rsidRPr="00E31D88">
        <w:rPr>
          <w:rFonts w:cs="Arial"/>
          <w:lang w:val="es-ES_tradnl"/>
        </w:rPr>
        <w:t>html</w:t>
      </w:r>
      <w:proofErr w:type="spellEnd"/>
      <w:r w:rsidRPr="00E31D88">
        <w:rPr>
          <w:rFonts w:cs="Arial"/>
          <w:lang w:val="es-ES_tradnl"/>
        </w:rPr>
        <w:t xml:space="preserve">, </w:t>
      </w:r>
      <w:proofErr w:type="spellStart"/>
      <w:r w:rsidRPr="00E31D88">
        <w:rPr>
          <w:rFonts w:cs="Arial"/>
          <w:lang w:val="es-ES_tradnl"/>
        </w:rPr>
        <w:t>lkf</w:t>
      </w:r>
      <w:proofErr w:type="spellEnd"/>
      <w:r w:rsidRPr="00E31D88">
        <w:rPr>
          <w:rFonts w:cs="Arial"/>
          <w:lang w:val="es-ES_tradnl"/>
        </w:rPr>
        <w:t xml:space="preserve">, </w:t>
      </w:r>
      <w:proofErr w:type="spellStart"/>
      <w:r w:rsidRPr="00E31D88">
        <w:rPr>
          <w:rFonts w:cs="Arial"/>
          <w:lang w:val="es-ES_tradnl"/>
        </w:rPr>
        <w:t>pdf</w:t>
      </w:r>
      <w:proofErr w:type="spellEnd"/>
      <w:r w:rsidRPr="00E31D88">
        <w:rPr>
          <w:rFonts w:cs="Arial"/>
          <w:lang w:val="es-ES_tradnl"/>
        </w:rPr>
        <w:t xml:space="preserve">, </w:t>
      </w:r>
      <w:proofErr w:type="spellStart"/>
      <w:r w:rsidRPr="00E31D88">
        <w:rPr>
          <w:rFonts w:cs="Arial"/>
          <w:lang w:val="es-ES_tradnl"/>
        </w:rPr>
        <w:t>rtf</w:t>
      </w:r>
      <w:proofErr w:type="spellEnd"/>
      <w:r w:rsidRPr="00E31D88">
        <w:rPr>
          <w:rFonts w:cs="Arial"/>
          <w:lang w:val="es-ES_tradnl"/>
        </w:rPr>
        <w:t xml:space="preserve">, </w:t>
      </w:r>
      <w:proofErr w:type="spellStart"/>
      <w:r w:rsidRPr="00E31D88">
        <w:rPr>
          <w:rFonts w:cs="Arial"/>
          <w:lang w:val="es-ES_tradnl"/>
        </w:rPr>
        <w:t>txt</w:t>
      </w:r>
      <w:proofErr w:type="spellEnd"/>
      <w:r w:rsidRPr="00E31D88">
        <w:rPr>
          <w:rFonts w:cs="Arial"/>
          <w:lang w:val="es-ES_tradnl"/>
        </w:rPr>
        <w:t xml:space="preserve">, </w:t>
      </w:r>
      <w:proofErr w:type="spellStart"/>
      <w:r w:rsidRPr="00E31D88">
        <w:rPr>
          <w:rFonts w:cs="Arial"/>
          <w:lang w:val="es-ES_tradnl"/>
        </w:rPr>
        <w:t>xml</w:t>
      </w:r>
      <w:proofErr w:type="spellEnd"/>
      <w:r w:rsidRPr="00E31D88">
        <w:rPr>
          <w:rFonts w:cs="Arial"/>
          <w:lang w:val="es-ES_tradnl"/>
        </w:rPr>
        <w:t>.</w:t>
      </w:r>
    </w:p>
    <w:p w14:paraId="3FCDC7FA" w14:textId="554EAEE0" w:rsidR="00F8759D" w:rsidRPr="00E31D88" w:rsidRDefault="00935A7F">
      <w:pPr>
        <w:numPr>
          <w:ilvl w:val="0"/>
          <w:numId w:val="9"/>
        </w:numPr>
        <w:jc w:val="both"/>
        <w:rPr>
          <w:rFonts w:cs="Arial"/>
          <w:lang w:val="es-ES_tradnl"/>
        </w:rPr>
      </w:pPr>
      <w:r>
        <w:rPr>
          <w:rFonts w:cs="Arial"/>
          <w:lang w:val="es-ES_tradnl"/>
        </w:rPr>
        <w:t>Lectura de texto con síntesis de voz</w:t>
      </w:r>
      <w:r w:rsidR="00F8759D" w:rsidRPr="00E31D88">
        <w:rPr>
          <w:rFonts w:cs="Arial"/>
          <w:lang w:val="es-ES_tradnl"/>
        </w:rPr>
        <w:t xml:space="preserve"> (TTS): </w:t>
      </w:r>
      <w:proofErr w:type="spellStart"/>
      <w:r w:rsidR="00F8759D" w:rsidRPr="00E31D88">
        <w:rPr>
          <w:rFonts w:cs="Arial"/>
          <w:lang w:val="es-ES_tradnl"/>
        </w:rPr>
        <w:t>Acapela</w:t>
      </w:r>
      <w:proofErr w:type="spellEnd"/>
    </w:p>
    <w:p w14:paraId="547DA5D9" w14:textId="77777777" w:rsidR="00F8759D" w:rsidRPr="00E31D88" w:rsidRDefault="00F8759D">
      <w:pPr>
        <w:numPr>
          <w:ilvl w:val="0"/>
          <w:numId w:val="9"/>
        </w:numPr>
        <w:jc w:val="both"/>
        <w:rPr>
          <w:rFonts w:cs="Arial"/>
          <w:lang w:val="es-ES_tradnl"/>
        </w:rPr>
      </w:pPr>
      <w:r w:rsidRPr="00E31D88">
        <w:rPr>
          <w:rFonts w:cs="Arial"/>
          <w:lang w:val="es-ES_tradnl"/>
        </w:rPr>
        <w:t>Grabación: Mono: MP3 16-bit a una tasa de muestreo de 44,100Hz con una tasa de bit de 32, 64 o 96 kbps, PCM de 16 bits a una tasa de muestreo de 44.100 Hz y FLAC. Estéreo: MP3 de 16 bits a una tasa de muestreo de 44.100 Hz con una tasa de bits de 128, 192 o 320 kbps, PCM de 16 bits a una frecuencia de muestreo de 44,100 Hz y FLAC.</w:t>
      </w:r>
    </w:p>
    <w:p w14:paraId="7350627A" w14:textId="77777777" w:rsidR="00F8759D" w:rsidRPr="00E31D88" w:rsidRDefault="00F8759D">
      <w:pPr>
        <w:numPr>
          <w:ilvl w:val="0"/>
          <w:numId w:val="9"/>
        </w:numPr>
        <w:jc w:val="both"/>
        <w:rPr>
          <w:rFonts w:cs="Arial"/>
          <w:lang w:val="es-ES_tradnl"/>
        </w:rPr>
      </w:pPr>
      <w:proofErr w:type="spellStart"/>
      <w:r w:rsidRPr="00E31D88">
        <w:rPr>
          <w:rFonts w:cs="Arial"/>
          <w:lang w:val="es-ES_tradnl"/>
        </w:rPr>
        <w:t>Wi</w:t>
      </w:r>
      <w:proofErr w:type="spellEnd"/>
      <w:r w:rsidRPr="00E31D88">
        <w:rPr>
          <w:rFonts w:cs="Arial"/>
          <w:lang w:val="es-ES_tradnl"/>
        </w:rPr>
        <w:t>-Fi: IEEE 802.11a/b/g/n/ac operando en banda de 2,4 GHz y 5 GHz.</w:t>
      </w:r>
    </w:p>
    <w:p w14:paraId="6DDECAB1" w14:textId="77777777" w:rsidR="00F8759D" w:rsidRPr="00E31D88" w:rsidRDefault="00F8759D" w:rsidP="00F8759D">
      <w:pPr>
        <w:jc w:val="both"/>
        <w:rPr>
          <w:rFonts w:cs="Arial"/>
          <w:lang w:val="es-ES_tradnl"/>
        </w:rPr>
      </w:pPr>
    </w:p>
    <w:p w14:paraId="1712E98E" w14:textId="77777777" w:rsidR="00F8759D" w:rsidRPr="003D4119" w:rsidRDefault="00F8759D" w:rsidP="00F8759D">
      <w:pPr>
        <w:pStyle w:val="Heading1"/>
        <w:jc w:val="both"/>
        <w:rPr>
          <w:lang w:eastAsia="fr-CA"/>
        </w:rPr>
      </w:pPr>
      <w:bookmarkStart w:id="325" w:name="_Toc131155890"/>
      <w:proofErr w:type="spellStart"/>
      <w:r w:rsidRPr="003D4119">
        <w:rPr>
          <w:lang w:eastAsia="fr-CA"/>
        </w:rPr>
        <w:lastRenderedPageBreak/>
        <w:t>Precauciones</w:t>
      </w:r>
      <w:proofErr w:type="spellEnd"/>
      <w:r w:rsidRPr="003D4119">
        <w:rPr>
          <w:lang w:eastAsia="fr-CA"/>
        </w:rPr>
        <w:t xml:space="preserve"> de </w:t>
      </w:r>
      <w:proofErr w:type="spellStart"/>
      <w:r w:rsidRPr="003D4119">
        <w:rPr>
          <w:lang w:eastAsia="fr-CA"/>
        </w:rPr>
        <w:t>Seguridad</w:t>
      </w:r>
      <w:bookmarkEnd w:id="325"/>
      <w:proofErr w:type="spellEnd"/>
    </w:p>
    <w:p w14:paraId="4B96ACCD" w14:textId="77777777" w:rsidR="00F8759D" w:rsidRPr="00374011" w:rsidRDefault="00F8759D" w:rsidP="00F8759D">
      <w:pPr>
        <w:rPr>
          <w:b/>
          <w:bCs/>
          <w:u w:val="single"/>
          <w:lang w:val="en-CA"/>
        </w:rPr>
      </w:pPr>
    </w:p>
    <w:p w14:paraId="6E70017F" w14:textId="77777777" w:rsidR="00F8759D" w:rsidRPr="006D41A4" w:rsidRDefault="00F8759D" w:rsidP="00F8759D">
      <w:pPr>
        <w:spacing w:before="120"/>
        <w:jc w:val="both"/>
        <w:outlineLvl w:val="0"/>
        <w:rPr>
          <w:rFonts w:cs="Arial"/>
          <w:bCs/>
          <w:iCs/>
          <w:u w:val="single"/>
          <w:lang w:val="es-ES_tradnl" w:eastAsia="fr-CA"/>
        </w:rPr>
      </w:pPr>
      <w:r w:rsidRPr="006D41A4">
        <w:rPr>
          <w:rFonts w:cs="Arial"/>
          <w:bCs/>
          <w:iCs/>
          <w:u w:val="single"/>
          <w:lang w:val="es-ES_tradnl" w:eastAsia="fr-CA"/>
        </w:rPr>
        <w:t>Contraindicaciones:</w:t>
      </w:r>
    </w:p>
    <w:p w14:paraId="59F65AD9" w14:textId="77777777" w:rsidR="00F8759D" w:rsidRPr="006D41A4" w:rsidRDefault="00F8759D" w:rsidP="00F8759D">
      <w:pPr>
        <w:spacing w:before="120" w:after="120"/>
        <w:jc w:val="both"/>
        <w:rPr>
          <w:lang w:val="es-ES"/>
        </w:rPr>
      </w:pPr>
      <w:r w:rsidRPr="006D41A4">
        <w:rPr>
          <w:lang w:val="es-ES"/>
        </w:rPr>
        <w:t xml:space="preserve">No existe ninguna contraindicación especial para el uso del dispositivo. </w:t>
      </w:r>
    </w:p>
    <w:p w14:paraId="5B081E75" w14:textId="77777777" w:rsidR="00F8759D" w:rsidRPr="006D41A4" w:rsidRDefault="00F8759D" w:rsidP="00F8759D">
      <w:pPr>
        <w:spacing w:before="120" w:after="120"/>
        <w:jc w:val="both"/>
        <w:rPr>
          <w:lang w:val="es-ES"/>
        </w:rPr>
      </w:pPr>
    </w:p>
    <w:p w14:paraId="6185505C" w14:textId="77777777" w:rsidR="00F8759D" w:rsidRPr="006D41A4" w:rsidRDefault="00F8759D" w:rsidP="00F8759D">
      <w:pPr>
        <w:spacing w:before="120"/>
        <w:jc w:val="both"/>
        <w:outlineLvl w:val="0"/>
        <w:rPr>
          <w:rFonts w:cs="Arial"/>
          <w:bCs/>
          <w:iCs/>
          <w:u w:val="single"/>
          <w:lang w:val="es-ES_tradnl" w:eastAsia="fr-CA"/>
        </w:rPr>
      </w:pPr>
      <w:r w:rsidRPr="006D41A4">
        <w:rPr>
          <w:rFonts w:cs="Arial"/>
          <w:bCs/>
          <w:iCs/>
          <w:u w:val="single"/>
          <w:lang w:val="es-ES_tradnl" w:eastAsia="fr-CA"/>
        </w:rPr>
        <w:t>Advertencias:</w:t>
      </w:r>
    </w:p>
    <w:p w14:paraId="5268BBCD" w14:textId="77777777" w:rsidR="00F8759D" w:rsidRPr="006D41A4" w:rsidRDefault="00F8759D">
      <w:pPr>
        <w:pStyle w:val="ListParagraph"/>
        <w:numPr>
          <w:ilvl w:val="0"/>
          <w:numId w:val="24"/>
        </w:numPr>
        <w:jc w:val="both"/>
        <w:rPr>
          <w:lang w:val="es-ES"/>
        </w:rPr>
      </w:pPr>
      <w:r w:rsidRPr="006D41A4">
        <w:rPr>
          <w:lang w:val="es-ES"/>
        </w:rPr>
        <w:t xml:space="preserve">No utilice nunca productos de limpieza domésticos para limpiar el </w:t>
      </w:r>
      <w:proofErr w:type="spellStart"/>
      <w:r w:rsidRPr="006D41A4">
        <w:rPr>
          <w:lang w:val="es-ES"/>
        </w:rPr>
        <w:t>Victor</w:t>
      </w:r>
      <w:proofErr w:type="spellEnd"/>
      <w:r w:rsidRPr="006D41A4">
        <w:rPr>
          <w:lang w:val="es-ES"/>
        </w:rPr>
        <w:t xml:space="preserve"> Reader </w:t>
      </w:r>
      <w:proofErr w:type="spellStart"/>
      <w:r w:rsidRPr="006D41A4">
        <w:rPr>
          <w:lang w:val="es-ES"/>
        </w:rPr>
        <w:t>Stream</w:t>
      </w:r>
      <w:proofErr w:type="spellEnd"/>
      <w:r w:rsidRPr="006D41A4">
        <w:rPr>
          <w:lang w:val="es-ES"/>
        </w:rPr>
        <w:t>.</w:t>
      </w:r>
    </w:p>
    <w:p w14:paraId="16F99445" w14:textId="77777777" w:rsidR="00F8759D" w:rsidRPr="006D41A4" w:rsidRDefault="00F8759D">
      <w:pPr>
        <w:pStyle w:val="ListParagraph"/>
        <w:numPr>
          <w:ilvl w:val="0"/>
          <w:numId w:val="24"/>
        </w:numPr>
        <w:jc w:val="both"/>
        <w:rPr>
          <w:lang w:val="es-ES"/>
        </w:rPr>
      </w:pPr>
      <w:r w:rsidRPr="006D41A4">
        <w:rPr>
          <w:lang w:val="es-ES"/>
        </w:rPr>
        <w:t>No utilice nunca productos de limpieza que contengan alcohol etílico, ácido etílico, amoníaco, acetona o cloruro de metilo.</w:t>
      </w:r>
    </w:p>
    <w:p w14:paraId="7FB9EB03" w14:textId="77777777" w:rsidR="00F8759D" w:rsidRPr="006D41A4" w:rsidRDefault="00F8759D">
      <w:pPr>
        <w:pStyle w:val="ListParagraph"/>
        <w:numPr>
          <w:ilvl w:val="0"/>
          <w:numId w:val="24"/>
        </w:numPr>
        <w:jc w:val="both"/>
        <w:rPr>
          <w:lang w:val="es-ES"/>
        </w:rPr>
      </w:pPr>
      <w:r w:rsidRPr="006D41A4">
        <w:rPr>
          <w:lang w:val="es-ES"/>
        </w:rPr>
        <w:t xml:space="preserve">Cualquier incidente grave que se haya producido en relación con el dispositivo debe comunicarse al fabricante y a la autoridad competente del Estado miembro en el que esté establecido el usuario y/o paciente.  </w:t>
      </w:r>
    </w:p>
    <w:p w14:paraId="1A79CB07" w14:textId="210EC0A2" w:rsidR="00F8759D" w:rsidRPr="006D41A4" w:rsidRDefault="00F8759D">
      <w:pPr>
        <w:pStyle w:val="ListParagraph"/>
        <w:numPr>
          <w:ilvl w:val="0"/>
          <w:numId w:val="24"/>
        </w:numPr>
        <w:jc w:val="both"/>
        <w:rPr>
          <w:lang w:val="es-ES"/>
        </w:rPr>
      </w:pPr>
      <w:r w:rsidRPr="006D41A4">
        <w:rPr>
          <w:lang w:val="es-ES"/>
        </w:rPr>
        <w:t xml:space="preserve">El sistema </w:t>
      </w:r>
      <w:proofErr w:type="spellStart"/>
      <w:r w:rsidRPr="006D41A4">
        <w:rPr>
          <w:lang w:val="es-ES"/>
        </w:rPr>
        <w:t>Victor</w:t>
      </w:r>
      <w:proofErr w:type="spellEnd"/>
      <w:r w:rsidRPr="006D41A4">
        <w:rPr>
          <w:lang w:val="es-ES"/>
        </w:rPr>
        <w:t xml:space="preserve"> Reader </w:t>
      </w:r>
      <w:proofErr w:type="spellStart"/>
      <w:r w:rsidRPr="006D41A4">
        <w:rPr>
          <w:i/>
          <w:iCs/>
          <w:lang w:val="es-ES"/>
        </w:rPr>
        <w:t>Stream</w:t>
      </w:r>
      <w:proofErr w:type="spellEnd"/>
      <w:r w:rsidRPr="006D41A4">
        <w:rPr>
          <w:lang w:val="es-ES"/>
        </w:rPr>
        <w:t xml:space="preserve"> está diseñado únicamente como ayuda para la orientación y no debe utilizarse, en ningún momento, como única ayuda durante los viajes. Al utilizar el sistema </w:t>
      </w:r>
      <w:proofErr w:type="spellStart"/>
      <w:r w:rsidRPr="006D41A4">
        <w:rPr>
          <w:lang w:val="es-ES"/>
        </w:rPr>
        <w:t>Victor</w:t>
      </w:r>
      <w:proofErr w:type="spellEnd"/>
      <w:r w:rsidRPr="006D41A4">
        <w:rPr>
          <w:lang w:val="es-ES"/>
        </w:rPr>
        <w:t xml:space="preserve"> Reader </w:t>
      </w:r>
      <w:proofErr w:type="spellStart"/>
      <w:r w:rsidRPr="006D41A4">
        <w:rPr>
          <w:i/>
          <w:iCs/>
          <w:lang w:val="es-ES"/>
        </w:rPr>
        <w:t>Stream</w:t>
      </w:r>
      <w:proofErr w:type="spellEnd"/>
      <w:r w:rsidRPr="006D41A4">
        <w:rPr>
          <w:lang w:val="es-ES"/>
        </w:rPr>
        <w:t>, los usuarios deben estar siempre atentos, mantenerse alert</w:t>
      </w:r>
      <w:r w:rsidR="00935A7F">
        <w:rPr>
          <w:lang w:val="es-ES"/>
        </w:rPr>
        <w:t>os</w:t>
      </w:r>
      <w:r w:rsidRPr="006D41A4">
        <w:rPr>
          <w:lang w:val="es-ES"/>
        </w:rPr>
        <w:t xml:space="preserve"> y prestar atención al entorno inmediato. También debe utilizarse una ayuda de movilidad convencional, como un bastón blanco o un perro guía. El </w:t>
      </w:r>
      <w:proofErr w:type="spellStart"/>
      <w:r w:rsidRPr="006D41A4">
        <w:rPr>
          <w:lang w:val="es-ES"/>
        </w:rPr>
        <w:t>Victor</w:t>
      </w:r>
      <w:proofErr w:type="spellEnd"/>
      <w:r w:rsidRPr="006D41A4">
        <w:rPr>
          <w:lang w:val="es-ES"/>
        </w:rPr>
        <w:t xml:space="preserve"> Reader </w:t>
      </w:r>
      <w:proofErr w:type="spellStart"/>
      <w:r w:rsidRPr="006D41A4">
        <w:rPr>
          <w:i/>
          <w:iCs/>
          <w:lang w:val="es-ES"/>
        </w:rPr>
        <w:t>Stream</w:t>
      </w:r>
      <w:proofErr w:type="spellEnd"/>
      <w:r w:rsidRPr="006D41A4">
        <w:rPr>
          <w:lang w:val="es-ES"/>
        </w:rPr>
        <w:t xml:space="preserve"> no está pensado para ser utilizado como dispositivo de movilidad en solitario, sino junto con otras formas de herramientas de movilidad como las mencionadas anteriormente. Es responsabilidad del usuario utilizar este dispositivo con precaución. </w:t>
      </w:r>
    </w:p>
    <w:p w14:paraId="4D6E859D" w14:textId="77777777" w:rsidR="00F8759D" w:rsidRPr="006D41A4" w:rsidRDefault="00F8759D">
      <w:pPr>
        <w:pStyle w:val="ListParagraph"/>
        <w:numPr>
          <w:ilvl w:val="0"/>
          <w:numId w:val="24"/>
        </w:numPr>
        <w:jc w:val="both"/>
        <w:rPr>
          <w:lang w:val="es-ES"/>
        </w:rPr>
      </w:pPr>
      <w:r w:rsidRPr="006D41A4">
        <w:rPr>
          <w:lang w:val="es-ES"/>
        </w:rPr>
        <w:t>No utilice auriculares mientras camina por la calle.</w:t>
      </w:r>
    </w:p>
    <w:p w14:paraId="2408A91C" w14:textId="77777777" w:rsidR="00F8759D" w:rsidRPr="007A6D44" w:rsidRDefault="00F8759D" w:rsidP="00F8759D">
      <w:pPr>
        <w:jc w:val="both"/>
        <w:rPr>
          <w:lang w:val="es-ES" w:eastAsia="fr-CA"/>
        </w:rPr>
      </w:pPr>
    </w:p>
    <w:p w14:paraId="7B4C5F2D" w14:textId="77777777" w:rsidR="00F8759D" w:rsidRPr="006D41A4" w:rsidRDefault="00F8759D" w:rsidP="00F8759D">
      <w:pPr>
        <w:spacing w:before="120"/>
        <w:jc w:val="both"/>
        <w:outlineLvl w:val="0"/>
        <w:rPr>
          <w:rFonts w:cs="Arial"/>
          <w:bCs/>
          <w:iCs/>
          <w:u w:val="single"/>
          <w:lang w:val="es-ES_tradnl" w:eastAsia="fr-CA"/>
        </w:rPr>
      </w:pPr>
      <w:r w:rsidRPr="006D41A4">
        <w:rPr>
          <w:rFonts w:cs="Arial"/>
          <w:bCs/>
          <w:iCs/>
          <w:u w:val="single"/>
          <w:lang w:val="es-ES_tradnl" w:eastAsia="fr-CA"/>
        </w:rPr>
        <w:t xml:space="preserve">Cuidado y mantenimiento </w:t>
      </w:r>
    </w:p>
    <w:p w14:paraId="3BEC308B" w14:textId="77777777" w:rsidR="00F8759D" w:rsidRPr="006D41A4" w:rsidRDefault="00F8759D" w:rsidP="00F8759D">
      <w:pPr>
        <w:jc w:val="both"/>
        <w:rPr>
          <w:lang w:val="es-ES" w:eastAsia="fr-CA"/>
        </w:rPr>
      </w:pPr>
      <w:r w:rsidRPr="006D41A4">
        <w:rPr>
          <w:lang w:val="es-ES" w:eastAsia="fr-CA"/>
        </w:rPr>
        <w:t xml:space="preserve">Para mantener su </w:t>
      </w:r>
      <w:proofErr w:type="spellStart"/>
      <w:r w:rsidRPr="006D41A4">
        <w:rPr>
          <w:i/>
          <w:iCs/>
          <w:lang w:val="es-ES" w:eastAsia="fr-CA"/>
        </w:rPr>
        <w:t>Stream</w:t>
      </w:r>
      <w:proofErr w:type="spellEnd"/>
      <w:r w:rsidRPr="006D41A4">
        <w:rPr>
          <w:i/>
          <w:iCs/>
          <w:lang w:val="es-ES" w:eastAsia="fr-CA"/>
        </w:rPr>
        <w:t xml:space="preserve"> </w:t>
      </w:r>
      <w:r w:rsidRPr="006D41A4">
        <w:rPr>
          <w:lang w:val="es-ES" w:eastAsia="fr-CA"/>
        </w:rPr>
        <w:t>limpio, le recomendamos que limpie periódicamente la superficie de la unidad con un paño suave y húmedo. Apriete el paño para eliminar el exceso de humedad. Utilice únicamente agua tibia. No utilice productos de limpieza. El producto no está diseñado para ser desinfectado.</w:t>
      </w:r>
    </w:p>
    <w:p w14:paraId="6F0F0D40" w14:textId="77777777" w:rsidR="00F8759D" w:rsidRPr="006D41A4" w:rsidRDefault="00F8759D" w:rsidP="00F8759D">
      <w:pPr>
        <w:spacing w:before="120"/>
        <w:jc w:val="both"/>
        <w:rPr>
          <w:rFonts w:cs="Arial"/>
          <w:u w:val="single"/>
          <w:lang w:val="es-ES_tradnl" w:eastAsia="fr-CA"/>
        </w:rPr>
      </w:pPr>
      <w:r w:rsidRPr="006D41A4">
        <w:rPr>
          <w:rFonts w:cs="Arial"/>
          <w:u w:val="single"/>
          <w:lang w:val="es-ES_tradnl" w:eastAsia="fr-CA"/>
        </w:rPr>
        <w:t>Almacenamiento y transporte</w:t>
      </w:r>
    </w:p>
    <w:p w14:paraId="2F7C3867"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producto no debe ser doblado o desmantelado en almacenamiento o transporte.</w:t>
      </w:r>
    </w:p>
    <w:p w14:paraId="4B8C8D7A"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producto puede transportarse como cualquier dispositivo electrónico en un automóvil o en un avión. No tiene ninguna restricción específica.</w:t>
      </w:r>
    </w:p>
    <w:p w14:paraId="6A1C54CA" w14:textId="77777777" w:rsidR="00F8759D" w:rsidRPr="006D41A4" w:rsidRDefault="00F8759D" w:rsidP="00F8759D">
      <w:pPr>
        <w:jc w:val="both"/>
        <w:rPr>
          <w:rFonts w:cs="Arial"/>
          <w:lang w:val="es-ES_tradnl" w:eastAsia="fr-CA"/>
        </w:rPr>
      </w:pPr>
    </w:p>
    <w:p w14:paraId="5BEDB08F" w14:textId="77777777" w:rsidR="00F8759D" w:rsidRPr="006D41A4" w:rsidRDefault="00F8759D" w:rsidP="00F8759D">
      <w:pPr>
        <w:spacing w:before="120"/>
        <w:jc w:val="both"/>
        <w:rPr>
          <w:rFonts w:cs="Arial"/>
          <w:u w:val="single"/>
          <w:lang w:val="es-ES_tradnl" w:eastAsia="fr-CA"/>
        </w:rPr>
      </w:pPr>
      <w:r w:rsidRPr="006D41A4">
        <w:rPr>
          <w:rFonts w:cs="Arial"/>
          <w:u w:val="single"/>
          <w:lang w:val="es-ES_tradnl" w:eastAsia="fr-CA"/>
        </w:rPr>
        <w:t>Información adicional</w:t>
      </w:r>
    </w:p>
    <w:p w14:paraId="489B3C5C" w14:textId="77777777" w:rsidR="00F8759D" w:rsidRPr="006D41A4" w:rsidRDefault="00F8759D" w:rsidP="00F8759D">
      <w:pPr>
        <w:spacing w:before="120"/>
        <w:jc w:val="both"/>
        <w:rPr>
          <w:rFonts w:cs="Arial"/>
          <w:lang w:val="es-ES_tradnl" w:eastAsia="fr-CA"/>
        </w:rPr>
      </w:pPr>
      <w:r w:rsidRPr="006D41A4">
        <w:rPr>
          <w:rFonts w:cs="Arial"/>
          <w:lang w:val="es-ES_tradnl" w:eastAsia="fr-CA"/>
        </w:rPr>
        <w:t>Después de una larga exposición al sol, la temperatura de la superficie podría aumentar.</w:t>
      </w:r>
    </w:p>
    <w:p w14:paraId="06676A2B" w14:textId="77777777" w:rsidR="00F8759D" w:rsidRPr="006D41A4" w:rsidRDefault="00F8759D" w:rsidP="00F8759D">
      <w:pPr>
        <w:spacing w:before="120"/>
        <w:jc w:val="both"/>
        <w:rPr>
          <w:rFonts w:cs="Arial"/>
          <w:lang w:val="es-ES_tradnl" w:eastAsia="fr-CA"/>
        </w:rPr>
      </w:pPr>
      <w:r w:rsidRPr="006D41A4">
        <w:rPr>
          <w:rFonts w:cs="Arial"/>
          <w:lang w:val="es-ES_tradnl" w:eastAsia="fr-CA"/>
        </w:rPr>
        <w:t>A este producto se le ha realizado pruebas de inmersión y de inmunidad electromagnética y no debe causar interferencias ni ser influenciado por ningún otro producto.</w:t>
      </w:r>
    </w:p>
    <w:p w14:paraId="4860B7CE"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material de este producto tiene una clasificación de nivel V -0 a la ignición.</w:t>
      </w:r>
    </w:p>
    <w:p w14:paraId="41783EEA"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producto está diseñado para tener un tiempo de vida superior a 5 años. La batería está diseñada para tener una vida útil de 3 años.</w:t>
      </w:r>
    </w:p>
    <w:p w14:paraId="3D12721F" w14:textId="77777777" w:rsidR="00F8759D" w:rsidRPr="006D41A4" w:rsidRDefault="00F8759D" w:rsidP="00F8759D">
      <w:pPr>
        <w:spacing w:before="120"/>
        <w:jc w:val="both"/>
        <w:rPr>
          <w:rFonts w:cs="Arial"/>
          <w:u w:val="single"/>
          <w:lang w:val="es-ES_tradnl" w:eastAsia="fr-CA"/>
        </w:rPr>
      </w:pPr>
    </w:p>
    <w:p w14:paraId="07B0E44F" w14:textId="77777777" w:rsidR="00F8759D" w:rsidRPr="006D41A4" w:rsidRDefault="00F8759D" w:rsidP="00F8759D">
      <w:pPr>
        <w:spacing w:before="120"/>
        <w:jc w:val="both"/>
        <w:rPr>
          <w:rFonts w:cs="Arial"/>
          <w:u w:val="single"/>
          <w:lang w:val="es-ES_tradnl" w:eastAsia="fr-CA"/>
        </w:rPr>
      </w:pPr>
      <w:r w:rsidRPr="006D41A4">
        <w:rPr>
          <w:rFonts w:cs="Arial"/>
          <w:u w:val="single"/>
          <w:lang w:val="es-ES_tradnl" w:eastAsia="fr-CA"/>
        </w:rPr>
        <w:t>Nivel de potencia sonora medida</w:t>
      </w:r>
    </w:p>
    <w:p w14:paraId="28336465" w14:textId="77777777" w:rsidR="00F8759D" w:rsidRPr="006D41A4" w:rsidRDefault="00F8759D" w:rsidP="00F8759D">
      <w:pPr>
        <w:spacing w:before="120"/>
        <w:jc w:val="both"/>
        <w:rPr>
          <w:rFonts w:cs="Arial"/>
          <w:lang w:val="es-ES_tradnl" w:eastAsia="fr-CA"/>
        </w:rPr>
      </w:pPr>
      <w:r w:rsidRPr="006D41A4">
        <w:rPr>
          <w:rFonts w:cs="Arial"/>
          <w:lang w:val="es-ES_tradnl" w:eastAsia="fr-CA"/>
        </w:rPr>
        <w:t>Potencia de salida de sonido del auricular se limita a niveles de EN50332</w:t>
      </w:r>
    </w:p>
    <w:p w14:paraId="569F4B49"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nivel de potencia máxima del altavoz es 92dBA a 1 metro.</w:t>
      </w:r>
    </w:p>
    <w:p w14:paraId="38180C22" w14:textId="77777777" w:rsidR="00F8759D" w:rsidRPr="006D41A4" w:rsidRDefault="00F8759D" w:rsidP="00F8759D">
      <w:pPr>
        <w:spacing w:before="120"/>
        <w:jc w:val="both"/>
        <w:rPr>
          <w:rFonts w:cs="Arial"/>
          <w:u w:val="single"/>
          <w:lang w:val="es-ES_tradnl" w:eastAsia="fr-CA"/>
        </w:rPr>
      </w:pPr>
      <w:r w:rsidRPr="006D41A4">
        <w:rPr>
          <w:rFonts w:cs="Arial"/>
          <w:u w:val="single"/>
          <w:lang w:val="es-ES_tradnl" w:eastAsia="fr-CA"/>
        </w:rPr>
        <w:lastRenderedPageBreak/>
        <w:t xml:space="preserve">Servicio de Información </w:t>
      </w:r>
    </w:p>
    <w:p w14:paraId="0D963B50" w14:textId="77777777" w:rsidR="00F8759D" w:rsidRPr="006D41A4" w:rsidRDefault="00F8759D" w:rsidP="00F8759D">
      <w:pPr>
        <w:spacing w:before="120"/>
        <w:jc w:val="both"/>
        <w:rPr>
          <w:rFonts w:cs="Arial"/>
          <w:lang w:val="es-ES_tradnl" w:eastAsia="fr-CA"/>
        </w:rPr>
      </w:pPr>
      <w:r w:rsidRPr="006D41A4">
        <w:rPr>
          <w:rFonts w:cs="Arial"/>
          <w:lang w:val="es-ES_tradnl" w:eastAsia="fr-CA"/>
        </w:rPr>
        <w:t>No se necesita ningún mantenimiento, calibración o inspección preventiva en el reproductor.</w:t>
      </w:r>
    </w:p>
    <w:p w14:paraId="576E2010" w14:textId="77777777" w:rsidR="00F8759D" w:rsidRPr="006D41A4" w:rsidRDefault="00F8759D" w:rsidP="00F8759D">
      <w:pPr>
        <w:spacing w:before="120"/>
        <w:jc w:val="both"/>
        <w:rPr>
          <w:rFonts w:cs="Arial"/>
          <w:lang w:val="es-ES_tradnl" w:eastAsia="fr-CA"/>
        </w:rPr>
      </w:pPr>
      <w:r w:rsidRPr="006D41A4">
        <w:rPr>
          <w:rFonts w:cs="Arial"/>
          <w:lang w:val="es-ES_tradnl" w:eastAsia="fr-CA"/>
        </w:rPr>
        <w:t>Si el usuario encuentra que la autonomía de la batería ha disminuido, una batería de repuesto puede ser comprada y remplazada por el usuario.</w:t>
      </w:r>
    </w:p>
    <w:p w14:paraId="36D0E1E6" w14:textId="77777777" w:rsidR="00F8759D" w:rsidRPr="006D41A4" w:rsidRDefault="00F8759D" w:rsidP="00F8759D">
      <w:pPr>
        <w:spacing w:before="120"/>
        <w:jc w:val="both"/>
        <w:rPr>
          <w:rFonts w:cs="Arial"/>
          <w:lang w:val="es-ES_tradnl" w:eastAsia="fr-CA"/>
        </w:rPr>
      </w:pPr>
      <w:r w:rsidRPr="006D41A4">
        <w:rPr>
          <w:rFonts w:cs="Arial"/>
          <w:lang w:val="es-ES_tradnl" w:eastAsia="fr-CA"/>
        </w:rPr>
        <w:t xml:space="preserve">Póngase en contacto con </w:t>
      </w:r>
      <w:proofErr w:type="spellStart"/>
      <w:r w:rsidRPr="006D41A4">
        <w:rPr>
          <w:rFonts w:cs="Arial"/>
          <w:lang w:val="es-ES_tradnl" w:eastAsia="fr-CA"/>
        </w:rPr>
        <w:t>HumanWare</w:t>
      </w:r>
      <w:proofErr w:type="spellEnd"/>
      <w:r w:rsidRPr="006D41A4">
        <w:rPr>
          <w:rFonts w:cs="Arial"/>
          <w:lang w:val="es-ES_tradnl" w:eastAsia="fr-CA"/>
        </w:rPr>
        <w:t xml:space="preserve"> o con su distribuidor para cualquier pregunta acerca de reparaciones o averías.</w:t>
      </w:r>
    </w:p>
    <w:p w14:paraId="06771777" w14:textId="77777777" w:rsidR="00F8759D" w:rsidRPr="006D41A4" w:rsidRDefault="00F8759D" w:rsidP="00F8759D">
      <w:pPr>
        <w:spacing w:before="120"/>
        <w:jc w:val="both"/>
        <w:rPr>
          <w:rFonts w:cs="Arial"/>
          <w:lang w:val="es-ES_tradnl" w:eastAsia="fr-CA"/>
        </w:rPr>
      </w:pPr>
      <w:r w:rsidRPr="006D41A4">
        <w:rPr>
          <w:rFonts w:cs="Arial"/>
          <w:lang w:val="es-ES_tradnl" w:eastAsia="fr-CA"/>
        </w:rPr>
        <w:t xml:space="preserve">El servicio sólo podrá ser realizada por </w:t>
      </w:r>
      <w:proofErr w:type="spellStart"/>
      <w:r w:rsidRPr="006D41A4">
        <w:rPr>
          <w:rFonts w:cs="Arial"/>
          <w:lang w:val="es-ES_tradnl" w:eastAsia="fr-CA"/>
        </w:rPr>
        <w:t>HumanWare</w:t>
      </w:r>
      <w:proofErr w:type="spellEnd"/>
      <w:r w:rsidRPr="006D41A4">
        <w:rPr>
          <w:rFonts w:cs="Arial"/>
          <w:lang w:val="es-ES_tradnl" w:eastAsia="fr-CA"/>
        </w:rPr>
        <w:t xml:space="preserve"> o su distribuidor autorizado.</w:t>
      </w:r>
    </w:p>
    <w:p w14:paraId="21CBDAB8" w14:textId="77777777" w:rsidR="00F8759D" w:rsidRPr="006D41A4" w:rsidRDefault="00F8759D" w:rsidP="00F8759D">
      <w:pPr>
        <w:spacing w:before="120"/>
        <w:jc w:val="both"/>
        <w:outlineLvl w:val="0"/>
        <w:rPr>
          <w:rFonts w:cs="Arial"/>
          <w:u w:val="single"/>
          <w:lang w:val="es-ES_tradnl" w:eastAsia="fr-CA"/>
        </w:rPr>
      </w:pPr>
      <w:r w:rsidRPr="006D41A4">
        <w:rPr>
          <w:rFonts w:cs="Arial"/>
          <w:u w:val="single"/>
          <w:lang w:val="es-ES_tradnl" w:eastAsia="fr-CA"/>
        </w:rPr>
        <w:t>Susceptibilidad a interferencia</w:t>
      </w:r>
    </w:p>
    <w:p w14:paraId="249277F2" w14:textId="77777777" w:rsidR="00F8759D" w:rsidRPr="006D41A4" w:rsidRDefault="00F8759D" w:rsidP="00F8759D">
      <w:pPr>
        <w:spacing w:before="120"/>
        <w:jc w:val="both"/>
        <w:rPr>
          <w:rFonts w:cs="Arial"/>
          <w:lang w:val="es-ES_tradnl" w:eastAsia="fr-CA"/>
        </w:rPr>
      </w:pPr>
      <w:r w:rsidRPr="006D41A4">
        <w:rPr>
          <w:rFonts w:cs="Arial"/>
          <w:lang w:val="es-ES_tradnl" w:eastAsia="fr-CA"/>
        </w:rPr>
        <w:t xml:space="preserve">Puede haber degradación temporal del sonido cuanto el </w:t>
      </w:r>
      <w:proofErr w:type="spellStart"/>
      <w:r w:rsidRPr="006D41A4">
        <w:rPr>
          <w:rFonts w:cs="Arial"/>
          <w:i/>
          <w:iCs/>
          <w:lang w:val="es-ES_tradnl" w:eastAsia="fr-CA"/>
        </w:rPr>
        <w:t>Stream</w:t>
      </w:r>
      <w:proofErr w:type="spellEnd"/>
      <w:r w:rsidRPr="006D41A4">
        <w:rPr>
          <w:rFonts w:cs="Arial"/>
          <w:lang w:val="es-ES_tradnl" w:eastAsia="fr-CA"/>
        </w:rPr>
        <w:t xml:space="preserve"> es sujeto a un campo de radio frecuencia fuerte, una descarga de electricidad estática o un ruido eléctrico.</w:t>
      </w:r>
    </w:p>
    <w:p w14:paraId="2210541C" w14:textId="77777777" w:rsidR="00F8759D" w:rsidRPr="006D41A4" w:rsidRDefault="00F8759D" w:rsidP="00F8759D">
      <w:pPr>
        <w:spacing w:before="120"/>
        <w:jc w:val="both"/>
        <w:outlineLvl w:val="0"/>
        <w:rPr>
          <w:rFonts w:cs="Arial"/>
          <w:u w:val="single"/>
          <w:lang w:val="es-ES_tradnl" w:eastAsia="fr-CA"/>
        </w:rPr>
      </w:pPr>
      <w:r w:rsidRPr="006D41A4">
        <w:rPr>
          <w:rFonts w:cs="Arial"/>
          <w:u w:val="single"/>
          <w:lang w:val="es-ES_tradnl" w:eastAsia="fr-CA"/>
        </w:rPr>
        <w:t>Advertencia FCC</w:t>
      </w:r>
    </w:p>
    <w:p w14:paraId="67777DCD" w14:textId="77777777" w:rsidR="00F8759D" w:rsidRPr="006D41A4" w:rsidRDefault="00F8759D" w:rsidP="00F8759D">
      <w:pPr>
        <w:spacing w:before="120"/>
        <w:jc w:val="both"/>
        <w:rPr>
          <w:rFonts w:cs="Arial"/>
          <w:lang w:val="es-ES_tradnl" w:eastAsia="fr-CA"/>
        </w:rPr>
      </w:pPr>
      <w:r w:rsidRPr="006D41A4">
        <w:rPr>
          <w:rFonts w:cs="Arial"/>
          <w:lang w:val="es-ES_tradnl" w:eastAsia="fr-CA"/>
        </w:rPr>
        <w:t xml:space="preserve">Este dispositivo cumple con la parte 15 de las Normas de la FCC. La operación está sujeta a las dos condiciones siguientes: (1) Este dispositivo no debe causar interferencias perjudiciales, y (2) este dispositivo debe aceptar cualquier interferencia recibida, incluyendo interferencias que puedan causar un funcionamiento no deseado. </w:t>
      </w:r>
    </w:p>
    <w:p w14:paraId="6E22142F" w14:textId="77777777" w:rsidR="00F8759D" w:rsidRPr="006D41A4" w:rsidRDefault="00F8759D" w:rsidP="00F8759D">
      <w:pPr>
        <w:spacing w:before="120"/>
        <w:jc w:val="both"/>
        <w:rPr>
          <w:rFonts w:cs="Arial"/>
          <w:lang w:val="es-ES_tradnl" w:eastAsia="fr-CA"/>
        </w:rPr>
      </w:pPr>
      <w:r w:rsidRPr="006D41A4">
        <w:rPr>
          <w:rFonts w:cs="Arial"/>
          <w:lang w:val="es-ES_tradnl" w:eastAsia="fr-CA"/>
        </w:rPr>
        <w:t>Los cambios o modificaciones no aprobados expresamente por la parte responsable del cumplimiento podrían anular la autoridad del usuario para operar el equipo.</w:t>
      </w:r>
    </w:p>
    <w:p w14:paraId="2C6D52CD" w14:textId="77777777" w:rsidR="00F8759D" w:rsidRPr="006D41A4" w:rsidRDefault="00F8759D" w:rsidP="00F8759D">
      <w:pPr>
        <w:spacing w:before="120"/>
        <w:jc w:val="both"/>
        <w:rPr>
          <w:rFonts w:cs="Arial"/>
          <w:lang w:val="es-ES_tradnl" w:eastAsia="fr-CA"/>
        </w:rPr>
      </w:pPr>
      <w:r w:rsidRPr="006D41A4">
        <w:rPr>
          <w:rFonts w:cs="Arial"/>
          <w:b/>
          <w:i/>
          <w:lang w:val="es-ES_tradnl" w:eastAsia="fr-CA"/>
        </w:rPr>
        <w:t>Nota</w:t>
      </w:r>
      <w:r w:rsidRPr="006D41A4">
        <w:rPr>
          <w:rFonts w:cs="Arial"/>
          <w:lang w:val="es-ES_tradnl" w:eastAsia="fr-CA"/>
        </w:rPr>
        <w:t xml:space="preserve">: Este equipo ha sido probado y determinado que cumple con los límites para un aparato digital Clase B, siguiendo las normas del apartado 15 de las reglas FCC. Estos límites están diseñados para proveer protección razonable en contra de interferencia dañina en una instalación residencial. Este equipo genera, utiliza y puede emitir energía de radio frecuencia y, si no se instala y utiliza </w:t>
      </w:r>
      <w:proofErr w:type="gramStart"/>
      <w:r w:rsidRPr="006D41A4">
        <w:rPr>
          <w:rFonts w:cs="Arial"/>
          <w:lang w:val="es-ES_tradnl" w:eastAsia="fr-CA"/>
        </w:rPr>
        <w:t>de acuerdo a</w:t>
      </w:r>
      <w:proofErr w:type="gramEnd"/>
      <w:r w:rsidRPr="006D41A4">
        <w:rPr>
          <w:rFonts w:cs="Arial"/>
          <w:lang w:val="es-ES_tradnl" w:eastAsia="fr-CA"/>
        </w:rPr>
        <w:t xml:space="preserve"> las instrucciones, puede causar interferencia dañina a comunicaciones de radio. Sin embargo, no hay garantía que la interferencia no ocurrirá en una instalación particular. Si este equipo causa interferencia dañina en la recepción de radio o televisión, la cual puede ser determinada apagando y encendiendo el equipo, se pide al usuario tratar de corregir la interferencia tomando una o más de una de las siguientes medidas:</w:t>
      </w:r>
    </w:p>
    <w:p w14:paraId="790E4288" w14:textId="77777777" w:rsidR="00F8759D" w:rsidRPr="006D41A4" w:rsidRDefault="00F8759D">
      <w:pPr>
        <w:pStyle w:val="ListParagraph"/>
        <w:numPr>
          <w:ilvl w:val="0"/>
          <w:numId w:val="35"/>
        </w:numPr>
        <w:spacing w:before="120"/>
        <w:jc w:val="both"/>
        <w:rPr>
          <w:rFonts w:cs="Arial"/>
          <w:lang w:val="es-ES_tradnl" w:eastAsia="fr-CA"/>
        </w:rPr>
      </w:pPr>
      <w:r w:rsidRPr="006D41A4">
        <w:rPr>
          <w:rFonts w:cs="Arial"/>
          <w:lang w:val="es-ES_tradnl" w:eastAsia="fr-CA"/>
        </w:rPr>
        <w:t>Reoriente o cambie de lugar la antena receptora.</w:t>
      </w:r>
    </w:p>
    <w:p w14:paraId="331B6739" w14:textId="77777777" w:rsidR="00F8759D" w:rsidRPr="006D41A4" w:rsidRDefault="00F8759D">
      <w:pPr>
        <w:pStyle w:val="ListParagraph"/>
        <w:numPr>
          <w:ilvl w:val="0"/>
          <w:numId w:val="35"/>
        </w:numPr>
        <w:jc w:val="both"/>
        <w:rPr>
          <w:rFonts w:cs="Arial"/>
          <w:lang w:val="es-ES_tradnl" w:eastAsia="fr-CA"/>
        </w:rPr>
      </w:pPr>
      <w:r w:rsidRPr="006D41A4">
        <w:rPr>
          <w:rFonts w:cs="Arial"/>
          <w:lang w:val="es-ES_tradnl" w:eastAsia="fr-CA"/>
        </w:rPr>
        <w:t>Aumente la separación entre el equipo y el receptor.</w:t>
      </w:r>
    </w:p>
    <w:p w14:paraId="3D53CD73" w14:textId="77777777" w:rsidR="00F8759D" w:rsidRPr="006D41A4" w:rsidRDefault="00F8759D">
      <w:pPr>
        <w:pStyle w:val="ListParagraph"/>
        <w:numPr>
          <w:ilvl w:val="0"/>
          <w:numId w:val="35"/>
        </w:numPr>
        <w:jc w:val="both"/>
        <w:rPr>
          <w:rFonts w:cs="Arial"/>
          <w:lang w:val="es-ES_tradnl" w:eastAsia="fr-CA"/>
        </w:rPr>
      </w:pPr>
      <w:r w:rsidRPr="006D41A4">
        <w:rPr>
          <w:rFonts w:cs="Arial"/>
          <w:lang w:val="es-ES_tradnl" w:eastAsia="fr-CA"/>
        </w:rPr>
        <w:t>Conecte el equipo a una fuente de electricidad de un circuito diferente al que está conectado el receptor.</w:t>
      </w:r>
    </w:p>
    <w:p w14:paraId="52FD8327" w14:textId="77777777" w:rsidR="00F8759D" w:rsidRPr="006D41A4" w:rsidRDefault="00F8759D">
      <w:pPr>
        <w:pStyle w:val="ListParagraph"/>
        <w:numPr>
          <w:ilvl w:val="0"/>
          <w:numId w:val="35"/>
        </w:numPr>
        <w:jc w:val="both"/>
        <w:rPr>
          <w:rFonts w:cs="Arial"/>
          <w:lang w:val="es-ES_tradnl" w:eastAsia="fr-CA"/>
        </w:rPr>
      </w:pPr>
      <w:r w:rsidRPr="006D41A4">
        <w:rPr>
          <w:rFonts w:cs="Arial"/>
          <w:lang w:val="es-ES_tradnl" w:eastAsia="fr-CA"/>
        </w:rPr>
        <w:t>Consulte y solicita ayuda al vendedor o un técnico de radio/</w:t>
      </w:r>
      <w:proofErr w:type="gramStart"/>
      <w:r w:rsidRPr="006D41A4">
        <w:rPr>
          <w:rFonts w:cs="Arial"/>
          <w:lang w:val="es-ES_tradnl" w:eastAsia="fr-CA"/>
        </w:rPr>
        <w:t>televisión experimentado</w:t>
      </w:r>
      <w:proofErr w:type="gramEnd"/>
      <w:r w:rsidRPr="006D41A4">
        <w:rPr>
          <w:rFonts w:cs="Arial"/>
          <w:lang w:val="es-ES_tradnl" w:eastAsia="fr-CA"/>
        </w:rPr>
        <w:t>.</w:t>
      </w:r>
    </w:p>
    <w:p w14:paraId="629D48DB" w14:textId="77777777" w:rsidR="00F8759D" w:rsidRPr="006D41A4" w:rsidRDefault="00F8759D" w:rsidP="00F8759D">
      <w:pPr>
        <w:spacing w:before="120"/>
        <w:jc w:val="both"/>
        <w:outlineLvl w:val="0"/>
        <w:rPr>
          <w:rFonts w:cs="Arial"/>
          <w:u w:val="single"/>
          <w:lang w:val="es-ES_tradnl" w:eastAsia="fr-CA"/>
        </w:rPr>
      </w:pPr>
      <w:r w:rsidRPr="006D41A4">
        <w:rPr>
          <w:rFonts w:cs="Arial"/>
          <w:u w:val="single"/>
          <w:lang w:val="es-ES_tradnl" w:eastAsia="fr-CA"/>
        </w:rPr>
        <w:t xml:space="preserve">Declaraciones de </w:t>
      </w:r>
      <w:proofErr w:type="spellStart"/>
      <w:r w:rsidRPr="006D41A4">
        <w:rPr>
          <w:rFonts w:cs="Arial"/>
          <w:u w:val="single"/>
          <w:lang w:val="es-ES_tradnl" w:eastAsia="fr-CA"/>
        </w:rPr>
        <w:t>Industry</w:t>
      </w:r>
      <w:proofErr w:type="spellEnd"/>
      <w:r w:rsidRPr="006D41A4">
        <w:rPr>
          <w:rFonts w:cs="Arial"/>
          <w:u w:val="single"/>
          <w:lang w:val="es-ES_tradnl" w:eastAsia="fr-CA"/>
        </w:rPr>
        <w:t xml:space="preserve"> </w:t>
      </w:r>
      <w:proofErr w:type="spellStart"/>
      <w:r w:rsidRPr="006D41A4">
        <w:rPr>
          <w:rFonts w:cs="Arial"/>
          <w:u w:val="single"/>
          <w:lang w:val="es-ES_tradnl" w:eastAsia="fr-CA"/>
        </w:rPr>
        <w:t>Canada</w:t>
      </w:r>
      <w:proofErr w:type="spellEnd"/>
      <w:r w:rsidRPr="006D41A4">
        <w:rPr>
          <w:rFonts w:cs="Arial"/>
          <w:u w:val="single"/>
          <w:lang w:val="es-ES_tradnl" w:eastAsia="fr-CA"/>
        </w:rPr>
        <w:t xml:space="preserve"> </w:t>
      </w:r>
    </w:p>
    <w:p w14:paraId="4700E3A8" w14:textId="77777777" w:rsidR="00F8759D" w:rsidRPr="006D41A4" w:rsidRDefault="00F8759D" w:rsidP="00F8759D">
      <w:pPr>
        <w:spacing w:before="120"/>
        <w:jc w:val="both"/>
        <w:outlineLvl w:val="0"/>
        <w:rPr>
          <w:rFonts w:cs="Arial"/>
          <w:lang w:val="es-ES_tradnl" w:eastAsia="fr-CA"/>
        </w:rPr>
      </w:pPr>
      <w:r w:rsidRPr="006D41A4">
        <w:rPr>
          <w:rFonts w:cs="Arial"/>
          <w:lang w:val="es-ES_tradnl" w:eastAsia="fr-CA"/>
        </w:rPr>
        <w:t xml:space="preserve">Este dispositivo cumple con el(los) estándar(es) para aparatos de radio exentos de licencia de </w:t>
      </w:r>
      <w:proofErr w:type="spellStart"/>
      <w:r w:rsidRPr="006D41A4">
        <w:rPr>
          <w:rFonts w:cs="Arial"/>
          <w:lang w:val="es-ES_tradnl" w:eastAsia="fr-CA"/>
        </w:rPr>
        <w:t>Industry</w:t>
      </w:r>
      <w:proofErr w:type="spellEnd"/>
      <w:r w:rsidRPr="006D41A4">
        <w:rPr>
          <w:rFonts w:cs="Arial"/>
          <w:lang w:val="es-ES_tradnl" w:eastAsia="fr-CA"/>
        </w:rPr>
        <w:t xml:space="preserve"> </w:t>
      </w:r>
      <w:proofErr w:type="spellStart"/>
      <w:r w:rsidRPr="006D41A4">
        <w:rPr>
          <w:rFonts w:cs="Arial"/>
          <w:lang w:val="es-ES_tradnl" w:eastAsia="fr-CA"/>
        </w:rPr>
        <w:t>Canada</w:t>
      </w:r>
      <w:proofErr w:type="spellEnd"/>
      <w:r w:rsidRPr="006D41A4">
        <w:rPr>
          <w:rFonts w:cs="Arial"/>
          <w:lang w:val="es-ES_tradnl" w:eastAsia="fr-CA"/>
        </w:rPr>
        <w:t xml:space="preserve">. La operación está sujeta a las dos condiciones siguientes: (1) este dispositivo no puede causar interferencias perjudiciales y (2) este dispositivo debe aceptar cualquier interferencia, incluidas las interferencias que puedan causar un funcionamiento no deseado del dispositivo. </w:t>
      </w:r>
    </w:p>
    <w:p w14:paraId="082A85AB" w14:textId="77777777" w:rsidR="00F8759D" w:rsidRPr="006D41A4" w:rsidRDefault="00F8759D" w:rsidP="00F8759D">
      <w:pPr>
        <w:spacing w:before="120"/>
        <w:jc w:val="both"/>
        <w:outlineLvl w:val="0"/>
        <w:rPr>
          <w:rFonts w:cs="Arial"/>
          <w:lang w:eastAsia="fr-CA"/>
        </w:rPr>
      </w:pPr>
      <w:r w:rsidRPr="006D41A4">
        <w:rPr>
          <w:rFonts w:cs="Arial"/>
          <w:lang w:eastAsia="fr-CA"/>
        </w:rPr>
        <w:t>CAN ICES-3 (B) / NMB-3 (B)</w:t>
      </w:r>
    </w:p>
    <w:p w14:paraId="6256983B" w14:textId="77777777" w:rsidR="00F8759D" w:rsidRPr="006D41A4" w:rsidRDefault="00F8759D" w:rsidP="00F8759D">
      <w:pPr>
        <w:spacing w:before="120" w:after="120"/>
        <w:jc w:val="both"/>
        <w:rPr>
          <w:lang w:eastAsia="fr-CA"/>
        </w:rPr>
      </w:pPr>
    </w:p>
    <w:p w14:paraId="2F1B0898" w14:textId="77777777" w:rsidR="00F8759D" w:rsidRPr="007A6D44" w:rsidRDefault="00F8759D" w:rsidP="00F8759D">
      <w:pPr>
        <w:rPr>
          <w:rFonts w:cs="Arial"/>
          <w:u w:val="single"/>
          <w:lang w:val="en-GB" w:eastAsia="fr-CA"/>
        </w:rPr>
      </w:pPr>
      <w:r w:rsidRPr="007A6D44">
        <w:rPr>
          <w:rFonts w:cs="Arial"/>
          <w:u w:val="single"/>
          <w:lang w:val="en-GB" w:eastAsia="fr-CA"/>
        </w:rPr>
        <w:br w:type="page"/>
      </w:r>
    </w:p>
    <w:p w14:paraId="3B257E0B" w14:textId="77777777" w:rsidR="00F8759D" w:rsidRPr="006D41A4" w:rsidRDefault="00F8759D" w:rsidP="00F8759D">
      <w:pPr>
        <w:spacing w:before="120"/>
        <w:jc w:val="both"/>
        <w:outlineLvl w:val="0"/>
        <w:rPr>
          <w:rFonts w:cs="Arial"/>
          <w:u w:val="single"/>
          <w:lang w:val="es-ES_tradnl" w:eastAsia="fr-CA"/>
        </w:rPr>
      </w:pPr>
      <w:r w:rsidRPr="006D41A4">
        <w:rPr>
          <w:rFonts w:cs="Arial"/>
          <w:u w:val="single"/>
          <w:lang w:val="es-ES_tradnl" w:eastAsia="fr-CA"/>
        </w:rPr>
        <w:lastRenderedPageBreak/>
        <w:t>Advertencia de Audio</w:t>
      </w:r>
    </w:p>
    <w:p w14:paraId="28614922" w14:textId="77777777" w:rsidR="00F8759D" w:rsidRPr="006D41A4" w:rsidRDefault="00F8759D" w:rsidP="00935A7F">
      <w:pPr>
        <w:spacing w:before="240"/>
        <w:rPr>
          <w:lang w:val="es-ES"/>
        </w:rPr>
      </w:pPr>
      <w:r w:rsidRPr="006D41A4">
        <w:rPr>
          <w:rFonts w:cs="Arial"/>
          <w:lang w:val="es-ES_tradnl" w:eastAsia="fr-CA"/>
        </w:rPr>
        <w:t>Para prevenir daño al oído, no escuche a volumen alto por períodos prolongados. Sea cuidadoso cuando sostenga su dispositivo cerca de su oído cuando el altavoz esté en uso</w:t>
      </w:r>
      <w:r w:rsidRPr="006D41A4">
        <w:rPr>
          <w:noProof/>
          <w:lang w:val="es-ES" w:eastAsia="en-CA"/>
        </w:rPr>
        <w:t xml:space="preserve"> </w:t>
      </w:r>
      <w:r w:rsidRPr="006D41A4">
        <w:rPr>
          <w:noProof/>
          <w:lang w:val="en-CA" w:eastAsia="en-CA"/>
        </w:rPr>
        <w:drawing>
          <wp:inline distT="0" distB="0" distL="0" distR="0" wp14:anchorId="00293DAC" wp14:editId="492FADAD">
            <wp:extent cx="1028700" cy="962025"/>
            <wp:effectExtent l="19050" t="0" r="0" b="0"/>
            <wp:docPr id="2"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373F6EB9" w14:textId="77777777" w:rsidR="00F8759D" w:rsidRPr="006D41A4" w:rsidRDefault="00F8759D" w:rsidP="00F8759D">
      <w:pPr>
        <w:rPr>
          <w:lang w:val="es-ES" w:eastAsia="fr-CA"/>
        </w:rPr>
      </w:pPr>
    </w:p>
    <w:p w14:paraId="17879317" w14:textId="77777777" w:rsidR="00F8759D" w:rsidRPr="000D5CC1" w:rsidRDefault="00F8759D" w:rsidP="00F8759D">
      <w:pPr>
        <w:pStyle w:val="Heading2"/>
        <w:spacing w:before="120" w:after="120"/>
        <w:rPr>
          <w:lang w:val="es-ES"/>
        </w:rPr>
      </w:pPr>
      <w:bookmarkStart w:id="326" w:name="_Battery_Safety_Precautions_2"/>
      <w:bookmarkStart w:id="327" w:name="_Toc112666543"/>
      <w:bookmarkStart w:id="328" w:name="_Toc131155891"/>
      <w:bookmarkEnd w:id="326"/>
      <w:r w:rsidRPr="000D5CC1">
        <w:rPr>
          <w:lang w:val="es-ES"/>
        </w:rPr>
        <w:t>Medidas de Seguridad con la Batería</w:t>
      </w:r>
      <w:bookmarkEnd w:id="327"/>
      <w:bookmarkEnd w:id="328"/>
    </w:p>
    <w:p w14:paraId="472291B4" w14:textId="77777777" w:rsidR="00F8759D" w:rsidRPr="000D5CC1" w:rsidRDefault="00F8759D" w:rsidP="00F8759D">
      <w:pPr>
        <w:spacing w:before="120" w:after="120"/>
        <w:jc w:val="both"/>
        <w:rPr>
          <w:lang w:val="es-ES"/>
        </w:rPr>
      </w:pPr>
      <w:r w:rsidRPr="000D5CC1">
        <w:rPr>
          <w:lang w:val="es-ES"/>
        </w:rPr>
        <w:t xml:space="preserve">La batería se calienta durante la recarga. No recargue la batería cerca de una fuente de calor. La batería no se recargará si la temperatura interna es demasiado alta. Utilice únicamente el adaptador y el cable suministrados para cargar el </w:t>
      </w:r>
      <w:proofErr w:type="spellStart"/>
      <w:r w:rsidRPr="000D5CC1">
        <w:rPr>
          <w:lang w:val="es-ES"/>
        </w:rPr>
        <w:t>Victor</w:t>
      </w:r>
      <w:proofErr w:type="spellEnd"/>
      <w:r w:rsidRPr="000D5CC1">
        <w:rPr>
          <w:lang w:val="es-ES"/>
        </w:rPr>
        <w:t xml:space="preserve"> Reader </w:t>
      </w:r>
      <w:proofErr w:type="spellStart"/>
      <w:r w:rsidRPr="000D5CC1">
        <w:rPr>
          <w:i/>
          <w:iCs/>
          <w:lang w:val="es-ES"/>
        </w:rPr>
        <w:t>Stream</w:t>
      </w:r>
      <w:proofErr w:type="spellEnd"/>
      <w:r w:rsidRPr="000D5CC1">
        <w:rPr>
          <w:lang w:val="es-ES"/>
        </w:rPr>
        <w:t>. Si la batería está descargada durante un periodo de tiempo</w:t>
      </w:r>
      <w:r>
        <w:rPr>
          <w:lang w:val="es-ES"/>
        </w:rPr>
        <w:t xml:space="preserve"> </w:t>
      </w:r>
      <w:r w:rsidRPr="000D5CC1">
        <w:rPr>
          <w:lang w:val="es-ES"/>
        </w:rPr>
        <w:t xml:space="preserve">largo, </w:t>
      </w:r>
      <w:r>
        <w:rPr>
          <w:lang w:val="es-ES"/>
        </w:rPr>
        <w:t>se tardará</w:t>
      </w:r>
      <w:r w:rsidRPr="000D5CC1">
        <w:rPr>
          <w:lang w:val="es-ES"/>
        </w:rPr>
        <w:t xml:space="preserve"> hasta unos minutos antes de que el dispositivo muestre alguna actividad, incluida la carga. No sumerja el producto: existe riesgo de sobrecalentamiento, incendio o incluso explosión si la batería se pone al fuego, se calienta, se somete a impactos, se sumerge por completo durante un largo periodo de tiempo o si se cortocircuitan los terminales de la batería. No desmonte ni modifique la unidad. No golpee, lance ni golpee voluntariamente el aparato. No golpee la unidad con objetos afilados o contundentes. </w:t>
      </w:r>
    </w:p>
    <w:p w14:paraId="143C70A6" w14:textId="77777777" w:rsidR="00F8759D" w:rsidRPr="000D5CC1" w:rsidRDefault="00F8759D" w:rsidP="00F8759D">
      <w:pPr>
        <w:spacing w:before="120" w:after="120"/>
        <w:jc w:val="both"/>
        <w:rPr>
          <w:lang w:val="es-ES"/>
        </w:rPr>
      </w:pPr>
      <w:r w:rsidRPr="000D5CC1">
        <w:rPr>
          <w:rFonts w:cs="Arial"/>
          <w:lang w:val="es-ES_tradnl" w:eastAsia="fr-CA"/>
        </w:rPr>
        <w:t xml:space="preserve">Si la batería deja escapar líquido </w:t>
      </w:r>
      <w:r w:rsidRPr="000D5CC1">
        <w:rPr>
          <w:lang w:val="es-ES"/>
        </w:rPr>
        <w:t xml:space="preserve">y este entra en contacto con la piel, lávese con agua limpia y acude a un médico para evitar lesiones. </w:t>
      </w:r>
      <w:r w:rsidRPr="000D5CC1">
        <w:rPr>
          <w:rFonts w:cs="Arial"/>
          <w:lang w:val="es-ES_tradnl" w:eastAsia="fr-CA"/>
        </w:rPr>
        <w:t xml:space="preserve">Si la batería deja escapar líquido </w:t>
      </w:r>
      <w:r w:rsidRPr="000D5CC1">
        <w:rPr>
          <w:lang w:val="es-ES"/>
        </w:rPr>
        <w:t>y este entra en contacto con los ojos, NO FROTE</w:t>
      </w:r>
      <w:r w:rsidRPr="000D5CC1">
        <w:rPr>
          <w:rFonts w:cs="Arial"/>
          <w:lang w:val="es-ES_tradnl" w:eastAsia="fr-CA"/>
        </w:rPr>
        <w:t xml:space="preserve"> los ojos, en lugar de esto enjuáguelos con una corriente de agua limpia y busque inmediata atención médica para prevenir una lesión</w:t>
      </w:r>
      <w:r w:rsidRPr="000D5CC1">
        <w:rPr>
          <w:lang w:val="es-ES"/>
        </w:rPr>
        <w:t>.</w:t>
      </w:r>
    </w:p>
    <w:p w14:paraId="6DBA4401" w14:textId="77777777" w:rsidR="00F8759D" w:rsidRPr="000D5CC1" w:rsidRDefault="00F8759D" w:rsidP="00F8759D">
      <w:pPr>
        <w:spacing w:before="120" w:after="120"/>
        <w:jc w:val="both"/>
        <w:rPr>
          <w:lang w:val="es-ES"/>
        </w:rPr>
      </w:pPr>
    </w:p>
    <w:p w14:paraId="1DCFC0F1" w14:textId="77777777" w:rsidR="00F8759D" w:rsidRPr="00374011" w:rsidRDefault="00F8759D" w:rsidP="00F8759D">
      <w:pPr>
        <w:pStyle w:val="Heading2"/>
        <w:spacing w:before="120" w:after="120"/>
      </w:pPr>
      <w:bookmarkStart w:id="329" w:name="_Toc112666544"/>
      <w:bookmarkStart w:id="330" w:name="_Toc131155892"/>
      <w:proofErr w:type="spellStart"/>
      <w:r w:rsidRPr="00374011">
        <w:t>Instruc</w:t>
      </w:r>
      <w:bookmarkEnd w:id="329"/>
      <w:r>
        <w:t>ciones</w:t>
      </w:r>
      <w:proofErr w:type="spellEnd"/>
      <w:r>
        <w:t xml:space="preserve"> de </w:t>
      </w:r>
      <w:proofErr w:type="spellStart"/>
      <w:r>
        <w:t>Deshecho</w:t>
      </w:r>
      <w:bookmarkEnd w:id="330"/>
      <w:proofErr w:type="spellEnd"/>
    </w:p>
    <w:p w14:paraId="4629AAA7" w14:textId="77777777" w:rsidR="00F8759D" w:rsidRPr="003D4119" w:rsidRDefault="00F8759D" w:rsidP="00F8759D">
      <w:pPr>
        <w:spacing w:before="120" w:after="120"/>
        <w:jc w:val="both"/>
        <w:rPr>
          <w:lang w:val="es-ES"/>
        </w:rPr>
      </w:pPr>
      <w:r w:rsidRPr="003D4119">
        <w:rPr>
          <w:lang w:val="es-ES"/>
        </w:rPr>
        <w:t>Al final de la vida útil de este dispositivo, deberá desecharse de sus componentes internos en conformidad con las autoridades locales.</w:t>
      </w:r>
    </w:p>
    <w:p w14:paraId="47849EFC" w14:textId="77777777" w:rsidR="00F8759D" w:rsidRPr="003D4119" w:rsidRDefault="00F8759D" w:rsidP="00F8759D">
      <w:pPr>
        <w:spacing w:before="120" w:after="120"/>
        <w:jc w:val="both"/>
        <w:rPr>
          <w:lang w:val="es-ES"/>
        </w:rPr>
      </w:pPr>
      <w:r w:rsidRPr="003D4119">
        <w:rPr>
          <w:lang w:val="es-ES"/>
        </w:rPr>
        <w:t xml:space="preserve">Este dispositivo no contiene materiales peligrosos. Para su deshecho, devuélvelo a </w:t>
      </w:r>
      <w:proofErr w:type="spellStart"/>
      <w:r w:rsidRPr="003D4119">
        <w:rPr>
          <w:lang w:val="es-ES"/>
        </w:rPr>
        <w:t>HumanWare</w:t>
      </w:r>
      <w:proofErr w:type="spellEnd"/>
      <w:r w:rsidRPr="003D4119">
        <w:rPr>
          <w:lang w:val="es-ES"/>
        </w:rPr>
        <w:t xml:space="preserve"> o siga las ordenanzas locales o procedimiento del hospital.</w:t>
      </w:r>
    </w:p>
    <w:p w14:paraId="45D40CFA" w14:textId="77777777" w:rsidR="00F8759D" w:rsidRPr="007A6D44" w:rsidRDefault="00F8759D" w:rsidP="00F8759D">
      <w:pPr>
        <w:spacing w:before="120" w:after="120"/>
        <w:jc w:val="both"/>
        <w:rPr>
          <w:lang w:val="es-ES"/>
        </w:rPr>
      </w:pPr>
      <w:bookmarkStart w:id="331" w:name="_Toc403987874"/>
    </w:p>
    <w:p w14:paraId="7302AE15" w14:textId="5DDCB55E" w:rsidR="00F8759D" w:rsidRPr="003D4119" w:rsidRDefault="00F8759D" w:rsidP="00F8759D">
      <w:pPr>
        <w:pStyle w:val="Heading1"/>
        <w:jc w:val="both"/>
        <w:rPr>
          <w:lang w:eastAsia="fr-CA"/>
        </w:rPr>
      </w:pPr>
      <w:bookmarkStart w:id="332" w:name="_Toc131155893"/>
      <w:proofErr w:type="spellStart"/>
      <w:r w:rsidRPr="003D4119">
        <w:rPr>
          <w:lang w:eastAsia="fr-CA"/>
        </w:rPr>
        <w:lastRenderedPageBreak/>
        <w:t>Datos</w:t>
      </w:r>
      <w:proofErr w:type="spellEnd"/>
      <w:r w:rsidRPr="003D4119">
        <w:rPr>
          <w:lang w:eastAsia="fr-CA"/>
        </w:rPr>
        <w:t xml:space="preserve"> de </w:t>
      </w:r>
      <w:proofErr w:type="spellStart"/>
      <w:r w:rsidRPr="003D4119">
        <w:rPr>
          <w:lang w:eastAsia="fr-CA"/>
        </w:rPr>
        <w:t>contacto</w:t>
      </w:r>
      <w:proofErr w:type="spellEnd"/>
      <w:r w:rsidRPr="003D4119">
        <w:rPr>
          <w:lang w:eastAsia="fr-CA"/>
        </w:rPr>
        <w:t xml:space="preserve"> de Technologies </w:t>
      </w:r>
      <w:proofErr w:type="spellStart"/>
      <w:r w:rsidRPr="003D4119">
        <w:rPr>
          <w:lang w:eastAsia="fr-CA"/>
        </w:rPr>
        <w:t>HumanWare</w:t>
      </w:r>
      <w:bookmarkEnd w:id="331"/>
      <w:proofErr w:type="spellEnd"/>
      <w:r w:rsidRPr="003D4119">
        <w:rPr>
          <w:lang w:eastAsia="fr-CA"/>
        </w:rPr>
        <w:t>:</w:t>
      </w:r>
      <w:bookmarkEnd w:id="332"/>
    </w:p>
    <w:p w14:paraId="48DD3E9C" w14:textId="77777777" w:rsidR="00F8759D" w:rsidRDefault="00F8759D" w:rsidP="00F8759D">
      <w:pPr>
        <w:rPr>
          <w:lang w:val="fr-FR"/>
        </w:rPr>
      </w:pPr>
    </w:p>
    <w:p w14:paraId="6AB7BE8F" w14:textId="77777777" w:rsidR="00F8759D" w:rsidRDefault="00F8759D" w:rsidP="00F8759D">
      <w:pPr>
        <w:rPr>
          <w:lang w:val="fr-FR"/>
        </w:rPr>
      </w:pPr>
    </w:p>
    <w:p w14:paraId="261676A0" w14:textId="77777777" w:rsidR="00F8759D" w:rsidRPr="003D4119" w:rsidRDefault="00F8759D" w:rsidP="00F8759D">
      <w:pPr>
        <w:rPr>
          <w:lang w:val="fr-FR"/>
        </w:rPr>
      </w:pPr>
      <w:r w:rsidRPr="003D4119">
        <w:rPr>
          <w:lang w:val="fr-FR"/>
        </w:rPr>
        <w:t>1800, Jean-</w:t>
      </w:r>
      <w:proofErr w:type="spellStart"/>
      <w:r w:rsidRPr="003D4119">
        <w:rPr>
          <w:lang w:val="fr-FR"/>
        </w:rPr>
        <w:t>Berchmans</w:t>
      </w:r>
      <w:proofErr w:type="spellEnd"/>
      <w:r w:rsidRPr="003D4119">
        <w:rPr>
          <w:lang w:val="fr-FR"/>
        </w:rPr>
        <w:t xml:space="preserve">-Michaud </w:t>
      </w:r>
      <w:proofErr w:type="spellStart"/>
      <w:r w:rsidRPr="003D4119">
        <w:rPr>
          <w:lang w:val="fr-FR"/>
        </w:rPr>
        <w:t>street</w:t>
      </w:r>
      <w:proofErr w:type="spellEnd"/>
    </w:p>
    <w:p w14:paraId="46D1A992" w14:textId="77777777" w:rsidR="00F8759D" w:rsidRPr="003D4119" w:rsidRDefault="00F8759D" w:rsidP="00F8759D">
      <w:pPr>
        <w:rPr>
          <w:lang w:val="en-CA"/>
        </w:rPr>
      </w:pPr>
      <w:r w:rsidRPr="003D4119">
        <w:rPr>
          <w:lang w:val="en-CA"/>
        </w:rPr>
        <w:t>Drummondville, Quebec</w:t>
      </w:r>
    </w:p>
    <w:p w14:paraId="746330E2" w14:textId="77777777" w:rsidR="00F8759D" w:rsidRPr="003D4119" w:rsidRDefault="00F8759D" w:rsidP="00F8759D">
      <w:pPr>
        <w:ind w:left="12"/>
        <w:jc w:val="both"/>
        <w:rPr>
          <w:rFonts w:cs="Arial"/>
          <w:lang w:val="en-CA"/>
        </w:rPr>
      </w:pPr>
      <w:proofErr w:type="spellStart"/>
      <w:r w:rsidRPr="003D4119">
        <w:rPr>
          <w:rFonts w:cs="Arial"/>
          <w:lang w:val="en-CA"/>
        </w:rPr>
        <w:t>Canadá</w:t>
      </w:r>
      <w:proofErr w:type="spellEnd"/>
      <w:r w:rsidRPr="003D4119">
        <w:rPr>
          <w:rFonts w:cs="Arial"/>
          <w:lang w:val="en-CA"/>
        </w:rPr>
        <w:t xml:space="preserve"> J2C 7G7</w:t>
      </w:r>
    </w:p>
    <w:p w14:paraId="1C574F0E" w14:textId="77777777" w:rsidR="00F8759D" w:rsidRPr="003D4119" w:rsidRDefault="00F8759D" w:rsidP="00F8759D">
      <w:pPr>
        <w:ind w:left="12"/>
        <w:jc w:val="both"/>
        <w:rPr>
          <w:lang w:val="en-CA"/>
        </w:rPr>
      </w:pPr>
    </w:p>
    <w:p w14:paraId="5C8096CA" w14:textId="77777777" w:rsidR="00F8759D" w:rsidRPr="003D4119" w:rsidRDefault="00F8759D" w:rsidP="00F8759D">
      <w:pPr>
        <w:ind w:left="12"/>
        <w:jc w:val="both"/>
        <w:rPr>
          <w:rFonts w:cs="Arial"/>
          <w:lang w:val="en-CA"/>
        </w:rPr>
      </w:pPr>
      <w:proofErr w:type="spellStart"/>
      <w:r w:rsidRPr="003D4119">
        <w:rPr>
          <w:rFonts w:cs="Arial"/>
          <w:lang w:val="en-CA"/>
        </w:rPr>
        <w:t>Teléfono</w:t>
      </w:r>
      <w:proofErr w:type="spellEnd"/>
      <w:r w:rsidRPr="003D4119">
        <w:rPr>
          <w:rFonts w:cs="Arial"/>
          <w:lang w:val="en-CA"/>
        </w:rPr>
        <w:t xml:space="preserve">: 1 (819) 471-4818 </w:t>
      </w:r>
    </w:p>
    <w:p w14:paraId="4C25A0E5" w14:textId="7726BC73" w:rsidR="00F8759D" w:rsidRPr="003D4119" w:rsidRDefault="00F8759D" w:rsidP="00F8759D">
      <w:pPr>
        <w:ind w:left="12"/>
        <w:jc w:val="both"/>
        <w:rPr>
          <w:rFonts w:cs="Arial"/>
          <w:lang w:val="es-ES"/>
        </w:rPr>
      </w:pPr>
      <w:r w:rsidRPr="003D4119">
        <w:rPr>
          <w:rFonts w:cs="Arial"/>
          <w:lang w:val="es-ES_tradnl"/>
        </w:rPr>
        <w:t>Llamada gratuita (Canadá y EEUU):</w:t>
      </w:r>
      <w:r w:rsidRPr="003D4119">
        <w:rPr>
          <w:rFonts w:cs="Arial"/>
          <w:lang w:val="es-ES"/>
        </w:rPr>
        <w:t xml:space="preserve"> 1 (888) 723-7273 (</w:t>
      </w:r>
      <w:proofErr w:type="spellStart"/>
      <w:r w:rsidRPr="003D4119">
        <w:rPr>
          <w:rFonts w:cs="Arial"/>
          <w:lang w:val="es-ES"/>
        </w:rPr>
        <w:t>Canada</w:t>
      </w:r>
      <w:proofErr w:type="spellEnd"/>
      <w:proofErr w:type="gramStart"/>
      <w:r w:rsidRPr="003D4119">
        <w:rPr>
          <w:rFonts w:cs="Arial"/>
          <w:lang w:val="es-ES"/>
        </w:rPr>
        <w:t>) ;</w:t>
      </w:r>
      <w:proofErr w:type="gramEnd"/>
      <w:r w:rsidRPr="003D4119">
        <w:rPr>
          <w:rFonts w:cs="Arial"/>
          <w:lang w:val="es-ES"/>
        </w:rPr>
        <w:t xml:space="preserve"> 1 (800) 722-3393 (USA) </w:t>
      </w:r>
    </w:p>
    <w:p w14:paraId="5A9A3F0A" w14:textId="77777777" w:rsidR="00F8759D" w:rsidRPr="003D4119" w:rsidRDefault="00F8759D" w:rsidP="00F8759D">
      <w:pPr>
        <w:ind w:left="12"/>
        <w:jc w:val="both"/>
        <w:rPr>
          <w:rFonts w:cs="Arial"/>
          <w:lang w:val="en-CA"/>
        </w:rPr>
      </w:pPr>
      <w:r w:rsidRPr="003D4119">
        <w:rPr>
          <w:rFonts w:cs="Arial"/>
          <w:lang w:val="en-CA"/>
        </w:rPr>
        <w:t>Fax: 1 (819) 471-4828</w:t>
      </w:r>
    </w:p>
    <w:p w14:paraId="6A715845" w14:textId="77777777" w:rsidR="00F8759D" w:rsidRPr="003D4119" w:rsidRDefault="00F8759D" w:rsidP="00F8759D">
      <w:pPr>
        <w:rPr>
          <w:lang w:val="en-CA"/>
        </w:rPr>
      </w:pPr>
      <w:r w:rsidRPr="003D4119">
        <w:rPr>
          <w:lang w:val="en-CA"/>
        </w:rPr>
        <w:t xml:space="preserve">E-mail: </w:t>
      </w:r>
      <w:hyperlink r:id="rId16" w:history="1">
        <w:hyperlink r:id="rId17" w:history="1">
          <w:r w:rsidRPr="003D4119">
            <w:rPr>
              <w:rStyle w:val="Hyperlink"/>
              <w:rFonts w:cs="Arial"/>
              <w:color w:val="auto"/>
              <w:lang w:val="en-CA"/>
            </w:rPr>
            <w:t>support@humanware.com</w:t>
          </w:r>
        </w:hyperlink>
      </w:hyperlink>
      <w:r w:rsidRPr="003D4119">
        <w:rPr>
          <w:lang w:val="en-CA"/>
        </w:rPr>
        <w:t xml:space="preserve"> </w:t>
      </w:r>
    </w:p>
    <w:p w14:paraId="19542FA7" w14:textId="77777777" w:rsidR="00F8759D" w:rsidRPr="003D4119" w:rsidRDefault="00F8759D" w:rsidP="00F8759D">
      <w:pPr>
        <w:rPr>
          <w:rFonts w:cs="Arial"/>
          <w:lang w:val="en-CA"/>
        </w:rPr>
      </w:pPr>
      <w:r w:rsidRPr="003D4119">
        <w:rPr>
          <w:rFonts w:cs="Arial"/>
          <w:lang w:val="en-CA"/>
        </w:rPr>
        <w:t xml:space="preserve">Sitio Web: </w:t>
      </w:r>
      <w:hyperlink r:id="rId18" w:history="1">
        <w:r w:rsidRPr="003D4119">
          <w:rPr>
            <w:rStyle w:val="Hyperlink"/>
            <w:rFonts w:cs="Arial"/>
            <w:color w:val="auto"/>
            <w:lang w:val="en-CA"/>
          </w:rPr>
          <w:t>www.humanware.com</w:t>
        </w:r>
      </w:hyperlink>
      <w:r w:rsidRPr="003D4119">
        <w:rPr>
          <w:rFonts w:cs="Arial"/>
          <w:lang w:val="en-CA"/>
        </w:rPr>
        <w:t xml:space="preserve"> </w:t>
      </w:r>
    </w:p>
    <w:p w14:paraId="4DB4D250" w14:textId="77777777" w:rsidR="00F8759D" w:rsidRPr="003D4119" w:rsidRDefault="00F8759D" w:rsidP="00F8759D">
      <w:pPr>
        <w:ind w:left="12"/>
        <w:jc w:val="both"/>
        <w:rPr>
          <w:rFonts w:cs="Arial"/>
          <w:lang w:val="en-CA"/>
        </w:rPr>
      </w:pPr>
    </w:p>
    <w:p w14:paraId="2CF52D31" w14:textId="77777777" w:rsidR="00F8759D" w:rsidRPr="003D4119" w:rsidRDefault="00F8759D" w:rsidP="00F8759D">
      <w:pPr>
        <w:ind w:left="12"/>
        <w:jc w:val="both"/>
        <w:rPr>
          <w:rFonts w:cs="Arial"/>
          <w:lang w:val="en-CA"/>
        </w:rPr>
      </w:pPr>
    </w:p>
    <w:p w14:paraId="54D37A61" w14:textId="77777777" w:rsidR="00F8759D" w:rsidRPr="003D4119" w:rsidRDefault="00F8759D" w:rsidP="00F8759D">
      <w:pPr>
        <w:pStyle w:val="Heading1"/>
        <w:jc w:val="both"/>
        <w:rPr>
          <w:lang w:val="es-ES"/>
        </w:rPr>
      </w:pPr>
      <w:bookmarkStart w:id="333" w:name="_Toc403987875"/>
      <w:bookmarkStart w:id="334" w:name="_Toc131155894"/>
      <w:r w:rsidRPr="003D4119">
        <w:rPr>
          <w:lang w:val="es-ES"/>
        </w:rPr>
        <w:lastRenderedPageBreak/>
        <w:t>Acuerdo de Licencia al Usuario Final</w:t>
      </w:r>
      <w:bookmarkEnd w:id="333"/>
      <w:bookmarkEnd w:id="334"/>
    </w:p>
    <w:p w14:paraId="500AC350" w14:textId="77777777" w:rsidR="00F8759D" w:rsidRPr="007A6D44" w:rsidRDefault="00F8759D" w:rsidP="00F8759D">
      <w:pPr>
        <w:rPr>
          <w:lang w:val="es-ES"/>
        </w:rPr>
      </w:pPr>
    </w:p>
    <w:p w14:paraId="47F3B95E" w14:textId="77777777" w:rsidR="00F8759D" w:rsidRPr="003D4119" w:rsidRDefault="00F8759D" w:rsidP="00F8759D">
      <w:pPr>
        <w:snapToGrid w:val="0"/>
        <w:spacing w:before="120"/>
        <w:jc w:val="both"/>
        <w:outlineLvl w:val="0"/>
        <w:rPr>
          <w:rFonts w:cs="Arial"/>
          <w:lang w:val="es-ES_tradnl" w:eastAsia="fr-CA"/>
        </w:rPr>
      </w:pPr>
      <w:r w:rsidRPr="003D4119">
        <w:rPr>
          <w:rFonts w:cs="Arial"/>
          <w:lang w:val="es-ES_tradnl" w:eastAsia="fr-CA"/>
        </w:rPr>
        <w:t>Al utilizar este producto (</w:t>
      </w:r>
      <w:proofErr w:type="spellStart"/>
      <w:r w:rsidRPr="003D4119">
        <w:rPr>
          <w:rFonts w:cs="Arial"/>
          <w:lang w:val="es-ES_tradnl" w:eastAsia="fr-CA"/>
        </w:rPr>
        <w:t>Victor</w:t>
      </w:r>
      <w:proofErr w:type="spellEnd"/>
      <w:r w:rsidRPr="003D4119">
        <w:rPr>
          <w:rFonts w:cs="Arial"/>
          <w:lang w:val="es-ES_tradnl" w:eastAsia="fr-CA"/>
        </w:rPr>
        <w:t xml:space="preserve"> Reader </w:t>
      </w:r>
      <w:proofErr w:type="spellStart"/>
      <w:r w:rsidRPr="003D4119">
        <w:rPr>
          <w:rFonts w:cs="Arial"/>
          <w:i/>
          <w:iCs/>
          <w:lang w:val="es-ES_tradnl" w:eastAsia="fr-CA"/>
        </w:rPr>
        <w:t>Stream</w:t>
      </w:r>
      <w:proofErr w:type="spellEnd"/>
      <w:r w:rsidRPr="003D4119">
        <w:rPr>
          <w:rFonts w:cs="Arial"/>
          <w:lang w:val="es-ES_tradnl" w:eastAsia="fr-CA"/>
        </w:rPr>
        <w:t>) usted acepta las condiciones mínimas a continuación.</w:t>
      </w:r>
    </w:p>
    <w:p w14:paraId="6C1B14CD" w14:textId="77777777" w:rsidR="00F8759D" w:rsidRPr="003D4119" w:rsidRDefault="00F8759D" w:rsidP="00F8759D">
      <w:pPr>
        <w:numPr>
          <w:ilvl w:val="3"/>
          <w:numId w:val="5"/>
        </w:numPr>
        <w:snapToGrid w:val="0"/>
        <w:spacing w:before="120"/>
        <w:ind w:left="0" w:firstLine="0"/>
        <w:jc w:val="both"/>
        <w:rPr>
          <w:rFonts w:cs="Arial"/>
          <w:lang w:val="es-ES_tradnl" w:eastAsia="fr-CA"/>
        </w:rPr>
      </w:pPr>
      <w:r w:rsidRPr="003D4119">
        <w:rPr>
          <w:rFonts w:cs="Arial"/>
          <w:u w:val="single"/>
          <w:lang w:val="es-ES_tradnl" w:eastAsia="fr-CA"/>
        </w:rPr>
        <w:t>Concesión de Licencia</w:t>
      </w:r>
      <w:r w:rsidRPr="003D4119">
        <w:rPr>
          <w:rFonts w:cs="Arial"/>
          <w:lang w:val="es-ES_tradnl" w:eastAsia="fr-CA"/>
        </w:rPr>
        <w:t xml:space="preserve">. </w:t>
      </w:r>
      <w:proofErr w:type="spellStart"/>
      <w:r w:rsidRPr="003D4119">
        <w:rPr>
          <w:rFonts w:cs="Arial"/>
          <w:lang w:val="es-ES_tradnl" w:eastAsia="fr-CA"/>
        </w:rPr>
        <w:t>HumanWare</w:t>
      </w:r>
      <w:proofErr w:type="spellEnd"/>
      <w:r w:rsidRPr="003D4119">
        <w:rPr>
          <w:rFonts w:cs="Arial"/>
          <w:lang w:val="es-ES_tradnl" w:eastAsia="fr-CA"/>
        </w:rPr>
        <w:t xml:space="preserve"> concede al Usuario Final un derecho de uso y licencia no exclusivos y no transferibles para utilizar el Software de este producto.</w:t>
      </w:r>
    </w:p>
    <w:p w14:paraId="65F9EB84" w14:textId="620889C0" w:rsidR="00F8759D" w:rsidRPr="003D4119" w:rsidRDefault="00F8759D" w:rsidP="00F8759D">
      <w:pPr>
        <w:numPr>
          <w:ilvl w:val="3"/>
          <w:numId w:val="5"/>
        </w:numPr>
        <w:snapToGrid w:val="0"/>
        <w:spacing w:before="120"/>
        <w:ind w:left="0" w:firstLine="0"/>
        <w:jc w:val="both"/>
        <w:rPr>
          <w:rFonts w:cs="Arial"/>
          <w:lang w:val="es-ES_tradnl"/>
        </w:rPr>
      </w:pPr>
      <w:r w:rsidRPr="003D4119">
        <w:rPr>
          <w:rFonts w:cs="Arial"/>
          <w:u w:val="single"/>
          <w:lang w:val="es-ES_tradnl" w:eastAsia="fr-CA"/>
        </w:rPr>
        <w:t>Propiedad del Software</w:t>
      </w:r>
      <w:r w:rsidRPr="003D4119">
        <w:rPr>
          <w:rFonts w:cs="Arial"/>
          <w:lang w:val="es-ES_tradnl" w:eastAsia="fr-CA"/>
        </w:rPr>
        <w:t xml:space="preserve">. El Usuario Final reconoce que </w:t>
      </w:r>
      <w:proofErr w:type="spellStart"/>
      <w:r w:rsidRPr="003D4119">
        <w:rPr>
          <w:rFonts w:cs="Arial"/>
          <w:lang w:val="es-ES_tradnl" w:eastAsia="fr-CA"/>
        </w:rPr>
        <w:t>HumanWare</w:t>
      </w:r>
      <w:proofErr w:type="spellEnd"/>
      <w:r w:rsidRPr="003D4119">
        <w:rPr>
          <w:rFonts w:cs="Arial"/>
          <w:lang w:val="es-ES_tradnl" w:eastAsia="fr-CA"/>
        </w:rPr>
        <w:t xml:space="preserve"> retiene todos los derechos, título e intereses en y para el original y cualquier copia del software incorporado </w:t>
      </w:r>
      <w:r w:rsidR="00B82241">
        <w:rPr>
          <w:rFonts w:cs="Arial"/>
          <w:lang w:val="es-ES_tradnl" w:eastAsia="fr-CA"/>
        </w:rPr>
        <w:t>en</w:t>
      </w:r>
      <w:r w:rsidRPr="003D4119">
        <w:rPr>
          <w:rFonts w:cs="Arial"/>
          <w:lang w:val="es-ES_tradnl" w:eastAsia="fr-CA"/>
        </w:rPr>
        <w:t xml:space="preserve"> este producto. El Usuario Final acepta no realizar </w:t>
      </w:r>
      <w:r w:rsidR="00B82241">
        <w:rPr>
          <w:rFonts w:cs="Arial"/>
          <w:lang w:val="es-ES_tradnl" w:eastAsia="fr-CA"/>
        </w:rPr>
        <w:t xml:space="preserve">ninguna de </w:t>
      </w:r>
      <w:r w:rsidRPr="003D4119">
        <w:rPr>
          <w:rFonts w:cs="Arial"/>
          <w:lang w:val="es-ES_tradnl" w:eastAsia="fr-CA"/>
        </w:rPr>
        <w:t>las siguientes actividades: modificar, portar, traducir, descompilar, desmantelar, ingeniería inversa, o hacer público de cualquier manera el software de este producto.</w:t>
      </w:r>
    </w:p>
    <w:p w14:paraId="3FCD0849" w14:textId="418534B8" w:rsidR="00F8759D" w:rsidRPr="00B82241" w:rsidRDefault="00F8759D" w:rsidP="00F8759D">
      <w:pPr>
        <w:tabs>
          <w:tab w:val="left" w:pos="720"/>
        </w:tabs>
        <w:autoSpaceDE w:val="0"/>
        <w:autoSpaceDN w:val="0"/>
        <w:adjustRightInd w:val="0"/>
        <w:spacing w:before="120"/>
        <w:ind w:right="18"/>
        <w:jc w:val="both"/>
        <w:rPr>
          <w:rFonts w:cs="Arial"/>
          <w:lang w:val="es-ES" w:eastAsia="fr-CA"/>
        </w:rPr>
      </w:pPr>
      <w:r w:rsidRPr="003D4119">
        <w:rPr>
          <w:rFonts w:cs="Arial"/>
          <w:lang w:val="es-ES_tradnl" w:eastAsia="fr-CA"/>
        </w:rPr>
        <w:t xml:space="preserve">Este producto incluye software desarrollado por OpenSSL Project para ser utilizado en el OpenSSL </w:t>
      </w:r>
      <w:proofErr w:type="spellStart"/>
      <w:r w:rsidRPr="003D4119">
        <w:rPr>
          <w:rFonts w:cs="Arial"/>
          <w:lang w:val="es-ES_tradnl" w:eastAsia="fr-CA"/>
        </w:rPr>
        <w:t>Toolkit</w:t>
      </w:r>
      <w:proofErr w:type="spellEnd"/>
      <w:r w:rsidRPr="003D4119">
        <w:rPr>
          <w:rFonts w:cs="Arial"/>
          <w:lang w:val="es-ES_tradnl" w:eastAsia="fr-CA"/>
        </w:rPr>
        <w:t xml:space="preserve"> (</w:t>
      </w:r>
      <w:ins w:id="335" w:author="Dominic R Labbe" w:date="2023-02-22T15:28:00Z">
        <w:r w:rsidRPr="003D4119">
          <w:fldChar w:fldCharType="begin"/>
        </w:r>
        <w:r w:rsidRPr="003D4119">
          <w:rPr>
            <w:lang w:val="es-ES"/>
          </w:rPr>
          <w:instrText>HYPERLINK "http://www.openssl.org/"</w:instrText>
        </w:r>
        <w:r w:rsidRPr="003D4119">
          <w:fldChar w:fldCharType="separate"/>
        </w:r>
        <w:r w:rsidRPr="003D4119">
          <w:rPr>
            <w:rStyle w:val="Hyperlink"/>
            <w:rFonts w:cs="Arial"/>
            <w:lang w:val="es-ES" w:eastAsia="fr-CA"/>
          </w:rPr>
          <w:t>http://www.openssl.org/</w:t>
        </w:r>
        <w:r w:rsidRPr="003D4119">
          <w:rPr>
            <w:rStyle w:val="Hyperlink"/>
            <w:rFonts w:cs="Arial"/>
            <w:lang w:val="en-CA" w:eastAsia="fr-CA"/>
          </w:rPr>
          <w:fldChar w:fldCharType="end"/>
        </w:r>
      </w:ins>
      <w:r w:rsidR="00B82241" w:rsidRPr="00B82241">
        <w:rPr>
          <w:rStyle w:val="Hyperlink"/>
          <w:rFonts w:cs="Arial"/>
          <w:lang w:val="es-ES" w:eastAsia="fr-CA"/>
        </w:rPr>
        <w:t>)</w:t>
      </w:r>
    </w:p>
    <w:p w14:paraId="37C3B07C" w14:textId="77777777" w:rsidR="00F8759D" w:rsidRPr="003D4119" w:rsidRDefault="00F8759D" w:rsidP="00F8759D">
      <w:pPr>
        <w:rPr>
          <w:lang w:val="es-ES_tradnl"/>
        </w:rPr>
      </w:pPr>
    </w:p>
    <w:p w14:paraId="69566853" w14:textId="77777777" w:rsidR="00F8759D" w:rsidRPr="003D4119" w:rsidRDefault="00F8759D" w:rsidP="00F8759D">
      <w:pPr>
        <w:rPr>
          <w:lang w:val="es-ES_tradnl"/>
        </w:rPr>
      </w:pPr>
      <w:r w:rsidRPr="003D4119">
        <w:rPr>
          <w:lang w:val="es-ES_tradnl"/>
        </w:rPr>
        <w:t xml:space="preserve">Este producto utiliza bibliotecas del proyecto </w:t>
      </w:r>
      <w:proofErr w:type="spellStart"/>
      <w:r w:rsidRPr="003D4119">
        <w:rPr>
          <w:lang w:val="es-ES_tradnl"/>
        </w:rPr>
        <w:t>ffmpeg</w:t>
      </w:r>
      <w:proofErr w:type="spellEnd"/>
      <w:r w:rsidRPr="003D4119">
        <w:rPr>
          <w:lang w:val="es-ES_tradnl"/>
        </w:rPr>
        <w:t xml:space="preserve"> bajo la lgplv2.1.</w:t>
      </w:r>
    </w:p>
    <w:p w14:paraId="32ED2BD8" w14:textId="77777777" w:rsidR="00F8759D" w:rsidRPr="00374011" w:rsidRDefault="00F8759D" w:rsidP="00F8759D">
      <w:pPr>
        <w:pStyle w:val="Heading1"/>
      </w:pPr>
      <w:bookmarkStart w:id="336" w:name="_Toc403987877"/>
      <w:bookmarkStart w:id="337" w:name="_Toc131155895"/>
      <w:proofErr w:type="spellStart"/>
      <w:r>
        <w:lastRenderedPageBreak/>
        <w:t>Apéndice</w:t>
      </w:r>
      <w:proofErr w:type="spellEnd"/>
      <w:r>
        <w:t xml:space="preserve"> 1</w:t>
      </w:r>
      <w:r w:rsidRPr="00374011">
        <w:t xml:space="preserve"> </w:t>
      </w:r>
      <w:r>
        <w:t>–</w:t>
      </w:r>
      <w:r w:rsidRPr="00374011">
        <w:t xml:space="preserve"> </w:t>
      </w:r>
      <w:bookmarkEnd w:id="336"/>
      <w:proofErr w:type="spellStart"/>
      <w:r>
        <w:t>Garantía</w:t>
      </w:r>
      <w:proofErr w:type="spellEnd"/>
      <w:r>
        <w:t xml:space="preserve"> del Fabricante</w:t>
      </w:r>
      <w:bookmarkEnd w:id="337"/>
    </w:p>
    <w:p w14:paraId="4FB7C254" w14:textId="77777777" w:rsidR="00F8759D" w:rsidRPr="003D4119" w:rsidRDefault="00F8759D" w:rsidP="00F8759D">
      <w:pPr>
        <w:jc w:val="both"/>
        <w:rPr>
          <w:lang w:val="en-CA"/>
        </w:rPr>
      </w:pPr>
    </w:p>
    <w:p w14:paraId="57A6E795" w14:textId="77777777" w:rsidR="00F8759D" w:rsidRPr="003D4119" w:rsidRDefault="00F8759D" w:rsidP="00F8759D">
      <w:pPr>
        <w:spacing w:before="120"/>
        <w:jc w:val="both"/>
        <w:rPr>
          <w:rFonts w:cs="Arial"/>
          <w:lang w:val="es-ES_tradnl"/>
        </w:rPr>
      </w:pPr>
      <w:r w:rsidRPr="003D4119">
        <w:rPr>
          <w:rFonts w:cs="Arial"/>
          <w:lang w:val="es-ES_tradnl"/>
        </w:rPr>
        <w:t>Este dispositivo es un producto de alta calidad, construido y embalado con todo cuidado. Todas las unidades y componentes están garantizados contra los siguientes defectos de operación:</w:t>
      </w:r>
    </w:p>
    <w:p w14:paraId="390F1B84" w14:textId="77777777" w:rsidR="00F8759D" w:rsidRPr="003D4119" w:rsidRDefault="00F8759D">
      <w:pPr>
        <w:numPr>
          <w:ilvl w:val="0"/>
          <w:numId w:val="36"/>
        </w:numPr>
        <w:spacing w:before="120"/>
        <w:jc w:val="both"/>
        <w:rPr>
          <w:rFonts w:cs="Arial"/>
          <w:lang w:val="es-ES_tradnl"/>
        </w:rPr>
      </w:pPr>
      <w:proofErr w:type="gramStart"/>
      <w:r w:rsidRPr="003D4119">
        <w:rPr>
          <w:rFonts w:cs="Arial"/>
          <w:lang w:val="es-ES_tradnl"/>
        </w:rPr>
        <w:t>EEUU</w:t>
      </w:r>
      <w:proofErr w:type="gramEnd"/>
      <w:r w:rsidRPr="003D4119">
        <w:rPr>
          <w:rFonts w:cs="Arial"/>
          <w:lang w:val="es-ES_tradnl"/>
        </w:rPr>
        <w:t xml:space="preserve"> y Canadá: Un (1) año</w:t>
      </w:r>
    </w:p>
    <w:p w14:paraId="139F6F5F" w14:textId="77777777" w:rsidR="00F8759D" w:rsidRPr="003D4119" w:rsidRDefault="00F8759D">
      <w:pPr>
        <w:numPr>
          <w:ilvl w:val="0"/>
          <w:numId w:val="36"/>
        </w:numPr>
        <w:spacing w:before="120"/>
        <w:contextualSpacing/>
        <w:jc w:val="both"/>
        <w:rPr>
          <w:rFonts w:cs="Arial"/>
          <w:lang w:val="es-ES_tradnl"/>
        </w:rPr>
      </w:pPr>
      <w:r w:rsidRPr="003D4119">
        <w:rPr>
          <w:rFonts w:cs="Arial"/>
          <w:lang w:val="es-ES_tradnl"/>
        </w:rPr>
        <w:t>Europa continental y Reino Unido: Dos (2) años</w:t>
      </w:r>
    </w:p>
    <w:p w14:paraId="66804FE0" w14:textId="77777777" w:rsidR="00F8759D" w:rsidRPr="003D4119" w:rsidRDefault="00F8759D">
      <w:pPr>
        <w:numPr>
          <w:ilvl w:val="0"/>
          <w:numId w:val="36"/>
        </w:numPr>
        <w:spacing w:before="120"/>
        <w:contextualSpacing/>
        <w:jc w:val="both"/>
        <w:rPr>
          <w:rFonts w:cs="Arial"/>
          <w:lang w:val="es-ES_tradnl"/>
        </w:rPr>
      </w:pPr>
      <w:r w:rsidRPr="003D4119">
        <w:rPr>
          <w:rFonts w:cs="Arial"/>
          <w:lang w:val="es-ES_tradnl"/>
        </w:rPr>
        <w:t>Australia y Nueva Zelanda: Un (1) año</w:t>
      </w:r>
    </w:p>
    <w:p w14:paraId="63851F56" w14:textId="77777777" w:rsidR="00F8759D" w:rsidRPr="003D4119" w:rsidRDefault="00F8759D">
      <w:pPr>
        <w:numPr>
          <w:ilvl w:val="0"/>
          <w:numId w:val="36"/>
        </w:numPr>
        <w:spacing w:before="120"/>
        <w:contextualSpacing/>
        <w:jc w:val="both"/>
        <w:rPr>
          <w:rFonts w:cs="Arial"/>
          <w:lang w:val="es-ES_tradnl"/>
        </w:rPr>
      </w:pPr>
      <w:r w:rsidRPr="003D4119">
        <w:rPr>
          <w:rFonts w:cs="Arial"/>
          <w:lang w:val="es-ES_tradnl"/>
        </w:rPr>
        <w:t>Otros países: Un (1) año</w:t>
      </w:r>
    </w:p>
    <w:p w14:paraId="051013B7" w14:textId="77777777" w:rsidR="00F8759D" w:rsidRPr="003D4119" w:rsidRDefault="00F8759D" w:rsidP="00F8759D">
      <w:pPr>
        <w:spacing w:before="120"/>
        <w:jc w:val="both"/>
        <w:rPr>
          <w:rFonts w:cs="Arial"/>
          <w:lang w:val="es-ES_tradnl"/>
        </w:rPr>
      </w:pPr>
      <w:r w:rsidRPr="003D4119">
        <w:rPr>
          <w:rFonts w:cs="Arial"/>
          <w:lang w:val="es-ES_tradnl"/>
        </w:rPr>
        <w:t xml:space="preserve">La garantía cubre </w:t>
      </w:r>
      <w:proofErr w:type="gramStart"/>
      <w:r w:rsidRPr="003D4119">
        <w:rPr>
          <w:rFonts w:cs="Arial"/>
          <w:lang w:val="es-ES_tradnl"/>
        </w:rPr>
        <w:t>todos las partes</w:t>
      </w:r>
      <w:proofErr w:type="gramEnd"/>
      <w:r w:rsidRPr="003D4119">
        <w:rPr>
          <w:rFonts w:cs="Arial"/>
          <w:lang w:val="es-ES_tradnl"/>
        </w:rPr>
        <w:t xml:space="preserve"> (excepto la batería) y mano de obra. Si algún defecto ocurre, por favor póngase en contacto con su distribuidor local o la línea de asistencia técnica del fabricante.</w:t>
      </w:r>
    </w:p>
    <w:p w14:paraId="54D1156B" w14:textId="77777777" w:rsidR="00F8759D" w:rsidRPr="003D4119" w:rsidRDefault="00F8759D" w:rsidP="00F8759D">
      <w:pPr>
        <w:spacing w:before="120"/>
        <w:jc w:val="both"/>
        <w:rPr>
          <w:rFonts w:cs="Arial"/>
          <w:lang w:val="es-ES_tradnl"/>
        </w:rPr>
      </w:pPr>
      <w:r w:rsidRPr="003D4119">
        <w:rPr>
          <w:rFonts w:cs="Arial"/>
          <w:b/>
          <w:i/>
          <w:lang w:val="es-ES_tradnl"/>
        </w:rPr>
        <w:t>Nota</w:t>
      </w:r>
      <w:r w:rsidRPr="003D4119">
        <w:rPr>
          <w:rFonts w:cs="Arial"/>
          <w:lang w:val="es-ES_tradnl"/>
        </w:rPr>
        <w:t>: Los términos de la garantía pueden cambiar periódicamente, por favor consulte nuestro sitio web para la información más actualizada.</w:t>
      </w:r>
    </w:p>
    <w:p w14:paraId="742F7DB7" w14:textId="77777777" w:rsidR="00F8759D" w:rsidRPr="003D4119" w:rsidRDefault="00F8759D" w:rsidP="00F8759D">
      <w:pPr>
        <w:spacing w:before="120"/>
        <w:jc w:val="both"/>
        <w:rPr>
          <w:rFonts w:cs="Arial"/>
          <w:lang w:val="es-ES_tradnl"/>
        </w:rPr>
      </w:pPr>
      <w:r w:rsidRPr="003D4119">
        <w:rPr>
          <w:rFonts w:cs="Arial"/>
          <w:lang w:val="es-ES_tradnl"/>
        </w:rPr>
        <w:t>Condiciones y Limitaciones:</w:t>
      </w:r>
    </w:p>
    <w:p w14:paraId="5CF6B922" w14:textId="77777777" w:rsidR="00F8759D" w:rsidRPr="003D4119" w:rsidRDefault="00F8759D">
      <w:pPr>
        <w:numPr>
          <w:ilvl w:val="0"/>
          <w:numId w:val="37"/>
        </w:numPr>
        <w:spacing w:before="120"/>
        <w:jc w:val="both"/>
        <w:rPr>
          <w:rFonts w:cs="Arial"/>
          <w:lang w:val="es-ES_tradnl"/>
        </w:rPr>
      </w:pPr>
      <w:r w:rsidRPr="003D4119">
        <w:rPr>
          <w:rFonts w:cs="Arial"/>
          <w:lang w:val="es-ES_tradnl"/>
        </w:rPr>
        <w:t>Ningún remplazo o reparación cubierta por la garantía se llevará a cabo al menos que la unidad esté acompañada de una copia de la factura de venta original. Por favor conserve su factura original. Si la unidad tiene que ser devuelta, por favor utilice el embalaje original. Esta garantía se aplica a todos los casos en los que el daño no es el resultado de uso inadecuado, maltrato, negligencia o causa fortuita.</w:t>
      </w:r>
    </w:p>
    <w:sectPr w:rsidR="00F8759D" w:rsidRPr="003D4119"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EDFE" w14:textId="77777777" w:rsidR="00582D48" w:rsidRDefault="00582D48">
      <w:r>
        <w:separator/>
      </w:r>
    </w:p>
    <w:p w14:paraId="2D21F0AE" w14:textId="77777777" w:rsidR="00582D48" w:rsidRDefault="00582D48"/>
    <w:p w14:paraId="0A1B2106" w14:textId="77777777" w:rsidR="00582D48" w:rsidRDefault="00582D48"/>
  </w:endnote>
  <w:endnote w:type="continuationSeparator" w:id="0">
    <w:p w14:paraId="0BD7E14A" w14:textId="77777777" w:rsidR="00582D48" w:rsidRDefault="00582D48">
      <w:r>
        <w:continuationSeparator/>
      </w:r>
    </w:p>
    <w:p w14:paraId="73EA8F99" w14:textId="77777777" w:rsidR="00582D48" w:rsidRDefault="00582D48"/>
    <w:p w14:paraId="0893D7DF" w14:textId="77777777" w:rsidR="00582D48" w:rsidRDefault="00582D48"/>
  </w:endnote>
  <w:endnote w:type="continuationNotice" w:id="1">
    <w:p w14:paraId="1F2036B4" w14:textId="77777777" w:rsidR="00582D48" w:rsidRDefault="0058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052631" w:rsidRPr="003C5E3F" w:rsidRDefault="00052631"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Footer"/>
          </w:pPr>
        </w:p>
      </w:tc>
      <w:tc>
        <w:tcPr>
          <w:tcW w:w="4961" w:type="dxa"/>
          <w:gridSpan w:val="2"/>
        </w:tcPr>
        <w:p w14:paraId="480B8F25" w14:textId="77777777" w:rsidR="00052631" w:rsidRPr="003C5E3F" w:rsidRDefault="00052631" w:rsidP="002B00E4">
          <w:pPr>
            <w:pStyle w:val="Footer"/>
          </w:pPr>
        </w:p>
      </w:tc>
      <w:tc>
        <w:tcPr>
          <w:tcW w:w="1906" w:type="dxa"/>
        </w:tcPr>
        <w:p w14:paraId="7E7F60BE" w14:textId="77777777" w:rsidR="00052631" w:rsidRPr="003C5E3F" w:rsidRDefault="00052631" w:rsidP="002B00E4">
          <w:pPr>
            <w:pStyle w:val="Footer"/>
          </w:pPr>
        </w:p>
      </w:tc>
    </w:tr>
    <w:tr w:rsidR="00052631" w:rsidRPr="003C5E3F" w14:paraId="2DBBD22F" w14:textId="77777777" w:rsidTr="00C61761">
      <w:tc>
        <w:tcPr>
          <w:tcW w:w="1913" w:type="dxa"/>
        </w:tcPr>
        <w:p w14:paraId="1ECAC321" w14:textId="77777777" w:rsidR="00052631" w:rsidRPr="003C5E3F" w:rsidRDefault="00052631" w:rsidP="002B00E4">
          <w:pPr>
            <w:pStyle w:val="Footer"/>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2</w:t>
          </w:r>
          <w:r w:rsidRPr="003C5E3F">
            <w:rPr>
              <w:rStyle w:val="PageNumber"/>
            </w:rPr>
            <w:fldChar w:fldCharType="end"/>
          </w:r>
        </w:p>
      </w:tc>
      <w:tc>
        <w:tcPr>
          <w:tcW w:w="2047" w:type="dxa"/>
          <w:gridSpan w:val="2"/>
        </w:tcPr>
        <w:p w14:paraId="6B18B3EF" w14:textId="1942B779" w:rsidR="00052631" w:rsidRPr="003C5E3F" w:rsidRDefault="0055749D" w:rsidP="00C02443">
          <w:pPr>
            <w:pStyle w:val="Footer"/>
            <w:tabs>
              <w:tab w:val="left" w:pos="450"/>
              <w:tab w:val="center" w:pos="883"/>
              <w:tab w:val="right" w:pos="1766"/>
            </w:tabs>
            <w:rPr>
              <w:sz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10/31</w:t>
          </w:r>
        </w:p>
      </w:tc>
    </w:tr>
  </w:tbl>
  <w:p w14:paraId="197B2061" w14:textId="77777777" w:rsidR="00052631" w:rsidRPr="003C5E3F" w:rsidRDefault="00052631">
    <w:pPr>
      <w:pStyle w:val="Footer"/>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Footer"/>
          </w:pPr>
        </w:p>
      </w:tc>
      <w:tc>
        <w:tcPr>
          <w:tcW w:w="4961" w:type="dxa"/>
          <w:gridSpan w:val="2"/>
        </w:tcPr>
        <w:p w14:paraId="3A228C27" w14:textId="77777777" w:rsidR="00052631" w:rsidRPr="003C5E3F" w:rsidRDefault="00052631" w:rsidP="00A60AE2">
          <w:pPr>
            <w:pStyle w:val="Footer"/>
          </w:pPr>
        </w:p>
      </w:tc>
      <w:tc>
        <w:tcPr>
          <w:tcW w:w="1906" w:type="dxa"/>
        </w:tcPr>
        <w:p w14:paraId="5A6787C9" w14:textId="77777777" w:rsidR="00052631" w:rsidRPr="003C5E3F" w:rsidRDefault="00052631" w:rsidP="002B00E4">
          <w:pPr>
            <w:pStyle w:val="Footer"/>
          </w:pPr>
        </w:p>
      </w:tc>
    </w:tr>
    <w:tr w:rsidR="00052631" w:rsidRPr="003C5E3F" w14:paraId="1C5A75CF" w14:textId="77777777" w:rsidTr="00C61761">
      <w:tc>
        <w:tcPr>
          <w:tcW w:w="1913" w:type="dxa"/>
        </w:tcPr>
        <w:p w14:paraId="01A43186" w14:textId="77777777" w:rsidR="00052631" w:rsidRPr="003C5E3F" w:rsidRDefault="00052631" w:rsidP="002B00E4">
          <w:pPr>
            <w:pStyle w:val="Footer"/>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3</w:t>
          </w:r>
          <w:r w:rsidRPr="003C5E3F">
            <w:rPr>
              <w:rStyle w:val="PageNumber"/>
            </w:rPr>
            <w:fldChar w:fldCharType="end"/>
          </w:r>
        </w:p>
      </w:tc>
      <w:tc>
        <w:tcPr>
          <w:tcW w:w="2047" w:type="dxa"/>
          <w:gridSpan w:val="2"/>
        </w:tcPr>
        <w:p w14:paraId="641C38B4" w14:textId="3C23F8E4" w:rsidR="00052631" w:rsidRDefault="000C6BA6" w:rsidP="00C61761">
          <w:pPr>
            <w:rPr>
              <w:sz w:val="16"/>
              <w:szCs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w:t>
          </w:r>
          <w:r w:rsidR="005A6232">
            <w:rPr>
              <w:sz w:val="16"/>
              <w:szCs w:val="16"/>
            </w:rPr>
            <w:t>/</w:t>
          </w:r>
          <w:r w:rsidR="00431478">
            <w:rPr>
              <w:sz w:val="16"/>
              <w:szCs w:val="16"/>
            </w:rPr>
            <w:t>3</w:t>
          </w:r>
          <w:r w:rsidR="00E36934">
            <w:rPr>
              <w:sz w:val="16"/>
              <w:szCs w:val="16"/>
            </w:rPr>
            <w:t>1</w:t>
          </w:r>
        </w:p>
        <w:p w14:paraId="29B83F20" w14:textId="77777777" w:rsidR="00052631" w:rsidRPr="00447C8B" w:rsidRDefault="00052631" w:rsidP="00583009">
          <w:pPr>
            <w:pStyle w:val="Footer"/>
            <w:tabs>
              <w:tab w:val="left" w:pos="450"/>
              <w:tab w:val="center" w:pos="883"/>
              <w:tab w:val="right" w:pos="1766"/>
            </w:tabs>
            <w:rPr>
              <w:sz w:val="16"/>
              <w:szCs w:val="16"/>
            </w:rPr>
          </w:pPr>
        </w:p>
      </w:tc>
    </w:tr>
  </w:tbl>
  <w:p w14:paraId="55664F1A" w14:textId="77777777" w:rsidR="00052631" w:rsidRPr="003C5E3F" w:rsidRDefault="00052631" w:rsidP="004D586E">
    <w:pPr>
      <w:pStyle w:val="Footer"/>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6AA1" w14:textId="77777777" w:rsidR="00582D48" w:rsidRDefault="00582D48">
      <w:r>
        <w:separator/>
      </w:r>
    </w:p>
    <w:p w14:paraId="431E8FF5" w14:textId="77777777" w:rsidR="00582D48" w:rsidRDefault="00582D48"/>
    <w:p w14:paraId="0685924F" w14:textId="77777777" w:rsidR="00582D48" w:rsidRDefault="00582D48"/>
  </w:footnote>
  <w:footnote w:type="continuationSeparator" w:id="0">
    <w:p w14:paraId="403D5E5E" w14:textId="77777777" w:rsidR="00582D48" w:rsidRDefault="00582D48">
      <w:r>
        <w:continuationSeparator/>
      </w:r>
    </w:p>
    <w:p w14:paraId="0D5A05F5" w14:textId="77777777" w:rsidR="00582D48" w:rsidRDefault="00582D48"/>
    <w:p w14:paraId="51A33842" w14:textId="77777777" w:rsidR="00582D48" w:rsidRDefault="00582D48"/>
  </w:footnote>
  <w:footnote w:type="continuationNotice" w:id="1">
    <w:p w14:paraId="33D94627" w14:textId="77777777" w:rsidR="00582D48" w:rsidRDefault="00582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Header"/>
            <w:rPr>
              <w:sz w:val="16"/>
            </w:rPr>
          </w:pPr>
          <w:proofErr w:type="spellStart"/>
          <w:r w:rsidRPr="00C30ED1">
            <w:rPr>
              <w:sz w:val="16"/>
            </w:rPr>
            <w:t>HumanWare</w:t>
          </w:r>
          <w:proofErr w:type="spellEnd"/>
        </w:p>
      </w:tc>
      <w:tc>
        <w:tcPr>
          <w:tcW w:w="4390" w:type="dxa"/>
        </w:tcPr>
        <w:p w14:paraId="62E0CF18"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77BA21C7" w14:textId="77777777">
      <w:trPr>
        <w:cantSplit/>
      </w:trPr>
      <w:tc>
        <w:tcPr>
          <w:tcW w:w="8780" w:type="dxa"/>
          <w:gridSpan w:val="2"/>
        </w:tcPr>
        <w:p w14:paraId="6E88232B" w14:textId="70BFD406" w:rsidR="00052631" w:rsidRPr="00C30ED1" w:rsidRDefault="00052631" w:rsidP="002B00E4">
          <w:pPr>
            <w:pStyle w:val="Header"/>
            <w:jc w:val="center"/>
          </w:pPr>
          <w:r>
            <w:rPr>
              <w:sz w:val="16"/>
            </w:rPr>
            <w:t>STREAM</w:t>
          </w:r>
          <w:r w:rsidRPr="00C30ED1">
            <w:rPr>
              <w:sz w:val="16"/>
            </w:rPr>
            <w:t xml:space="preserve"> </w:t>
          </w:r>
          <w:proofErr w:type="spellStart"/>
          <w:r w:rsidR="00AA467C">
            <w:rPr>
              <w:sz w:val="16"/>
            </w:rPr>
            <w:t>Guía</w:t>
          </w:r>
          <w:proofErr w:type="spellEnd"/>
          <w:r w:rsidR="00AA467C">
            <w:rPr>
              <w:sz w:val="16"/>
            </w:rPr>
            <w:t xml:space="preserve"> de </w:t>
          </w:r>
          <w:proofErr w:type="spellStart"/>
          <w:r w:rsidR="00AA467C">
            <w:rPr>
              <w:sz w:val="16"/>
            </w:rPr>
            <w:t>Usuario</w:t>
          </w:r>
          <w:proofErr w:type="spellEnd"/>
          <w:r w:rsidRPr="00C30ED1">
            <w:rPr>
              <w:sz w:val="16"/>
            </w:rPr>
            <w:t xml:space="preserve"> </w:t>
          </w:r>
        </w:p>
      </w:tc>
    </w:tr>
  </w:tbl>
  <w:p w14:paraId="3AAEC48E" w14:textId="77777777" w:rsidR="00052631" w:rsidRPr="00DC1B55" w:rsidRDefault="00052631" w:rsidP="004D586E">
    <w:pPr>
      <w:pStyle w:val="Header"/>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Header"/>
            <w:rPr>
              <w:sz w:val="16"/>
            </w:rPr>
          </w:pPr>
          <w:proofErr w:type="spellStart"/>
          <w:r w:rsidRPr="00B2465E">
            <w:rPr>
              <w:sz w:val="16"/>
            </w:rPr>
            <w:t>HumanWare</w:t>
          </w:r>
          <w:proofErr w:type="spellEnd"/>
        </w:p>
      </w:tc>
      <w:tc>
        <w:tcPr>
          <w:tcW w:w="4390" w:type="dxa"/>
        </w:tcPr>
        <w:p w14:paraId="31794AB6"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5EF38534" w14:textId="77777777">
      <w:trPr>
        <w:cantSplit/>
      </w:trPr>
      <w:tc>
        <w:tcPr>
          <w:tcW w:w="8780" w:type="dxa"/>
          <w:gridSpan w:val="2"/>
        </w:tcPr>
        <w:p w14:paraId="07082802" w14:textId="59120ADC" w:rsidR="00052631" w:rsidRPr="00B2465E" w:rsidRDefault="00052631" w:rsidP="002B00E4">
          <w:pPr>
            <w:pStyle w:val="Header"/>
            <w:jc w:val="center"/>
          </w:pPr>
          <w:r>
            <w:t xml:space="preserve">STREAM </w:t>
          </w:r>
          <w:proofErr w:type="spellStart"/>
          <w:r w:rsidR="00D567EB">
            <w:rPr>
              <w:sz w:val="16"/>
            </w:rPr>
            <w:t>Guía</w:t>
          </w:r>
          <w:proofErr w:type="spellEnd"/>
          <w:r w:rsidR="00D567EB">
            <w:rPr>
              <w:sz w:val="16"/>
            </w:rPr>
            <w:t xml:space="preserve"> de </w:t>
          </w:r>
          <w:proofErr w:type="spellStart"/>
          <w:r w:rsidR="00D567EB">
            <w:rPr>
              <w:sz w:val="16"/>
            </w:rPr>
            <w:t>Usuario</w:t>
          </w:r>
          <w:proofErr w:type="spellEnd"/>
          <w:r>
            <w:rPr>
              <w:sz w:val="16"/>
            </w:rPr>
            <w:t xml:space="preserve"> </w:t>
          </w:r>
        </w:p>
      </w:tc>
    </w:tr>
  </w:tbl>
  <w:p w14:paraId="3F4A09BC" w14:textId="77777777" w:rsidR="00052631" w:rsidRPr="00B2465E" w:rsidRDefault="00052631">
    <w:pPr>
      <w:pStyle w:val="Header"/>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88A119B"/>
    <w:multiLevelType w:val="hybridMultilevel"/>
    <w:tmpl w:val="5588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544B15"/>
    <w:multiLevelType w:val="hybridMultilevel"/>
    <w:tmpl w:val="562C2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D039A3"/>
    <w:multiLevelType w:val="hybridMultilevel"/>
    <w:tmpl w:val="CC964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441E20"/>
    <w:multiLevelType w:val="hybridMultilevel"/>
    <w:tmpl w:val="B88EA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8A6F37"/>
    <w:multiLevelType w:val="hybridMultilevel"/>
    <w:tmpl w:val="E6A85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861EC2"/>
    <w:multiLevelType w:val="hybridMultilevel"/>
    <w:tmpl w:val="58CE6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2468D2"/>
    <w:multiLevelType w:val="hybridMultilevel"/>
    <w:tmpl w:val="F684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557D5"/>
    <w:multiLevelType w:val="hybridMultilevel"/>
    <w:tmpl w:val="9462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A43D8B"/>
    <w:multiLevelType w:val="hybridMultilevel"/>
    <w:tmpl w:val="A06CF88C"/>
    <w:lvl w:ilvl="0" w:tplc="0C0A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34179"/>
    <w:multiLevelType w:val="hybridMultilevel"/>
    <w:tmpl w:val="1ED8A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7426A"/>
    <w:multiLevelType w:val="hybridMultilevel"/>
    <w:tmpl w:val="5B7AE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863EC5"/>
    <w:multiLevelType w:val="hybridMultilevel"/>
    <w:tmpl w:val="364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E532B"/>
    <w:multiLevelType w:val="hybridMultilevel"/>
    <w:tmpl w:val="B6B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DB07B9"/>
    <w:multiLevelType w:val="multilevel"/>
    <w:tmpl w:val="053AC4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2034"/>
        </w:tabs>
        <w:ind w:left="20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31"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8E2F7A"/>
    <w:multiLevelType w:val="hybridMultilevel"/>
    <w:tmpl w:val="60260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4"/>
  </w:num>
  <w:num w:numId="2" w16cid:durableId="929510509">
    <w:abstractNumId w:val="17"/>
  </w:num>
  <w:num w:numId="3" w16cid:durableId="606231905">
    <w:abstractNumId w:val="2"/>
  </w:num>
  <w:num w:numId="4" w16cid:durableId="1918974908">
    <w:abstractNumId w:val="31"/>
  </w:num>
  <w:num w:numId="5" w16cid:durableId="19571037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0434924">
    <w:abstractNumId w:val="20"/>
  </w:num>
  <w:num w:numId="7" w16cid:durableId="869336859">
    <w:abstractNumId w:val="15"/>
  </w:num>
  <w:num w:numId="8" w16cid:durableId="1823934099">
    <w:abstractNumId w:val="16"/>
  </w:num>
  <w:num w:numId="9" w16cid:durableId="1318535025">
    <w:abstractNumId w:val="18"/>
  </w:num>
  <w:num w:numId="10" w16cid:durableId="1247030358">
    <w:abstractNumId w:val="24"/>
  </w:num>
  <w:num w:numId="11" w16cid:durableId="272057912">
    <w:abstractNumId w:val="6"/>
  </w:num>
  <w:num w:numId="12" w16cid:durableId="744105251">
    <w:abstractNumId w:val="7"/>
  </w:num>
  <w:num w:numId="13" w16cid:durableId="1087115839">
    <w:abstractNumId w:val="1"/>
  </w:num>
  <w:num w:numId="14" w16cid:durableId="5252907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3042659">
    <w:abstractNumId w:val="8"/>
  </w:num>
  <w:num w:numId="16" w16cid:durableId="341511545">
    <w:abstractNumId w:val="34"/>
  </w:num>
  <w:num w:numId="17" w16cid:durableId="1153106139">
    <w:abstractNumId w:val="28"/>
  </w:num>
  <w:num w:numId="18" w16cid:durableId="2067756827">
    <w:abstractNumId w:val="3"/>
  </w:num>
  <w:num w:numId="19" w16cid:durableId="417096743">
    <w:abstractNumId w:val="29"/>
  </w:num>
  <w:num w:numId="20" w16cid:durableId="451852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54482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248996">
    <w:abstractNumId w:val="33"/>
  </w:num>
  <w:num w:numId="23" w16cid:durableId="2026401982">
    <w:abstractNumId w:val="0"/>
  </w:num>
  <w:num w:numId="24" w16cid:durableId="1549534577">
    <w:abstractNumId w:val="26"/>
  </w:num>
  <w:num w:numId="25" w16cid:durableId="987975284">
    <w:abstractNumId w:val="14"/>
  </w:num>
  <w:num w:numId="26" w16cid:durableId="426585853">
    <w:abstractNumId w:val="32"/>
  </w:num>
  <w:num w:numId="27" w16cid:durableId="1833327932">
    <w:abstractNumId w:val="13"/>
  </w:num>
  <w:num w:numId="28" w16cid:durableId="299388516">
    <w:abstractNumId w:val="25"/>
  </w:num>
  <w:num w:numId="29" w16cid:durableId="633952652">
    <w:abstractNumId w:val="23"/>
  </w:num>
  <w:num w:numId="30" w16cid:durableId="257375320">
    <w:abstractNumId w:val="12"/>
  </w:num>
  <w:num w:numId="31" w16cid:durableId="1241988889">
    <w:abstractNumId w:val="21"/>
  </w:num>
  <w:num w:numId="32" w16cid:durableId="301010985">
    <w:abstractNumId w:val="27"/>
  </w:num>
  <w:num w:numId="33" w16cid:durableId="1151210339">
    <w:abstractNumId w:val="9"/>
  </w:num>
  <w:num w:numId="34" w16cid:durableId="1723794213">
    <w:abstractNumId w:val="10"/>
  </w:num>
  <w:num w:numId="35" w16cid:durableId="1670790665">
    <w:abstractNumId w:val="22"/>
  </w:num>
  <w:num w:numId="36" w16cid:durableId="535239102">
    <w:abstractNumId w:val="11"/>
  </w:num>
  <w:num w:numId="37" w16cid:durableId="912659559">
    <w:abstractNumId w:val="5"/>
  </w:num>
  <w:num w:numId="38" w16cid:durableId="2056391544">
    <w:abstractNumId w:val="16"/>
  </w:num>
  <w:num w:numId="39" w16cid:durableId="165950442">
    <w:abstractNumId w:val="15"/>
  </w:num>
  <w:num w:numId="40" w16cid:durableId="15442496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15A6"/>
    <w:rsid w:val="00001882"/>
    <w:rsid w:val="000018D2"/>
    <w:rsid w:val="00002411"/>
    <w:rsid w:val="00002C65"/>
    <w:rsid w:val="00002DE0"/>
    <w:rsid w:val="00002E77"/>
    <w:rsid w:val="00003492"/>
    <w:rsid w:val="0000361A"/>
    <w:rsid w:val="00003712"/>
    <w:rsid w:val="00003733"/>
    <w:rsid w:val="0000384F"/>
    <w:rsid w:val="00003D20"/>
    <w:rsid w:val="000042AF"/>
    <w:rsid w:val="000043AE"/>
    <w:rsid w:val="000049D3"/>
    <w:rsid w:val="00004E29"/>
    <w:rsid w:val="0000501E"/>
    <w:rsid w:val="0000502D"/>
    <w:rsid w:val="00005364"/>
    <w:rsid w:val="000059B9"/>
    <w:rsid w:val="00005E43"/>
    <w:rsid w:val="0000624E"/>
    <w:rsid w:val="00006636"/>
    <w:rsid w:val="00006A16"/>
    <w:rsid w:val="00006B40"/>
    <w:rsid w:val="00006DBA"/>
    <w:rsid w:val="00006ED7"/>
    <w:rsid w:val="00007002"/>
    <w:rsid w:val="00007C28"/>
    <w:rsid w:val="00007ECB"/>
    <w:rsid w:val="00010350"/>
    <w:rsid w:val="00010B43"/>
    <w:rsid w:val="00010DCE"/>
    <w:rsid w:val="00010DFE"/>
    <w:rsid w:val="00011FBD"/>
    <w:rsid w:val="000120AD"/>
    <w:rsid w:val="0001249F"/>
    <w:rsid w:val="00012552"/>
    <w:rsid w:val="000128D4"/>
    <w:rsid w:val="00013522"/>
    <w:rsid w:val="0001358F"/>
    <w:rsid w:val="000137A8"/>
    <w:rsid w:val="000137F1"/>
    <w:rsid w:val="00013B46"/>
    <w:rsid w:val="00014D37"/>
    <w:rsid w:val="00014DC9"/>
    <w:rsid w:val="00015E12"/>
    <w:rsid w:val="00015E2C"/>
    <w:rsid w:val="000162C3"/>
    <w:rsid w:val="00016EB3"/>
    <w:rsid w:val="000176AE"/>
    <w:rsid w:val="000176C7"/>
    <w:rsid w:val="000176DE"/>
    <w:rsid w:val="000177EC"/>
    <w:rsid w:val="0001781F"/>
    <w:rsid w:val="00020246"/>
    <w:rsid w:val="000205C3"/>
    <w:rsid w:val="0002086E"/>
    <w:rsid w:val="0002088C"/>
    <w:rsid w:val="000208EB"/>
    <w:rsid w:val="00021EC8"/>
    <w:rsid w:val="00021F9A"/>
    <w:rsid w:val="000226B3"/>
    <w:rsid w:val="0002274A"/>
    <w:rsid w:val="00022CA1"/>
    <w:rsid w:val="00022D93"/>
    <w:rsid w:val="00022F19"/>
    <w:rsid w:val="00023399"/>
    <w:rsid w:val="00023C78"/>
    <w:rsid w:val="00023EE1"/>
    <w:rsid w:val="0002436A"/>
    <w:rsid w:val="00024644"/>
    <w:rsid w:val="00024926"/>
    <w:rsid w:val="00024EA8"/>
    <w:rsid w:val="00025372"/>
    <w:rsid w:val="00025412"/>
    <w:rsid w:val="00025AAB"/>
    <w:rsid w:val="00025C2E"/>
    <w:rsid w:val="00026021"/>
    <w:rsid w:val="0002685C"/>
    <w:rsid w:val="00026E9A"/>
    <w:rsid w:val="000275CA"/>
    <w:rsid w:val="00027726"/>
    <w:rsid w:val="000277AE"/>
    <w:rsid w:val="000279A7"/>
    <w:rsid w:val="00027B47"/>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AB"/>
    <w:rsid w:val="00033EBD"/>
    <w:rsid w:val="00033FDC"/>
    <w:rsid w:val="000341C7"/>
    <w:rsid w:val="0003427D"/>
    <w:rsid w:val="00034CCB"/>
    <w:rsid w:val="00034CE3"/>
    <w:rsid w:val="0003554D"/>
    <w:rsid w:val="0003574B"/>
    <w:rsid w:val="00035802"/>
    <w:rsid w:val="00035EAB"/>
    <w:rsid w:val="00036447"/>
    <w:rsid w:val="00036A47"/>
    <w:rsid w:val="00036B79"/>
    <w:rsid w:val="00036C75"/>
    <w:rsid w:val="0003747E"/>
    <w:rsid w:val="00037549"/>
    <w:rsid w:val="00037A40"/>
    <w:rsid w:val="00037BA0"/>
    <w:rsid w:val="00037ED7"/>
    <w:rsid w:val="0004005D"/>
    <w:rsid w:val="000400CF"/>
    <w:rsid w:val="000404D8"/>
    <w:rsid w:val="000405D4"/>
    <w:rsid w:val="00040A65"/>
    <w:rsid w:val="00040B8E"/>
    <w:rsid w:val="00040C09"/>
    <w:rsid w:val="00040D0D"/>
    <w:rsid w:val="00040F34"/>
    <w:rsid w:val="0004103E"/>
    <w:rsid w:val="000415D5"/>
    <w:rsid w:val="0004167A"/>
    <w:rsid w:val="000416E6"/>
    <w:rsid w:val="00041791"/>
    <w:rsid w:val="00041ABD"/>
    <w:rsid w:val="000420A0"/>
    <w:rsid w:val="000429BD"/>
    <w:rsid w:val="00042C93"/>
    <w:rsid w:val="00042CA2"/>
    <w:rsid w:val="00042D78"/>
    <w:rsid w:val="00042F45"/>
    <w:rsid w:val="0004371F"/>
    <w:rsid w:val="00043736"/>
    <w:rsid w:val="00043755"/>
    <w:rsid w:val="00043810"/>
    <w:rsid w:val="00043C46"/>
    <w:rsid w:val="000441A0"/>
    <w:rsid w:val="0004439C"/>
    <w:rsid w:val="000443EE"/>
    <w:rsid w:val="0004478F"/>
    <w:rsid w:val="00044B12"/>
    <w:rsid w:val="00044CC3"/>
    <w:rsid w:val="00044F28"/>
    <w:rsid w:val="00044FDF"/>
    <w:rsid w:val="00045386"/>
    <w:rsid w:val="0004574A"/>
    <w:rsid w:val="00045914"/>
    <w:rsid w:val="00045B9E"/>
    <w:rsid w:val="000467F7"/>
    <w:rsid w:val="000476AF"/>
    <w:rsid w:val="00047BD9"/>
    <w:rsid w:val="0005005F"/>
    <w:rsid w:val="000502F7"/>
    <w:rsid w:val="00050713"/>
    <w:rsid w:val="0005079A"/>
    <w:rsid w:val="000509BB"/>
    <w:rsid w:val="00050BFD"/>
    <w:rsid w:val="000514FC"/>
    <w:rsid w:val="00051595"/>
    <w:rsid w:val="000518A0"/>
    <w:rsid w:val="00051FF0"/>
    <w:rsid w:val="00052631"/>
    <w:rsid w:val="000531AD"/>
    <w:rsid w:val="0005332E"/>
    <w:rsid w:val="000534E0"/>
    <w:rsid w:val="00053576"/>
    <w:rsid w:val="00053864"/>
    <w:rsid w:val="00053872"/>
    <w:rsid w:val="000542D9"/>
    <w:rsid w:val="000543B8"/>
    <w:rsid w:val="00054747"/>
    <w:rsid w:val="00054B8D"/>
    <w:rsid w:val="00054BFC"/>
    <w:rsid w:val="00054C13"/>
    <w:rsid w:val="000550B6"/>
    <w:rsid w:val="000552A1"/>
    <w:rsid w:val="0005555B"/>
    <w:rsid w:val="0005593F"/>
    <w:rsid w:val="00055A06"/>
    <w:rsid w:val="0005656C"/>
    <w:rsid w:val="0005664E"/>
    <w:rsid w:val="00056D6E"/>
    <w:rsid w:val="00056DB0"/>
    <w:rsid w:val="000572B0"/>
    <w:rsid w:val="00057513"/>
    <w:rsid w:val="000578D1"/>
    <w:rsid w:val="00057B62"/>
    <w:rsid w:val="00057D28"/>
    <w:rsid w:val="00057ED3"/>
    <w:rsid w:val="000600CB"/>
    <w:rsid w:val="00060546"/>
    <w:rsid w:val="00060630"/>
    <w:rsid w:val="00060654"/>
    <w:rsid w:val="00060A7F"/>
    <w:rsid w:val="00060E4E"/>
    <w:rsid w:val="000611E3"/>
    <w:rsid w:val="00061B81"/>
    <w:rsid w:val="000626B4"/>
    <w:rsid w:val="000627F7"/>
    <w:rsid w:val="00062FB8"/>
    <w:rsid w:val="0006309C"/>
    <w:rsid w:val="000630EA"/>
    <w:rsid w:val="00063C61"/>
    <w:rsid w:val="00063E29"/>
    <w:rsid w:val="00064620"/>
    <w:rsid w:val="0006464A"/>
    <w:rsid w:val="000652EE"/>
    <w:rsid w:val="000653BC"/>
    <w:rsid w:val="00065C8E"/>
    <w:rsid w:val="00065CF7"/>
    <w:rsid w:val="00065D8C"/>
    <w:rsid w:val="00066AF8"/>
    <w:rsid w:val="00066CDA"/>
    <w:rsid w:val="00066D5F"/>
    <w:rsid w:val="00066E78"/>
    <w:rsid w:val="00067211"/>
    <w:rsid w:val="000673F7"/>
    <w:rsid w:val="00067981"/>
    <w:rsid w:val="00067997"/>
    <w:rsid w:val="000702C1"/>
    <w:rsid w:val="00070540"/>
    <w:rsid w:val="00070707"/>
    <w:rsid w:val="000709F4"/>
    <w:rsid w:val="00070A28"/>
    <w:rsid w:val="00070A6F"/>
    <w:rsid w:val="00071310"/>
    <w:rsid w:val="0007150E"/>
    <w:rsid w:val="000727F9"/>
    <w:rsid w:val="00072AAC"/>
    <w:rsid w:val="00072C8D"/>
    <w:rsid w:val="00072F8E"/>
    <w:rsid w:val="000730E0"/>
    <w:rsid w:val="00073252"/>
    <w:rsid w:val="00073590"/>
    <w:rsid w:val="00073DF1"/>
    <w:rsid w:val="00074109"/>
    <w:rsid w:val="00074496"/>
    <w:rsid w:val="000745A6"/>
    <w:rsid w:val="0007480E"/>
    <w:rsid w:val="000749FC"/>
    <w:rsid w:val="00074ED4"/>
    <w:rsid w:val="00074F57"/>
    <w:rsid w:val="000758B3"/>
    <w:rsid w:val="000762E9"/>
    <w:rsid w:val="000767DF"/>
    <w:rsid w:val="00076992"/>
    <w:rsid w:val="00076C34"/>
    <w:rsid w:val="00076CED"/>
    <w:rsid w:val="00076F21"/>
    <w:rsid w:val="00077193"/>
    <w:rsid w:val="000773F7"/>
    <w:rsid w:val="000777D1"/>
    <w:rsid w:val="00077C63"/>
    <w:rsid w:val="00077DE7"/>
    <w:rsid w:val="000800A2"/>
    <w:rsid w:val="000804DA"/>
    <w:rsid w:val="00080817"/>
    <w:rsid w:val="00080A99"/>
    <w:rsid w:val="00080B8E"/>
    <w:rsid w:val="00080E52"/>
    <w:rsid w:val="000817A8"/>
    <w:rsid w:val="0008184F"/>
    <w:rsid w:val="00081B0D"/>
    <w:rsid w:val="00081DA2"/>
    <w:rsid w:val="0008240D"/>
    <w:rsid w:val="00083459"/>
    <w:rsid w:val="00083774"/>
    <w:rsid w:val="0008378E"/>
    <w:rsid w:val="00083917"/>
    <w:rsid w:val="00083938"/>
    <w:rsid w:val="000844E5"/>
    <w:rsid w:val="000844ED"/>
    <w:rsid w:val="00084A37"/>
    <w:rsid w:val="00084E45"/>
    <w:rsid w:val="00084F5A"/>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900A4"/>
    <w:rsid w:val="000903CC"/>
    <w:rsid w:val="0009047A"/>
    <w:rsid w:val="00090578"/>
    <w:rsid w:val="0009074A"/>
    <w:rsid w:val="00090849"/>
    <w:rsid w:val="00090FB7"/>
    <w:rsid w:val="000914F0"/>
    <w:rsid w:val="0009162C"/>
    <w:rsid w:val="00092634"/>
    <w:rsid w:val="000926F6"/>
    <w:rsid w:val="00092DBE"/>
    <w:rsid w:val="00092E05"/>
    <w:rsid w:val="00092FF2"/>
    <w:rsid w:val="0009351B"/>
    <w:rsid w:val="00093E1B"/>
    <w:rsid w:val="00093E50"/>
    <w:rsid w:val="00093E5C"/>
    <w:rsid w:val="000941B0"/>
    <w:rsid w:val="00094252"/>
    <w:rsid w:val="0009483A"/>
    <w:rsid w:val="00094A05"/>
    <w:rsid w:val="00094E6A"/>
    <w:rsid w:val="00094EAF"/>
    <w:rsid w:val="000957AF"/>
    <w:rsid w:val="000959C9"/>
    <w:rsid w:val="00095A6B"/>
    <w:rsid w:val="00095B1C"/>
    <w:rsid w:val="00096412"/>
    <w:rsid w:val="000965B7"/>
    <w:rsid w:val="00096C6F"/>
    <w:rsid w:val="00096C87"/>
    <w:rsid w:val="00096CE7"/>
    <w:rsid w:val="00096F7E"/>
    <w:rsid w:val="00097638"/>
    <w:rsid w:val="00097745"/>
    <w:rsid w:val="000A0111"/>
    <w:rsid w:val="000A0389"/>
    <w:rsid w:val="000A03EB"/>
    <w:rsid w:val="000A07F1"/>
    <w:rsid w:val="000A10F3"/>
    <w:rsid w:val="000A1105"/>
    <w:rsid w:val="000A18EC"/>
    <w:rsid w:val="000A1B62"/>
    <w:rsid w:val="000A1DC1"/>
    <w:rsid w:val="000A2807"/>
    <w:rsid w:val="000A2AA2"/>
    <w:rsid w:val="000A2AC2"/>
    <w:rsid w:val="000A2FB2"/>
    <w:rsid w:val="000A34D3"/>
    <w:rsid w:val="000A383C"/>
    <w:rsid w:val="000A3B33"/>
    <w:rsid w:val="000A3CDD"/>
    <w:rsid w:val="000A3E99"/>
    <w:rsid w:val="000A4F2C"/>
    <w:rsid w:val="000A5A2F"/>
    <w:rsid w:val="000A5E4B"/>
    <w:rsid w:val="000A6297"/>
    <w:rsid w:val="000A67FB"/>
    <w:rsid w:val="000A6815"/>
    <w:rsid w:val="000A6EB3"/>
    <w:rsid w:val="000A6F78"/>
    <w:rsid w:val="000A709F"/>
    <w:rsid w:val="000A71FC"/>
    <w:rsid w:val="000A7391"/>
    <w:rsid w:val="000A7678"/>
    <w:rsid w:val="000A7A26"/>
    <w:rsid w:val="000A7C04"/>
    <w:rsid w:val="000A7E78"/>
    <w:rsid w:val="000A7EBE"/>
    <w:rsid w:val="000A7EC0"/>
    <w:rsid w:val="000A7F84"/>
    <w:rsid w:val="000B014B"/>
    <w:rsid w:val="000B0B25"/>
    <w:rsid w:val="000B0B45"/>
    <w:rsid w:val="000B112C"/>
    <w:rsid w:val="000B12B8"/>
    <w:rsid w:val="000B13C4"/>
    <w:rsid w:val="000B13F3"/>
    <w:rsid w:val="000B14FE"/>
    <w:rsid w:val="000B2173"/>
    <w:rsid w:val="000B2AD2"/>
    <w:rsid w:val="000B2CE4"/>
    <w:rsid w:val="000B308F"/>
    <w:rsid w:val="000B3B04"/>
    <w:rsid w:val="000B4C6B"/>
    <w:rsid w:val="000B4EE3"/>
    <w:rsid w:val="000B5261"/>
    <w:rsid w:val="000B527E"/>
    <w:rsid w:val="000B568B"/>
    <w:rsid w:val="000B6004"/>
    <w:rsid w:val="000B669C"/>
    <w:rsid w:val="000B6873"/>
    <w:rsid w:val="000B68F3"/>
    <w:rsid w:val="000B6EE2"/>
    <w:rsid w:val="000B7386"/>
    <w:rsid w:val="000B7524"/>
    <w:rsid w:val="000B770F"/>
    <w:rsid w:val="000B7C71"/>
    <w:rsid w:val="000B7F36"/>
    <w:rsid w:val="000B7F95"/>
    <w:rsid w:val="000C0067"/>
    <w:rsid w:val="000C00C3"/>
    <w:rsid w:val="000C0190"/>
    <w:rsid w:val="000C0847"/>
    <w:rsid w:val="000C08F4"/>
    <w:rsid w:val="000C0A88"/>
    <w:rsid w:val="000C0B52"/>
    <w:rsid w:val="000C0C7E"/>
    <w:rsid w:val="000C0D49"/>
    <w:rsid w:val="000C0DCB"/>
    <w:rsid w:val="000C0FD2"/>
    <w:rsid w:val="000C1D9A"/>
    <w:rsid w:val="000C1EC4"/>
    <w:rsid w:val="000C2030"/>
    <w:rsid w:val="000C24D9"/>
    <w:rsid w:val="000C2A60"/>
    <w:rsid w:val="000C2D84"/>
    <w:rsid w:val="000C2FF0"/>
    <w:rsid w:val="000C360F"/>
    <w:rsid w:val="000C4518"/>
    <w:rsid w:val="000C46CA"/>
    <w:rsid w:val="000C47E6"/>
    <w:rsid w:val="000C4C0A"/>
    <w:rsid w:val="000C4CAE"/>
    <w:rsid w:val="000C5B82"/>
    <w:rsid w:val="000C614A"/>
    <w:rsid w:val="000C65A0"/>
    <w:rsid w:val="000C65B9"/>
    <w:rsid w:val="000C6637"/>
    <w:rsid w:val="000C6860"/>
    <w:rsid w:val="000C689E"/>
    <w:rsid w:val="000C68FC"/>
    <w:rsid w:val="000C6BA6"/>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788"/>
    <w:rsid w:val="000D5984"/>
    <w:rsid w:val="000D5CC6"/>
    <w:rsid w:val="000D5D35"/>
    <w:rsid w:val="000D6006"/>
    <w:rsid w:val="000D631C"/>
    <w:rsid w:val="000D6415"/>
    <w:rsid w:val="000D67E4"/>
    <w:rsid w:val="000D6B22"/>
    <w:rsid w:val="000D6B57"/>
    <w:rsid w:val="000D6BEE"/>
    <w:rsid w:val="000D6D90"/>
    <w:rsid w:val="000D71EF"/>
    <w:rsid w:val="000D7C2A"/>
    <w:rsid w:val="000D7CB3"/>
    <w:rsid w:val="000D7E36"/>
    <w:rsid w:val="000D7E95"/>
    <w:rsid w:val="000E0020"/>
    <w:rsid w:val="000E04CD"/>
    <w:rsid w:val="000E0C60"/>
    <w:rsid w:val="000E0F37"/>
    <w:rsid w:val="000E2380"/>
    <w:rsid w:val="000E2577"/>
    <w:rsid w:val="000E2644"/>
    <w:rsid w:val="000E26AD"/>
    <w:rsid w:val="000E28BE"/>
    <w:rsid w:val="000E342D"/>
    <w:rsid w:val="000E3782"/>
    <w:rsid w:val="000E4001"/>
    <w:rsid w:val="000E43A8"/>
    <w:rsid w:val="000E4BE8"/>
    <w:rsid w:val="000E54EC"/>
    <w:rsid w:val="000E5635"/>
    <w:rsid w:val="000E5767"/>
    <w:rsid w:val="000E57B2"/>
    <w:rsid w:val="000E5C64"/>
    <w:rsid w:val="000E6644"/>
    <w:rsid w:val="000E6689"/>
    <w:rsid w:val="000E6D2C"/>
    <w:rsid w:val="000E6D64"/>
    <w:rsid w:val="000E750D"/>
    <w:rsid w:val="000E7631"/>
    <w:rsid w:val="000E773C"/>
    <w:rsid w:val="000E7C9A"/>
    <w:rsid w:val="000E7C9B"/>
    <w:rsid w:val="000E7DA9"/>
    <w:rsid w:val="000E7F4A"/>
    <w:rsid w:val="000F0601"/>
    <w:rsid w:val="000F0C77"/>
    <w:rsid w:val="000F112E"/>
    <w:rsid w:val="000F13AF"/>
    <w:rsid w:val="000F175F"/>
    <w:rsid w:val="000F1AA7"/>
    <w:rsid w:val="000F1EC7"/>
    <w:rsid w:val="000F1F38"/>
    <w:rsid w:val="000F21EC"/>
    <w:rsid w:val="000F2C07"/>
    <w:rsid w:val="000F316D"/>
    <w:rsid w:val="000F3333"/>
    <w:rsid w:val="000F344E"/>
    <w:rsid w:val="000F35B5"/>
    <w:rsid w:val="000F3BD5"/>
    <w:rsid w:val="000F4B8D"/>
    <w:rsid w:val="000F4C74"/>
    <w:rsid w:val="000F5602"/>
    <w:rsid w:val="000F5707"/>
    <w:rsid w:val="000F5E05"/>
    <w:rsid w:val="000F5E1F"/>
    <w:rsid w:val="000F62B2"/>
    <w:rsid w:val="000F661F"/>
    <w:rsid w:val="000F6861"/>
    <w:rsid w:val="000F70CC"/>
    <w:rsid w:val="000F7154"/>
    <w:rsid w:val="000F7245"/>
    <w:rsid w:val="000F7253"/>
    <w:rsid w:val="000F75D6"/>
    <w:rsid w:val="000F7E1F"/>
    <w:rsid w:val="00100587"/>
    <w:rsid w:val="00100B06"/>
    <w:rsid w:val="00100DEF"/>
    <w:rsid w:val="00101AAA"/>
    <w:rsid w:val="00101BCF"/>
    <w:rsid w:val="00101C7B"/>
    <w:rsid w:val="00101E6E"/>
    <w:rsid w:val="0010277B"/>
    <w:rsid w:val="00102C54"/>
    <w:rsid w:val="00102E46"/>
    <w:rsid w:val="00102ED3"/>
    <w:rsid w:val="00103642"/>
    <w:rsid w:val="001036D2"/>
    <w:rsid w:val="00103756"/>
    <w:rsid w:val="00103B93"/>
    <w:rsid w:val="0010488E"/>
    <w:rsid w:val="00104C34"/>
    <w:rsid w:val="00104DEC"/>
    <w:rsid w:val="00104F13"/>
    <w:rsid w:val="00105606"/>
    <w:rsid w:val="001057FE"/>
    <w:rsid w:val="001058AE"/>
    <w:rsid w:val="00105929"/>
    <w:rsid w:val="00105B7E"/>
    <w:rsid w:val="001062AD"/>
    <w:rsid w:val="00106587"/>
    <w:rsid w:val="0010671F"/>
    <w:rsid w:val="00106DAC"/>
    <w:rsid w:val="00106EE6"/>
    <w:rsid w:val="0010707C"/>
    <w:rsid w:val="00107E18"/>
    <w:rsid w:val="0011005F"/>
    <w:rsid w:val="0011024C"/>
    <w:rsid w:val="001107A9"/>
    <w:rsid w:val="00110C0E"/>
    <w:rsid w:val="00110C88"/>
    <w:rsid w:val="001113EB"/>
    <w:rsid w:val="00111697"/>
    <w:rsid w:val="001117B4"/>
    <w:rsid w:val="0011220F"/>
    <w:rsid w:val="00112312"/>
    <w:rsid w:val="00112424"/>
    <w:rsid w:val="00112666"/>
    <w:rsid w:val="0011282F"/>
    <w:rsid w:val="00112970"/>
    <w:rsid w:val="00112A0E"/>
    <w:rsid w:val="00113538"/>
    <w:rsid w:val="001137C0"/>
    <w:rsid w:val="001138B9"/>
    <w:rsid w:val="0011454E"/>
    <w:rsid w:val="00114673"/>
    <w:rsid w:val="00114912"/>
    <w:rsid w:val="00114A7C"/>
    <w:rsid w:val="00114F8A"/>
    <w:rsid w:val="001152B5"/>
    <w:rsid w:val="001153CA"/>
    <w:rsid w:val="0011577E"/>
    <w:rsid w:val="0011599F"/>
    <w:rsid w:val="00115C05"/>
    <w:rsid w:val="00116442"/>
    <w:rsid w:val="001164D6"/>
    <w:rsid w:val="001169E3"/>
    <w:rsid w:val="00116B0F"/>
    <w:rsid w:val="00116CD0"/>
    <w:rsid w:val="00117333"/>
    <w:rsid w:val="00117B21"/>
    <w:rsid w:val="00120709"/>
    <w:rsid w:val="00120C78"/>
    <w:rsid w:val="00120D1A"/>
    <w:rsid w:val="00120E23"/>
    <w:rsid w:val="00120E30"/>
    <w:rsid w:val="00121102"/>
    <w:rsid w:val="00121BF6"/>
    <w:rsid w:val="00122631"/>
    <w:rsid w:val="001226CE"/>
    <w:rsid w:val="001227FB"/>
    <w:rsid w:val="00122E5D"/>
    <w:rsid w:val="0012334F"/>
    <w:rsid w:val="00123402"/>
    <w:rsid w:val="001235DC"/>
    <w:rsid w:val="001236E6"/>
    <w:rsid w:val="00123790"/>
    <w:rsid w:val="00123C26"/>
    <w:rsid w:val="00124097"/>
    <w:rsid w:val="00124171"/>
    <w:rsid w:val="0012454D"/>
    <w:rsid w:val="00124B76"/>
    <w:rsid w:val="001250C1"/>
    <w:rsid w:val="00125654"/>
    <w:rsid w:val="001257AA"/>
    <w:rsid w:val="00125B09"/>
    <w:rsid w:val="00125C47"/>
    <w:rsid w:val="00126692"/>
    <w:rsid w:val="00126848"/>
    <w:rsid w:val="001270AD"/>
    <w:rsid w:val="001276B5"/>
    <w:rsid w:val="00127A84"/>
    <w:rsid w:val="00127E43"/>
    <w:rsid w:val="00127F69"/>
    <w:rsid w:val="00130058"/>
    <w:rsid w:val="001301D5"/>
    <w:rsid w:val="00130202"/>
    <w:rsid w:val="00130328"/>
    <w:rsid w:val="00130561"/>
    <w:rsid w:val="00130C2B"/>
    <w:rsid w:val="00130E69"/>
    <w:rsid w:val="00131686"/>
    <w:rsid w:val="0013169F"/>
    <w:rsid w:val="00131955"/>
    <w:rsid w:val="00131D1C"/>
    <w:rsid w:val="00132150"/>
    <w:rsid w:val="0013259F"/>
    <w:rsid w:val="00132607"/>
    <w:rsid w:val="00132A6F"/>
    <w:rsid w:val="00132D0F"/>
    <w:rsid w:val="00133062"/>
    <w:rsid w:val="001332B7"/>
    <w:rsid w:val="001339FD"/>
    <w:rsid w:val="00133B47"/>
    <w:rsid w:val="001340FA"/>
    <w:rsid w:val="0013418F"/>
    <w:rsid w:val="00134278"/>
    <w:rsid w:val="001344B0"/>
    <w:rsid w:val="001354D5"/>
    <w:rsid w:val="00135E9B"/>
    <w:rsid w:val="00135FC5"/>
    <w:rsid w:val="00136B12"/>
    <w:rsid w:val="00136C28"/>
    <w:rsid w:val="00136CED"/>
    <w:rsid w:val="00137444"/>
    <w:rsid w:val="00137ABC"/>
    <w:rsid w:val="00137C96"/>
    <w:rsid w:val="00137E5C"/>
    <w:rsid w:val="001400DB"/>
    <w:rsid w:val="00140DB4"/>
    <w:rsid w:val="00140EA3"/>
    <w:rsid w:val="00141BAD"/>
    <w:rsid w:val="0014201D"/>
    <w:rsid w:val="00142625"/>
    <w:rsid w:val="001429C8"/>
    <w:rsid w:val="00143414"/>
    <w:rsid w:val="00143748"/>
    <w:rsid w:val="001437B0"/>
    <w:rsid w:val="00143AAA"/>
    <w:rsid w:val="00143BDD"/>
    <w:rsid w:val="00144549"/>
    <w:rsid w:val="00144618"/>
    <w:rsid w:val="00144A74"/>
    <w:rsid w:val="00144BAA"/>
    <w:rsid w:val="0014513A"/>
    <w:rsid w:val="0014525B"/>
    <w:rsid w:val="001453C7"/>
    <w:rsid w:val="00145E53"/>
    <w:rsid w:val="00146070"/>
    <w:rsid w:val="0014639A"/>
    <w:rsid w:val="001463D1"/>
    <w:rsid w:val="001466BE"/>
    <w:rsid w:val="0014682F"/>
    <w:rsid w:val="0014725A"/>
    <w:rsid w:val="001475E9"/>
    <w:rsid w:val="0015021E"/>
    <w:rsid w:val="00150389"/>
    <w:rsid w:val="00150499"/>
    <w:rsid w:val="0015058C"/>
    <w:rsid w:val="0015093E"/>
    <w:rsid w:val="00150BCA"/>
    <w:rsid w:val="00150EF4"/>
    <w:rsid w:val="00151487"/>
    <w:rsid w:val="0015154B"/>
    <w:rsid w:val="001519D1"/>
    <w:rsid w:val="00151C05"/>
    <w:rsid w:val="00151CB7"/>
    <w:rsid w:val="00151DE6"/>
    <w:rsid w:val="00151E27"/>
    <w:rsid w:val="0015213C"/>
    <w:rsid w:val="00152448"/>
    <w:rsid w:val="00152659"/>
    <w:rsid w:val="00153289"/>
    <w:rsid w:val="001534A4"/>
    <w:rsid w:val="00153BAE"/>
    <w:rsid w:val="00153BC5"/>
    <w:rsid w:val="00153DAF"/>
    <w:rsid w:val="001541E5"/>
    <w:rsid w:val="001543F3"/>
    <w:rsid w:val="001547DD"/>
    <w:rsid w:val="00154E20"/>
    <w:rsid w:val="0015500B"/>
    <w:rsid w:val="00155596"/>
    <w:rsid w:val="001559B1"/>
    <w:rsid w:val="0015600D"/>
    <w:rsid w:val="001560E4"/>
    <w:rsid w:val="0015611B"/>
    <w:rsid w:val="0015620C"/>
    <w:rsid w:val="001562D5"/>
    <w:rsid w:val="0015636F"/>
    <w:rsid w:val="00156741"/>
    <w:rsid w:val="001567F8"/>
    <w:rsid w:val="00156F1D"/>
    <w:rsid w:val="001570D1"/>
    <w:rsid w:val="001574F4"/>
    <w:rsid w:val="00157F28"/>
    <w:rsid w:val="001606D9"/>
    <w:rsid w:val="001608F2"/>
    <w:rsid w:val="00161C1D"/>
    <w:rsid w:val="001627EC"/>
    <w:rsid w:val="0016286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5333"/>
    <w:rsid w:val="00165B0C"/>
    <w:rsid w:val="00165CBF"/>
    <w:rsid w:val="00165D35"/>
    <w:rsid w:val="00165D44"/>
    <w:rsid w:val="00165E17"/>
    <w:rsid w:val="00166160"/>
    <w:rsid w:val="001667AC"/>
    <w:rsid w:val="00167972"/>
    <w:rsid w:val="001679A9"/>
    <w:rsid w:val="00167CC5"/>
    <w:rsid w:val="00167CD3"/>
    <w:rsid w:val="00170066"/>
    <w:rsid w:val="0017121F"/>
    <w:rsid w:val="001719CD"/>
    <w:rsid w:val="00171BFF"/>
    <w:rsid w:val="0017211F"/>
    <w:rsid w:val="00172262"/>
    <w:rsid w:val="00172400"/>
    <w:rsid w:val="0017275D"/>
    <w:rsid w:val="0017345B"/>
    <w:rsid w:val="00173BD1"/>
    <w:rsid w:val="00174392"/>
    <w:rsid w:val="00174AC8"/>
    <w:rsid w:val="00174D57"/>
    <w:rsid w:val="00174F8E"/>
    <w:rsid w:val="00175671"/>
    <w:rsid w:val="0017571A"/>
    <w:rsid w:val="00175C26"/>
    <w:rsid w:val="00175E9B"/>
    <w:rsid w:val="00176627"/>
    <w:rsid w:val="00176937"/>
    <w:rsid w:val="001779EF"/>
    <w:rsid w:val="00177AA5"/>
    <w:rsid w:val="00177E2A"/>
    <w:rsid w:val="00180082"/>
    <w:rsid w:val="001801D4"/>
    <w:rsid w:val="00180769"/>
    <w:rsid w:val="00180CDE"/>
    <w:rsid w:val="001811B4"/>
    <w:rsid w:val="00181F1E"/>
    <w:rsid w:val="001822D9"/>
    <w:rsid w:val="00182632"/>
    <w:rsid w:val="00182662"/>
    <w:rsid w:val="00182D6B"/>
    <w:rsid w:val="00182D84"/>
    <w:rsid w:val="00183E8C"/>
    <w:rsid w:val="00184527"/>
    <w:rsid w:val="001847BF"/>
    <w:rsid w:val="0018547C"/>
    <w:rsid w:val="00186527"/>
    <w:rsid w:val="00186DDA"/>
    <w:rsid w:val="0018741B"/>
    <w:rsid w:val="001874BC"/>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8C5"/>
    <w:rsid w:val="0019295C"/>
    <w:rsid w:val="00192D55"/>
    <w:rsid w:val="001930EF"/>
    <w:rsid w:val="001932B0"/>
    <w:rsid w:val="00193A6E"/>
    <w:rsid w:val="00193B77"/>
    <w:rsid w:val="001942E5"/>
    <w:rsid w:val="00194335"/>
    <w:rsid w:val="00194435"/>
    <w:rsid w:val="00194D33"/>
    <w:rsid w:val="00194FF3"/>
    <w:rsid w:val="0019520D"/>
    <w:rsid w:val="00195557"/>
    <w:rsid w:val="00195F07"/>
    <w:rsid w:val="00195FA3"/>
    <w:rsid w:val="0019673F"/>
    <w:rsid w:val="00196989"/>
    <w:rsid w:val="00196AEA"/>
    <w:rsid w:val="00196FDB"/>
    <w:rsid w:val="00197069"/>
    <w:rsid w:val="00197099"/>
    <w:rsid w:val="0019728D"/>
    <w:rsid w:val="001974E2"/>
    <w:rsid w:val="001976DE"/>
    <w:rsid w:val="00197705"/>
    <w:rsid w:val="001977EB"/>
    <w:rsid w:val="0019795F"/>
    <w:rsid w:val="00197D19"/>
    <w:rsid w:val="00197E47"/>
    <w:rsid w:val="001A05A8"/>
    <w:rsid w:val="001A0FD2"/>
    <w:rsid w:val="001A109F"/>
    <w:rsid w:val="001A13E6"/>
    <w:rsid w:val="001A171F"/>
    <w:rsid w:val="001A1852"/>
    <w:rsid w:val="001A18D1"/>
    <w:rsid w:val="001A1E12"/>
    <w:rsid w:val="001A1F48"/>
    <w:rsid w:val="001A20FD"/>
    <w:rsid w:val="001A24BC"/>
    <w:rsid w:val="001A25F5"/>
    <w:rsid w:val="001A2618"/>
    <w:rsid w:val="001A27DE"/>
    <w:rsid w:val="001A2B9B"/>
    <w:rsid w:val="001A2BAA"/>
    <w:rsid w:val="001A33C6"/>
    <w:rsid w:val="001A34ED"/>
    <w:rsid w:val="001A3AC3"/>
    <w:rsid w:val="001A3B61"/>
    <w:rsid w:val="001A3E07"/>
    <w:rsid w:val="001A3EFB"/>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29F"/>
    <w:rsid w:val="001A7592"/>
    <w:rsid w:val="001A772F"/>
    <w:rsid w:val="001A7DEB"/>
    <w:rsid w:val="001A7F88"/>
    <w:rsid w:val="001B0137"/>
    <w:rsid w:val="001B0565"/>
    <w:rsid w:val="001B0C06"/>
    <w:rsid w:val="001B0DCF"/>
    <w:rsid w:val="001B110F"/>
    <w:rsid w:val="001B1266"/>
    <w:rsid w:val="001B1C4C"/>
    <w:rsid w:val="001B1D66"/>
    <w:rsid w:val="001B1D6E"/>
    <w:rsid w:val="001B214A"/>
    <w:rsid w:val="001B24A9"/>
    <w:rsid w:val="001B24D9"/>
    <w:rsid w:val="001B274A"/>
    <w:rsid w:val="001B27BE"/>
    <w:rsid w:val="001B2975"/>
    <w:rsid w:val="001B2B77"/>
    <w:rsid w:val="001B2D01"/>
    <w:rsid w:val="001B2FD9"/>
    <w:rsid w:val="001B3769"/>
    <w:rsid w:val="001B3A30"/>
    <w:rsid w:val="001B3AF9"/>
    <w:rsid w:val="001B3C65"/>
    <w:rsid w:val="001B3F11"/>
    <w:rsid w:val="001B40AC"/>
    <w:rsid w:val="001B422E"/>
    <w:rsid w:val="001B4292"/>
    <w:rsid w:val="001B473C"/>
    <w:rsid w:val="001B4ACC"/>
    <w:rsid w:val="001B4F3D"/>
    <w:rsid w:val="001B4FBE"/>
    <w:rsid w:val="001B54FF"/>
    <w:rsid w:val="001B5517"/>
    <w:rsid w:val="001B5A0F"/>
    <w:rsid w:val="001B5C0E"/>
    <w:rsid w:val="001B5C6B"/>
    <w:rsid w:val="001B5C8F"/>
    <w:rsid w:val="001B5EAB"/>
    <w:rsid w:val="001B61B9"/>
    <w:rsid w:val="001B6438"/>
    <w:rsid w:val="001B64D8"/>
    <w:rsid w:val="001B65B6"/>
    <w:rsid w:val="001B6738"/>
    <w:rsid w:val="001B67AF"/>
    <w:rsid w:val="001B6844"/>
    <w:rsid w:val="001B68EB"/>
    <w:rsid w:val="001B69E9"/>
    <w:rsid w:val="001B6A4F"/>
    <w:rsid w:val="001B6F3F"/>
    <w:rsid w:val="001B7014"/>
    <w:rsid w:val="001B7432"/>
    <w:rsid w:val="001B76D0"/>
    <w:rsid w:val="001B76D7"/>
    <w:rsid w:val="001B7AB1"/>
    <w:rsid w:val="001B7F9F"/>
    <w:rsid w:val="001C003B"/>
    <w:rsid w:val="001C021C"/>
    <w:rsid w:val="001C09D7"/>
    <w:rsid w:val="001C0B81"/>
    <w:rsid w:val="001C1221"/>
    <w:rsid w:val="001C12FE"/>
    <w:rsid w:val="001C1308"/>
    <w:rsid w:val="001C14EF"/>
    <w:rsid w:val="001C1F87"/>
    <w:rsid w:val="001C2084"/>
    <w:rsid w:val="001C2C02"/>
    <w:rsid w:val="001C2C93"/>
    <w:rsid w:val="001C2E26"/>
    <w:rsid w:val="001C33E4"/>
    <w:rsid w:val="001C34E7"/>
    <w:rsid w:val="001C3B16"/>
    <w:rsid w:val="001C3C0A"/>
    <w:rsid w:val="001C4103"/>
    <w:rsid w:val="001C45CE"/>
    <w:rsid w:val="001C483D"/>
    <w:rsid w:val="001C4C30"/>
    <w:rsid w:val="001C5402"/>
    <w:rsid w:val="001C5777"/>
    <w:rsid w:val="001C579B"/>
    <w:rsid w:val="001C60B1"/>
    <w:rsid w:val="001C6342"/>
    <w:rsid w:val="001C65D7"/>
    <w:rsid w:val="001C6622"/>
    <w:rsid w:val="001C6741"/>
    <w:rsid w:val="001C6C3E"/>
    <w:rsid w:val="001C7251"/>
    <w:rsid w:val="001C74ED"/>
    <w:rsid w:val="001C790D"/>
    <w:rsid w:val="001C7F14"/>
    <w:rsid w:val="001D05E7"/>
    <w:rsid w:val="001D0C8D"/>
    <w:rsid w:val="001D0E45"/>
    <w:rsid w:val="001D0E6C"/>
    <w:rsid w:val="001D10A6"/>
    <w:rsid w:val="001D10C8"/>
    <w:rsid w:val="001D1125"/>
    <w:rsid w:val="001D145D"/>
    <w:rsid w:val="001D1667"/>
    <w:rsid w:val="001D185E"/>
    <w:rsid w:val="001D189B"/>
    <w:rsid w:val="001D192D"/>
    <w:rsid w:val="001D1F13"/>
    <w:rsid w:val="001D20B6"/>
    <w:rsid w:val="001D263B"/>
    <w:rsid w:val="001D2D5E"/>
    <w:rsid w:val="001D2E5B"/>
    <w:rsid w:val="001D2E95"/>
    <w:rsid w:val="001D3657"/>
    <w:rsid w:val="001D3894"/>
    <w:rsid w:val="001D3938"/>
    <w:rsid w:val="001D3A50"/>
    <w:rsid w:val="001D4005"/>
    <w:rsid w:val="001D4049"/>
    <w:rsid w:val="001D43B7"/>
    <w:rsid w:val="001D4408"/>
    <w:rsid w:val="001D4648"/>
    <w:rsid w:val="001D46BA"/>
    <w:rsid w:val="001D4710"/>
    <w:rsid w:val="001D4B5E"/>
    <w:rsid w:val="001D4C6D"/>
    <w:rsid w:val="001D57D3"/>
    <w:rsid w:val="001D5886"/>
    <w:rsid w:val="001D58E1"/>
    <w:rsid w:val="001D5CD0"/>
    <w:rsid w:val="001D6086"/>
    <w:rsid w:val="001D63E9"/>
    <w:rsid w:val="001D6798"/>
    <w:rsid w:val="001D6D19"/>
    <w:rsid w:val="001D6E5D"/>
    <w:rsid w:val="001D6EDB"/>
    <w:rsid w:val="001D6FD7"/>
    <w:rsid w:val="001D7293"/>
    <w:rsid w:val="001D7395"/>
    <w:rsid w:val="001D7571"/>
    <w:rsid w:val="001D75BD"/>
    <w:rsid w:val="001D77FD"/>
    <w:rsid w:val="001D77FE"/>
    <w:rsid w:val="001D797E"/>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BF5"/>
    <w:rsid w:val="001E2C84"/>
    <w:rsid w:val="001E3241"/>
    <w:rsid w:val="001E346D"/>
    <w:rsid w:val="001E3481"/>
    <w:rsid w:val="001E39ED"/>
    <w:rsid w:val="001E3F8E"/>
    <w:rsid w:val="001E403E"/>
    <w:rsid w:val="001E4273"/>
    <w:rsid w:val="001E429A"/>
    <w:rsid w:val="001E4471"/>
    <w:rsid w:val="001E4824"/>
    <w:rsid w:val="001E4AEC"/>
    <w:rsid w:val="001E5714"/>
    <w:rsid w:val="001E5816"/>
    <w:rsid w:val="001E586B"/>
    <w:rsid w:val="001E5BB3"/>
    <w:rsid w:val="001E6285"/>
    <w:rsid w:val="001E6295"/>
    <w:rsid w:val="001E6B3B"/>
    <w:rsid w:val="001E70A9"/>
    <w:rsid w:val="001E79BF"/>
    <w:rsid w:val="001E79DC"/>
    <w:rsid w:val="001E7BE9"/>
    <w:rsid w:val="001E7D3C"/>
    <w:rsid w:val="001E7F20"/>
    <w:rsid w:val="001F00B9"/>
    <w:rsid w:val="001F0165"/>
    <w:rsid w:val="001F1145"/>
    <w:rsid w:val="001F138F"/>
    <w:rsid w:val="001F1966"/>
    <w:rsid w:val="001F1CD7"/>
    <w:rsid w:val="001F1ED1"/>
    <w:rsid w:val="001F1F95"/>
    <w:rsid w:val="001F250E"/>
    <w:rsid w:val="001F25DE"/>
    <w:rsid w:val="001F2787"/>
    <w:rsid w:val="001F281C"/>
    <w:rsid w:val="001F2867"/>
    <w:rsid w:val="001F312E"/>
    <w:rsid w:val="001F31F8"/>
    <w:rsid w:val="001F3628"/>
    <w:rsid w:val="001F36D0"/>
    <w:rsid w:val="001F3772"/>
    <w:rsid w:val="001F3B89"/>
    <w:rsid w:val="001F46D7"/>
    <w:rsid w:val="001F5B0D"/>
    <w:rsid w:val="001F621D"/>
    <w:rsid w:val="001F6420"/>
    <w:rsid w:val="001F67EF"/>
    <w:rsid w:val="001F6863"/>
    <w:rsid w:val="001F698C"/>
    <w:rsid w:val="001F6B60"/>
    <w:rsid w:val="001F6F2C"/>
    <w:rsid w:val="001F7576"/>
    <w:rsid w:val="00200578"/>
    <w:rsid w:val="00200BB1"/>
    <w:rsid w:val="00200BD8"/>
    <w:rsid w:val="00200DAC"/>
    <w:rsid w:val="002011C4"/>
    <w:rsid w:val="00201449"/>
    <w:rsid w:val="00201792"/>
    <w:rsid w:val="002025AF"/>
    <w:rsid w:val="00202684"/>
    <w:rsid w:val="00202C52"/>
    <w:rsid w:val="00203638"/>
    <w:rsid w:val="002039AC"/>
    <w:rsid w:val="00203A2E"/>
    <w:rsid w:val="00203DE5"/>
    <w:rsid w:val="00203E51"/>
    <w:rsid w:val="0020408E"/>
    <w:rsid w:val="00204795"/>
    <w:rsid w:val="00204A61"/>
    <w:rsid w:val="00204FE5"/>
    <w:rsid w:val="0020565E"/>
    <w:rsid w:val="002057DC"/>
    <w:rsid w:val="00205F9D"/>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A8"/>
    <w:rsid w:val="00212927"/>
    <w:rsid w:val="002130E0"/>
    <w:rsid w:val="002135C3"/>
    <w:rsid w:val="00213AE0"/>
    <w:rsid w:val="00214592"/>
    <w:rsid w:val="00214703"/>
    <w:rsid w:val="00214AE2"/>
    <w:rsid w:val="002152C1"/>
    <w:rsid w:val="002153CF"/>
    <w:rsid w:val="0021548A"/>
    <w:rsid w:val="002154D2"/>
    <w:rsid w:val="00215A1B"/>
    <w:rsid w:val="00215E76"/>
    <w:rsid w:val="00216089"/>
    <w:rsid w:val="002164C6"/>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1271"/>
    <w:rsid w:val="0022127B"/>
    <w:rsid w:val="0022142D"/>
    <w:rsid w:val="002216E8"/>
    <w:rsid w:val="002216F1"/>
    <w:rsid w:val="00221C5E"/>
    <w:rsid w:val="0022206C"/>
    <w:rsid w:val="002225B5"/>
    <w:rsid w:val="00222609"/>
    <w:rsid w:val="002233D3"/>
    <w:rsid w:val="00223B8B"/>
    <w:rsid w:val="00223E31"/>
    <w:rsid w:val="002245E9"/>
    <w:rsid w:val="002249E6"/>
    <w:rsid w:val="00224ABB"/>
    <w:rsid w:val="00224B11"/>
    <w:rsid w:val="00224CFF"/>
    <w:rsid w:val="00224D94"/>
    <w:rsid w:val="00225327"/>
    <w:rsid w:val="002253D8"/>
    <w:rsid w:val="002253E0"/>
    <w:rsid w:val="00225812"/>
    <w:rsid w:val="00226296"/>
    <w:rsid w:val="00226C8F"/>
    <w:rsid w:val="00226E2D"/>
    <w:rsid w:val="002270B2"/>
    <w:rsid w:val="002271E8"/>
    <w:rsid w:val="002272AF"/>
    <w:rsid w:val="0022775E"/>
    <w:rsid w:val="002279F1"/>
    <w:rsid w:val="00227E61"/>
    <w:rsid w:val="00230288"/>
    <w:rsid w:val="002304F3"/>
    <w:rsid w:val="00230546"/>
    <w:rsid w:val="002307F9"/>
    <w:rsid w:val="00231E2B"/>
    <w:rsid w:val="00231E4A"/>
    <w:rsid w:val="00231E4B"/>
    <w:rsid w:val="00232237"/>
    <w:rsid w:val="002322C3"/>
    <w:rsid w:val="0023258E"/>
    <w:rsid w:val="00232660"/>
    <w:rsid w:val="002327A6"/>
    <w:rsid w:val="00232C66"/>
    <w:rsid w:val="00232C74"/>
    <w:rsid w:val="0023312C"/>
    <w:rsid w:val="00233162"/>
    <w:rsid w:val="00233310"/>
    <w:rsid w:val="00233E18"/>
    <w:rsid w:val="00233F58"/>
    <w:rsid w:val="00234074"/>
    <w:rsid w:val="00234543"/>
    <w:rsid w:val="002345CE"/>
    <w:rsid w:val="00234AD2"/>
    <w:rsid w:val="00234BBD"/>
    <w:rsid w:val="00234F59"/>
    <w:rsid w:val="00235376"/>
    <w:rsid w:val="00235AB2"/>
    <w:rsid w:val="00236042"/>
    <w:rsid w:val="00236122"/>
    <w:rsid w:val="00236E01"/>
    <w:rsid w:val="0023743F"/>
    <w:rsid w:val="002374F3"/>
    <w:rsid w:val="00237BEE"/>
    <w:rsid w:val="00240028"/>
    <w:rsid w:val="002409F4"/>
    <w:rsid w:val="00240C6D"/>
    <w:rsid w:val="00241070"/>
    <w:rsid w:val="00241214"/>
    <w:rsid w:val="00241B1F"/>
    <w:rsid w:val="00241B44"/>
    <w:rsid w:val="0024201A"/>
    <w:rsid w:val="00242278"/>
    <w:rsid w:val="002427B8"/>
    <w:rsid w:val="00242A0C"/>
    <w:rsid w:val="00242D0B"/>
    <w:rsid w:val="00243361"/>
    <w:rsid w:val="002433E1"/>
    <w:rsid w:val="0024358D"/>
    <w:rsid w:val="002435A2"/>
    <w:rsid w:val="00243881"/>
    <w:rsid w:val="00243D5D"/>
    <w:rsid w:val="0024411D"/>
    <w:rsid w:val="0024447B"/>
    <w:rsid w:val="00244F04"/>
    <w:rsid w:val="002454AA"/>
    <w:rsid w:val="00245CC0"/>
    <w:rsid w:val="002468C5"/>
    <w:rsid w:val="00246BC4"/>
    <w:rsid w:val="00246F8F"/>
    <w:rsid w:val="002471CB"/>
    <w:rsid w:val="002475BA"/>
    <w:rsid w:val="002475CB"/>
    <w:rsid w:val="002479BE"/>
    <w:rsid w:val="00247C41"/>
    <w:rsid w:val="00247D94"/>
    <w:rsid w:val="00247E63"/>
    <w:rsid w:val="002504C9"/>
    <w:rsid w:val="002505AB"/>
    <w:rsid w:val="00250F84"/>
    <w:rsid w:val="00251599"/>
    <w:rsid w:val="00251E1C"/>
    <w:rsid w:val="00252047"/>
    <w:rsid w:val="002526F6"/>
    <w:rsid w:val="00252754"/>
    <w:rsid w:val="00252B8A"/>
    <w:rsid w:val="00252F33"/>
    <w:rsid w:val="00253718"/>
    <w:rsid w:val="002539E6"/>
    <w:rsid w:val="00253F22"/>
    <w:rsid w:val="00255352"/>
    <w:rsid w:val="002554CC"/>
    <w:rsid w:val="002556BF"/>
    <w:rsid w:val="00255709"/>
    <w:rsid w:val="002558CB"/>
    <w:rsid w:val="00255B95"/>
    <w:rsid w:val="00255E14"/>
    <w:rsid w:val="00256630"/>
    <w:rsid w:val="0025667D"/>
    <w:rsid w:val="002568A8"/>
    <w:rsid w:val="0025701E"/>
    <w:rsid w:val="002578C2"/>
    <w:rsid w:val="00257A49"/>
    <w:rsid w:val="00257C27"/>
    <w:rsid w:val="00257C8A"/>
    <w:rsid w:val="002608B9"/>
    <w:rsid w:val="00260AD6"/>
    <w:rsid w:val="00261AE4"/>
    <w:rsid w:val="00261CE6"/>
    <w:rsid w:val="00261F27"/>
    <w:rsid w:val="0026243A"/>
    <w:rsid w:val="00262451"/>
    <w:rsid w:val="00262BE0"/>
    <w:rsid w:val="00263180"/>
    <w:rsid w:val="00263510"/>
    <w:rsid w:val="00263BA6"/>
    <w:rsid w:val="00263EB8"/>
    <w:rsid w:val="002641A0"/>
    <w:rsid w:val="0026454F"/>
    <w:rsid w:val="002647EE"/>
    <w:rsid w:val="00264A24"/>
    <w:rsid w:val="00264A5D"/>
    <w:rsid w:val="00264C7B"/>
    <w:rsid w:val="00264D09"/>
    <w:rsid w:val="00264F0A"/>
    <w:rsid w:val="002651D8"/>
    <w:rsid w:val="002653BE"/>
    <w:rsid w:val="002653FB"/>
    <w:rsid w:val="00265D48"/>
    <w:rsid w:val="00265F2D"/>
    <w:rsid w:val="002665E3"/>
    <w:rsid w:val="002671A6"/>
    <w:rsid w:val="00267C24"/>
    <w:rsid w:val="00267DCB"/>
    <w:rsid w:val="002700EF"/>
    <w:rsid w:val="002703BA"/>
    <w:rsid w:val="00270435"/>
    <w:rsid w:val="00271F17"/>
    <w:rsid w:val="00271F1C"/>
    <w:rsid w:val="00271F56"/>
    <w:rsid w:val="00272317"/>
    <w:rsid w:val="00272546"/>
    <w:rsid w:val="0027262D"/>
    <w:rsid w:val="00272967"/>
    <w:rsid w:val="002735C0"/>
    <w:rsid w:val="00273960"/>
    <w:rsid w:val="00273A9E"/>
    <w:rsid w:val="00273F22"/>
    <w:rsid w:val="0027406B"/>
    <w:rsid w:val="002740FA"/>
    <w:rsid w:val="0027425F"/>
    <w:rsid w:val="002748CF"/>
    <w:rsid w:val="00274BFA"/>
    <w:rsid w:val="00274EF9"/>
    <w:rsid w:val="002756F1"/>
    <w:rsid w:val="00275989"/>
    <w:rsid w:val="002765CB"/>
    <w:rsid w:val="00276AF5"/>
    <w:rsid w:val="00276B52"/>
    <w:rsid w:val="00276BC5"/>
    <w:rsid w:val="00276EFD"/>
    <w:rsid w:val="00280142"/>
    <w:rsid w:val="00280394"/>
    <w:rsid w:val="0028113E"/>
    <w:rsid w:val="002816DA"/>
    <w:rsid w:val="0028176E"/>
    <w:rsid w:val="002817C1"/>
    <w:rsid w:val="002818A6"/>
    <w:rsid w:val="002819DA"/>
    <w:rsid w:val="00281A25"/>
    <w:rsid w:val="002823C1"/>
    <w:rsid w:val="00282E86"/>
    <w:rsid w:val="002831E5"/>
    <w:rsid w:val="002835B1"/>
    <w:rsid w:val="00283963"/>
    <w:rsid w:val="00283F3F"/>
    <w:rsid w:val="00284718"/>
    <w:rsid w:val="00284C7C"/>
    <w:rsid w:val="00284DC4"/>
    <w:rsid w:val="00284F9D"/>
    <w:rsid w:val="00285258"/>
    <w:rsid w:val="002852C5"/>
    <w:rsid w:val="00285DFF"/>
    <w:rsid w:val="00286087"/>
    <w:rsid w:val="002860A6"/>
    <w:rsid w:val="00286138"/>
    <w:rsid w:val="002866D2"/>
    <w:rsid w:val="00286D7F"/>
    <w:rsid w:val="00286DA4"/>
    <w:rsid w:val="00287D9E"/>
    <w:rsid w:val="002906A4"/>
    <w:rsid w:val="0029094C"/>
    <w:rsid w:val="00290E17"/>
    <w:rsid w:val="00290E81"/>
    <w:rsid w:val="00290EA3"/>
    <w:rsid w:val="00291328"/>
    <w:rsid w:val="0029141E"/>
    <w:rsid w:val="002915B0"/>
    <w:rsid w:val="002916BC"/>
    <w:rsid w:val="0029195D"/>
    <w:rsid w:val="00291D33"/>
    <w:rsid w:val="002921BF"/>
    <w:rsid w:val="00292815"/>
    <w:rsid w:val="00292AEC"/>
    <w:rsid w:val="002930DE"/>
    <w:rsid w:val="00293212"/>
    <w:rsid w:val="002932F4"/>
    <w:rsid w:val="0029370A"/>
    <w:rsid w:val="00293A6D"/>
    <w:rsid w:val="002941F1"/>
    <w:rsid w:val="00294399"/>
    <w:rsid w:val="002943D3"/>
    <w:rsid w:val="00294BE9"/>
    <w:rsid w:val="00294F21"/>
    <w:rsid w:val="0029523D"/>
    <w:rsid w:val="00295534"/>
    <w:rsid w:val="0029575B"/>
    <w:rsid w:val="00295F15"/>
    <w:rsid w:val="00296303"/>
    <w:rsid w:val="002965AC"/>
    <w:rsid w:val="00296975"/>
    <w:rsid w:val="00296A3A"/>
    <w:rsid w:val="00296ADD"/>
    <w:rsid w:val="00296F34"/>
    <w:rsid w:val="002971C5"/>
    <w:rsid w:val="00297B3A"/>
    <w:rsid w:val="002A03F0"/>
    <w:rsid w:val="002A0935"/>
    <w:rsid w:val="002A0BD9"/>
    <w:rsid w:val="002A0CE4"/>
    <w:rsid w:val="002A11DC"/>
    <w:rsid w:val="002A1892"/>
    <w:rsid w:val="002A1EF0"/>
    <w:rsid w:val="002A21CF"/>
    <w:rsid w:val="002A2EDC"/>
    <w:rsid w:val="002A376D"/>
    <w:rsid w:val="002A3831"/>
    <w:rsid w:val="002A3859"/>
    <w:rsid w:val="002A3899"/>
    <w:rsid w:val="002A39B4"/>
    <w:rsid w:val="002A39D6"/>
    <w:rsid w:val="002A3CB5"/>
    <w:rsid w:val="002A3DA4"/>
    <w:rsid w:val="002A3DC1"/>
    <w:rsid w:val="002A3DF4"/>
    <w:rsid w:val="002A4353"/>
    <w:rsid w:val="002A48F7"/>
    <w:rsid w:val="002A5156"/>
    <w:rsid w:val="002A5661"/>
    <w:rsid w:val="002A5778"/>
    <w:rsid w:val="002A5B79"/>
    <w:rsid w:val="002A5CEF"/>
    <w:rsid w:val="002A6156"/>
    <w:rsid w:val="002A6263"/>
    <w:rsid w:val="002A650B"/>
    <w:rsid w:val="002A6FDB"/>
    <w:rsid w:val="002A7103"/>
    <w:rsid w:val="002A7110"/>
    <w:rsid w:val="002A727B"/>
    <w:rsid w:val="002A7543"/>
    <w:rsid w:val="002A7575"/>
    <w:rsid w:val="002A781F"/>
    <w:rsid w:val="002A79AB"/>
    <w:rsid w:val="002A7DBC"/>
    <w:rsid w:val="002A7F59"/>
    <w:rsid w:val="002B00E4"/>
    <w:rsid w:val="002B011E"/>
    <w:rsid w:val="002B11AD"/>
    <w:rsid w:val="002B1538"/>
    <w:rsid w:val="002B15A1"/>
    <w:rsid w:val="002B1934"/>
    <w:rsid w:val="002B2150"/>
    <w:rsid w:val="002B21CC"/>
    <w:rsid w:val="002B21E7"/>
    <w:rsid w:val="002B2555"/>
    <w:rsid w:val="002B27BC"/>
    <w:rsid w:val="002B353E"/>
    <w:rsid w:val="002B38C4"/>
    <w:rsid w:val="002B3AFF"/>
    <w:rsid w:val="002B3CBD"/>
    <w:rsid w:val="002B3E46"/>
    <w:rsid w:val="002B45FE"/>
    <w:rsid w:val="002B5263"/>
    <w:rsid w:val="002B5522"/>
    <w:rsid w:val="002B5615"/>
    <w:rsid w:val="002B57B9"/>
    <w:rsid w:val="002B5BD2"/>
    <w:rsid w:val="002B5BDA"/>
    <w:rsid w:val="002B5C1A"/>
    <w:rsid w:val="002B5C51"/>
    <w:rsid w:val="002B5C75"/>
    <w:rsid w:val="002B62ED"/>
    <w:rsid w:val="002B66ED"/>
    <w:rsid w:val="002B74B7"/>
    <w:rsid w:val="002B76A2"/>
    <w:rsid w:val="002B78A9"/>
    <w:rsid w:val="002B7E1D"/>
    <w:rsid w:val="002C0105"/>
    <w:rsid w:val="002C0769"/>
    <w:rsid w:val="002C08AE"/>
    <w:rsid w:val="002C0BBD"/>
    <w:rsid w:val="002C0EFE"/>
    <w:rsid w:val="002C1170"/>
    <w:rsid w:val="002C19CD"/>
    <w:rsid w:val="002C1AD5"/>
    <w:rsid w:val="002C1D31"/>
    <w:rsid w:val="002C1D71"/>
    <w:rsid w:val="002C25E2"/>
    <w:rsid w:val="002C29E6"/>
    <w:rsid w:val="002C3229"/>
    <w:rsid w:val="002C3E5A"/>
    <w:rsid w:val="002C3FA1"/>
    <w:rsid w:val="002C443F"/>
    <w:rsid w:val="002C473E"/>
    <w:rsid w:val="002C4B66"/>
    <w:rsid w:val="002C4D13"/>
    <w:rsid w:val="002C4F01"/>
    <w:rsid w:val="002C50F7"/>
    <w:rsid w:val="002C58EF"/>
    <w:rsid w:val="002C5CAF"/>
    <w:rsid w:val="002C5E09"/>
    <w:rsid w:val="002C70CF"/>
    <w:rsid w:val="002C7602"/>
    <w:rsid w:val="002C7BC7"/>
    <w:rsid w:val="002C7E02"/>
    <w:rsid w:val="002D0808"/>
    <w:rsid w:val="002D0DBD"/>
    <w:rsid w:val="002D122E"/>
    <w:rsid w:val="002D1514"/>
    <w:rsid w:val="002D192E"/>
    <w:rsid w:val="002D1A18"/>
    <w:rsid w:val="002D1CBE"/>
    <w:rsid w:val="002D1E4D"/>
    <w:rsid w:val="002D1E79"/>
    <w:rsid w:val="002D1FC8"/>
    <w:rsid w:val="002D209A"/>
    <w:rsid w:val="002D2B10"/>
    <w:rsid w:val="002D2DD1"/>
    <w:rsid w:val="002D2F27"/>
    <w:rsid w:val="002D30A0"/>
    <w:rsid w:val="002D3C02"/>
    <w:rsid w:val="002D3E48"/>
    <w:rsid w:val="002D43D6"/>
    <w:rsid w:val="002D47DB"/>
    <w:rsid w:val="002D4A3C"/>
    <w:rsid w:val="002D4A7B"/>
    <w:rsid w:val="002D4C0F"/>
    <w:rsid w:val="002D57E4"/>
    <w:rsid w:val="002D5AAF"/>
    <w:rsid w:val="002D5ACD"/>
    <w:rsid w:val="002D5E07"/>
    <w:rsid w:val="002D5F5B"/>
    <w:rsid w:val="002D6306"/>
    <w:rsid w:val="002D6976"/>
    <w:rsid w:val="002D7325"/>
    <w:rsid w:val="002D78F0"/>
    <w:rsid w:val="002D7FE0"/>
    <w:rsid w:val="002E0040"/>
    <w:rsid w:val="002E075E"/>
    <w:rsid w:val="002E0897"/>
    <w:rsid w:val="002E0D29"/>
    <w:rsid w:val="002E10EA"/>
    <w:rsid w:val="002E10EC"/>
    <w:rsid w:val="002E171A"/>
    <w:rsid w:val="002E1912"/>
    <w:rsid w:val="002E21DA"/>
    <w:rsid w:val="002E2284"/>
    <w:rsid w:val="002E2532"/>
    <w:rsid w:val="002E25D0"/>
    <w:rsid w:val="002E39A6"/>
    <w:rsid w:val="002E3BAA"/>
    <w:rsid w:val="002E3C3C"/>
    <w:rsid w:val="002E3C6A"/>
    <w:rsid w:val="002E3DF3"/>
    <w:rsid w:val="002E3EAB"/>
    <w:rsid w:val="002E3FE0"/>
    <w:rsid w:val="002E44FC"/>
    <w:rsid w:val="002E451E"/>
    <w:rsid w:val="002E46E0"/>
    <w:rsid w:val="002E46E6"/>
    <w:rsid w:val="002E4DEC"/>
    <w:rsid w:val="002E5236"/>
    <w:rsid w:val="002E53AC"/>
    <w:rsid w:val="002E53B2"/>
    <w:rsid w:val="002E56C3"/>
    <w:rsid w:val="002E5F2F"/>
    <w:rsid w:val="002E5F58"/>
    <w:rsid w:val="002E62E3"/>
    <w:rsid w:val="002E6E9B"/>
    <w:rsid w:val="002E711E"/>
    <w:rsid w:val="002E71BD"/>
    <w:rsid w:val="002E7328"/>
    <w:rsid w:val="002E7720"/>
    <w:rsid w:val="002E7D7C"/>
    <w:rsid w:val="002E7EB1"/>
    <w:rsid w:val="002F046E"/>
    <w:rsid w:val="002F0B75"/>
    <w:rsid w:val="002F0CDC"/>
    <w:rsid w:val="002F0E01"/>
    <w:rsid w:val="002F109C"/>
    <w:rsid w:val="002F1882"/>
    <w:rsid w:val="002F29A3"/>
    <w:rsid w:val="002F2BA3"/>
    <w:rsid w:val="002F2EA3"/>
    <w:rsid w:val="002F3A31"/>
    <w:rsid w:val="002F3AD9"/>
    <w:rsid w:val="002F3AEC"/>
    <w:rsid w:val="002F3C32"/>
    <w:rsid w:val="002F3C43"/>
    <w:rsid w:val="002F4899"/>
    <w:rsid w:val="002F4AAB"/>
    <w:rsid w:val="002F4BEF"/>
    <w:rsid w:val="002F4CCF"/>
    <w:rsid w:val="002F4D42"/>
    <w:rsid w:val="002F50F2"/>
    <w:rsid w:val="002F5340"/>
    <w:rsid w:val="002F564F"/>
    <w:rsid w:val="002F616A"/>
    <w:rsid w:val="002F7009"/>
    <w:rsid w:val="002F737F"/>
    <w:rsid w:val="002F747C"/>
    <w:rsid w:val="00300161"/>
    <w:rsid w:val="003007DA"/>
    <w:rsid w:val="00300A22"/>
    <w:rsid w:val="00301063"/>
    <w:rsid w:val="003014E7"/>
    <w:rsid w:val="003017F2"/>
    <w:rsid w:val="00301A45"/>
    <w:rsid w:val="00301D03"/>
    <w:rsid w:val="003024CD"/>
    <w:rsid w:val="0030254A"/>
    <w:rsid w:val="003027C5"/>
    <w:rsid w:val="00302CA5"/>
    <w:rsid w:val="00303114"/>
    <w:rsid w:val="00303190"/>
    <w:rsid w:val="0030326F"/>
    <w:rsid w:val="00303900"/>
    <w:rsid w:val="0030392F"/>
    <w:rsid w:val="00303E02"/>
    <w:rsid w:val="00304800"/>
    <w:rsid w:val="00304932"/>
    <w:rsid w:val="00304D93"/>
    <w:rsid w:val="00304FA2"/>
    <w:rsid w:val="003054B6"/>
    <w:rsid w:val="00305640"/>
    <w:rsid w:val="00305C22"/>
    <w:rsid w:val="00305F29"/>
    <w:rsid w:val="003062D1"/>
    <w:rsid w:val="00306723"/>
    <w:rsid w:val="00306D37"/>
    <w:rsid w:val="00306D48"/>
    <w:rsid w:val="00306D52"/>
    <w:rsid w:val="003072C4"/>
    <w:rsid w:val="00307351"/>
    <w:rsid w:val="003073EB"/>
    <w:rsid w:val="003076B0"/>
    <w:rsid w:val="0030794E"/>
    <w:rsid w:val="00307A3A"/>
    <w:rsid w:val="003102BB"/>
    <w:rsid w:val="0031036B"/>
    <w:rsid w:val="00310A4B"/>
    <w:rsid w:val="00310B7B"/>
    <w:rsid w:val="00310BBE"/>
    <w:rsid w:val="0031113A"/>
    <w:rsid w:val="003111B1"/>
    <w:rsid w:val="0031178B"/>
    <w:rsid w:val="00311CBB"/>
    <w:rsid w:val="00312462"/>
    <w:rsid w:val="003128AC"/>
    <w:rsid w:val="00312B3F"/>
    <w:rsid w:val="0031366B"/>
    <w:rsid w:val="00313724"/>
    <w:rsid w:val="00314134"/>
    <w:rsid w:val="00314255"/>
    <w:rsid w:val="003143B6"/>
    <w:rsid w:val="003143E4"/>
    <w:rsid w:val="003147C8"/>
    <w:rsid w:val="00314ADA"/>
    <w:rsid w:val="00314B00"/>
    <w:rsid w:val="00314BD2"/>
    <w:rsid w:val="00314CA5"/>
    <w:rsid w:val="00314CD5"/>
    <w:rsid w:val="00314E72"/>
    <w:rsid w:val="00314FC6"/>
    <w:rsid w:val="00315319"/>
    <w:rsid w:val="00315729"/>
    <w:rsid w:val="00316E54"/>
    <w:rsid w:val="00317381"/>
    <w:rsid w:val="003178CA"/>
    <w:rsid w:val="00317CA8"/>
    <w:rsid w:val="00317D09"/>
    <w:rsid w:val="00317E0F"/>
    <w:rsid w:val="0032039D"/>
    <w:rsid w:val="00320534"/>
    <w:rsid w:val="0032088D"/>
    <w:rsid w:val="00320BE7"/>
    <w:rsid w:val="0032191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DDB"/>
    <w:rsid w:val="00330EF5"/>
    <w:rsid w:val="003319B4"/>
    <w:rsid w:val="00331AE2"/>
    <w:rsid w:val="00331D2F"/>
    <w:rsid w:val="003320E8"/>
    <w:rsid w:val="0033248F"/>
    <w:rsid w:val="00332F45"/>
    <w:rsid w:val="0033322B"/>
    <w:rsid w:val="003332DB"/>
    <w:rsid w:val="003334A3"/>
    <w:rsid w:val="00333885"/>
    <w:rsid w:val="00333D90"/>
    <w:rsid w:val="0033424B"/>
    <w:rsid w:val="00334438"/>
    <w:rsid w:val="0033453B"/>
    <w:rsid w:val="003349C6"/>
    <w:rsid w:val="00334CAD"/>
    <w:rsid w:val="00334D70"/>
    <w:rsid w:val="0033545B"/>
    <w:rsid w:val="00335CBC"/>
    <w:rsid w:val="00335E3F"/>
    <w:rsid w:val="003367CC"/>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4564"/>
    <w:rsid w:val="003447C7"/>
    <w:rsid w:val="003447FD"/>
    <w:rsid w:val="00344997"/>
    <w:rsid w:val="00344F9F"/>
    <w:rsid w:val="00345B6B"/>
    <w:rsid w:val="00345E5D"/>
    <w:rsid w:val="00346065"/>
    <w:rsid w:val="0034612F"/>
    <w:rsid w:val="003463A9"/>
    <w:rsid w:val="00346BB3"/>
    <w:rsid w:val="00346E72"/>
    <w:rsid w:val="003470C2"/>
    <w:rsid w:val="00347C13"/>
    <w:rsid w:val="00350A93"/>
    <w:rsid w:val="00350B7E"/>
    <w:rsid w:val="003510AA"/>
    <w:rsid w:val="0035115E"/>
    <w:rsid w:val="003512AA"/>
    <w:rsid w:val="00351388"/>
    <w:rsid w:val="00351432"/>
    <w:rsid w:val="0035159E"/>
    <w:rsid w:val="00351918"/>
    <w:rsid w:val="00351CBB"/>
    <w:rsid w:val="00351E81"/>
    <w:rsid w:val="00352123"/>
    <w:rsid w:val="00352847"/>
    <w:rsid w:val="0035288C"/>
    <w:rsid w:val="0035288D"/>
    <w:rsid w:val="00352CB9"/>
    <w:rsid w:val="003534D9"/>
    <w:rsid w:val="00353876"/>
    <w:rsid w:val="00353C33"/>
    <w:rsid w:val="00354DEA"/>
    <w:rsid w:val="00355889"/>
    <w:rsid w:val="00355994"/>
    <w:rsid w:val="00355A82"/>
    <w:rsid w:val="00355C72"/>
    <w:rsid w:val="00356132"/>
    <w:rsid w:val="0035635D"/>
    <w:rsid w:val="00356373"/>
    <w:rsid w:val="00356436"/>
    <w:rsid w:val="0035679B"/>
    <w:rsid w:val="0035686C"/>
    <w:rsid w:val="00356996"/>
    <w:rsid w:val="00356E5D"/>
    <w:rsid w:val="00356EC8"/>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71A"/>
    <w:rsid w:val="00362798"/>
    <w:rsid w:val="003627AC"/>
    <w:rsid w:val="00362E69"/>
    <w:rsid w:val="0036318C"/>
    <w:rsid w:val="0036325A"/>
    <w:rsid w:val="0036344A"/>
    <w:rsid w:val="00363848"/>
    <w:rsid w:val="00363AE6"/>
    <w:rsid w:val="00363C4F"/>
    <w:rsid w:val="00363F03"/>
    <w:rsid w:val="00364377"/>
    <w:rsid w:val="0036477D"/>
    <w:rsid w:val="00364C61"/>
    <w:rsid w:val="003659AE"/>
    <w:rsid w:val="00365E25"/>
    <w:rsid w:val="003663F4"/>
    <w:rsid w:val="00366505"/>
    <w:rsid w:val="00366D69"/>
    <w:rsid w:val="003674C8"/>
    <w:rsid w:val="003674FB"/>
    <w:rsid w:val="00367E71"/>
    <w:rsid w:val="003701CF"/>
    <w:rsid w:val="00370378"/>
    <w:rsid w:val="003703AF"/>
    <w:rsid w:val="00370472"/>
    <w:rsid w:val="00370635"/>
    <w:rsid w:val="003706BF"/>
    <w:rsid w:val="003707F7"/>
    <w:rsid w:val="00370C68"/>
    <w:rsid w:val="00370F60"/>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4011"/>
    <w:rsid w:val="003743B0"/>
    <w:rsid w:val="00374592"/>
    <w:rsid w:val="0037470F"/>
    <w:rsid w:val="0037539C"/>
    <w:rsid w:val="00375616"/>
    <w:rsid w:val="00375A60"/>
    <w:rsid w:val="00375D40"/>
    <w:rsid w:val="003765FA"/>
    <w:rsid w:val="00376676"/>
    <w:rsid w:val="003769E0"/>
    <w:rsid w:val="0037735D"/>
    <w:rsid w:val="00377B6E"/>
    <w:rsid w:val="00377F32"/>
    <w:rsid w:val="00377FC9"/>
    <w:rsid w:val="003801CE"/>
    <w:rsid w:val="0038032B"/>
    <w:rsid w:val="0038059D"/>
    <w:rsid w:val="00380636"/>
    <w:rsid w:val="003806A6"/>
    <w:rsid w:val="0038076C"/>
    <w:rsid w:val="003808C2"/>
    <w:rsid w:val="00380E9A"/>
    <w:rsid w:val="00381022"/>
    <w:rsid w:val="00381510"/>
    <w:rsid w:val="00381B10"/>
    <w:rsid w:val="00381C14"/>
    <w:rsid w:val="00381C48"/>
    <w:rsid w:val="0038217A"/>
    <w:rsid w:val="0038258A"/>
    <w:rsid w:val="00382894"/>
    <w:rsid w:val="0038299F"/>
    <w:rsid w:val="00382A5C"/>
    <w:rsid w:val="00382B89"/>
    <w:rsid w:val="00382BA6"/>
    <w:rsid w:val="0038324D"/>
    <w:rsid w:val="00383A05"/>
    <w:rsid w:val="00383CD9"/>
    <w:rsid w:val="00383CDC"/>
    <w:rsid w:val="00384385"/>
    <w:rsid w:val="0038464E"/>
    <w:rsid w:val="00384836"/>
    <w:rsid w:val="00384E0B"/>
    <w:rsid w:val="00386215"/>
    <w:rsid w:val="00386571"/>
    <w:rsid w:val="00386B9F"/>
    <w:rsid w:val="003877E5"/>
    <w:rsid w:val="00387AC4"/>
    <w:rsid w:val="00387F0F"/>
    <w:rsid w:val="003901D2"/>
    <w:rsid w:val="003902B9"/>
    <w:rsid w:val="0039067E"/>
    <w:rsid w:val="00390783"/>
    <w:rsid w:val="00390BB1"/>
    <w:rsid w:val="00391511"/>
    <w:rsid w:val="00391552"/>
    <w:rsid w:val="00391C8F"/>
    <w:rsid w:val="00391EBB"/>
    <w:rsid w:val="003922C2"/>
    <w:rsid w:val="003927B3"/>
    <w:rsid w:val="0039290B"/>
    <w:rsid w:val="00392E98"/>
    <w:rsid w:val="003939D3"/>
    <w:rsid w:val="00394465"/>
    <w:rsid w:val="00394709"/>
    <w:rsid w:val="00394AC8"/>
    <w:rsid w:val="00394D64"/>
    <w:rsid w:val="00394E5C"/>
    <w:rsid w:val="00395392"/>
    <w:rsid w:val="00395702"/>
    <w:rsid w:val="00395808"/>
    <w:rsid w:val="00395824"/>
    <w:rsid w:val="0039596D"/>
    <w:rsid w:val="00395A08"/>
    <w:rsid w:val="00395FFE"/>
    <w:rsid w:val="00396060"/>
    <w:rsid w:val="00396082"/>
    <w:rsid w:val="00396C3C"/>
    <w:rsid w:val="00396C87"/>
    <w:rsid w:val="00396CC9"/>
    <w:rsid w:val="00396D92"/>
    <w:rsid w:val="00397C54"/>
    <w:rsid w:val="00397ECF"/>
    <w:rsid w:val="003A0245"/>
    <w:rsid w:val="003A0278"/>
    <w:rsid w:val="003A0299"/>
    <w:rsid w:val="003A02AE"/>
    <w:rsid w:val="003A037F"/>
    <w:rsid w:val="003A044D"/>
    <w:rsid w:val="003A141B"/>
    <w:rsid w:val="003A1670"/>
    <w:rsid w:val="003A16C0"/>
    <w:rsid w:val="003A20A6"/>
    <w:rsid w:val="003A25AE"/>
    <w:rsid w:val="003A2714"/>
    <w:rsid w:val="003A2837"/>
    <w:rsid w:val="003A2995"/>
    <w:rsid w:val="003A335C"/>
    <w:rsid w:val="003A359A"/>
    <w:rsid w:val="003A367B"/>
    <w:rsid w:val="003A3715"/>
    <w:rsid w:val="003A3D3F"/>
    <w:rsid w:val="003A3F94"/>
    <w:rsid w:val="003A453B"/>
    <w:rsid w:val="003A459D"/>
    <w:rsid w:val="003A46CB"/>
    <w:rsid w:val="003A4853"/>
    <w:rsid w:val="003A48E4"/>
    <w:rsid w:val="003A497B"/>
    <w:rsid w:val="003A4A33"/>
    <w:rsid w:val="003A5510"/>
    <w:rsid w:val="003A5CDC"/>
    <w:rsid w:val="003A5FCC"/>
    <w:rsid w:val="003A615D"/>
    <w:rsid w:val="003A61C1"/>
    <w:rsid w:val="003A638E"/>
    <w:rsid w:val="003A6637"/>
    <w:rsid w:val="003A6AA7"/>
    <w:rsid w:val="003A6C66"/>
    <w:rsid w:val="003A6EAA"/>
    <w:rsid w:val="003A7149"/>
    <w:rsid w:val="003A7192"/>
    <w:rsid w:val="003A7252"/>
    <w:rsid w:val="003A7270"/>
    <w:rsid w:val="003A779E"/>
    <w:rsid w:val="003A7855"/>
    <w:rsid w:val="003A7BB3"/>
    <w:rsid w:val="003A7C71"/>
    <w:rsid w:val="003A7C9C"/>
    <w:rsid w:val="003B075C"/>
    <w:rsid w:val="003B08DB"/>
    <w:rsid w:val="003B0A00"/>
    <w:rsid w:val="003B0CC3"/>
    <w:rsid w:val="003B0E02"/>
    <w:rsid w:val="003B1290"/>
    <w:rsid w:val="003B14A7"/>
    <w:rsid w:val="003B16EF"/>
    <w:rsid w:val="003B1B7A"/>
    <w:rsid w:val="003B1E28"/>
    <w:rsid w:val="003B25C3"/>
    <w:rsid w:val="003B3822"/>
    <w:rsid w:val="003B3E75"/>
    <w:rsid w:val="003B3F8E"/>
    <w:rsid w:val="003B4053"/>
    <w:rsid w:val="003B41D1"/>
    <w:rsid w:val="003B43AC"/>
    <w:rsid w:val="003B44CD"/>
    <w:rsid w:val="003B44F1"/>
    <w:rsid w:val="003B48C0"/>
    <w:rsid w:val="003B496D"/>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D31"/>
    <w:rsid w:val="003C0D3F"/>
    <w:rsid w:val="003C0E23"/>
    <w:rsid w:val="003C180F"/>
    <w:rsid w:val="003C189E"/>
    <w:rsid w:val="003C1956"/>
    <w:rsid w:val="003C203E"/>
    <w:rsid w:val="003C23FE"/>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394"/>
    <w:rsid w:val="003C4A72"/>
    <w:rsid w:val="003C4CF0"/>
    <w:rsid w:val="003C4D76"/>
    <w:rsid w:val="003C5347"/>
    <w:rsid w:val="003C55DF"/>
    <w:rsid w:val="003C56C4"/>
    <w:rsid w:val="003C5759"/>
    <w:rsid w:val="003C5859"/>
    <w:rsid w:val="003C58E0"/>
    <w:rsid w:val="003C5E3F"/>
    <w:rsid w:val="003C5E45"/>
    <w:rsid w:val="003C60E1"/>
    <w:rsid w:val="003C60E4"/>
    <w:rsid w:val="003C64C3"/>
    <w:rsid w:val="003C6733"/>
    <w:rsid w:val="003C693E"/>
    <w:rsid w:val="003C6EE7"/>
    <w:rsid w:val="003C7655"/>
    <w:rsid w:val="003C76B4"/>
    <w:rsid w:val="003C7B31"/>
    <w:rsid w:val="003D00AC"/>
    <w:rsid w:val="003D112B"/>
    <w:rsid w:val="003D13AA"/>
    <w:rsid w:val="003D175D"/>
    <w:rsid w:val="003D1A45"/>
    <w:rsid w:val="003D1C8D"/>
    <w:rsid w:val="003D1E0E"/>
    <w:rsid w:val="003D2447"/>
    <w:rsid w:val="003D2568"/>
    <w:rsid w:val="003D27C9"/>
    <w:rsid w:val="003D343F"/>
    <w:rsid w:val="003D36F6"/>
    <w:rsid w:val="003D37F8"/>
    <w:rsid w:val="003D3B87"/>
    <w:rsid w:val="003D3D18"/>
    <w:rsid w:val="003D3DFD"/>
    <w:rsid w:val="003D3F26"/>
    <w:rsid w:val="003D40C4"/>
    <w:rsid w:val="003D426A"/>
    <w:rsid w:val="003D4609"/>
    <w:rsid w:val="003D5141"/>
    <w:rsid w:val="003D56C8"/>
    <w:rsid w:val="003D582F"/>
    <w:rsid w:val="003D5ED5"/>
    <w:rsid w:val="003D659A"/>
    <w:rsid w:val="003D66AC"/>
    <w:rsid w:val="003D6EBE"/>
    <w:rsid w:val="003D6F02"/>
    <w:rsid w:val="003D7059"/>
    <w:rsid w:val="003D7365"/>
    <w:rsid w:val="003D7682"/>
    <w:rsid w:val="003D76F1"/>
    <w:rsid w:val="003D7937"/>
    <w:rsid w:val="003D7DD4"/>
    <w:rsid w:val="003E00A0"/>
    <w:rsid w:val="003E03C4"/>
    <w:rsid w:val="003E0A5B"/>
    <w:rsid w:val="003E138F"/>
    <w:rsid w:val="003E15D5"/>
    <w:rsid w:val="003E185E"/>
    <w:rsid w:val="003E196A"/>
    <w:rsid w:val="003E2218"/>
    <w:rsid w:val="003E27AA"/>
    <w:rsid w:val="003E28C5"/>
    <w:rsid w:val="003E2E4E"/>
    <w:rsid w:val="003E2E5F"/>
    <w:rsid w:val="003E2FA5"/>
    <w:rsid w:val="003E3297"/>
    <w:rsid w:val="003E3C37"/>
    <w:rsid w:val="003E421E"/>
    <w:rsid w:val="003E44C7"/>
    <w:rsid w:val="003E45BD"/>
    <w:rsid w:val="003E4A59"/>
    <w:rsid w:val="003E4D46"/>
    <w:rsid w:val="003E4D78"/>
    <w:rsid w:val="003E507D"/>
    <w:rsid w:val="003E5D4B"/>
    <w:rsid w:val="003E5F35"/>
    <w:rsid w:val="003E61C4"/>
    <w:rsid w:val="003E6297"/>
    <w:rsid w:val="003E6457"/>
    <w:rsid w:val="003E6B48"/>
    <w:rsid w:val="003E6E20"/>
    <w:rsid w:val="003E7535"/>
    <w:rsid w:val="003E7762"/>
    <w:rsid w:val="003E7833"/>
    <w:rsid w:val="003E7E6B"/>
    <w:rsid w:val="003F0063"/>
    <w:rsid w:val="003F0C57"/>
    <w:rsid w:val="003F10F9"/>
    <w:rsid w:val="003F1924"/>
    <w:rsid w:val="003F1C46"/>
    <w:rsid w:val="003F22CC"/>
    <w:rsid w:val="003F25C4"/>
    <w:rsid w:val="003F2987"/>
    <w:rsid w:val="003F2AC5"/>
    <w:rsid w:val="003F2C53"/>
    <w:rsid w:val="003F2DD0"/>
    <w:rsid w:val="003F2F0D"/>
    <w:rsid w:val="003F32D2"/>
    <w:rsid w:val="003F32EC"/>
    <w:rsid w:val="003F3364"/>
    <w:rsid w:val="003F3513"/>
    <w:rsid w:val="003F3547"/>
    <w:rsid w:val="003F3DC8"/>
    <w:rsid w:val="003F41CD"/>
    <w:rsid w:val="003F4215"/>
    <w:rsid w:val="003F4643"/>
    <w:rsid w:val="003F47A3"/>
    <w:rsid w:val="003F4F27"/>
    <w:rsid w:val="003F4F8B"/>
    <w:rsid w:val="003F574F"/>
    <w:rsid w:val="003F5D31"/>
    <w:rsid w:val="003F6289"/>
    <w:rsid w:val="003F636D"/>
    <w:rsid w:val="003F63C8"/>
    <w:rsid w:val="003F63E4"/>
    <w:rsid w:val="003F654B"/>
    <w:rsid w:val="003F68A3"/>
    <w:rsid w:val="003F6B62"/>
    <w:rsid w:val="003F6D87"/>
    <w:rsid w:val="003F71E0"/>
    <w:rsid w:val="003F7309"/>
    <w:rsid w:val="003F73EE"/>
    <w:rsid w:val="00400215"/>
    <w:rsid w:val="00401585"/>
    <w:rsid w:val="00401D53"/>
    <w:rsid w:val="00402429"/>
    <w:rsid w:val="004024D5"/>
    <w:rsid w:val="0040269C"/>
    <w:rsid w:val="00402A1D"/>
    <w:rsid w:val="00402C42"/>
    <w:rsid w:val="00402EF1"/>
    <w:rsid w:val="00402FF3"/>
    <w:rsid w:val="00403A11"/>
    <w:rsid w:val="00403CC6"/>
    <w:rsid w:val="00404575"/>
    <w:rsid w:val="00404ABD"/>
    <w:rsid w:val="00404F5F"/>
    <w:rsid w:val="00405755"/>
    <w:rsid w:val="004057D7"/>
    <w:rsid w:val="00405F2B"/>
    <w:rsid w:val="00406039"/>
    <w:rsid w:val="0040621F"/>
    <w:rsid w:val="00406344"/>
    <w:rsid w:val="004065E2"/>
    <w:rsid w:val="004069E1"/>
    <w:rsid w:val="00406BE9"/>
    <w:rsid w:val="00406D57"/>
    <w:rsid w:val="00407822"/>
    <w:rsid w:val="0040796E"/>
    <w:rsid w:val="00407E6B"/>
    <w:rsid w:val="00407EFA"/>
    <w:rsid w:val="00410A27"/>
    <w:rsid w:val="00410BE8"/>
    <w:rsid w:val="00411306"/>
    <w:rsid w:val="004113AA"/>
    <w:rsid w:val="00411767"/>
    <w:rsid w:val="004117B7"/>
    <w:rsid w:val="0041193E"/>
    <w:rsid w:val="00411B82"/>
    <w:rsid w:val="00411CAE"/>
    <w:rsid w:val="00411D59"/>
    <w:rsid w:val="00411FFF"/>
    <w:rsid w:val="00412837"/>
    <w:rsid w:val="00412AA9"/>
    <w:rsid w:val="00412D79"/>
    <w:rsid w:val="00413233"/>
    <w:rsid w:val="00413389"/>
    <w:rsid w:val="00413793"/>
    <w:rsid w:val="004137E9"/>
    <w:rsid w:val="00413CBF"/>
    <w:rsid w:val="004145C6"/>
    <w:rsid w:val="004145FD"/>
    <w:rsid w:val="00414A8F"/>
    <w:rsid w:val="00414B4E"/>
    <w:rsid w:val="00414BE1"/>
    <w:rsid w:val="00414CF4"/>
    <w:rsid w:val="00415173"/>
    <w:rsid w:val="00415901"/>
    <w:rsid w:val="0041598E"/>
    <w:rsid w:val="004159C2"/>
    <w:rsid w:val="00415DDD"/>
    <w:rsid w:val="00415EEC"/>
    <w:rsid w:val="004161BF"/>
    <w:rsid w:val="0041622B"/>
    <w:rsid w:val="00416598"/>
    <w:rsid w:val="00416691"/>
    <w:rsid w:val="00416B59"/>
    <w:rsid w:val="004174DB"/>
    <w:rsid w:val="00417E43"/>
    <w:rsid w:val="004202B0"/>
    <w:rsid w:val="00420349"/>
    <w:rsid w:val="00420436"/>
    <w:rsid w:val="004205D4"/>
    <w:rsid w:val="00420F34"/>
    <w:rsid w:val="00421923"/>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D67"/>
    <w:rsid w:val="00423DEB"/>
    <w:rsid w:val="00424758"/>
    <w:rsid w:val="0042531E"/>
    <w:rsid w:val="00425D31"/>
    <w:rsid w:val="00425D4A"/>
    <w:rsid w:val="0042680D"/>
    <w:rsid w:val="00426E8C"/>
    <w:rsid w:val="00426FF2"/>
    <w:rsid w:val="0042753B"/>
    <w:rsid w:val="00427736"/>
    <w:rsid w:val="004278C1"/>
    <w:rsid w:val="00427DE8"/>
    <w:rsid w:val="004303F2"/>
    <w:rsid w:val="00430431"/>
    <w:rsid w:val="004310AD"/>
    <w:rsid w:val="00431478"/>
    <w:rsid w:val="004317EE"/>
    <w:rsid w:val="004318D2"/>
    <w:rsid w:val="004319B0"/>
    <w:rsid w:val="00431B5F"/>
    <w:rsid w:val="00431E0F"/>
    <w:rsid w:val="004323CE"/>
    <w:rsid w:val="004323EB"/>
    <w:rsid w:val="00432D58"/>
    <w:rsid w:val="00432E53"/>
    <w:rsid w:val="00432E8E"/>
    <w:rsid w:val="004332FC"/>
    <w:rsid w:val="004334C3"/>
    <w:rsid w:val="00433B46"/>
    <w:rsid w:val="00433BBF"/>
    <w:rsid w:val="00433D32"/>
    <w:rsid w:val="00433F08"/>
    <w:rsid w:val="00434370"/>
    <w:rsid w:val="004344F6"/>
    <w:rsid w:val="004347B9"/>
    <w:rsid w:val="00434A1E"/>
    <w:rsid w:val="00434CE8"/>
    <w:rsid w:val="0043563D"/>
    <w:rsid w:val="00435683"/>
    <w:rsid w:val="004356E8"/>
    <w:rsid w:val="00435EDC"/>
    <w:rsid w:val="0043623C"/>
    <w:rsid w:val="004363EE"/>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5CF"/>
    <w:rsid w:val="00441BD2"/>
    <w:rsid w:val="00442AC6"/>
    <w:rsid w:val="0044335E"/>
    <w:rsid w:val="004433BB"/>
    <w:rsid w:val="00443473"/>
    <w:rsid w:val="00443CCC"/>
    <w:rsid w:val="0044402D"/>
    <w:rsid w:val="00444109"/>
    <w:rsid w:val="0044440A"/>
    <w:rsid w:val="00444C2E"/>
    <w:rsid w:val="00444D20"/>
    <w:rsid w:val="00445A2D"/>
    <w:rsid w:val="00445A4A"/>
    <w:rsid w:val="00445A5E"/>
    <w:rsid w:val="00445A72"/>
    <w:rsid w:val="00445AC0"/>
    <w:rsid w:val="004462F7"/>
    <w:rsid w:val="00446B0A"/>
    <w:rsid w:val="004473F7"/>
    <w:rsid w:val="0044759B"/>
    <w:rsid w:val="0044768B"/>
    <w:rsid w:val="00447C8B"/>
    <w:rsid w:val="00447ED8"/>
    <w:rsid w:val="0045020D"/>
    <w:rsid w:val="0045037A"/>
    <w:rsid w:val="00450828"/>
    <w:rsid w:val="00450B51"/>
    <w:rsid w:val="004510B2"/>
    <w:rsid w:val="004510C7"/>
    <w:rsid w:val="0045144B"/>
    <w:rsid w:val="004514F3"/>
    <w:rsid w:val="00451C97"/>
    <w:rsid w:val="004521DC"/>
    <w:rsid w:val="0045293B"/>
    <w:rsid w:val="0045300F"/>
    <w:rsid w:val="004530D5"/>
    <w:rsid w:val="004535AF"/>
    <w:rsid w:val="004538FC"/>
    <w:rsid w:val="00453BAA"/>
    <w:rsid w:val="00454709"/>
    <w:rsid w:val="00454765"/>
    <w:rsid w:val="00454F72"/>
    <w:rsid w:val="004559AE"/>
    <w:rsid w:val="00455B0A"/>
    <w:rsid w:val="00455BBA"/>
    <w:rsid w:val="00456175"/>
    <w:rsid w:val="00456193"/>
    <w:rsid w:val="00456626"/>
    <w:rsid w:val="00456A73"/>
    <w:rsid w:val="00456AEF"/>
    <w:rsid w:val="0045793A"/>
    <w:rsid w:val="00457DEB"/>
    <w:rsid w:val="00457F76"/>
    <w:rsid w:val="00460450"/>
    <w:rsid w:val="004605D3"/>
    <w:rsid w:val="0046065A"/>
    <w:rsid w:val="00460C14"/>
    <w:rsid w:val="00460D8A"/>
    <w:rsid w:val="00461CB8"/>
    <w:rsid w:val="00461F11"/>
    <w:rsid w:val="00462EDE"/>
    <w:rsid w:val="00463751"/>
    <w:rsid w:val="0046378F"/>
    <w:rsid w:val="00463A3F"/>
    <w:rsid w:val="00463B01"/>
    <w:rsid w:val="00463C5E"/>
    <w:rsid w:val="00464A88"/>
    <w:rsid w:val="00464E30"/>
    <w:rsid w:val="00465477"/>
    <w:rsid w:val="0046565B"/>
    <w:rsid w:val="004656B3"/>
    <w:rsid w:val="004656FB"/>
    <w:rsid w:val="004668D7"/>
    <w:rsid w:val="00466A33"/>
    <w:rsid w:val="004675A2"/>
    <w:rsid w:val="004679F8"/>
    <w:rsid w:val="00467ACE"/>
    <w:rsid w:val="00467BC3"/>
    <w:rsid w:val="00467C2E"/>
    <w:rsid w:val="00467F1E"/>
    <w:rsid w:val="00467FE9"/>
    <w:rsid w:val="004700A2"/>
    <w:rsid w:val="00470DCE"/>
    <w:rsid w:val="00470E42"/>
    <w:rsid w:val="00471944"/>
    <w:rsid w:val="00472120"/>
    <w:rsid w:val="0047236E"/>
    <w:rsid w:val="00472757"/>
    <w:rsid w:val="004728D0"/>
    <w:rsid w:val="004729CC"/>
    <w:rsid w:val="00472BB1"/>
    <w:rsid w:val="0047306F"/>
    <w:rsid w:val="00473545"/>
    <w:rsid w:val="004737C9"/>
    <w:rsid w:val="0047392F"/>
    <w:rsid w:val="00473A24"/>
    <w:rsid w:val="00473B66"/>
    <w:rsid w:val="00473D32"/>
    <w:rsid w:val="00473FAE"/>
    <w:rsid w:val="00474482"/>
    <w:rsid w:val="004744A0"/>
    <w:rsid w:val="00474587"/>
    <w:rsid w:val="00474A3A"/>
    <w:rsid w:val="00475258"/>
    <w:rsid w:val="0047539C"/>
    <w:rsid w:val="0047592B"/>
    <w:rsid w:val="00475BC3"/>
    <w:rsid w:val="00475D0D"/>
    <w:rsid w:val="00476C4B"/>
    <w:rsid w:val="00476C8C"/>
    <w:rsid w:val="00476D57"/>
    <w:rsid w:val="00476DB4"/>
    <w:rsid w:val="00476F2F"/>
    <w:rsid w:val="00476FE9"/>
    <w:rsid w:val="0047737E"/>
    <w:rsid w:val="0047754A"/>
    <w:rsid w:val="0047765B"/>
    <w:rsid w:val="004777FF"/>
    <w:rsid w:val="0048001C"/>
    <w:rsid w:val="00480208"/>
    <w:rsid w:val="00480224"/>
    <w:rsid w:val="004804AA"/>
    <w:rsid w:val="004807CC"/>
    <w:rsid w:val="00480AA2"/>
    <w:rsid w:val="00480BC2"/>
    <w:rsid w:val="00480EEC"/>
    <w:rsid w:val="00480FF2"/>
    <w:rsid w:val="00481234"/>
    <w:rsid w:val="004813E1"/>
    <w:rsid w:val="0048159D"/>
    <w:rsid w:val="00481A64"/>
    <w:rsid w:val="00481E47"/>
    <w:rsid w:val="00482181"/>
    <w:rsid w:val="004822C1"/>
    <w:rsid w:val="004822D3"/>
    <w:rsid w:val="004826DD"/>
    <w:rsid w:val="004827A1"/>
    <w:rsid w:val="004829C0"/>
    <w:rsid w:val="004829C3"/>
    <w:rsid w:val="00483099"/>
    <w:rsid w:val="00483467"/>
    <w:rsid w:val="00483502"/>
    <w:rsid w:val="00483B67"/>
    <w:rsid w:val="00483CA6"/>
    <w:rsid w:val="0048492E"/>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0D"/>
    <w:rsid w:val="0049178E"/>
    <w:rsid w:val="004917AD"/>
    <w:rsid w:val="004918ED"/>
    <w:rsid w:val="00492237"/>
    <w:rsid w:val="0049238B"/>
    <w:rsid w:val="00492ED3"/>
    <w:rsid w:val="00493F62"/>
    <w:rsid w:val="004942C7"/>
    <w:rsid w:val="00494493"/>
    <w:rsid w:val="004945E3"/>
    <w:rsid w:val="004949F2"/>
    <w:rsid w:val="00494D0D"/>
    <w:rsid w:val="00494DF7"/>
    <w:rsid w:val="0049527D"/>
    <w:rsid w:val="00495854"/>
    <w:rsid w:val="00495D64"/>
    <w:rsid w:val="00496289"/>
    <w:rsid w:val="00496476"/>
    <w:rsid w:val="00496C0B"/>
    <w:rsid w:val="00496E58"/>
    <w:rsid w:val="00496F26"/>
    <w:rsid w:val="00497255"/>
    <w:rsid w:val="004972AE"/>
    <w:rsid w:val="004973AB"/>
    <w:rsid w:val="00497420"/>
    <w:rsid w:val="004979BE"/>
    <w:rsid w:val="00497C09"/>
    <w:rsid w:val="00497E6C"/>
    <w:rsid w:val="004A0140"/>
    <w:rsid w:val="004A056E"/>
    <w:rsid w:val="004A06A3"/>
    <w:rsid w:val="004A079D"/>
    <w:rsid w:val="004A1068"/>
    <w:rsid w:val="004A1133"/>
    <w:rsid w:val="004A12A8"/>
    <w:rsid w:val="004A209B"/>
    <w:rsid w:val="004A21C5"/>
    <w:rsid w:val="004A27F2"/>
    <w:rsid w:val="004A2936"/>
    <w:rsid w:val="004A2D23"/>
    <w:rsid w:val="004A2EAA"/>
    <w:rsid w:val="004A319A"/>
    <w:rsid w:val="004A31F1"/>
    <w:rsid w:val="004A33C9"/>
    <w:rsid w:val="004A34BE"/>
    <w:rsid w:val="004A37C7"/>
    <w:rsid w:val="004A41BD"/>
    <w:rsid w:val="004A4678"/>
    <w:rsid w:val="004A5027"/>
    <w:rsid w:val="004A5417"/>
    <w:rsid w:val="004A567B"/>
    <w:rsid w:val="004A582A"/>
    <w:rsid w:val="004A587A"/>
    <w:rsid w:val="004A58C9"/>
    <w:rsid w:val="004A5A6F"/>
    <w:rsid w:val="004A5C88"/>
    <w:rsid w:val="004A5CDE"/>
    <w:rsid w:val="004A5ED8"/>
    <w:rsid w:val="004A710C"/>
    <w:rsid w:val="004A769B"/>
    <w:rsid w:val="004B010F"/>
    <w:rsid w:val="004B01FA"/>
    <w:rsid w:val="004B0454"/>
    <w:rsid w:val="004B0539"/>
    <w:rsid w:val="004B096A"/>
    <w:rsid w:val="004B1009"/>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9F4"/>
    <w:rsid w:val="004B4B9C"/>
    <w:rsid w:val="004B4EBD"/>
    <w:rsid w:val="004B5743"/>
    <w:rsid w:val="004B57C8"/>
    <w:rsid w:val="004B58D9"/>
    <w:rsid w:val="004B5E1B"/>
    <w:rsid w:val="004B6CEA"/>
    <w:rsid w:val="004B6F77"/>
    <w:rsid w:val="004B6F7B"/>
    <w:rsid w:val="004B7D17"/>
    <w:rsid w:val="004B7E95"/>
    <w:rsid w:val="004C0295"/>
    <w:rsid w:val="004C0382"/>
    <w:rsid w:val="004C092C"/>
    <w:rsid w:val="004C0D2B"/>
    <w:rsid w:val="004C11F6"/>
    <w:rsid w:val="004C1628"/>
    <w:rsid w:val="004C1D3C"/>
    <w:rsid w:val="004C2490"/>
    <w:rsid w:val="004C2679"/>
    <w:rsid w:val="004C279F"/>
    <w:rsid w:val="004C2BEC"/>
    <w:rsid w:val="004C2E53"/>
    <w:rsid w:val="004C2F8A"/>
    <w:rsid w:val="004C2FB2"/>
    <w:rsid w:val="004C310E"/>
    <w:rsid w:val="004C3250"/>
    <w:rsid w:val="004C34D4"/>
    <w:rsid w:val="004C3504"/>
    <w:rsid w:val="004C4AFF"/>
    <w:rsid w:val="004C4B7E"/>
    <w:rsid w:val="004C4D3A"/>
    <w:rsid w:val="004C4D97"/>
    <w:rsid w:val="004C5255"/>
    <w:rsid w:val="004C5305"/>
    <w:rsid w:val="004C54C8"/>
    <w:rsid w:val="004C5611"/>
    <w:rsid w:val="004C5C9F"/>
    <w:rsid w:val="004C61C3"/>
    <w:rsid w:val="004C6670"/>
    <w:rsid w:val="004C6BAC"/>
    <w:rsid w:val="004C6EED"/>
    <w:rsid w:val="004C6FF8"/>
    <w:rsid w:val="004C757E"/>
    <w:rsid w:val="004C783B"/>
    <w:rsid w:val="004C797F"/>
    <w:rsid w:val="004C7F7E"/>
    <w:rsid w:val="004D051F"/>
    <w:rsid w:val="004D06BC"/>
    <w:rsid w:val="004D0E93"/>
    <w:rsid w:val="004D1057"/>
    <w:rsid w:val="004D1135"/>
    <w:rsid w:val="004D135F"/>
    <w:rsid w:val="004D15A6"/>
    <w:rsid w:val="004D1D99"/>
    <w:rsid w:val="004D1DB9"/>
    <w:rsid w:val="004D1DEE"/>
    <w:rsid w:val="004D1EE4"/>
    <w:rsid w:val="004D2191"/>
    <w:rsid w:val="004D21E2"/>
    <w:rsid w:val="004D24CD"/>
    <w:rsid w:val="004D2634"/>
    <w:rsid w:val="004D2735"/>
    <w:rsid w:val="004D2B00"/>
    <w:rsid w:val="004D2E44"/>
    <w:rsid w:val="004D31BA"/>
    <w:rsid w:val="004D32A4"/>
    <w:rsid w:val="004D33B2"/>
    <w:rsid w:val="004D3876"/>
    <w:rsid w:val="004D3A9A"/>
    <w:rsid w:val="004D50F1"/>
    <w:rsid w:val="004D5575"/>
    <w:rsid w:val="004D586E"/>
    <w:rsid w:val="004D5BE2"/>
    <w:rsid w:val="004D6371"/>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20DF"/>
    <w:rsid w:val="004E23B1"/>
    <w:rsid w:val="004E2A10"/>
    <w:rsid w:val="004E3273"/>
    <w:rsid w:val="004E3A53"/>
    <w:rsid w:val="004E3DD4"/>
    <w:rsid w:val="004E41B8"/>
    <w:rsid w:val="004E42E1"/>
    <w:rsid w:val="004E4663"/>
    <w:rsid w:val="004E4E3E"/>
    <w:rsid w:val="004E555D"/>
    <w:rsid w:val="004E5DC5"/>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E01"/>
    <w:rsid w:val="004F1E9A"/>
    <w:rsid w:val="004F209D"/>
    <w:rsid w:val="004F2F74"/>
    <w:rsid w:val="004F2FC5"/>
    <w:rsid w:val="004F3894"/>
    <w:rsid w:val="004F3DA6"/>
    <w:rsid w:val="004F3FC1"/>
    <w:rsid w:val="004F439C"/>
    <w:rsid w:val="004F4C67"/>
    <w:rsid w:val="004F4EAA"/>
    <w:rsid w:val="004F548C"/>
    <w:rsid w:val="004F5DEE"/>
    <w:rsid w:val="004F61FE"/>
    <w:rsid w:val="004F6979"/>
    <w:rsid w:val="004F69B7"/>
    <w:rsid w:val="004F6F7F"/>
    <w:rsid w:val="004F6FA6"/>
    <w:rsid w:val="004F71B6"/>
    <w:rsid w:val="004F748B"/>
    <w:rsid w:val="00500187"/>
    <w:rsid w:val="00501261"/>
    <w:rsid w:val="0050169E"/>
    <w:rsid w:val="005019A8"/>
    <w:rsid w:val="00501C33"/>
    <w:rsid w:val="00501CF3"/>
    <w:rsid w:val="00501D0C"/>
    <w:rsid w:val="00501E44"/>
    <w:rsid w:val="00502187"/>
    <w:rsid w:val="00502D03"/>
    <w:rsid w:val="00502DD1"/>
    <w:rsid w:val="00502F6A"/>
    <w:rsid w:val="005032CD"/>
    <w:rsid w:val="00503361"/>
    <w:rsid w:val="0050365E"/>
    <w:rsid w:val="005037A5"/>
    <w:rsid w:val="00503C4C"/>
    <w:rsid w:val="00503CB4"/>
    <w:rsid w:val="00504497"/>
    <w:rsid w:val="00504673"/>
    <w:rsid w:val="00504AFB"/>
    <w:rsid w:val="0050557B"/>
    <w:rsid w:val="005055FF"/>
    <w:rsid w:val="0050592E"/>
    <w:rsid w:val="00505B9C"/>
    <w:rsid w:val="00505F1A"/>
    <w:rsid w:val="00505F3C"/>
    <w:rsid w:val="00506379"/>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F09"/>
    <w:rsid w:val="00511F25"/>
    <w:rsid w:val="00511F8A"/>
    <w:rsid w:val="00511F9A"/>
    <w:rsid w:val="00512646"/>
    <w:rsid w:val="00512F03"/>
    <w:rsid w:val="00513746"/>
    <w:rsid w:val="005139A7"/>
    <w:rsid w:val="005139DD"/>
    <w:rsid w:val="00513A00"/>
    <w:rsid w:val="00513F21"/>
    <w:rsid w:val="0051461A"/>
    <w:rsid w:val="005147E0"/>
    <w:rsid w:val="00514BFE"/>
    <w:rsid w:val="00514DD3"/>
    <w:rsid w:val="0051536D"/>
    <w:rsid w:val="0051537B"/>
    <w:rsid w:val="00515CD6"/>
    <w:rsid w:val="00516517"/>
    <w:rsid w:val="005166D4"/>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D39"/>
    <w:rsid w:val="00521E14"/>
    <w:rsid w:val="005227F9"/>
    <w:rsid w:val="00522942"/>
    <w:rsid w:val="005231DF"/>
    <w:rsid w:val="005234D8"/>
    <w:rsid w:val="00523829"/>
    <w:rsid w:val="00523E53"/>
    <w:rsid w:val="00523FAE"/>
    <w:rsid w:val="005242E3"/>
    <w:rsid w:val="0052520B"/>
    <w:rsid w:val="00525542"/>
    <w:rsid w:val="00526152"/>
    <w:rsid w:val="00526BCF"/>
    <w:rsid w:val="00526F9F"/>
    <w:rsid w:val="005274CF"/>
    <w:rsid w:val="005278EA"/>
    <w:rsid w:val="00527D83"/>
    <w:rsid w:val="00530427"/>
    <w:rsid w:val="00530499"/>
    <w:rsid w:val="0053078C"/>
    <w:rsid w:val="005309BE"/>
    <w:rsid w:val="005316AD"/>
    <w:rsid w:val="0053298C"/>
    <w:rsid w:val="00532DE9"/>
    <w:rsid w:val="00532E04"/>
    <w:rsid w:val="005335CE"/>
    <w:rsid w:val="00533794"/>
    <w:rsid w:val="005339A6"/>
    <w:rsid w:val="00534D46"/>
    <w:rsid w:val="005356C9"/>
    <w:rsid w:val="0053572B"/>
    <w:rsid w:val="00535EF1"/>
    <w:rsid w:val="00536001"/>
    <w:rsid w:val="005360E1"/>
    <w:rsid w:val="005361F1"/>
    <w:rsid w:val="0053620F"/>
    <w:rsid w:val="00536290"/>
    <w:rsid w:val="00536D6F"/>
    <w:rsid w:val="005377D7"/>
    <w:rsid w:val="005378FB"/>
    <w:rsid w:val="00537EB8"/>
    <w:rsid w:val="00537ECC"/>
    <w:rsid w:val="00540713"/>
    <w:rsid w:val="0054095A"/>
    <w:rsid w:val="00540A10"/>
    <w:rsid w:val="00540E61"/>
    <w:rsid w:val="00541790"/>
    <w:rsid w:val="005419E7"/>
    <w:rsid w:val="00541DA6"/>
    <w:rsid w:val="00542D26"/>
    <w:rsid w:val="005441BF"/>
    <w:rsid w:val="005446E5"/>
    <w:rsid w:val="00544C54"/>
    <w:rsid w:val="00544D1C"/>
    <w:rsid w:val="00544E13"/>
    <w:rsid w:val="00544ED1"/>
    <w:rsid w:val="0054519F"/>
    <w:rsid w:val="00545658"/>
    <w:rsid w:val="005459A8"/>
    <w:rsid w:val="00545C9D"/>
    <w:rsid w:val="00545CF6"/>
    <w:rsid w:val="00545D6E"/>
    <w:rsid w:val="00545E4C"/>
    <w:rsid w:val="005461A4"/>
    <w:rsid w:val="00546577"/>
    <w:rsid w:val="00546940"/>
    <w:rsid w:val="00546950"/>
    <w:rsid w:val="00546A0D"/>
    <w:rsid w:val="00546E21"/>
    <w:rsid w:val="005471DF"/>
    <w:rsid w:val="00547C73"/>
    <w:rsid w:val="00547EC2"/>
    <w:rsid w:val="00547F43"/>
    <w:rsid w:val="00550946"/>
    <w:rsid w:val="00550A0C"/>
    <w:rsid w:val="00550B65"/>
    <w:rsid w:val="00550BA1"/>
    <w:rsid w:val="00550DD8"/>
    <w:rsid w:val="005512A4"/>
    <w:rsid w:val="005513BF"/>
    <w:rsid w:val="0055156C"/>
    <w:rsid w:val="00551815"/>
    <w:rsid w:val="00552B60"/>
    <w:rsid w:val="00553063"/>
    <w:rsid w:val="005532C9"/>
    <w:rsid w:val="00553364"/>
    <w:rsid w:val="005535B9"/>
    <w:rsid w:val="00553F2A"/>
    <w:rsid w:val="005540DE"/>
    <w:rsid w:val="00554216"/>
    <w:rsid w:val="00554A6D"/>
    <w:rsid w:val="00554E70"/>
    <w:rsid w:val="005554F2"/>
    <w:rsid w:val="00555A3F"/>
    <w:rsid w:val="00555D8C"/>
    <w:rsid w:val="0055644A"/>
    <w:rsid w:val="0055665F"/>
    <w:rsid w:val="0055692E"/>
    <w:rsid w:val="0055749D"/>
    <w:rsid w:val="00557B9F"/>
    <w:rsid w:val="00557F36"/>
    <w:rsid w:val="00560072"/>
    <w:rsid w:val="005601CC"/>
    <w:rsid w:val="005603D0"/>
    <w:rsid w:val="00560530"/>
    <w:rsid w:val="0056060A"/>
    <w:rsid w:val="00560BE1"/>
    <w:rsid w:val="00560D1C"/>
    <w:rsid w:val="005611B8"/>
    <w:rsid w:val="00561237"/>
    <w:rsid w:val="00561521"/>
    <w:rsid w:val="0056181A"/>
    <w:rsid w:val="00561B12"/>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EB7"/>
    <w:rsid w:val="0056419E"/>
    <w:rsid w:val="00564C23"/>
    <w:rsid w:val="00565119"/>
    <w:rsid w:val="00566A2F"/>
    <w:rsid w:val="00567719"/>
    <w:rsid w:val="0056771C"/>
    <w:rsid w:val="0056773C"/>
    <w:rsid w:val="00570004"/>
    <w:rsid w:val="00570388"/>
    <w:rsid w:val="0057078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B13"/>
    <w:rsid w:val="00576C04"/>
    <w:rsid w:val="00576CB2"/>
    <w:rsid w:val="005777F9"/>
    <w:rsid w:val="0057780F"/>
    <w:rsid w:val="005779DE"/>
    <w:rsid w:val="00577A5F"/>
    <w:rsid w:val="00577B31"/>
    <w:rsid w:val="00577CFE"/>
    <w:rsid w:val="00577D71"/>
    <w:rsid w:val="005807C8"/>
    <w:rsid w:val="005809A1"/>
    <w:rsid w:val="00580BFC"/>
    <w:rsid w:val="005810E1"/>
    <w:rsid w:val="00581186"/>
    <w:rsid w:val="005811AD"/>
    <w:rsid w:val="0058160E"/>
    <w:rsid w:val="00581634"/>
    <w:rsid w:val="005816C9"/>
    <w:rsid w:val="00581D29"/>
    <w:rsid w:val="00581D52"/>
    <w:rsid w:val="00581ED5"/>
    <w:rsid w:val="00581EEB"/>
    <w:rsid w:val="00582211"/>
    <w:rsid w:val="005826E9"/>
    <w:rsid w:val="005829C4"/>
    <w:rsid w:val="005829FF"/>
    <w:rsid w:val="00582D48"/>
    <w:rsid w:val="00582E88"/>
    <w:rsid w:val="00583006"/>
    <w:rsid w:val="00583009"/>
    <w:rsid w:val="00583104"/>
    <w:rsid w:val="005833E1"/>
    <w:rsid w:val="0058358F"/>
    <w:rsid w:val="005837D2"/>
    <w:rsid w:val="00583AB2"/>
    <w:rsid w:val="00583CE8"/>
    <w:rsid w:val="00583D85"/>
    <w:rsid w:val="00584961"/>
    <w:rsid w:val="00584C24"/>
    <w:rsid w:val="00584C9E"/>
    <w:rsid w:val="005854CC"/>
    <w:rsid w:val="005858A0"/>
    <w:rsid w:val="00585998"/>
    <w:rsid w:val="00585B5D"/>
    <w:rsid w:val="00586596"/>
    <w:rsid w:val="0058678C"/>
    <w:rsid w:val="0058699E"/>
    <w:rsid w:val="00586B60"/>
    <w:rsid w:val="00586E5D"/>
    <w:rsid w:val="00586F95"/>
    <w:rsid w:val="005871BE"/>
    <w:rsid w:val="00587AD5"/>
    <w:rsid w:val="00587C75"/>
    <w:rsid w:val="00587D7D"/>
    <w:rsid w:val="00587E71"/>
    <w:rsid w:val="0059088F"/>
    <w:rsid w:val="00590A43"/>
    <w:rsid w:val="00590BDA"/>
    <w:rsid w:val="00591107"/>
    <w:rsid w:val="00591309"/>
    <w:rsid w:val="005914AA"/>
    <w:rsid w:val="00591539"/>
    <w:rsid w:val="0059176A"/>
    <w:rsid w:val="00591838"/>
    <w:rsid w:val="00591ADA"/>
    <w:rsid w:val="00591D57"/>
    <w:rsid w:val="00591EA5"/>
    <w:rsid w:val="0059249E"/>
    <w:rsid w:val="00592750"/>
    <w:rsid w:val="00592E90"/>
    <w:rsid w:val="0059335A"/>
    <w:rsid w:val="005938AC"/>
    <w:rsid w:val="00593B06"/>
    <w:rsid w:val="00593BC3"/>
    <w:rsid w:val="00593DDF"/>
    <w:rsid w:val="00593DEB"/>
    <w:rsid w:val="00593FD2"/>
    <w:rsid w:val="00594270"/>
    <w:rsid w:val="00594316"/>
    <w:rsid w:val="005943E0"/>
    <w:rsid w:val="0059478F"/>
    <w:rsid w:val="005948F0"/>
    <w:rsid w:val="00595188"/>
    <w:rsid w:val="0059543A"/>
    <w:rsid w:val="005960AB"/>
    <w:rsid w:val="0059626E"/>
    <w:rsid w:val="0059678B"/>
    <w:rsid w:val="0059695D"/>
    <w:rsid w:val="00596CC5"/>
    <w:rsid w:val="00596D51"/>
    <w:rsid w:val="00596F10"/>
    <w:rsid w:val="00596FBF"/>
    <w:rsid w:val="0059707B"/>
    <w:rsid w:val="005971A6"/>
    <w:rsid w:val="005971B0"/>
    <w:rsid w:val="005976BD"/>
    <w:rsid w:val="005977CC"/>
    <w:rsid w:val="005979E4"/>
    <w:rsid w:val="005A1019"/>
    <w:rsid w:val="005A123A"/>
    <w:rsid w:val="005A1304"/>
    <w:rsid w:val="005A1541"/>
    <w:rsid w:val="005A19DC"/>
    <w:rsid w:val="005A1B17"/>
    <w:rsid w:val="005A1FDC"/>
    <w:rsid w:val="005A28F8"/>
    <w:rsid w:val="005A2CE4"/>
    <w:rsid w:val="005A35B1"/>
    <w:rsid w:val="005A3F0A"/>
    <w:rsid w:val="005A484C"/>
    <w:rsid w:val="005A49DB"/>
    <w:rsid w:val="005A55EB"/>
    <w:rsid w:val="005A5656"/>
    <w:rsid w:val="005A56EA"/>
    <w:rsid w:val="005A58C9"/>
    <w:rsid w:val="005A5A54"/>
    <w:rsid w:val="005A6024"/>
    <w:rsid w:val="005A6232"/>
    <w:rsid w:val="005A63F0"/>
    <w:rsid w:val="005A67A3"/>
    <w:rsid w:val="005A6C17"/>
    <w:rsid w:val="005A7281"/>
    <w:rsid w:val="005A76D6"/>
    <w:rsid w:val="005A7868"/>
    <w:rsid w:val="005A7964"/>
    <w:rsid w:val="005A7C6D"/>
    <w:rsid w:val="005B0595"/>
    <w:rsid w:val="005B0838"/>
    <w:rsid w:val="005B099C"/>
    <w:rsid w:val="005B0A4E"/>
    <w:rsid w:val="005B1117"/>
    <w:rsid w:val="005B1479"/>
    <w:rsid w:val="005B1617"/>
    <w:rsid w:val="005B163C"/>
    <w:rsid w:val="005B1692"/>
    <w:rsid w:val="005B1935"/>
    <w:rsid w:val="005B197D"/>
    <w:rsid w:val="005B1BA3"/>
    <w:rsid w:val="005B1E32"/>
    <w:rsid w:val="005B1FB6"/>
    <w:rsid w:val="005B26B3"/>
    <w:rsid w:val="005B2AF5"/>
    <w:rsid w:val="005B2BE1"/>
    <w:rsid w:val="005B2BFE"/>
    <w:rsid w:val="005B2DFD"/>
    <w:rsid w:val="005B3885"/>
    <w:rsid w:val="005B39DD"/>
    <w:rsid w:val="005B4070"/>
    <w:rsid w:val="005B453E"/>
    <w:rsid w:val="005B5631"/>
    <w:rsid w:val="005B58F7"/>
    <w:rsid w:val="005B5C3D"/>
    <w:rsid w:val="005B5F7E"/>
    <w:rsid w:val="005B6036"/>
    <w:rsid w:val="005B612C"/>
    <w:rsid w:val="005B6342"/>
    <w:rsid w:val="005B6543"/>
    <w:rsid w:val="005B68EB"/>
    <w:rsid w:val="005B6B40"/>
    <w:rsid w:val="005B6CE9"/>
    <w:rsid w:val="005B6E5C"/>
    <w:rsid w:val="005B7754"/>
    <w:rsid w:val="005B783E"/>
    <w:rsid w:val="005B79F2"/>
    <w:rsid w:val="005B7C17"/>
    <w:rsid w:val="005B7D65"/>
    <w:rsid w:val="005C1952"/>
    <w:rsid w:val="005C1D53"/>
    <w:rsid w:val="005C1E81"/>
    <w:rsid w:val="005C2259"/>
    <w:rsid w:val="005C2383"/>
    <w:rsid w:val="005C2542"/>
    <w:rsid w:val="005C277B"/>
    <w:rsid w:val="005C28F8"/>
    <w:rsid w:val="005C2B7B"/>
    <w:rsid w:val="005C321E"/>
    <w:rsid w:val="005C3FC1"/>
    <w:rsid w:val="005C4077"/>
    <w:rsid w:val="005C40AA"/>
    <w:rsid w:val="005C431E"/>
    <w:rsid w:val="005C468E"/>
    <w:rsid w:val="005C47DB"/>
    <w:rsid w:val="005C4B19"/>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C5E"/>
    <w:rsid w:val="005D2E9A"/>
    <w:rsid w:val="005D305C"/>
    <w:rsid w:val="005D35E4"/>
    <w:rsid w:val="005D384F"/>
    <w:rsid w:val="005D39DE"/>
    <w:rsid w:val="005D3A30"/>
    <w:rsid w:val="005D3ABF"/>
    <w:rsid w:val="005D3E07"/>
    <w:rsid w:val="005D4250"/>
    <w:rsid w:val="005D49B5"/>
    <w:rsid w:val="005D4A63"/>
    <w:rsid w:val="005D4B51"/>
    <w:rsid w:val="005D500C"/>
    <w:rsid w:val="005D5428"/>
    <w:rsid w:val="005D55B3"/>
    <w:rsid w:val="005D5828"/>
    <w:rsid w:val="005D5BE2"/>
    <w:rsid w:val="005D61F9"/>
    <w:rsid w:val="005D629F"/>
    <w:rsid w:val="005D632D"/>
    <w:rsid w:val="005D654B"/>
    <w:rsid w:val="005D656B"/>
    <w:rsid w:val="005D6CDA"/>
    <w:rsid w:val="005D76C8"/>
    <w:rsid w:val="005D7875"/>
    <w:rsid w:val="005D79C0"/>
    <w:rsid w:val="005D7CCA"/>
    <w:rsid w:val="005D7EA9"/>
    <w:rsid w:val="005D7F83"/>
    <w:rsid w:val="005E0191"/>
    <w:rsid w:val="005E0272"/>
    <w:rsid w:val="005E0E70"/>
    <w:rsid w:val="005E0F12"/>
    <w:rsid w:val="005E0FB4"/>
    <w:rsid w:val="005E0FEF"/>
    <w:rsid w:val="005E1013"/>
    <w:rsid w:val="005E13D7"/>
    <w:rsid w:val="005E1736"/>
    <w:rsid w:val="005E1821"/>
    <w:rsid w:val="005E2030"/>
    <w:rsid w:val="005E2C86"/>
    <w:rsid w:val="005E2D01"/>
    <w:rsid w:val="005E32F4"/>
    <w:rsid w:val="005E334A"/>
    <w:rsid w:val="005E3362"/>
    <w:rsid w:val="005E33C1"/>
    <w:rsid w:val="005E3527"/>
    <w:rsid w:val="005E369F"/>
    <w:rsid w:val="005E38C8"/>
    <w:rsid w:val="005E4074"/>
    <w:rsid w:val="005E4339"/>
    <w:rsid w:val="005E47C7"/>
    <w:rsid w:val="005E49CF"/>
    <w:rsid w:val="005E4F1B"/>
    <w:rsid w:val="005E4FB2"/>
    <w:rsid w:val="005E5B17"/>
    <w:rsid w:val="005E60C0"/>
    <w:rsid w:val="005E696B"/>
    <w:rsid w:val="005E6D4E"/>
    <w:rsid w:val="005E72A5"/>
    <w:rsid w:val="005E78D3"/>
    <w:rsid w:val="005E7E4A"/>
    <w:rsid w:val="005F09FF"/>
    <w:rsid w:val="005F0A2E"/>
    <w:rsid w:val="005F0B16"/>
    <w:rsid w:val="005F0D0F"/>
    <w:rsid w:val="005F10A7"/>
    <w:rsid w:val="005F1332"/>
    <w:rsid w:val="005F157F"/>
    <w:rsid w:val="005F15B8"/>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CE0"/>
    <w:rsid w:val="005F42BE"/>
    <w:rsid w:val="005F4A19"/>
    <w:rsid w:val="005F4D88"/>
    <w:rsid w:val="005F5CB4"/>
    <w:rsid w:val="005F612D"/>
    <w:rsid w:val="005F6150"/>
    <w:rsid w:val="005F6ED5"/>
    <w:rsid w:val="005F7D9F"/>
    <w:rsid w:val="00600167"/>
    <w:rsid w:val="00600615"/>
    <w:rsid w:val="0060067D"/>
    <w:rsid w:val="00600B08"/>
    <w:rsid w:val="00600C96"/>
    <w:rsid w:val="006025E0"/>
    <w:rsid w:val="006026CF"/>
    <w:rsid w:val="00602A6C"/>
    <w:rsid w:val="00603350"/>
    <w:rsid w:val="00603739"/>
    <w:rsid w:val="0060397F"/>
    <w:rsid w:val="00603BB5"/>
    <w:rsid w:val="00603E28"/>
    <w:rsid w:val="00604437"/>
    <w:rsid w:val="0060448B"/>
    <w:rsid w:val="00604558"/>
    <w:rsid w:val="006045E1"/>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F7F"/>
    <w:rsid w:val="00612205"/>
    <w:rsid w:val="0061235D"/>
    <w:rsid w:val="00612BE1"/>
    <w:rsid w:val="00613375"/>
    <w:rsid w:val="00613817"/>
    <w:rsid w:val="0061397A"/>
    <w:rsid w:val="006139DF"/>
    <w:rsid w:val="006139F9"/>
    <w:rsid w:val="00613E43"/>
    <w:rsid w:val="006143CA"/>
    <w:rsid w:val="006143CE"/>
    <w:rsid w:val="0061481D"/>
    <w:rsid w:val="006148FF"/>
    <w:rsid w:val="00614A36"/>
    <w:rsid w:val="00614CB5"/>
    <w:rsid w:val="0061523D"/>
    <w:rsid w:val="0061589A"/>
    <w:rsid w:val="00615BB6"/>
    <w:rsid w:val="0061667C"/>
    <w:rsid w:val="00616803"/>
    <w:rsid w:val="006168A5"/>
    <w:rsid w:val="006168B3"/>
    <w:rsid w:val="006169A2"/>
    <w:rsid w:val="00617076"/>
    <w:rsid w:val="00617501"/>
    <w:rsid w:val="00617514"/>
    <w:rsid w:val="00620864"/>
    <w:rsid w:val="00620DBD"/>
    <w:rsid w:val="006215B8"/>
    <w:rsid w:val="00622279"/>
    <w:rsid w:val="00622646"/>
    <w:rsid w:val="00622731"/>
    <w:rsid w:val="00622AC9"/>
    <w:rsid w:val="00622B80"/>
    <w:rsid w:val="006236F1"/>
    <w:rsid w:val="00623A30"/>
    <w:rsid w:val="00623EA0"/>
    <w:rsid w:val="00624351"/>
    <w:rsid w:val="00624478"/>
    <w:rsid w:val="006244AF"/>
    <w:rsid w:val="00624580"/>
    <w:rsid w:val="006245ED"/>
    <w:rsid w:val="00624AB9"/>
    <w:rsid w:val="00624ED9"/>
    <w:rsid w:val="006252BD"/>
    <w:rsid w:val="00625C83"/>
    <w:rsid w:val="00627AA4"/>
    <w:rsid w:val="00627D23"/>
    <w:rsid w:val="006305F4"/>
    <w:rsid w:val="00630EDE"/>
    <w:rsid w:val="006311BD"/>
    <w:rsid w:val="0063149F"/>
    <w:rsid w:val="00631637"/>
    <w:rsid w:val="0063170E"/>
    <w:rsid w:val="006317DB"/>
    <w:rsid w:val="00631E80"/>
    <w:rsid w:val="006322C1"/>
    <w:rsid w:val="006322EF"/>
    <w:rsid w:val="006324CE"/>
    <w:rsid w:val="0063299A"/>
    <w:rsid w:val="00632CBA"/>
    <w:rsid w:val="00632EDD"/>
    <w:rsid w:val="0063340C"/>
    <w:rsid w:val="00633AB5"/>
    <w:rsid w:val="00633BBB"/>
    <w:rsid w:val="00634099"/>
    <w:rsid w:val="00634E3E"/>
    <w:rsid w:val="006351BA"/>
    <w:rsid w:val="006355BF"/>
    <w:rsid w:val="006358E0"/>
    <w:rsid w:val="00635E60"/>
    <w:rsid w:val="006360AB"/>
    <w:rsid w:val="006364AB"/>
    <w:rsid w:val="00636514"/>
    <w:rsid w:val="0063662A"/>
    <w:rsid w:val="006369CA"/>
    <w:rsid w:val="00636A19"/>
    <w:rsid w:val="00636C10"/>
    <w:rsid w:val="00636E9E"/>
    <w:rsid w:val="00636EF9"/>
    <w:rsid w:val="00637543"/>
    <w:rsid w:val="00637ECB"/>
    <w:rsid w:val="00640355"/>
    <w:rsid w:val="00640713"/>
    <w:rsid w:val="00640B58"/>
    <w:rsid w:val="00640C3D"/>
    <w:rsid w:val="00640D13"/>
    <w:rsid w:val="0064195E"/>
    <w:rsid w:val="00641C4A"/>
    <w:rsid w:val="00642351"/>
    <w:rsid w:val="00642619"/>
    <w:rsid w:val="006427D9"/>
    <w:rsid w:val="00642E46"/>
    <w:rsid w:val="006436BF"/>
    <w:rsid w:val="00643F17"/>
    <w:rsid w:val="0064481E"/>
    <w:rsid w:val="0064484C"/>
    <w:rsid w:val="00644B72"/>
    <w:rsid w:val="00644EC1"/>
    <w:rsid w:val="00644FC1"/>
    <w:rsid w:val="006452B2"/>
    <w:rsid w:val="00645967"/>
    <w:rsid w:val="00645AF8"/>
    <w:rsid w:val="00646465"/>
    <w:rsid w:val="006464FD"/>
    <w:rsid w:val="0064670E"/>
    <w:rsid w:val="00646AA5"/>
    <w:rsid w:val="00646C4B"/>
    <w:rsid w:val="00647085"/>
    <w:rsid w:val="00647A7A"/>
    <w:rsid w:val="00650112"/>
    <w:rsid w:val="006501CE"/>
    <w:rsid w:val="00650D9D"/>
    <w:rsid w:val="00650F63"/>
    <w:rsid w:val="00651D1F"/>
    <w:rsid w:val="00651D95"/>
    <w:rsid w:val="00651E43"/>
    <w:rsid w:val="00652093"/>
    <w:rsid w:val="0065242E"/>
    <w:rsid w:val="00652626"/>
    <w:rsid w:val="00652A2F"/>
    <w:rsid w:val="00652ACA"/>
    <w:rsid w:val="006533DE"/>
    <w:rsid w:val="00653A98"/>
    <w:rsid w:val="006543C9"/>
    <w:rsid w:val="00654BA6"/>
    <w:rsid w:val="00654D5C"/>
    <w:rsid w:val="00655025"/>
    <w:rsid w:val="00655AAF"/>
    <w:rsid w:val="00655B1C"/>
    <w:rsid w:val="00656196"/>
    <w:rsid w:val="00656C0A"/>
    <w:rsid w:val="00656C21"/>
    <w:rsid w:val="00656C23"/>
    <w:rsid w:val="00656D76"/>
    <w:rsid w:val="006575AD"/>
    <w:rsid w:val="00657708"/>
    <w:rsid w:val="00657CA0"/>
    <w:rsid w:val="00660296"/>
    <w:rsid w:val="0066096D"/>
    <w:rsid w:val="00660F67"/>
    <w:rsid w:val="006610E9"/>
    <w:rsid w:val="0066157D"/>
    <w:rsid w:val="00661A53"/>
    <w:rsid w:val="00661AF1"/>
    <w:rsid w:val="00661BDC"/>
    <w:rsid w:val="00661CE3"/>
    <w:rsid w:val="00661D98"/>
    <w:rsid w:val="00662983"/>
    <w:rsid w:val="00663BD3"/>
    <w:rsid w:val="00663D2E"/>
    <w:rsid w:val="00663F1F"/>
    <w:rsid w:val="00664335"/>
    <w:rsid w:val="006645F3"/>
    <w:rsid w:val="00664773"/>
    <w:rsid w:val="00664E88"/>
    <w:rsid w:val="006650A0"/>
    <w:rsid w:val="006650CE"/>
    <w:rsid w:val="00665248"/>
    <w:rsid w:val="00665256"/>
    <w:rsid w:val="00665549"/>
    <w:rsid w:val="00665911"/>
    <w:rsid w:val="00665A5A"/>
    <w:rsid w:val="00666118"/>
    <w:rsid w:val="006662C9"/>
    <w:rsid w:val="006665B7"/>
    <w:rsid w:val="00666B81"/>
    <w:rsid w:val="00666CF5"/>
    <w:rsid w:val="006670A3"/>
    <w:rsid w:val="006670F8"/>
    <w:rsid w:val="0066713B"/>
    <w:rsid w:val="00667956"/>
    <w:rsid w:val="00667C2E"/>
    <w:rsid w:val="00667C45"/>
    <w:rsid w:val="00667DD2"/>
    <w:rsid w:val="006700DD"/>
    <w:rsid w:val="006702AE"/>
    <w:rsid w:val="00670485"/>
    <w:rsid w:val="006706A6"/>
    <w:rsid w:val="00670960"/>
    <w:rsid w:val="00670A83"/>
    <w:rsid w:val="00670E9A"/>
    <w:rsid w:val="00670ECB"/>
    <w:rsid w:val="00670FFA"/>
    <w:rsid w:val="0067156E"/>
    <w:rsid w:val="006717B3"/>
    <w:rsid w:val="00671BF5"/>
    <w:rsid w:val="00671CD7"/>
    <w:rsid w:val="00671CF7"/>
    <w:rsid w:val="00672024"/>
    <w:rsid w:val="00672209"/>
    <w:rsid w:val="00672252"/>
    <w:rsid w:val="0067226F"/>
    <w:rsid w:val="006732CB"/>
    <w:rsid w:val="00673784"/>
    <w:rsid w:val="0067378F"/>
    <w:rsid w:val="0067387D"/>
    <w:rsid w:val="00673C89"/>
    <w:rsid w:val="00673E79"/>
    <w:rsid w:val="006745FC"/>
    <w:rsid w:val="0067494A"/>
    <w:rsid w:val="00674981"/>
    <w:rsid w:val="0067526B"/>
    <w:rsid w:val="006753C1"/>
    <w:rsid w:val="00676107"/>
    <w:rsid w:val="00676EE2"/>
    <w:rsid w:val="006772FD"/>
    <w:rsid w:val="0067762F"/>
    <w:rsid w:val="0067766B"/>
    <w:rsid w:val="00677D6C"/>
    <w:rsid w:val="00677E16"/>
    <w:rsid w:val="0068025D"/>
    <w:rsid w:val="006805B1"/>
    <w:rsid w:val="00680FF9"/>
    <w:rsid w:val="00681215"/>
    <w:rsid w:val="00681484"/>
    <w:rsid w:val="0068181B"/>
    <w:rsid w:val="00681A1E"/>
    <w:rsid w:val="00681C87"/>
    <w:rsid w:val="00682392"/>
    <w:rsid w:val="006824BA"/>
    <w:rsid w:val="006825AF"/>
    <w:rsid w:val="0068267E"/>
    <w:rsid w:val="006827D2"/>
    <w:rsid w:val="0068280D"/>
    <w:rsid w:val="00682815"/>
    <w:rsid w:val="00682E24"/>
    <w:rsid w:val="00682F6B"/>
    <w:rsid w:val="0068361E"/>
    <w:rsid w:val="0068375C"/>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747E"/>
    <w:rsid w:val="006875E8"/>
    <w:rsid w:val="00687C37"/>
    <w:rsid w:val="00687DD9"/>
    <w:rsid w:val="00690312"/>
    <w:rsid w:val="0069033E"/>
    <w:rsid w:val="0069079D"/>
    <w:rsid w:val="00690802"/>
    <w:rsid w:val="00690D95"/>
    <w:rsid w:val="006917FE"/>
    <w:rsid w:val="0069193F"/>
    <w:rsid w:val="00691A2B"/>
    <w:rsid w:val="00691A55"/>
    <w:rsid w:val="00691B27"/>
    <w:rsid w:val="00691E83"/>
    <w:rsid w:val="006924FB"/>
    <w:rsid w:val="00692B9B"/>
    <w:rsid w:val="00692D18"/>
    <w:rsid w:val="0069323B"/>
    <w:rsid w:val="0069347A"/>
    <w:rsid w:val="00693AF7"/>
    <w:rsid w:val="00693B52"/>
    <w:rsid w:val="00693E82"/>
    <w:rsid w:val="0069427D"/>
    <w:rsid w:val="00694597"/>
    <w:rsid w:val="006945A7"/>
    <w:rsid w:val="00694E91"/>
    <w:rsid w:val="00694FC0"/>
    <w:rsid w:val="0069582B"/>
    <w:rsid w:val="00695B4B"/>
    <w:rsid w:val="00695B80"/>
    <w:rsid w:val="00695BBC"/>
    <w:rsid w:val="00695DC8"/>
    <w:rsid w:val="006963D4"/>
    <w:rsid w:val="006963EE"/>
    <w:rsid w:val="0069703A"/>
    <w:rsid w:val="00697129"/>
    <w:rsid w:val="0069762F"/>
    <w:rsid w:val="0069777F"/>
    <w:rsid w:val="006A04E6"/>
    <w:rsid w:val="006A05CC"/>
    <w:rsid w:val="006A07CA"/>
    <w:rsid w:val="006A08ED"/>
    <w:rsid w:val="006A093D"/>
    <w:rsid w:val="006A0F52"/>
    <w:rsid w:val="006A10C2"/>
    <w:rsid w:val="006A17C8"/>
    <w:rsid w:val="006A1903"/>
    <w:rsid w:val="006A1BEE"/>
    <w:rsid w:val="006A1FE2"/>
    <w:rsid w:val="006A20A2"/>
    <w:rsid w:val="006A220E"/>
    <w:rsid w:val="006A28D9"/>
    <w:rsid w:val="006A290E"/>
    <w:rsid w:val="006A2CA2"/>
    <w:rsid w:val="006A2FA6"/>
    <w:rsid w:val="006A3088"/>
    <w:rsid w:val="006A3370"/>
    <w:rsid w:val="006A33A9"/>
    <w:rsid w:val="006A3599"/>
    <w:rsid w:val="006A3C1E"/>
    <w:rsid w:val="006A3DBC"/>
    <w:rsid w:val="006A435A"/>
    <w:rsid w:val="006A460A"/>
    <w:rsid w:val="006A4653"/>
    <w:rsid w:val="006A4F88"/>
    <w:rsid w:val="006A523F"/>
    <w:rsid w:val="006A5561"/>
    <w:rsid w:val="006A5B32"/>
    <w:rsid w:val="006A613F"/>
    <w:rsid w:val="006A6409"/>
    <w:rsid w:val="006A68B8"/>
    <w:rsid w:val="006A6AE9"/>
    <w:rsid w:val="006A6B9C"/>
    <w:rsid w:val="006A6F46"/>
    <w:rsid w:val="006A77BB"/>
    <w:rsid w:val="006A7997"/>
    <w:rsid w:val="006A7E00"/>
    <w:rsid w:val="006B004B"/>
    <w:rsid w:val="006B0056"/>
    <w:rsid w:val="006B03E5"/>
    <w:rsid w:val="006B0812"/>
    <w:rsid w:val="006B08F2"/>
    <w:rsid w:val="006B0DBE"/>
    <w:rsid w:val="006B121E"/>
    <w:rsid w:val="006B1277"/>
    <w:rsid w:val="006B1571"/>
    <w:rsid w:val="006B1629"/>
    <w:rsid w:val="006B17B4"/>
    <w:rsid w:val="006B1B05"/>
    <w:rsid w:val="006B1CBD"/>
    <w:rsid w:val="006B1D1E"/>
    <w:rsid w:val="006B1F23"/>
    <w:rsid w:val="006B2205"/>
    <w:rsid w:val="006B277B"/>
    <w:rsid w:val="006B278C"/>
    <w:rsid w:val="006B27A7"/>
    <w:rsid w:val="006B2FB0"/>
    <w:rsid w:val="006B31BB"/>
    <w:rsid w:val="006B31CC"/>
    <w:rsid w:val="006B345A"/>
    <w:rsid w:val="006B366B"/>
    <w:rsid w:val="006B3812"/>
    <w:rsid w:val="006B3C4A"/>
    <w:rsid w:val="006B3D9B"/>
    <w:rsid w:val="006B3DF5"/>
    <w:rsid w:val="006B3F8F"/>
    <w:rsid w:val="006B4591"/>
    <w:rsid w:val="006B4872"/>
    <w:rsid w:val="006B4C69"/>
    <w:rsid w:val="006B5962"/>
    <w:rsid w:val="006B5E1B"/>
    <w:rsid w:val="006B5E3F"/>
    <w:rsid w:val="006B5E82"/>
    <w:rsid w:val="006B6085"/>
    <w:rsid w:val="006B6388"/>
    <w:rsid w:val="006B667A"/>
    <w:rsid w:val="006B6C62"/>
    <w:rsid w:val="006B6DD3"/>
    <w:rsid w:val="006C0152"/>
    <w:rsid w:val="006C020B"/>
    <w:rsid w:val="006C0319"/>
    <w:rsid w:val="006C052A"/>
    <w:rsid w:val="006C0BBD"/>
    <w:rsid w:val="006C10D3"/>
    <w:rsid w:val="006C1192"/>
    <w:rsid w:val="006C17EF"/>
    <w:rsid w:val="006C1C08"/>
    <w:rsid w:val="006C1C72"/>
    <w:rsid w:val="006C2243"/>
    <w:rsid w:val="006C261E"/>
    <w:rsid w:val="006C2971"/>
    <w:rsid w:val="006C2C98"/>
    <w:rsid w:val="006C3769"/>
    <w:rsid w:val="006C40F5"/>
    <w:rsid w:val="006C4543"/>
    <w:rsid w:val="006C4A87"/>
    <w:rsid w:val="006C4BB6"/>
    <w:rsid w:val="006C4BED"/>
    <w:rsid w:val="006C5563"/>
    <w:rsid w:val="006C5A51"/>
    <w:rsid w:val="006C5EFF"/>
    <w:rsid w:val="006C6C99"/>
    <w:rsid w:val="006C75F0"/>
    <w:rsid w:val="006C7C8F"/>
    <w:rsid w:val="006D03A7"/>
    <w:rsid w:val="006D06A9"/>
    <w:rsid w:val="006D1019"/>
    <w:rsid w:val="006D1474"/>
    <w:rsid w:val="006D151D"/>
    <w:rsid w:val="006D1597"/>
    <w:rsid w:val="006D1627"/>
    <w:rsid w:val="006D1DBD"/>
    <w:rsid w:val="006D23D7"/>
    <w:rsid w:val="006D254D"/>
    <w:rsid w:val="006D2DAA"/>
    <w:rsid w:val="006D38B7"/>
    <w:rsid w:val="006D3DFB"/>
    <w:rsid w:val="006D3F3E"/>
    <w:rsid w:val="006D4072"/>
    <w:rsid w:val="006D4A56"/>
    <w:rsid w:val="006D4BD1"/>
    <w:rsid w:val="006D4BFD"/>
    <w:rsid w:val="006D4FF6"/>
    <w:rsid w:val="006D5170"/>
    <w:rsid w:val="006D5186"/>
    <w:rsid w:val="006D5214"/>
    <w:rsid w:val="006D57B4"/>
    <w:rsid w:val="006D5960"/>
    <w:rsid w:val="006D6169"/>
    <w:rsid w:val="006D63C9"/>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CC"/>
    <w:rsid w:val="006E3A21"/>
    <w:rsid w:val="006E3AB2"/>
    <w:rsid w:val="006E3D75"/>
    <w:rsid w:val="006E41F9"/>
    <w:rsid w:val="006E4390"/>
    <w:rsid w:val="006E4827"/>
    <w:rsid w:val="006E4900"/>
    <w:rsid w:val="006E4DE4"/>
    <w:rsid w:val="006E4E5B"/>
    <w:rsid w:val="006E55C7"/>
    <w:rsid w:val="006E5BF6"/>
    <w:rsid w:val="006E601C"/>
    <w:rsid w:val="006E680D"/>
    <w:rsid w:val="006E68D4"/>
    <w:rsid w:val="006E6D02"/>
    <w:rsid w:val="006E6D7F"/>
    <w:rsid w:val="006E7CE1"/>
    <w:rsid w:val="006E7EC8"/>
    <w:rsid w:val="006F015D"/>
    <w:rsid w:val="006F04D1"/>
    <w:rsid w:val="006F089F"/>
    <w:rsid w:val="006F0A88"/>
    <w:rsid w:val="006F105D"/>
    <w:rsid w:val="006F1288"/>
    <w:rsid w:val="006F1588"/>
    <w:rsid w:val="006F160D"/>
    <w:rsid w:val="006F1B07"/>
    <w:rsid w:val="006F1B09"/>
    <w:rsid w:val="006F2089"/>
    <w:rsid w:val="006F282E"/>
    <w:rsid w:val="006F28D0"/>
    <w:rsid w:val="006F28D3"/>
    <w:rsid w:val="006F2D97"/>
    <w:rsid w:val="006F3255"/>
    <w:rsid w:val="006F3459"/>
    <w:rsid w:val="006F3478"/>
    <w:rsid w:val="006F366C"/>
    <w:rsid w:val="006F384F"/>
    <w:rsid w:val="006F392F"/>
    <w:rsid w:val="006F39EC"/>
    <w:rsid w:val="006F3ACC"/>
    <w:rsid w:val="006F3F6D"/>
    <w:rsid w:val="006F4006"/>
    <w:rsid w:val="006F44DA"/>
    <w:rsid w:val="006F46DD"/>
    <w:rsid w:val="006F47A0"/>
    <w:rsid w:val="006F4846"/>
    <w:rsid w:val="006F4B47"/>
    <w:rsid w:val="006F4C55"/>
    <w:rsid w:val="006F51CE"/>
    <w:rsid w:val="006F5207"/>
    <w:rsid w:val="006F533A"/>
    <w:rsid w:val="006F59B2"/>
    <w:rsid w:val="006F5B26"/>
    <w:rsid w:val="006F5CAA"/>
    <w:rsid w:val="006F5D54"/>
    <w:rsid w:val="006F6017"/>
    <w:rsid w:val="006F6584"/>
    <w:rsid w:val="006F6587"/>
    <w:rsid w:val="006F6680"/>
    <w:rsid w:val="006F6888"/>
    <w:rsid w:val="006F69FD"/>
    <w:rsid w:val="006F7172"/>
    <w:rsid w:val="006F71A0"/>
    <w:rsid w:val="006F7335"/>
    <w:rsid w:val="006F74C5"/>
    <w:rsid w:val="006F78C9"/>
    <w:rsid w:val="00700234"/>
    <w:rsid w:val="00701270"/>
    <w:rsid w:val="00701913"/>
    <w:rsid w:val="00701AC9"/>
    <w:rsid w:val="00701F7B"/>
    <w:rsid w:val="00702351"/>
    <w:rsid w:val="00702649"/>
    <w:rsid w:val="00702A92"/>
    <w:rsid w:val="00702CE7"/>
    <w:rsid w:val="007030EF"/>
    <w:rsid w:val="007033EE"/>
    <w:rsid w:val="007036F0"/>
    <w:rsid w:val="00704373"/>
    <w:rsid w:val="00704483"/>
    <w:rsid w:val="00704680"/>
    <w:rsid w:val="007047C7"/>
    <w:rsid w:val="00704D26"/>
    <w:rsid w:val="00704EA2"/>
    <w:rsid w:val="00705132"/>
    <w:rsid w:val="00705428"/>
    <w:rsid w:val="00705602"/>
    <w:rsid w:val="00705621"/>
    <w:rsid w:val="00705675"/>
    <w:rsid w:val="007059D8"/>
    <w:rsid w:val="00706553"/>
    <w:rsid w:val="00706937"/>
    <w:rsid w:val="00706C77"/>
    <w:rsid w:val="00706D2E"/>
    <w:rsid w:val="0070761A"/>
    <w:rsid w:val="00707946"/>
    <w:rsid w:val="00707AE1"/>
    <w:rsid w:val="007101DB"/>
    <w:rsid w:val="007101DC"/>
    <w:rsid w:val="0071032D"/>
    <w:rsid w:val="00710344"/>
    <w:rsid w:val="007103BB"/>
    <w:rsid w:val="0071044C"/>
    <w:rsid w:val="00710B29"/>
    <w:rsid w:val="00710B73"/>
    <w:rsid w:val="00710D84"/>
    <w:rsid w:val="0071153E"/>
    <w:rsid w:val="00711C30"/>
    <w:rsid w:val="0071287A"/>
    <w:rsid w:val="00712881"/>
    <w:rsid w:val="00713523"/>
    <w:rsid w:val="0071381A"/>
    <w:rsid w:val="007138A1"/>
    <w:rsid w:val="007139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FBA"/>
    <w:rsid w:val="0071730A"/>
    <w:rsid w:val="00717497"/>
    <w:rsid w:val="007175D1"/>
    <w:rsid w:val="00717ED1"/>
    <w:rsid w:val="0072022B"/>
    <w:rsid w:val="0072047F"/>
    <w:rsid w:val="00720689"/>
    <w:rsid w:val="00720A5D"/>
    <w:rsid w:val="0072189C"/>
    <w:rsid w:val="00721DD4"/>
    <w:rsid w:val="007221D9"/>
    <w:rsid w:val="0072263D"/>
    <w:rsid w:val="00722714"/>
    <w:rsid w:val="007235D9"/>
    <w:rsid w:val="0072404E"/>
    <w:rsid w:val="0072436D"/>
    <w:rsid w:val="00724977"/>
    <w:rsid w:val="00724C3B"/>
    <w:rsid w:val="00724EDD"/>
    <w:rsid w:val="00724FB0"/>
    <w:rsid w:val="00725060"/>
    <w:rsid w:val="007252C8"/>
    <w:rsid w:val="00725542"/>
    <w:rsid w:val="00725607"/>
    <w:rsid w:val="00725D78"/>
    <w:rsid w:val="00725E04"/>
    <w:rsid w:val="0072645F"/>
    <w:rsid w:val="007264D3"/>
    <w:rsid w:val="00726872"/>
    <w:rsid w:val="00726DA9"/>
    <w:rsid w:val="007272D7"/>
    <w:rsid w:val="007273E2"/>
    <w:rsid w:val="007274C9"/>
    <w:rsid w:val="00727670"/>
    <w:rsid w:val="00727DA8"/>
    <w:rsid w:val="007304E3"/>
    <w:rsid w:val="00730665"/>
    <w:rsid w:val="007309AF"/>
    <w:rsid w:val="00730C7B"/>
    <w:rsid w:val="00730E87"/>
    <w:rsid w:val="00731004"/>
    <w:rsid w:val="0073130F"/>
    <w:rsid w:val="00731975"/>
    <w:rsid w:val="0073272B"/>
    <w:rsid w:val="00732747"/>
    <w:rsid w:val="00732A6E"/>
    <w:rsid w:val="00732E90"/>
    <w:rsid w:val="00732EC9"/>
    <w:rsid w:val="007330AD"/>
    <w:rsid w:val="0073337A"/>
    <w:rsid w:val="00733729"/>
    <w:rsid w:val="00733890"/>
    <w:rsid w:val="00733CAE"/>
    <w:rsid w:val="00733F41"/>
    <w:rsid w:val="0073489F"/>
    <w:rsid w:val="00734B55"/>
    <w:rsid w:val="00734CB0"/>
    <w:rsid w:val="00735316"/>
    <w:rsid w:val="0073531C"/>
    <w:rsid w:val="007354E1"/>
    <w:rsid w:val="007359F0"/>
    <w:rsid w:val="00735B02"/>
    <w:rsid w:val="00735DA9"/>
    <w:rsid w:val="0073614F"/>
    <w:rsid w:val="00736349"/>
    <w:rsid w:val="00736835"/>
    <w:rsid w:val="00736968"/>
    <w:rsid w:val="00736EEB"/>
    <w:rsid w:val="00737852"/>
    <w:rsid w:val="00737E0C"/>
    <w:rsid w:val="00737F05"/>
    <w:rsid w:val="00740416"/>
    <w:rsid w:val="00740752"/>
    <w:rsid w:val="007409B4"/>
    <w:rsid w:val="00740B1B"/>
    <w:rsid w:val="007412AD"/>
    <w:rsid w:val="00741A54"/>
    <w:rsid w:val="00741C83"/>
    <w:rsid w:val="00741CA8"/>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E6"/>
    <w:rsid w:val="00750414"/>
    <w:rsid w:val="007508E1"/>
    <w:rsid w:val="00751631"/>
    <w:rsid w:val="0075171A"/>
    <w:rsid w:val="007517CC"/>
    <w:rsid w:val="00751B81"/>
    <w:rsid w:val="00751F26"/>
    <w:rsid w:val="00752135"/>
    <w:rsid w:val="0075250A"/>
    <w:rsid w:val="007525B8"/>
    <w:rsid w:val="00752A1E"/>
    <w:rsid w:val="00752AF8"/>
    <w:rsid w:val="00752B51"/>
    <w:rsid w:val="00752E46"/>
    <w:rsid w:val="00753425"/>
    <w:rsid w:val="007535C5"/>
    <w:rsid w:val="007537CA"/>
    <w:rsid w:val="007538A6"/>
    <w:rsid w:val="00754708"/>
    <w:rsid w:val="00755027"/>
    <w:rsid w:val="007552B2"/>
    <w:rsid w:val="0075558D"/>
    <w:rsid w:val="00755A25"/>
    <w:rsid w:val="007568AF"/>
    <w:rsid w:val="007568C6"/>
    <w:rsid w:val="00756CFF"/>
    <w:rsid w:val="00756DEC"/>
    <w:rsid w:val="00757069"/>
    <w:rsid w:val="007570F6"/>
    <w:rsid w:val="007575E2"/>
    <w:rsid w:val="007579F5"/>
    <w:rsid w:val="00760000"/>
    <w:rsid w:val="00760110"/>
    <w:rsid w:val="00760177"/>
    <w:rsid w:val="00760C88"/>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E9"/>
    <w:rsid w:val="0076465C"/>
    <w:rsid w:val="00764CE7"/>
    <w:rsid w:val="00765B7E"/>
    <w:rsid w:val="00766006"/>
    <w:rsid w:val="00766A00"/>
    <w:rsid w:val="00766AF8"/>
    <w:rsid w:val="00766EA1"/>
    <w:rsid w:val="007679DA"/>
    <w:rsid w:val="00770338"/>
    <w:rsid w:val="007703E5"/>
    <w:rsid w:val="00770584"/>
    <w:rsid w:val="00770FF1"/>
    <w:rsid w:val="007710A5"/>
    <w:rsid w:val="0077118C"/>
    <w:rsid w:val="00771AA5"/>
    <w:rsid w:val="00772293"/>
    <w:rsid w:val="00772E01"/>
    <w:rsid w:val="007733C8"/>
    <w:rsid w:val="0077387E"/>
    <w:rsid w:val="00773B36"/>
    <w:rsid w:val="00773B98"/>
    <w:rsid w:val="00773DA6"/>
    <w:rsid w:val="00774041"/>
    <w:rsid w:val="00774084"/>
    <w:rsid w:val="0077411F"/>
    <w:rsid w:val="00774353"/>
    <w:rsid w:val="007743F9"/>
    <w:rsid w:val="00774640"/>
    <w:rsid w:val="00774B44"/>
    <w:rsid w:val="00774D86"/>
    <w:rsid w:val="007755EA"/>
    <w:rsid w:val="0077589A"/>
    <w:rsid w:val="00775A6B"/>
    <w:rsid w:val="00775CBE"/>
    <w:rsid w:val="00775D53"/>
    <w:rsid w:val="00775E43"/>
    <w:rsid w:val="007761D1"/>
    <w:rsid w:val="007761E2"/>
    <w:rsid w:val="007762F3"/>
    <w:rsid w:val="0077643A"/>
    <w:rsid w:val="007766AC"/>
    <w:rsid w:val="00776899"/>
    <w:rsid w:val="00776B2F"/>
    <w:rsid w:val="00776BA2"/>
    <w:rsid w:val="00776F26"/>
    <w:rsid w:val="00777453"/>
    <w:rsid w:val="00777938"/>
    <w:rsid w:val="00777AA1"/>
    <w:rsid w:val="00780060"/>
    <w:rsid w:val="0078021A"/>
    <w:rsid w:val="00780845"/>
    <w:rsid w:val="00780BA0"/>
    <w:rsid w:val="00781940"/>
    <w:rsid w:val="0078201E"/>
    <w:rsid w:val="007827B7"/>
    <w:rsid w:val="00783125"/>
    <w:rsid w:val="00783270"/>
    <w:rsid w:val="007836F8"/>
    <w:rsid w:val="007837D3"/>
    <w:rsid w:val="00783BF7"/>
    <w:rsid w:val="00783E32"/>
    <w:rsid w:val="0078466D"/>
    <w:rsid w:val="00784820"/>
    <w:rsid w:val="00784845"/>
    <w:rsid w:val="00784BE5"/>
    <w:rsid w:val="007851FB"/>
    <w:rsid w:val="0078531E"/>
    <w:rsid w:val="007856FD"/>
    <w:rsid w:val="0078579B"/>
    <w:rsid w:val="00785918"/>
    <w:rsid w:val="00785E61"/>
    <w:rsid w:val="00785FFF"/>
    <w:rsid w:val="007865AD"/>
    <w:rsid w:val="00786C21"/>
    <w:rsid w:val="00786DCD"/>
    <w:rsid w:val="00786DEC"/>
    <w:rsid w:val="007871F9"/>
    <w:rsid w:val="00787313"/>
    <w:rsid w:val="00787415"/>
    <w:rsid w:val="007877BE"/>
    <w:rsid w:val="00787A0B"/>
    <w:rsid w:val="00787C03"/>
    <w:rsid w:val="00787D08"/>
    <w:rsid w:val="00787DD7"/>
    <w:rsid w:val="0079060A"/>
    <w:rsid w:val="007907CD"/>
    <w:rsid w:val="00790A0A"/>
    <w:rsid w:val="00790C47"/>
    <w:rsid w:val="00790CCE"/>
    <w:rsid w:val="00790FBB"/>
    <w:rsid w:val="00791B88"/>
    <w:rsid w:val="00791D9C"/>
    <w:rsid w:val="007921C1"/>
    <w:rsid w:val="00792294"/>
    <w:rsid w:val="00792616"/>
    <w:rsid w:val="007926B0"/>
    <w:rsid w:val="00792B67"/>
    <w:rsid w:val="00793426"/>
    <w:rsid w:val="007937D5"/>
    <w:rsid w:val="00793C48"/>
    <w:rsid w:val="007944AB"/>
    <w:rsid w:val="00794BFC"/>
    <w:rsid w:val="00794CCD"/>
    <w:rsid w:val="00794EEB"/>
    <w:rsid w:val="00795115"/>
    <w:rsid w:val="0079553C"/>
    <w:rsid w:val="00795F42"/>
    <w:rsid w:val="00795F59"/>
    <w:rsid w:val="00796039"/>
    <w:rsid w:val="007969CF"/>
    <w:rsid w:val="0079703A"/>
    <w:rsid w:val="00797197"/>
    <w:rsid w:val="0079773C"/>
    <w:rsid w:val="00797E9F"/>
    <w:rsid w:val="007A0057"/>
    <w:rsid w:val="007A01C8"/>
    <w:rsid w:val="007A024C"/>
    <w:rsid w:val="007A02C9"/>
    <w:rsid w:val="007A0719"/>
    <w:rsid w:val="007A075E"/>
    <w:rsid w:val="007A07AD"/>
    <w:rsid w:val="007A0BE9"/>
    <w:rsid w:val="007A0EE4"/>
    <w:rsid w:val="007A1439"/>
    <w:rsid w:val="007A156C"/>
    <w:rsid w:val="007A182B"/>
    <w:rsid w:val="007A1A55"/>
    <w:rsid w:val="007A1D49"/>
    <w:rsid w:val="007A2047"/>
    <w:rsid w:val="007A25CB"/>
    <w:rsid w:val="007A2CBF"/>
    <w:rsid w:val="007A2F0F"/>
    <w:rsid w:val="007A3093"/>
    <w:rsid w:val="007A3258"/>
    <w:rsid w:val="007A32D5"/>
    <w:rsid w:val="007A342E"/>
    <w:rsid w:val="007A3765"/>
    <w:rsid w:val="007A3845"/>
    <w:rsid w:val="007A3A0E"/>
    <w:rsid w:val="007A3B75"/>
    <w:rsid w:val="007A431C"/>
    <w:rsid w:val="007A4414"/>
    <w:rsid w:val="007A4AE7"/>
    <w:rsid w:val="007A4C43"/>
    <w:rsid w:val="007A4C5E"/>
    <w:rsid w:val="007A591D"/>
    <w:rsid w:val="007A5BFF"/>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01F"/>
    <w:rsid w:val="007B114E"/>
    <w:rsid w:val="007B1166"/>
    <w:rsid w:val="007B1211"/>
    <w:rsid w:val="007B1290"/>
    <w:rsid w:val="007B149F"/>
    <w:rsid w:val="007B16B7"/>
    <w:rsid w:val="007B1876"/>
    <w:rsid w:val="007B1884"/>
    <w:rsid w:val="007B1E34"/>
    <w:rsid w:val="007B1EED"/>
    <w:rsid w:val="007B2450"/>
    <w:rsid w:val="007B24A0"/>
    <w:rsid w:val="007B24E7"/>
    <w:rsid w:val="007B2983"/>
    <w:rsid w:val="007B3B07"/>
    <w:rsid w:val="007B3B1C"/>
    <w:rsid w:val="007B4416"/>
    <w:rsid w:val="007B4850"/>
    <w:rsid w:val="007B4C00"/>
    <w:rsid w:val="007B4F48"/>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517"/>
    <w:rsid w:val="007B7C28"/>
    <w:rsid w:val="007C02B8"/>
    <w:rsid w:val="007C03C9"/>
    <w:rsid w:val="007C06A0"/>
    <w:rsid w:val="007C07CA"/>
    <w:rsid w:val="007C10F0"/>
    <w:rsid w:val="007C174A"/>
    <w:rsid w:val="007C1A1C"/>
    <w:rsid w:val="007C1AC6"/>
    <w:rsid w:val="007C2220"/>
    <w:rsid w:val="007C27D8"/>
    <w:rsid w:val="007C28FD"/>
    <w:rsid w:val="007C352A"/>
    <w:rsid w:val="007C3907"/>
    <w:rsid w:val="007C3BF2"/>
    <w:rsid w:val="007C4219"/>
    <w:rsid w:val="007C46ED"/>
    <w:rsid w:val="007C4716"/>
    <w:rsid w:val="007C4747"/>
    <w:rsid w:val="007C4CAD"/>
    <w:rsid w:val="007C4CE5"/>
    <w:rsid w:val="007C4D32"/>
    <w:rsid w:val="007C55B8"/>
    <w:rsid w:val="007C58BD"/>
    <w:rsid w:val="007C5B24"/>
    <w:rsid w:val="007C5FCD"/>
    <w:rsid w:val="007C6135"/>
    <w:rsid w:val="007C62D0"/>
    <w:rsid w:val="007C65EF"/>
    <w:rsid w:val="007C67F1"/>
    <w:rsid w:val="007C70D9"/>
    <w:rsid w:val="007C70DD"/>
    <w:rsid w:val="007C73C9"/>
    <w:rsid w:val="007C7E5A"/>
    <w:rsid w:val="007D00B4"/>
    <w:rsid w:val="007D1CFE"/>
    <w:rsid w:val="007D1EB9"/>
    <w:rsid w:val="007D1FA5"/>
    <w:rsid w:val="007D2002"/>
    <w:rsid w:val="007D244B"/>
    <w:rsid w:val="007D2475"/>
    <w:rsid w:val="007D2653"/>
    <w:rsid w:val="007D2889"/>
    <w:rsid w:val="007D3108"/>
    <w:rsid w:val="007D36F5"/>
    <w:rsid w:val="007D3CD2"/>
    <w:rsid w:val="007D3D86"/>
    <w:rsid w:val="007D4013"/>
    <w:rsid w:val="007D4032"/>
    <w:rsid w:val="007D4248"/>
    <w:rsid w:val="007D4329"/>
    <w:rsid w:val="007D4AEF"/>
    <w:rsid w:val="007D4B76"/>
    <w:rsid w:val="007D4C39"/>
    <w:rsid w:val="007D4C5D"/>
    <w:rsid w:val="007D4CA1"/>
    <w:rsid w:val="007D55B6"/>
    <w:rsid w:val="007D5674"/>
    <w:rsid w:val="007D57B1"/>
    <w:rsid w:val="007D5B08"/>
    <w:rsid w:val="007D5FEF"/>
    <w:rsid w:val="007D63C2"/>
    <w:rsid w:val="007D6698"/>
    <w:rsid w:val="007D695A"/>
    <w:rsid w:val="007D6F46"/>
    <w:rsid w:val="007D7054"/>
    <w:rsid w:val="007D7989"/>
    <w:rsid w:val="007D7F22"/>
    <w:rsid w:val="007D7F90"/>
    <w:rsid w:val="007E0076"/>
    <w:rsid w:val="007E0243"/>
    <w:rsid w:val="007E0421"/>
    <w:rsid w:val="007E0E73"/>
    <w:rsid w:val="007E1965"/>
    <w:rsid w:val="007E1AFB"/>
    <w:rsid w:val="007E1BA5"/>
    <w:rsid w:val="007E1BB3"/>
    <w:rsid w:val="007E1E40"/>
    <w:rsid w:val="007E2B10"/>
    <w:rsid w:val="007E2B9B"/>
    <w:rsid w:val="007E2EE2"/>
    <w:rsid w:val="007E3426"/>
    <w:rsid w:val="007E3652"/>
    <w:rsid w:val="007E36FA"/>
    <w:rsid w:val="007E3811"/>
    <w:rsid w:val="007E3817"/>
    <w:rsid w:val="007E3C0A"/>
    <w:rsid w:val="007E3CC4"/>
    <w:rsid w:val="007E4186"/>
    <w:rsid w:val="007E474E"/>
    <w:rsid w:val="007E5F3F"/>
    <w:rsid w:val="007E5FF6"/>
    <w:rsid w:val="007E60F0"/>
    <w:rsid w:val="007E622E"/>
    <w:rsid w:val="007E6535"/>
    <w:rsid w:val="007E6A5E"/>
    <w:rsid w:val="007E722C"/>
    <w:rsid w:val="007E72DD"/>
    <w:rsid w:val="007E7526"/>
    <w:rsid w:val="007E754B"/>
    <w:rsid w:val="007E784D"/>
    <w:rsid w:val="007E786C"/>
    <w:rsid w:val="007E792F"/>
    <w:rsid w:val="007E7947"/>
    <w:rsid w:val="007E7B80"/>
    <w:rsid w:val="007E7D90"/>
    <w:rsid w:val="007E7DA4"/>
    <w:rsid w:val="007F04C7"/>
    <w:rsid w:val="007F090F"/>
    <w:rsid w:val="007F12C9"/>
    <w:rsid w:val="007F12E3"/>
    <w:rsid w:val="007F150E"/>
    <w:rsid w:val="007F1B57"/>
    <w:rsid w:val="007F209B"/>
    <w:rsid w:val="007F2163"/>
    <w:rsid w:val="007F27DA"/>
    <w:rsid w:val="007F2CC8"/>
    <w:rsid w:val="007F30F8"/>
    <w:rsid w:val="007F34DF"/>
    <w:rsid w:val="007F3AE9"/>
    <w:rsid w:val="007F3B74"/>
    <w:rsid w:val="007F439C"/>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36A"/>
    <w:rsid w:val="008066FC"/>
    <w:rsid w:val="008068C1"/>
    <w:rsid w:val="00806ACA"/>
    <w:rsid w:val="00806F18"/>
    <w:rsid w:val="0080761F"/>
    <w:rsid w:val="00807B96"/>
    <w:rsid w:val="00807E81"/>
    <w:rsid w:val="00807F4C"/>
    <w:rsid w:val="0081046F"/>
    <w:rsid w:val="008104E0"/>
    <w:rsid w:val="008109A4"/>
    <w:rsid w:val="00810C7C"/>
    <w:rsid w:val="00811178"/>
    <w:rsid w:val="00811A81"/>
    <w:rsid w:val="00811C70"/>
    <w:rsid w:val="008133A1"/>
    <w:rsid w:val="00813569"/>
    <w:rsid w:val="00813770"/>
    <w:rsid w:val="00813814"/>
    <w:rsid w:val="00813F46"/>
    <w:rsid w:val="00814189"/>
    <w:rsid w:val="00814928"/>
    <w:rsid w:val="0081496D"/>
    <w:rsid w:val="00814F6D"/>
    <w:rsid w:val="0081565D"/>
    <w:rsid w:val="00815B09"/>
    <w:rsid w:val="00815B6B"/>
    <w:rsid w:val="00815B81"/>
    <w:rsid w:val="00816067"/>
    <w:rsid w:val="008163E6"/>
    <w:rsid w:val="00816D73"/>
    <w:rsid w:val="00817085"/>
    <w:rsid w:val="00817786"/>
    <w:rsid w:val="00817CA0"/>
    <w:rsid w:val="00817E7E"/>
    <w:rsid w:val="00820824"/>
    <w:rsid w:val="00820A4F"/>
    <w:rsid w:val="00820A7D"/>
    <w:rsid w:val="00820A92"/>
    <w:rsid w:val="008210FB"/>
    <w:rsid w:val="00821178"/>
    <w:rsid w:val="00821242"/>
    <w:rsid w:val="00821254"/>
    <w:rsid w:val="008216FA"/>
    <w:rsid w:val="00821F15"/>
    <w:rsid w:val="00821F57"/>
    <w:rsid w:val="00822569"/>
    <w:rsid w:val="0082264F"/>
    <w:rsid w:val="0082327E"/>
    <w:rsid w:val="00823948"/>
    <w:rsid w:val="0082395F"/>
    <w:rsid w:val="008239CA"/>
    <w:rsid w:val="00823C02"/>
    <w:rsid w:val="00823D32"/>
    <w:rsid w:val="00823D61"/>
    <w:rsid w:val="00824232"/>
    <w:rsid w:val="008243E2"/>
    <w:rsid w:val="008246DD"/>
    <w:rsid w:val="00824713"/>
    <w:rsid w:val="0082471F"/>
    <w:rsid w:val="00824833"/>
    <w:rsid w:val="008249C1"/>
    <w:rsid w:val="00824A88"/>
    <w:rsid w:val="00824B07"/>
    <w:rsid w:val="00824E31"/>
    <w:rsid w:val="00825840"/>
    <w:rsid w:val="0082608D"/>
    <w:rsid w:val="00826179"/>
    <w:rsid w:val="008269BB"/>
    <w:rsid w:val="00826F72"/>
    <w:rsid w:val="008271BD"/>
    <w:rsid w:val="00827340"/>
    <w:rsid w:val="00827807"/>
    <w:rsid w:val="008278FB"/>
    <w:rsid w:val="00830259"/>
    <w:rsid w:val="008304D5"/>
    <w:rsid w:val="00830D41"/>
    <w:rsid w:val="00830FBE"/>
    <w:rsid w:val="00831828"/>
    <w:rsid w:val="0083190F"/>
    <w:rsid w:val="00831E79"/>
    <w:rsid w:val="00832107"/>
    <w:rsid w:val="00832A6E"/>
    <w:rsid w:val="00832B4F"/>
    <w:rsid w:val="00832F51"/>
    <w:rsid w:val="008332E9"/>
    <w:rsid w:val="00833BCB"/>
    <w:rsid w:val="00833E90"/>
    <w:rsid w:val="0083421D"/>
    <w:rsid w:val="008347F0"/>
    <w:rsid w:val="00834D7B"/>
    <w:rsid w:val="00834DFC"/>
    <w:rsid w:val="008350E3"/>
    <w:rsid w:val="008351B4"/>
    <w:rsid w:val="008359C2"/>
    <w:rsid w:val="0083602B"/>
    <w:rsid w:val="0083604A"/>
    <w:rsid w:val="00836529"/>
    <w:rsid w:val="00836555"/>
    <w:rsid w:val="0083684E"/>
    <w:rsid w:val="00836B22"/>
    <w:rsid w:val="00836B8E"/>
    <w:rsid w:val="00836E7A"/>
    <w:rsid w:val="00836E7E"/>
    <w:rsid w:val="00836EC4"/>
    <w:rsid w:val="00836EF5"/>
    <w:rsid w:val="00836F52"/>
    <w:rsid w:val="00836F74"/>
    <w:rsid w:val="00837131"/>
    <w:rsid w:val="00837314"/>
    <w:rsid w:val="00837F0D"/>
    <w:rsid w:val="0084007A"/>
    <w:rsid w:val="0084031A"/>
    <w:rsid w:val="0084057B"/>
    <w:rsid w:val="00840716"/>
    <w:rsid w:val="008412BE"/>
    <w:rsid w:val="008416BC"/>
    <w:rsid w:val="00841BAE"/>
    <w:rsid w:val="00841F8A"/>
    <w:rsid w:val="00842008"/>
    <w:rsid w:val="00842016"/>
    <w:rsid w:val="008422DE"/>
    <w:rsid w:val="0084250B"/>
    <w:rsid w:val="00842F16"/>
    <w:rsid w:val="00842F39"/>
    <w:rsid w:val="00843ED0"/>
    <w:rsid w:val="00843F45"/>
    <w:rsid w:val="0084438F"/>
    <w:rsid w:val="0084471E"/>
    <w:rsid w:val="00844BCA"/>
    <w:rsid w:val="00844F3F"/>
    <w:rsid w:val="00845A92"/>
    <w:rsid w:val="00845F60"/>
    <w:rsid w:val="00846A9B"/>
    <w:rsid w:val="00846D4A"/>
    <w:rsid w:val="00846E90"/>
    <w:rsid w:val="00846F73"/>
    <w:rsid w:val="00847025"/>
    <w:rsid w:val="0084706D"/>
    <w:rsid w:val="008470EB"/>
    <w:rsid w:val="008479C9"/>
    <w:rsid w:val="00847AEF"/>
    <w:rsid w:val="00847C56"/>
    <w:rsid w:val="008503CF"/>
    <w:rsid w:val="0085081D"/>
    <w:rsid w:val="00850E6F"/>
    <w:rsid w:val="00850EA6"/>
    <w:rsid w:val="00850FB9"/>
    <w:rsid w:val="00851B6A"/>
    <w:rsid w:val="00851E17"/>
    <w:rsid w:val="00852015"/>
    <w:rsid w:val="00852017"/>
    <w:rsid w:val="00852342"/>
    <w:rsid w:val="00852650"/>
    <w:rsid w:val="008526C1"/>
    <w:rsid w:val="00852BF1"/>
    <w:rsid w:val="00853EF4"/>
    <w:rsid w:val="00853FD6"/>
    <w:rsid w:val="0085411A"/>
    <w:rsid w:val="0085440B"/>
    <w:rsid w:val="008544A4"/>
    <w:rsid w:val="00854641"/>
    <w:rsid w:val="008546D2"/>
    <w:rsid w:val="0085485D"/>
    <w:rsid w:val="00855340"/>
    <w:rsid w:val="0085540B"/>
    <w:rsid w:val="008557F3"/>
    <w:rsid w:val="00855F7D"/>
    <w:rsid w:val="008560D8"/>
    <w:rsid w:val="008561A2"/>
    <w:rsid w:val="00856629"/>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B3E"/>
    <w:rsid w:val="0086187D"/>
    <w:rsid w:val="00861A3B"/>
    <w:rsid w:val="00861E27"/>
    <w:rsid w:val="008620BE"/>
    <w:rsid w:val="00862526"/>
    <w:rsid w:val="00862747"/>
    <w:rsid w:val="00862832"/>
    <w:rsid w:val="00862C02"/>
    <w:rsid w:val="00862C89"/>
    <w:rsid w:val="00862E07"/>
    <w:rsid w:val="008631B9"/>
    <w:rsid w:val="0086330A"/>
    <w:rsid w:val="008644C7"/>
    <w:rsid w:val="0086496D"/>
    <w:rsid w:val="00864DE3"/>
    <w:rsid w:val="0086580D"/>
    <w:rsid w:val="00865915"/>
    <w:rsid w:val="00865D74"/>
    <w:rsid w:val="00866047"/>
    <w:rsid w:val="0086609F"/>
    <w:rsid w:val="0086642D"/>
    <w:rsid w:val="00866AD0"/>
    <w:rsid w:val="00866CB2"/>
    <w:rsid w:val="00866E39"/>
    <w:rsid w:val="00866FB9"/>
    <w:rsid w:val="00867198"/>
    <w:rsid w:val="00867600"/>
    <w:rsid w:val="00867779"/>
    <w:rsid w:val="00870010"/>
    <w:rsid w:val="008700A4"/>
    <w:rsid w:val="00870318"/>
    <w:rsid w:val="0087085E"/>
    <w:rsid w:val="00870E4E"/>
    <w:rsid w:val="008717AE"/>
    <w:rsid w:val="00871898"/>
    <w:rsid w:val="00871C7A"/>
    <w:rsid w:val="00871E1F"/>
    <w:rsid w:val="00872323"/>
    <w:rsid w:val="00872C00"/>
    <w:rsid w:val="008731AB"/>
    <w:rsid w:val="0087321B"/>
    <w:rsid w:val="00873617"/>
    <w:rsid w:val="0087390F"/>
    <w:rsid w:val="00873ACF"/>
    <w:rsid w:val="00873F73"/>
    <w:rsid w:val="008742E2"/>
    <w:rsid w:val="00874707"/>
    <w:rsid w:val="008747A8"/>
    <w:rsid w:val="00874A4E"/>
    <w:rsid w:val="00874F18"/>
    <w:rsid w:val="00874F4D"/>
    <w:rsid w:val="008751CD"/>
    <w:rsid w:val="0087577D"/>
    <w:rsid w:val="008758A5"/>
    <w:rsid w:val="008758F2"/>
    <w:rsid w:val="00875A1A"/>
    <w:rsid w:val="00875A6F"/>
    <w:rsid w:val="00875FD5"/>
    <w:rsid w:val="00876145"/>
    <w:rsid w:val="0087649C"/>
    <w:rsid w:val="00877598"/>
    <w:rsid w:val="0087772A"/>
    <w:rsid w:val="0087773E"/>
    <w:rsid w:val="00877B78"/>
    <w:rsid w:val="00877BAD"/>
    <w:rsid w:val="00877C9A"/>
    <w:rsid w:val="0088029D"/>
    <w:rsid w:val="0088036D"/>
    <w:rsid w:val="00880383"/>
    <w:rsid w:val="008806F2"/>
    <w:rsid w:val="00880B48"/>
    <w:rsid w:val="0088249B"/>
    <w:rsid w:val="008824D1"/>
    <w:rsid w:val="00882E72"/>
    <w:rsid w:val="00882E8E"/>
    <w:rsid w:val="008832A4"/>
    <w:rsid w:val="008834B9"/>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5F45"/>
    <w:rsid w:val="0088600E"/>
    <w:rsid w:val="00886737"/>
    <w:rsid w:val="0088695E"/>
    <w:rsid w:val="008869CC"/>
    <w:rsid w:val="008869ED"/>
    <w:rsid w:val="00887081"/>
    <w:rsid w:val="0088727D"/>
    <w:rsid w:val="00887344"/>
    <w:rsid w:val="008876B7"/>
    <w:rsid w:val="00887A6A"/>
    <w:rsid w:val="00887E1F"/>
    <w:rsid w:val="00887EF2"/>
    <w:rsid w:val="00890088"/>
    <w:rsid w:val="008908DF"/>
    <w:rsid w:val="00890A13"/>
    <w:rsid w:val="00890CDE"/>
    <w:rsid w:val="00890E75"/>
    <w:rsid w:val="00890E98"/>
    <w:rsid w:val="00890F74"/>
    <w:rsid w:val="00891893"/>
    <w:rsid w:val="008920DE"/>
    <w:rsid w:val="008923A2"/>
    <w:rsid w:val="00892432"/>
    <w:rsid w:val="008928E6"/>
    <w:rsid w:val="00892B26"/>
    <w:rsid w:val="00892D79"/>
    <w:rsid w:val="0089338C"/>
    <w:rsid w:val="00893A5B"/>
    <w:rsid w:val="00893BD2"/>
    <w:rsid w:val="00893F29"/>
    <w:rsid w:val="008946A8"/>
    <w:rsid w:val="008946CB"/>
    <w:rsid w:val="00894871"/>
    <w:rsid w:val="00894D0C"/>
    <w:rsid w:val="008957E4"/>
    <w:rsid w:val="00896748"/>
    <w:rsid w:val="00896C3C"/>
    <w:rsid w:val="00896D24"/>
    <w:rsid w:val="00896D32"/>
    <w:rsid w:val="00896FFC"/>
    <w:rsid w:val="008977C0"/>
    <w:rsid w:val="008977C3"/>
    <w:rsid w:val="0089785F"/>
    <w:rsid w:val="00897C3A"/>
    <w:rsid w:val="00897F99"/>
    <w:rsid w:val="008A0B82"/>
    <w:rsid w:val="008A0E32"/>
    <w:rsid w:val="008A18F8"/>
    <w:rsid w:val="008A2237"/>
    <w:rsid w:val="008A25FF"/>
    <w:rsid w:val="008A26F8"/>
    <w:rsid w:val="008A2851"/>
    <w:rsid w:val="008A2FE6"/>
    <w:rsid w:val="008A324E"/>
    <w:rsid w:val="008A3666"/>
    <w:rsid w:val="008A421E"/>
    <w:rsid w:val="008A47CD"/>
    <w:rsid w:val="008A4BE1"/>
    <w:rsid w:val="008A4C7E"/>
    <w:rsid w:val="008A4E4F"/>
    <w:rsid w:val="008A4FF5"/>
    <w:rsid w:val="008A506F"/>
    <w:rsid w:val="008A525A"/>
    <w:rsid w:val="008A5431"/>
    <w:rsid w:val="008A5D37"/>
    <w:rsid w:val="008A6227"/>
    <w:rsid w:val="008A65E6"/>
    <w:rsid w:val="008A6683"/>
    <w:rsid w:val="008A68B4"/>
    <w:rsid w:val="008A6C6B"/>
    <w:rsid w:val="008A6C8B"/>
    <w:rsid w:val="008A7C1D"/>
    <w:rsid w:val="008B01C0"/>
    <w:rsid w:val="008B0356"/>
    <w:rsid w:val="008B0523"/>
    <w:rsid w:val="008B057F"/>
    <w:rsid w:val="008B05F5"/>
    <w:rsid w:val="008B0761"/>
    <w:rsid w:val="008B0AFF"/>
    <w:rsid w:val="008B11CB"/>
    <w:rsid w:val="008B1BD2"/>
    <w:rsid w:val="008B1EBA"/>
    <w:rsid w:val="008B205C"/>
    <w:rsid w:val="008B2317"/>
    <w:rsid w:val="008B260D"/>
    <w:rsid w:val="008B26F8"/>
    <w:rsid w:val="008B27F2"/>
    <w:rsid w:val="008B2A6C"/>
    <w:rsid w:val="008B2B7A"/>
    <w:rsid w:val="008B2B9E"/>
    <w:rsid w:val="008B359E"/>
    <w:rsid w:val="008B36C3"/>
    <w:rsid w:val="008B3CB3"/>
    <w:rsid w:val="008B410C"/>
    <w:rsid w:val="008B4142"/>
    <w:rsid w:val="008B420C"/>
    <w:rsid w:val="008B4215"/>
    <w:rsid w:val="008B4408"/>
    <w:rsid w:val="008B45C9"/>
    <w:rsid w:val="008B47FD"/>
    <w:rsid w:val="008B4C94"/>
    <w:rsid w:val="008B4FC5"/>
    <w:rsid w:val="008B51E1"/>
    <w:rsid w:val="008B562C"/>
    <w:rsid w:val="008B56EA"/>
    <w:rsid w:val="008B5E1B"/>
    <w:rsid w:val="008B5E4E"/>
    <w:rsid w:val="008B607A"/>
    <w:rsid w:val="008B62E5"/>
    <w:rsid w:val="008B63D0"/>
    <w:rsid w:val="008B67B1"/>
    <w:rsid w:val="008B67B5"/>
    <w:rsid w:val="008B69D1"/>
    <w:rsid w:val="008B70B1"/>
    <w:rsid w:val="008B7385"/>
    <w:rsid w:val="008B76B7"/>
    <w:rsid w:val="008B7960"/>
    <w:rsid w:val="008B7CF8"/>
    <w:rsid w:val="008B7F22"/>
    <w:rsid w:val="008C0171"/>
    <w:rsid w:val="008C0644"/>
    <w:rsid w:val="008C074E"/>
    <w:rsid w:val="008C0B23"/>
    <w:rsid w:val="008C0B46"/>
    <w:rsid w:val="008C0CA8"/>
    <w:rsid w:val="008C1171"/>
    <w:rsid w:val="008C1348"/>
    <w:rsid w:val="008C1FE0"/>
    <w:rsid w:val="008C24D6"/>
    <w:rsid w:val="008C2AE4"/>
    <w:rsid w:val="008C2BC5"/>
    <w:rsid w:val="008C2FCA"/>
    <w:rsid w:val="008C3203"/>
    <w:rsid w:val="008C357D"/>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B26"/>
    <w:rsid w:val="008C7B41"/>
    <w:rsid w:val="008D02E9"/>
    <w:rsid w:val="008D0316"/>
    <w:rsid w:val="008D0813"/>
    <w:rsid w:val="008D0A6E"/>
    <w:rsid w:val="008D0AC1"/>
    <w:rsid w:val="008D0B68"/>
    <w:rsid w:val="008D1752"/>
    <w:rsid w:val="008D1790"/>
    <w:rsid w:val="008D17E4"/>
    <w:rsid w:val="008D2A12"/>
    <w:rsid w:val="008D2A20"/>
    <w:rsid w:val="008D311B"/>
    <w:rsid w:val="008D392B"/>
    <w:rsid w:val="008D3C85"/>
    <w:rsid w:val="008D4236"/>
    <w:rsid w:val="008D436C"/>
    <w:rsid w:val="008D437F"/>
    <w:rsid w:val="008D4397"/>
    <w:rsid w:val="008D449A"/>
    <w:rsid w:val="008D4757"/>
    <w:rsid w:val="008D4774"/>
    <w:rsid w:val="008D4C62"/>
    <w:rsid w:val="008D513C"/>
    <w:rsid w:val="008D5161"/>
    <w:rsid w:val="008D5C84"/>
    <w:rsid w:val="008D5F6F"/>
    <w:rsid w:val="008D60B4"/>
    <w:rsid w:val="008D60B9"/>
    <w:rsid w:val="008D6628"/>
    <w:rsid w:val="008D6856"/>
    <w:rsid w:val="008D69C6"/>
    <w:rsid w:val="008D6E0D"/>
    <w:rsid w:val="008D7197"/>
    <w:rsid w:val="008D77F8"/>
    <w:rsid w:val="008E0422"/>
    <w:rsid w:val="008E05A6"/>
    <w:rsid w:val="008E0D58"/>
    <w:rsid w:val="008E1AE2"/>
    <w:rsid w:val="008E1B05"/>
    <w:rsid w:val="008E1E39"/>
    <w:rsid w:val="008E2147"/>
    <w:rsid w:val="008E21A7"/>
    <w:rsid w:val="008E2C39"/>
    <w:rsid w:val="008E2F40"/>
    <w:rsid w:val="008E2FA5"/>
    <w:rsid w:val="008E31DE"/>
    <w:rsid w:val="008E330C"/>
    <w:rsid w:val="008E342A"/>
    <w:rsid w:val="008E35ED"/>
    <w:rsid w:val="008E3675"/>
    <w:rsid w:val="008E3EA5"/>
    <w:rsid w:val="008E3FDC"/>
    <w:rsid w:val="008E41D9"/>
    <w:rsid w:val="008E424B"/>
    <w:rsid w:val="008E464E"/>
    <w:rsid w:val="008E472A"/>
    <w:rsid w:val="008E52CB"/>
    <w:rsid w:val="008E52F2"/>
    <w:rsid w:val="008E54CE"/>
    <w:rsid w:val="008E5516"/>
    <w:rsid w:val="008E55ED"/>
    <w:rsid w:val="008E5667"/>
    <w:rsid w:val="008E5C9C"/>
    <w:rsid w:val="008E5F24"/>
    <w:rsid w:val="008E6AE1"/>
    <w:rsid w:val="008E6D1E"/>
    <w:rsid w:val="008E701B"/>
    <w:rsid w:val="008E760E"/>
    <w:rsid w:val="008E76A7"/>
    <w:rsid w:val="008F00B0"/>
    <w:rsid w:val="008F0195"/>
    <w:rsid w:val="008F0208"/>
    <w:rsid w:val="008F0603"/>
    <w:rsid w:val="008F06B2"/>
    <w:rsid w:val="008F08B8"/>
    <w:rsid w:val="008F0ACA"/>
    <w:rsid w:val="008F0AF0"/>
    <w:rsid w:val="008F0ED5"/>
    <w:rsid w:val="008F1601"/>
    <w:rsid w:val="008F1A9E"/>
    <w:rsid w:val="008F1D0B"/>
    <w:rsid w:val="008F1D33"/>
    <w:rsid w:val="008F20B1"/>
    <w:rsid w:val="008F2248"/>
    <w:rsid w:val="008F247D"/>
    <w:rsid w:val="008F2721"/>
    <w:rsid w:val="008F292C"/>
    <w:rsid w:val="008F2B34"/>
    <w:rsid w:val="008F2DE6"/>
    <w:rsid w:val="008F3076"/>
    <w:rsid w:val="008F3604"/>
    <w:rsid w:val="008F3C71"/>
    <w:rsid w:val="008F3EF1"/>
    <w:rsid w:val="008F429D"/>
    <w:rsid w:val="008F4636"/>
    <w:rsid w:val="008F483A"/>
    <w:rsid w:val="008F4A7C"/>
    <w:rsid w:val="008F6071"/>
    <w:rsid w:val="008F614B"/>
    <w:rsid w:val="008F6F88"/>
    <w:rsid w:val="008F72BD"/>
    <w:rsid w:val="008F73C7"/>
    <w:rsid w:val="008F7EC4"/>
    <w:rsid w:val="009000DB"/>
    <w:rsid w:val="00900445"/>
    <w:rsid w:val="0090097A"/>
    <w:rsid w:val="00900F7A"/>
    <w:rsid w:val="00901395"/>
    <w:rsid w:val="0090142D"/>
    <w:rsid w:val="00902463"/>
    <w:rsid w:val="00902696"/>
    <w:rsid w:val="00902769"/>
    <w:rsid w:val="009028C9"/>
    <w:rsid w:val="00902E90"/>
    <w:rsid w:val="009033B5"/>
    <w:rsid w:val="00903635"/>
    <w:rsid w:val="00903888"/>
    <w:rsid w:val="009038FD"/>
    <w:rsid w:val="00903A7A"/>
    <w:rsid w:val="00903FB7"/>
    <w:rsid w:val="009040E7"/>
    <w:rsid w:val="00904268"/>
    <w:rsid w:val="00904A9A"/>
    <w:rsid w:val="00905047"/>
    <w:rsid w:val="0090504E"/>
    <w:rsid w:val="009051D9"/>
    <w:rsid w:val="0090569E"/>
    <w:rsid w:val="00906719"/>
    <w:rsid w:val="009069A6"/>
    <w:rsid w:val="00906A82"/>
    <w:rsid w:val="00906ACB"/>
    <w:rsid w:val="00907035"/>
    <w:rsid w:val="00907464"/>
    <w:rsid w:val="0090765A"/>
    <w:rsid w:val="009079FC"/>
    <w:rsid w:val="00907B37"/>
    <w:rsid w:val="00907C26"/>
    <w:rsid w:val="00910A2C"/>
    <w:rsid w:val="0091114D"/>
    <w:rsid w:val="00911183"/>
    <w:rsid w:val="009113CC"/>
    <w:rsid w:val="00911474"/>
    <w:rsid w:val="0091155D"/>
    <w:rsid w:val="00911BAF"/>
    <w:rsid w:val="00911E0C"/>
    <w:rsid w:val="00912770"/>
    <w:rsid w:val="0091279F"/>
    <w:rsid w:val="009135F6"/>
    <w:rsid w:val="00913B45"/>
    <w:rsid w:val="00913BFE"/>
    <w:rsid w:val="00914151"/>
    <w:rsid w:val="00914284"/>
    <w:rsid w:val="009145EC"/>
    <w:rsid w:val="0091467F"/>
    <w:rsid w:val="0091488D"/>
    <w:rsid w:val="00914AA2"/>
    <w:rsid w:val="00914C86"/>
    <w:rsid w:val="00915EC1"/>
    <w:rsid w:val="00916230"/>
    <w:rsid w:val="0091666F"/>
    <w:rsid w:val="00916C92"/>
    <w:rsid w:val="00916D79"/>
    <w:rsid w:val="0091754B"/>
    <w:rsid w:val="0091778E"/>
    <w:rsid w:val="009179D9"/>
    <w:rsid w:val="00917B2A"/>
    <w:rsid w:val="00917DE2"/>
    <w:rsid w:val="00920201"/>
    <w:rsid w:val="00920605"/>
    <w:rsid w:val="0092086B"/>
    <w:rsid w:val="00920B7B"/>
    <w:rsid w:val="0092192E"/>
    <w:rsid w:val="00921B6A"/>
    <w:rsid w:val="00921DF9"/>
    <w:rsid w:val="00922094"/>
    <w:rsid w:val="00922AE5"/>
    <w:rsid w:val="00922B4D"/>
    <w:rsid w:val="00923153"/>
    <w:rsid w:val="009239AC"/>
    <w:rsid w:val="00923D96"/>
    <w:rsid w:val="00923F1E"/>
    <w:rsid w:val="00924181"/>
    <w:rsid w:val="00924F3D"/>
    <w:rsid w:val="0092511E"/>
    <w:rsid w:val="00926003"/>
    <w:rsid w:val="0092604A"/>
    <w:rsid w:val="00926180"/>
    <w:rsid w:val="00926224"/>
    <w:rsid w:val="009264EB"/>
    <w:rsid w:val="009265A8"/>
    <w:rsid w:val="00926B6C"/>
    <w:rsid w:val="00926CDF"/>
    <w:rsid w:val="00927189"/>
    <w:rsid w:val="0092725B"/>
    <w:rsid w:val="00927275"/>
    <w:rsid w:val="009274CD"/>
    <w:rsid w:val="00927DC9"/>
    <w:rsid w:val="00927FE2"/>
    <w:rsid w:val="009301AB"/>
    <w:rsid w:val="009304D0"/>
    <w:rsid w:val="00930DBD"/>
    <w:rsid w:val="00931A2A"/>
    <w:rsid w:val="00931A2E"/>
    <w:rsid w:val="00931A45"/>
    <w:rsid w:val="00931AC4"/>
    <w:rsid w:val="00931B0A"/>
    <w:rsid w:val="00932348"/>
    <w:rsid w:val="00932765"/>
    <w:rsid w:val="00932ADA"/>
    <w:rsid w:val="00932D1A"/>
    <w:rsid w:val="00933131"/>
    <w:rsid w:val="00933415"/>
    <w:rsid w:val="00933D81"/>
    <w:rsid w:val="00933EEF"/>
    <w:rsid w:val="00934623"/>
    <w:rsid w:val="00935896"/>
    <w:rsid w:val="00935A7F"/>
    <w:rsid w:val="00935F16"/>
    <w:rsid w:val="0093614B"/>
    <w:rsid w:val="009363C2"/>
    <w:rsid w:val="00936B6F"/>
    <w:rsid w:val="009371BA"/>
    <w:rsid w:val="009372F0"/>
    <w:rsid w:val="00937445"/>
    <w:rsid w:val="00937B76"/>
    <w:rsid w:val="00937C3A"/>
    <w:rsid w:val="00937ED5"/>
    <w:rsid w:val="009403B4"/>
    <w:rsid w:val="00940EC4"/>
    <w:rsid w:val="0094129A"/>
    <w:rsid w:val="009417BF"/>
    <w:rsid w:val="00941DF4"/>
    <w:rsid w:val="009426DD"/>
    <w:rsid w:val="00942CE6"/>
    <w:rsid w:val="00942F22"/>
    <w:rsid w:val="009432F7"/>
    <w:rsid w:val="00943864"/>
    <w:rsid w:val="00944006"/>
    <w:rsid w:val="00944155"/>
    <w:rsid w:val="00944430"/>
    <w:rsid w:val="00945547"/>
    <w:rsid w:val="009457DA"/>
    <w:rsid w:val="00945CCF"/>
    <w:rsid w:val="00945CE4"/>
    <w:rsid w:val="00945D40"/>
    <w:rsid w:val="00945D45"/>
    <w:rsid w:val="0094605B"/>
    <w:rsid w:val="00946289"/>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336"/>
    <w:rsid w:val="00951375"/>
    <w:rsid w:val="00951B94"/>
    <w:rsid w:val="00951C32"/>
    <w:rsid w:val="009521CC"/>
    <w:rsid w:val="009521D9"/>
    <w:rsid w:val="0095225F"/>
    <w:rsid w:val="00952782"/>
    <w:rsid w:val="00952BA4"/>
    <w:rsid w:val="009531C6"/>
    <w:rsid w:val="00953BB6"/>
    <w:rsid w:val="0095435A"/>
    <w:rsid w:val="009543C4"/>
    <w:rsid w:val="0095460D"/>
    <w:rsid w:val="00954BBB"/>
    <w:rsid w:val="00954C34"/>
    <w:rsid w:val="00954F11"/>
    <w:rsid w:val="0095578F"/>
    <w:rsid w:val="00955894"/>
    <w:rsid w:val="009558BC"/>
    <w:rsid w:val="00956810"/>
    <w:rsid w:val="00956A0F"/>
    <w:rsid w:val="00956C07"/>
    <w:rsid w:val="0095717B"/>
    <w:rsid w:val="009571BE"/>
    <w:rsid w:val="009573DE"/>
    <w:rsid w:val="009576CD"/>
    <w:rsid w:val="00957CBC"/>
    <w:rsid w:val="00957D16"/>
    <w:rsid w:val="00960705"/>
    <w:rsid w:val="0096084E"/>
    <w:rsid w:val="00960B0E"/>
    <w:rsid w:val="00960B3C"/>
    <w:rsid w:val="0096194E"/>
    <w:rsid w:val="00961A6D"/>
    <w:rsid w:val="00961DCF"/>
    <w:rsid w:val="00961EFA"/>
    <w:rsid w:val="00962B1F"/>
    <w:rsid w:val="00962F62"/>
    <w:rsid w:val="009631B6"/>
    <w:rsid w:val="00963540"/>
    <w:rsid w:val="00963870"/>
    <w:rsid w:val="00964277"/>
    <w:rsid w:val="009642EC"/>
    <w:rsid w:val="00964327"/>
    <w:rsid w:val="009646C1"/>
    <w:rsid w:val="00964E45"/>
    <w:rsid w:val="00965117"/>
    <w:rsid w:val="00965337"/>
    <w:rsid w:val="0096561D"/>
    <w:rsid w:val="009656E5"/>
    <w:rsid w:val="00965E50"/>
    <w:rsid w:val="0096684A"/>
    <w:rsid w:val="00966E5F"/>
    <w:rsid w:val="00967360"/>
    <w:rsid w:val="009675AD"/>
    <w:rsid w:val="009678CB"/>
    <w:rsid w:val="009679D2"/>
    <w:rsid w:val="00970689"/>
    <w:rsid w:val="00970E96"/>
    <w:rsid w:val="00971335"/>
    <w:rsid w:val="00971594"/>
    <w:rsid w:val="0097182D"/>
    <w:rsid w:val="0097191A"/>
    <w:rsid w:val="00971A0A"/>
    <w:rsid w:val="00971EBF"/>
    <w:rsid w:val="009729D5"/>
    <w:rsid w:val="00972C6E"/>
    <w:rsid w:val="00973650"/>
    <w:rsid w:val="00973ABF"/>
    <w:rsid w:val="00973DEC"/>
    <w:rsid w:val="00974EF2"/>
    <w:rsid w:val="009754B6"/>
    <w:rsid w:val="009757EC"/>
    <w:rsid w:val="00975915"/>
    <w:rsid w:val="0097596A"/>
    <w:rsid w:val="0097610C"/>
    <w:rsid w:val="00976448"/>
    <w:rsid w:val="00976D31"/>
    <w:rsid w:val="00976F95"/>
    <w:rsid w:val="0097774D"/>
    <w:rsid w:val="00977BD3"/>
    <w:rsid w:val="00977D20"/>
    <w:rsid w:val="009800DD"/>
    <w:rsid w:val="00980452"/>
    <w:rsid w:val="009804AE"/>
    <w:rsid w:val="009804F5"/>
    <w:rsid w:val="009805C5"/>
    <w:rsid w:val="00980F87"/>
    <w:rsid w:val="00981289"/>
    <w:rsid w:val="00981467"/>
    <w:rsid w:val="00981837"/>
    <w:rsid w:val="009819F7"/>
    <w:rsid w:val="00981A0E"/>
    <w:rsid w:val="00981C47"/>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00D"/>
    <w:rsid w:val="00985440"/>
    <w:rsid w:val="009856B7"/>
    <w:rsid w:val="00985C47"/>
    <w:rsid w:val="00986031"/>
    <w:rsid w:val="00986173"/>
    <w:rsid w:val="009862CB"/>
    <w:rsid w:val="009865D8"/>
    <w:rsid w:val="009873E0"/>
    <w:rsid w:val="00987414"/>
    <w:rsid w:val="009878D8"/>
    <w:rsid w:val="00987961"/>
    <w:rsid w:val="009879F7"/>
    <w:rsid w:val="00987A14"/>
    <w:rsid w:val="00987E47"/>
    <w:rsid w:val="009903EB"/>
    <w:rsid w:val="00990A28"/>
    <w:rsid w:val="00990A2B"/>
    <w:rsid w:val="00990E3A"/>
    <w:rsid w:val="009910AC"/>
    <w:rsid w:val="009911A9"/>
    <w:rsid w:val="0099203F"/>
    <w:rsid w:val="009920E5"/>
    <w:rsid w:val="00992219"/>
    <w:rsid w:val="0099222E"/>
    <w:rsid w:val="00992841"/>
    <w:rsid w:val="00992A25"/>
    <w:rsid w:val="00992B15"/>
    <w:rsid w:val="00993175"/>
    <w:rsid w:val="00993212"/>
    <w:rsid w:val="009937DC"/>
    <w:rsid w:val="00993A47"/>
    <w:rsid w:val="00993CFF"/>
    <w:rsid w:val="00993DF3"/>
    <w:rsid w:val="00993F21"/>
    <w:rsid w:val="00993FD4"/>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509"/>
    <w:rsid w:val="009979DF"/>
    <w:rsid w:val="009A0F86"/>
    <w:rsid w:val="009A125D"/>
    <w:rsid w:val="009A13BA"/>
    <w:rsid w:val="009A174D"/>
    <w:rsid w:val="009A1AA1"/>
    <w:rsid w:val="009A1AD4"/>
    <w:rsid w:val="009A1B0E"/>
    <w:rsid w:val="009A2275"/>
    <w:rsid w:val="009A3183"/>
    <w:rsid w:val="009A3258"/>
    <w:rsid w:val="009A3570"/>
    <w:rsid w:val="009A3A77"/>
    <w:rsid w:val="009A4031"/>
    <w:rsid w:val="009A4157"/>
    <w:rsid w:val="009A4201"/>
    <w:rsid w:val="009A47DC"/>
    <w:rsid w:val="009A4840"/>
    <w:rsid w:val="009A4E3D"/>
    <w:rsid w:val="009A4E65"/>
    <w:rsid w:val="009A52EE"/>
    <w:rsid w:val="009A5F0B"/>
    <w:rsid w:val="009A62D9"/>
    <w:rsid w:val="009A6ACF"/>
    <w:rsid w:val="009A6D98"/>
    <w:rsid w:val="009A6DFF"/>
    <w:rsid w:val="009A7E58"/>
    <w:rsid w:val="009A7EC1"/>
    <w:rsid w:val="009A7FB7"/>
    <w:rsid w:val="009B0374"/>
    <w:rsid w:val="009B045A"/>
    <w:rsid w:val="009B0780"/>
    <w:rsid w:val="009B07BB"/>
    <w:rsid w:val="009B126D"/>
    <w:rsid w:val="009B13D3"/>
    <w:rsid w:val="009B1769"/>
    <w:rsid w:val="009B182F"/>
    <w:rsid w:val="009B202C"/>
    <w:rsid w:val="009B278E"/>
    <w:rsid w:val="009B28E9"/>
    <w:rsid w:val="009B2A94"/>
    <w:rsid w:val="009B2DB2"/>
    <w:rsid w:val="009B2EC7"/>
    <w:rsid w:val="009B38B0"/>
    <w:rsid w:val="009B3C8B"/>
    <w:rsid w:val="009B40EE"/>
    <w:rsid w:val="009B4161"/>
    <w:rsid w:val="009B4414"/>
    <w:rsid w:val="009B45D8"/>
    <w:rsid w:val="009B46D4"/>
    <w:rsid w:val="009B4839"/>
    <w:rsid w:val="009B4AB2"/>
    <w:rsid w:val="009B4E71"/>
    <w:rsid w:val="009B588B"/>
    <w:rsid w:val="009B5A97"/>
    <w:rsid w:val="009B5CFA"/>
    <w:rsid w:val="009B618C"/>
    <w:rsid w:val="009B66EE"/>
    <w:rsid w:val="009B6E29"/>
    <w:rsid w:val="009B781E"/>
    <w:rsid w:val="009C05A9"/>
    <w:rsid w:val="009C0A56"/>
    <w:rsid w:val="009C0B90"/>
    <w:rsid w:val="009C0C33"/>
    <w:rsid w:val="009C183A"/>
    <w:rsid w:val="009C2460"/>
    <w:rsid w:val="009C2841"/>
    <w:rsid w:val="009C2939"/>
    <w:rsid w:val="009C2A66"/>
    <w:rsid w:val="009C311B"/>
    <w:rsid w:val="009C357B"/>
    <w:rsid w:val="009C3683"/>
    <w:rsid w:val="009C4412"/>
    <w:rsid w:val="009C46FF"/>
    <w:rsid w:val="009C4C88"/>
    <w:rsid w:val="009C50F0"/>
    <w:rsid w:val="009C55A2"/>
    <w:rsid w:val="009C5A46"/>
    <w:rsid w:val="009C5CF7"/>
    <w:rsid w:val="009C5F5D"/>
    <w:rsid w:val="009C61D9"/>
    <w:rsid w:val="009C6B00"/>
    <w:rsid w:val="009C7150"/>
    <w:rsid w:val="009C715C"/>
    <w:rsid w:val="009C72E0"/>
    <w:rsid w:val="009C7301"/>
    <w:rsid w:val="009C7EA5"/>
    <w:rsid w:val="009C7FDE"/>
    <w:rsid w:val="009D03EA"/>
    <w:rsid w:val="009D0CC8"/>
    <w:rsid w:val="009D14DC"/>
    <w:rsid w:val="009D14E3"/>
    <w:rsid w:val="009D15C0"/>
    <w:rsid w:val="009D1743"/>
    <w:rsid w:val="009D1BA2"/>
    <w:rsid w:val="009D1F67"/>
    <w:rsid w:val="009D2220"/>
    <w:rsid w:val="009D22DA"/>
    <w:rsid w:val="009D25E7"/>
    <w:rsid w:val="009D2866"/>
    <w:rsid w:val="009D29DC"/>
    <w:rsid w:val="009D2E95"/>
    <w:rsid w:val="009D3346"/>
    <w:rsid w:val="009D344E"/>
    <w:rsid w:val="009D39E2"/>
    <w:rsid w:val="009D3AA9"/>
    <w:rsid w:val="009D3B4F"/>
    <w:rsid w:val="009D45C1"/>
    <w:rsid w:val="009D4B7F"/>
    <w:rsid w:val="009D5706"/>
    <w:rsid w:val="009D5887"/>
    <w:rsid w:val="009D5D52"/>
    <w:rsid w:val="009D66F6"/>
    <w:rsid w:val="009D725D"/>
    <w:rsid w:val="009D7B23"/>
    <w:rsid w:val="009D7B55"/>
    <w:rsid w:val="009E083F"/>
    <w:rsid w:val="009E08C2"/>
    <w:rsid w:val="009E12C8"/>
    <w:rsid w:val="009E148E"/>
    <w:rsid w:val="009E14EF"/>
    <w:rsid w:val="009E17AB"/>
    <w:rsid w:val="009E17D5"/>
    <w:rsid w:val="009E1874"/>
    <w:rsid w:val="009E193A"/>
    <w:rsid w:val="009E197F"/>
    <w:rsid w:val="009E19FC"/>
    <w:rsid w:val="009E1ACD"/>
    <w:rsid w:val="009E215B"/>
    <w:rsid w:val="009E2339"/>
    <w:rsid w:val="009E2AB2"/>
    <w:rsid w:val="009E2B5E"/>
    <w:rsid w:val="009E2F50"/>
    <w:rsid w:val="009E3274"/>
    <w:rsid w:val="009E3435"/>
    <w:rsid w:val="009E363D"/>
    <w:rsid w:val="009E3C9F"/>
    <w:rsid w:val="009E443E"/>
    <w:rsid w:val="009E4A82"/>
    <w:rsid w:val="009E4FF6"/>
    <w:rsid w:val="009E56E2"/>
    <w:rsid w:val="009E5CF1"/>
    <w:rsid w:val="009E614D"/>
    <w:rsid w:val="009E66B9"/>
    <w:rsid w:val="009E68B3"/>
    <w:rsid w:val="009E6993"/>
    <w:rsid w:val="009E6C1A"/>
    <w:rsid w:val="009E6DD0"/>
    <w:rsid w:val="009E786D"/>
    <w:rsid w:val="009E78F0"/>
    <w:rsid w:val="009E7CD8"/>
    <w:rsid w:val="009F00C2"/>
    <w:rsid w:val="009F0351"/>
    <w:rsid w:val="009F0434"/>
    <w:rsid w:val="009F0775"/>
    <w:rsid w:val="009F0957"/>
    <w:rsid w:val="009F0AB3"/>
    <w:rsid w:val="009F0ED4"/>
    <w:rsid w:val="009F10CE"/>
    <w:rsid w:val="009F13AF"/>
    <w:rsid w:val="009F198A"/>
    <w:rsid w:val="009F1A7A"/>
    <w:rsid w:val="009F1AE6"/>
    <w:rsid w:val="009F2000"/>
    <w:rsid w:val="009F242F"/>
    <w:rsid w:val="009F246A"/>
    <w:rsid w:val="009F26A6"/>
    <w:rsid w:val="009F27F1"/>
    <w:rsid w:val="009F2955"/>
    <w:rsid w:val="009F368F"/>
    <w:rsid w:val="009F3795"/>
    <w:rsid w:val="009F49B2"/>
    <w:rsid w:val="009F4AA0"/>
    <w:rsid w:val="009F5A54"/>
    <w:rsid w:val="009F653A"/>
    <w:rsid w:val="009F65E7"/>
    <w:rsid w:val="009F6AB2"/>
    <w:rsid w:val="009F6D6E"/>
    <w:rsid w:val="009F6FF0"/>
    <w:rsid w:val="009F7397"/>
    <w:rsid w:val="009F7915"/>
    <w:rsid w:val="009F7EB8"/>
    <w:rsid w:val="00A001AD"/>
    <w:rsid w:val="00A00378"/>
    <w:rsid w:val="00A00706"/>
    <w:rsid w:val="00A009C3"/>
    <w:rsid w:val="00A00BA8"/>
    <w:rsid w:val="00A0110F"/>
    <w:rsid w:val="00A012F6"/>
    <w:rsid w:val="00A01519"/>
    <w:rsid w:val="00A01694"/>
    <w:rsid w:val="00A0178F"/>
    <w:rsid w:val="00A01D97"/>
    <w:rsid w:val="00A02351"/>
    <w:rsid w:val="00A0242A"/>
    <w:rsid w:val="00A0310C"/>
    <w:rsid w:val="00A03696"/>
    <w:rsid w:val="00A039CE"/>
    <w:rsid w:val="00A03DA9"/>
    <w:rsid w:val="00A0423F"/>
    <w:rsid w:val="00A04C50"/>
    <w:rsid w:val="00A052B5"/>
    <w:rsid w:val="00A055C4"/>
    <w:rsid w:val="00A05735"/>
    <w:rsid w:val="00A05D06"/>
    <w:rsid w:val="00A05D23"/>
    <w:rsid w:val="00A05E8A"/>
    <w:rsid w:val="00A06362"/>
    <w:rsid w:val="00A06379"/>
    <w:rsid w:val="00A06AE0"/>
    <w:rsid w:val="00A06B8B"/>
    <w:rsid w:val="00A06B91"/>
    <w:rsid w:val="00A06E9E"/>
    <w:rsid w:val="00A0721B"/>
    <w:rsid w:val="00A072A0"/>
    <w:rsid w:val="00A072E7"/>
    <w:rsid w:val="00A073AF"/>
    <w:rsid w:val="00A075EF"/>
    <w:rsid w:val="00A07706"/>
    <w:rsid w:val="00A07FA8"/>
    <w:rsid w:val="00A1016C"/>
    <w:rsid w:val="00A105BD"/>
    <w:rsid w:val="00A107A0"/>
    <w:rsid w:val="00A109D2"/>
    <w:rsid w:val="00A10E94"/>
    <w:rsid w:val="00A10F12"/>
    <w:rsid w:val="00A11193"/>
    <w:rsid w:val="00A11279"/>
    <w:rsid w:val="00A12BB4"/>
    <w:rsid w:val="00A12CEB"/>
    <w:rsid w:val="00A13AC0"/>
    <w:rsid w:val="00A13F5F"/>
    <w:rsid w:val="00A1408A"/>
    <w:rsid w:val="00A1437C"/>
    <w:rsid w:val="00A14845"/>
    <w:rsid w:val="00A14B8A"/>
    <w:rsid w:val="00A14BD5"/>
    <w:rsid w:val="00A14EF6"/>
    <w:rsid w:val="00A15393"/>
    <w:rsid w:val="00A1569C"/>
    <w:rsid w:val="00A15834"/>
    <w:rsid w:val="00A15A39"/>
    <w:rsid w:val="00A15EBD"/>
    <w:rsid w:val="00A16590"/>
    <w:rsid w:val="00A16F57"/>
    <w:rsid w:val="00A17451"/>
    <w:rsid w:val="00A17C2B"/>
    <w:rsid w:val="00A20785"/>
    <w:rsid w:val="00A2094A"/>
    <w:rsid w:val="00A20C3E"/>
    <w:rsid w:val="00A21166"/>
    <w:rsid w:val="00A21421"/>
    <w:rsid w:val="00A214BC"/>
    <w:rsid w:val="00A216E1"/>
    <w:rsid w:val="00A2198B"/>
    <w:rsid w:val="00A21A85"/>
    <w:rsid w:val="00A223F2"/>
    <w:rsid w:val="00A224E3"/>
    <w:rsid w:val="00A22C91"/>
    <w:rsid w:val="00A22D2B"/>
    <w:rsid w:val="00A22D7E"/>
    <w:rsid w:val="00A23051"/>
    <w:rsid w:val="00A23164"/>
    <w:rsid w:val="00A232DE"/>
    <w:rsid w:val="00A2416A"/>
    <w:rsid w:val="00A24A29"/>
    <w:rsid w:val="00A24BBA"/>
    <w:rsid w:val="00A2601D"/>
    <w:rsid w:val="00A26784"/>
    <w:rsid w:val="00A26981"/>
    <w:rsid w:val="00A26C73"/>
    <w:rsid w:val="00A26E76"/>
    <w:rsid w:val="00A27162"/>
    <w:rsid w:val="00A27408"/>
    <w:rsid w:val="00A27507"/>
    <w:rsid w:val="00A27572"/>
    <w:rsid w:val="00A278C4"/>
    <w:rsid w:val="00A27925"/>
    <w:rsid w:val="00A27B98"/>
    <w:rsid w:val="00A3032D"/>
    <w:rsid w:val="00A303F2"/>
    <w:rsid w:val="00A305F6"/>
    <w:rsid w:val="00A30D7A"/>
    <w:rsid w:val="00A30F69"/>
    <w:rsid w:val="00A310E2"/>
    <w:rsid w:val="00A311D4"/>
    <w:rsid w:val="00A31434"/>
    <w:rsid w:val="00A315C6"/>
    <w:rsid w:val="00A31EF4"/>
    <w:rsid w:val="00A31F8C"/>
    <w:rsid w:val="00A32AE5"/>
    <w:rsid w:val="00A32CE3"/>
    <w:rsid w:val="00A33213"/>
    <w:rsid w:val="00A333DE"/>
    <w:rsid w:val="00A338F7"/>
    <w:rsid w:val="00A33B48"/>
    <w:rsid w:val="00A33C8A"/>
    <w:rsid w:val="00A33E9D"/>
    <w:rsid w:val="00A33F6A"/>
    <w:rsid w:val="00A34124"/>
    <w:rsid w:val="00A34204"/>
    <w:rsid w:val="00A342A6"/>
    <w:rsid w:val="00A347C5"/>
    <w:rsid w:val="00A34867"/>
    <w:rsid w:val="00A34ED6"/>
    <w:rsid w:val="00A3548E"/>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4003C"/>
    <w:rsid w:val="00A40164"/>
    <w:rsid w:val="00A4053B"/>
    <w:rsid w:val="00A40AA0"/>
    <w:rsid w:val="00A40AC3"/>
    <w:rsid w:val="00A40BCA"/>
    <w:rsid w:val="00A4134D"/>
    <w:rsid w:val="00A41B7B"/>
    <w:rsid w:val="00A41D80"/>
    <w:rsid w:val="00A41F59"/>
    <w:rsid w:val="00A42560"/>
    <w:rsid w:val="00A429F0"/>
    <w:rsid w:val="00A42C02"/>
    <w:rsid w:val="00A42FE1"/>
    <w:rsid w:val="00A43A81"/>
    <w:rsid w:val="00A44104"/>
    <w:rsid w:val="00A442F4"/>
    <w:rsid w:val="00A44917"/>
    <w:rsid w:val="00A44BC8"/>
    <w:rsid w:val="00A44E93"/>
    <w:rsid w:val="00A44FC6"/>
    <w:rsid w:val="00A459AB"/>
    <w:rsid w:val="00A45A7B"/>
    <w:rsid w:val="00A45CCA"/>
    <w:rsid w:val="00A4624B"/>
    <w:rsid w:val="00A4626E"/>
    <w:rsid w:val="00A46759"/>
    <w:rsid w:val="00A46A1C"/>
    <w:rsid w:val="00A47EF3"/>
    <w:rsid w:val="00A503A2"/>
    <w:rsid w:val="00A5073B"/>
    <w:rsid w:val="00A5085C"/>
    <w:rsid w:val="00A50C03"/>
    <w:rsid w:val="00A50E02"/>
    <w:rsid w:val="00A5148E"/>
    <w:rsid w:val="00A5161B"/>
    <w:rsid w:val="00A52082"/>
    <w:rsid w:val="00A523D1"/>
    <w:rsid w:val="00A528DB"/>
    <w:rsid w:val="00A5291F"/>
    <w:rsid w:val="00A529A7"/>
    <w:rsid w:val="00A52CD9"/>
    <w:rsid w:val="00A52EC9"/>
    <w:rsid w:val="00A53304"/>
    <w:rsid w:val="00A5337C"/>
    <w:rsid w:val="00A5339E"/>
    <w:rsid w:val="00A53422"/>
    <w:rsid w:val="00A534BF"/>
    <w:rsid w:val="00A53578"/>
    <w:rsid w:val="00A5383B"/>
    <w:rsid w:val="00A53949"/>
    <w:rsid w:val="00A53BDB"/>
    <w:rsid w:val="00A542EB"/>
    <w:rsid w:val="00A5430E"/>
    <w:rsid w:val="00A546E3"/>
    <w:rsid w:val="00A5498F"/>
    <w:rsid w:val="00A5538A"/>
    <w:rsid w:val="00A557B1"/>
    <w:rsid w:val="00A5598B"/>
    <w:rsid w:val="00A55B84"/>
    <w:rsid w:val="00A56098"/>
    <w:rsid w:val="00A563DD"/>
    <w:rsid w:val="00A56619"/>
    <w:rsid w:val="00A56FE1"/>
    <w:rsid w:val="00A57386"/>
    <w:rsid w:val="00A574E5"/>
    <w:rsid w:val="00A578E2"/>
    <w:rsid w:val="00A607D9"/>
    <w:rsid w:val="00A60A49"/>
    <w:rsid w:val="00A60AE2"/>
    <w:rsid w:val="00A60B90"/>
    <w:rsid w:val="00A60F53"/>
    <w:rsid w:val="00A61256"/>
    <w:rsid w:val="00A61334"/>
    <w:rsid w:val="00A616B6"/>
    <w:rsid w:val="00A61949"/>
    <w:rsid w:val="00A61A7B"/>
    <w:rsid w:val="00A62094"/>
    <w:rsid w:val="00A622BE"/>
    <w:rsid w:val="00A62585"/>
    <w:rsid w:val="00A6293D"/>
    <w:rsid w:val="00A62F21"/>
    <w:rsid w:val="00A633F7"/>
    <w:rsid w:val="00A635C6"/>
    <w:rsid w:val="00A636DE"/>
    <w:rsid w:val="00A639DB"/>
    <w:rsid w:val="00A63AE1"/>
    <w:rsid w:val="00A63AEF"/>
    <w:rsid w:val="00A63E18"/>
    <w:rsid w:val="00A63ECF"/>
    <w:rsid w:val="00A6450C"/>
    <w:rsid w:val="00A64686"/>
    <w:rsid w:val="00A647CD"/>
    <w:rsid w:val="00A6494D"/>
    <w:rsid w:val="00A658FA"/>
    <w:rsid w:val="00A65986"/>
    <w:rsid w:val="00A65997"/>
    <w:rsid w:val="00A659F6"/>
    <w:rsid w:val="00A65EEC"/>
    <w:rsid w:val="00A65FE2"/>
    <w:rsid w:val="00A66921"/>
    <w:rsid w:val="00A6697C"/>
    <w:rsid w:val="00A66A82"/>
    <w:rsid w:val="00A66D08"/>
    <w:rsid w:val="00A67018"/>
    <w:rsid w:val="00A6711A"/>
    <w:rsid w:val="00A67439"/>
    <w:rsid w:val="00A675AC"/>
    <w:rsid w:val="00A67E74"/>
    <w:rsid w:val="00A7022D"/>
    <w:rsid w:val="00A70B6C"/>
    <w:rsid w:val="00A711D5"/>
    <w:rsid w:val="00A7155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4882"/>
    <w:rsid w:val="00A749C9"/>
    <w:rsid w:val="00A75C93"/>
    <w:rsid w:val="00A76DCB"/>
    <w:rsid w:val="00A76F55"/>
    <w:rsid w:val="00A76F87"/>
    <w:rsid w:val="00A7721B"/>
    <w:rsid w:val="00A77A27"/>
    <w:rsid w:val="00A77DAA"/>
    <w:rsid w:val="00A80471"/>
    <w:rsid w:val="00A806EE"/>
    <w:rsid w:val="00A807B0"/>
    <w:rsid w:val="00A80AC4"/>
    <w:rsid w:val="00A80CE6"/>
    <w:rsid w:val="00A80F89"/>
    <w:rsid w:val="00A811D8"/>
    <w:rsid w:val="00A82522"/>
    <w:rsid w:val="00A82602"/>
    <w:rsid w:val="00A828AA"/>
    <w:rsid w:val="00A82A35"/>
    <w:rsid w:val="00A82AF1"/>
    <w:rsid w:val="00A82B65"/>
    <w:rsid w:val="00A82ED1"/>
    <w:rsid w:val="00A83582"/>
    <w:rsid w:val="00A8372C"/>
    <w:rsid w:val="00A83757"/>
    <w:rsid w:val="00A838DE"/>
    <w:rsid w:val="00A843E2"/>
    <w:rsid w:val="00A84531"/>
    <w:rsid w:val="00A84BD9"/>
    <w:rsid w:val="00A84D96"/>
    <w:rsid w:val="00A85314"/>
    <w:rsid w:val="00A857F0"/>
    <w:rsid w:val="00A85999"/>
    <w:rsid w:val="00A85C13"/>
    <w:rsid w:val="00A86175"/>
    <w:rsid w:val="00A86179"/>
    <w:rsid w:val="00A865FD"/>
    <w:rsid w:val="00A8685F"/>
    <w:rsid w:val="00A86A45"/>
    <w:rsid w:val="00A86FE8"/>
    <w:rsid w:val="00A870F1"/>
    <w:rsid w:val="00A8722A"/>
    <w:rsid w:val="00A872E3"/>
    <w:rsid w:val="00A872EB"/>
    <w:rsid w:val="00A87BFB"/>
    <w:rsid w:val="00A901B9"/>
    <w:rsid w:val="00A904D9"/>
    <w:rsid w:val="00A908DC"/>
    <w:rsid w:val="00A90D6E"/>
    <w:rsid w:val="00A9124E"/>
    <w:rsid w:val="00A917E1"/>
    <w:rsid w:val="00A91D86"/>
    <w:rsid w:val="00A92376"/>
    <w:rsid w:val="00A9282D"/>
    <w:rsid w:val="00A92979"/>
    <w:rsid w:val="00A92ACD"/>
    <w:rsid w:val="00A92B98"/>
    <w:rsid w:val="00A933B6"/>
    <w:rsid w:val="00A93464"/>
    <w:rsid w:val="00A93772"/>
    <w:rsid w:val="00A938E1"/>
    <w:rsid w:val="00A93A1E"/>
    <w:rsid w:val="00A93DFB"/>
    <w:rsid w:val="00A94ACD"/>
    <w:rsid w:val="00A95160"/>
    <w:rsid w:val="00A954CB"/>
    <w:rsid w:val="00A960BF"/>
    <w:rsid w:val="00A961D2"/>
    <w:rsid w:val="00A96BE4"/>
    <w:rsid w:val="00A97291"/>
    <w:rsid w:val="00A973F9"/>
    <w:rsid w:val="00A97458"/>
    <w:rsid w:val="00A979EE"/>
    <w:rsid w:val="00AA025C"/>
    <w:rsid w:val="00AA075A"/>
    <w:rsid w:val="00AA077D"/>
    <w:rsid w:val="00AA097C"/>
    <w:rsid w:val="00AA0F03"/>
    <w:rsid w:val="00AA10C8"/>
    <w:rsid w:val="00AA139B"/>
    <w:rsid w:val="00AA16CC"/>
    <w:rsid w:val="00AA188D"/>
    <w:rsid w:val="00AA18B9"/>
    <w:rsid w:val="00AA2255"/>
    <w:rsid w:val="00AA2B89"/>
    <w:rsid w:val="00AA31A0"/>
    <w:rsid w:val="00AA33FA"/>
    <w:rsid w:val="00AA3707"/>
    <w:rsid w:val="00AA387F"/>
    <w:rsid w:val="00AA3F0E"/>
    <w:rsid w:val="00AA4502"/>
    <w:rsid w:val="00AA467C"/>
    <w:rsid w:val="00AA46A3"/>
    <w:rsid w:val="00AA4708"/>
    <w:rsid w:val="00AA4DAE"/>
    <w:rsid w:val="00AA54C9"/>
    <w:rsid w:val="00AA567A"/>
    <w:rsid w:val="00AA572B"/>
    <w:rsid w:val="00AA5EF9"/>
    <w:rsid w:val="00AA6327"/>
    <w:rsid w:val="00AA6808"/>
    <w:rsid w:val="00AA7092"/>
    <w:rsid w:val="00AA710A"/>
    <w:rsid w:val="00AA7BAE"/>
    <w:rsid w:val="00AB00B1"/>
    <w:rsid w:val="00AB00F2"/>
    <w:rsid w:val="00AB06BF"/>
    <w:rsid w:val="00AB06CA"/>
    <w:rsid w:val="00AB094B"/>
    <w:rsid w:val="00AB0BCB"/>
    <w:rsid w:val="00AB0D94"/>
    <w:rsid w:val="00AB10A1"/>
    <w:rsid w:val="00AB13DD"/>
    <w:rsid w:val="00AB162A"/>
    <w:rsid w:val="00AB1FE8"/>
    <w:rsid w:val="00AB231B"/>
    <w:rsid w:val="00AB2A88"/>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228"/>
    <w:rsid w:val="00AB645A"/>
    <w:rsid w:val="00AB6724"/>
    <w:rsid w:val="00AB6729"/>
    <w:rsid w:val="00AB6885"/>
    <w:rsid w:val="00AB6C94"/>
    <w:rsid w:val="00AB706D"/>
    <w:rsid w:val="00AB70D2"/>
    <w:rsid w:val="00AB72F0"/>
    <w:rsid w:val="00AC0401"/>
    <w:rsid w:val="00AC074C"/>
    <w:rsid w:val="00AC122E"/>
    <w:rsid w:val="00AC142D"/>
    <w:rsid w:val="00AC1742"/>
    <w:rsid w:val="00AC1D35"/>
    <w:rsid w:val="00AC1E68"/>
    <w:rsid w:val="00AC1EAC"/>
    <w:rsid w:val="00AC2524"/>
    <w:rsid w:val="00AC2556"/>
    <w:rsid w:val="00AC295A"/>
    <w:rsid w:val="00AC2BF5"/>
    <w:rsid w:val="00AC2EC4"/>
    <w:rsid w:val="00AC3110"/>
    <w:rsid w:val="00AC3404"/>
    <w:rsid w:val="00AC344D"/>
    <w:rsid w:val="00AC35CA"/>
    <w:rsid w:val="00AC36DB"/>
    <w:rsid w:val="00AC3B1A"/>
    <w:rsid w:val="00AC3B49"/>
    <w:rsid w:val="00AC3CC1"/>
    <w:rsid w:val="00AC3D5A"/>
    <w:rsid w:val="00AC3F20"/>
    <w:rsid w:val="00AC3FCF"/>
    <w:rsid w:val="00AC4A43"/>
    <w:rsid w:val="00AC4CCD"/>
    <w:rsid w:val="00AC5097"/>
    <w:rsid w:val="00AC52FE"/>
    <w:rsid w:val="00AC57D3"/>
    <w:rsid w:val="00AC585B"/>
    <w:rsid w:val="00AC59CC"/>
    <w:rsid w:val="00AC6155"/>
    <w:rsid w:val="00AC620A"/>
    <w:rsid w:val="00AC722E"/>
    <w:rsid w:val="00AC7447"/>
    <w:rsid w:val="00AC747A"/>
    <w:rsid w:val="00AC7697"/>
    <w:rsid w:val="00AC7BAE"/>
    <w:rsid w:val="00AC7C13"/>
    <w:rsid w:val="00AC7FC4"/>
    <w:rsid w:val="00AD02A2"/>
    <w:rsid w:val="00AD0697"/>
    <w:rsid w:val="00AD087D"/>
    <w:rsid w:val="00AD0B28"/>
    <w:rsid w:val="00AD0DAB"/>
    <w:rsid w:val="00AD10E7"/>
    <w:rsid w:val="00AD126C"/>
    <w:rsid w:val="00AD1A8E"/>
    <w:rsid w:val="00AD1E26"/>
    <w:rsid w:val="00AD2ECF"/>
    <w:rsid w:val="00AD33A9"/>
    <w:rsid w:val="00AD3519"/>
    <w:rsid w:val="00AD38CB"/>
    <w:rsid w:val="00AD3C09"/>
    <w:rsid w:val="00AD3D5C"/>
    <w:rsid w:val="00AD3D86"/>
    <w:rsid w:val="00AD3E38"/>
    <w:rsid w:val="00AD43BE"/>
    <w:rsid w:val="00AD460C"/>
    <w:rsid w:val="00AD4F96"/>
    <w:rsid w:val="00AD50CD"/>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8E0"/>
    <w:rsid w:val="00AE2595"/>
    <w:rsid w:val="00AE27F9"/>
    <w:rsid w:val="00AE306D"/>
    <w:rsid w:val="00AE367B"/>
    <w:rsid w:val="00AE3829"/>
    <w:rsid w:val="00AE3EC3"/>
    <w:rsid w:val="00AE3F4A"/>
    <w:rsid w:val="00AE3FC8"/>
    <w:rsid w:val="00AE4711"/>
    <w:rsid w:val="00AE477F"/>
    <w:rsid w:val="00AE49E5"/>
    <w:rsid w:val="00AE4D85"/>
    <w:rsid w:val="00AE564E"/>
    <w:rsid w:val="00AE585B"/>
    <w:rsid w:val="00AE5AE0"/>
    <w:rsid w:val="00AE668C"/>
    <w:rsid w:val="00AE6767"/>
    <w:rsid w:val="00AE6BDB"/>
    <w:rsid w:val="00AE6FEA"/>
    <w:rsid w:val="00AE704A"/>
    <w:rsid w:val="00AE70D3"/>
    <w:rsid w:val="00AE723B"/>
    <w:rsid w:val="00AE7673"/>
    <w:rsid w:val="00AE7AB0"/>
    <w:rsid w:val="00AE7E47"/>
    <w:rsid w:val="00AE7FC9"/>
    <w:rsid w:val="00AF038C"/>
    <w:rsid w:val="00AF07FE"/>
    <w:rsid w:val="00AF0A22"/>
    <w:rsid w:val="00AF0EF1"/>
    <w:rsid w:val="00AF11CD"/>
    <w:rsid w:val="00AF141F"/>
    <w:rsid w:val="00AF1473"/>
    <w:rsid w:val="00AF16D7"/>
    <w:rsid w:val="00AF1E99"/>
    <w:rsid w:val="00AF2241"/>
    <w:rsid w:val="00AF25AD"/>
    <w:rsid w:val="00AF29C4"/>
    <w:rsid w:val="00AF29CC"/>
    <w:rsid w:val="00AF2B48"/>
    <w:rsid w:val="00AF2D6D"/>
    <w:rsid w:val="00AF2E8F"/>
    <w:rsid w:val="00AF2ED7"/>
    <w:rsid w:val="00AF2F08"/>
    <w:rsid w:val="00AF3425"/>
    <w:rsid w:val="00AF37B7"/>
    <w:rsid w:val="00AF398D"/>
    <w:rsid w:val="00AF3FAC"/>
    <w:rsid w:val="00AF41A6"/>
    <w:rsid w:val="00AF44E5"/>
    <w:rsid w:val="00AF4791"/>
    <w:rsid w:val="00AF4A6B"/>
    <w:rsid w:val="00AF4E0B"/>
    <w:rsid w:val="00AF5E97"/>
    <w:rsid w:val="00AF62D7"/>
    <w:rsid w:val="00AF63F1"/>
    <w:rsid w:val="00AF649E"/>
    <w:rsid w:val="00AF65E4"/>
    <w:rsid w:val="00AF685E"/>
    <w:rsid w:val="00AF6880"/>
    <w:rsid w:val="00AF68C5"/>
    <w:rsid w:val="00AF69BA"/>
    <w:rsid w:val="00AF6BD2"/>
    <w:rsid w:val="00AF7BE6"/>
    <w:rsid w:val="00AF7EF1"/>
    <w:rsid w:val="00B00089"/>
    <w:rsid w:val="00B00373"/>
    <w:rsid w:val="00B00682"/>
    <w:rsid w:val="00B0079E"/>
    <w:rsid w:val="00B00E54"/>
    <w:rsid w:val="00B015E7"/>
    <w:rsid w:val="00B01913"/>
    <w:rsid w:val="00B01927"/>
    <w:rsid w:val="00B023E5"/>
    <w:rsid w:val="00B02673"/>
    <w:rsid w:val="00B0285E"/>
    <w:rsid w:val="00B028A1"/>
    <w:rsid w:val="00B02903"/>
    <w:rsid w:val="00B02A3B"/>
    <w:rsid w:val="00B02D0A"/>
    <w:rsid w:val="00B030F7"/>
    <w:rsid w:val="00B0367F"/>
    <w:rsid w:val="00B03E1C"/>
    <w:rsid w:val="00B046A1"/>
    <w:rsid w:val="00B04968"/>
    <w:rsid w:val="00B049D9"/>
    <w:rsid w:val="00B0579E"/>
    <w:rsid w:val="00B05CC0"/>
    <w:rsid w:val="00B0647F"/>
    <w:rsid w:val="00B06569"/>
    <w:rsid w:val="00B0679D"/>
    <w:rsid w:val="00B06990"/>
    <w:rsid w:val="00B06CE4"/>
    <w:rsid w:val="00B06E9C"/>
    <w:rsid w:val="00B070A2"/>
    <w:rsid w:val="00B07128"/>
    <w:rsid w:val="00B07163"/>
    <w:rsid w:val="00B072F5"/>
    <w:rsid w:val="00B07A95"/>
    <w:rsid w:val="00B07B8E"/>
    <w:rsid w:val="00B07FAE"/>
    <w:rsid w:val="00B10CBF"/>
    <w:rsid w:val="00B111D7"/>
    <w:rsid w:val="00B114D8"/>
    <w:rsid w:val="00B11919"/>
    <w:rsid w:val="00B123B1"/>
    <w:rsid w:val="00B1260F"/>
    <w:rsid w:val="00B127BE"/>
    <w:rsid w:val="00B1298F"/>
    <w:rsid w:val="00B12A2E"/>
    <w:rsid w:val="00B12CB8"/>
    <w:rsid w:val="00B13337"/>
    <w:rsid w:val="00B135E8"/>
    <w:rsid w:val="00B13825"/>
    <w:rsid w:val="00B13D2F"/>
    <w:rsid w:val="00B13E8D"/>
    <w:rsid w:val="00B13F93"/>
    <w:rsid w:val="00B14424"/>
    <w:rsid w:val="00B146A9"/>
    <w:rsid w:val="00B149F6"/>
    <w:rsid w:val="00B158EA"/>
    <w:rsid w:val="00B15CB3"/>
    <w:rsid w:val="00B167A3"/>
    <w:rsid w:val="00B16B53"/>
    <w:rsid w:val="00B17446"/>
    <w:rsid w:val="00B17AD1"/>
    <w:rsid w:val="00B204FB"/>
    <w:rsid w:val="00B205E9"/>
    <w:rsid w:val="00B206D1"/>
    <w:rsid w:val="00B20BBB"/>
    <w:rsid w:val="00B21023"/>
    <w:rsid w:val="00B210F2"/>
    <w:rsid w:val="00B2114A"/>
    <w:rsid w:val="00B2167E"/>
    <w:rsid w:val="00B21792"/>
    <w:rsid w:val="00B217AD"/>
    <w:rsid w:val="00B22271"/>
    <w:rsid w:val="00B22286"/>
    <w:rsid w:val="00B223E9"/>
    <w:rsid w:val="00B2248B"/>
    <w:rsid w:val="00B231D2"/>
    <w:rsid w:val="00B233C2"/>
    <w:rsid w:val="00B23816"/>
    <w:rsid w:val="00B238F0"/>
    <w:rsid w:val="00B23AA4"/>
    <w:rsid w:val="00B23BDE"/>
    <w:rsid w:val="00B23D79"/>
    <w:rsid w:val="00B2413A"/>
    <w:rsid w:val="00B242BA"/>
    <w:rsid w:val="00B2465E"/>
    <w:rsid w:val="00B249D9"/>
    <w:rsid w:val="00B24E09"/>
    <w:rsid w:val="00B25059"/>
    <w:rsid w:val="00B2528A"/>
    <w:rsid w:val="00B255C6"/>
    <w:rsid w:val="00B25647"/>
    <w:rsid w:val="00B25CC1"/>
    <w:rsid w:val="00B25CC3"/>
    <w:rsid w:val="00B25F2F"/>
    <w:rsid w:val="00B26535"/>
    <w:rsid w:val="00B267AC"/>
    <w:rsid w:val="00B27417"/>
    <w:rsid w:val="00B27896"/>
    <w:rsid w:val="00B30054"/>
    <w:rsid w:val="00B30CE5"/>
    <w:rsid w:val="00B311EE"/>
    <w:rsid w:val="00B31419"/>
    <w:rsid w:val="00B31812"/>
    <w:rsid w:val="00B3198D"/>
    <w:rsid w:val="00B31A60"/>
    <w:rsid w:val="00B32561"/>
    <w:rsid w:val="00B331C1"/>
    <w:rsid w:val="00B33635"/>
    <w:rsid w:val="00B33986"/>
    <w:rsid w:val="00B339A1"/>
    <w:rsid w:val="00B347F9"/>
    <w:rsid w:val="00B3498F"/>
    <w:rsid w:val="00B34BBC"/>
    <w:rsid w:val="00B350B6"/>
    <w:rsid w:val="00B350C9"/>
    <w:rsid w:val="00B35361"/>
    <w:rsid w:val="00B35799"/>
    <w:rsid w:val="00B35CE3"/>
    <w:rsid w:val="00B36027"/>
    <w:rsid w:val="00B36A4E"/>
    <w:rsid w:val="00B37AC2"/>
    <w:rsid w:val="00B37B88"/>
    <w:rsid w:val="00B404DA"/>
    <w:rsid w:val="00B40A44"/>
    <w:rsid w:val="00B41229"/>
    <w:rsid w:val="00B4175B"/>
    <w:rsid w:val="00B4212D"/>
    <w:rsid w:val="00B42206"/>
    <w:rsid w:val="00B428D3"/>
    <w:rsid w:val="00B428EA"/>
    <w:rsid w:val="00B42F53"/>
    <w:rsid w:val="00B43C22"/>
    <w:rsid w:val="00B43D03"/>
    <w:rsid w:val="00B44167"/>
    <w:rsid w:val="00B44A1F"/>
    <w:rsid w:val="00B44C4B"/>
    <w:rsid w:val="00B44EE9"/>
    <w:rsid w:val="00B450B0"/>
    <w:rsid w:val="00B451AE"/>
    <w:rsid w:val="00B451D8"/>
    <w:rsid w:val="00B45720"/>
    <w:rsid w:val="00B45C8A"/>
    <w:rsid w:val="00B46003"/>
    <w:rsid w:val="00B46233"/>
    <w:rsid w:val="00B466BB"/>
    <w:rsid w:val="00B466F4"/>
    <w:rsid w:val="00B468A0"/>
    <w:rsid w:val="00B46C1C"/>
    <w:rsid w:val="00B47129"/>
    <w:rsid w:val="00B4729D"/>
    <w:rsid w:val="00B47822"/>
    <w:rsid w:val="00B479C6"/>
    <w:rsid w:val="00B479ED"/>
    <w:rsid w:val="00B5017C"/>
    <w:rsid w:val="00B502AA"/>
    <w:rsid w:val="00B5065C"/>
    <w:rsid w:val="00B50A1F"/>
    <w:rsid w:val="00B50BCA"/>
    <w:rsid w:val="00B50BF9"/>
    <w:rsid w:val="00B50F19"/>
    <w:rsid w:val="00B51038"/>
    <w:rsid w:val="00B510A2"/>
    <w:rsid w:val="00B511AA"/>
    <w:rsid w:val="00B51315"/>
    <w:rsid w:val="00B5151E"/>
    <w:rsid w:val="00B519DA"/>
    <w:rsid w:val="00B51CB9"/>
    <w:rsid w:val="00B52203"/>
    <w:rsid w:val="00B527A0"/>
    <w:rsid w:val="00B52AFB"/>
    <w:rsid w:val="00B5360E"/>
    <w:rsid w:val="00B5384F"/>
    <w:rsid w:val="00B546FC"/>
    <w:rsid w:val="00B54E75"/>
    <w:rsid w:val="00B5587F"/>
    <w:rsid w:val="00B55AB5"/>
    <w:rsid w:val="00B55BF9"/>
    <w:rsid w:val="00B5616D"/>
    <w:rsid w:val="00B564AC"/>
    <w:rsid w:val="00B56C4C"/>
    <w:rsid w:val="00B56DAF"/>
    <w:rsid w:val="00B56EB0"/>
    <w:rsid w:val="00B56FAB"/>
    <w:rsid w:val="00B57210"/>
    <w:rsid w:val="00B5742C"/>
    <w:rsid w:val="00B57487"/>
    <w:rsid w:val="00B5749C"/>
    <w:rsid w:val="00B577E6"/>
    <w:rsid w:val="00B578D5"/>
    <w:rsid w:val="00B579E2"/>
    <w:rsid w:val="00B57CC1"/>
    <w:rsid w:val="00B57EE6"/>
    <w:rsid w:val="00B601EE"/>
    <w:rsid w:val="00B6043D"/>
    <w:rsid w:val="00B60599"/>
    <w:rsid w:val="00B60ADC"/>
    <w:rsid w:val="00B60C18"/>
    <w:rsid w:val="00B6102D"/>
    <w:rsid w:val="00B6120C"/>
    <w:rsid w:val="00B6132F"/>
    <w:rsid w:val="00B61619"/>
    <w:rsid w:val="00B619B8"/>
    <w:rsid w:val="00B61E0A"/>
    <w:rsid w:val="00B61E99"/>
    <w:rsid w:val="00B62324"/>
    <w:rsid w:val="00B62470"/>
    <w:rsid w:val="00B62731"/>
    <w:rsid w:val="00B62983"/>
    <w:rsid w:val="00B62A05"/>
    <w:rsid w:val="00B62FE3"/>
    <w:rsid w:val="00B631A7"/>
    <w:rsid w:val="00B6338B"/>
    <w:rsid w:val="00B63741"/>
    <w:rsid w:val="00B63B81"/>
    <w:rsid w:val="00B63CEF"/>
    <w:rsid w:val="00B63F8F"/>
    <w:rsid w:val="00B64326"/>
    <w:rsid w:val="00B643A6"/>
    <w:rsid w:val="00B6476D"/>
    <w:rsid w:val="00B64FDE"/>
    <w:rsid w:val="00B65086"/>
    <w:rsid w:val="00B6517A"/>
    <w:rsid w:val="00B6556E"/>
    <w:rsid w:val="00B656B5"/>
    <w:rsid w:val="00B65849"/>
    <w:rsid w:val="00B65ABE"/>
    <w:rsid w:val="00B65ADC"/>
    <w:rsid w:val="00B65AFA"/>
    <w:rsid w:val="00B664A8"/>
    <w:rsid w:val="00B6657A"/>
    <w:rsid w:val="00B66848"/>
    <w:rsid w:val="00B669DB"/>
    <w:rsid w:val="00B66B14"/>
    <w:rsid w:val="00B66BA2"/>
    <w:rsid w:val="00B670D9"/>
    <w:rsid w:val="00B67320"/>
    <w:rsid w:val="00B67D2E"/>
    <w:rsid w:val="00B7023A"/>
    <w:rsid w:val="00B70525"/>
    <w:rsid w:val="00B70969"/>
    <w:rsid w:val="00B70C68"/>
    <w:rsid w:val="00B70C92"/>
    <w:rsid w:val="00B712BD"/>
    <w:rsid w:val="00B71470"/>
    <w:rsid w:val="00B7186C"/>
    <w:rsid w:val="00B71A40"/>
    <w:rsid w:val="00B71CD3"/>
    <w:rsid w:val="00B71E03"/>
    <w:rsid w:val="00B72445"/>
    <w:rsid w:val="00B72EE5"/>
    <w:rsid w:val="00B72F67"/>
    <w:rsid w:val="00B736AC"/>
    <w:rsid w:val="00B739AD"/>
    <w:rsid w:val="00B73B61"/>
    <w:rsid w:val="00B740A5"/>
    <w:rsid w:val="00B7425F"/>
    <w:rsid w:val="00B747D1"/>
    <w:rsid w:val="00B7486E"/>
    <w:rsid w:val="00B74B75"/>
    <w:rsid w:val="00B74EA6"/>
    <w:rsid w:val="00B74FF4"/>
    <w:rsid w:val="00B75E30"/>
    <w:rsid w:val="00B75F2F"/>
    <w:rsid w:val="00B761DE"/>
    <w:rsid w:val="00B7655A"/>
    <w:rsid w:val="00B76A0D"/>
    <w:rsid w:val="00B76AB3"/>
    <w:rsid w:val="00B76ABB"/>
    <w:rsid w:val="00B76B34"/>
    <w:rsid w:val="00B76B91"/>
    <w:rsid w:val="00B76C9E"/>
    <w:rsid w:val="00B7726D"/>
    <w:rsid w:val="00B7775A"/>
    <w:rsid w:val="00B77811"/>
    <w:rsid w:val="00B778F5"/>
    <w:rsid w:val="00B77970"/>
    <w:rsid w:val="00B77C45"/>
    <w:rsid w:val="00B77E7B"/>
    <w:rsid w:val="00B77EE2"/>
    <w:rsid w:val="00B803C0"/>
    <w:rsid w:val="00B80FDD"/>
    <w:rsid w:val="00B8145A"/>
    <w:rsid w:val="00B816D8"/>
    <w:rsid w:val="00B8183E"/>
    <w:rsid w:val="00B81916"/>
    <w:rsid w:val="00B81BAC"/>
    <w:rsid w:val="00B82241"/>
    <w:rsid w:val="00B82310"/>
    <w:rsid w:val="00B82614"/>
    <w:rsid w:val="00B82AEF"/>
    <w:rsid w:val="00B8380F"/>
    <w:rsid w:val="00B83C62"/>
    <w:rsid w:val="00B83CED"/>
    <w:rsid w:val="00B842B9"/>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6C7"/>
    <w:rsid w:val="00B90AD3"/>
    <w:rsid w:val="00B90D16"/>
    <w:rsid w:val="00B9160C"/>
    <w:rsid w:val="00B92255"/>
    <w:rsid w:val="00B923D9"/>
    <w:rsid w:val="00B92507"/>
    <w:rsid w:val="00B92665"/>
    <w:rsid w:val="00B92759"/>
    <w:rsid w:val="00B9280F"/>
    <w:rsid w:val="00B92E51"/>
    <w:rsid w:val="00B93B95"/>
    <w:rsid w:val="00B93DC7"/>
    <w:rsid w:val="00B93DF1"/>
    <w:rsid w:val="00B94950"/>
    <w:rsid w:val="00B94B88"/>
    <w:rsid w:val="00B94D2B"/>
    <w:rsid w:val="00B94FF9"/>
    <w:rsid w:val="00B9567D"/>
    <w:rsid w:val="00B95AD2"/>
    <w:rsid w:val="00B95CB4"/>
    <w:rsid w:val="00B95E29"/>
    <w:rsid w:val="00B95F34"/>
    <w:rsid w:val="00B961CF"/>
    <w:rsid w:val="00B96587"/>
    <w:rsid w:val="00B9666B"/>
    <w:rsid w:val="00B9695A"/>
    <w:rsid w:val="00B978AB"/>
    <w:rsid w:val="00B97A3F"/>
    <w:rsid w:val="00B97F92"/>
    <w:rsid w:val="00BA002A"/>
    <w:rsid w:val="00BA01BB"/>
    <w:rsid w:val="00BA0265"/>
    <w:rsid w:val="00BA0A39"/>
    <w:rsid w:val="00BA15EA"/>
    <w:rsid w:val="00BA1A04"/>
    <w:rsid w:val="00BA1CF1"/>
    <w:rsid w:val="00BA2070"/>
    <w:rsid w:val="00BA219B"/>
    <w:rsid w:val="00BA23C6"/>
    <w:rsid w:val="00BA2565"/>
    <w:rsid w:val="00BA27C3"/>
    <w:rsid w:val="00BA27E3"/>
    <w:rsid w:val="00BA2B63"/>
    <w:rsid w:val="00BA2B65"/>
    <w:rsid w:val="00BA2CA7"/>
    <w:rsid w:val="00BA2EA9"/>
    <w:rsid w:val="00BA30D8"/>
    <w:rsid w:val="00BA3495"/>
    <w:rsid w:val="00BA3544"/>
    <w:rsid w:val="00BA3B2E"/>
    <w:rsid w:val="00BA4047"/>
    <w:rsid w:val="00BA4286"/>
    <w:rsid w:val="00BA4351"/>
    <w:rsid w:val="00BA4465"/>
    <w:rsid w:val="00BA44D7"/>
    <w:rsid w:val="00BA4751"/>
    <w:rsid w:val="00BA4D6F"/>
    <w:rsid w:val="00BA4DF5"/>
    <w:rsid w:val="00BA4E5D"/>
    <w:rsid w:val="00BA4FFB"/>
    <w:rsid w:val="00BA50D7"/>
    <w:rsid w:val="00BA5A8E"/>
    <w:rsid w:val="00BA61AC"/>
    <w:rsid w:val="00BA6270"/>
    <w:rsid w:val="00BA6386"/>
    <w:rsid w:val="00BA63A8"/>
    <w:rsid w:val="00BA68C1"/>
    <w:rsid w:val="00BA6A63"/>
    <w:rsid w:val="00BA6F47"/>
    <w:rsid w:val="00BA73AC"/>
    <w:rsid w:val="00BA7547"/>
    <w:rsid w:val="00BA7662"/>
    <w:rsid w:val="00BA7695"/>
    <w:rsid w:val="00BA7BF5"/>
    <w:rsid w:val="00BA7C00"/>
    <w:rsid w:val="00BA7C26"/>
    <w:rsid w:val="00BB0C5D"/>
    <w:rsid w:val="00BB0CEE"/>
    <w:rsid w:val="00BB170D"/>
    <w:rsid w:val="00BB1B0B"/>
    <w:rsid w:val="00BB1B98"/>
    <w:rsid w:val="00BB1E1E"/>
    <w:rsid w:val="00BB2287"/>
    <w:rsid w:val="00BB32AC"/>
    <w:rsid w:val="00BB3391"/>
    <w:rsid w:val="00BB3B1B"/>
    <w:rsid w:val="00BB3E0E"/>
    <w:rsid w:val="00BB4C2B"/>
    <w:rsid w:val="00BB56F3"/>
    <w:rsid w:val="00BB5FFB"/>
    <w:rsid w:val="00BB60EC"/>
    <w:rsid w:val="00BB678D"/>
    <w:rsid w:val="00BB6B09"/>
    <w:rsid w:val="00BB6BB6"/>
    <w:rsid w:val="00BB6E93"/>
    <w:rsid w:val="00BB70A3"/>
    <w:rsid w:val="00BC00C3"/>
    <w:rsid w:val="00BC0155"/>
    <w:rsid w:val="00BC02EE"/>
    <w:rsid w:val="00BC060B"/>
    <w:rsid w:val="00BC060D"/>
    <w:rsid w:val="00BC09CF"/>
    <w:rsid w:val="00BC0AB8"/>
    <w:rsid w:val="00BC0EB6"/>
    <w:rsid w:val="00BC1724"/>
    <w:rsid w:val="00BC1984"/>
    <w:rsid w:val="00BC1C1C"/>
    <w:rsid w:val="00BC2697"/>
    <w:rsid w:val="00BC2B6E"/>
    <w:rsid w:val="00BC37C7"/>
    <w:rsid w:val="00BC3BE2"/>
    <w:rsid w:val="00BC3F43"/>
    <w:rsid w:val="00BC4A19"/>
    <w:rsid w:val="00BC4B83"/>
    <w:rsid w:val="00BC4E54"/>
    <w:rsid w:val="00BC52DD"/>
    <w:rsid w:val="00BC55B0"/>
    <w:rsid w:val="00BC572A"/>
    <w:rsid w:val="00BC5D27"/>
    <w:rsid w:val="00BC5DB1"/>
    <w:rsid w:val="00BC6075"/>
    <w:rsid w:val="00BC62DD"/>
    <w:rsid w:val="00BC65FC"/>
    <w:rsid w:val="00BC684B"/>
    <w:rsid w:val="00BC6BB6"/>
    <w:rsid w:val="00BC6CDC"/>
    <w:rsid w:val="00BC6E6F"/>
    <w:rsid w:val="00BC7148"/>
    <w:rsid w:val="00BC79BB"/>
    <w:rsid w:val="00BC7DB9"/>
    <w:rsid w:val="00BD0F48"/>
    <w:rsid w:val="00BD1074"/>
    <w:rsid w:val="00BD155A"/>
    <w:rsid w:val="00BD191D"/>
    <w:rsid w:val="00BD1CD2"/>
    <w:rsid w:val="00BD1DD5"/>
    <w:rsid w:val="00BD1F37"/>
    <w:rsid w:val="00BD2A1D"/>
    <w:rsid w:val="00BD3377"/>
    <w:rsid w:val="00BD3573"/>
    <w:rsid w:val="00BD3A42"/>
    <w:rsid w:val="00BD3A74"/>
    <w:rsid w:val="00BD3A9D"/>
    <w:rsid w:val="00BD3D43"/>
    <w:rsid w:val="00BD3D85"/>
    <w:rsid w:val="00BD41A8"/>
    <w:rsid w:val="00BD43D1"/>
    <w:rsid w:val="00BD45F2"/>
    <w:rsid w:val="00BD47FE"/>
    <w:rsid w:val="00BD4998"/>
    <w:rsid w:val="00BD4AB4"/>
    <w:rsid w:val="00BD4D20"/>
    <w:rsid w:val="00BD4EEE"/>
    <w:rsid w:val="00BD4F5D"/>
    <w:rsid w:val="00BD5527"/>
    <w:rsid w:val="00BD5563"/>
    <w:rsid w:val="00BD55F1"/>
    <w:rsid w:val="00BD5D97"/>
    <w:rsid w:val="00BD61AE"/>
    <w:rsid w:val="00BD62C9"/>
    <w:rsid w:val="00BD6321"/>
    <w:rsid w:val="00BD6334"/>
    <w:rsid w:val="00BD6381"/>
    <w:rsid w:val="00BD6E8D"/>
    <w:rsid w:val="00BD765E"/>
    <w:rsid w:val="00BD774D"/>
    <w:rsid w:val="00BD7AA3"/>
    <w:rsid w:val="00BE0129"/>
    <w:rsid w:val="00BE0440"/>
    <w:rsid w:val="00BE0F4B"/>
    <w:rsid w:val="00BE127E"/>
    <w:rsid w:val="00BE149C"/>
    <w:rsid w:val="00BE165A"/>
    <w:rsid w:val="00BE1674"/>
    <w:rsid w:val="00BE1694"/>
    <w:rsid w:val="00BE185F"/>
    <w:rsid w:val="00BE1947"/>
    <w:rsid w:val="00BE1E91"/>
    <w:rsid w:val="00BE2023"/>
    <w:rsid w:val="00BE2383"/>
    <w:rsid w:val="00BE26D4"/>
    <w:rsid w:val="00BE2A36"/>
    <w:rsid w:val="00BE2D4A"/>
    <w:rsid w:val="00BE3763"/>
    <w:rsid w:val="00BE3D5D"/>
    <w:rsid w:val="00BE41F2"/>
    <w:rsid w:val="00BE44A1"/>
    <w:rsid w:val="00BE4738"/>
    <w:rsid w:val="00BE4F26"/>
    <w:rsid w:val="00BE51F2"/>
    <w:rsid w:val="00BE5307"/>
    <w:rsid w:val="00BE552E"/>
    <w:rsid w:val="00BE5673"/>
    <w:rsid w:val="00BE598C"/>
    <w:rsid w:val="00BE5E98"/>
    <w:rsid w:val="00BE5F93"/>
    <w:rsid w:val="00BE6668"/>
    <w:rsid w:val="00BE6993"/>
    <w:rsid w:val="00BE719A"/>
    <w:rsid w:val="00BE761A"/>
    <w:rsid w:val="00BE7677"/>
    <w:rsid w:val="00BE7738"/>
    <w:rsid w:val="00BE7AC5"/>
    <w:rsid w:val="00BE7D02"/>
    <w:rsid w:val="00BF00E4"/>
    <w:rsid w:val="00BF0470"/>
    <w:rsid w:val="00BF04F9"/>
    <w:rsid w:val="00BF0525"/>
    <w:rsid w:val="00BF0815"/>
    <w:rsid w:val="00BF090A"/>
    <w:rsid w:val="00BF0ADA"/>
    <w:rsid w:val="00BF0C7D"/>
    <w:rsid w:val="00BF0DDA"/>
    <w:rsid w:val="00BF1290"/>
    <w:rsid w:val="00BF13B9"/>
    <w:rsid w:val="00BF1448"/>
    <w:rsid w:val="00BF1B73"/>
    <w:rsid w:val="00BF23BE"/>
    <w:rsid w:val="00BF28D9"/>
    <w:rsid w:val="00BF2B1B"/>
    <w:rsid w:val="00BF36A2"/>
    <w:rsid w:val="00BF3AE5"/>
    <w:rsid w:val="00BF41C0"/>
    <w:rsid w:val="00BF4213"/>
    <w:rsid w:val="00BF4534"/>
    <w:rsid w:val="00BF460D"/>
    <w:rsid w:val="00BF4721"/>
    <w:rsid w:val="00BF535F"/>
    <w:rsid w:val="00BF5AF3"/>
    <w:rsid w:val="00BF5D31"/>
    <w:rsid w:val="00BF614A"/>
    <w:rsid w:val="00BF6EDD"/>
    <w:rsid w:val="00BF71AE"/>
    <w:rsid w:val="00BF7366"/>
    <w:rsid w:val="00BF7483"/>
    <w:rsid w:val="00BF78BD"/>
    <w:rsid w:val="00BF7F7F"/>
    <w:rsid w:val="00C00498"/>
    <w:rsid w:val="00C00936"/>
    <w:rsid w:val="00C01CD5"/>
    <w:rsid w:val="00C02398"/>
    <w:rsid w:val="00C02443"/>
    <w:rsid w:val="00C029FD"/>
    <w:rsid w:val="00C02E6B"/>
    <w:rsid w:val="00C03092"/>
    <w:rsid w:val="00C039EF"/>
    <w:rsid w:val="00C043A6"/>
    <w:rsid w:val="00C04445"/>
    <w:rsid w:val="00C04575"/>
    <w:rsid w:val="00C04D59"/>
    <w:rsid w:val="00C05363"/>
    <w:rsid w:val="00C057F9"/>
    <w:rsid w:val="00C05C45"/>
    <w:rsid w:val="00C05CA6"/>
    <w:rsid w:val="00C05CC1"/>
    <w:rsid w:val="00C06AD5"/>
    <w:rsid w:val="00C06C2B"/>
    <w:rsid w:val="00C06CD9"/>
    <w:rsid w:val="00C071A4"/>
    <w:rsid w:val="00C101D4"/>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C9E"/>
    <w:rsid w:val="00C13EA8"/>
    <w:rsid w:val="00C14569"/>
    <w:rsid w:val="00C1462E"/>
    <w:rsid w:val="00C14836"/>
    <w:rsid w:val="00C14E17"/>
    <w:rsid w:val="00C150E0"/>
    <w:rsid w:val="00C1510B"/>
    <w:rsid w:val="00C15404"/>
    <w:rsid w:val="00C154AE"/>
    <w:rsid w:val="00C16264"/>
    <w:rsid w:val="00C16611"/>
    <w:rsid w:val="00C16860"/>
    <w:rsid w:val="00C16CA6"/>
    <w:rsid w:val="00C17335"/>
    <w:rsid w:val="00C1742F"/>
    <w:rsid w:val="00C17FA2"/>
    <w:rsid w:val="00C20078"/>
    <w:rsid w:val="00C20FCB"/>
    <w:rsid w:val="00C2125D"/>
    <w:rsid w:val="00C21370"/>
    <w:rsid w:val="00C216B9"/>
    <w:rsid w:val="00C21D77"/>
    <w:rsid w:val="00C221D4"/>
    <w:rsid w:val="00C2242C"/>
    <w:rsid w:val="00C22C28"/>
    <w:rsid w:val="00C22DA2"/>
    <w:rsid w:val="00C23126"/>
    <w:rsid w:val="00C2340D"/>
    <w:rsid w:val="00C2360B"/>
    <w:rsid w:val="00C23807"/>
    <w:rsid w:val="00C23B67"/>
    <w:rsid w:val="00C23B93"/>
    <w:rsid w:val="00C23C82"/>
    <w:rsid w:val="00C23CD3"/>
    <w:rsid w:val="00C2415A"/>
    <w:rsid w:val="00C24373"/>
    <w:rsid w:val="00C243CF"/>
    <w:rsid w:val="00C2449C"/>
    <w:rsid w:val="00C246F0"/>
    <w:rsid w:val="00C24AFF"/>
    <w:rsid w:val="00C24B15"/>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A"/>
    <w:rsid w:val="00C31714"/>
    <w:rsid w:val="00C319A0"/>
    <w:rsid w:val="00C31F1C"/>
    <w:rsid w:val="00C323BE"/>
    <w:rsid w:val="00C327D6"/>
    <w:rsid w:val="00C328CA"/>
    <w:rsid w:val="00C33291"/>
    <w:rsid w:val="00C33305"/>
    <w:rsid w:val="00C3345A"/>
    <w:rsid w:val="00C338E8"/>
    <w:rsid w:val="00C33981"/>
    <w:rsid w:val="00C33E9E"/>
    <w:rsid w:val="00C3435F"/>
    <w:rsid w:val="00C34570"/>
    <w:rsid w:val="00C346AE"/>
    <w:rsid w:val="00C3470C"/>
    <w:rsid w:val="00C3531F"/>
    <w:rsid w:val="00C35707"/>
    <w:rsid w:val="00C357B0"/>
    <w:rsid w:val="00C3590C"/>
    <w:rsid w:val="00C35C82"/>
    <w:rsid w:val="00C35DD5"/>
    <w:rsid w:val="00C36C23"/>
    <w:rsid w:val="00C36C2E"/>
    <w:rsid w:val="00C36F10"/>
    <w:rsid w:val="00C36FA4"/>
    <w:rsid w:val="00C3705A"/>
    <w:rsid w:val="00C372E5"/>
    <w:rsid w:val="00C373A9"/>
    <w:rsid w:val="00C37F45"/>
    <w:rsid w:val="00C37F67"/>
    <w:rsid w:val="00C40870"/>
    <w:rsid w:val="00C40966"/>
    <w:rsid w:val="00C409DA"/>
    <w:rsid w:val="00C4167F"/>
    <w:rsid w:val="00C4168D"/>
    <w:rsid w:val="00C41E31"/>
    <w:rsid w:val="00C41F31"/>
    <w:rsid w:val="00C423CF"/>
    <w:rsid w:val="00C429A0"/>
    <w:rsid w:val="00C42AB2"/>
    <w:rsid w:val="00C42C7D"/>
    <w:rsid w:val="00C42F80"/>
    <w:rsid w:val="00C43846"/>
    <w:rsid w:val="00C43A20"/>
    <w:rsid w:val="00C43ABC"/>
    <w:rsid w:val="00C43C92"/>
    <w:rsid w:val="00C43FDC"/>
    <w:rsid w:val="00C44B7D"/>
    <w:rsid w:val="00C44E72"/>
    <w:rsid w:val="00C45359"/>
    <w:rsid w:val="00C4563C"/>
    <w:rsid w:val="00C45656"/>
    <w:rsid w:val="00C45E50"/>
    <w:rsid w:val="00C45E98"/>
    <w:rsid w:val="00C46441"/>
    <w:rsid w:val="00C464E7"/>
    <w:rsid w:val="00C466E2"/>
    <w:rsid w:val="00C46734"/>
    <w:rsid w:val="00C469A5"/>
    <w:rsid w:val="00C46A7E"/>
    <w:rsid w:val="00C46C56"/>
    <w:rsid w:val="00C46E13"/>
    <w:rsid w:val="00C46E65"/>
    <w:rsid w:val="00C47714"/>
    <w:rsid w:val="00C47A88"/>
    <w:rsid w:val="00C47EFC"/>
    <w:rsid w:val="00C5027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50BA"/>
    <w:rsid w:val="00C550FA"/>
    <w:rsid w:val="00C55408"/>
    <w:rsid w:val="00C55C8F"/>
    <w:rsid w:val="00C55F6C"/>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286A"/>
    <w:rsid w:val="00C6292E"/>
    <w:rsid w:val="00C62A8F"/>
    <w:rsid w:val="00C62DD8"/>
    <w:rsid w:val="00C63A06"/>
    <w:rsid w:val="00C63A45"/>
    <w:rsid w:val="00C641C4"/>
    <w:rsid w:val="00C6545A"/>
    <w:rsid w:val="00C65519"/>
    <w:rsid w:val="00C657D8"/>
    <w:rsid w:val="00C65815"/>
    <w:rsid w:val="00C660CA"/>
    <w:rsid w:val="00C661DE"/>
    <w:rsid w:val="00C6638E"/>
    <w:rsid w:val="00C665B8"/>
    <w:rsid w:val="00C701D4"/>
    <w:rsid w:val="00C708F3"/>
    <w:rsid w:val="00C70FE4"/>
    <w:rsid w:val="00C710D9"/>
    <w:rsid w:val="00C713D6"/>
    <w:rsid w:val="00C71509"/>
    <w:rsid w:val="00C718C0"/>
    <w:rsid w:val="00C71CD6"/>
    <w:rsid w:val="00C72114"/>
    <w:rsid w:val="00C722A7"/>
    <w:rsid w:val="00C72467"/>
    <w:rsid w:val="00C724BE"/>
    <w:rsid w:val="00C725A3"/>
    <w:rsid w:val="00C725BA"/>
    <w:rsid w:val="00C727BC"/>
    <w:rsid w:val="00C72919"/>
    <w:rsid w:val="00C72AAC"/>
    <w:rsid w:val="00C730FF"/>
    <w:rsid w:val="00C73124"/>
    <w:rsid w:val="00C732F4"/>
    <w:rsid w:val="00C733B8"/>
    <w:rsid w:val="00C734EC"/>
    <w:rsid w:val="00C73532"/>
    <w:rsid w:val="00C73600"/>
    <w:rsid w:val="00C73E78"/>
    <w:rsid w:val="00C74095"/>
    <w:rsid w:val="00C74AF6"/>
    <w:rsid w:val="00C74D4B"/>
    <w:rsid w:val="00C7521A"/>
    <w:rsid w:val="00C752BA"/>
    <w:rsid w:val="00C754FD"/>
    <w:rsid w:val="00C757BB"/>
    <w:rsid w:val="00C757E7"/>
    <w:rsid w:val="00C75893"/>
    <w:rsid w:val="00C75BF8"/>
    <w:rsid w:val="00C75FBA"/>
    <w:rsid w:val="00C7609B"/>
    <w:rsid w:val="00C761A1"/>
    <w:rsid w:val="00C762B2"/>
    <w:rsid w:val="00C7630A"/>
    <w:rsid w:val="00C76469"/>
    <w:rsid w:val="00C76F8C"/>
    <w:rsid w:val="00C76F8F"/>
    <w:rsid w:val="00C77126"/>
    <w:rsid w:val="00C77776"/>
    <w:rsid w:val="00C77777"/>
    <w:rsid w:val="00C77B3F"/>
    <w:rsid w:val="00C77CF5"/>
    <w:rsid w:val="00C80120"/>
    <w:rsid w:val="00C803ED"/>
    <w:rsid w:val="00C805D0"/>
    <w:rsid w:val="00C80B86"/>
    <w:rsid w:val="00C80C8F"/>
    <w:rsid w:val="00C80F64"/>
    <w:rsid w:val="00C812A5"/>
    <w:rsid w:val="00C8194D"/>
    <w:rsid w:val="00C819EB"/>
    <w:rsid w:val="00C81A3C"/>
    <w:rsid w:val="00C81F5A"/>
    <w:rsid w:val="00C82164"/>
    <w:rsid w:val="00C82566"/>
    <w:rsid w:val="00C82862"/>
    <w:rsid w:val="00C82A0C"/>
    <w:rsid w:val="00C82B11"/>
    <w:rsid w:val="00C830B5"/>
    <w:rsid w:val="00C8319B"/>
    <w:rsid w:val="00C83800"/>
    <w:rsid w:val="00C838EE"/>
    <w:rsid w:val="00C83A6B"/>
    <w:rsid w:val="00C84111"/>
    <w:rsid w:val="00C841CE"/>
    <w:rsid w:val="00C84E4C"/>
    <w:rsid w:val="00C84F07"/>
    <w:rsid w:val="00C8549D"/>
    <w:rsid w:val="00C85EF7"/>
    <w:rsid w:val="00C861FF"/>
    <w:rsid w:val="00C863CF"/>
    <w:rsid w:val="00C86433"/>
    <w:rsid w:val="00C8679C"/>
    <w:rsid w:val="00C86828"/>
    <w:rsid w:val="00C87000"/>
    <w:rsid w:val="00C870D4"/>
    <w:rsid w:val="00C8768A"/>
    <w:rsid w:val="00C87C49"/>
    <w:rsid w:val="00C87F6B"/>
    <w:rsid w:val="00C90514"/>
    <w:rsid w:val="00C90731"/>
    <w:rsid w:val="00C90860"/>
    <w:rsid w:val="00C908C4"/>
    <w:rsid w:val="00C913AE"/>
    <w:rsid w:val="00C913BF"/>
    <w:rsid w:val="00C914E7"/>
    <w:rsid w:val="00C916E3"/>
    <w:rsid w:val="00C91A11"/>
    <w:rsid w:val="00C91BBB"/>
    <w:rsid w:val="00C91BC3"/>
    <w:rsid w:val="00C92055"/>
    <w:rsid w:val="00C924DB"/>
    <w:rsid w:val="00C92A24"/>
    <w:rsid w:val="00C92EF1"/>
    <w:rsid w:val="00C930A6"/>
    <w:rsid w:val="00C93168"/>
    <w:rsid w:val="00C93D1C"/>
    <w:rsid w:val="00C93FAE"/>
    <w:rsid w:val="00C94386"/>
    <w:rsid w:val="00C9455C"/>
    <w:rsid w:val="00C94926"/>
    <w:rsid w:val="00C94B43"/>
    <w:rsid w:val="00C94B84"/>
    <w:rsid w:val="00C94C4A"/>
    <w:rsid w:val="00C95611"/>
    <w:rsid w:val="00C958B5"/>
    <w:rsid w:val="00C95AD0"/>
    <w:rsid w:val="00C966F7"/>
    <w:rsid w:val="00C972C1"/>
    <w:rsid w:val="00C97E03"/>
    <w:rsid w:val="00CA00C2"/>
    <w:rsid w:val="00CA0A1B"/>
    <w:rsid w:val="00CA0A37"/>
    <w:rsid w:val="00CA15A5"/>
    <w:rsid w:val="00CA1BE8"/>
    <w:rsid w:val="00CA1DFC"/>
    <w:rsid w:val="00CA270D"/>
    <w:rsid w:val="00CA2B01"/>
    <w:rsid w:val="00CA2BC1"/>
    <w:rsid w:val="00CA2EBD"/>
    <w:rsid w:val="00CA2ED2"/>
    <w:rsid w:val="00CA2F56"/>
    <w:rsid w:val="00CA3247"/>
    <w:rsid w:val="00CA394A"/>
    <w:rsid w:val="00CA4736"/>
    <w:rsid w:val="00CA4980"/>
    <w:rsid w:val="00CA4BBC"/>
    <w:rsid w:val="00CA4CC7"/>
    <w:rsid w:val="00CA538D"/>
    <w:rsid w:val="00CA5CCD"/>
    <w:rsid w:val="00CA5CE4"/>
    <w:rsid w:val="00CA5CF4"/>
    <w:rsid w:val="00CA6262"/>
    <w:rsid w:val="00CA6678"/>
    <w:rsid w:val="00CA731E"/>
    <w:rsid w:val="00CA7479"/>
    <w:rsid w:val="00CA753F"/>
    <w:rsid w:val="00CA7835"/>
    <w:rsid w:val="00CA7BF4"/>
    <w:rsid w:val="00CA7D01"/>
    <w:rsid w:val="00CA7EF1"/>
    <w:rsid w:val="00CB068B"/>
    <w:rsid w:val="00CB0800"/>
    <w:rsid w:val="00CB0EE9"/>
    <w:rsid w:val="00CB1332"/>
    <w:rsid w:val="00CB1387"/>
    <w:rsid w:val="00CB13D7"/>
    <w:rsid w:val="00CB1984"/>
    <w:rsid w:val="00CB1992"/>
    <w:rsid w:val="00CB1B37"/>
    <w:rsid w:val="00CB1BC6"/>
    <w:rsid w:val="00CB20CB"/>
    <w:rsid w:val="00CB2438"/>
    <w:rsid w:val="00CB24D4"/>
    <w:rsid w:val="00CB2740"/>
    <w:rsid w:val="00CB2873"/>
    <w:rsid w:val="00CB291A"/>
    <w:rsid w:val="00CB2E2A"/>
    <w:rsid w:val="00CB3225"/>
    <w:rsid w:val="00CB3A3C"/>
    <w:rsid w:val="00CB3A68"/>
    <w:rsid w:val="00CB4166"/>
    <w:rsid w:val="00CB432F"/>
    <w:rsid w:val="00CB43BA"/>
    <w:rsid w:val="00CB4504"/>
    <w:rsid w:val="00CB4734"/>
    <w:rsid w:val="00CB4D7B"/>
    <w:rsid w:val="00CB507B"/>
    <w:rsid w:val="00CB5278"/>
    <w:rsid w:val="00CB55CD"/>
    <w:rsid w:val="00CB55F7"/>
    <w:rsid w:val="00CB5E55"/>
    <w:rsid w:val="00CB5EFA"/>
    <w:rsid w:val="00CB63F3"/>
    <w:rsid w:val="00CB665F"/>
    <w:rsid w:val="00CB66CF"/>
    <w:rsid w:val="00CB6807"/>
    <w:rsid w:val="00CB691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236A"/>
    <w:rsid w:val="00CC244A"/>
    <w:rsid w:val="00CC296C"/>
    <w:rsid w:val="00CC3C97"/>
    <w:rsid w:val="00CC456C"/>
    <w:rsid w:val="00CC47A9"/>
    <w:rsid w:val="00CC484D"/>
    <w:rsid w:val="00CC4EB9"/>
    <w:rsid w:val="00CC523A"/>
    <w:rsid w:val="00CC5764"/>
    <w:rsid w:val="00CC5D8E"/>
    <w:rsid w:val="00CC5E69"/>
    <w:rsid w:val="00CC625F"/>
    <w:rsid w:val="00CC62D2"/>
    <w:rsid w:val="00CC666F"/>
    <w:rsid w:val="00CC6737"/>
    <w:rsid w:val="00CC67FA"/>
    <w:rsid w:val="00CC7AAE"/>
    <w:rsid w:val="00CC7B98"/>
    <w:rsid w:val="00CC7BFE"/>
    <w:rsid w:val="00CD05C4"/>
    <w:rsid w:val="00CD0A34"/>
    <w:rsid w:val="00CD0CC1"/>
    <w:rsid w:val="00CD0D22"/>
    <w:rsid w:val="00CD2032"/>
    <w:rsid w:val="00CD22F0"/>
    <w:rsid w:val="00CD2760"/>
    <w:rsid w:val="00CD281B"/>
    <w:rsid w:val="00CD294F"/>
    <w:rsid w:val="00CD2ADD"/>
    <w:rsid w:val="00CD2BEB"/>
    <w:rsid w:val="00CD2C58"/>
    <w:rsid w:val="00CD306E"/>
    <w:rsid w:val="00CD377F"/>
    <w:rsid w:val="00CD3A6C"/>
    <w:rsid w:val="00CD3F84"/>
    <w:rsid w:val="00CD47D0"/>
    <w:rsid w:val="00CD4B49"/>
    <w:rsid w:val="00CD4D85"/>
    <w:rsid w:val="00CD5B9D"/>
    <w:rsid w:val="00CD5C5C"/>
    <w:rsid w:val="00CD5DFD"/>
    <w:rsid w:val="00CD5F2A"/>
    <w:rsid w:val="00CD68BD"/>
    <w:rsid w:val="00CD720A"/>
    <w:rsid w:val="00CD7552"/>
    <w:rsid w:val="00CD77FE"/>
    <w:rsid w:val="00CD7A39"/>
    <w:rsid w:val="00CD7AAB"/>
    <w:rsid w:val="00CD7ACF"/>
    <w:rsid w:val="00CE021D"/>
    <w:rsid w:val="00CE0AEF"/>
    <w:rsid w:val="00CE0B6E"/>
    <w:rsid w:val="00CE0B7C"/>
    <w:rsid w:val="00CE0BFB"/>
    <w:rsid w:val="00CE0D47"/>
    <w:rsid w:val="00CE0F43"/>
    <w:rsid w:val="00CE1285"/>
    <w:rsid w:val="00CE15A8"/>
    <w:rsid w:val="00CE1798"/>
    <w:rsid w:val="00CE1B1B"/>
    <w:rsid w:val="00CE2015"/>
    <w:rsid w:val="00CE2677"/>
    <w:rsid w:val="00CE269B"/>
    <w:rsid w:val="00CE270A"/>
    <w:rsid w:val="00CE340A"/>
    <w:rsid w:val="00CE35AE"/>
    <w:rsid w:val="00CE3612"/>
    <w:rsid w:val="00CE3BB5"/>
    <w:rsid w:val="00CE3CCE"/>
    <w:rsid w:val="00CE400A"/>
    <w:rsid w:val="00CE420C"/>
    <w:rsid w:val="00CE47D0"/>
    <w:rsid w:val="00CE4D01"/>
    <w:rsid w:val="00CE4E06"/>
    <w:rsid w:val="00CE4E95"/>
    <w:rsid w:val="00CE4ED7"/>
    <w:rsid w:val="00CE5014"/>
    <w:rsid w:val="00CE5038"/>
    <w:rsid w:val="00CE51B0"/>
    <w:rsid w:val="00CE5303"/>
    <w:rsid w:val="00CE53DB"/>
    <w:rsid w:val="00CE54CC"/>
    <w:rsid w:val="00CE5BF1"/>
    <w:rsid w:val="00CE5F4D"/>
    <w:rsid w:val="00CE6247"/>
    <w:rsid w:val="00CE6365"/>
    <w:rsid w:val="00CE6534"/>
    <w:rsid w:val="00CE67B7"/>
    <w:rsid w:val="00CE6A0F"/>
    <w:rsid w:val="00CE74E6"/>
    <w:rsid w:val="00CE7533"/>
    <w:rsid w:val="00CE766D"/>
    <w:rsid w:val="00CF00F3"/>
    <w:rsid w:val="00CF0913"/>
    <w:rsid w:val="00CF0AB1"/>
    <w:rsid w:val="00CF0CC6"/>
    <w:rsid w:val="00CF10CB"/>
    <w:rsid w:val="00CF14C8"/>
    <w:rsid w:val="00CF16ED"/>
    <w:rsid w:val="00CF18BE"/>
    <w:rsid w:val="00CF19EF"/>
    <w:rsid w:val="00CF1C3D"/>
    <w:rsid w:val="00CF2359"/>
    <w:rsid w:val="00CF2602"/>
    <w:rsid w:val="00CF2725"/>
    <w:rsid w:val="00CF29A9"/>
    <w:rsid w:val="00CF328D"/>
    <w:rsid w:val="00CF392F"/>
    <w:rsid w:val="00CF3AF3"/>
    <w:rsid w:val="00CF4107"/>
    <w:rsid w:val="00CF4366"/>
    <w:rsid w:val="00CF4AE4"/>
    <w:rsid w:val="00CF53EE"/>
    <w:rsid w:val="00CF596E"/>
    <w:rsid w:val="00CF5B75"/>
    <w:rsid w:val="00CF5DB1"/>
    <w:rsid w:val="00CF6686"/>
    <w:rsid w:val="00CF6AEB"/>
    <w:rsid w:val="00CF6ED9"/>
    <w:rsid w:val="00CF700A"/>
    <w:rsid w:val="00CF7085"/>
    <w:rsid w:val="00CF7528"/>
    <w:rsid w:val="00CF75EE"/>
    <w:rsid w:val="00CF7811"/>
    <w:rsid w:val="00CF7874"/>
    <w:rsid w:val="00CF78B5"/>
    <w:rsid w:val="00CF797B"/>
    <w:rsid w:val="00CF7BCD"/>
    <w:rsid w:val="00CF7D3E"/>
    <w:rsid w:val="00D00649"/>
    <w:rsid w:val="00D007C7"/>
    <w:rsid w:val="00D00EF2"/>
    <w:rsid w:val="00D00EFC"/>
    <w:rsid w:val="00D01399"/>
    <w:rsid w:val="00D01A36"/>
    <w:rsid w:val="00D01D8F"/>
    <w:rsid w:val="00D01F3A"/>
    <w:rsid w:val="00D02282"/>
    <w:rsid w:val="00D0228E"/>
    <w:rsid w:val="00D023FA"/>
    <w:rsid w:val="00D02A3A"/>
    <w:rsid w:val="00D02BAA"/>
    <w:rsid w:val="00D02E9C"/>
    <w:rsid w:val="00D0399E"/>
    <w:rsid w:val="00D03BCB"/>
    <w:rsid w:val="00D03E77"/>
    <w:rsid w:val="00D0400D"/>
    <w:rsid w:val="00D040EC"/>
    <w:rsid w:val="00D0411C"/>
    <w:rsid w:val="00D04614"/>
    <w:rsid w:val="00D0491E"/>
    <w:rsid w:val="00D04C47"/>
    <w:rsid w:val="00D04E64"/>
    <w:rsid w:val="00D053DB"/>
    <w:rsid w:val="00D05518"/>
    <w:rsid w:val="00D0569B"/>
    <w:rsid w:val="00D05A12"/>
    <w:rsid w:val="00D05A7F"/>
    <w:rsid w:val="00D05E04"/>
    <w:rsid w:val="00D05F70"/>
    <w:rsid w:val="00D06C70"/>
    <w:rsid w:val="00D072BC"/>
    <w:rsid w:val="00D0738C"/>
    <w:rsid w:val="00D077CC"/>
    <w:rsid w:val="00D078D9"/>
    <w:rsid w:val="00D07ACA"/>
    <w:rsid w:val="00D07FCF"/>
    <w:rsid w:val="00D10031"/>
    <w:rsid w:val="00D102C9"/>
    <w:rsid w:val="00D104B4"/>
    <w:rsid w:val="00D10EF0"/>
    <w:rsid w:val="00D11627"/>
    <w:rsid w:val="00D11A1B"/>
    <w:rsid w:val="00D11D3A"/>
    <w:rsid w:val="00D120A8"/>
    <w:rsid w:val="00D1276A"/>
    <w:rsid w:val="00D12B6A"/>
    <w:rsid w:val="00D12FCA"/>
    <w:rsid w:val="00D133CE"/>
    <w:rsid w:val="00D13C04"/>
    <w:rsid w:val="00D13E80"/>
    <w:rsid w:val="00D13EF7"/>
    <w:rsid w:val="00D14167"/>
    <w:rsid w:val="00D14241"/>
    <w:rsid w:val="00D14A56"/>
    <w:rsid w:val="00D1519A"/>
    <w:rsid w:val="00D154BA"/>
    <w:rsid w:val="00D15887"/>
    <w:rsid w:val="00D15A3B"/>
    <w:rsid w:val="00D1610E"/>
    <w:rsid w:val="00D1638A"/>
    <w:rsid w:val="00D16BE3"/>
    <w:rsid w:val="00D172DD"/>
    <w:rsid w:val="00D17481"/>
    <w:rsid w:val="00D175B4"/>
    <w:rsid w:val="00D17684"/>
    <w:rsid w:val="00D17BF7"/>
    <w:rsid w:val="00D17F7B"/>
    <w:rsid w:val="00D20166"/>
    <w:rsid w:val="00D206F2"/>
    <w:rsid w:val="00D2090B"/>
    <w:rsid w:val="00D20EEE"/>
    <w:rsid w:val="00D21030"/>
    <w:rsid w:val="00D212D1"/>
    <w:rsid w:val="00D214FC"/>
    <w:rsid w:val="00D21987"/>
    <w:rsid w:val="00D2212B"/>
    <w:rsid w:val="00D233A4"/>
    <w:rsid w:val="00D24037"/>
    <w:rsid w:val="00D2404F"/>
    <w:rsid w:val="00D242EC"/>
    <w:rsid w:val="00D24C19"/>
    <w:rsid w:val="00D258AE"/>
    <w:rsid w:val="00D25C84"/>
    <w:rsid w:val="00D25F4C"/>
    <w:rsid w:val="00D26116"/>
    <w:rsid w:val="00D26595"/>
    <w:rsid w:val="00D266C2"/>
    <w:rsid w:val="00D268A5"/>
    <w:rsid w:val="00D26FF9"/>
    <w:rsid w:val="00D27119"/>
    <w:rsid w:val="00D27448"/>
    <w:rsid w:val="00D27701"/>
    <w:rsid w:val="00D27B0E"/>
    <w:rsid w:val="00D303F0"/>
    <w:rsid w:val="00D30D3E"/>
    <w:rsid w:val="00D30E47"/>
    <w:rsid w:val="00D310F6"/>
    <w:rsid w:val="00D312C2"/>
    <w:rsid w:val="00D319E7"/>
    <w:rsid w:val="00D31E14"/>
    <w:rsid w:val="00D31EB5"/>
    <w:rsid w:val="00D32106"/>
    <w:rsid w:val="00D3262B"/>
    <w:rsid w:val="00D3265C"/>
    <w:rsid w:val="00D32D59"/>
    <w:rsid w:val="00D32EBA"/>
    <w:rsid w:val="00D331CB"/>
    <w:rsid w:val="00D332FA"/>
    <w:rsid w:val="00D336FA"/>
    <w:rsid w:val="00D33705"/>
    <w:rsid w:val="00D338CF"/>
    <w:rsid w:val="00D33CC3"/>
    <w:rsid w:val="00D33D81"/>
    <w:rsid w:val="00D343AF"/>
    <w:rsid w:val="00D3451B"/>
    <w:rsid w:val="00D3479D"/>
    <w:rsid w:val="00D34FB9"/>
    <w:rsid w:val="00D35137"/>
    <w:rsid w:val="00D3521F"/>
    <w:rsid w:val="00D352C8"/>
    <w:rsid w:val="00D3577C"/>
    <w:rsid w:val="00D36E9C"/>
    <w:rsid w:val="00D37526"/>
    <w:rsid w:val="00D377C1"/>
    <w:rsid w:val="00D378BD"/>
    <w:rsid w:val="00D37982"/>
    <w:rsid w:val="00D40095"/>
    <w:rsid w:val="00D40134"/>
    <w:rsid w:val="00D40474"/>
    <w:rsid w:val="00D40707"/>
    <w:rsid w:val="00D41046"/>
    <w:rsid w:val="00D4150F"/>
    <w:rsid w:val="00D41749"/>
    <w:rsid w:val="00D417EB"/>
    <w:rsid w:val="00D419F6"/>
    <w:rsid w:val="00D41BBB"/>
    <w:rsid w:val="00D41C78"/>
    <w:rsid w:val="00D42116"/>
    <w:rsid w:val="00D428FD"/>
    <w:rsid w:val="00D42A2E"/>
    <w:rsid w:val="00D4352E"/>
    <w:rsid w:val="00D4356E"/>
    <w:rsid w:val="00D435F9"/>
    <w:rsid w:val="00D43FBF"/>
    <w:rsid w:val="00D440FC"/>
    <w:rsid w:val="00D44124"/>
    <w:rsid w:val="00D442AD"/>
    <w:rsid w:val="00D44758"/>
    <w:rsid w:val="00D45188"/>
    <w:rsid w:val="00D4556E"/>
    <w:rsid w:val="00D4575E"/>
    <w:rsid w:val="00D45A98"/>
    <w:rsid w:val="00D45D35"/>
    <w:rsid w:val="00D4614C"/>
    <w:rsid w:val="00D46458"/>
    <w:rsid w:val="00D4663E"/>
    <w:rsid w:val="00D46DEA"/>
    <w:rsid w:val="00D470A4"/>
    <w:rsid w:val="00D4722A"/>
    <w:rsid w:val="00D4772C"/>
    <w:rsid w:val="00D477FA"/>
    <w:rsid w:val="00D47E7F"/>
    <w:rsid w:val="00D50112"/>
    <w:rsid w:val="00D50E88"/>
    <w:rsid w:val="00D51148"/>
    <w:rsid w:val="00D5203A"/>
    <w:rsid w:val="00D524AB"/>
    <w:rsid w:val="00D5286B"/>
    <w:rsid w:val="00D52DA4"/>
    <w:rsid w:val="00D53489"/>
    <w:rsid w:val="00D53572"/>
    <w:rsid w:val="00D53CA0"/>
    <w:rsid w:val="00D53E4F"/>
    <w:rsid w:val="00D5427E"/>
    <w:rsid w:val="00D54846"/>
    <w:rsid w:val="00D54FB3"/>
    <w:rsid w:val="00D5574A"/>
    <w:rsid w:val="00D55921"/>
    <w:rsid w:val="00D55C4E"/>
    <w:rsid w:val="00D55FA6"/>
    <w:rsid w:val="00D567EB"/>
    <w:rsid w:val="00D56A3B"/>
    <w:rsid w:val="00D56B50"/>
    <w:rsid w:val="00D57453"/>
    <w:rsid w:val="00D574B1"/>
    <w:rsid w:val="00D5784D"/>
    <w:rsid w:val="00D57A54"/>
    <w:rsid w:val="00D57BD5"/>
    <w:rsid w:val="00D57CEC"/>
    <w:rsid w:val="00D57E70"/>
    <w:rsid w:val="00D6059A"/>
    <w:rsid w:val="00D606A5"/>
    <w:rsid w:val="00D61D3C"/>
    <w:rsid w:val="00D6212E"/>
    <w:rsid w:val="00D62150"/>
    <w:rsid w:val="00D62423"/>
    <w:rsid w:val="00D62594"/>
    <w:rsid w:val="00D62ADB"/>
    <w:rsid w:val="00D62BF9"/>
    <w:rsid w:val="00D62CD6"/>
    <w:rsid w:val="00D63905"/>
    <w:rsid w:val="00D63DAD"/>
    <w:rsid w:val="00D64590"/>
    <w:rsid w:val="00D64B4D"/>
    <w:rsid w:val="00D64D3F"/>
    <w:rsid w:val="00D64DAD"/>
    <w:rsid w:val="00D64DC1"/>
    <w:rsid w:val="00D6555C"/>
    <w:rsid w:val="00D66264"/>
    <w:rsid w:val="00D66450"/>
    <w:rsid w:val="00D6651F"/>
    <w:rsid w:val="00D66674"/>
    <w:rsid w:val="00D667DC"/>
    <w:rsid w:val="00D66A1B"/>
    <w:rsid w:val="00D67049"/>
    <w:rsid w:val="00D6720C"/>
    <w:rsid w:val="00D677AF"/>
    <w:rsid w:val="00D67E31"/>
    <w:rsid w:val="00D67F2D"/>
    <w:rsid w:val="00D70177"/>
    <w:rsid w:val="00D70341"/>
    <w:rsid w:val="00D706DA"/>
    <w:rsid w:val="00D70F09"/>
    <w:rsid w:val="00D70F46"/>
    <w:rsid w:val="00D71365"/>
    <w:rsid w:val="00D7154A"/>
    <w:rsid w:val="00D71F26"/>
    <w:rsid w:val="00D720C2"/>
    <w:rsid w:val="00D727AC"/>
    <w:rsid w:val="00D72B6A"/>
    <w:rsid w:val="00D72C35"/>
    <w:rsid w:val="00D72DD9"/>
    <w:rsid w:val="00D733E2"/>
    <w:rsid w:val="00D73B9A"/>
    <w:rsid w:val="00D73C6A"/>
    <w:rsid w:val="00D73DBF"/>
    <w:rsid w:val="00D73E7F"/>
    <w:rsid w:val="00D73E9B"/>
    <w:rsid w:val="00D73EC8"/>
    <w:rsid w:val="00D7445C"/>
    <w:rsid w:val="00D74D0E"/>
    <w:rsid w:val="00D7569F"/>
    <w:rsid w:val="00D75CF8"/>
    <w:rsid w:val="00D75E7E"/>
    <w:rsid w:val="00D75F61"/>
    <w:rsid w:val="00D7634C"/>
    <w:rsid w:val="00D76423"/>
    <w:rsid w:val="00D7657D"/>
    <w:rsid w:val="00D7673C"/>
    <w:rsid w:val="00D76812"/>
    <w:rsid w:val="00D76E7C"/>
    <w:rsid w:val="00D76F51"/>
    <w:rsid w:val="00D77187"/>
    <w:rsid w:val="00D77498"/>
    <w:rsid w:val="00D778A8"/>
    <w:rsid w:val="00D77951"/>
    <w:rsid w:val="00D77F68"/>
    <w:rsid w:val="00D8092C"/>
    <w:rsid w:val="00D80A36"/>
    <w:rsid w:val="00D811E8"/>
    <w:rsid w:val="00D81395"/>
    <w:rsid w:val="00D81FB3"/>
    <w:rsid w:val="00D820F1"/>
    <w:rsid w:val="00D8217C"/>
    <w:rsid w:val="00D82290"/>
    <w:rsid w:val="00D830B5"/>
    <w:rsid w:val="00D83C97"/>
    <w:rsid w:val="00D83CF2"/>
    <w:rsid w:val="00D83CF9"/>
    <w:rsid w:val="00D84308"/>
    <w:rsid w:val="00D84924"/>
    <w:rsid w:val="00D84A1D"/>
    <w:rsid w:val="00D84D1F"/>
    <w:rsid w:val="00D84DFE"/>
    <w:rsid w:val="00D84FB3"/>
    <w:rsid w:val="00D854B7"/>
    <w:rsid w:val="00D85A83"/>
    <w:rsid w:val="00D85B69"/>
    <w:rsid w:val="00D85F42"/>
    <w:rsid w:val="00D8629B"/>
    <w:rsid w:val="00D86400"/>
    <w:rsid w:val="00D86A91"/>
    <w:rsid w:val="00D86F1A"/>
    <w:rsid w:val="00D8751A"/>
    <w:rsid w:val="00D875A7"/>
    <w:rsid w:val="00D8762C"/>
    <w:rsid w:val="00D878A7"/>
    <w:rsid w:val="00D87B14"/>
    <w:rsid w:val="00D87C0A"/>
    <w:rsid w:val="00D87C77"/>
    <w:rsid w:val="00D87D9B"/>
    <w:rsid w:val="00D90072"/>
    <w:rsid w:val="00D900C7"/>
    <w:rsid w:val="00D9058E"/>
    <w:rsid w:val="00D905EE"/>
    <w:rsid w:val="00D90CBB"/>
    <w:rsid w:val="00D914E1"/>
    <w:rsid w:val="00D91D6E"/>
    <w:rsid w:val="00D91F53"/>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EE0"/>
    <w:rsid w:val="00DA2056"/>
    <w:rsid w:val="00DA209C"/>
    <w:rsid w:val="00DA2946"/>
    <w:rsid w:val="00DA3162"/>
    <w:rsid w:val="00DA3200"/>
    <w:rsid w:val="00DA3226"/>
    <w:rsid w:val="00DA325C"/>
    <w:rsid w:val="00DA33C5"/>
    <w:rsid w:val="00DA3934"/>
    <w:rsid w:val="00DA3C40"/>
    <w:rsid w:val="00DA4431"/>
    <w:rsid w:val="00DA482E"/>
    <w:rsid w:val="00DA4DCC"/>
    <w:rsid w:val="00DA53B8"/>
    <w:rsid w:val="00DA5479"/>
    <w:rsid w:val="00DA5820"/>
    <w:rsid w:val="00DA58A7"/>
    <w:rsid w:val="00DA6882"/>
    <w:rsid w:val="00DA6B60"/>
    <w:rsid w:val="00DA7720"/>
    <w:rsid w:val="00DA77E8"/>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314"/>
    <w:rsid w:val="00DB33D8"/>
    <w:rsid w:val="00DB3631"/>
    <w:rsid w:val="00DB3666"/>
    <w:rsid w:val="00DB36B3"/>
    <w:rsid w:val="00DB3791"/>
    <w:rsid w:val="00DB3E89"/>
    <w:rsid w:val="00DB3F9E"/>
    <w:rsid w:val="00DB45F4"/>
    <w:rsid w:val="00DB47AC"/>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BB0"/>
    <w:rsid w:val="00DB6BF6"/>
    <w:rsid w:val="00DB6C38"/>
    <w:rsid w:val="00DB6CF3"/>
    <w:rsid w:val="00DB6CF8"/>
    <w:rsid w:val="00DB6F2C"/>
    <w:rsid w:val="00DB7032"/>
    <w:rsid w:val="00DB711D"/>
    <w:rsid w:val="00DB73F6"/>
    <w:rsid w:val="00DB78FB"/>
    <w:rsid w:val="00DB7F68"/>
    <w:rsid w:val="00DC04E4"/>
    <w:rsid w:val="00DC0BBF"/>
    <w:rsid w:val="00DC0BCC"/>
    <w:rsid w:val="00DC0F94"/>
    <w:rsid w:val="00DC11BF"/>
    <w:rsid w:val="00DC1374"/>
    <w:rsid w:val="00DC138F"/>
    <w:rsid w:val="00DC1544"/>
    <w:rsid w:val="00DC1A7D"/>
    <w:rsid w:val="00DC1B53"/>
    <w:rsid w:val="00DC1B55"/>
    <w:rsid w:val="00DC1B7D"/>
    <w:rsid w:val="00DC2398"/>
    <w:rsid w:val="00DC2A95"/>
    <w:rsid w:val="00DC3114"/>
    <w:rsid w:val="00DC3764"/>
    <w:rsid w:val="00DC39D8"/>
    <w:rsid w:val="00DC3F5D"/>
    <w:rsid w:val="00DC41AD"/>
    <w:rsid w:val="00DC421D"/>
    <w:rsid w:val="00DC43AF"/>
    <w:rsid w:val="00DC4536"/>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84F"/>
    <w:rsid w:val="00DD0B00"/>
    <w:rsid w:val="00DD17E6"/>
    <w:rsid w:val="00DD18AA"/>
    <w:rsid w:val="00DD19BD"/>
    <w:rsid w:val="00DD283B"/>
    <w:rsid w:val="00DD2EEC"/>
    <w:rsid w:val="00DD47DD"/>
    <w:rsid w:val="00DD508E"/>
    <w:rsid w:val="00DD5366"/>
    <w:rsid w:val="00DD56ED"/>
    <w:rsid w:val="00DD5AAB"/>
    <w:rsid w:val="00DD5C7B"/>
    <w:rsid w:val="00DD5DA2"/>
    <w:rsid w:val="00DD5EF0"/>
    <w:rsid w:val="00DD60D8"/>
    <w:rsid w:val="00DD678E"/>
    <w:rsid w:val="00DD6F96"/>
    <w:rsid w:val="00DD700E"/>
    <w:rsid w:val="00DD738C"/>
    <w:rsid w:val="00DD7A8A"/>
    <w:rsid w:val="00DD7B61"/>
    <w:rsid w:val="00DE054D"/>
    <w:rsid w:val="00DE055F"/>
    <w:rsid w:val="00DE0888"/>
    <w:rsid w:val="00DE0979"/>
    <w:rsid w:val="00DE0B86"/>
    <w:rsid w:val="00DE0E20"/>
    <w:rsid w:val="00DE0E4A"/>
    <w:rsid w:val="00DE1114"/>
    <w:rsid w:val="00DE1649"/>
    <w:rsid w:val="00DE2A73"/>
    <w:rsid w:val="00DE2B28"/>
    <w:rsid w:val="00DE2B44"/>
    <w:rsid w:val="00DE2FDB"/>
    <w:rsid w:val="00DE32CE"/>
    <w:rsid w:val="00DE35D3"/>
    <w:rsid w:val="00DE3D0D"/>
    <w:rsid w:val="00DE3FF1"/>
    <w:rsid w:val="00DE40B0"/>
    <w:rsid w:val="00DE40B2"/>
    <w:rsid w:val="00DE419E"/>
    <w:rsid w:val="00DE42F5"/>
    <w:rsid w:val="00DE4389"/>
    <w:rsid w:val="00DE4418"/>
    <w:rsid w:val="00DE441F"/>
    <w:rsid w:val="00DE4446"/>
    <w:rsid w:val="00DE445E"/>
    <w:rsid w:val="00DE4739"/>
    <w:rsid w:val="00DE4802"/>
    <w:rsid w:val="00DE4C21"/>
    <w:rsid w:val="00DE4C82"/>
    <w:rsid w:val="00DE4E5A"/>
    <w:rsid w:val="00DE5D9A"/>
    <w:rsid w:val="00DE5F1C"/>
    <w:rsid w:val="00DE65D9"/>
    <w:rsid w:val="00DE679C"/>
    <w:rsid w:val="00DE7A85"/>
    <w:rsid w:val="00DE7B15"/>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933"/>
    <w:rsid w:val="00DF4FC8"/>
    <w:rsid w:val="00DF50D5"/>
    <w:rsid w:val="00DF5110"/>
    <w:rsid w:val="00DF516F"/>
    <w:rsid w:val="00DF520D"/>
    <w:rsid w:val="00DF54E3"/>
    <w:rsid w:val="00DF5B35"/>
    <w:rsid w:val="00DF5E49"/>
    <w:rsid w:val="00DF60D1"/>
    <w:rsid w:val="00DF6375"/>
    <w:rsid w:val="00DF6455"/>
    <w:rsid w:val="00DF64FF"/>
    <w:rsid w:val="00DF673B"/>
    <w:rsid w:val="00DF721E"/>
    <w:rsid w:val="00DF737D"/>
    <w:rsid w:val="00DF75FB"/>
    <w:rsid w:val="00DF7A41"/>
    <w:rsid w:val="00E00028"/>
    <w:rsid w:val="00E0030E"/>
    <w:rsid w:val="00E005F0"/>
    <w:rsid w:val="00E0080C"/>
    <w:rsid w:val="00E0086F"/>
    <w:rsid w:val="00E00A53"/>
    <w:rsid w:val="00E00B01"/>
    <w:rsid w:val="00E015EC"/>
    <w:rsid w:val="00E017EA"/>
    <w:rsid w:val="00E019CF"/>
    <w:rsid w:val="00E01EA8"/>
    <w:rsid w:val="00E0356F"/>
    <w:rsid w:val="00E03671"/>
    <w:rsid w:val="00E0383D"/>
    <w:rsid w:val="00E03D09"/>
    <w:rsid w:val="00E040CC"/>
    <w:rsid w:val="00E047A6"/>
    <w:rsid w:val="00E04B61"/>
    <w:rsid w:val="00E04CE7"/>
    <w:rsid w:val="00E0545E"/>
    <w:rsid w:val="00E0606C"/>
    <w:rsid w:val="00E0638D"/>
    <w:rsid w:val="00E06674"/>
    <w:rsid w:val="00E069EC"/>
    <w:rsid w:val="00E06AC4"/>
    <w:rsid w:val="00E07154"/>
    <w:rsid w:val="00E072C1"/>
    <w:rsid w:val="00E07571"/>
    <w:rsid w:val="00E07607"/>
    <w:rsid w:val="00E078DE"/>
    <w:rsid w:val="00E079A7"/>
    <w:rsid w:val="00E07A66"/>
    <w:rsid w:val="00E07B52"/>
    <w:rsid w:val="00E10588"/>
    <w:rsid w:val="00E10D77"/>
    <w:rsid w:val="00E10DE8"/>
    <w:rsid w:val="00E10EB6"/>
    <w:rsid w:val="00E1134D"/>
    <w:rsid w:val="00E11639"/>
    <w:rsid w:val="00E11755"/>
    <w:rsid w:val="00E12E0C"/>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52E7"/>
    <w:rsid w:val="00E15A03"/>
    <w:rsid w:val="00E15A0D"/>
    <w:rsid w:val="00E15E7B"/>
    <w:rsid w:val="00E16089"/>
    <w:rsid w:val="00E163BE"/>
    <w:rsid w:val="00E164B1"/>
    <w:rsid w:val="00E1657D"/>
    <w:rsid w:val="00E16D20"/>
    <w:rsid w:val="00E1704F"/>
    <w:rsid w:val="00E172F9"/>
    <w:rsid w:val="00E178D0"/>
    <w:rsid w:val="00E17BDC"/>
    <w:rsid w:val="00E17F23"/>
    <w:rsid w:val="00E20295"/>
    <w:rsid w:val="00E21058"/>
    <w:rsid w:val="00E21076"/>
    <w:rsid w:val="00E21592"/>
    <w:rsid w:val="00E21BF6"/>
    <w:rsid w:val="00E2226B"/>
    <w:rsid w:val="00E2278C"/>
    <w:rsid w:val="00E22F23"/>
    <w:rsid w:val="00E23B10"/>
    <w:rsid w:val="00E24814"/>
    <w:rsid w:val="00E24BDE"/>
    <w:rsid w:val="00E25821"/>
    <w:rsid w:val="00E25887"/>
    <w:rsid w:val="00E25B5F"/>
    <w:rsid w:val="00E25C7B"/>
    <w:rsid w:val="00E25D07"/>
    <w:rsid w:val="00E26206"/>
    <w:rsid w:val="00E2654A"/>
    <w:rsid w:val="00E265AD"/>
    <w:rsid w:val="00E26647"/>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332F"/>
    <w:rsid w:val="00E33780"/>
    <w:rsid w:val="00E33B3F"/>
    <w:rsid w:val="00E33ED9"/>
    <w:rsid w:val="00E34D32"/>
    <w:rsid w:val="00E34F27"/>
    <w:rsid w:val="00E34F57"/>
    <w:rsid w:val="00E352A4"/>
    <w:rsid w:val="00E353FD"/>
    <w:rsid w:val="00E3573E"/>
    <w:rsid w:val="00E364A5"/>
    <w:rsid w:val="00E365AF"/>
    <w:rsid w:val="00E36675"/>
    <w:rsid w:val="00E36934"/>
    <w:rsid w:val="00E3699B"/>
    <w:rsid w:val="00E36A20"/>
    <w:rsid w:val="00E36AD3"/>
    <w:rsid w:val="00E36C2B"/>
    <w:rsid w:val="00E36D7D"/>
    <w:rsid w:val="00E36EEE"/>
    <w:rsid w:val="00E370DE"/>
    <w:rsid w:val="00E3720B"/>
    <w:rsid w:val="00E377E1"/>
    <w:rsid w:val="00E3783C"/>
    <w:rsid w:val="00E37DA7"/>
    <w:rsid w:val="00E404BE"/>
    <w:rsid w:val="00E411B2"/>
    <w:rsid w:val="00E414E0"/>
    <w:rsid w:val="00E416FC"/>
    <w:rsid w:val="00E41B54"/>
    <w:rsid w:val="00E420B2"/>
    <w:rsid w:val="00E4219B"/>
    <w:rsid w:val="00E421EA"/>
    <w:rsid w:val="00E42358"/>
    <w:rsid w:val="00E42952"/>
    <w:rsid w:val="00E43160"/>
    <w:rsid w:val="00E43336"/>
    <w:rsid w:val="00E43389"/>
    <w:rsid w:val="00E43589"/>
    <w:rsid w:val="00E436A8"/>
    <w:rsid w:val="00E43972"/>
    <w:rsid w:val="00E43B40"/>
    <w:rsid w:val="00E43D02"/>
    <w:rsid w:val="00E4423B"/>
    <w:rsid w:val="00E4433A"/>
    <w:rsid w:val="00E4499E"/>
    <w:rsid w:val="00E44C20"/>
    <w:rsid w:val="00E44E6F"/>
    <w:rsid w:val="00E453DC"/>
    <w:rsid w:val="00E45867"/>
    <w:rsid w:val="00E45EAE"/>
    <w:rsid w:val="00E462BA"/>
    <w:rsid w:val="00E465B3"/>
    <w:rsid w:val="00E465B6"/>
    <w:rsid w:val="00E468C6"/>
    <w:rsid w:val="00E46A32"/>
    <w:rsid w:val="00E46C62"/>
    <w:rsid w:val="00E471D5"/>
    <w:rsid w:val="00E472C2"/>
    <w:rsid w:val="00E47777"/>
    <w:rsid w:val="00E47988"/>
    <w:rsid w:val="00E47FB2"/>
    <w:rsid w:val="00E5000A"/>
    <w:rsid w:val="00E50418"/>
    <w:rsid w:val="00E50BCB"/>
    <w:rsid w:val="00E50EC6"/>
    <w:rsid w:val="00E51860"/>
    <w:rsid w:val="00E51906"/>
    <w:rsid w:val="00E51AD5"/>
    <w:rsid w:val="00E52146"/>
    <w:rsid w:val="00E5348E"/>
    <w:rsid w:val="00E534B9"/>
    <w:rsid w:val="00E535E7"/>
    <w:rsid w:val="00E538DD"/>
    <w:rsid w:val="00E53D6A"/>
    <w:rsid w:val="00E53E2E"/>
    <w:rsid w:val="00E53F84"/>
    <w:rsid w:val="00E53FA4"/>
    <w:rsid w:val="00E542FB"/>
    <w:rsid w:val="00E543F3"/>
    <w:rsid w:val="00E5452F"/>
    <w:rsid w:val="00E55826"/>
    <w:rsid w:val="00E55ABA"/>
    <w:rsid w:val="00E55B4E"/>
    <w:rsid w:val="00E55C3D"/>
    <w:rsid w:val="00E55FBA"/>
    <w:rsid w:val="00E56063"/>
    <w:rsid w:val="00E569FC"/>
    <w:rsid w:val="00E56B78"/>
    <w:rsid w:val="00E5723D"/>
    <w:rsid w:val="00E572A4"/>
    <w:rsid w:val="00E57521"/>
    <w:rsid w:val="00E57A06"/>
    <w:rsid w:val="00E57ACB"/>
    <w:rsid w:val="00E57EF6"/>
    <w:rsid w:val="00E607C9"/>
    <w:rsid w:val="00E60A22"/>
    <w:rsid w:val="00E60FA8"/>
    <w:rsid w:val="00E614B4"/>
    <w:rsid w:val="00E619C2"/>
    <w:rsid w:val="00E61D27"/>
    <w:rsid w:val="00E6330A"/>
    <w:rsid w:val="00E636CB"/>
    <w:rsid w:val="00E63BB9"/>
    <w:rsid w:val="00E63D7F"/>
    <w:rsid w:val="00E64553"/>
    <w:rsid w:val="00E64638"/>
    <w:rsid w:val="00E64CDD"/>
    <w:rsid w:val="00E6517E"/>
    <w:rsid w:val="00E658A9"/>
    <w:rsid w:val="00E65998"/>
    <w:rsid w:val="00E65D1E"/>
    <w:rsid w:val="00E65D81"/>
    <w:rsid w:val="00E65F3B"/>
    <w:rsid w:val="00E66476"/>
    <w:rsid w:val="00E665BC"/>
    <w:rsid w:val="00E66725"/>
    <w:rsid w:val="00E66CD2"/>
    <w:rsid w:val="00E6751F"/>
    <w:rsid w:val="00E70750"/>
    <w:rsid w:val="00E70841"/>
    <w:rsid w:val="00E70FEF"/>
    <w:rsid w:val="00E71996"/>
    <w:rsid w:val="00E720D0"/>
    <w:rsid w:val="00E724A2"/>
    <w:rsid w:val="00E72564"/>
    <w:rsid w:val="00E72647"/>
    <w:rsid w:val="00E7266A"/>
    <w:rsid w:val="00E729BE"/>
    <w:rsid w:val="00E72AA5"/>
    <w:rsid w:val="00E72B44"/>
    <w:rsid w:val="00E72CC8"/>
    <w:rsid w:val="00E72F3F"/>
    <w:rsid w:val="00E73B52"/>
    <w:rsid w:val="00E73C91"/>
    <w:rsid w:val="00E73DA1"/>
    <w:rsid w:val="00E741CA"/>
    <w:rsid w:val="00E74395"/>
    <w:rsid w:val="00E745B4"/>
    <w:rsid w:val="00E74907"/>
    <w:rsid w:val="00E752D4"/>
    <w:rsid w:val="00E753A7"/>
    <w:rsid w:val="00E753FF"/>
    <w:rsid w:val="00E7542A"/>
    <w:rsid w:val="00E756A3"/>
    <w:rsid w:val="00E75740"/>
    <w:rsid w:val="00E7591C"/>
    <w:rsid w:val="00E75BCA"/>
    <w:rsid w:val="00E7604E"/>
    <w:rsid w:val="00E76291"/>
    <w:rsid w:val="00E763F8"/>
    <w:rsid w:val="00E76A7F"/>
    <w:rsid w:val="00E77819"/>
    <w:rsid w:val="00E77AEA"/>
    <w:rsid w:val="00E77D66"/>
    <w:rsid w:val="00E77DDD"/>
    <w:rsid w:val="00E800E1"/>
    <w:rsid w:val="00E80561"/>
    <w:rsid w:val="00E80E85"/>
    <w:rsid w:val="00E80F94"/>
    <w:rsid w:val="00E817E0"/>
    <w:rsid w:val="00E81B17"/>
    <w:rsid w:val="00E81B30"/>
    <w:rsid w:val="00E81D15"/>
    <w:rsid w:val="00E8234F"/>
    <w:rsid w:val="00E824BC"/>
    <w:rsid w:val="00E826C8"/>
    <w:rsid w:val="00E8295B"/>
    <w:rsid w:val="00E831DE"/>
    <w:rsid w:val="00E832E1"/>
    <w:rsid w:val="00E8334D"/>
    <w:rsid w:val="00E8345E"/>
    <w:rsid w:val="00E83670"/>
    <w:rsid w:val="00E8376E"/>
    <w:rsid w:val="00E83D60"/>
    <w:rsid w:val="00E840BA"/>
    <w:rsid w:val="00E84214"/>
    <w:rsid w:val="00E85098"/>
    <w:rsid w:val="00E851BB"/>
    <w:rsid w:val="00E85672"/>
    <w:rsid w:val="00E85A7B"/>
    <w:rsid w:val="00E861C8"/>
    <w:rsid w:val="00E86590"/>
    <w:rsid w:val="00E8661D"/>
    <w:rsid w:val="00E86626"/>
    <w:rsid w:val="00E8667D"/>
    <w:rsid w:val="00E869E3"/>
    <w:rsid w:val="00E86C16"/>
    <w:rsid w:val="00E86DE0"/>
    <w:rsid w:val="00E86E3D"/>
    <w:rsid w:val="00E87A94"/>
    <w:rsid w:val="00E87C3F"/>
    <w:rsid w:val="00E87F83"/>
    <w:rsid w:val="00E9014A"/>
    <w:rsid w:val="00E904F4"/>
    <w:rsid w:val="00E90B75"/>
    <w:rsid w:val="00E912B5"/>
    <w:rsid w:val="00E91B39"/>
    <w:rsid w:val="00E91E45"/>
    <w:rsid w:val="00E91F49"/>
    <w:rsid w:val="00E92A6A"/>
    <w:rsid w:val="00E92C32"/>
    <w:rsid w:val="00E936B8"/>
    <w:rsid w:val="00E936C4"/>
    <w:rsid w:val="00E937BC"/>
    <w:rsid w:val="00E93ACB"/>
    <w:rsid w:val="00E93BB4"/>
    <w:rsid w:val="00E93DF3"/>
    <w:rsid w:val="00E93F52"/>
    <w:rsid w:val="00E9427C"/>
    <w:rsid w:val="00E9483C"/>
    <w:rsid w:val="00E9485A"/>
    <w:rsid w:val="00E94BED"/>
    <w:rsid w:val="00E94E04"/>
    <w:rsid w:val="00E9517B"/>
    <w:rsid w:val="00E9533A"/>
    <w:rsid w:val="00E9637F"/>
    <w:rsid w:val="00E971B8"/>
    <w:rsid w:val="00EA01C4"/>
    <w:rsid w:val="00EA06DD"/>
    <w:rsid w:val="00EA0B91"/>
    <w:rsid w:val="00EA0B9C"/>
    <w:rsid w:val="00EA13F0"/>
    <w:rsid w:val="00EA1614"/>
    <w:rsid w:val="00EA1A05"/>
    <w:rsid w:val="00EA1BD4"/>
    <w:rsid w:val="00EA1FE2"/>
    <w:rsid w:val="00EA2151"/>
    <w:rsid w:val="00EA273A"/>
    <w:rsid w:val="00EA2B36"/>
    <w:rsid w:val="00EA2F5B"/>
    <w:rsid w:val="00EA2FC6"/>
    <w:rsid w:val="00EA332E"/>
    <w:rsid w:val="00EA3FDD"/>
    <w:rsid w:val="00EA4027"/>
    <w:rsid w:val="00EA44C7"/>
    <w:rsid w:val="00EA4C54"/>
    <w:rsid w:val="00EA4D79"/>
    <w:rsid w:val="00EA4E83"/>
    <w:rsid w:val="00EA500B"/>
    <w:rsid w:val="00EA512B"/>
    <w:rsid w:val="00EA5BDC"/>
    <w:rsid w:val="00EA5C40"/>
    <w:rsid w:val="00EA5CBF"/>
    <w:rsid w:val="00EA5DEA"/>
    <w:rsid w:val="00EA6C77"/>
    <w:rsid w:val="00EA7016"/>
    <w:rsid w:val="00EA7357"/>
    <w:rsid w:val="00EA747C"/>
    <w:rsid w:val="00EB00B5"/>
    <w:rsid w:val="00EB013D"/>
    <w:rsid w:val="00EB013F"/>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721"/>
    <w:rsid w:val="00EB4BB6"/>
    <w:rsid w:val="00EB5A88"/>
    <w:rsid w:val="00EB5B09"/>
    <w:rsid w:val="00EB5B67"/>
    <w:rsid w:val="00EB5C7B"/>
    <w:rsid w:val="00EB5D41"/>
    <w:rsid w:val="00EB69F9"/>
    <w:rsid w:val="00EB6D6A"/>
    <w:rsid w:val="00EB719F"/>
    <w:rsid w:val="00EB71D4"/>
    <w:rsid w:val="00EB78EF"/>
    <w:rsid w:val="00EB7A0E"/>
    <w:rsid w:val="00EB7B05"/>
    <w:rsid w:val="00EB7DCF"/>
    <w:rsid w:val="00EB7E8C"/>
    <w:rsid w:val="00EB7EC9"/>
    <w:rsid w:val="00EB7FA8"/>
    <w:rsid w:val="00EC02EF"/>
    <w:rsid w:val="00EC08C3"/>
    <w:rsid w:val="00EC141C"/>
    <w:rsid w:val="00EC15DD"/>
    <w:rsid w:val="00EC17C7"/>
    <w:rsid w:val="00EC1B3E"/>
    <w:rsid w:val="00EC1F11"/>
    <w:rsid w:val="00EC2018"/>
    <w:rsid w:val="00EC214C"/>
    <w:rsid w:val="00EC2452"/>
    <w:rsid w:val="00EC25ED"/>
    <w:rsid w:val="00EC2798"/>
    <w:rsid w:val="00EC29EF"/>
    <w:rsid w:val="00EC2AD7"/>
    <w:rsid w:val="00EC2B05"/>
    <w:rsid w:val="00EC3111"/>
    <w:rsid w:val="00EC3899"/>
    <w:rsid w:val="00EC38D0"/>
    <w:rsid w:val="00EC3D39"/>
    <w:rsid w:val="00EC431D"/>
    <w:rsid w:val="00EC4F30"/>
    <w:rsid w:val="00EC50A2"/>
    <w:rsid w:val="00EC527B"/>
    <w:rsid w:val="00EC589D"/>
    <w:rsid w:val="00EC5A50"/>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D0E"/>
    <w:rsid w:val="00ED0DDB"/>
    <w:rsid w:val="00ED0E17"/>
    <w:rsid w:val="00ED0F26"/>
    <w:rsid w:val="00ED13D5"/>
    <w:rsid w:val="00ED1581"/>
    <w:rsid w:val="00ED16B3"/>
    <w:rsid w:val="00ED16CC"/>
    <w:rsid w:val="00ED1843"/>
    <w:rsid w:val="00ED1FD1"/>
    <w:rsid w:val="00ED2235"/>
    <w:rsid w:val="00ED285A"/>
    <w:rsid w:val="00ED2E84"/>
    <w:rsid w:val="00ED35CB"/>
    <w:rsid w:val="00ED3769"/>
    <w:rsid w:val="00ED38A2"/>
    <w:rsid w:val="00ED429D"/>
    <w:rsid w:val="00ED42DA"/>
    <w:rsid w:val="00ED45CE"/>
    <w:rsid w:val="00ED4750"/>
    <w:rsid w:val="00ED4953"/>
    <w:rsid w:val="00ED4CD7"/>
    <w:rsid w:val="00ED4EEE"/>
    <w:rsid w:val="00ED4F66"/>
    <w:rsid w:val="00ED521F"/>
    <w:rsid w:val="00ED5259"/>
    <w:rsid w:val="00ED55D8"/>
    <w:rsid w:val="00ED579B"/>
    <w:rsid w:val="00ED57AA"/>
    <w:rsid w:val="00ED5BEE"/>
    <w:rsid w:val="00ED5E79"/>
    <w:rsid w:val="00ED62C4"/>
    <w:rsid w:val="00ED6322"/>
    <w:rsid w:val="00ED646A"/>
    <w:rsid w:val="00ED6577"/>
    <w:rsid w:val="00ED6719"/>
    <w:rsid w:val="00ED69E7"/>
    <w:rsid w:val="00ED724D"/>
    <w:rsid w:val="00ED79C0"/>
    <w:rsid w:val="00ED7B17"/>
    <w:rsid w:val="00ED7B18"/>
    <w:rsid w:val="00EE0893"/>
    <w:rsid w:val="00EE0F57"/>
    <w:rsid w:val="00EE10F4"/>
    <w:rsid w:val="00EE1217"/>
    <w:rsid w:val="00EE1CB3"/>
    <w:rsid w:val="00EE214A"/>
    <w:rsid w:val="00EE23F5"/>
    <w:rsid w:val="00EE2498"/>
    <w:rsid w:val="00EE26F2"/>
    <w:rsid w:val="00EE28C5"/>
    <w:rsid w:val="00EE2909"/>
    <w:rsid w:val="00EE3089"/>
    <w:rsid w:val="00EE32B4"/>
    <w:rsid w:val="00EE3553"/>
    <w:rsid w:val="00EE3C96"/>
    <w:rsid w:val="00EE3E37"/>
    <w:rsid w:val="00EE3F00"/>
    <w:rsid w:val="00EE3FBE"/>
    <w:rsid w:val="00EE41A1"/>
    <w:rsid w:val="00EE48D9"/>
    <w:rsid w:val="00EE4ED5"/>
    <w:rsid w:val="00EE60E5"/>
    <w:rsid w:val="00EE6169"/>
    <w:rsid w:val="00EE62B4"/>
    <w:rsid w:val="00EE66F5"/>
    <w:rsid w:val="00EE6723"/>
    <w:rsid w:val="00EE71BB"/>
    <w:rsid w:val="00EE7425"/>
    <w:rsid w:val="00EE761D"/>
    <w:rsid w:val="00EE77C1"/>
    <w:rsid w:val="00EE7864"/>
    <w:rsid w:val="00EE7A43"/>
    <w:rsid w:val="00EE7C81"/>
    <w:rsid w:val="00EF0002"/>
    <w:rsid w:val="00EF071E"/>
    <w:rsid w:val="00EF0A86"/>
    <w:rsid w:val="00EF0CAE"/>
    <w:rsid w:val="00EF0DAC"/>
    <w:rsid w:val="00EF1573"/>
    <w:rsid w:val="00EF16C2"/>
    <w:rsid w:val="00EF1BDA"/>
    <w:rsid w:val="00EF22B9"/>
    <w:rsid w:val="00EF2577"/>
    <w:rsid w:val="00EF281B"/>
    <w:rsid w:val="00EF2A6E"/>
    <w:rsid w:val="00EF2FB5"/>
    <w:rsid w:val="00EF31DC"/>
    <w:rsid w:val="00EF38F3"/>
    <w:rsid w:val="00EF3921"/>
    <w:rsid w:val="00EF43A8"/>
    <w:rsid w:val="00EF4580"/>
    <w:rsid w:val="00EF46F7"/>
    <w:rsid w:val="00EF4749"/>
    <w:rsid w:val="00EF56EA"/>
    <w:rsid w:val="00EF5914"/>
    <w:rsid w:val="00EF5D8B"/>
    <w:rsid w:val="00EF61A4"/>
    <w:rsid w:val="00EF6B48"/>
    <w:rsid w:val="00EF6EF0"/>
    <w:rsid w:val="00EF72BC"/>
    <w:rsid w:val="00EF72D9"/>
    <w:rsid w:val="00EF763B"/>
    <w:rsid w:val="00EF793C"/>
    <w:rsid w:val="00EF7EA5"/>
    <w:rsid w:val="00F003A4"/>
    <w:rsid w:val="00F008B6"/>
    <w:rsid w:val="00F00C3A"/>
    <w:rsid w:val="00F00F16"/>
    <w:rsid w:val="00F01588"/>
    <w:rsid w:val="00F01642"/>
    <w:rsid w:val="00F01B2F"/>
    <w:rsid w:val="00F01D59"/>
    <w:rsid w:val="00F01F26"/>
    <w:rsid w:val="00F02792"/>
    <w:rsid w:val="00F02BB6"/>
    <w:rsid w:val="00F02DB2"/>
    <w:rsid w:val="00F02FB1"/>
    <w:rsid w:val="00F03613"/>
    <w:rsid w:val="00F036FA"/>
    <w:rsid w:val="00F039F2"/>
    <w:rsid w:val="00F03A45"/>
    <w:rsid w:val="00F03C0B"/>
    <w:rsid w:val="00F03C83"/>
    <w:rsid w:val="00F03CEA"/>
    <w:rsid w:val="00F0456E"/>
    <w:rsid w:val="00F0541D"/>
    <w:rsid w:val="00F05A08"/>
    <w:rsid w:val="00F05F66"/>
    <w:rsid w:val="00F0618F"/>
    <w:rsid w:val="00F0629D"/>
    <w:rsid w:val="00F0650E"/>
    <w:rsid w:val="00F0653E"/>
    <w:rsid w:val="00F066C4"/>
    <w:rsid w:val="00F06CAA"/>
    <w:rsid w:val="00F06ED4"/>
    <w:rsid w:val="00F06F47"/>
    <w:rsid w:val="00F07002"/>
    <w:rsid w:val="00F07241"/>
    <w:rsid w:val="00F07490"/>
    <w:rsid w:val="00F07639"/>
    <w:rsid w:val="00F0771A"/>
    <w:rsid w:val="00F077C1"/>
    <w:rsid w:val="00F07817"/>
    <w:rsid w:val="00F07941"/>
    <w:rsid w:val="00F07AD1"/>
    <w:rsid w:val="00F07DFA"/>
    <w:rsid w:val="00F100F2"/>
    <w:rsid w:val="00F10132"/>
    <w:rsid w:val="00F10566"/>
    <w:rsid w:val="00F11805"/>
    <w:rsid w:val="00F119F8"/>
    <w:rsid w:val="00F11A82"/>
    <w:rsid w:val="00F11B0A"/>
    <w:rsid w:val="00F11CFD"/>
    <w:rsid w:val="00F121F6"/>
    <w:rsid w:val="00F122A0"/>
    <w:rsid w:val="00F1289D"/>
    <w:rsid w:val="00F12BA6"/>
    <w:rsid w:val="00F12D81"/>
    <w:rsid w:val="00F12E58"/>
    <w:rsid w:val="00F130C1"/>
    <w:rsid w:val="00F13157"/>
    <w:rsid w:val="00F13204"/>
    <w:rsid w:val="00F136FA"/>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115"/>
    <w:rsid w:val="00F1745C"/>
    <w:rsid w:val="00F17A80"/>
    <w:rsid w:val="00F17E51"/>
    <w:rsid w:val="00F17F01"/>
    <w:rsid w:val="00F20452"/>
    <w:rsid w:val="00F208B7"/>
    <w:rsid w:val="00F20992"/>
    <w:rsid w:val="00F20E5D"/>
    <w:rsid w:val="00F20F65"/>
    <w:rsid w:val="00F21276"/>
    <w:rsid w:val="00F213CB"/>
    <w:rsid w:val="00F21781"/>
    <w:rsid w:val="00F21DC1"/>
    <w:rsid w:val="00F2203C"/>
    <w:rsid w:val="00F22115"/>
    <w:rsid w:val="00F22693"/>
    <w:rsid w:val="00F227D5"/>
    <w:rsid w:val="00F2295D"/>
    <w:rsid w:val="00F22BCF"/>
    <w:rsid w:val="00F22C53"/>
    <w:rsid w:val="00F22DAD"/>
    <w:rsid w:val="00F23111"/>
    <w:rsid w:val="00F234D8"/>
    <w:rsid w:val="00F23602"/>
    <w:rsid w:val="00F23978"/>
    <w:rsid w:val="00F23B2C"/>
    <w:rsid w:val="00F23B74"/>
    <w:rsid w:val="00F23B8C"/>
    <w:rsid w:val="00F23B9E"/>
    <w:rsid w:val="00F23CFC"/>
    <w:rsid w:val="00F240FB"/>
    <w:rsid w:val="00F24182"/>
    <w:rsid w:val="00F24DAC"/>
    <w:rsid w:val="00F25655"/>
    <w:rsid w:val="00F25D64"/>
    <w:rsid w:val="00F2682E"/>
    <w:rsid w:val="00F268A0"/>
    <w:rsid w:val="00F26FB2"/>
    <w:rsid w:val="00F27440"/>
    <w:rsid w:val="00F274F3"/>
    <w:rsid w:val="00F2763E"/>
    <w:rsid w:val="00F27715"/>
    <w:rsid w:val="00F27BD5"/>
    <w:rsid w:val="00F27C4B"/>
    <w:rsid w:val="00F27F1B"/>
    <w:rsid w:val="00F3013B"/>
    <w:rsid w:val="00F3044D"/>
    <w:rsid w:val="00F30BF4"/>
    <w:rsid w:val="00F30FD3"/>
    <w:rsid w:val="00F3138F"/>
    <w:rsid w:val="00F3154E"/>
    <w:rsid w:val="00F318AB"/>
    <w:rsid w:val="00F32389"/>
    <w:rsid w:val="00F32731"/>
    <w:rsid w:val="00F329D9"/>
    <w:rsid w:val="00F32EA4"/>
    <w:rsid w:val="00F340E1"/>
    <w:rsid w:val="00F3452E"/>
    <w:rsid w:val="00F34629"/>
    <w:rsid w:val="00F34AAF"/>
    <w:rsid w:val="00F34BA5"/>
    <w:rsid w:val="00F34E5D"/>
    <w:rsid w:val="00F351A9"/>
    <w:rsid w:val="00F351BA"/>
    <w:rsid w:val="00F35C1E"/>
    <w:rsid w:val="00F362F9"/>
    <w:rsid w:val="00F3679D"/>
    <w:rsid w:val="00F36BEE"/>
    <w:rsid w:val="00F36D81"/>
    <w:rsid w:val="00F37402"/>
    <w:rsid w:val="00F37721"/>
    <w:rsid w:val="00F3777F"/>
    <w:rsid w:val="00F37CAD"/>
    <w:rsid w:val="00F37D71"/>
    <w:rsid w:val="00F37D87"/>
    <w:rsid w:val="00F37FFA"/>
    <w:rsid w:val="00F4009E"/>
    <w:rsid w:val="00F40389"/>
    <w:rsid w:val="00F40AA9"/>
    <w:rsid w:val="00F40FCE"/>
    <w:rsid w:val="00F418AE"/>
    <w:rsid w:val="00F41C79"/>
    <w:rsid w:val="00F41CD8"/>
    <w:rsid w:val="00F41F28"/>
    <w:rsid w:val="00F41FEA"/>
    <w:rsid w:val="00F422A5"/>
    <w:rsid w:val="00F42B91"/>
    <w:rsid w:val="00F42F54"/>
    <w:rsid w:val="00F430B8"/>
    <w:rsid w:val="00F43B11"/>
    <w:rsid w:val="00F43BAC"/>
    <w:rsid w:val="00F4419C"/>
    <w:rsid w:val="00F4435C"/>
    <w:rsid w:val="00F4493B"/>
    <w:rsid w:val="00F44C86"/>
    <w:rsid w:val="00F44CF0"/>
    <w:rsid w:val="00F45780"/>
    <w:rsid w:val="00F45BC7"/>
    <w:rsid w:val="00F45DAF"/>
    <w:rsid w:val="00F45F6C"/>
    <w:rsid w:val="00F4615E"/>
    <w:rsid w:val="00F4651E"/>
    <w:rsid w:val="00F465BF"/>
    <w:rsid w:val="00F46C98"/>
    <w:rsid w:val="00F47396"/>
    <w:rsid w:val="00F47397"/>
    <w:rsid w:val="00F47613"/>
    <w:rsid w:val="00F47953"/>
    <w:rsid w:val="00F47987"/>
    <w:rsid w:val="00F47F14"/>
    <w:rsid w:val="00F50E67"/>
    <w:rsid w:val="00F51DFC"/>
    <w:rsid w:val="00F51E07"/>
    <w:rsid w:val="00F520BE"/>
    <w:rsid w:val="00F52134"/>
    <w:rsid w:val="00F528C5"/>
    <w:rsid w:val="00F5295F"/>
    <w:rsid w:val="00F52BCC"/>
    <w:rsid w:val="00F531EE"/>
    <w:rsid w:val="00F5379A"/>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22A"/>
    <w:rsid w:val="00F603B4"/>
    <w:rsid w:val="00F60CCD"/>
    <w:rsid w:val="00F61359"/>
    <w:rsid w:val="00F6164B"/>
    <w:rsid w:val="00F617CA"/>
    <w:rsid w:val="00F61836"/>
    <w:rsid w:val="00F622F3"/>
    <w:rsid w:val="00F62672"/>
    <w:rsid w:val="00F63137"/>
    <w:rsid w:val="00F64367"/>
    <w:rsid w:val="00F64A74"/>
    <w:rsid w:val="00F653BF"/>
    <w:rsid w:val="00F65539"/>
    <w:rsid w:val="00F65B4D"/>
    <w:rsid w:val="00F65CD5"/>
    <w:rsid w:val="00F65D91"/>
    <w:rsid w:val="00F6604B"/>
    <w:rsid w:val="00F66790"/>
    <w:rsid w:val="00F66B08"/>
    <w:rsid w:val="00F66E6B"/>
    <w:rsid w:val="00F66F39"/>
    <w:rsid w:val="00F66F96"/>
    <w:rsid w:val="00F6704C"/>
    <w:rsid w:val="00F6788A"/>
    <w:rsid w:val="00F67930"/>
    <w:rsid w:val="00F67FEC"/>
    <w:rsid w:val="00F70003"/>
    <w:rsid w:val="00F70266"/>
    <w:rsid w:val="00F704B9"/>
    <w:rsid w:val="00F70EC1"/>
    <w:rsid w:val="00F714F2"/>
    <w:rsid w:val="00F719BC"/>
    <w:rsid w:val="00F72256"/>
    <w:rsid w:val="00F72B6C"/>
    <w:rsid w:val="00F72D42"/>
    <w:rsid w:val="00F72E24"/>
    <w:rsid w:val="00F730D6"/>
    <w:rsid w:val="00F73B65"/>
    <w:rsid w:val="00F73B83"/>
    <w:rsid w:val="00F73D2A"/>
    <w:rsid w:val="00F7402F"/>
    <w:rsid w:val="00F74384"/>
    <w:rsid w:val="00F7443B"/>
    <w:rsid w:val="00F745BE"/>
    <w:rsid w:val="00F745E6"/>
    <w:rsid w:val="00F7508C"/>
    <w:rsid w:val="00F7512D"/>
    <w:rsid w:val="00F75A01"/>
    <w:rsid w:val="00F75B80"/>
    <w:rsid w:val="00F75D83"/>
    <w:rsid w:val="00F763F0"/>
    <w:rsid w:val="00F764ED"/>
    <w:rsid w:val="00F766C0"/>
    <w:rsid w:val="00F76E7F"/>
    <w:rsid w:val="00F77166"/>
    <w:rsid w:val="00F77692"/>
    <w:rsid w:val="00F776D0"/>
    <w:rsid w:val="00F77CFC"/>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F2D"/>
    <w:rsid w:val="00F83F73"/>
    <w:rsid w:val="00F840D8"/>
    <w:rsid w:val="00F843A4"/>
    <w:rsid w:val="00F8441B"/>
    <w:rsid w:val="00F849FA"/>
    <w:rsid w:val="00F84BDF"/>
    <w:rsid w:val="00F85039"/>
    <w:rsid w:val="00F853B0"/>
    <w:rsid w:val="00F8554E"/>
    <w:rsid w:val="00F85679"/>
    <w:rsid w:val="00F8585D"/>
    <w:rsid w:val="00F85935"/>
    <w:rsid w:val="00F863D5"/>
    <w:rsid w:val="00F8640B"/>
    <w:rsid w:val="00F86CD6"/>
    <w:rsid w:val="00F86EED"/>
    <w:rsid w:val="00F87148"/>
    <w:rsid w:val="00F8759D"/>
    <w:rsid w:val="00F876E6"/>
    <w:rsid w:val="00F87745"/>
    <w:rsid w:val="00F87802"/>
    <w:rsid w:val="00F87DAC"/>
    <w:rsid w:val="00F900C0"/>
    <w:rsid w:val="00F9069E"/>
    <w:rsid w:val="00F90BB2"/>
    <w:rsid w:val="00F90FE5"/>
    <w:rsid w:val="00F911CA"/>
    <w:rsid w:val="00F918CE"/>
    <w:rsid w:val="00F920EF"/>
    <w:rsid w:val="00F92BF4"/>
    <w:rsid w:val="00F92C7A"/>
    <w:rsid w:val="00F92E41"/>
    <w:rsid w:val="00F930F7"/>
    <w:rsid w:val="00F93A1F"/>
    <w:rsid w:val="00F94756"/>
    <w:rsid w:val="00F94E1C"/>
    <w:rsid w:val="00F9511F"/>
    <w:rsid w:val="00F958BA"/>
    <w:rsid w:val="00F95AF9"/>
    <w:rsid w:val="00F95C1A"/>
    <w:rsid w:val="00F95CA8"/>
    <w:rsid w:val="00F9622F"/>
    <w:rsid w:val="00F9694F"/>
    <w:rsid w:val="00F97232"/>
    <w:rsid w:val="00F97B6B"/>
    <w:rsid w:val="00F97C2A"/>
    <w:rsid w:val="00FA0490"/>
    <w:rsid w:val="00FA0827"/>
    <w:rsid w:val="00FA0D84"/>
    <w:rsid w:val="00FA0E3B"/>
    <w:rsid w:val="00FA12E1"/>
    <w:rsid w:val="00FA1DA9"/>
    <w:rsid w:val="00FA218F"/>
    <w:rsid w:val="00FA22E3"/>
    <w:rsid w:val="00FA26C6"/>
    <w:rsid w:val="00FA27CA"/>
    <w:rsid w:val="00FA2DF9"/>
    <w:rsid w:val="00FA36BF"/>
    <w:rsid w:val="00FA3705"/>
    <w:rsid w:val="00FA3CE3"/>
    <w:rsid w:val="00FA3EA2"/>
    <w:rsid w:val="00FA46FA"/>
    <w:rsid w:val="00FA4F43"/>
    <w:rsid w:val="00FA506B"/>
    <w:rsid w:val="00FA52AF"/>
    <w:rsid w:val="00FA5485"/>
    <w:rsid w:val="00FA58DA"/>
    <w:rsid w:val="00FA5A6C"/>
    <w:rsid w:val="00FA5CC5"/>
    <w:rsid w:val="00FA63E4"/>
    <w:rsid w:val="00FA67F1"/>
    <w:rsid w:val="00FA69FA"/>
    <w:rsid w:val="00FA6BE8"/>
    <w:rsid w:val="00FA6D7B"/>
    <w:rsid w:val="00FA7731"/>
    <w:rsid w:val="00FA784E"/>
    <w:rsid w:val="00FA7AE4"/>
    <w:rsid w:val="00FA7D5B"/>
    <w:rsid w:val="00FB01D9"/>
    <w:rsid w:val="00FB0929"/>
    <w:rsid w:val="00FB09A4"/>
    <w:rsid w:val="00FB0A7C"/>
    <w:rsid w:val="00FB0C54"/>
    <w:rsid w:val="00FB0D16"/>
    <w:rsid w:val="00FB0DA8"/>
    <w:rsid w:val="00FB11C9"/>
    <w:rsid w:val="00FB14B1"/>
    <w:rsid w:val="00FB15AA"/>
    <w:rsid w:val="00FB16F5"/>
    <w:rsid w:val="00FB1986"/>
    <w:rsid w:val="00FB1F37"/>
    <w:rsid w:val="00FB2ACF"/>
    <w:rsid w:val="00FB3075"/>
    <w:rsid w:val="00FB3137"/>
    <w:rsid w:val="00FB33D7"/>
    <w:rsid w:val="00FB3CD0"/>
    <w:rsid w:val="00FB439A"/>
    <w:rsid w:val="00FB4B3F"/>
    <w:rsid w:val="00FB54A2"/>
    <w:rsid w:val="00FB54DC"/>
    <w:rsid w:val="00FB5897"/>
    <w:rsid w:val="00FB5BB4"/>
    <w:rsid w:val="00FB6086"/>
    <w:rsid w:val="00FB6288"/>
    <w:rsid w:val="00FB67D6"/>
    <w:rsid w:val="00FB68BD"/>
    <w:rsid w:val="00FB7206"/>
    <w:rsid w:val="00FB721E"/>
    <w:rsid w:val="00FB73A4"/>
    <w:rsid w:val="00FB78DE"/>
    <w:rsid w:val="00FB7932"/>
    <w:rsid w:val="00FB7C7C"/>
    <w:rsid w:val="00FC011E"/>
    <w:rsid w:val="00FC04A9"/>
    <w:rsid w:val="00FC06B2"/>
    <w:rsid w:val="00FC0EEF"/>
    <w:rsid w:val="00FC14CB"/>
    <w:rsid w:val="00FC1D27"/>
    <w:rsid w:val="00FC2818"/>
    <w:rsid w:val="00FC2A7E"/>
    <w:rsid w:val="00FC2CAD"/>
    <w:rsid w:val="00FC2F70"/>
    <w:rsid w:val="00FC3053"/>
    <w:rsid w:val="00FC30A3"/>
    <w:rsid w:val="00FC3582"/>
    <w:rsid w:val="00FC3809"/>
    <w:rsid w:val="00FC392E"/>
    <w:rsid w:val="00FC3AE6"/>
    <w:rsid w:val="00FC4342"/>
    <w:rsid w:val="00FC4752"/>
    <w:rsid w:val="00FC4B4B"/>
    <w:rsid w:val="00FC5189"/>
    <w:rsid w:val="00FC5AE1"/>
    <w:rsid w:val="00FC5CD1"/>
    <w:rsid w:val="00FC5D65"/>
    <w:rsid w:val="00FC5F38"/>
    <w:rsid w:val="00FC5F5C"/>
    <w:rsid w:val="00FC6864"/>
    <w:rsid w:val="00FC69C8"/>
    <w:rsid w:val="00FC6BE3"/>
    <w:rsid w:val="00FC6CBC"/>
    <w:rsid w:val="00FC6CD5"/>
    <w:rsid w:val="00FC6E04"/>
    <w:rsid w:val="00FC6FEC"/>
    <w:rsid w:val="00FC7010"/>
    <w:rsid w:val="00FC725E"/>
    <w:rsid w:val="00FC7785"/>
    <w:rsid w:val="00FC7821"/>
    <w:rsid w:val="00FC7ED9"/>
    <w:rsid w:val="00FD0143"/>
    <w:rsid w:val="00FD0577"/>
    <w:rsid w:val="00FD05A8"/>
    <w:rsid w:val="00FD069A"/>
    <w:rsid w:val="00FD06AC"/>
    <w:rsid w:val="00FD06ED"/>
    <w:rsid w:val="00FD0994"/>
    <w:rsid w:val="00FD0A17"/>
    <w:rsid w:val="00FD1366"/>
    <w:rsid w:val="00FD1507"/>
    <w:rsid w:val="00FD1C8E"/>
    <w:rsid w:val="00FD213F"/>
    <w:rsid w:val="00FD2363"/>
    <w:rsid w:val="00FD2467"/>
    <w:rsid w:val="00FD2A38"/>
    <w:rsid w:val="00FD325B"/>
    <w:rsid w:val="00FD3565"/>
    <w:rsid w:val="00FD36DE"/>
    <w:rsid w:val="00FD3C5F"/>
    <w:rsid w:val="00FD5217"/>
    <w:rsid w:val="00FD5934"/>
    <w:rsid w:val="00FD5A07"/>
    <w:rsid w:val="00FD6916"/>
    <w:rsid w:val="00FD6FD5"/>
    <w:rsid w:val="00FD6FEA"/>
    <w:rsid w:val="00FD732C"/>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825"/>
    <w:rsid w:val="00FE2ACE"/>
    <w:rsid w:val="00FE2BF8"/>
    <w:rsid w:val="00FE2EBE"/>
    <w:rsid w:val="00FE35C5"/>
    <w:rsid w:val="00FE3860"/>
    <w:rsid w:val="00FE39F8"/>
    <w:rsid w:val="00FE3B5F"/>
    <w:rsid w:val="00FE4203"/>
    <w:rsid w:val="00FE4307"/>
    <w:rsid w:val="00FE49FC"/>
    <w:rsid w:val="00FE4A1F"/>
    <w:rsid w:val="00FE4C66"/>
    <w:rsid w:val="00FE51F9"/>
    <w:rsid w:val="00FE560A"/>
    <w:rsid w:val="00FE569C"/>
    <w:rsid w:val="00FE6256"/>
    <w:rsid w:val="00FE6362"/>
    <w:rsid w:val="00FE642B"/>
    <w:rsid w:val="00FE6455"/>
    <w:rsid w:val="00FE66C1"/>
    <w:rsid w:val="00FE6793"/>
    <w:rsid w:val="00FE6AD4"/>
    <w:rsid w:val="00FE6B88"/>
    <w:rsid w:val="00FE7363"/>
    <w:rsid w:val="00FE7586"/>
    <w:rsid w:val="00FE7817"/>
    <w:rsid w:val="00FE7946"/>
    <w:rsid w:val="00FF0205"/>
    <w:rsid w:val="00FF0553"/>
    <w:rsid w:val="00FF07EC"/>
    <w:rsid w:val="00FF0925"/>
    <w:rsid w:val="00FF1768"/>
    <w:rsid w:val="00FF18D6"/>
    <w:rsid w:val="00FF1BC4"/>
    <w:rsid w:val="00FF1D08"/>
    <w:rsid w:val="00FF1FCA"/>
    <w:rsid w:val="00FF202D"/>
    <w:rsid w:val="00FF250E"/>
    <w:rsid w:val="00FF278B"/>
    <w:rsid w:val="00FF2958"/>
    <w:rsid w:val="00FF2E4D"/>
    <w:rsid w:val="00FF32F9"/>
    <w:rsid w:val="00FF3943"/>
    <w:rsid w:val="00FF4277"/>
    <w:rsid w:val="00FF4700"/>
    <w:rsid w:val="00FF4929"/>
    <w:rsid w:val="00FF4C76"/>
    <w:rsid w:val="00FF4E11"/>
    <w:rsid w:val="00FF56BB"/>
    <w:rsid w:val="00FF5707"/>
    <w:rsid w:val="00FF579C"/>
    <w:rsid w:val="00FF5AF0"/>
    <w:rsid w:val="00FF633F"/>
    <w:rsid w:val="00FF639B"/>
    <w:rsid w:val="00FF65FA"/>
    <w:rsid w:val="00FF67D5"/>
    <w:rsid w:val="00FF6B71"/>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D42582"/>
    <w:rsid w:val="1B055397"/>
    <w:rsid w:val="1B070BBE"/>
    <w:rsid w:val="1B10F96B"/>
    <w:rsid w:val="1B37F1B1"/>
    <w:rsid w:val="1B57C2D3"/>
    <w:rsid w:val="1B5FC052"/>
    <w:rsid w:val="1B72D78C"/>
    <w:rsid w:val="1B8C318C"/>
    <w:rsid w:val="1BACA6FC"/>
    <w:rsid w:val="1BCDCA9B"/>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3F91C7"/>
    <w:rsid w:val="1E4EE93B"/>
    <w:rsid w:val="1E53AA20"/>
    <w:rsid w:val="1E870806"/>
    <w:rsid w:val="1E9802AC"/>
    <w:rsid w:val="1F19B435"/>
    <w:rsid w:val="1F27324B"/>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8A675E"/>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CA95C928-B3D3-490F-A184-479B290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22A"/>
    <w:rPr>
      <w:rFonts w:ascii="Arial" w:hAnsi="Arial"/>
      <w:lang w:val="en-US" w:eastAsia="fr-FR"/>
    </w:rPr>
  </w:style>
  <w:style w:type="paragraph" w:styleId="Heading1">
    <w:name w:val="heading 1"/>
    <w:basedOn w:val="Normal"/>
    <w:next w:val="Normal"/>
    <w:link w:val="Heading1Char"/>
    <w:qFormat/>
    <w:rsid w:val="00D66674"/>
    <w:pPr>
      <w:keepNext/>
      <w:pageBreakBefore/>
      <w:numPr>
        <w:numId w:val="21"/>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21"/>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21"/>
      </w:numPr>
      <w:spacing w:before="24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21"/>
      </w:numPr>
      <w:jc w:val="both"/>
      <w:outlineLvl w:val="3"/>
    </w:pPr>
    <w:rPr>
      <w:rFonts w:ascii="Bordeaux Light" w:hAnsi="Bordeaux Light"/>
      <w:b/>
      <w:sz w:val="22"/>
    </w:rPr>
  </w:style>
  <w:style w:type="paragraph" w:styleId="Heading5">
    <w:name w:val="heading 5"/>
    <w:basedOn w:val="Normal"/>
    <w:next w:val="Normal"/>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21"/>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21"/>
      </w:numPr>
      <w:outlineLvl w:val="7"/>
    </w:pPr>
    <w:rPr>
      <w:b/>
      <w:color w:val="000000"/>
      <w:sz w:val="22"/>
    </w:rPr>
  </w:style>
  <w:style w:type="paragraph" w:styleId="Heading9">
    <w:name w:val="heading 9"/>
    <w:basedOn w:val="Normal"/>
    <w:next w:val="Normal"/>
    <w:qFormat/>
    <w:rsid w:val="00D66674"/>
    <w:pPr>
      <w:keepNext/>
      <w:numPr>
        <w:ilvl w:val="8"/>
        <w:numId w:val="21"/>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190936"/>
    <w:pPr>
      <w:tabs>
        <w:tab w:val="left" w:pos="851"/>
        <w:tab w:val="right" w:leader="dot" w:pos="8630"/>
      </w:tabs>
      <w:ind w:left="200"/>
    </w:pPr>
    <w:rPr>
      <w:smallCaps/>
      <w:noProof/>
    </w:rPr>
  </w:style>
  <w:style w:type="paragraph" w:styleId="TOC1">
    <w:name w:val="toc 1"/>
    <w:basedOn w:val="Normal"/>
    <w:next w:val="Normal"/>
    <w:autoRedefine/>
    <w:uiPriority w:val="39"/>
    <w:rsid w:val="00993FD4"/>
    <w:pPr>
      <w:tabs>
        <w:tab w:val="left" w:pos="400"/>
        <w:tab w:val="right" w:leader="dot" w:pos="8636"/>
      </w:tabs>
      <w:spacing w:before="120" w:after="120"/>
    </w:pPr>
    <w:rPr>
      <w:b/>
      <w:caps/>
    </w:rPr>
  </w:style>
  <w:style w:type="paragraph" w:styleId="TOC3">
    <w:name w:val="toc 3"/>
    <w:basedOn w:val="Normal"/>
    <w:next w:val="Normal"/>
    <w:autoRedefine/>
    <w:uiPriority w:val="39"/>
    <w:rsid w:val="001C74ED"/>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link w:val="CommentTextChar"/>
    <w:semiHidden/>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DefaultParagraphFont"/>
    <w:rsid w:val="00AD6B66"/>
  </w:style>
  <w:style w:type="character" w:customStyle="1" w:styleId="eop">
    <w:name w:val="eop"/>
    <w:basedOn w:val="DefaultParagraphFont"/>
    <w:rsid w:val="00AD6B66"/>
  </w:style>
  <w:style w:type="character" w:customStyle="1" w:styleId="scxw8109300">
    <w:name w:val="scxw8109300"/>
    <w:basedOn w:val="DefaultParagraphFont"/>
    <w:rsid w:val="00AD6B66"/>
  </w:style>
  <w:style w:type="character" w:styleId="UnresolvedMention">
    <w:name w:val="Unresolved Mention"/>
    <w:basedOn w:val="DefaultParagraphFont"/>
    <w:uiPriority w:val="99"/>
    <w:semiHidden/>
    <w:unhideWhenUsed/>
    <w:rsid w:val="00FB54DC"/>
    <w:rPr>
      <w:color w:val="605E5C"/>
      <w:shd w:val="clear" w:color="auto" w:fill="E1DFDD"/>
    </w:rPr>
  </w:style>
  <w:style w:type="paragraph" w:styleId="Revision">
    <w:name w:val="Revision"/>
    <w:hidden/>
    <w:uiPriority w:val="99"/>
    <w:semiHidden/>
    <w:rsid w:val="008C2BC5"/>
    <w:rPr>
      <w:rFonts w:ascii="Arial" w:hAnsi="Arial"/>
      <w:lang w:val="en-US" w:eastAsia="fr-FR"/>
    </w:rPr>
  </w:style>
  <w:style w:type="paragraph" w:customStyle="1" w:styleId="Style4">
    <w:name w:val="Style4"/>
    <w:basedOn w:val="Heading1"/>
    <w:link w:val="Style4Car"/>
    <w:qFormat/>
    <w:rsid w:val="001344B0"/>
  </w:style>
  <w:style w:type="character" w:customStyle="1" w:styleId="Style4Car">
    <w:name w:val="Style4 Car"/>
    <w:basedOn w:val="Heading1Char"/>
    <w:link w:val="Style4"/>
    <w:rsid w:val="001344B0"/>
    <w:rPr>
      <w:rFonts w:ascii="Arial" w:hAnsi="Arial"/>
      <w:b/>
      <w:sz w:val="40"/>
      <w:lang w:eastAsia="fr-FR"/>
    </w:rPr>
  </w:style>
  <w:style w:type="character" w:customStyle="1" w:styleId="BodyTextChar">
    <w:name w:val="Body Text Char"/>
    <w:basedOn w:val="DefaultParagraphFont"/>
    <w:link w:val="BodyText"/>
    <w:rsid w:val="00B20BBB"/>
    <w:rPr>
      <w:rFonts w:ascii="Bordeaux Light" w:hAnsi="Bordeaux Light"/>
      <w:sz w:val="22"/>
      <w:lang w:val="en-US" w:eastAsia="fr-FR"/>
    </w:rPr>
  </w:style>
  <w:style w:type="character" w:styleId="Mention">
    <w:name w:val="Mention"/>
    <w:basedOn w:val="DefaultParagraphFont"/>
    <w:uiPriority w:val="99"/>
    <w:unhideWhenUsed/>
    <w:rsid w:val="004319B0"/>
    <w:rPr>
      <w:color w:val="2B579A"/>
      <w:shd w:val="clear" w:color="auto" w:fill="E1DFDD"/>
    </w:rPr>
  </w:style>
  <w:style w:type="character" w:customStyle="1" w:styleId="CommentTextChar">
    <w:name w:val="Comment Text Char"/>
    <w:basedOn w:val="DefaultParagraphFont"/>
    <w:link w:val="CommentText"/>
    <w:semiHidden/>
    <w:rsid w:val="006A2FA6"/>
    <w:rPr>
      <w:rFonts w:ascii="Arial" w:hAnsi="Arial"/>
      <w:lang w:val="en-US" w:eastAsia="fr-FR"/>
    </w:rPr>
  </w:style>
  <w:style w:type="character" w:customStyle="1" w:styleId="Heading4Char">
    <w:name w:val="Heading 4 Char"/>
    <w:basedOn w:val="DefaultParagraphFont"/>
    <w:link w:val="Heading4"/>
    <w:rsid w:val="004A769B"/>
    <w:rPr>
      <w:rFonts w:ascii="Bordeaux Light" w:hAnsi="Bordeaux Light"/>
      <w:b/>
      <w:sz w:val="22"/>
      <w:lang w:val="en-US" w:eastAsia="fr-FR"/>
    </w:rPr>
  </w:style>
  <w:style w:type="character" w:customStyle="1" w:styleId="css-1gd7hga">
    <w:name w:val="css-1gd7hga"/>
    <w:basedOn w:val="DefaultParagraphFont"/>
    <w:rsid w:val="006D57B4"/>
  </w:style>
  <w:style w:type="character" w:customStyle="1" w:styleId="cf01">
    <w:name w:val="cf01"/>
    <w:basedOn w:val="DefaultParagraphFont"/>
    <w:rsid w:val="00FF633F"/>
    <w:rPr>
      <w:rFonts w:ascii="Segoe UI" w:hAnsi="Segoe UI" w:cs="Segoe UI" w:hint="default"/>
      <w:sz w:val="18"/>
      <w:szCs w:val="18"/>
    </w:rPr>
  </w:style>
  <w:style w:type="character" w:customStyle="1" w:styleId="hps">
    <w:name w:val="hps"/>
    <w:basedOn w:val="DefaultParagraphFont"/>
    <w:rsid w:val="008E0422"/>
  </w:style>
  <w:style w:type="paragraph" w:styleId="HTMLPreformatted">
    <w:name w:val="HTML Preformatted"/>
    <w:basedOn w:val="Normal"/>
    <w:link w:val="HTMLPreformattedChar"/>
    <w:uiPriority w:val="99"/>
    <w:semiHidden/>
    <w:unhideWhenUsed/>
    <w:rsid w:val="00E6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E6330A"/>
    <w:rPr>
      <w:rFonts w:ascii="Courier New" w:hAnsi="Courier New" w:cs="Courier New"/>
      <w:lang w:val="en-GB" w:eastAsia="en-GB"/>
    </w:rPr>
  </w:style>
  <w:style w:type="character" w:customStyle="1" w:styleId="y2iqfc">
    <w:name w:val="y2iqfc"/>
    <w:basedOn w:val="DefaultParagraphFont"/>
    <w:rsid w:val="00E6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68048469">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158000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05563945">
      <w:bodyDiv w:val="1"/>
      <w:marLeft w:val="0"/>
      <w:marRight w:val="0"/>
      <w:marTop w:val="0"/>
      <w:marBottom w:val="0"/>
      <w:divBdr>
        <w:top w:val="none" w:sz="0" w:space="0" w:color="auto"/>
        <w:left w:val="none" w:sz="0" w:space="0" w:color="auto"/>
        <w:bottom w:val="none" w:sz="0" w:space="0" w:color="auto"/>
        <w:right w:val="none" w:sz="0" w:space="0" w:color="auto"/>
      </w:divBdr>
    </w:div>
    <w:div w:id="1448040167">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44386959">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790274344">
      <w:bodyDiv w:val="1"/>
      <w:marLeft w:val="0"/>
      <w:marRight w:val="0"/>
      <w:marTop w:val="0"/>
      <w:marBottom w:val="0"/>
      <w:divBdr>
        <w:top w:val="none" w:sz="0" w:space="0" w:color="auto"/>
        <w:left w:val="none" w:sz="0" w:space="0" w:color="auto"/>
        <w:bottom w:val="none" w:sz="0" w:space="0" w:color="auto"/>
        <w:right w:val="none" w:sz="0" w:space="0" w:color="auto"/>
      </w:divBdr>
    </w:div>
    <w:div w:id="181213771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bnewslineonline.org"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fbnewslineonline.org" TargetMode="External"/><Relationship Id="rId17" Type="http://schemas.openxmlformats.org/officeDocument/2006/relationships/hyperlink" Target="mailto:support@humanware.co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info@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ware.com/compan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Ryad Bourihane</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8" ma:contentTypeDescription="Create a new document." ma:contentTypeScope="" ma:versionID="e4cb38c88b285ad4f474f892e545829f">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da8f2a6634c0d4f97dc21201ce32af79"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2.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3.xml><?xml version="1.0" encoding="utf-8"?>
<ds:datastoreItem xmlns:ds="http://schemas.openxmlformats.org/officeDocument/2006/customXml" ds:itemID="{2115746E-0517-4808-BD4E-6A245140ACC5}"/>
</file>

<file path=customXml/itemProps4.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65</Pages>
  <Words>28111</Words>
  <Characters>160238</Characters>
  <Application>Microsoft Office Word</Application>
  <DocSecurity>0</DocSecurity>
  <Lines>1335</Lines>
  <Paragraphs>375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Victor Reader Stream 4.8 User Guide</vt:lpstr>
      <vt:lpstr>Victor Reader Stream 4.8 User Guide</vt:lpstr>
    </vt:vector>
  </TitlesOfParts>
  <Company>HumanWare</Company>
  <LinksUpToDate>false</LinksUpToDate>
  <CharactersWithSpaces>187974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Marianne Rolland</cp:lastModifiedBy>
  <cp:revision>16</cp:revision>
  <cp:lastPrinted>2017-07-19T00:26:00Z</cp:lastPrinted>
  <dcterms:created xsi:type="dcterms:W3CDTF">2023-03-28T11:00:00Z</dcterms:created>
  <dcterms:modified xsi:type="dcterms:W3CDTF">2023-03-31T10:51:00Z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