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F2CD" w14:textId="77777777" w:rsidR="001E6BBD" w:rsidRDefault="001E6BBD" w:rsidP="00CB42E9"/>
    <w:p w14:paraId="37E56855" w14:textId="0E6E8BDA" w:rsidR="00CB42E9" w:rsidRDefault="00CB42E9" w:rsidP="00CB42E9">
      <w:r>
        <w:rPr>
          <w:noProof/>
          <w:lang w:val="ru-RU" w:eastAsia="ru-RU"/>
        </w:rPr>
        <w:drawing>
          <wp:anchor distT="0" distB="0" distL="114300" distR="114300" simplePos="0" relativeHeight="251659264" behindDoc="0" locked="0" layoutInCell="1" allowOverlap="1" wp14:anchorId="46FE3085" wp14:editId="20983D07">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17E3B2ED" w14:textId="589A9F3B" w:rsidR="00CB42E9" w:rsidRDefault="00CB42E9" w:rsidP="006363A8"/>
    <w:p w14:paraId="4DD957E2" w14:textId="77777777" w:rsidR="00CB42E9" w:rsidRDefault="00CB42E9" w:rsidP="00CB42E9">
      <w:pPr>
        <w:pStyle w:val="a0"/>
      </w:pPr>
    </w:p>
    <w:p w14:paraId="260D65D3" w14:textId="77777777" w:rsidR="00CB42E9" w:rsidRPr="00456744" w:rsidRDefault="00CB42E9" w:rsidP="00CB42E9">
      <w:pPr>
        <w:jc w:val="center"/>
        <w:rPr>
          <w:b/>
          <w:bCs/>
          <w:sz w:val="48"/>
          <w:szCs w:val="48"/>
          <w:lang w:val="fr-CA"/>
        </w:rPr>
      </w:pPr>
      <w:r w:rsidRPr="00CB42E9">
        <w:rPr>
          <w:b/>
          <w:bCs/>
          <w:sz w:val="48"/>
          <w:szCs w:val="48"/>
          <w:lang w:val="ru-RU"/>
        </w:rPr>
        <w:t xml:space="preserve"> </w:t>
      </w:r>
      <w:r>
        <w:rPr>
          <w:b/>
          <w:bCs/>
          <w:sz w:val="48"/>
          <w:szCs w:val="48"/>
        </w:rPr>
        <w:t>Brailliant</w:t>
      </w:r>
      <w:r w:rsidRPr="00CB42E9">
        <w:rPr>
          <w:b/>
          <w:bCs/>
          <w:sz w:val="48"/>
          <w:szCs w:val="48"/>
          <w:lang w:val="ru-RU"/>
        </w:rPr>
        <w:t xml:space="preserve">™ </w:t>
      </w:r>
      <w:r>
        <w:rPr>
          <w:b/>
          <w:bCs/>
          <w:sz w:val="48"/>
          <w:szCs w:val="48"/>
        </w:rPr>
        <w:t>BI</w:t>
      </w:r>
      <w:r w:rsidRPr="00CB42E9">
        <w:rPr>
          <w:b/>
          <w:bCs/>
          <w:sz w:val="48"/>
          <w:szCs w:val="48"/>
          <w:lang w:val="ru-RU"/>
        </w:rPr>
        <w:t xml:space="preserve"> 20</w:t>
      </w:r>
      <w:r>
        <w:rPr>
          <w:b/>
          <w:bCs/>
          <w:sz w:val="48"/>
          <w:szCs w:val="48"/>
        </w:rPr>
        <w:t>X</w:t>
      </w:r>
    </w:p>
    <w:p w14:paraId="6B0818A1" w14:textId="77777777" w:rsidR="00CB42E9" w:rsidRPr="00456744" w:rsidRDefault="00CB42E9" w:rsidP="00CB42E9">
      <w:pPr>
        <w:jc w:val="center"/>
        <w:rPr>
          <w:b/>
          <w:bCs/>
          <w:sz w:val="48"/>
          <w:szCs w:val="48"/>
          <w:lang w:val="fr-CA"/>
        </w:rPr>
      </w:pPr>
      <w:r w:rsidRPr="00CB42E9">
        <w:rPr>
          <w:lang w:val="ru-RU"/>
        </w:rPr>
        <w:t>Руководство пользователя</w:t>
      </w:r>
    </w:p>
    <w:p w14:paraId="30A5D58B" w14:textId="77777777" w:rsidR="00CB42E9" w:rsidRPr="00357163" w:rsidRDefault="00CB42E9" w:rsidP="00CB42E9">
      <w:pPr>
        <w:pStyle w:val="a0"/>
        <w:rPr>
          <w:lang w:val="fr-CA"/>
        </w:rPr>
      </w:pPr>
    </w:p>
    <w:p w14:paraId="64FE157A" w14:textId="6B82B937" w:rsidR="00CB42E9" w:rsidRPr="00F33B5B" w:rsidRDefault="00CB42E9" w:rsidP="00506EB5">
      <w:pPr>
        <w:pStyle w:val="a0"/>
        <w:ind w:firstLine="720"/>
        <w:jc w:val="center"/>
        <w:rPr>
          <w:lang w:val="fr-CA"/>
        </w:rPr>
      </w:pPr>
      <w:r w:rsidRPr="00CB42E9">
        <w:rPr>
          <w:lang w:val="ru-RU"/>
        </w:rPr>
        <w:t xml:space="preserve"> Ред 1.</w:t>
      </w:r>
      <w:r w:rsidR="009F0A30" w:rsidRPr="002E104B">
        <w:rPr>
          <w:lang w:val="ru-RU"/>
        </w:rPr>
        <w:t>2</w:t>
      </w:r>
      <w:r w:rsidRPr="001E6F40">
        <w:rPr>
          <w:lang w:val="ru-RU"/>
        </w:rPr>
        <w:t xml:space="preserve"> 0</w:t>
      </w:r>
      <w:r w:rsidR="00EC03CB" w:rsidRPr="002E104B">
        <w:rPr>
          <w:lang w:val="ru-RU"/>
        </w:rPr>
        <w:t>9</w:t>
      </w:r>
      <w:r w:rsidRPr="001E6F40">
        <w:rPr>
          <w:lang w:val="ru-RU"/>
        </w:rPr>
        <w:t>2</w:t>
      </w:r>
      <w:r w:rsidR="00EC03CB" w:rsidRPr="002E104B">
        <w:rPr>
          <w:lang w:val="ru-RU"/>
        </w:rPr>
        <w:t>0</w:t>
      </w:r>
      <w:r w:rsidRPr="001E6F40">
        <w:rPr>
          <w:lang w:val="ru-RU"/>
        </w:rPr>
        <w:t>21</w:t>
      </w:r>
    </w:p>
    <w:p w14:paraId="028ADD50" w14:textId="77777777" w:rsidR="00CB42E9" w:rsidRPr="00F33B5B" w:rsidRDefault="00CB42E9" w:rsidP="00CB42E9">
      <w:pPr>
        <w:pStyle w:val="a0"/>
        <w:rPr>
          <w:lang w:val="fr-CA"/>
        </w:rPr>
      </w:pPr>
    </w:p>
    <w:p w14:paraId="2459006F" w14:textId="77777777" w:rsidR="00CB42E9" w:rsidRPr="00F33B5B" w:rsidRDefault="00CB42E9" w:rsidP="00CB42E9">
      <w:pPr>
        <w:pStyle w:val="a0"/>
        <w:rPr>
          <w:lang w:val="fr-CA"/>
        </w:rPr>
      </w:pPr>
    </w:p>
    <w:p w14:paraId="667B363F" w14:textId="77777777" w:rsidR="00CB42E9" w:rsidRPr="00F33B5B" w:rsidRDefault="00CB42E9" w:rsidP="00CB42E9">
      <w:pPr>
        <w:pStyle w:val="a0"/>
        <w:rPr>
          <w:lang w:val="fr-CA"/>
        </w:rPr>
      </w:pPr>
    </w:p>
    <w:p w14:paraId="1FDCF0BF" w14:textId="77777777" w:rsidR="00CB42E9" w:rsidRPr="00F33B5B" w:rsidRDefault="00CB42E9" w:rsidP="00CB42E9">
      <w:pPr>
        <w:pStyle w:val="a0"/>
        <w:rPr>
          <w:lang w:val="fr-CA"/>
        </w:rPr>
      </w:pPr>
    </w:p>
    <w:p w14:paraId="7A0C8B67" w14:textId="77777777" w:rsidR="00CB42E9" w:rsidRPr="00F33B5B" w:rsidRDefault="00CB42E9" w:rsidP="00CB42E9">
      <w:pPr>
        <w:pStyle w:val="a0"/>
        <w:rPr>
          <w:lang w:val="fr-CA"/>
        </w:rPr>
      </w:pPr>
    </w:p>
    <w:p w14:paraId="4E4CDB37" w14:textId="77777777" w:rsidR="00CB42E9" w:rsidRPr="00F33B5B" w:rsidRDefault="00CB42E9" w:rsidP="00CB42E9">
      <w:pPr>
        <w:pStyle w:val="a0"/>
        <w:rPr>
          <w:lang w:val="fr-CA"/>
        </w:rPr>
      </w:pPr>
    </w:p>
    <w:p w14:paraId="75829CED" w14:textId="77777777" w:rsidR="00CB42E9" w:rsidRPr="00F33B5B" w:rsidRDefault="00CB42E9" w:rsidP="00CB42E9">
      <w:pPr>
        <w:pStyle w:val="a0"/>
        <w:rPr>
          <w:lang w:val="fr-CA"/>
        </w:rPr>
      </w:pPr>
    </w:p>
    <w:p w14:paraId="2ECB2909" w14:textId="77777777" w:rsidR="00CB42E9" w:rsidRPr="00F33B5B" w:rsidRDefault="00CB42E9" w:rsidP="00CB42E9">
      <w:pPr>
        <w:pStyle w:val="a0"/>
        <w:rPr>
          <w:lang w:val="fr-CA"/>
        </w:rPr>
      </w:pPr>
    </w:p>
    <w:p w14:paraId="42F1F857" w14:textId="77777777" w:rsidR="00CB42E9" w:rsidRPr="00F33B5B" w:rsidRDefault="00CB42E9" w:rsidP="00CB42E9">
      <w:pPr>
        <w:pStyle w:val="a0"/>
        <w:rPr>
          <w:lang w:val="fr-CA"/>
        </w:rPr>
      </w:pPr>
    </w:p>
    <w:p w14:paraId="57D0F2AD" w14:textId="77777777" w:rsidR="00CB42E9" w:rsidRPr="00F33B5B" w:rsidRDefault="00CB42E9" w:rsidP="00CB42E9">
      <w:pPr>
        <w:pStyle w:val="a0"/>
        <w:rPr>
          <w:lang w:val="fr-CA"/>
        </w:rPr>
      </w:pPr>
    </w:p>
    <w:p w14:paraId="05FAC539" w14:textId="77777777" w:rsidR="00CB42E9" w:rsidRPr="00F33B5B" w:rsidRDefault="00CB42E9" w:rsidP="00CB42E9">
      <w:pPr>
        <w:pStyle w:val="a0"/>
        <w:rPr>
          <w:lang w:val="fr-CA"/>
        </w:rPr>
      </w:pPr>
    </w:p>
    <w:p w14:paraId="006CBE2E" w14:textId="77777777" w:rsidR="00CB42E9" w:rsidRPr="00F33B5B" w:rsidRDefault="00CB42E9" w:rsidP="00CB42E9">
      <w:pPr>
        <w:pStyle w:val="a0"/>
        <w:rPr>
          <w:lang w:val="fr-CA"/>
        </w:rPr>
      </w:pPr>
    </w:p>
    <w:p w14:paraId="66C88D1A" w14:textId="77777777" w:rsidR="00CB42E9" w:rsidRPr="00F33B5B" w:rsidRDefault="00CB42E9" w:rsidP="00CB42E9">
      <w:pPr>
        <w:pStyle w:val="a0"/>
        <w:rPr>
          <w:lang w:val="fr-CA"/>
        </w:rPr>
      </w:pPr>
    </w:p>
    <w:p w14:paraId="36DA0699" w14:textId="77777777" w:rsidR="00CB42E9" w:rsidRPr="00F33B5B" w:rsidRDefault="00CB42E9" w:rsidP="00CB42E9">
      <w:pPr>
        <w:pStyle w:val="a0"/>
        <w:rPr>
          <w:lang w:val="fr-CA"/>
        </w:rPr>
      </w:pPr>
    </w:p>
    <w:p w14:paraId="653BECF4" w14:textId="77777777" w:rsidR="00CB42E9" w:rsidRPr="00F33B5B" w:rsidRDefault="00CB42E9" w:rsidP="00CB42E9">
      <w:pPr>
        <w:pStyle w:val="a0"/>
        <w:rPr>
          <w:lang w:val="fr-CA"/>
        </w:rPr>
      </w:pPr>
    </w:p>
    <w:p w14:paraId="075C85C6" w14:textId="77777777" w:rsidR="00CB42E9" w:rsidRPr="00F424A7" w:rsidRDefault="00CB42E9" w:rsidP="00F424A7">
      <w:pPr>
        <w:pStyle w:val="a0"/>
        <w:rPr>
          <w:lang w:val="ru-RU"/>
        </w:rPr>
      </w:pPr>
    </w:p>
    <w:p w14:paraId="4176B890" w14:textId="77777777" w:rsidR="001E6F40" w:rsidRDefault="00F424A7" w:rsidP="00F424A7">
      <w:pPr>
        <w:pStyle w:val="a0"/>
        <w:rPr>
          <w:lang w:val="ru-RU"/>
        </w:rPr>
      </w:pPr>
      <w:r w:rsidRPr="00F424A7">
        <w:rPr>
          <w:lang w:val="ru-RU"/>
        </w:rPr>
        <w:t xml:space="preserve">Авторские права </w:t>
      </w:r>
      <w:proofErr w:type="gramStart"/>
      <w:r w:rsidRPr="00F424A7">
        <w:rPr>
          <w:lang w:val="ru-RU"/>
        </w:rPr>
        <w:t>2021 .</w:t>
      </w:r>
      <w:proofErr w:type="gramEnd"/>
      <w:r w:rsidRPr="00F424A7">
        <w:rPr>
          <w:lang w:val="ru-RU"/>
        </w:rPr>
        <w:t xml:space="preserve"> Все права защищены, </w:t>
      </w:r>
      <w:r>
        <w:t>HumanWare</w:t>
      </w:r>
      <w:r w:rsidRPr="00F424A7">
        <w:rPr>
          <w:lang w:val="ru-RU"/>
        </w:rPr>
        <w:t>.</w:t>
      </w:r>
    </w:p>
    <w:p w14:paraId="14810BAB" w14:textId="12D5F8F7" w:rsidR="00F365D4" w:rsidRDefault="00F424A7" w:rsidP="00F424A7">
      <w:pPr>
        <w:pStyle w:val="a0"/>
        <w:rPr>
          <w:lang w:val="ru-RU"/>
        </w:rPr>
      </w:pPr>
      <w:r w:rsidRPr="00F424A7">
        <w:rPr>
          <w:lang w:val="ru-RU"/>
        </w:rPr>
        <w:t xml:space="preserve">Это руководство пользователя защищено авторскими правами, принадлежащими </w:t>
      </w:r>
      <w:r>
        <w:t>HumanWare</w:t>
      </w:r>
      <w:r w:rsidRPr="00F424A7">
        <w:rPr>
          <w:lang w:val="ru-RU"/>
        </w:rPr>
        <w:t xml:space="preserve">, все права сохранены. Руководство пользователя не может быть скопировано полностью или частично без письменного согласия </w:t>
      </w:r>
      <w:r>
        <w:t>HumanWare</w:t>
      </w:r>
      <w:r w:rsidRPr="00F424A7">
        <w:rPr>
          <w:lang w:val="ru-RU"/>
        </w:rPr>
        <w:t>.</w:t>
      </w:r>
    </w:p>
    <w:p w14:paraId="35BCE649" w14:textId="77777777" w:rsidR="00F365D4" w:rsidRDefault="00F365D4">
      <w:pPr>
        <w:spacing w:after="160" w:line="259" w:lineRule="auto"/>
        <w:rPr>
          <w:lang w:val="ru-RU"/>
        </w:rPr>
      </w:pPr>
      <w:r>
        <w:rPr>
          <w:lang w:val="ru-RU"/>
        </w:rPr>
        <w:br w:type="page"/>
      </w:r>
    </w:p>
    <w:p w14:paraId="71E900F0" w14:textId="77777777" w:rsidR="00F424A7" w:rsidRDefault="00F424A7" w:rsidP="00F424A7">
      <w:pPr>
        <w:pStyle w:val="a0"/>
        <w:rPr>
          <w:lang w:val="ru-RU"/>
        </w:rPr>
      </w:pPr>
    </w:p>
    <w:sdt>
      <w:sdtPr>
        <w:rPr>
          <w:rFonts w:asciiTheme="minorHAnsi" w:eastAsiaTheme="minorHAnsi" w:hAnsiTheme="minorHAnsi" w:cstheme="minorBidi"/>
          <w:color w:val="auto"/>
          <w:sz w:val="24"/>
          <w:szCs w:val="24"/>
          <w:lang w:val="ru-RU"/>
        </w:rPr>
        <w:id w:val="1795952328"/>
        <w:docPartObj>
          <w:docPartGallery w:val="Table of Contents"/>
          <w:docPartUnique/>
        </w:docPartObj>
      </w:sdtPr>
      <w:sdtEndPr>
        <w:rPr>
          <w:b/>
          <w:bCs/>
        </w:rPr>
      </w:sdtEndPr>
      <w:sdtContent>
        <w:p w14:paraId="33E6DE93" w14:textId="3C7D037D" w:rsidR="00227151" w:rsidRDefault="00E96524">
          <w:pPr>
            <w:pStyle w:val="af3"/>
          </w:pPr>
          <w:r>
            <w:rPr>
              <w:lang w:val="ru-RU"/>
            </w:rPr>
            <w:t>Содержание</w:t>
          </w:r>
        </w:p>
        <w:p w14:paraId="01FAF5D6" w14:textId="64CC9DE1" w:rsidR="003D697A" w:rsidRDefault="00227151">
          <w:pPr>
            <w:pStyle w:val="11"/>
            <w:tabs>
              <w:tab w:val="left" w:pos="480"/>
              <w:tab w:val="right" w:leader="dot" w:pos="9679"/>
            </w:tabs>
            <w:rPr>
              <w:rFonts w:eastAsiaTheme="minorEastAsia"/>
              <w:noProof/>
              <w:sz w:val="22"/>
              <w:szCs w:val="22"/>
            </w:rPr>
          </w:pPr>
          <w:r>
            <w:fldChar w:fldCharType="begin"/>
          </w:r>
          <w:r>
            <w:instrText xml:space="preserve"> TOC \o "1-3" \h \z \u </w:instrText>
          </w:r>
          <w:r>
            <w:fldChar w:fldCharType="separate"/>
          </w:r>
          <w:hyperlink w:anchor="_Toc83473566" w:history="1">
            <w:r w:rsidR="003D697A" w:rsidRPr="00B94CCE">
              <w:rPr>
                <w:rStyle w:val="af2"/>
                <w:noProof/>
                <w:lang w:val="ru-RU"/>
              </w:rPr>
              <w:t>1.</w:t>
            </w:r>
            <w:r w:rsidR="003D697A">
              <w:rPr>
                <w:rFonts w:eastAsiaTheme="minorEastAsia"/>
                <w:noProof/>
                <w:sz w:val="22"/>
                <w:szCs w:val="22"/>
              </w:rPr>
              <w:tab/>
            </w:r>
            <w:r w:rsidR="003D697A" w:rsidRPr="00B94CCE">
              <w:rPr>
                <w:rStyle w:val="af2"/>
                <w:noProof/>
                <w:lang w:val="ru-RU"/>
              </w:rPr>
              <w:t>Начало работы</w:t>
            </w:r>
            <w:r w:rsidR="003D697A">
              <w:rPr>
                <w:noProof/>
                <w:webHidden/>
              </w:rPr>
              <w:tab/>
            </w:r>
            <w:r w:rsidR="003D697A">
              <w:rPr>
                <w:noProof/>
                <w:webHidden/>
              </w:rPr>
              <w:fldChar w:fldCharType="begin"/>
            </w:r>
            <w:r w:rsidR="003D697A">
              <w:rPr>
                <w:noProof/>
                <w:webHidden/>
              </w:rPr>
              <w:instrText xml:space="preserve"> PAGEREF _Toc83473566 \h </w:instrText>
            </w:r>
            <w:r w:rsidR="003D697A">
              <w:rPr>
                <w:noProof/>
                <w:webHidden/>
              </w:rPr>
            </w:r>
            <w:r w:rsidR="003D697A">
              <w:rPr>
                <w:noProof/>
                <w:webHidden/>
              </w:rPr>
              <w:fldChar w:fldCharType="separate"/>
            </w:r>
            <w:r w:rsidR="003D697A">
              <w:rPr>
                <w:noProof/>
                <w:webHidden/>
              </w:rPr>
              <w:t>5</w:t>
            </w:r>
            <w:r w:rsidR="003D697A">
              <w:rPr>
                <w:noProof/>
                <w:webHidden/>
              </w:rPr>
              <w:fldChar w:fldCharType="end"/>
            </w:r>
          </w:hyperlink>
        </w:p>
        <w:p w14:paraId="13B5C373" w14:textId="579BA493" w:rsidR="003D697A" w:rsidRDefault="00C877D2">
          <w:pPr>
            <w:pStyle w:val="21"/>
            <w:tabs>
              <w:tab w:val="left" w:pos="880"/>
              <w:tab w:val="right" w:leader="dot" w:pos="9679"/>
            </w:tabs>
            <w:rPr>
              <w:rFonts w:eastAsiaTheme="minorEastAsia"/>
              <w:noProof/>
              <w:sz w:val="22"/>
              <w:szCs w:val="22"/>
            </w:rPr>
          </w:pPr>
          <w:hyperlink w:anchor="_Toc83473567" w:history="1">
            <w:r w:rsidR="003D697A" w:rsidRPr="00B94CCE">
              <w:rPr>
                <w:rStyle w:val="af2"/>
                <w:noProof/>
                <w:lang w:val="ru-RU"/>
              </w:rPr>
              <w:t>1.1.</w:t>
            </w:r>
            <w:r w:rsidR="003D697A">
              <w:rPr>
                <w:rFonts w:eastAsiaTheme="minorEastAsia"/>
                <w:noProof/>
                <w:sz w:val="22"/>
                <w:szCs w:val="22"/>
              </w:rPr>
              <w:tab/>
            </w:r>
            <w:r w:rsidR="003D697A" w:rsidRPr="00B94CCE">
              <w:rPr>
                <w:rStyle w:val="af2"/>
                <w:noProof/>
                <w:lang w:val="ru-RU"/>
              </w:rPr>
              <w:t>Комплект поставки</w:t>
            </w:r>
            <w:r w:rsidR="003D697A">
              <w:rPr>
                <w:noProof/>
                <w:webHidden/>
              </w:rPr>
              <w:tab/>
            </w:r>
            <w:r w:rsidR="003D697A">
              <w:rPr>
                <w:noProof/>
                <w:webHidden/>
              </w:rPr>
              <w:fldChar w:fldCharType="begin"/>
            </w:r>
            <w:r w:rsidR="003D697A">
              <w:rPr>
                <w:noProof/>
                <w:webHidden/>
              </w:rPr>
              <w:instrText xml:space="preserve"> PAGEREF _Toc83473567 \h </w:instrText>
            </w:r>
            <w:r w:rsidR="003D697A">
              <w:rPr>
                <w:noProof/>
                <w:webHidden/>
              </w:rPr>
            </w:r>
            <w:r w:rsidR="003D697A">
              <w:rPr>
                <w:noProof/>
                <w:webHidden/>
              </w:rPr>
              <w:fldChar w:fldCharType="separate"/>
            </w:r>
            <w:r w:rsidR="003D697A">
              <w:rPr>
                <w:noProof/>
                <w:webHidden/>
              </w:rPr>
              <w:t>6</w:t>
            </w:r>
            <w:r w:rsidR="003D697A">
              <w:rPr>
                <w:noProof/>
                <w:webHidden/>
              </w:rPr>
              <w:fldChar w:fldCharType="end"/>
            </w:r>
          </w:hyperlink>
        </w:p>
        <w:p w14:paraId="3F17C8CE" w14:textId="5A4AA80A" w:rsidR="003D697A" w:rsidRDefault="00C877D2">
          <w:pPr>
            <w:pStyle w:val="21"/>
            <w:tabs>
              <w:tab w:val="left" w:pos="880"/>
              <w:tab w:val="right" w:leader="dot" w:pos="9679"/>
            </w:tabs>
            <w:rPr>
              <w:rFonts w:eastAsiaTheme="minorEastAsia"/>
              <w:noProof/>
              <w:sz w:val="22"/>
              <w:szCs w:val="22"/>
            </w:rPr>
          </w:pPr>
          <w:hyperlink w:anchor="_Toc83473568" w:history="1">
            <w:r w:rsidR="003D697A" w:rsidRPr="00B94CCE">
              <w:rPr>
                <w:rStyle w:val="af2"/>
                <w:noProof/>
              </w:rPr>
              <w:t>1.2.</w:t>
            </w:r>
            <w:r w:rsidR="003D697A">
              <w:rPr>
                <w:rFonts w:eastAsiaTheme="minorEastAsia"/>
                <w:noProof/>
                <w:sz w:val="22"/>
                <w:szCs w:val="22"/>
              </w:rPr>
              <w:tab/>
            </w:r>
            <w:r w:rsidR="003D697A" w:rsidRPr="00B94CCE">
              <w:rPr>
                <w:rStyle w:val="af2"/>
                <w:noProof/>
              </w:rPr>
              <w:t>Расположение Brailliant BI 20X</w:t>
            </w:r>
            <w:r w:rsidR="003D697A">
              <w:rPr>
                <w:noProof/>
                <w:webHidden/>
              </w:rPr>
              <w:tab/>
            </w:r>
            <w:r w:rsidR="003D697A">
              <w:rPr>
                <w:noProof/>
                <w:webHidden/>
              </w:rPr>
              <w:fldChar w:fldCharType="begin"/>
            </w:r>
            <w:r w:rsidR="003D697A">
              <w:rPr>
                <w:noProof/>
                <w:webHidden/>
              </w:rPr>
              <w:instrText xml:space="preserve"> PAGEREF _Toc83473568 \h </w:instrText>
            </w:r>
            <w:r w:rsidR="003D697A">
              <w:rPr>
                <w:noProof/>
                <w:webHidden/>
              </w:rPr>
            </w:r>
            <w:r w:rsidR="003D697A">
              <w:rPr>
                <w:noProof/>
                <w:webHidden/>
              </w:rPr>
              <w:fldChar w:fldCharType="separate"/>
            </w:r>
            <w:r w:rsidR="003D697A">
              <w:rPr>
                <w:noProof/>
                <w:webHidden/>
              </w:rPr>
              <w:t>6</w:t>
            </w:r>
            <w:r w:rsidR="003D697A">
              <w:rPr>
                <w:noProof/>
                <w:webHidden/>
              </w:rPr>
              <w:fldChar w:fldCharType="end"/>
            </w:r>
          </w:hyperlink>
        </w:p>
        <w:p w14:paraId="0E7F4FE5" w14:textId="1BED8E78" w:rsidR="003D697A" w:rsidRDefault="00C877D2">
          <w:pPr>
            <w:pStyle w:val="31"/>
            <w:tabs>
              <w:tab w:val="left" w:pos="1320"/>
              <w:tab w:val="right" w:leader="dot" w:pos="9679"/>
            </w:tabs>
            <w:rPr>
              <w:rFonts w:eastAsiaTheme="minorEastAsia"/>
              <w:noProof/>
              <w:sz w:val="22"/>
              <w:szCs w:val="22"/>
            </w:rPr>
          </w:pPr>
          <w:hyperlink w:anchor="_Toc83473569" w:history="1">
            <w:r w:rsidR="003D697A" w:rsidRPr="00B94CCE">
              <w:rPr>
                <w:rStyle w:val="af2"/>
                <w:noProof/>
                <w:lang w:val="ru-RU"/>
              </w:rPr>
              <w:t>1.2.1.</w:t>
            </w:r>
            <w:r w:rsidR="003D697A">
              <w:rPr>
                <w:rFonts w:eastAsiaTheme="minorEastAsia"/>
                <w:noProof/>
                <w:sz w:val="22"/>
                <w:szCs w:val="22"/>
              </w:rPr>
              <w:tab/>
            </w:r>
            <w:r w:rsidR="003D697A" w:rsidRPr="00B94CCE">
              <w:rPr>
                <w:rStyle w:val="af2"/>
                <w:noProof/>
                <w:lang w:val="ru-RU"/>
              </w:rPr>
              <w:t>Верхняя панель</w:t>
            </w:r>
            <w:r w:rsidR="003D697A">
              <w:rPr>
                <w:noProof/>
                <w:webHidden/>
              </w:rPr>
              <w:tab/>
            </w:r>
            <w:r w:rsidR="003D697A">
              <w:rPr>
                <w:noProof/>
                <w:webHidden/>
              </w:rPr>
              <w:fldChar w:fldCharType="begin"/>
            </w:r>
            <w:r w:rsidR="003D697A">
              <w:rPr>
                <w:noProof/>
                <w:webHidden/>
              </w:rPr>
              <w:instrText xml:space="preserve"> PAGEREF _Toc83473569 \h </w:instrText>
            </w:r>
            <w:r w:rsidR="003D697A">
              <w:rPr>
                <w:noProof/>
                <w:webHidden/>
              </w:rPr>
            </w:r>
            <w:r w:rsidR="003D697A">
              <w:rPr>
                <w:noProof/>
                <w:webHidden/>
              </w:rPr>
              <w:fldChar w:fldCharType="separate"/>
            </w:r>
            <w:r w:rsidR="003D697A">
              <w:rPr>
                <w:noProof/>
                <w:webHidden/>
              </w:rPr>
              <w:t>6</w:t>
            </w:r>
            <w:r w:rsidR="003D697A">
              <w:rPr>
                <w:noProof/>
                <w:webHidden/>
              </w:rPr>
              <w:fldChar w:fldCharType="end"/>
            </w:r>
          </w:hyperlink>
        </w:p>
        <w:p w14:paraId="4528BB7D" w14:textId="7E0441A7" w:rsidR="003D697A" w:rsidRDefault="00C877D2">
          <w:pPr>
            <w:pStyle w:val="31"/>
            <w:tabs>
              <w:tab w:val="left" w:pos="1320"/>
              <w:tab w:val="right" w:leader="dot" w:pos="9679"/>
            </w:tabs>
            <w:rPr>
              <w:rFonts w:eastAsiaTheme="minorEastAsia"/>
              <w:noProof/>
              <w:sz w:val="22"/>
              <w:szCs w:val="22"/>
            </w:rPr>
          </w:pPr>
          <w:hyperlink w:anchor="_Toc83473570" w:history="1">
            <w:r w:rsidR="003D697A" w:rsidRPr="00B94CCE">
              <w:rPr>
                <w:rStyle w:val="af2"/>
                <w:noProof/>
                <w:lang w:val="ru-RU"/>
              </w:rPr>
              <w:t>1.2.2.</w:t>
            </w:r>
            <w:r w:rsidR="003D697A">
              <w:rPr>
                <w:rFonts w:eastAsiaTheme="minorEastAsia"/>
                <w:noProof/>
                <w:sz w:val="22"/>
                <w:szCs w:val="22"/>
              </w:rPr>
              <w:tab/>
            </w:r>
            <w:r w:rsidR="003D697A" w:rsidRPr="00B94CCE">
              <w:rPr>
                <w:rStyle w:val="af2"/>
                <w:noProof/>
                <w:lang w:val="ru-RU"/>
              </w:rPr>
              <w:t>Передняя панель</w:t>
            </w:r>
            <w:r w:rsidR="003D697A">
              <w:rPr>
                <w:noProof/>
                <w:webHidden/>
              </w:rPr>
              <w:tab/>
            </w:r>
            <w:r w:rsidR="003D697A">
              <w:rPr>
                <w:noProof/>
                <w:webHidden/>
              </w:rPr>
              <w:fldChar w:fldCharType="begin"/>
            </w:r>
            <w:r w:rsidR="003D697A">
              <w:rPr>
                <w:noProof/>
                <w:webHidden/>
              </w:rPr>
              <w:instrText xml:space="preserve"> PAGEREF _Toc83473570 \h </w:instrText>
            </w:r>
            <w:r w:rsidR="003D697A">
              <w:rPr>
                <w:noProof/>
                <w:webHidden/>
              </w:rPr>
            </w:r>
            <w:r w:rsidR="003D697A">
              <w:rPr>
                <w:noProof/>
                <w:webHidden/>
              </w:rPr>
              <w:fldChar w:fldCharType="separate"/>
            </w:r>
            <w:r w:rsidR="003D697A">
              <w:rPr>
                <w:noProof/>
                <w:webHidden/>
              </w:rPr>
              <w:t>6</w:t>
            </w:r>
            <w:r w:rsidR="003D697A">
              <w:rPr>
                <w:noProof/>
                <w:webHidden/>
              </w:rPr>
              <w:fldChar w:fldCharType="end"/>
            </w:r>
          </w:hyperlink>
        </w:p>
        <w:p w14:paraId="46AD8632" w14:textId="73D42583" w:rsidR="003D697A" w:rsidRDefault="00C877D2">
          <w:pPr>
            <w:pStyle w:val="31"/>
            <w:tabs>
              <w:tab w:val="left" w:pos="1320"/>
              <w:tab w:val="right" w:leader="dot" w:pos="9679"/>
            </w:tabs>
            <w:rPr>
              <w:rFonts w:eastAsiaTheme="minorEastAsia"/>
              <w:noProof/>
              <w:sz w:val="22"/>
              <w:szCs w:val="22"/>
            </w:rPr>
          </w:pPr>
          <w:hyperlink w:anchor="_Toc83473571" w:history="1">
            <w:r w:rsidR="003D697A" w:rsidRPr="00B94CCE">
              <w:rPr>
                <w:rStyle w:val="af2"/>
                <w:noProof/>
              </w:rPr>
              <w:t>1.2.3.</w:t>
            </w:r>
            <w:r w:rsidR="003D697A">
              <w:rPr>
                <w:rFonts w:eastAsiaTheme="minorEastAsia"/>
                <w:noProof/>
                <w:sz w:val="22"/>
                <w:szCs w:val="22"/>
              </w:rPr>
              <w:tab/>
            </w:r>
            <w:r w:rsidR="003D697A" w:rsidRPr="00B94CCE">
              <w:rPr>
                <w:rStyle w:val="af2"/>
                <w:noProof/>
              </w:rPr>
              <w:t>Левая панель</w:t>
            </w:r>
            <w:r w:rsidR="003D697A">
              <w:rPr>
                <w:noProof/>
                <w:webHidden/>
              </w:rPr>
              <w:tab/>
            </w:r>
            <w:r w:rsidR="003D697A">
              <w:rPr>
                <w:noProof/>
                <w:webHidden/>
              </w:rPr>
              <w:fldChar w:fldCharType="begin"/>
            </w:r>
            <w:r w:rsidR="003D697A">
              <w:rPr>
                <w:noProof/>
                <w:webHidden/>
              </w:rPr>
              <w:instrText xml:space="preserve"> PAGEREF _Toc83473571 \h </w:instrText>
            </w:r>
            <w:r w:rsidR="003D697A">
              <w:rPr>
                <w:noProof/>
                <w:webHidden/>
              </w:rPr>
            </w:r>
            <w:r w:rsidR="003D697A">
              <w:rPr>
                <w:noProof/>
                <w:webHidden/>
              </w:rPr>
              <w:fldChar w:fldCharType="separate"/>
            </w:r>
            <w:r w:rsidR="003D697A">
              <w:rPr>
                <w:noProof/>
                <w:webHidden/>
              </w:rPr>
              <w:t>7</w:t>
            </w:r>
            <w:r w:rsidR="003D697A">
              <w:rPr>
                <w:noProof/>
                <w:webHidden/>
              </w:rPr>
              <w:fldChar w:fldCharType="end"/>
            </w:r>
          </w:hyperlink>
        </w:p>
        <w:p w14:paraId="0A021990" w14:textId="5B26669F" w:rsidR="003D697A" w:rsidRDefault="00C877D2">
          <w:pPr>
            <w:pStyle w:val="31"/>
            <w:tabs>
              <w:tab w:val="left" w:pos="1320"/>
              <w:tab w:val="right" w:leader="dot" w:pos="9679"/>
            </w:tabs>
            <w:rPr>
              <w:rFonts w:eastAsiaTheme="minorEastAsia"/>
              <w:noProof/>
              <w:sz w:val="22"/>
              <w:szCs w:val="22"/>
            </w:rPr>
          </w:pPr>
          <w:hyperlink w:anchor="_Toc83473572" w:history="1">
            <w:r w:rsidR="003D697A" w:rsidRPr="00B94CCE">
              <w:rPr>
                <w:rStyle w:val="af2"/>
                <w:noProof/>
                <w:lang w:val="ru-RU"/>
              </w:rPr>
              <w:t>1.2.4.</w:t>
            </w:r>
            <w:r w:rsidR="003D697A">
              <w:rPr>
                <w:rFonts w:eastAsiaTheme="minorEastAsia"/>
                <w:noProof/>
                <w:sz w:val="22"/>
                <w:szCs w:val="22"/>
              </w:rPr>
              <w:tab/>
            </w:r>
            <w:r w:rsidR="003D697A" w:rsidRPr="00B94CCE">
              <w:rPr>
                <w:rStyle w:val="af2"/>
                <w:noProof/>
                <w:lang w:val="ru-RU"/>
              </w:rPr>
              <w:t>Правая панель</w:t>
            </w:r>
            <w:r w:rsidR="003D697A">
              <w:rPr>
                <w:noProof/>
                <w:webHidden/>
              </w:rPr>
              <w:tab/>
            </w:r>
            <w:r w:rsidR="003D697A">
              <w:rPr>
                <w:noProof/>
                <w:webHidden/>
              </w:rPr>
              <w:fldChar w:fldCharType="begin"/>
            </w:r>
            <w:r w:rsidR="003D697A">
              <w:rPr>
                <w:noProof/>
                <w:webHidden/>
              </w:rPr>
              <w:instrText xml:space="preserve"> PAGEREF _Toc83473572 \h </w:instrText>
            </w:r>
            <w:r w:rsidR="003D697A">
              <w:rPr>
                <w:noProof/>
                <w:webHidden/>
              </w:rPr>
            </w:r>
            <w:r w:rsidR="003D697A">
              <w:rPr>
                <w:noProof/>
                <w:webHidden/>
              </w:rPr>
              <w:fldChar w:fldCharType="separate"/>
            </w:r>
            <w:r w:rsidR="003D697A">
              <w:rPr>
                <w:noProof/>
                <w:webHidden/>
              </w:rPr>
              <w:t>7</w:t>
            </w:r>
            <w:r w:rsidR="003D697A">
              <w:rPr>
                <w:noProof/>
                <w:webHidden/>
              </w:rPr>
              <w:fldChar w:fldCharType="end"/>
            </w:r>
          </w:hyperlink>
        </w:p>
        <w:p w14:paraId="0D9B6449" w14:textId="112C2CE4" w:rsidR="003D697A" w:rsidRDefault="00C877D2">
          <w:pPr>
            <w:pStyle w:val="31"/>
            <w:tabs>
              <w:tab w:val="left" w:pos="1320"/>
              <w:tab w:val="right" w:leader="dot" w:pos="9679"/>
            </w:tabs>
            <w:rPr>
              <w:rFonts w:eastAsiaTheme="minorEastAsia"/>
              <w:noProof/>
              <w:sz w:val="22"/>
              <w:szCs w:val="22"/>
            </w:rPr>
          </w:pPr>
          <w:hyperlink w:anchor="_Toc83473573" w:history="1">
            <w:r w:rsidR="003D697A" w:rsidRPr="00B94CCE">
              <w:rPr>
                <w:rStyle w:val="af2"/>
                <w:noProof/>
                <w:lang w:val="ru-RU"/>
              </w:rPr>
              <w:t>1.2.5.</w:t>
            </w:r>
            <w:r w:rsidR="003D697A">
              <w:rPr>
                <w:rFonts w:eastAsiaTheme="minorEastAsia"/>
                <w:noProof/>
                <w:sz w:val="22"/>
                <w:szCs w:val="22"/>
              </w:rPr>
              <w:tab/>
            </w:r>
            <w:r w:rsidR="003D697A" w:rsidRPr="00B94CCE">
              <w:rPr>
                <w:rStyle w:val="af2"/>
                <w:noProof/>
                <w:lang w:val="ru-RU"/>
              </w:rPr>
              <w:t>Задняя панель</w:t>
            </w:r>
            <w:r w:rsidR="003D697A">
              <w:rPr>
                <w:noProof/>
                <w:webHidden/>
              </w:rPr>
              <w:tab/>
            </w:r>
            <w:r w:rsidR="003D697A">
              <w:rPr>
                <w:noProof/>
                <w:webHidden/>
              </w:rPr>
              <w:fldChar w:fldCharType="begin"/>
            </w:r>
            <w:r w:rsidR="003D697A">
              <w:rPr>
                <w:noProof/>
                <w:webHidden/>
              </w:rPr>
              <w:instrText xml:space="preserve"> PAGEREF _Toc83473573 \h </w:instrText>
            </w:r>
            <w:r w:rsidR="003D697A">
              <w:rPr>
                <w:noProof/>
                <w:webHidden/>
              </w:rPr>
            </w:r>
            <w:r w:rsidR="003D697A">
              <w:rPr>
                <w:noProof/>
                <w:webHidden/>
              </w:rPr>
              <w:fldChar w:fldCharType="separate"/>
            </w:r>
            <w:r w:rsidR="003D697A">
              <w:rPr>
                <w:noProof/>
                <w:webHidden/>
              </w:rPr>
              <w:t>7</w:t>
            </w:r>
            <w:r w:rsidR="003D697A">
              <w:rPr>
                <w:noProof/>
                <w:webHidden/>
              </w:rPr>
              <w:fldChar w:fldCharType="end"/>
            </w:r>
          </w:hyperlink>
        </w:p>
        <w:p w14:paraId="1D62F620" w14:textId="2E31E363" w:rsidR="003D697A" w:rsidRDefault="00C877D2">
          <w:pPr>
            <w:pStyle w:val="31"/>
            <w:tabs>
              <w:tab w:val="left" w:pos="1320"/>
              <w:tab w:val="right" w:leader="dot" w:pos="9679"/>
            </w:tabs>
            <w:rPr>
              <w:rFonts w:eastAsiaTheme="minorEastAsia"/>
              <w:noProof/>
              <w:sz w:val="22"/>
              <w:szCs w:val="22"/>
            </w:rPr>
          </w:pPr>
          <w:hyperlink w:anchor="_Toc83473574" w:history="1">
            <w:r w:rsidR="003D697A" w:rsidRPr="00B94CCE">
              <w:rPr>
                <w:rStyle w:val="af2"/>
                <w:noProof/>
                <w:lang w:val="ru-RU"/>
              </w:rPr>
              <w:t>1.2.6.</w:t>
            </w:r>
            <w:r w:rsidR="003D697A">
              <w:rPr>
                <w:rFonts w:eastAsiaTheme="minorEastAsia"/>
                <w:noProof/>
                <w:sz w:val="22"/>
                <w:szCs w:val="22"/>
              </w:rPr>
              <w:tab/>
            </w:r>
            <w:r w:rsidR="003D697A" w:rsidRPr="00B94CCE">
              <w:rPr>
                <w:rStyle w:val="af2"/>
                <w:noProof/>
                <w:lang w:val="ru-RU"/>
              </w:rPr>
              <w:t>Нижняя сторона</w:t>
            </w:r>
            <w:r w:rsidR="003D697A">
              <w:rPr>
                <w:noProof/>
                <w:webHidden/>
              </w:rPr>
              <w:tab/>
            </w:r>
            <w:r w:rsidR="003D697A">
              <w:rPr>
                <w:noProof/>
                <w:webHidden/>
              </w:rPr>
              <w:fldChar w:fldCharType="begin"/>
            </w:r>
            <w:r w:rsidR="003D697A">
              <w:rPr>
                <w:noProof/>
                <w:webHidden/>
              </w:rPr>
              <w:instrText xml:space="preserve"> PAGEREF _Toc83473574 \h </w:instrText>
            </w:r>
            <w:r w:rsidR="003D697A">
              <w:rPr>
                <w:noProof/>
                <w:webHidden/>
              </w:rPr>
            </w:r>
            <w:r w:rsidR="003D697A">
              <w:rPr>
                <w:noProof/>
                <w:webHidden/>
              </w:rPr>
              <w:fldChar w:fldCharType="separate"/>
            </w:r>
            <w:r w:rsidR="003D697A">
              <w:rPr>
                <w:noProof/>
                <w:webHidden/>
              </w:rPr>
              <w:t>7</w:t>
            </w:r>
            <w:r w:rsidR="003D697A">
              <w:rPr>
                <w:noProof/>
                <w:webHidden/>
              </w:rPr>
              <w:fldChar w:fldCharType="end"/>
            </w:r>
          </w:hyperlink>
        </w:p>
        <w:p w14:paraId="7888E68A" w14:textId="25B8DEA2" w:rsidR="003D697A" w:rsidRDefault="00C877D2">
          <w:pPr>
            <w:pStyle w:val="21"/>
            <w:tabs>
              <w:tab w:val="left" w:pos="880"/>
              <w:tab w:val="right" w:leader="dot" w:pos="9679"/>
            </w:tabs>
            <w:rPr>
              <w:rFonts w:eastAsiaTheme="minorEastAsia"/>
              <w:noProof/>
              <w:sz w:val="22"/>
              <w:szCs w:val="22"/>
            </w:rPr>
          </w:pPr>
          <w:hyperlink w:anchor="_Toc83473575" w:history="1">
            <w:r w:rsidR="003D697A" w:rsidRPr="00B94CCE">
              <w:rPr>
                <w:rStyle w:val="af2"/>
                <w:noProof/>
                <w:lang w:val="ru-RU"/>
              </w:rPr>
              <w:t>1.3.</w:t>
            </w:r>
            <w:r w:rsidR="003D697A">
              <w:rPr>
                <w:rFonts w:eastAsiaTheme="minorEastAsia"/>
                <w:noProof/>
                <w:sz w:val="22"/>
                <w:szCs w:val="22"/>
              </w:rPr>
              <w:tab/>
            </w:r>
            <w:r w:rsidR="003D697A" w:rsidRPr="00B94CCE">
              <w:rPr>
                <w:rStyle w:val="af2"/>
                <w:noProof/>
                <w:lang w:val="ru-RU"/>
              </w:rPr>
              <w:t xml:space="preserve">Зарядка </w:t>
            </w:r>
            <w:r w:rsidR="003D697A" w:rsidRPr="00B94CCE">
              <w:rPr>
                <w:rStyle w:val="af2"/>
                <w:noProof/>
              </w:rPr>
              <w:t>Brailliant</w:t>
            </w:r>
            <w:r w:rsidR="003D697A" w:rsidRPr="00B94CCE">
              <w:rPr>
                <w:rStyle w:val="af2"/>
                <w:noProof/>
                <w:lang w:val="ru-RU"/>
              </w:rPr>
              <w:t xml:space="preserve"> </w:t>
            </w:r>
            <w:r w:rsidR="003D697A" w:rsidRPr="00B94CCE">
              <w:rPr>
                <w:rStyle w:val="af2"/>
                <w:noProof/>
              </w:rPr>
              <w:t>BI</w:t>
            </w:r>
            <w:r w:rsidR="003D697A" w:rsidRPr="00B94CCE">
              <w:rPr>
                <w:rStyle w:val="af2"/>
                <w:noProof/>
                <w:lang w:val="ru-RU"/>
              </w:rPr>
              <w:t xml:space="preserve"> 20</w:t>
            </w:r>
            <w:r w:rsidR="003D697A" w:rsidRPr="00B94CCE">
              <w:rPr>
                <w:rStyle w:val="af2"/>
                <w:noProof/>
              </w:rPr>
              <w:t>X</w:t>
            </w:r>
            <w:r w:rsidR="003D697A">
              <w:rPr>
                <w:noProof/>
                <w:webHidden/>
              </w:rPr>
              <w:tab/>
            </w:r>
            <w:r w:rsidR="003D697A">
              <w:rPr>
                <w:noProof/>
                <w:webHidden/>
              </w:rPr>
              <w:fldChar w:fldCharType="begin"/>
            </w:r>
            <w:r w:rsidR="003D697A">
              <w:rPr>
                <w:noProof/>
                <w:webHidden/>
              </w:rPr>
              <w:instrText xml:space="preserve"> PAGEREF _Toc83473575 \h </w:instrText>
            </w:r>
            <w:r w:rsidR="003D697A">
              <w:rPr>
                <w:noProof/>
                <w:webHidden/>
              </w:rPr>
            </w:r>
            <w:r w:rsidR="003D697A">
              <w:rPr>
                <w:noProof/>
                <w:webHidden/>
              </w:rPr>
              <w:fldChar w:fldCharType="separate"/>
            </w:r>
            <w:r w:rsidR="003D697A">
              <w:rPr>
                <w:noProof/>
                <w:webHidden/>
              </w:rPr>
              <w:t>7</w:t>
            </w:r>
            <w:r w:rsidR="003D697A">
              <w:rPr>
                <w:noProof/>
                <w:webHidden/>
              </w:rPr>
              <w:fldChar w:fldCharType="end"/>
            </w:r>
          </w:hyperlink>
        </w:p>
        <w:p w14:paraId="37012FD3" w14:textId="6337454F" w:rsidR="003D697A" w:rsidRDefault="00C877D2">
          <w:pPr>
            <w:pStyle w:val="21"/>
            <w:tabs>
              <w:tab w:val="left" w:pos="880"/>
              <w:tab w:val="right" w:leader="dot" w:pos="9679"/>
            </w:tabs>
            <w:rPr>
              <w:rFonts w:eastAsiaTheme="minorEastAsia"/>
              <w:noProof/>
              <w:sz w:val="22"/>
              <w:szCs w:val="22"/>
            </w:rPr>
          </w:pPr>
          <w:hyperlink w:anchor="_Toc83473576" w:history="1">
            <w:r w:rsidR="003D697A" w:rsidRPr="00B94CCE">
              <w:rPr>
                <w:rStyle w:val="af2"/>
                <w:noProof/>
                <w:lang w:val="ru-RU"/>
              </w:rPr>
              <w:t>1.4.</w:t>
            </w:r>
            <w:r w:rsidR="003D697A">
              <w:rPr>
                <w:rFonts w:eastAsiaTheme="minorEastAsia"/>
                <w:noProof/>
                <w:sz w:val="22"/>
                <w:szCs w:val="22"/>
              </w:rPr>
              <w:tab/>
            </w:r>
            <w:r w:rsidR="003D697A" w:rsidRPr="00B94CCE">
              <w:rPr>
                <w:rStyle w:val="af2"/>
                <w:noProof/>
                <w:lang w:val="ru-RU"/>
              </w:rPr>
              <w:t>Включение и выключение</w:t>
            </w:r>
            <w:r w:rsidR="003D697A">
              <w:rPr>
                <w:noProof/>
                <w:webHidden/>
              </w:rPr>
              <w:tab/>
            </w:r>
            <w:r w:rsidR="003D697A">
              <w:rPr>
                <w:noProof/>
                <w:webHidden/>
              </w:rPr>
              <w:fldChar w:fldCharType="begin"/>
            </w:r>
            <w:r w:rsidR="003D697A">
              <w:rPr>
                <w:noProof/>
                <w:webHidden/>
              </w:rPr>
              <w:instrText xml:space="preserve"> PAGEREF _Toc83473576 \h </w:instrText>
            </w:r>
            <w:r w:rsidR="003D697A">
              <w:rPr>
                <w:noProof/>
                <w:webHidden/>
              </w:rPr>
            </w:r>
            <w:r w:rsidR="003D697A">
              <w:rPr>
                <w:noProof/>
                <w:webHidden/>
              </w:rPr>
              <w:fldChar w:fldCharType="separate"/>
            </w:r>
            <w:r w:rsidR="003D697A">
              <w:rPr>
                <w:noProof/>
                <w:webHidden/>
              </w:rPr>
              <w:t>8</w:t>
            </w:r>
            <w:r w:rsidR="003D697A">
              <w:rPr>
                <w:noProof/>
                <w:webHidden/>
              </w:rPr>
              <w:fldChar w:fldCharType="end"/>
            </w:r>
          </w:hyperlink>
        </w:p>
        <w:p w14:paraId="43947683" w14:textId="097661B2" w:rsidR="003D697A" w:rsidRDefault="00C877D2">
          <w:pPr>
            <w:pStyle w:val="21"/>
            <w:tabs>
              <w:tab w:val="left" w:pos="880"/>
              <w:tab w:val="right" w:leader="dot" w:pos="9679"/>
            </w:tabs>
            <w:rPr>
              <w:rFonts w:eastAsiaTheme="minorEastAsia"/>
              <w:noProof/>
              <w:sz w:val="22"/>
              <w:szCs w:val="22"/>
            </w:rPr>
          </w:pPr>
          <w:hyperlink w:anchor="_Toc83473577" w:history="1">
            <w:r w:rsidR="003D697A" w:rsidRPr="00B94CCE">
              <w:rPr>
                <w:rStyle w:val="af2"/>
                <w:noProof/>
                <w:lang w:val="ru-RU"/>
              </w:rPr>
              <w:t>1.5.</w:t>
            </w:r>
            <w:r w:rsidR="003D697A">
              <w:rPr>
                <w:rFonts w:eastAsiaTheme="minorEastAsia"/>
                <w:noProof/>
                <w:sz w:val="22"/>
                <w:szCs w:val="22"/>
              </w:rPr>
              <w:tab/>
            </w:r>
            <w:r w:rsidR="003D697A" w:rsidRPr="00B94CCE">
              <w:rPr>
                <w:rStyle w:val="af2"/>
                <w:noProof/>
                <w:lang w:val="ru-RU"/>
              </w:rPr>
              <w:t>Настройка спящего режима</w:t>
            </w:r>
            <w:r w:rsidR="003D697A">
              <w:rPr>
                <w:noProof/>
                <w:webHidden/>
              </w:rPr>
              <w:tab/>
            </w:r>
            <w:r w:rsidR="003D697A">
              <w:rPr>
                <w:noProof/>
                <w:webHidden/>
              </w:rPr>
              <w:fldChar w:fldCharType="begin"/>
            </w:r>
            <w:r w:rsidR="003D697A">
              <w:rPr>
                <w:noProof/>
                <w:webHidden/>
              </w:rPr>
              <w:instrText xml:space="preserve"> PAGEREF _Toc83473577 \h </w:instrText>
            </w:r>
            <w:r w:rsidR="003D697A">
              <w:rPr>
                <w:noProof/>
                <w:webHidden/>
              </w:rPr>
            </w:r>
            <w:r w:rsidR="003D697A">
              <w:rPr>
                <w:noProof/>
                <w:webHidden/>
              </w:rPr>
              <w:fldChar w:fldCharType="separate"/>
            </w:r>
            <w:r w:rsidR="003D697A">
              <w:rPr>
                <w:noProof/>
                <w:webHidden/>
              </w:rPr>
              <w:t>8</w:t>
            </w:r>
            <w:r w:rsidR="003D697A">
              <w:rPr>
                <w:noProof/>
                <w:webHidden/>
              </w:rPr>
              <w:fldChar w:fldCharType="end"/>
            </w:r>
          </w:hyperlink>
        </w:p>
        <w:p w14:paraId="319356A8" w14:textId="62E0ABB7" w:rsidR="003D697A" w:rsidRDefault="00C877D2">
          <w:pPr>
            <w:pStyle w:val="21"/>
            <w:tabs>
              <w:tab w:val="left" w:pos="880"/>
              <w:tab w:val="right" w:leader="dot" w:pos="9679"/>
            </w:tabs>
            <w:rPr>
              <w:rFonts w:eastAsiaTheme="minorEastAsia"/>
              <w:noProof/>
              <w:sz w:val="22"/>
              <w:szCs w:val="22"/>
            </w:rPr>
          </w:pPr>
          <w:hyperlink w:anchor="_Toc83473578" w:history="1">
            <w:r w:rsidR="003D697A" w:rsidRPr="00B94CCE">
              <w:rPr>
                <w:rStyle w:val="af2"/>
                <w:noProof/>
                <w:lang w:val="ru-RU"/>
              </w:rPr>
              <w:t>1.6.</w:t>
            </w:r>
            <w:r w:rsidR="003D697A">
              <w:rPr>
                <w:rFonts w:eastAsiaTheme="minorEastAsia"/>
                <w:noProof/>
                <w:sz w:val="22"/>
                <w:szCs w:val="22"/>
              </w:rPr>
              <w:tab/>
            </w:r>
            <w:r w:rsidR="003D697A" w:rsidRPr="00B94CCE">
              <w:rPr>
                <w:rStyle w:val="af2"/>
                <w:noProof/>
                <w:lang w:val="ru-RU"/>
              </w:rPr>
              <w:t xml:space="preserve">Меню </w:t>
            </w:r>
            <w:r w:rsidR="00E96524">
              <w:rPr>
                <w:rStyle w:val="af2"/>
                <w:noProof/>
                <w:lang w:val="ru-RU"/>
              </w:rPr>
              <w:t>«</w:t>
            </w:r>
            <w:r w:rsidR="003D697A" w:rsidRPr="00B94CCE">
              <w:rPr>
                <w:rStyle w:val="af2"/>
                <w:noProof/>
                <w:lang w:val="ru-RU"/>
              </w:rPr>
              <w:t>Об устройстве</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_Toc83473578 \h </w:instrText>
            </w:r>
            <w:r w:rsidR="003D697A">
              <w:rPr>
                <w:noProof/>
                <w:webHidden/>
              </w:rPr>
            </w:r>
            <w:r w:rsidR="003D697A">
              <w:rPr>
                <w:noProof/>
                <w:webHidden/>
              </w:rPr>
              <w:fldChar w:fldCharType="separate"/>
            </w:r>
            <w:r w:rsidR="003D697A">
              <w:rPr>
                <w:noProof/>
                <w:webHidden/>
              </w:rPr>
              <w:t>8</w:t>
            </w:r>
            <w:r w:rsidR="003D697A">
              <w:rPr>
                <w:noProof/>
                <w:webHidden/>
              </w:rPr>
              <w:fldChar w:fldCharType="end"/>
            </w:r>
          </w:hyperlink>
        </w:p>
        <w:p w14:paraId="7C70476A" w14:textId="7E7E01B6" w:rsidR="003D697A" w:rsidRDefault="00C877D2">
          <w:pPr>
            <w:pStyle w:val="21"/>
            <w:tabs>
              <w:tab w:val="left" w:pos="880"/>
              <w:tab w:val="right" w:leader="dot" w:pos="9679"/>
            </w:tabs>
            <w:rPr>
              <w:rFonts w:eastAsiaTheme="minorEastAsia"/>
              <w:noProof/>
              <w:sz w:val="22"/>
              <w:szCs w:val="22"/>
            </w:rPr>
          </w:pPr>
          <w:hyperlink w:anchor="_Toc83473579" w:history="1">
            <w:r w:rsidR="003D697A" w:rsidRPr="00B94CCE">
              <w:rPr>
                <w:rStyle w:val="af2"/>
                <w:noProof/>
                <w:lang w:val="ru-RU"/>
              </w:rPr>
              <w:t>1.7.</w:t>
            </w:r>
            <w:r w:rsidR="003D697A">
              <w:rPr>
                <w:rFonts w:eastAsiaTheme="minorEastAsia"/>
                <w:noProof/>
                <w:sz w:val="22"/>
                <w:szCs w:val="22"/>
              </w:rPr>
              <w:tab/>
            </w:r>
            <w:r w:rsidR="003D697A" w:rsidRPr="00B94CCE">
              <w:rPr>
                <w:rStyle w:val="af2"/>
                <w:noProof/>
                <w:lang w:val="ru-RU"/>
              </w:rPr>
              <w:t>Запуск главного меню</w:t>
            </w:r>
            <w:r w:rsidR="003D697A">
              <w:rPr>
                <w:noProof/>
                <w:webHidden/>
              </w:rPr>
              <w:tab/>
            </w:r>
            <w:r w:rsidR="003D697A">
              <w:rPr>
                <w:noProof/>
                <w:webHidden/>
              </w:rPr>
              <w:fldChar w:fldCharType="begin"/>
            </w:r>
            <w:r w:rsidR="003D697A">
              <w:rPr>
                <w:noProof/>
                <w:webHidden/>
              </w:rPr>
              <w:instrText xml:space="preserve"> PAGEREF _Toc83473579 \h </w:instrText>
            </w:r>
            <w:r w:rsidR="003D697A">
              <w:rPr>
                <w:noProof/>
                <w:webHidden/>
              </w:rPr>
            </w:r>
            <w:r w:rsidR="003D697A">
              <w:rPr>
                <w:noProof/>
                <w:webHidden/>
              </w:rPr>
              <w:fldChar w:fldCharType="separate"/>
            </w:r>
            <w:r w:rsidR="003D697A">
              <w:rPr>
                <w:noProof/>
                <w:webHidden/>
              </w:rPr>
              <w:t>9</w:t>
            </w:r>
            <w:r w:rsidR="003D697A">
              <w:rPr>
                <w:noProof/>
                <w:webHidden/>
              </w:rPr>
              <w:fldChar w:fldCharType="end"/>
            </w:r>
          </w:hyperlink>
        </w:p>
        <w:p w14:paraId="7A70AC49" w14:textId="0C9F4F57" w:rsidR="003D697A" w:rsidRDefault="00C877D2">
          <w:pPr>
            <w:pStyle w:val="11"/>
            <w:tabs>
              <w:tab w:val="left" w:pos="480"/>
              <w:tab w:val="right" w:leader="dot" w:pos="9679"/>
            </w:tabs>
            <w:rPr>
              <w:rFonts w:eastAsiaTheme="minorEastAsia"/>
              <w:noProof/>
              <w:sz w:val="22"/>
              <w:szCs w:val="22"/>
            </w:rPr>
          </w:pPr>
          <w:hyperlink w:anchor="_Toc83473580" w:history="1">
            <w:r w:rsidR="003D697A" w:rsidRPr="00B94CCE">
              <w:rPr>
                <w:rStyle w:val="af2"/>
                <w:noProof/>
                <w:lang w:val="ru-RU"/>
              </w:rPr>
              <w:t>2.</w:t>
            </w:r>
            <w:r w:rsidR="003D697A">
              <w:rPr>
                <w:rFonts w:eastAsiaTheme="minorEastAsia"/>
                <w:noProof/>
                <w:sz w:val="22"/>
                <w:szCs w:val="22"/>
              </w:rPr>
              <w:tab/>
            </w:r>
            <w:r w:rsidR="003D697A" w:rsidRPr="00B94CCE">
              <w:rPr>
                <w:rStyle w:val="af2"/>
                <w:noProof/>
                <w:lang w:val="ru-RU"/>
              </w:rPr>
              <w:t>Навигация и использование меню</w:t>
            </w:r>
            <w:r w:rsidR="003D697A">
              <w:rPr>
                <w:noProof/>
                <w:webHidden/>
              </w:rPr>
              <w:tab/>
            </w:r>
            <w:r w:rsidR="003D697A">
              <w:rPr>
                <w:noProof/>
                <w:webHidden/>
              </w:rPr>
              <w:fldChar w:fldCharType="begin"/>
            </w:r>
            <w:r w:rsidR="003D697A">
              <w:rPr>
                <w:noProof/>
                <w:webHidden/>
              </w:rPr>
              <w:instrText xml:space="preserve"> PAGEREF _Toc83473580 \h </w:instrText>
            </w:r>
            <w:r w:rsidR="003D697A">
              <w:rPr>
                <w:noProof/>
                <w:webHidden/>
              </w:rPr>
            </w:r>
            <w:r w:rsidR="003D697A">
              <w:rPr>
                <w:noProof/>
                <w:webHidden/>
              </w:rPr>
              <w:fldChar w:fldCharType="separate"/>
            </w:r>
            <w:r w:rsidR="003D697A">
              <w:rPr>
                <w:noProof/>
                <w:webHidden/>
              </w:rPr>
              <w:t>9</w:t>
            </w:r>
            <w:r w:rsidR="003D697A">
              <w:rPr>
                <w:noProof/>
                <w:webHidden/>
              </w:rPr>
              <w:fldChar w:fldCharType="end"/>
            </w:r>
          </w:hyperlink>
        </w:p>
        <w:p w14:paraId="4F8E533F" w14:textId="4F9F939C" w:rsidR="003D697A" w:rsidRDefault="00C877D2">
          <w:pPr>
            <w:pStyle w:val="21"/>
            <w:tabs>
              <w:tab w:val="left" w:pos="880"/>
              <w:tab w:val="right" w:leader="dot" w:pos="9679"/>
            </w:tabs>
            <w:rPr>
              <w:rFonts w:eastAsiaTheme="minorEastAsia"/>
              <w:noProof/>
              <w:sz w:val="22"/>
              <w:szCs w:val="22"/>
            </w:rPr>
          </w:pPr>
          <w:hyperlink w:anchor="_Toc83473581" w:history="1">
            <w:r w:rsidR="003D697A" w:rsidRPr="00B94CCE">
              <w:rPr>
                <w:rStyle w:val="af2"/>
                <w:noProof/>
                <w:lang w:val="ru-RU"/>
              </w:rPr>
              <w:t>2.1.</w:t>
            </w:r>
            <w:r w:rsidR="003D697A">
              <w:rPr>
                <w:rFonts w:eastAsiaTheme="minorEastAsia"/>
                <w:noProof/>
                <w:sz w:val="22"/>
                <w:szCs w:val="22"/>
              </w:rPr>
              <w:tab/>
            </w:r>
            <w:r w:rsidR="003D697A" w:rsidRPr="00B94CCE">
              <w:rPr>
                <w:rStyle w:val="af2"/>
                <w:noProof/>
                <w:lang w:val="ru-RU"/>
              </w:rPr>
              <w:t>Навигация по главному меню</w:t>
            </w:r>
            <w:r w:rsidR="003D697A">
              <w:rPr>
                <w:noProof/>
                <w:webHidden/>
              </w:rPr>
              <w:tab/>
            </w:r>
            <w:r w:rsidR="003D697A">
              <w:rPr>
                <w:noProof/>
                <w:webHidden/>
              </w:rPr>
              <w:fldChar w:fldCharType="begin"/>
            </w:r>
            <w:r w:rsidR="003D697A">
              <w:rPr>
                <w:noProof/>
                <w:webHidden/>
              </w:rPr>
              <w:instrText xml:space="preserve"> PAGEREF _Toc83473581 \h </w:instrText>
            </w:r>
            <w:r w:rsidR="003D697A">
              <w:rPr>
                <w:noProof/>
                <w:webHidden/>
              </w:rPr>
            </w:r>
            <w:r w:rsidR="003D697A">
              <w:rPr>
                <w:noProof/>
                <w:webHidden/>
              </w:rPr>
              <w:fldChar w:fldCharType="separate"/>
            </w:r>
            <w:r w:rsidR="003D697A">
              <w:rPr>
                <w:noProof/>
                <w:webHidden/>
              </w:rPr>
              <w:t>9</w:t>
            </w:r>
            <w:r w:rsidR="003D697A">
              <w:rPr>
                <w:noProof/>
                <w:webHidden/>
              </w:rPr>
              <w:fldChar w:fldCharType="end"/>
            </w:r>
          </w:hyperlink>
        </w:p>
        <w:p w14:paraId="221C72ED" w14:textId="34AA2172" w:rsidR="003D697A" w:rsidRDefault="00C877D2">
          <w:pPr>
            <w:pStyle w:val="21"/>
            <w:tabs>
              <w:tab w:val="left" w:pos="880"/>
              <w:tab w:val="right" w:leader="dot" w:pos="9679"/>
            </w:tabs>
            <w:rPr>
              <w:rFonts w:eastAsiaTheme="minorEastAsia"/>
              <w:noProof/>
              <w:sz w:val="22"/>
              <w:szCs w:val="22"/>
            </w:rPr>
          </w:pPr>
          <w:hyperlink w:anchor="_Toc83473582" w:history="1">
            <w:r w:rsidR="003D697A" w:rsidRPr="00B94CCE">
              <w:rPr>
                <w:rStyle w:val="af2"/>
                <w:noProof/>
                <w:lang w:val="ru-RU"/>
              </w:rPr>
              <w:t>2.2.</w:t>
            </w:r>
            <w:r w:rsidR="003D697A">
              <w:rPr>
                <w:rFonts w:eastAsiaTheme="minorEastAsia"/>
                <w:noProof/>
                <w:sz w:val="22"/>
                <w:szCs w:val="22"/>
              </w:rPr>
              <w:tab/>
            </w:r>
            <w:r w:rsidR="003D697A" w:rsidRPr="00B94CCE">
              <w:rPr>
                <w:rStyle w:val="af2"/>
                <w:noProof/>
                <w:lang w:val="ru-RU"/>
              </w:rPr>
              <w:t>Панорамирование текста на дисплее Брайля</w:t>
            </w:r>
            <w:r w:rsidR="003D697A">
              <w:rPr>
                <w:noProof/>
                <w:webHidden/>
              </w:rPr>
              <w:tab/>
            </w:r>
            <w:r w:rsidR="003D697A">
              <w:rPr>
                <w:noProof/>
                <w:webHidden/>
              </w:rPr>
              <w:fldChar w:fldCharType="begin"/>
            </w:r>
            <w:r w:rsidR="003D697A">
              <w:rPr>
                <w:noProof/>
                <w:webHidden/>
              </w:rPr>
              <w:instrText xml:space="preserve"> PAGEREF _Toc83473582 \h </w:instrText>
            </w:r>
            <w:r w:rsidR="003D697A">
              <w:rPr>
                <w:noProof/>
                <w:webHidden/>
              </w:rPr>
            </w:r>
            <w:r w:rsidR="003D697A">
              <w:rPr>
                <w:noProof/>
                <w:webHidden/>
              </w:rPr>
              <w:fldChar w:fldCharType="separate"/>
            </w:r>
            <w:r w:rsidR="003D697A">
              <w:rPr>
                <w:noProof/>
                <w:webHidden/>
              </w:rPr>
              <w:t>10</w:t>
            </w:r>
            <w:r w:rsidR="003D697A">
              <w:rPr>
                <w:noProof/>
                <w:webHidden/>
              </w:rPr>
              <w:fldChar w:fldCharType="end"/>
            </w:r>
          </w:hyperlink>
        </w:p>
        <w:p w14:paraId="3871BC2C" w14:textId="5D6B028F" w:rsidR="003D697A" w:rsidRDefault="00C877D2">
          <w:pPr>
            <w:pStyle w:val="21"/>
            <w:tabs>
              <w:tab w:val="left" w:pos="880"/>
              <w:tab w:val="right" w:leader="dot" w:pos="9679"/>
            </w:tabs>
            <w:rPr>
              <w:rFonts w:eastAsiaTheme="minorEastAsia"/>
              <w:noProof/>
              <w:sz w:val="22"/>
              <w:szCs w:val="22"/>
            </w:rPr>
          </w:pPr>
          <w:hyperlink w:anchor="_Toc83473583" w:history="1">
            <w:r w:rsidR="003D697A" w:rsidRPr="00B94CCE">
              <w:rPr>
                <w:rStyle w:val="af2"/>
                <w:noProof/>
                <w:lang w:val="ru-RU"/>
              </w:rPr>
              <w:t>2.3.</w:t>
            </w:r>
            <w:r w:rsidR="003D697A">
              <w:rPr>
                <w:rFonts w:eastAsiaTheme="minorEastAsia"/>
                <w:noProof/>
                <w:sz w:val="22"/>
                <w:szCs w:val="22"/>
              </w:rPr>
              <w:tab/>
            </w:r>
            <w:r w:rsidR="003D697A" w:rsidRPr="00B94CCE">
              <w:rPr>
                <w:rStyle w:val="af2"/>
                <w:noProof/>
                <w:lang w:val="ru-RU"/>
              </w:rPr>
              <w:t>Использование контекстного меню для доступа к дополнительным функциям</w:t>
            </w:r>
            <w:r w:rsidR="003D697A">
              <w:rPr>
                <w:noProof/>
                <w:webHidden/>
              </w:rPr>
              <w:tab/>
            </w:r>
            <w:r w:rsidR="003D697A">
              <w:rPr>
                <w:noProof/>
                <w:webHidden/>
              </w:rPr>
              <w:fldChar w:fldCharType="begin"/>
            </w:r>
            <w:r w:rsidR="003D697A">
              <w:rPr>
                <w:noProof/>
                <w:webHidden/>
              </w:rPr>
              <w:instrText xml:space="preserve"> PAGEREF _Toc83473583 \h </w:instrText>
            </w:r>
            <w:r w:rsidR="003D697A">
              <w:rPr>
                <w:noProof/>
                <w:webHidden/>
              </w:rPr>
            </w:r>
            <w:r w:rsidR="003D697A">
              <w:rPr>
                <w:noProof/>
                <w:webHidden/>
              </w:rPr>
              <w:fldChar w:fldCharType="separate"/>
            </w:r>
            <w:r w:rsidR="003D697A">
              <w:rPr>
                <w:noProof/>
                <w:webHidden/>
              </w:rPr>
              <w:t>10</w:t>
            </w:r>
            <w:r w:rsidR="003D697A">
              <w:rPr>
                <w:noProof/>
                <w:webHidden/>
              </w:rPr>
              <w:fldChar w:fldCharType="end"/>
            </w:r>
          </w:hyperlink>
        </w:p>
        <w:p w14:paraId="7E4CC829" w14:textId="33E9788A" w:rsidR="003D697A" w:rsidRDefault="00C877D2">
          <w:pPr>
            <w:pStyle w:val="21"/>
            <w:tabs>
              <w:tab w:val="left" w:pos="880"/>
              <w:tab w:val="right" w:leader="dot" w:pos="9679"/>
            </w:tabs>
            <w:rPr>
              <w:rFonts w:eastAsiaTheme="minorEastAsia"/>
              <w:noProof/>
              <w:sz w:val="22"/>
              <w:szCs w:val="22"/>
            </w:rPr>
          </w:pPr>
          <w:hyperlink w:anchor="_Toc83473584" w:history="1">
            <w:r w:rsidR="003D697A" w:rsidRPr="00B94CCE">
              <w:rPr>
                <w:rStyle w:val="af2"/>
                <w:noProof/>
                <w:lang w:val="ru-RU"/>
              </w:rPr>
              <w:t>2.4.</w:t>
            </w:r>
            <w:r w:rsidR="003D697A">
              <w:rPr>
                <w:rFonts w:eastAsiaTheme="minorEastAsia"/>
                <w:noProof/>
                <w:sz w:val="22"/>
                <w:szCs w:val="22"/>
              </w:rPr>
              <w:tab/>
            </w:r>
            <w:r w:rsidR="003D697A" w:rsidRPr="00B94CCE">
              <w:rPr>
                <w:rStyle w:val="af2"/>
                <w:noProof/>
                <w:lang w:val="ru-RU"/>
              </w:rPr>
              <w:t>Навигация по первым буквам слова</w:t>
            </w:r>
            <w:r w:rsidR="003D697A">
              <w:rPr>
                <w:noProof/>
                <w:webHidden/>
              </w:rPr>
              <w:tab/>
            </w:r>
            <w:r w:rsidR="003D697A">
              <w:rPr>
                <w:noProof/>
                <w:webHidden/>
              </w:rPr>
              <w:fldChar w:fldCharType="begin"/>
            </w:r>
            <w:r w:rsidR="003D697A">
              <w:rPr>
                <w:noProof/>
                <w:webHidden/>
              </w:rPr>
              <w:instrText xml:space="preserve"> PAGEREF _Toc83473584 \h </w:instrText>
            </w:r>
            <w:r w:rsidR="003D697A">
              <w:rPr>
                <w:noProof/>
                <w:webHidden/>
              </w:rPr>
            </w:r>
            <w:r w:rsidR="003D697A">
              <w:rPr>
                <w:noProof/>
                <w:webHidden/>
              </w:rPr>
              <w:fldChar w:fldCharType="separate"/>
            </w:r>
            <w:r w:rsidR="003D697A">
              <w:rPr>
                <w:noProof/>
                <w:webHidden/>
              </w:rPr>
              <w:t>10</w:t>
            </w:r>
            <w:r w:rsidR="003D697A">
              <w:rPr>
                <w:noProof/>
                <w:webHidden/>
              </w:rPr>
              <w:fldChar w:fldCharType="end"/>
            </w:r>
          </w:hyperlink>
        </w:p>
        <w:p w14:paraId="62A7C77A" w14:textId="53D0460E" w:rsidR="003D697A" w:rsidRDefault="00C877D2">
          <w:pPr>
            <w:pStyle w:val="21"/>
            <w:tabs>
              <w:tab w:val="left" w:pos="880"/>
              <w:tab w:val="right" w:leader="dot" w:pos="9679"/>
            </w:tabs>
            <w:rPr>
              <w:rFonts w:eastAsiaTheme="minorEastAsia"/>
              <w:noProof/>
              <w:sz w:val="22"/>
              <w:szCs w:val="22"/>
            </w:rPr>
          </w:pPr>
          <w:hyperlink w:anchor="_Toc83473585" w:history="1">
            <w:r w:rsidR="003D697A" w:rsidRPr="00B94CCE">
              <w:rPr>
                <w:rStyle w:val="af2"/>
                <w:noProof/>
                <w:lang w:val="ru-RU"/>
              </w:rPr>
              <w:t>2.5.</w:t>
            </w:r>
            <w:r w:rsidR="003D697A">
              <w:rPr>
                <w:rFonts w:eastAsiaTheme="minorEastAsia"/>
                <w:noProof/>
                <w:sz w:val="22"/>
                <w:szCs w:val="22"/>
              </w:rPr>
              <w:tab/>
            </w:r>
            <w:r w:rsidR="003D697A" w:rsidRPr="00B94CCE">
              <w:rPr>
                <w:rStyle w:val="af2"/>
                <w:noProof/>
                <w:lang w:val="ru-RU"/>
              </w:rPr>
              <w:t>Использование комбинаций клавиш для навигации</w:t>
            </w:r>
            <w:r w:rsidR="003D697A">
              <w:rPr>
                <w:noProof/>
                <w:webHidden/>
              </w:rPr>
              <w:tab/>
            </w:r>
            <w:r w:rsidR="003D697A">
              <w:rPr>
                <w:noProof/>
                <w:webHidden/>
              </w:rPr>
              <w:fldChar w:fldCharType="begin"/>
            </w:r>
            <w:r w:rsidR="003D697A">
              <w:rPr>
                <w:noProof/>
                <w:webHidden/>
              </w:rPr>
              <w:instrText xml:space="preserve"> PAGEREF _Toc83473585 \h </w:instrText>
            </w:r>
            <w:r w:rsidR="003D697A">
              <w:rPr>
                <w:noProof/>
                <w:webHidden/>
              </w:rPr>
            </w:r>
            <w:r w:rsidR="003D697A">
              <w:rPr>
                <w:noProof/>
                <w:webHidden/>
              </w:rPr>
              <w:fldChar w:fldCharType="separate"/>
            </w:r>
            <w:r w:rsidR="003D697A">
              <w:rPr>
                <w:noProof/>
                <w:webHidden/>
              </w:rPr>
              <w:t>10</w:t>
            </w:r>
            <w:r w:rsidR="003D697A">
              <w:rPr>
                <w:noProof/>
                <w:webHidden/>
              </w:rPr>
              <w:fldChar w:fldCharType="end"/>
            </w:r>
          </w:hyperlink>
        </w:p>
        <w:p w14:paraId="599C7374" w14:textId="0F354D1F" w:rsidR="003D697A" w:rsidRDefault="00C877D2">
          <w:pPr>
            <w:pStyle w:val="11"/>
            <w:tabs>
              <w:tab w:val="left" w:pos="480"/>
              <w:tab w:val="right" w:leader="dot" w:pos="9679"/>
            </w:tabs>
            <w:rPr>
              <w:rFonts w:eastAsiaTheme="minorEastAsia"/>
              <w:noProof/>
              <w:sz w:val="22"/>
              <w:szCs w:val="22"/>
            </w:rPr>
          </w:pPr>
          <w:hyperlink w:anchor="_Toc83473586" w:history="1">
            <w:r w:rsidR="003D697A" w:rsidRPr="00B94CCE">
              <w:rPr>
                <w:rStyle w:val="af2"/>
                <w:noProof/>
                <w:lang w:val="ru-RU"/>
              </w:rPr>
              <w:t>3.</w:t>
            </w:r>
            <w:r w:rsidR="003D697A">
              <w:rPr>
                <w:rFonts w:eastAsiaTheme="minorEastAsia"/>
                <w:noProof/>
                <w:sz w:val="22"/>
                <w:szCs w:val="22"/>
              </w:rPr>
              <w:tab/>
            </w:r>
            <w:r w:rsidR="003D697A" w:rsidRPr="00B94CCE">
              <w:rPr>
                <w:rStyle w:val="af2"/>
                <w:noProof/>
                <w:lang w:val="ru-RU"/>
              </w:rPr>
              <w:t xml:space="preserve">Использование приложения </w:t>
            </w:r>
            <w:r w:rsidR="00E96524">
              <w:rPr>
                <w:rStyle w:val="af2"/>
                <w:noProof/>
                <w:lang w:val="ru-RU"/>
              </w:rPr>
              <w:t>«</w:t>
            </w:r>
            <w:r w:rsidR="003D697A" w:rsidRPr="00B94CCE">
              <w:rPr>
                <w:rStyle w:val="af2"/>
                <w:noProof/>
              </w:rPr>
              <w:t>KeyPad</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_Toc83473586 \h </w:instrText>
            </w:r>
            <w:r w:rsidR="003D697A">
              <w:rPr>
                <w:noProof/>
                <w:webHidden/>
              </w:rPr>
            </w:r>
            <w:r w:rsidR="003D697A">
              <w:rPr>
                <w:noProof/>
                <w:webHidden/>
              </w:rPr>
              <w:fldChar w:fldCharType="separate"/>
            </w:r>
            <w:r w:rsidR="003D697A">
              <w:rPr>
                <w:noProof/>
                <w:webHidden/>
              </w:rPr>
              <w:t>11</w:t>
            </w:r>
            <w:r w:rsidR="003D697A">
              <w:rPr>
                <w:noProof/>
                <w:webHidden/>
              </w:rPr>
              <w:fldChar w:fldCharType="end"/>
            </w:r>
          </w:hyperlink>
        </w:p>
        <w:p w14:paraId="620604B4" w14:textId="35CB08B5" w:rsidR="003D697A" w:rsidRDefault="00C877D2">
          <w:pPr>
            <w:pStyle w:val="21"/>
            <w:tabs>
              <w:tab w:val="left" w:pos="880"/>
              <w:tab w:val="right" w:leader="dot" w:pos="9679"/>
            </w:tabs>
            <w:rPr>
              <w:rFonts w:eastAsiaTheme="minorEastAsia"/>
              <w:noProof/>
              <w:sz w:val="22"/>
              <w:szCs w:val="22"/>
            </w:rPr>
          </w:pPr>
          <w:hyperlink w:anchor="_Toc83473587" w:history="1">
            <w:r w:rsidR="003D697A" w:rsidRPr="00B94CCE">
              <w:rPr>
                <w:rStyle w:val="af2"/>
                <w:noProof/>
                <w:lang w:val="ru-RU"/>
              </w:rPr>
              <w:t>3.1.</w:t>
            </w:r>
            <w:r w:rsidR="003D697A">
              <w:rPr>
                <w:rFonts w:eastAsiaTheme="minorEastAsia"/>
                <w:noProof/>
                <w:sz w:val="22"/>
                <w:szCs w:val="22"/>
              </w:rPr>
              <w:tab/>
            </w:r>
            <w:r w:rsidR="003D697A" w:rsidRPr="00B94CCE">
              <w:rPr>
                <w:rStyle w:val="af2"/>
                <w:noProof/>
                <w:lang w:val="ru-RU"/>
              </w:rPr>
              <w:t>Создать файл</w:t>
            </w:r>
            <w:r w:rsidR="003D697A">
              <w:rPr>
                <w:noProof/>
                <w:webHidden/>
              </w:rPr>
              <w:tab/>
            </w:r>
            <w:r w:rsidR="003D697A">
              <w:rPr>
                <w:noProof/>
                <w:webHidden/>
              </w:rPr>
              <w:fldChar w:fldCharType="begin"/>
            </w:r>
            <w:r w:rsidR="003D697A">
              <w:rPr>
                <w:noProof/>
                <w:webHidden/>
              </w:rPr>
              <w:instrText xml:space="preserve"> PAGEREF _Toc83473587 \h </w:instrText>
            </w:r>
            <w:r w:rsidR="003D697A">
              <w:rPr>
                <w:noProof/>
                <w:webHidden/>
              </w:rPr>
            </w:r>
            <w:r w:rsidR="003D697A">
              <w:rPr>
                <w:noProof/>
                <w:webHidden/>
              </w:rPr>
              <w:fldChar w:fldCharType="separate"/>
            </w:r>
            <w:r w:rsidR="003D697A">
              <w:rPr>
                <w:noProof/>
                <w:webHidden/>
              </w:rPr>
              <w:t>12</w:t>
            </w:r>
            <w:r w:rsidR="003D697A">
              <w:rPr>
                <w:noProof/>
                <w:webHidden/>
              </w:rPr>
              <w:fldChar w:fldCharType="end"/>
            </w:r>
          </w:hyperlink>
        </w:p>
        <w:p w14:paraId="1BEF45E2" w14:textId="1FC21188" w:rsidR="003D697A" w:rsidRDefault="00C877D2">
          <w:pPr>
            <w:pStyle w:val="21"/>
            <w:tabs>
              <w:tab w:val="left" w:pos="880"/>
              <w:tab w:val="right" w:leader="dot" w:pos="9679"/>
            </w:tabs>
            <w:rPr>
              <w:rFonts w:eastAsiaTheme="minorEastAsia"/>
              <w:noProof/>
              <w:sz w:val="22"/>
              <w:szCs w:val="22"/>
            </w:rPr>
          </w:pPr>
          <w:hyperlink w:anchor="_Toc83473588" w:history="1">
            <w:r w:rsidR="003D697A" w:rsidRPr="00B94CCE">
              <w:rPr>
                <w:rStyle w:val="af2"/>
                <w:noProof/>
                <w:lang w:val="ru-RU"/>
              </w:rPr>
              <w:t>3.2.</w:t>
            </w:r>
            <w:r w:rsidR="003D697A">
              <w:rPr>
                <w:rFonts w:eastAsiaTheme="minorEastAsia"/>
                <w:noProof/>
                <w:sz w:val="22"/>
                <w:szCs w:val="22"/>
              </w:rPr>
              <w:tab/>
            </w:r>
            <w:r w:rsidR="003D697A" w:rsidRPr="00B94CCE">
              <w:rPr>
                <w:rStyle w:val="af2"/>
                <w:noProof/>
                <w:lang w:val="ru-RU"/>
              </w:rPr>
              <w:t>Открыть файл</w:t>
            </w:r>
            <w:r w:rsidR="003D697A">
              <w:rPr>
                <w:noProof/>
                <w:webHidden/>
              </w:rPr>
              <w:tab/>
            </w:r>
            <w:r w:rsidR="003D697A">
              <w:rPr>
                <w:noProof/>
                <w:webHidden/>
              </w:rPr>
              <w:fldChar w:fldCharType="begin"/>
            </w:r>
            <w:r w:rsidR="003D697A">
              <w:rPr>
                <w:noProof/>
                <w:webHidden/>
              </w:rPr>
              <w:instrText xml:space="preserve"> PAGEREF _Toc83473588 \h </w:instrText>
            </w:r>
            <w:r w:rsidR="003D697A">
              <w:rPr>
                <w:noProof/>
                <w:webHidden/>
              </w:rPr>
            </w:r>
            <w:r w:rsidR="003D697A">
              <w:rPr>
                <w:noProof/>
                <w:webHidden/>
              </w:rPr>
              <w:fldChar w:fldCharType="separate"/>
            </w:r>
            <w:r w:rsidR="003D697A">
              <w:rPr>
                <w:noProof/>
                <w:webHidden/>
              </w:rPr>
              <w:t>12</w:t>
            </w:r>
            <w:r w:rsidR="003D697A">
              <w:rPr>
                <w:noProof/>
                <w:webHidden/>
              </w:rPr>
              <w:fldChar w:fldCharType="end"/>
            </w:r>
          </w:hyperlink>
        </w:p>
        <w:p w14:paraId="4558B66F" w14:textId="3DD6DF4D" w:rsidR="003D697A" w:rsidRDefault="00C877D2">
          <w:pPr>
            <w:pStyle w:val="21"/>
            <w:tabs>
              <w:tab w:val="left" w:pos="880"/>
              <w:tab w:val="right" w:leader="dot" w:pos="9679"/>
            </w:tabs>
            <w:rPr>
              <w:rFonts w:eastAsiaTheme="minorEastAsia"/>
              <w:noProof/>
              <w:sz w:val="22"/>
              <w:szCs w:val="22"/>
            </w:rPr>
          </w:pPr>
          <w:hyperlink w:anchor="_Toc83473589" w:history="1">
            <w:r w:rsidR="003D697A" w:rsidRPr="00B94CCE">
              <w:rPr>
                <w:rStyle w:val="af2"/>
                <w:noProof/>
                <w:lang w:val="ru-RU"/>
              </w:rPr>
              <w:t>3.3.</w:t>
            </w:r>
            <w:r w:rsidR="003D697A">
              <w:rPr>
                <w:rFonts w:eastAsiaTheme="minorEastAsia"/>
                <w:noProof/>
                <w:sz w:val="22"/>
                <w:szCs w:val="22"/>
              </w:rPr>
              <w:tab/>
            </w:r>
            <w:r w:rsidR="003D697A" w:rsidRPr="00B94CCE">
              <w:rPr>
                <w:rStyle w:val="af2"/>
                <w:noProof/>
                <w:lang w:val="ru-RU"/>
              </w:rPr>
              <w:t>Закрыть файл</w:t>
            </w:r>
            <w:r w:rsidR="003D697A">
              <w:rPr>
                <w:noProof/>
                <w:webHidden/>
              </w:rPr>
              <w:tab/>
            </w:r>
            <w:r w:rsidR="003D697A">
              <w:rPr>
                <w:noProof/>
                <w:webHidden/>
              </w:rPr>
              <w:fldChar w:fldCharType="begin"/>
            </w:r>
            <w:r w:rsidR="003D697A">
              <w:rPr>
                <w:noProof/>
                <w:webHidden/>
              </w:rPr>
              <w:instrText xml:space="preserve"> PAGEREF _Toc83473589 \h </w:instrText>
            </w:r>
            <w:r w:rsidR="003D697A">
              <w:rPr>
                <w:noProof/>
                <w:webHidden/>
              </w:rPr>
            </w:r>
            <w:r w:rsidR="003D697A">
              <w:rPr>
                <w:noProof/>
                <w:webHidden/>
              </w:rPr>
              <w:fldChar w:fldCharType="separate"/>
            </w:r>
            <w:r w:rsidR="003D697A">
              <w:rPr>
                <w:noProof/>
                <w:webHidden/>
              </w:rPr>
              <w:t>12</w:t>
            </w:r>
            <w:r w:rsidR="003D697A">
              <w:rPr>
                <w:noProof/>
                <w:webHidden/>
              </w:rPr>
              <w:fldChar w:fldCharType="end"/>
            </w:r>
          </w:hyperlink>
        </w:p>
        <w:p w14:paraId="775B972A" w14:textId="1F63240D" w:rsidR="003D697A" w:rsidRDefault="00C877D2">
          <w:pPr>
            <w:pStyle w:val="21"/>
            <w:tabs>
              <w:tab w:val="left" w:pos="880"/>
              <w:tab w:val="right" w:leader="dot" w:pos="9679"/>
            </w:tabs>
            <w:rPr>
              <w:rFonts w:eastAsiaTheme="minorEastAsia"/>
              <w:noProof/>
              <w:sz w:val="22"/>
              <w:szCs w:val="22"/>
            </w:rPr>
          </w:pPr>
          <w:hyperlink w:anchor="_Toc83473590" w:history="1">
            <w:r w:rsidR="003D697A" w:rsidRPr="00B94CCE">
              <w:rPr>
                <w:rStyle w:val="af2"/>
                <w:noProof/>
                <w:lang w:val="ru-RU"/>
              </w:rPr>
              <w:t>3.4.</w:t>
            </w:r>
            <w:r w:rsidR="003D697A">
              <w:rPr>
                <w:rFonts w:eastAsiaTheme="minorEastAsia"/>
                <w:noProof/>
                <w:sz w:val="22"/>
                <w:szCs w:val="22"/>
              </w:rPr>
              <w:tab/>
            </w:r>
            <w:r w:rsidR="003D697A" w:rsidRPr="00B94CCE">
              <w:rPr>
                <w:rStyle w:val="af2"/>
                <w:noProof/>
                <w:lang w:val="ru-RU"/>
              </w:rPr>
              <w:t>Сохранить текстовый файл</w:t>
            </w:r>
            <w:r w:rsidR="003D697A">
              <w:rPr>
                <w:noProof/>
                <w:webHidden/>
              </w:rPr>
              <w:tab/>
            </w:r>
            <w:r w:rsidR="003D697A">
              <w:rPr>
                <w:noProof/>
                <w:webHidden/>
              </w:rPr>
              <w:fldChar w:fldCharType="begin"/>
            </w:r>
            <w:r w:rsidR="003D697A">
              <w:rPr>
                <w:noProof/>
                <w:webHidden/>
              </w:rPr>
              <w:instrText xml:space="preserve"> PAGEREF _Toc83473590 \h </w:instrText>
            </w:r>
            <w:r w:rsidR="003D697A">
              <w:rPr>
                <w:noProof/>
                <w:webHidden/>
              </w:rPr>
            </w:r>
            <w:r w:rsidR="003D697A">
              <w:rPr>
                <w:noProof/>
                <w:webHidden/>
              </w:rPr>
              <w:fldChar w:fldCharType="separate"/>
            </w:r>
            <w:r w:rsidR="003D697A">
              <w:rPr>
                <w:noProof/>
                <w:webHidden/>
              </w:rPr>
              <w:t>12</w:t>
            </w:r>
            <w:r w:rsidR="003D697A">
              <w:rPr>
                <w:noProof/>
                <w:webHidden/>
              </w:rPr>
              <w:fldChar w:fldCharType="end"/>
            </w:r>
          </w:hyperlink>
        </w:p>
        <w:p w14:paraId="0FC3141B" w14:textId="16927BA3" w:rsidR="003D697A" w:rsidRDefault="00C877D2">
          <w:pPr>
            <w:pStyle w:val="21"/>
            <w:tabs>
              <w:tab w:val="left" w:pos="880"/>
              <w:tab w:val="right" w:leader="dot" w:pos="9679"/>
            </w:tabs>
            <w:rPr>
              <w:rFonts w:eastAsiaTheme="minorEastAsia"/>
              <w:noProof/>
              <w:sz w:val="22"/>
              <w:szCs w:val="22"/>
            </w:rPr>
          </w:pPr>
          <w:hyperlink w:anchor="_Toc83473591" w:history="1">
            <w:r w:rsidR="003D697A" w:rsidRPr="00B94CCE">
              <w:rPr>
                <w:rStyle w:val="af2"/>
                <w:noProof/>
                <w:lang w:val="ru-RU"/>
              </w:rPr>
              <w:t>3.5.</w:t>
            </w:r>
            <w:r w:rsidR="003D697A">
              <w:rPr>
                <w:rFonts w:eastAsiaTheme="minorEastAsia"/>
                <w:noProof/>
                <w:sz w:val="22"/>
                <w:szCs w:val="22"/>
              </w:rPr>
              <w:tab/>
            </w:r>
            <w:r w:rsidR="003D697A" w:rsidRPr="00B94CCE">
              <w:rPr>
                <w:rStyle w:val="af2"/>
                <w:noProof/>
                <w:lang w:val="ru-RU"/>
              </w:rPr>
              <w:t xml:space="preserve">Автоматическая прокрутка написанного текста в </w:t>
            </w:r>
            <w:r w:rsidR="00E96524">
              <w:rPr>
                <w:rStyle w:val="af2"/>
                <w:noProof/>
                <w:lang w:val="ru-RU"/>
              </w:rPr>
              <w:t>«</w:t>
            </w:r>
            <w:r w:rsidR="003D697A" w:rsidRPr="00B94CCE">
              <w:rPr>
                <w:rStyle w:val="af2"/>
                <w:noProof/>
              </w:rPr>
              <w:t>KeyPad</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_Toc83473591 \h </w:instrText>
            </w:r>
            <w:r w:rsidR="003D697A">
              <w:rPr>
                <w:noProof/>
                <w:webHidden/>
              </w:rPr>
            </w:r>
            <w:r w:rsidR="003D697A">
              <w:rPr>
                <w:noProof/>
                <w:webHidden/>
              </w:rPr>
              <w:fldChar w:fldCharType="separate"/>
            </w:r>
            <w:r w:rsidR="003D697A">
              <w:rPr>
                <w:noProof/>
                <w:webHidden/>
              </w:rPr>
              <w:t>13</w:t>
            </w:r>
            <w:r w:rsidR="003D697A">
              <w:rPr>
                <w:noProof/>
                <w:webHidden/>
              </w:rPr>
              <w:fldChar w:fldCharType="end"/>
            </w:r>
          </w:hyperlink>
        </w:p>
        <w:p w14:paraId="49E70E60" w14:textId="4B92B3CB" w:rsidR="003D697A" w:rsidRDefault="00C877D2">
          <w:pPr>
            <w:pStyle w:val="31"/>
            <w:tabs>
              <w:tab w:val="left" w:pos="1320"/>
              <w:tab w:val="right" w:leader="dot" w:pos="9679"/>
            </w:tabs>
            <w:rPr>
              <w:rFonts w:eastAsiaTheme="minorEastAsia"/>
              <w:noProof/>
              <w:sz w:val="22"/>
              <w:szCs w:val="22"/>
            </w:rPr>
          </w:pPr>
          <w:hyperlink w:anchor="_Toc83473592" w:history="1">
            <w:r w:rsidR="003D697A" w:rsidRPr="00B94CCE">
              <w:rPr>
                <w:rStyle w:val="af2"/>
                <w:noProof/>
                <w:lang w:val="ru-RU"/>
              </w:rPr>
              <w:t>3.5.1.</w:t>
            </w:r>
            <w:r w:rsidR="003D697A">
              <w:rPr>
                <w:rFonts w:eastAsiaTheme="minorEastAsia"/>
                <w:noProof/>
                <w:sz w:val="22"/>
                <w:szCs w:val="22"/>
              </w:rPr>
              <w:tab/>
            </w:r>
            <w:r w:rsidR="003D697A" w:rsidRPr="00B94CCE">
              <w:rPr>
                <w:rStyle w:val="af2"/>
                <w:noProof/>
                <w:lang w:val="ru-RU"/>
              </w:rPr>
              <w:t>Изменение скорости автоматической прокрутки</w:t>
            </w:r>
            <w:r w:rsidR="003D697A">
              <w:rPr>
                <w:noProof/>
                <w:webHidden/>
              </w:rPr>
              <w:tab/>
            </w:r>
            <w:r w:rsidR="003D697A">
              <w:rPr>
                <w:noProof/>
                <w:webHidden/>
              </w:rPr>
              <w:fldChar w:fldCharType="begin"/>
            </w:r>
            <w:r w:rsidR="003D697A">
              <w:rPr>
                <w:noProof/>
                <w:webHidden/>
              </w:rPr>
              <w:instrText xml:space="preserve"> PAGEREF _Toc83473592 \h </w:instrText>
            </w:r>
            <w:r w:rsidR="003D697A">
              <w:rPr>
                <w:noProof/>
                <w:webHidden/>
              </w:rPr>
            </w:r>
            <w:r w:rsidR="003D697A">
              <w:rPr>
                <w:noProof/>
                <w:webHidden/>
              </w:rPr>
              <w:fldChar w:fldCharType="separate"/>
            </w:r>
            <w:r w:rsidR="003D697A">
              <w:rPr>
                <w:noProof/>
                <w:webHidden/>
              </w:rPr>
              <w:t>13</w:t>
            </w:r>
            <w:r w:rsidR="003D697A">
              <w:rPr>
                <w:noProof/>
                <w:webHidden/>
              </w:rPr>
              <w:fldChar w:fldCharType="end"/>
            </w:r>
          </w:hyperlink>
        </w:p>
        <w:p w14:paraId="401F460D" w14:textId="07E57378" w:rsidR="003D697A" w:rsidRDefault="00C877D2">
          <w:pPr>
            <w:pStyle w:val="21"/>
            <w:tabs>
              <w:tab w:val="left" w:pos="880"/>
              <w:tab w:val="right" w:leader="dot" w:pos="9679"/>
            </w:tabs>
            <w:rPr>
              <w:rFonts w:eastAsiaTheme="minorEastAsia"/>
              <w:noProof/>
              <w:sz w:val="22"/>
              <w:szCs w:val="22"/>
            </w:rPr>
          </w:pPr>
          <w:hyperlink w:anchor="_Toc83473593" w:history="1">
            <w:r w:rsidR="003D697A" w:rsidRPr="00B94CCE">
              <w:rPr>
                <w:rStyle w:val="af2"/>
                <w:noProof/>
                <w:lang w:val="ru-RU"/>
              </w:rPr>
              <w:t>3.6.</w:t>
            </w:r>
            <w:r w:rsidR="003D697A">
              <w:rPr>
                <w:rFonts w:eastAsiaTheme="minorEastAsia"/>
                <w:noProof/>
                <w:sz w:val="22"/>
                <w:szCs w:val="22"/>
              </w:rPr>
              <w:tab/>
            </w:r>
            <w:r w:rsidR="003D697A" w:rsidRPr="00B94CCE">
              <w:rPr>
                <w:rStyle w:val="af2"/>
                <w:noProof/>
                <w:lang w:val="ru-RU"/>
              </w:rPr>
              <w:t>Поиск текста в файле</w:t>
            </w:r>
            <w:r w:rsidR="003D697A">
              <w:rPr>
                <w:noProof/>
                <w:webHidden/>
              </w:rPr>
              <w:tab/>
            </w:r>
            <w:r w:rsidR="003D697A">
              <w:rPr>
                <w:noProof/>
                <w:webHidden/>
              </w:rPr>
              <w:fldChar w:fldCharType="begin"/>
            </w:r>
            <w:r w:rsidR="003D697A">
              <w:rPr>
                <w:noProof/>
                <w:webHidden/>
              </w:rPr>
              <w:instrText xml:space="preserve"> PAGEREF _Toc83473593 \h </w:instrText>
            </w:r>
            <w:r w:rsidR="003D697A">
              <w:rPr>
                <w:noProof/>
                <w:webHidden/>
              </w:rPr>
            </w:r>
            <w:r w:rsidR="003D697A">
              <w:rPr>
                <w:noProof/>
                <w:webHidden/>
              </w:rPr>
              <w:fldChar w:fldCharType="separate"/>
            </w:r>
            <w:r w:rsidR="003D697A">
              <w:rPr>
                <w:noProof/>
                <w:webHidden/>
              </w:rPr>
              <w:t>13</w:t>
            </w:r>
            <w:r w:rsidR="003D697A">
              <w:rPr>
                <w:noProof/>
                <w:webHidden/>
              </w:rPr>
              <w:fldChar w:fldCharType="end"/>
            </w:r>
          </w:hyperlink>
        </w:p>
        <w:p w14:paraId="0ACF3E03" w14:textId="26755022" w:rsidR="003D697A" w:rsidRDefault="00C877D2">
          <w:pPr>
            <w:pStyle w:val="31"/>
            <w:tabs>
              <w:tab w:val="left" w:pos="1320"/>
              <w:tab w:val="right" w:leader="dot" w:pos="9679"/>
            </w:tabs>
            <w:rPr>
              <w:rFonts w:eastAsiaTheme="minorEastAsia"/>
              <w:noProof/>
              <w:sz w:val="22"/>
              <w:szCs w:val="22"/>
            </w:rPr>
          </w:pPr>
          <w:hyperlink w:anchor="_Toc83473594" w:history="1">
            <w:r w:rsidR="003D697A" w:rsidRPr="00B94CCE">
              <w:rPr>
                <w:rStyle w:val="af2"/>
                <w:noProof/>
                <w:lang w:val="ru-RU"/>
              </w:rPr>
              <w:t>3.6.1.</w:t>
            </w:r>
            <w:r w:rsidR="003D697A">
              <w:rPr>
                <w:rFonts w:eastAsiaTheme="minorEastAsia"/>
                <w:noProof/>
                <w:sz w:val="22"/>
                <w:szCs w:val="22"/>
              </w:rPr>
              <w:tab/>
            </w:r>
            <w:r w:rsidR="003D697A" w:rsidRPr="00B94CCE">
              <w:rPr>
                <w:rStyle w:val="af2"/>
                <w:noProof/>
                <w:lang w:val="ru-RU"/>
              </w:rPr>
              <w:t>Поиск и замена текста</w:t>
            </w:r>
            <w:r w:rsidR="003D697A">
              <w:rPr>
                <w:noProof/>
                <w:webHidden/>
              </w:rPr>
              <w:tab/>
            </w:r>
            <w:r w:rsidR="003D697A">
              <w:rPr>
                <w:noProof/>
                <w:webHidden/>
              </w:rPr>
              <w:fldChar w:fldCharType="begin"/>
            </w:r>
            <w:r w:rsidR="003D697A">
              <w:rPr>
                <w:noProof/>
                <w:webHidden/>
              </w:rPr>
              <w:instrText xml:space="preserve"> PAGEREF _Toc83473594 \h </w:instrText>
            </w:r>
            <w:r w:rsidR="003D697A">
              <w:rPr>
                <w:noProof/>
                <w:webHidden/>
              </w:rPr>
            </w:r>
            <w:r w:rsidR="003D697A">
              <w:rPr>
                <w:noProof/>
                <w:webHidden/>
              </w:rPr>
              <w:fldChar w:fldCharType="separate"/>
            </w:r>
            <w:r w:rsidR="003D697A">
              <w:rPr>
                <w:noProof/>
                <w:webHidden/>
              </w:rPr>
              <w:t>13</w:t>
            </w:r>
            <w:r w:rsidR="003D697A">
              <w:rPr>
                <w:noProof/>
                <w:webHidden/>
              </w:rPr>
              <w:fldChar w:fldCharType="end"/>
            </w:r>
          </w:hyperlink>
        </w:p>
        <w:p w14:paraId="4B8AB209" w14:textId="7D26211C" w:rsidR="003D697A" w:rsidRDefault="00C877D2">
          <w:pPr>
            <w:pStyle w:val="21"/>
            <w:tabs>
              <w:tab w:val="left" w:pos="880"/>
              <w:tab w:val="right" w:leader="dot" w:pos="9679"/>
            </w:tabs>
            <w:rPr>
              <w:rFonts w:eastAsiaTheme="minorEastAsia"/>
              <w:noProof/>
              <w:sz w:val="22"/>
              <w:szCs w:val="22"/>
            </w:rPr>
          </w:pPr>
          <w:hyperlink w:anchor="_Toc83473595" w:history="1">
            <w:r w:rsidR="003D697A" w:rsidRPr="00B94CCE">
              <w:rPr>
                <w:rStyle w:val="af2"/>
                <w:noProof/>
                <w:lang w:val="ru-RU"/>
              </w:rPr>
              <w:t>3.7.</w:t>
            </w:r>
            <w:r w:rsidR="003D697A">
              <w:rPr>
                <w:rFonts w:eastAsiaTheme="minorEastAsia"/>
                <w:noProof/>
                <w:sz w:val="22"/>
                <w:szCs w:val="22"/>
              </w:rPr>
              <w:tab/>
            </w:r>
            <w:r w:rsidR="003D697A" w:rsidRPr="00B94CCE">
              <w:rPr>
                <w:rStyle w:val="af2"/>
                <w:noProof/>
                <w:lang w:val="ru-RU"/>
              </w:rPr>
              <w:t>Вырезание, копирование и вставка текста</w:t>
            </w:r>
            <w:r w:rsidR="003D697A">
              <w:rPr>
                <w:noProof/>
                <w:webHidden/>
              </w:rPr>
              <w:tab/>
            </w:r>
            <w:r w:rsidR="003D697A">
              <w:rPr>
                <w:noProof/>
                <w:webHidden/>
              </w:rPr>
              <w:fldChar w:fldCharType="begin"/>
            </w:r>
            <w:r w:rsidR="003D697A">
              <w:rPr>
                <w:noProof/>
                <w:webHidden/>
              </w:rPr>
              <w:instrText xml:space="preserve"> PAGEREF _Toc83473595 \h </w:instrText>
            </w:r>
            <w:r w:rsidR="003D697A">
              <w:rPr>
                <w:noProof/>
                <w:webHidden/>
              </w:rPr>
            </w:r>
            <w:r w:rsidR="003D697A">
              <w:rPr>
                <w:noProof/>
                <w:webHidden/>
              </w:rPr>
              <w:fldChar w:fldCharType="separate"/>
            </w:r>
            <w:r w:rsidR="003D697A">
              <w:rPr>
                <w:noProof/>
                <w:webHidden/>
              </w:rPr>
              <w:t>13</w:t>
            </w:r>
            <w:r w:rsidR="003D697A">
              <w:rPr>
                <w:noProof/>
                <w:webHidden/>
              </w:rPr>
              <w:fldChar w:fldCharType="end"/>
            </w:r>
          </w:hyperlink>
        </w:p>
        <w:p w14:paraId="22DCDEE9" w14:textId="74450BF1" w:rsidR="003D697A" w:rsidRDefault="00C877D2">
          <w:pPr>
            <w:pStyle w:val="21"/>
            <w:tabs>
              <w:tab w:val="left" w:pos="880"/>
              <w:tab w:val="right" w:leader="dot" w:pos="9679"/>
            </w:tabs>
            <w:rPr>
              <w:rFonts w:eastAsiaTheme="minorEastAsia"/>
              <w:noProof/>
              <w:sz w:val="22"/>
              <w:szCs w:val="22"/>
            </w:rPr>
          </w:pPr>
          <w:hyperlink w:anchor="_Toc83473596" w:history="1">
            <w:r w:rsidR="003D697A" w:rsidRPr="00B94CCE">
              <w:rPr>
                <w:rStyle w:val="af2"/>
                <w:noProof/>
                <w:lang w:val="ru-RU"/>
              </w:rPr>
              <w:t>3.8.</w:t>
            </w:r>
            <w:r w:rsidR="003D697A">
              <w:rPr>
                <w:rFonts w:eastAsiaTheme="minorEastAsia"/>
                <w:noProof/>
                <w:sz w:val="22"/>
                <w:szCs w:val="22"/>
              </w:rPr>
              <w:tab/>
            </w:r>
            <w:r w:rsidR="003D697A" w:rsidRPr="00B94CCE">
              <w:rPr>
                <w:rStyle w:val="af2"/>
                <w:noProof/>
                <w:lang w:val="ru-RU"/>
              </w:rPr>
              <w:t>Использование режима чтения</w:t>
            </w:r>
            <w:r w:rsidR="003D697A">
              <w:rPr>
                <w:noProof/>
                <w:webHidden/>
              </w:rPr>
              <w:tab/>
            </w:r>
            <w:r w:rsidR="003D697A">
              <w:rPr>
                <w:noProof/>
                <w:webHidden/>
              </w:rPr>
              <w:fldChar w:fldCharType="begin"/>
            </w:r>
            <w:r w:rsidR="003D697A">
              <w:rPr>
                <w:noProof/>
                <w:webHidden/>
              </w:rPr>
              <w:instrText xml:space="preserve"> PAGEREF _Toc83473596 \h </w:instrText>
            </w:r>
            <w:r w:rsidR="003D697A">
              <w:rPr>
                <w:noProof/>
                <w:webHidden/>
              </w:rPr>
            </w:r>
            <w:r w:rsidR="003D697A">
              <w:rPr>
                <w:noProof/>
                <w:webHidden/>
              </w:rPr>
              <w:fldChar w:fldCharType="separate"/>
            </w:r>
            <w:r w:rsidR="003D697A">
              <w:rPr>
                <w:noProof/>
                <w:webHidden/>
              </w:rPr>
              <w:t>14</w:t>
            </w:r>
            <w:r w:rsidR="003D697A">
              <w:rPr>
                <w:noProof/>
                <w:webHidden/>
              </w:rPr>
              <w:fldChar w:fldCharType="end"/>
            </w:r>
          </w:hyperlink>
        </w:p>
        <w:p w14:paraId="0E6049BE" w14:textId="7B1FAB97" w:rsidR="003D697A" w:rsidRDefault="00C877D2">
          <w:pPr>
            <w:pStyle w:val="21"/>
            <w:tabs>
              <w:tab w:val="left" w:pos="880"/>
              <w:tab w:val="right" w:leader="dot" w:pos="9679"/>
            </w:tabs>
            <w:rPr>
              <w:rFonts w:eastAsiaTheme="minorEastAsia"/>
              <w:noProof/>
              <w:sz w:val="22"/>
              <w:szCs w:val="22"/>
            </w:rPr>
          </w:pPr>
          <w:hyperlink w:anchor="_Toc83473597" w:history="1">
            <w:r w:rsidR="003D697A" w:rsidRPr="00B94CCE">
              <w:rPr>
                <w:rStyle w:val="af2"/>
                <w:noProof/>
                <w:lang w:val="ru-RU"/>
              </w:rPr>
              <w:t>3.9.</w:t>
            </w:r>
            <w:r w:rsidR="003D697A">
              <w:rPr>
                <w:rFonts w:eastAsiaTheme="minorEastAsia"/>
                <w:noProof/>
                <w:sz w:val="22"/>
                <w:szCs w:val="22"/>
              </w:rPr>
              <w:tab/>
            </w:r>
            <w:r w:rsidR="003D697A" w:rsidRPr="00B94CCE">
              <w:rPr>
                <w:rStyle w:val="af2"/>
                <w:noProof/>
                <w:lang w:val="ru-RU"/>
              </w:rPr>
              <w:t>Вставка даты и времени</w:t>
            </w:r>
            <w:r w:rsidR="003D697A">
              <w:rPr>
                <w:noProof/>
                <w:webHidden/>
              </w:rPr>
              <w:tab/>
            </w:r>
            <w:r w:rsidR="003D697A">
              <w:rPr>
                <w:noProof/>
                <w:webHidden/>
              </w:rPr>
              <w:fldChar w:fldCharType="begin"/>
            </w:r>
            <w:r w:rsidR="003D697A">
              <w:rPr>
                <w:noProof/>
                <w:webHidden/>
              </w:rPr>
              <w:instrText xml:space="preserve"> PAGEREF _Toc83473597 \h </w:instrText>
            </w:r>
            <w:r w:rsidR="003D697A">
              <w:rPr>
                <w:noProof/>
                <w:webHidden/>
              </w:rPr>
            </w:r>
            <w:r w:rsidR="003D697A">
              <w:rPr>
                <w:noProof/>
                <w:webHidden/>
              </w:rPr>
              <w:fldChar w:fldCharType="separate"/>
            </w:r>
            <w:r w:rsidR="003D697A">
              <w:rPr>
                <w:noProof/>
                <w:webHidden/>
              </w:rPr>
              <w:t>14</w:t>
            </w:r>
            <w:r w:rsidR="003D697A">
              <w:rPr>
                <w:noProof/>
                <w:webHidden/>
              </w:rPr>
              <w:fldChar w:fldCharType="end"/>
            </w:r>
          </w:hyperlink>
        </w:p>
        <w:p w14:paraId="1EF9C13D" w14:textId="2F5A4787" w:rsidR="003D697A" w:rsidRDefault="00C877D2">
          <w:pPr>
            <w:pStyle w:val="21"/>
            <w:tabs>
              <w:tab w:val="left" w:pos="1100"/>
              <w:tab w:val="right" w:leader="dot" w:pos="9679"/>
            </w:tabs>
            <w:rPr>
              <w:rFonts w:eastAsiaTheme="minorEastAsia"/>
              <w:noProof/>
              <w:sz w:val="22"/>
              <w:szCs w:val="22"/>
            </w:rPr>
          </w:pPr>
          <w:hyperlink w:anchor="_Toc83473598" w:history="1">
            <w:r w:rsidR="003D697A" w:rsidRPr="00B94CCE">
              <w:rPr>
                <w:rStyle w:val="af2"/>
                <w:noProof/>
                <w:lang w:val="ru-RU" w:bidi="ru-RU"/>
              </w:rPr>
              <w:t>3.10.</w:t>
            </w:r>
            <w:r w:rsidR="003D697A">
              <w:rPr>
                <w:rFonts w:eastAsiaTheme="minorEastAsia"/>
                <w:noProof/>
                <w:sz w:val="22"/>
                <w:szCs w:val="22"/>
              </w:rPr>
              <w:tab/>
            </w:r>
            <w:r w:rsidR="003D697A" w:rsidRPr="00B94CCE">
              <w:rPr>
                <w:rStyle w:val="af2"/>
                <w:noProof/>
                <w:lang w:val="ru-RU" w:bidi="ru-RU"/>
              </w:rPr>
              <w:t>Закладки: добавление, перемещение, удаление</w:t>
            </w:r>
            <w:r w:rsidR="003D697A">
              <w:rPr>
                <w:noProof/>
                <w:webHidden/>
              </w:rPr>
              <w:tab/>
            </w:r>
            <w:r w:rsidR="003D697A">
              <w:rPr>
                <w:noProof/>
                <w:webHidden/>
              </w:rPr>
              <w:fldChar w:fldCharType="begin"/>
            </w:r>
            <w:r w:rsidR="003D697A">
              <w:rPr>
                <w:noProof/>
                <w:webHidden/>
              </w:rPr>
              <w:instrText xml:space="preserve"> PAGEREF _Toc83473598 \h </w:instrText>
            </w:r>
            <w:r w:rsidR="003D697A">
              <w:rPr>
                <w:noProof/>
                <w:webHidden/>
              </w:rPr>
            </w:r>
            <w:r w:rsidR="003D697A">
              <w:rPr>
                <w:noProof/>
                <w:webHidden/>
              </w:rPr>
              <w:fldChar w:fldCharType="separate"/>
            </w:r>
            <w:r w:rsidR="003D697A">
              <w:rPr>
                <w:noProof/>
                <w:webHidden/>
              </w:rPr>
              <w:t>15</w:t>
            </w:r>
            <w:r w:rsidR="003D697A">
              <w:rPr>
                <w:noProof/>
                <w:webHidden/>
              </w:rPr>
              <w:fldChar w:fldCharType="end"/>
            </w:r>
          </w:hyperlink>
        </w:p>
        <w:p w14:paraId="6E76F203" w14:textId="20E0E34F" w:rsidR="003D697A" w:rsidRDefault="00C877D2">
          <w:pPr>
            <w:pStyle w:val="31"/>
            <w:tabs>
              <w:tab w:val="left" w:pos="1540"/>
              <w:tab w:val="right" w:leader="dot" w:pos="9679"/>
            </w:tabs>
            <w:rPr>
              <w:rFonts w:eastAsiaTheme="minorEastAsia"/>
              <w:noProof/>
              <w:sz w:val="22"/>
              <w:szCs w:val="22"/>
            </w:rPr>
          </w:pPr>
          <w:hyperlink w:anchor="_Toc83473599" w:history="1">
            <w:r w:rsidR="003D697A" w:rsidRPr="00B94CCE">
              <w:rPr>
                <w:rStyle w:val="af2"/>
                <w:noProof/>
                <w:lang w:val="ru-RU" w:bidi="ru-RU"/>
              </w:rPr>
              <w:t>3.10.1.</w:t>
            </w:r>
            <w:r w:rsidR="003D697A">
              <w:rPr>
                <w:rFonts w:eastAsiaTheme="minorEastAsia"/>
                <w:noProof/>
                <w:sz w:val="22"/>
                <w:szCs w:val="22"/>
              </w:rPr>
              <w:tab/>
            </w:r>
            <w:r w:rsidR="003D697A" w:rsidRPr="00B94CCE">
              <w:rPr>
                <w:rStyle w:val="af2"/>
                <w:noProof/>
                <w:lang w:val="ru-RU" w:bidi="ru-RU"/>
              </w:rPr>
              <w:t>Добавление закладки</w:t>
            </w:r>
            <w:r w:rsidR="003D697A">
              <w:rPr>
                <w:noProof/>
                <w:webHidden/>
              </w:rPr>
              <w:tab/>
            </w:r>
            <w:r w:rsidR="003D697A">
              <w:rPr>
                <w:noProof/>
                <w:webHidden/>
              </w:rPr>
              <w:fldChar w:fldCharType="begin"/>
            </w:r>
            <w:r w:rsidR="003D697A">
              <w:rPr>
                <w:noProof/>
                <w:webHidden/>
              </w:rPr>
              <w:instrText xml:space="preserve"> PAGEREF _Toc83473599 \h </w:instrText>
            </w:r>
            <w:r w:rsidR="003D697A">
              <w:rPr>
                <w:noProof/>
                <w:webHidden/>
              </w:rPr>
            </w:r>
            <w:r w:rsidR="003D697A">
              <w:rPr>
                <w:noProof/>
                <w:webHidden/>
              </w:rPr>
              <w:fldChar w:fldCharType="separate"/>
            </w:r>
            <w:r w:rsidR="003D697A">
              <w:rPr>
                <w:noProof/>
                <w:webHidden/>
              </w:rPr>
              <w:t>15</w:t>
            </w:r>
            <w:r w:rsidR="003D697A">
              <w:rPr>
                <w:noProof/>
                <w:webHidden/>
              </w:rPr>
              <w:fldChar w:fldCharType="end"/>
            </w:r>
          </w:hyperlink>
        </w:p>
        <w:p w14:paraId="642F4769" w14:textId="24B86061" w:rsidR="003D697A" w:rsidRDefault="00C877D2">
          <w:pPr>
            <w:pStyle w:val="31"/>
            <w:tabs>
              <w:tab w:val="left" w:pos="1540"/>
              <w:tab w:val="right" w:leader="dot" w:pos="9679"/>
            </w:tabs>
            <w:rPr>
              <w:rFonts w:eastAsiaTheme="minorEastAsia"/>
              <w:noProof/>
              <w:sz w:val="22"/>
              <w:szCs w:val="22"/>
            </w:rPr>
          </w:pPr>
          <w:hyperlink w:anchor="_Toc83473600" w:history="1">
            <w:r w:rsidR="003D697A" w:rsidRPr="00B94CCE">
              <w:rPr>
                <w:rStyle w:val="af2"/>
                <w:noProof/>
                <w:lang w:val="ru-RU" w:bidi="ru-RU"/>
              </w:rPr>
              <w:t>3.10.2.</w:t>
            </w:r>
            <w:r w:rsidR="003D697A">
              <w:rPr>
                <w:rFonts w:eastAsiaTheme="minorEastAsia"/>
                <w:noProof/>
                <w:sz w:val="22"/>
                <w:szCs w:val="22"/>
              </w:rPr>
              <w:tab/>
            </w:r>
            <w:r w:rsidR="003D697A" w:rsidRPr="00B94CCE">
              <w:rPr>
                <w:rStyle w:val="af2"/>
                <w:noProof/>
                <w:lang w:val="ru-RU" w:bidi="ru-RU"/>
              </w:rPr>
              <w:t>Переход к закладкам</w:t>
            </w:r>
            <w:r w:rsidR="003D697A">
              <w:rPr>
                <w:noProof/>
                <w:webHidden/>
              </w:rPr>
              <w:tab/>
            </w:r>
            <w:r w:rsidR="003D697A">
              <w:rPr>
                <w:noProof/>
                <w:webHidden/>
              </w:rPr>
              <w:fldChar w:fldCharType="begin"/>
            </w:r>
            <w:r w:rsidR="003D697A">
              <w:rPr>
                <w:noProof/>
                <w:webHidden/>
              </w:rPr>
              <w:instrText xml:space="preserve"> PAGEREF _Toc83473600 \h </w:instrText>
            </w:r>
            <w:r w:rsidR="003D697A">
              <w:rPr>
                <w:noProof/>
                <w:webHidden/>
              </w:rPr>
            </w:r>
            <w:r w:rsidR="003D697A">
              <w:rPr>
                <w:noProof/>
                <w:webHidden/>
              </w:rPr>
              <w:fldChar w:fldCharType="separate"/>
            </w:r>
            <w:r w:rsidR="003D697A">
              <w:rPr>
                <w:noProof/>
                <w:webHidden/>
              </w:rPr>
              <w:t>15</w:t>
            </w:r>
            <w:r w:rsidR="003D697A">
              <w:rPr>
                <w:noProof/>
                <w:webHidden/>
              </w:rPr>
              <w:fldChar w:fldCharType="end"/>
            </w:r>
          </w:hyperlink>
        </w:p>
        <w:p w14:paraId="04D37DC3" w14:textId="2B4945AC" w:rsidR="003D697A" w:rsidRDefault="00C877D2">
          <w:pPr>
            <w:pStyle w:val="31"/>
            <w:tabs>
              <w:tab w:val="left" w:pos="1540"/>
              <w:tab w:val="right" w:leader="dot" w:pos="9679"/>
            </w:tabs>
            <w:rPr>
              <w:rFonts w:eastAsiaTheme="minorEastAsia"/>
              <w:noProof/>
              <w:sz w:val="22"/>
              <w:szCs w:val="22"/>
            </w:rPr>
          </w:pPr>
          <w:hyperlink w:anchor="_Toc83473601" w:history="1">
            <w:r w:rsidR="003D697A" w:rsidRPr="00B94CCE">
              <w:rPr>
                <w:rStyle w:val="af2"/>
                <w:noProof/>
                <w:lang w:val="ru-RU" w:bidi="ru-RU"/>
              </w:rPr>
              <w:t>3.10.3.</w:t>
            </w:r>
            <w:r w:rsidR="003D697A">
              <w:rPr>
                <w:rFonts w:eastAsiaTheme="minorEastAsia"/>
                <w:noProof/>
                <w:sz w:val="22"/>
                <w:szCs w:val="22"/>
              </w:rPr>
              <w:tab/>
            </w:r>
            <w:r w:rsidR="003D697A" w:rsidRPr="00B94CCE">
              <w:rPr>
                <w:rStyle w:val="af2"/>
                <w:noProof/>
                <w:lang w:val="ru-RU" w:bidi="ru-RU"/>
              </w:rPr>
              <w:t>Удаление закладок</w:t>
            </w:r>
            <w:r w:rsidR="003D697A">
              <w:rPr>
                <w:noProof/>
                <w:webHidden/>
              </w:rPr>
              <w:tab/>
            </w:r>
            <w:r w:rsidR="003D697A">
              <w:rPr>
                <w:noProof/>
                <w:webHidden/>
              </w:rPr>
              <w:fldChar w:fldCharType="begin"/>
            </w:r>
            <w:r w:rsidR="003D697A">
              <w:rPr>
                <w:noProof/>
                <w:webHidden/>
              </w:rPr>
              <w:instrText xml:space="preserve"> PAGEREF _Toc83473601 \h </w:instrText>
            </w:r>
            <w:r w:rsidR="003D697A">
              <w:rPr>
                <w:noProof/>
                <w:webHidden/>
              </w:rPr>
            </w:r>
            <w:r w:rsidR="003D697A">
              <w:rPr>
                <w:noProof/>
                <w:webHidden/>
              </w:rPr>
              <w:fldChar w:fldCharType="separate"/>
            </w:r>
            <w:r w:rsidR="003D697A">
              <w:rPr>
                <w:noProof/>
                <w:webHidden/>
              </w:rPr>
              <w:t>15</w:t>
            </w:r>
            <w:r w:rsidR="003D697A">
              <w:rPr>
                <w:noProof/>
                <w:webHidden/>
              </w:rPr>
              <w:fldChar w:fldCharType="end"/>
            </w:r>
          </w:hyperlink>
        </w:p>
        <w:p w14:paraId="408C438F" w14:textId="4E2740E8" w:rsidR="003D697A" w:rsidRDefault="00C877D2">
          <w:pPr>
            <w:pStyle w:val="21"/>
            <w:tabs>
              <w:tab w:val="left" w:pos="1100"/>
              <w:tab w:val="right" w:leader="dot" w:pos="9679"/>
            </w:tabs>
            <w:rPr>
              <w:rFonts w:eastAsiaTheme="minorEastAsia"/>
              <w:noProof/>
              <w:sz w:val="22"/>
              <w:szCs w:val="22"/>
            </w:rPr>
          </w:pPr>
          <w:hyperlink w:anchor="_Toc83473602" w:history="1">
            <w:r w:rsidR="003D697A" w:rsidRPr="00B94CCE">
              <w:rPr>
                <w:rStyle w:val="af2"/>
                <w:noProof/>
                <w:lang w:val="ru-RU"/>
              </w:rPr>
              <w:t>3.11.</w:t>
            </w:r>
            <w:r w:rsidR="003D697A">
              <w:rPr>
                <w:rFonts w:eastAsiaTheme="minorEastAsia"/>
                <w:noProof/>
                <w:sz w:val="22"/>
                <w:szCs w:val="22"/>
              </w:rPr>
              <w:tab/>
            </w:r>
            <w:r w:rsidR="003D697A" w:rsidRPr="00B94CCE">
              <w:rPr>
                <w:rStyle w:val="af2"/>
                <w:noProof/>
                <w:lang w:val="ru-RU"/>
              </w:rPr>
              <w:t xml:space="preserve">Таблица Команд </w:t>
            </w:r>
            <w:r w:rsidR="00E96524">
              <w:rPr>
                <w:rStyle w:val="af2"/>
                <w:noProof/>
                <w:lang w:val="ru-RU"/>
              </w:rPr>
              <w:t>«</w:t>
            </w:r>
            <w:r w:rsidR="003D697A" w:rsidRPr="00B94CCE">
              <w:rPr>
                <w:rStyle w:val="af2"/>
                <w:noProof/>
              </w:rPr>
              <w:t>KeyPad</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_Toc83473602 \h </w:instrText>
            </w:r>
            <w:r w:rsidR="003D697A">
              <w:rPr>
                <w:noProof/>
                <w:webHidden/>
              </w:rPr>
            </w:r>
            <w:r w:rsidR="003D697A">
              <w:rPr>
                <w:noProof/>
                <w:webHidden/>
              </w:rPr>
              <w:fldChar w:fldCharType="separate"/>
            </w:r>
            <w:r w:rsidR="003D697A">
              <w:rPr>
                <w:noProof/>
                <w:webHidden/>
              </w:rPr>
              <w:t>16</w:t>
            </w:r>
            <w:r w:rsidR="003D697A">
              <w:rPr>
                <w:noProof/>
                <w:webHidden/>
              </w:rPr>
              <w:fldChar w:fldCharType="end"/>
            </w:r>
          </w:hyperlink>
        </w:p>
        <w:p w14:paraId="600894BF" w14:textId="37DA65BF" w:rsidR="003D697A" w:rsidRDefault="00C877D2">
          <w:pPr>
            <w:pStyle w:val="11"/>
            <w:tabs>
              <w:tab w:val="left" w:pos="480"/>
              <w:tab w:val="right" w:leader="dot" w:pos="9679"/>
            </w:tabs>
            <w:rPr>
              <w:rFonts w:eastAsiaTheme="minorEastAsia"/>
              <w:noProof/>
              <w:sz w:val="22"/>
              <w:szCs w:val="22"/>
            </w:rPr>
          </w:pPr>
          <w:hyperlink w:anchor="_Toc83473603" w:history="1">
            <w:r w:rsidR="003D697A" w:rsidRPr="00B94CCE">
              <w:rPr>
                <w:rStyle w:val="af2"/>
                <w:noProof/>
              </w:rPr>
              <w:t>4.</w:t>
            </w:r>
            <w:r w:rsidR="003D697A">
              <w:rPr>
                <w:rFonts w:eastAsiaTheme="minorEastAsia"/>
                <w:noProof/>
                <w:sz w:val="22"/>
                <w:szCs w:val="22"/>
              </w:rPr>
              <w:tab/>
            </w:r>
            <w:r w:rsidR="003D697A" w:rsidRPr="00B94CCE">
              <w:rPr>
                <w:rStyle w:val="af2"/>
                <w:noProof/>
              </w:rPr>
              <w:t xml:space="preserve">Использование </w:t>
            </w:r>
            <w:r w:rsidR="00E96524">
              <w:rPr>
                <w:rStyle w:val="af2"/>
                <w:noProof/>
                <w:lang w:val="ru-RU"/>
              </w:rPr>
              <w:t>«</w:t>
            </w:r>
            <w:r w:rsidR="003D697A" w:rsidRPr="00B94CCE">
              <w:rPr>
                <w:rStyle w:val="af2"/>
                <w:noProof/>
              </w:rPr>
              <w:t>Victor Reader</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_Toc83473603 \h </w:instrText>
            </w:r>
            <w:r w:rsidR="003D697A">
              <w:rPr>
                <w:noProof/>
                <w:webHidden/>
              </w:rPr>
            </w:r>
            <w:r w:rsidR="003D697A">
              <w:rPr>
                <w:noProof/>
                <w:webHidden/>
              </w:rPr>
              <w:fldChar w:fldCharType="separate"/>
            </w:r>
            <w:r w:rsidR="003D697A">
              <w:rPr>
                <w:noProof/>
                <w:webHidden/>
              </w:rPr>
              <w:t>17</w:t>
            </w:r>
            <w:r w:rsidR="003D697A">
              <w:rPr>
                <w:noProof/>
                <w:webHidden/>
              </w:rPr>
              <w:fldChar w:fldCharType="end"/>
            </w:r>
          </w:hyperlink>
        </w:p>
        <w:p w14:paraId="443F4E62" w14:textId="7A68527C" w:rsidR="003D697A" w:rsidRDefault="00C877D2">
          <w:pPr>
            <w:pStyle w:val="21"/>
            <w:tabs>
              <w:tab w:val="left" w:pos="880"/>
              <w:tab w:val="right" w:leader="dot" w:pos="9679"/>
            </w:tabs>
            <w:rPr>
              <w:rFonts w:eastAsiaTheme="minorEastAsia"/>
              <w:noProof/>
              <w:sz w:val="22"/>
              <w:szCs w:val="22"/>
            </w:rPr>
          </w:pPr>
          <w:hyperlink w:anchor="_Toc83473604" w:history="1">
            <w:r w:rsidR="003D697A" w:rsidRPr="00B94CCE">
              <w:rPr>
                <w:rStyle w:val="af2"/>
                <w:noProof/>
                <w:lang w:val="ru-RU"/>
              </w:rPr>
              <w:t>4.1.</w:t>
            </w:r>
            <w:r w:rsidR="003D697A">
              <w:rPr>
                <w:rFonts w:eastAsiaTheme="minorEastAsia"/>
                <w:noProof/>
                <w:sz w:val="22"/>
                <w:szCs w:val="22"/>
              </w:rPr>
              <w:tab/>
            </w:r>
            <w:r w:rsidR="003D697A" w:rsidRPr="00B94CCE">
              <w:rPr>
                <w:rStyle w:val="af2"/>
                <w:noProof/>
                <w:lang w:val="ru-RU"/>
              </w:rPr>
              <w:t>Навигация по списку книг</w:t>
            </w:r>
            <w:r w:rsidR="003D697A">
              <w:rPr>
                <w:noProof/>
                <w:webHidden/>
              </w:rPr>
              <w:tab/>
            </w:r>
            <w:r w:rsidR="003D697A">
              <w:rPr>
                <w:noProof/>
                <w:webHidden/>
              </w:rPr>
              <w:fldChar w:fldCharType="begin"/>
            </w:r>
            <w:r w:rsidR="003D697A">
              <w:rPr>
                <w:noProof/>
                <w:webHidden/>
              </w:rPr>
              <w:instrText xml:space="preserve"> PAGEREF _Toc83473604 \h </w:instrText>
            </w:r>
            <w:r w:rsidR="003D697A">
              <w:rPr>
                <w:noProof/>
                <w:webHidden/>
              </w:rPr>
            </w:r>
            <w:r w:rsidR="003D697A">
              <w:rPr>
                <w:noProof/>
                <w:webHidden/>
              </w:rPr>
              <w:fldChar w:fldCharType="separate"/>
            </w:r>
            <w:r w:rsidR="003D697A">
              <w:rPr>
                <w:noProof/>
                <w:webHidden/>
              </w:rPr>
              <w:t>18</w:t>
            </w:r>
            <w:r w:rsidR="003D697A">
              <w:rPr>
                <w:noProof/>
                <w:webHidden/>
              </w:rPr>
              <w:fldChar w:fldCharType="end"/>
            </w:r>
          </w:hyperlink>
        </w:p>
        <w:p w14:paraId="4BAEEE20" w14:textId="10ED6C4F" w:rsidR="003D697A" w:rsidRDefault="00C877D2">
          <w:pPr>
            <w:pStyle w:val="31"/>
            <w:tabs>
              <w:tab w:val="left" w:pos="1320"/>
              <w:tab w:val="right" w:leader="dot" w:pos="9679"/>
            </w:tabs>
            <w:rPr>
              <w:rFonts w:eastAsiaTheme="minorEastAsia"/>
              <w:noProof/>
              <w:sz w:val="22"/>
              <w:szCs w:val="22"/>
            </w:rPr>
          </w:pPr>
          <w:hyperlink w:anchor="_Toc83473605" w:history="1">
            <w:r w:rsidR="003D697A" w:rsidRPr="00B94CCE">
              <w:rPr>
                <w:rStyle w:val="af2"/>
                <w:noProof/>
                <w:lang w:val="ru-RU"/>
              </w:rPr>
              <w:t>4.1.1.</w:t>
            </w:r>
            <w:r w:rsidR="003D697A">
              <w:rPr>
                <w:rFonts w:eastAsiaTheme="minorEastAsia"/>
                <w:noProof/>
                <w:sz w:val="22"/>
                <w:szCs w:val="22"/>
              </w:rPr>
              <w:tab/>
            </w:r>
            <w:r w:rsidR="003D697A" w:rsidRPr="00B94CCE">
              <w:rPr>
                <w:rStyle w:val="af2"/>
                <w:noProof/>
                <w:lang w:val="ru-RU"/>
              </w:rPr>
              <w:t>Поиск книг</w:t>
            </w:r>
            <w:r w:rsidR="003D697A">
              <w:rPr>
                <w:noProof/>
                <w:webHidden/>
              </w:rPr>
              <w:tab/>
            </w:r>
            <w:r w:rsidR="003D697A">
              <w:rPr>
                <w:noProof/>
                <w:webHidden/>
              </w:rPr>
              <w:fldChar w:fldCharType="begin"/>
            </w:r>
            <w:r w:rsidR="003D697A">
              <w:rPr>
                <w:noProof/>
                <w:webHidden/>
              </w:rPr>
              <w:instrText xml:space="preserve"> PAGEREF _Toc83473605 \h </w:instrText>
            </w:r>
            <w:r w:rsidR="003D697A">
              <w:rPr>
                <w:noProof/>
                <w:webHidden/>
              </w:rPr>
            </w:r>
            <w:r w:rsidR="003D697A">
              <w:rPr>
                <w:noProof/>
                <w:webHidden/>
              </w:rPr>
              <w:fldChar w:fldCharType="separate"/>
            </w:r>
            <w:r w:rsidR="003D697A">
              <w:rPr>
                <w:noProof/>
                <w:webHidden/>
              </w:rPr>
              <w:t>18</w:t>
            </w:r>
            <w:r w:rsidR="003D697A">
              <w:rPr>
                <w:noProof/>
                <w:webHidden/>
              </w:rPr>
              <w:fldChar w:fldCharType="end"/>
            </w:r>
          </w:hyperlink>
        </w:p>
        <w:p w14:paraId="10F22A61" w14:textId="28F700D4" w:rsidR="003D697A" w:rsidRDefault="00C877D2">
          <w:pPr>
            <w:pStyle w:val="31"/>
            <w:tabs>
              <w:tab w:val="left" w:pos="1320"/>
              <w:tab w:val="right" w:leader="dot" w:pos="9679"/>
            </w:tabs>
            <w:rPr>
              <w:rFonts w:eastAsiaTheme="minorEastAsia"/>
              <w:noProof/>
              <w:sz w:val="22"/>
              <w:szCs w:val="22"/>
            </w:rPr>
          </w:pPr>
          <w:hyperlink w:anchor="_Toc83473606" w:history="1">
            <w:r w:rsidR="003D697A" w:rsidRPr="00B94CCE">
              <w:rPr>
                <w:rStyle w:val="af2"/>
                <w:noProof/>
                <w:lang w:val="ru-RU"/>
              </w:rPr>
              <w:t>4.1.2.</w:t>
            </w:r>
            <w:r w:rsidR="003D697A">
              <w:rPr>
                <w:rFonts w:eastAsiaTheme="minorEastAsia"/>
                <w:noProof/>
                <w:sz w:val="22"/>
                <w:szCs w:val="22"/>
              </w:rPr>
              <w:tab/>
            </w:r>
            <w:r w:rsidR="003D697A" w:rsidRPr="00B94CCE">
              <w:rPr>
                <w:rStyle w:val="af2"/>
                <w:noProof/>
                <w:lang w:val="ru-RU"/>
              </w:rPr>
              <w:t>Доступ к недавно открывавшимся книгам</w:t>
            </w:r>
            <w:r w:rsidR="003D697A">
              <w:rPr>
                <w:noProof/>
                <w:webHidden/>
              </w:rPr>
              <w:tab/>
            </w:r>
            <w:r w:rsidR="003D697A">
              <w:rPr>
                <w:noProof/>
                <w:webHidden/>
              </w:rPr>
              <w:fldChar w:fldCharType="begin"/>
            </w:r>
            <w:r w:rsidR="003D697A">
              <w:rPr>
                <w:noProof/>
                <w:webHidden/>
              </w:rPr>
              <w:instrText xml:space="preserve"> PAGEREF _Toc83473606 \h </w:instrText>
            </w:r>
            <w:r w:rsidR="003D697A">
              <w:rPr>
                <w:noProof/>
                <w:webHidden/>
              </w:rPr>
            </w:r>
            <w:r w:rsidR="003D697A">
              <w:rPr>
                <w:noProof/>
                <w:webHidden/>
              </w:rPr>
              <w:fldChar w:fldCharType="separate"/>
            </w:r>
            <w:r w:rsidR="003D697A">
              <w:rPr>
                <w:noProof/>
                <w:webHidden/>
              </w:rPr>
              <w:t>18</w:t>
            </w:r>
            <w:r w:rsidR="003D697A">
              <w:rPr>
                <w:noProof/>
                <w:webHidden/>
              </w:rPr>
              <w:fldChar w:fldCharType="end"/>
            </w:r>
          </w:hyperlink>
        </w:p>
        <w:p w14:paraId="35507C2B" w14:textId="6CE26C06" w:rsidR="003D697A" w:rsidRDefault="00C877D2">
          <w:pPr>
            <w:pStyle w:val="31"/>
            <w:tabs>
              <w:tab w:val="left" w:pos="1320"/>
              <w:tab w:val="right" w:leader="dot" w:pos="9679"/>
            </w:tabs>
            <w:rPr>
              <w:rFonts w:eastAsiaTheme="minorEastAsia"/>
              <w:noProof/>
              <w:sz w:val="22"/>
              <w:szCs w:val="22"/>
            </w:rPr>
          </w:pPr>
          <w:hyperlink w:anchor="_Toc83473607" w:history="1">
            <w:r w:rsidR="003D697A" w:rsidRPr="00B94CCE">
              <w:rPr>
                <w:rStyle w:val="af2"/>
                <w:noProof/>
                <w:lang w:val="ru-RU"/>
              </w:rPr>
              <w:t>4.1.3.</w:t>
            </w:r>
            <w:r w:rsidR="003D697A">
              <w:rPr>
                <w:rFonts w:eastAsiaTheme="minorEastAsia"/>
                <w:noProof/>
                <w:sz w:val="22"/>
                <w:szCs w:val="22"/>
              </w:rPr>
              <w:tab/>
            </w:r>
            <w:r w:rsidR="003D697A" w:rsidRPr="00B94CCE">
              <w:rPr>
                <w:rStyle w:val="af2"/>
                <w:noProof/>
                <w:lang w:val="ru-RU"/>
              </w:rPr>
              <w:t>Управление книгами</w:t>
            </w:r>
            <w:r w:rsidR="003D697A">
              <w:rPr>
                <w:noProof/>
                <w:webHidden/>
              </w:rPr>
              <w:tab/>
            </w:r>
            <w:r w:rsidR="003D697A">
              <w:rPr>
                <w:noProof/>
                <w:webHidden/>
              </w:rPr>
              <w:fldChar w:fldCharType="begin"/>
            </w:r>
            <w:r w:rsidR="003D697A">
              <w:rPr>
                <w:noProof/>
                <w:webHidden/>
              </w:rPr>
              <w:instrText xml:space="preserve"> PAGEREF _Toc83473607 \h </w:instrText>
            </w:r>
            <w:r w:rsidR="003D697A">
              <w:rPr>
                <w:noProof/>
                <w:webHidden/>
              </w:rPr>
            </w:r>
            <w:r w:rsidR="003D697A">
              <w:rPr>
                <w:noProof/>
                <w:webHidden/>
              </w:rPr>
              <w:fldChar w:fldCharType="separate"/>
            </w:r>
            <w:r w:rsidR="003D697A">
              <w:rPr>
                <w:noProof/>
                <w:webHidden/>
              </w:rPr>
              <w:t>18</w:t>
            </w:r>
            <w:r w:rsidR="003D697A">
              <w:rPr>
                <w:noProof/>
                <w:webHidden/>
              </w:rPr>
              <w:fldChar w:fldCharType="end"/>
            </w:r>
          </w:hyperlink>
        </w:p>
        <w:p w14:paraId="6BB8488C" w14:textId="64236734" w:rsidR="003D697A" w:rsidRDefault="00C877D2">
          <w:pPr>
            <w:pStyle w:val="21"/>
            <w:tabs>
              <w:tab w:val="left" w:pos="880"/>
              <w:tab w:val="right" w:leader="dot" w:pos="9679"/>
            </w:tabs>
            <w:rPr>
              <w:rFonts w:eastAsiaTheme="minorEastAsia"/>
              <w:noProof/>
              <w:sz w:val="22"/>
              <w:szCs w:val="22"/>
            </w:rPr>
          </w:pPr>
          <w:hyperlink w:anchor="_Toc83473608" w:history="1">
            <w:r w:rsidR="003D697A" w:rsidRPr="00B94CCE">
              <w:rPr>
                <w:rStyle w:val="af2"/>
                <w:noProof/>
                <w:lang w:val="ru-RU"/>
              </w:rPr>
              <w:t>4.2.</w:t>
            </w:r>
            <w:r w:rsidR="003D697A">
              <w:rPr>
                <w:rFonts w:eastAsiaTheme="minorEastAsia"/>
                <w:noProof/>
                <w:sz w:val="22"/>
                <w:szCs w:val="22"/>
              </w:rPr>
              <w:tab/>
            </w:r>
            <w:r w:rsidR="003D697A" w:rsidRPr="00B94CCE">
              <w:rPr>
                <w:rStyle w:val="af2"/>
                <w:noProof/>
                <w:lang w:val="ru-RU"/>
              </w:rPr>
              <w:t>Навигация и доступ к дополнительной информации в книгах</w:t>
            </w:r>
            <w:r w:rsidR="003D697A">
              <w:rPr>
                <w:noProof/>
                <w:webHidden/>
              </w:rPr>
              <w:tab/>
            </w:r>
            <w:r w:rsidR="003D697A">
              <w:rPr>
                <w:noProof/>
                <w:webHidden/>
              </w:rPr>
              <w:fldChar w:fldCharType="begin"/>
            </w:r>
            <w:r w:rsidR="003D697A">
              <w:rPr>
                <w:noProof/>
                <w:webHidden/>
              </w:rPr>
              <w:instrText xml:space="preserve"> PAGEREF _Toc83473608 \h </w:instrText>
            </w:r>
            <w:r w:rsidR="003D697A">
              <w:rPr>
                <w:noProof/>
                <w:webHidden/>
              </w:rPr>
            </w:r>
            <w:r w:rsidR="003D697A">
              <w:rPr>
                <w:noProof/>
                <w:webHidden/>
              </w:rPr>
              <w:fldChar w:fldCharType="separate"/>
            </w:r>
            <w:r w:rsidR="003D697A">
              <w:rPr>
                <w:noProof/>
                <w:webHidden/>
              </w:rPr>
              <w:t>19</w:t>
            </w:r>
            <w:r w:rsidR="003D697A">
              <w:rPr>
                <w:noProof/>
                <w:webHidden/>
              </w:rPr>
              <w:fldChar w:fldCharType="end"/>
            </w:r>
          </w:hyperlink>
        </w:p>
        <w:p w14:paraId="17C41547" w14:textId="32B2ADA3" w:rsidR="003D697A" w:rsidRDefault="00C877D2">
          <w:pPr>
            <w:pStyle w:val="31"/>
            <w:tabs>
              <w:tab w:val="left" w:pos="1320"/>
              <w:tab w:val="right" w:leader="dot" w:pos="9679"/>
            </w:tabs>
            <w:rPr>
              <w:rFonts w:eastAsiaTheme="minorEastAsia"/>
              <w:noProof/>
              <w:sz w:val="22"/>
              <w:szCs w:val="22"/>
            </w:rPr>
          </w:pPr>
          <w:hyperlink w:anchor="_Toc83473609" w:history="1">
            <w:r w:rsidR="003D697A" w:rsidRPr="00B94CCE">
              <w:rPr>
                <w:rStyle w:val="af2"/>
                <w:noProof/>
                <w:lang w:val="ru-RU"/>
              </w:rPr>
              <w:t>4.2.1.</w:t>
            </w:r>
            <w:r w:rsidR="003D697A">
              <w:rPr>
                <w:rFonts w:eastAsiaTheme="minorEastAsia"/>
                <w:noProof/>
                <w:sz w:val="22"/>
                <w:szCs w:val="22"/>
              </w:rPr>
              <w:tab/>
            </w:r>
            <w:r w:rsidR="003D697A" w:rsidRPr="00B94CCE">
              <w:rPr>
                <w:rStyle w:val="af2"/>
                <w:noProof/>
                <w:lang w:val="ru-RU"/>
              </w:rPr>
              <w:t>Изменение уровня навигации для книг</w:t>
            </w:r>
            <w:r w:rsidR="003D697A">
              <w:rPr>
                <w:noProof/>
                <w:webHidden/>
              </w:rPr>
              <w:tab/>
            </w:r>
            <w:r w:rsidR="003D697A">
              <w:rPr>
                <w:noProof/>
                <w:webHidden/>
              </w:rPr>
              <w:fldChar w:fldCharType="begin"/>
            </w:r>
            <w:r w:rsidR="003D697A">
              <w:rPr>
                <w:noProof/>
                <w:webHidden/>
              </w:rPr>
              <w:instrText xml:space="preserve"> PAGEREF _Toc83473609 \h </w:instrText>
            </w:r>
            <w:r w:rsidR="003D697A">
              <w:rPr>
                <w:noProof/>
                <w:webHidden/>
              </w:rPr>
            </w:r>
            <w:r w:rsidR="003D697A">
              <w:rPr>
                <w:noProof/>
                <w:webHidden/>
              </w:rPr>
              <w:fldChar w:fldCharType="separate"/>
            </w:r>
            <w:r w:rsidR="003D697A">
              <w:rPr>
                <w:noProof/>
                <w:webHidden/>
              </w:rPr>
              <w:t>19</w:t>
            </w:r>
            <w:r w:rsidR="003D697A">
              <w:rPr>
                <w:noProof/>
                <w:webHidden/>
              </w:rPr>
              <w:fldChar w:fldCharType="end"/>
            </w:r>
          </w:hyperlink>
        </w:p>
        <w:p w14:paraId="5871065B" w14:textId="18DB13E8" w:rsidR="003D697A" w:rsidRDefault="00C877D2">
          <w:pPr>
            <w:pStyle w:val="31"/>
            <w:tabs>
              <w:tab w:val="left" w:pos="1320"/>
              <w:tab w:val="right" w:leader="dot" w:pos="9679"/>
            </w:tabs>
            <w:rPr>
              <w:rFonts w:eastAsiaTheme="minorEastAsia"/>
              <w:noProof/>
              <w:sz w:val="22"/>
              <w:szCs w:val="22"/>
            </w:rPr>
          </w:pPr>
          <w:hyperlink w:anchor="_Toc83473610" w:history="1">
            <w:r w:rsidR="003D697A" w:rsidRPr="00B94CCE">
              <w:rPr>
                <w:rStyle w:val="af2"/>
                <w:noProof/>
                <w:lang w:val="ru-RU"/>
              </w:rPr>
              <w:t>4.2.2.</w:t>
            </w:r>
            <w:r w:rsidR="003D697A">
              <w:rPr>
                <w:rFonts w:eastAsiaTheme="minorEastAsia"/>
                <w:noProof/>
                <w:sz w:val="22"/>
                <w:szCs w:val="22"/>
              </w:rPr>
              <w:tab/>
            </w:r>
            <w:r w:rsidR="003D697A" w:rsidRPr="00B94CCE">
              <w:rPr>
                <w:rStyle w:val="af2"/>
                <w:noProof/>
                <w:lang w:val="ru-RU"/>
              </w:rPr>
              <w:t>Навигация по странице, заголовку, проценту или закладкам</w:t>
            </w:r>
            <w:r w:rsidR="003D697A">
              <w:rPr>
                <w:noProof/>
                <w:webHidden/>
              </w:rPr>
              <w:tab/>
            </w:r>
            <w:r w:rsidR="003D697A">
              <w:rPr>
                <w:noProof/>
                <w:webHidden/>
              </w:rPr>
              <w:fldChar w:fldCharType="begin"/>
            </w:r>
            <w:r w:rsidR="003D697A">
              <w:rPr>
                <w:noProof/>
                <w:webHidden/>
              </w:rPr>
              <w:instrText xml:space="preserve"> PAGEREF _Toc83473610 \h </w:instrText>
            </w:r>
            <w:r w:rsidR="003D697A">
              <w:rPr>
                <w:noProof/>
                <w:webHidden/>
              </w:rPr>
            </w:r>
            <w:r w:rsidR="003D697A">
              <w:rPr>
                <w:noProof/>
                <w:webHidden/>
              </w:rPr>
              <w:fldChar w:fldCharType="separate"/>
            </w:r>
            <w:r w:rsidR="003D697A">
              <w:rPr>
                <w:noProof/>
                <w:webHidden/>
              </w:rPr>
              <w:t>19</w:t>
            </w:r>
            <w:r w:rsidR="003D697A">
              <w:rPr>
                <w:noProof/>
                <w:webHidden/>
              </w:rPr>
              <w:fldChar w:fldCharType="end"/>
            </w:r>
          </w:hyperlink>
        </w:p>
        <w:p w14:paraId="030DA86E" w14:textId="2E3AABC5" w:rsidR="003D697A" w:rsidRDefault="00C877D2">
          <w:pPr>
            <w:pStyle w:val="31"/>
            <w:tabs>
              <w:tab w:val="left" w:pos="1320"/>
              <w:tab w:val="right" w:leader="dot" w:pos="9679"/>
            </w:tabs>
            <w:rPr>
              <w:rFonts w:eastAsiaTheme="minorEastAsia"/>
              <w:noProof/>
              <w:sz w:val="22"/>
              <w:szCs w:val="22"/>
            </w:rPr>
          </w:pPr>
          <w:hyperlink w:anchor="_Toc83473611" w:history="1">
            <w:r w:rsidR="003D697A" w:rsidRPr="00B94CCE">
              <w:rPr>
                <w:rStyle w:val="af2"/>
                <w:noProof/>
                <w:lang w:val="ru-RU"/>
              </w:rPr>
              <w:t>4.2.3.</w:t>
            </w:r>
            <w:r w:rsidR="003D697A">
              <w:rPr>
                <w:rFonts w:eastAsiaTheme="minorEastAsia"/>
                <w:noProof/>
                <w:sz w:val="22"/>
                <w:szCs w:val="22"/>
              </w:rPr>
              <w:tab/>
            </w:r>
            <w:r w:rsidR="003D697A" w:rsidRPr="00B94CCE">
              <w:rPr>
                <w:rStyle w:val="af2"/>
                <w:noProof/>
                <w:lang w:val="ru-RU"/>
              </w:rPr>
              <w:t xml:space="preserve">Автопрокрутка по тексту в книгах в приложении </w:t>
            </w:r>
            <w:r w:rsidR="00E96524">
              <w:rPr>
                <w:rStyle w:val="af2"/>
                <w:noProof/>
                <w:lang w:val="ru-RU"/>
              </w:rPr>
              <w:t>«</w:t>
            </w:r>
            <w:r w:rsidR="003D697A" w:rsidRPr="00B94CCE">
              <w:rPr>
                <w:rStyle w:val="af2"/>
                <w:noProof/>
              </w:rPr>
              <w:t>Victor</w:t>
            </w:r>
            <w:r w:rsidR="003D697A" w:rsidRPr="00B94CCE">
              <w:rPr>
                <w:rStyle w:val="af2"/>
                <w:noProof/>
                <w:lang w:val="ru-RU"/>
              </w:rPr>
              <w:t xml:space="preserve"> </w:t>
            </w:r>
            <w:r w:rsidR="003D697A" w:rsidRPr="00B94CCE">
              <w:rPr>
                <w:rStyle w:val="af2"/>
                <w:noProof/>
              </w:rPr>
              <w:t>Reader</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_Toc83473611 \h </w:instrText>
            </w:r>
            <w:r w:rsidR="003D697A">
              <w:rPr>
                <w:noProof/>
                <w:webHidden/>
              </w:rPr>
            </w:r>
            <w:r w:rsidR="003D697A">
              <w:rPr>
                <w:noProof/>
                <w:webHidden/>
              </w:rPr>
              <w:fldChar w:fldCharType="separate"/>
            </w:r>
            <w:r w:rsidR="003D697A">
              <w:rPr>
                <w:noProof/>
                <w:webHidden/>
              </w:rPr>
              <w:t>20</w:t>
            </w:r>
            <w:r w:rsidR="003D697A">
              <w:rPr>
                <w:noProof/>
                <w:webHidden/>
              </w:rPr>
              <w:fldChar w:fldCharType="end"/>
            </w:r>
          </w:hyperlink>
        </w:p>
        <w:p w14:paraId="3E032F7F" w14:textId="70A2D8A6" w:rsidR="003D697A" w:rsidRDefault="00C877D2">
          <w:pPr>
            <w:pStyle w:val="31"/>
            <w:tabs>
              <w:tab w:val="left" w:pos="1320"/>
              <w:tab w:val="right" w:leader="dot" w:pos="9679"/>
            </w:tabs>
            <w:rPr>
              <w:rFonts w:eastAsiaTheme="minorEastAsia"/>
              <w:noProof/>
              <w:sz w:val="22"/>
              <w:szCs w:val="22"/>
            </w:rPr>
          </w:pPr>
          <w:hyperlink w:anchor="_Toc83473612" w:history="1">
            <w:r w:rsidR="003D697A" w:rsidRPr="00B94CCE">
              <w:rPr>
                <w:rStyle w:val="af2"/>
                <w:noProof/>
                <w:lang w:val="ru-RU"/>
              </w:rPr>
              <w:t>4.2.4.</w:t>
            </w:r>
            <w:r w:rsidR="003D697A">
              <w:rPr>
                <w:rFonts w:eastAsiaTheme="minorEastAsia"/>
                <w:noProof/>
                <w:sz w:val="22"/>
                <w:szCs w:val="22"/>
              </w:rPr>
              <w:tab/>
            </w:r>
            <w:r w:rsidR="003D697A" w:rsidRPr="00B94CCE">
              <w:rPr>
                <w:rStyle w:val="af2"/>
                <w:noProof/>
                <w:lang w:val="ru-RU"/>
              </w:rPr>
              <w:t>Как узнать свое текущее положение в книге</w:t>
            </w:r>
            <w:r w:rsidR="003D697A">
              <w:rPr>
                <w:noProof/>
                <w:webHidden/>
              </w:rPr>
              <w:tab/>
            </w:r>
            <w:r w:rsidR="003D697A">
              <w:rPr>
                <w:noProof/>
                <w:webHidden/>
              </w:rPr>
              <w:fldChar w:fldCharType="begin"/>
            </w:r>
            <w:r w:rsidR="003D697A">
              <w:rPr>
                <w:noProof/>
                <w:webHidden/>
              </w:rPr>
              <w:instrText xml:space="preserve"> PAGEREF _Toc83473612 \h </w:instrText>
            </w:r>
            <w:r w:rsidR="003D697A">
              <w:rPr>
                <w:noProof/>
                <w:webHidden/>
              </w:rPr>
            </w:r>
            <w:r w:rsidR="003D697A">
              <w:rPr>
                <w:noProof/>
                <w:webHidden/>
              </w:rPr>
              <w:fldChar w:fldCharType="separate"/>
            </w:r>
            <w:r w:rsidR="003D697A">
              <w:rPr>
                <w:noProof/>
                <w:webHidden/>
              </w:rPr>
              <w:t>20</w:t>
            </w:r>
            <w:r w:rsidR="003D697A">
              <w:rPr>
                <w:noProof/>
                <w:webHidden/>
              </w:rPr>
              <w:fldChar w:fldCharType="end"/>
            </w:r>
          </w:hyperlink>
        </w:p>
        <w:p w14:paraId="1B41E313" w14:textId="49A8999C" w:rsidR="003D697A" w:rsidRDefault="00C877D2">
          <w:pPr>
            <w:pStyle w:val="31"/>
            <w:tabs>
              <w:tab w:val="left" w:pos="1320"/>
              <w:tab w:val="right" w:leader="dot" w:pos="9679"/>
            </w:tabs>
            <w:rPr>
              <w:rFonts w:eastAsiaTheme="minorEastAsia"/>
              <w:noProof/>
              <w:sz w:val="22"/>
              <w:szCs w:val="22"/>
            </w:rPr>
          </w:pPr>
          <w:hyperlink w:anchor="_Toc83473613" w:history="1">
            <w:r w:rsidR="003D697A" w:rsidRPr="00B94CCE">
              <w:rPr>
                <w:rStyle w:val="af2"/>
                <w:noProof/>
                <w:lang w:val="ru-RU"/>
              </w:rPr>
              <w:t>4.2.5.</w:t>
            </w:r>
            <w:r w:rsidR="003D697A">
              <w:rPr>
                <w:rFonts w:eastAsiaTheme="minorEastAsia"/>
                <w:noProof/>
                <w:sz w:val="22"/>
                <w:szCs w:val="22"/>
              </w:rPr>
              <w:tab/>
            </w:r>
            <w:r w:rsidR="003D697A" w:rsidRPr="00B94CCE">
              <w:rPr>
                <w:rStyle w:val="af2"/>
                <w:noProof/>
                <w:lang w:val="ru-RU"/>
              </w:rPr>
              <w:t>Переход в начало или в конец книги</w:t>
            </w:r>
            <w:r w:rsidR="003D697A">
              <w:rPr>
                <w:noProof/>
                <w:webHidden/>
              </w:rPr>
              <w:tab/>
            </w:r>
            <w:r w:rsidR="003D697A">
              <w:rPr>
                <w:noProof/>
                <w:webHidden/>
              </w:rPr>
              <w:fldChar w:fldCharType="begin"/>
            </w:r>
            <w:r w:rsidR="003D697A">
              <w:rPr>
                <w:noProof/>
                <w:webHidden/>
              </w:rPr>
              <w:instrText xml:space="preserve"> PAGEREF _Toc83473613 \h </w:instrText>
            </w:r>
            <w:r w:rsidR="003D697A">
              <w:rPr>
                <w:noProof/>
                <w:webHidden/>
              </w:rPr>
            </w:r>
            <w:r w:rsidR="003D697A">
              <w:rPr>
                <w:noProof/>
                <w:webHidden/>
              </w:rPr>
              <w:fldChar w:fldCharType="separate"/>
            </w:r>
            <w:r w:rsidR="003D697A">
              <w:rPr>
                <w:noProof/>
                <w:webHidden/>
              </w:rPr>
              <w:t>20</w:t>
            </w:r>
            <w:r w:rsidR="003D697A">
              <w:rPr>
                <w:noProof/>
                <w:webHidden/>
              </w:rPr>
              <w:fldChar w:fldCharType="end"/>
            </w:r>
          </w:hyperlink>
        </w:p>
        <w:p w14:paraId="49B10267" w14:textId="000010EA" w:rsidR="003D697A" w:rsidRDefault="00C877D2">
          <w:pPr>
            <w:pStyle w:val="31"/>
            <w:tabs>
              <w:tab w:val="left" w:pos="1320"/>
              <w:tab w:val="right" w:leader="dot" w:pos="9679"/>
            </w:tabs>
            <w:rPr>
              <w:rFonts w:eastAsiaTheme="minorEastAsia"/>
              <w:noProof/>
              <w:sz w:val="22"/>
              <w:szCs w:val="22"/>
            </w:rPr>
          </w:pPr>
          <w:hyperlink w:anchor="_Toc83473614" w:history="1">
            <w:r w:rsidR="003D697A" w:rsidRPr="00B94CCE">
              <w:rPr>
                <w:rStyle w:val="af2"/>
                <w:noProof/>
                <w:lang w:val="ru-RU"/>
              </w:rPr>
              <w:t>4.2.6.</w:t>
            </w:r>
            <w:r w:rsidR="003D697A">
              <w:rPr>
                <w:rFonts w:eastAsiaTheme="minorEastAsia"/>
                <w:noProof/>
                <w:sz w:val="22"/>
                <w:szCs w:val="22"/>
              </w:rPr>
              <w:tab/>
            </w:r>
            <w:r w:rsidR="003D697A" w:rsidRPr="00B94CCE">
              <w:rPr>
                <w:rStyle w:val="af2"/>
                <w:noProof/>
                <w:lang w:val="ru-RU"/>
              </w:rPr>
              <w:t>Поиск текста в книге</w:t>
            </w:r>
            <w:r w:rsidR="003D697A">
              <w:rPr>
                <w:noProof/>
                <w:webHidden/>
              </w:rPr>
              <w:tab/>
            </w:r>
            <w:r w:rsidR="003D697A">
              <w:rPr>
                <w:noProof/>
                <w:webHidden/>
              </w:rPr>
              <w:fldChar w:fldCharType="begin"/>
            </w:r>
            <w:r w:rsidR="003D697A">
              <w:rPr>
                <w:noProof/>
                <w:webHidden/>
              </w:rPr>
              <w:instrText xml:space="preserve"> PAGEREF _Toc83473614 \h </w:instrText>
            </w:r>
            <w:r w:rsidR="003D697A">
              <w:rPr>
                <w:noProof/>
                <w:webHidden/>
              </w:rPr>
            </w:r>
            <w:r w:rsidR="003D697A">
              <w:rPr>
                <w:noProof/>
                <w:webHidden/>
              </w:rPr>
              <w:fldChar w:fldCharType="separate"/>
            </w:r>
            <w:r w:rsidR="003D697A">
              <w:rPr>
                <w:noProof/>
                <w:webHidden/>
              </w:rPr>
              <w:t>21</w:t>
            </w:r>
            <w:r w:rsidR="003D697A">
              <w:rPr>
                <w:noProof/>
                <w:webHidden/>
              </w:rPr>
              <w:fldChar w:fldCharType="end"/>
            </w:r>
          </w:hyperlink>
        </w:p>
        <w:p w14:paraId="26B61398" w14:textId="46424F7A" w:rsidR="003D697A" w:rsidRDefault="00C877D2">
          <w:pPr>
            <w:pStyle w:val="31"/>
            <w:tabs>
              <w:tab w:val="left" w:pos="1320"/>
              <w:tab w:val="right" w:leader="dot" w:pos="9679"/>
            </w:tabs>
            <w:rPr>
              <w:rFonts w:eastAsiaTheme="minorEastAsia"/>
              <w:noProof/>
              <w:sz w:val="22"/>
              <w:szCs w:val="22"/>
            </w:rPr>
          </w:pPr>
          <w:hyperlink w:anchor="_Toc83473615" w:history="1">
            <w:r w:rsidR="003D697A" w:rsidRPr="00B94CCE">
              <w:rPr>
                <w:rStyle w:val="af2"/>
                <w:noProof/>
                <w:lang w:val="ru-RU"/>
              </w:rPr>
              <w:t>4.2.7.</w:t>
            </w:r>
            <w:r w:rsidR="003D697A">
              <w:rPr>
                <w:rFonts w:eastAsiaTheme="minorEastAsia"/>
                <w:noProof/>
                <w:sz w:val="22"/>
                <w:szCs w:val="22"/>
              </w:rPr>
              <w:tab/>
            </w:r>
            <w:r w:rsidR="003D697A" w:rsidRPr="00B94CCE">
              <w:rPr>
                <w:rStyle w:val="af2"/>
                <w:noProof/>
                <w:lang w:val="ru-RU"/>
              </w:rPr>
              <w:t>Доступ к дополнительной информации о книге</w:t>
            </w:r>
            <w:r w:rsidR="003D697A">
              <w:rPr>
                <w:noProof/>
                <w:webHidden/>
              </w:rPr>
              <w:tab/>
            </w:r>
            <w:r w:rsidR="003D697A">
              <w:rPr>
                <w:noProof/>
                <w:webHidden/>
              </w:rPr>
              <w:fldChar w:fldCharType="begin"/>
            </w:r>
            <w:r w:rsidR="003D697A">
              <w:rPr>
                <w:noProof/>
                <w:webHidden/>
              </w:rPr>
              <w:instrText xml:space="preserve"> PAGEREF _Toc83473615 \h </w:instrText>
            </w:r>
            <w:r w:rsidR="003D697A">
              <w:rPr>
                <w:noProof/>
                <w:webHidden/>
              </w:rPr>
            </w:r>
            <w:r w:rsidR="003D697A">
              <w:rPr>
                <w:noProof/>
                <w:webHidden/>
              </w:rPr>
              <w:fldChar w:fldCharType="separate"/>
            </w:r>
            <w:r w:rsidR="003D697A">
              <w:rPr>
                <w:noProof/>
                <w:webHidden/>
              </w:rPr>
              <w:t>21</w:t>
            </w:r>
            <w:r w:rsidR="003D697A">
              <w:rPr>
                <w:noProof/>
                <w:webHidden/>
              </w:rPr>
              <w:fldChar w:fldCharType="end"/>
            </w:r>
          </w:hyperlink>
        </w:p>
        <w:p w14:paraId="321A7075" w14:textId="4CFFD7EA" w:rsidR="003D697A" w:rsidRDefault="00C877D2">
          <w:pPr>
            <w:pStyle w:val="21"/>
            <w:tabs>
              <w:tab w:val="left" w:pos="880"/>
              <w:tab w:val="right" w:leader="dot" w:pos="9679"/>
            </w:tabs>
            <w:rPr>
              <w:rFonts w:eastAsiaTheme="minorEastAsia"/>
              <w:noProof/>
              <w:sz w:val="22"/>
              <w:szCs w:val="22"/>
            </w:rPr>
          </w:pPr>
          <w:hyperlink w:anchor="_Toc83473616" w:history="1">
            <w:r w:rsidR="003D697A" w:rsidRPr="00B94CCE">
              <w:rPr>
                <w:rStyle w:val="af2"/>
                <w:noProof/>
                <w:lang w:val="ru-RU"/>
              </w:rPr>
              <w:t>4.3.</w:t>
            </w:r>
            <w:r w:rsidR="003D697A">
              <w:rPr>
                <w:rFonts w:eastAsiaTheme="minorEastAsia"/>
                <w:noProof/>
                <w:sz w:val="22"/>
                <w:szCs w:val="22"/>
              </w:rPr>
              <w:tab/>
            </w:r>
            <w:r w:rsidR="003D697A" w:rsidRPr="00B94CCE">
              <w:rPr>
                <w:rStyle w:val="af2"/>
                <w:noProof/>
                <w:lang w:val="ru-RU"/>
              </w:rPr>
              <w:t>Добавление, перемещение, выделение и удаление закладок</w:t>
            </w:r>
            <w:r w:rsidR="003D697A">
              <w:rPr>
                <w:noProof/>
                <w:webHidden/>
              </w:rPr>
              <w:tab/>
            </w:r>
            <w:r w:rsidR="003D697A">
              <w:rPr>
                <w:noProof/>
                <w:webHidden/>
              </w:rPr>
              <w:fldChar w:fldCharType="begin"/>
            </w:r>
            <w:r w:rsidR="003D697A">
              <w:rPr>
                <w:noProof/>
                <w:webHidden/>
              </w:rPr>
              <w:instrText xml:space="preserve"> PAGEREF _Toc83473616 \h </w:instrText>
            </w:r>
            <w:r w:rsidR="003D697A">
              <w:rPr>
                <w:noProof/>
                <w:webHidden/>
              </w:rPr>
            </w:r>
            <w:r w:rsidR="003D697A">
              <w:rPr>
                <w:noProof/>
                <w:webHidden/>
              </w:rPr>
              <w:fldChar w:fldCharType="separate"/>
            </w:r>
            <w:r w:rsidR="003D697A">
              <w:rPr>
                <w:noProof/>
                <w:webHidden/>
              </w:rPr>
              <w:t>21</w:t>
            </w:r>
            <w:r w:rsidR="003D697A">
              <w:rPr>
                <w:noProof/>
                <w:webHidden/>
              </w:rPr>
              <w:fldChar w:fldCharType="end"/>
            </w:r>
          </w:hyperlink>
        </w:p>
        <w:p w14:paraId="3B5901DC" w14:textId="4DE542B6" w:rsidR="003D697A" w:rsidRDefault="00C877D2">
          <w:pPr>
            <w:pStyle w:val="31"/>
            <w:tabs>
              <w:tab w:val="left" w:pos="1320"/>
              <w:tab w:val="right" w:leader="dot" w:pos="9679"/>
            </w:tabs>
            <w:rPr>
              <w:rFonts w:eastAsiaTheme="minorEastAsia"/>
              <w:noProof/>
              <w:sz w:val="22"/>
              <w:szCs w:val="22"/>
            </w:rPr>
          </w:pPr>
          <w:hyperlink w:anchor="_Toc83473617" w:history="1">
            <w:r w:rsidR="003D697A" w:rsidRPr="00B94CCE">
              <w:rPr>
                <w:rStyle w:val="af2"/>
                <w:noProof/>
                <w:lang w:val="ru-RU"/>
              </w:rPr>
              <w:t>4.3.1.</w:t>
            </w:r>
            <w:r w:rsidR="003D697A">
              <w:rPr>
                <w:rFonts w:eastAsiaTheme="minorEastAsia"/>
                <w:noProof/>
                <w:sz w:val="22"/>
                <w:szCs w:val="22"/>
              </w:rPr>
              <w:tab/>
            </w:r>
            <w:r w:rsidR="003D697A" w:rsidRPr="00B94CCE">
              <w:rPr>
                <w:rStyle w:val="af2"/>
                <w:noProof/>
                <w:lang w:val="ru-RU"/>
              </w:rPr>
              <w:t>Вставка закладки</w:t>
            </w:r>
            <w:r w:rsidR="003D697A">
              <w:rPr>
                <w:noProof/>
                <w:webHidden/>
              </w:rPr>
              <w:tab/>
            </w:r>
            <w:r w:rsidR="003D697A">
              <w:rPr>
                <w:noProof/>
                <w:webHidden/>
              </w:rPr>
              <w:fldChar w:fldCharType="begin"/>
            </w:r>
            <w:r w:rsidR="003D697A">
              <w:rPr>
                <w:noProof/>
                <w:webHidden/>
              </w:rPr>
              <w:instrText xml:space="preserve"> PAGEREF _Toc83473617 \h </w:instrText>
            </w:r>
            <w:r w:rsidR="003D697A">
              <w:rPr>
                <w:noProof/>
                <w:webHidden/>
              </w:rPr>
            </w:r>
            <w:r w:rsidR="003D697A">
              <w:rPr>
                <w:noProof/>
                <w:webHidden/>
              </w:rPr>
              <w:fldChar w:fldCharType="separate"/>
            </w:r>
            <w:r w:rsidR="003D697A">
              <w:rPr>
                <w:noProof/>
                <w:webHidden/>
              </w:rPr>
              <w:t>21</w:t>
            </w:r>
            <w:r w:rsidR="003D697A">
              <w:rPr>
                <w:noProof/>
                <w:webHidden/>
              </w:rPr>
              <w:fldChar w:fldCharType="end"/>
            </w:r>
          </w:hyperlink>
        </w:p>
        <w:p w14:paraId="60A92817" w14:textId="10A5A9ED" w:rsidR="003D697A" w:rsidRDefault="00C877D2">
          <w:pPr>
            <w:pStyle w:val="31"/>
            <w:tabs>
              <w:tab w:val="left" w:pos="1320"/>
              <w:tab w:val="right" w:leader="dot" w:pos="9679"/>
            </w:tabs>
            <w:rPr>
              <w:rFonts w:eastAsiaTheme="minorEastAsia"/>
              <w:noProof/>
              <w:sz w:val="22"/>
              <w:szCs w:val="22"/>
            </w:rPr>
          </w:pPr>
          <w:hyperlink w:anchor="_Toc83473618" w:history="1">
            <w:r w:rsidR="003D697A" w:rsidRPr="00B94CCE">
              <w:rPr>
                <w:rStyle w:val="af2"/>
                <w:noProof/>
                <w:lang w:val="ru-RU"/>
              </w:rPr>
              <w:t>4.3.2.</w:t>
            </w:r>
            <w:r w:rsidR="003D697A">
              <w:rPr>
                <w:rFonts w:eastAsiaTheme="minorEastAsia"/>
                <w:noProof/>
                <w:sz w:val="22"/>
                <w:szCs w:val="22"/>
              </w:rPr>
              <w:tab/>
            </w:r>
            <w:r w:rsidR="003D697A" w:rsidRPr="00B94CCE">
              <w:rPr>
                <w:rStyle w:val="af2"/>
                <w:noProof/>
                <w:lang w:val="ru-RU"/>
              </w:rPr>
              <w:t>Переход к закладке</w:t>
            </w:r>
            <w:r w:rsidR="003D697A">
              <w:rPr>
                <w:noProof/>
                <w:webHidden/>
              </w:rPr>
              <w:tab/>
            </w:r>
            <w:r w:rsidR="003D697A">
              <w:rPr>
                <w:noProof/>
                <w:webHidden/>
              </w:rPr>
              <w:fldChar w:fldCharType="begin"/>
            </w:r>
            <w:r w:rsidR="003D697A">
              <w:rPr>
                <w:noProof/>
                <w:webHidden/>
              </w:rPr>
              <w:instrText xml:space="preserve"> PAGEREF _Toc83473618 \h </w:instrText>
            </w:r>
            <w:r w:rsidR="003D697A">
              <w:rPr>
                <w:noProof/>
                <w:webHidden/>
              </w:rPr>
            </w:r>
            <w:r w:rsidR="003D697A">
              <w:rPr>
                <w:noProof/>
                <w:webHidden/>
              </w:rPr>
              <w:fldChar w:fldCharType="separate"/>
            </w:r>
            <w:r w:rsidR="003D697A">
              <w:rPr>
                <w:noProof/>
                <w:webHidden/>
              </w:rPr>
              <w:t>22</w:t>
            </w:r>
            <w:r w:rsidR="003D697A">
              <w:rPr>
                <w:noProof/>
                <w:webHidden/>
              </w:rPr>
              <w:fldChar w:fldCharType="end"/>
            </w:r>
          </w:hyperlink>
        </w:p>
        <w:p w14:paraId="5473EC05" w14:textId="713080CA" w:rsidR="003D697A" w:rsidRDefault="00C877D2">
          <w:pPr>
            <w:pStyle w:val="31"/>
            <w:tabs>
              <w:tab w:val="left" w:pos="1320"/>
              <w:tab w:val="right" w:leader="dot" w:pos="9679"/>
            </w:tabs>
            <w:rPr>
              <w:rFonts w:eastAsiaTheme="minorEastAsia"/>
              <w:noProof/>
              <w:sz w:val="22"/>
              <w:szCs w:val="22"/>
            </w:rPr>
          </w:pPr>
          <w:hyperlink w:anchor="_Toc83473619" w:history="1">
            <w:r w:rsidR="003D697A" w:rsidRPr="00B94CCE">
              <w:rPr>
                <w:rStyle w:val="af2"/>
                <w:noProof/>
                <w:lang w:val="ru-RU"/>
              </w:rPr>
              <w:t>4.3.3.</w:t>
            </w:r>
            <w:r w:rsidR="003D697A">
              <w:rPr>
                <w:rFonts w:eastAsiaTheme="minorEastAsia"/>
                <w:noProof/>
                <w:sz w:val="22"/>
                <w:szCs w:val="22"/>
              </w:rPr>
              <w:tab/>
            </w:r>
            <w:r w:rsidR="003D697A" w:rsidRPr="00B94CCE">
              <w:rPr>
                <w:rStyle w:val="af2"/>
                <w:noProof/>
                <w:lang w:val="ru-RU"/>
              </w:rPr>
              <w:t>Область выделения</w:t>
            </w:r>
            <w:r w:rsidR="003D697A">
              <w:rPr>
                <w:noProof/>
                <w:webHidden/>
              </w:rPr>
              <w:tab/>
            </w:r>
            <w:r w:rsidR="003D697A">
              <w:rPr>
                <w:noProof/>
                <w:webHidden/>
              </w:rPr>
              <w:fldChar w:fldCharType="begin"/>
            </w:r>
            <w:r w:rsidR="003D697A">
              <w:rPr>
                <w:noProof/>
                <w:webHidden/>
              </w:rPr>
              <w:instrText xml:space="preserve"> PAGEREF _Toc83473619 \h </w:instrText>
            </w:r>
            <w:r w:rsidR="003D697A">
              <w:rPr>
                <w:noProof/>
                <w:webHidden/>
              </w:rPr>
            </w:r>
            <w:r w:rsidR="003D697A">
              <w:rPr>
                <w:noProof/>
                <w:webHidden/>
              </w:rPr>
              <w:fldChar w:fldCharType="separate"/>
            </w:r>
            <w:r w:rsidR="003D697A">
              <w:rPr>
                <w:noProof/>
                <w:webHidden/>
              </w:rPr>
              <w:t>22</w:t>
            </w:r>
            <w:r w:rsidR="003D697A">
              <w:rPr>
                <w:noProof/>
                <w:webHidden/>
              </w:rPr>
              <w:fldChar w:fldCharType="end"/>
            </w:r>
          </w:hyperlink>
        </w:p>
        <w:p w14:paraId="7E326AB5" w14:textId="1C3BEDD8" w:rsidR="003D697A" w:rsidRDefault="00C877D2">
          <w:pPr>
            <w:pStyle w:val="31"/>
            <w:tabs>
              <w:tab w:val="left" w:pos="1320"/>
              <w:tab w:val="right" w:leader="dot" w:pos="9679"/>
            </w:tabs>
            <w:rPr>
              <w:rFonts w:eastAsiaTheme="minorEastAsia"/>
              <w:noProof/>
              <w:sz w:val="22"/>
              <w:szCs w:val="22"/>
            </w:rPr>
          </w:pPr>
          <w:hyperlink w:anchor="_Toc83473620" w:history="1">
            <w:r w:rsidR="003D697A" w:rsidRPr="00B94CCE">
              <w:rPr>
                <w:rStyle w:val="af2"/>
                <w:noProof/>
                <w:lang w:val="ru-RU"/>
              </w:rPr>
              <w:t>4.3.4.</w:t>
            </w:r>
            <w:r w:rsidR="003D697A">
              <w:rPr>
                <w:rFonts w:eastAsiaTheme="minorEastAsia"/>
                <w:noProof/>
                <w:sz w:val="22"/>
                <w:szCs w:val="22"/>
              </w:rPr>
              <w:tab/>
            </w:r>
            <w:r w:rsidR="003D697A" w:rsidRPr="00B94CCE">
              <w:rPr>
                <w:rStyle w:val="af2"/>
                <w:noProof/>
                <w:lang w:val="ru-RU"/>
              </w:rPr>
              <w:t>Удаление закладки</w:t>
            </w:r>
            <w:r w:rsidR="003D697A">
              <w:rPr>
                <w:noProof/>
                <w:webHidden/>
              </w:rPr>
              <w:tab/>
            </w:r>
            <w:r w:rsidR="003D697A">
              <w:rPr>
                <w:noProof/>
                <w:webHidden/>
              </w:rPr>
              <w:fldChar w:fldCharType="begin"/>
            </w:r>
            <w:r w:rsidR="003D697A">
              <w:rPr>
                <w:noProof/>
                <w:webHidden/>
              </w:rPr>
              <w:instrText xml:space="preserve"> PAGEREF _Toc83473620 \h </w:instrText>
            </w:r>
            <w:r w:rsidR="003D697A">
              <w:rPr>
                <w:noProof/>
                <w:webHidden/>
              </w:rPr>
            </w:r>
            <w:r w:rsidR="003D697A">
              <w:rPr>
                <w:noProof/>
                <w:webHidden/>
              </w:rPr>
              <w:fldChar w:fldCharType="separate"/>
            </w:r>
            <w:r w:rsidR="003D697A">
              <w:rPr>
                <w:noProof/>
                <w:webHidden/>
              </w:rPr>
              <w:t>23</w:t>
            </w:r>
            <w:r w:rsidR="003D697A">
              <w:rPr>
                <w:noProof/>
                <w:webHidden/>
              </w:rPr>
              <w:fldChar w:fldCharType="end"/>
            </w:r>
          </w:hyperlink>
        </w:p>
        <w:p w14:paraId="6F349B5C" w14:textId="3B847B80" w:rsidR="003D697A" w:rsidRDefault="00C877D2">
          <w:pPr>
            <w:pStyle w:val="21"/>
            <w:tabs>
              <w:tab w:val="left" w:pos="880"/>
              <w:tab w:val="right" w:leader="dot" w:pos="9679"/>
            </w:tabs>
            <w:rPr>
              <w:rFonts w:eastAsiaTheme="minorEastAsia"/>
              <w:noProof/>
              <w:sz w:val="22"/>
              <w:szCs w:val="22"/>
            </w:rPr>
          </w:pPr>
          <w:hyperlink w:anchor="_Toc83473621" w:history="1">
            <w:r w:rsidR="003D697A" w:rsidRPr="00B94CCE">
              <w:rPr>
                <w:rStyle w:val="af2"/>
                <w:noProof/>
                <w:lang w:val="ru-RU"/>
              </w:rPr>
              <w:t>4.4.</w:t>
            </w:r>
            <w:r w:rsidR="003D697A">
              <w:rPr>
                <w:rFonts w:eastAsiaTheme="minorEastAsia"/>
                <w:noProof/>
                <w:sz w:val="22"/>
                <w:szCs w:val="22"/>
              </w:rPr>
              <w:tab/>
            </w:r>
            <w:r w:rsidR="003D697A" w:rsidRPr="00B94CCE">
              <w:rPr>
                <w:rStyle w:val="af2"/>
                <w:noProof/>
                <w:lang w:val="ru-RU"/>
              </w:rPr>
              <w:t xml:space="preserve">Таблица </w:t>
            </w:r>
            <w:r w:rsidR="00E96524">
              <w:rPr>
                <w:rStyle w:val="af2"/>
                <w:noProof/>
                <w:lang w:val="ru-RU"/>
              </w:rPr>
              <w:t>«</w:t>
            </w:r>
            <w:r w:rsidR="003D697A" w:rsidRPr="00B94CCE">
              <w:rPr>
                <w:rStyle w:val="af2"/>
                <w:noProof/>
              </w:rPr>
              <w:t>Victor</w:t>
            </w:r>
            <w:r w:rsidR="003D697A" w:rsidRPr="00B94CCE">
              <w:rPr>
                <w:rStyle w:val="af2"/>
                <w:noProof/>
                <w:lang w:val="ru-RU"/>
              </w:rPr>
              <w:t xml:space="preserve"> </w:t>
            </w:r>
            <w:r w:rsidR="003D697A" w:rsidRPr="00B94CCE">
              <w:rPr>
                <w:rStyle w:val="af2"/>
                <w:noProof/>
              </w:rPr>
              <w:t>Reader</w:t>
            </w:r>
            <w:r w:rsidR="00E96524">
              <w:rPr>
                <w:rStyle w:val="af2"/>
                <w:noProof/>
                <w:lang w:val="ru-RU"/>
              </w:rPr>
              <w:t>»</w:t>
            </w:r>
            <w:r w:rsidR="003D697A" w:rsidRPr="00B94CCE">
              <w:rPr>
                <w:rStyle w:val="af2"/>
                <w:noProof/>
                <w:lang w:val="ru-RU"/>
              </w:rPr>
              <w:t xml:space="preserve"> и команды чтения</w:t>
            </w:r>
            <w:r w:rsidR="003D697A">
              <w:rPr>
                <w:noProof/>
                <w:webHidden/>
              </w:rPr>
              <w:tab/>
            </w:r>
            <w:r w:rsidR="003D697A">
              <w:rPr>
                <w:noProof/>
                <w:webHidden/>
              </w:rPr>
              <w:fldChar w:fldCharType="begin"/>
            </w:r>
            <w:r w:rsidR="003D697A">
              <w:rPr>
                <w:noProof/>
                <w:webHidden/>
              </w:rPr>
              <w:instrText xml:space="preserve"> PAGEREF _Toc83473621 \h </w:instrText>
            </w:r>
            <w:r w:rsidR="003D697A">
              <w:rPr>
                <w:noProof/>
                <w:webHidden/>
              </w:rPr>
            </w:r>
            <w:r w:rsidR="003D697A">
              <w:rPr>
                <w:noProof/>
                <w:webHidden/>
              </w:rPr>
              <w:fldChar w:fldCharType="separate"/>
            </w:r>
            <w:r w:rsidR="003D697A">
              <w:rPr>
                <w:noProof/>
                <w:webHidden/>
              </w:rPr>
              <w:t>23</w:t>
            </w:r>
            <w:r w:rsidR="003D697A">
              <w:rPr>
                <w:noProof/>
                <w:webHidden/>
              </w:rPr>
              <w:fldChar w:fldCharType="end"/>
            </w:r>
          </w:hyperlink>
        </w:p>
        <w:p w14:paraId="50391121" w14:textId="670047E3" w:rsidR="003D697A" w:rsidRDefault="00C877D2">
          <w:pPr>
            <w:pStyle w:val="11"/>
            <w:tabs>
              <w:tab w:val="left" w:pos="480"/>
              <w:tab w:val="right" w:leader="dot" w:pos="9679"/>
            </w:tabs>
            <w:rPr>
              <w:rFonts w:eastAsiaTheme="minorEastAsia"/>
              <w:noProof/>
              <w:sz w:val="22"/>
              <w:szCs w:val="22"/>
            </w:rPr>
          </w:pPr>
          <w:hyperlink w:anchor="_Toc83473622" w:history="1">
            <w:r w:rsidR="003D697A" w:rsidRPr="00B94CCE">
              <w:rPr>
                <w:rStyle w:val="af2"/>
                <w:noProof/>
              </w:rPr>
              <w:t>5.</w:t>
            </w:r>
            <w:r w:rsidR="003D697A">
              <w:rPr>
                <w:rFonts w:eastAsiaTheme="minorEastAsia"/>
                <w:noProof/>
                <w:sz w:val="22"/>
                <w:szCs w:val="22"/>
              </w:rPr>
              <w:tab/>
            </w:r>
            <w:r w:rsidR="003D697A" w:rsidRPr="00B94CCE">
              <w:rPr>
                <w:rStyle w:val="af2"/>
                <w:noProof/>
              </w:rPr>
              <w:t>Использование режима дисплея Брайля</w:t>
            </w:r>
            <w:r w:rsidR="003D697A">
              <w:rPr>
                <w:noProof/>
                <w:webHidden/>
              </w:rPr>
              <w:tab/>
            </w:r>
            <w:r w:rsidR="003D697A">
              <w:rPr>
                <w:noProof/>
                <w:webHidden/>
              </w:rPr>
              <w:fldChar w:fldCharType="begin"/>
            </w:r>
            <w:r w:rsidR="003D697A">
              <w:rPr>
                <w:noProof/>
                <w:webHidden/>
              </w:rPr>
              <w:instrText xml:space="preserve"> PAGEREF _Toc83473622 \h </w:instrText>
            </w:r>
            <w:r w:rsidR="003D697A">
              <w:rPr>
                <w:noProof/>
                <w:webHidden/>
              </w:rPr>
            </w:r>
            <w:r w:rsidR="003D697A">
              <w:rPr>
                <w:noProof/>
                <w:webHidden/>
              </w:rPr>
              <w:fldChar w:fldCharType="separate"/>
            </w:r>
            <w:r w:rsidR="003D697A">
              <w:rPr>
                <w:noProof/>
                <w:webHidden/>
              </w:rPr>
              <w:t>24</w:t>
            </w:r>
            <w:r w:rsidR="003D697A">
              <w:rPr>
                <w:noProof/>
                <w:webHidden/>
              </w:rPr>
              <w:fldChar w:fldCharType="end"/>
            </w:r>
          </w:hyperlink>
        </w:p>
        <w:p w14:paraId="385310CE" w14:textId="22BF8B52" w:rsidR="003D697A" w:rsidRDefault="00C877D2">
          <w:pPr>
            <w:pStyle w:val="21"/>
            <w:tabs>
              <w:tab w:val="left" w:pos="880"/>
              <w:tab w:val="right" w:leader="dot" w:pos="9679"/>
            </w:tabs>
            <w:rPr>
              <w:rFonts w:eastAsiaTheme="minorEastAsia"/>
              <w:noProof/>
              <w:sz w:val="22"/>
              <w:szCs w:val="22"/>
            </w:rPr>
          </w:pPr>
          <w:hyperlink w:anchor="_Toc83473623" w:history="1">
            <w:r w:rsidR="003D697A" w:rsidRPr="00B94CCE">
              <w:rPr>
                <w:rStyle w:val="af2"/>
                <w:noProof/>
                <w:lang w:val="ru-RU"/>
              </w:rPr>
              <w:t>5.1.</w:t>
            </w:r>
            <w:r w:rsidR="003D697A">
              <w:rPr>
                <w:rFonts w:eastAsiaTheme="minorEastAsia"/>
                <w:noProof/>
                <w:sz w:val="22"/>
                <w:szCs w:val="22"/>
              </w:rPr>
              <w:tab/>
            </w:r>
            <w:r w:rsidR="003D697A" w:rsidRPr="00B94CCE">
              <w:rPr>
                <w:rStyle w:val="af2"/>
                <w:noProof/>
                <w:lang w:val="ru-RU"/>
              </w:rPr>
              <w:t>Подключение и выход из режима дисплея Брайля</w:t>
            </w:r>
            <w:r w:rsidR="003D697A">
              <w:rPr>
                <w:noProof/>
                <w:webHidden/>
              </w:rPr>
              <w:tab/>
            </w:r>
            <w:r w:rsidR="003D697A">
              <w:rPr>
                <w:noProof/>
                <w:webHidden/>
              </w:rPr>
              <w:fldChar w:fldCharType="begin"/>
            </w:r>
            <w:r w:rsidR="003D697A">
              <w:rPr>
                <w:noProof/>
                <w:webHidden/>
              </w:rPr>
              <w:instrText xml:space="preserve"> PAGEREF _Toc83473623 \h </w:instrText>
            </w:r>
            <w:r w:rsidR="003D697A">
              <w:rPr>
                <w:noProof/>
                <w:webHidden/>
              </w:rPr>
            </w:r>
            <w:r w:rsidR="003D697A">
              <w:rPr>
                <w:noProof/>
                <w:webHidden/>
              </w:rPr>
              <w:fldChar w:fldCharType="separate"/>
            </w:r>
            <w:r w:rsidR="003D697A">
              <w:rPr>
                <w:noProof/>
                <w:webHidden/>
              </w:rPr>
              <w:t>24</w:t>
            </w:r>
            <w:r w:rsidR="003D697A">
              <w:rPr>
                <w:noProof/>
                <w:webHidden/>
              </w:rPr>
              <w:fldChar w:fldCharType="end"/>
            </w:r>
          </w:hyperlink>
        </w:p>
        <w:p w14:paraId="65B8854D" w14:textId="473C47D5" w:rsidR="003D697A" w:rsidRDefault="00C877D2">
          <w:pPr>
            <w:pStyle w:val="31"/>
            <w:tabs>
              <w:tab w:val="left" w:pos="1320"/>
              <w:tab w:val="right" w:leader="dot" w:pos="9679"/>
            </w:tabs>
            <w:rPr>
              <w:rFonts w:eastAsiaTheme="minorEastAsia"/>
              <w:noProof/>
              <w:sz w:val="22"/>
              <w:szCs w:val="22"/>
            </w:rPr>
          </w:pPr>
          <w:hyperlink w:anchor="_Toc83473624" w:history="1">
            <w:r w:rsidR="003D697A" w:rsidRPr="00B94CCE">
              <w:rPr>
                <w:rStyle w:val="af2"/>
                <w:noProof/>
                <w:lang w:val="ru-RU"/>
              </w:rPr>
              <w:t>5.1.1.</w:t>
            </w:r>
            <w:r w:rsidR="003D697A">
              <w:rPr>
                <w:rFonts w:eastAsiaTheme="minorEastAsia"/>
                <w:noProof/>
                <w:sz w:val="22"/>
                <w:szCs w:val="22"/>
              </w:rPr>
              <w:tab/>
            </w:r>
            <w:r w:rsidR="003D697A" w:rsidRPr="00B94CCE">
              <w:rPr>
                <w:rStyle w:val="af2"/>
                <w:noProof/>
                <w:lang w:val="ru-RU"/>
              </w:rPr>
              <w:t xml:space="preserve">Определение совместимости с </w:t>
            </w:r>
            <w:r w:rsidR="003D697A" w:rsidRPr="00B94CCE">
              <w:rPr>
                <w:rStyle w:val="af2"/>
                <w:noProof/>
              </w:rPr>
              <w:t>Brailliant</w:t>
            </w:r>
            <w:r w:rsidR="003D697A" w:rsidRPr="00B94CCE">
              <w:rPr>
                <w:rStyle w:val="af2"/>
                <w:noProof/>
                <w:lang w:val="ru-RU"/>
              </w:rPr>
              <w:t xml:space="preserve"> </w:t>
            </w:r>
            <w:r w:rsidR="003D697A" w:rsidRPr="00B94CCE">
              <w:rPr>
                <w:rStyle w:val="af2"/>
                <w:noProof/>
              </w:rPr>
              <w:t>BI</w:t>
            </w:r>
            <w:r w:rsidR="003D697A" w:rsidRPr="00B94CCE">
              <w:rPr>
                <w:rStyle w:val="af2"/>
                <w:noProof/>
                <w:lang w:val="ru-RU"/>
              </w:rPr>
              <w:t xml:space="preserve"> 20</w:t>
            </w:r>
            <w:r w:rsidR="003D697A" w:rsidRPr="00B94CCE">
              <w:rPr>
                <w:rStyle w:val="af2"/>
                <w:noProof/>
              </w:rPr>
              <w:t>X</w:t>
            </w:r>
            <w:r w:rsidR="003D697A">
              <w:rPr>
                <w:noProof/>
                <w:webHidden/>
              </w:rPr>
              <w:tab/>
            </w:r>
            <w:r w:rsidR="003D697A">
              <w:rPr>
                <w:noProof/>
                <w:webHidden/>
              </w:rPr>
              <w:fldChar w:fldCharType="begin"/>
            </w:r>
            <w:r w:rsidR="003D697A">
              <w:rPr>
                <w:noProof/>
                <w:webHidden/>
              </w:rPr>
              <w:instrText xml:space="preserve"> PAGEREF _Toc83473624 \h </w:instrText>
            </w:r>
            <w:r w:rsidR="003D697A">
              <w:rPr>
                <w:noProof/>
                <w:webHidden/>
              </w:rPr>
            </w:r>
            <w:r w:rsidR="003D697A">
              <w:rPr>
                <w:noProof/>
                <w:webHidden/>
              </w:rPr>
              <w:fldChar w:fldCharType="separate"/>
            </w:r>
            <w:r w:rsidR="003D697A">
              <w:rPr>
                <w:noProof/>
                <w:webHidden/>
              </w:rPr>
              <w:t>25</w:t>
            </w:r>
            <w:r w:rsidR="003D697A">
              <w:rPr>
                <w:noProof/>
                <w:webHidden/>
              </w:rPr>
              <w:fldChar w:fldCharType="end"/>
            </w:r>
          </w:hyperlink>
        </w:p>
        <w:p w14:paraId="72DECC56" w14:textId="7AA0DD34" w:rsidR="003D697A" w:rsidRDefault="00C877D2">
          <w:pPr>
            <w:pStyle w:val="31"/>
            <w:tabs>
              <w:tab w:val="left" w:pos="1320"/>
              <w:tab w:val="right" w:leader="dot" w:pos="9679"/>
            </w:tabs>
            <w:rPr>
              <w:rFonts w:eastAsiaTheme="minorEastAsia"/>
              <w:noProof/>
              <w:sz w:val="22"/>
              <w:szCs w:val="22"/>
            </w:rPr>
          </w:pPr>
          <w:hyperlink w:anchor="_Toc83473625" w:history="1">
            <w:r w:rsidR="003D697A" w:rsidRPr="00B94CCE">
              <w:rPr>
                <w:rStyle w:val="af2"/>
                <w:noProof/>
                <w:lang w:val="ru-RU"/>
              </w:rPr>
              <w:t>5.1.2.</w:t>
            </w:r>
            <w:r w:rsidR="003D697A">
              <w:rPr>
                <w:rFonts w:eastAsiaTheme="minorEastAsia"/>
                <w:noProof/>
                <w:sz w:val="22"/>
                <w:szCs w:val="22"/>
              </w:rPr>
              <w:tab/>
            </w:r>
            <w:r w:rsidR="003D697A" w:rsidRPr="00B94CCE">
              <w:rPr>
                <w:rStyle w:val="af2"/>
                <w:noProof/>
                <w:lang w:val="ru-RU"/>
              </w:rPr>
              <w:t xml:space="preserve">Пробуждение устройства </w:t>
            </w:r>
            <w:r w:rsidR="003D697A" w:rsidRPr="00B94CCE">
              <w:rPr>
                <w:rStyle w:val="af2"/>
                <w:noProof/>
              </w:rPr>
              <w:t>iOS</w:t>
            </w:r>
            <w:r w:rsidR="003D697A" w:rsidRPr="00B94CCE">
              <w:rPr>
                <w:rStyle w:val="af2"/>
                <w:noProof/>
                <w:lang w:val="ru-RU"/>
              </w:rPr>
              <w:t xml:space="preserve"> с помощью </w:t>
            </w:r>
            <w:r w:rsidR="003D697A" w:rsidRPr="00B94CCE">
              <w:rPr>
                <w:rStyle w:val="af2"/>
                <w:noProof/>
              </w:rPr>
              <w:t>Brailliant</w:t>
            </w:r>
            <w:r w:rsidR="003D697A">
              <w:rPr>
                <w:noProof/>
                <w:webHidden/>
              </w:rPr>
              <w:tab/>
            </w:r>
            <w:r w:rsidR="003D697A">
              <w:rPr>
                <w:noProof/>
                <w:webHidden/>
              </w:rPr>
              <w:fldChar w:fldCharType="begin"/>
            </w:r>
            <w:r w:rsidR="003D697A">
              <w:rPr>
                <w:noProof/>
                <w:webHidden/>
              </w:rPr>
              <w:instrText xml:space="preserve"> PAGEREF _Toc83473625 \h </w:instrText>
            </w:r>
            <w:r w:rsidR="003D697A">
              <w:rPr>
                <w:noProof/>
                <w:webHidden/>
              </w:rPr>
            </w:r>
            <w:r w:rsidR="003D697A">
              <w:rPr>
                <w:noProof/>
                <w:webHidden/>
              </w:rPr>
              <w:fldChar w:fldCharType="separate"/>
            </w:r>
            <w:r w:rsidR="003D697A">
              <w:rPr>
                <w:noProof/>
                <w:webHidden/>
              </w:rPr>
              <w:t>25</w:t>
            </w:r>
            <w:r w:rsidR="003D697A">
              <w:rPr>
                <w:noProof/>
                <w:webHidden/>
              </w:rPr>
              <w:fldChar w:fldCharType="end"/>
            </w:r>
          </w:hyperlink>
        </w:p>
        <w:p w14:paraId="6851F8A0" w14:textId="5F59DD0C" w:rsidR="003D697A" w:rsidRDefault="00C877D2">
          <w:pPr>
            <w:pStyle w:val="31"/>
            <w:tabs>
              <w:tab w:val="left" w:pos="1320"/>
              <w:tab w:val="right" w:leader="dot" w:pos="9679"/>
            </w:tabs>
            <w:rPr>
              <w:rFonts w:eastAsiaTheme="minorEastAsia"/>
              <w:noProof/>
              <w:sz w:val="22"/>
              <w:szCs w:val="22"/>
            </w:rPr>
          </w:pPr>
          <w:hyperlink w:anchor="_Toc83473626" w:history="1">
            <w:r w:rsidR="003D697A" w:rsidRPr="00B94CCE">
              <w:rPr>
                <w:rStyle w:val="af2"/>
                <w:noProof/>
                <w:lang w:val="ru-RU"/>
              </w:rPr>
              <w:t>5.1.3.</w:t>
            </w:r>
            <w:r w:rsidR="003D697A">
              <w:rPr>
                <w:rFonts w:eastAsiaTheme="minorEastAsia"/>
                <w:noProof/>
                <w:sz w:val="22"/>
                <w:szCs w:val="22"/>
              </w:rPr>
              <w:tab/>
            </w:r>
            <w:r w:rsidR="003D697A" w:rsidRPr="00B94CCE">
              <w:rPr>
                <w:rStyle w:val="af2"/>
                <w:noProof/>
                <w:lang w:val="ru-RU"/>
              </w:rPr>
              <w:t xml:space="preserve">Подключение по </w:t>
            </w:r>
            <w:r w:rsidR="003D697A" w:rsidRPr="00B94CCE">
              <w:rPr>
                <w:rStyle w:val="af2"/>
                <w:noProof/>
              </w:rPr>
              <w:t>USB</w:t>
            </w:r>
            <w:r w:rsidR="003D697A">
              <w:rPr>
                <w:noProof/>
                <w:webHidden/>
              </w:rPr>
              <w:tab/>
            </w:r>
            <w:r w:rsidR="003D697A">
              <w:rPr>
                <w:noProof/>
                <w:webHidden/>
              </w:rPr>
              <w:fldChar w:fldCharType="begin"/>
            </w:r>
            <w:r w:rsidR="003D697A">
              <w:rPr>
                <w:noProof/>
                <w:webHidden/>
              </w:rPr>
              <w:instrText xml:space="preserve"> PAGEREF _Toc83473626 \h </w:instrText>
            </w:r>
            <w:r w:rsidR="003D697A">
              <w:rPr>
                <w:noProof/>
                <w:webHidden/>
              </w:rPr>
            </w:r>
            <w:r w:rsidR="003D697A">
              <w:rPr>
                <w:noProof/>
                <w:webHidden/>
              </w:rPr>
              <w:fldChar w:fldCharType="separate"/>
            </w:r>
            <w:r w:rsidR="003D697A">
              <w:rPr>
                <w:noProof/>
                <w:webHidden/>
              </w:rPr>
              <w:t>25</w:t>
            </w:r>
            <w:r w:rsidR="003D697A">
              <w:rPr>
                <w:noProof/>
                <w:webHidden/>
              </w:rPr>
              <w:fldChar w:fldCharType="end"/>
            </w:r>
          </w:hyperlink>
        </w:p>
        <w:p w14:paraId="2BBBF5DB" w14:textId="146435C1" w:rsidR="003D697A" w:rsidRDefault="00C877D2">
          <w:pPr>
            <w:pStyle w:val="31"/>
            <w:tabs>
              <w:tab w:val="left" w:pos="1320"/>
              <w:tab w:val="right" w:leader="dot" w:pos="9679"/>
            </w:tabs>
            <w:rPr>
              <w:rFonts w:eastAsiaTheme="minorEastAsia"/>
              <w:noProof/>
              <w:sz w:val="22"/>
              <w:szCs w:val="22"/>
            </w:rPr>
          </w:pPr>
          <w:hyperlink w:anchor="_Toc83473627" w:history="1">
            <w:r w:rsidR="003D697A" w:rsidRPr="00B94CCE">
              <w:rPr>
                <w:rStyle w:val="af2"/>
                <w:noProof/>
                <w:lang w:val="ru-RU"/>
              </w:rPr>
              <w:t>5.1.4.</w:t>
            </w:r>
            <w:r w:rsidR="003D697A">
              <w:rPr>
                <w:rFonts w:eastAsiaTheme="minorEastAsia"/>
                <w:noProof/>
                <w:sz w:val="22"/>
                <w:szCs w:val="22"/>
              </w:rPr>
              <w:tab/>
            </w:r>
            <w:r w:rsidR="003D697A" w:rsidRPr="00B94CCE">
              <w:rPr>
                <w:rStyle w:val="af2"/>
                <w:noProof/>
                <w:lang w:val="ru-RU"/>
              </w:rPr>
              <w:t xml:space="preserve">Подключение по </w:t>
            </w:r>
            <w:r w:rsidR="003D697A" w:rsidRPr="00B94CCE">
              <w:rPr>
                <w:rStyle w:val="af2"/>
                <w:noProof/>
              </w:rPr>
              <w:t>Bluetooth</w:t>
            </w:r>
            <w:r w:rsidR="003D697A">
              <w:rPr>
                <w:noProof/>
                <w:webHidden/>
              </w:rPr>
              <w:tab/>
            </w:r>
            <w:r w:rsidR="003D697A">
              <w:rPr>
                <w:noProof/>
                <w:webHidden/>
              </w:rPr>
              <w:fldChar w:fldCharType="begin"/>
            </w:r>
            <w:r w:rsidR="003D697A">
              <w:rPr>
                <w:noProof/>
                <w:webHidden/>
              </w:rPr>
              <w:instrText xml:space="preserve"> PAGEREF _Toc83473627 \h </w:instrText>
            </w:r>
            <w:r w:rsidR="003D697A">
              <w:rPr>
                <w:noProof/>
                <w:webHidden/>
              </w:rPr>
            </w:r>
            <w:r w:rsidR="003D697A">
              <w:rPr>
                <w:noProof/>
                <w:webHidden/>
              </w:rPr>
              <w:fldChar w:fldCharType="separate"/>
            </w:r>
            <w:r w:rsidR="003D697A">
              <w:rPr>
                <w:noProof/>
                <w:webHidden/>
              </w:rPr>
              <w:t>25</w:t>
            </w:r>
            <w:r w:rsidR="003D697A">
              <w:rPr>
                <w:noProof/>
                <w:webHidden/>
              </w:rPr>
              <w:fldChar w:fldCharType="end"/>
            </w:r>
          </w:hyperlink>
        </w:p>
        <w:p w14:paraId="64D3A354" w14:textId="57B24616" w:rsidR="003D697A" w:rsidRDefault="00C877D2">
          <w:pPr>
            <w:pStyle w:val="21"/>
            <w:tabs>
              <w:tab w:val="left" w:pos="880"/>
              <w:tab w:val="right" w:leader="dot" w:pos="9679"/>
            </w:tabs>
            <w:rPr>
              <w:rFonts w:eastAsiaTheme="minorEastAsia"/>
              <w:noProof/>
              <w:sz w:val="22"/>
              <w:szCs w:val="22"/>
            </w:rPr>
          </w:pPr>
          <w:hyperlink w:anchor="_Toc83473628" w:history="1">
            <w:r w:rsidR="003D697A" w:rsidRPr="00B94CCE">
              <w:rPr>
                <w:rStyle w:val="af2"/>
                <w:noProof/>
                <w:lang w:val="ru-RU"/>
              </w:rPr>
              <w:t>5.3.</w:t>
            </w:r>
            <w:r w:rsidR="003D697A">
              <w:rPr>
                <w:rFonts w:eastAsiaTheme="minorEastAsia"/>
                <w:noProof/>
                <w:sz w:val="22"/>
                <w:szCs w:val="22"/>
              </w:rPr>
              <w:tab/>
            </w:r>
            <w:r w:rsidR="003D697A" w:rsidRPr="00B94CCE">
              <w:rPr>
                <w:rStyle w:val="af2"/>
                <w:noProof/>
                <w:lang w:val="ru-RU"/>
              </w:rPr>
              <w:t>Переключение между подключенными устройствами</w:t>
            </w:r>
            <w:r w:rsidR="003D697A">
              <w:rPr>
                <w:noProof/>
                <w:webHidden/>
              </w:rPr>
              <w:tab/>
            </w:r>
            <w:r w:rsidR="003D697A">
              <w:rPr>
                <w:noProof/>
                <w:webHidden/>
              </w:rPr>
              <w:fldChar w:fldCharType="begin"/>
            </w:r>
            <w:r w:rsidR="003D697A">
              <w:rPr>
                <w:noProof/>
                <w:webHidden/>
              </w:rPr>
              <w:instrText xml:space="preserve"> PAGEREF _Toc83473628 \h </w:instrText>
            </w:r>
            <w:r w:rsidR="003D697A">
              <w:rPr>
                <w:noProof/>
                <w:webHidden/>
              </w:rPr>
            </w:r>
            <w:r w:rsidR="003D697A">
              <w:rPr>
                <w:noProof/>
                <w:webHidden/>
              </w:rPr>
              <w:fldChar w:fldCharType="separate"/>
            </w:r>
            <w:r w:rsidR="003D697A">
              <w:rPr>
                <w:noProof/>
                <w:webHidden/>
              </w:rPr>
              <w:t>27</w:t>
            </w:r>
            <w:r w:rsidR="003D697A">
              <w:rPr>
                <w:noProof/>
                <w:webHidden/>
              </w:rPr>
              <w:fldChar w:fldCharType="end"/>
            </w:r>
          </w:hyperlink>
        </w:p>
        <w:p w14:paraId="262DC660" w14:textId="4A051BF8" w:rsidR="003D697A" w:rsidRDefault="00C877D2">
          <w:pPr>
            <w:pStyle w:val="11"/>
            <w:tabs>
              <w:tab w:val="left" w:pos="480"/>
              <w:tab w:val="right" w:leader="dot" w:pos="9679"/>
            </w:tabs>
            <w:rPr>
              <w:rFonts w:eastAsiaTheme="minorEastAsia"/>
              <w:noProof/>
              <w:sz w:val="22"/>
              <w:szCs w:val="22"/>
            </w:rPr>
          </w:pPr>
          <w:hyperlink w:anchor="_Toc83473629" w:history="1">
            <w:r w:rsidR="003D697A" w:rsidRPr="00B94CCE">
              <w:rPr>
                <w:rStyle w:val="af2"/>
                <w:noProof/>
                <w:lang w:val="ru-RU"/>
              </w:rPr>
              <w:t>6.</w:t>
            </w:r>
            <w:r w:rsidR="003D697A">
              <w:rPr>
                <w:rFonts w:eastAsiaTheme="minorEastAsia"/>
                <w:noProof/>
                <w:sz w:val="22"/>
                <w:szCs w:val="22"/>
              </w:rPr>
              <w:tab/>
            </w:r>
            <w:r w:rsidR="003D697A" w:rsidRPr="00B94CCE">
              <w:rPr>
                <w:rStyle w:val="af2"/>
                <w:noProof/>
                <w:lang w:val="ru-RU"/>
              </w:rPr>
              <w:t xml:space="preserve">Использование </w:t>
            </w:r>
            <w:r w:rsidR="00E96524">
              <w:rPr>
                <w:rStyle w:val="af2"/>
                <w:noProof/>
                <w:lang w:val="ru-RU"/>
              </w:rPr>
              <w:t>«</w:t>
            </w:r>
            <w:r w:rsidR="003D697A" w:rsidRPr="00B94CCE">
              <w:rPr>
                <w:rStyle w:val="af2"/>
                <w:noProof/>
              </w:rPr>
              <w:t>KeyFiles</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_Toc83473629 \h </w:instrText>
            </w:r>
            <w:r w:rsidR="003D697A">
              <w:rPr>
                <w:noProof/>
                <w:webHidden/>
              </w:rPr>
            </w:r>
            <w:r w:rsidR="003D697A">
              <w:rPr>
                <w:noProof/>
                <w:webHidden/>
              </w:rPr>
              <w:fldChar w:fldCharType="separate"/>
            </w:r>
            <w:r w:rsidR="003D697A">
              <w:rPr>
                <w:noProof/>
                <w:webHidden/>
              </w:rPr>
              <w:t>27</w:t>
            </w:r>
            <w:r w:rsidR="003D697A">
              <w:rPr>
                <w:noProof/>
                <w:webHidden/>
              </w:rPr>
              <w:fldChar w:fldCharType="end"/>
            </w:r>
          </w:hyperlink>
        </w:p>
        <w:p w14:paraId="45202A31" w14:textId="1DE2FCD2" w:rsidR="003D697A" w:rsidRDefault="00C877D2">
          <w:pPr>
            <w:pStyle w:val="21"/>
            <w:tabs>
              <w:tab w:val="left" w:pos="880"/>
              <w:tab w:val="right" w:leader="dot" w:pos="9679"/>
            </w:tabs>
            <w:rPr>
              <w:rFonts w:eastAsiaTheme="minorEastAsia"/>
              <w:noProof/>
              <w:sz w:val="22"/>
              <w:szCs w:val="22"/>
            </w:rPr>
          </w:pPr>
          <w:hyperlink w:anchor="_Toc83473630" w:history="1">
            <w:r w:rsidR="003D697A" w:rsidRPr="00B94CCE">
              <w:rPr>
                <w:rStyle w:val="af2"/>
                <w:noProof/>
                <w:lang w:val="ru-RU"/>
              </w:rPr>
              <w:t>6.1.</w:t>
            </w:r>
            <w:r w:rsidR="003D697A">
              <w:rPr>
                <w:rFonts w:eastAsiaTheme="minorEastAsia"/>
                <w:noProof/>
                <w:sz w:val="22"/>
                <w:szCs w:val="22"/>
              </w:rPr>
              <w:tab/>
            </w:r>
            <w:r w:rsidR="003D697A" w:rsidRPr="00B94CCE">
              <w:rPr>
                <w:rStyle w:val="af2"/>
                <w:noProof/>
                <w:lang w:val="ru-RU"/>
              </w:rPr>
              <w:t>Просмотр файлов</w:t>
            </w:r>
            <w:r w:rsidR="003D697A">
              <w:rPr>
                <w:noProof/>
                <w:webHidden/>
              </w:rPr>
              <w:tab/>
            </w:r>
            <w:r w:rsidR="003D697A">
              <w:rPr>
                <w:noProof/>
                <w:webHidden/>
              </w:rPr>
              <w:fldChar w:fldCharType="begin"/>
            </w:r>
            <w:r w:rsidR="003D697A">
              <w:rPr>
                <w:noProof/>
                <w:webHidden/>
              </w:rPr>
              <w:instrText xml:space="preserve"> PAGEREF _Toc83473630 \h </w:instrText>
            </w:r>
            <w:r w:rsidR="003D697A">
              <w:rPr>
                <w:noProof/>
                <w:webHidden/>
              </w:rPr>
            </w:r>
            <w:r w:rsidR="003D697A">
              <w:rPr>
                <w:noProof/>
                <w:webHidden/>
              </w:rPr>
              <w:fldChar w:fldCharType="separate"/>
            </w:r>
            <w:r w:rsidR="003D697A">
              <w:rPr>
                <w:noProof/>
                <w:webHidden/>
              </w:rPr>
              <w:t>27</w:t>
            </w:r>
            <w:r w:rsidR="003D697A">
              <w:rPr>
                <w:noProof/>
                <w:webHidden/>
              </w:rPr>
              <w:fldChar w:fldCharType="end"/>
            </w:r>
          </w:hyperlink>
        </w:p>
        <w:p w14:paraId="7DFF610E" w14:textId="0B9E0EEB" w:rsidR="003D697A" w:rsidRDefault="00C877D2">
          <w:pPr>
            <w:pStyle w:val="31"/>
            <w:tabs>
              <w:tab w:val="left" w:pos="1320"/>
              <w:tab w:val="right" w:leader="dot" w:pos="9679"/>
            </w:tabs>
            <w:rPr>
              <w:rFonts w:eastAsiaTheme="minorEastAsia"/>
              <w:noProof/>
              <w:sz w:val="22"/>
              <w:szCs w:val="22"/>
            </w:rPr>
          </w:pPr>
          <w:hyperlink w:anchor="_Toc83473631" w:history="1">
            <w:r w:rsidR="003D697A" w:rsidRPr="00B94CCE">
              <w:rPr>
                <w:rStyle w:val="af2"/>
                <w:noProof/>
                <w:lang w:val="ru-RU"/>
              </w:rPr>
              <w:t>6.1.1.</w:t>
            </w:r>
            <w:r w:rsidR="003D697A">
              <w:rPr>
                <w:rFonts w:eastAsiaTheme="minorEastAsia"/>
                <w:noProof/>
                <w:sz w:val="22"/>
                <w:szCs w:val="22"/>
              </w:rPr>
              <w:tab/>
            </w:r>
            <w:r w:rsidR="003D697A" w:rsidRPr="00B94CCE">
              <w:rPr>
                <w:rStyle w:val="af2"/>
                <w:noProof/>
                <w:lang w:val="ru-RU"/>
              </w:rPr>
              <w:t xml:space="preserve">Выбор диска в </w:t>
            </w:r>
            <w:r w:rsidR="00E96524">
              <w:rPr>
                <w:rStyle w:val="af2"/>
                <w:noProof/>
                <w:lang w:val="ru-RU"/>
              </w:rPr>
              <w:t>«</w:t>
            </w:r>
            <w:r w:rsidR="003D697A" w:rsidRPr="00B94CCE">
              <w:rPr>
                <w:rStyle w:val="af2"/>
                <w:noProof/>
              </w:rPr>
              <w:t>Keyfiles</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_Toc83473631 \h </w:instrText>
            </w:r>
            <w:r w:rsidR="003D697A">
              <w:rPr>
                <w:noProof/>
                <w:webHidden/>
              </w:rPr>
            </w:r>
            <w:r w:rsidR="003D697A">
              <w:rPr>
                <w:noProof/>
                <w:webHidden/>
              </w:rPr>
              <w:fldChar w:fldCharType="separate"/>
            </w:r>
            <w:r w:rsidR="003D697A">
              <w:rPr>
                <w:noProof/>
                <w:webHidden/>
              </w:rPr>
              <w:t>27</w:t>
            </w:r>
            <w:r w:rsidR="003D697A">
              <w:rPr>
                <w:noProof/>
                <w:webHidden/>
              </w:rPr>
              <w:fldChar w:fldCharType="end"/>
            </w:r>
          </w:hyperlink>
        </w:p>
        <w:p w14:paraId="493B4C53" w14:textId="66EAC47B" w:rsidR="003D697A" w:rsidRDefault="00C877D2">
          <w:pPr>
            <w:pStyle w:val="31"/>
            <w:tabs>
              <w:tab w:val="left" w:pos="1320"/>
              <w:tab w:val="right" w:leader="dot" w:pos="9679"/>
            </w:tabs>
            <w:rPr>
              <w:rFonts w:eastAsiaTheme="minorEastAsia"/>
              <w:noProof/>
              <w:sz w:val="22"/>
              <w:szCs w:val="22"/>
            </w:rPr>
          </w:pPr>
          <w:hyperlink w:anchor="_Toc83473632" w:history="1">
            <w:r w:rsidR="003D697A" w:rsidRPr="00B94CCE">
              <w:rPr>
                <w:rStyle w:val="af2"/>
                <w:noProof/>
                <w:lang w:val="ru-RU"/>
              </w:rPr>
              <w:t>6.1.2.</w:t>
            </w:r>
            <w:r w:rsidR="003D697A">
              <w:rPr>
                <w:rFonts w:eastAsiaTheme="minorEastAsia"/>
                <w:noProof/>
                <w:sz w:val="22"/>
                <w:szCs w:val="22"/>
              </w:rPr>
              <w:tab/>
            </w:r>
            <w:r w:rsidR="003D697A" w:rsidRPr="00B94CCE">
              <w:rPr>
                <w:rStyle w:val="af2"/>
                <w:noProof/>
                <w:lang w:val="ru-RU"/>
              </w:rPr>
              <w:t>Доступ к информации о файлах, папках и дисках</w:t>
            </w:r>
            <w:r w:rsidR="003D697A">
              <w:rPr>
                <w:noProof/>
                <w:webHidden/>
              </w:rPr>
              <w:tab/>
            </w:r>
            <w:r w:rsidR="003D697A">
              <w:rPr>
                <w:noProof/>
                <w:webHidden/>
              </w:rPr>
              <w:fldChar w:fldCharType="begin"/>
            </w:r>
            <w:r w:rsidR="003D697A">
              <w:rPr>
                <w:noProof/>
                <w:webHidden/>
              </w:rPr>
              <w:instrText xml:space="preserve"> PAGEREF _Toc83473632 \h </w:instrText>
            </w:r>
            <w:r w:rsidR="003D697A">
              <w:rPr>
                <w:noProof/>
                <w:webHidden/>
              </w:rPr>
            </w:r>
            <w:r w:rsidR="003D697A">
              <w:rPr>
                <w:noProof/>
                <w:webHidden/>
              </w:rPr>
              <w:fldChar w:fldCharType="separate"/>
            </w:r>
            <w:r w:rsidR="003D697A">
              <w:rPr>
                <w:noProof/>
                <w:webHidden/>
              </w:rPr>
              <w:t>28</w:t>
            </w:r>
            <w:r w:rsidR="003D697A">
              <w:rPr>
                <w:noProof/>
                <w:webHidden/>
              </w:rPr>
              <w:fldChar w:fldCharType="end"/>
            </w:r>
          </w:hyperlink>
        </w:p>
        <w:p w14:paraId="02EBD7E9" w14:textId="73B4CB6C" w:rsidR="003D697A" w:rsidRDefault="00C877D2">
          <w:pPr>
            <w:pStyle w:val="31"/>
            <w:tabs>
              <w:tab w:val="left" w:pos="1320"/>
              <w:tab w:val="right" w:leader="dot" w:pos="9679"/>
            </w:tabs>
            <w:rPr>
              <w:rFonts w:eastAsiaTheme="minorEastAsia"/>
              <w:noProof/>
              <w:sz w:val="22"/>
              <w:szCs w:val="22"/>
            </w:rPr>
          </w:pPr>
          <w:hyperlink w:anchor="_Toc83473633" w:history="1">
            <w:r w:rsidR="003D697A" w:rsidRPr="00B94CCE">
              <w:rPr>
                <w:rStyle w:val="af2"/>
                <w:noProof/>
                <w:lang w:val="ru-RU"/>
              </w:rPr>
              <w:t>6.1.3.</w:t>
            </w:r>
            <w:r w:rsidR="003D697A">
              <w:rPr>
                <w:rFonts w:eastAsiaTheme="minorEastAsia"/>
                <w:noProof/>
                <w:sz w:val="22"/>
                <w:szCs w:val="22"/>
              </w:rPr>
              <w:tab/>
            </w:r>
            <w:r w:rsidR="003D697A" w:rsidRPr="00B94CCE">
              <w:rPr>
                <w:rStyle w:val="af2"/>
                <w:noProof/>
                <w:lang w:val="ru-RU"/>
              </w:rPr>
              <w:t>Отображение текущего пути к файлу</w:t>
            </w:r>
            <w:r w:rsidR="003D697A">
              <w:rPr>
                <w:noProof/>
                <w:webHidden/>
              </w:rPr>
              <w:tab/>
            </w:r>
            <w:r w:rsidR="003D697A">
              <w:rPr>
                <w:noProof/>
                <w:webHidden/>
              </w:rPr>
              <w:fldChar w:fldCharType="begin"/>
            </w:r>
            <w:r w:rsidR="003D697A">
              <w:rPr>
                <w:noProof/>
                <w:webHidden/>
              </w:rPr>
              <w:instrText xml:space="preserve"> PAGEREF _Toc83473633 \h </w:instrText>
            </w:r>
            <w:r w:rsidR="003D697A">
              <w:rPr>
                <w:noProof/>
                <w:webHidden/>
              </w:rPr>
            </w:r>
            <w:r w:rsidR="003D697A">
              <w:rPr>
                <w:noProof/>
                <w:webHidden/>
              </w:rPr>
              <w:fldChar w:fldCharType="separate"/>
            </w:r>
            <w:r w:rsidR="003D697A">
              <w:rPr>
                <w:noProof/>
                <w:webHidden/>
              </w:rPr>
              <w:t>28</w:t>
            </w:r>
            <w:r w:rsidR="003D697A">
              <w:rPr>
                <w:noProof/>
                <w:webHidden/>
              </w:rPr>
              <w:fldChar w:fldCharType="end"/>
            </w:r>
          </w:hyperlink>
        </w:p>
        <w:p w14:paraId="2CC6AB43" w14:textId="529FBDFE" w:rsidR="003D697A" w:rsidRDefault="00C877D2">
          <w:pPr>
            <w:pStyle w:val="31"/>
            <w:tabs>
              <w:tab w:val="left" w:pos="1320"/>
              <w:tab w:val="right" w:leader="dot" w:pos="9679"/>
            </w:tabs>
            <w:rPr>
              <w:rFonts w:eastAsiaTheme="minorEastAsia"/>
              <w:noProof/>
              <w:sz w:val="22"/>
              <w:szCs w:val="22"/>
            </w:rPr>
          </w:pPr>
          <w:hyperlink w:anchor="_Toc83473634" w:history="1">
            <w:r w:rsidR="003D697A" w:rsidRPr="00B94CCE">
              <w:rPr>
                <w:rStyle w:val="af2"/>
                <w:noProof/>
                <w:lang w:val="ru-RU"/>
              </w:rPr>
              <w:t>6.1.4.</w:t>
            </w:r>
            <w:r w:rsidR="003D697A">
              <w:rPr>
                <w:rFonts w:eastAsiaTheme="minorEastAsia"/>
                <w:noProof/>
                <w:sz w:val="22"/>
                <w:szCs w:val="22"/>
              </w:rPr>
              <w:tab/>
            </w:r>
            <w:r w:rsidR="003D697A" w:rsidRPr="00B94CCE">
              <w:rPr>
                <w:rStyle w:val="af2"/>
                <w:noProof/>
                <w:lang w:val="ru-RU"/>
              </w:rPr>
              <w:t>Поиск файлов и папок</w:t>
            </w:r>
            <w:r w:rsidR="003D697A">
              <w:rPr>
                <w:noProof/>
                <w:webHidden/>
              </w:rPr>
              <w:tab/>
            </w:r>
            <w:r w:rsidR="003D697A">
              <w:rPr>
                <w:noProof/>
                <w:webHidden/>
              </w:rPr>
              <w:fldChar w:fldCharType="begin"/>
            </w:r>
            <w:r w:rsidR="003D697A">
              <w:rPr>
                <w:noProof/>
                <w:webHidden/>
              </w:rPr>
              <w:instrText xml:space="preserve"> PAGEREF _Toc83473634 \h </w:instrText>
            </w:r>
            <w:r w:rsidR="003D697A">
              <w:rPr>
                <w:noProof/>
                <w:webHidden/>
              </w:rPr>
            </w:r>
            <w:r w:rsidR="003D697A">
              <w:rPr>
                <w:noProof/>
                <w:webHidden/>
              </w:rPr>
              <w:fldChar w:fldCharType="separate"/>
            </w:r>
            <w:r w:rsidR="003D697A">
              <w:rPr>
                <w:noProof/>
                <w:webHidden/>
              </w:rPr>
              <w:t>28</w:t>
            </w:r>
            <w:r w:rsidR="003D697A">
              <w:rPr>
                <w:noProof/>
                <w:webHidden/>
              </w:rPr>
              <w:fldChar w:fldCharType="end"/>
            </w:r>
          </w:hyperlink>
        </w:p>
        <w:p w14:paraId="5CA4E3DC" w14:textId="277786B0" w:rsidR="003D697A" w:rsidRDefault="00C877D2">
          <w:pPr>
            <w:pStyle w:val="31"/>
            <w:tabs>
              <w:tab w:val="left" w:pos="1320"/>
              <w:tab w:val="right" w:leader="dot" w:pos="9679"/>
            </w:tabs>
            <w:rPr>
              <w:rFonts w:eastAsiaTheme="minorEastAsia"/>
              <w:noProof/>
              <w:sz w:val="22"/>
              <w:szCs w:val="22"/>
            </w:rPr>
          </w:pPr>
          <w:hyperlink w:anchor="_Toc83473635" w:history="1">
            <w:r w:rsidR="003D697A" w:rsidRPr="00B94CCE">
              <w:rPr>
                <w:rStyle w:val="af2"/>
                <w:noProof/>
                <w:lang w:val="ru-RU"/>
              </w:rPr>
              <w:t>6.1.5.</w:t>
            </w:r>
            <w:r w:rsidR="003D697A">
              <w:rPr>
                <w:rFonts w:eastAsiaTheme="minorEastAsia"/>
                <w:noProof/>
                <w:sz w:val="22"/>
                <w:szCs w:val="22"/>
              </w:rPr>
              <w:tab/>
            </w:r>
            <w:r w:rsidR="003D697A" w:rsidRPr="00B94CCE">
              <w:rPr>
                <w:rStyle w:val="af2"/>
                <w:noProof/>
                <w:lang w:val="ru-RU"/>
              </w:rPr>
              <w:t>Сортировка файлов или папок</w:t>
            </w:r>
            <w:r w:rsidR="003D697A">
              <w:rPr>
                <w:noProof/>
                <w:webHidden/>
              </w:rPr>
              <w:tab/>
            </w:r>
            <w:r w:rsidR="003D697A">
              <w:rPr>
                <w:noProof/>
                <w:webHidden/>
              </w:rPr>
              <w:fldChar w:fldCharType="begin"/>
            </w:r>
            <w:r w:rsidR="003D697A">
              <w:rPr>
                <w:noProof/>
                <w:webHidden/>
              </w:rPr>
              <w:instrText xml:space="preserve"> PAGEREF _Toc83473635 \h </w:instrText>
            </w:r>
            <w:r w:rsidR="003D697A">
              <w:rPr>
                <w:noProof/>
                <w:webHidden/>
              </w:rPr>
            </w:r>
            <w:r w:rsidR="003D697A">
              <w:rPr>
                <w:noProof/>
                <w:webHidden/>
              </w:rPr>
              <w:fldChar w:fldCharType="separate"/>
            </w:r>
            <w:r w:rsidR="003D697A">
              <w:rPr>
                <w:noProof/>
                <w:webHidden/>
              </w:rPr>
              <w:t>28</w:t>
            </w:r>
            <w:r w:rsidR="003D697A">
              <w:rPr>
                <w:noProof/>
                <w:webHidden/>
              </w:rPr>
              <w:fldChar w:fldCharType="end"/>
            </w:r>
          </w:hyperlink>
        </w:p>
        <w:p w14:paraId="3CC65A72" w14:textId="51D72E3D" w:rsidR="003D697A" w:rsidRDefault="00C877D2">
          <w:pPr>
            <w:pStyle w:val="21"/>
            <w:tabs>
              <w:tab w:val="left" w:pos="880"/>
              <w:tab w:val="right" w:leader="dot" w:pos="9679"/>
            </w:tabs>
            <w:rPr>
              <w:rFonts w:eastAsiaTheme="minorEastAsia"/>
              <w:noProof/>
              <w:sz w:val="22"/>
              <w:szCs w:val="22"/>
            </w:rPr>
          </w:pPr>
          <w:hyperlink w:anchor="_Toc83473636" w:history="1">
            <w:r w:rsidR="003D697A" w:rsidRPr="00B94CCE">
              <w:rPr>
                <w:rStyle w:val="af2"/>
                <w:noProof/>
                <w:lang w:val="ru-RU"/>
              </w:rPr>
              <w:t>6.2.</w:t>
            </w:r>
            <w:r w:rsidR="003D697A">
              <w:rPr>
                <w:rFonts w:eastAsiaTheme="minorEastAsia"/>
                <w:noProof/>
                <w:sz w:val="22"/>
                <w:szCs w:val="22"/>
              </w:rPr>
              <w:tab/>
            </w:r>
            <w:r w:rsidR="003D697A" w:rsidRPr="00B94CCE">
              <w:rPr>
                <w:rStyle w:val="af2"/>
                <w:noProof/>
                <w:lang w:val="ru-RU"/>
              </w:rPr>
              <w:t>Изменение файлов и папок</w:t>
            </w:r>
            <w:r w:rsidR="003D697A">
              <w:rPr>
                <w:noProof/>
                <w:webHidden/>
              </w:rPr>
              <w:tab/>
            </w:r>
            <w:r w:rsidR="003D697A">
              <w:rPr>
                <w:noProof/>
                <w:webHidden/>
              </w:rPr>
              <w:fldChar w:fldCharType="begin"/>
            </w:r>
            <w:r w:rsidR="003D697A">
              <w:rPr>
                <w:noProof/>
                <w:webHidden/>
              </w:rPr>
              <w:instrText xml:space="preserve"> PAGEREF _Toc83473636 \h </w:instrText>
            </w:r>
            <w:r w:rsidR="003D697A">
              <w:rPr>
                <w:noProof/>
                <w:webHidden/>
              </w:rPr>
            </w:r>
            <w:r w:rsidR="003D697A">
              <w:rPr>
                <w:noProof/>
                <w:webHidden/>
              </w:rPr>
              <w:fldChar w:fldCharType="separate"/>
            </w:r>
            <w:r w:rsidR="003D697A">
              <w:rPr>
                <w:noProof/>
                <w:webHidden/>
              </w:rPr>
              <w:t>29</w:t>
            </w:r>
            <w:r w:rsidR="003D697A">
              <w:rPr>
                <w:noProof/>
                <w:webHidden/>
              </w:rPr>
              <w:fldChar w:fldCharType="end"/>
            </w:r>
          </w:hyperlink>
        </w:p>
        <w:p w14:paraId="208893FE" w14:textId="088E1257" w:rsidR="003D697A" w:rsidRDefault="00C877D2">
          <w:pPr>
            <w:pStyle w:val="31"/>
            <w:tabs>
              <w:tab w:val="left" w:pos="1320"/>
              <w:tab w:val="right" w:leader="dot" w:pos="9679"/>
            </w:tabs>
            <w:rPr>
              <w:rFonts w:eastAsiaTheme="minorEastAsia"/>
              <w:noProof/>
              <w:sz w:val="22"/>
              <w:szCs w:val="22"/>
            </w:rPr>
          </w:pPr>
          <w:hyperlink w:anchor="_Toc83473637" w:history="1">
            <w:r w:rsidR="003D697A" w:rsidRPr="00B94CCE">
              <w:rPr>
                <w:rStyle w:val="af2"/>
                <w:noProof/>
                <w:lang w:val="ru-RU"/>
              </w:rPr>
              <w:t>6.2.1.</w:t>
            </w:r>
            <w:r w:rsidR="003D697A">
              <w:rPr>
                <w:rFonts w:eastAsiaTheme="minorEastAsia"/>
                <w:noProof/>
                <w:sz w:val="22"/>
                <w:szCs w:val="22"/>
              </w:rPr>
              <w:tab/>
            </w:r>
            <w:r w:rsidR="003D697A" w:rsidRPr="00B94CCE">
              <w:rPr>
                <w:rStyle w:val="af2"/>
                <w:noProof/>
                <w:lang w:val="ru-RU"/>
              </w:rPr>
              <w:t>Создание новой папки</w:t>
            </w:r>
            <w:r w:rsidR="003D697A">
              <w:rPr>
                <w:noProof/>
                <w:webHidden/>
              </w:rPr>
              <w:tab/>
            </w:r>
            <w:r w:rsidR="003D697A">
              <w:rPr>
                <w:noProof/>
                <w:webHidden/>
              </w:rPr>
              <w:fldChar w:fldCharType="begin"/>
            </w:r>
            <w:r w:rsidR="003D697A">
              <w:rPr>
                <w:noProof/>
                <w:webHidden/>
              </w:rPr>
              <w:instrText xml:space="preserve"> PAGEREF _Toc83473637 \h </w:instrText>
            </w:r>
            <w:r w:rsidR="003D697A">
              <w:rPr>
                <w:noProof/>
                <w:webHidden/>
              </w:rPr>
            </w:r>
            <w:r w:rsidR="003D697A">
              <w:rPr>
                <w:noProof/>
                <w:webHidden/>
              </w:rPr>
              <w:fldChar w:fldCharType="separate"/>
            </w:r>
            <w:r w:rsidR="003D697A">
              <w:rPr>
                <w:noProof/>
                <w:webHidden/>
              </w:rPr>
              <w:t>29</w:t>
            </w:r>
            <w:r w:rsidR="003D697A">
              <w:rPr>
                <w:noProof/>
                <w:webHidden/>
              </w:rPr>
              <w:fldChar w:fldCharType="end"/>
            </w:r>
          </w:hyperlink>
        </w:p>
        <w:p w14:paraId="32A2432D" w14:textId="4C2AB12B" w:rsidR="003D697A" w:rsidRDefault="00C877D2">
          <w:pPr>
            <w:pStyle w:val="31"/>
            <w:tabs>
              <w:tab w:val="left" w:pos="1320"/>
              <w:tab w:val="right" w:leader="dot" w:pos="9679"/>
            </w:tabs>
            <w:rPr>
              <w:rFonts w:eastAsiaTheme="minorEastAsia"/>
              <w:noProof/>
              <w:sz w:val="22"/>
              <w:szCs w:val="22"/>
            </w:rPr>
          </w:pPr>
          <w:hyperlink w:anchor="_Toc83473638" w:history="1">
            <w:r w:rsidR="003D697A" w:rsidRPr="00B94CCE">
              <w:rPr>
                <w:rStyle w:val="af2"/>
                <w:noProof/>
                <w:lang w:val="ru-RU"/>
              </w:rPr>
              <w:t>6.2.2.</w:t>
            </w:r>
            <w:r w:rsidR="003D697A">
              <w:rPr>
                <w:rFonts w:eastAsiaTheme="minorEastAsia"/>
                <w:noProof/>
                <w:sz w:val="22"/>
                <w:szCs w:val="22"/>
              </w:rPr>
              <w:tab/>
            </w:r>
            <w:r w:rsidR="003D697A" w:rsidRPr="00B94CCE">
              <w:rPr>
                <w:rStyle w:val="af2"/>
                <w:noProof/>
                <w:lang w:val="ru-RU"/>
              </w:rPr>
              <w:t>Переименование файлов или папок</w:t>
            </w:r>
            <w:r w:rsidR="003D697A">
              <w:rPr>
                <w:noProof/>
                <w:webHidden/>
              </w:rPr>
              <w:tab/>
            </w:r>
            <w:r w:rsidR="003D697A">
              <w:rPr>
                <w:noProof/>
                <w:webHidden/>
              </w:rPr>
              <w:fldChar w:fldCharType="begin"/>
            </w:r>
            <w:r w:rsidR="003D697A">
              <w:rPr>
                <w:noProof/>
                <w:webHidden/>
              </w:rPr>
              <w:instrText xml:space="preserve"> PAGEREF _Toc83473638 \h </w:instrText>
            </w:r>
            <w:r w:rsidR="003D697A">
              <w:rPr>
                <w:noProof/>
                <w:webHidden/>
              </w:rPr>
            </w:r>
            <w:r w:rsidR="003D697A">
              <w:rPr>
                <w:noProof/>
                <w:webHidden/>
              </w:rPr>
              <w:fldChar w:fldCharType="separate"/>
            </w:r>
            <w:r w:rsidR="003D697A">
              <w:rPr>
                <w:noProof/>
                <w:webHidden/>
              </w:rPr>
              <w:t>29</w:t>
            </w:r>
            <w:r w:rsidR="003D697A">
              <w:rPr>
                <w:noProof/>
                <w:webHidden/>
              </w:rPr>
              <w:fldChar w:fldCharType="end"/>
            </w:r>
          </w:hyperlink>
        </w:p>
        <w:p w14:paraId="15F7EF44" w14:textId="5A919A46" w:rsidR="003D697A" w:rsidRDefault="00C877D2">
          <w:pPr>
            <w:pStyle w:val="31"/>
            <w:tabs>
              <w:tab w:val="left" w:pos="1320"/>
              <w:tab w:val="right" w:leader="dot" w:pos="9679"/>
            </w:tabs>
            <w:rPr>
              <w:rFonts w:eastAsiaTheme="minorEastAsia"/>
              <w:noProof/>
              <w:sz w:val="22"/>
              <w:szCs w:val="22"/>
            </w:rPr>
          </w:pPr>
          <w:hyperlink w:anchor="_Toc83473639" w:history="1">
            <w:r w:rsidR="003D697A" w:rsidRPr="00B94CCE">
              <w:rPr>
                <w:rStyle w:val="af2"/>
                <w:noProof/>
                <w:lang w:val="ru-RU"/>
              </w:rPr>
              <w:t>6.2.3.</w:t>
            </w:r>
            <w:r w:rsidR="003D697A">
              <w:rPr>
                <w:rFonts w:eastAsiaTheme="minorEastAsia"/>
                <w:noProof/>
                <w:sz w:val="22"/>
                <w:szCs w:val="22"/>
              </w:rPr>
              <w:tab/>
            </w:r>
            <w:r w:rsidR="003D697A" w:rsidRPr="00B94CCE">
              <w:rPr>
                <w:rStyle w:val="af2"/>
                <w:noProof/>
                <w:lang w:val="ru-RU"/>
              </w:rPr>
              <w:t>Выбор файлов или папок для применения дополнительных действий</w:t>
            </w:r>
            <w:r w:rsidR="003D697A">
              <w:rPr>
                <w:noProof/>
                <w:webHidden/>
              </w:rPr>
              <w:tab/>
            </w:r>
            <w:r w:rsidR="003D697A">
              <w:rPr>
                <w:noProof/>
                <w:webHidden/>
              </w:rPr>
              <w:fldChar w:fldCharType="begin"/>
            </w:r>
            <w:r w:rsidR="003D697A">
              <w:rPr>
                <w:noProof/>
                <w:webHidden/>
              </w:rPr>
              <w:instrText xml:space="preserve"> PAGEREF _Toc83473639 \h </w:instrText>
            </w:r>
            <w:r w:rsidR="003D697A">
              <w:rPr>
                <w:noProof/>
                <w:webHidden/>
              </w:rPr>
            </w:r>
            <w:r w:rsidR="003D697A">
              <w:rPr>
                <w:noProof/>
                <w:webHidden/>
              </w:rPr>
              <w:fldChar w:fldCharType="separate"/>
            </w:r>
            <w:r w:rsidR="003D697A">
              <w:rPr>
                <w:noProof/>
                <w:webHidden/>
              </w:rPr>
              <w:t>29</w:t>
            </w:r>
            <w:r w:rsidR="003D697A">
              <w:rPr>
                <w:noProof/>
                <w:webHidden/>
              </w:rPr>
              <w:fldChar w:fldCharType="end"/>
            </w:r>
          </w:hyperlink>
        </w:p>
        <w:p w14:paraId="63A2B5FA" w14:textId="3917E347" w:rsidR="003D697A" w:rsidRDefault="00C877D2">
          <w:pPr>
            <w:pStyle w:val="31"/>
            <w:tabs>
              <w:tab w:val="left" w:pos="1320"/>
              <w:tab w:val="right" w:leader="dot" w:pos="9679"/>
            </w:tabs>
            <w:rPr>
              <w:rFonts w:eastAsiaTheme="minorEastAsia"/>
              <w:noProof/>
              <w:sz w:val="22"/>
              <w:szCs w:val="22"/>
            </w:rPr>
          </w:pPr>
          <w:hyperlink w:anchor="_Toc83473640" w:history="1">
            <w:r w:rsidR="003D697A" w:rsidRPr="00B94CCE">
              <w:rPr>
                <w:rStyle w:val="af2"/>
                <w:noProof/>
                <w:lang w:val="ru-RU"/>
              </w:rPr>
              <w:t>6.2.4.</w:t>
            </w:r>
            <w:r w:rsidR="003D697A">
              <w:rPr>
                <w:rFonts w:eastAsiaTheme="minorEastAsia"/>
                <w:noProof/>
                <w:sz w:val="22"/>
                <w:szCs w:val="22"/>
              </w:rPr>
              <w:tab/>
            </w:r>
            <w:r w:rsidR="003D697A" w:rsidRPr="00B94CCE">
              <w:rPr>
                <w:rStyle w:val="af2"/>
                <w:noProof/>
                <w:lang w:val="ru-RU"/>
              </w:rPr>
              <w:t>Копирование, вырезание и вставка файлов или папок</w:t>
            </w:r>
            <w:r w:rsidR="003D697A">
              <w:rPr>
                <w:noProof/>
                <w:webHidden/>
              </w:rPr>
              <w:tab/>
            </w:r>
            <w:r w:rsidR="003D697A">
              <w:rPr>
                <w:noProof/>
                <w:webHidden/>
              </w:rPr>
              <w:fldChar w:fldCharType="begin"/>
            </w:r>
            <w:r w:rsidR="003D697A">
              <w:rPr>
                <w:noProof/>
                <w:webHidden/>
              </w:rPr>
              <w:instrText xml:space="preserve"> PAGEREF _Toc83473640 \h </w:instrText>
            </w:r>
            <w:r w:rsidR="003D697A">
              <w:rPr>
                <w:noProof/>
                <w:webHidden/>
              </w:rPr>
            </w:r>
            <w:r w:rsidR="003D697A">
              <w:rPr>
                <w:noProof/>
                <w:webHidden/>
              </w:rPr>
              <w:fldChar w:fldCharType="separate"/>
            </w:r>
            <w:r w:rsidR="003D697A">
              <w:rPr>
                <w:noProof/>
                <w:webHidden/>
              </w:rPr>
              <w:t>29</w:t>
            </w:r>
            <w:r w:rsidR="003D697A">
              <w:rPr>
                <w:noProof/>
                <w:webHidden/>
              </w:rPr>
              <w:fldChar w:fldCharType="end"/>
            </w:r>
          </w:hyperlink>
        </w:p>
        <w:p w14:paraId="742C3373" w14:textId="73096551" w:rsidR="003D697A" w:rsidRDefault="00C877D2">
          <w:pPr>
            <w:pStyle w:val="31"/>
            <w:tabs>
              <w:tab w:val="left" w:pos="1320"/>
              <w:tab w:val="right" w:leader="dot" w:pos="9679"/>
            </w:tabs>
            <w:rPr>
              <w:rFonts w:eastAsiaTheme="minorEastAsia"/>
              <w:noProof/>
              <w:sz w:val="22"/>
              <w:szCs w:val="22"/>
            </w:rPr>
          </w:pPr>
          <w:hyperlink w:anchor="_Toc83473641" w:history="1">
            <w:r w:rsidR="003D697A" w:rsidRPr="00B94CCE">
              <w:rPr>
                <w:rStyle w:val="af2"/>
                <w:noProof/>
                <w:lang w:val="ru-RU"/>
              </w:rPr>
              <w:t>6.2.5.</w:t>
            </w:r>
            <w:r w:rsidR="003D697A">
              <w:rPr>
                <w:rFonts w:eastAsiaTheme="minorEastAsia"/>
                <w:noProof/>
                <w:sz w:val="22"/>
                <w:szCs w:val="22"/>
              </w:rPr>
              <w:tab/>
            </w:r>
            <w:r w:rsidR="003D697A" w:rsidRPr="00B94CCE">
              <w:rPr>
                <w:rStyle w:val="af2"/>
                <w:noProof/>
                <w:lang w:val="ru-RU"/>
              </w:rPr>
              <w:t>Удаление файлов или папок</w:t>
            </w:r>
            <w:r w:rsidR="003D697A">
              <w:rPr>
                <w:noProof/>
                <w:webHidden/>
              </w:rPr>
              <w:tab/>
            </w:r>
            <w:r w:rsidR="003D697A">
              <w:rPr>
                <w:noProof/>
                <w:webHidden/>
              </w:rPr>
              <w:fldChar w:fldCharType="begin"/>
            </w:r>
            <w:r w:rsidR="003D697A">
              <w:rPr>
                <w:noProof/>
                <w:webHidden/>
              </w:rPr>
              <w:instrText xml:space="preserve"> PAGEREF _Toc83473641 \h </w:instrText>
            </w:r>
            <w:r w:rsidR="003D697A">
              <w:rPr>
                <w:noProof/>
                <w:webHidden/>
              </w:rPr>
            </w:r>
            <w:r w:rsidR="003D697A">
              <w:rPr>
                <w:noProof/>
                <w:webHidden/>
              </w:rPr>
              <w:fldChar w:fldCharType="separate"/>
            </w:r>
            <w:r w:rsidR="003D697A">
              <w:rPr>
                <w:noProof/>
                <w:webHidden/>
              </w:rPr>
              <w:t>30</w:t>
            </w:r>
            <w:r w:rsidR="003D697A">
              <w:rPr>
                <w:noProof/>
                <w:webHidden/>
              </w:rPr>
              <w:fldChar w:fldCharType="end"/>
            </w:r>
          </w:hyperlink>
        </w:p>
        <w:p w14:paraId="5EBEB7BD" w14:textId="5B1F31E0" w:rsidR="003D697A" w:rsidRDefault="00C877D2">
          <w:pPr>
            <w:pStyle w:val="21"/>
            <w:tabs>
              <w:tab w:val="left" w:pos="880"/>
              <w:tab w:val="right" w:leader="dot" w:pos="9679"/>
            </w:tabs>
            <w:rPr>
              <w:rFonts w:eastAsiaTheme="minorEastAsia"/>
              <w:noProof/>
              <w:sz w:val="22"/>
              <w:szCs w:val="22"/>
            </w:rPr>
          </w:pPr>
          <w:hyperlink w:anchor="_Toc83473642" w:history="1">
            <w:r w:rsidR="003D697A" w:rsidRPr="00B94CCE">
              <w:rPr>
                <w:rStyle w:val="af2"/>
                <w:noProof/>
                <w:lang w:val="ru-RU"/>
              </w:rPr>
              <w:t>6.3.</w:t>
            </w:r>
            <w:r w:rsidR="003D697A">
              <w:rPr>
                <w:rFonts w:eastAsiaTheme="minorEastAsia"/>
                <w:noProof/>
                <w:sz w:val="22"/>
                <w:szCs w:val="22"/>
              </w:rPr>
              <w:tab/>
            </w:r>
            <w:r w:rsidR="003D697A" w:rsidRPr="00B94CCE">
              <w:rPr>
                <w:rStyle w:val="af2"/>
                <w:noProof/>
                <w:lang w:val="ru-RU"/>
              </w:rPr>
              <w:t xml:space="preserve">Таблица команд </w:t>
            </w:r>
            <w:r w:rsidR="00E96524">
              <w:rPr>
                <w:rStyle w:val="af2"/>
                <w:noProof/>
                <w:lang w:val="ru-RU"/>
              </w:rPr>
              <w:t>«</w:t>
            </w:r>
            <w:r w:rsidR="003D697A" w:rsidRPr="00B94CCE">
              <w:rPr>
                <w:rStyle w:val="af2"/>
                <w:noProof/>
              </w:rPr>
              <w:t>KeyFiles</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_Toc83473642 \h </w:instrText>
            </w:r>
            <w:r w:rsidR="003D697A">
              <w:rPr>
                <w:noProof/>
                <w:webHidden/>
              </w:rPr>
            </w:r>
            <w:r w:rsidR="003D697A">
              <w:rPr>
                <w:noProof/>
                <w:webHidden/>
              </w:rPr>
              <w:fldChar w:fldCharType="separate"/>
            </w:r>
            <w:r w:rsidR="003D697A">
              <w:rPr>
                <w:noProof/>
                <w:webHidden/>
              </w:rPr>
              <w:t>30</w:t>
            </w:r>
            <w:r w:rsidR="003D697A">
              <w:rPr>
                <w:noProof/>
                <w:webHidden/>
              </w:rPr>
              <w:fldChar w:fldCharType="end"/>
            </w:r>
          </w:hyperlink>
        </w:p>
        <w:p w14:paraId="559BBC54" w14:textId="359569B3" w:rsidR="003D697A" w:rsidRDefault="00C877D2">
          <w:pPr>
            <w:pStyle w:val="11"/>
            <w:tabs>
              <w:tab w:val="left" w:pos="480"/>
              <w:tab w:val="right" w:leader="dot" w:pos="9679"/>
            </w:tabs>
            <w:rPr>
              <w:rFonts w:eastAsiaTheme="minorEastAsia"/>
              <w:noProof/>
              <w:sz w:val="22"/>
              <w:szCs w:val="22"/>
            </w:rPr>
          </w:pPr>
          <w:hyperlink w:anchor="_Toc83473643" w:history="1">
            <w:r w:rsidR="003D697A" w:rsidRPr="00B94CCE">
              <w:rPr>
                <w:rStyle w:val="af2"/>
                <w:noProof/>
              </w:rPr>
              <w:t>7.</w:t>
            </w:r>
            <w:r w:rsidR="003D697A">
              <w:rPr>
                <w:rFonts w:eastAsiaTheme="minorEastAsia"/>
                <w:noProof/>
                <w:sz w:val="22"/>
                <w:szCs w:val="22"/>
              </w:rPr>
              <w:tab/>
            </w:r>
            <w:r w:rsidR="003D697A" w:rsidRPr="00B94CCE">
              <w:rPr>
                <w:rStyle w:val="af2"/>
                <w:noProof/>
              </w:rPr>
              <w:t xml:space="preserve">Использование приложения </w:t>
            </w:r>
            <w:r w:rsidR="00E96524">
              <w:rPr>
                <w:rStyle w:val="af2"/>
                <w:noProof/>
                <w:lang w:val="ru-RU"/>
              </w:rPr>
              <w:t>«</w:t>
            </w:r>
            <w:r w:rsidR="003D697A" w:rsidRPr="00B94CCE">
              <w:rPr>
                <w:rStyle w:val="af2"/>
                <w:noProof/>
              </w:rPr>
              <w:t>KeyCalc</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_Toc83473643 \h </w:instrText>
            </w:r>
            <w:r w:rsidR="003D697A">
              <w:rPr>
                <w:noProof/>
                <w:webHidden/>
              </w:rPr>
            </w:r>
            <w:r w:rsidR="003D697A">
              <w:rPr>
                <w:noProof/>
                <w:webHidden/>
              </w:rPr>
              <w:fldChar w:fldCharType="separate"/>
            </w:r>
            <w:r w:rsidR="003D697A">
              <w:rPr>
                <w:noProof/>
                <w:webHidden/>
              </w:rPr>
              <w:t>31</w:t>
            </w:r>
            <w:r w:rsidR="003D697A">
              <w:rPr>
                <w:noProof/>
                <w:webHidden/>
              </w:rPr>
              <w:fldChar w:fldCharType="end"/>
            </w:r>
          </w:hyperlink>
        </w:p>
        <w:p w14:paraId="5294C738" w14:textId="53C4595C" w:rsidR="003D697A" w:rsidRDefault="00C877D2">
          <w:pPr>
            <w:pStyle w:val="21"/>
            <w:tabs>
              <w:tab w:val="left" w:pos="880"/>
              <w:tab w:val="right" w:leader="dot" w:pos="9679"/>
            </w:tabs>
            <w:rPr>
              <w:rFonts w:eastAsiaTheme="minorEastAsia"/>
              <w:noProof/>
              <w:sz w:val="22"/>
              <w:szCs w:val="22"/>
            </w:rPr>
          </w:pPr>
          <w:hyperlink w:anchor="_Toc83473644" w:history="1">
            <w:r w:rsidR="003D697A" w:rsidRPr="00B94CCE">
              <w:rPr>
                <w:rStyle w:val="af2"/>
                <w:noProof/>
                <w:lang w:val="ru-RU"/>
              </w:rPr>
              <w:t>7.1.</w:t>
            </w:r>
            <w:r w:rsidR="003D697A">
              <w:rPr>
                <w:rFonts w:eastAsiaTheme="minorEastAsia"/>
                <w:noProof/>
                <w:sz w:val="22"/>
                <w:szCs w:val="22"/>
              </w:rPr>
              <w:tab/>
            </w:r>
            <w:r w:rsidR="003D697A" w:rsidRPr="00B94CCE">
              <w:rPr>
                <w:rStyle w:val="af2"/>
                <w:noProof/>
                <w:lang w:val="ru-RU"/>
              </w:rPr>
              <w:t>Работа с калькулятором</w:t>
            </w:r>
            <w:r w:rsidR="003D697A">
              <w:rPr>
                <w:noProof/>
                <w:webHidden/>
              </w:rPr>
              <w:tab/>
            </w:r>
            <w:r w:rsidR="003D697A">
              <w:rPr>
                <w:noProof/>
                <w:webHidden/>
              </w:rPr>
              <w:fldChar w:fldCharType="begin"/>
            </w:r>
            <w:r w:rsidR="003D697A">
              <w:rPr>
                <w:noProof/>
                <w:webHidden/>
              </w:rPr>
              <w:instrText xml:space="preserve"> PAGEREF _Toc83473644 \h </w:instrText>
            </w:r>
            <w:r w:rsidR="003D697A">
              <w:rPr>
                <w:noProof/>
                <w:webHidden/>
              </w:rPr>
            </w:r>
            <w:r w:rsidR="003D697A">
              <w:rPr>
                <w:noProof/>
                <w:webHidden/>
              </w:rPr>
              <w:fldChar w:fldCharType="separate"/>
            </w:r>
            <w:r w:rsidR="003D697A">
              <w:rPr>
                <w:noProof/>
                <w:webHidden/>
              </w:rPr>
              <w:t>31</w:t>
            </w:r>
            <w:r w:rsidR="003D697A">
              <w:rPr>
                <w:noProof/>
                <w:webHidden/>
              </w:rPr>
              <w:fldChar w:fldCharType="end"/>
            </w:r>
          </w:hyperlink>
        </w:p>
        <w:p w14:paraId="30AB8DFB" w14:textId="360A4131" w:rsidR="003D697A" w:rsidRDefault="00C877D2">
          <w:pPr>
            <w:pStyle w:val="21"/>
            <w:tabs>
              <w:tab w:val="left" w:pos="880"/>
              <w:tab w:val="right" w:leader="dot" w:pos="9679"/>
            </w:tabs>
            <w:rPr>
              <w:rFonts w:eastAsiaTheme="minorEastAsia"/>
              <w:noProof/>
              <w:sz w:val="22"/>
              <w:szCs w:val="22"/>
            </w:rPr>
          </w:pPr>
          <w:hyperlink w:anchor="_Toc83473645" w:history="1">
            <w:r w:rsidR="003D697A" w:rsidRPr="00B94CCE">
              <w:rPr>
                <w:rStyle w:val="af2"/>
                <w:noProof/>
                <w:lang w:val="ru-RU"/>
              </w:rPr>
              <w:t>7.2.</w:t>
            </w:r>
            <w:r w:rsidR="003D697A">
              <w:rPr>
                <w:rFonts w:eastAsiaTheme="minorEastAsia"/>
                <w:noProof/>
                <w:sz w:val="22"/>
                <w:szCs w:val="22"/>
              </w:rPr>
              <w:tab/>
            </w:r>
            <w:r w:rsidR="003D697A" w:rsidRPr="00B94CCE">
              <w:rPr>
                <w:rStyle w:val="af2"/>
                <w:noProof/>
                <w:lang w:val="ru-RU"/>
              </w:rPr>
              <w:t xml:space="preserve">Таблица: Команды </w:t>
            </w:r>
            <w:r w:rsidR="00E96524">
              <w:rPr>
                <w:rStyle w:val="af2"/>
                <w:noProof/>
                <w:lang w:val="ru-RU"/>
              </w:rPr>
              <w:t>«</w:t>
            </w:r>
            <w:r w:rsidR="003D697A" w:rsidRPr="00B94CCE">
              <w:rPr>
                <w:rStyle w:val="af2"/>
                <w:noProof/>
              </w:rPr>
              <w:t>KeyCalc</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_Toc83473645 \h </w:instrText>
            </w:r>
            <w:r w:rsidR="003D697A">
              <w:rPr>
                <w:noProof/>
                <w:webHidden/>
              </w:rPr>
            </w:r>
            <w:r w:rsidR="003D697A">
              <w:rPr>
                <w:noProof/>
                <w:webHidden/>
              </w:rPr>
              <w:fldChar w:fldCharType="separate"/>
            </w:r>
            <w:r w:rsidR="003D697A">
              <w:rPr>
                <w:noProof/>
                <w:webHidden/>
              </w:rPr>
              <w:t>32</w:t>
            </w:r>
            <w:r w:rsidR="003D697A">
              <w:rPr>
                <w:noProof/>
                <w:webHidden/>
              </w:rPr>
              <w:fldChar w:fldCharType="end"/>
            </w:r>
          </w:hyperlink>
        </w:p>
        <w:p w14:paraId="40729978" w14:textId="206257A7" w:rsidR="003D697A" w:rsidRDefault="00C877D2">
          <w:pPr>
            <w:pStyle w:val="11"/>
            <w:tabs>
              <w:tab w:val="left" w:pos="480"/>
              <w:tab w:val="right" w:leader="dot" w:pos="9679"/>
            </w:tabs>
            <w:rPr>
              <w:rFonts w:eastAsiaTheme="minorEastAsia"/>
              <w:noProof/>
              <w:sz w:val="22"/>
              <w:szCs w:val="22"/>
            </w:rPr>
          </w:pPr>
          <w:hyperlink w:anchor="_Toc83473646" w:history="1">
            <w:r w:rsidR="003D697A" w:rsidRPr="00B94CCE">
              <w:rPr>
                <w:rStyle w:val="af2"/>
                <w:noProof/>
                <w:lang w:val="ru-RU"/>
              </w:rPr>
              <w:t>8.</w:t>
            </w:r>
            <w:r w:rsidR="003D697A">
              <w:rPr>
                <w:rFonts w:eastAsiaTheme="minorEastAsia"/>
                <w:noProof/>
                <w:sz w:val="22"/>
                <w:szCs w:val="22"/>
              </w:rPr>
              <w:tab/>
            </w:r>
            <w:r w:rsidR="003D697A" w:rsidRPr="00B94CCE">
              <w:rPr>
                <w:rStyle w:val="af2"/>
                <w:noProof/>
                <w:lang w:val="ru-RU"/>
              </w:rPr>
              <w:t xml:space="preserve">Использование приложения </w:t>
            </w:r>
            <w:r w:rsidR="00E96524">
              <w:rPr>
                <w:rStyle w:val="af2"/>
                <w:noProof/>
                <w:lang w:val="ru-RU"/>
              </w:rPr>
              <w:t>«</w:t>
            </w:r>
            <w:r w:rsidR="003D697A" w:rsidRPr="00B94CCE">
              <w:rPr>
                <w:rStyle w:val="af2"/>
                <w:noProof/>
                <w:lang w:val="ru-RU"/>
              </w:rPr>
              <w:t>Дата и Время</w:t>
            </w:r>
            <w:r w:rsidR="00E96524">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_Toc83473646 \h </w:instrText>
            </w:r>
            <w:r w:rsidR="003D697A">
              <w:rPr>
                <w:noProof/>
                <w:webHidden/>
              </w:rPr>
            </w:r>
            <w:r w:rsidR="003D697A">
              <w:rPr>
                <w:noProof/>
                <w:webHidden/>
              </w:rPr>
              <w:fldChar w:fldCharType="separate"/>
            </w:r>
            <w:r w:rsidR="003D697A">
              <w:rPr>
                <w:noProof/>
                <w:webHidden/>
              </w:rPr>
              <w:t>32</w:t>
            </w:r>
            <w:r w:rsidR="003D697A">
              <w:rPr>
                <w:noProof/>
                <w:webHidden/>
              </w:rPr>
              <w:fldChar w:fldCharType="end"/>
            </w:r>
          </w:hyperlink>
        </w:p>
        <w:p w14:paraId="07766EC8" w14:textId="700A8DB9" w:rsidR="003D697A" w:rsidRDefault="00C877D2">
          <w:pPr>
            <w:pStyle w:val="21"/>
            <w:tabs>
              <w:tab w:val="left" w:pos="880"/>
              <w:tab w:val="right" w:leader="dot" w:pos="9679"/>
            </w:tabs>
            <w:rPr>
              <w:rFonts w:eastAsiaTheme="minorEastAsia"/>
              <w:noProof/>
              <w:sz w:val="22"/>
              <w:szCs w:val="22"/>
            </w:rPr>
          </w:pPr>
          <w:hyperlink w:anchor="_Toc83473647" w:history="1">
            <w:r w:rsidR="003D697A" w:rsidRPr="00B94CCE">
              <w:rPr>
                <w:rStyle w:val="af2"/>
                <w:noProof/>
                <w:lang w:val="ru-RU"/>
              </w:rPr>
              <w:t>8.1.</w:t>
            </w:r>
            <w:r w:rsidR="003D697A">
              <w:rPr>
                <w:rFonts w:eastAsiaTheme="minorEastAsia"/>
                <w:noProof/>
                <w:sz w:val="22"/>
                <w:szCs w:val="22"/>
              </w:rPr>
              <w:tab/>
            </w:r>
            <w:r w:rsidR="003D697A" w:rsidRPr="00B94CCE">
              <w:rPr>
                <w:rStyle w:val="af2"/>
                <w:noProof/>
                <w:lang w:val="ru-RU"/>
              </w:rPr>
              <w:t>Отображение времени и даты</w:t>
            </w:r>
            <w:r w:rsidR="003D697A">
              <w:rPr>
                <w:noProof/>
                <w:webHidden/>
              </w:rPr>
              <w:tab/>
            </w:r>
            <w:r w:rsidR="003D697A">
              <w:rPr>
                <w:noProof/>
                <w:webHidden/>
              </w:rPr>
              <w:fldChar w:fldCharType="begin"/>
            </w:r>
            <w:r w:rsidR="003D697A">
              <w:rPr>
                <w:noProof/>
                <w:webHidden/>
              </w:rPr>
              <w:instrText xml:space="preserve"> PAGEREF _Toc83473647 \h </w:instrText>
            </w:r>
            <w:r w:rsidR="003D697A">
              <w:rPr>
                <w:noProof/>
                <w:webHidden/>
              </w:rPr>
            </w:r>
            <w:r w:rsidR="003D697A">
              <w:rPr>
                <w:noProof/>
                <w:webHidden/>
              </w:rPr>
              <w:fldChar w:fldCharType="separate"/>
            </w:r>
            <w:r w:rsidR="003D697A">
              <w:rPr>
                <w:noProof/>
                <w:webHidden/>
              </w:rPr>
              <w:t>32</w:t>
            </w:r>
            <w:r w:rsidR="003D697A">
              <w:rPr>
                <w:noProof/>
                <w:webHidden/>
              </w:rPr>
              <w:fldChar w:fldCharType="end"/>
            </w:r>
          </w:hyperlink>
        </w:p>
        <w:p w14:paraId="6584AE7E" w14:textId="3A17636B" w:rsidR="003D697A" w:rsidRDefault="00C877D2">
          <w:pPr>
            <w:pStyle w:val="21"/>
            <w:tabs>
              <w:tab w:val="left" w:pos="880"/>
              <w:tab w:val="right" w:leader="dot" w:pos="9679"/>
            </w:tabs>
            <w:rPr>
              <w:rFonts w:eastAsiaTheme="minorEastAsia"/>
              <w:noProof/>
              <w:sz w:val="22"/>
              <w:szCs w:val="22"/>
            </w:rPr>
          </w:pPr>
          <w:hyperlink w:anchor="_Toc83473648" w:history="1">
            <w:r w:rsidR="003D697A" w:rsidRPr="00B94CCE">
              <w:rPr>
                <w:rStyle w:val="af2"/>
                <w:noProof/>
                <w:lang w:val="ru-RU"/>
              </w:rPr>
              <w:t>8.2.</w:t>
            </w:r>
            <w:r w:rsidR="003D697A">
              <w:rPr>
                <w:rFonts w:eastAsiaTheme="minorEastAsia"/>
                <w:noProof/>
                <w:sz w:val="22"/>
                <w:szCs w:val="22"/>
              </w:rPr>
              <w:tab/>
            </w:r>
            <w:r w:rsidR="003D697A" w:rsidRPr="00B94CCE">
              <w:rPr>
                <w:rStyle w:val="af2"/>
                <w:noProof/>
                <w:lang w:val="ru-RU"/>
              </w:rPr>
              <w:t>Установка времени и даты</w:t>
            </w:r>
            <w:r w:rsidR="003D697A">
              <w:rPr>
                <w:noProof/>
                <w:webHidden/>
              </w:rPr>
              <w:tab/>
            </w:r>
            <w:r w:rsidR="003D697A">
              <w:rPr>
                <w:noProof/>
                <w:webHidden/>
              </w:rPr>
              <w:fldChar w:fldCharType="begin"/>
            </w:r>
            <w:r w:rsidR="003D697A">
              <w:rPr>
                <w:noProof/>
                <w:webHidden/>
              </w:rPr>
              <w:instrText xml:space="preserve"> PAGEREF _Toc83473648 \h </w:instrText>
            </w:r>
            <w:r w:rsidR="003D697A">
              <w:rPr>
                <w:noProof/>
                <w:webHidden/>
              </w:rPr>
            </w:r>
            <w:r w:rsidR="003D697A">
              <w:rPr>
                <w:noProof/>
                <w:webHidden/>
              </w:rPr>
              <w:fldChar w:fldCharType="separate"/>
            </w:r>
            <w:r w:rsidR="003D697A">
              <w:rPr>
                <w:noProof/>
                <w:webHidden/>
              </w:rPr>
              <w:t>33</w:t>
            </w:r>
            <w:r w:rsidR="003D697A">
              <w:rPr>
                <w:noProof/>
                <w:webHidden/>
              </w:rPr>
              <w:fldChar w:fldCharType="end"/>
            </w:r>
          </w:hyperlink>
        </w:p>
        <w:p w14:paraId="2E270EB0" w14:textId="7CC183A1" w:rsidR="003D697A" w:rsidRDefault="00C877D2">
          <w:pPr>
            <w:pStyle w:val="11"/>
            <w:tabs>
              <w:tab w:val="left" w:pos="480"/>
              <w:tab w:val="right" w:leader="dot" w:pos="9679"/>
            </w:tabs>
            <w:rPr>
              <w:rFonts w:eastAsiaTheme="minorEastAsia"/>
              <w:noProof/>
              <w:sz w:val="22"/>
              <w:szCs w:val="22"/>
            </w:rPr>
          </w:pPr>
          <w:hyperlink w:anchor="_Toc83473649" w:history="1">
            <w:r w:rsidR="003D697A" w:rsidRPr="00B94CCE">
              <w:rPr>
                <w:rStyle w:val="af2"/>
                <w:noProof/>
              </w:rPr>
              <w:t>9.</w:t>
            </w:r>
            <w:r w:rsidR="003D697A">
              <w:rPr>
                <w:rFonts w:eastAsiaTheme="minorEastAsia"/>
                <w:noProof/>
                <w:sz w:val="22"/>
                <w:szCs w:val="22"/>
              </w:rPr>
              <w:tab/>
            </w:r>
            <w:r w:rsidR="003D697A" w:rsidRPr="00B94CCE">
              <w:rPr>
                <w:rStyle w:val="af2"/>
                <w:noProof/>
              </w:rPr>
              <w:t xml:space="preserve">Меню </w:t>
            </w:r>
            <w:r w:rsidR="003D697A" w:rsidRPr="00B94CCE">
              <w:rPr>
                <w:rStyle w:val="af2"/>
                <w:noProof/>
                <w:lang w:val="ru-RU"/>
              </w:rPr>
              <w:t>«</w:t>
            </w:r>
            <w:r w:rsidR="003D697A" w:rsidRPr="00B94CCE">
              <w:rPr>
                <w:rStyle w:val="af2"/>
                <w:noProof/>
              </w:rPr>
              <w:t>Настройки</w:t>
            </w:r>
            <w:r w:rsidR="003D697A" w:rsidRPr="00B94CCE">
              <w:rPr>
                <w:rStyle w:val="af2"/>
                <w:noProof/>
                <w:lang w:val="ru-RU"/>
              </w:rPr>
              <w:t>»</w:t>
            </w:r>
            <w:r w:rsidR="003D697A">
              <w:rPr>
                <w:noProof/>
                <w:webHidden/>
              </w:rPr>
              <w:tab/>
            </w:r>
            <w:r w:rsidR="003D697A">
              <w:rPr>
                <w:noProof/>
                <w:webHidden/>
              </w:rPr>
              <w:fldChar w:fldCharType="begin"/>
            </w:r>
            <w:r w:rsidR="003D697A">
              <w:rPr>
                <w:noProof/>
                <w:webHidden/>
              </w:rPr>
              <w:instrText xml:space="preserve"> PAGEREF _Toc83473649 \h </w:instrText>
            </w:r>
            <w:r w:rsidR="003D697A">
              <w:rPr>
                <w:noProof/>
                <w:webHidden/>
              </w:rPr>
            </w:r>
            <w:r w:rsidR="003D697A">
              <w:rPr>
                <w:noProof/>
                <w:webHidden/>
              </w:rPr>
              <w:fldChar w:fldCharType="separate"/>
            </w:r>
            <w:r w:rsidR="003D697A">
              <w:rPr>
                <w:noProof/>
                <w:webHidden/>
              </w:rPr>
              <w:t>33</w:t>
            </w:r>
            <w:r w:rsidR="003D697A">
              <w:rPr>
                <w:noProof/>
                <w:webHidden/>
              </w:rPr>
              <w:fldChar w:fldCharType="end"/>
            </w:r>
          </w:hyperlink>
        </w:p>
        <w:p w14:paraId="2B6B3388" w14:textId="3A87F4CD" w:rsidR="003D697A" w:rsidRDefault="00C877D2">
          <w:pPr>
            <w:pStyle w:val="11"/>
            <w:tabs>
              <w:tab w:val="left" w:pos="660"/>
              <w:tab w:val="right" w:leader="dot" w:pos="9679"/>
            </w:tabs>
            <w:rPr>
              <w:rFonts w:eastAsiaTheme="minorEastAsia"/>
              <w:noProof/>
              <w:sz w:val="22"/>
              <w:szCs w:val="22"/>
            </w:rPr>
          </w:pPr>
          <w:hyperlink w:anchor="_Toc83473650" w:history="1">
            <w:r w:rsidR="003D697A" w:rsidRPr="00B94CCE">
              <w:rPr>
                <w:rStyle w:val="af2"/>
                <w:noProof/>
                <w:lang w:val="ru-RU"/>
              </w:rPr>
              <w:t>10.</w:t>
            </w:r>
            <w:r w:rsidR="003D697A">
              <w:rPr>
                <w:rFonts w:eastAsiaTheme="minorEastAsia"/>
                <w:noProof/>
                <w:sz w:val="22"/>
                <w:szCs w:val="22"/>
              </w:rPr>
              <w:tab/>
            </w:r>
            <w:r w:rsidR="003D697A" w:rsidRPr="00B94CCE">
              <w:rPr>
                <w:rStyle w:val="af2"/>
                <w:noProof/>
                <w:lang w:val="ru-RU"/>
              </w:rPr>
              <w:t>Настройки пользователя</w:t>
            </w:r>
            <w:r w:rsidR="003D697A">
              <w:rPr>
                <w:noProof/>
                <w:webHidden/>
              </w:rPr>
              <w:tab/>
            </w:r>
            <w:r w:rsidR="003D697A">
              <w:rPr>
                <w:noProof/>
                <w:webHidden/>
              </w:rPr>
              <w:fldChar w:fldCharType="begin"/>
            </w:r>
            <w:r w:rsidR="003D697A">
              <w:rPr>
                <w:noProof/>
                <w:webHidden/>
              </w:rPr>
              <w:instrText xml:space="preserve"> PAGEREF _Toc83473650 \h </w:instrText>
            </w:r>
            <w:r w:rsidR="003D697A">
              <w:rPr>
                <w:noProof/>
                <w:webHidden/>
              </w:rPr>
            </w:r>
            <w:r w:rsidR="003D697A">
              <w:rPr>
                <w:noProof/>
                <w:webHidden/>
              </w:rPr>
              <w:fldChar w:fldCharType="separate"/>
            </w:r>
            <w:r w:rsidR="003D697A">
              <w:rPr>
                <w:noProof/>
                <w:webHidden/>
              </w:rPr>
              <w:t>34</w:t>
            </w:r>
            <w:r w:rsidR="003D697A">
              <w:rPr>
                <w:noProof/>
                <w:webHidden/>
              </w:rPr>
              <w:fldChar w:fldCharType="end"/>
            </w:r>
          </w:hyperlink>
        </w:p>
        <w:p w14:paraId="4AA4A7B8" w14:textId="47C79DAB" w:rsidR="003D697A" w:rsidRDefault="00C877D2">
          <w:pPr>
            <w:pStyle w:val="21"/>
            <w:tabs>
              <w:tab w:val="left" w:pos="1100"/>
              <w:tab w:val="right" w:leader="dot" w:pos="9679"/>
            </w:tabs>
            <w:rPr>
              <w:rFonts w:eastAsiaTheme="minorEastAsia"/>
              <w:noProof/>
              <w:sz w:val="22"/>
              <w:szCs w:val="22"/>
            </w:rPr>
          </w:pPr>
          <w:hyperlink w:anchor="_Toc83473651" w:history="1">
            <w:r w:rsidR="003D697A" w:rsidRPr="00B94CCE">
              <w:rPr>
                <w:rStyle w:val="af2"/>
                <w:noProof/>
                <w:lang w:val="ru-RU"/>
              </w:rPr>
              <w:t>10.1.</w:t>
            </w:r>
            <w:r w:rsidR="003D697A">
              <w:rPr>
                <w:rFonts w:eastAsiaTheme="minorEastAsia"/>
                <w:noProof/>
                <w:sz w:val="22"/>
                <w:szCs w:val="22"/>
              </w:rPr>
              <w:tab/>
            </w:r>
            <w:r w:rsidR="003D697A" w:rsidRPr="00B94CCE">
              <w:rPr>
                <w:rStyle w:val="af2"/>
                <w:noProof/>
                <w:lang w:val="ru-RU"/>
              </w:rPr>
              <w:t>Настройки пользователя: Таблица параметров</w:t>
            </w:r>
            <w:r w:rsidR="003D697A">
              <w:rPr>
                <w:noProof/>
                <w:webHidden/>
              </w:rPr>
              <w:tab/>
            </w:r>
            <w:r w:rsidR="003D697A">
              <w:rPr>
                <w:noProof/>
                <w:webHidden/>
              </w:rPr>
              <w:fldChar w:fldCharType="begin"/>
            </w:r>
            <w:r w:rsidR="003D697A">
              <w:rPr>
                <w:noProof/>
                <w:webHidden/>
              </w:rPr>
              <w:instrText xml:space="preserve"> PAGEREF _Toc83473651 \h </w:instrText>
            </w:r>
            <w:r w:rsidR="003D697A">
              <w:rPr>
                <w:noProof/>
                <w:webHidden/>
              </w:rPr>
            </w:r>
            <w:r w:rsidR="003D697A">
              <w:rPr>
                <w:noProof/>
                <w:webHidden/>
              </w:rPr>
              <w:fldChar w:fldCharType="separate"/>
            </w:r>
            <w:r w:rsidR="003D697A">
              <w:rPr>
                <w:noProof/>
                <w:webHidden/>
              </w:rPr>
              <w:t>34</w:t>
            </w:r>
            <w:r w:rsidR="003D697A">
              <w:rPr>
                <w:noProof/>
                <w:webHidden/>
              </w:rPr>
              <w:fldChar w:fldCharType="end"/>
            </w:r>
          </w:hyperlink>
        </w:p>
        <w:p w14:paraId="29C32A57" w14:textId="31472C4C" w:rsidR="003D697A" w:rsidRDefault="00C877D2">
          <w:pPr>
            <w:pStyle w:val="21"/>
            <w:tabs>
              <w:tab w:val="left" w:pos="1100"/>
              <w:tab w:val="right" w:leader="dot" w:pos="9679"/>
            </w:tabs>
            <w:rPr>
              <w:rFonts w:eastAsiaTheme="minorEastAsia"/>
              <w:noProof/>
              <w:sz w:val="22"/>
              <w:szCs w:val="22"/>
            </w:rPr>
          </w:pPr>
          <w:hyperlink w:anchor="_Toc83473652" w:history="1">
            <w:r w:rsidR="003D697A" w:rsidRPr="00B94CCE">
              <w:rPr>
                <w:rStyle w:val="af2"/>
                <w:noProof/>
                <w:lang w:val="ru-RU"/>
              </w:rPr>
              <w:t>10.2.</w:t>
            </w:r>
            <w:r w:rsidR="003D697A">
              <w:rPr>
                <w:rFonts w:eastAsiaTheme="minorEastAsia"/>
                <w:noProof/>
                <w:sz w:val="22"/>
                <w:szCs w:val="22"/>
              </w:rPr>
              <w:tab/>
            </w:r>
            <w:r w:rsidR="003D697A" w:rsidRPr="00B94CCE">
              <w:rPr>
                <w:rStyle w:val="af2"/>
                <w:noProof/>
                <w:lang w:val="ru-RU"/>
              </w:rPr>
              <w:t>Добавление, настройка и удаление брайлевских профилей</w:t>
            </w:r>
            <w:r w:rsidR="003D697A">
              <w:rPr>
                <w:noProof/>
                <w:webHidden/>
              </w:rPr>
              <w:tab/>
            </w:r>
            <w:r w:rsidR="003D697A">
              <w:rPr>
                <w:noProof/>
                <w:webHidden/>
              </w:rPr>
              <w:fldChar w:fldCharType="begin"/>
            </w:r>
            <w:r w:rsidR="003D697A">
              <w:rPr>
                <w:noProof/>
                <w:webHidden/>
              </w:rPr>
              <w:instrText xml:space="preserve"> PAGEREF _Toc83473652 \h </w:instrText>
            </w:r>
            <w:r w:rsidR="003D697A">
              <w:rPr>
                <w:noProof/>
                <w:webHidden/>
              </w:rPr>
            </w:r>
            <w:r w:rsidR="003D697A">
              <w:rPr>
                <w:noProof/>
                <w:webHidden/>
              </w:rPr>
              <w:fldChar w:fldCharType="separate"/>
            </w:r>
            <w:r w:rsidR="003D697A">
              <w:rPr>
                <w:noProof/>
                <w:webHidden/>
              </w:rPr>
              <w:t>35</w:t>
            </w:r>
            <w:r w:rsidR="003D697A">
              <w:rPr>
                <w:noProof/>
                <w:webHidden/>
              </w:rPr>
              <w:fldChar w:fldCharType="end"/>
            </w:r>
          </w:hyperlink>
        </w:p>
        <w:p w14:paraId="3F3C260B" w14:textId="40725573" w:rsidR="003D697A" w:rsidRDefault="00C877D2">
          <w:pPr>
            <w:pStyle w:val="31"/>
            <w:tabs>
              <w:tab w:val="left" w:pos="1540"/>
              <w:tab w:val="right" w:leader="dot" w:pos="9679"/>
            </w:tabs>
            <w:rPr>
              <w:rFonts w:eastAsiaTheme="minorEastAsia"/>
              <w:noProof/>
              <w:sz w:val="22"/>
              <w:szCs w:val="22"/>
            </w:rPr>
          </w:pPr>
          <w:hyperlink w:anchor="_Toc83473653" w:history="1">
            <w:r w:rsidR="003D697A" w:rsidRPr="00B94CCE">
              <w:rPr>
                <w:rStyle w:val="af2"/>
                <w:noProof/>
                <w:lang w:val="ru-RU"/>
              </w:rPr>
              <w:t>10.2.1.</w:t>
            </w:r>
            <w:r w:rsidR="003D697A">
              <w:rPr>
                <w:rFonts w:eastAsiaTheme="minorEastAsia"/>
                <w:noProof/>
                <w:sz w:val="22"/>
                <w:szCs w:val="22"/>
              </w:rPr>
              <w:tab/>
            </w:r>
            <w:r w:rsidR="003D697A" w:rsidRPr="00B94CCE">
              <w:rPr>
                <w:rStyle w:val="af2"/>
                <w:noProof/>
                <w:lang w:val="ru-RU"/>
              </w:rPr>
              <w:t>Добавление брайлевского профиля</w:t>
            </w:r>
            <w:r w:rsidR="003D697A">
              <w:rPr>
                <w:noProof/>
                <w:webHidden/>
              </w:rPr>
              <w:tab/>
            </w:r>
            <w:r w:rsidR="003D697A">
              <w:rPr>
                <w:noProof/>
                <w:webHidden/>
              </w:rPr>
              <w:fldChar w:fldCharType="begin"/>
            </w:r>
            <w:r w:rsidR="003D697A">
              <w:rPr>
                <w:noProof/>
                <w:webHidden/>
              </w:rPr>
              <w:instrText xml:space="preserve"> PAGEREF _Toc83473653 \h </w:instrText>
            </w:r>
            <w:r w:rsidR="003D697A">
              <w:rPr>
                <w:noProof/>
                <w:webHidden/>
              </w:rPr>
            </w:r>
            <w:r w:rsidR="003D697A">
              <w:rPr>
                <w:noProof/>
                <w:webHidden/>
              </w:rPr>
              <w:fldChar w:fldCharType="separate"/>
            </w:r>
            <w:r w:rsidR="003D697A">
              <w:rPr>
                <w:noProof/>
                <w:webHidden/>
              </w:rPr>
              <w:t>35</w:t>
            </w:r>
            <w:r w:rsidR="003D697A">
              <w:rPr>
                <w:noProof/>
                <w:webHidden/>
              </w:rPr>
              <w:fldChar w:fldCharType="end"/>
            </w:r>
          </w:hyperlink>
        </w:p>
        <w:p w14:paraId="018C570E" w14:textId="4A3A0F42" w:rsidR="003D697A" w:rsidRDefault="00C877D2">
          <w:pPr>
            <w:pStyle w:val="31"/>
            <w:tabs>
              <w:tab w:val="left" w:pos="1540"/>
              <w:tab w:val="right" w:leader="dot" w:pos="9679"/>
            </w:tabs>
            <w:rPr>
              <w:rFonts w:eastAsiaTheme="minorEastAsia"/>
              <w:noProof/>
              <w:sz w:val="22"/>
              <w:szCs w:val="22"/>
            </w:rPr>
          </w:pPr>
          <w:hyperlink w:anchor="_Toc83473654" w:history="1">
            <w:r w:rsidR="003D697A" w:rsidRPr="00B94CCE">
              <w:rPr>
                <w:rStyle w:val="af2"/>
                <w:noProof/>
                <w:lang w:val="ru-RU"/>
              </w:rPr>
              <w:t>10.2.2.</w:t>
            </w:r>
            <w:r w:rsidR="003D697A">
              <w:rPr>
                <w:rFonts w:eastAsiaTheme="minorEastAsia"/>
                <w:noProof/>
                <w:sz w:val="22"/>
                <w:szCs w:val="22"/>
              </w:rPr>
              <w:tab/>
            </w:r>
            <w:r w:rsidR="003D697A" w:rsidRPr="00B94CCE">
              <w:rPr>
                <w:rStyle w:val="af2"/>
                <w:noProof/>
                <w:lang w:val="ru-RU"/>
              </w:rPr>
              <w:t>Настройка или удаление брайлевского профиля</w:t>
            </w:r>
            <w:r w:rsidR="003D697A">
              <w:rPr>
                <w:noProof/>
                <w:webHidden/>
              </w:rPr>
              <w:tab/>
            </w:r>
            <w:r w:rsidR="003D697A">
              <w:rPr>
                <w:noProof/>
                <w:webHidden/>
              </w:rPr>
              <w:fldChar w:fldCharType="begin"/>
            </w:r>
            <w:r w:rsidR="003D697A">
              <w:rPr>
                <w:noProof/>
                <w:webHidden/>
              </w:rPr>
              <w:instrText xml:space="preserve"> PAGEREF _Toc83473654 \h </w:instrText>
            </w:r>
            <w:r w:rsidR="003D697A">
              <w:rPr>
                <w:noProof/>
                <w:webHidden/>
              </w:rPr>
            </w:r>
            <w:r w:rsidR="003D697A">
              <w:rPr>
                <w:noProof/>
                <w:webHidden/>
              </w:rPr>
              <w:fldChar w:fldCharType="separate"/>
            </w:r>
            <w:r w:rsidR="003D697A">
              <w:rPr>
                <w:noProof/>
                <w:webHidden/>
              </w:rPr>
              <w:t>35</w:t>
            </w:r>
            <w:r w:rsidR="003D697A">
              <w:rPr>
                <w:noProof/>
                <w:webHidden/>
              </w:rPr>
              <w:fldChar w:fldCharType="end"/>
            </w:r>
          </w:hyperlink>
        </w:p>
        <w:p w14:paraId="7FF46C81" w14:textId="10D80C79" w:rsidR="003D697A" w:rsidRDefault="00C877D2">
          <w:pPr>
            <w:pStyle w:val="21"/>
            <w:tabs>
              <w:tab w:val="left" w:pos="1100"/>
              <w:tab w:val="right" w:leader="dot" w:pos="9679"/>
            </w:tabs>
            <w:rPr>
              <w:rFonts w:eastAsiaTheme="minorEastAsia"/>
              <w:noProof/>
              <w:sz w:val="22"/>
              <w:szCs w:val="22"/>
            </w:rPr>
          </w:pPr>
          <w:hyperlink w:anchor="_Toc83473655" w:history="1">
            <w:r w:rsidR="003D697A" w:rsidRPr="00B94CCE">
              <w:rPr>
                <w:rStyle w:val="af2"/>
                <w:noProof/>
                <w:lang w:val="ru-RU"/>
              </w:rPr>
              <w:t>10.3.</w:t>
            </w:r>
            <w:r w:rsidR="003D697A">
              <w:rPr>
                <w:rFonts w:eastAsiaTheme="minorEastAsia"/>
                <w:noProof/>
                <w:sz w:val="22"/>
                <w:szCs w:val="22"/>
              </w:rPr>
              <w:tab/>
            </w:r>
            <w:r w:rsidR="003D697A" w:rsidRPr="00B94CCE">
              <w:rPr>
                <w:rStyle w:val="af2"/>
                <w:noProof/>
                <w:lang w:val="ru-RU"/>
              </w:rPr>
              <w:t xml:space="preserve">Использование сети </w:t>
            </w:r>
            <w:r w:rsidR="003D697A" w:rsidRPr="00B94CCE">
              <w:rPr>
                <w:rStyle w:val="af2"/>
                <w:noProof/>
              </w:rPr>
              <w:t>Wi</w:t>
            </w:r>
            <w:r w:rsidR="003D697A" w:rsidRPr="00B94CCE">
              <w:rPr>
                <w:rStyle w:val="af2"/>
                <w:noProof/>
                <w:lang w:val="ru-RU"/>
              </w:rPr>
              <w:t>-</w:t>
            </w:r>
            <w:r w:rsidR="003D697A" w:rsidRPr="00B94CCE">
              <w:rPr>
                <w:rStyle w:val="af2"/>
                <w:noProof/>
              </w:rPr>
              <w:t>Fi</w:t>
            </w:r>
            <w:r w:rsidR="003D697A" w:rsidRPr="00B94CCE">
              <w:rPr>
                <w:rStyle w:val="af2"/>
                <w:noProof/>
                <w:lang w:val="ru-RU"/>
              </w:rPr>
              <w:t xml:space="preserve"> или </w:t>
            </w:r>
            <w:r w:rsidR="003D697A" w:rsidRPr="00B94CCE">
              <w:rPr>
                <w:rStyle w:val="af2"/>
                <w:noProof/>
              </w:rPr>
              <w:t>Bluetooth</w:t>
            </w:r>
            <w:r w:rsidR="003D697A">
              <w:rPr>
                <w:noProof/>
                <w:webHidden/>
              </w:rPr>
              <w:tab/>
            </w:r>
            <w:r w:rsidR="003D697A">
              <w:rPr>
                <w:noProof/>
                <w:webHidden/>
              </w:rPr>
              <w:fldChar w:fldCharType="begin"/>
            </w:r>
            <w:r w:rsidR="003D697A">
              <w:rPr>
                <w:noProof/>
                <w:webHidden/>
              </w:rPr>
              <w:instrText xml:space="preserve"> PAGEREF _Toc83473655 \h </w:instrText>
            </w:r>
            <w:r w:rsidR="003D697A">
              <w:rPr>
                <w:noProof/>
                <w:webHidden/>
              </w:rPr>
            </w:r>
            <w:r w:rsidR="003D697A">
              <w:rPr>
                <w:noProof/>
                <w:webHidden/>
              </w:rPr>
              <w:fldChar w:fldCharType="separate"/>
            </w:r>
            <w:r w:rsidR="003D697A">
              <w:rPr>
                <w:noProof/>
                <w:webHidden/>
              </w:rPr>
              <w:t>36</w:t>
            </w:r>
            <w:r w:rsidR="003D697A">
              <w:rPr>
                <w:noProof/>
                <w:webHidden/>
              </w:rPr>
              <w:fldChar w:fldCharType="end"/>
            </w:r>
          </w:hyperlink>
        </w:p>
        <w:p w14:paraId="5EF38873" w14:textId="05C78C28" w:rsidR="003D697A" w:rsidRDefault="00C877D2">
          <w:pPr>
            <w:pStyle w:val="31"/>
            <w:tabs>
              <w:tab w:val="left" w:pos="1540"/>
              <w:tab w:val="right" w:leader="dot" w:pos="9679"/>
            </w:tabs>
            <w:rPr>
              <w:rFonts w:eastAsiaTheme="minorEastAsia"/>
              <w:noProof/>
              <w:sz w:val="22"/>
              <w:szCs w:val="22"/>
            </w:rPr>
          </w:pPr>
          <w:hyperlink w:anchor="_Toc83473656" w:history="1">
            <w:r w:rsidR="003D697A" w:rsidRPr="00B94CCE">
              <w:rPr>
                <w:rStyle w:val="af2"/>
                <w:noProof/>
                <w:lang w:val="ru-RU"/>
              </w:rPr>
              <w:t>10.3.1.</w:t>
            </w:r>
            <w:r w:rsidR="003D697A">
              <w:rPr>
                <w:rFonts w:eastAsiaTheme="minorEastAsia"/>
                <w:noProof/>
                <w:sz w:val="22"/>
                <w:szCs w:val="22"/>
              </w:rPr>
              <w:tab/>
            </w:r>
            <w:r w:rsidR="003D697A" w:rsidRPr="00B94CCE">
              <w:rPr>
                <w:rStyle w:val="af2"/>
                <w:noProof/>
                <w:lang w:val="ru-RU"/>
              </w:rPr>
              <w:t xml:space="preserve">Подключение к сети </w:t>
            </w:r>
            <w:r w:rsidR="003D697A" w:rsidRPr="00B94CCE">
              <w:rPr>
                <w:rStyle w:val="af2"/>
                <w:noProof/>
              </w:rPr>
              <w:t>Wi</w:t>
            </w:r>
            <w:r w:rsidR="003D697A" w:rsidRPr="00B94CCE">
              <w:rPr>
                <w:rStyle w:val="af2"/>
                <w:noProof/>
                <w:lang w:val="ru-RU"/>
              </w:rPr>
              <w:t>-</w:t>
            </w:r>
            <w:r w:rsidR="003D697A" w:rsidRPr="00B94CCE">
              <w:rPr>
                <w:rStyle w:val="af2"/>
                <w:noProof/>
              </w:rPr>
              <w:t>Fi</w:t>
            </w:r>
            <w:r w:rsidR="003D697A">
              <w:rPr>
                <w:noProof/>
                <w:webHidden/>
              </w:rPr>
              <w:tab/>
            </w:r>
            <w:r w:rsidR="003D697A">
              <w:rPr>
                <w:noProof/>
                <w:webHidden/>
              </w:rPr>
              <w:fldChar w:fldCharType="begin"/>
            </w:r>
            <w:r w:rsidR="003D697A">
              <w:rPr>
                <w:noProof/>
                <w:webHidden/>
              </w:rPr>
              <w:instrText xml:space="preserve"> PAGEREF _Toc83473656 \h </w:instrText>
            </w:r>
            <w:r w:rsidR="003D697A">
              <w:rPr>
                <w:noProof/>
                <w:webHidden/>
              </w:rPr>
            </w:r>
            <w:r w:rsidR="003D697A">
              <w:rPr>
                <w:noProof/>
                <w:webHidden/>
              </w:rPr>
              <w:fldChar w:fldCharType="separate"/>
            </w:r>
            <w:r w:rsidR="003D697A">
              <w:rPr>
                <w:noProof/>
                <w:webHidden/>
              </w:rPr>
              <w:t>36</w:t>
            </w:r>
            <w:r w:rsidR="003D697A">
              <w:rPr>
                <w:noProof/>
                <w:webHidden/>
              </w:rPr>
              <w:fldChar w:fldCharType="end"/>
            </w:r>
          </w:hyperlink>
        </w:p>
        <w:p w14:paraId="3FC68542" w14:textId="56E73138" w:rsidR="003D697A" w:rsidRDefault="00C877D2">
          <w:pPr>
            <w:pStyle w:val="31"/>
            <w:tabs>
              <w:tab w:val="left" w:pos="1540"/>
              <w:tab w:val="right" w:leader="dot" w:pos="9679"/>
            </w:tabs>
            <w:rPr>
              <w:rFonts w:eastAsiaTheme="minorEastAsia"/>
              <w:noProof/>
              <w:sz w:val="22"/>
              <w:szCs w:val="22"/>
            </w:rPr>
          </w:pPr>
          <w:hyperlink w:anchor="_Toc83473657" w:history="1">
            <w:r w:rsidR="003D697A" w:rsidRPr="00B94CCE">
              <w:rPr>
                <w:rStyle w:val="af2"/>
                <w:noProof/>
                <w:lang w:val="ru-RU"/>
              </w:rPr>
              <w:t>10.3.2.</w:t>
            </w:r>
            <w:r w:rsidR="003D697A">
              <w:rPr>
                <w:rFonts w:eastAsiaTheme="minorEastAsia"/>
                <w:noProof/>
                <w:sz w:val="22"/>
                <w:szCs w:val="22"/>
              </w:rPr>
              <w:tab/>
            </w:r>
            <w:r w:rsidR="003D697A" w:rsidRPr="00B94CCE">
              <w:rPr>
                <w:rStyle w:val="af2"/>
                <w:noProof/>
                <w:lang w:val="ru-RU"/>
              </w:rPr>
              <w:t xml:space="preserve">Таблица настроек </w:t>
            </w:r>
            <w:r w:rsidR="003D697A" w:rsidRPr="00B94CCE">
              <w:rPr>
                <w:rStyle w:val="af2"/>
                <w:noProof/>
              </w:rPr>
              <w:t>Wi</w:t>
            </w:r>
            <w:r w:rsidR="003D697A" w:rsidRPr="00B94CCE">
              <w:rPr>
                <w:rStyle w:val="af2"/>
                <w:noProof/>
                <w:lang w:val="ru-RU"/>
              </w:rPr>
              <w:t>-</w:t>
            </w:r>
            <w:r w:rsidR="003D697A" w:rsidRPr="00B94CCE">
              <w:rPr>
                <w:rStyle w:val="af2"/>
                <w:noProof/>
              </w:rPr>
              <w:t>Fi</w:t>
            </w:r>
            <w:r w:rsidR="003D697A">
              <w:rPr>
                <w:noProof/>
                <w:webHidden/>
              </w:rPr>
              <w:tab/>
            </w:r>
            <w:r w:rsidR="003D697A">
              <w:rPr>
                <w:noProof/>
                <w:webHidden/>
              </w:rPr>
              <w:fldChar w:fldCharType="begin"/>
            </w:r>
            <w:r w:rsidR="003D697A">
              <w:rPr>
                <w:noProof/>
                <w:webHidden/>
              </w:rPr>
              <w:instrText xml:space="preserve"> PAGEREF _Toc83473657 \h </w:instrText>
            </w:r>
            <w:r w:rsidR="003D697A">
              <w:rPr>
                <w:noProof/>
                <w:webHidden/>
              </w:rPr>
            </w:r>
            <w:r w:rsidR="003D697A">
              <w:rPr>
                <w:noProof/>
                <w:webHidden/>
              </w:rPr>
              <w:fldChar w:fldCharType="separate"/>
            </w:r>
            <w:r w:rsidR="003D697A">
              <w:rPr>
                <w:noProof/>
                <w:webHidden/>
              </w:rPr>
              <w:t>36</w:t>
            </w:r>
            <w:r w:rsidR="003D697A">
              <w:rPr>
                <w:noProof/>
                <w:webHidden/>
              </w:rPr>
              <w:fldChar w:fldCharType="end"/>
            </w:r>
          </w:hyperlink>
        </w:p>
        <w:p w14:paraId="3DF31AE1" w14:textId="375B61F1" w:rsidR="003D697A" w:rsidRDefault="00C877D2">
          <w:pPr>
            <w:pStyle w:val="21"/>
            <w:tabs>
              <w:tab w:val="left" w:pos="1100"/>
              <w:tab w:val="right" w:leader="dot" w:pos="9679"/>
            </w:tabs>
            <w:rPr>
              <w:rFonts w:eastAsiaTheme="minorEastAsia"/>
              <w:noProof/>
              <w:sz w:val="22"/>
              <w:szCs w:val="22"/>
            </w:rPr>
          </w:pPr>
          <w:hyperlink w:anchor="_Toc83473658" w:history="1">
            <w:r w:rsidR="003D697A" w:rsidRPr="00B94CCE">
              <w:rPr>
                <w:rStyle w:val="af2"/>
                <w:noProof/>
                <w:lang w:val="ru-RU"/>
              </w:rPr>
              <w:t>10.4.</w:t>
            </w:r>
            <w:r w:rsidR="003D697A">
              <w:rPr>
                <w:rFonts w:eastAsiaTheme="minorEastAsia"/>
                <w:noProof/>
                <w:sz w:val="22"/>
                <w:szCs w:val="22"/>
              </w:rPr>
              <w:tab/>
            </w:r>
            <w:r w:rsidR="003D697A" w:rsidRPr="00B94CCE">
              <w:rPr>
                <w:rStyle w:val="af2"/>
                <w:noProof/>
                <w:lang w:val="ru-RU"/>
              </w:rPr>
              <w:t xml:space="preserve">Выбор параметров режима </w:t>
            </w:r>
            <w:r w:rsidR="003D697A" w:rsidRPr="00B94CCE">
              <w:rPr>
                <w:rStyle w:val="af2"/>
                <w:noProof/>
              </w:rPr>
              <w:t>Bluetooth</w:t>
            </w:r>
            <w:r w:rsidR="003D697A">
              <w:rPr>
                <w:noProof/>
                <w:webHidden/>
              </w:rPr>
              <w:tab/>
            </w:r>
            <w:r w:rsidR="003D697A">
              <w:rPr>
                <w:noProof/>
                <w:webHidden/>
              </w:rPr>
              <w:fldChar w:fldCharType="begin"/>
            </w:r>
            <w:r w:rsidR="003D697A">
              <w:rPr>
                <w:noProof/>
                <w:webHidden/>
              </w:rPr>
              <w:instrText xml:space="preserve"> PAGEREF _Toc83473658 \h </w:instrText>
            </w:r>
            <w:r w:rsidR="003D697A">
              <w:rPr>
                <w:noProof/>
                <w:webHidden/>
              </w:rPr>
            </w:r>
            <w:r w:rsidR="003D697A">
              <w:rPr>
                <w:noProof/>
                <w:webHidden/>
              </w:rPr>
              <w:fldChar w:fldCharType="separate"/>
            </w:r>
            <w:r w:rsidR="003D697A">
              <w:rPr>
                <w:noProof/>
                <w:webHidden/>
              </w:rPr>
              <w:t>36</w:t>
            </w:r>
            <w:r w:rsidR="003D697A">
              <w:rPr>
                <w:noProof/>
                <w:webHidden/>
              </w:rPr>
              <w:fldChar w:fldCharType="end"/>
            </w:r>
          </w:hyperlink>
        </w:p>
        <w:p w14:paraId="325B04C7" w14:textId="17865CCE" w:rsidR="003D697A" w:rsidRDefault="00C877D2">
          <w:pPr>
            <w:pStyle w:val="11"/>
            <w:tabs>
              <w:tab w:val="left" w:pos="660"/>
              <w:tab w:val="right" w:leader="dot" w:pos="9679"/>
            </w:tabs>
            <w:rPr>
              <w:rFonts w:eastAsiaTheme="minorEastAsia"/>
              <w:noProof/>
              <w:sz w:val="22"/>
              <w:szCs w:val="22"/>
            </w:rPr>
          </w:pPr>
          <w:hyperlink w:anchor="_Toc83473659" w:history="1">
            <w:r w:rsidR="003D697A" w:rsidRPr="00B94CCE">
              <w:rPr>
                <w:rStyle w:val="af2"/>
                <w:noProof/>
                <w:lang w:val="ru-RU"/>
              </w:rPr>
              <w:t>11.</w:t>
            </w:r>
            <w:r w:rsidR="003D697A">
              <w:rPr>
                <w:rFonts w:eastAsiaTheme="minorEastAsia"/>
                <w:noProof/>
                <w:sz w:val="22"/>
                <w:szCs w:val="22"/>
              </w:rPr>
              <w:tab/>
            </w:r>
            <w:r w:rsidR="003D697A" w:rsidRPr="00B94CCE">
              <w:rPr>
                <w:rStyle w:val="af2"/>
                <w:noProof/>
                <w:lang w:val="ru-RU"/>
              </w:rPr>
              <w:t xml:space="preserve">Настройка главного меню </w:t>
            </w:r>
            <w:r w:rsidR="003D697A" w:rsidRPr="00B94CCE">
              <w:rPr>
                <w:rStyle w:val="af2"/>
                <w:noProof/>
              </w:rPr>
              <w:t>KeySoft</w:t>
            </w:r>
            <w:r w:rsidR="003D697A">
              <w:rPr>
                <w:noProof/>
                <w:webHidden/>
              </w:rPr>
              <w:tab/>
            </w:r>
            <w:r w:rsidR="003D697A">
              <w:rPr>
                <w:noProof/>
                <w:webHidden/>
              </w:rPr>
              <w:fldChar w:fldCharType="begin"/>
            </w:r>
            <w:r w:rsidR="003D697A">
              <w:rPr>
                <w:noProof/>
                <w:webHidden/>
              </w:rPr>
              <w:instrText xml:space="preserve"> PAGEREF _Toc83473659 \h </w:instrText>
            </w:r>
            <w:r w:rsidR="003D697A">
              <w:rPr>
                <w:noProof/>
                <w:webHidden/>
              </w:rPr>
            </w:r>
            <w:r w:rsidR="003D697A">
              <w:rPr>
                <w:noProof/>
                <w:webHidden/>
              </w:rPr>
              <w:fldChar w:fldCharType="separate"/>
            </w:r>
            <w:r w:rsidR="003D697A">
              <w:rPr>
                <w:noProof/>
                <w:webHidden/>
              </w:rPr>
              <w:t>37</w:t>
            </w:r>
            <w:r w:rsidR="003D697A">
              <w:rPr>
                <w:noProof/>
                <w:webHidden/>
              </w:rPr>
              <w:fldChar w:fldCharType="end"/>
            </w:r>
          </w:hyperlink>
        </w:p>
        <w:p w14:paraId="68D3145E" w14:textId="1EE4AC97" w:rsidR="003D697A" w:rsidRDefault="00C877D2">
          <w:pPr>
            <w:pStyle w:val="11"/>
            <w:tabs>
              <w:tab w:val="left" w:pos="660"/>
              <w:tab w:val="right" w:leader="dot" w:pos="9679"/>
            </w:tabs>
            <w:rPr>
              <w:rFonts w:eastAsiaTheme="minorEastAsia"/>
              <w:noProof/>
              <w:sz w:val="22"/>
              <w:szCs w:val="22"/>
            </w:rPr>
          </w:pPr>
          <w:hyperlink w:anchor="_Toc83473660" w:history="1">
            <w:r w:rsidR="003D697A" w:rsidRPr="00B94CCE">
              <w:rPr>
                <w:rStyle w:val="af2"/>
                <w:noProof/>
                <w:lang w:val="ru-RU"/>
              </w:rPr>
              <w:t>12.</w:t>
            </w:r>
            <w:r w:rsidR="003D697A">
              <w:rPr>
                <w:rFonts w:eastAsiaTheme="minorEastAsia"/>
                <w:noProof/>
                <w:sz w:val="22"/>
                <w:szCs w:val="22"/>
              </w:rPr>
              <w:tab/>
            </w:r>
            <w:r w:rsidR="003D697A" w:rsidRPr="00B94CCE">
              <w:rPr>
                <w:rStyle w:val="af2"/>
                <w:noProof/>
                <w:lang w:val="ru-RU"/>
              </w:rPr>
              <w:t>Режим одной руки</w:t>
            </w:r>
            <w:r w:rsidR="003D697A">
              <w:rPr>
                <w:noProof/>
                <w:webHidden/>
              </w:rPr>
              <w:tab/>
            </w:r>
            <w:r w:rsidR="003D697A">
              <w:rPr>
                <w:noProof/>
                <w:webHidden/>
              </w:rPr>
              <w:fldChar w:fldCharType="begin"/>
            </w:r>
            <w:r w:rsidR="003D697A">
              <w:rPr>
                <w:noProof/>
                <w:webHidden/>
              </w:rPr>
              <w:instrText xml:space="preserve"> PAGEREF _Toc83473660 \h </w:instrText>
            </w:r>
            <w:r w:rsidR="003D697A">
              <w:rPr>
                <w:noProof/>
                <w:webHidden/>
              </w:rPr>
            </w:r>
            <w:r w:rsidR="003D697A">
              <w:rPr>
                <w:noProof/>
                <w:webHidden/>
              </w:rPr>
              <w:fldChar w:fldCharType="separate"/>
            </w:r>
            <w:r w:rsidR="003D697A">
              <w:rPr>
                <w:noProof/>
                <w:webHidden/>
              </w:rPr>
              <w:t>37</w:t>
            </w:r>
            <w:r w:rsidR="003D697A">
              <w:rPr>
                <w:noProof/>
                <w:webHidden/>
              </w:rPr>
              <w:fldChar w:fldCharType="end"/>
            </w:r>
          </w:hyperlink>
        </w:p>
        <w:p w14:paraId="04C13E55" w14:textId="3545B100" w:rsidR="003D697A" w:rsidRDefault="00C877D2">
          <w:pPr>
            <w:pStyle w:val="11"/>
            <w:tabs>
              <w:tab w:val="left" w:pos="660"/>
              <w:tab w:val="right" w:leader="dot" w:pos="9679"/>
            </w:tabs>
            <w:rPr>
              <w:rFonts w:eastAsiaTheme="minorEastAsia"/>
              <w:noProof/>
              <w:sz w:val="22"/>
              <w:szCs w:val="22"/>
            </w:rPr>
          </w:pPr>
          <w:hyperlink w:anchor="_Toc83473661" w:history="1">
            <w:r w:rsidR="003D697A" w:rsidRPr="00B94CCE">
              <w:rPr>
                <w:rStyle w:val="af2"/>
                <w:noProof/>
                <w:lang w:val="ru-RU"/>
              </w:rPr>
              <w:t>13.</w:t>
            </w:r>
            <w:r w:rsidR="003D697A">
              <w:rPr>
                <w:rFonts w:eastAsiaTheme="minorEastAsia"/>
                <w:noProof/>
                <w:sz w:val="22"/>
                <w:szCs w:val="22"/>
              </w:rPr>
              <w:tab/>
            </w:r>
            <w:r w:rsidR="003D697A" w:rsidRPr="00B94CCE">
              <w:rPr>
                <w:rStyle w:val="af2"/>
                <w:noProof/>
                <w:lang w:val="ru-RU"/>
              </w:rPr>
              <w:t>Изменить язык</w:t>
            </w:r>
            <w:r w:rsidR="003D697A">
              <w:rPr>
                <w:noProof/>
                <w:webHidden/>
              </w:rPr>
              <w:tab/>
            </w:r>
            <w:r w:rsidR="003D697A">
              <w:rPr>
                <w:noProof/>
                <w:webHidden/>
              </w:rPr>
              <w:fldChar w:fldCharType="begin"/>
            </w:r>
            <w:r w:rsidR="003D697A">
              <w:rPr>
                <w:noProof/>
                <w:webHidden/>
              </w:rPr>
              <w:instrText xml:space="preserve"> PAGEREF _Toc83473661 \h </w:instrText>
            </w:r>
            <w:r w:rsidR="003D697A">
              <w:rPr>
                <w:noProof/>
                <w:webHidden/>
              </w:rPr>
            </w:r>
            <w:r w:rsidR="003D697A">
              <w:rPr>
                <w:noProof/>
                <w:webHidden/>
              </w:rPr>
              <w:fldChar w:fldCharType="separate"/>
            </w:r>
            <w:r w:rsidR="003D697A">
              <w:rPr>
                <w:noProof/>
                <w:webHidden/>
              </w:rPr>
              <w:t>38</w:t>
            </w:r>
            <w:r w:rsidR="003D697A">
              <w:rPr>
                <w:noProof/>
                <w:webHidden/>
              </w:rPr>
              <w:fldChar w:fldCharType="end"/>
            </w:r>
          </w:hyperlink>
        </w:p>
        <w:p w14:paraId="0480F0BD" w14:textId="30C00797" w:rsidR="003D697A" w:rsidRDefault="00C877D2">
          <w:pPr>
            <w:pStyle w:val="11"/>
            <w:tabs>
              <w:tab w:val="left" w:pos="660"/>
              <w:tab w:val="right" w:leader="dot" w:pos="9679"/>
            </w:tabs>
            <w:rPr>
              <w:rFonts w:eastAsiaTheme="minorEastAsia"/>
              <w:noProof/>
              <w:sz w:val="22"/>
              <w:szCs w:val="22"/>
            </w:rPr>
          </w:pPr>
          <w:hyperlink w:anchor="_Toc83473662" w:history="1">
            <w:r w:rsidR="003D697A" w:rsidRPr="00B94CCE">
              <w:rPr>
                <w:rStyle w:val="af2"/>
                <w:noProof/>
                <w:lang w:val="ru-RU"/>
              </w:rPr>
              <w:t>14.</w:t>
            </w:r>
            <w:r w:rsidR="003D697A">
              <w:rPr>
                <w:rFonts w:eastAsiaTheme="minorEastAsia"/>
                <w:noProof/>
                <w:sz w:val="22"/>
                <w:szCs w:val="22"/>
              </w:rPr>
              <w:tab/>
            </w:r>
            <w:r w:rsidR="003D697A" w:rsidRPr="00B94CCE">
              <w:rPr>
                <w:rStyle w:val="af2"/>
                <w:noProof/>
                <w:lang w:val="ru-RU"/>
              </w:rPr>
              <w:t>Доступ к онлайн сервисам и их использование</w:t>
            </w:r>
            <w:r w:rsidR="003D697A">
              <w:rPr>
                <w:noProof/>
                <w:webHidden/>
              </w:rPr>
              <w:tab/>
            </w:r>
            <w:r w:rsidR="003D697A">
              <w:rPr>
                <w:noProof/>
                <w:webHidden/>
              </w:rPr>
              <w:fldChar w:fldCharType="begin"/>
            </w:r>
            <w:r w:rsidR="003D697A">
              <w:rPr>
                <w:noProof/>
                <w:webHidden/>
              </w:rPr>
              <w:instrText xml:space="preserve"> PAGEREF _Toc83473662 \h </w:instrText>
            </w:r>
            <w:r w:rsidR="003D697A">
              <w:rPr>
                <w:noProof/>
                <w:webHidden/>
              </w:rPr>
            </w:r>
            <w:r w:rsidR="003D697A">
              <w:rPr>
                <w:noProof/>
                <w:webHidden/>
              </w:rPr>
              <w:fldChar w:fldCharType="separate"/>
            </w:r>
            <w:r w:rsidR="003D697A">
              <w:rPr>
                <w:noProof/>
                <w:webHidden/>
              </w:rPr>
              <w:t>38</w:t>
            </w:r>
            <w:r w:rsidR="003D697A">
              <w:rPr>
                <w:noProof/>
                <w:webHidden/>
              </w:rPr>
              <w:fldChar w:fldCharType="end"/>
            </w:r>
          </w:hyperlink>
        </w:p>
        <w:p w14:paraId="61A03C6E" w14:textId="21CCE5DB" w:rsidR="003D697A" w:rsidRDefault="00C877D2">
          <w:pPr>
            <w:pStyle w:val="21"/>
            <w:tabs>
              <w:tab w:val="left" w:pos="1100"/>
              <w:tab w:val="right" w:leader="dot" w:pos="9679"/>
            </w:tabs>
            <w:rPr>
              <w:rFonts w:eastAsiaTheme="minorEastAsia"/>
              <w:noProof/>
              <w:sz w:val="22"/>
              <w:szCs w:val="22"/>
            </w:rPr>
          </w:pPr>
          <w:hyperlink w:anchor="_Toc83473663" w:history="1">
            <w:r w:rsidR="003D697A" w:rsidRPr="00B94CCE">
              <w:rPr>
                <w:rStyle w:val="af2"/>
                <w:noProof/>
                <w:lang w:val="ru-RU"/>
              </w:rPr>
              <w:t>14.1.</w:t>
            </w:r>
            <w:r w:rsidR="003D697A">
              <w:rPr>
                <w:rFonts w:eastAsiaTheme="minorEastAsia"/>
                <w:noProof/>
                <w:sz w:val="22"/>
                <w:szCs w:val="22"/>
              </w:rPr>
              <w:tab/>
            </w:r>
            <w:r w:rsidR="003D697A" w:rsidRPr="00B94CCE">
              <w:rPr>
                <w:rStyle w:val="af2"/>
                <w:noProof/>
                <w:lang w:val="ru-RU"/>
              </w:rPr>
              <w:t xml:space="preserve">Активация </w:t>
            </w:r>
            <w:r w:rsidR="003D697A" w:rsidRPr="00B94CCE">
              <w:rPr>
                <w:rStyle w:val="af2"/>
                <w:noProof/>
              </w:rPr>
              <w:t>Bookshare</w:t>
            </w:r>
            <w:r w:rsidR="003D697A" w:rsidRPr="00B94CCE">
              <w:rPr>
                <w:rStyle w:val="af2"/>
                <w:noProof/>
                <w:lang w:val="ru-RU"/>
              </w:rPr>
              <w:t xml:space="preserve"> и загрузка книг</w:t>
            </w:r>
            <w:r w:rsidR="003D697A">
              <w:rPr>
                <w:noProof/>
                <w:webHidden/>
              </w:rPr>
              <w:tab/>
            </w:r>
            <w:r w:rsidR="003D697A">
              <w:rPr>
                <w:noProof/>
                <w:webHidden/>
              </w:rPr>
              <w:fldChar w:fldCharType="begin"/>
            </w:r>
            <w:r w:rsidR="003D697A">
              <w:rPr>
                <w:noProof/>
                <w:webHidden/>
              </w:rPr>
              <w:instrText xml:space="preserve"> PAGEREF _Toc83473663 \h </w:instrText>
            </w:r>
            <w:r w:rsidR="003D697A">
              <w:rPr>
                <w:noProof/>
                <w:webHidden/>
              </w:rPr>
            </w:r>
            <w:r w:rsidR="003D697A">
              <w:rPr>
                <w:noProof/>
                <w:webHidden/>
              </w:rPr>
              <w:fldChar w:fldCharType="separate"/>
            </w:r>
            <w:r w:rsidR="003D697A">
              <w:rPr>
                <w:noProof/>
                <w:webHidden/>
              </w:rPr>
              <w:t>39</w:t>
            </w:r>
            <w:r w:rsidR="003D697A">
              <w:rPr>
                <w:noProof/>
                <w:webHidden/>
              </w:rPr>
              <w:fldChar w:fldCharType="end"/>
            </w:r>
          </w:hyperlink>
        </w:p>
        <w:p w14:paraId="5B3B2386" w14:textId="447A7F92" w:rsidR="003D697A" w:rsidRDefault="00C877D2">
          <w:pPr>
            <w:pStyle w:val="21"/>
            <w:tabs>
              <w:tab w:val="left" w:pos="1100"/>
              <w:tab w:val="right" w:leader="dot" w:pos="9679"/>
            </w:tabs>
            <w:rPr>
              <w:rFonts w:eastAsiaTheme="minorEastAsia"/>
              <w:noProof/>
              <w:sz w:val="22"/>
              <w:szCs w:val="22"/>
            </w:rPr>
          </w:pPr>
          <w:hyperlink w:anchor="_Toc83473664" w:history="1">
            <w:r w:rsidR="003D697A" w:rsidRPr="00B94CCE">
              <w:rPr>
                <w:rStyle w:val="af2"/>
                <w:noProof/>
                <w:lang w:val="ru-RU"/>
              </w:rPr>
              <w:t>14.2.</w:t>
            </w:r>
            <w:r w:rsidR="003D697A">
              <w:rPr>
                <w:rFonts w:eastAsiaTheme="minorEastAsia"/>
                <w:noProof/>
                <w:sz w:val="22"/>
                <w:szCs w:val="22"/>
              </w:rPr>
              <w:tab/>
            </w:r>
            <w:r w:rsidR="003D697A" w:rsidRPr="00B94CCE">
              <w:rPr>
                <w:rStyle w:val="af2"/>
                <w:noProof/>
                <w:lang w:val="ru-RU"/>
              </w:rPr>
              <w:t xml:space="preserve">Настройка, управление и синхронизация новостной ленты </w:t>
            </w:r>
            <w:r w:rsidR="003D697A" w:rsidRPr="00B94CCE">
              <w:rPr>
                <w:rStyle w:val="af2"/>
                <w:noProof/>
              </w:rPr>
              <w:t>NFB</w:t>
            </w:r>
            <w:r w:rsidR="003D697A">
              <w:rPr>
                <w:noProof/>
                <w:webHidden/>
              </w:rPr>
              <w:tab/>
            </w:r>
            <w:r w:rsidR="003D697A">
              <w:rPr>
                <w:noProof/>
                <w:webHidden/>
              </w:rPr>
              <w:fldChar w:fldCharType="begin"/>
            </w:r>
            <w:r w:rsidR="003D697A">
              <w:rPr>
                <w:noProof/>
                <w:webHidden/>
              </w:rPr>
              <w:instrText xml:space="preserve"> PAGEREF _Toc83473664 \h </w:instrText>
            </w:r>
            <w:r w:rsidR="003D697A">
              <w:rPr>
                <w:noProof/>
                <w:webHidden/>
              </w:rPr>
            </w:r>
            <w:r w:rsidR="003D697A">
              <w:rPr>
                <w:noProof/>
                <w:webHidden/>
              </w:rPr>
              <w:fldChar w:fldCharType="separate"/>
            </w:r>
            <w:r w:rsidR="003D697A">
              <w:rPr>
                <w:noProof/>
                <w:webHidden/>
              </w:rPr>
              <w:t>39</w:t>
            </w:r>
            <w:r w:rsidR="003D697A">
              <w:rPr>
                <w:noProof/>
                <w:webHidden/>
              </w:rPr>
              <w:fldChar w:fldCharType="end"/>
            </w:r>
          </w:hyperlink>
        </w:p>
        <w:p w14:paraId="06CEA42C" w14:textId="6E00BA38" w:rsidR="003D697A" w:rsidRDefault="00C877D2">
          <w:pPr>
            <w:pStyle w:val="21"/>
            <w:tabs>
              <w:tab w:val="left" w:pos="1100"/>
              <w:tab w:val="right" w:leader="dot" w:pos="9679"/>
            </w:tabs>
            <w:rPr>
              <w:rFonts w:eastAsiaTheme="minorEastAsia"/>
              <w:noProof/>
              <w:sz w:val="22"/>
              <w:szCs w:val="22"/>
            </w:rPr>
          </w:pPr>
          <w:hyperlink w:anchor="_Toc83473665" w:history="1">
            <w:r w:rsidR="003D697A" w:rsidRPr="00B94CCE">
              <w:rPr>
                <w:rStyle w:val="af2"/>
                <w:noProof/>
                <w:lang w:val="ru-RU"/>
              </w:rPr>
              <w:t>14.3.</w:t>
            </w:r>
            <w:r w:rsidR="003D697A">
              <w:rPr>
                <w:rFonts w:eastAsiaTheme="minorEastAsia"/>
                <w:noProof/>
                <w:sz w:val="22"/>
                <w:szCs w:val="22"/>
              </w:rPr>
              <w:tab/>
            </w:r>
            <w:r w:rsidR="003D697A" w:rsidRPr="00B94CCE">
              <w:rPr>
                <w:rStyle w:val="af2"/>
                <w:noProof/>
              </w:rPr>
              <w:t>NLS</w:t>
            </w:r>
            <w:r w:rsidR="003D697A" w:rsidRPr="00B94CCE">
              <w:rPr>
                <w:rStyle w:val="af2"/>
                <w:noProof/>
                <w:lang w:val="ru-RU"/>
              </w:rPr>
              <w:t xml:space="preserve"> Бард</w:t>
            </w:r>
            <w:r w:rsidR="003D697A">
              <w:rPr>
                <w:noProof/>
                <w:webHidden/>
              </w:rPr>
              <w:tab/>
            </w:r>
            <w:r w:rsidR="003D697A">
              <w:rPr>
                <w:noProof/>
                <w:webHidden/>
              </w:rPr>
              <w:fldChar w:fldCharType="begin"/>
            </w:r>
            <w:r w:rsidR="003D697A">
              <w:rPr>
                <w:noProof/>
                <w:webHidden/>
              </w:rPr>
              <w:instrText xml:space="preserve"> PAGEREF _Toc83473665 \h </w:instrText>
            </w:r>
            <w:r w:rsidR="003D697A">
              <w:rPr>
                <w:noProof/>
                <w:webHidden/>
              </w:rPr>
            </w:r>
            <w:r w:rsidR="003D697A">
              <w:rPr>
                <w:noProof/>
                <w:webHidden/>
              </w:rPr>
              <w:fldChar w:fldCharType="separate"/>
            </w:r>
            <w:r w:rsidR="003D697A">
              <w:rPr>
                <w:noProof/>
                <w:webHidden/>
              </w:rPr>
              <w:t>39</w:t>
            </w:r>
            <w:r w:rsidR="003D697A">
              <w:rPr>
                <w:noProof/>
                <w:webHidden/>
              </w:rPr>
              <w:fldChar w:fldCharType="end"/>
            </w:r>
          </w:hyperlink>
        </w:p>
        <w:p w14:paraId="407CF351" w14:textId="24CD1DA0" w:rsidR="003D697A" w:rsidRDefault="00C877D2">
          <w:pPr>
            <w:pStyle w:val="31"/>
            <w:tabs>
              <w:tab w:val="left" w:pos="1540"/>
              <w:tab w:val="right" w:leader="dot" w:pos="9679"/>
            </w:tabs>
            <w:rPr>
              <w:rFonts w:eastAsiaTheme="minorEastAsia"/>
              <w:noProof/>
              <w:sz w:val="22"/>
              <w:szCs w:val="22"/>
            </w:rPr>
          </w:pPr>
          <w:hyperlink w:anchor="_Toc83473666" w:history="1">
            <w:r w:rsidR="003D697A" w:rsidRPr="00B94CCE">
              <w:rPr>
                <w:rStyle w:val="af2"/>
                <w:noProof/>
                <w:lang w:val="ru-RU"/>
              </w:rPr>
              <w:t>14.3.1.</w:t>
            </w:r>
            <w:r w:rsidR="003D697A">
              <w:rPr>
                <w:rFonts w:eastAsiaTheme="minorEastAsia"/>
                <w:noProof/>
                <w:sz w:val="22"/>
                <w:szCs w:val="22"/>
              </w:rPr>
              <w:tab/>
            </w:r>
            <w:r w:rsidR="003D697A" w:rsidRPr="00B94CCE">
              <w:rPr>
                <w:rStyle w:val="af2"/>
                <w:noProof/>
                <w:lang w:val="ru-RU"/>
              </w:rPr>
              <w:t xml:space="preserve">Первое подключение к </w:t>
            </w:r>
            <w:r w:rsidR="003D697A" w:rsidRPr="00B94CCE">
              <w:rPr>
                <w:rStyle w:val="af2"/>
                <w:noProof/>
              </w:rPr>
              <w:t>BARD</w:t>
            </w:r>
            <w:r w:rsidR="003D697A">
              <w:rPr>
                <w:noProof/>
                <w:webHidden/>
              </w:rPr>
              <w:tab/>
            </w:r>
            <w:r w:rsidR="003D697A">
              <w:rPr>
                <w:noProof/>
                <w:webHidden/>
              </w:rPr>
              <w:fldChar w:fldCharType="begin"/>
            </w:r>
            <w:r w:rsidR="003D697A">
              <w:rPr>
                <w:noProof/>
                <w:webHidden/>
              </w:rPr>
              <w:instrText xml:space="preserve"> PAGEREF _Toc83473666 \h </w:instrText>
            </w:r>
            <w:r w:rsidR="003D697A">
              <w:rPr>
                <w:noProof/>
                <w:webHidden/>
              </w:rPr>
            </w:r>
            <w:r w:rsidR="003D697A">
              <w:rPr>
                <w:noProof/>
                <w:webHidden/>
              </w:rPr>
              <w:fldChar w:fldCharType="separate"/>
            </w:r>
            <w:r w:rsidR="003D697A">
              <w:rPr>
                <w:noProof/>
                <w:webHidden/>
              </w:rPr>
              <w:t>40</w:t>
            </w:r>
            <w:r w:rsidR="003D697A">
              <w:rPr>
                <w:noProof/>
                <w:webHidden/>
              </w:rPr>
              <w:fldChar w:fldCharType="end"/>
            </w:r>
          </w:hyperlink>
        </w:p>
        <w:p w14:paraId="148F4145" w14:textId="6BB96734" w:rsidR="003D697A" w:rsidRDefault="00C877D2">
          <w:pPr>
            <w:pStyle w:val="31"/>
            <w:tabs>
              <w:tab w:val="left" w:pos="1540"/>
              <w:tab w:val="right" w:leader="dot" w:pos="9679"/>
            </w:tabs>
            <w:rPr>
              <w:rFonts w:eastAsiaTheme="minorEastAsia"/>
              <w:noProof/>
              <w:sz w:val="22"/>
              <w:szCs w:val="22"/>
            </w:rPr>
          </w:pPr>
          <w:hyperlink w:anchor="_Toc83473667" w:history="1">
            <w:r w:rsidR="003D697A" w:rsidRPr="00B94CCE">
              <w:rPr>
                <w:rStyle w:val="af2"/>
                <w:noProof/>
                <w:lang w:val="ru-RU"/>
              </w:rPr>
              <w:t>14.3.2.</w:t>
            </w:r>
            <w:r w:rsidR="003D697A">
              <w:rPr>
                <w:rFonts w:eastAsiaTheme="minorEastAsia"/>
                <w:noProof/>
                <w:sz w:val="22"/>
                <w:szCs w:val="22"/>
              </w:rPr>
              <w:tab/>
            </w:r>
            <w:r w:rsidR="003D697A" w:rsidRPr="00B94CCE">
              <w:rPr>
                <w:rStyle w:val="af2"/>
                <w:noProof/>
                <w:lang w:val="ru-RU"/>
              </w:rPr>
              <w:t xml:space="preserve">Скачивание книг и журналов с </w:t>
            </w:r>
            <w:r w:rsidR="003D697A" w:rsidRPr="00B94CCE">
              <w:rPr>
                <w:rStyle w:val="af2"/>
                <w:noProof/>
              </w:rPr>
              <w:t>BARD</w:t>
            </w:r>
            <w:r w:rsidR="003D697A">
              <w:rPr>
                <w:noProof/>
                <w:webHidden/>
              </w:rPr>
              <w:tab/>
            </w:r>
            <w:r w:rsidR="003D697A">
              <w:rPr>
                <w:noProof/>
                <w:webHidden/>
              </w:rPr>
              <w:fldChar w:fldCharType="begin"/>
            </w:r>
            <w:r w:rsidR="003D697A">
              <w:rPr>
                <w:noProof/>
                <w:webHidden/>
              </w:rPr>
              <w:instrText xml:space="preserve"> PAGEREF _Toc83473667 \h </w:instrText>
            </w:r>
            <w:r w:rsidR="003D697A">
              <w:rPr>
                <w:noProof/>
                <w:webHidden/>
              </w:rPr>
            </w:r>
            <w:r w:rsidR="003D697A">
              <w:rPr>
                <w:noProof/>
                <w:webHidden/>
              </w:rPr>
              <w:fldChar w:fldCharType="separate"/>
            </w:r>
            <w:r w:rsidR="003D697A">
              <w:rPr>
                <w:noProof/>
                <w:webHidden/>
              </w:rPr>
              <w:t>40</w:t>
            </w:r>
            <w:r w:rsidR="003D697A">
              <w:rPr>
                <w:noProof/>
                <w:webHidden/>
              </w:rPr>
              <w:fldChar w:fldCharType="end"/>
            </w:r>
          </w:hyperlink>
        </w:p>
        <w:p w14:paraId="56C7BB8C" w14:textId="4F7BCD4D" w:rsidR="003D697A" w:rsidRDefault="00C877D2">
          <w:pPr>
            <w:pStyle w:val="31"/>
            <w:tabs>
              <w:tab w:val="left" w:pos="1540"/>
              <w:tab w:val="right" w:leader="dot" w:pos="9679"/>
            </w:tabs>
            <w:rPr>
              <w:rFonts w:eastAsiaTheme="minorEastAsia"/>
              <w:noProof/>
              <w:sz w:val="22"/>
              <w:szCs w:val="22"/>
            </w:rPr>
          </w:pPr>
          <w:hyperlink w:anchor="_Toc83473668" w:history="1">
            <w:r w:rsidR="003D697A" w:rsidRPr="00B94CCE">
              <w:rPr>
                <w:rStyle w:val="af2"/>
                <w:noProof/>
                <w:lang w:val="ru-RU"/>
              </w:rPr>
              <w:t>14.3.3.</w:t>
            </w:r>
            <w:r w:rsidR="003D697A">
              <w:rPr>
                <w:rFonts w:eastAsiaTheme="minorEastAsia"/>
                <w:noProof/>
                <w:sz w:val="22"/>
                <w:szCs w:val="22"/>
              </w:rPr>
              <w:tab/>
            </w:r>
            <w:r w:rsidR="003D697A" w:rsidRPr="00B94CCE">
              <w:rPr>
                <w:rStyle w:val="af2"/>
                <w:noProof/>
                <w:lang w:val="ru-RU"/>
              </w:rPr>
              <w:t>Чтение книги, которую вы скачали</w:t>
            </w:r>
            <w:r w:rsidR="003D697A">
              <w:rPr>
                <w:noProof/>
                <w:webHidden/>
              </w:rPr>
              <w:tab/>
            </w:r>
            <w:r w:rsidR="003D697A">
              <w:rPr>
                <w:noProof/>
                <w:webHidden/>
              </w:rPr>
              <w:fldChar w:fldCharType="begin"/>
            </w:r>
            <w:r w:rsidR="003D697A">
              <w:rPr>
                <w:noProof/>
                <w:webHidden/>
              </w:rPr>
              <w:instrText xml:space="preserve"> PAGEREF _Toc83473668 \h </w:instrText>
            </w:r>
            <w:r w:rsidR="003D697A">
              <w:rPr>
                <w:noProof/>
                <w:webHidden/>
              </w:rPr>
            </w:r>
            <w:r w:rsidR="003D697A">
              <w:rPr>
                <w:noProof/>
                <w:webHidden/>
              </w:rPr>
              <w:fldChar w:fldCharType="separate"/>
            </w:r>
            <w:r w:rsidR="003D697A">
              <w:rPr>
                <w:noProof/>
                <w:webHidden/>
              </w:rPr>
              <w:t>40</w:t>
            </w:r>
            <w:r w:rsidR="003D697A">
              <w:rPr>
                <w:noProof/>
                <w:webHidden/>
              </w:rPr>
              <w:fldChar w:fldCharType="end"/>
            </w:r>
          </w:hyperlink>
        </w:p>
        <w:p w14:paraId="4772CEA3" w14:textId="79C859B0" w:rsidR="003D697A" w:rsidRDefault="00C877D2">
          <w:pPr>
            <w:pStyle w:val="11"/>
            <w:tabs>
              <w:tab w:val="left" w:pos="660"/>
              <w:tab w:val="right" w:leader="dot" w:pos="9679"/>
            </w:tabs>
            <w:rPr>
              <w:rFonts w:eastAsiaTheme="minorEastAsia"/>
              <w:noProof/>
              <w:sz w:val="22"/>
              <w:szCs w:val="22"/>
            </w:rPr>
          </w:pPr>
          <w:hyperlink w:anchor="_Toc83473669" w:history="1">
            <w:r w:rsidR="003D697A" w:rsidRPr="00B94CCE">
              <w:rPr>
                <w:rStyle w:val="af2"/>
                <w:noProof/>
                <w:lang w:val="ru-RU"/>
              </w:rPr>
              <w:t>15.</w:t>
            </w:r>
            <w:r w:rsidR="003D697A">
              <w:rPr>
                <w:rFonts w:eastAsiaTheme="minorEastAsia"/>
                <w:noProof/>
                <w:sz w:val="22"/>
                <w:szCs w:val="22"/>
              </w:rPr>
              <w:tab/>
            </w:r>
            <w:r w:rsidR="003D697A" w:rsidRPr="00B94CCE">
              <w:rPr>
                <w:rStyle w:val="af2"/>
                <w:noProof/>
                <w:lang w:val="ru-RU"/>
              </w:rPr>
              <w:t>Режим экзамена</w:t>
            </w:r>
            <w:r w:rsidR="003D697A">
              <w:rPr>
                <w:noProof/>
                <w:webHidden/>
              </w:rPr>
              <w:tab/>
            </w:r>
            <w:r w:rsidR="003D697A">
              <w:rPr>
                <w:noProof/>
                <w:webHidden/>
              </w:rPr>
              <w:fldChar w:fldCharType="begin"/>
            </w:r>
            <w:r w:rsidR="003D697A">
              <w:rPr>
                <w:noProof/>
                <w:webHidden/>
              </w:rPr>
              <w:instrText xml:space="preserve"> PAGEREF _Toc83473669 \h </w:instrText>
            </w:r>
            <w:r w:rsidR="003D697A">
              <w:rPr>
                <w:noProof/>
                <w:webHidden/>
              </w:rPr>
            </w:r>
            <w:r w:rsidR="003D697A">
              <w:rPr>
                <w:noProof/>
                <w:webHidden/>
              </w:rPr>
              <w:fldChar w:fldCharType="separate"/>
            </w:r>
            <w:r w:rsidR="003D697A">
              <w:rPr>
                <w:noProof/>
                <w:webHidden/>
              </w:rPr>
              <w:t>41</w:t>
            </w:r>
            <w:r w:rsidR="003D697A">
              <w:rPr>
                <w:noProof/>
                <w:webHidden/>
              </w:rPr>
              <w:fldChar w:fldCharType="end"/>
            </w:r>
          </w:hyperlink>
        </w:p>
        <w:p w14:paraId="1A6E28D2" w14:textId="0714FF3D" w:rsidR="003D697A" w:rsidRDefault="00C877D2">
          <w:pPr>
            <w:pStyle w:val="11"/>
            <w:tabs>
              <w:tab w:val="left" w:pos="660"/>
              <w:tab w:val="right" w:leader="dot" w:pos="9679"/>
            </w:tabs>
            <w:rPr>
              <w:rFonts w:eastAsiaTheme="minorEastAsia"/>
              <w:noProof/>
              <w:sz w:val="22"/>
              <w:szCs w:val="22"/>
            </w:rPr>
          </w:pPr>
          <w:hyperlink w:anchor="_Toc83473670" w:history="1">
            <w:r w:rsidR="003D697A" w:rsidRPr="00B94CCE">
              <w:rPr>
                <w:rStyle w:val="af2"/>
                <w:noProof/>
              </w:rPr>
              <w:t>16.</w:t>
            </w:r>
            <w:r w:rsidR="003D697A">
              <w:rPr>
                <w:rFonts w:eastAsiaTheme="minorEastAsia"/>
                <w:noProof/>
                <w:sz w:val="22"/>
                <w:szCs w:val="22"/>
              </w:rPr>
              <w:tab/>
            </w:r>
            <w:r w:rsidR="003D697A" w:rsidRPr="00B94CCE">
              <w:rPr>
                <w:rStyle w:val="af2"/>
                <w:noProof/>
              </w:rPr>
              <w:t>Технические характеристики</w:t>
            </w:r>
            <w:r w:rsidR="003D697A">
              <w:rPr>
                <w:noProof/>
                <w:webHidden/>
              </w:rPr>
              <w:tab/>
            </w:r>
            <w:r w:rsidR="003D697A">
              <w:rPr>
                <w:noProof/>
                <w:webHidden/>
              </w:rPr>
              <w:fldChar w:fldCharType="begin"/>
            </w:r>
            <w:r w:rsidR="003D697A">
              <w:rPr>
                <w:noProof/>
                <w:webHidden/>
              </w:rPr>
              <w:instrText xml:space="preserve"> PAGEREF _Toc83473670 \h </w:instrText>
            </w:r>
            <w:r w:rsidR="003D697A">
              <w:rPr>
                <w:noProof/>
                <w:webHidden/>
              </w:rPr>
            </w:r>
            <w:r w:rsidR="003D697A">
              <w:rPr>
                <w:noProof/>
                <w:webHidden/>
              </w:rPr>
              <w:fldChar w:fldCharType="separate"/>
            </w:r>
            <w:r w:rsidR="003D697A">
              <w:rPr>
                <w:noProof/>
                <w:webHidden/>
              </w:rPr>
              <w:t>41</w:t>
            </w:r>
            <w:r w:rsidR="003D697A">
              <w:rPr>
                <w:noProof/>
                <w:webHidden/>
              </w:rPr>
              <w:fldChar w:fldCharType="end"/>
            </w:r>
          </w:hyperlink>
        </w:p>
        <w:p w14:paraId="0F20BF75" w14:textId="0C65255B" w:rsidR="003D697A" w:rsidRDefault="00C877D2">
          <w:pPr>
            <w:pStyle w:val="21"/>
            <w:tabs>
              <w:tab w:val="left" w:pos="1100"/>
              <w:tab w:val="right" w:leader="dot" w:pos="9679"/>
            </w:tabs>
            <w:rPr>
              <w:rFonts w:eastAsiaTheme="minorEastAsia"/>
              <w:noProof/>
              <w:sz w:val="22"/>
              <w:szCs w:val="22"/>
            </w:rPr>
          </w:pPr>
          <w:hyperlink w:anchor="_Toc83473671" w:history="1">
            <w:r w:rsidR="003D697A" w:rsidRPr="00B94CCE">
              <w:rPr>
                <w:rStyle w:val="af2"/>
                <w:noProof/>
              </w:rPr>
              <w:t>16.1.</w:t>
            </w:r>
            <w:r w:rsidR="003D697A">
              <w:rPr>
                <w:rFonts w:eastAsiaTheme="minorEastAsia"/>
                <w:noProof/>
                <w:sz w:val="22"/>
                <w:szCs w:val="22"/>
              </w:rPr>
              <w:tab/>
            </w:r>
            <w:r w:rsidR="003D697A" w:rsidRPr="00B94CCE">
              <w:rPr>
                <w:rStyle w:val="af2"/>
                <w:noProof/>
              </w:rPr>
              <w:t>Компоненты навигации</w:t>
            </w:r>
            <w:r w:rsidR="003D697A">
              <w:rPr>
                <w:noProof/>
                <w:webHidden/>
              </w:rPr>
              <w:tab/>
            </w:r>
            <w:r w:rsidR="003D697A">
              <w:rPr>
                <w:noProof/>
                <w:webHidden/>
              </w:rPr>
              <w:fldChar w:fldCharType="begin"/>
            </w:r>
            <w:r w:rsidR="003D697A">
              <w:rPr>
                <w:noProof/>
                <w:webHidden/>
              </w:rPr>
              <w:instrText xml:space="preserve"> PAGEREF _Toc83473671 \h </w:instrText>
            </w:r>
            <w:r w:rsidR="003D697A">
              <w:rPr>
                <w:noProof/>
                <w:webHidden/>
              </w:rPr>
            </w:r>
            <w:r w:rsidR="003D697A">
              <w:rPr>
                <w:noProof/>
                <w:webHidden/>
              </w:rPr>
              <w:fldChar w:fldCharType="separate"/>
            </w:r>
            <w:r w:rsidR="003D697A">
              <w:rPr>
                <w:noProof/>
                <w:webHidden/>
              </w:rPr>
              <w:t>41</w:t>
            </w:r>
            <w:r w:rsidR="003D697A">
              <w:rPr>
                <w:noProof/>
                <w:webHidden/>
              </w:rPr>
              <w:fldChar w:fldCharType="end"/>
            </w:r>
          </w:hyperlink>
        </w:p>
        <w:p w14:paraId="765DA3B2" w14:textId="3E957475" w:rsidR="003D697A" w:rsidRDefault="00C877D2">
          <w:pPr>
            <w:pStyle w:val="21"/>
            <w:tabs>
              <w:tab w:val="left" w:pos="1100"/>
              <w:tab w:val="right" w:leader="dot" w:pos="9679"/>
            </w:tabs>
            <w:rPr>
              <w:rFonts w:eastAsiaTheme="minorEastAsia"/>
              <w:noProof/>
              <w:sz w:val="22"/>
              <w:szCs w:val="22"/>
            </w:rPr>
          </w:pPr>
          <w:hyperlink w:anchor="_Toc83473672" w:history="1">
            <w:r w:rsidR="003D697A" w:rsidRPr="00B94CCE">
              <w:rPr>
                <w:rStyle w:val="af2"/>
                <w:noProof/>
                <w:lang w:val="ru-RU"/>
              </w:rPr>
              <w:t>16.2.</w:t>
            </w:r>
            <w:r w:rsidR="003D697A">
              <w:rPr>
                <w:rFonts w:eastAsiaTheme="minorEastAsia"/>
                <w:noProof/>
                <w:sz w:val="22"/>
                <w:szCs w:val="22"/>
              </w:rPr>
              <w:tab/>
            </w:r>
            <w:r w:rsidR="003D697A" w:rsidRPr="00B94CCE">
              <w:rPr>
                <w:rStyle w:val="af2"/>
                <w:noProof/>
                <w:lang w:val="ru-RU"/>
              </w:rPr>
              <w:t>Аккумулятор с длительным сроком службы</w:t>
            </w:r>
            <w:r w:rsidR="003D697A">
              <w:rPr>
                <w:noProof/>
                <w:webHidden/>
              </w:rPr>
              <w:tab/>
            </w:r>
            <w:r w:rsidR="003D697A">
              <w:rPr>
                <w:noProof/>
                <w:webHidden/>
              </w:rPr>
              <w:fldChar w:fldCharType="begin"/>
            </w:r>
            <w:r w:rsidR="003D697A">
              <w:rPr>
                <w:noProof/>
                <w:webHidden/>
              </w:rPr>
              <w:instrText xml:space="preserve"> PAGEREF _Toc83473672 \h </w:instrText>
            </w:r>
            <w:r w:rsidR="003D697A">
              <w:rPr>
                <w:noProof/>
                <w:webHidden/>
              </w:rPr>
            </w:r>
            <w:r w:rsidR="003D697A">
              <w:rPr>
                <w:noProof/>
                <w:webHidden/>
              </w:rPr>
              <w:fldChar w:fldCharType="separate"/>
            </w:r>
            <w:r w:rsidR="003D697A">
              <w:rPr>
                <w:noProof/>
                <w:webHidden/>
              </w:rPr>
              <w:t>41</w:t>
            </w:r>
            <w:r w:rsidR="003D697A">
              <w:rPr>
                <w:noProof/>
                <w:webHidden/>
              </w:rPr>
              <w:fldChar w:fldCharType="end"/>
            </w:r>
          </w:hyperlink>
        </w:p>
        <w:p w14:paraId="015DECB6" w14:textId="7218B24E" w:rsidR="003D697A" w:rsidRDefault="00C877D2">
          <w:pPr>
            <w:pStyle w:val="21"/>
            <w:tabs>
              <w:tab w:val="left" w:pos="1100"/>
              <w:tab w:val="right" w:leader="dot" w:pos="9679"/>
            </w:tabs>
            <w:rPr>
              <w:rFonts w:eastAsiaTheme="minorEastAsia"/>
              <w:noProof/>
              <w:sz w:val="22"/>
              <w:szCs w:val="22"/>
            </w:rPr>
          </w:pPr>
          <w:hyperlink w:anchor="_Toc83473673" w:history="1">
            <w:r w:rsidR="003D697A" w:rsidRPr="00B94CCE">
              <w:rPr>
                <w:rStyle w:val="af2"/>
                <w:noProof/>
              </w:rPr>
              <w:t>16.3.</w:t>
            </w:r>
            <w:r w:rsidR="003D697A">
              <w:rPr>
                <w:rFonts w:eastAsiaTheme="minorEastAsia"/>
                <w:noProof/>
                <w:sz w:val="22"/>
                <w:szCs w:val="22"/>
              </w:rPr>
              <w:tab/>
            </w:r>
            <w:r w:rsidR="003D697A" w:rsidRPr="00B94CCE">
              <w:rPr>
                <w:rStyle w:val="af2"/>
                <w:noProof/>
              </w:rPr>
              <w:t>Подключения</w:t>
            </w:r>
            <w:r w:rsidR="003D697A">
              <w:rPr>
                <w:noProof/>
                <w:webHidden/>
              </w:rPr>
              <w:tab/>
            </w:r>
            <w:r w:rsidR="003D697A">
              <w:rPr>
                <w:noProof/>
                <w:webHidden/>
              </w:rPr>
              <w:fldChar w:fldCharType="begin"/>
            </w:r>
            <w:r w:rsidR="003D697A">
              <w:rPr>
                <w:noProof/>
                <w:webHidden/>
              </w:rPr>
              <w:instrText xml:space="preserve"> PAGEREF _Toc83473673 \h </w:instrText>
            </w:r>
            <w:r w:rsidR="003D697A">
              <w:rPr>
                <w:noProof/>
                <w:webHidden/>
              </w:rPr>
            </w:r>
            <w:r w:rsidR="003D697A">
              <w:rPr>
                <w:noProof/>
                <w:webHidden/>
              </w:rPr>
              <w:fldChar w:fldCharType="separate"/>
            </w:r>
            <w:r w:rsidR="003D697A">
              <w:rPr>
                <w:noProof/>
                <w:webHidden/>
              </w:rPr>
              <w:t>42</w:t>
            </w:r>
            <w:r w:rsidR="003D697A">
              <w:rPr>
                <w:noProof/>
                <w:webHidden/>
              </w:rPr>
              <w:fldChar w:fldCharType="end"/>
            </w:r>
          </w:hyperlink>
        </w:p>
        <w:p w14:paraId="0B4EBE23" w14:textId="7D9CB5E7" w:rsidR="003D697A" w:rsidRDefault="00C877D2">
          <w:pPr>
            <w:pStyle w:val="21"/>
            <w:tabs>
              <w:tab w:val="left" w:pos="1100"/>
              <w:tab w:val="right" w:leader="dot" w:pos="9679"/>
            </w:tabs>
            <w:rPr>
              <w:rFonts w:eastAsiaTheme="minorEastAsia"/>
              <w:noProof/>
              <w:sz w:val="22"/>
              <w:szCs w:val="22"/>
            </w:rPr>
          </w:pPr>
          <w:hyperlink w:anchor="_Toc83473674" w:history="1">
            <w:r w:rsidR="003D697A" w:rsidRPr="00B94CCE">
              <w:rPr>
                <w:rStyle w:val="af2"/>
                <w:noProof/>
              </w:rPr>
              <w:t>16.4.</w:t>
            </w:r>
            <w:r w:rsidR="003D697A">
              <w:rPr>
                <w:rFonts w:eastAsiaTheme="minorEastAsia"/>
                <w:noProof/>
                <w:sz w:val="22"/>
                <w:szCs w:val="22"/>
              </w:rPr>
              <w:tab/>
            </w:r>
            <w:r w:rsidR="003D697A" w:rsidRPr="00B94CCE">
              <w:rPr>
                <w:rStyle w:val="af2"/>
                <w:noProof/>
              </w:rPr>
              <w:t>Размеры и вес</w:t>
            </w:r>
            <w:r w:rsidR="003D697A">
              <w:rPr>
                <w:noProof/>
                <w:webHidden/>
              </w:rPr>
              <w:tab/>
            </w:r>
            <w:r w:rsidR="003D697A">
              <w:rPr>
                <w:noProof/>
                <w:webHidden/>
              </w:rPr>
              <w:fldChar w:fldCharType="begin"/>
            </w:r>
            <w:r w:rsidR="003D697A">
              <w:rPr>
                <w:noProof/>
                <w:webHidden/>
              </w:rPr>
              <w:instrText xml:space="preserve"> PAGEREF _Toc83473674 \h </w:instrText>
            </w:r>
            <w:r w:rsidR="003D697A">
              <w:rPr>
                <w:noProof/>
                <w:webHidden/>
              </w:rPr>
            </w:r>
            <w:r w:rsidR="003D697A">
              <w:rPr>
                <w:noProof/>
                <w:webHidden/>
              </w:rPr>
              <w:fldChar w:fldCharType="separate"/>
            </w:r>
            <w:r w:rsidR="003D697A">
              <w:rPr>
                <w:noProof/>
                <w:webHidden/>
              </w:rPr>
              <w:t>42</w:t>
            </w:r>
            <w:r w:rsidR="003D697A">
              <w:rPr>
                <w:noProof/>
                <w:webHidden/>
              </w:rPr>
              <w:fldChar w:fldCharType="end"/>
            </w:r>
          </w:hyperlink>
        </w:p>
        <w:p w14:paraId="66E10B26" w14:textId="004EFC2E" w:rsidR="003D697A" w:rsidRDefault="00C877D2">
          <w:pPr>
            <w:pStyle w:val="11"/>
            <w:tabs>
              <w:tab w:val="left" w:pos="660"/>
              <w:tab w:val="right" w:leader="dot" w:pos="9679"/>
            </w:tabs>
            <w:rPr>
              <w:rFonts w:eastAsiaTheme="minorEastAsia"/>
              <w:noProof/>
              <w:sz w:val="22"/>
              <w:szCs w:val="22"/>
            </w:rPr>
          </w:pPr>
          <w:hyperlink w:anchor="_Toc83473675" w:history="1">
            <w:r w:rsidR="003D697A" w:rsidRPr="00B94CCE">
              <w:rPr>
                <w:rStyle w:val="af2"/>
                <w:noProof/>
                <w:lang w:val="ru-RU"/>
              </w:rPr>
              <w:t>17.</w:t>
            </w:r>
            <w:r w:rsidR="003D697A">
              <w:rPr>
                <w:rFonts w:eastAsiaTheme="minorEastAsia"/>
                <w:noProof/>
                <w:sz w:val="22"/>
                <w:szCs w:val="22"/>
              </w:rPr>
              <w:tab/>
            </w:r>
            <w:r w:rsidR="003D697A" w:rsidRPr="00B94CCE">
              <w:rPr>
                <w:rStyle w:val="af2"/>
                <w:noProof/>
                <w:lang w:val="ru-RU"/>
              </w:rPr>
              <w:t xml:space="preserve">Обновление </w:t>
            </w:r>
            <w:r w:rsidR="003D697A" w:rsidRPr="00B94CCE">
              <w:rPr>
                <w:rStyle w:val="af2"/>
                <w:noProof/>
              </w:rPr>
              <w:t>Brailliant</w:t>
            </w:r>
            <w:r w:rsidR="003D697A" w:rsidRPr="00B94CCE">
              <w:rPr>
                <w:rStyle w:val="af2"/>
                <w:noProof/>
                <w:lang w:val="ru-RU"/>
              </w:rPr>
              <w:t xml:space="preserve"> </w:t>
            </w:r>
            <w:r w:rsidR="003D697A" w:rsidRPr="00B94CCE">
              <w:rPr>
                <w:rStyle w:val="af2"/>
                <w:noProof/>
              </w:rPr>
              <w:t>BI</w:t>
            </w:r>
            <w:r w:rsidR="003D697A" w:rsidRPr="00B94CCE">
              <w:rPr>
                <w:rStyle w:val="af2"/>
                <w:noProof/>
                <w:lang w:val="ru-RU"/>
              </w:rPr>
              <w:t xml:space="preserve"> 20</w:t>
            </w:r>
            <w:r w:rsidR="003D697A" w:rsidRPr="00B94CCE">
              <w:rPr>
                <w:rStyle w:val="af2"/>
                <w:noProof/>
              </w:rPr>
              <w:t>X</w:t>
            </w:r>
            <w:r w:rsidR="003D697A">
              <w:rPr>
                <w:noProof/>
                <w:webHidden/>
              </w:rPr>
              <w:tab/>
            </w:r>
            <w:r w:rsidR="003D697A">
              <w:rPr>
                <w:noProof/>
                <w:webHidden/>
              </w:rPr>
              <w:fldChar w:fldCharType="begin"/>
            </w:r>
            <w:r w:rsidR="003D697A">
              <w:rPr>
                <w:noProof/>
                <w:webHidden/>
              </w:rPr>
              <w:instrText xml:space="preserve"> PAGEREF _Toc83473675 \h </w:instrText>
            </w:r>
            <w:r w:rsidR="003D697A">
              <w:rPr>
                <w:noProof/>
                <w:webHidden/>
              </w:rPr>
            </w:r>
            <w:r w:rsidR="003D697A">
              <w:rPr>
                <w:noProof/>
                <w:webHidden/>
              </w:rPr>
              <w:fldChar w:fldCharType="separate"/>
            </w:r>
            <w:r w:rsidR="003D697A">
              <w:rPr>
                <w:noProof/>
                <w:webHidden/>
              </w:rPr>
              <w:t>42</w:t>
            </w:r>
            <w:r w:rsidR="003D697A">
              <w:rPr>
                <w:noProof/>
                <w:webHidden/>
              </w:rPr>
              <w:fldChar w:fldCharType="end"/>
            </w:r>
          </w:hyperlink>
        </w:p>
        <w:p w14:paraId="62758C41" w14:textId="2196BCBD" w:rsidR="003D697A" w:rsidRDefault="00C877D2">
          <w:pPr>
            <w:pStyle w:val="21"/>
            <w:tabs>
              <w:tab w:val="left" w:pos="1100"/>
              <w:tab w:val="right" w:leader="dot" w:pos="9679"/>
            </w:tabs>
            <w:rPr>
              <w:rFonts w:eastAsiaTheme="minorEastAsia"/>
              <w:noProof/>
              <w:sz w:val="22"/>
              <w:szCs w:val="22"/>
            </w:rPr>
          </w:pPr>
          <w:hyperlink w:anchor="_Toc83473676" w:history="1">
            <w:r w:rsidR="003D697A" w:rsidRPr="00B94CCE">
              <w:rPr>
                <w:rStyle w:val="af2"/>
                <w:noProof/>
                <w:lang w:val="ru-RU"/>
              </w:rPr>
              <w:t>17.1.</w:t>
            </w:r>
            <w:r w:rsidR="003D697A">
              <w:rPr>
                <w:rFonts w:eastAsiaTheme="minorEastAsia"/>
                <w:noProof/>
                <w:sz w:val="22"/>
                <w:szCs w:val="22"/>
              </w:rPr>
              <w:tab/>
            </w:r>
            <w:r w:rsidR="003D697A" w:rsidRPr="00B94CCE">
              <w:rPr>
                <w:rStyle w:val="af2"/>
                <w:noProof/>
                <w:lang w:val="ru-RU"/>
              </w:rPr>
              <w:t xml:space="preserve">Обновление </w:t>
            </w:r>
            <w:r w:rsidR="003D697A" w:rsidRPr="00B94CCE">
              <w:rPr>
                <w:rStyle w:val="af2"/>
                <w:noProof/>
              </w:rPr>
              <w:t>Brailliant</w:t>
            </w:r>
            <w:r w:rsidR="003D697A" w:rsidRPr="00B94CCE">
              <w:rPr>
                <w:rStyle w:val="af2"/>
                <w:noProof/>
                <w:lang w:val="ru-RU"/>
              </w:rPr>
              <w:t xml:space="preserve"> </w:t>
            </w:r>
            <w:r w:rsidR="003D697A" w:rsidRPr="00B94CCE">
              <w:rPr>
                <w:rStyle w:val="af2"/>
                <w:noProof/>
              </w:rPr>
              <w:t>BI</w:t>
            </w:r>
            <w:r w:rsidR="003D697A" w:rsidRPr="00B94CCE">
              <w:rPr>
                <w:rStyle w:val="af2"/>
                <w:noProof/>
                <w:lang w:val="ru-RU"/>
              </w:rPr>
              <w:t xml:space="preserve"> 20</w:t>
            </w:r>
            <w:r w:rsidR="003D697A" w:rsidRPr="00B94CCE">
              <w:rPr>
                <w:rStyle w:val="af2"/>
                <w:noProof/>
              </w:rPr>
              <w:t>X</w:t>
            </w:r>
            <w:r w:rsidR="003D697A" w:rsidRPr="00B94CCE">
              <w:rPr>
                <w:rStyle w:val="af2"/>
                <w:noProof/>
                <w:lang w:val="ru-RU"/>
              </w:rPr>
              <w:t xml:space="preserve"> вручную</w:t>
            </w:r>
            <w:r w:rsidR="003D697A">
              <w:rPr>
                <w:noProof/>
                <w:webHidden/>
              </w:rPr>
              <w:tab/>
            </w:r>
            <w:r w:rsidR="003D697A">
              <w:rPr>
                <w:noProof/>
                <w:webHidden/>
              </w:rPr>
              <w:fldChar w:fldCharType="begin"/>
            </w:r>
            <w:r w:rsidR="003D697A">
              <w:rPr>
                <w:noProof/>
                <w:webHidden/>
              </w:rPr>
              <w:instrText xml:space="preserve"> PAGEREF _Toc83473676 \h </w:instrText>
            </w:r>
            <w:r w:rsidR="003D697A">
              <w:rPr>
                <w:noProof/>
                <w:webHidden/>
              </w:rPr>
            </w:r>
            <w:r w:rsidR="003D697A">
              <w:rPr>
                <w:noProof/>
                <w:webHidden/>
              </w:rPr>
              <w:fldChar w:fldCharType="separate"/>
            </w:r>
            <w:r w:rsidR="003D697A">
              <w:rPr>
                <w:noProof/>
                <w:webHidden/>
              </w:rPr>
              <w:t>42</w:t>
            </w:r>
            <w:r w:rsidR="003D697A">
              <w:rPr>
                <w:noProof/>
                <w:webHidden/>
              </w:rPr>
              <w:fldChar w:fldCharType="end"/>
            </w:r>
          </w:hyperlink>
        </w:p>
        <w:p w14:paraId="52927ADF" w14:textId="553C06F4" w:rsidR="003D697A" w:rsidRDefault="00C877D2">
          <w:pPr>
            <w:pStyle w:val="21"/>
            <w:tabs>
              <w:tab w:val="left" w:pos="1100"/>
              <w:tab w:val="right" w:leader="dot" w:pos="9679"/>
            </w:tabs>
            <w:rPr>
              <w:rFonts w:eastAsiaTheme="minorEastAsia"/>
              <w:noProof/>
              <w:sz w:val="22"/>
              <w:szCs w:val="22"/>
            </w:rPr>
          </w:pPr>
          <w:hyperlink w:anchor="_Toc83473677" w:history="1">
            <w:r w:rsidR="003D697A" w:rsidRPr="00B94CCE">
              <w:rPr>
                <w:rStyle w:val="af2"/>
                <w:noProof/>
                <w:lang w:val="ru-RU"/>
              </w:rPr>
              <w:t>17.2.</w:t>
            </w:r>
            <w:r w:rsidR="003D697A">
              <w:rPr>
                <w:rFonts w:eastAsiaTheme="minorEastAsia"/>
                <w:noProof/>
                <w:sz w:val="22"/>
                <w:szCs w:val="22"/>
              </w:rPr>
              <w:tab/>
            </w:r>
            <w:r w:rsidR="003D697A" w:rsidRPr="00B94CCE">
              <w:rPr>
                <w:rStyle w:val="af2"/>
                <w:noProof/>
                <w:lang w:val="ru-RU"/>
              </w:rPr>
              <w:t xml:space="preserve">Обновление </w:t>
            </w:r>
            <w:r w:rsidR="003D697A" w:rsidRPr="00B94CCE">
              <w:rPr>
                <w:rStyle w:val="af2"/>
                <w:noProof/>
              </w:rPr>
              <w:t>Brailliant</w:t>
            </w:r>
            <w:r w:rsidR="003D697A" w:rsidRPr="00B94CCE">
              <w:rPr>
                <w:rStyle w:val="af2"/>
                <w:noProof/>
                <w:lang w:val="ru-RU"/>
              </w:rPr>
              <w:t xml:space="preserve"> </w:t>
            </w:r>
            <w:r w:rsidR="003D697A" w:rsidRPr="00B94CCE">
              <w:rPr>
                <w:rStyle w:val="af2"/>
                <w:noProof/>
              </w:rPr>
              <w:t>BI</w:t>
            </w:r>
            <w:r w:rsidR="003D697A" w:rsidRPr="00B94CCE">
              <w:rPr>
                <w:rStyle w:val="af2"/>
                <w:noProof/>
                <w:lang w:val="ru-RU"/>
              </w:rPr>
              <w:t xml:space="preserve"> 20</w:t>
            </w:r>
            <w:r w:rsidR="003D697A" w:rsidRPr="00B94CCE">
              <w:rPr>
                <w:rStyle w:val="af2"/>
                <w:noProof/>
              </w:rPr>
              <w:t>X</w:t>
            </w:r>
            <w:r w:rsidR="003D697A" w:rsidRPr="00B94CCE">
              <w:rPr>
                <w:rStyle w:val="af2"/>
                <w:noProof/>
                <w:lang w:val="ru-RU"/>
              </w:rPr>
              <w:t xml:space="preserve"> через </w:t>
            </w:r>
            <w:r w:rsidR="003D697A" w:rsidRPr="00B94CCE">
              <w:rPr>
                <w:rStyle w:val="af2"/>
                <w:noProof/>
              </w:rPr>
              <w:t>USB</w:t>
            </w:r>
            <w:r w:rsidR="003D697A" w:rsidRPr="00B94CCE">
              <w:rPr>
                <w:rStyle w:val="af2"/>
                <w:noProof/>
                <w:lang w:val="ru-RU"/>
              </w:rPr>
              <w:t xml:space="preserve"> или </w:t>
            </w:r>
            <w:r w:rsidR="003D697A" w:rsidRPr="00B94CCE">
              <w:rPr>
                <w:rStyle w:val="af2"/>
                <w:noProof/>
              </w:rPr>
              <w:t>SD</w:t>
            </w:r>
            <w:r w:rsidR="003D697A" w:rsidRPr="00B94CCE">
              <w:rPr>
                <w:rStyle w:val="af2"/>
                <w:noProof/>
                <w:lang w:val="ru-RU"/>
              </w:rPr>
              <w:t xml:space="preserve"> карту</w:t>
            </w:r>
            <w:r w:rsidR="003D697A">
              <w:rPr>
                <w:noProof/>
                <w:webHidden/>
              </w:rPr>
              <w:tab/>
            </w:r>
            <w:r w:rsidR="003D697A">
              <w:rPr>
                <w:noProof/>
                <w:webHidden/>
              </w:rPr>
              <w:fldChar w:fldCharType="begin"/>
            </w:r>
            <w:r w:rsidR="003D697A">
              <w:rPr>
                <w:noProof/>
                <w:webHidden/>
              </w:rPr>
              <w:instrText xml:space="preserve"> PAGEREF _Toc83473677 \h </w:instrText>
            </w:r>
            <w:r w:rsidR="003D697A">
              <w:rPr>
                <w:noProof/>
                <w:webHidden/>
              </w:rPr>
            </w:r>
            <w:r w:rsidR="003D697A">
              <w:rPr>
                <w:noProof/>
                <w:webHidden/>
              </w:rPr>
              <w:fldChar w:fldCharType="separate"/>
            </w:r>
            <w:r w:rsidR="003D697A">
              <w:rPr>
                <w:noProof/>
                <w:webHidden/>
              </w:rPr>
              <w:t>43</w:t>
            </w:r>
            <w:r w:rsidR="003D697A">
              <w:rPr>
                <w:noProof/>
                <w:webHidden/>
              </w:rPr>
              <w:fldChar w:fldCharType="end"/>
            </w:r>
          </w:hyperlink>
        </w:p>
        <w:p w14:paraId="58808E02" w14:textId="7530E6CD" w:rsidR="003D697A" w:rsidRDefault="00C877D2">
          <w:pPr>
            <w:pStyle w:val="21"/>
            <w:tabs>
              <w:tab w:val="left" w:pos="1100"/>
              <w:tab w:val="right" w:leader="dot" w:pos="9679"/>
            </w:tabs>
            <w:rPr>
              <w:rFonts w:eastAsiaTheme="minorEastAsia"/>
              <w:noProof/>
              <w:sz w:val="22"/>
              <w:szCs w:val="22"/>
            </w:rPr>
          </w:pPr>
          <w:hyperlink w:anchor="_Toc83473678" w:history="1">
            <w:r w:rsidR="003D697A" w:rsidRPr="00B94CCE">
              <w:rPr>
                <w:rStyle w:val="af2"/>
                <w:noProof/>
              </w:rPr>
              <w:t>17.3.</w:t>
            </w:r>
            <w:r w:rsidR="003D697A">
              <w:rPr>
                <w:rFonts w:eastAsiaTheme="minorEastAsia"/>
                <w:noProof/>
                <w:sz w:val="22"/>
                <w:szCs w:val="22"/>
              </w:rPr>
              <w:tab/>
            </w:r>
            <w:r w:rsidR="003D697A" w:rsidRPr="00B94CCE">
              <w:rPr>
                <w:rStyle w:val="af2"/>
                <w:noProof/>
              </w:rPr>
              <w:t>Автоматическая проверка наличия обновлений</w:t>
            </w:r>
            <w:r w:rsidR="003D697A">
              <w:rPr>
                <w:noProof/>
                <w:webHidden/>
              </w:rPr>
              <w:tab/>
            </w:r>
            <w:r w:rsidR="003D697A">
              <w:rPr>
                <w:noProof/>
                <w:webHidden/>
              </w:rPr>
              <w:fldChar w:fldCharType="begin"/>
            </w:r>
            <w:r w:rsidR="003D697A">
              <w:rPr>
                <w:noProof/>
                <w:webHidden/>
              </w:rPr>
              <w:instrText xml:space="preserve"> PAGEREF _Toc83473678 \h </w:instrText>
            </w:r>
            <w:r w:rsidR="003D697A">
              <w:rPr>
                <w:noProof/>
                <w:webHidden/>
              </w:rPr>
            </w:r>
            <w:r w:rsidR="003D697A">
              <w:rPr>
                <w:noProof/>
                <w:webHidden/>
              </w:rPr>
              <w:fldChar w:fldCharType="separate"/>
            </w:r>
            <w:r w:rsidR="003D697A">
              <w:rPr>
                <w:noProof/>
                <w:webHidden/>
              </w:rPr>
              <w:t>43</w:t>
            </w:r>
            <w:r w:rsidR="003D697A">
              <w:rPr>
                <w:noProof/>
                <w:webHidden/>
              </w:rPr>
              <w:fldChar w:fldCharType="end"/>
            </w:r>
          </w:hyperlink>
        </w:p>
        <w:p w14:paraId="56D4CA20" w14:textId="1C554425" w:rsidR="003D697A" w:rsidRDefault="00C877D2">
          <w:pPr>
            <w:pStyle w:val="11"/>
            <w:tabs>
              <w:tab w:val="left" w:pos="660"/>
              <w:tab w:val="right" w:leader="dot" w:pos="9679"/>
            </w:tabs>
            <w:rPr>
              <w:rFonts w:eastAsiaTheme="minorEastAsia"/>
              <w:noProof/>
              <w:sz w:val="22"/>
              <w:szCs w:val="22"/>
            </w:rPr>
          </w:pPr>
          <w:hyperlink w:anchor="_Toc83473679" w:history="1">
            <w:r w:rsidR="003D697A" w:rsidRPr="00B94CCE">
              <w:rPr>
                <w:rStyle w:val="af2"/>
                <w:noProof/>
                <w:lang w:val="ru-RU"/>
              </w:rPr>
              <w:t>18.</w:t>
            </w:r>
            <w:r w:rsidR="003D697A">
              <w:rPr>
                <w:rFonts w:eastAsiaTheme="minorEastAsia"/>
                <w:noProof/>
                <w:sz w:val="22"/>
                <w:szCs w:val="22"/>
              </w:rPr>
              <w:tab/>
            </w:r>
            <w:r w:rsidR="003D697A" w:rsidRPr="00B94CCE">
              <w:rPr>
                <w:rStyle w:val="af2"/>
                <w:noProof/>
                <w:lang w:val="ru-RU"/>
              </w:rPr>
              <w:t>Техническая поддержка пользователей</w:t>
            </w:r>
            <w:r w:rsidR="003D697A">
              <w:rPr>
                <w:noProof/>
                <w:webHidden/>
              </w:rPr>
              <w:tab/>
            </w:r>
            <w:r w:rsidR="003D697A">
              <w:rPr>
                <w:noProof/>
                <w:webHidden/>
              </w:rPr>
              <w:fldChar w:fldCharType="begin"/>
            </w:r>
            <w:r w:rsidR="003D697A">
              <w:rPr>
                <w:noProof/>
                <w:webHidden/>
              </w:rPr>
              <w:instrText xml:space="preserve"> PAGEREF _Toc83473679 \h </w:instrText>
            </w:r>
            <w:r w:rsidR="003D697A">
              <w:rPr>
                <w:noProof/>
                <w:webHidden/>
              </w:rPr>
            </w:r>
            <w:r w:rsidR="003D697A">
              <w:rPr>
                <w:noProof/>
                <w:webHidden/>
              </w:rPr>
              <w:fldChar w:fldCharType="separate"/>
            </w:r>
            <w:r w:rsidR="003D697A">
              <w:rPr>
                <w:noProof/>
                <w:webHidden/>
              </w:rPr>
              <w:t>44</w:t>
            </w:r>
            <w:r w:rsidR="003D697A">
              <w:rPr>
                <w:noProof/>
                <w:webHidden/>
              </w:rPr>
              <w:fldChar w:fldCharType="end"/>
            </w:r>
          </w:hyperlink>
        </w:p>
        <w:p w14:paraId="3C5B20F1" w14:textId="3B968449" w:rsidR="003D697A" w:rsidRDefault="00C877D2">
          <w:pPr>
            <w:pStyle w:val="11"/>
            <w:tabs>
              <w:tab w:val="left" w:pos="660"/>
              <w:tab w:val="right" w:leader="dot" w:pos="9679"/>
            </w:tabs>
            <w:rPr>
              <w:rFonts w:eastAsiaTheme="minorEastAsia"/>
              <w:noProof/>
              <w:sz w:val="22"/>
              <w:szCs w:val="22"/>
            </w:rPr>
          </w:pPr>
          <w:hyperlink w:anchor="_Toc83473680" w:history="1">
            <w:r w:rsidR="003D697A" w:rsidRPr="00B94CCE">
              <w:rPr>
                <w:rStyle w:val="af2"/>
                <w:noProof/>
                <w:lang w:val="ru-RU"/>
              </w:rPr>
              <w:t>19.</w:t>
            </w:r>
            <w:r w:rsidR="003D697A">
              <w:rPr>
                <w:rFonts w:eastAsiaTheme="minorEastAsia"/>
                <w:noProof/>
                <w:sz w:val="22"/>
                <w:szCs w:val="22"/>
              </w:rPr>
              <w:tab/>
            </w:r>
            <w:r w:rsidR="003D697A" w:rsidRPr="00B94CCE">
              <w:rPr>
                <w:rStyle w:val="af2"/>
                <w:noProof/>
                <w:lang w:val="ru-RU"/>
              </w:rPr>
              <w:t>Правильное уведомление о товарных знаках и авторских правах</w:t>
            </w:r>
            <w:r w:rsidR="003D697A">
              <w:rPr>
                <w:noProof/>
                <w:webHidden/>
              </w:rPr>
              <w:tab/>
            </w:r>
            <w:r w:rsidR="003D697A">
              <w:rPr>
                <w:noProof/>
                <w:webHidden/>
              </w:rPr>
              <w:fldChar w:fldCharType="begin"/>
            </w:r>
            <w:r w:rsidR="003D697A">
              <w:rPr>
                <w:noProof/>
                <w:webHidden/>
              </w:rPr>
              <w:instrText xml:space="preserve"> PAGEREF _Toc83473680 \h </w:instrText>
            </w:r>
            <w:r w:rsidR="003D697A">
              <w:rPr>
                <w:noProof/>
                <w:webHidden/>
              </w:rPr>
            </w:r>
            <w:r w:rsidR="003D697A">
              <w:rPr>
                <w:noProof/>
                <w:webHidden/>
              </w:rPr>
              <w:fldChar w:fldCharType="separate"/>
            </w:r>
            <w:r w:rsidR="003D697A">
              <w:rPr>
                <w:noProof/>
                <w:webHidden/>
              </w:rPr>
              <w:t>44</w:t>
            </w:r>
            <w:r w:rsidR="003D697A">
              <w:rPr>
                <w:noProof/>
                <w:webHidden/>
              </w:rPr>
              <w:fldChar w:fldCharType="end"/>
            </w:r>
          </w:hyperlink>
        </w:p>
        <w:p w14:paraId="0F0B85EF" w14:textId="62C49F24" w:rsidR="003D697A" w:rsidRDefault="00C877D2">
          <w:pPr>
            <w:pStyle w:val="11"/>
            <w:tabs>
              <w:tab w:val="left" w:pos="660"/>
              <w:tab w:val="right" w:leader="dot" w:pos="9679"/>
            </w:tabs>
            <w:rPr>
              <w:rFonts w:eastAsiaTheme="minorEastAsia"/>
              <w:noProof/>
              <w:sz w:val="22"/>
              <w:szCs w:val="22"/>
            </w:rPr>
          </w:pPr>
          <w:hyperlink w:anchor="_Toc83473681" w:history="1">
            <w:r w:rsidR="003D697A" w:rsidRPr="00B94CCE">
              <w:rPr>
                <w:rStyle w:val="af2"/>
                <w:noProof/>
                <w:lang w:val="ru-RU"/>
              </w:rPr>
              <w:t>20.</w:t>
            </w:r>
            <w:r w:rsidR="003D697A">
              <w:rPr>
                <w:rFonts w:eastAsiaTheme="minorEastAsia"/>
                <w:noProof/>
                <w:sz w:val="22"/>
                <w:szCs w:val="22"/>
              </w:rPr>
              <w:tab/>
            </w:r>
            <w:r w:rsidR="003D697A" w:rsidRPr="00B94CCE">
              <w:rPr>
                <w:rStyle w:val="af2"/>
                <w:noProof/>
                <w:lang w:val="ru-RU"/>
              </w:rPr>
              <w:t>Лицензионное соглашение с конечным пользователем</w:t>
            </w:r>
            <w:r w:rsidR="003D697A">
              <w:rPr>
                <w:noProof/>
                <w:webHidden/>
              </w:rPr>
              <w:tab/>
            </w:r>
            <w:r w:rsidR="003D697A">
              <w:rPr>
                <w:noProof/>
                <w:webHidden/>
              </w:rPr>
              <w:fldChar w:fldCharType="begin"/>
            </w:r>
            <w:r w:rsidR="003D697A">
              <w:rPr>
                <w:noProof/>
                <w:webHidden/>
              </w:rPr>
              <w:instrText xml:space="preserve"> PAGEREF _Toc83473681 \h </w:instrText>
            </w:r>
            <w:r w:rsidR="003D697A">
              <w:rPr>
                <w:noProof/>
                <w:webHidden/>
              </w:rPr>
            </w:r>
            <w:r w:rsidR="003D697A">
              <w:rPr>
                <w:noProof/>
                <w:webHidden/>
              </w:rPr>
              <w:fldChar w:fldCharType="separate"/>
            </w:r>
            <w:r w:rsidR="003D697A">
              <w:rPr>
                <w:noProof/>
                <w:webHidden/>
              </w:rPr>
              <w:t>44</w:t>
            </w:r>
            <w:r w:rsidR="003D697A">
              <w:rPr>
                <w:noProof/>
                <w:webHidden/>
              </w:rPr>
              <w:fldChar w:fldCharType="end"/>
            </w:r>
          </w:hyperlink>
        </w:p>
        <w:p w14:paraId="481DE722" w14:textId="53CA3870" w:rsidR="003D697A" w:rsidRDefault="00C877D2">
          <w:pPr>
            <w:pStyle w:val="11"/>
            <w:tabs>
              <w:tab w:val="left" w:pos="660"/>
              <w:tab w:val="right" w:leader="dot" w:pos="9679"/>
            </w:tabs>
            <w:rPr>
              <w:rFonts w:eastAsiaTheme="minorEastAsia"/>
              <w:noProof/>
              <w:sz w:val="22"/>
              <w:szCs w:val="22"/>
            </w:rPr>
          </w:pPr>
          <w:hyperlink w:anchor="_Toc83473682" w:history="1">
            <w:r w:rsidR="003D697A" w:rsidRPr="00B94CCE">
              <w:rPr>
                <w:rStyle w:val="af2"/>
                <w:noProof/>
                <w:lang w:val="ru-RU"/>
              </w:rPr>
              <w:t>21.</w:t>
            </w:r>
            <w:r w:rsidR="003D697A">
              <w:rPr>
                <w:rFonts w:eastAsiaTheme="minorEastAsia"/>
                <w:noProof/>
                <w:sz w:val="22"/>
                <w:szCs w:val="22"/>
              </w:rPr>
              <w:tab/>
            </w:r>
            <w:r w:rsidR="003D697A" w:rsidRPr="00B94CCE">
              <w:rPr>
                <w:rStyle w:val="af2"/>
                <w:noProof/>
                <w:lang w:val="ru-RU"/>
              </w:rPr>
              <w:t>Гарантия</w:t>
            </w:r>
            <w:r w:rsidR="003D697A">
              <w:rPr>
                <w:noProof/>
                <w:webHidden/>
              </w:rPr>
              <w:tab/>
            </w:r>
            <w:r w:rsidR="003D697A">
              <w:rPr>
                <w:noProof/>
                <w:webHidden/>
              </w:rPr>
              <w:fldChar w:fldCharType="begin"/>
            </w:r>
            <w:r w:rsidR="003D697A">
              <w:rPr>
                <w:noProof/>
                <w:webHidden/>
              </w:rPr>
              <w:instrText xml:space="preserve"> PAGEREF _Toc83473682 \h </w:instrText>
            </w:r>
            <w:r w:rsidR="003D697A">
              <w:rPr>
                <w:noProof/>
                <w:webHidden/>
              </w:rPr>
            </w:r>
            <w:r w:rsidR="003D697A">
              <w:rPr>
                <w:noProof/>
                <w:webHidden/>
              </w:rPr>
              <w:fldChar w:fldCharType="separate"/>
            </w:r>
            <w:r w:rsidR="003D697A">
              <w:rPr>
                <w:noProof/>
                <w:webHidden/>
              </w:rPr>
              <w:t>45</w:t>
            </w:r>
            <w:r w:rsidR="003D697A">
              <w:rPr>
                <w:noProof/>
                <w:webHidden/>
              </w:rPr>
              <w:fldChar w:fldCharType="end"/>
            </w:r>
          </w:hyperlink>
        </w:p>
        <w:p w14:paraId="3E38DDDE" w14:textId="2D85EB96" w:rsidR="003D697A" w:rsidRDefault="00C877D2">
          <w:pPr>
            <w:pStyle w:val="11"/>
            <w:tabs>
              <w:tab w:val="right" w:leader="dot" w:pos="9679"/>
            </w:tabs>
            <w:rPr>
              <w:rFonts w:eastAsiaTheme="minorEastAsia"/>
              <w:noProof/>
              <w:sz w:val="22"/>
              <w:szCs w:val="22"/>
            </w:rPr>
          </w:pPr>
          <w:hyperlink w:anchor="_Toc83473683" w:history="1">
            <w:r w:rsidR="003D697A" w:rsidRPr="00B94CCE">
              <w:rPr>
                <w:rStyle w:val="af2"/>
                <w:noProof/>
                <w:lang w:val="ru-RU"/>
              </w:rPr>
              <w:t xml:space="preserve">Приложение </w:t>
            </w:r>
            <w:r w:rsidR="003D697A" w:rsidRPr="00B94CCE">
              <w:rPr>
                <w:rStyle w:val="af2"/>
                <w:noProof/>
              </w:rPr>
              <w:t>A</w:t>
            </w:r>
            <w:r w:rsidR="003D697A" w:rsidRPr="00B94CCE">
              <w:rPr>
                <w:rStyle w:val="af2"/>
                <w:noProof/>
                <w:lang w:val="ru-RU"/>
              </w:rPr>
              <w:t xml:space="preserve"> - Сводный список команд</w:t>
            </w:r>
            <w:r w:rsidR="003D697A">
              <w:rPr>
                <w:noProof/>
                <w:webHidden/>
              </w:rPr>
              <w:tab/>
            </w:r>
            <w:r w:rsidR="003D697A">
              <w:rPr>
                <w:noProof/>
                <w:webHidden/>
              </w:rPr>
              <w:fldChar w:fldCharType="begin"/>
            </w:r>
            <w:r w:rsidR="003D697A">
              <w:rPr>
                <w:noProof/>
                <w:webHidden/>
              </w:rPr>
              <w:instrText xml:space="preserve"> PAGEREF _Toc83473683 \h </w:instrText>
            </w:r>
            <w:r w:rsidR="003D697A">
              <w:rPr>
                <w:noProof/>
                <w:webHidden/>
              </w:rPr>
            </w:r>
            <w:r w:rsidR="003D697A">
              <w:rPr>
                <w:noProof/>
                <w:webHidden/>
              </w:rPr>
              <w:fldChar w:fldCharType="separate"/>
            </w:r>
            <w:r w:rsidR="003D697A">
              <w:rPr>
                <w:noProof/>
                <w:webHidden/>
              </w:rPr>
              <w:t>45</w:t>
            </w:r>
            <w:r w:rsidR="003D697A">
              <w:rPr>
                <w:noProof/>
                <w:webHidden/>
              </w:rPr>
              <w:fldChar w:fldCharType="end"/>
            </w:r>
          </w:hyperlink>
        </w:p>
        <w:p w14:paraId="26A45150" w14:textId="710E261D" w:rsidR="003D697A" w:rsidRDefault="00C877D2">
          <w:pPr>
            <w:pStyle w:val="11"/>
            <w:tabs>
              <w:tab w:val="right" w:leader="dot" w:pos="9679"/>
            </w:tabs>
            <w:rPr>
              <w:rFonts w:eastAsiaTheme="minorEastAsia"/>
              <w:noProof/>
              <w:sz w:val="22"/>
              <w:szCs w:val="22"/>
            </w:rPr>
          </w:pPr>
          <w:hyperlink w:anchor="_Toc83473684" w:history="1">
            <w:r w:rsidR="003D697A" w:rsidRPr="00B94CCE">
              <w:rPr>
                <w:rStyle w:val="af2"/>
                <w:noProof/>
              </w:rPr>
              <w:t xml:space="preserve">Приложение </w:t>
            </w:r>
            <w:r w:rsidR="00F06C85">
              <w:rPr>
                <w:rStyle w:val="af2"/>
                <w:noProof/>
              </w:rPr>
              <w:t>B</w:t>
            </w:r>
            <w:r w:rsidR="003D697A" w:rsidRPr="00B94CCE">
              <w:rPr>
                <w:rStyle w:val="af2"/>
                <w:noProof/>
                <w:lang w:val="ru-RU"/>
              </w:rPr>
              <w:t xml:space="preserve"> </w:t>
            </w:r>
            <w:r w:rsidR="003D697A" w:rsidRPr="00B94CCE">
              <w:rPr>
                <w:rStyle w:val="af2"/>
                <w:noProof/>
              </w:rPr>
              <w:t>- Таблицы Брайля</w:t>
            </w:r>
            <w:r w:rsidR="003D697A">
              <w:rPr>
                <w:noProof/>
                <w:webHidden/>
              </w:rPr>
              <w:tab/>
            </w:r>
            <w:r w:rsidR="003D697A">
              <w:rPr>
                <w:noProof/>
                <w:webHidden/>
              </w:rPr>
              <w:fldChar w:fldCharType="begin"/>
            </w:r>
            <w:r w:rsidR="003D697A">
              <w:rPr>
                <w:noProof/>
                <w:webHidden/>
              </w:rPr>
              <w:instrText xml:space="preserve"> PAGEREF _Toc83473684 \h </w:instrText>
            </w:r>
            <w:r w:rsidR="003D697A">
              <w:rPr>
                <w:noProof/>
                <w:webHidden/>
              </w:rPr>
            </w:r>
            <w:r w:rsidR="003D697A">
              <w:rPr>
                <w:noProof/>
                <w:webHidden/>
              </w:rPr>
              <w:fldChar w:fldCharType="separate"/>
            </w:r>
            <w:r w:rsidR="003D697A">
              <w:rPr>
                <w:noProof/>
                <w:webHidden/>
              </w:rPr>
              <w:t>50</w:t>
            </w:r>
            <w:r w:rsidR="003D697A">
              <w:rPr>
                <w:noProof/>
                <w:webHidden/>
              </w:rPr>
              <w:fldChar w:fldCharType="end"/>
            </w:r>
          </w:hyperlink>
        </w:p>
        <w:p w14:paraId="08D01E5E" w14:textId="58DF220D" w:rsidR="003D697A" w:rsidRDefault="00C877D2">
          <w:pPr>
            <w:pStyle w:val="21"/>
            <w:tabs>
              <w:tab w:val="right" w:leader="dot" w:pos="9679"/>
            </w:tabs>
            <w:rPr>
              <w:rFonts w:eastAsiaTheme="minorEastAsia"/>
              <w:noProof/>
              <w:sz w:val="22"/>
              <w:szCs w:val="22"/>
            </w:rPr>
          </w:pPr>
          <w:hyperlink w:anchor="_Toc83473685" w:history="1">
            <w:r w:rsidR="003D697A" w:rsidRPr="00B94CCE">
              <w:rPr>
                <w:rStyle w:val="af2"/>
                <w:rFonts w:eastAsia="Times New Roman"/>
                <w:noProof/>
                <w:lang w:val="ru-RU"/>
              </w:rPr>
              <w:t>Русский  8-точечный компьютерный шрифт Брайля</w:t>
            </w:r>
            <w:r w:rsidR="003D697A">
              <w:rPr>
                <w:noProof/>
                <w:webHidden/>
              </w:rPr>
              <w:tab/>
            </w:r>
            <w:r w:rsidR="003D697A">
              <w:rPr>
                <w:noProof/>
                <w:webHidden/>
              </w:rPr>
              <w:fldChar w:fldCharType="begin"/>
            </w:r>
            <w:r w:rsidR="003D697A">
              <w:rPr>
                <w:noProof/>
                <w:webHidden/>
              </w:rPr>
              <w:instrText xml:space="preserve"> PAGEREF _Toc83473685 \h </w:instrText>
            </w:r>
            <w:r w:rsidR="003D697A">
              <w:rPr>
                <w:noProof/>
                <w:webHidden/>
              </w:rPr>
            </w:r>
            <w:r w:rsidR="003D697A">
              <w:rPr>
                <w:noProof/>
                <w:webHidden/>
              </w:rPr>
              <w:fldChar w:fldCharType="separate"/>
            </w:r>
            <w:r w:rsidR="003D697A">
              <w:rPr>
                <w:noProof/>
                <w:webHidden/>
              </w:rPr>
              <w:t>50</w:t>
            </w:r>
            <w:r w:rsidR="003D697A">
              <w:rPr>
                <w:noProof/>
                <w:webHidden/>
              </w:rPr>
              <w:fldChar w:fldCharType="end"/>
            </w:r>
          </w:hyperlink>
        </w:p>
        <w:p w14:paraId="3329A762" w14:textId="04CC3446" w:rsidR="003D697A" w:rsidRDefault="00C877D2">
          <w:pPr>
            <w:pStyle w:val="21"/>
            <w:tabs>
              <w:tab w:val="right" w:leader="dot" w:pos="9679"/>
            </w:tabs>
            <w:rPr>
              <w:rFonts w:eastAsiaTheme="minorEastAsia"/>
              <w:noProof/>
              <w:sz w:val="22"/>
              <w:szCs w:val="22"/>
            </w:rPr>
          </w:pPr>
          <w:hyperlink w:anchor="_Toc83473686" w:history="1">
            <w:r w:rsidR="003D697A" w:rsidRPr="00B94CCE">
              <w:rPr>
                <w:rStyle w:val="af2"/>
                <w:noProof/>
                <w:lang w:val="ru-RU"/>
              </w:rPr>
              <w:t>США 8-точечный компьютерный шрифт Брайля</w:t>
            </w:r>
            <w:r w:rsidR="003D697A">
              <w:rPr>
                <w:noProof/>
                <w:webHidden/>
              </w:rPr>
              <w:tab/>
            </w:r>
            <w:r w:rsidR="003D697A">
              <w:rPr>
                <w:noProof/>
                <w:webHidden/>
              </w:rPr>
              <w:fldChar w:fldCharType="begin"/>
            </w:r>
            <w:r w:rsidR="003D697A">
              <w:rPr>
                <w:noProof/>
                <w:webHidden/>
              </w:rPr>
              <w:instrText xml:space="preserve"> PAGEREF _Toc83473686 \h </w:instrText>
            </w:r>
            <w:r w:rsidR="003D697A">
              <w:rPr>
                <w:noProof/>
                <w:webHidden/>
              </w:rPr>
            </w:r>
            <w:r w:rsidR="003D697A">
              <w:rPr>
                <w:noProof/>
                <w:webHidden/>
              </w:rPr>
              <w:fldChar w:fldCharType="separate"/>
            </w:r>
            <w:r w:rsidR="003D697A">
              <w:rPr>
                <w:noProof/>
                <w:webHidden/>
              </w:rPr>
              <w:t>56</w:t>
            </w:r>
            <w:r w:rsidR="003D697A">
              <w:rPr>
                <w:noProof/>
                <w:webHidden/>
              </w:rPr>
              <w:fldChar w:fldCharType="end"/>
            </w:r>
          </w:hyperlink>
        </w:p>
        <w:p w14:paraId="3AF57F60" w14:textId="60072D05" w:rsidR="00227151" w:rsidRDefault="00227151">
          <w:r>
            <w:rPr>
              <w:b/>
              <w:bCs/>
              <w:lang w:val="ru-RU"/>
            </w:rPr>
            <w:fldChar w:fldCharType="end"/>
          </w:r>
        </w:p>
      </w:sdtContent>
    </w:sdt>
    <w:p w14:paraId="540B7E61" w14:textId="77777777" w:rsidR="00935B3F" w:rsidRPr="00F424A7" w:rsidRDefault="00935B3F" w:rsidP="00F424A7">
      <w:pPr>
        <w:pStyle w:val="a0"/>
        <w:rPr>
          <w:lang w:val="ru-RU"/>
        </w:rPr>
      </w:pPr>
    </w:p>
    <w:p w14:paraId="35A94B54" w14:textId="68BC80DD" w:rsidR="00F424A7" w:rsidRPr="00F424A7" w:rsidRDefault="00F424A7" w:rsidP="00173FFD">
      <w:pPr>
        <w:pStyle w:val="1"/>
        <w:numPr>
          <w:ilvl w:val="0"/>
          <w:numId w:val="45"/>
        </w:numPr>
        <w:rPr>
          <w:lang w:val="ru-RU"/>
        </w:rPr>
      </w:pPr>
      <w:bookmarkStart w:id="0" w:name="_Toc83084226"/>
      <w:bookmarkStart w:id="1" w:name="_Toc83473566"/>
      <w:bookmarkStart w:id="2" w:name="начало-работы"/>
      <w:r w:rsidRPr="00F424A7">
        <w:rPr>
          <w:lang w:val="ru-RU"/>
        </w:rPr>
        <w:t>Начало работы</w:t>
      </w:r>
      <w:bookmarkEnd w:id="0"/>
      <w:bookmarkEnd w:id="1"/>
    </w:p>
    <w:p w14:paraId="3ABBB5CD" w14:textId="77777777" w:rsidR="00F424A7" w:rsidRPr="00F424A7" w:rsidRDefault="00F424A7" w:rsidP="00F424A7">
      <w:pPr>
        <w:pStyle w:val="FirstParagraph"/>
        <w:rPr>
          <w:lang w:val="ru-RU"/>
        </w:rPr>
      </w:pPr>
      <w:r w:rsidRPr="00F424A7">
        <w:rPr>
          <w:lang w:val="ru-RU"/>
        </w:rPr>
        <w:t xml:space="preserve">Добро пожаловать в ваш новый дисплей Брайля </w:t>
      </w:r>
      <w:r>
        <w:t>Brailliant</w:t>
      </w:r>
      <w:r w:rsidRPr="00F424A7">
        <w:rPr>
          <w:lang w:val="ru-RU"/>
        </w:rPr>
        <w:t xml:space="preserve"> ™ </w:t>
      </w:r>
      <w:r>
        <w:t>BI</w:t>
      </w:r>
      <w:r w:rsidRPr="00F424A7">
        <w:rPr>
          <w:lang w:val="ru-RU"/>
        </w:rPr>
        <w:t xml:space="preserve"> 20</w:t>
      </w:r>
      <w:r>
        <w:t>X</w:t>
      </w:r>
      <w:r w:rsidRPr="00F424A7">
        <w:rPr>
          <w:lang w:val="ru-RU"/>
        </w:rPr>
        <w:t>.</w:t>
      </w:r>
    </w:p>
    <w:p w14:paraId="0B8CC026" w14:textId="4C342DA7" w:rsidR="00C85F12" w:rsidRPr="006065F8" w:rsidRDefault="00C85F12" w:rsidP="00C85F12">
      <w:pPr>
        <w:pStyle w:val="ac"/>
        <w:rPr>
          <w:lang w:val="ru-RU"/>
        </w:rPr>
      </w:pPr>
      <w:r w:rsidRPr="006065F8">
        <w:rPr>
          <w:lang w:val="ru-RU"/>
        </w:rPr>
        <w:t>Это руководство пользователя содержит инструкции о том, как правильно расположить дисплей, каким образом использовать</w:t>
      </w:r>
      <w:r w:rsidRPr="002B69A7">
        <w:rPr>
          <w:lang w:val="ru-RU"/>
        </w:rPr>
        <w:t xml:space="preserve"> </w:t>
      </w:r>
      <w:r>
        <w:rPr>
          <w:lang w:val="ru-RU"/>
        </w:rPr>
        <w:t>е</w:t>
      </w:r>
      <w:r w:rsidRPr="006065F8">
        <w:rPr>
          <w:lang w:val="ru-RU"/>
        </w:rPr>
        <w:t>го функци</w:t>
      </w:r>
      <w:r>
        <w:rPr>
          <w:lang w:val="ru-RU"/>
        </w:rPr>
        <w:t>и</w:t>
      </w:r>
      <w:r w:rsidRPr="006065F8">
        <w:rPr>
          <w:lang w:val="ru-RU"/>
        </w:rPr>
        <w:t xml:space="preserve"> </w:t>
      </w:r>
      <w:r>
        <w:rPr>
          <w:lang w:val="ru-RU"/>
        </w:rPr>
        <w:t xml:space="preserve">и осуществлять навигацию с помощью клавиш, </w:t>
      </w:r>
      <w:r w:rsidRPr="006065F8">
        <w:rPr>
          <w:lang w:val="ru-RU"/>
        </w:rPr>
        <w:t xml:space="preserve">а также инструкции по обновлению устройства. Для получения дополнительной информации посетите страницу продукта </w:t>
      </w:r>
      <w:r>
        <w:t>Brailliant</w:t>
      </w:r>
      <w:r w:rsidRPr="006065F8">
        <w:rPr>
          <w:lang w:val="ru-RU"/>
        </w:rPr>
        <w:t xml:space="preserve"> </w:t>
      </w:r>
      <w:r>
        <w:t>BI</w:t>
      </w:r>
      <w:r w:rsidRPr="006065F8">
        <w:rPr>
          <w:lang w:val="ru-RU"/>
        </w:rPr>
        <w:t xml:space="preserve"> </w:t>
      </w:r>
      <w:r>
        <w:rPr>
          <w:lang w:val="ru-RU"/>
        </w:rPr>
        <w:t>2</w:t>
      </w:r>
      <w:r w:rsidRPr="006065F8">
        <w:rPr>
          <w:lang w:val="ru-RU"/>
        </w:rPr>
        <w:t>0</w:t>
      </w:r>
      <w:r>
        <w:t>X</w:t>
      </w:r>
      <w:r w:rsidRPr="006065F8">
        <w:rPr>
          <w:lang w:val="ru-RU"/>
        </w:rPr>
        <w:t xml:space="preserve"> на веб-сайте </w:t>
      </w:r>
      <w:r>
        <w:t>HumanWare</w:t>
      </w:r>
      <w:r w:rsidRPr="006065F8">
        <w:rPr>
          <w:lang w:val="ru-RU"/>
        </w:rPr>
        <w:t xml:space="preserve"> или позвоните </w:t>
      </w:r>
      <w:proofErr w:type="gramStart"/>
      <w:r w:rsidRPr="006065F8">
        <w:rPr>
          <w:lang w:val="ru-RU"/>
        </w:rPr>
        <w:t>нам</w:t>
      </w:r>
      <w:proofErr w:type="gramEnd"/>
      <w:r w:rsidRPr="006065F8">
        <w:rPr>
          <w:lang w:val="ru-RU"/>
        </w:rPr>
        <w:t xml:space="preserve"> или ближайшему поставщику </w:t>
      </w:r>
      <w:r>
        <w:rPr>
          <w:lang w:val="ru-RU"/>
        </w:rPr>
        <w:t xml:space="preserve">продукции </w:t>
      </w:r>
      <w:r>
        <w:t>HumanWare</w:t>
      </w:r>
      <w:r w:rsidRPr="006065F8">
        <w:rPr>
          <w:lang w:val="ru-RU"/>
        </w:rPr>
        <w:t>.</w:t>
      </w:r>
    </w:p>
    <w:p w14:paraId="4E3A3C9C" w14:textId="5AC325C4" w:rsidR="00F424A7" w:rsidRPr="00F424A7" w:rsidRDefault="00F424A7" w:rsidP="00F424A7">
      <w:pPr>
        <w:pStyle w:val="ac"/>
        <w:rPr>
          <w:lang w:val="ru-RU"/>
        </w:rPr>
      </w:pPr>
    </w:p>
    <w:p w14:paraId="2B33FCEC" w14:textId="026D2F9A" w:rsidR="00F424A7" w:rsidRPr="00F424A7" w:rsidRDefault="00F424A7" w:rsidP="00173FFD">
      <w:pPr>
        <w:pStyle w:val="2"/>
        <w:numPr>
          <w:ilvl w:val="1"/>
          <w:numId w:val="45"/>
        </w:numPr>
        <w:rPr>
          <w:lang w:val="ru-RU"/>
        </w:rPr>
      </w:pPr>
      <w:bookmarkStart w:id="3" w:name="_Toc83084227"/>
      <w:bookmarkStart w:id="4" w:name="_Toc83473567"/>
      <w:bookmarkStart w:id="5" w:name="комплект-поставки"/>
      <w:r w:rsidRPr="00F424A7">
        <w:rPr>
          <w:lang w:val="ru-RU"/>
        </w:rPr>
        <w:lastRenderedPageBreak/>
        <w:t>Комплект поставки</w:t>
      </w:r>
      <w:bookmarkEnd w:id="3"/>
      <w:bookmarkEnd w:id="4"/>
    </w:p>
    <w:p w14:paraId="047AB1D2" w14:textId="77777777" w:rsidR="00F424A7" w:rsidRPr="00F424A7" w:rsidRDefault="00F424A7" w:rsidP="00F424A7">
      <w:pPr>
        <w:pStyle w:val="FirstParagraph"/>
        <w:rPr>
          <w:lang w:val="ru-RU"/>
        </w:rPr>
      </w:pPr>
      <w:r w:rsidRPr="00F424A7">
        <w:rPr>
          <w:lang w:val="ru-RU"/>
        </w:rPr>
        <w:t>В коробке вы найдёте:</w:t>
      </w:r>
    </w:p>
    <w:p w14:paraId="72046EB9" w14:textId="77777777" w:rsidR="00F424A7" w:rsidRDefault="00F424A7" w:rsidP="00173FFD">
      <w:pPr>
        <w:numPr>
          <w:ilvl w:val="0"/>
          <w:numId w:val="1"/>
        </w:numPr>
      </w:pPr>
      <w:r>
        <w:t>Дисплей Брайля Brailliant ™ серии X</w:t>
      </w:r>
    </w:p>
    <w:p w14:paraId="2F189A35" w14:textId="77777777" w:rsidR="00F424A7" w:rsidRDefault="00F424A7" w:rsidP="00173FFD">
      <w:pPr>
        <w:numPr>
          <w:ilvl w:val="0"/>
          <w:numId w:val="1"/>
        </w:numPr>
      </w:pPr>
      <w:r>
        <w:t>Кабель USB-C - USB-A</w:t>
      </w:r>
    </w:p>
    <w:p w14:paraId="5DE0A56A" w14:textId="77777777" w:rsidR="00F424A7" w:rsidRDefault="00F424A7" w:rsidP="00173FFD">
      <w:pPr>
        <w:numPr>
          <w:ilvl w:val="0"/>
          <w:numId w:val="1"/>
        </w:numPr>
      </w:pPr>
      <w:r>
        <w:t>USB-адаптер переменного тока</w:t>
      </w:r>
    </w:p>
    <w:p w14:paraId="0E36BC43" w14:textId="0EE5AB5D" w:rsidR="00F424A7" w:rsidRDefault="001D79DF" w:rsidP="00173FFD">
      <w:pPr>
        <w:numPr>
          <w:ilvl w:val="0"/>
          <w:numId w:val="1"/>
        </w:numPr>
      </w:pPr>
      <w:r>
        <w:rPr>
          <w:lang w:val="ru-RU"/>
        </w:rPr>
        <w:t>Нейлоновый ч</w:t>
      </w:r>
      <w:r w:rsidR="00F424A7">
        <w:t>ехол со шнурком</w:t>
      </w:r>
    </w:p>
    <w:p w14:paraId="64E10744" w14:textId="694286C0" w:rsidR="00F424A7" w:rsidRPr="001D79DF" w:rsidRDefault="001D79DF" w:rsidP="00173FFD">
      <w:pPr>
        <w:numPr>
          <w:ilvl w:val="0"/>
          <w:numId w:val="1"/>
        </w:numPr>
        <w:rPr>
          <w:lang w:val="ru-RU"/>
        </w:rPr>
      </w:pPr>
      <w:r>
        <w:rPr>
          <w:lang w:val="ru-RU"/>
        </w:rPr>
        <w:t>П</w:t>
      </w:r>
      <w:r w:rsidR="00F424A7" w:rsidRPr="001D79DF">
        <w:rPr>
          <w:lang w:val="ru-RU"/>
        </w:rPr>
        <w:t>ечатное руководств</w:t>
      </w:r>
      <w:r>
        <w:rPr>
          <w:lang w:val="ru-RU"/>
        </w:rPr>
        <w:t>о</w:t>
      </w:r>
      <w:r w:rsidR="00F424A7" w:rsidRPr="001D79DF">
        <w:rPr>
          <w:lang w:val="ru-RU"/>
        </w:rPr>
        <w:t xml:space="preserve"> по началу работы</w:t>
      </w:r>
    </w:p>
    <w:p w14:paraId="27E0ACFF" w14:textId="0E1ABD86" w:rsidR="00F424A7" w:rsidRDefault="00F424A7" w:rsidP="00173FFD">
      <w:pPr>
        <w:pStyle w:val="2"/>
        <w:numPr>
          <w:ilvl w:val="1"/>
          <w:numId w:val="45"/>
        </w:numPr>
      </w:pPr>
      <w:bookmarkStart w:id="6" w:name="_Toc83084228"/>
      <w:bookmarkStart w:id="7" w:name="_Toc83473568"/>
      <w:bookmarkStart w:id="8" w:name="расположение-brailliant-bi-20x"/>
      <w:bookmarkEnd w:id="5"/>
      <w:r>
        <w:t>Расположение Brailliant BI 20X</w:t>
      </w:r>
      <w:bookmarkEnd w:id="6"/>
      <w:bookmarkEnd w:id="7"/>
    </w:p>
    <w:p w14:paraId="71597EB0" w14:textId="47C4E096" w:rsidR="00F424A7" w:rsidRPr="001D79DF" w:rsidRDefault="00F424A7" w:rsidP="00F424A7">
      <w:pPr>
        <w:pStyle w:val="ac"/>
        <w:rPr>
          <w:lang w:val="ru-RU"/>
        </w:rPr>
      </w:pPr>
      <w:r>
        <w:t>Brailliant</w:t>
      </w:r>
      <w:r w:rsidRPr="001D79DF">
        <w:rPr>
          <w:lang w:val="ru-RU"/>
        </w:rPr>
        <w:t xml:space="preserve"> </w:t>
      </w:r>
      <w:r>
        <w:t>BI</w:t>
      </w:r>
      <w:r w:rsidRPr="001D79DF">
        <w:rPr>
          <w:lang w:val="ru-RU"/>
        </w:rPr>
        <w:t xml:space="preserve"> 20</w:t>
      </w:r>
      <w:r>
        <w:t>X</w:t>
      </w:r>
      <w:r w:rsidRPr="001D79DF">
        <w:rPr>
          <w:lang w:val="ru-RU"/>
        </w:rPr>
        <w:t xml:space="preserve"> </w:t>
      </w:r>
      <w:r w:rsidR="001D79DF" w:rsidRPr="001D79DF">
        <w:rPr>
          <w:lang w:val="ru-RU"/>
        </w:rPr>
        <w:t xml:space="preserve">– </w:t>
      </w:r>
      <w:r w:rsidR="001D79DF">
        <w:rPr>
          <w:lang w:val="ru-RU"/>
        </w:rPr>
        <w:t xml:space="preserve">это 20-клеточный </w:t>
      </w:r>
      <w:r w:rsidRPr="001D79DF">
        <w:rPr>
          <w:lang w:val="ru-RU"/>
        </w:rPr>
        <w:t>диспле</w:t>
      </w:r>
      <w:r w:rsidR="001D79DF">
        <w:rPr>
          <w:lang w:val="ru-RU"/>
        </w:rPr>
        <w:t>й</w:t>
      </w:r>
      <w:r w:rsidRPr="001D79DF">
        <w:rPr>
          <w:lang w:val="ru-RU"/>
        </w:rPr>
        <w:t xml:space="preserve"> Брайля </w:t>
      </w:r>
      <w:r w:rsidR="001D79DF">
        <w:rPr>
          <w:lang w:val="ru-RU"/>
        </w:rPr>
        <w:t xml:space="preserve">с </w:t>
      </w:r>
      <w:r w:rsidRPr="001D79DF">
        <w:rPr>
          <w:lang w:val="ru-RU"/>
        </w:rPr>
        <w:t xml:space="preserve">клавиатурой </w:t>
      </w:r>
      <w:r w:rsidR="001D79DF">
        <w:rPr>
          <w:lang w:val="ru-RU"/>
        </w:rPr>
        <w:t xml:space="preserve">в стиле </w:t>
      </w:r>
      <w:r>
        <w:t>Perkins</w:t>
      </w:r>
      <w:r w:rsidRPr="001D79DF">
        <w:rPr>
          <w:lang w:val="ru-RU"/>
        </w:rPr>
        <w:t>, двумя клавишами пробел</w:t>
      </w:r>
      <w:r w:rsidR="001D79DF">
        <w:rPr>
          <w:lang w:val="ru-RU"/>
        </w:rPr>
        <w:t>а</w:t>
      </w:r>
      <w:r w:rsidRPr="001D79DF">
        <w:rPr>
          <w:lang w:val="ru-RU"/>
        </w:rPr>
        <w:t>, кнопкой «Домой» и четырьмя навигационными клавишами.</w:t>
      </w:r>
    </w:p>
    <w:p w14:paraId="115E0DCB" w14:textId="1C1C4E16" w:rsidR="00F424A7" w:rsidRPr="00F424A7" w:rsidRDefault="00F424A7" w:rsidP="00173FFD">
      <w:pPr>
        <w:pStyle w:val="3"/>
        <w:numPr>
          <w:ilvl w:val="2"/>
          <w:numId w:val="45"/>
        </w:numPr>
        <w:rPr>
          <w:lang w:val="ru-RU"/>
        </w:rPr>
      </w:pPr>
      <w:bookmarkStart w:id="9" w:name="_Toc83084229"/>
      <w:bookmarkStart w:id="10" w:name="_Toc83473569"/>
      <w:bookmarkStart w:id="11" w:name="верхняя-панель"/>
      <w:r w:rsidRPr="00F424A7">
        <w:rPr>
          <w:lang w:val="ru-RU"/>
        </w:rPr>
        <w:t>Верхняя панель</w:t>
      </w:r>
      <w:bookmarkEnd w:id="9"/>
      <w:bookmarkEnd w:id="10"/>
    </w:p>
    <w:p w14:paraId="6043CEEE" w14:textId="77777777" w:rsidR="00F424A7" w:rsidRPr="00F424A7" w:rsidRDefault="00F424A7" w:rsidP="00F424A7">
      <w:pPr>
        <w:pStyle w:val="FirstParagraph"/>
        <w:rPr>
          <w:lang w:val="ru-RU"/>
        </w:rPr>
      </w:pPr>
      <w:r w:rsidRPr="00F424A7">
        <w:rPr>
          <w:lang w:val="ru-RU"/>
        </w:rPr>
        <w:t xml:space="preserve">Верхнюю панель </w:t>
      </w:r>
      <w:r>
        <w:t>Brailliant</w:t>
      </w:r>
      <w:r w:rsidRPr="00F424A7">
        <w:rPr>
          <w:lang w:val="ru-RU"/>
        </w:rPr>
        <w:t xml:space="preserve"> можно разделить на две части: переднюю и заднюю.</w:t>
      </w:r>
    </w:p>
    <w:p w14:paraId="2466646B" w14:textId="44D418A0" w:rsidR="00F424A7" w:rsidRDefault="00F424A7" w:rsidP="00F424A7">
      <w:pPr>
        <w:pStyle w:val="a0"/>
        <w:rPr>
          <w:lang w:val="ru-RU"/>
        </w:rPr>
      </w:pPr>
      <w:r w:rsidRPr="00F424A7">
        <w:rPr>
          <w:lang w:val="ru-RU"/>
        </w:rPr>
        <w:t xml:space="preserve">Передняя часть верхней панели состоит из обновляемого дисплея Брайля, содержащего 20 ячеек Брайля и 20 кнопок перемещения курсора. Каждая кнопка перемещения курсора связана с ячейкой Брайля непосредственно под ней. При редактировании текста нажатие одной из кнопок перемещения курсора перемещает курсор редактирования в соответствующую ячейку Брайля. </w:t>
      </w:r>
      <w:r w:rsidR="00687708">
        <w:rPr>
          <w:lang w:val="ru-RU"/>
        </w:rPr>
        <w:t xml:space="preserve">При работе с мню </w:t>
      </w:r>
      <w:r w:rsidRPr="00F424A7">
        <w:rPr>
          <w:lang w:val="ru-RU"/>
        </w:rPr>
        <w:t>нажатие любой кнопки курсора активирует выбранный элемент.</w:t>
      </w:r>
    </w:p>
    <w:p w14:paraId="17C17DBB" w14:textId="5F80BEFE" w:rsidR="00813645" w:rsidRPr="00F424A7" w:rsidRDefault="00813645" w:rsidP="00F424A7">
      <w:pPr>
        <w:pStyle w:val="a0"/>
        <w:rPr>
          <w:lang w:val="ru-RU"/>
        </w:rPr>
      </w:pPr>
      <w:r>
        <w:rPr>
          <w:lang w:val="ru-RU"/>
        </w:rPr>
        <w:t xml:space="preserve">Когда вы не редактируете текст, нажатие на </w:t>
      </w:r>
      <w:r w:rsidR="006B3D90">
        <w:rPr>
          <w:lang w:val="ru-RU"/>
        </w:rPr>
        <w:t xml:space="preserve">любую </w:t>
      </w:r>
      <w:r>
        <w:rPr>
          <w:lang w:val="ru-RU"/>
        </w:rPr>
        <w:t xml:space="preserve">кнопку перемещения курсора активирует </w:t>
      </w:r>
      <w:r w:rsidR="006B3D90">
        <w:rPr>
          <w:lang w:val="ru-RU"/>
        </w:rPr>
        <w:t xml:space="preserve">выбранный </w:t>
      </w:r>
      <w:r>
        <w:rPr>
          <w:lang w:val="ru-RU"/>
        </w:rPr>
        <w:t>элемент.</w:t>
      </w:r>
    </w:p>
    <w:p w14:paraId="02712393" w14:textId="77777777" w:rsidR="00F424A7" w:rsidRPr="00F424A7" w:rsidRDefault="00F424A7" w:rsidP="00F424A7">
      <w:pPr>
        <w:pStyle w:val="a0"/>
        <w:rPr>
          <w:lang w:val="ru-RU"/>
        </w:rPr>
      </w:pPr>
      <w:r w:rsidRPr="00F424A7">
        <w:rPr>
          <w:lang w:val="ru-RU"/>
        </w:rPr>
        <w:t xml:space="preserve">Задняя часть верхней панели включает клавиатуру Брайля в стиле </w:t>
      </w:r>
      <w:r>
        <w:t>Perkins</w:t>
      </w:r>
      <w:r w:rsidRPr="00F424A7">
        <w:rPr>
          <w:lang w:val="ru-RU"/>
        </w:rPr>
        <w:t xml:space="preserve">, где каждая клавиша представляет собой точку в ячейке Брайля. Клавиши под левой рукой представляют точки 1, 2, 3 и </w:t>
      </w:r>
      <w:r>
        <w:t>Backspace</w:t>
      </w:r>
      <w:r w:rsidRPr="00F424A7">
        <w:rPr>
          <w:lang w:val="ru-RU"/>
        </w:rPr>
        <w:t xml:space="preserve">, где точка 1 находится под указательным пальцем, а </w:t>
      </w:r>
      <w:r>
        <w:t>Backspace</w:t>
      </w:r>
      <w:r w:rsidRPr="00F424A7">
        <w:rPr>
          <w:lang w:val="ru-RU"/>
        </w:rPr>
        <w:t xml:space="preserve"> - под мизинцем. Клавиши под правой рукой представляют собой точки 4, 5, 6 и </w:t>
      </w:r>
      <w:r>
        <w:t>Enter</w:t>
      </w:r>
      <w:r w:rsidRPr="00F424A7">
        <w:rPr>
          <w:lang w:val="ru-RU"/>
        </w:rPr>
        <w:t xml:space="preserve">, где точка 4 находится под указательным пальцем, а клавиша </w:t>
      </w:r>
      <w:r>
        <w:t>Enter</w:t>
      </w:r>
      <w:r w:rsidRPr="00F424A7">
        <w:rPr>
          <w:lang w:val="ru-RU"/>
        </w:rPr>
        <w:t xml:space="preserve"> - под мизинцем.</w:t>
      </w:r>
    </w:p>
    <w:p w14:paraId="496E727A" w14:textId="38ABE818" w:rsidR="00F424A7" w:rsidRPr="00F424A7" w:rsidRDefault="00F424A7" w:rsidP="00173FFD">
      <w:pPr>
        <w:pStyle w:val="3"/>
        <w:numPr>
          <w:ilvl w:val="2"/>
          <w:numId w:val="45"/>
        </w:numPr>
        <w:rPr>
          <w:lang w:val="ru-RU"/>
        </w:rPr>
      </w:pPr>
      <w:bookmarkStart w:id="12" w:name="_Toc83084230"/>
      <w:bookmarkStart w:id="13" w:name="_Toc83473570"/>
      <w:bookmarkStart w:id="14" w:name="передняя-панель"/>
      <w:bookmarkEnd w:id="11"/>
      <w:r w:rsidRPr="00F424A7">
        <w:rPr>
          <w:lang w:val="ru-RU"/>
        </w:rPr>
        <w:t>Передняя панель</w:t>
      </w:r>
      <w:bookmarkEnd w:id="12"/>
      <w:bookmarkEnd w:id="13"/>
    </w:p>
    <w:p w14:paraId="2D2A9561" w14:textId="10AB18E6" w:rsidR="00F424A7" w:rsidRPr="00F424A7" w:rsidRDefault="00F424A7" w:rsidP="00F424A7">
      <w:pPr>
        <w:pStyle w:val="FirstParagraph"/>
        <w:rPr>
          <w:lang w:val="ru-RU"/>
        </w:rPr>
      </w:pPr>
      <w:r w:rsidRPr="00F424A7">
        <w:rPr>
          <w:lang w:val="ru-RU"/>
        </w:rPr>
        <w:t xml:space="preserve">На передней панели </w:t>
      </w:r>
      <w:r>
        <w:t>Brailliant</w:t>
      </w:r>
      <w:r w:rsidRPr="00F424A7">
        <w:rPr>
          <w:lang w:val="ru-RU"/>
        </w:rPr>
        <w:t xml:space="preserve"> </w:t>
      </w:r>
      <w:r w:rsidR="001B6042">
        <w:rPr>
          <w:lang w:val="ru-RU"/>
        </w:rPr>
        <w:t xml:space="preserve">вы найдёте </w:t>
      </w:r>
      <w:r w:rsidRPr="00F424A7">
        <w:rPr>
          <w:lang w:val="ru-RU"/>
        </w:rPr>
        <w:t>пять кнопок. Слева направо расположены следующие кнопки:</w:t>
      </w:r>
    </w:p>
    <w:p w14:paraId="55B179A9" w14:textId="120C2FA1" w:rsidR="00F424A7" w:rsidRDefault="00F424A7" w:rsidP="00173FFD">
      <w:pPr>
        <w:numPr>
          <w:ilvl w:val="0"/>
          <w:numId w:val="1"/>
        </w:numPr>
      </w:pPr>
      <w:r>
        <w:t xml:space="preserve">Навигационная клавиша </w:t>
      </w:r>
      <w:r w:rsidR="00C413E1">
        <w:rPr>
          <w:lang w:val="ru-RU"/>
        </w:rPr>
        <w:t>«</w:t>
      </w:r>
      <w:r>
        <w:t>Назад</w:t>
      </w:r>
      <w:r w:rsidR="00C413E1">
        <w:rPr>
          <w:lang w:val="ru-RU"/>
        </w:rPr>
        <w:t>»</w:t>
      </w:r>
    </w:p>
    <w:p w14:paraId="149536EB" w14:textId="53A43244" w:rsidR="00F424A7" w:rsidRDefault="00F424A7" w:rsidP="00173FFD">
      <w:pPr>
        <w:numPr>
          <w:ilvl w:val="0"/>
          <w:numId w:val="1"/>
        </w:numPr>
      </w:pPr>
      <w:r>
        <w:t xml:space="preserve">Навигационная клавиша </w:t>
      </w:r>
      <w:r w:rsidR="00C413E1">
        <w:rPr>
          <w:lang w:val="ru-RU"/>
        </w:rPr>
        <w:t>«</w:t>
      </w:r>
      <w:r>
        <w:t>Влево</w:t>
      </w:r>
      <w:r w:rsidR="00C413E1">
        <w:rPr>
          <w:lang w:val="ru-RU"/>
        </w:rPr>
        <w:t>»</w:t>
      </w:r>
    </w:p>
    <w:p w14:paraId="3B6885C6" w14:textId="77777777" w:rsidR="00F424A7" w:rsidRPr="00F424A7" w:rsidRDefault="00F424A7" w:rsidP="00173FFD">
      <w:pPr>
        <w:numPr>
          <w:ilvl w:val="0"/>
          <w:numId w:val="1"/>
        </w:numPr>
        <w:rPr>
          <w:lang w:val="ru-RU"/>
        </w:rPr>
      </w:pPr>
      <w:r w:rsidRPr="00F424A7">
        <w:rPr>
          <w:lang w:val="ru-RU"/>
        </w:rPr>
        <w:t>Кнопка «Домой» (круглой формы) - используется для возврата в главное меню или выхода из режима Дисплея Брайля.</w:t>
      </w:r>
    </w:p>
    <w:p w14:paraId="33E0E3CF" w14:textId="3FAE9284" w:rsidR="00F424A7" w:rsidRDefault="00F424A7" w:rsidP="00173FFD">
      <w:pPr>
        <w:numPr>
          <w:ilvl w:val="0"/>
          <w:numId w:val="1"/>
        </w:numPr>
      </w:pPr>
      <w:r>
        <w:lastRenderedPageBreak/>
        <w:t xml:space="preserve">Навигационная клавиша </w:t>
      </w:r>
      <w:r w:rsidR="00C413E1">
        <w:rPr>
          <w:lang w:val="ru-RU"/>
        </w:rPr>
        <w:t>«</w:t>
      </w:r>
      <w:r>
        <w:t>Вправо</w:t>
      </w:r>
      <w:r w:rsidR="00C413E1">
        <w:rPr>
          <w:lang w:val="ru-RU"/>
        </w:rPr>
        <w:t>»</w:t>
      </w:r>
    </w:p>
    <w:p w14:paraId="55903EBC" w14:textId="373C2CC9" w:rsidR="00F424A7" w:rsidRDefault="00F424A7" w:rsidP="00173FFD">
      <w:pPr>
        <w:numPr>
          <w:ilvl w:val="0"/>
          <w:numId w:val="1"/>
        </w:numPr>
      </w:pPr>
      <w:r>
        <w:t xml:space="preserve">Навигационная клавиша </w:t>
      </w:r>
      <w:r w:rsidR="00C413E1">
        <w:rPr>
          <w:lang w:val="ru-RU"/>
        </w:rPr>
        <w:t>«</w:t>
      </w:r>
      <w:r>
        <w:t>Вперёд</w:t>
      </w:r>
      <w:r w:rsidR="00C413E1">
        <w:rPr>
          <w:lang w:val="ru-RU"/>
        </w:rPr>
        <w:t>»</w:t>
      </w:r>
    </w:p>
    <w:p w14:paraId="19C39787" w14:textId="129B56DB" w:rsidR="00F424A7" w:rsidRDefault="00F424A7" w:rsidP="00173FFD">
      <w:pPr>
        <w:pStyle w:val="3"/>
        <w:numPr>
          <w:ilvl w:val="2"/>
          <w:numId w:val="45"/>
        </w:numPr>
      </w:pPr>
      <w:bookmarkStart w:id="15" w:name="_Toc83084231"/>
      <w:bookmarkStart w:id="16" w:name="_Toc83473571"/>
      <w:bookmarkStart w:id="17" w:name="левая-панель"/>
      <w:bookmarkEnd w:id="14"/>
      <w:r>
        <w:t>Левая панель</w:t>
      </w:r>
      <w:bookmarkEnd w:id="15"/>
      <w:bookmarkEnd w:id="16"/>
    </w:p>
    <w:p w14:paraId="7F98D8BA" w14:textId="77777777" w:rsidR="00F424A7" w:rsidRPr="00F424A7" w:rsidRDefault="00F424A7" w:rsidP="00F424A7">
      <w:pPr>
        <w:pStyle w:val="FirstParagraph"/>
        <w:rPr>
          <w:lang w:val="ru-RU"/>
        </w:rPr>
      </w:pPr>
      <w:r w:rsidRPr="00F424A7">
        <w:rPr>
          <w:lang w:val="ru-RU"/>
        </w:rPr>
        <w:t>На левой панели от ближнего края к дальнему расположены следующие элементы:</w:t>
      </w:r>
    </w:p>
    <w:p w14:paraId="25BF4ABD" w14:textId="77777777" w:rsidR="00F424A7" w:rsidRDefault="00F424A7" w:rsidP="00173FFD">
      <w:pPr>
        <w:numPr>
          <w:ilvl w:val="0"/>
          <w:numId w:val="1"/>
        </w:numPr>
      </w:pPr>
      <w:r>
        <w:t>Порт USB-A</w:t>
      </w:r>
    </w:p>
    <w:p w14:paraId="36A2EF2E" w14:textId="77777777" w:rsidR="00F424A7" w:rsidRPr="00F424A7" w:rsidRDefault="00F424A7" w:rsidP="00173FFD">
      <w:pPr>
        <w:numPr>
          <w:ilvl w:val="0"/>
          <w:numId w:val="1"/>
        </w:numPr>
        <w:rPr>
          <w:lang w:val="ru-RU"/>
        </w:rPr>
      </w:pPr>
      <w:r w:rsidRPr="00F424A7">
        <w:rPr>
          <w:lang w:val="ru-RU"/>
        </w:rPr>
        <w:t>Кнопка питания - нажмите и удерживайте эту кнопку в течение 2 секунд, чтобы включить устройство.</w:t>
      </w:r>
    </w:p>
    <w:p w14:paraId="23BE8C3B" w14:textId="77777777" w:rsidR="00F424A7" w:rsidRPr="00F424A7" w:rsidRDefault="00F424A7" w:rsidP="00173FFD">
      <w:pPr>
        <w:numPr>
          <w:ilvl w:val="0"/>
          <w:numId w:val="1"/>
        </w:numPr>
        <w:rPr>
          <w:lang w:val="ru-RU"/>
        </w:rPr>
      </w:pPr>
      <w:r w:rsidRPr="00F424A7">
        <w:rPr>
          <w:lang w:val="ru-RU"/>
        </w:rPr>
        <w:t>Зеленый светодиод - визуально показывает состояние устройства</w:t>
      </w:r>
    </w:p>
    <w:p w14:paraId="60168913" w14:textId="77777777" w:rsidR="00F424A7" w:rsidRPr="00F424A7" w:rsidRDefault="00F424A7" w:rsidP="00173FFD">
      <w:pPr>
        <w:numPr>
          <w:ilvl w:val="0"/>
          <w:numId w:val="1"/>
        </w:numPr>
        <w:rPr>
          <w:lang w:val="ru-RU"/>
        </w:rPr>
      </w:pPr>
      <w:r w:rsidRPr="00F424A7">
        <w:rPr>
          <w:lang w:val="ru-RU"/>
        </w:rPr>
        <w:t xml:space="preserve">Порт </w:t>
      </w:r>
      <w:r>
        <w:t>USB</w:t>
      </w:r>
      <w:r w:rsidRPr="00F424A7">
        <w:rPr>
          <w:lang w:val="ru-RU"/>
        </w:rPr>
        <w:t>-</w:t>
      </w:r>
      <w:r>
        <w:t>C</w:t>
      </w:r>
      <w:r w:rsidRPr="00F424A7">
        <w:rPr>
          <w:lang w:val="ru-RU"/>
        </w:rPr>
        <w:t xml:space="preserve"> - используйте кабель из комплекта </w:t>
      </w:r>
      <w:r>
        <w:t>Brailliant</w:t>
      </w:r>
      <w:r w:rsidRPr="00F424A7">
        <w:rPr>
          <w:lang w:val="ru-RU"/>
        </w:rPr>
        <w:t xml:space="preserve"> для подключения к розетке или ПК.</w:t>
      </w:r>
    </w:p>
    <w:p w14:paraId="5B958F58" w14:textId="4BD02149" w:rsidR="00F424A7" w:rsidRPr="00F424A7" w:rsidRDefault="00F424A7" w:rsidP="00173FFD">
      <w:pPr>
        <w:pStyle w:val="3"/>
        <w:numPr>
          <w:ilvl w:val="2"/>
          <w:numId w:val="45"/>
        </w:numPr>
        <w:rPr>
          <w:lang w:val="ru-RU"/>
        </w:rPr>
      </w:pPr>
      <w:bookmarkStart w:id="18" w:name="_Toc83084232"/>
      <w:bookmarkStart w:id="19" w:name="_Toc83473572"/>
      <w:bookmarkStart w:id="20" w:name="правая-панель"/>
      <w:bookmarkEnd w:id="17"/>
      <w:r w:rsidRPr="00F424A7">
        <w:rPr>
          <w:lang w:val="ru-RU"/>
        </w:rPr>
        <w:t>Правая панель</w:t>
      </w:r>
      <w:bookmarkEnd w:id="18"/>
      <w:bookmarkEnd w:id="19"/>
    </w:p>
    <w:p w14:paraId="13A8FCF6" w14:textId="77777777" w:rsidR="00F424A7" w:rsidRPr="00F424A7" w:rsidRDefault="00F424A7" w:rsidP="00F424A7">
      <w:pPr>
        <w:pStyle w:val="FirstParagraph"/>
        <w:rPr>
          <w:lang w:val="ru-RU"/>
        </w:rPr>
      </w:pPr>
      <w:r w:rsidRPr="00F424A7">
        <w:rPr>
          <w:lang w:val="ru-RU"/>
        </w:rPr>
        <w:t>На правой панели от ближайшего края к дальнему расположены следующие элементы:</w:t>
      </w:r>
    </w:p>
    <w:p w14:paraId="54FD229D" w14:textId="77777777" w:rsidR="00F424A7" w:rsidRPr="00F424A7" w:rsidRDefault="00F424A7" w:rsidP="00173FFD">
      <w:pPr>
        <w:numPr>
          <w:ilvl w:val="0"/>
          <w:numId w:val="1"/>
        </w:numPr>
        <w:rPr>
          <w:lang w:val="ru-RU"/>
        </w:rPr>
      </w:pPr>
      <w:r w:rsidRPr="00F424A7">
        <w:rPr>
          <w:lang w:val="ru-RU"/>
        </w:rPr>
        <w:t>Две кнопки громкости (в данный момент не используются)</w:t>
      </w:r>
    </w:p>
    <w:p w14:paraId="0E25B230" w14:textId="77777777" w:rsidR="00F424A7" w:rsidRPr="00F424A7" w:rsidRDefault="00F424A7" w:rsidP="00173FFD">
      <w:pPr>
        <w:numPr>
          <w:ilvl w:val="0"/>
          <w:numId w:val="1"/>
        </w:numPr>
        <w:rPr>
          <w:lang w:val="ru-RU"/>
        </w:rPr>
      </w:pPr>
      <w:r w:rsidRPr="00F424A7">
        <w:rPr>
          <w:lang w:val="ru-RU"/>
        </w:rPr>
        <w:t>Аудиоразъем 3,5 мм (в настоящее время не используется)</w:t>
      </w:r>
    </w:p>
    <w:p w14:paraId="5731840C" w14:textId="58037BCB" w:rsidR="00F424A7" w:rsidRPr="00F424A7" w:rsidRDefault="00F424A7" w:rsidP="00173FFD">
      <w:pPr>
        <w:pStyle w:val="3"/>
        <w:numPr>
          <w:ilvl w:val="2"/>
          <w:numId w:val="45"/>
        </w:numPr>
        <w:rPr>
          <w:lang w:val="ru-RU"/>
        </w:rPr>
      </w:pPr>
      <w:bookmarkStart w:id="21" w:name="_Toc83084233"/>
      <w:bookmarkStart w:id="22" w:name="_Toc83473573"/>
      <w:bookmarkStart w:id="23" w:name="задняя-панель"/>
      <w:bookmarkEnd w:id="20"/>
      <w:r w:rsidRPr="00F424A7">
        <w:rPr>
          <w:lang w:val="ru-RU"/>
        </w:rPr>
        <w:t>Задняя панель</w:t>
      </w:r>
      <w:bookmarkEnd w:id="21"/>
      <w:bookmarkEnd w:id="22"/>
    </w:p>
    <w:p w14:paraId="21A3AB6F" w14:textId="2161D224" w:rsidR="00F424A7" w:rsidRPr="00F424A7" w:rsidRDefault="00F424A7" w:rsidP="00F424A7">
      <w:pPr>
        <w:pStyle w:val="FirstParagraph"/>
        <w:rPr>
          <w:lang w:val="ru-RU"/>
        </w:rPr>
      </w:pPr>
      <w:r w:rsidRPr="00F424A7">
        <w:rPr>
          <w:lang w:val="ru-RU"/>
        </w:rPr>
        <w:t xml:space="preserve">На задней панели находится только порт для </w:t>
      </w:r>
      <w:r w:rsidR="00B2328B">
        <w:t>SD</w:t>
      </w:r>
      <w:r w:rsidR="00B2328B" w:rsidRPr="00B2328B">
        <w:rPr>
          <w:lang w:val="ru-RU"/>
        </w:rPr>
        <w:t xml:space="preserve"> карт</w:t>
      </w:r>
      <w:r w:rsidRPr="00F424A7">
        <w:rPr>
          <w:lang w:val="ru-RU"/>
        </w:rPr>
        <w:t xml:space="preserve">ы, расположенный рядом с левым краем устройства. Этот порт позволяет вставлять </w:t>
      </w:r>
      <w:r w:rsidR="00B2328B">
        <w:t>SD</w:t>
      </w:r>
      <w:r w:rsidR="00B2328B" w:rsidRPr="00B2328B">
        <w:rPr>
          <w:lang w:val="ru-RU"/>
        </w:rPr>
        <w:t xml:space="preserve"> карт</w:t>
      </w:r>
      <w:r w:rsidRPr="00F424A7">
        <w:rPr>
          <w:lang w:val="ru-RU"/>
        </w:rPr>
        <w:t>ы для использования в качестве внешнего хранилища.</w:t>
      </w:r>
    </w:p>
    <w:p w14:paraId="1EF48A75" w14:textId="548BA894" w:rsidR="00F424A7" w:rsidRPr="00F424A7" w:rsidRDefault="00F424A7" w:rsidP="00173FFD">
      <w:pPr>
        <w:pStyle w:val="3"/>
        <w:numPr>
          <w:ilvl w:val="2"/>
          <w:numId w:val="45"/>
        </w:numPr>
        <w:rPr>
          <w:lang w:val="ru-RU"/>
        </w:rPr>
      </w:pPr>
      <w:bookmarkStart w:id="24" w:name="_Toc83084234"/>
      <w:bookmarkStart w:id="25" w:name="_Toc83473574"/>
      <w:bookmarkStart w:id="26" w:name="нижняя-сторона"/>
      <w:bookmarkEnd w:id="23"/>
      <w:r w:rsidRPr="00F424A7">
        <w:rPr>
          <w:lang w:val="ru-RU"/>
        </w:rPr>
        <w:t>Нижняя сторона</w:t>
      </w:r>
      <w:bookmarkEnd w:id="24"/>
      <w:bookmarkEnd w:id="25"/>
    </w:p>
    <w:p w14:paraId="267068C5" w14:textId="77777777" w:rsidR="00F424A7" w:rsidRPr="00F424A7" w:rsidRDefault="00F424A7" w:rsidP="00F424A7">
      <w:pPr>
        <w:pStyle w:val="FirstParagraph"/>
        <w:rPr>
          <w:lang w:val="ru-RU"/>
        </w:rPr>
      </w:pPr>
      <w:r w:rsidRPr="00F424A7">
        <w:rPr>
          <w:lang w:val="ru-RU"/>
        </w:rPr>
        <w:t xml:space="preserve">На нижней стороне </w:t>
      </w:r>
      <w:r>
        <w:t>Brailliant</w:t>
      </w:r>
      <w:r w:rsidRPr="00F424A7">
        <w:rPr>
          <w:lang w:val="ru-RU"/>
        </w:rPr>
        <w:t xml:space="preserve"> по углам расположены четыре противоскользящие резиновые прокладки.</w:t>
      </w:r>
    </w:p>
    <w:p w14:paraId="4170253C" w14:textId="2ECAE6A8" w:rsidR="00F424A7" w:rsidRDefault="00F424A7" w:rsidP="00F424A7">
      <w:pPr>
        <w:pStyle w:val="a0"/>
        <w:rPr>
          <w:lang w:val="ru-RU"/>
        </w:rPr>
      </w:pPr>
      <w:r w:rsidRPr="00F424A7">
        <w:rPr>
          <w:lang w:val="ru-RU"/>
        </w:rPr>
        <w:t xml:space="preserve">Посередине, ближе к переднему краю, находится прямоугольник с небольшим отступом и другой текстурой. В этом прямоугольнике находится наклейка с напечатанной информацией об оборудовании </w:t>
      </w:r>
      <w:r>
        <w:t>Brailliant</w:t>
      </w:r>
      <w:r w:rsidRPr="00F424A7">
        <w:rPr>
          <w:lang w:val="ru-RU"/>
        </w:rPr>
        <w:t>. Над ней находится наклейка с серийным номером устройства, напечатанным по Брайлю.</w:t>
      </w:r>
    </w:p>
    <w:p w14:paraId="38FF7819" w14:textId="78430044" w:rsidR="00863C33" w:rsidRPr="00F424A7" w:rsidRDefault="00863C33" w:rsidP="00F424A7">
      <w:pPr>
        <w:pStyle w:val="a0"/>
        <w:rPr>
          <w:lang w:val="ru-RU"/>
        </w:rPr>
      </w:pPr>
      <w:r w:rsidRPr="00863C33">
        <w:rPr>
          <w:lang w:val="ru-RU"/>
        </w:rPr>
        <w:t>Ближе к заднему краю устройства слева находится батарейный отсек. Он закрыт и закреплен двумя крестообразными винтами.</w:t>
      </w:r>
    </w:p>
    <w:p w14:paraId="06513635" w14:textId="760176A2" w:rsidR="00F424A7" w:rsidRPr="00F424A7" w:rsidRDefault="00F424A7" w:rsidP="00173FFD">
      <w:pPr>
        <w:pStyle w:val="2"/>
        <w:numPr>
          <w:ilvl w:val="1"/>
          <w:numId w:val="45"/>
        </w:numPr>
        <w:rPr>
          <w:lang w:val="ru-RU"/>
        </w:rPr>
      </w:pPr>
      <w:bookmarkStart w:id="27" w:name="_Toc83084235"/>
      <w:bookmarkStart w:id="28" w:name="_Toc83473575"/>
      <w:bookmarkStart w:id="29" w:name="зарядка-brailliant-bi-20x"/>
      <w:bookmarkEnd w:id="8"/>
      <w:bookmarkEnd w:id="26"/>
      <w:r w:rsidRPr="00F424A7">
        <w:rPr>
          <w:lang w:val="ru-RU"/>
        </w:rPr>
        <w:t xml:space="preserve">Зарядка </w:t>
      </w:r>
      <w:r>
        <w:t>Brailliant</w:t>
      </w:r>
      <w:r w:rsidRPr="00F424A7">
        <w:rPr>
          <w:lang w:val="ru-RU"/>
        </w:rPr>
        <w:t xml:space="preserve"> </w:t>
      </w:r>
      <w:r>
        <w:t>BI</w:t>
      </w:r>
      <w:r w:rsidRPr="00F424A7">
        <w:rPr>
          <w:lang w:val="ru-RU"/>
        </w:rPr>
        <w:t xml:space="preserve"> 20</w:t>
      </w:r>
      <w:r>
        <w:t>X</w:t>
      </w:r>
      <w:bookmarkEnd w:id="27"/>
      <w:bookmarkEnd w:id="28"/>
    </w:p>
    <w:p w14:paraId="749946B3" w14:textId="77777777" w:rsidR="00F424A7" w:rsidRPr="00F424A7" w:rsidRDefault="00F424A7" w:rsidP="00F424A7">
      <w:pPr>
        <w:pStyle w:val="FirstParagraph"/>
        <w:rPr>
          <w:lang w:val="ru-RU"/>
        </w:rPr>
      </w:pPr>
      <w:r w:rsidRPr="00F424A7">
        <w:rPr>
          <w:lang w:val="ru-RU"/>
        </w:rPr>
        <w:t xml:space="preserve">Перед использованием </w:t>
      </w:r>
      <w:r>
        <w:t>Brailliant</w:t>
      </w:r>
      <w:r w:rsidRPr="00F424A7">
        <w:rPr>
          <w:lang w:val="ru-RU"/>
        </w:rPr>
        <w:t xml:space="preserve"> убедитесь, что он полностью заряжен.</w:t>
      </w:r>
    </w:p>
    <w:p w14:paraId="373A2AC1" w14:textId="77777777" w:rsidR="00F424A7" w:rsidRPr="00F424A7" w:rsidRDefault="00F424A7" w:rsidP="00F424A7">
      <w:pPr>
        <w:pStyle w:val="a0"/>
        <w:rPr>
          <w:lang w:val="ru-RU"/>
        </w:rPr>
      </w:pPr>
      <w:r w:rsidRPr="00F424A7">
        <w:rPr>
          <w:lang w:val="ru-RU"/>
        </w:rPr>
        <w:t xml:space="preserve">Подключите конец </w:t>
      </w:r>
      <w:r>
        <w:t>USB</w:t>
      </w:r>
      <w:r w:rsidRPr="00F424A7">
        <w:rPr>
          <w:lang w:val="ru-RU"/>
        </w:rPr>
        <w:t>-</w:t>
      </w:r>
      <w:r>
        <w:t>C</w:t>
      </w:r>
      <w:r w:rsidRPr="00F424A7">
        <w:rPr>
          <w:lang w:val="ru-RU"/>
        </w:rPr>
        <w:t xml:space="preserve"> кабеля для зарядки к порту </w:t>
      </w:r>
      <w:r>
        <w:t>USB</w:t>
      </w:r>
      <w:r w:rsidRPr="00F424A7">
        <w:rPr>
          <w:lang w:val="ru-RU"/>
        </w:rPr>
        <w:t>-</w:t>
      </w:r>
      <w:r>
        <w:t>C</w:t>
      </w:r>
      <w:r w:rsidRPr="00F424A7">
        <w:rPr>
          <w:lang w:val="ru-RU"/>
        </w:rPr>
        <w:t xml:space="preserve">, расположенному на левой панели </w:t>
      </w:r>
      <w:r>
        <w:t>Brailliant</w:t>
      </w:r>
      <w:r w:rsidRPr="00F424A7">
        <w:rPr>
          <w:lang w:val="ru-RU"/>
        </w:rPr>
        <w:t>. Требуется минимальное усилие, и излишнее усилие при подключении может повредить кабель или устройство.</w:t>
      </w:r>
    </w:p>
    <w:p w14:paraId="4D86ECFA" w14:textId="77777777" w:rsidR="00F424A7" w:rsidRPr="00F424A7" w:rsidRDefault="00F424A7" w:rsidP="00F424A7">
      <w:pPr>
        <w:pStyle w:val="a0"/>
        <w:rPr>
          <w:lang w:val="ru-RU"/>
        </w:rPr>
      </w:pPr>
      <w:r w:rsidRPr="00F424A7">
        <w:rPr>
          <w:lang w:val="ru-RU"/>
        </w:rPr>
        <w:lastRenderedPageBreak/>
        <w:t xml:space="preserve">Подключите конец кабеля для зарядки с разъемом </w:t>
      </w:r>
      <w:r>
        <w:t>USB</w:t>
      </w:r>
      <w:r w:rsidRPr="00F424A7">
        <w:rPr>
          <w:lang w:val="ru-RU"/>
        </w:rPr>
        <w:t>-</w:t>
      </w:r>
      <w:r>
        <w:t>A</w:t>
      </w:r>
      <w:r w:rsidRPr="00F424A7">
        <w:rPr>
          <w:lang w:val="ru-RU"/>
        </w:rPr>
        <w:t xml:space="preserve"> к адаптеру питания, затем вставьте адаптер питания в розетку. Для оптимальной подзарядки используйте прилагаемый адаптер питания.</w:t>
      </w:r>
    </w:p>
    <w:p w14:paraId="4C3E1BDF" w14:textId="77777777" w:rsidR="00F424A7" w:rsidRPr="00F424A7" w:rsidRDefault="00F424A7" w:rsidP="00F424A7">
      <w:pPr>
        <w:pStyle w:val="a0"/>
        <w:rPr>
          <w:lang w:val="ru-RU"/>
        </w:rPr>
      </w:pPr>
      <w:r w:rsidRPr="00F424A7">
        <w:rPr>
          <w:lang w:val="ru-RU"/>
        </w:rPr>
        <w:t xml:space="preserve">Кроме того, вы можете зарядить устройство с помощью компьютера и зарядного кабеля </w:t>
      </w:r>
      <w:r>
        <w:t>USB</w:t>
      </w:r>
      <w:r w:rsidRPr="00F424A7">
        <w:rPr>
          <w:lang w:val="ru-RU"/>
        </w:rPr>
        <w:t>-</w:t>
      </w:r>
      <w:r>
        <w:t>A</w:t>
      </w:r>
      <w:r w:rsidRPr="00F424A7">
        <w:rPr>
          <w:lang w:val="ru-RU"/>
        </w:rPr>
        <w:t xml:space="preserve"> - </w:t>
      </w:r>
      <w:r>
        <w:t>USB</w:t>
      </w:r>
      <w:r w:rsidRPr="00F424A7">
        <w:rPr>
          <w:lang w:val="ru-RU"/>
        </w:rPr>
        <w:t>-</w:t>
      </w:r>
      <w:r>
        <w:t>C</w:t>
      </w:r>
      <w:r w:rsidRPr="00F424A7">
        <w:rPr>
          <w:lang w:val="ru-RU"/>
        </w:rPr>
        <w:t>, но учтите, что этот метод зарядки медленнее, чем зарядка с помощью адаптера питания.</w:t>
      </w:r>
    </w:p>
    <w:p w14:paraId="05C006D1" w14:textId="50048CD6" w:rsidR="00F424A7" w:rsidRPr="00F424A7" w:rsidRDefault="00F424A7" w:rsidP="00173FFD">
      <w:pPr>
        <w:pStyle w:val="2"/>
        <w:numPr>
          <w:ilvl w:val="1"/>
          <w:numId w:val="45"/>
        </w:numPr>
        <w:rPr>
          <w:lang w:val="ru-RU"/>
        </w:rPr>
      </w:pPr>
      <w:bookmarkStart w:id="30" w:name="_Toc83084236"/>
      <w:bookmarkStart w:id="31" w:name="_Toc83473576"/>
      <w:bookmarkStart w:id="32" w:name="включение-и-выключение"/>
      <w:bookmarkEnd w:id="29"/>
      <w:r w:rsidRPr="00F424A7">
        <w:rPr>
          <w:lang w:val="ru-RU"/>
        </w:rPr>
        <w:t>Включение и выключение</w:t>
      </w:r>
      <w:bookmarkEnd w:id="30"/>
      <w:bookmarkEnd w:id="31"/>
    </w:p>
    <w:p w14:paraId="32D23A5F" w14:textId="77777777" w:rsidR="00F424A7" w:rsidRPr="00F424A7" w:rsidRDefault="00F424A7" w:rsidP="00F424A7">
      <w:pPr>
        <w:pStyle w:val="FirstParagraph"/>
        <w:rPr>
          <w:lang w:val="ru-RU"/>
        </w:rPr>
      </w:pPr>
      <w:r w:rsidRPr="00F424A7">
        <w:rPr>
          <w:lang w:val="ru-RU"/>
        </w:rPr>
        <w:t xml:space="preserve">Кнопка питания находится на левой панели </w:t>
      </w:r>
      <w:r>
        <w:t>Brailliant</w:t>
      </w:r>
      <w:r w:rsidRPr="00F424A7">
        <w:rPr>
          <w:lang w:val="ru-RU"/>
        </w:rPr>
        <w:t>; она имеет овальную форму.</w:t>
      </w:r>
    </w:p>
    <w:p w14:paraId="46161C10" w14:textId="77777777" w:rsidR="00F424A7" w:rsidRPr="00F424A7" w:rsidRDefault="00F424A7" w:rsidP="00F424A7">
      <w:pPr>
        <w:pStyle w:val="a0"/>
        <w:rPr>
          <w:lang w:val="ru-RU"/>
        </w:rPr>
      </w:pPr>
      <w:r w:rsidRPr="00F424A7">
        <w:rPr>
          <w:lang w:val="ru-RU"/>
        </w:rPr>
        <w:t xml:space="preserve">Если ваше устройство заряжено, нажмите и удерживайте кнопку питания примерно 2 секунды, чтобы включить </w:t>
      </w:r>
      <w:r>
        <w:t>Brailliant</w:t>
      </w:r>
      <w:r w:rsidRPr="00F424A7">
        <w:rPr>
          <w:lang w:val="ru-RU"/>
        </w:rPr>
        <w:t>. Вы почувствуете короткую вибрацию, и на дисплее Брайля появится надпись «</w:t>
      </w:r>
      <w:r>
        <w:t>starting</w:t>
      </w:r>
      <w:r w:rsidRPr="00F424A7">
        <w:rPr>
          <w:lang w:val="ru-RU"/>
        </w:rPr>
        <w:t>» вместе с тактильной анимацией загрузки, которая перемещается по кругу во время запуска.</w:t>
      </w:r>
    </w:p>
    <w:p w14:paraId="593F6B93" w14:textId="77777777" w:rsidR="00F424A7" w:rsidRPr="00F424A7" w:rsidRDefault="00F424A7" w:rsidP="00F424A7">
      <w:pPr>
        <w:pStyle w:val="a0"/>
        <w:rPr>
          <w:lang w:val="ru-RU"/>
        </w:rPr>
      </w:pPr>
      <w:r w:rsidRPr="00F424A7">
        <w:rPr>
          <w:lang w:val="ru-RU"/>
        </w:rPr>
        <w:t xml:space="preserve">Через несколько секунд после первой загрузки устройства вы увидите меню выбора языка. Нажмите </w:t>
      </w:r>
      <w:r>
        <w:t>Enter</w:t>
      </w:r>
      <w:r w:rsidRPr="00F424A7">
        <w:rPr>
          <w:lang w:val="ru-RU"/>
        </w:rPr>
        <w:t xml:space="preserve">, чтобы открыть список языков, выберите нужный и нажмите </w:t>
      </w:r>
      <w:r>
        <w:t>Enter</w:t>
      </w:r>
      <w:r w:rsidRPr="00F424A7">
        <w:rPr>
          <w:lang w:val="ru-RU"/>
        </w:rPr>
        <w:t>, чтобы закрыть список. Закройте диалоговое окно после завершения изменений.</w:t>
      </w:r>
    </w:p>
    <w:p w14:paraId="710ED777" w14:textId="77777777" w:rsidR="00F424A7" w:rsidRPr="00F424A7" w:rsidRDefault="00F424A7" w:rsidP="00F424A7">
      <w:pPr>
        <w:pStyle w:val="a0"/>
        <w:rPr>
          <w:lang w:val="ru-RU"/>
        </w:rPr>
      </w:pPr>
      <w:r w:rsidRPr="00F424A7">
        <w:rPr>
          <w:lang w:val="ru-RU"/>
        </w:rPr>
        <w:t>Через несколько секунд запуск будет завершен, и на дисплее Брайля появится текст «Режим дисплея Брайля</w:t>
      </w:r>
      <w:proofErr w:type="gramStart"/>
      <w:r w:rsidRPr="00F424A7">
        <w:rPr>
          <w:lang w:val="ru-RU"/>
        </w:rPr>
        <w:t>» .</w:t>
      </w:r>
      <w:proofErr w:type="gramEnd"/>
      <w:r w:rsidRPr="00F424A7">
        <w:rPr>
          <w:lang w:val="ru-RU"/>
        </w:rPr>
        <w:t xml:space="preserve"> Теперь </w:t>
      </w:r>
      <w:r>
        <w:t>Brailliant</w:t>
      </w:r>
      <w:r w:rsidRPr="00F424A7">
        <w:rPr>
          <w:lang w:val="ru-RU"/>
        </w:rPr>
        <w:t xml:space="preserve"> готов к использованию.</w:t>
      </w:r>
    </w:p>
    <w:p w14:paraId="616CF41A" w14:textId="2A44E527" w:rsidR="00F424A7" w:rsidRPr="00F424A7" w:rsidRDefault="00F424A7" w:rsidP="00F424A7">
      <w:pPr>
        <w:pStyle w:val="a0"/>
        <w:rPr>
          <w:lang w:val="ru-RU"/>
        </w:rPr>
      </w:pPr>
      <w:r w:rsidRPr="00F424A7">
        <w:rPr>
          <w:lang w:val="ru-RU"/>
        </w:rPr>
        <w:t xml:space="preserve">Чтобы выключить питание, нажмите и удерживайте кнопку питания примерно 2 секунды. На дисплее Брайля появится подтверждающее сообщение. Выберите </w:t>
      </w:r>
      <w:r>
        <w:t>Ok</w:t>
      </w:r>
      <w:r w:rsidRPr="00F424A7">
        <w:rPr>
          <w:lang w:val="ru-RU"/>
        </w:rPr>
        <w:t>, нажав навигационную к</w:t>
      </w:r>
      <w:r w:rsidR="004870D2">
        <w:rPr>
          <w:lang w:val="ru-RU"/>
        </w:rPr>
        <w:t>лавишу</w:t>
      </w:r>
      <w:r w:rsidRPr="00F424A7">
        <w:rPr>
          <w:lang w:val="ru-RU"/>
        </w:rPr>
        <w:t xml:space="preserve"> «Назад» или «Вперёд», затем нажмите </w:t>
      </w:r>
      <w:r>
        <w:t>Enter</w:t>
      </w:r>
      <w:r w:rsidRPr="00F424A7">
        <w:rPr>
          <w:lang w:val="ru-RU"/>
        </w:rPr>
        <w:t xml:space="preserve"> или к</w:t>
      </w:r>
      <w:r w:rsidR="004870D2">
        <w:rPr>
          <w:lang w:val="ru-RU"/>
        </w:rPr>
        <w:t>лавишу</w:t>
      </w:r>
      <w:r w:rsidRPr="00F424A7">
        <w:rPr>
          <w:lang w:val="ru-RU"/>
        </w:rPr>
        <w:t xml:space="preserve"> перемещения курсора.</w:t>
      </w:r>
    </w:p>
    <w:p w14:paraId="2BDD7DA9" w14:textId="77777777" w:rsidR="00F424A7" w:rsidRPr="00F424A7" w:rsidRDefault="00F424A7" w:rsidP="00F424A7">
      <w:pPr>
        <w:pStyle w:val="a0"/>
        <w:rPr>
          <w:lang w:val="ru-RU"/>
        </w:rPr>
      </w:pPr>
      <w:r w:rsidRPr="00F424A7">
        <w:rPr>
          <w:lang w:val="ru-RU"/>
        </w:rPr>
        <w:t xml:space="preserve">Кроме того, вы можете выполнить следующие действия, чтобы выключить </w:t>
      </w:r>
      <w:r>
        <w:t>Brailliant</w:t>
      </w:r>
      <w:r w:rsidRPr="00F424A7">
        <w:rPr>
          <w:lang w:val="ru-RU"/>
        </w:rPr>
        <w:t>:</w:t>
      </w:r>
    </w:p>
    <w:p w14:paraId="6B2A8BAB" w14:textId="77777777" w:rsidR="00F424A7" w:rsidRDefault="00F424A7" w:rsidP="00173FFD">
      <w:pPr>
        <w:numPr>
          <w:ilvl w:val="0"/>
          <w:numId w:val="2"/>
        </w:numPr>
      </w:pPr>
      <w:r w:rsidRPr="00F424A7">
        <w:rPr>
          <w:lang w:val="ru-RU"/>
        </w:rPr>
        <w:t xml:space="preserve">Нажмите В, чтобы перейти к пункту меню </w:t>
      </w:r>
      <w:r>
        <w:t>Выключение.</w:t>
      </w:r>
    </w:p>
    <w:p w14:paraId="5A3CFFB4" w14:textId="77777777" w:rsidR="00F424A7" w:rsidRPr="00F424A7" w:rsidRDefault="00F424A7" w:rsidP="00173FFD">
      <w:pPr>
        <w:numPr>
          <w:ilvl w:val="0"/>
          <w:numId w:val="2"/>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712A7B79" w14:textId="07B562CE" w:rsidR="00F424A7" w:rsidRPr="00F424A7" w:rsidRDefault="00F424A7" w:rsidP="00173FFD">
      <w:pPr>
        <w:numPr>
          <w:ilvl w:val="0"/>
          <w:numId w:val="2"/>
        </w:numPr>
        <w:rPr>
          <w:lang w:val="ru-RU"/>
        </w:rPr>
      </w:pPr>
      <w:r w:rsidRPr="00F424A7">
        <w:rPr>
          <w:lang w:val="ru-RU"/>
        </w:rPr>
        <w:t>Выберите ОК, нажав навигационную к</w:t>
      </w:r>
      <w:r w:rsidR="008642B0">
        <w:rPr>
          <w:lang w:val="ru-RU"/>
        </w:rPr>
        <w:t>лавишу</w:t>
      </w:r>
      <w:r w:rsidRPr="00F424A7">
        <w:rPr>
          <w:lang w:val="ru-RU"/>
        </w:rPr>
        <w:t xml:space="preserve"> «Назад» или «Вперёд».</w:t>
      </w:r>
    </w:p>
    <w:p w14:paraId="05CFBE0E" w14:textId="77777777" w:rsidR="00F424A7" w:rsidRPr="00F424A7" w:rsidRDefault="00F424A7" w:rsidP="00173FFD">
      <w:pPr>
        <w:numPr>
          <w:ilvl w:val="0"/>
          <w:numId w:val="2"/>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0DBAE48C" w14:textId="00B65C6B" w:rsidR="00F424A7" w:rsidRPr="00F424A7" w:rsidRDefault="00F424A7" w:rsidP="00173FFD">
      <w:pPr>
        <w:pStyle w:val="2"/>
        <w:numPr>
          <w:ilvl w:val="1"/>
          <w:numId w:val="45"/>
        </w:numPr>
        <w:rPr>
          <w:lang w:val="ru-RU"/>
        </w:rPr>
      </w:pPr>
      <w:bookmarkStart w:id="33" w:name="_Toc83084237"/>
      <w:bookmarkStart w:id="34" w:name="_Toc83473577"/>
      <w:bookmarkStart w:id="35" w:name="настройка-спящего-режима"/>
      <w:bookmarkEnd w:id="32"/>
      <w:r w:rsidRPr="00F424A7">
        <w:rPr>
          <w:lang w:val="ru-RU"/>
        </w:rPr>
        <w:t>Настройка спящего режима</w:t>
      </w:r>
      <w:bookmarkEnd w:id="33"/>
      <w:bookmarkEnd w:id="34"/>
    </w:p>
    <w:p w14:paraId="55DE90F2" w14:textId="77777777" w:rsidR="00F424A7" w:rsidRPr="00F424A7" w:rsidRDefault="00F424A7" w:rsidP="00F424A7">
      <w:pPr>
        <w:pStyle w:val="FirstParagraph"/>
        <w:rPr>
          <w:lang w:val="ru-RU"/>
        </w:rPr>
      </w:pPr>
      <w:r w:rsidRPr="00F424A7">
        <w:rPr>
          <w:lang w:val="ru-RU"/>
        </w:rPr>
        <w:t xml:space="preserve">Для экономии заряда батареи </w:t>
      </w:r>
      <w:r>
        <w:t>Brailliant</w:t>
      </w:r>
      <w:r w:rsidRPr="00F424A7">
        <w:rPr>
          <w:lang w:val="ru-RU"/>
        </w:rPr>
        <w:t xml:space="preserve"> переходит в спящий режим после 5 минут бездействия. Вы можете установить длительность интервала в Настройках. Вы также можете вручную перевести устройство в спящий режим, коротко нажав кнопку питания.</w:t>
      </w:r>
    </w:p>
    <w:p w14:paraId="566B75B2" w14:textId="77777777" w:rsidR="00F424A7" w:rsidRPr="00F424A7" w:rsidRDefault="00F424A7" w:rsidP="00F424A7">
      <w:pPr>
        <w:pStyle w:val="a0"/>
        <w:rPr>
          <w:lang w:val="ru-RU"/>
        </w:rPr>
      </w:pPr>
      <w:r w:rsidRPr="00F424A7">
        <w:rPr>
          <w:lang w:val="ru-RU"/>
        </w:rPr>
        <w:t>Чтобы вывести устройство из спящего режима, нажмите кнопку питания.</w:t>
      </w:r>
    </w:p>
    <w:p w14:paraId="738F0913" w14:textId="24F20939" w:rsidR="00F424A7" w:rsidRPr="00F424A7" w:rsidRDefault="00F424A7" w:rsidP="00173FFD">
      <w:pPr>
        <w:pStyle w:val="2"/>
        <w:numPr>
          <w:ilvl w:val="1"/>
          <w:numId w:val="45"/>
        </w:numPr>
        <w:rPr>
          <w:lang w:val="ru-RU"/>
        </w:rPr>
      </w:pPr>
      <w:bookmarkStart w:id="36" w:name="_Toc83084238"/>
      <w:bookmarkStart w:id="37" w:name="_Toc83473578"/>
      <w:bookmarkStart w:id="38" w:name="меню-об-устройстве"/>
      <w:bookmarkEnd w:id="35"/>
      <w:r w:rsidRPr="00F424A7">
        <w:rPr>
          <w:lang w:val="ru-RU"/>
        </w:rPr>
        <w:t>Меню "Об устройстве"</w:t>
      </w:r>
      <w:bookmarkEnd w:id="36"/>
      <w:bookmarkEnd w:id="37"/>
    </w:p>
    <w:p w14:paraId="515C0ED2" w14:textId="77777777" w:rsidR="00F424A7" w:rsidRPr="00F424A7" w:rsidRDefault="00F424A7" w:rsidP="00F424A7">
      <w:pPr>
        <w:pStyle w:val="FirstParagraph"/>
        <w:rPr>
          <w:lang w:val="ru-RU"/>
        </w:rPr>
      </w:pPr>
      <w:r w:rsidRPr="00F424A7">
        <w:rPr>
          <w:lang w:val="ru-RU"/>
        </w:rPr>
        <w:t>Меню «Об устройстве» предоставляет различную информацию о вашем устройстве, такую как номер версии, номер модели, серийный номер, лицензии и авторские права.</w:t>
      </w:r>
    </w:p>
    <w:p w14:paraId="53B15DF0" w14:textId="77777777" w:rsidR="00F424A7" w:rsidRPr="00F424A7" w:rsidRDefault="00F424A7" w:rsidP="00F424A7">
      <w:pPr>
        <w:pStyle w:val="a0"/>
        <w:rPr>
          <w:lang w:val="ru-RU"/>
        </w:rPr>
      </w:pPr>
      <w:r w:rsidRPr="00F424A7">
        <w:rPr>
          <w:lang w:val="ru-RU"/>
        </w:rPr>
        <w:t>Чтобы открыть меню «Об устройстве»:</w:t>
      </w:r>
    </w:p>
    <w:p w14:paraId="566D9D3F" w14:textId="77777777" w:rsidR="00F424A7" w:rsidRDefault="00F424A7" w:rsidP="00173FFD">
      <w:pPr>
        <w:numPr>
          <w:ilvl w:val="0"/>
          <w:numId w:val="3"/>
        </w:numPr>
      </w:pPr>
      <w:r>
        <w:lastRenderedPageBreak/>
        <w:t>Перейдите в главное меню.</w:t>
      </w:r>
    </w:p>
    <w:p w14:paraId="46366AA7" w14:textId="66638051" w:rsidR="00F424A7" w:rsidRDefault="00F424A7" w:rsidP="00173FFD">
      <w:pPr>
        <w:numPr>
          <w:ilvl w:val="0"/>
          <w:numId w:val="3"/>
        </w:numPr>
      </w:pPr>
      <w:r>
        <w:t xml:space="preserve">Выберите </w:t>
      </w:r>
      <w:r w:rsidR="008642B0">
        <w:rPr>
          <w:lang w:val="ru-RU"/>
        </w:rPr>
        <w:t>«Н</w:t>
      </w:r>
      <w:r>
        <w:t>астройки</w:t>
      </w:r>
      <w:r w:rsidR="008642B0">
        <w:rPr>
          <w:lang w:val="ru-RU"/>
        </w:rPr>
        <w:t>»</w:t>
      </w:r>
      <w:r w:rsidR="00863C33">
        <w:rPr>
          <w:lang w:val="ru-RU"/>
        </w:rPr>
        <w:t>.</w:t>
      </w:r>
    </w:p>
    <w:p w14:paraId="30A670AB" w14:textId="6BD203E1" w:rsidR="00F424A7" w:rsidRDefault="00F424A7" w:rsidP="00173FFD">
      <w:pPr>
        <w:numPr>
          <w:ilvl w:val="0"/>
          <w:numId w:val="3"/>
        </w:numPr>
      </w:pPr>
      <w:r>
        <w:t xml:space="preserve">Нажмите </w:t>
      </w:r>
      <w:r w:rsidR="004870D2">
        <w:t>Enter</w:t>
      </w:r>
      <w:r>
        <w:t>.</w:t>
      </w:r>
    </w:p>
    <w:p w14:paraId="7C3D2E74" w14:textId="5CC7ADE2" w:rsidR="00F424A7" w:rsidRPr="00F424A7" w:rsidRDefault="00F424A7" w:rsidP="00173FFD">
      <w:pPr>
        <w:numPr>
          <w:ilvl w:val="0"/>
          <w:numId w:val="3"/>
        </w:numPr>
        <w:rPr>
          <w:lang w:val="ru-RU"/>
        </w:rPr>
      </w:pPr>
      <w:r w:rsidRPr="00F424A7">
        <w:rPr>
          <w:lang w:val="ru-RU"/>
        </w:rPr>
        <w:t xml:space="preserve">Перейдите в пункт </w:t>
      </w:r>
      <w:r w:rsidR="008642B0">
        <w:rPr>
          <w:lang w:val="ru-RU"/>
        </w:rPr>
        <w:t>«</w:t>
      </w:r>
      <w:r w:rsidRPr="00F424A7">
        <w:rPr>
          <w:lang w:val="ru-RU"/>
        </w:rPr>
        <w:t>Об устройстве</w:t>
      </w:r>
      <w:r w:rsidR="008642B0">
        <w:rPr>
          <w:lang w:val="ru-RU"/>
        </w:rPr>
        <w:t>»</w:t>
      </w:r>
      <w:r w:rsidRPr="00F424A7">
        <w:rPr>
          <w:lang w:val="ru-RU"/>
        </w:rPr>
        <w:t>.</w:t>
      </w:r>
    </w:p>
    <w:p w14:paraId="522C0C47" w14:textId="5BA842B6" w:rsidR="00F424A7" w:rsidRDefault="00F424A7" w:rsidP="00173FFD">
      <w:pPr>
        <w:numPr>
          <w:ilvl w:val="0"/>
          <w:numId w:val="3"/>
        </w:numPr>
      </w:pPr>
      <w:r>
        <w:t xml:space="preserve">Нажмите </w:t>
      </w:r>
      <w:r w:rsidR="004870D2">
        <w:t>Enter</w:t>
      </w:r>
      <w:r>
        <w:t>.</w:t>
      </w:r>
    </w:p>
    <w:p w14:paraId="7EDFEE9C" w14:textId="04AD1053" w:rsidR="00F424A7" w:rsidRPr="00F424A7" w:rsidRDefault="00F424A7" w:rsidP="00F424A7">
      <w:pPr>
        <w:pStyle w:val="FirstParagraph"/>
        <w:rPr>
          <w:lang w:val="ru-RU"/>
        </w:rPr>
      </w:pPr>
      <w:r w:rsidRPr="00F424A7">
        <w:rPr>
          <w:lang w:val="ru-RU"/>
        </w:rPr>
        <w:t xml:space="preserve">Кроме того, вы можете использовать сочетание клавиш Пробел + </w:t>
      </w:r>
      <w:r>
        <w:t>I</w:t>
      </w:r>
      <w:r w:rsidRPr="00F424A7">
        <w:rPr>
          <w:lang w:val="ru-RU"/>
        </w:rPr>
        <w:t xml:space="preserve">, чтобы открыть диалоговое окно </w:t>
      </w:r>
      <w:r w:rsidR="008642B0">
        <w:rPr>
          <w:lang w:val="ru-RU"/>
        </w:rPr>
        <w:t>«</w:t>
      </w:r>
      <w:r w:rsidRPr="00F424A7">
        <w:rPr>
          <w:lang w:val="ru-RU"/>
        </w:rPr>
        <w:t>Об устройстве</w:t>
      </w:r>
      <w:r w:rsidR="008642B0">
        <w:rPr>
          <w:lang w:val="ru-RU"/>
        </w:rPr>
        <w:t>»</w:t>
      </w:r>
      <w:r w:rsidRPr="00F424A7">
        <w:rPr>
          <w:lang w:val="ru-RU"/>
        </w:rPr>
        <w:t>.</w:t>
      </w:r>
    </w:p>
    <w:p w14:paraId="6FD1C94F" w14:textId="160A389C" w:rsidR="00F424A7" w:rsidRPr="00F424A7" w:rsidRDefault="00F424A7" w:rsidP="00173FFD">
      <w:pPr>
        <w:pStyle w:val="2"/>
        <w:numPr>
          <w:ilvl w:val="1"/>
          <w:numId w:val="45"/>
        </w:numPr>
        <w:rPr>
          <w:lang w:val="ru-RU"/>
        </w:rPr>
      </w:pPr>
      <w:bookmarkStart w:id="39" w:name="_Toc83084239"/>
      <w:bookmarkStart w:id="40" w:name="_Toc83473579"/>
      <w:bookmarkStart w:id="41" w:name="запуск-главного-меню"/>
      <w:bookmarkEnd w:id="38"/>
      <w:r w:rsidRPr="00F424A7">
        <w:rPr>
          <w:lang w:val="ru-RU"/>
        </w:rPr>
        <w:t>Запуск главного меню</w:t>
      </w:r>
      <w:bookmarkEnd w:id="39"/>
      <w:bookmarkEnd w:id="40"/>
    </w:p>
    <w:p w14:paraId="5E24D89A" w14:textId="77777777" w:rsidR="00F424A7" w:rsidRPr="00F424A7" w:rsidRDefault="00F424A7" w:rsidP="00F424A7">
      <w:pPr>
        <w:pStyle w:val="FirstParagraph"/>
        <w:rPr>
          <w:lang w:val="ru-RU"/>
        </w:rPr>
      </w:pPr>
      <w:r w:rsidRPr="00F424A7">
        <w:rPr>
          <w:lang w:val="ru-RU"/>
        </w:rPr>
        <w:t xml:space="preserve">Главное меню </w:t>
      </w:r>
      <w:r>
        <w:t>KeySoft</w:t>
      </w:r>
      <w:r w:rsidRPr="00F424A7">
        <w:rPr>
          <w:lang w:val="ru-RU"/>
        </w:rPr>
        <w:t xml:space="preserve"> - это основное меню </w:t>
      </w:r>
      <w:r>
        <w:t>Brailliant</w:t>
      </w:r>
      <w:r w:rsidRPr="00F424A7">
        <w:rPr>
          <w:lang w:val="ru-RU"/>
        </w:rPr>
        <w:t xml:space="preserve">. Из главного меню вы можете получить доступ ко всем приложениям </w:t>
      </w:r>
      <w:r>
        <w:t>KeySoft</w:t>
      </w:r>
      <w:r w:rsidRPr="00F424A7">
        <w:rPr>
          <w:lang w:val="ru-RU"/>
        </w:rPr>
        <w:t xml:space="preserve"> </w:t>
      </w:r>
      <w:r>
        <w:t>Lite</w:t>
      </w:r>
      <w:r w:rsidRPr="00F424A7">
        <w:rPr>
          <w:lang w:val="ru-RU"/>
        </w:rPr>
        <w:t xml:space="preserve">. Когда вы запускаете </w:t>
      </w:r>
      <w:r>
        <w:t>Brailliant</w:t>
      </w:r>
      <w:r w:rsidRPr="00F424A7">
        <w:rPr>
          <w:lang w:val="ru-RU"/>
        </w:rPr>
        <w:t xml:space="preserve"> или закрываете приложение, вы автоматически возвращаетесь в это меню.</w:t>
      </w:r>
    </w:p>
    <w:p w14:paraId="4696845B" w14:textId="77777777" w:rsidR="00F424A7" w:rsidRPr="00F424A7" w:rsidRDefault="00F424A7" w:rsidP="00F424A7">
      <w:pPr>
        <w:pStyle w:val="a0"/>
        <w:rPr>
          <w:lang w:val="ru-RU"/>
        </w:rPr>
      </w:pPr>
      <w:r w:rsidRPr="00F424A7">
        <w:rPr>
          <w:lang w:val="ru-RU"/>
        </w:rPr>
        <w:t xml:space="preserve">Вы можете в любой момент вернуться в главное меню, просто нажав кнопку «Домой» на вашем </w:t>
      </w:r>
      <w:r>
        <w:t>Brailliant</w:t>
      </w:r>
      <w:r w:rsidRPr="00F424A7">
        <w:rPr>
          <w:lang w:val="ru-RU"/>
        </w:rPr>
        <w:t xml:space="preserve"> (кнопка круглой формы, расположенная в центре на передней панели </w:t>
      </w:r>
      <w:r>
        <w:t>Brailliant</w:t>
      </w:r>
      <w:r w:rsidRPr="00F424A7">
        <w:rPr>
          <w:lang w:val="ru-RU"/>
        </w:rPr>
        <w:t>). Кроме того, вы можете использовать команду «Перейти в главное меню» на клавиатуре, нажав ПРОБЕЛ с ТОЧКАМИ 1 2 3 4 5 6.</w:t>
      </w:r>
    </w:p>
    <w:p w14:paraId="17606CEE" w14:textId="712AE940" w:rsidR="00F424A7" w:rsidRPr="00F424A7" w:rsidRDefault="00F424A7" w:rsidP="00173FFD">
      <w:pPr>
        <w:pStyle w:val="1"/>
        <w:numPr>
          <w:ilvl w:val="0"/>
          <w:numId w:val="45"/>
        </w:numPr>
        <w:rPr>
          <w:lang w:val="ru-RU"/>
        </w:rPr>
      </w:pPr>
      <w:bookmarkStart w:id="42" w:name="_Toc83084240"/>
      <w:bookmarkStart w:id="43" w:name="_Toc83473580"/>
      <w:bookmarkStart w:id="44" w:name="навигация-и-использование-меню"/>
      <w:bookmarkEnd w:id="2"/>
      <w:bookmarkEnd w:id="41"/>
      <w:r w:rsidRPr="00F424A7">
        <w:rPr>
          <w:lang w:val="ru-RU"/>
        </w:rPr>
        <w:t>Навигация и использование меню</w:t>
      </w:r>
      <w:bookmarkEnd w:id="42"/>
      <w:bookmarkEnd w:id="43"/>
    </w:p>
    <w:p w14:paraId="693FA014" w14:textId="21438D50" w:rsidR="00F424A7" w:rsidRPr="00F424A7" w:rsidRDefault="00F424A7" w:rsidP="00F424A7">
      <w:pPr>
        <w:pStyle w:val="FirstParagraph"/>
        <w:rPr>
          <w:lang w:val="ru-RU"/>
        </w:rPr>
      </w:pPr>
      <w:r>
        <w:t>KeySoft</w:t>
      </w:r>
      <w:r w:rsidRPr="00F424A7">
        <w:rPr>
          <w:lang w:val="ru-RU"/>
        </w:rPr>
        <w:t xml:space="preserve"> </w:t>
      </w:r>
      <w:r>
        <w:t>Lite</w:t>
      </w:r>
      <w:r w:rsidRPr="00F424A7">
        <w:rPr>
          <w:lang w:val="ru-RU"/>
        </w:rPr>
        <w:t xml:space="preserve"> - это сердце вашего </w:t>
      </w:r>
      <w:r>
        <w:t>Brailliant</w:t>
      </w:r>
      <w:r w:rsidRPr="00F424A7">
        <w:rPr>
          <w:lang w:val="ru-RU"/>
        </w:rPr>
        <w:t xml:space="preserve"> </w:t>
      </w:r>
      <w:r>
        <w:t>BI</w:t>
      </w:r>
      <w:r w:rsidRPr="00F424A7">
        <w:rPr>
          <w:lang w:val="ru-RU"/>
        </w:rPr>
        <w:t xml:space="preserve"> 20</w:t>
      </w:r>
      <w:r>
        <w:t>X</w:t>
      </w:r>
      <w:r w:rsidRPr="00F424A7">
        <w:rPr>
          <w:lang w:val="ru-RU"/>
        </w:rPr>
        <w:t xml:space="preserve">, поддерживающее все приложения, встроенные в ваш дисплей Брайля. Главное меню </w:t>
      </w:r>
      <w:r>
        <w:t>KeySoft</w:t>
      </w:r>
      <w:r w:rsidRPr="00F424A7">
        <w:rPr>
          <w:lang w:val="ru-RU"/>
        </w:rPr>
        <w:t xml:space="preserve"> также можно настроить, что позволит вам скрывать и отображать приложения из главного меню. Дополнительную информацию о настройке главного меню можно найти в разделе </w:t>
      </w:r>
      <w:hyperlink r:id="rId7" w:history="1">
        <w:r w:rsidRPr="0083186D">
          <w:rPr>
            <w:rStyle w:val="af2"/>
            <w:lang w:val="ru-RU"/>
          </w:rPr>
          <w:t xml:space="preserve">Настройка главного меню </w:t>
        </w:r>
        <w:r w:rsidRPr="0083186D">
          <w:rPr>
            <w:rStyle w:val="af2"/>
          </w:rPr>
          <w:t>KeySoft</w:t>
        </w:r>
      </w:hyperlink>
      <w:r w:rsidR="0083186D" w:rsidRPr="0083186D">
        <w:rPr>
          <w:lang w:val="ru-RU"/>
        </w:rPr>
        <w:t>.</w:t>
      </w:r>
    </w:p>
    <w:p w14:paraId="48ED1341" w14:textId="00C7FDF3" w:rsidR="00F424A7" w:rsidRPr="00F424A7" w:rsidRDefault="00F424A7" w:rsidP="00173FFD">
      <w:pPr>
        <w:pStyle w:val="2"/>
        <w:numPr>
          <w:ilvl w:val="1"/>
          <w:numId w:val="45"/>
        </w:numPr>
        <w:rPr>
          <w:lang w:val="ru-RU"/>
        </w:rPr>
      </w:pPr>
      <w:bookmarkStart w:id="45" w:name="_Toc83084241"/>
      <w:bookmarkStart w:id="46" w:name="_Toc83473581"/>
      <w:bookmarkStart w:id="47" w:name="навигация-по-главному-меню"/>
      <w:r w:rsidRPr="00F424A7">
        <w:rPr>
          <w:lang w:val="ru-RU"/>
        </w:rPr>
        <w:t>Навигация по главному меню</w:t>
      </w:r>
      <w:bookmarkEnd w:id="45"/>
      <w:bookmarkEnd w:id="46"/>
    </w:p>
    <w:p w14:paraId="4A088558" w14:textId="77777777" w:rsidR="00F424A7" w:rsidRPr="00F424A7" w:rsidRDefault="00F424A7" w:rsidP="00F424A7">
      <w:pPr>
        <w:pStyle w:val="FirstParagraph"/>
        <w:rPr>
          <w:lang w:val="ru-RU"/>
        </w:rPr>
      </w:pPr>
      <w:r w:rsidRPr="00F424A7">
        <w:rPr>
          <w:lang w:val="ru-RU"/>
        </w:rPr>
        <w:t>Главное Меню содержит следующие опции:</w:t>
      </w:r>
    </w:p>
    <w:p w14:paraId="43F06DEA" w14:textId="77777777" w:rsidR="00F424A7" w:rsidRDefault="00F424A7" w:rsidP="00173FFD">
      <w:pPr>
        <w:numPr>
          <w:ilvl w:val="0"/>
          <w:numId w:val="1"/>
        </w:numPr>
      </w:pPr>
      <w:r>
        <w:t>Режим дисплея Брайля</w:t>
      </w:r>
    </w:p>
    <w:p w14:paraId="79B587E4" w14:textId="77777777" w:rsidR="00F424A7" w:rsidRDefault="00F424A7" w:rsidP="00173FFD">
      <w:pPr>
        <w:numPr>
          <w:ilvl w:val="0"/>
          <w:numId w:val="1"/>
        </w:numPr>
      </w:pPr>
      <w:r>
        <w:t>Редактор: KeyPad</w:t>
      </w:r>
    </w:p>
    <w:p w14:paraId="442B2685" w14:textId="77777777" w:rsidR="00F424A7" w:rsidRDefault="00F424A7" w:rsidP="00173FFD">
      <w:pPr>
        <w:numPr>
          <w:ilvl w:val="0"/>
          <w:numId w:val="1"/>
        </w:numPr>
      </w:pPr>
      <w:r>
        <w:t>Victor Reader</w:t>
      </w:r>
    </w:p>
    <w:p w14:paraId="46719D59" w14:textId="77777777" w:rsidR="00F424A7" w:rsidRDefault="00F424A7" w:rsidP="00173FFD">
      <w:pPr>
        <w:numPr>
          <w:ilvl w:val="0"/>
          <w:numId w:val="1"/>
        </w:numPr>
      </w:pPr>
      <w:r>
        <w:t>Проводник: keyFiles</w:t>
      </w:r>
    </w:p>
    <w:p w14:paraId="0FAE41CB" w14:textId="77777777" w:rsidR="00F424A7" w:rsidRDefault="00F424A7" w:rsidP="00173FFD">
      <w:pPr>
        <w:numPr>
          <w:ilvl w:val="0"/>
          <w:numId w:val="1"/>
        </w:numPr>
      </w:pPr>
      <w:r>
        <w:t>Калькулятор: keyCalc</w:t>
      </w:r>
    </w:p>
    <w:p w14:paraId="2B1EAFC9" w14:textId="77777777" w:rsidR="00F424A7" w:rsidRDefault="00F424A7" w:rsidP="00173FFD">
      <w:pPr>
        <w:numPr>
          <w:ilvl w:val="0"/>
          <w:numId w:val="1"/>
        </w:numPr>
      </w:pPr>
      <w:r>
        <w:t>Дата и время</w:t>
      </w:r>
    </w:p>
    <w:p w14:paraId="534A7DD9" w14:textId="77777777" w:rsidR="00F424A7" w:rsidRDefault="00F424A7" w:rsidP="00173FFD">
      <w:pPr>
        <w:numPr>
          <w:ilvl w:val="0"/>
          <w:numId w:val="1"/>
        </w:numPr>
      </w:pPr>
      <w:r>
        <w:t>Настройки</w:t>
      </w:r>
    </w:p>
    <w:p w14:paraId="6BCAC0C6" w14:textId="77777777" w:rsidR="00F424A7" w:rsidRDefault="00F424A7" w:rsidP="00173FFD">
      <w:pPr>
        <w:numPr>
          <w:ilvl w:val="0"/>
          <w:numId w:val="1"/>
        </w:numPr>
      </w:pPr>
      <w:r>
        <w:t>Онлайн сервисы</w:t>
      </w:r>
    </w:p>
    <w:p w14:paraId="5C526F0E" w14:textId="77777777" w:rsidR="00F424A7" w:rsidRDefault="00F424A7" w:rsidP="00173FFD">
      <w:pPr>
        <w:numPr>
          <w:ilvl w:val="0"/>
          <w:numId w:val="1"/>
        </w:numPr>
      </w:pPr>
      <w:r>
        <w:lastRenderedPageBreak/>
        <w:t>Руководство пользователя</w:t>
      </w:r>
    </w:p>
    <w:p w14:paraId="617B4121" w14:textId="77777777" w:rsidR="00F424A7" w:rsidRDefault="00F424A7" w:rsidP="00173FFD">
      <w:pPr>
        <w:numPr>
          <w:ilvl w:val="0"/>
          <w:numId w:val="1"/>
        </w:numPr>
      </w:pPr>
      <w:r>
        <w:t>Выключение</w:t>
      </w:r>
    </w:p>
    <w:p w14:paraId="507E6F0C" w14:textId="4E5BF823" w:rsidR="00F424A7" w:rsidRPr="00F424A7" w:rsidRDefault="00F424A7" w:rsidP="00F424A7">
      <w:pPr>
        <w:pStyle w:val="ac"/>
        <w:rPr>
          <w:lang w:val="ru-RU"/>
        </w:rPr>
      </w:pPr>
      <w:r w:rsidRPr="00F424A7">
        <w:rPr>
          <w:lang w:val="ru-RU"/>
        </w:rPr>
        <w:t>Нажимайте навигационные к</w:t>
      </w:r>
      <w:r w:rsidR="0083186D">
        <w:rPr>
          <w:lang w:val="ru-RU"/>
        </w:rPr>
        <w:t>лавиш</w:t>
      </w:r>
      <w:r w:rsidRPr="00F424A7">
        <w:rPr>
          <w:lang w:val="ru-RU"/>
        </w:rPr>
        <w:t xml:space="preserve">и «Назад» или «Вперёд» для прокрутки списка до нужного пункта меню. Затем нажмите </w:t>
      </w:r>
      <w:r>
        <w:t>Enter</w:t>
      </w:r>
      <w:r w:rsidRPr="00F424A7">
        <w:rPr>
          <w:lang w:val="ru-RU"/>
        </w:rPr>
        <w:t xml:space="preserve"> или клавишу перемещения курсора для доступа к нему.</w:t>
      </w:r>
    </w:p>
    <w:p w14:paraId="1D76F3F5" w14:textId="77777777" w:rsidR="00F424A7" w:rsidRPr="00F424A7" w:rsidRDefault="00F424A7" w:rsidP="00F424A7">
      <w:pPr>
        <w:pStyle w:val="ac"/>
        <w:rPr>
          <w:lang w:val="ru-RU"/>
        </w:rPr>
      </w:pPr>
      <w:r w:rsidRPr="00F424A7">
        <w:rPr>
          <w:lang w:val="ru-RU"/>
        </w:rPr>
        <w:t>Вы можете вернуться в главное меню в любое время, нажав кнопку «Домой» или пробел со всеми шестью точками.</w:t>
      </w:r>
    </w:p>
    <w:p w14:paraId="7779B440" w14:textId="3FB8D099" w:rsidR="00F424A7" w:rsidRPr="00F424A7" w:rsidRDefault="00F424A7" w:rsidP="00173FFD">
      <w:pPr>
        <w:pStyle w:val="2"/>
        <w:numPr>
          <w:ilvl w:val="1"/>
          <w:numId w:val="45"/>
        </w:numPr>
        <w:rPr>
          <w:lang w:val="ru-RU"/>
        </w:rPr>
      </w:pPr>
      <w:bookmarkStart w:id="48" w:name="_Toc83084242"/>
      <w:bookmarkStart w:id="49" w:name="_Toc83473582"/>
      <w:bookmarkStart w:id="50" w:name="панорамирование-текста-на-дисплее-брайля"/>
      <w:bookmarkEnd w:id="47"/>
      <w:r w:rsidRPr="00F424A7">
        <w:rPr>
          <w:lang w:val="ru-RU"/>
        </w:rPr>
        <w:t>Панорамирование текста на дисплее Брайля</w:t>
      </w:r>
      <w:bookmarkEnd w:id="48"/>
      <w:bookmarkEnd w:id="49"/>
    </w:p>
    <w:p w14:paraId="1304E893" w14:textId="55E3DFD0" w:rsidR="00F424A7" w:rsidRPr="00F424A7" w:rsidRDefault="00F424A7" w:rsidP="00F424A7">
      <w:pPr>
        <w:pStyle w:val="FirstParagraph"/>
        <w:rPr>
          <w:lang w:val="ru-RU"/>
        </w:rPr>
      </w:pPr>
      <w:r w:rsidRPr="00F424A7">
        <w:rPr>
          <w:lang w:val="ru-RU"/>
        </w:rPr>
        <w:t xml:space="preserve">Часто текст на дисплее Брайля оказывается слишком длинным, чтобы уместиться на одной строке. Чтобы прочитать всё предложение, прокрутите или «сдвиньте» текст вперед или назад, нажимая навигационные клавиши </w:t>
      </w:r>
      <w:r w:rsidR="00544A77">
        <w:rPr>
          <w:lang w:val="ru-RU"/>
        </w:rPr>
        <w:t>«</w:t>
      </w:r>
      <w:r w:rsidRPr="00F424A7">
        <w:rPr>
          <w:lang w:val="ru-RU"/>
        </w:rPr>
        <w:t>Влево</w:t>
      </w:r>
      <w:r w:rsidR="00544A77">
        <w:rPr>
          <w:lang w:val="ru-RU"/>
        </w:rPr>
        <w:t>»</w:t>
      </w:r>
      <w:r w:rsidRPr="00F424A7">
        <w:rPr>
          <w:lang w:val="ru-RU"/>
        </w:rPr>
        <w:t xml:space="preserve"> и </w:t>
      </w:r>
      <w:r w:rsidR="00544A77">
        <w:rPr>
          <w:lang w:val="ru-RU"/>
        </w:rPr>
        <w:t>«</w:t>
      </w:r>
      <w:r w:rsidRPr="00F424A7">
        <w:rPr>
          <w:lang w:val="ru-RU"/>
        </w:rPr>
        <w:t>Вправо</w:t>
      </w:r>
      <w:r w:rsidR="00544A77">
        <w:rPr>
          <w:lang w:val="ru-RU"/>
        </w:rPr>
        <w:t>»</w:t>
      </w:r>
      <w:r w:rsidRPr="00F424A7">
        <w:rPr>
          <w:lang w:val="ru-RU"/>
        </w:rPr>
        <w:t xml:space="preserve"> на </w:t>
      </w:r>
      <w:r>
        <w:t>Brailliant</w:t>
      </w:r>
      <w:r w:rsidRPr="00F424A7">
        <w:rPr>
          <w:lang w:val="ru-RU"/>
        </w:rPr>
        <w:t xml:space="preserve">. Навигационные клавиши </w:t>
      </w:r>
      <w:r w:rsidR="00544A77">
        <w:rPr>
          <w:lang w:val="ru-RU"/>
        </w:rPr>
        <w:t>«</w:t>
      </w:r>
      <w:r w:rsidRPr="00F424A7">
        <w:rPr>
          <w:lang w:val="ru-RU"/>
        </w:rPr>
        <w:t>Влево</w:t>
      </w:r>
      <w:r w:rsidR="00544A77">
        <w:rPr>
          <w:lang w:val="ru-RU"/>
        </w:rPr>
        <w:t>»</w:t>
      </w:r>
      <w:r w:rsidRPr="00F424A7">
        <w:rPr>
          <w:lang w:val="ru-RU"/>
        </w:rPr>
        <w:t xml:space="preserve"> и </w:t>
      </w:r>
      <w:r w:rsidR="00544A77">
        <w:rPr>
          <w:lang w:val="ru-RU"/>
        </w:rPr>
        <w:t>«</w:t>
      </w:r>
      <w:r w:rsidRPr="00F424A7">
        <w:rPr>
          <w:lang w:val="ru-RU"/>
        </w:rPr>
        <w:t>Вправо</w:t>
      </w:r>
      <w:r w:rsidR="00544A77">
        <w:rPr>
          <w:lang w:val="ru-RU"/>
        </w:rPr>
        <w:t>»</w:t>
      </w:r>
      <w:r w:rsidRPr="00F424A7">
        <w:rPr>
          <w:lang w:val="ru-RU"/>
        </w:rPr>
        <w:t xml:space="preserve"> - это вторая и третья навигационные к</w:t>
      </w:r>
      <w:r w:rsidR="00544A77">
        <w:rPr>
          <w:lang w:val="ru-RU"/>
        </w:rPr>
        <w:t>лавиши</w:t>
      </w:r>
      <w:r w:rsidRPr="00F424A7">
        <w:rPr>
          <w:lang w:val="ru-RU"/>
        </w:rPr>
        <w:t xml:space="preserve"> на передней панели устройства.</w:t>
      </w:r>
    </w:p>
    <w:p w14:paraId="3E5B037A" w14:textId="13CAC0F4" w:rsidR="00F424A7" w:rsidRPr="00F424A7" w:rsidRDefault="00F424A7" w:rsidP="00173FFD">
      <w:pPr>
        <w:pStyle w:val="2"/>
        <w:numPr>
          <w:ilvl w:val="1"/>
          <w:numId w:val="45"/>
        </w:numPr>
        <w:rPr>
          <w:lang w:val="ru-RU"/>
        </w:rPr>
      </w:pPr>
      <w:bookmarkStart w:id="51" w:name="_Toc83084243"/>
      <w:bookmarkStart w:id="52" w:name="_Toc83473583"/>
      <w:bookmarkStart w:id="53" w:name="X730ee39b9abfdc473704d57af9c7887168195e1"/>
      <w:bookmarkEnd w:id="50"/>
      <w:r w:rsidRPr="00F424A7">
        <w:rPr>
          <w:lang w:val="ru-RU"/>
        </w:rPr>
        <w:t xml:space="preserve">Использование контекстного меню для </w:t>
      </w:r>
      <w:r w:rsidR="00544A77">
        <w:rPr>
          <w:lang w:val="ru-RU"/>
        </w:rPr>
        <w:t xml:space="preserve">доступа к </w:t>
      </w:r>
      <w:r w:rsidRPr="00F424A7">
        <w:rPr>
          <w:lang w:val="ru-RU"/>
        </w:rPr>
        <w:t>дополнительны</w:t>
      </w:r>
      <w:r w:rsidR="00544A77">
        <w:rPr>
          <w:lang w:val="ru-RU"/>
        </w:rPr>
        <w:t>м</w:t>
      </w:r>
      <w:r w:rsidRPr="00F424A7">
        <w:rPr>
          <w:lang w:val="ru-RU"/>
        </w:rPr>
        <w:t xml:space="preserve"> функци</w:t>
      </w:r>
      <w:bookmarkEnd w:id="51"/>
      <w:r w:rsidR="00544A77">
        <w:rPr>
          <w:lang w:val="ru-RU"/>
        </w:rPr>
        <w:t>ям</w:t>
      </w:r>
      <w:bookmarkEnd w:id="52"/>
    </w:p>
    <w:p w14:paraId="44A14260" w14:textId="1F0E9CB5" w:rsidR="00F424A7" w:rsidRPr="00F424A7" w:rsidRDefault="00F424A7" w:rsidP="00F424A7">
      <w:pPr>
        <w:pStyle w:val="FirstParagraph"/>
        <w:rPr>
          <w:lang w:val="ru-RU"/>
        </w:rPr>
      </w:pPr>
      <w:r w:rsidRPr="00F424A7">
        <w:rPr>
          <w:lang w:val="ru-RU"/>
        </w:rPr>
        <w:t xml:space="preserve">В контекстном меню перечислены все доступные действия для приложения </w:t>
      </w:r>
      <w:r>
        <w:t>KeySoft</w:t>
      </w:r>
      <w:r w:rsidRPr="00F424A7">
        <w:rPr>
          <w:lang w:val="ru-RU"/>
        </w:rPr>
        <w:t>, с которым вы сейчас работаете, а также связанные с ним команды. Это может быть очень полезно, если вы забыли, как выполнить определенную команду.</w:t>
      </w:r>
    </w:p>
    <w:p w14:paraId="797C3BA8" w14:textId="77777777" w:rsidR="00F424A7" w:rsidRPr="00F424A7" w:rsidRDefault="00F424A7" w:rsidP="00F424A7">
      <w:pPr>
        <w:pStyle w:val="a0"/>
        <w:rPr>
          <w:lang w:val="ru-RU"/>
        </w:rPr>
      </w:pPr>
      <w:r w:rsidRPr="00F424A7">
        <w:rPr>
          <w:lang w:val="ru-RU"/>
        </w:rPr>
        <w:t xml:space="preserve">Чтобы активировать контекстное меню, нажмите пробел + </w:t>
      </w:r>
      <w:r>
        <w:t>M</w:t>
      </w:r>
      <w:r w:rsidRPr="00F424A7">
        <w:rPr>
          <w:lang w:val="ru-RU"/>
        </w:rPr>
        <w:t xml:space="preserve">. Откроется меню со списком действий, которые вы можете выполнить в данный момент. Прокрутите меню до нужного действия и нажмите </w:t>
      </w:r>
      <w:r>
        <w:t>Enter</w:t>
      </w:r>
      <w:r w:rsidRPr="00F424A7">
        <w:rPr>
          <w:lang w:val="ru-RU"/>
        </w:rPr>
        <w:t xml:space="preserve"> или клавишу перемещения курсора.</w:t>
      </w:r>
    </w:p>
    <w:p w14:paraId="2E09939E" w14:textId="77777777" w:rsidR="00F424A7" w:rsidRPr="00F424A7" w:rsidRDefault="00F424A7" w:rsidP="00F424A7">
      <w:pPr>
        <w:pStyle w:val="a0"/>
        <w:rPr>
          <w:lang w:val="ru-RU"/>
        </w:rPr>
      </w:pPr>
      <w:r w:rsidRPr="00F424A7">
        <w:rPr>
          <w:lang w:val="ru-RU"/>
        </w:rPr>
        <w:t xml:space="preserve">Нажмите пробел + </w:t>
      </w:r>
      <w:r>
        <w:t>E</w:t>
      </w:r>
      <w:r w:rsidRPr="00F424A7">
        <w:rPr>
          <w:lang w:val="ru-RU"/>
        </w:rPr>
        <w:t>, чтобы выйти из контекстного меню.</w:t>
      </w:r>
    </w:p>
    <w:p w14:paraId="4070EA57" w14:textId="4492BAE7" w:rsidR="00F424A7" w:rsidRPr="00F424A7" w:rsidRDefault="00F424A7" w:rsidP="00173FFD">
      <w:pPr>
        <w:pStyle w:val="2"/>
        <w:numPr>
          <w:ilvl w:val="1"/>
          <w:numId w:val="45"/>
        </w:numPr>
        <w:rPr>
          <w:lang w:val="ru-RU"/>
        </w:rPr>
      </w:pPr>
      <w:bookmarkStart w:id="54" w:name="_Toc83084244"/>
      <w:bookmarkStart w:id="55" w:name="_Toc83473584"/>
      <w:bookmarkStart w:id="56" w:name="навигация-по-первым-буквам-слова"/>
      <w:bookmarkEnd w:id="53"/>
      <w:r w:rsidRPr="00F424A7">
        <w:rPr>
          <w:lang w:val="ru-RU"/>
        </w:rPr>
        <w:t>Навигация по первым буквам слова</w:t>
      </w:r>
      <w:bookmarkEnd w:id="54"/>
      <w:bookmarkEnd w:id="55"/>
    </w:p>
    <w:p w14:paraId="46DAF28F" w14:textId="6B51AFEE" w:rsidR="00F424A7" w:rsidRPr="00F424A7" w:rsidRDefault="00F424A7" w:rsidP="00F424A7">
      <w:pPr>
        <w:pStyle w:val="FirstParagraph"/>
        <w:rPr>
          <w:lang w:val="ru-RU"/>
        </w:rPr>
      </w:pPr>
      <w:r w:rsidRPr="00F424A7">
        <w:rPr>
          <w:lang w:val="ru-RU"/>
        </w:rPr>
        <w:t xml:space="preserve">В большинстве случаев вы можете перейти к элементу меню, введя первую букву этого элемента. </w:t>
      </w:r>
      <w:r w:rsidR="00544A77">
        <w:rPr>
          <w:lang w:val="ru-RU"/>
        </w:rPr>
        <w:t xml:space="preserve">После нажатия буквы фокус </w:t>
      </w:r>
      <w:r w:rsidR="00544A77" w:rsidRPr="006065F8">
        <w:rPr>
          <w:lang w:val="ru-RU"/>
        </w:rPr>
        <w:t>автоматически перемещает</w:t>
      </w:r>
      <w:r w:rsidR="00544A77">
        <w:rPr>
          <w:lang w:val="ru-RU"/>
        </w:rPr>
        <w:t>ся</w:t>
      </w:r>
      <w:r w:rsidR="00544A77" w:rsidRPr="006065F8">
        <w:rPr>
          <w:lang w:val="ru-RU"/>
        </w:rPr>
        <w:t xml:space="preserve"> на первый </w:t>
      </w:r>
      <w:r w:rsidR="00544A77">
        <w:rPr>
          <w:lang w:val="ru-RU"/>
        </w:rPr>
        <w:t xml:space="preserve">пункт </w:t>
      </w:r>
      <w:r w:rsidR="00544A77" w:rsidRPr="006065F8">
        <w:rPr>
          <w:lang w:val="ru-RU"/>
        </w:rPr>
        <w:t xml:space="preserve">в списке, начинающийся с этой буквы. </w:t>
      </w:r>
      <w:r w:rsidRPr="00F424A7">
        <w:rPr>
          <w:lang w:val="ru-RU"/>
        </w:rPr>
        <w:t>Двойной ввод одной и той же буквы перемещает фокус на второй элемент в списке, начинающийся с этой буквы, и так далее.</w:t>
      </w:r>
    </w:p>
    <w:p w14:paraId="58982174" w14:textId="034821EB" w:rsidR="00F424A7" w:rsidRPr="00F424A7" w:rsidRDefault="00F424A7" w:rsidP="00F424A7">
      <w:pPr>
        <w:pStyle w:val="a0"/>
        <w:rPr>
          <w:lang w:val="ru-RU"/>
        </w:rPr>
      </w:pPr>
      <w:r w:rsidRPr="00F424A7">
        <w:rPr>
          <w:lang w:val="ru-RU"/>
        </w:rPr>
        <w:t xml:space="preserve">Например, чтобы перейти в меню «Настройки» на </w:t>
      </w:r>
      <w:r>
        <w:t>Brailliant</w:t>
      </w:r>
      <w:r w:rsidRPr="00F424A7">
        <w:rPr>
          <w:lang w:val="ru-RU"/>
        </w:rPr>
        <w:t>, наб</w:t>
      </w:r>
      <w:r w:rsidR="00D40643">
        <w:rPr>
          <w:lang w:val="ru-RU"/>
        </w:rPr>
        <w:t>е</w:t>
      </w:r>
      <w:r w:rsidRPr="00F424A7">
        <w:rPr>
          <w:lang w:val="ru-RU"/>
        </w:rPr>
        <w:t>р</w:t>
      </w:r>
      <w:r w:rsidR="00D40643">
        <w:rPr>
          <w:lang w:val="ru-RU"/>
        </w:rPr>
        <w:t>и</w:t>
      </w:r>
      <w:r w:rsidRPr="00F424A7">
        <w:rPr>
          <w:lang w:val="ru-RU"/>
        </w:rPr>
        <w:t>те на клавиатуре букву «Н».</w:t>
      </w:r>
    </w:p>
    <w:p w14:paraId="5F48403F" w14:textId="77777777" w:rsidR="00F424A7" w:rsidRPr="00F424A7" w:rsidRDefault="00F424A7" w:rsidP="00F424A7">
      <w:pPr>
        <w:pStyle w:val="a0"/>
        <w:rPr>
          <w:lang w:val="ru-RU"/>
        </w:rPr>
      </w:pPr>
      <w:r w:rsidRPr="00F424A7">
        <w:rPr>
          <w:lang w:val="ru-RU"/>
        </w:rPr>
        <w:t xml:space="preserve">Обратите внимание, что приложения </w:t>
      </w:r>
      <w:r>
        <w:t>KeySoft</w:t>
      </w:r>
      <w:r w:rsidRPr="00F424A7">
        <w:rPr>
          <w:lang w:val="ru-RU"/>
        </w:rPr>
        <w:t xml:space="preserve"> в главном меню оптимизированы для навигации по первой букве.</w:t>
      </w:r>
    </w:p>
    <w:p w14:paraId="71D59A4F" w14:textId="11E30030" w:rsidR="00F424A7" w:rsidRPr="00F424A7" w:rsidRDefault="00F424A7" w:rsidP="00173FFD">
      <w:pPr>
        <w:pStyle w:val="2"/>
        <w:numPr>
          <w:ilvl w:val="1"/>
          <w:numId w:val="45"/>
        </w:numPr>
        <w:rPr>
          <w:lang w:val="ru-RU"/>
        </w:rPr>
      </w:pPr>
      <w:bookmarkStart w:id="57" w:name="_Toc83084245"/>
      <w:bookmarkStart w:id="58" w:name="_Toc83473585"/>
      <w:bookmarkStart w:id="59" w:name="Xc06cf281127d8a0f455840313f2db21dab19955"/>
      <w:bookmarkEnd w:id="56"/>
      <w:r w:rsidRPr="00F424A7">
        <w:rPr>
          <w:lang w:val="ru-RU"/>
        </w:rPr>
        <w:t>Использование комбинаций клавиш для навигации</w:t>
      </w:r>
      <w:bookmarkEnd w:id="57"/>
      <w:bookmarkEnd w:id="58"/>
    </w:p>
    <w:p w14:paraId="2A8DB858" w14:textId="77777777" w:rsidR="00F424A7" w:rsidRPr="00F424A7" w:rsidRDefault="00F424A7" w:rsidP="00F424A7">
      <w:pPr>
        <w:pStyle w:val="FirstParagraph"/>
        <w:rPr>
          <w:lang w:val="ru-RU"/>
        </w:rPr>
      </w:pPr>
      <w:r w:rsidRPr="00F424A7">
        <w:rPr>
          <w:lang w:val="ru-RU"/>
        </w:rPr>
        <w:t>Как следует из названия, сочетания клавиш, также известные как комбинации клавиш, упрощают быстрое перемещение по меню или файлу.</w:t>
      </w:r>
    </w:p>
    <w:p w14:paraId="19E5D453" w14:textId="77777777" w:rsidR="00F424A7" w:rsidRPr="00F424A7" w:rsidRDefault="00F424A7" w:rsidP="00F424A7">
      <w:pPr>
        <w:pStyle w:val="a0"/>
        <w:rPr>
          <w:lang w:val="ru-RU"/>
        </w:rPr>
      </w:pPr>
      <w:r w:rsidRPr="00F424A7">
        <w:rPr>
          <w:lang w:val="ru-RU"/>
        </w:rPr>
        <w:t xml:space="preserve">Наиболее часто используемые сочетания клавиш на </w:t>
      </w:r>
      <w:r>
        <w:t>Brailliant</w:t>
      </w:r>
      <w:r w:rsidRPr="00F424A7">
        <w:rPr>
          <w:lang w:val="ru-RU"/>
        </w:rPr>
        <w:t xml:space="preserve"> </w:t>
      </w:r>
      <w:r>
        <w:t>BI</w:t>
      </w:r>
      <w:r w:rsidRPr="00F424A7">
        <w:rPr>
          <w:lang w:val="ru-RU"/>
        </w:rPr>
        <w:t xml:space="preserve"> 20</w:t>
      </w:r>
      <w:r>
        <w:t>X</w:t>
      </w:r>
      <w:r w:rsidRPr="00F424A7">
        <w:rPr>
          <w:lang w:val="ru-RU"/>
        </w:rPr>
        <w:t xml:space="preserve"> указаны в Таблице 1.</w:t>
      </w:r>
    </w:p>
    <w:p w14:paraId="210F2B27" w14:textId="77777777" w:rsidR="00F424A7" w:rsidRPr="00F424A7" w:rsidRDefault="00F424A7" w:rsidP="00F424A7">
      <w:pPr>
        <w:pStyle w:val="a0"/>
        <w:rPr>
          <w:lang w:val="ru-RU"/>
        </w:rPr>
      </w:pPr>
      <w:r w:rsidRPr="00F424A7">
        <w:rPr>
          <w:b/>
          <w:bCs/>
          <w:lang w:val="ru-RU"/>
        </w:rPr>
        <w:lastRenderedPageBreak/>
        <w:t>Таблица 1: Таблица сочетаний клавиш / комбинаций клавиш</w:t>
      </w:r>
    </w:p>
    <w:tbl>
      <w:tblPr>
        <w:tblStyle w:val="Table"/>
        <w:tblW w:w="0" w:type="pct"/>
        <w:tblLook w:val="0020" w:firstRow="1" w:lastRow="0" w:firstColumn="0" w:lastColumn="0" w:noHBand="0" w:noVBand="0"/>
      </w:tblPr>
      <w:tblGrid>
        <w:gridCol w:w="3815"/>
        <w:gridCol w:w="5874"/>
      </w:tblGrid>
      <w:tr w:rsidR="00F424A7" w14:paraId="23248347" w14:textId="77777777" w:rsidTr="001E6BBD">
        <w:tc>
          <w:tcPr>
            <w:tcW w:w="0" w:type="auto"/>
            <w:tcBorders>
              <w:bottom w:val="single" w:sz="0" w:space="0" w:color="auto"/>
            </w:tcBorders>
            <w:vAlign w:val="bottom"/>
          </w:tcPr>
          <w:p w14:paraId="5DF73715" w14:textId="77777777" w:rsidR="00F424A7" w:rsidRDefault="00F424A7" w:rsidP="001E6BBD">
            <w:pPr>
              <w:pStyle w:val="Compact"/>
            </w:pPr>
            <w:r>
              <w:t>Действие</w:t>
            </w:r>
          </w:p>
        </w:tc>
        <w:tc>
          <w:tcPr>
            <w:tcW w:w="0" w:type="auto"/>
            <w:tcBorders>
              <w:bottom w:val="single" w:sz="0" w:space="0" w:color="auto"/>
            </w:tcBorders>
            <w:vAlign w:val="bottom"/>
          </w:tcPr>
          <w:p w14:paraId="7008F824" w14:textId="77777777" w:rsidR="00F424A7" w:rsidRDefault="00F424A7" w:rsidP="001E6BBD">
            <w:pPr>
              <w:pStyle w:val="Compact"/>
            </w:pPr>
            <w:r>
              <w:rPr>
                <w:b/>
                <w:bCs/>
              </w:rPr>
              <w:t>Сочетание клавиш</w:t>
            </w:r>
          </w:p>
        </w:tc>
      </w:tr>
      <w:tr w:rsidR="00F424A7" w:rsidRPr="00C877D2" w14:paraId="203B681F" w14:textId="77777777" w:rsidTr="001E6BBD">
        <w:tc>
          <w:tcPr>
            <w:tcW w:w="0" w:type="auto"/>
          </w:tcPr>
          <w:p w14:paraId="4ACCFA8E" w14:textId="77777777" w:rsidR="00F424A7" w:rsidRDefault="00F424A7" w:rsidP="001E6BBD">
            <w:pPr>
              <w:pStyle w:val="Compact"/>
            </w:pPr>
            <w:r>
              <w:t>Активировать выбранный элемент</w:t>
            </w:r>
          </w:p>
        </w:tc>
        <w:tc>
          <w:tcPr>
            <w:tcW w:w="0" w:type="auto"/>
          </w:tcPr>
          <w:p w14:paraId="34B50988" w14:textId="77777777" w:rsidR="00F424A7" w:rsidRPr="00F424A7" w:rsidRDefault="00F424A7" w:rsidP="001E6BBD">
            <w:pPr>
              <w:pStyle w:val="Compact"/>
              <w:rPr>
                <w:lang w:val="ru-RU"/>
              </w:rPr>
            </w:pPr>
            <w:r>
              <w:t>Enter</w:t>
            </w:r>
            <w:r w:rsidRPr="00F424A7">
              <w:rPr>
                <w:lang w:val="ru-RU"/>
              </w:rPr>
              <w:t xml:space="preserve"> или клавиша перемещения курсора</w:t>
            </w:r>
          </w:p>
        </w:tc>
      </w:tr>
      <w:tr w:rsidR="00F424A7" w14:paraId="75781389" w14:textId="77777777" w:rsidTr="001E6BBD">
        <w:tc>
          <w:tcPr>
            <w:tcW w:w="0" w:type="auto"/>
          </w:tcPr>
          <w:p w14:paraId="22162C34" w14:textId="77777777" w:rsidR="00F424A7" w:rsidRDefault="00F424A7" w:rsidP="001E6BBD">
            <w:pPr>
              <w:pStyle w:val="Compact"/>
            </w:pPr>
            <w:r>
              <w:t>Вернуться назад</w:t>
            </w:r>
          </w:p>
        </w:tc>
        <w:tc>
          <w:tcPr>
            <w:tcW w:w="0" w:type="auto"/>
          </w:tcPr>
          <w:p w14:paraId="47AA908C" w14:textId="59876386" w:rsidR="00F424A7" w:rsidRDefault="00D40643" w:rsidP="00D40643">
            <w:pPr>
              <w:pStyle w:val="Compact"/>
            </w:pPr>
            <w:r>
              <w:t>П</w:t>
            </w:r>
            <w:r w:rsidR="00F424A7">
              <w:t>робел</w:t>
            </w:r>
            <w:r>
              <w:rPr>
                <w:lang w:val="ru-RU"/>
              </w:rPr>
              <w:t xml:space="preserve"> +</w:t>
            </w:r>
            <w:r>
              <w:t>E</w:t>
            </w:r>
          </w:p>
        </w:tc>
      </w:tr>
      <w:tr w:rsidR="00F424A7" w:rsidRPr="00C877D2" w14:paraId="2E79EC89" w14:textId="77777777" w:rsidTr="001E6BBD">
        <w:tc>
          <w:tcPr>
            <w:tcW w:w="0" w:type="auto"/>
          </w:tcPr>
          <w:p w14:paraId="1A927651" w14:textId="77777777" w:rsidR="00F424A7" w:rsidRDefault="00F424A7" w:rsidP="001E6BBD">
            <w:pPr>
              <w:pStyle w:val="Compact"/>
            </w:pPr>
            <w:r>
              <w:t>Предыдущий элемент</w:t>
            </w:r>
          </w:p>
        </w:tc>
        <w:tc>
          <w:tcPr>
            <w:tcW w:w="0" w:type="auto"/>
          </w:tcPr>
          <w:p w14:paraId="7FD1CB87" w14:textId="10B449B2" w:rsidR="00F424A7" w:rsidRPr="00F424A7" w:rsidRDefault="00F424A7" w:rsidP="001E6BBD">
            <w:pPr>
              <w:pStyle w:val="Compact"/>
              <w:rPr>
                <w:lang w:val="ru-RU"/>
              </w:rPr>
            </w:pPr>
            <w:r w:rsidRPr="00F424A7">
              <w:rPr>
                <w:lang w:val="ru-RU"/>
              </w:rPr>
              <w:t xml:space="preserve">Навигационная клавиша </w:t>
            </w:r>
            <w:r w:rsidR="00D40643">
              <w:rPr>
                <w:lang w:val="ru-RU"/>
              </w:rPr>
              <w:t>«</w:t>
            </w:r>
            <w:r w:rsidRPr="00F424A7">
              <w:rPr>
                <w:lang w:val="ru-RU"/>
              </w:rPr>
              <w:t>Назад</w:t>
            </w:r>
            <w:r w:rsidR="00D40643">
              <w:rPr>
                <w:lang w:val="ru-RU"/>
              </w:rPr>
              <w:t>»</w:t>
            </w:r>
            <w:r w:rsidRPr="00F424A7">
              <w:rPr>
                <w:lang w:val="ru-RU"/>
              </w:rPr>
              <w:t xml:space="preserve"> или пробел + точка 1</w:t>
            </w:r>
          </w:p>
        </w:tc>
      </w:tr>
      <w:tr w:rsidR="00F424A7" w:rsidRPr="00C877D2" w14:paraId="647001B9" w14:textId="77777777" w:rsidTr="001E6BBD">
        <w:tc>
          <w:tcPr>
            <w:tcW w:w="0" w:type="auto"/>
          </w:tcPr>
          <w:p w14:paraId="16740C3A" w14:textId="77777777" w:rsidR="00F424A7" w:rsidRDefault="00F424A7" w:rsidP="001E6BBD">
            <w:pPr>
              <w:pStyle w:val="Compact"/>
            </w:pPr>
            <w:r>
              <w:t>Следующий элемент</w:t>
            </w:r>
          </w:p>
        </w:tc>
        <w:tc>
          <w:tcPr>
            <w:tcW w:w="0" w:type="auto"/>
          </w:tcPr>
          <w:p w14:paraId="7D05D958" w14:textId="35CF2A47" w:rsidR="00F424A7" w:rsidRPr="00F424A7" w:rsidRDefault="00F424A7" w:rsidP="001E6BBD">
            <w:pPr>
              <w:pStyle w:val="Compact"/>
              <w:rPr>
                <w:lang w:val="ru-RU"/>
              </w:rPr>
            </w:pPr>
            <w:r w:rsidRPr="00F424A7">
              <w:rPr>
                <w:lang w:val="ru-RU"/>
              </w:rPr>
              <w:t xml:space="preserve">Навигационная клавиша </w:t>
            </w:r>
            <w:r w:rsidR="00D40643">
              <w:rPr>
                <w:lang w:val="ru-RU"/>
              </w:rPr>
              <w:t>«</w:t>
            </w:r>
            <w:r w:rsidRPr="00F424A7">
              <w:rPr>
                <w:lang w:val="ru-RU"/>
              </w:rPr>
              <w:t>Вперёд</w:t>
            </w:r>
            <w:r w:rsidR="00D40643">
              <w:rPr>
                <w:lang w:val="ru-RU"/>
              </w:rPr>
              <w:t>»</w:t>
            </w:r>
            <w:r w:rsidRPr="00F424A7">
              <w:rPr>
                <w:lang w:val="ru-RU"/>
              </w:rPr>
              <w:t xml:space="preserve"> или пробел + точка 4</w:t>
            </w:r>
          </w:p>
        </w:tc>
      </w:tr>
      <w:tr w:rsidR="00F424A7" w:rsidRPr="00C877D2" w14:paraId="7A3BB605" w14:textId="77777777" w:rsidTr="001E6BBD">
        <w:tc>
          <w:tcPr>
            <w:tcW w:w="0" w:type="auto"/>
          </w:tcPr>
          <w:p w14:paraId="37FF00AE" w14:textId="77777777" w:rsidR="00F424A7" w:rsidRPr="00F424A7" w:rsidRDefault="00F424A7" w:rsidP="001E6BBD">
            <w:pPr>
              <w:pStyle w:val="Compact"/>
              <w:rPr>
                <w:lang w:val="ru-RU"/>
              </w:rPr>
            </w:pPr>
            <w:r w:rsidRPr="00F424A7">
              <w:rPr>
                <w:lang w:val="ru-RU"/>
              </w:rPr>
              <w:t>Перейти к любому элементу списка</w:t>
            </w:r>
          </w:p>
        </w:tc>
        <w:tc>
          <w:tcPr>
            <w:tcW w:w="0" w:type="auto"/>
          </w:tcPr>
          <w:p w14:paraId="4CC9F152" w14:textId="77777777" w:rsidR="00F424A7" w:rsidRPr="00F424A7" w:rsidRDefault="00F424A7" w:rsidP="001E6BBD">
            <w:pPr>
              <w:pStyle w:val="Compact"/>
              <w:rPr>
                <w:lang w:val="ru-RU"/>
              </w:rPr>
            </w:pPr>
            <w:r w:rsidRPr="00F424A7">
              <w:rPr>
                <w:lang w:val="ru-RU"/>
              </w:rPr>
              <w:t>Введите первую букву элемента или приложения</w:t>
            </w:r>
          </w:p>
        </w:tc>
      </w:tr>
      <w:tr w:rsidR="00F424A7" w:rsidRPr="00C877D2" w14:paraId="6984C515" w14:textId="77777777" w:rsidTr="001E6BBD">
        <w:tc>
          <w:tcPr>
            <w:tcW w:w="0" w:type="auto"/>
          </w:tcPr>
          <w:p w14:paraId="5FC2D8D9" w14:textId="77777777" w:rsidR="00F424A7" w:rsidRPr="00F424A7" w:rsidRDefault="00F424A7" w:rsidP="001E6BBD">
            <w:pPr>
              <w:pStyle w:val="Compact"/>
              <w:rPr>
                <w:lang w:val="ru-RU"/>
              </w:rPr>
            </w:pPr>
            <w:r w:rsidRPr="00F424A7">
              <w:rPr>
                <w:lang w:val="ru-RU"/>
              </w:rPr>
              <w:t>В Прокрутка влево или вправо</w:t>
            </w:r>
          </w:p>
        </w:tc>
        <w:tc>
          <w:tcPr>
            <w:tcW w:w="0" w:type="auto"/>
          </w:tcPr>
          <w:p w14:paraId="5105E090" w14:textId="588F1151" w:rsidR="00F424A7" w:rsidRPr="00F424A7" w:rsidRDefault="00F424A7" w:rsidP="001E6BBD">
            <w:pPr>
              <w:pStyle w:val="Compact"/>
              <w:rPr>
                <w:lang w:val="ru-RU"/>
              </w:rPr>
            </w:pPr>
            <w:r w:rsidRPr="00F424A7">
              <w:rPr>
                <w:lang w:val="ru-RU"/>
              </w:rPr>
              <w:t xml:space="preserve">Навигационная клавиша </w:t>
            </w:r>
            <w:r w:rsidR="00D40643">
              <w:rPr>
                <w:lang w:val="ru-RU"/>
              </w:rPr>
              <w:t>«</w:t>
            </w:r>
            <w:r w:rsidRPr="00F424A7">
              <w:rPr>
                <w:lang w:val="ru-RU"/>
              </w:rPr>
              <w:t>Влево</w:t>
            </w:r>
            <w:r w:rsidR="00D40643">
              <w:rPr>
                <w:lang w:val="ru-RU"/>
              </w:rPr>
              <w:t>»</w:t>
            </w:r>
            <w:r w:rsidRPr="00F424A7">
              <w:rPr>
                <w:lang w:val="ru-RU"/>
              </w:rPr>
              <w:t xml:space="preserve"> или </w:t>
            </w:r>
            <w:r w:rsidR="00D40643">
              <w:rPr>
                <w:lang w:val="ru-RU"/>
              </w:rPr>
              <w:t>«</w:t>
            </w:r>
            <w:r w:rsidRPr="00F424A7">
              <w:rPr>
                <w:lang w:val="ru-RU"/>
              </w:rPr>
              <w:t>Вправо</w:t>
            </w:r>
            <w:r w:rsidR="00D40643">
              <w:rPr>
                <w:lang w:val="ru-RU"/>
              </w:rPr>
              <w:t>»</w:t>
            </w:r>
          </w:p>
        </w:tc>
      </w:tr>
      <w:tr w:rsidR="00F424A7" w14:paraId="55E6D1D3" w14:textId="77777777" w:rsidTr="001E6BBD">
        <w:tc>
          <w:tcPr>
            <w:tcW w:w="0" w:type="auto"/>
          </w:tcPr>
          <w:p w14:paraId="2589AF7D" w14:textId="77777777" w:rsidR="00F424A7" w:rsidRDefault="00F424A7" w:rsidP="001E6BBD">
            <w:pPr>
              <w:pStyle w:val="Compact"/>
            </w:pPr>
            <w:r>
              <w:t>Перейти в начало документа</w:t>
            </w:r>
          </w:p>
        </w:tc>
        <w:tc>
          <w:tcPr>
            <w:tcW w:w="0" w:type="auto"/>
          </w:tcPr>
          <w:p w14:paraId="2E1E27BA" w14:textId="77777777" w:rsidR="00F424A7" w:rsidRDefault="00F424A7" w:rsidP="001E6BBD">
            <w:pPr>
              <w:pStyle w:val="Compact"/>
            </w:pPr>
            <w:r>
              <w:t>Пробел + точки 1-2-3</w:t>
            </w:r>
          </w:p>
        </w:tc>
      </w:tr>
      <w:tr w:rsidR="00F424A7" w14:paraId="62BF075D" w14:textId="77777777" w:rsidTr="001E6BBD">
        <w:tc>
          <w:tcPr>
            <w:tcW w:w="0" w:type="auto"/>
          </w:tcPr>
          <w:p w14:paraId="130C81E4" w14:textId="77777777" w:rsidR="00F424A7" w:rsidRDefault="00F424A7" w:rsidP="001E6BBD">
            <w:pPr>
              <w:pStyle w:val="Compact"/>
            </w:pPr>
            <w:r>
              <w:t>Перейти в конец документа</w:t>
            </w:r>
          </w:p>
        </w:tc>
        <w:tc>
          <w:tcPr>
            <w:tcW w:w="0" w:type="auto"/>
          </w:tcPr>
          <w:p w14:paraId="61DFD36E" w14:textId="77777777" w:rsidR="00F424A7" w:rsidRDefault="00F424A7" w:rsidP="001E6BBD">
            <w:pPr>
              <w:pStyle w:val="Compact"/>
            </w:pPr>
            <w:r>
              <w:t>Пробел + точки 4-5-6</w:t>
            </w:r>
          </w:p>
        </w:tc>
      </w:tr>
      <w:tr w:rsidR="00F424A7" w14:paraId="43678032" w14:textId="77777777" w:rsidTr="001E6BBD">
        <w:tc>
          <w:tcPr>
            <w:tcW w:w="0" w:type="auto"/>
          </w:tcPr>
          <w:p w14:paraId="558A63E9" w14:textId="77777777" w:rsidR="00F424A7" w:rsidRDefault="00F424A7" w:rsidP="001E6BBD">
            <w:pPr>
              <w:pStyle w:val="Compact"/>
            </w:pPr>
            <w:r>
              <w:t>Переключить режим Брайля</w:t>
            </w:r>
          </w:p>
        </w:tc>
        <w:tc>
          <w:tcPr>
            <w:tcW w:w="0" w:type="auto"/>
          </w:tcPr>
          <w:p w14:paraId="3927B56A" w14:textId="77777777" w:rsidR="00F424A7" w:rsidRDefault="00F424A7" w:rsidP="001E6BBD">
            <w:pPr>
              <w:pStyle w:val="Compact"/>
            </w:pPr>
            <w:r>
              <w:t>Backspace + G</w:t>
            </w:r>
          </w:p>
        </w:tc>
      </w:tr>
      <w:tr w:rsidR="00F424A7" w14:paraId="7ACF1E1D" w14:textId="77777777" w:rsidTr="001E6BBD">
        <w:tc>
          <w:tcPr>
            <w:tcW w:w="0" w:type="auto"/>
          </w:tcPr>
          <w:p w14:paraId="74ADCC16" w14:textId="77777777" w:rsidR="00F424A7" w:rsidRDefault="00F424A7" w:rsidP="001E6BBD">
            <w:pPr>
              <w:pStyle w:val="Compact"/>
            </w:pPr>
            <w:r>
              <w:t>Сменить брайлевский профиль</w:t>
            </w:r>
          </w:p>
        </w:tc>
        <w:tc>
          <w:tcPr>
            <w:tcW w:w="0" w:type="auto"/>
          </w:tcPr>
          <w:p w14:paraId="4A7B6499" w14:textId="77777777" w:rsidR="00F424A7" w:rsidRDefault="00F424A7" w:rsidP="001E6BBD">
            <w:pPr>
              <w:pStyle w:val="Compact"/>
            </w:pPr>
            <w:r>
              <w:t>Enter + L</w:t>
            </w:r>
          </w:p>
        </w:tc>
      </w:tr>
      <w:tr w:rsidR="00F424A7" w14:paraId="2A6A2BD4" w14:textId="77777777" w:rsidTr="001E6BBD">
        <w:tc>
          <w:tcPr>
            <w:tcW w:w="0" w:type="auto"/>
          </w:tcPr>
          <w:p w14:paraId="76C34B3F" w14:textId="77777777" w:rsidR="00F424A7" w:rsidRDefault="00F424A7" w:rsidP="001E6BBD">
            <w:pPr>
              <w:pStyle w:val="Compact"/>
            </w:pPr>
            <w:r>
              <w:t>Уровень заряда аккумулятора</w:t>
            </w:r>
          </w:p>
        </w:tc>
        <w:tc>
          <w:tcPr>
            <w:tcW w:w="0" w:type="auto"/>
          </w:tcPr>
          <w:p w14:paraId="3D2AB4E3" w14:textId="77777777" w:rsidR="00F424A7" w:rsidRDefault="00F424A7" w:rsidP="001E6BBD">
            <w:pPr>
              <w:pStyle w:val="Compact"/>
            </w:pPr>
            <w:r>
              <w:t>Enter + P</w:t>
            </w:r>
          </w:p>
        </w:tc>
      </w:tr>
      <w:tr w:rsidR="00F424A7" w14:paraId="1EE97A4C" w14:textId="77777777" w:rsidTr="001E6BBD">
        <w:tc>
          <w:tcPr>
            <w:tcW w:w="0" w:type="auto"/>
          </w:tcPr>
          <w:p w14:paraId="462022CE" w14:textId="77777777" w:rsidR="00F424A7" w:rsidRDefault="00F424A7" w:rsidP="001E6BBD">
            <w:pPr>
              <w:pStyle w:val="Compact"/>
            </w:pPr>
            <w:r>
              <w:t>Контекстное меню</w:t>
            </w:r>
          </w:p>
        </w:tc>
        <w:tc>
          <w:tcPr>
            <w:tcW w:w="0" w:type="auto"/>
          </w:tcPr>
          <w:p w14:paraId="59E41AEA" w14:textId="77777777" w:rsidR="00F424A7" w:rsidRDefault="00F424A7" w:rsidP="001E6BBD">
            <w:pPr>
              <w:pStyle w:val="Compact"/>
            </w:pPr>
            <w:r>
              <w:t>Пробел + M</w:t>
            </w:r>
          </w:p>
        </w:tc>
      </w:tr>
      <w:tr w:rsidR="00F424A7" w:rsidRPr="00C877D2" w14:paraId="0447B3AE" w14:textId="77777777" w:rsidTr="001E6BBD">
        <w:tc>
          <w:tcPr>
            <w:tcW w:w="0" w:type="auto"/>
          </w:tcPr>
          <w:p w14:paraId="7E056FAD" w14:textId="77777777" w:rsidR="00F424A7" w:rsidRDefault="00F424A7" w:rsidP="001E6BBD">
            <w:pPr>
              <w:pStyle w:val="Compact"/>
            </w:pPr>
            <w:r>
              <w:t>Главное меню</w:t>
            </w:r>
          </w:p>
        </w:tc>
        <w:tc>
          <w:tcPr>
            <w:tcW w:w="0" w:type="auto"/>
          </w:tcPr>
          <w:p w14:paraId="319A3749" w14:textId="77777777" w:rsidR="00F424A7" w:rsidRPr="00F424A7" w:rsidRDefault="00F424A7" w:rsidP="001E6BBD">
            <w:pPr>
              <w:pStyle w:val="Compact"/>
              <w:rPr>
                <w:lang w:val="ru-RU"/>
              </w:rPr>
            </w:pPr>
            <w:r w:rsidRPr="00F424A7">
              <w:rPr>
                <w:lang w:val="ru-RU"/>
              </w:rPr>
              <w:t>Пробел + точки 1-2-3-4-5-6 или кнопка "Домой"</w:t>
            </w:r>
          </w:p>
        </w:tc>
      </w:tr>
      <w:tr w:rsidR="00F424A7" w14:paraId="6E3E068B" w14:textId="77777777" w:rsidTr="001E6BBD">
        <w:tc>
          <w:tcPr>
            <w:tcW w:w="0" w:type="auto"/>
          </w:tcPr>
          <w:p w14:paraId="4DC4CA9D" w14:textId="77777777" w:rsidR="00F424A7" w:rsidRDefault="00F424A7" w:rsidP="001E6BBD">
            <w:pPr>
              <w:pStyle w:val="Compact"/>
            </w:pPr>
            <w:r>
              <w:t>Информация о системе</w:t>
            </w:r>
          </w:p>
        </w:tc>
        <w:tc>
          <w:tcPr>
            <w:tcW w:w="0" w:type="auto"/>
          </w:tcPr>
          <w:p w14:paraId="119DCFEA" w14:textId="77777777" w:rsidR="00F424A7" w:rsidRDefault="00F424A7" w:rsidP="001E6BBD">
            <w:pPr>
              <w:pStyle w:val="Compact"/>
            </w:pPr>
            <w:r>
              <w:t>Пробел + I</w:t>
            </w:r>
          </w:p>
        </w:tc>
      </w:tr>
      <w:tr w:rsidR="00F424A7" w14:paraId="48DDC9A6" w14:textId="77777777" w:rsidTr="001E6BBD">
        <w:tc>
          <w:tcPr>
            <w:tcW w:w="0" w:type="auto"/>
          </w:tcPr>
          <w:p w14:paraId="5C8DE7B9" w14:textId="77777777" w:rsidR="00F424A7" w:rsidRDefault="00F424A7" w:rsidP="001E6BBD">
            <w:pPr>
              <w:pStyle w:val="Compact"/>
            </w:pPr>
            <w:r>
              <w:t>Время</w:t>
            </w:r>
          </w:p>
        </w:tc>
        <w:tc>
          <w:tcPr>
            <w:tcW w:w="0" w:type="auto"/>
          </w:tcPr>
          <w:p w14:paraId="4AFF8D55" w14:textId="77777777" w:rsidR="00F424A7" w:rsidRDefault="00F424A7" w:rsidP="001E6BBD">
            <w:pPr>
              <w:pStyle w:val="Compact"/>
            </w:pPr>
            <w:r>
              <w:t>Enter + T</w:t>
            </w:r>
          </w:p>
        </w:tc>
      </w:tr>
      <w:tr w:rsidR="00F424A7" w14:paraId="564CA9C5" w14:textId="77777777" w:rsidTr="001E6BBD">
        <w:tc>
          <w:tcPr>
            <w:tcW w:w="0" w:type="auto"/>
          </w:tcPr>
          <w:p w14:paraId="7F8DC1FD" w14:textId="77777777" w:rsidR="00F424A7" w:rsidRDefault="00F424A7" w:rsidP="001E6BBD">
            <w:pPr>
              <w:pStyle w:val="Compact"/>
            </w:pPr>
            <w:r>
              <w:t>Дата</w:t>
            </w:r>
          </w:p>
        </w:tc>
        <w:tc>
          <w:tcPr>
            <w:tcW w:w="0" w:type="auto"/>
          </w:tcPr>
          <w:p w14:paraId="7C57FB32" w14:textId="77777777" w:rsidR="00F424A7" w:rsidRDefault="00F424A7" w:rsidP="001E6BBD">
            <w:pPr>
              <w:pStyle w:val="Compact"/>
            </w:pPr>
            <w:r>
              <w:t>Enter + D</w:t>
            </w:r>
          </w:p>
        </w:tc>
      </w:tr>
      <w:tr w:rsidR="00F424A7" w14:paraId="098F6E99" w14:textId="77777777" w:rsidTr="001E6BBD">
        <w:tc>
          <w:tcPr>
            <w:tcW w:w="0" w:type="auto"/>
          </w:tcPr>
          <w:p w14:paraId="5619C71A" w14:textId="3872BC23" w:rsidR="00F424A7" w:rsidRDefault="00F424A7" w:rsidP="00D40643">
            <w:pPr>
              <w:pStyle w:val="Compact"/>
            </w:pPr>
            <w:r>
              <w:t xml:space="preserve">Извлечь </w:t>
            </w:r>
            <w:r w:rsidR="00D40643">
              <w:rPr>
                <w:lang w:val="ru-RU"/>
              </w:rPr>
              <w:t>носитель</w:t>
            </w:r>
          </w:p>
        </w:tc>
        <w:tc>
          <w:tcPr>
            <w:tcW w:w="0" w:type="auto"/>
          </w:tcPr>
          <w:p w14:paraId="35F816CC" w14:textId="77777777" w:rsidR="00F424A7" w:rsidRDefault="00F424A7" w:rsidP="001E6BBD">
            <w:pPr>
              <w:pStyle w:val="Compact"/>
            </w:pPr>
            <w:r>
              <w:t>Enter + E</w:t>
            </w:r>
          </w:p>
        </w:tc>
      </w:tr>
      <w:tr w:rsidR="00F424A7" w14:paraId="148491EC" w14:textId="77777777" w:rsidTr="001E6BBD">
        <w:tc>
          <w:tcPr>
            <w:tcW w:w="0" w:type="auto"/>
          </w:tcPr>
          <w:p w14:paraId="5E9298EE" w14:textId="77777777" w:rsidR="00F424A7" w:rsidRDefault="00F424A7" w:rsidP="001E6BBD">
            <w:pPr>
              <w:pStyle w:val="Compact"/>
            </w:pPr>
            <w:r>
              <w:t>Настройки</w:t>
            </w:r>
          </w:p>
        </w:tc>
        <w:tc>
          <w:tcPr>
            <w:tcW w:w="0" w:type="auto"/>
          </w:tcPr>
          <w:p w14:paraId="3901C8E3" w14:textId="77777777" w:rsidR="00F424A7" w:rsidRDefault="00F424A7" w:rsidP="001E6BBD">
            <w:pPr>
              <w:pStyle w:val="Compact"/>
            </w:pPr>
            <w:r>
              <w:t>Пробел + O</w:t>
            </w:r>
          </w:p>
        </w:tc>
      </w:tr>
      <w:tr w:rsidR="00F424A7" w14:paraId="1F2F5A8E" w14:textId="77777777" w:rsidTr="001E6BBD">
        <w:tc>
          <w:tcPr>
            <w:tcW w:w="0" w:type="auto"/>
          </w:tcPr>
          <w:p w14:paraId="3CDEBBF6" w14:textId="77777777" w:rsidR="00F424A7" w:rsidRDefault="00F424A7" w:rsidP="001E6BBD">
            <w:pPr>
              <w:pStyle w:val="Compact"/>
            </w:pPr>
            <w:r>
              <w:t>Создать быструю заметку</w:t>
            </w:r>
          </w:p>
        </w:tc>
        <w:tc>
          <w:tcPr>
            <w:tcW w:w="0" w:type="auto"/>
          </w:tcPr>
          <w:p w14:paraId="47DDB32B" w14:textId="77777777" w:rsidR="00F424A7" w:rsidRDefault="00F424A7" w:rsidP="001E6BBD">
            <w:pPr>
              <w:pStyle w:val="Compact"/>
            </w:pPr>
            <w:r>
              <w:t>Backspace + n</w:t>
            </w:r>
          </w:p>
        </w:tc>
      </w:tr>
    </w:tbl>
    <w:p w14:paraId="76B1BC92" w14:textId="5302F897" w:rsidR="00F424A7" w:rsidRPr="00F424A7" w:rsidRDefault="00F424A7" w:rsidP="00F424A7">
      <w:pPr>
        <w:pStyle w:val="a0"/>
        <w:rPr>
          <w:lang w:val="ru-RU"/>
        </w:rPr>
      </w:pPr>
      <w:r w:rsidRPr="00F424A7">
        <w:rPr>
          <w:b/>
          <w:bCs/>
          <w:lang w:val="ru-RU"/>
        </w:rPr>
        <w:t>Примечание</w:t>
      </w:r>
      <w:r w:rsidRPr="00F424A7">
        <w:rPr>
          <w:lang w:val="ru-RU"/>
        </w:rPr>
        <w:t xml:space="preserve">: ко всем командам, включающим </w:t>
      </w:r>
      <w:r>
        <w:t>Enter</w:t>
      </w:r>
      <w:r w:rsidRPr="00F424A7">
        <w:rPr>
          <w:lang w:val="ru-RU"/>
        </w:rPr>
        <w:t xml:space="preserve"> или </w:t>
      </w:r>
      <w:r>
        <w:t>Backspace</w:t>
      </w:r>
      <w:r w:rsidRPr="00F424A7">
        <w:rPr>
          <w:lang w:val="ru-RU"/>
        </w:rPr>
        <w:t>, при использовании компьютерного шрифта Брайля необходимо добавлять пробел.</w:t>
      </w:r>
    </w:p>
    <w:p w14:paraId="1B9C15B7" w14:textId="33534D24" w:rsidR="00F424A7" w:rsidRPr="00F424A7" w:rsidRDefault="00F424A7" w:rsidP="00173FFD">
      <w:pPr>
        <w:pStyle w:val="1"/>
        <w:numPr>
          <w:ilvl w:val="0"/>
          <w:numId w:val="45"/>
        </w:numPr>
        <w:rPr>
          <w:lang w:val="ru-RU"/>
        </w:rPr>
      </w:pPr>
      <w:bookmarkStart w:id="60" w:name="_Toc83084246"/>
      <w:bookmarkStart w:id="61" w:name="_Toc83473586"/>
      <w:bookmarkStart w:id="62" w:name="использование-приложения-keypad"/>
      <w:bookmarkEnd w:id="44"/>
      <w:bookmarkEnd w:id="59"/>
      <w:r w:rsidRPr="00F424A7">
        <w:rPr>
          <w:lang w:val="ru-RU"/>
        </w:rPr>
        <w:t xml:space="preserve">Использование приложения </w:t>
      </w:r>
      <w:r w:rsidR="00930A5A">
        <w:rPr>
          <w:lang w:val="ru-RU"/>
        </w:rPr>
        <w:t>«</w:t>
      </w:r>
      <w:r>
        <w:t>KeyPad</w:t>
      </w:r>
      <w:bookmarkEnd w:id="60"/>
      <w:bookmarkEnd w:id="61"/>
      <w:r w:rsidR="00930A5A">
        <w:rPr>
          <w:lang w:val="ru-RU"/>
        </w:rPr>
        <w:t>»</w:t>
      </w:r>
    </w:p>
    <w:p w14:paraId="4DF9DDE1" w14:textId="60F4A9E6" w:rsidR="00F424A7" w:rsidRPr="00F424A7" w:rsidRDefault="00930A5A" w:rsidP="00F424A7">
      <w:pPr>
        <w:pStyle w:val="FirstParagraph"/>
        <w:rPr>
          <w:lang w:val="ru-RU"/>
        </w:rPr>
      </w:pPr>
      <w:r>
        <w:rPr>
          <w:lang w:val="ru-RU"/>
        </w:rPr>
        <w:t>«</w:t>
      </w:r>
      <w:r w:rsidR="00F424A7">
        <w:t>KeyPad</w:t>
      </w:r>
      <w:r>
        <w:rPr>
          <w:lang w:val="ru-RU"/>
        </w:rPr>
        <w:t>»</w:t>
      </w:r>
      <w:r w:rsidR="00F424A7" w:rsidRPr="00F424A7">
        <w:rPr>
          <w:lang w:val="ru-RU"/>
        </w:rPr>
        <w:t xml:space="preserve"> - это приложение, которое позволяет открывать, редактировать и создавать текстовые файлы на </w:t>
      </w:r>
      <w:r w:rsidR="00F424A7">
        <w:t>Brailliant</w:t>
      </w:r>
      <w:r w:rsidR="00F424A7" w:rsidRPr="00F424A7">
        <w:rPr>
          <w:lang w:val="ru-RU"/>
        </w:rPr>
        <w:t>. Вы можете открывать файлы .</w:t>
      </w:r>
      <w:r w:rsidR="00F424A7">
        <w:t>docx</w:t>
      </w:r>
      <w:r w:rsidR="00F424A7" w:rsidRPr="00F424A7">
        <w:rPr>
          <w:lang w:val="ru-RU"/>
        </w:rPr>
        <w:t>, .</w:t>
      </w:r>
      <w:r w:rsidR="00F424A7">
        <w:t>doc</w:t>
      </w:r>
      <w:r w:rsidR="00F424A7" w:rsidRPr="00F424A7">
        <w:rPr>
          <w:lang w:val="ru-RU"/>
        </w:rPr>
        <w:t>, .</w:t>
      </w:r>
      <w:r w:rsidR="00F424A7">
        <w:t>txt</w:t>
      </w:r>
      <w:proofErr w:type="gramStart"/>
      <w:r w:rsidR="00F424A7" w:rsidRPr="00F424A7">
        <w:rPr>
          <w:lang w:val="ru-RU"/>
        </w:rPr>
        <w:t>, .</w:t>
      </w:r>
      <w:r w:rsidR="00F424A7">
        <w:t>brf</w:t>
      </w:r>
      <w:proofErr w:type="gramEnd"/>
      <w:r w:rsidR="00E725B2">
        <w:rPr>
          <w:lang w:val="ru-RU"/>
        </w:rPr>
        <w:t>,</w:t>
      </w:r>
      <w:r w:rsidR="00F424A7" w:rsidRPr="00F424A7">
        <w:rPr>
          <w:lang w:val="ru-RU"/>
        </w:rPr>
        <w:t xml:space="preserve"> .</w:t>
      </w:r>
      <w:r w:rsidR="00F424A7">
        <w:t>brl</w:t>
      </w:r>
      <w:r w:rsidR="00E725B2">
        <w:rPr>
          <w:lang w:val="ru-RU"/>
        </w:rPr>
        <w:t xml:space="preserve">, </w:t>
      </w:r>
      <w:r w:rsidR="00E725B2">
        <w:t>pdf</w:t>
      </w:r>
      <w:r w:rsidR="00E725B2" w:rsidRPr="00E725B2">
        <w:rPr>
          <w:lang w:val="ru-RU"/>
        </w:rPr>
        <w:t>, .</w:t>
      </w:r>
      <w:r w:rsidR="00E725B2">
        <w:t>ban</w:t>
      </w:r>
      <w:r w:rsidR="00E725B2" w:rsidRPr="00E725B2">
        <w:rPr>
          <w:lang w:val="ru-RU"/>
        </w:rPr>
        <w:t xml:space="preserve"> </w:t>
      </w:r>
      <w:r w:rsidR="00E725B2">
        <w:rPr>
          <w:lang w:val="ru-RU"/>
        </w:rPr>
        <w:t>и</w:t>
      </w:r>
      <w:r w:rsidR="00E725B2" w:rsidRPr="00E725B2">
        <w:rPr>
          <w:lang w:val="ru-RU"/>
        </w:rPr>
        <w:t xml:space="preserve"> .</w:t>
      </w:r>
      <w:r w:rsidR="00E725B2">
        <w:t>bra</w:t>
      </w:r>
      <w:r w:rsidR="00F424A7" w:rsidRPr="00F424A7">
        <w:rPr>
          <w:lang w:val="ru-RU"/>
        </w:rPr>
        <w:t xml:space="preserve"> с помощью </w:t>
      </w:r>
      <w:r w:rsidR="00F424A7">
        <w:t>KeyPad</w:t>
      </w:r>
      <w:r w:rsidR="00F424A7" w:rsidRPr="00F424A7">
        <w:rPr>
          <w:lang w:val="ru-RU"/>
        </w:rPr>
        <w:t>. Файлы, которые вы создаете или изменяете, сохраняются в виде файла .</w:t>
      </w:r>
      <w:r w:rsidR="00F424A7">
        <w:t>txt</w:t>
      </w:r>
      <w:r w:rsidR="00F424A7" w:rsidRPr="00F424A7">
        <w:rPr>
          <w:lang w:val="ru-RU"/>
        </w:rPr>
        <w:t>.</w:t>
      </w:r>
    </w:p>
    <w:p w14:paraId="05C1D6C3" w14:textId="5C832112" w:rsidR="00F424A7" w:rsidRPr="00F424A7" w:rsidRDefault="00F424A7" w:rsidP="00F424A7">
      <w:pPr>
        <w:pStyle w:val="a0"/>
        <w:rPr>
          <w:lang w:val="ru-RU"/>
        </w:rPr>
      </w:pPr>
      <w:r w:rsidRPr="00F424A7">
        <w:rPr>
          <w:lang w:val="ru-RU"/>
        </w:rPr>
        <w:t xml:space="preserve">Чтобы открыть </w:t>
      </w:r>
      <w:r w:rsidR="00930A5A">
        <w:rPr>
          <w:lang w:val="ru-RU"/>
        </w:rPr>
        <w:t>«</w:t>
      </w:r>
      <w:r>
        <w:t>KeyPad</w:t>
      </w:r>
      <w:r w:rsidR="00930A5A">
        <w:rPr>
          <w:lang w:val="ru-RU"/>
        </w:rPr>
        <w:t>»</w:t>
      </w:r>
      <w:r w:rsidRPr="00F424A7">
        <w:rPr>
          <w:lang w:val="ru-RU"/>
        </w:rPr>
        <w:t>, нажимайте навигационную к</w:t>
      </w:r>
      <w:r w:rsidR="00E725B2">
        <w:rPr>
          <w:lang w:val="ru-RU"/>
        </w:rPr>
        <w:t>лавишу</w:t>
      </w:r>
      <w:r w:rsidRPr="00F424A7">
        <w:rPr>
          <w:lang w:val="ru-RU"/>
        </w:rPr>
        <w:t xml:space="preserve"> «Вперёд», пока не дойдёте до пункта «Редактор: </w:t>
      </w:r>
      <w:r>
        <w:t>KeyPad</w:t>
      </w:r>
      <w:r w:rsidRPr="00F424A7">
        <w:rPr>
          <w:lang w:val="ru-RU"/>
        </w:rPr>
        <w:t xml:space="preserve">», или нажмите р в главном меню, затем нажмите </w:t>
      </w:r>
      <w:r w:rsidR="004870D2">
        <w:rPr>
          <w:lang w:val="ru-RU"/>
        </w:rPr>
        <w:t>Enter</w:t>
      </w:r>
      <w:r w:rsidRPr="00F424A7">
        <w:rPr>
          <w:lang w:val="ru-RU"/>
        </w:rPr>
        <w:t xml:space="preserve"> или клавишу перемещения курсора.</w:t>
      </w:r>
    </w:p>
    <w:p w14:paraId="78589808" w14:textId="2405A2EB" w:rsidR="00F424A7" w:rsidRPr="00F424A7" w:rsidRDefault="00930A5A" w:rsidP="00F424A7">
      <w:pPr>
        <w:pStyle w:val="a0"/>
        <w:rPr>
          <w:lang w:val="ru-RU"/>
        </w:rPr>
      </w:pPr>
      <w:r>
        <w:rPr>
          <w:lang w:val="ru-RU"/>
        </w:rPr>
        <w:t>«</w:t>
      </w:r>
      <w:r w:rsidR="00F424A7">
        <w:t>KeyPad</w:t>
      </w:r>
      <w:r>
        <w:rPr>
          <w:lang w:val="ru-RU"/>
        </w:rPr>
        <w:t>»</w:t>
      </w:r>
      <w:r w:rsidR="00F424A7" w:rsidRPr="00F424A7">
        <w:rPr>
          <w:lang w:val="ru-RU"/>
        </w:rPr>
        <w:t xml:space="preserve"> откр</w:t>
      </w:r>
      <w:r>
        <w:rPr>
          <w:lang w:val="ru-RU"/>
        </w:rPr>
        <w:t>о</w:t>
      </w:r>
      <w:r w:rsidR="00F424A7" w:rsidRPr="00F424A7">
        <w:rPr>
          <w:lang w:val="ru-RU"/>
        </w:rPr>
        <w:t>ет подменю, в котором содержатся пункты «Создать файл», «Открыть файл», «Настройки редактора» и «Закрыть».</w:t>
      </w:r>
    </w:p>
    <w:p w14:paraId="79CD56A6" w14:textId="4D1460B2" w:rsidR="00F424A7" w:rsidRPr="00F424A7" w:rsidRDefault="00F424A7" w:rsidP="00173FFD">
      <w:pPr>
        <w:pStyle w:val="2"/>
        <w:numPr>
          <w:ilvl w:val="1"/>
          <w:numId w:val="45"/>
        </w:numPr>
        <w:rPr>
          <w:lang w:val="ru-RU"/>
        </w:rPr>
      </w:pPr>
      <w:bookmarkStart w:id="63" w:name="_Toc83084247"/>
      <w:bookmarkStart w:id="64" w:name="_Toc83473587"/>
      <w:bookmarkStart w:id="65" w:name="создать-файл"/>
      <w:r w:rsidRPr="00F424A7">
        <w:rPr>
          <w:lang w:val="ru-RU"/>
        </w:rPr>
        <w:lastRenderedPageBreak/>
        <w:t>Создать файл</w:t>
      </w:r>
      <w:bookmarkEnd w:id="63"/>
      <w:bookmarkEnd w:id="64"/>
    </w:p>
    <w:p w14:paraId="5582264C" w14:textId="77777777" w:rsidR="00F424A7" w:rsidRPr="00F424A7" w:rsidRDefault="00F424A7" w:rsidP="00F424A7">
      <w:pPr>
        <w:pStyle w:val="FirstParagraph"/>
        <w:rPr>
          <w:lang w:val="ru-RU"/>
        </w:rPr>
      </w:pPr>
      <w:r w:rsidRPr="00F424A7">
        <w:rPr>
          <w:lang w:val="ru-RU"/>
        </w:rPr>
        <w:t>Есть несколько способов создать файл в зависимости от вашего текущего местоположения на устройстве.</w:t>
      </w:r>
    </w:p>
    <w:p w14:paraId="7D042585" w14:textId="4776041D" w:rsidR="00F424A7" w:rsidRPr="00F424A7" w:rsidRDefault="00F424A7" w:rsidP="00173FFD">
      <w:pPr>
        <w:numPr>
          <w:ilvl w:val="0"/>
          <w:numId w:val="1"/>
        </w:numPr>
        <w:rPr>
          <w:lang w:val="ru-RU"/>
        </w:rPr>
      </w:pPr>
      <w:r w:rsidRPr="00F424A7">
        <w:rPr>
          <w:lang w:val="ru-RU"/>
        </w:rPr>
        <w:t xml:space="preserve">Если вы находитесь в меню </w:t>
      </w:r>
      <w:r w:rsidR="00351A74">
        <w:rPr>
          <w:lang w:val="ru-RU"/>
        </w:rPr>
        <w:t>«</w:t>
      </w:r>
      <w:r>
        <w:t>KeyPad</w:t>
      </w:r>
      <w:r w:rsidR="00351A74">
        <w:rPr>
          <w:lang w:val="ru-RU"/>
        </w:rPr>
        <w:t>»</w:t>
      </w:r>
      <w:r w:rsidRPr="00F424A7">
        <w:rPr>
          <w:lang w:val="ru-RU"/>
        </w:rPr>
        <w:t xml:space="preserve">, выберите «Создать файл» и нажмите </w:t>
      </w:r>
      <w:r w:rsidR="004870D2">
        <w:rPr>
          <w:lang w:val="ru-RU"/>
        </w:rPr>
        <w:t>Enter</w:t>
      </w:r>
      <w:r w:rsidRPr="00F424A7">
        <w:rPr>
          <w:lang w:val="ru-RU"/>
        </w:rPr>
        <w:t xml:space="preserve"> или клавишу перемещения курсора.</w:t>
      </w:r>
    </w:p>
    <w:p w14:paraId="23205F72" w14:textId="77777777" w:rsidR="00F424A7" w:rsidRDefault="00F424A7" w:rsidP="00173FFD">
      <w:pPr>
        <w:numPr>
          <w:ilvl w:val="0"/>
          <w:numId w:val="1"/>
        </w:numPr>
      </w:pPr>
      <w:r w:rsidRPr="00F424A7">
        <w:rPr>
          <w:lang w:val="ru-RU"/>
        </w:rPr>
        <w:t xml:space="preserve">В контекстном меню выберите и активируйте меню </w:t>
      </w:r>
      <w:r>
        <w:t>«Файл», затем «Создать файл».</w:t>
      </w:r>
    </w:p>
    <w:p w14:paraId="6873A901" w14:textId="77777777" w:rsidR="006B6F34" w:rsidRPr="006065F8" w:rsidRDefault="006B6F34" w:rsidP="00173FFD">
      <w:pPr>
        <w:numPr>
          <w:ilvl w:val="0"/>
          <w:numId w:val="1"/>
        </w:numPr>
        <w:rPr>
          <w:lang w:val="ru-RU"/>
        </w:rPr>
      </w:pPr>
      <w:r>
        <w:rPr>
          <w:lang w:val="ru-RU"/>
        </w:rPr>
        <w:t>Альтернативно, н</w:t>
      </w:r>
      <w:r w:rsidRPr="006065F8">
        <w:rPr>
          <w:lang w:val="ru-RU"/>
        </w:rPr>
        <w:t xml:space="preserve">ажмите </w:t>
      </w:r>
      <w:r>
        <w:t>Backspace</w:t>
      </w:r>
      <w:r w:rsidRPr="006065F8">
        <w:rPr>
          <w:lang w:val="ru-RU"/>
        </w:rPr>
        <w:t xml:space="preserve"> + </w:t>
      </w:r>
      <w:r>
        <w:t>N</w:t>
      </w:r>
      <w:r w:rsidRPr="006065F8">
        <w:rPr>
          <w:lang w:val="ru-RU"/>
        </w:rPr>
        <w:t xml:space="preserve"> в </w:t>
      </w:r>
      <w:r>
        <w:rPr>
          <w:lang w:val="ru-RU"/>
        </w:rPr>
        <w:t>любом месте на устройстве, чтобы быстро создать новый файл.</w:t>
      </w:r>
    </w:p>
    <w:p w14:paraId="3FBF1327" w14:textId="1180C86C" w:rsidR="00F424A7" w:rsidRPr="00F424A7" w:rsidRDefault="00F424A7" w:rsidP="00F424A7">
      <w:pPr>
        <w:pStyle w:val="FirstParagraph"/>
        <w:rPr>
          <w:lang w:val="ru-RU"/>
        </w:rPr>
      </w:pPr>
      <w:r w:rsidRPr="00F424A7">
        <w:rPr>
          <w:lang w:val="ru-RU"/>
        </w:rPr>
        <w:t xml:space="preserve">Курсор отображается между двумя скобками по Брайлю. </w:t>
      </w:r>
      <w:r w:rsidR="002F2725">
        <w:rPr>
          <w:lang w:val="ru-RU"/>
        </w:rPr>
        <w:t xml:space="preserve">Можно также включить мерцание курсора в настройках. </w:t>
      </w:r>
      <w:r w:rsidRPr="00F424A7">
        <w:rPr>
          <w:lang w:val="ru-RU"/>
        </w:rPr>
        <w:t>Вы можете начать писать в своем новом файле.</w:t>
      </w:r>
    </w:p>
    <w:p w14:paraId="204E84C7" w14:textId="4A69C695" w:rsidR="00F424A7" w:rsidRPr="00F424A7" w:rsidRDefault="00F424A7" w:rsidP="00173FFD">
      <w:pPr>
        <w:pStyle w:val="2"/>
        <w:numPr>
          <w:ilvl w:val="1"/>
          <w:numId w:val="45"/>
        </w:numPr>
        <w:rPr>
          <w:lang w:val="ru-RU"/>
        </w:rPr>
      </w:pPr>
      <w:bookmarkStart w:id="66" w:name="_Toc83084248"/>
      <w:bookmarkStart w:id="67" w:name="_Toc83473588"/>
      <w:bookmarkStart w:id="68" w:name="открыть-файл"/>
      <w:bookmarkEnd w:id="65"/>
      <w:r w:rsidRPr="00F424A7">
        <w:rPr>
          <w:lang w:val="ru-RU"/>
        </w:rPr>
        <w:t>Открыть файл</w:t>
      </w:r>
      <w:bookmarkEnd w:id="66"/>
      <w:bookmarkEnd w:id="67"/>
    </w:p>
    <w:p w14:paraId="7F489650" w14:textId="6BA61B1A" w:rsidR="00F424A7" w:rsidRDefault="00F424A7" w:rsidP="00F424A7">
      <w:pPr>
        <w:pStyle w:val="FirstParagraph"/>
        <w:rPr>
          <w:lang w:val="ru-RU"/>
        </w:rPr>
      </w:pPr>
      <w:r w:rsidRPr="00F424A7">
        <w:rPr>
          <w:lang w:val="ru-RU"/>
        </w:rPr>
        <w:t xml:space="preserve">Если вы находитесь в меню </w:t>
      </w:r>
      <w:r w:rsidR="00351A74">
        <w:rPr>
          <w:lang w:val="ru-RU"/>
        </w:rPr>
        <w:t>«</w:t>
      </w:r>
      <w:r>
        <w:t>KeyPad</w:t>
      </w:r>
      <w:r w:rsidR="00351A74">
        <w:rPr>
          <w:lang w:val="ru-RU"/>
        </w:rPr>
        <w:t>»</w:t>
      </w:r>
      <w:r w:rsidRPr="00F424A7">
        <w:rPr>
          <w:lang w:val="ru-RU"/>
        </w:rPr>
        <w:t xml:space="preserve">, выберите </w:t>
      </w:r>
      <w:r w:rsidR="00E0122B">
        <w:rPr>
          <w:lang w:val="ru-RU"/>
        </w:rPr>
        <w:t>«</w:t>
      </w:r>
      <w:r w:rsidRPr="00F424A7">
        <w:rPr>
          <w:lang w:val="ru-RU"/>
        </w:rPr>
        <w:t>Открыть файл</w:t>
      </w:r>
      <w:r w:rsidR="00E0122B">
        <w:rPr>
          <w:lang w:val="ru-RU"/>
        </w:rPr>
        <w:t>»</w:t>
      </w:r>
      <w:r w:rsidRPr="00F424A7">
        <w:rPr>
          <w:lang w:val="ru-RU"/>
        </w:rPr>
        <w:t xml:space="preserve"> и нажмите </w:t>
      </w:r>
      <w:r>
        <w:t>Enter</w:t>
      </w:r>
      <w:r w:rsidRPr="00F424A7">
        <w:rPr>
          <w:lang w:val="ru-RU"/>
        </w:rPr>
        <w:t xml:space="preserve"> или клавишу перемещения курсора. В любом другом месте нажмите </w:t>
      </w:r>
      <w:r>
        <w:t>Backspace</w:t>
      </w:r>
      <w:r w:rsidRPr="00F424A7">
        <w:rPr>
          <w:lang w:val="ru-RU"/>
        </w:rPr>
        <w:t xml:space="preserve"> + </w:t>
      </w:r>
      <w:r>
        <w:t>O</w:t>
      </w:r>
      <w:r w:rsidRPr="00F424A7">
        <w:rPr>
          <w:lang w:val="ru-RU"/>
        </w:rPr>
        <w:t xml:space="preserve">, затем </w:t>
      </w:r>
      <w:r w:rsidR="00E0122B" w:rsidRPr="00F424A7">
        <w:rPr>
          <w:lang w:val="ru-RU"/>
        </w:rPr>
        <w:t>с помощью навигационных клавиш «Назад» и «Вперёд»</w:t>
      </w:r>
      <w:r w:rsidR="00E0122B">
        <w:rPr>
          <w:lang w:val="ru-RU"/>
        </w:rPr>
        <w:t xml:space="preserve"> </w:t>
      </w:r>
      <w:r w:rsidRPr="00F424A7">
        <w:rPr>
          <w:lang w:val="ru-RU"/>
        </w:rPr>
        <w:t>выберите файл, который хотите открыть.</w:t>
      </w:r>
    </w:p>
    <w:p w14:paraId="18DE2DA8" w14:textId="77777777" w:rsidR="00E0122B" w:rsidRPr="00AD24C6" w:rsidRDefault="00E0122B" w:rsidP="00E0122B">
      <w:pPr>
        <w:pStyle w:val="a0"/>
        <w:rPr>
          <w:lang w:val="ru-RU"/>
        </w:rPr>
      </w:pPr>
      <w:r>
        <w:rPr>
          <w:lang w:val="ru-RU"/>
        </w:rPr>
        <w:t xml:space="preserve">Обратите внимание: </w:t>
      </w:r>
      <w:r>
        <w:t>Brailliant</w:t>
      </w:r>
      <w:r w:rsidRPr="00AD24C6">
        <w:rPr>
          <w:lang w:val="ru-RU"/>
        </w:rPr>
        <w:t xml:space="preserve"> </w:t>
      </w:r>
      <w:r>
        <w:rPr>
          <w:lang w:val="ru-RU"/>
        </w:rPr>
        <w:t xml:space="preserve">может отобразить сообщение об ошибке при открытии </w:t>
      </w:r>
      <w:r>
        <w:t>PDF</w:t>
      </w:r>
      <w:r w:rsidRPr="00AD24C6">
        <w:rPr>
          <w:lang w:val="ru-RU"/>
        </w:rPr>
        <w:t xml:space="preserve"> </w:t>
      </w:r>
      <w:r>
        <w:rPr>
          <w:lang w:val="ru-RU"/>
        </w:rPr>
        <w:t xml:space="preserve">файла. Это обычно происходит, если файл содержит изображение вместо текста. </w:t>
      </w:r>
    </w:p>
    <w:p w14:paraId="0C21D61C" w14:textId="77777777" w:rsidR="00E0122B" w:rsidRPr="00E0122B" w:rsidRDefault="00E0122B" w:rsidP="00E0122B">
      <w:pPr>
        <w:pStyle w:val="a0"/>
      </w:pPr>
    </w:p>
    <w:p w14:paraId="1EBB7AF8" w14:textId="16B22750" w:rsidR="00F424A7" w:rsidRPr="00F424A7" w:rsidRDefault="00F424A7" w:rsidP="00173FFD">
      <w:pPr>
        <w:pStyle w:val="2"/>
        <w:numPr>
          <w:ilvl w:val="1"/>
          <w:numId w:val="45"/>
        </w:numPr>
        <w:rPr>
          <w:lang w:val="ru-RU"/>
        </w:rPr>
      </w:pPr>
      <w:bookmarkStart w:id="69" w:name="_Toc83084249"/>
      <w:bookmarkStart w:id="70" w:name="_Toc83473589"/>
      <w:bookmarkStart w:id="71" w:name="закрыть-файл"/>
      <w:bookmarkEnd w:id="68"/>
      <w:r w:rsidRPr="00F424A7">
        <w:rPr>
          <w:lang w:val="ru-RU"/>
        </w:rPr>
        <w:t>Закрыть файл</w:t>
      </w:r>
      <w:bookmarkEnd w:id="69"/>
      <w:bookmarkEnd w:id="70"/>
    </w:p>
    <w:p w14:paraId="196931F8" w14:textId="7F1D63F5" w:rsidR="00F424A7" w:rsidRPr="00F424A7" w:rsidRDefault="00F424A7" w:rsidP="00F424A7">
      <w:pPr>
        <w:pStyle w:val="FirstParagraph"/>
        <w:rPr>
          <w:lang w:val="ru-RU"/>
        </w:rPr>
      </w:pPr>
      <w:r w:rsidRPr="00F424A7">
        <w:rPr>
          <w:lang w:val="ru-RU"/>
        </w:rPr>
        <w:t xml:space="preserve">Чтобы закрыть файл, открытый в </w:t>
      </w:r>
      <w:r w:rsidR="00351A74">
        <w:rPr>
          <w:lang w:val="ru-RU"/>
        </w:rPr>
        <w:t>«</w:t>
      </w:r>
      <w:r>
        <w:t>Keypad</w:t>
      </w:r>
      <w:r w:rsidR="00351A74">
        <w:rPr>
          <w:lang w:val="ru-RU"/>
        </w:rPr>
        <w:t>»</w:t>
      </w:r>
      <w:r w:rsidRPr="00F424A7">
        <w:rPr>
          <w:lang w:val="ru-RU"/>
        </w:rPr>
        <w:t xml:space="preserve">, нажмите пробел + </w:t>
      </w:r>
      <w:r>
        <w:t>E</w:t>
      </w:r>
      <w:r w:rsidRPr="00F424A7">
        <w:rPr>
          <w:lang w:val="ru-RU"/>
        </w:rPr>
        <w:t xml:space="preserve">. Либо откройте контекстное меню, используя пробел + </w:t>
      </w:r>
      <w:r>
        <w:t>M</w:t>
      </w:r>
      <w:r w:rsidRPr="00F424A7">
        <w:rPr>
          <w:lang w:val="ru-RU"/>
        </w:rPr>
        <w:t xml:space="preserve">, затем прокрутите </w:t>
      </w:r>
      <w:r w:rsidR="006B6F34">
        <w:rPr>
          <w:lang w:val="ru-RU"/>
        </w:rPr>
        <w:t xml:space="preserve">до </w:t>
      </w:r>
      <w:r w:rsidRPr="00F424A7">
        <w:rPr>
          <w:lang w:val="ru-RU"/>
        </w:rPr>
        <w:t>меню «Файл»</w:t>
      </w:r>
      <w:r w:rsidR="006B6F34">
        <w:rPr>
          <w:lang w:val="ru-RU"/>
        </w:rPr>
        <w:t xml:space="preserve"> и активируйте его</w:t>
      </w:r>
      <w:r w:rsidRPr="00F424A7">
        <w:rPr>
          <w:lang w:val="ru-RU"/>
        </w:rPr>
        <w:t>. Выберите пункт «Закрыть файл».</w:t>
      </w:r>
    </w:p>
    <w:p w14:paraId="73AEC192" w14:textId="77777777" w:rsidR="00F424A7" w:rsidRPr="00F424A7" w:rsidRDefault="00F424A7" w:rsidP="00F424A7">
      <w:pPr>
        <w:pStyle w:val="a0"/>
        <w:rPr>
          <w:lang w:val="ru-RU"/>
        </w:rPr>
      </w:pPr>
      <w:r w:rsidRPr="00F424A7">
        <w:rPr>
          <w:lang w:val="ru-RU"/>
        </w:rPr>
        <w:t>Если в вашем файле есть изменения, которые не были сохранены, вас спросят, хотите ли вы сохранить изменения перед закрытием.</w:t>
      </w:r>
    </w:p>
    <w:p w14:paraId="1244ED03" w14:textId="37529017" w:rsidR="00F424A7" w:rsidRPr="00F424A7" w:rsidRDefault="00F424A7" w:rsidP="00173FFD">
      <w:pPr>
        <w:pStyle w:val="2"/>
        <w:numPr>
          <w:ilvl w:val="1"/>
          <w:numId w:val="45"/>
        </w:numPr>
        <w:rPr>
          <w:lang w:val="ru-RU"/>
        </w:rPr>
      </w:pPr>
      <w:bookmarkStart w:id="72" w:name="_Toc83084250"/>
      <w:bookmarkStart w:id="73" w:name="_Toc83473590"/>
      <w:bookmarkStart w:id="74" w:name="сохранить-текстовый-файл"/>
      <w:bookmarkEnd w:id="71"/>
      <w:r w:rsidRPr="00F424A7">
        <w:rPr>
          <w:lang w:val="ru-RU"/>
        </w:rPr>
        <w:t>Сохранить текстовый файл</w:t>
      </w:r>
      <w:bookmarkEnd w:id="72"/>
      <w:bookmarkEnd w:id="73"/>
    </w:p>
    <w:p w14:paraId="79454003" w14:textId="05DF326B" w:rsidR="00F424A7" w:rsidRPr="00F424A7" w:rsidRDefault="00F424A7" w:rsidP="00F424A7">
      <w:pPr>
        <w:pStyle w:val="FirstParagraph"/>
        <w:rPr>
          <w:lang w:val="ru-RU"/>
        </w:rPr>
      </w:pPr>
      <w:r w:rsidRPr="00F424A7">
        <w:rPr>
          <w:lang w:val="ru-RU"/>
        </w:rPr>
        <w:t xml:space="preserve">В </w:t>
      </w:r>
      <w:r w:rsidR="004606ED">
        <w:rPr>
          <w:lang w:val="ru-RU"/>
        </w:rPr>
        <w:t>«</w:t>
      </w:r>
      <w:r>
        <w:t>KeyPad</w:t>
      </w:r>
      <w:r w:rsidR="004606ED">
        <w:rPr>
          <w:lang w:val="ru-RU"/>
        </w:rPr>
        <w:t>»</w:t>
      </w:r>
      <w:r w:rsidRPr="00F424A7">
        <w:rPr>
          <w:lang w:val="ru-RU"/>
        </w:rPr>
        <w:t xml:space="preserve"> есть два типа сохранения: </w:t>
      </w:r>
      <w:r w:rsidR="004606ED">
        <w:rPr>
          <w:lang w:val="ru-RU"/>
        </w:rPr>
        <w:t>«</w:t>
      </w:r>
      <w:r w:rsidRPr="00F424A7">
        <w:rPr>
          <w:lang w:val="ru-RU"/>
        </w:rPr>
        <w:t>Сохранить</w:t>
      </w:r>
      <w:r w:rsidR="004606ED">
        <w:rPr>
          <w:lang w:val="ru-RU"/>
        </w:rPr>
        <w:t>»</w:t>
      </w:r>
      <w:r w:rsidRPr="00F424A7">
        <w:rPr>
          <w:lang w:val="ru-RU"/>
        </w:rPr>
        <w:t xml:space="preserve"> и </w:t>
      </w:r>
      <w:r w:rsidR="004606ED">
        <w:rPr>
          <w:lang w:val="ru-RU"/>
        </w:rPr>
        <w:t>«</w:t>
      </w:r>
      <w:r w:rsidRPr="00F424A7">
        <w:rPr>
          <w:lang w:val="ru-RU"/>
        </w:rPr>
        <w:t>Сохранить как</w:t>
      </w:r>
      <w:r w:rsidR="004606ED">
        <w:rPr>
          <w:lang w:val="ru-RU"/>
        </w:rPr>
        <w:t>»</w:t>
      </w:r>
      <w:r w:rsidRPr="00F424A7">
        <w:rPr>
          <w:lang w:val="ru-RU"/>
        </w:rPr>
        <w:t>.</w:t>
      </w:r>
    </w:p>
    <w:p w14:paraId="70B5AE92" w14:textId="43A32CB4" w:rsidR="00F424A7" w:rsidRPr="00F424A7" w:rsidRDefault="00F424A7" w:rsidP="00F424A7">
      <w:pPr>
        <w:pStyle w:val="a0"/>
        <w:rPr>
          <w:lang w:val="ru-RU"/>
        </w:rPr>
      </w:pPr>
      <w:r w:rsidRPr="00F424A7">
        <w:rPr>
          <w:b/>
          <w:bCs/>
          <w:lang w:val="ru-RU"/>
        </w:rPr>
        <w:t>Сохранить:</w:t>
      </w:r>
      <w:r w:rsidRPr="00F424A7">
        <w:rPr>
          <w:lang w:val="ru-RU"/>
        </w:rPr>
        <w:t xml:space="preserve"> Нажмите пробел + </w:t>
      </w:r>
      <w:r>
        <w:t>S</w:t>
      </w:r>
      <w:r w:rsidRPr="00F424A7">
        <w:rPr>
          <w:lang w:val="ru-RU"/>
        </w:rPr>
        <w:t>, чтобы сохранить ваш файл с уже существующим именем файла.</w:t>
      </w:r>
    </w:p>
    <w:p w14:paraId="04F6FE12" w14:textId="5574C54C" w:rsidR="00F424A7" w:rsidRPr="00F424A7" w:rsidRDefault="00F424A7" w:rsidP="00F424A7">
      <w:pPr>
        <w:pStyle w:val="a0"/>
        <w:rPr>
          <w:lang w:val="ru-RU"/>
        </w:rPr>
      </w:pPr>
      <w:r w:rsidRPr="00F424A7">
        <w:rPr>
          <w:b/>
          <w:bCs/>
          <w:lang w:val="ru-RU"/>
        </w:rPr>
        <w:t>Сохранить как</w:t>
      </w:r>
      <w:r w:rsidRPr="00F424A7">
        <w:rPr>
          <w:lang w:val="ru-RU"/>
        </w:rPr>
        <w:t xml:space="preserve">: нажмите </w:t>
      </w:r>
      <w:r>
        <w:t>Backspace</w:t>
      </w:r>
      <w:r w:rsidRPr="00F424A7">
        <w:rPr>
          <w:lang w:val="ru-RU"/>
        </w:rPr>
        <w:t xml:space="preserve"> + </w:t>
      </w:r>
      <w:r>
        <w:t>S</w:t>
      </w:r>
      <w:r w:rsidRPr="00F424A7">
        <w:rPr>
          <w:lang w:val="ru-RU"/>
        </w:rPr>
        <w:t>, чтобы сохранить копию файла с новым именем и изменить местоположение.</w:t>
      </w:r>
    </w:p>
    <w:p w14:paraId="127DA2BA" w14:textId="197CF9A5" w:rsidR="00F424A7" w:rsidRDefault="00F424A7" w:rsidP="00F424A7">
      <w:pPr>
        <w:pStyle w:val="a0"/>
        <w:rPr>
          <w:lang w:val="ru-RU"/>
        </w:rPr>
      </w:pPr>
      <w:r w:rsidRPr="00F424A7">
        <w:rPr>
          <w:lang w:val="ru-RU"/>
        </w:rPr>
        <w:t xml:space="preserve">Если ваш файл никогда не сохранялся, </w:t>
      </w:r>
      <w:r w:rsidR="00FD3C24">
        <w:rPr>
          <w:lang w:val="ru-RU"/>
        </w:rPr>
        <w:t>«</w:t>
      </w:r>
      <w:r>
        <w:t>KeyPad</w:t>
      </w:r>
      <w:r w:rsidR="00FD3C24">
        <w:rPr>
          <w:lang w:val="ru-RU"/>
        </w:rPr>
        <w:t>»</w:t>
      </w:r>
      <w:r w:rsidRPr="00F424A7">
        <w:rPr>
          <w:lang w:val="ru-RU"/>
        </w:rPr>
        <w:t xml:space="preserve"> попросит вас ввести новое имя файла независимо от выбранного вами метода сохранения.</w:t>
      </w:r>
    </w:p>
    <w:p w14:paraId="47733AD6" w14:textId="77777777" w:rsidR="007231AD" w:rsidRPr="007231AD" w:rsidRDefault="007231AD" w:rsidP="007231AD">
      <w:pPr>
        <w:pStyle w:val="a0"/>
        <w:rPr>
          <w:lang w:val="ru-RU"/>
        </w:rPr>
      </w:pPr>
      <w:r w:rsidRPr="007231AD">
        <w:rPr>
          <w:lang w:val="ru-RU"/>
        </w:rPr>
        <w:lastRenderedPageBreak/>
        <w:t xml:space="preserve">Обращаем ваше внимание на то, </w:t>
      </w:r>
      <w:proofErr w:type="gramStart"/>
      <w:r w:rsidRPr="007231AD">
        <w:rPr>
          <w:lang w:val="ru-RU"/>
        </w:rPr>
        <w:t>что</w:t>
      </w:r>
      <w:proofErr w:type="gramEnd"/>
      <w:r w:rsidRPr="007231AD">
        <w:rPr>
          <w:lang w:val="ru-RU"/>
        </w:rPr>
        <w:t xml:space="preserve"> если вы откроете файл с любым расширением, отличным от </w:t>
      </w:r>
      <w:r w:rsidRPr="007231AD">
        <w:t>txt</w:t>
      </w:r>
      <w:r w:rsidRPr="007231AD">
        <w:rPr>
          <w:lang w:val="ru-RU"/>
        </w:rPr>
        <w:t xml:space="preserve">, устройство спросит вас, хотите ли вы сохранить исходный файл, наряду с файлом с расширением </w:t>
      </w:r>
      <w:r w:rsidRPr="007231AD">
        <w:t>txt</w:t>
      </w:r>
      <w:r w:rsidRPr="007231AD">
        <w:rPr>
          <w:lang w:val="ru-RU"/>
        </w:rPr>
        <w:t>, который также будет сохранён.</w:t>
      </w:r>
    </w:p>
    <w:p w14:paraId="78D87729" w14:textId="4B66B5C6" w:rsidR="00F424A7" w:rsidRPr="00F424A7" w:rsidRDefault="00F424A7" w:rsidP="00173FFD">
      <w:pPr>
        <w:pStyle w:val="2"/>
        <w:numPr>
          <w:ilvl w:val="1"/>
          <w:numId w:val="45"/>
        </w:numPr>
        <w:rPr>
          <w:lang w:val="ru-RU"/>
        </w:rPr>
      </w:pPr>
      <w:bookmarkStart w:id="75" w:name="_Toc83084251"/>
      <w:bookmarkStart w:id="76" w:name="_Toc83473591"/>
      <w:bookmarkStart w:id="77" w:name="X97445bb126c5ffecfb8bc1c2c63f4b0cd7bd307"/>
      <w:bookmarkEnd w:id="74"/>
      <w:r w:rsidRPr="00F424A7">
        <w:rPr>
          <w:lang w:val="ru-RU"/>
        </w:rPr>
        <w:t xml:space="preserve">Автоматическая прокрутка написанного текста в </w:t>
      </w:r>
      <w:r>
        <w:t>KeyPad</w:t>
      </w:r>
      <w:bookmarkEnd w:id="75"/>
      <w:bookmarkEnd w:id="76"/>
    </w:p>
    <w:p w14:paraId="23604593" w14:textId="77777777" w:rsidR="00F424A7" w:rsidRPr="00F424A7" w:rsidRDefault="00F424A7" w:rsidP="00F424A7">
      <w:pPr>
        <w:pStyle w:val="FirstParagraph"/>
        <w:rPr>
          <w:lang w:val="ru-RU"/>
        </w:rPr>
      </w:pPr>
      <w:r w:rsidRPr="00F424A7">
        <w:rPr>
          <w:lang w:val="ru-RU"/>
        </w:rPr>
        <w:t xml:space="preserve">Приложение </w:t>
      </w:r>
      <w:r>
        <w:t>KeyPad</w:t>
      </w:r>
      <w:r w:rsidRPr="00F424A7">
        <w:rPr>
          <w:lang w:val="ru-RU"/>
        </w:rPr>
        <w:t xml:space="preserve"> имеет функцию автоматической прокрутки, которая автоматически прокручивает написанный текст на дисплее Брайля.</w:t>
      </w:r>
    </w:p>
    <w:p w14:paraId="3F59DE9C" w14:textId="77777777" w:rsidR="00F424A7" w:rsidRPr="00F424A7" w:rsidRDefault="00F424A7" w:rsidP="00F424A7">
      <w:pPr>
        <w:pStyle w:val="a0"/>
        <w:rPr>
          <w:lang w:val="ru-RU"/>
        </w:rPr>
      </w:pPr>
      <w:r w:rsidRPr="00F424A7">
        <w:rPr>
          <w:lang w:val="ru-RU"/>
        </w:rPr>
        <w:t xml:space="preserve">Чтобы запустить автоматическую прокрутку, нажмите </w:t>
      </w:r>
      <w:r>
        <w:t>Enter</w:t>
      </w:r>
      <w:r w:rsidRPr="00F424A7">
        <w:rPr>
          <w:lang w:val="ru-RU"/>
        </w:rPr>
        <w:t xml:space="preserve"> + точки 1-2-4-5-6.</w:t>
      </w:r>
    </w:p>
    <w:p w14:paraId="75BDE813" w14:textId="77777777" w:rsidR="00F424A7" w:rsidRPr="00F424A7" w:rsidRDefault="00F424A7" w:rsidP="00F424A7">
      <w:pPr>
        <w:pStyle w:val="a0"/>
        <w:rPr>
          <w:lang w:val="ru-RU"/>
        </w:rPr>
      </w:pPr>
      <w:r w:rsidRPr="00F424A7">
        <w:rPr>
          <w:lang w:val="ru-RU"/>
        </w:rPr>
        <w:t>Чтобы остановить автоматическую прокрутку, нажмите любую клавишу.</w:t>
      </w:r>
    </w:p>
    <w:p w14:paraId="117D2634" w14:textId="0534E127" w:rsidR="00F424A7" w:rsidRPr="00F424A7" w:rsidRDefault="00F424A7" w:rsidP="00173FFD">
      <w:pPr>
        <w:pStyle w:val="3"/>
        <w:numPr>
          <w:ilvl w:val="2"/>
          <w:numId w:val="45"/>
        </w:numPr>
        <w:rPr>
          <w:lang w:val="ru-RU"/>
        </w:rPr>
      </w:pPr>
      <w:bookmarkStart w:id="78" w:name="_Toc83084252"/>
      <w:bookmarkStart w:id="79" w:name="_Toc83473592"/>
      <w:bookmarkStart w:id="80" w:name="X335a8750eb80ef8c49f12ad08e3a9921eb17e3c"/>
      <w:r w:rsidRPr="00F424A7">
        <w:rPr>
          <w:lang w:val="ru-RU"/>
        </w:rPr>
        <w:t>Изменение скорости автоматической прокрутки</w:t>
      </w:r>
      <w:bookmarkEnd w:id="78"/>
      <w:bookmarkEnd w:id="79"/>
    </w:p>
    <w:p w14:paraId="092F51C4" w14:textId="77777777" w:rsidR="00F424A7" w:rsidRPr="00F424A7" w:rsidRDefault="00F424A7" w:rsidP="00F424A7">
      <w:pPr>
        <w:pStyle w:val="FirstParagraph"/>
        <w:rPr>
          <w:lang w:val="ru-RU"/>
        </w:rPr>
      </w:pPr>
      <w:r w:rsidRPr="00F424A7">
        <w:rPr>
          <w:lang w:val="ru-RU"/>
        </w:rPr>
        <w:t>Вы можете изменить скорость автопрокрутки при автопрокрутке внутри файла.</w:t>
      </w:r>
    </w:p>
    <w:p w14:paraId="77607A81" w14:textId="77777777" w:rsidR="00F424A7" w:rsidRPr="00F424A7" w:rsidRDefault="00F424A7" w:rsidP="00F424A7">
      <w:pPr>
        <w:pStyle w:val="a0"/>
        <w:rPr>
          <w:lang w:val="ru-RU"/>
        </w:rPr>
      </w:pPr>
      <w:r w:rsidRPr="00F424A7">
        <w:rPr>
          <w:lang w:val="ru-RU"/>
        </w:rPr>
        <w:t xml:space="preserve">Чтобы замедлить автопрокрутку, нажмите </w:t>
      </w:r>
      <w:r>
        <w:t>Enter</w:t>
      </w:r>
      <w:r w:rsidRPr="00F424A7">
        <w:rPr>
          <w:lang w:val="ru-RU"/>
        </w:rPr>
        <w:t xml:space="preserve"> + точка 3.</w:t>
      </w:r>
    </w:p>
    <w:p w14:paraId="4B48B0CE" w14:textId="77777777" w:rsidR="00F424A7" w:rsidRPr="00F424A7" w:rsidRDefault="00F424A7" w:rsidP="00F424A7">
      <w:pPr>
        <w:pStyle w:val="a0"/>
        <w:rPr>
          <w:lang w:val="ru-RU"/>
        </w:rPr>
      </w:pPr>
      <w:r w:rsidRPr="00F424A7">
        <w:rPr>
          <w:lang w:val="ru-RU"/>
        </w:rPr>
        <w:t xml:space="preserve">Чтобы ускорить автопрокрутку, нажмите </w:t>
      </w:r>
      <w:r>
        <w:t>Enter</w:t>
      </w:r>
      <w:r w:rsidRPr="00F424A7">
        <w:rPr>
          <w:lang w:val="ru-RU"/>
        </w:rPr>
        <w:t xml:space="preserve"> + точка 6.</w:t>
      </w:r>
    </w:p>
    <w:p w14:paraId="3EB3B81C" w14:textId="09B79C8A" w:rsidR="00F424A7" w:rsidRPr="00F424A7" w:rsidRDefault="00F424A7" w:rsidP="00173FFD">
      <w:pPr>
        <w:pStyle w:val="2"/>
        <w:numPr>
          <w:ilvl w:val="1"/>
          <w:numId w:val="45"/>
        </w:numPr>
        <w:rPr>
          <w:lang w:val="ru-RU"/>
        </w:rPr>
      </w:pPr>
      <w:bookmarkStart w:id="81" w:name="_Toc83084253"/>
      <w:bookmarkStart w:id="82" w:name="_Toc83473593"/>
      <w:bookmarkStart w:id="83" w:name="поиск-текста-в-файле"/>
      <w:bookmarkEnd w:id="77"/>
      <w:bookmarkEnd w:id="80"/>
      <w:r w:rsidRPr="00F424A7">
        <w:rPr>
          <w:lang w:val="ru-RU"/>
        </w:rPr>
        <w:t>Поиск текста в файле</w:t>
      </w:r>
      <w:bookmarkEnd w:id="81"/>
      <w:bookmarkEnd w:id="82"/>
    </w:p>
    <w:p w14:paraId="0FAAEBE2" w14:textId="77777777" w:rsidR="00F424A7" w:rsidRPr="00F424A7" w:rsidRDefault="00F424A7" w:rsidP="00F424A7">
      <w:pPr>
        <w:pStyle w:val="FirstParagraph"/>
        <w:rPr>
          <w:lang w:val="ru-RU"/>
        </w:rPr>
      </w:pPr>
      <w:r w:rsidRPr="00F424A7">
        <w:rPr>
          <w:lang w:val="ru-RU"/>
        </w:rPr>
        <w:t xml:space="preserve">Чтобы найти текст в файле, нажмите пробел + </w:t>
      </w:r>
      <w:r>
        <w:t>F</w:t>
      </w:r>
      <w:r w:rsidRPr="00F424A7">
        <w:rPr>
          <w:lang w:val="ru-RU"/>
        </w:rPr>
        <w:t>. Введите поисковый запрос в пустое поле. Ваш курсор помещается в первое место, где был найден текст.</w:t>
      </w:r>
    </w:p>
    <w:p w14:paraId="2B27EB2F" w14:textId="70DAF69F" w:rsidR="00F424A7" w:rsidRPr="00F424A7" w:rsidRDefault="00F424A7" w:rsidP="00F424A7">
      <w:pPr>
        <w:pStyle w:val="a0"/>
        <w:rPr>
          <w:lang w:val="ru-RU"/>
        </w:rPr>
      </w:pPr>
      <w:r w:rsidRPr="00F424A7">
        <w:rPr>
          <w:lang w:val="ru-RU"/>
        </w:rPr>
        <w:t xml:space="preserve">Нажмите пробел + </w:t>
      </w:r>
      <w:r>
        <w:t>N</w:t>
      </w:r>
      <w:r w:rsidRPr="00F424A7">
        <w:rPr>
          <w:lang w:val="ru-RU"/>
        </w:rPr>
        <w:t xml:space="preserve">, чтобы найти дополнительные </w:t>
      </w:r>
      <w:r w:rsidR="006B6F34">
        <w:rPr>
          <w:lang w:val="ru-RU"/>
        </w:rPr>
        <w:t>появления</w:t>
      </w:r>
      <w:r w:rsidRPr="00F424A7">
        <w:rPr>
          <w:lang w:val="ru-RU"/>
        </w:rPr>
        <w:t xml:space="preserve"> искомого слова.</w:t>
      </w:r>
    </w:p>
    <w:p w14:paraId="357638C0" w14:textId="50502FCA" w:rsidR="00F424A7" w:rsidRPr="00F424A7" w:rsidRDefault="00F424A7" w:rsidP="00F424A7">
      <w:pPr>
        <w:pStyle w:val="a0"/>
        <w:rPr>
          <w:lang w:val="ru-RU"/>
        </w:rPr>
      </w:pPr>
      <w:r w:rsidRPr="00F424A7">
        <w:rPr>
          <w:lang w:val="ru-RU"/>
        </w:rPr>
        <w:t xml:space="preserve">Нажмите пробел + </w:t>
      </w:r>
      <w:r>
        <w:t>P</w:t>
      </w:r>
      <w:r w:rsidRPr="00F424A7">
        <w:rPr>
          <w:lang w:val="ru-RU"/>
        </w:rPr>
        <w:t xml:space="preserve">, чтобы перейти к предыдущим </w:t>
      </w:r>
      <w:r w:rsidR="006B6F34">
        <w:rPr>
          <w:lang w:val="ru-RU"/>
        </w:rPr>
        <w:t>вариантам</w:t>
      </w:r>
      <w:r w:rsidRPr="00F424A7">
        <w:rPr>
          <w:lang w:val="ru-RU"/>
        </w:rPr>
        <w:t xml:space="preserve"> искомого слова.</w:t>
      </w:r>
    </w:p>
    <w:p w14:paraId="136BECF4" w14:textId="28990450" w:rsidR="00F424A7" w:rsidRPr="00F424A7" w:rsidRDefault="00F424A7" w:rsidP="00173FFD">
      <w:pPr>
        <w:pStyle w:val="3"/>
        <w:numPr>
          <w:ilvl w:val="2"/>
          <w:numId w:val="45"/>
        </w:numPr>
        <w:rPr>
          <w:lang w:val="ru-RU"/>
        </w:rPr>
      </w:pPr>
      <w:bookmarkStart w:id="84" w:name="_Toc83084254"/>
      <w:bookmarkStart w:id="85" w:name="_Toc83473594"/>
      <w:bookmarkStart w:id="86" w:name="поиск-и-замена-текста"/>
      <w:r w:rsidRPr="00F424A7">
        <w:rPr>
          <w:lang w:val="ru-RU"/>
        </w:rPr>
        <w:t>Поиск и замена текста</w:t>
      </w:r>
      <w:bookmarkEnd w:id="84"/>
      <w:bookmarkEnd w:id="85"/>
    </w:p>
    <w:p w14:paraId="7DD577B2" w14:textId="77777777" w:rsidR="006B6F34" w:rsidRPr="006065F8" w:rsidRDefault="006B6F34" w:rsidP="004C099A">
      <w:pPr>
        <w:pStyle w:val="FirstParagraph"/>
        <w:rPr>
          <w:lang w:val="ru-RU"/>
        </w:rPr>
      </w:pPr>
      <w:r>
        <w:rPr>
          <w:lang w:val="ru-RU"/>
        </w:rPr>
        <w:t>Чтобы найти и заменить текст, сделайте следующее:</w:t>
      </w:r>
    </w:p>
    <w:p w14:paraId="4CFEB0F5" w14:textId="77777777" w:rsidR="00F424A7" w:rsidRPr="00F424A7" w:rsidRDefault="00F424A7" w:rsidP="00173FFD">
      <w:pPr>
        <w:numPr>
          <w:ilvl w:val="0"/>
          <w:numId w:val="4"/>
        </w:numPr>
        <w:rPr>
          <w:lang w:val="ru-RU"/>
        </w:rPr>
      </w:pPr>
      <w:r w:rsidRPr="00F424A7">
        <w:rPr>
          <w:lang w:val="ru-RU"/>
        </w:rPr>
        <w:t xml:space="preserve">Нажмите сочетание клавиш </w:t>
      </w:r>
      <w:r>
        <w:t>BACKSPACE</w:t>
      </w:r>
      <w:r w:rsidRPr="00F424A7">
        <w:rPr>
          <w:lang w:val="ru-RU"/>
        </w:rPr>
        <w:t xml:space="preserve"> + </w:t>
      </w:r>
      <w:r>
        <w:t>F</w:t>
      </w:r>
      <w:r w:rsidRPr="00F424A7">
        <w:rPr>
          <w:lang w:val="ru-RU"/>
        </w:rPr>
        <w:t>.</w:t>
      </w:r>
    </w:p>
    <w:p w14:paraId="61D78CC1" w14:textId="629D2F6A" w:rsidR="00F424A7" w:rsidRPr="00F424A7" w:rsidRDefault="00F424A7" w:rsidP="00173FFD">
      <w:pPr>
        <w:numPr>
          <w:ilvl w:val="0"/>
          <w:numId w:val="4"/>
        </w:numPr>
        <w:rPr>
          <w:lang w:val="ru-RU"/>
        </w:rPr>
      </w:pPr>
      <w:r w:rsidRPr="00F424A7">
        <w:rPr>
          <w:lang w:val="ru-RU"/>
        </w:rPr>
        <w:t>Введите текст, который нужно найти</w:t>
      </w:r>
      <w:r w:rsidR="004C099A">
        <w:rPr>
          <w:lang w:val="ru-RU"/>
        </w:rPr>
        <w:t>,</w:t>
      </w:r>
      <w:r w:rsidRPr="00F424A7">
        <w:rPr>
          <w:lang w:val="ru-RU"/>
        </w:rPr>
        <w:t xml:space="preserve"> в первом поле редактирования.</w:t>
      </w:r>
    </w:p>
    <w:p w14:paraId="253FBB94" w14:textId="02AC315C" w:rsidR="00F424A7" w:rsidRPr="00F424A7" w:rsidRDefault="00F424A7" w:rsidP="00173FFD">
      <w:pPr>
        <w:numPr>
          <w:ilvl w:val="0"/>
          <w:numId w:val="4"/>
        </w:numPr>
        <w:rPr>
          <w:lang w:val="ru-RU"/>
        </w:rPr>
      </w:pPr>
      <w:r w:rsidRPr="00F424A7">
        <w:rPr>
          <w:lang w:val="ru-RU"/>
        </w:rPr>
        <w:t>Введите текст для замен</w:t>
      </w:r>
      <w:r w:rsidR="004C099A">
        <w:rPr>
          <w:lang w:val="ru-RU"/>
        </w:rPr>
        <w:t>ы во втором поле редактирования</w:t>
      </w:r>
      <w:r w:rsidRPr="00F424A7">
        <w:rPr>
          <w:lang w:val="ru-RU"/>
        </w:rPr>
        <w:t>.</w:t>
      </w:r>
    </w:p>
    <w:p w14:paraId="3C3C3B94" w14:textId="77777777" w:rsidR="004C099A" w:rsidRPr="006065F8" w:rsidRDefault="004C099A" w:rsidP="00173FFD">
      <w:pPr>
        <w:numPr>
          <w:ilvl w:val="0"/>
          <w:numId w:val="4"/>
        </w:numPr>
        <w:rPr>
          <w:lang w:val="ru-RU"/>
        </w:rPr>
      </w:pPr>
      <w:r w:rsidRPr="006065F8">
        <w:rPr>
          <w:lang w:val="ru-RU"/>
        </w:rPr>
        <w:t xml:space="preserve">Нажмите навигационную </w:t>
      </w:r>
      <w:r>
        <w:rPr>
          <w:lang w:val="ru-RU"/>
        </w:rPr>
        <w:t>клавишу</w:t>
      </w:r>
      <w:r w:rsidRPr="006065F8">
        <w:rPr>
          <w:lang w:val="ru-RU"/>
        </w:rPr>
        <w:t xml:space="preserve"> «Вперёд», чтобы найти </w:t>
      </w:r>
      <w:r>
        <w:rPr>
          <w:lang w:val="ru-RU"/>
        </w:rPr>
        <w:t>следующее появление слова</w:t>
      </w:r>
      <w:r w:rsidRPr="006065F8">
        <w:rPr>
          <w:lang w:val="ru-RU"/>
        </w:rPr>
        <w:t>.</w:t>
      </w:r>
    </w:p>
    <w:p w14:paraId="7A79500E" w14:textId="263F9A1E" w:rsidR="00F424A7" w:rsidRPr="00F424A7" w:rsidRDefault="00F424A7" w:rsidP="00173FFD">
      <w:pPr>
        <w:numPr>
          <w:ilvl w:val="0"/>
          <w:numId w:val="4"/>
        </w:numPr>
        <w:rPr>
          <w:lang w:val="ru-RU"/>
        </w:rPr>
      </w:pPr>
      <w:r w:rsidRPr="00F424A7">
        <w:rPr>
          <w:lang w:val="ru-RU"/>
        </w:rPr>
        <w:t>Нажмите навигационную к</w:t>
      </w:r>
      <w:r w:rsidR="004C099A">
        <w:rPr>
          <w:lang w:val="ru-RU"/>
        </w:rPr>
        <w:t>лавишу</w:t>
      </w:r>
      <w:r w:rsidRPr="00F424A7">
        <w:rPr>
          <w:lang w:val="ru-RU"/>
        </w:rPr>
        <w:t xml:space="preserve"> "Вперёд", чтобы найти пункт "Заменить всё".</w:t>
      </w:r>
    </w:p>
    <w:p w14:paraId="1B012AB7" w14:textId="6058AEE4" w:rsidR="00F424A7" w:rsidRPr="00F424A7" w:rsidRDefault="00F424A7" w:rsidP="00173FFD">
      <w:pPr>
        <w:pStyle w:val="2"/>
        <w:numPr>
          <w:ilvl w:val="1"/>
          <w:numId w:val="45"/>
        </w:numPr>
        <w:rPr>
          <w:lang w:val="ru-RU"/>
        </w:rPr>
      </w:pPr>
      <w:bookmarkStart w:id="87" w:name="_Toc83084255"/>
      <w:bookmarkStart w:id="88" w:name="_Toc83473595"/>
      <w:bookmarkStart w:id="89" w:name="вырезание-копирование-и-вставка-текста"/>
      <w:bookmarkEnd w:id="83"/>
      <w:bookmarkEnd w:id="86"/>
      <w:r w:rsidRPr="00F424A7">
        <w:rPr>
          <w:lang w:val="ru-RU"/>
        </w:rPr>
        <w:t>Вырезание, копирование и вставка текста</w:t>
      </w:r>
      <w:bookmarkEnd w:id="87"/>
      <w:bookmarkEnd w:id="88"/>
    </w:p>
    <w:p w14:paraId="16D06B40" w14:textId="4FB3CC1A" w:rsidR="00F424A7" w:rsidRPr="00F424A7" w:rsidRDefault="00FD3C24" w:rsidP="00F424A7">
      <w:pPr>
        <w:pStyle w:val="FirstParagraph"/>
        <w:rPr>
          <w:lang w:val="ru-RU"/>
        </w:rPr>
      </w:pPr>
      <w:r>
        <w:rPr>
          <w:lang w:val="ru-RU"/>
        </w:rPr>
        <w:t>«</w:t>
      </w:r>
      <w:r w:rsidR="00F424A7">
        <w:t>KeyPad</w:t>
      </w:r>
      <w:r>
        <w:rPr>
          <w:lang w:val="ru-RU"/>
        </w:rPr>
        <w:t>»</w:t>
      </w:r>
      <w:r w:rsidR="00F424A7" w:rsidRPr="00F424A7">
        <w:rPr>
          <w:lang w:val="ru-RU"/>
        </w:rPr>
        <w:t xml:space="preserve"> позволяет вырезать, копировать и вставлять текст аналогично </w:t>
      </w:r>
      <w:r w:rsidR="00E323E5">
        <w:rPr>
          <w:lang w:val="ru-RU"/>
        </w:rPr>
        <w:t>компьютерным программам</w:t>
      </w:r>
      <w:r w:rsidR="00F424A7" w:rsidRPr="00F424A7">
        <w:rPr>
          <w:lang w:val="ru-RU"/>
        </w:rPr>
        <w:t>.</w:t>
      </w:r>
    </w:p>
    <w:p w14:paraId="54AF35A3" w14:textId="12E8F61A" w:rsidR="00F424A7" w:rsidRPr="00F424A7" w:rsidRDefault="00F424A7" w:rsidP="00F424A7">
      <w:pPr>
        <w:pStyle w:val="a0"/>
        <w:rPr>
          <w:lang w:val="ru-RU"/>
        </w:rPr>
      </w:pPr>
      <w:r w:rsidRPr="00F424A7">
        <w:rPr>
          <w:lang w:val="ru-RU"/>
        </w:rPr>
        <w:t>Чтобы выделить текст, поместите курсор на первый символ с помощью к</w:t>
      </w:r>
      <w:r w:rsidR="00E323E5">
        <w:rPr>
          <w:lang w:val="ru-RU"/>
        </w:rPr>
        <w:t>лавиши</w:t>
      </w:r>
      <w:r w:rsidRPr="00F424A7">
        <w:rPr>
          <w:lang w:val="ru-RU"/>
        </w:rPr>
        <w:t xml:space="preserve"> перемещения курсора, затем нажмите </w:t>
      </w:r>
      <w:r>
        <w:t>Enter</w:t>
      </w:r>
      <w:r w:rsidRPr="00F424A7">
        <w:rPr>
          <w:lang w:val="ru-RU"/>
        </w:rPr>
        <w:t xml:space="preserve"> + </w:t>
      </w:r>
      <w:r>
        <w:t>S</w:t>
      </w:r>
      <w:r w:rsidRPr="00F424A7">
        <w:rPr>
          <w:lang w:val="ru-RU"/>
        </w:rPr>
        <w:t>.</w:t>
      </w:r>
    </w:p>
    <w:p w14:paraId="60A9A1AD" w14:textId="77777777" w:rsidR="00F424A7" w:rsidRPr="00F424A7" w:rsidRDefault="00F424A7" w:rsidP="00F424A7">
      <w:pPr>
        <w:pStyle w:val="a0"/>
        <w:rPr>
          <w:lang w:val="ru-RU"/>
        </w:rPr>
      </w:pPr>
      <w:r w:rsidRPr="00F424A7">
        <w:rPr>
          <w:lang w:val="ru-RU"/>
        </w:rPr>
        <w:t>Кроме того, вы можете выделить текст с помощью контекстного меню:</w:t>
      </w:r>
    </w:p>
    <w:p w14:paraId="66AC6687" w14:textId="77777777" w:rsidR="00F424A7" w:rsidRPr="00F424A7" w:rsidRDefault="00F424A7" w:rsidP="00173FFD">
      <w:pPr>
        <w:numPr>
          <w:ilvl w:val="0"/>
          <w:numId w:val="5"/>
        </w:numPr>
        <w:rPr>
          <w:lang w:val="ru-RU"/>
        </w:rPr>
      </w:pPr>
      <w:r w:rsidRPr="00F424A7">
        <w:rPr>
          <w:lang w:val="ru-RU"/>
        </w:rPr>
        <w:lastRenderedPageBreak/>
        <w:t xml:space="preserve">Откройте контекстное меню с помощью сочетания клавиш пробел + </w:t>
      </w:r>
      <w:r>
        <w:t>M</w:t>
      </w:r>
      <w:r w:rsidRPr="00F424A7">
        <w:rPr>
          <w:lang w:val="ru-RU"/>
        </w:rPr>
        <w:t>.</w:t>
      </w:r>
    </w:p>
    <w:p w14:paraId="7EE62C78" w14:textId="3C6D8CC5" w:rsidR="00F424A7" w:rsidRPr="00F424A7" w:rsidRDefault="00F424A7" w:rsidP="00173FFD">
      <w:pPr>
        <w:numPr>
          <w:ilvl w:val="0"/>
          <w:numId w:val="5"/>
        </w:numPr>
        <w:rPr>
          <w:lang w:val="ru-RU"/>
        </w:rPr>
      </w:pPr>
      <w:r w:rsidRPr="00F424A7">
        <w:rPr>
          <w:lang w:val="ru-RU"/>
        </w:rPr>
        <w:t xml:space="preserve">Прокрутите вниз до пункта </w:t>
      </w:r>
      <w:r w:rsidR="00F72D52">
        <w:rPr>
          <w:lang w:val="ru-RU"/>
        </w:rPr>
        <w:t>«</w:t>
      </w:r>
      <w:r w:rsidRPr="00F424A7">
        <w:rPr>
          <w:lang w:val="ru-RU"/>
        </w:rPr>
        <w:t>Правка</w:t>
      </w:r>
      <w:r w:rsidR="00F72D52">
        <w:rPr>
          <w:lang w:val="ru-RU"/>
        </w:rPr>
        <w:t>»</w:t>
      </w:r>
      <w:r w:rsidRPr="00F424A7">
        <w:rPr>
          <w:lang w:val="ru-RU"/>
        </w:rPr>
        <w:t>.</w:t>
      </w:r>
    </w:p>
    <w:p w14:paraId="5F44F938" w14:textId="77777777" w:rsidR="00F424A7" w:rsidRPr="00F424A7" w:rsidRDefault="00F424A7" w:rsidP="00173FFD">
      <w:pPr>
        <w:numPr>
          <w:ilvl w:val="0"/>
          <w:numId w:val="5"/>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7419BC79" w14:textId="77777777" w:rsidR="00F424A7" w:rsidRPr="00F424A7" w:rsidRDefault="00F424A7" w:rsidP="00173FFD">
      <w:pPr>
        <w:numPr>
          <w:ilvl w:val="0"/>
          <w:numId w:val="5"/>
        </w:numPr>
        <w:rPr>
          <w:lang w:val="ru-RU"/>
        </w:rPr>
      </w:pPr>
      <w:r w:rsidRPr="00F424A7">
        <w:rPr>
          <w:lang w:val="ru-RU"/>
        </w:rPr>
        <w:t>Прокрутите вниз, чтобы найти пункт «Выделение текста».</w:t>
      </w:r>
    </w:p>
    <w:p w14:paraId="1A6053B6" w14:textId="77777777" w:rsidR="00F424A7" w:rsidRPr="00F424A7" w:rsidRDefault="00F424A7" w:rsidP="00173FFD">
      <w:pPr>
        <w:numPr>
          <w:ilvl w:val="0"/>
          <w:numId w:val="5"/>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2782DEC7" w14:textId="0D9FC41F" w:rsidR="00F72D52" w:rsidRPr="00CC71DC" w:rsidRDefault="00F72D52" w:rsidP="00F72D52">
      <w:pPr>
        <w:pStyle w:val="FirstParagraph"/>
        <w:ind w:left="720"/>
        <w:rPr>
          <w:lang w:val="ru-RU"/>
        </w:rPr>
      </w:pPr>
      <w:r>
        <w:rPr>
          <w:lang w:val="ru-RU"/>
        </w:rPr>
        <w:t xml:space="preserve">Таким образом вы отмечаете </w:t>
      </w:r>
      <w:r w:rsidRPr="006065F8">
        <w:rPr>
          <w:lang w:val="ru-RU"/>
        </w:rPr>
        <w:t>начало вашего выбора. Теперь перейдите к месту</w:t>
      </w:r>
      <w:r>
        <w:rPr>
          <w:lang w:val="ru-RU"/>
        </w:rPr>
        <w:t xml:space="preserve">, в котором вы хотите завершить </w:t>
      </w:r>
      <w:r w:rsidRPr="006065F8">
        <w:rPr>
          <w:lang w:val="ru-RU"/>
        </w:rPr>
        <w:t>выделени</w:t>
      </w:r>
      <w:r>
        <w:rPr>
          <w:lang w:val="ru-RU"/>
        </w:rPr>
        <w:t>е,</w:t>
      </w:r>
      <w:r w:rsidRPr="006065F8">
        <w:rPr>
          <w:lang w:val="ru-RU"/>
        </w:rPr>
        <w:t xml:space="preserve"> и нажмите </w:t>
      </w:r>
      <w:r>
        <w:t>Enter</w:t>
      </w:r>
      <w:r w:rsidRPr="006065F8">
        <w:rPr>
          <w:lang w:val="ru-RU"/>
        </w:rPr>
        <w:t xml:space="preserve"> + </w:t>
      </w:r>
      <w:r>
        <w:t>S</w:t>
      </w:r>
      <w:r>
        <w:rPr>
          <w:lang w:val="ru-RU"/>
        </w:rPr>
        <w:t>.</w:t>
      </w:r>
    </w:p>
    <w:p w14:paraId="2B640C67" w14:textId="77777777" w:rsidR="00F424A7" w:rsidRPr="00F424A7" w:rsidRDefault="00F424A7" w:rsidP="00F424A7">
      <w:pPr>
        <w:pStyle w:val="a0"/>
        <w:rPr>
          <w:lang w:val="ru-RU"/>
        </w:rPr>
      </w:pPr>
      <w:r w:rsidRPr="00F424A7">
        <w:rPr>
          <w:lang w:val="ru-RU"/>
        </w:rPr>
        <w:t xml:space="preserve">Чтобы выделить весь текст, содержащийся в файле, нажмите </w:t>
      </w:r>
      <w:r>
        <w:t>Enter</w:t>
      </w:r>
      <w:r w:rsidRPr="00F424A7">
        <w:rPr>
          <w:lang w:val="ru-RU"/>
        </w:rPr>
        <w:t xml:space="preserve"> + точки 1-2-3-4-5-6.</w:t>
      </w:r>
    </w:p>
    <w:p w14:paraId="383CA6C2" w14:textId="77777777" w:rsidR="00F424A7" w:rsidRPr="00F424A7" w:rsidRDefault="00F424A7" w:rsidP="00F424A7">
      <w:pPr>
        <w:pStyle w:val="a0"/>
        <w:rPr>
          <w:lang w:val="ru-RU"/>
        </w:rPr>
      </w:pPr>
      <w:r w:rsidRPr="00F424A7">
        <w:rPr>
          <w:lang w:val="ru-RU"/>
        </w:rPr>
        <w:t xml:space="preserve">Чтобы скопировать выделенный текст, нажмите </w:t>
      </w:r>
      <w:r>
        <w:t>Backspace</w:t>
      </w:r>
      <w:r w:rsidRPr="00F424A7">
        <w:rPr>
          <w:lang w:val="ru-RU"/>
        </w:rPr>
        <w:t xml:space="preserve"> + </w:t>
      </w:r>
      <w:r>
        <w:t>Y</w:t>
      </w:r>
      <w:r w:rsidRPr="00F424A7">
        <w:rPr>
          <w:lang w:val="ru-RU"/>
        </w:rPr>
        <w:t>.</w:t>
      </w:r>
    </w:p>
    <w:p w14:paraId="09D62411" w14:textId="77777777" w:rsidR="00F424A7" w:rsidRPr="00F424A7" w:rsidRDefault="00F424A7" w:rsidP="00F424A7">
      <w:pPr>
        <w:pStyle w:val="a0"/>
        <w:rPr>
          <w:lang w:val="ru-RU"/>
        </w:rPr>
      </w:pPr>
      <w:r w:rsidRPr="00F424A7">
        <w:rPr>
          <w:lang w:val="ru-RU"/>
        </w:rPr>
        <w:t xml:space="preserve">Чтобы вырезать выделенный текст, нажмите </w:t>
      </w:r>
      <w:r>
        <w:t>Backspace</w:t>
      </w:r>
      <w:r w:rsidRPr="00F424A7">
        <w:rPr>
          <w:lang w:val="ru-RU"/>
        </w:rPr>
        <w:t xml:space="preserve"> + </w:t>
      </w:r>
      <w:r>
        <w:t>X</w:t>
      </w:r>
      <w:r w:rsidRPr="00F424A7">
        <w:rPr>
          <w:lang w:val="ru-RU"/>
        </w:rPr>
        <w:t>.</w:t>
      </w:r>
    </w:p>
    <w:p w14:paraId="77324D81" w14:textId="4D24911D" w:rsidR="00F424A7" w:rsidRPr="00F424A7" w:rsidRDefault="00F424A7" w:rsidP="00F424A7">
      <w:pPr>
        <w:pStyle w:val="a0"/>
        <w:rPr>
          <w:lang w:val="ru-RU"/>
        </w:rPr>
      </w:pPr>
      <w:r w:rsidRPr="00F424A7">
        <w:rPr>
          <w:lang w:val="ru-RU"/>
        </w:rPr>
        <w:t>Чтобы вставить скопированный или вырезанный текст, поместите курсор в то место, где вы хотите вставить текст, используя к</w:t>
      </w:r>
      <w:r w:rsidR="001A6AB6">
        <w:rPr>
          <w:lang w:val="ru-RU"/>
        </w:rPr>
        <w:t>лавиш</w:t>
      </w:r>
      <w:r w:rsidRPr="00F424A7">
        <w:rPr>
          <w:lang w:val="ru-RU"/>
        </w:rPr>
        <w:t xml:space="preserve">у перемещения курсора, и нажмите </w:t>
      </w:r>
      <w:r>
        <w:t>Backspace</w:t>
      </w:r>
      <w:r w:rsidRPr="00F424A7">
        <w:rPr>
          <w:lang w:val="ru-RU"/>
        </w:rPr>
        <w:t xml:space="preserve"> + </w:t>
      </w:r>
      <w:r>
        <w:t>V</w:t>
      </w:r>
      <w:r w:rsidRPr="00F424A7">
        <w:rPr>
          <w:lang w:val="ru-RU"/>
        </w:rPr>
        <w:t>.</w:t>
      </w:r>
    </w:p>
    <w:p w14:paraId="5FD449F1" w14:textId="496989C4" w:rsidR="00F424A7" w:rsidRDefault="00F424A7" w:rsidP="00F424A7">
      <w:pPr>
        <w:pStyle w:val="a0"/>
        <w:rPr>
          <w:lang w:val="ru-RU"/>
        </w:rPr>
      </w:pPr>
      <w:r w:rsidRPr="00F424A7">
        <w:rPr>
          <w:lang w:val="ru-RU"/>
        </w:rPr>
        <w:t>Как всегда, к этим командам можно получить доступ через контекстное меню.</w:t>
      </w:r>
    </w:p>
    <w:p w14:paraId="2F52250D" w14:textId="4ACA3FA2" w:rsidR="007D44F8" w:rsidRPr="007D44F8" w:rsidRDefault="007D44F8" w:rsidP="007D44F8">
      <w:pPr>
        <w:pStyle w:val="a0"/>
        <w:rPr>
          <w:lang w:val="ru-RU"/>
        </w:rPr>
      </w:pPr>
      <w:r w:rsidRPr="007D44F8">
        <w:rPr>
          <w:lang w:val="ru-RU"/>
        </w:rPr>
        <w:t xml:space="preserve">Комбинацию клавиш </w:t>
      </w:r>
      <w:r w:rsidRPr="007D44F8">
        <w:t>Backspace</w:t>
      </w:r>
      <w:r w:rsidRPr="007D44F8">
        <w:rPr>
          <w:lang w:val="ru-RU"/>
        </w:rPr>
        <w:t xml:space="preserve"> + </w:t>
      </w:r>
      <w:r w:rsidRPr="007D44F8">
        <w:t>Y</w:t>
      </w:r>
      <w:r w:rsidRPr="007D44F8">
        <w:rPr>
          <w:lang w:val="ru-RU"/>
        </w:rPr>
        <w:t xml:space="preserve"> можно также использовать для того, чтобы скопировать последний результат вычислений в приложении </w:t>
      </w:r>
      <w:r w:rsidR="00FD3C24">
        <w:rPr>
          <w:lang w:val="ru-RU"/>
        </w:rPr>
        <w:t>«</w:t>
      </w:r>
      <w:r w:rsidRPr="007D44F8">
        <w:rPr>
          <w:lang w:val="ru-RU"/>
        </w:rPr>
        <w:t>Калькулятор</w:t>
      </w:r>
      <w:r w:rsidR="00FD3C24">
        <w:rPr>
          <w:lang w:val="ru-RU"/>
        </w:rPr>
        <w:t>»</w:t>
      </w:r>
      <w:r w:rsidRPr="007D44F8">
        <w:rPr>
          <w:lang w:val="ru-RU"/>
        </w:rPr>
        <w:t xml:space="preserve">, а также текущий абзац в приложении </w:t>
      </w:r>
      <w:r w:rsidR="00FD3C24">
        <w:rPr>
          <w:lang w:val="ru-RU"/>
        </w:rPr>
        <w:t>«</w:t>
      </w:r>
      <w:r>
        <w:t>Victor</w:t>
      </w:r>
      <w:r w:rsidRPr="007D44F8">
        <w:rPr>
          <w:lang w:val="ru-RU"/>
        </w:rPr>
        <w:t xml:space="preserve"> </w:t>
      </w:r>
      <w:r>
        <w:t>Reader</w:t>
      </w:r>
      <w:r w:rsidR="00FD3C24">
        <w:rPr>
          <w:lang w:val="ru-RU"/>
        </w:rPr>
        <w:t>»</w:t>
      </w:r>
      <w:r w:rsidRPr="007D44F8">
        <w:rPr>
          <w:lang w:val="ru-RU"/>
        </w:rPr>
        <w:t>.</w:t>
      </w:r>
    </w:p>
    <w:p w14:paraId="6E259AF5" w14:textId="64E409AA" w:rsidR="00F424A7" w:rsidRPr="00F424A7" w:rsidRDefault="00F424A7" w:rsidP="00173FFD">
      <w:pPr>
        <w:pStyle w:val="2"/>
        <w:numPr>
          <w:ilvl w:val="1"/>
          <w:numId w:val="45"/>
        </w:numPr>
        <w:rPr>
          <w:lang w:val="ru-RU"/>
        </w:rPr>
      </w:pPr>
      <w:bookmarkStart w:id="90" w:name="_Toc83084256"/>
      <w:bookmarkStart w:id="91" w:name="_Toc83473596"/>
      <w:bookmarkStart w:id="92" w:name="использование-режима-чтения"/>
      <w:bookmarkEnd w:id="89"/>
      <w:r w:rsidRPr="00F424A7">
        <w:rPr>
          <w:lang w:val="ru-RU"/>
        </w:rPr>
        <w:t>Использование режима чтения</w:t>
      </w:r>
      <w:bookmarkEnd w:id="90"/>
      <w:bookmarkEnd w:id="91"/>
    </w:p>
    <w:p w14:paraId="33B6A53C" w14:textId="77777777" w:rsidR="00F424A7" w:rsidRPr="00F424A7" w:rsidRDefault="00F424A7" w:rsidP="00F424A7">
      <w:pPr>
        <w:pStyle w:val="FirstParagraph"/>
        <w:rPr>
          <w:lang w:val="ru-RU"/>
        </w:rPr>
      </w:pPr>
      <w:r w:rsidRPr="00F424A7">
        <w:rPr>
          <w:lang w:val="ru-RU"/>
        </w:rPr>
        <w:t>Режим чтения позволяет читать файлы без риска внесения случайных изменений в его содержимое. Вы не можете редактировать файлы в режиме чтения.</w:t>
      </w:r>
    </w:p>
    <w:p w14:paraId="00EDCEEF" w14:textId="77777777" w:rsidR="00F424A7" w:rsidRPr="00F424A7" w:rsidRDefault="00F424A7" w:rsidP="00F424A7">
      <w:pPr>
        <w:pStyle w:val="a0"/>
        <w:rPr>
          <w:lang w:val="ru-RU"/>
        </w:rPr>
      </w:pPr>
      <w:r w:rsidRPr="00F424A7">
        <w:rPr>
          <w:lang w:val="ru-RU"/>
        </w:rPr>
        <w:t xml:space="preserve">Чтобы активировать или деактивировать режим чтения, нажмите пробел + </w:t>
      </w:r>
      <w:r>
        <w:t>X</w:t>
      </w:r>
      <w:r w:rsidRPr="00F424A7">
        <w:rPr>
          <w:lang w:val="ru-RU"/>
        </w:rPr>
        <w:t>.</w:t>
      </w:r>
    </w:p>
    <w:p w14:paraId="3E285C06" w14:textId="77777777" w:rsidR="00F424A7" w:rsidRPr="00F424A7" w:rsidRDefault="00F424A7" w:rsidP="00F424A7">
      <w:pPr>
        <w:pStyle w:val="a0"/>
        <w:rPr>
          <w:lang w:val="ru-RU"/>
        </w:rPr>
      </w:pPr>
      <w:r w:rsidRPr="00F424A7">
        <w:rPr>
          <w:lang w:val="ru-RU"/>
        </w:rPr>
        <w:t>Чтобы активировать или деактивировать режим чтения из контекстного меню:</w:t>
      </w:r>
    </w:p>
    <w:p w14:paraId="2D5F2AAC" w14:textId="77777777" w:rsidR="00F424A7" w:rsidRPr="00F424A7" w:rsidRDefault="00F424A7" w:rsidP="00173FFD">
      <w:pPr>
        <w:numPr>
          <w:ilvl w:val="0"/>
          <w:numId w:val="6"/>
        </w:numPr>
        <w:rPr>
          <w:lang w:val="ru-RU"/>
        </w:rPr>
      </w:pPr>
      <w:r w:rsidRPr="00F424A7">
        <w:rPr>
          <w:lang w:val="ru-RU"/>
        </w:rPr>
        <w:t xml:space="preserve">Нажмите пробел + </w:t>
      </w:r>
      <w:r>
        <w:t>M</w:t>
      </w:r>
      <w:r w:rsidRPr="00F424A7">
        <w:rPr>
          <w:lang w:val="ru-RU"/>
        </w:rPr>
        <w:t>, чтобы активировать контекстное меню.</w:t>
      </w:r>
    </w:p>
    <w:p w14:paraId="36F4DB48" w14:textId="264BA6BE" w:rsidR="00F424A7" w:rsidRPr="00F424A7" w:rsidRDefault="001A6AB6" w:rsidP="00173FFD">
      <w:pPr>
        <w:numPr>
          <w:ilvl w:val="0"/>
          <w:numId w:val="6"/>
        </w:numPr>
        <w:rPr>
          <w:lang w:val="ru-RU"/>
        </w:rPr>
      </w:pPr>
      <w:r>
        <w:rPr>
          <w:lang w:val="ru-RU"/>
        </w:rPr>
        <w:t>С</w:t>
      </w:r>
      <w:r w:rsidRPr="00F424A7">
        <w:rPr>
          <w:lang w:val="ru-RU"/>
        </w:rPr>
        <w:t xml:space="preserve"> помощью навигационных к</w:t>
      </w:r>
      <w:r>
        <w:rPr>
          <w:lang w:val="ru-RU"/>
        </w:rPr>
        <w:t xml:space="preserve">лавиш </w:t>
      </w:r>
      <w:r w:rsidRPr="00F424A7">
        <w:rPr>
          <w:lang w:val="ru-RU"/>
        </w:rPr>
        <w:t>«Назад» и «Вперёд»</w:t>
      </w:r>
      <w:r>
        <w:rPr>
          <w:lang w:val="ru-RU"/>
        </w:rPr>
        <w:t xml:space="preserve"> п</w:t>
      </w:r>
      <w:r w:rsidR="00F424A7" w:rsidRPr="00F424A7">
        <w:rPr>
          <w:lang w:val="ru-RU"/>
        </w:rPr>
        <w:t>рокрутите до пункта «Файл».</w:t>
      </w:r>
    </w:p>
    <w:p w14:paraId="6A8D27FB" w14:textId="77777777" w:rsidR="00F424A7" w:rsidRPr="00F424A7" w:rsidRDefault="00F424A7" w:rsidP="00173FFD">
      <w:pPr>
        <w:numPr>
          <w:ilvl w:val="0"/>
          <w:numId w:val="6"/>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4443A552" w14:textId="6241E747" w:rsidR="00F424A7" w:rsidRPr="00F424A7" w:rsidRDefault="001A6AB6" w:rsidP="00173FFD">
      <w:pPr>
        <w:numPr>
          <w:ilvl w:val="0"/>
          <w:numId w:val="6"/>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w:t>
      </w:r>
      <w:r w:rsidR="00F424A7" w:rsidRPr="00F424A7">
        <w:rPr>
          <w:lang w:val="ru-RU"/>
        </w:rPr>
        <w:t>рокрутите до пункта «Режим чтения».</w:t>
      </w:r>
    </w:p>
    <w:p w14:paraId="722A0C29" w14:textId="77777777" w:rsidR="00F424A7" w:rsidRPr="00F424A7" w:rsidRDefault="00F424A7" w:rsidP="00173FFD">
      <w:pPr>
        <w:numPr>
          <w:ilvl w:val="0"/>
          <w:numId w:val="6"/>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522164C6" w14:textId="7964749D" w:rsidR="00F424A7" w:rsidRPr="00F424A7" w:rsidRDefault="00F424A7" w:rsidP="00173FFD">
      <w:pPr>
        <w:pStyle w:val="2"/>
        <w:numPr>
          <w:ilvl w:val="1"/>
          <w:numId w:val="45"/>
        </w:numPr>
        <w:rPr>
          <w:lang w:val="ru-RU"/>
        </w:rPr>
      </w:pPr>
      <w:bookmarkStart w:id="93" w:name="_Toc83084257"/>
      <w:bookmarkStart w:id="94" w:name="_Toc83473597"/>
      <w:bookmarkStart w:id="95" w:name="вставка-даты-и-времени"/>
      <w:bookmarkEnd w:id="92"/>
      <w:r w:rsidRPr="00F424A7">
        <w:rPr>
          <w:lang w:val="ru-RU"/>
        </w:rPr>
        <w:t>Вставка даты и времени</w:t>
      </w:r>
      <w:bookmarkEnd w:id="93"/>
      <w:bookmarkEnd w:id="94"/>
    </w:p>
    <w:p w14:paraId="6623DEB6" w14:textId="682D77EA" w:rsidR="00F424A7" w:rsidRPr="00F424A7" w:rsidRDefault="00F424A7" w:rsidP="00F424A7">
      <w:pPr>
        <w:pStyle w:val="FirstParagraph"/>
        <w:rPr>
          <w:lang w:val="ru-RU"/>
        </w:rPr>
      </w:pPr>
      <w:r w:rsidRPr="00F424A7">
        <w:rPr>
          <w:lang w:val="ru-RU"/>
        </w:rPr>
        <w:t xml:space="preserve">При создании файла в приложении </w:t>
      </w:r>
      <w:r w:rsidR="00FD3C24">
        <w:rPr>
          <w:lang w:val="ru-RU"/>
        </w:rPr>
        <w:t>«</w:t>
      </w:r>
      <w:r>
        <w:t>KeyPad</w:t>
      </w:r>
      <w:r w:rsidR="00FD3C24">
        <w:rPr>
          <w:lang w:val="ru-RU"/>
        </w:rPr>
        <w:t>»</w:t>
      </w:r>
      <w:r w:rsidRPr="00F424A7">
        <w:rPr>
          <w:lang w:val="ru-RU"/>
        </w:rPr>
        <w:t xml:space="preserve"> у вас есть возможность вставить в файл текущую дату и время.</w:t>
      </w:r>
    </w:p>
    <w:p w14:paraId="0923E3B5" w14:textId="77777777" w:rsidR="00F424A7" w:rsidRPr="00F424A7" w:rsidRDefault="00F424A7" w:rsidP="00F424A7">
      <w:pPr>
        <w:pStyle w:val="a0"/>
        <w:rPr>
          <w:lang w:val="ru-RU"/>
        </w:rPr>
      </w:pPr>
      <w:r w:rsidRPr="00F424A7">
        <w:rPr>
          <w:lang w:val="ru-RU"/>
        </w:rPr>
        <w:lastRenderedPageBreak/>
        <w:t>Чтобы вставить дату и время:</w:t>
      </w:r>
    </w:p>
    <w:p w14:paraId="40E34655" w14:textId="77777777" w:rsidR="00F424A7" w:rsidRPr="00F424A7" w:rsidRDefault="00F424A7" w:rsidP="00173FFD">
      <w:pPr>
        <w:numPr>
          <w:ilvl w:val="0"/>
          <w:numId w:val="7"/>
        </w:numPr>
        <w:rPr>
          <w:lang w:val="ru-RU"/>
        </w:rPr>
      </w:pPr>
      <w:r w:rsidRPr="00F424A7">
        <w:rPr>
          <w:lang w:val="ru-RU"/>
        </w:rPr>
        <w:t xml:space="preserve">Нажмите пробел + </w:t>
      </w:r>
      <w:r>
        <w:t>M</w:t>
      </w:r>
      <w:r w:rsidRPr="00F424A7">
        <w:rPr>
          <w:lang w:val="ru-RU"/>
        </w:rPr>
        <w:t>, чтобы активировать контекстное меню.</w:t>
      </w:r>
    </w:p>
    <w:p w14:paraId="6A0E11D4" w14:textId="4358C732" w:rsidR="00F424A7" w:rsidRPr="00F424A7" w:rsidRDefault="001A6AB6" w:rsidP="00173FFD">
      <w:pPr>
        <w:numPr>
          <w:ilvl w:val="0"/>
          <w:numId w:val="7"/>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про</w:t>
      </w:r>
      <w:r w:rsidR="00F424A7" w:rsidRPr="00F424A7">
        <w:rPr>
          <w:lang w:val="ru-RU"/>
        </w:rPr>
        <w:t>крутите до пункта «Правка».</w:t>
      </w:r>
    </w:p>
    <w:p w14:paraId="38CEE1E2" w14:textId="77777777" w:rsidR="00F424A7" w:rsidRPr="00F424A7" w:rsidRDefault="00F424A7" w:rsidP="00173FFD">
      <w:pPr>
        <w:numPr>
          <w:ilvl w:val="0"/>
          <w:numId w:val="7"/>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73BC7C35" w14:textId="69551A16" w:rsidR="00F424A7" w:rsidRPr="00F424A7" w:rsidRDefault="001A6AB6" w:rsidP="00173FFD">
      <w:pPr>
        <w:numPr>
          <w:ilvl w:val="0"/>
          <w:numId w:val="7"/>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w:t>
      </w:r>
      <w:r w:rsidR="00F424A7" w:rsidRPr="00F424A7">
        <w:rPr>
          <w:lang w:val="ru-RU"/>
        </w:rPr>
        <w:t>рокрутите до пункта «Вставить».</w:t>
      </w:r>
    </w:p>
    <w:p w14:paraId="20F5E6AE" w14:textId="77777777" w:rsidR="00F424A7" w:rsidRPr="00F424A7" w:rsidRDefault="00F424A7" w:rsidP="00173FFD">
      <w:pPr>
        <w:numPr>
          <w:ilvl w:val="0"/>
          <w:numId w:val="7"/>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149F6A92" w14:textId="3FBD87A8" w:rsidR="00F424A7" w:rsidRPr="00F424A7" w:rsidRDefault="001A6AB6" w:rsidP="00173FFD">
      <w:pPr>
        <w:numPr>
          <w:ilvl w:val="0"/>
          <w:numId w:val="7"/>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w:t>
      </w:r>
      <w:r w:rsidR="00F424A7" w:rsidRPr="00F424A7">
        <w:rPr>
          <w:lang w:val="ru-RU"/>
        </w:rPr>
        <w:t>рокрутите до пункта «Вставить дату» или «Вставить время».</w:t>
      </w:r>
    </w:p>
    <w:p w14:paraId="42C80FD9" w14:textId="57D852B4" w:rsidR="00F424A7" w:rsidRDefault="00F424A7" w:rsidP="00173FFD">
      <w:pPr>
        <w:numPr>
          <w:ilvl w:val="0"/>
          <w:numId w:val="7"/>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4FE02F27" w14:textId="6DFBE4E9" w:rsidR="006E30A3" w:rsidRPr="006E30A3" w:rsidRDefault="006E30A3" w:rsidP="00413BF9">
      <w:pPr>
        <w:pStyle w:val="2"/>
        <w:numPr>
          <w:ilvl w:val="1"/>
          <w:numId w:val="45"/>
        </w:numPr>
        <w:rPr>
          <w:lang w:val="ru-RU" w:bidi="ru-RU"/>
        </w:rPr>
      </w:pPr>
      <w:bookmarkStart w:id="96" w:name="_Toc83220137"/>
      <w:bookmarkStart w:id="97" w:name="_Toc83473598"/>
      <w:r w:rsidRPr="006E30A3">
        <w:rPr>
          <w:lang w:val="ru-RU" w:bidi="ru-RU"/>
        </w:rPr>
        <w:t>Закладки: добавление, перемещение, удаление</w:t>
      </w:r>
      <w:bookmarkEnd w:id="96"/>
      <w:bookmarkEnd w:id="97"/>
    </w:p>
    <w:p w14:paraId="667DCBF9" w14:textId="77777777" w:rsidR="006E30A3" w:rsidRPr="006E30A3" w:rsidRDefault="006E30A3" w:rsidP="006E30A3">
      <w:pPr>
        <w:rPr>
          <w:lang w:val="ru-RU" w:bidi="ru-RU"/>
        </w:rPr>
      </w:pPr>
      <w:r w:rsidRPr="006E30A3">
        <w:rPr>
          <w:lang w:val="ru-RU" w:bidi="ru-RU"/>
        </w:rPr>
        <w:t>Закладки – это удобный способ сохранить местоположение в файле, позволяющий позднее быстро вернуться в это же место.</w:t>
      </w:r>
    </w:p>
    <w:p w14:paraId="03070360" w14:textId="3DEFEF98" w:rsidR="006E30A3" w:rsidRPr="006E30A3" w:rsidRDefault="006E30A3" w:rsidP="006E30A3">
      <w:pPr>
        <w:rPr>
          <w:lang w:val="ru-RU" w:bidi="ru-RU"/>
        </w:rPr>
      </w:pPr>
      <w:r w:rsidRPr="006E30A3">
        <w:rPr>
          <w:lang w:val="ru-RU" w:bidi="ru-RU"/>
        </w:rPr>
        <w:t xml:space="preserve">Чтобы открыть Меню </w:t>
      </w:r>
      <w:r w:rsidR="00913C09">
        <w:rPr>
          <w:lang w:val="ru-RU" w:bidi="ru-RU"/>
        </w:rPr>
        <w:t>«</w:t>
      </w:r>
      <w:r w:rsidRPr="006E30A3">
        <w:rPr>
          <w:lang w:val="ru-RU" w:bidi="ru-RU"/>
        </w:rPr>
        <w:t>Закладки</w:t>
      </w:r>
      <w:r w:rsidR="00913C09">
        <w:rPr>
          <w:lang w:val="ru-RU" w:bidi="ru-RU"/>
        </w:rPr>
        <w:t>»</w:t>
      </w:r>
      <w:r w:rsidRPr="006E30A3">
        <w:rPr>
          <w:lang w:val="ru-RU" w:bidi="ru-RU"/>
        </w:rPr>
        <w:t xml:space="preserve">, нажмите </w:t>
      </w:r>
      <w:r w:rsidRPr="006E30A3">
        <w:t>Enter</w:t>
      </w:r>
      <w:r w:rsidRPr="006E30A3">
        <w:rPr>
          <w:lang w:val="ru-RU" w:bidi="ru-RU"/>
        </w:rPr>
        <w:t xml:space="preserve"> + </w:t>
      </w:r>
      <w:r w:rsidRPr="006E30A3">
        <w:t>M</w:t>
      </w:r>
      <w:r w:rsidRPr="006E30A3">
        <w:rPr>
          <w:lang w:val="ru-RU" w:bidi="ru-RU"/>
        </w:rPr>
        <w:t xml:space="preserve">. Вы также можете нажать Пробел + </w:t>
      </w:r>
      <w:r w:rsidRPr="006E30A3">
        <w:t>M</w:t>
      </w:r>
      <w:r w:rsidRPr="006E30A3">
        <w:rPr>
          <w:lang w:val="ru-RU" w:bidi="ru-RU"/>
        </w:rPr>
        <w:t xml:space="preserve">, чтобы открыть Контекстное Меню и там выбрать Меню </w:t>
      </w:r>
      <w:r w:rsidR="00533CA2">
        <w:rPr>
          <w:lang w:val="ru-RU" w:bidi="ru-RU"/>
        </w:rPr>
        <w:t>«</w:t>
      </w:r>
      <w:r w:rsidRPr="006E30A3">
        <w:rPr>
          <w:lang w:val="ru-RU" w:bidi="ru-RU"/>
        </w:rPr>
        <w:t>Закладки</w:t>
      </w:r>
      <w:r w:rsidR="00533CA2">
        <w:rPr>
          <w:lang w:val="ru-RU" w:bidi="ru-RU"/>
        </w:rPr>
        <w:t>»</w:t>
      </w:r>
      <w:r w:rsidRPr="006E30A3">
        <w:rPr>
          <w:lang w:val="ru-RU" w:bidi="ru-RU"/>
        </w:rPr>
        <w:t xml:space="preserve">. </w:t>
      </w:r>
    </w:p>
    <w:p w14:paraId="3F192D47" w14:textId="04E8C253" w:rsidR="006E30A3" w:rsidRPr="006E30A3" w:rsidRDefault="006E30A3" w:rsidP="00F527DC">
      <w:pPr>
        <w:pStyle w:val="3"/>
        <w:numPr>
          <w:ilvl w:val="2"/>
          <w:numId w:val="45"/>
        </w:numPr>
        <w:rPr>
          <w:lang w:val="ru-RU" w:bidi="ru-RU"/>
        </w:rPr>
      </w:pPr>
      <w:bookmarkStart w:id="98" w:name="_Toc83220138"/>
      <w:bookmarkStart w:id="99" w:name="_Toc83473599"/>
      <w:r w:rsidRPr="006E30A3">
        <w:rPr>
          <w:lang w:val="ru-RU" w:bidi="ru-RU"/>
        </w:rPr>
        <w:t>Добавление закладки</w:t>
      </w:r>
      <w:bookmarkEnd w:id="98"/>
      <w:bookmarkEnd w:id="99"/>
    </w:p>
    <w:p w14:paraId="43EAC780" w14:textId="77777777" w:rsidR="006E30A3" w:rsidRPr="006E30A3" w:rsidRDefault="006E30A3" w:rsidP="006E30A3">
      <w:pPr>
        <w:rPr>
          <w:lang w:val="ru-RU" w:bidi="ru-RU"/>
        </w:rPr>
      </w:pPr>
      <w:r w:rsidRPr="006E30A3">
        <w:rPr>
          <w:lang w:val="ru-RU" w:bidi="ru-RU"/>
        </w:rPr>
        <w:t>Чтобы добавить закладку в файл:</w:t>
      </w:r>
    </w:p>
    <w:p w14:paraId="20F447A7" w14:textId="52AA87C3" w:rsidR="006E30A3" w:rsidRPr="006E30A3" w:rsidRDefault="006E30A3" w:rsidP="006E30A3">
      <w:pPr>
        <w:numPr>
          <w:ilvl w:val="0"/>
          <w:numId w:val="46"/>
        </w:numPr>
        <w:rPr>
          <w:lang w:val="ru-RU" w:bidi="ru-RU"/>
        </w:rPr>
      </w:pPr>
      <w:r w:rsidRPr="006E30A3">
        <w:rPr>
          <w:lang w:val="ru-RU" w:bidi="ru-RU"/>
        </w:rPr>
        <w:t xml:space="preserve">Нажмите </w:t>
      </w:r>
      <w:r w:rsidRPr="006E30A3">
        <w:t>Enter</w:t>
      </w:r>
      <w:r w:rsidRPr="006E30A3">
        <w:rPr>
          <w:lang w:val="ru-RU" w:bidi="ru-RU"/>
        </w:rPr>
        <w:t xml:space="preserve"> + </w:t>
      </w:r>
      <w:r w:rsidRPr="006E30A3">
        <w:t>M</w:t>
      </w:r>
      <w:r w:rsidRPr="006E30A3">
        <w:rPr>
          <w:lang w:val="ru-RU" w:bidi="ru-RU"/>
        </w:rPr>
        <w:t xml:space="preserve">, чтобы открыть Меню </w:t>
      </w:r>
      <w:r w:rsidR="00533CA2">
        <w:rPr>
          <w:lang w:val="ru-RU" w:bidi="ru-RU"/>
        </w:rPr>
        <w:t>«</w:t>
      </w:r>
      <w:r w:rsidRPr="006E30A3">
        <w:rPr>
          <w:lang w:val="ru-RU" w:bidi="ru-RU"/>
        </w:rPr>
        <w:t>Закладки</w:t>
      </w:r>
      <w:r w:rsidR="00533CA2">
        <w:rPr>
          <w:lang w:val="ru-RU" w:bidi="ru-RU"/>
        </w:rPr>
        <w:t>»</w:t>
      </w:r>
      <w:r w:rsidRPr="006E30A3">
        <w:rPr>
          <w:lang w:val="ru-RU" w:bidi="ru-RU"/>
        </w:rPr>
        <w:t>.</w:t>
      </w:r>
    </w:p>
    <w:p w14:paraId="566D9673" w14:textId="27617CCF" w:rsidR="006E30A3" w:rsidRPr="006E30A3" w:rsidRDefault="006E30A3" w:rsidP="006E30A3">
      <w:pPr>
        <w:numPr>
          <w:ilvl w:val="0"/>
          <w:numId w:val="46"/>
        </w:numPr>
        <w:rPr>
          <w:lang w:val="ru-RU" w:bidi="ru-RU"/>
        </w:rPr>
      </w:pPr>
      <w:r w:rsidRPr="006E30A3">
        <w:rPr>
          <w:lang w:val="ru-RU" w:bidi="ru-RU"/>
        </w:rPr>
        <w:t xml:space="preserve">Используя навигационные клавиши </w:t>
      </w:r>
      <w:proofErr w:type="gramStart"/>
      <w:r w:rsidRPr="006E30A3">
        <w:rPr>
          <w:lang w:val="ru-RU" w:bidi="ru-RU"/>
        </w:rPr>
        <w:t>Вперёд</w:t>
      </w:r>
      <w:proofErr w:type="gramEnd"/>
      <w:r w:rsidRPr="006E30A3">
        <w:rPr>
          <w:lang w:val="ru-RU" w:bidi="ru-RU"/>
        </w:rPr>
        <w:t xml:space="preserve"> и Назад, выберите пункт </w:t>
      </w:r>
      <w:r w:rsidR="00533CA2">
        <w:rPr>
          <w:lang w:val="ru-RU" w:bidi="ru-RU"/>
        </w:rPr>
        <w:t>«</w:t>
      </w:r>
      <w:r w:rsidRPr="006E30A3">
        <w:rPr>
          <w:lang w:val="ru-RU" w:bidi="ru-RU"/>
        </w:rPr>
        <w:t>Добавить Закладку</w:t>
      </w:r>
      <w:r w:rsidR="00533CA2">
        <w:rPr>
          <w:lang w:val="ru-RU" w:bidi="ru-RU"/>
        </w:rPr>
        <w:t>»</w:t>
      </w:r>
      <w:r w:rsidRPr="006E30A3">
        <w:rPr>
          <w:lang w:val="ru-RU" w:bidi="ru-RU"/>
        </w:rPr>
        <w:t>.</w:t>
      </w:r>
    </w:p>
    <w:p w14:paraId="4531B03D" w14:textId="77777777" w:rsidR="006E30A3" w:rsidRPr="006E30A3" w:rsidRDefault="006E30A3" w:rsidP="006E30A3">
      <w:pPr>
        <w:numPr>
          <w:ilvl w:val="0"/>
          <w:numId w:val="46"/>
        </w:numPr>
        <w:rPr>
          <w:lang w:val="ru-RU" w:bidi="ru-RU"/>
        </w:rPr>
      </w:pPr>
      <w:r w:rsidRPr="006E30A3">
        <w:rPr>
          <w:lang w:val="ru-RU" w:bidi="ru-RU"/>
        </w:rPr>
        <w:t xml:space="preserve">Нажмите </w:t>
      </w:r>
      <w:r w:rsidRPr="006E30A3">
        <w:t>Enter</w:t>
      </w:r>
      <w:r w:rsidRPr="006E30A3">
        <w:rPr>
          <w:lang w:val="ru-RU" w:bidi="ru-RU"/>
        </w:rPr>
        <w:t xml:space="preserve"> или клавишу перемещения курсора.</w:t>
      </w:r>
    </w:p>
    <w:p w14:paraId="1E42F4AC" w14:textId="77777777" w:rsidR="006E30A3" w:rsidRPr="006E30A3" w:rsidRDefault="006E30A3" w:rsidP="006E30A3">
      <w:pPr>
        <w:numPr>
          <w:ilvl w:val="0"/>
          <w:numId w:val="46"/>
        </w:numPr>
        <w:rPr>
          <w:lang w:val="ru-RU" w:bidi="ru-RU"/>
        </w:rPr>
      </w:pPr>
      <w:r w:rsidRPr="006E30A3">
        <w:rPr>
          <w:lang w:val="ru-RU" w:bidi="ru-RU"/>
        </w:rPr>
        <w:t>Введите неиспользуемый номер закладки.</w:t>
      </w:r>
    </w:p>
    <w:p w14:paraId="09B11C2A" w14:textId="77777777" w:rsidR="006E30A3" w:rsidRPr="006E30A3" w:rsidRDefault="006E30A3" w:rsidP="006E30A3">
      <w:pPr>
        <w:rPr>
          <w:lang w:val="ru-RU" w:bidi="ru-RU"/>
        </w:rPr>
      </w:pPr>
      <w:r w:rsidRPr="006E30A3">
        <w:rPr>
          <w:b/>
          <w:bCs/>
          <w:lang w:val="ru-RU" w:bidi="ru-RU"/>
        </w:rPr>
        <w:t>Примечание:</w:t>
      </w:r>
      <w:r w:rsidRPr="006E30A3">
        <w:rPr>
          <w:lang w:val="ru-RU" w:bidi="ru-RU"/>
        </w:rPr>
        <w:t xml:space="preserve"> Если вы не укажете номер, </w:t>
      </w:r>
      <w:r w:rsidRPr="006E30A3">
        <w:t>Brailliant</w:t>
      </w:r>
      <w:r w:rsidRPr="006E30A3">
        <w:rPr>
          <w:lang w:val="ru-RU" w:bidi="ru-RU"/>
        </w:rPr>
        <w:t xml:space="preserve"> автоматически выберет первый доступный номер и назначит его закладке.</w:t>
      </w:r>
    </w:p>
    <w:p w14:paraId="6A923B24" w14:textId="77777777" w:rsidR="006E30A3" w:rsidRPr="006E30A3" w:rsidRDefault="006E30A3" w:rsidP="006E30A3">
      <w:pPr>
        <w:numPr>
          <w:ilvl w:val="0"/>
          <w:numId w:val="46"/>
        </w:numPr>
        <w:rPr>
          <w:lang w:val="ru-RU" w:bidi="ru-RU"/>
        </w:rPr>
      </w:pPr>
      <w:r w:rsidRPr="006E30A3">
        <w:rPr>
          <w:lang w:val="ru-RU" w:bidi="ru-RU"/>
        </w:rPr>
        <w:t xml:space="preserve">Нажмите </w:t>
      </w:r>
      <w:r w:rsidRPr="006E30A3">
        <w:t>Enter.</w:t>
      </w:r>
    </w:p>
    <w:p w14:paraId="06F3C3A6" w14:textId="77777777" w:rsidR="006E30A3" w:rsidRPr="006E30A3" w:rsidRDefault="006E30A3" w:rsidP="006E30A3">
      <w:pPr>
        <w:rPr>
          <w:lang w:val="ru-RU" w:bidi="ru-RU"/>
        </w:rPr>
      </w:pPr>
      <w:r w:rsidRPr="006E30A3">
        <w:rPr>
          <w:lang w:val="ru-RU" w:bidi="ru-RU"/>
        </w:rPr>
        <w:t xml:space="preserve">Вы также можете добавить закладку, нажав </w:t>
      </w:r>
      <w:r w:rsidRPr="006E30A3">
        <w:t>Enter</w:t>
      </w:r>
      <w:r w:rsidRPr="006E30A3">
        <w:rPr>
          <w:lang w:val="ru-RU" w:bidi="ru-RU"/>
        </w:rPr>
        <w:t xml:space="preserve"> + </w:t>
      </w:r>
      <w:r w:rsidRPr="006E30A3">
        <w:t>B</w:t>
      </w:r>
      <w:r w:rsidRPr="006E30A3">
        <w:rPr>
          <w:lang w:val="ru-RU" w:bidi="ru-RU"/>
        </w:rPr>
        <w:t>. Обратите внимание на то, что в документ можно добавить максимум 98 закладок.</w:t>
      </w:r>
    </w:p>
    <w:p w14:paraId="50A57C8A" w14:textId="7FCEF10F" w:rsidR="006E30A3" w:rsidRPr="006E30A3" w:rsidRDefault="006E30A3" w:rsidP="00402907">
      <w:pPr>
        <w:pStyle w:val="3"/>
        <w:numPr>
          <w:ilvl w:val="2"/>
          <w:numId w:val="45"/>
        </w:numPr>
        <w:rPr>
          <w:lang w:val="ru-RU" w:bidi="ru-RU"/>
        </w:rPr>
      </w:pPr>
      <w:bookmarkStart w:id="100" w:name="_Toc83220139"/>
      <w:bookmarkStart w:id="101" w:name="_Toc83473600"/>
      <w:r w:rsidRPr="006E30A3">
        <w:rPr>
          <w:lang w:val="ru-RU" w:bidi="ru-RU"/>
        </w:rPr>
        <w:t>Переход к закладкам</w:t>
      </w:r>
      <w:bookmarkEnd w:id="100"/>
      <w:bookmarkEnd w:id="101"/>
    </w:p>
    <w:p w14:paraId="77A78DAD" w14:textId="0A58AE46" w:rsidR="006E30A3" w:rsidRPr="006E30A3" w:rsidRDefault="006E30A3" w:rsidP="006E30A3">
      <w:pPr>
        <w:rPr>
          <w:lang w:val="ru-RU" w:bidi="ru-RU"/>
        </w:rPr>
      </w:pPr>
      <w:r w:rsidRPr="006E30A3">
        <w:rPr>
          <w:lang w:val="ru-RU" w:bidi="ru-RU"/>
        </w:rPr>
        <w:t xml:space="preserve">Для перехода к закладке нажмите </w:t>
      </w:r>
      <w:r w:rsidRPr="006E30A3">
        <w:t>Enter</w:t>
      </w:r>
      <w:r w:rsidRPr="006E30A3">
        <w:rPr>
          <w:lang w:val="ru-RU" w:bidi="ru-RU"/>
        </w:rPr>
        <w:t xml:space="preserve"> + </w:t>
      </w:r>
      <w:r w:rsidRPr="006E30A3">
        <w:t>J</w:t>
      </w:r>
      <w:r w:rsidRPr="006E30A3">
        <w:rPr>
          <w:lang w:val="ru-RU" w:bidi="ru-RU"/>
        </w:rPr>
        <w:t>. Вас попросят ввести номер закладки. Введите номер закладки, к которой хотите перейти</w:t>
      </w:r>
      <w:r w:rsidR="00913C09">
        <w:rPr>
          <w:lang w:val="ru-RU" w:bidi="ru-RU"/>
        </w:rPr>
        <w:t>,</w:t>
      </w:r>
      <w:r w:rsidRPr="006E30A3">
        <w:rPr>
          <w:lang w:val="ru-RU" w:bidi="ru-RU"/>
        </w:rPr>
        <w:t xml:space="preserve"> и нажмите </w:t>
      </w:r>
      <w:r w:rsidRPr="006E30A3">
        <w:t>Enter</w:t>
      </w:r>
      <w:r w:rsidRPr="006E30A3">
        <w:rPr>
          <w:lang w:val="ru-RU" w:bidi="ru-RU"/>
        </w:rPr>
        <w:t xml:space="preserve">. </w:t>
      </w:r>
    </w:p>
    <w:p w14:paraId="71F313FD" w14:textId="49370EAD" w:rsidR="006E30A3" w:rsidRPr="006E30A3" w:rsidRDefault="006E30A3" w:rsidP="00432A16">
      <w:pPr>
        <w:pStyle w:val="3"/>
        <w:numPr>
          <w:ilvl w:val="2"/>
          <w:numId w:val="45"/>
        </w:numPr>
        <w:rPr>
          <w:lang w:val="ru-RU" w:bidi="ru-RU"/>
        </w:rPr>
      </w:pPr>
      <w:bookmarkStart w:id="102" w:name="_Toc83220140"/>
      <w:bookmarkStart w:id="103" w:name="_Toc83473601"/>
      <w:r w:rsidRPr="006E30A3">
        <w:rPr>
          <w:lang w:val="ru-RU" w:bidi="ru-RU"/>
        </w:rPr>
        <w:t>Удаление закладок</w:t>
      </w:r>
      <w:bookmarkEnd w:id="102"/>
      <w:bookmarkEnd w:id="103"/>
    </w:p>
    <w:p w14:paraId="1552D1B7" w14:textId="77777777" w:rsidR="006E30A3" w:rsidRPr="006E30A3" w:rsidRDefault="006E30A3" w:rsidP="006E30A3">
      <w:pPr>
        <w:rPr>
          <w:lang w:val="ru-RU" w:bidi="ru-RU"/>
        </w:rPr>
      </w:pPr>
      <w:r w:rsidRPr="006E30A3">
        <w:rPr>
          <w:lang w:val="ru-RU" w:bidi="ru-RU"/>
        </w:rPr>
        <w:t>Чтобы удалить сохранённую закладку:</w:t>
      </w:r>
    </w:p>
    <w:p w14:paraId="25441640" w14:textId="2D2827A7" w:rsidR="006E30A3" w:rsidRPr="006E30A3" w:rsidRDefault="006E30A3" w:rsidP="006E30A3">
      <w:pPr>
        <w:numPr>
          <w:ilvl w:val="0"/>
          <w:numId w:val="47"/>
        </w:numPr>
        <w:rPr>
          <w:lang w:val="ru-RU" w:bidi="ru-RU"/>
        </w:rPr>
      </w:pPr>
      <w:r w:rsidRPr="006E30A3">
        <w:rPr>
          <w:lang w:val="ru-RU" w:bidi="ru-RU"/>
        </w:rPr>
        <w:lastRenderedPageBreak/>
        <w:t xml:space="preserve">Нажмите </w:t>
      </w:r>
      <w:r w:rsidRPr="006E30A3">
        <w:t>Enter</w:t>
      </w:r>
      <w:r w:rsidRPr="006E30A3">
        <w:rPr>
          <w:lang w:val="ru-RU" w:bidi="ru-RU"/>
        </w:rPr>
        <w:t xml:space="preserve"> + </w:t>
      </w:r>
      <w:r w:rsidRPr="006E30A3">
        <w:t>M</w:t>
      </w:r>
      <w:r w:rsidRPr="006E30A3">
        <w:rPr>
          <w:lang w:val="ru-RU" w:bidi="ru-RU"/>
        </w:rPr>
        <w:t xml:space="preserve">, чтобы открыть Меню </w:t>
      </w:r>
      <w:r w:rsidR="00533CA2">
        <w:rPr>
          <w:lang w:val="ru-RU" w:bidi="ru-RU"/>
        </w:rPr>
        <w:t>«</w:t>
      </w:r>
      <w:r w:rsidRPr="006E30A3">
        <w:rPr>
          <w:lang w:val="ru-RU" w:bidi="ru-RU"/>
        </w:rPr>
        <w:t>Закладок</w:t>
      </w:r>
      <w:r w:rsidR="00533CA2">
        <w:rPr>
          <w:lang w:val="ru-RU" w:bidi="ru-RU"/>
        </w:rPr>
        <w:t>»</w:t>
      </w:r>
      <w:r w:rsidRPr="006E30A3">
        <w:rPr>
          <w:lang w:val="ru-RU" w:bidi="ru-RU"/>
        </w:rPr>
        <w:t>.</w:t>
      </w:r>
    </w:p>
    <w:p w14:paraId="401654A4" w14:textId="569AC7E2" w:rsidR="006E30A3" w:rsidRPr="006E30A3" w:rsidRDefault="006E30A3" w:rsidP="006E30A3">
      <w:pPr>
        <w:numPr>
          <w:ilvl w:val="0"/>
          <w:numId w:val="47"/>
        </w:numPr>
        <w:rPr>
          <w:lang w:val="ru-RU" w:bidi="ru-RU"/>
        </w:rPr>
      </w:pPr>
      <w:r w:rsidRPr="006E30A3">
        <w:rPr>
          <w:lang w:val="ru-RU" w:bidi="ru-RU"/>
        </w:rPr>
        <w:t xml:space="preserve">Используя навигационные клавиши </w:t>
      </w:r>
      <w:r w:rsidR="00533CA2">
        <w:rPr>
          <w:lang w:val="ru-RU" w:bidi="ru-RU"/>
        </w:rPr>
        <w:t>«</w:t>
      </w:r>
      <w:r w:rsidRPr="006E30A3">
        <w:rPr>
          <w:lang w:val="ru-RU" w:bidi="ru-RU"/>
        </w:rPr>
        <w:t>Вперёд</w:t>
      </w:r>
      <w:r w:rsidR="00533CA2">
        <w:rPr>
          <w:lang w:val="ru-RU" w:bidi="ru-RU"/>
        </w:rPr>
        <w:t>»</w:t>
      </w:r>
      <w:r w:rsidRPr="006E30A3">
        <w:rPr>
          <w:lang w:val="ru-RU" w:bidi="ru-RU"/>
        </w:rPr>
        <w:t xml:space="preserve"> и </w:t>
      </w:r>
      <w:r w:rsidR="00533CA2">
        <w:rPr>
          <w:lang w:val="ru-RU" w:bidi="ru-RU"/>
        </w:rPr>
        <w:t>«</w:t>
      </w:r>
      <w:r w:rsidRPr="006E30A3">
        <w:rPr>
          <w:lang w:val="ru-RU" w:bidi="ru-RU"/>
        </w:rPr>
        <w:t>Назад</w:t>
      </w:r>
      <w:r w:rsidR="00533CA2">
        <w:rPr>
          <w:lang w:val="ru-RU" w:bidi="ru-RU"/>
        </w:rPr>
        <w:t>»</w:t>
      </w:r>
      <w:r w:rsidRPr="006E30A3">
        <w:rPr>
          <w:lang w:val="ru-RU" w:bidi="ru-RU"/>
        </w:rPr>
        <w:t xml:space="preserve">, прокрутите меню до пункта </w:t>
      </w:r>
      <w:r w:rsidR="00533CA2">
        <w:rPr>
          <w:lang w:val="ru-RU" w:bidi="ru-RU"/>
        </w:rPr>
        <w:t>«</w:t>
      </w:r>
      <w:r w:rsidRPr="006E30A3">
        <w:rPr>
          <w:lang w:val="ru-RU" w:bidi="ru-RU"/>
        </w:rPr>
        <w:t>Удалить Закладку</w:t>
      </w:r>
      <w:r w:rsidR="00533CA2">
        <w:rPr>
          <w:lang w:val="ru-RU" w:bidi="ru-RU"/>
        </w:rPr>
        <w:t>»</w:t>
      </w:r>
      <w:r w:rsidRPr="006E30A3">
        <w:rPr>
          <w:lang w:val="ru-RU" w:bidi="ru-RU"/>
        </w:rPr>
        <w:t>.</w:t>
      </w:r>
    </w:p>
    <w:p w14:paraId="33B9E4AE" w14:textId="77777777" w:rsidR="006E30A3" w:rsidRPr="006E30A3" w:rsidRDefault="006E30A3" w:rsidP="006E30A3">
      <w:pPr>
        <w:numPr>
          <w:ilvl w:val="0"/>
          <w:numId w:val="47"/>
        </w:numPr>
        <w:rPr>
          <w:lang w:val="ru-RU" w:bidi="ru-RU"/>
        </w:rPr>
      </w:pPr>
      <w:r w:rsidRPr="006E30A3">
        <w:rPr>
          <w:lang w:val="ru-RU" w:bidi="ru-RU"/>
        </w:rPr>
        <w:t xml:space="preserve">Нажмите </w:t>
      </w:r>
      <w:r w:rsidRPr="006E30A3">
        <w:t>Enter</w:t>
      </w:r>
      <w:r w:rsidRPr="006E30A3">
        <w:rPr>
          <w:lang w:val="ru-RU" w:bidi="ru-RU"/>
        </w:rPr>
        <w:t xml:space="preserve"> или клавишу перемещения курсора.</w:t>
      </w:r>
    </w:p>
    <w:p w14:paraId="7D86BD86" w14:textId="77777777" w:rsidR="006E30A3" w:rsidRPr="006E30A3" w:rsidRDefault="006E30A3" w:rsidP="006E30A3">
      <w:pPr>
        <w:numPr>
          <w:ilvl w:val="0"/>
          <w:numId w:val="47"/>
        </w:numPr>
        <w:rPr>
          <w:lang w:val="ru-RU" w:bidi="ru-RU"/>
        </w:rPr>
      </w:pPr>
      <w:r w:rsidRPr="006E30A3">
        <w:rPr>
          <w:lang w:val="ru-RU" w:bidi="ru-RU"/>
        </w:rPr>
        <w:t>Введите номер закладки, которую хотите удалить.</w:t>
      </w:r>
    </w:p>
    <w:p w14:paraId="3521C779" w14:textId="77777777" w:rsidR="006E30A3" w:rsidRPr="006E30A3" w:rsidRDefault="006E30A3" w:rsidP="006E30A3">
      <w:pPr>
        <w:numPr>
          <w:ilvl w:val="0"/>
          <w:numId w:val="47"/>
        </w:numPr>
        <w:rPr>
          <w:lang w:val="ru-RU" w:bidi="ru-RU"/>
        </w:rPr>
      </w:pPr>
      <w:r w:rsidRPr="006E30A3">
        <w:rPr>
          <w:lang w:val="ru-RU" w:bidi="ru-RU"/>
        </w:rPr>
        <w:t xml:space="preserve">Нажмите </w:t>
      </w:r>
      <w:r w:rsidRPr="006E30A3">
        <w:t>Enter.</w:t>
      </w:r>
    </w:p>
    <w:p w14:paraId="6BEE484B" w14:textId="77777777" w:rsidR="006E30A3" w:rsidRPr="006E30A3" w:rsidRDefault="006E30A3" w:rsidP="006E30A3">
      <w:pPr>
        <w:rPr>
          <w:lang w:val="ru-RU" w:bidi="ru-RU"/>
        </w:rPr>
      </w:pPr>
      <w:r w:rsidRPr="006E30A3">
        <w:rPr>
          <w:b/>
          <w:bCs/>
          <w:lang w:val="ru-RU" w:bidi="ru-RU"/>
        </w:rPr>
        <w:t>Примечание:</w:t>
      </w:r>
      <w:r w:rsidRPr="006E30A3">
        <w:rPr>
          <w:lang w:val="ru-RU" w:bidi="ru-RU"/>
        </w:rPr>
        <w:t xml:space="preserve"> Если вы хотите удалить все закладки в документе, то при запросе номера закладки для удаления, введите 99.</w:t>
      </w:r>
    </w:p>
    <w:p w14:paraId="1014C323" w14:textId="76EBD9F8" w:rsidR="00F424A7" w:rsidRPr="00F424A7" w:rsidRDefault="00F424A7" w:rsidP="00173FFD">
      <w:pPr>
        <w:pStyle w:val="2"/>
        <w:numPr>
          <w:ilvl w:val="1"/>
          <w:numId w:val="45"/>
        </w:numPr>
        <w:rPr>
          <w:lang w:val="ru-RU"/>
        </w:rPr>
      </w:pPr>
      <w:bookmarkStart w:id="104" w:name="_Toc83084258"/>
      <w:bookmarkStart w:id="105" w:name="_Toc83473602"/>
      <w:bookmarkStart w:id="106" w:name="таблица-команды-keypad"/>
      <w:bookmarkEnd w:id="95"/>
      <w:r w:rsidRPr="00F424A7">
        <w:rPr>
          <w:lang w:val="ru-RU"/>
        </w:rPr>
        <w:t xml:space="preserve">Таблица Команд </w:t>
      </w:r>
      <w:r w:rsidR="0065082A">
        <w:rPr>
          <w:lang w:val="ru-RU"/>
        </w:rPr>
        <w:t>«</w:t>
      </w:r>
      <w:r>
        <w:t>KeyPad</w:t>
      </w:r>
      <w:bookmarkEnd w:id="104"/>
      <w:bookmarkEnd w:id="105"/>
      <w:r w:rsidR="0065082A">
        <w:rPr>
          <w:lang w:val="ru-RU"/>
        </w:rPr>
        <w:t>»</w:t>
      </w:r>
    </w:p>
    <w:p w14:paraId="078EDE40" w14:textId="51B4D976" w:rsidR="00F424A7" w:rsidRPr="00F424A7" w:rsidRDefault="00F424A7" w:rsidP="00F424A7">
      <w:pPr>
        <w:pStyle w:val="FirstParagraph"/>
        <w:rPr>
          <w:lang w:val="ru-RU"/>
        </w:rPr>
      </w:pPr>
      <w:r w:rsidRPr="00F424A7">
        <w:rPr>
          <w:lang w:val="ru-RU"/>
        </w:rPr>
        <w:t xml:space="preserve">Команды </w:t>
      </w:r>
      <w:r w:rsidR="0065082A">
        <w:rPr>
          <w:lang w:val="ru-RU"/>
        </w:rPr>
        <w:t>«</w:t>
      </w:r>
      <w:r>
        <w:t>KeyPad</w:t>
      </w:r>
      <w:r w:rsidR="0065082A">
        <w:rPr>
          <w:lang w:val="ru-RU"/>
        </w:rPr>
        <w:t>»</w:t>
      </w:r>
      <w:r w:rsidRPr="00F424A7">
        <w:rPr>
          <w:lang w:val="ru-RU"/>
        </w:rPr>
        <w:t xml:space="preserve"> перечислены в таблице 2.</w:t>
      </w:r>
    </w:p>
    <w:p w14:paraId="0EF0EA23" w14:textId="6FB31A0E" w:rsidR="00F424A7" w:rsidRPr="0065082A" w:rsidRDefault="00F424A7" w:rsidP="00F424A7">
      <w:pPr>
        <w:pStyle w:val="a0"/>
        <w:rPr>
          <w:lang w:val="ru-RU"/>
        </w:rPr>
      </w:pPr>
      <w:r>
        <w:rPr>
          <w:b/>
          <w:bCs/>
        </w:rPr>
        <w:t>Таблица 2: Команды</w:t>
      </w:r>
      <w:r>
        <w:t xml:space="preserve"> </w:t>
      </w:r>
      <w:r w:rsidR="0065082A">
        <w:rPr>
          <w:lang w:val="ru-RU"/>
        </w:rPr>
        <w:t>«</w:t>
      </w:r>
      <w:r>
        <w:rPr>
          <w:b/>
          <w:bCs/>
        </w:rPr>
        <w:t>KeyPad</w:t>
      </w:r>
      <w:r w:rsidR="0065082A">
        <w:rPr>
          <w:b/>
          <w:bCs/>
          <w:lang w:val="ru-RU"/>
        </w:rPr>
        <w:t>»</w:t>
      </w:r>
    </w:p>
    <w:tbl>
      <w:tblPr>
        <w:tblStyle w:val="Table"/>
        <w:tblW w:w="0" w:type="pct"/>
        <w:tblLook w:val="0020" w:firstRow="1" w:lastRow="0" w:firstColumn="0" w:lastColumn="0" w:noHBand="0" w:noVBand="0"/>
      </w:tblPr>
      <w:tblGrid>
        <w:gridCol w:w="5994"/>
        <w:gridCol w:w="3695"/>
      </w:tblGrid>
      <w:tr w:rsidR="00F424A7" w14:paraId="5C05AD63" w14:textId="77777777" w:rsidTr="001E6BBD">
        <w:tc>
          <w:tcPr>
            <w:tcW w:w="0" w:type="auto"/>
            <w:tcBorders>
              <w:bottom w:val="single" w:sz="0" w:space="0" w:color="auto"/>
            </w:tcBorders>
            <w:vAlign w:val="bottom"/>
          </w:tcPr>
          <w:p w14:paraId="4B52EC9F" w14:textId="77777777" w:rsidR="00F424A7" w:rsidRDefault="00F424A7" w:rsidP="001E6BBD">
            <w:pPr>
              <w:pStyle w:val="Compact"/>
            </w:pPr>
            <w:r>
              <w:t>Действие</w:t>
            </w:r>
          </w:p>
        </w:tc>
        <w:tc>
          <w:tcPr>
            <w:tcW w:w="0" w:type="auto"/>
            <w:tcBorders>
              <w:bottom w:val="single" w:sz="0" w:space="0" w:color="auto"/>
            </w:tcBorders>
            <w:vAlign w:val="bottom"/>
          </w:tcPr>
          <w:p w14:paraId="474C7A89" w14:textId="77777777" w:rsidR="00F424A7" w:rsidRDefault="00F424A7" w:rsidP="001E6BBD">
            <w:pPr>
              <w:pStyle w:val="Compact"/>
            </w:pPr>
            <w:r>
              <w:rPr>
                <w:b/>
                <w:bCs/>
              </w:rPr>
              <w:t>Сочетание клавиш</w:t>
            </w:r>
          </w:p>
        </w:tc>
      </w:tr>
      <w:tr w:rsidR="00F424A7" w:rsidRPr="00C877D2" w14:paraId="5E719CD1" w14:textId="77777777" w:rsidTr="001E6BBD">
        <w:tc>
          <w:tcPr>
            <w:tcW w:w="0" w:type="auto"/>
          </w:tcPr>
          <w:p w14:paraId="60D9A413" w14:textId="77777777" w:rsidR="00F424A7" w:rsidRDefault="00F424A7" w:rsidP="001E6BBD">
            <w:pPr>
              <w:pStyle w:val="Compact"/>
            </w:pPr>
            <w:r>
              <w:t>Активировать режим редактирования</w:t>
            </w:r>
          </w:p>
        </w:tc>
        <w:tc>
          <w:tcPr>
            <w:tcW w:w="0" w:type="auto"/>
          </w:tcPr>
          <w:p w14:paraId="18786970" w14:textId="77777777" w:rsidR="00F424A7" w:rsidRPr="00F424A7" w:rsidRDefault="00F424A7" w:rsidP="001E6BBD">
            <w:pPr>
              <w:pStyle w:val="Compact"/>
              <w:rPr>
                <w:lang w:val="ru-RU"/>
              </w:rPr>
            </w:pPr>
            <w:r>
              <w:t>Enter</w:t>
            </w:r>
            <w:r w:rsidRPr="00F424A7">
              <w:rPr>
                <w:lang w:val="ru-RU"/>
              </w:rPr>
              <w:t xml:space="preserve"> или клавиша перемещения курсора</w:t>
            </w:r>
          </w:p>
        </w:tc>
      </w:tr>
      <w:tr w:rsidR="00F424A7" w14:paraId="02A205AA" w14:textId="77777777" w:rsidTr="001E6BBD">
        <w:tc>
          <w:tcPr>
            <w:tcW w:w="0" w:type="auto"/>
          </w:tcPr>
          <w:p w14:paraId="4799E16E" w14:textId="77777777" w:rsidR="00F424A7" w:rsidRDefault="00F424A7" w:rsidP="001E6BBD">
            <w:pPr>
              <w:pStyle w:val="Compact"/>
            </w:pPr>
            <w:r>
              <w:t>Выйти из режима редактирования</w:t>
            </w:r>
          </w:p>
        </w:tc>
        <w:tc>
          <w:tcPr>
            <w:tcW w:w="0" w:type="auto"/>
          </w:tcPr>
          <w:p w14:paraId="756A1B30" w14:textId="00BA2AE2" w:rsidR="00F424A7" w:rsidRDefault="00104532" w:rsidP="00104532">
            <w:pPr>
              <w:pStyle w:val="Compact"/>
            </w:pPr>
            <w:r>
              <w:t>П</w:t>
            </w:r>
            <w:r w:rsidR="00F424A7">
              <w:t>робел</w:t>
            </w:r>
            <w:r>
              <w:rPr>
                <w:lang w:val="ru-RU"/>
              </w:rPr>
              <w:t xml:space="preserve"> +</w:t>
            </w:r>
            <w:r w:rsidR="00AA5991">
              <w:rPr>
                <w:lang w:val="ru-RU"/>
              </w:rPr>
              <w:t xml:space="preserve"> </w:t>
            </w:r>
            <w:r>
              <w:t>E</w:t>
            </w:r>
          </w:p>
        </w:tc>
      </w:tr>
      <w:tr w:rsidR="00F424A7" w14:paraId="6489472C" w14:textId="77777777" w:rsidTr="001E6BBD">
        <w:tc>
          <w:tcPr>
            <w:tcW w:w="0" w:type="auto"/>
          </w:tcPr>
          <w:p w14:paraId="1CBFFCBD" w14:textId="77777777" w:rsidR="00F424A7" w:rsidRDefault="00F424A7" w:rsidP="001E6BBD">
            <w:pPr>
              <w:pStyle w:val="Compact"/>
            </w:pPr>
            <w:r>
              <w:t>Создать файл</w:t>
            </w:r>
          </w:p>
        </w:tc>
        <w:tc>
          <w:tcPr>
            <w:tcW w:w="0" w:type="auto"/>
          </w:tcPr>
          <w:p w14:paraId="0C4F9810" w14:textId="77777777" w:rsidR="00F424A7" w:rsidRDefault="00F424A7" w:rsidP="001E6BBD">
            <w:pPr>
              <w:pStyle w:val="Compact"/>
            </w:pPr>
            <w:r>
              <w:t>Backspace + N</w:t>
            </w:r>
          </w:p>
        </w:tc>
      </w:tr>
      <w:tr w:rsidR="00F424A7" w14:paraId="4F1D56AC" w14:textId="77777777" w:rsidTr="001E6BBD">
        <w:tc>
          <w:tcPr>
            <w:tcW w:w="0" w:type="auto"/>
          </w:tcPr>
          <w:p w14:paraId="017C4705" w14:textId="77777777" w:rsidR="00F424A7" w:rsidRDefault="00F424A7" w:rsidP="001E6BBD">
            <w:pPr>
              <w:pStyle w:val="Compact"/>
            </w:pPr>
            <w:r>
              <w:t>Открыть файл</w:t>
            </w:r>
          </w:p>
        </w:tc>
        <w:tc>
          <w:tcPr>
            <w:tcW w:w="0" w:type="auto"/>
          </w:tcPr>
          <w:p w14:paraId="17BD2ABD" w14:textId="77777777" w:rsidR="00F424A7" w:rsidRDefault="00F424A7" w:rsidP="001E6BBD">
            <w:pPr>
              <w:pStyle w:val="Compact"/>
            </w:pPr>
            <w:r>
              <w:t>Backspace + O</w:t>
            </w:r>
          </w:p>
        </w:tc>
      </w:tr>
      <w:tr w:rsidR="00F424A7" w14:paraId="79FFD1E6" w14:textId="77777777" w:rsidTr="001E6BBD">
        <w:tc>
          <w:tcPr>
            <w:tcW w:w="0" w:type="auto"/>
          </w:tcPr>
          <w:p w14:paraId="3392EACD" w14:textId="77777777" w:rsidR="00F424A7" w:rsidRDefault="00F424A7" w:rsidP="001E6BBD">
            <w:pPr>
              <w:pStyle w:val="Compact"/>
            </w:pPr>
            <w:r>
              <w:t>Сохранить</w:t>
            </w:r>
          </w:p>
        </w:tc>
        <w:tc>
          <w:tcPr>
            <w:tcW w:w="0" w:type="auto"/>
          </w:tcPr>
          <w:p w14:paraId="26468241" w14:textId="77777777" w:rsidR="00F424A7" w:rsidRDefault="00F424A7" w:rsidP="001E6BBD">
            <w:pPr>
              <w:pStyle w:val="Compact"/>
            </w:pPr>
            <w:r>
              <w:t>Пробел + S</w:t>
            </w:r>
          </w:p>
        </w:tc>
      </w:tr>
      <w:tr w:rsidR="00F424A7" w14:paraId="3A34D415" w14:textId="77777777" w:rsidTr="001E6BBD">
        <w:tc>
          <w:tcPr>
            <w:tcW w:w="0" w:type="auto"/>
          </w:tcPr>
          <w:p w14:paraId="66246009" w14:textId="77777777" w:rsidR="00F424A7" w:rsidRDefault="00F424A7" w:rsidP="001E6BBD">
            <w:pPr>
              <w:pStyle w:val="Compact"/>
            </w:pPr>
            <w:r>
              <w:t>Сохранить как</w:t>
            </w:r>
          </w:p>
        </w:tc>
        <w:tc>
          <w:tcPr>
            <w:tcW w:w="0" w:type="auto"/>
          </w:tcPr>
          <w:p w14:paraId="1C85204C" w14:textId="77777777" w:rsidR="00F424A7" w:rsidRDefault="00F424A7" w:rsidP="001E6BBD">
            <w:pPr>
              <w:pStyle w:val="Compact"/>
            </w:pPr>
            <w:r>
              <w:t>Backspace + S</w:t>
            </w:r>
          </w:p>
        </w:tc>
      </w:tr>
      <w:tr w:rsidR="00F424A7" w14:paraId="13BD3D81" w14:textId="77777777" w:rsidTr="001E6BBD">
        <w:tc>
          <w:tcPr>
            <w:tcW w:w="0" w:type="auto"/>
          </w:tcPr>
          <w:p w14:paraId="17B9069E" w14:textId="77777777" w:rsidR="00F424A7" w:rsidRDefault="00F424A7" w:rsidP="001E6BBD">
            <w:pPr>
              <w:pStyle w:val="Compact"/>
            </w:pPr>
            <w:r>
              <w:t>Поиск</w:t>
            </w:r>
          </w:p>
        </w:tc>
        <w:tc>
          <w:tcPr>
            <w:tcW w:w="0" w:type="auto"/>
          </w:tcPr>
          <w:p w14:paraId="303F9ED6" w14:textId="77777777" w:rsidR="00F424A7" w:rsidRDefault="00F424A7" w:rsidP="001E6BBD">
            <w:pPr>
              <w:pStyle w:val="Compact"/>
            </w:pPr>
            <w:r>
              <w:t>Пробел + F</w:t>
            </w:r>
          </w:p>
        </w:tc>
      </w:tr>
      <w:tr w:rsidR="00F424A7" w14:paraId="6687452B" w14:textId="77777777" w:rsidTr="001E6BBD">
        <w:tc>
          <w:tcPr>
            <w:tcW w:w="0" w:type="auto"/>
          </w:tcPr>
          <w:p w14:paraId="5DED3575" w14:textId="77777777" w:rsidR="00F424A7" w:rsidRDefault="00F424A7" w:rsidP="001E6BBD">
            <w:pPr>
              <w:pStyle w:val="Compact"/>
            </w:pPr>
            <w:r>
              <w:t>Найти далее</w:t>
            </w:r>
          </w:p>
        </w:tc>
        <w:tc>
          <w:tcPr>
            <w:tcW w:w="0" w:type="auto"/>
          </w:tcPr>
          <w:p w14:paraId="7028C129" w14:textId="77777777" w:rsidR="00F424A7" w:rsidRDefault="00F424A7" w:rsidP="001E6BBD">
            <w:pPr>
              <w:pStyle w:val="Compact"/>
            </w:pPr>
            <w:r>
              <w:t>Пробел + N</w:t>
            </w:r>
          </w:p>
        </w:tc>
      </w:tr>
      <w:tr w:rsidR="00F424A7" w14:paraId="3048E68E" w14:textId="77777777" w:rsidTr="001E6BBD">
        <w:tc>
          <w:tcPr>
            <w:tcW w:w="0" w:type="auto"/>
          </w:tcPr>
          <w:p w14:paraId="6E756573" w14:textId="77777777" w:rsidR="00F424A7" w:rsidRDefault="00F424A7" w:rsidP="001E6BBD">
            <w:pPr>
              <w:pStyle w:val="Compact"/>
            </w:pPr>
            <w:r>
              <w:t>Найти ранее</w:t>
            </w:r>
          </w:p>
        </w:tc>
        <w:tc>
          <w:tcPr>
            <w:tcW w:w="0" w:type="auto"/>
          </w:tcPr>
          <w:p w14:paraId="28C1DD06" w14:textId="77777777" w:rsidR="00F424A7" w:rsidRDefault="00F424A7" w:rsidP="001E6BBD">
            <w:pPr>
              <w:pStyle w:val="Compact"/>
            </w:pPr>
            <w:r>
              <w:t>Пробел + P</w:t>
            </w:r>
          </w:p>
        </w:tc>
      </w:tr>
      <w:tr w:rsidR="00F424A7" w14:paraId="14A53381" w14:textId="77777777" w:rsidTr="001E6BBD">
        <w:tc>
          <w:tcPr>
            <w:tcW w:w="0" w:type="auto"/>
          </w:tcPr>
          <w:p w14:paraId="77C191FA" w14:textId="77777777" w:rsidR="00F424A7" w:rsidRDefault="00F424A7" w:rsidP="001E6BBD">
            <w:pPr>
              <w:pStyle w:val="Compact"/>
            </w:pPr>
            <w:r>
              <w:t>Заменить</w:t>
            </w:r>
          </w:p>
        </w:tc>
        <w:tc>
          <w:tcPr>
            <w:tcW w:w="0" w:type="auto"/>
          </w:tcPr>
          <w:p w14:paraId="580A0D18" w14:textId="77777777" w:rsidR="00F424A7" w:rsidRDefault="00F424A7" w:rsidP="001E6BBD">
            <w:pPr>
              <w:pStyle w:val="Compact"/>
            </w:pPr>
            <w:r>
              <w:t>Backspace + F</w:t>
            </w:r>
          </w:p>
        </w:tc>
      </w:tr>
      <w:tr w:rsidR="00F424A7" w14:paraId="3FE502E3" w14:textId="77777777" w:rsidTr="001E6BBD">
        <w:tc>
          <w:tcPr>
            <w:tcW w:w="0" w:type="auto"/>
          </w:tcPr>
          <w:p w14:paraId="20B590EA" w14:textId="77777777" w:rsidR="00F424A7" w:rsidRDefault="00F424A7" w:rsidP="001E6BBD">
            <w:pPr>
              <w:pStyle w:val="Compact"/>
            </w:pPr>
            <w:r>
              <w:t>Начать или завершить выделение</w:t>
            </w:r>
          </w:p>
        </w:tc>
        <w:tc>
          <w:tcPr>
            <w:tcW w:w="0" w:type="auto"/>
          </w:tcPr>
          <w:p w14:paraId="70852B8F" w14:textId="77777777" w:rsidR="00F424A7" w:rsidRDefault="00F424A7" w:rsidP="001E6BBD">
            <w:pPr>
              <w:pStyle w:val="Compact"/>
            </w:pPr>
            <w:r>
              <w:t>Enter + S</w:t>
            </w:r>
          </w:p>
        </w:tc>
      </w:tr>
      <w:tr w:rsidR="00F424A7" w14:paraId="4BC7DD5D" w14:textId="77777777" w:rsidTr="001E6BBD">
        <w:tc>
          <w:tcPr>
            <w:tcW w:w="0" w:type="auto"/>
          </w:tcPr>
          <w:p w14:paraId="4FAC94B5" w14:textId="77777777" w:rsidR="00F424A7" w:rsidRDefault="00F424A7" w:rsidP="001E6BBD">
            <w:pPr>
              <w:pStyle w:val="Compact"/>
            </w:pPr>
            <w:r>
              <w:t>Выделить всё</w:t>
            </w:r>
          </w:p>
        </w:tc>
        <w:tc>
          <w:tcPr>
            <w:tcW w:w="0" w:type="auto"/>
          </w:tcPr>
          <w:p w14:paraId="2AD1C038" w14:textId="77777777" w:rsidR="00F424A7" w:rsidRDefault="00F424A7" w:rsidP="001E6BBD">
            <w:pPr>
              <w:pStyle w:val="Compact"/>
            </w:pPr>
            <w:r>
              <w:t>Enter + Точки 1 - 2 - 3 - 4 - 5 - 6</w:t>
            </w:r>
          </w:p>
        </w:tc>
      </w:tr>
      <w:tr w:rsidR="00F424A7" w14:paraId="1FD5B1B5" w14:textId="77777777" w:rsidTr="001E6BBD">
        <w:tc>
          <w:tcPr>
            <w:tcW w:w="0" w:type="auto"/>
          </w:tcPr>
          <w:p w14:paraId="4D841B64" w14:textId="77777777" w:rsidR="00F424A7" w:rsidRDefault="00F424A7" w:rsidP="001E6BBD">
            <w:pPr>
              <w:pStyle w:val="Compact"/>
            </w:pPr>
            <w:r>
              <w:t>Копировать</w:t>
            </w:r>
          </w:p>
        </w:tc>
        <w:tc>
          <w:tcPr>
            <w:tcW w:w="0" w:type="auto"/>
          </w:tcPr>
          <w:p w14:paraId="601BA6AA" w14:textId="77777777" w:rsidR="00F424A7" w:rsidRDefault="00F424A7" w:rsidP="001E6BBD">
            <w:pPr>
              <w:pStyle w:val="Compact"/>
            </w:pPr>
            <w:r>
              <w:t>Backspace + Y</w:t>
            </w:r>
          </w:p>
        </w:tc>
      </w:tr>
      <w:tr w:rsidR="00F424A7" w14:paraId="7DCB472E" w14:textId="77777777" w:rsidTr="001E6BBD">
        <w:tc>
          <w:tcPr>
            <w:tcW w:w="0" w:type="auto"/>
          </w:tcPr>
          <w:p w14:paraId="640F4072" w14:textId="77777777" w:rsidR="00F424A7" w:rsidRDefault="00F424A7" w:rsidP="001E6BBD">
            <w:pPr>
              <w:pStyle w:val="Compact"/>
            </w:pPr>
            <w:r>
              <w:t>Вырезать</w:t>
            </w:r>
          </w:p>
        </w:tc>
        <w:tc>
          <w:tcPr>
            <w:tcW w:w="0" w:type="auto"/>
          </w:tcPr>
          <w:p w14:paraId="3828517F" w14:textId="77777777" w:rsidR="00F424A7" w:rsidRDefault="00F424A7" w:rsidP="001E6BBD">
            <w:pPr>
              <w:pStyle w:val="Compact"/>
            </w:pPr>
            <w:r>
              <w:t>Backspace + X</w:t>
            </w:r>
          </w:p>
        </w:tc>
      </w:tr>
      <w:tr w:rsidR="00F424A7" w14:paraId="19EC4137" w14:textId="77777777" w:rsidTr="001E6BBD">
        <w:tc>
          <w:tcPr>
            <w:tcW w:w="0" w:type="auto"/>
          </w:tcPr>
          <w:p w14:paraId="7A76ABF0" w14:textId="77777777" w:rsidR="00F424A7" w:rsidRDefault="00F424A7" w:rsidP="001E6BBD">
            <w:pPr>
              <w:pStyle w:val="Compact"/>
            </w:pPr>
            <w:r>
              <w:t>Вставить</w:t>
            </w:r>
          </w:p>
        </w:tc>
        <w:tc>
          <w:tcPr>
            <w:tcW w:w="0" w:type="auto"/>
          </w:tcPr>
          <w:p w14:paraId="35AF1CAF" w14:textId="77777777" w:rsidR="00F424A7" w:rsidRDefault="00F424A7" w:rsidP="001E6BBD">
            <w:pPr>
              <w:pStyle w:val="Compact"/>
            </w:pPr>
            <w:r>
              <w:t>Backspace + V</w:t>
            </w:r>
          </w:p>
        </w:tc>
      </w:tr>
      <w:tr w:rsidR="00F424A7" w14:paraId="74DACD89" w14:textId="77777777" w:rsidTr="001E6BBD">
        <w:tc>
          <w:tcPr>
            <w:tcW w:w="0" w:type="auto"/>
          </w:tcPr>
          <w:p w14:paraId="178E9414" w14:textId="77777777" w:rsidR="00F424A7" w:rsidRDefault="00F424A7" w:rsidP="001E6BBD">
            <w:pPr>
              <w:pStyle w:val="Compact"/>
            </w:pPr>
            <w:r>
              <w:t>Удалить предыдущее слово</w:t>
            </w:r>
          </w:p>
        </w:tc>
        <w:tc>
          <w:tcPr>
            <w:tcW w:w="0" w:type="auto"/>
          </w:tcPr>
          <w:p w14:paraId="53D3867A" w14:textId="77777777" w:rsidR="00F424A7" w:rsidRDefault="00F424A7" w:rsidP="001E6BBD">
            <w:pPr>
              <w:pStyle w:val="Compact"/>
            </w:pPr>
            <w:r>
              <w:t>Backspace + точка 2</w:t>
            </w:r>
          </w:p>
        </w:tc>
      </w:tr>
      <w:tr w:rsidR="00F424A7" w14:paraId="1B723D2D" w14:textId="77777777" w:rsidTr="001E6BBD">
        <w:tc>
          <w:tcPr>
            <w:tcW w:w="0" w:type="auto"/>
          </w:tcPr>
          <w:p w14:paraId="090BEB19" w14:textId="77777777" w:rsidR="00F424A7" w:rsidRDefault="00F424A7" w:rsidP="001E6BBD">
            <w:pPr>
              <w:pStyle w:val="Compact"/>
            </w:pPr>
            <w:r>
              <w:t>Удалить текущее слово</w:t>
            </w:r>
          </w:p>
        </w:tc>
        <w:tc>
          <w:tcPr>
            <w:tcW w:w="0" w:type="auto"/>
          </w:tcPr>
          <w:p w14:paraId="2946C7F8" w14:textId="77777777" w:rsidR="00F424A7" w:rsidRDefault="00F424A7" w:rsidP="001E6BBD">
            <w:pPr>
              <w:pStyle w:val="Compact"/>
            </w:pPr>
            <w:r>
              <w:t>Backspace + точки 2-5</w:t>
            </w:r>
          </w:p>
        </w:tc>
      </w:tr>
      <w:tr w:rsidR="00F424A7" w14:paraId="626A3E36" w14:textId="77777777" w:rsidTr="001E6BBD">
        <w:tc>
          <w:tcPr>
            <w:tcW w:w="0" w:type="auto"/>
          </w:tcPr>
          <w:p w14:paraId="08A1B726" w14:textId="77777777" w:rsidR="00F424A7" w:rsidRDefault="00F424A7" w:rsidP="001E6BBD">
            <w:pPr>
              <w:pStyle w:val="Compact"/>
            </w:pPr>
            <w:r>
              <w:t>Удалить предыдущий символ</w:t>
            </w:r>
          </w:p>
        </w:tc>
        <w:tc>
          <w:tcPr>
            <w:tcW w:w="0" w:type="auto"/>
          </w:tcPr>
          <w:p w14:paraId="3EFBF170" w14:textId="77777777" w:rsidR="00F424A7" w:rsidRDefault="00F424A7" w:rsidP="001E6BBD">
            <w:pPr>
              <w:pStyle w:val="Compact"/>
            </w:pPr>
            <w:r>
              <w:t>BackSpace</w:t>
            </w:r>
          </w:p>
        </w:tc>
      </w:tr>
      <w:tr w:rsidR="00F424A7" w14:paraId="3E1408FB" w14:textId="77777777" w:rsidTr="001E6BBD">
        <w:tc>
          <w:tcPr>
            <w:tcW w:w="0" w:type="auto"/>
          </w:tcPr>
          <w:p w14:paraId="20E1865F" w14:textId="77777777" w:rsidR="00F424A7" w:rsidRPr="00F424A7" w:rsidRDefault="00F424A7" w:rsidP="001E6BBD">
            <w:pPr>
              <w:pStyle w:val="Compact"/>
              <w:rPr>
                <w:lang w:val="ru-RU"/>
              </w:rPr>
            </w:pPr>
            <w:r w:rsidRPr="00F424A7">
              <w:rPr>
                <w:lang w:val="ru-RU"/>
              </w:rPr>
              <w:t>Перейти к следующему полю редактирования во время редактирования</w:t>
            </w:r>
          </w:p>
        </w:tc>
        <w:tc>
          <w:tcPr>
            <w:tcW w:w="0" w:type="auto"/>
          </w:tcPr>
          <w:p w14:paraId="06EC9B72" w14:textId="77777777" w:rsidR="00F424A7" w:rsidRDefault="00F424A7" w:rsidP="001E6BBD">
            <w:pPr>
              <w:pStyle w:val="Compact"/>
            </w:pPr>
            <w:r>
              <w:t>Enter</w:t>
            </w:r>
          </w:p>
        </w:tc>
      </w:tr>
      <w:tr w:rsidR="00F424A7" w14:paraId="0FD57AB5" w14:textId="77777777" w:rsidTr="001E6BBD">
        <w:tc>
          <w:tcPr>
            <w:tcW w:w="0" w:type="auto"/>
          </w:tcPr>
          <w:p w14:paraId="21A9513D" w14:textId="77777777" w:rsidR="00F424A7" w:rsidRPr="00F424A7" w:rsidRDefault="00F424A7" w:rsidP="001E6BBD">
            <w:pPr>
              <w:pStyle w:val="Compact"/>
              <w:rPr>
                <w:lang w:val="ru-RU"/>
              </w:rPr>
            </w:pPr>
            <w:r w:rsidRPr="00F424A7">
              <w:rPr>
                <w:lang w:val="ru-RU"/>
              </w:rPr>
              <w:t>Перейти к следующему полю редактирования без редактирования</w:t>
            </w:r>
          </w:p>
        </w:tc>
        <w:tc>
          <w:tcPr>
            <w:tcW w:w="0" w:type="auto"/>
          </w:tcPr>
          <w:p w14:paraId="779E52A5" w14:textId="77777777" w:rsidR="00F424A7" w:rsidRDefault="00F424A7" w:rsidP="001E6BBD">
            <w:pPr>
              <w:pStyle w:val="Compact"/>
            </w:pPr>
            <w:r>
              <w:t>Навигационная клавиша «Вперёд»</w:t>
            </w:r>
          </w:p>
        </w:tc>
      </w:tr>
      <w:tr w:rsidR="00F424A7" w14:paraId="69CBA8AA" w14:textId="77777777" w:rsidTr="001E6BBD">
        <w:tc>
          <w:tcPr>
            <w:tcW w:w="0" w:type="auto"/>
          </w:tcPr>
          <w:p w14:paraId="0BD1217D" w14:textId="77777777" w:rsidR="00F424A7" w:rsidRPr="00F424A7" w:rsidRDefault="00F424A7" w:rsidP="001E6BBD">
            <w:pPr>
              <w:pStyle w:val="Compact"/>
              <w:rPr>
                <w:lang w:val="ru-RU"/>
              </w:rPr>
            </w:pPr>
            <w:r w:rsidRPr="00F424A7">
              <w:rPr>
                <w:lang w:val="ru-RU"/>
              </w:rPr>
              <w:lastRenderedPageBreak/>
              <w:t>Перейти к предыдущему полю редактирования без редактирования</w:t>
            </w:r>
          </w:p>
        </w:tc>
        <w:tc>
          <w:tcPr>
            <w:tcW w:w="0" w:type="auto"/>
          </w:tcPr>
          <w:p w14:paraId="70FE6092" w14:textId="77777777" w:rsidR="00F424A7" w:rsidRDefault="00F424A7" w:rsidP="001E6BBD">
            <w:pPr>
              <w:pStyle w:val="Compact"/>
            </w:pPr>
            <w:r>
              <w:t>Навигационная клавиша «Назад»</w:t>
            </w:r>
          </w:p>
        </w:tc>
      </w:tr>
      <w:tr w:rsidR="00F424A7" w14:paraId="78BA1931" w14:textId="77777777" w:rsidTr="001E6BBD">
        <w:tc>
          <w:tcPr>
            <w:tcW w:w="0" w:type="auto"/>
          </w:tcPr>
          <w:p w14:paraId="451263B0" w14:textId="367AE853" w:rsidR="00F424A7" w:rsidRPr="00F424A7" w:rsidRDefault="00F424A7" w:rsidP="00104532">
            <w:pPr>
              <w:pStyle w:val="Compact"/>
              <w:rPr>
                <w:lang w:val="ru-RU"/>
              </w:rPr>
            </w:pPr>
            <w:r w:rsidRPr="00F424A7">
              <w:rPr>
                <w:lang w:val="ru-RU"/>
              </w:rPr>
              <w:t xml:space="preserve">Переместить точку вставки в начало </w:t>
            </w:r>
            <w:r w:rsidR="0065082A">
              <w:rPr>
                <w:lang w:val="ru-RU"/>
              </w:rPr>
              <w:t xml:space="preserve">документа или </w:t>
            </w:r>
            <w:r w:rsidRPr="00F424A7">
              <w:rPr>
                <w:lang w:val="ru-RU"/>
              </w:rPr>
              <w:t>текстового поля</w:t>
            </w:r>
          </w:p>
        </w:tc>
        <w:tc>
          <w:tcPr>
            <w:tcW w:w="0" w:type="auto"/>
          </w:tcPr>
          <w:p w14:paraId="6D874049" w14:textId="77777777" w:rsidR="00F424A7" w:rsidRDefault="00F424A7" w:rsidP="001E6BBD">
            <w:pPr>
              <w:pStyle w:val="Compact"/>
            </w:pPr>
            <w:r>
              <w:t>Пробел + точки 1-2-3</w:t>
            </w:r>
          </w:p>
        </w:tc>
      </w:tr>
      <w:tr w:rsidR="00F424A7" w14:paraId="5F0AA14E" w14:textId="77777777" w:rsidTr="001E6BBD">
        <w:tc>
          <w:tcPr>
            <w:tcW w:w="0" w:type="auto"/>
          </w:tcPr>
          <w:p w14:paraId="16656391" w14:textId="443BFB53" w:rsidR="00F424A7" w:rsidRPr="00F424A7" w:rsidRDefault="00F424A7" w:rsidP="00104532">
            <w:pPr>
              <w:pStyle w:val="Compact"/>
              <w:rPr>
                <w:lang w:val="ru-RU"/>
              </w:rPr>
            </w:pPr>
            <w:r w:rsidRPr="00F424A7">
              <w:rPr>
                <w:lang w:val="ru-RU"/>
              </w:rPr>
              <w:t xml:space="preserve">Переместить точку вставки в конец </w:t>
            </w:r>
            <w:r w:rsidR="0065082A">
              <w:rPr>
                <w:lang w:val="ru-RU"/>
              </w:rPr>
              <w:t xml:space="preserve">документа или </w:t>
            </w:r>
            <w:r w:rsidRPr="00F424A7">
              <w:rPr>
                <w:lang w:val="ru-RU"/>
              </w:rPr>
              <w:t>текстового поля</w:t>
            </w:r>
          </w:p>
        </w:tc>
        <w:tc>
          <w:tcPr>
            <w:tcW w:w="0" w:type="auto"/>
          </w:tcPr>
          <w:p w14:paraId="4AA96168" w14:textId="77777777" w:rsidR="00F424A7" w:rsidRDefault="00F424A7" w:rsidP="001E6BBD">
            <w:pPr>
              <w:pStyle w:val="Compact"/>
            </w:pPr>
            <w:r>
              <w:t>Пробел + точки 4-5-6</w:t>
            </w:r>
          </w:p>
        </w:tc>
      </w:tr>
      <w:tr w:rsidR="00F424A7" w14:paraId="51488416" w14:textId="77777777" w:rsidTr="001E6BBD">
        <w:tc>
          <w:tcPr>
            <w:tcW w:w="0" w:type="auto"/>
          </w:tcPr>
          <w:p w14:paraId="35DB14F6" w14:textId="77777777" w:rsidR="00F424A7" w:rsidRDefault="00F424A7" w:rsidP="001E6BBD">
            <w:pPr>
              <w:pStyle w:val="Compact"/>
            </w:pPr>
            <w:r>
              <w:t>Начать автопрокрутку</w:t>
            </w:r>
          </w:p>
        </w:tc>
        <w:tc>
          <w:tcPr>
            <w:tcW w:w="0" w:type="auto"/>
          </w:tcPr>
          <w:p w14:paraId="30C0033A" w14:textId="77777777" w:rsidR="00F424A7" w:rsidRDefault="00F424A7" w:rsidP="001E6BBD">
            <w:pPr>
              <w:pStyle w:val="Compact"/>
            </w:pPr>
            <w:r>
              <w:t>Enter + точки 1-2-4-5-6</w:t>
            </w:r>
          </w:p>
        </w:tc>
      </w:tr>
      <w:tr w:rsidR="00F424A7" w14:paraId="697CBC73" w14:textId="77777777" w:rsidTr="001E6BBD">
        <w:tc>
          <w:tcPr>
            <w:tcW w:w="0" w:type="auto"/>
          </w:tcPr>
          <w:p w14:paraId="66002CC9" w14:textId="77777777" w:rsidR="00F424A7" w:rsidRDefault="00F424A7" w:rsidP="001E6BBD">
            <w:pPr>
              <w:pStyle w:val="Compact"/>
            </w:pPr>
            <w:r>
              <w:t>Увеличить скорость автопрокрутки</w:t>
            </w:r>
          </w:p>
        </w:tc>
        <w:tc>
          <w:tcPr>
            <w:tcW w:w="0" w:type="auto"/>
          </w:tcPr>
          <w:p w14:paraId="2FC31155" w14:textId="77777777" w:rsidR="00F424A7" w:rsidRDefault="00F424A7" w:rsidP="001E6BBD">
            <w:pPr>
              <w:pStyle w:val="Compact"/>
            </w:pPr>
            <w:r>
              <w:t>Enter + точка 6</w:t>
            </w:r>
          </w:p>
        </w:tc>
      </w:tr>
      <w:tr w:rsidR="00F424A7" w14:paraId="0F426A87" w14:textId="77777777" w:rsidTr="001E6BBD">
        <w:tc>
          <w:tcPr>
            <w:tcW w:w="0" w:type="auto"/>
          </w:tcPr>
          <w:p w14:paraId="7156680F" w14:textId="77777777" w:rsidR="00F424A7" w:rsidRDefault="00F424A7" w:rsidP="001E6BBD">
            <w:pPr>
              <w:pStyle w:val="Compact"/>
            </w:pPr>
            <w:r>
              <w:t>Уменьшить скорость автопрокрутки</w:t>
            </w:r>
          </w:p>
        </w:tc>
        <w:tc>
          <w:tcPr>
            <w:tcW w:w="0" w:type="auto"/>
          </w:tcPr>
          <w:p w14:paraId="1AE2F0F3" w14:textId="77777777" w:rsidR="00F424A7" w:rsidRDefault="00F424A7" w:rsidP="001E6BBD">
            <w:pPr>
              <w:pStyle w:val="Compact"/>
            </w:pPr>
            <w:r>
              <w:t>Enter + точка 3</w:t>
            </w:r>
          </w:p>
        </w:tc>
      </w:tr>
      <w:tr w:rsidR="00F424A7" w14:paraId="03C2D63D" w14:textId="77777777" w:rsidTr="001E6BBD">
        <w:tc>
          <w:tcPr>
            <w:tcW w:w="0" w:type="auto"/>
          </w:tcPr>
          <w:p w14:paraId="01FD8521" w14:textId="77777777" w:rsidR="00F424A7" w:rsidRDefault="00F424A7" w:rsidP="001E6BBD">
            <w:pPr>
              <w:pStyle w:val="Compact"/>
            </w:pPr>
            <w:r>
              <w:t>Переключить режим чтения</w:t>
            </w:r>
          </w:p>
        </w:tc>
        <w:tc>
          <w:tcPr>
            <w:tcW w:w="0" w:type="auto"/>
          </w:tcPr>
          <w:p w14:paraId="75E8EC6C" w14:textId="77777777" w:rsidR="00F424A7" w:rsidRDefault="00F424A7" w:rsidP="001E6BBD">
            <w:pPr>
              <w:pStyle w:val="Compact"/>
            </w:pPr>
            <w:r>
              <w:t>Пробел + X</w:t>
            </w:r>
          </w:p>
        </w:tc>
      </w:tr>
      <w:tr w:rsidR="004B7C93" w14:paraId="55AB2AFA" w14:textId="77777777" w:rsidTr="001E6BBD">
        <w:tc>
          <w:tcPr>
            <w:tcW w:w="0" w:type="auto"/>
          </w:tcPr>
          <w:p w14:paraId="627049D7" w14:textId="563D46B3" w:rsidR="004B7C93" w:rsidRPr="006F5673" w:rsidRDefault="006F5673" w:rsidP="001E6BBD">
            <w:pPr>
              <w:pStyle w:val="Compact"/>
              <w:rPr>
                <w:lang w:val="ru-RU"/>
              </w:rPr>
            </w:pPr>
            <w:r>
              <w:rPr>
                <w:lang w:val="ru-RU"/>
              </w:rPr>
              <w:t xml:space="preserve">Меню </w:t>
            </w:r>
            <w:r w:rsidR="0065082A">
              <w:rPr>
                <w:lang w:val="ru-RU"/>
              </w:rPr>
              <w:t>«</w:t>
            </w:r>
            <w:r>
              <w:rPr>
                <w:lang w:val="ru-RU"/>
              </w:rPr>
              <w:t>Закладки</w:t>
            </w:r>
            <w:r w:rsidR="0065082A">
              <w:rPr>
                <w:lang w:val="ru-RU"/>
              </w:rPr>
              <w:t>»</w:t>
            </w:r>
          </w:p>
        </w:tc>
        <w:tc>
          <w:tcPr>
            <w:tcW w:w="0" w:type="auto"/>
          </w:tcPr>
          <w:p w14:paraId="08CDAE7A" w14:textId="25184812" w:rsidR="004B7C93" w:rsidRDefault="006F5673" w:rsidP="001E6BBD">
            <w:pPr>
              <w:pStyle w:val="Compact"/>
            </w:pPr>
            <w:r>
              <w:t>Enter + M</w:t>
            </w:r>
          </w:p>
        </w:tc>
      </w:tr>
      <w:tr w:rsidR="006F5673" w14:paraId="32622DFF" w14:textId="77777777" w:rsidTr="001E6BBD">
        <w:tc>
          <w:tcPr>
            <w:tcW w:w="0" w:type="auto"/>
          </w:tcPr>
          <w:p w14:paraId="64E68B4C" w14:textId="6FF3CEBD" w:rsidR="006F5673" w:rsidRPr="004948DE" w:rsidRDefault="004948DE" w:rsidP="001E6BBD">
            <w:pPr>
              <w:pStyle w:val="Compact"/>
              <w:rPr>
                <w:lang w:val="ru-RU"/>
              </w:rPr>
            </w:pPr>
            <w:r>
              <w:rPr>
                <w:lang w:val="ru-RU"/>
              </w:rPr>
              <w:t xml:space="preserve">Перейти к закладке </w:t>
            </w:r>
          </w:p>
        </w:tc>
        <w:tc>
          <w:tcPr>
            <w:tcW w:w="0" w:type="auto"/>
          </w:tcPr>
          <w:p w14:paraId="7B7AD59F" w14:textId="1FA6483A" w:rsidR="006F5673" w:rsidRDefault="004948DE" w:rsidP="001E6BBD">
            <w:pPr>
              <w:pStyle w:val="Compact"/>
            </w:pPr>
            <w:r>
              <w:t>Enter + J</w:t>
            </w:r>
          </w:p>
        </w:tc>
      </w:tr>
      <w:tr w:rsidR="00B564B8" w14:paraId="10E6CC9C" w14:textId="77777777" w:rsidTr="001E6BBD">
        <w:tc>
          <w:tcPr>
            <w:tcW w:w="0" w:type="auto"/>
          </w:tcPr>
          <w:p w14:paraId="10F9F1E2" w14:textId="29F2AE8F" w:rsidR="00B564B8" w:rsidRPr="00B564B8" w:rsidRDefault="00B564B8" w:rsidP="001E6BBD">
            <w:pPr>
              <w:pStyle w:val="Compact"/>
              <w:rPr>
                <w:lang w:val="ru-RU"/>
              </w:rPr>
            </w:pPr>
            <w:r>
              <w:rPr>
                <w:lang w:val="ru-RU"/>
              </w:rPr>
              <w:t xml:space="preserve">Добавить закладку </w:t>
            </w:r>
          </w:p>
        </w:tc>
        <w:tc>
          <w:tcPr>
            <w:tcW w:w="0" w:type="auto"/>
          </w:tcPr>
          <w:p w14:paraId="5FC12CF6" w14:textId="1D39AF1E" w:rsidR="00B564B8" w:rsidRDefault="00B564B8" w:rsidP="001E6BBD">
            <w:pPr>
              <w:pStyle w:val="Compact"/>
            </w:pPr>
            <w:r>
              <w:t>Enter + B</w:t>
            </w:r>
          </w:p>
        </w:tc>
      </w:tr>
    </w:tbl>
    <w:p w14:paraId="64A19509" w14:textId="7CF53F29" w:rsidR="00F424A7" w:rsidRDefault="00F424A7" w:rsidP="00173FFD">
      <w:pPr>
        <w:pStyle w:val="1"/>
        <w:numPr>
          <w:ilvl w:val="0"/>
          <w:numId w:val="45"/>
        </w:numPr>
      </w:pPr>
      <w:bookmarkStart w:id="107" w:name="_Toc83084259"/>
      <w:bookmarkStart w:id="108" w:name="_Toc83473603"/>
      <w:bookmarkStart w:id="109" w:name="использование-victor-reader"/>
      <w:bookmarkEnd w:id="62"/>
      <w:bookmarkEnd w:id="106"/>
      <w:r>
        <w:t xml:space="preserve">Использование </w:t>
      </w:r>
      <w:r w:rsidR="0065082A">
        <w:rPr>
          <w:lang w:val="ru-RU"/>
        </w:rPr>
        <w:t>«</w:t>
      </w:r>
      <w:r>
        <w:t>Victor Reader</w:t>
      </w:r>
      <w:bookmarkEnd w:id="107"/>
      <w:bookmarkEnd w:id="108"/>
      <w:r w:rsidR="0065082A">
        <w:rPr>
          <w:lang w:val="ru-RU"/>
        </w:rPr>
        <w:t>»</w:t>
      </w:r>
    </w:p>
    <w:p w14:paraId="25DF60EC" w14:textId="3747D49E" w:rsidR="00F424A7" w:rsidRPr="00FD412A" w:rsidRDefault="0065082A" w:rsidP="00F424A7">
      <w:pPr>
        <w:pStyle w:val="FirstParagraph"/>
        <w:rPr>
          <w:lang w:val="ru-RU"/>
        </w:rPr>
      </w:pPr>
      <w:r>
        <w:rPr>
          <w:lang w:val="ru-RU"/>
        </w:rPr>
        <w:t>«</w:t>
      </w:r>
      <w:r w:rsidR="00F424A7">
        <w:t>Victor</w:t>
      </w:r>
      <w:r w:rsidR="00F424A7" w:rsidRPr="00F424A7">
        <w:rPr>
          <w:lang w:val="ru-RU"/>
        </w:rPr>
        <w:t xml:space="preserve"> </w:t>
      </w:r>
      <w:r w:rsidR="00F424A7">
        <w:t>Reader</w:t>
      </w:r>
      <w:r>
        <w:rPr>
          <w:lang w:val="ru-RU"/>
        </w:rPr>
        <w:t>»</w:t>
      </w:r>
      <w:r w:rsidR="00F424A7" w:rsidRPr="00F424A7">
        <w:rPr>
          <w:lang w:val="ru-RU"/>
        </w:rPr>
        <w:t xml:space="preserve"> - это приложение, </w:t>
      </w:r>
      <w:r w:rsidR="00FD412A">
        <w:rPr>
          <w:lang w:val="ru-RU"/>
        </w:rPr>
        <w:t xml:space="preserve">с помощью </w:t>
      </w:r>
      <w:r w:rsidR="00F424A7" w:rsidRPr="00F424A7">
        <w:rPr>
          <w:lang w:val="ru-RU"/>
        </w:rPr>
        <w:t>которо</w:t>
      </w:r>
      <w:r w:rsidR="00FD412A">
        <w:rPr>
          <w:lang w:val="ru-RU"/>
        </w:rPr>
        <w:t>го</w:t>
      </w:r>
      <w:r w:rsidR="00F424A7" w:rsidRPr="00F424A7">
        <w:rPr>
          <w:lang w:val="ru-RU"/>
        </w:rPr>
        <w:t xml:space="preserve"> вы </w:t>
      </w:r>
      <w:r w:rsidR="00FD412A">
        <w:rPr>
          <w:lang w:val="ru-RU"/>
        </w:rPr>
        <w:t>можете читать</w:t>
      </w:r>
      <w:r w:rsidR="00F424A7" w:rsidRPr="00F424A7">
        <w:rPr>
          <w:lang w:val="ru-RU"/>
        </w:rPr>
        <w:t xml:space="preserve"> книг</w:t>
      </w:r>
      <w:r w:rsidR="00FD412A">
        <w:rPr>
          <w:lang w:val="ru-RU"/>
        </w:rPr>
        <w:t>и</w:t>
      </w:r>
      <w:r w:rsidR="00F424A7" w:rsidRPr="00F424A7">
        <w:rPr>
          <w:lang w:val="ru-RU"/>
        </w:rPr>
        <w:t xml:space="preserve"> на </w:t>
      </w:r>
      <w:r w:rsidR="00F424A7">
        <w:t>Brailliant</w:t>
      </w:r>
      <w:r w:rsidR="00F424A7" w:rsidRPr="00F424A7">
        <w:rPr>
          <w:lang w:val="ru-RU"/>
        </w:rPr>
        <w:t xml:space="preserve">. </w:t>
      </w:r>
      <w:r w:rsidR="00F424A7" w:rsidRPr="00FD412A">
        <w:rPr>
          <w:lang w:val="ru-RU"/>
        </w:rPr>
        <w:t>Оно поддерживает следующие форматы файлов:</w:t>
      </w:r>
    </w:p>
    <w:p w14:paraId="059611BC" w14:textId="77777777" w:rsidR="00F424A7" w:rsidRDefault="00F424A7" w:rsidP="00173FFD">
      <w:pPr>
        <w:numPr>
          <w:ilvl w:val="0"/>
          <w:numId w:val="1"/>
        </w:numPr>
      </w:pPr>
      <w:r>
        <w:t>BRF</w:t>
      </w:r>
    </w:p>
    <w:p w14:paraId="6932FE29" w14:textId="77777777" w:rsidR="00F424A7" w:rsidRDefault="00F424A7" w:rsidP="00173FFD">
      <w:pPr>
        <w:numPr>
          <w:ilvl w:val="0"/>
          <w:numId w:val="1"/>
        </w:numPr>
      </w:pPr>
      <w:r>
        <w:t>PEF</w:t>
      </w:r>
    </w:p>
    <w:p w14:paraId="644D52D1" w14:textId="77777777" w:rsidR="00F424A7" w:rsidRDefault="00F424A7" w:rsidP="00173FFD">
      <w:pPr>
        <w:numPr>
          <w:ilvl w:val="0"/>
          <w:numId w:val="1"/>
        </w:numPr>
      </w:pPr>
      <w:r>
        <w:t>.txt</w:t>
      </w:r>
    </w:p>
    <w:p w14:paraId="056F19A9" w14:textId="77777777" w:rsidR="00F424A7" w:rsidRDefault="00F424A7" w:rsidP="00173FFD">
      <w:pPr>
        <w:numPr>
          <w:ilvl w:val="0"/>
          <w:numId w:val="1"/>
        </w:numPr>
      </w:pPr>
      <w:r>
        <w:t>.html</w:t>
      </w:r>
    </w:p>
    <w:p w14:paraId="123813EE" w14:textId="77777777" w:rsidR="00F424A7" w:rsidRDefault="00F424A7" w:rsidP="00173FFD">
      <w:pPr>
        <w:numPr>
          <w:ilvl w:val="0"/>
          <w:numId w:val="1"/>
        </w:numPr>
      </w:pPr>
      <w:r>
        <w:t>.docx</w:t>
      </w:r>
    </w:p>
    <w:p w14:paraId="0C615965" w14:textId="77777777" w:rsidR="00F424A7" w:rsidRDefault="00F424A7" w:rsidP="00173FFD">
      <w:pPr>
        <w:numPr>
          <w:ilvl w:val="0"/>
          <w:numId w:val="1"/>
        </w:numPr>
      </w:pPr>
      <w:r>
        <w:t>DAISY</w:t>
      </w:r>
    </w:p>
    <w:p w14:paraId="0DAF398F" w14:textId="77777777" w:rsidR="00F424A7" w:rsidRDefault="00F424A7" w:rsidP="00173FFD">
      <w:pPr>
        <w:numPr>
          <w:ilvl w:val="0"/>
          <w:numId w:val="1"/>
        </w:numPr>
      </w:pPr>
      <w:r>
        <w:t>.rtf</w:t>
      </w:r>
    </w:p>
    <w:p w14:paraId="163FC977" w14:textId="77777777" w:rsidR="00F424A7" w:rsidRDefault="00F424A7" w:rsidP="00173FFD">
      <w:pPr>
        <w:numPr>
          <w:ilvl w:val="0"/>
          <w:numId w:val="1"/>
        </w:numPr>
      </w:pPr>
      <w:r>
        <w:t>. Бан</w:t>
      </w:r>
    </w:p>
    <w:p w14:paraId="28209BA5" w14:textId="77777777" w:rsidR="00F424A7" w:rsidRDefault="00F424A7" w:rsidP="00173FFD">
      <w:pPr>
        <w:numPr>
          <w:ilvl w:val="0"/>
          <w:numId w:val="1"/>
        </w:numPr>
      </w:pPr>
      <w:r>
        <w:t>. bra</w:t>
      </w:r>
    </w:p>
    <w:p w14:paraId="05FFD260" w14:textId="4067C924" w:rsidR="00F424A7" w:rsidRDefault="009970D5" w:rsidP="00173FFD">
      <w:pPr>
        <w:numPr>
          <w:ilvl w:val="0"/>
          <w:numId w:val="1"/>
        </w:numPr>
      </w:pPr>
      <w:r>
        <w:t>P</w:t>
      </w:r>
      <w:r w:rsidR="00F424A7">
        <w:t>df</w:t>
      </w:r>
    </w:p>
    <w:p w14:paraId="706A9CB4" w14:textId="0EF927B0" w:rsidR="009970D5" w:rsidRDefault="00943379" w:rsidP="00173FFD">
      <w:pPr>
        <w:numPr>
          <w:ilvl w:val="0"/>
          <w:numId w:val="1"/>
        </w:numPr>
      </w:pPr>
      <w:proofErr w:type="gramStart"/>
      <w:r>
        <w:t>.FB</w:t>
      </w:r>
      <w:proofErr w:type="gramEnd"/>
      <w:r>
        <w:t>2</w:t>
      </w:r>
    </w:p>
    <w:p w14:paraId="423660A7" w14:textId="1253F7A1" w:rsidR="00F424A7" w:rsidRPr="00F424A7" w:rsidRDefault="00F424A7" w:rsidP="00F424A7">
      <w:pPr>
        <w:pStyle w:val="ac"/>
        <w:rPr>
          <w:lang w:val="ru-RU"/>
        </w:rPr>
      </w:pPr>
      <w:r w:rsidRPr="00F424A7">
        <w:rPr>
          <w:lang w:val="ru-RU"/>
        </w:rPr>
        <w:t xml:space="preserve">Чтобы открыть приложение </w:t>
      </w:r>
      <w:r w:rsidR="0065082A">
        <w:rPr>
          <w:lang w:val="ru-RU"/>
        </w:rPr>
        <w:t>«</w:t>
      </w:r>
      <w:r>
        <w:t>Victor</w:t>
      </w:r>
      <w:r w:rsidRPr="00F424A7">
        <w:rPr>
          <w:lang w:val="ru-RU"/>
        </w:rPr>
        <w:t xml:space="preserve"> </w:t>
      </w:r>
      <w:r>
        <w:t>Reader</w:t>
      </w:r>
      <w:r w:rsidR="0065082A">
        <w:rPr>
          <w:lang w:val="ru-RU"/>
        </w:rPr>
        <w:t>»</w:t>
      </w:r>
      <w:r w:rsidRPr="00F424A7">
        <w:rPr>
          <w:lang w:val="ru-RU"/>
        </w:rPr>
        <w:t>, нажимайте навигационную к</w:t>
      </w:r>
      <w:r w:rsidR="00FD412A">
        <w:rPr>
          <w:lang w:val="ru-RU"/>
        </w:rPr>
        <w:t>лавишу</w:t>
      </w:r>
      <w:r w:rsidRPr="00F424A7">
        <w:rPr>
          <w:lang w:val="ru-RU"/>
        </w:rPr>
        <w:t xml:space="preserve"> «Вперёд», пока не дойдете до пункта </w:t>
      </w:r>
      <w:r w:rsidR="0065082A">
        <w:rPr>
          <w:lang w:val="ru-RU"/>
        </w:rPr>
        <w:t>«</w:t>
      </w:r>
      <w:r>
        <w:t>Victor</w:t>
      </w:r>
      <w:r w:rsidRPr="00F424A7">
        <w:rPr>
          <w:lang w:val="ru-RU"/>
        </w:rPr>
        <w:t xml:space="preserve"> </w:t>
      </w:r>
      <w:r>
        <w:t>Reader</w:t>
      </w:r>
      <w:r w:rsidR="0065082A">
        <w:rPr>
          <w:lang w:val="ru-RU"/>
        </w:rPr>
        <w:t>»</w:t>
      </w:r>
      <w:r w:rsidRPr="00F424A7">
        <w:rPr>
          <w:lang w:val="ru-RU"/>
        </w:rPr>
        <w:t>, или нажмите «</w:t>
      </w:r>
      <w:r>
        <w:t>V</w:t>
      </w:r>
      <w:r w:rsidRPr="00F424A7">
        <w:rPr>
          <w:lang w:val="ru-RU"/>
        </w:rPr>
        <w:t xml:space="preserve">» в главном меню. Нажмите </w:t>
      </w:r>
      <w:r>
        <w:t>Enter</w:t>
      </w:r>
      <w:r w:rsidRPr="00F424A7">
        <w:rPr>
          <w:lang w:val="ru-RU"/>
        </w:rPr>
        <w:t xml:space="preserve"> или к</w:t>
      </w:r>
      <w:r w:rsidR="00FD412A">
        <w:rPr>
          <w:lang w:val="ru-RU"/>
        </w:rPr>
        <w:t>лавишу</w:t>
      </w:r>
      <w:r w:rsidRPr="00F424A7">
        <w:rPr>
          <w:lang w:val="ru-RU"/>
        </w:rPr>
        <w:t xml:space="preserve"> перемещения курсора, чтобы открыть приложение.</w:t>
      </w:r>
    </w:p>
    <w:p w14:paraId="3B26ADDA" w14:textId="24EECAF9" w:rsidR="00F424A7" w:rsidRPr="00F424A7" w:rsidRDefault="00F424A7" w:rsidP="00F424A7">
      <w:pPr>
        <w:pStyle w:val="FirstParagraph"/>
        <w:rPr>
          <w:lang w:val="ru-RU"/>
        </w:rPr>
      </w:pPr>
      <w:r w:rsidRPr="00F424A7">
        <w:rPr>
          <w:lang w:val="ru-RU"/>
        </w:rPr>
        <w:lastRenderedPageBreak/>
        <w:t xml:space="preserve">Меню </w:t>
      </w:r>
      <w:r w:rsidR="0065082A">
        <w:rPr>
          <w:lang w:val="ru-RU"/>
        </w:rPr>
        <w:t>«</w:t>
      </w:r>
      <w:r>
        <w:t>Victor</w:t>
      </w:r>
      <w:r w:rsidRPr="00F424A7">
        <w:rPr>
          <w:lang w:val="ru-RU"/>
        </w:rPr>
        <w:t xml:space="preserve"> </w:t>
      </w:r>
      <w:r>
        <w:t>Reader</w:t>
      </w:r>
      <w:r w:rsidR="0065082A">
        <w:rPr>
          <w:lang w:val="ru-RU"/>
        </w:rPr>
        <w:t>»</w:t>
      </w:r>
      <w:r w:rsidRPr="00F424A7">
        <w:rPr>
          <w:lang w:val="ru-RU"/>
        </w:rPr>
        <w:t xml:space="preserve"> содержит пункты </w:t>
      </w:r>
      <w:r w:rsidR="000B3B48">
        <w:rPr>
          <w:lang w:val="ru-RU"/>
        </w:rPr>
        <w:t>«</w:t>
      </w:r>
      <w:r w:rsidRPr="00F424A7">
        <w:rPr>
          <w:lang w:val="ru-RU"/>
        </w:rPr>
        <w:t>Список книг</w:t>
      </w:r>
      <w:r w:rsidR="000B3B48">
        <w:rPr>
          <w:lang w:val="ru-RU"/>
        </w:rPr>
        <w:t>»</w:t>
      </w:r>
      <w:r w:rsidRPr="00F424A7">
        <w:rPr>
          <w:lang w:val="ru-RU"/>
        </w:rPr>
        <w:t xml:space="preserve">, </w:t>
      </w:r>
      <w:r w:rsidR="000B3B48">
        <w:rPr>
          <w:lang w:val="ru-RU"/>
        </w:rPr>
        <w:t>«</w:t>
      </w:r>
      <w:r w:rsidRPr="00F424A7">
        <w:rPr>
          <w:lang w:val="ru-RU"/>
        </w:rPr>
        <w:t>Недавно прочитанные книги</w:t>
      </w:r>
      <w:r w:rsidR="000B3B48">
        <w:rPr>
          <w:lang w:val="ru-RU"/>
        </w:rPr>
        <w:t>»</w:t>
      </w:r>
      <w:r w:rsidRPr="00F424A7">
        <w:rPr>
          <w:lang w:val="ru-RU"/>
        </w:rPr>
        <w:t xml:space="preserve">, </w:t>
      </w:r>
      <w:r w:rsidR="000B3B48">
        <w:rPr>
          <w:lang w:val="ru-RU"/>
        </w:rPr>
        <w:t>«</w:t>
      </w:r>
      <w:r w:rsidRPr="00F424A7">
        <w:rPr>
          <w:lang w:val="ru-RU"/>
        </w:rPr>
        <w:t>Поиск</w:t>
      </w:r>
      <w:r w:rsidR="000B3B48">
        <w:rPr>
          <w:lang w:val="ru-RU"/>
        </w:rPr>
        <w:t>»</w:t>
      </w:r>
      <w:r w:rsidRPr="00F424A7">
        <w:rPr>
          <w:lang w:val="ru-RU"/>
        </w:rPr>
        <w:t xml:space="preserve"> и </w:t>
      </w:r>
      <w:r w:rsidR="000B3B48">
        <w:rPr>
          <w:lang w:val="ru-RU"/>
        </w:rPr>
        <w:t>«</w:t>
      </w:r>
      <w:r w:rsidRPr="00F424A7">
        <w:rPr>
          <w:lang w:val="ru-RU"/>
        </w:rPr>
        <w:t>Закрыть</w:t>
      </w:r>
      <w:r w:rsidR="000B3B48">
        <w:rPr>
          <w:lang w:val="ru-RU"/>
        </w:rPr>
        <w:t>»</w:t>
      </w:r>
      <w:r w:rsidRPr="00F424A7">
        <w:rPr>
          <w:lang w:val="ru-RU"/>
        </w:rPr>
        <w:t>.</w:t>
      </w:r>
    </w:p>
    <w:p w14:paraId="55E84D19" w14:textId="0F0A4DBC" w:rsidR="00F424A7" w:rsidRPr="00F424A7" w:rsidRDefault="00F424A7" w:rsidP="00173FFD">
      <w:pPr>
        <w:pStyle w:val="2"/>
        <w:numPr>
          <w:ilvl w:val="1"/>
          <w:numId w:val="45"/>
        </w:numPr>
        <w:rPr>
          <w:lang w:val="ru-RU"/>
        </w:rPr>
      </w:pPr>
      <w:bookmarkStart w:id="110" w:name="_Toc83084260"/>
      <w:bookmarkStart w:id="111" w:name="_Toc83473604"/>
      <w:bookmarkStart w:id="112" w:name="навигация-по-списку-книг"/>
      <w:r w:rsidRPr="00F424A7">
        <w:rPr>
          <w:lang w:val="ru-RU"/>
        </w:rPr>
        <w:t>Навигация по списку книг</w:t>
      </w:r>
      <w:bookmarkEnd w:id="110"/>
      <w:bookmarkEnd w:id="111"/>
    </w:p>
    <w:p w14:paraId="4BE2AE2B" w14:textId="5F2D3AB3" w:rsidR="00F424A7" w:rsidRPr="00F424A7" w:rsidRDefault="00F424A7" w:rsidP="00F424A7">
      <w:pPr>
        <w:pStyle w:val="FirstParagraph"/>
        <w:rPr>
          <w:lang w:val="ru-RU"/>
        </w:rPr>
      </w:pPr>
      <w:r w:rsidRPr="00F424A7">
        <w:rPr>
          <w:lang w:val="ru-RU"/>
        </w:rPr>
        <w:t xml:space="preserve">В </w:t>
      </w:r>
      <w:r w:rsidR="0065082A">
        <w:rPr>
          <w:lang w:val="ru-RU"/>
        </w:rPr>
        <w:t>«</w:t>
      </w:r>
      <w:r>
        <w:t>Victor</w:t>
      </w:r>
      <w:r w:rsidRPr="00F424A7">
        <w:rPr>
          <w:lang w:val="ru-RU"/>
        </w:rPr>
        <w:t xml:space="preserve"> </w:t>
      </w:r>
      <w:r>
        <w:t>Reader</w:t>
      </w:r>
      <w:r w:rsidR="0065082A">
        <w:rPr>
          <w:lang w:val="ru-RU"/>
        </w:rPr>
        <w:t>»</w:t>
      </w:r>
      <w:r w:rsidRPr="00F424A7">
        <w:rPr>
          <w:lang w:val="ru-RU"/>
        </w:rPr>
        <w:t xml:space="preserve"> ваши книги хранятся в списке книг, сравнимом с каталогом, содержащим все доступные носители на вашем устройстве в алфавитном порядке.</w:t>
      </w:r>
    </w:p>
    <w:p w14:paraId="52408BA6" w14:textId="7CB7DE01" w:rsidR="00F424A7" w:rsidRPr="00F424A7" w:rsidRDefault="00F424A7" w:rsidP="00F424A7">
      <w:pPr>
        <w:pStyle w:val="a0"/>
        <w:rPr>
          <w:lang w:val="ru-RU"/>
        </w:rPr>
      </w:pPr>
      <w:r w:rsidRPr="00F424A7">
        <w:rPr>
          <w:lang w:val="ru-RU"/>
        </w:rPr>
        <w:t>Используйте навигационные к</w:t>
      </w:r>
      <w:r w:rsidR="00FD412A">
        <w:rPr>
          <w:lang w:val="ru-RU"/>
        </w:rPr>
        <w:t>лавиши</w:t>
      </w:r>
      <w:r w:rsidRPr="00F424A7">
        <w:rPr>
          <w:lang w:val="ru-RU"/>
        </w:rPr>
        <w:t xml:space="preserve"> «Назад» и «Вперёд» для выбора книги из списка книг, затем нажмите </w:t>
      </w:r>
      <w:r w:rsidR="004870D2">
        <w:rPr>
          <w:lang w:val="ru-RU"/>
        </w:rPr>
        <w:t>Enter</w:t>
      </w:r>
      <w:r w:rsidRPr="00F424A7">
        <w:rPr>
          <w:lang w:val="ru-RU"/>
        </w:rPr>
        <w:t xml:space="preserve"> или клавишу перемещения курсора.</w:t>
      </w:r>
    </w:p>
    <w:p w14:paraId="113A4BF4" w14:textId="20B42AAE" w:rsidR="00F424A7" w:rsidRPr="00F424A7" w:rsidRDefault="00F424A7" w:rsidP="00F424A7">
      <w:pPr>
        <w:pStyle w:val="a0"/>
        <w:rPr>
          <w:lang w:val="ru-RU"/>
        </w:rPr>
      </w:pPr>
      <w:r w:rsidRPr="00F424A7">
        <w:rPr>
          <w:lang w:val="ru-RU"/>
        </w:rPr>
        <w:t xml:space="preserve">Обратите внимание, что </w:t>
      </w:r>
      <w:r>
        <w:t>Brailliant</w:t>
      </w:r>
      <w:r w:rsidRPr="00F424A7">
        <w:rPr>
          <w:lang w:val="ru-RU"/>
        </w:rPr>
        <w:t xml:space="preserve"> может отображать сообщение об ошибке, если откры</w:t>
      </w:r>
      <w:r w:rsidR="00FD412A">
        <w:rPr>
          <w:lang w:val="ru-RU"/>
        </w:rPr>
        <w:t xml:space="preserve">вается </w:t>
      </w:r>
      <w:r w:rsidRPr="00F424A7">
        <w:rPr>
          <w:lang w:val="ru-RU"/>
        </w:rPr>
        <w:t xml:space="preserve">книга в формате </w:t>
      </w:r>
      <w:r>
        <w:t>PDF</w:t>
      </w:r>
      <w:r w:rsidRPr="00F424A7">
        <w:rPr>
          <w:lang w:val="ru-RU"/>
        </w:rPr>
        <w:t>. Обычно это происходит, когда файл содержит изображения, а не текст.</w:t>
      </w:r>
    </w:p>
    <w:p w14:paraId="048091A8" w14:textId="77777777" w:rsidR="00F424A7" w:rsidRPr="00F424A7" w:rsidRDefault="00F424A7" w:rsidP="00F424A7">
      <w:pPr>
        <w:pStyle w:val="a0"/>
        <w:rPr>
          <w:lang w:val="ru-RU"/>
        </w:rPr>
      </w:pPr>
      <w:r w:rsidRPr="00F424A7">
        <w:rPr>
          <w:lang w:val="ru-RU"/>
        </w:rPr>
        <w:t xml:space="preserve">Чтобы закрыть книгу и вернуться к списку книг, нажмите пробел + </w:t>
      </w:r>
      <w:r>
        <w:t>E</w:t>
      </w:r>
      <w:r w:rsidRPr="00F424A7">
        <w:rPr>
          <w:lang w:val="ru-RU"/>
        </w:rPr>
        <w:t xml:space="preserve"> или пробел + </w:t>
      </w:r>
      <w:r>
        <w:t>B</w:t>
      </w:r>
      <w:r w:rsidRPr="00F424A7">
        <w:rPr>
          <w:lang w:val="ru-RU"/>
        </w:rPr>
        <w:t>.</w:t>
      </w:r>
    </w:p>
    <w:p w14:paraId="53608E7B" w14:textId="401B4A84" w:rsidR="00F424A7" w:rsidRPr="00F424A7" w:rsidRDefault="00F424A7" w:rsidP="00173FFD">
      <w:pPr>
        <w:pStyle w:val="3"/>
        <w:numPr>
          <w:ilvl w:val="2"/>
          <w:numId w:val="45"/>
        </w:numPr>
        <w:rPr>
          <w:lang w:val="ru-RU"/>
        </w:rPr>
      </w:pPr>
      <w:bookmarkStart w:id="113" w:name="_Toc83084261"/>
      <w:bookmarkStart w:id="114" w:name="_Toc83473605"/>
      <w:bookmarkStart w:id="115" w:name="поиск-книг"/>
      <w:r w:rsidRPr="00F424A7">
        <w:rPr>
          <w:lang w:val="ru-RU"/>
        </w:rPr>
        <w:t>Поиск книг</w:t>
      </w:r>
      <w:bookmarkEnd w:id="113"/>
      <w:bookmarkEnd w:id="114"/>
    </w:p>
    <w:p w14:paraId="3A46E438" w14:textId="77777777" w:rsidR="00F424A7" w:rsidRPr="00F424A7" w:rsidRDefault="00F424A7" w:rsidP="00F424A7">
      <w:pPr>
        <w:pStyle w:val="FirstParagraph"/>
        <w:rPr>
          <w:lang w:val="ru-RU"/>
        </w:rPr>
      </w:pPr>
      <w:r w:rsidRPr="00F424A7">
        <w:rPr>
          <w:lang w:val="ru-RU"/>
        </w:rPr>
        <w:t>Чтобы найти определенную книгу на устройстве:</w:t>
      </w:r>
    </w:p>
    <w:p w14:paraId="4CAE0286" w14:textId="4D18BBED" w:rsidR="00F424A7" w:rsidRPr="00F424A7" w:rsidRDefault="00F424A7" w:rsidP="00173FFD">
      <w:pPr>
        <w:numPr>
          <w:ilvl w:val="0"/>
          <w:numId w:val="8"/>
        </w:numPr>
        <w:rPr>
          <w:lang w:val="ru-RU"/>
        </w:rPr>
      </w:pPr>
      <w:r w:rsidRPr="00F424A7">
        <w:rPr>
          <w:lang w:val="ru-RU"/>
        </w:rPr>
        <w:t xml:space="preserve">Выберите «Поиск» в меню </w:t>
      </w:r>
      <w:r w:rsidR="0065082A">
        <w:rPr>
          <w:lang w:val="ru-RU"/>
        </w:rPr>
        <w:t>«</w:t>
      </w:r>
      <w:r>
        <w:t>Victor</w:t>
      </w:r>
      <w:r w:rsidRPr="00F424A7">
        <w:rPr>
          <w:lang w:val="ru-RU"/>
        </w:rPr>
        <w:t xml:space="preserve"> </w:t>
      </w:r>
      <w:r>
        <w:t>Reader</w:t>
      </w:r>
      <w:r w:rsidR="0065082A">
        <w:rPr>
          <w:lang w:val="ru-RU"/>
        </w:rPr>
        <w:t>»</w:t>
      </w:r>
      <w:r w:rsidRPr="00F424A7">
        <w:rPr>
          <w:lang w:val="ru-RU"/>
        </w:rPr>
        <w:t xml:space="preserve"> или нажмите пробел + </w:t>
      </w:r>
      <w:r>
        <w:t>F</w:t>
      </w:r>
      <w:r w:rsidRPr="00F424A7">
        <w:rPr>
          <w:lang w:val="ru-RU"/>
        </w:rPr>
        <w:t>.</w:t>
      </w:r>
    </w:p>
    <w:p w14:paraId="4AA3A1C6" w14:textId="77777777" w:rsidR="00F424A7" w:rsidRDefault="00F424A7" w:rsidP="00173FFD">
      <w:pPr>
        <w:numPr>
          <w:ilvl w:val="0"/>
          <w:numId w:val="8"/>
        </w:numPr>
      </w:pPr>
      <w:r>
        <w:t>Введите текст / название книги.</w:t>
      </w:r>
    </w:p>
    <w:p w14:paraId="028213A2" w14:textId="54D12C39" w:rsidR="00F424A7" w:rsidRDefault="00F424A7" w:rsidP="00173FFD">
      <w:pPr>
        <w:numPr>
          <w:ilvl w:val="0"/>
          <w:numId w:val="8"/>
        </w:numPr>
      </w:pPr>
      <w:r>
        <w:t xml:space="preserve">Нажмите </w:t>
      </w:r>
      <w:r w:rsidR="004870D2">
        <w:t>Enter</w:t>
      </w:r>
      <w:r>
        <w:t>.</w:t>
      </w:r>
    </w:p>
    <w:p w14:paraId="5337D424" w14:textId="77777777" w:rsidR="00F424A7" w:rsidRPr="00F424A7" w:rsidRDefault="00F424A7" w:rsidP="00F424A7">
      <w:pPr>
        <w:pStyle w:val="ac"/>
        <w:rPr>
          <w:lang w:val="ru-RU"/>
        </w:rPr>
      </w:pPr>
      <w:r w:rsidRPr="00F424A7">
        <w:rPr>
          <w:lang w:val="ru-RU"/>
        </w:rPr>
        <w:t>Вам будет представлен список книг, соответствующих вашим критериям поиска.</w:t>
      </w:r>
    </w:p>
    <w:p w14:paraId="1FD23BF4" w14:textId="641D7ABC" w:rsidR="00F424A7" w:rsidRPr="00F424A7" w:rsidRDefault="00F424A7" w:rsidP="00173FFD">
      <w:pPr>
        <w:numPr>
          <w:ilvl w:val="0"/>
          <w:numId w:val="9"/>
        </w:numPr>
        <w:rPr>
          <w:lang w:val="ru-RU"/>
        </w:rPr>
      </w:pPr>
      <w:r w:rsidRPr="00F424A7">
        <w:rPr>
          <w:lang w:val="ru-RU"/>
        </w:rPr>
        <w:t>Используйте навигационные к</w:t>
      </w:r>
      <w:r w:rsidR="00974DAB">
        <w:rPr>
          <w:lang w:val="ru-RU"/>
        </w:rPr>
        <w:t>лавиш</w:t>
      </w:r>
      <w:r w:rsidRPr="00F424A7">
        <w:rPr>
          <w:lang w:val="ru-RU"/>
        </w:rPr>
        <w:t>и «Назад» и «Вперёд» для перехода к книге.</w:t>
      </w:r>
    </w:p>
    <w:p w14:paraId="5F52C612" w14:textId="77777777" w:rsidR="00F424A7" w:rsidRPr="00F424A7" w:rsidRDefault="00F424A7" w:rsidP="00173FFD">
      <w:pPr>
        <w:numPr>
          <w:ilvl w:val="0"/>
          <w:numId w:val="9"/>
        </w:numPr>
        <w:rPr>
          <w:lang w:val="ru-RU"/>
        </w:rPr>
      </w:pPr>
      <w:r w:rsidRPr="00F424A7">
        <w:rPr>
          <w:lang w:val="ru-RU"/>
        </w:rPr>
        <w:t xml:space="preserve">Нажмите </w:t>
      </w:r>
      <w:r>
        <w:t>Enter</w:t>
      </w:r>
      <w:r w:rsidRPr="00F424A7">
        <w:rPr>
          <w:lang w:val="ru-RU"/>
        </w:rPr>
        <w:t xml:space="preserve"> или клавишу перемещения курсора, чтобы её открыть.</w:t>
      </w:r>
    </w:p>
    <w:p w14:paraId="058596DB" w14:textId="425CAD57" w:rsidR="00F424A7" w:rsidRPr="00F424A7" w:rsidRDefault="00F424A7" w:rsidP="00173FFD">
      <w:pPr>
        <w:pStyle w:val="3"/>
        <w:numPr>
          <w:ilvl w:val="2"/>
          <w:numId w:val="45"/>
        </w:numPr>
        <w:rPr>
          <w:lang w:val="ru-RU"/>
        </w:rPr>
      </w:pPr>
      <w:bookmarkStart w:id="116" w:name="_Toc83084262"/>
      <w:bookmarkStart w:id="117" w:name="_Toc83473606"/>
      <w:bookmarkStart w:id="118" w:name="доступ-к-недавно-открывавшимся-книгам"/>
      <w:bookmarkEnd w:id="115"/>
      <w:r w:rsidRPr="00F424A7">
        <w:rPr>
          <w:lang w:val="ru-RU"/>
        </w:rPr>
        <w:t>Доступ к недавно открывавшимся книгам</w:t>
      </w:r>
      <w:bookmarkEnd w:id="116"/>
      <w:bookmarkEnd w:id="117"/>
    </w:p>
    <w:p w14:paraId="7EEDCA26" w14:textId="77777777" w:rsidR="00974DAB" w:rsidRPr="006065F8" w:rsidRDefault="00974DAB" w:rsidP="00974DAB">
      <w:pPr>
        <w:pStyle w:val="FirstParagraph"/>
        <w:ind w:left="720"/>
        <w:rPr>
          <w:lang w:val="ru-RU"/>
        </w:rPr>
      </w:pPr>
      <w:r>
        <w:rPr>
          <w:lang w:val="ru-RU"/>
        </w:rPr>
        <w:t>Для быстрого доступа в</w:t>
      </w:r>
      <w:r w:rsidRPr="006065F8">
        <w:rPr>
          <w:lang w:val="ru-RU"/>
        </w:rPr>
        <w:t>ы можете открыть список последних пяти книг, которые вы ранее от</w:t>
      </w:r>
      <w:r>
        <w:rPr>
          <w:lang w:val="ru-RU"/>
        </w:rPr>
        <w:t>крывали</w:t>
      </w:r>
      <w:r w:rsidRPr="006065F8">
        <w:rPr>
          <w:lang w:val="ru-RU"/>
        </w:rPr>
        <w:t>.</w:t>
      </w:r>
    </w:p>
    <w:p w14:paraId="1ADF6E7D" w14:textId="1F7C73C6" w:rsidR="00F424A7" w:rsidRPr="00F424A7" w:rsidRDefault="00F424A7" w:rsidP="00F424A7">
      <w:pPr>
        <w:pStyle w:val="a0"/>
        <w:rPr>
          <w:lang w:val="ru-RU"/>
        </w:rPr>
      </w:pPr>
      <w:r w:rsidRPr="00F424A7">
        <w:rPr>
          <w:lang w:val="ru-RU"/>
        </w:rPr>
        <w:t xml:space="preserve">Чтобы открыть список из пяти последних книг, нажмите </w:t>
      </w:r>
      <w:r>
        <w:t>Enter</w:t>
      </w:r>
      <w:r w:rsidRPr="00F424A7">
        <w:rPr>
          <w:lang w:val="ru-RU"/>
        </w:rPr>
        <w:t xml:space="preserve"> + </w:t>
      </w:r>
      <w:r>
        <w:t>R</w:t>
      </w:r>
      <w:r w:rsidRPr="00F424A7">
        <w:rPr>
          <w:lang w:val="ru-RU"/>
        </w:rPr>
        <w:t xml:space="preserve"> или выберите «Недавно прочитанные книги» в меню </w:t>
      </w:r>
      <w:r w:rsidR="0065082A">
        <w:rPr>
          <w:lang w:val="ru-RU"/>
        </w:rPr>
        <w:t>«</w:t>
      </w:r>
      <w:r>
        <w:t>Victor</w:t>
      </w:r>
      <w:r w:rsidRPr="00F424A7">
        <w:rPr>
          <w:lang w:val="ru-RU"/>
        </w:rPr>
        <w:t xml:space="preserve"> </w:t>
      </w:r>
      <w:r>
        <w:t>Reader</w:t>
      </w:r>
      <w:r w:rsidR="0065082A">
        <w:rPr>
          <w:lang w:val="ru-RU"/>
        </w:rPr>
        <w:t>»</w:t>
      </w:r>
      <w:r w:rsidRPr="00F424A7">
        <w:rPr>
          <w:lang w:val="ru-RU"/>
        </w:rPr>
        <w:t>.</w:t>
      </w:r>
    </w:p>
    <w:p w14:paraId="089E74A0" w14:textId="2A78E53E" w:rsidR="00F424A7" w:rsidRPr="00F424A7" w:rsidRDefault="00F424A7" w:rsidP="00F424A7">
      <w:pPr>
        <w:pStyle w:val="a0"/>
        <w:rPr>
          <w:lang w:val="ru-RU"/>
        </w:rPr>
      </w:pPr>
      <w:r w:rsidRPr="00F424A7">
        <w:rPr>
          <w:lang w:val="ru-RU"/>
        </w:rPr>
        <w:t>Вы можете пролистывать пять последних книг с помощью навигационных к</w:t>
      </w:r>
      <w:r w:rsidR="00974DAB">
        <w:rPr>
          <w:lang w:val="ru-RU"/>
        </w:rPr>
        <w:t>лавиш</w:t>
      </w:r>
      <w:r w:rsidRPr="00F424A7">
        <w:rPr>
          <w:lang w:val="ru-RU"/>
        </w:rPr>
        <w:t xml:space="preserve">к «Назад» и «Вперёд». Нажмите </w:t>
      </w:r>
      <w:r>
        <w:t>Enter</w:t>
      </w:r>
      <w:r w:rsidRPr="00F424A7">
        <w:rPr>
          <w:lang w:val="ru-RU"/>
        </w:rPr>
        <w:t xml:space="preserve"> или клавишу перемещения курсора, чтобы открыть книгу из списка.</w:t>
      </w:r>
    </w:p>
    <w:p w14:paraId="41ECCEFA" w14:textId="3B8AB0C0" w:rsidR="00F424A7" w:rsidRPr="00F424A7" w:rsidRDefault="00974DAB" w:rsidP="00173FFD">
      <w:pPr>
        <w:pStyle w:val="3"/>
        <w:numPr>
          <w:ilvl w:val="2"/>
          <w:numId w:val="45"/>
        </w:numPr>
        <w:rPr>
          <w:lang w:val="ru-RU"/>
        </w:rPr>
      </w:pPr>
      <w:bookmarkStart w:id="119" w:name="_Toc83084263"/>
      <w:bookmarkStart w:id="120" w:name="_Toc83473607"/>
      <w:bookmarkStart w:id="121" w:name="работа-с-книгами"/>
      <w:bookmarkEnd w:id="118"/>
      <w:r>
        <w:rPr>
          <w:lang w:val="ru-RU"/>
        </w:rPr>
        <w:t>Управление</w:t>
      </w:r>
      <w:r w:rsidR="00F424A7" w:rsidRPr="00F424A7">
        <w:rPr>
          <w:lang w:val="ru-RU"/>
        </w:rPr>
        <w:t xml:space="preserve"> книгами</w:t>
      </w:r>
      <w:bookmarkEnd w:id="119"/>
      <w:bookmarkEnd w:id="120"/>
    </w:p>
    <w:p w14:paraId="34CD3725" w14:textId="4422B4FC" w:rsidR="00F424A7" w:rsidRDefault="00F424A7" w:rsidP="00F424A7">
      <w:pPr>
        <w:pStyle w:val="FirstParagraph"/>
      </w:pPr>
      <w:r w:rsidRPr="00F424A7">
        <w:rPr>
          <w:lang w:val="ru-RU"/>
        </w:rPr>
        <w:t xml:space="preserve">При просмотре списка книг вы можете скопировать или переместить книгу из приложения </w:t>
      </w:r>
      <w:r w:rsidR="00A86E48">
        <w:rPr>
          <w:lang w:val="ru-RU"/>
        </w:rPr>
        <w:t>«</w:t>
      </w:r>
      <w:r>
        <w:t>Victor</w:t>
      </w:r>
      <w:r w:rsidRPr="00F424A7">
        <w:rPr>
          <w:lang w:val="ru-RU"/>
        </w:rPr>
        <w:t xml:space="preserve"> </w:t>
      </w:r>
      <w:r>
        <w:t>Reader</w:t>
      </w:r>
      <w:r w:rsidR="00A86E48">
        <w:rPr>
          <w:lang w:val="ru-RU"/>
        </w:rPr>
        <w:t>»</w:t>
      </w:r>
      <w:r w:rsidRPr="00F424A7">
        <w:rPr>
          <w:lang w:val="ru-RU"/>
        </w:rPr>
        <w:t xml:space="preserve"> на внешнее запоминающее устройство, а также удалить выбранную книгу. Действия, доступные для каждой книги, зависят от типа и расположения книги. </w:t>
      </w:r>
      <w:r>
        <w:t>Контекстное меню сообщает вам, какие действия доступны.</w:t>
      </w:r>
    </w:p>
    <w:p w14:paraId="3FC9569D" w14:textId="77777777" w:rsidR="00F424A7" w:rsidRDefault="00F424A7" w:rsidP="00F424A7">
      <w:pPr>
        <w:pStyle w:val="a0"/>
      </w:pPr>
      <w:r>
        <w:t>Основные правила:</w:t>
      </w:r>
    </w:p>
    <w:p w14:paraId="2A0CAC83" w14:textId="21CB419C" w:rsidR="00F424A7" w:rsidRPr="00F424A7" w:rsidRDefault="00F424A7" w:rsidP="00173FFD">
      <w:pPr>
        <w:numPr>
          <w:ilvl w:val="0"/>
          <w:numId w:val="1"/>
        </w:numPr>
        <w:rPr>
          <w:lang w:val="ru-RU"/>
        </w:rPr>
      </w:pPr>
      <w:r w:rsidRPr="00F424A7">
        <w:rPr>
          <w:lang w:val="ru-RU"/>
        </w:rPr>
        <w:t xml:space="preserve">Книги, находящиеся на </w:t>
      </w:r>
      <w:r w:rsidR="00974DAB">
        <w:t>SD</w:t>
      </w:r>
      <w:r w:rsidR="00974DAB" w:rsidRPr="00974DAB">
        <w:rPr>
          <w:lang w:val="ru-RU"/>
        </w:rPr>
        <w:t xml:space="preserve"> </w:t>
      </w:r>
      <w:r w:rsidR="00974DAB">
        <w:rPr>
          <w:lang w:val="ru-RU"/>
        </w:rPr>
        <w:t>карте</w:t>
      </w:r>
      <w:r w:rsidRPr="00F424A7">
        <w:rPr>
          <w:lang w:val="ru-RU"/>
        </w:rPr>
        <w:t>, можно удалять.</w:t>
      </w:r>
    </w:p>
    <w:p w14:paraId="4342F182" w14:textId="77777777" w:rsidR="00F424A7" w:rsidRPr="00F424A7" w:rsidRDefault="00F424A7" w:rsidP="00173FFD">
      <w:pPr>
        <w:numPr>
          <w:ilvl w:val="0"/>
          <w:numId w:val="1"/>
        </w:numPr>
        <w:rPr>
          <w:lang w:val="ru-RU"/>
        </w:rPr>
      </w:pPr>
      <w:r w:rsidRPr="00F424A7">
        <w:rPr>
          <w:lang w:val="ru-RU"/>
        </w:rPr>
        <w:lastRenderedPageBreak/>
        <w:t>Книги, загруженные из онлайн-сервисов, можно перемещать или удалять.</w:t>
      </w:r>
    </w:p>
    <w:p w14:paraId="7A37F2D9" w14:textId="77777777" w:rsidR="00F424A7" w:rsidRPr="00F424A7" w:rsidRDefault="00F424A7" w:rsidP="00173FFD">
      <w:pPr>
        <w:numPr>
          <w:ilvl w:val="0"/>
          <w:numId w:val="1"/>
        </w:numPr>
        <w:rPr>
          <w:lang w:val="ru-RU"/>
        </w:rPr>
      </w:pPr>
      <w:r w:rsidRPr="00F424A7">
        <w:rPr>
          <w:lang w:val="ru-RU"/>
        </w:rPr>
        <w:t>Книги можно копировать или перемещать в / из, только когда подключено внешнее хранилище.</w:t>
      </w:r>
    </w:p>
    <w:p w14:paraId="4F6C5AE1" w14:textId="6AAD9834" w:rsidR="00F424A7" w:rsidRPr="00F424A7" w:rsidRDefault="00F424A7" w:rsidP="00173FFD">
      <w:pPr>
        <w:numPr>
          <w:ilvl w:val="0"/>
          <w:numId w:val="1"/>
        </w:numPr>
        <w:rPr>
          <w:lang w:val="ru-RU"/>
        </w:rPr>
      </w:pPr>
      <w:r w:rsidRPr="00F424A7">
        <w:rPr>
          <w:lang w:val="ru-RU"/>
        </w:rPr>
        <w:t xml:space="preserve">Вы не можете копировать или перемещать книги </w:t>
      </w:r>
      <w:r w:rsidR="00F12C90">
        <w:rPr>
          <w:lang w:val="ru-RU"/>
        </w:rPr>
        <w:t xml:space="preserve">в пределах </w:t>
      </w:r>
      <w:r w:rsidRPr="00F424A7">
        <w:rPr>
          <w:lang w:val="ru-RU"/>
        </w:rPr>
        <w:t>внутренней памяти.</w:t>
      </w:r>
    </w:p>
    <w:p w14:paraId="0AE740E2" w14:textId="77777777" w:rsidR="00F424A7" w:rsidRPr="00F424A7" w:rsidRDefault="00F424A7" w:rsidP="00F424A7">
      <w:pPr>
        <w:pStyle w:val="FirstParagraph"/>
        <w:rPr>
          <w:lang w:val="ru-RU"/>
        </w:rPr>
      </w:pPr>
      <w:r w:rsidRPr="00F424A7">
        <w:rPr>
          <w:lang w:val="ru-RU"/>
        </w:rPr>
        <w:t>Чтобы скопировать, переместить или удалить книгу:</w:t>
      </w:r>
    </w:p>
    <w:p w14:paraId="64B0DB17" w14:textId="77777777" w:rsidR="00F424A7" w:rsidRPr="00F424A7" w:rsidRDefault="00F424A7" w:rsidP="00173FFD">
      <w:pPr>
        <w:numPr>
          <w:ilvl w:val="0"/>
          <w:numId w:val="10"/>
        </w:numPr>
        <w:rPr>
          <w:lang w:val="ru-RU"/>
        </w:rPr>
      </w:pPr>
      <w:r w:rsidRPr="00F424A7">
        <w:rPr>
          <w:lang w:val="ru-RU"/>
        </w:rPr>
        <w:t xml:space="preserve">Откройте список книг, нажав пробел + </w:t>
      </w:r>
      <w:r>
        <w:t>B</w:t>
      </w:r>
      <w:r w:rsidRPr="00F424A7">
        <w:rPr>
          <w:lang w:val="ru-RU"/>
        </w:rPr>
        <w:t>.</w:t>
      </w:r>
    </w:p>
    <w:p w14:paraId="6FD1FC03" w14:textId="1A664E3A" w:rsidR="00F424A7" w:rsidRPr="00F424A7" w:rsidRDefault="00F424A7" w:rsidP="00173FFD">
      <w:pPr>
        <w:numPr>
          <w:ilvl w:val="0"/>
          <w:numId w:val="10"/>
        </w:numPr>
        <w:rPr>
          <w:lang w:val="ru-RU"/>
        </w:rPr>
      </w:pPr>
      <w:r w:rsidRPr="00F424A7">
        <w:rPr>
          <w:lang w:val="ru-RU"/>
        </w:rPr>
        <w:t>Выберите книгу с помощью навигационных к</w:t>
      </w:r>
      <w:r w:rsidR="00F12C90">
        <w:rPr>
          <w:lang w:val="ru-RU"/>
        </w:rPr>
        <w:t>лавиш</w:t>
      </w:r>
      <w:r w:rsidRPr="00F424A7">
        <w:rPr>
          <w:lang w:val="ru-RU"/>
        </w:rPr>
        <w:t xml:space="preserve"> «Назад» или «Вперёд».</w:t>
      </w:r>
    </w:p>
    <w:p w14:paraId="65BDE630" w14:textId="77777777" w:rsidR="00F424A7" w:rsidRDefault="00F424A7" w:rsidP="00173FFD">
      <w:pPr>
        <w:numPr>
          <w:ilvl w:val="0"/>
          <w:numId w:val="10"/>
        </w:numPr>
      </w:pPr>
      <w:r w:rsidRPr="00F424A7">
        <w:rPr>
          <w:lang w:val="ru-RU"/>
        </w:rPr>
        <w:t xml:space="preserve">Нажмите </w:t>
      </w:r>
      <w:r>
        <w:t>Backspace</w:t>
      </w:r>
      <w:r w:rsidRPr="00F424A7">
        <w:rPr>
          <w:lang w:val="ru-RU"/>
        </w:rPr>
        <w:t xml:space="preserve"> + </w:t>
      </w:r>
      <w:r>
        <w:t>M</w:t>
      </w:r>
      <w:r w:rsidRPr="00F424A7">
        <w:rPr>
          <w:lang w:val="ru-RU"/>
        </w:rPr>
        <w:t xml:space="preserve">, чтобы открыть меню </w:t>
      </w:r>
      <w:r>
        <w:t>«Управление книгой».</w:t>
      </w:r>
    </w:p>
    <w:p w14:paraId="4134BD3E" w14:textId="77777777" w:rsidR="00F424A7" w:rsidRPr="00F424A7" w:rsidRDefault="00F424A7" w:rsidP="00173FFD">
      <w:pPr>
        <w:numPr>
          <w:ilvl w:val="0"/>
          <w:numId w:val="10"/>
        </w:numPr>
        <w:rPr>
          <w:lang w:val="ru-RU"/>
        </w:rPr>
      </w:pPr>
      <w:r w:rsidRPr="00F424A7">
        <w:rPr>
          <w:lang w:val="ru-RU"/>
        </w:rPr>
        <w:t>Выберите «Копировать в», «Переместить в» или «Удалить».</w:t>
      </w:r>
    </w:p>
    <w:p w14:paraId="1F4CCC64" w14:textId="096760B5" w:rsidR="00F424A7" w:rsidRPr="00F424A7" w:rsidRDefault="00F424A7" w:rsidP="00173FFD">
      <w:pPr>
        <w:pStyle w:val="2"/>
        <w:numPr>
          <w:ilvl w:val="1"/>
          <w:numId w:val="45"/>
        </w:numPr>
        <w:rPr>
          <w:lang w:val="ru-RU"/>
        </w:rPr>
      </w:pPr>
      <w:bookmarkStart w:id="122" w:name="_Toc83084264"/>
      <w:bookmarkStart w:id="123" w:name="_Toc83473608"/>
      <w:bookmarkStart w:id="124" w:name="X503b1191fd917ecce5a2b90e83f19833148fba1"/>
      <w:bookmarkEnd w:id="112"/>
      <w:bookmarkEnd w:id="121"/>
      <w:r w:rsidRPr="00F424A7">
        <w:rPr>
          <w:lang w:val="ru-RU"/>
        </w:rPr>
        <w:t>Навигация и доступ к дополнительной информации в книгах</w:t>
      </w:r>
      <w:bookmarkEnd w:id="122"/>
      <w:bookmarkEnd w:id="123"/>
    </w:p>
    <w:p w14:paraId="6049DC23" w14:textId="5861ACFF" w:rsidR="00F424A7" w:rsidRPr="00F424A7" w:rsidRDefault="00F424A7" w:rsidP="00F424A7">
      <w:pPr>
        <w:pStyle w:val="FirstParagraph"/>
        <w:rPr>
          <w:lang w:val="ru-RU"/>
        </w:rPr>
      </w:pPr>
      <w:r w:rsidRPr="00F424A7">
        <w:rPr>
          <w:lang w:val="ru-RU"/>
        </w:rPr>
        <w:t>Самый простой способ перемещаться по книге - использовать навигационные клавиши. Используйте навигационные к</w:t>
      </w:r>
      <w:r w:rsidR="005B0A4E">
        <w:rPr>
          <w:lang w:val="ru-RU"/>
        </w:rPr>
        <w:t>лавиш</w:t>
      </w:r>
      <w:r w:rsidRPr="00F424A7">
        <w:rPr>
          <w:lang w:val="ru-RU"/>
        </w:rPr>
        <w:t>и «Влево» и «Вправо», чтобы перемещать текст влево и вправо.</w:t>
      </w:r>
    </w:p>
    <w:p w14:paraId="0C8F1351" w14:textId="76E25864" w:rsidR="00F424A7" w:rsidRPr="00F424A7" w:rsidRDefault="00F424A7" w:rsidP="00173FFD">
      <w:pPr>
        <w:pStyle w:val="3"/>
        <w:numPr>
          <w:ilvl w:val="2"/>
          <w:numId w:val="45"/>
        </w:numPr>
        <w:rPr>
          <w:lang w:val="ru-RU"/>
        </w:rPr>
      </w:pPr>
      <w:bookmarkStart w:id="125" w:name="_Toc83084265"/>
      <w:bookmarkStart w:id="126" w:name="_Toc83473609"/>
      <w:bookmarkStart w:id="127" w:name="изменение-уровня-навигации-для-книг"/>
      <w:r w:rsidRPr="00F424A7">
        <w:rPr>
          <w:lang w:val="ru-RU"/>
        </w:rPr>
        <w:t>Изменение уровня навигации для книг</w:t>
      </w:r>
      <w:bookmarkEnd w:id="125"/>
      <w:bookmarkEnd w:id="126"/>
    </w:p>
    <w:p w14:paraId="67E4D3C7" w14:textId="7FEEC806" w:rsidR="00F424A7" w:rsidRPr="00F424A7" w:rsidRDefault="00A86E48" w:rsidP="00F424A7">
      <w:pPr>
        <w:pStyle w:val="FirstParagraph"/>
        <w:rPr>
          <w:lang w:val="ru-RU"/>
        </w:rPr>
      </w:pPr>
      <w:r>
        <w:rPr>
          <w:lang w:val="ru-RU"/>
        </w:rPr>
        <w:t>«</w:t>
      </w:r>
      <w:r w:rsidR="00F424A7">
        <w:t>Victor</w:t>
      </w:r>
      <w:r w:rsidR="00F424A7" w:rsidRPr="00F424A7">
        <w:rPr>
          <w:lang w:val="ru-RU"/>
        </w:rPr>
        <w:t xml:space="preserve"> </w:t>
      </w:r>
      <w:r w:rsidR="00F424A7">
        <w:t>Reader</w:t>
      </w:r>
      <w:r>
        <w:rPr>
          <w:lang w:val="ru-RU"/>
        </w:rPr>
        <w:t>»</w:t>
      </w:r>
      <w:r w:rsidR="00F424A7" w:rsidRPr="00F424A7">
        <w:rPr>
          <w:lang w:val="ru-RU"/>
        </w:rPr>
        <w:t xml:space="preserve"> включает в себя различные уровни навигации, чтобы упростить навигацию по книге. Уровни навигации зависят от каждой книги и могут отличаться от книги к книге.</w:t>
      </w:r>
    </w:p>
    <w:p w14:paraId="509D72D3" w14:textId="77777777" w:rsidR="00F424A7" w:rsidRDefault="00F424A7" w:rsidP="00F424A7">
      <w:pPr>
        <w:pStyle w:val="a0"/>
      </w:pPr>
      <w:r>
        <w:t>Чтобы изменить уровень навигации:</w:t>
      </w:r>
    </w:p>
    <w:p w14:paraId="434AFA52" w14:textId="77777777" w:rsidR="00F424A7" w:rsidRDefault="00F424A7" w:rsidP="00173FFD">
      <w:pPr>
        <w:numPr>
          <w:ilvl w:val="0"/>
          <w:numId w:val="11"/>
        </w:numPr>
      </w:pPr>
      <w:r>
        <w:t>Нажмите пробел + T.</w:t>
      </w:r>
    </w:p>
    <w:p w14:paraId="2E71E452" w14:textId="0356A38B" w:rsidR="00F424A7" w:rsidRPr="00F424A7" w:rsidRDefault="00F424A7" w:rsidP="00173FFD">
      <w:pPr>
        <w:numPr>
          <w:ilvl w:val="0"/>
          <w:numId w:val="11"/>
        </w:numPr>
        <w:rPr>
          <w:lang w:val="ru-RU"/>
        </w:rPr>
      </w:pPr>
      <w:r w:rsidRPr="00F424A7">
        <w:rPr>
          <w:lang w:val="ru-RU"/>
        </w:rPr>
        <w:t>Прокрутите доступные уровни навигации с помощью навигационных к</w:t>
      </w:r>
      <w:r w:rsidR="005B0A4E">
        <w:rPr>
          <w:lang w:val="ru-RU"/>
        </w:rPr>
        <w:t>лавиш</w:t>
      </w:r>
      <w:r w:rsidRPr="00F424A7">
        <w:rPr>
          <w:lang w:val="ru-RU"/>
        </w:rPr>
        <w:t xml:space="preserve"> «Назад» и «Вперёд».</w:t>
      </w:r>
    </w:p>
    <w:p w14:paraId="6250F108" w14:textId="4BE6467C" w:rsidR="00F424A7" w:rsidRPr="00F424A7" w:rsidRDefault="00F424A7" w:rsidP="00173FFD">
      <w:pPr>
        <w:numPr>
          <w:ilvl w:val="0"/>
          <w:numId w:val="11"/>
        </w:numPr>
        <w:rPr>
          <w:lang w:val="ru-RU"/>
        </w:rPr>
      </w:pPr>
      <w:r w:rsidRPr="00F424A7">
        <w:rPr>
          <w:lang w:val="ru-RU"/>
        </w:rPr>
        <w:t xml:space="preserve">Нажмите </w:t>
      </w:r>
      <w:r>
        <w:t>Enter</w:t>
      </w:r>
      <w:r w:rsidRPr="00F424A7">
        <w:rPr>
          <w:lang w:val="ru-RU"/>
        </w:rPr>
        <w:t xml:space="preserve"> или к</w:t>
      </w:r>
      <w:r w:rsidR="005B0A4E">
        <w:rPr>
          <w:lang w:val="ru-RU"/>
        </w:rPr>
        <w:t>лавишу</w:t>
      </w:r>
      <w:r w:rsidRPr="00F424A7">
        <w:rPr>
          <w:lang w:val="ru-RU"/>
        </w:rPr>
        <w:t xml:space="preserve"> перемещения курсора, чтобы выбрать уровень навигации.</w:t>
      </w:r>
    </w:p>
    <w:p w14:paraId="563BB88A" w14:textId="2B5C76F0" w:rsidR="00F424A7" w:rsidRPr="00F424A7" w:rsidRDefault="00F424A7" w:rsidP="00F424A7">
      <w:pPr>
        <w:pStyle w:val="FirstParagraph"/>
        <w:rPr>
          <w:lang w:val="ru-RU"/>
        </w:rPr>
      </w:pPr>
      <w:r w:rsidRPr="00F424A7">
        <w:rPr>
          <w:lang w:val="ru-RU"/>
        </w:rPr>
        <w:t>После выбора уровня навигации используйте навигационные к</w:t>
      </w:r>
      <w:r w:rsidR="005B0A4E">
        <w:rPr>
          <w:lang w:val="ru-RU"/>
        </w:rPr>
        <w:t>лавиши</w:t>
      </w:r>
      <w:r w:rsidRPr="00F424A7">
        <w:rPr>
          <w:lang w:val="ru-RU"/>
        </w:rPr>
        <w:t xml:space="preserve"> «Назад» и «Вперёд» для перемещения на этом уровне навигации.</w:t>
      </w:r>
    </w:p>
    <w:p w14:paraId="4C2370E8" w14:textId="028C64AC" w:rsidR="00F424A7" w:rsidRDefault="00F424A7" w:rsidP="00F424A7">
      <w:pPr>
        <w:pStyle w:val="a0"/>
        <w:rPr>
          <w:lang w:val="ru-RU"/>
        </w:rPr>
      </w:pPr>
      <w:r w:rsidRPr="00F424A7">
        <w:rPr>
          <w:lang w:val="ru-RU"/>
        </w:rPr>
        <w:t>Например, если вы выбрали уровень навигации «Предложение», нажатие навигационной к</w:t>
      </w:r>
      <w:r w:rsidR="005B0A4E">
        <w:rPr>
          <w:lang w:val="ru-RU"/>
        </w:rPr>
        <w:t>лавиш</w:t>
      </w:r>
      <w:r w:rsidRPr="00F424A7">
        <w:rPr>
          <w:lang w:val="ru-RU"/>
        </w:rPr>
        <w:t>и «Вперёд» будет перемещать по книге от предложения к предложению.</w:t>
      </w:r>
    </w:p>
    <w:p w14:paraId="405576AC" w14:textId="77777777" w:rsidR="004C45C9" w:rsidRPr="004C45C9" w:rsidRDefault="004C45C9" w:rsidP="004C45C9">
      <w:pPr>
        <w:pStyle w:val="a0"/>
        <w:rPr>
          <w:lang w:val="ru-RU"/>
        </w:rPr>
      </w:pPr>
      <w:r w:rsidRPr="004C45C9">
        <w:rPr>
          <w:lang w:val="ru-RU"/>
        </w:rPr>
        <w:t>Вы также можете выбрать желаемый уровень навигации с помощью комбинаций клавиш:</w:t>
      </w:r>
    </w:p>
    <w:p w14:paraId="29B68A63" w14:textId="77777777" w:rsidR="004C45C9" w:rsidRPr="004C45C9" w:rsidRDefault="004C45C9" w:rsidP="004C45C9">
      <w:pPr>
        <w:pStyle w:val="a0"/>
        <w:numPr>
          <w:ilvl w:val="1"/>
          <w:numId w:val="2"/>
        </w:numPr>
        <w:rPr>
          <w:lang w:val="ru-RU"/>
        </w:rPr>
      </w:pPr>
      <w:r w:rsidRPr="004C45C9">
        <w:rPr>
          <w:lang w:val="ru-RU"/>
        </w:rPr>
        <w:t xml:space="preserve">Нажмите </w:t>
      </w:r>
      <w:r w:rsidRPr="004C45C9">
        <w:t>Backspace</w:t>
      </w:r>
      <w:r w:rsidRPr="004C45C9">
        <w:rPr>
          <w:lang w:val="ru-RU"/>
        </w:rPr>
        <w:t xml:space="preserve"> + Точка 6, чтобы выбрать следующий уровень навигации или </w:t>
      </w:r>
      <w:r w:rsidRPr="004C45C9">
        <w:t>Backspace</w:t>
      </w:r>
      <w:r w:rsidRPr="004C45C9">
        <w:rPr>
          <w:lang w:val="ru-RU"/>
        </w:rPr>
        <w:t xml:space="preserve"> + Точка 3, чтобы выбрать предыдущий уровень навигации. </w:t>
      </w:r>
    </w:p>
    <w:p w14:paraId="5AE7D300" w14:textId="3FAEACA9" w:rsidR="004C45C9" w:rsidRPr="004C45C9" w:rsidRDefault="004C45C9" w:rsidP="004C45C9">
      <w:pPr>
        <w:pStyle w:val="a0"/>
        <w:numPr>
          <w:ilvl w:val="1"/>
          <w:numId w:val="2"/>
        </w:numPr>
        <w:rPr>
          <w:lang w:val="ru-RU"/>
        </w:rPr>
      </w:pPr>
      <w:r w:rsidRPr="004C45C9">
        <w:rPr>
          <w:lang w:val="ru-RU"/>
        </w:rPr>
        <w:t xml:space="preserve">Нажимайте навигационные клавиши </w:t>
      </w:r>
      <w:r w:rsidR="00A86E48">
        <w:rPr>
          <w:lang w:val="ru-RU"/>
        </w:rPr>
        <w:t>«</w:t>
      </w:r>
      <w:r w:rsidRPr="004C45C9">
        <w:rPr>
          <w:lang w:val="ru-RU"/>
        </w:rPr>
        <w:t>Вперёд</w:t>
      </w:r>
      <w:r w:rsidR="00A86E48">
        <w:rPr>
          <w:lang w:val="ru-RU"/>
        </w:rPr>
        <w:t>»</w:t>
      </w:r>
      <w:r w:rsidRPr="004C45C9">
        <w:rPr>
          <w:lang w:val="ru-RU"/>
        </w:rPr>
        <w:t xml:space="preserve"> и </w:t>
      </w:r>
      <w:r w:rsidR="00A86E48">
        <w:rPr>
          <w:lang w:val="ru-RU"/>
        </w:rPr>
        <w:t>«</w:t>
      </w:r>
      <w:r w:rsidRPr="004C45C9">
        <w:rPr>
          <w:lang w:val="ru-RU"/>
        </w:rPr>
        <w:t>Назад</w:t>
      </w:r>
      <w:r w:rsidR="00A86E48">
        <w:rPr>
          <w:lang w:val="ru-RU"/>
        </w:rPr>
        <w:t>»</w:t>
      </w:r>
      <w:r w:rsidRPr="004C45C9">
        <w:rPr>
          <w:lang w:val="ru-RU"/>
        </w:rPr>
        <w:t xml:space="preserve"> для перемещения по книге в соответствии с выбранным уровнем навигации.</w:t>
      </w:r>
    </w:p>
    <w:p w14:paraId="06AF47E8" w14:textId="00DA5F55" w:rsidR="00F424A7" w:rsidRPr="00F424A7" w:rsidRDefault="00F424A7" w:rsidP="00173FFD">
      <w:pPr>
        <w:pStyle w:val="3"/>
        <w:numPr>
          <w:ilvl w:val="2"/>
          <w:numId w:val="45"/>
        </w:numPr>
        <w:rPr>
          <w:lang w:val="ru-RU"/>
        </w:rPr>
      </w:pPr>
      <w:bookmarkStart w:id="128" w:name="_Toc83084266"/>
      <w:bookmarkStart w:id="129" w:name="_Toc83473610"/>
      <w:bookmarkStart w:id="130" w:name="Xbda5410312baf208de072e22c5cd78672cc0f6c"/>
      <w:bookmarkEnd w:id="127"/>
      <w:r w:rsidRPr="00F424A7">
        <w:rPr>
          <w:lang w:val="ru-RU"/>
        </w:rPr>
        <w:lastRenderedPageBreak/>
        <w:t>Навигация по странице, заголовку, проценту или закладкам</w:t>
      </w:r>
      <w:bookmarkEnd w:id="128"/>
      <w:bookmarkEnd w:id="129"/>
    </w:p>
    <w:p w14:paraId="0D6637AC" w14:textId="77777777" w:rsidR="00F424A7" w:rsidRPr="00F424A7" w:rsidRDefault="00F424A7" w:rsidP="00F424A7">
      <w:pPr>
        <w:pStyle w:val="FirstParagraph"/>
        <w:rPr>
          <w:lang w:val="ru-RU"/>
        </w:rPr>
      </w:pPr>
      <w:r w:rsidRPr="00F424A7">
        <w:rPr>
          <w:lang w:val="ru-RU"/>
        </w:rPr>
        <w:t>Чтобы перейти на определенную страницу, заголовок, процент книги или закладку:</w:t>
      </w:r>
    </w:p>
    <w:p w14:paraId="2572714A" w14:textId="77777777" w:rsidR="00F424A7" w:rsidRDefault="00F424A7" w:rsidP="00173FFD">
      <w:pPr>
        <w:numPr>
          <w:ilvl w:val="0"/>
          <w:numId w:val="12"/>
        </w:numPr>
      </w:pPr>
      <w:r>
        <w:t>Нажмите Enter + G.</w:t>
      </w:r>
    </w:p>
    <w:p w14:paraId="3270F961" w14:textId="6D7EF7E9" w:rsidR="00F424A7" w:rsidRPr="00F424A7" w:rsidRDefault="00F424A7" w:rsidP="00173FFD">
      <w:pPr>
        <w:numPr>
          <w:ilvl w:val="0"/>
          <w:numId w:val="12"/>
        </w:numPr>
        <w:rPr>
          <w:lang w:val="ru-RU"/>
        </w:rPr>
      </w:pPr>
      <w:r w:rsidRPr="00F424A7">
        <w:rPr>
          <w:lang w:val="ru-RU"/>
        </w:rPr>
        <w:t>Прокрутите параметры навигации с помощью навигационных к</w:t>
      </w:r>
      <w:r w:rsidR="005B0A4E">
        <w:rPr>
          <w:lang w:val="ru-RU"/>
        </w:rPr>
        <w:t>лавиш</w:t>
      </w:r>
      <w:r w:rsidRPr="00F424A7">
        <w:rPr>
          <w:lang w:val="ru-RU"/>
        </w:rPr>
        <w:t xml:space="preserve"> «Назад» и «Вперёд».</w:t>
      </w:r>
    </w:p>
    <w:p w14:paraId="331BBB62" w14:textId="4B6F27B4" w:rsidR="00F424A7" w:rsidRDefault="00F424A7" w:rsidP="00173FFD">
      <w:pPr>
        <w:numPr>
          <w:ilvl w:val="0"/>
          <w:numId w:val="12"/>
        </w:numPr>
        <w:rPr>
          <w:lang w:val="ru-RU"/>
        </w:rPr>
      </w:pPr>
      <w:r w:rsidRPr="00F424A7">
        <w:rPr>
          <w:lang w:val="ru-RU"/>
        </w:rPr>
        <w:t>Выберите «Страница», «Заголовок», «Процент» или «Закладка».</w:t>
      </w:r>
    </w:p>
    <w:p w14:paraId="7083DB99" w14:textId="77777777" w:rsidR="00BF0509" w:rsidRPr="00BF0509" w:rsidRDefault="00BF0509" w:rsidP="00BF0509">
      <w:pPr>
        <w:rPr>
          <w:lang w:val="ru-RU"/>
        </w:rPr>
      </w:pPr>
      <w:r w:rsidRPr="00BF0509">
        <w:rPr>
          <w:lang w:val="ru-RU"/>
        </w:rPr>
        <w:t>Обратите внимание на то, что доступные варианты отличаются в зависимости от форматирования, доступного в книге.</w:t>
      </w:r>
    </w:p>
    <w:p w14:paraId="49F05A78" w14:textId="612C7278" w:rsidR="00F424A7" w:rsidRPr="00F424A7" w:rsidRDefault="00F424A7" w:rsidP="00173FFD">
      <w:pPr>
        <w:numPr>
          <w:ilvl w:val="0"/>
          <w:numId w:val="12"/>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24CB8C74" w14:textId="13FD1DAC" w:rsidR="00F424A7" w:rsidRDefault="00F424A7" w:rsidP="00173FFD">
      <w:pPr>
        <w:numPr>
          <w:ilvl w:val="0"/>
          <w:numId w:val="12"/>
        </w:numPr>
      </w:pPr>
      <w:r>
        <w:t>Введите значение</w:t>
      </w:r>
      <w:r w:rsidR="005B0A4E">
        <w:rPr>
          <w:lang w:val="ru-RU"/>
        </w:rPr>
        <w:t>.</w:t>
      </w:r>
    </w:p>
    <w:p w14:paraId="2FD81655" w14:textId="7B060F0B" w:rsidR="00F424A7" w:rsidRDefault="00F424A7" w:rsidP="00173FFD">
      <w:pPr>
        <w:numPr>
          <w:ilvl w:val="0"/>
          <w:numId w:val="12"/>
        </w:numPr>
      </w:pPr>
      <w:r>
        <w:t xml:space="preserve">Нажмите </w:t>
      </w:r>
      <w:r w:rsidR="004870D2">
        <w:t>Enter</w:t>
      </w:r>
      <w:r>
        <w:t>.</w:t>
      </w:r>
    </w:p>
    <w:p w14:paraId="0FDD8CB4" w14:textId="75D809CB" w:rsidR="00F424A7" w:rsidRPr="00F424A7" w:rsidRDefault="00F424A7" w:rsidP="00173FFD">
      <w:pPr>
        <w:pStyle w:val="3"/>
        <w:numPr>
          <w:ilvl w:val="2"/>
          <w:numId w:val="45"/>
        </w:numPr>
        <w:rPr>
          <w:lang w:val="ru-RU"/>
        </w:rPr>
      </w:pPr>
      <w:bookmarkStart w:id="131" w:name="_Toc83084267"/>
      <w:bookmarkStart w:id="132" w:name="_Toc83473611"/>
      <w:bookmarkStart w:id="133" w:name="X297f8f012ea0d8975f3bee2a15107068aa5cc2d"/>
      <w:bookmarkEnd w:id="130"/>
      <w:r w:rsidRPr="00F424A7">
        <w:rPr>
          <w:lang w:val="ru-RU"/>
        </w:rPr>
        <w:t xml:space="preserve">Автопрокрутка по тексту в книгах в приложении </w:t>
      </w:r>
      <w:r w:rsidR="00A86E48">
        <w:rPr>
          <w:lang w:val="ru-RU"/>
        </w:rPr>
        <w:t>«</w:t>
      </w:r>
      <w:r>
        <w:t>Victor</w:t>
      </w:r>
      <w:r w:rsidRPr="00F424A7">
        <w:rPr>
          <w:lang w:val="ru-RU"/>
        </w:rPr>
        <w:t xml:space="preserve"> </w:t>
      </w:r>
      <w:r>
        <w:t>Reader</w:t>
      </w:r>
      <w:bookmarkEnd w:id="131"/>
      <w:bookmarkEnd w:id="132"/>
      <w:r w:rsidR="00A86E48">
        <w:rPr>
          <w:lang w:val="ru-RU"/>
        </w:rPr>
        <w:t>»</w:t>
      </w:r>
    </w:p>
    <w:p w14:paraId="416B965B" w14:textId="77777777" w:rsidR="00F424A7" w:rsidRPr="00F424A7" w:rsidRDefault="00F424A7" w:rsidP="00F424A7">
      <w:pPr>
        <w:pStyle w:val="FirstParagraph"/>
        <w:rPr>
          <w:lang w:val="ru-RU"/>
        </w:rPr>
      </w:pPr>
      <w:r w:rsidRPr="00F424A7">
        <w:rPr>
          <w:lang w:val="ru-RU"/>
        </w:rPr>
        <w:t xml:space="preserve">Функция автоматической прокрутки </w:t>
      </w:r>
      <w:r>
        <w:t>Brailliant</w:t>
      </w:r>
      <w:r w:rsidRPr="00F424A7">
        <w:rPr>
          <w:lang w:val="ru-RU"/>
        </w:rPr>
        <w:t xml:space="preserve"> </w:t>
      </w:r>
      <w:r>
        <w:t>BI</w:t>
      </w:r>
      <w:r w:rsidRPr="00F424A7">
        <w:rPr>
          <w:lang w:val="ru-RU"/>
        </w:rPr>
        <w:t xml:space="preserve"> 20</w:t>
      </w:r>
      <w:r>
        <w:t>X</w:t>
      </w:r>
      <w:r w:rsidRPr="00F424A7">
        <w:rPr>
          <w:lang w:val="ru-RU"/>
        </w:rPr>
        <w:t xml:space="preserve"> позволяет автоматически прокручивать текст открытой книги.</w:t>
      </w:r>
    </w:p>
    <w:p w14:paraId="5773E70A" w14:textId="77777777" w:rsidR="00F424A7" w:rsidRPr="00F424A7" w:rsidRDefault="00F424A7" w:rsidP="00F424A7">
      <w:pPr>
        <w:pStyle w:val="a0"/>
        <w:rPr>
          <w:lang w:val="ru-RU"/>
        </w:rPr>
      </w:pPr>
      <w:r w:rsidRPr="00F424A7">
        <w:rPr>
          <w:lang w:val="ru-RU"/>
        </w:rPr>
        <w:t xml:space="preserve">Чтобы включить автопрокрутку, нажмите </w:t>
      </w:r>
      <w:r>
        <w:t>Enter</w:t>
      </w:r>
      <w:r w:rsidRPr="00F424A7">
        <w:rPr>
          <w:lang w:val="ru-RU"/>
        </w:rPr>
        <w:t xml:space="preserve"> + точки 1-2-4-5-6, когда находитесь внутри книги. Нажмите любую клавишу, чтобы остановить автопрокрутку и вернуться в обычный режим панорамирования.</w:t>
      </w:r>
    </w:p>
    <w:p w14:paraId="14735D80" w14:textId="77777777" w:rsidR="00F424A7" w:rsidRPr="00F424A7" w:rsidRDefault="00F424A7" w:rsidP="00F424A7">
      <w:pPr>
        <w:pStyle w:val="a0"/>
        <w:rPr>
          <w:lang w:val="ru-RU"/>
        </w:rPr>
      </w:pPr>
      <w:r w:rsidRPr="00F424A7">
        <w:rPr>
          <w:lang w:val="ru-RU"/>
        </w:rPr>
        <w:t>Вы можете изменить скорость автоматической прокрутки при автоматической прокрутке внутри книги.</w:t>
      </w:r>
    </w:p>
    <w:p w14:paraId="28D6BC70" w14:textId="77777777" w:rsidR="00F424A7" w:rsidRPr="00F424A7" w:rsidRDefault="00F424A7" w:rsidP="00F424A7">
      <w:pPr>
        <w:pStyle w:val="a0"/>
        <w:rPr>
          <w:lang w:val="ru-RU"/>
        </w:rPr>
      </w:pPr>
      <w:r w:rsidRPr="00F424A7">
        <w:rPr>
          <w:lang w:val="ru-RU"/>
        </w:rPr>
        <w:t xml:space="preserve">Чтобы замедлить автопрокрутку, нажмите </w:t>
      </w:r>
      <w:r>
        <w:t>Enter</w:t>
      </w:r>
      <w:r w:rsidRPr="00F424A7">
        <w:rPr>
          <w:lang w:val="ru-RU"/>
        </w:rPr>
        <w:t xml:space="preserve"> + точка 3.</w:t>
      </w:r>
    </w:p>
    <w:p w14:paraId="5107CC5C" w14:textId="77777777" w:rsidR="00F424A7" w:rsidRPr="00F424A7" w:rsidRDefault="00F424A7" w:rsidP="00F424A7">
      <w:pPr>
        <w:pStyle w:val="a0"/>
        <w:rPr>
          <w:lang w:val="ru-RU"/>
        </w:rPr>
      </w:pPr>
      <w:r w:rsidRPr="00F424A7">
        <w:rPr>
          <w:lang w:val="ru-RU"/>
        </w:rPr>
        <w:t xml:space="preserve">Чтобы ускорить автопрокрутку, нажмите </w:t>
      </w:r>
      <w:r>
        <w:t>Enter</w:t>
      </w:r>
      <w:r w:rsidRPr="00F424A7">
        <w:rPr>
          <w:lang w:val="ru-RU"/>
        </w:rPr>
        <w:t xml:space="preserve"> + точка 6.</w:t>
      </w:r>
    </w:p>
    <w:p w14:paraId="3337BDB0" w14:textId="0DA0A6AF" w:rsidR="00F424A7" w:rsidRPr="00F424A7" w:rsidRDefault="00F424A7" w:rsidP="00173FFD">
      <w:pPr>
        <w:pStyle w:val="3"/>
        <w:numPr>
          <w:ilvl w:val="2"/>
          <w:numId w:val="45"/>
        </w:numPr>
        <w:rPr>
          <w:lang w:val="ru-RU"/>
        </w:rPr>
      </w:pPr>
      <w:bookmarkStart w:id="134" w:name="_Toc83084268"/>
      <w:bookmarkStart w:id="135" w:name="_Toc83473612"/>
      <w:bookmarkStart w:id="136" w:name="X58aec5ef249e4ada955d5c2dcf2f41c1f0a7415"/>
      <w:bookmarkEnd w:id="133"/>
      <w:r w:rsidRPr="00F424A7">
        <w:rPr>
          <w:lang w:val="ru-RU"/>
        </w:rPr>
        <w:t>Как узнать свое текущее положение в книге</w:t>
      </w:r>
      <w:bookmarkEnd w:id="134"/>
      <w:bookmarkEnd w:id="135"/>
    </w:p>
    <w:p w14:paraId="7C74E1B9" w14:textId="77777777" w:rsidR="00F424A7" w:rsidRPr="00F424A7" w:rsidRDefault="00F424A7" w:rsidP="00F424A7">
      <w:pPr>
        <w:pStyle w:val="FirstParagraph"/>
        <w:rPr>
          <w:lang w:val="ru-RU"/>
        </w:rPr>
      </w:pPr>
      <w:r w:rsidRPr="00F424A7">
        <w:rPr>
          <w:lang w:val="ru-RU"/>
        </w:rPr>
        <w:t>Используйте команду «Где я» всякий раз, когда вам нужно узнать свое текущее положение в книге.</w:t>
      </w:r>
    </w:p>
    <w:p w14:paraId="2B047FC7" w14:textId="77777777" w:rsidR="00F424A7" w:rsidRPr="00F424A7" w:rsidRDefault="00F424A7" w:rsidP="00F424A7">
      <w:pPr>
        <w:pStyle w:val="a0"/>
        <w:rPr>
          <w:lang w:val="ru-RU"/>
        </w:rPr>
      </w:pPr>
      <w:r w:rsidRPr="00F424A7">
        <w:rPr>
          <w:lang w:val="ru-RU"/>
        </w:rPr>
        <w:t>Чтобы активировать команду «Где я», нажмите пробел + точки 1-5-6.</w:t>
      </w:r>
    </w:p>
    <w:p w14:paraId="66A6BBA6" w14:textId="0031EE68" w:rsidR="00F424A7" w:rsidRPr="00F424A7" w:rsidRDefault="00F424A7" w:rsidP="00F424A7">
      <w:pPr>
        <w:pStyle w:val="a0"/>
        <w:rPr>
          <w:lang w:val="ru-RU"/>
        </w:rPr>
      </w:pPr>
      <w:r w:rsidRPr="00F424A7">
        <w:rPr>
          <w:lang w:val="ru-RU"/>
        </w:rPr>
        <w:t xml:space="preserve">Либо войдите в контекстное меню, нажав пробел + </w:t>
      </w:r>
      <w:r>
        <w:t>M</w:t>
      </w:r>
      <w:r w:rsidRPr="00F424A7">
        <w:rPr>
          <w:lang w:val="ru-RU"/>
        </w:rPr>
        <w:t xml:space="preserve">. Перейдите в раздел «Где я» с помощью навигационных клавиш «Назад» и «Вперёд», затем нажмите </w:t>
      </w:r>
      <w:r w:rsidR="004870D2">
        <w:rPr>
          <w:lang w:val="ru-RU"/>
        </w:rPr>
        <w:t>Enter</w:t>
      </w:r>
      <w:r w:rsidRPr="00F424A7">
        <w:rPr>
          <w:lang w:val="ru-RU"/>
        </w:rPr>
        <w:t xml:space="preserve"> или клавишу перемещения курсора, чтобы активировать элемент.</w:t>
      </w:r>
    </w:p>
    <w:p w14:paraId="2579BEA6" w14:textId="5668ED19" w:rsidR="00F424A7" w:rsidRPr="00F424A7" w:rsidRDefault="00F424A7" w:rsidP="00F424A7">
      <w:pPr>
        <w:pStyle w:val="a0"/>
        <w:rPr>
          <w:lang w:val="ru-RU"/>
        </w:rPr>
      </w:pPr>
      <w:r w:rsidRPr="00F424A7">
        <w:rPr>
          <w:lang w:val="ru-RU"/>
        </w:rPr>
        <w:t>Используйте навигационные к</w:t>
      </w:r>
      <w:r w:rsidR="00D17B49">
        <w:rPr>
          <w:lang w:val="ru-RU"/>
        </w:rPr>
        <w:t>лавиши</w:t>
      </w:r>
      <w:r w:rsidRPr="00F424A7">
        <w:rPr>
          <w:lang w:val="ru-RU"/>
        </w:rPr>
        <w:t xml:space="preserve"> «Назад» и «Вперёд» для прокрутки доступных элементов (заголовок, процент, страница и строка). Используйте навигационные к</w:t>
      </w:r>
      <w:r w:rsidR="00D17B49">
        <w:rPr>
          <w:lang w:val="ru-RU"/>
        </w:rPr>
        <w:t>лавиш</w:t>
      </w:r>
      <w:r w:rsidRPr="00F424A7">
        <w:rPr>
          <w:lang w:val="ru-RU"/>
        </w:rPr>
        <w:t>и «</w:t>
      </w:r>
      <w:r w:rsidR="00D17B49">
        <w:rPr>
          <w:lang w:val="ru-RU"/>
        </w:rPr>
        <w:t>Влево» и «Вправо»</w:t>
      </w:r>
      <w:r w:rsidRPr="00F424A7">
        <w:rPr>
          <w:lang w:val="ru-RU"/>
        </w:rPr>
        <w:t>, чтобы перемещать текст влево и вправо.</w:t>
      </w:r>
    </w:p>
    <w:p w14:paraId="4A93BCFF" w14:textId="34F82ED7" w:rsidR="00F424A7" w:rsidRPr="00F424A7" w:rsidRDefault="00F424A7" w:rsidP="00173FFD">
      <w:pPr>
        <w:pStyle w:val="3"/>
        <w:numPr>
          <w:ilvl w:val="2"/>
          <w:numId w:val="45"/>
        </w:numPr>
        <w:rPr>
          <w:lang w:val="ru-RU"/>
        </w:rPr>
      </w:pPr>
      <w:bookmarkStart w:id="137" w:name="_Toc83084269"/>
      <w:bookmarkStart w:id="138" w:name="_Toc83473613"/>
      <w:bookmarkStart w:id="139" w:name="переход-в-начало-или-в-конец-книги"/>
      <w:bookmarkEnd w:id="136"/>
      <w:r w:rsidRPr="00F424A7">
        <w:rPr>
          <w:lang w:val="ru-RU"/>
        </w:rPr>
        <w:lastRenderedPageBreak/>
        <w:t>Переход в начало или в конец книги</w:t>
      </w:r>
      <w:bookmarkEnd w:id="137"/>
      <w:bookmarkEnd w:id="138"/>
    </w:p>
    <w:p w14:paraId="20C6628C" w14:textId="77777777" w:rsidR="00F424A7" w:rsidRPr="00F424A7" w:rsidRDefault="00F424A7" w:rsidP="00F424A7">
      <w:pPr>
        <w:pStyle w:val="FirstParagraph"/>
        <w:rPr>
          <w:lang w:val="ru-RU"/>
        </w:rPr>
      </w:pPr>
      <w:r w:rsidRPr="00F424A7">
        <w:rPr>
          <w:lang w:val="ru-RU"/>
        </w:rPr>
        <w:t>Вы можете перейти в начало или в конец книги с помощью сочетаний клавиш.</w:t>
      </w:r>
    </w:p>
    <w:p w14:paraId="75BF5B84" w14:textId="77777777" w:rsidR="00F424A7" w:rsidRPr="00F424A7" w:rsidRDefault="00F424A7" w:rsidP="00F424A7">
      <w:pPr>
        <w:pStyle w:val="a0"/>
        <w:rPr>
          <w:lang w:val="ru-RU"/>
        </w:rPr>
      </w:pPr>
      <w:r w:rsidRPr="00F424A7">
        <w:rPr>
          <w:lang w:val="ru-RU"/>
        </w:rPr>
        <w:t>Чтобы перейти в начало книги, нажмите пробел + точки 1-2-3.</w:t>
      </w:r>
    </w:p>
    <w:p w14:paraId="4926BBCE" w14:textId="77777777" w:rsidR="00F424A7" w:rsidRPr="00F424A7" w:rsidRDefault="00F424A7" w:rsidP="00F424A7">
      <w:pPr>
        <w:pStyle w:val="a0"/>
        <w:rPr>
          <w:lang w:val="ru-RU"/>
        </w:rPr>
      </w:pPr>
      <w:r w:rsidRPr="00F424A7">
        <w:rPr>
          <w:lang w:val="ru-RU"/>
        </w:rPr>
        <w:t>Чтобы перейти в конец книги, нажмите пробел + точки 4-5-6.</w:t>
      </w:r>
    </w:p>
    <w:p w14:paraId="6DFFBA8E" w14:textId="003706FA" w:rsidR="00F424A7" w:rsidRPr="00F424A7" w:rsidRDefault="00F424A7" w:rsidP="00173FFD">
      <w:pPr>
        <w:pStyle w:val="3"/>
        <w:numPr>
          <w:ilvl w:val="2"/>
          <w:numId w:val="45"/>
        </w:numPr>
        <w:rPr>
          <w:lang w:val="ru-RU"/>
        </w:rPr>
      </w:pPr>
      <w:bookmarkStart w:id="140" w:name="_Toc83084270"/>
      <w:bookmarkStart w:id="141" w:name="_Toc83473614"/>
      <w:bookmarkStart w:id="142" w:name="поиск-текста-в-книге"/>
      <w:bookmarkEnd w:id="139"/>
      <w:r w:rsidRPr="00F424A7">
        <w:rPr>
          <w:lang w:val="ru-RU"/>
        </w:rPr>
        <w:t>Поиск текста в книге</w:t>
      </w:r>
      <w:bookmarkEnd w:id="140"/>
      <w:bookmarkEnd w:id="141"/>
    </w:p>
    <w:p w14:paraId="06A4C8EF" w14:textId="77777777" w:rsidR="00F424A7" w:rsidRPr="00F424A7" w:rsidRDefault="00F424A7" w:rsidP="00F424A7">
      <w:pPr>
        <w:pStyle w:val="FirstParagraph"/>
        <w:rPr>
          <w:lang w:val="ru-RU"/>
        </w:rPr>
      </w:pPr>
      <w:r w:rsidRPr="00F424A7">
        <w:rPr>
          <w:lang w:val="ru-RU"/>
        </w:rPr>
        <w:t>Другой способ навигации по книге - поиск определенной строки текста.</w:t>
      </w:r>
    </w:p>
    <w:p w14:paraId="7ABD294D" w14:textId="77777777" w:rsidR="00F424A7" w:rsidRPr="00F424A7" w:rsidRDefault="00F424A7" w:rsidP="00F424A7">
      <w:pPr>
        <w:pStyle w:val="a0"/>
        <w:rPr>
          <w:lang w:val="ru-RU"/>
        </w:rPr>
      </w:pPr>
      <w:r w:rsidRPr="00F424A7">
        <w:rPr>
          <w:lang w:val="ru-RU"/>
        </w:rPr>
        <w:t xml:space="preserve">Для поиска текста нажмите пробел + </w:t>
      </w:r>
      <w:r>
        <w:t>F</w:t>
      </w:r>
      <w:r w:rsidRPr="00F424A7">
        <w:rPr>
          <w:lang w:val="ru-RU"/>
        </w:rPr>
        <w:t xml:space="preserve">. Вам будет предложено ввести текст. Введите текст и нажмите </w:t>
      </w:r>
      <w:r>
        <w:t>Enter</w:t>
      </w:r>
      <w:r w:rsidRPr="00F424A7">
        <w:rPr>
          <w:lang w:val="ru-RU"/>
        </w:rPr>
        <w:t>.</w:t>
      </w:r>
    </w:p>
    <w:p w14:paraId="45E65CD1" w14:textId="051BD502" w:rsidR="00F424A7" w:rsidRPr="00F424A7" w:rsidRDefault="00F424A7" w:rsidP="00173FFD">
      <w:pPr>
        <w:pStyle w:val="3"/>
        <w:numPr>
          <w:ilvl w:val="2"/>
          <w:numId w:val="45"/>
        </w:numPr>
        <w:rPr>
          <w:lang w:val="ru-RU"/>
        </w:rPr>
      </w:pPr>
      <w:bookmarkStart w:id="143" w:name="_Toc83084271"/>
      <w:bookmarkStart w:id="144" w:name="_Toc83473615"/>
      <w:bookmarkStart w:id="145" w:name="X47e3f3ef1bf473a68a45ef2b60b5512702eca79"/>
      <w:bookmarkEnd w:id="142"/>
      <w:r w:rsidRPr="00F424A7">
        <w:rPr>
          <w:lang w:val="ru-RU"/>
        </w:rPr>
        <w:t>Доступ к дополнительной информации о книге</w:t>
      </w:r>
      <w:bookmarkEnd w:id="143"/>
      <w:bookmarkEnd w:id="144"/>
    </w:p>
    <w:p w14:paraId="3183A2DB" w14:textId="77777777" w:rsidR="00F424A7" w:rsidRPr="00F424A7" w:rsidRDefault="00F424A7" w:rsidP="00F424A7">
      <w:pPr>
        <w:pStyle w:val="FirstParagraph"/>
        <w:rPr>
          <w:lang w:val="ru-RU"/>
        </w:rPr>
      </w:pPr>
      <w:r w:rsidRPr="00F424A7">
        <w:rPr>
          <w:lang w:val="ru-RU"/>
        </w:rPr>
        <w:t>Вы можете отобразить дополнительную информацию о книге, которую вы сейчас читаете на устройстве (название, автор, описание, дата, язык, тема, издатель и закладки).</w:t>
      </w:r>
    </w:p>
    <w:p w14:paraId="220B78BD" w14:textId="77777777" w:rsidR="00F424A7" w:rsidRPr="00F424A7" w:rsidRDefault="00F424A7" w:rsidP="00F424A7">
      <w:pPr>
        <w:pStyle w:val="a0"/>
        <w:rPr>
          <w:lang w:val="ru-RU"/>
        </w:rPr>
      </w:pPr>
      <w:r w:rsidRPr="00F424A7">
        <w:rPr>
          <w:lang w:val="ru-RU"/>
        </w:rPr>
        <w:t xml:space="preserve">Чтобы отобразить дополнительную информацию о книге, нажмите пробел + </w:t>
      </w:r>
      <w:r>
        <w:t>I</w:t>
      </w:r>
      <w:r w:rsidRPr="00F424A7">
        <w:rPr>
          <w:lang w:val="ru-RU"/>
        </w:rPr>
        <w:t>.</w:t>
      </w:r>
    </w:p>
    <w:p w14:paraId="2D23A196" w14:textId="7164F56B" w:rsidR="00F424A7" w:rsidRPr="00F424A7" w:rsidRDefault="00F424A7" w:rsidP="00F424A7">
      <w:pPr>
        <w:pStyle w:val="a0"/>
        <w:rPr>
          <w:lang w:val="ru-RU"/>
        </w:rPr>
      </w:pPr>
      <w:r w:rsidRPr="00F424A7">
        <w:rPr>
          <w:lang w:val="ru-RU"/>
        </w:rPr>
        <w:t xml:space="preserve">Вы также можете нажать пробел + </w:t>
      </w:r>
      <w:r>
        <w:t>M</w:t>
      </w:r>
      <w:r w:rsidRPr="00F424A7">
        <w:rPr>
          <w:lang w:val="ru-RU"/>
        </w:rPr>
        <w:t>, чтобы открыть контекстное меню. Используйте навигационные к</w:t>
      </w:r>
      <w:r w:rsidR="00CE0D83">
        <w:rPr>
          <w:lang w:val="ru-RU"/>
        </w:rPr>
        <w:t>лавиш</w:t>
      </w:r>
      <w:r w:rsidRPr="00F424A7">
        <w:rPr>
          <w:lang w:val="ru-RU"/>
        </w:rPr>
        <w:t xml:space="preserve">и «Назад» и «Вперёд» для выбора пункта меню «Информация о книге», затем нажмите </w:t>
      </w:r>
      <w:r w:rsidR="004870D2">
        <w:rPr>
          <w:lang w:val="ru-RU"/>
        </w:rPr>
        <w:t>Enter</w:t>
      </w:r>
      <w:r w:rsidRPr="00F424A7">
        <w:rPr>
          <w:lang w:val="ru-RU"/>
        </w:rPr>
        <w:t xml:space="preserve"> или клавишу перемещения курсора, чтобы активировать его.</w:t>
      </w:r>
    </w:p>
    <w:p w14:paraId="4AFAB070" w14:textId="72939A75" w:rsidR="00F424A7" w:rsidRPr="00F424A7" w:rsidRDefault="00F424A7" w:rsidP="00F424A7">
      <w:pPr>
        <w:pStyle w:val="a0"/>
        <w:rPr>
          <w:lang w:val="ru-RU"/>
        </w:rPr>
      </w:pPr>
      <w:r w:rsidRPr="00F424A7">
        <w:rPr>
          <w:lang w:val="ru-RU"/>
        </w:rPr>
        <w:t>Используйте навигационные к</w:t>
      </w:r>
      <w:r w:rsidR="00CE0D83">
        <w:rPr>
          <w:lang w:val="ru-RU"/>
        </w:rPr>
        <w:t>лавиш</w:t>
      </w:r>
      <w:r w:rsidRPr="00F424A7">
        <w:rPr>
          <w:lang w:val="ru-RU"/>
        </w:rPr>
        <w:t>и «Назад» и «Вперёд» для прокрутки доступной информации о книге. Используйте навигационные к</w:t>
      </w:r>
      <w:r w:rsidR="00CE0D83">
        <w:rPr>
          <w:lang w:val="ru-RU"/>
        </w:rPr>
        <w:t>лавиш</w:t>
      </w:r>
      <w:r w:rsidRPr="00F424A7">
        <w:rPr>
          <w:lang w:val="ru-RU"/>
        </w:rPr>
        <w:t>и «Влево» и «Вправо», чтобы перемещать текст влево и вправо.</w:t>
      </w:r>
    </w:p>
    <w:p w14:paraId="0E4F9454" w14:textId="5582F095" w:rsidR="00F424A7" w:rsidRPr="00F424A7" w:rsidRDefault="00F424A7" w:rsidP="00173FFD">
      <w:pPr>
        <w:pStyle w:val="2"/>
        <w:numPr>
          <w:ilvl w:val="1"/>
          <w:numId w:val="45"/>
        </w:numPr>
        <w:rPr>
          <w:lang w:val="ru-RU"/>
        </w:rPr>
      </w:pPr>
      <w:bookmarkStart w:id="146" w:name="_Toc83084272"/>
      <w:bookmarkStart w:id="147" w:name="_Toc83473616"/>
      <w:bookmarkStart w:id="148" w:name="X948bdcabcf730ddfde806d05e47a5745dedf4b9"/>
      <w:bookmarkEnd w:id="124"/>
      <w:bookmarkEnd w:id="145"/>
      <w:r w:rsidRPr="00F424A7">
        <w:rPr>
          <w:lang w:val="ru-RU"/>
        </w:rPr>
        <w:t>Добавление, перемещение, выделение и удаление закладок</w:t>
      </w:r>
      <w:bookmarkEnd w:id="146"/>
      <w:bookmarkEnd w:id="147"/>
    </w:p>
    <w:p w14:paraId="1DFA139D" w14:textId="77777777" w:rsidR="00F424A7" w:rsidRPr="00F424A7" w:rsidRDefault="00F424A7" w:rsidP="00F424A7">
      <w:pPr>
        <w:pStyle w:val="FirstParagraph"/>
        <w:rPr>
          <w:lang w:val="ru-RU"/>
        </w:rPr>
      </w:pPr>
      <w:r w:rsidRPr="00F424A7">
        <w:rPr>
          <w:lang w:val="ru-RU"/>
        </w:rPr>
        <w:t>Закладки - это полезный способ сохранить ваше местоположение в книге, который позволяет вам быстро вернуться на это место позже.</w:t>
      </w:r>
    </w:p>
    <w:p w14:paraId="1DCF3140" w14:textId="733507E8" w:rsidR="00F424A7" w:rsidRPr="00F424A7" w:rsidRDefault="00F424A7" w:rsidP="00F424A7">
      <w:pPr>
        <w:pStyle w:val="a0"/>
        <w:rPr>
          <w:lang w:val="ru-RU"/>
        </w:rPr>
      </w:pPr>
      <w:r w:rsidRPr="00F424A7">
        <w:rPr>
          <w:lang w:val="ru-RU"/>
        </w:rPr>
        <w:t xml:space="preserve">Чтобы открыть меню закладок, нажмите </w:t>
      </w:r>
      <w:r>
        <w:t>Enter</w:t>
      </w:r>
      <w:r w:rsidRPr="00F424A7">
        <w:rPr>
          <w:lang w:val="ru-RU"/>
        </w:rPr>
        <w:t xml:space="preserve"> + </w:t>
      </w:r>
      <w:r>
        <w:t>M</w:t>
      </w:r>
      <w:r w:rsidRPr="00F424A7">
        <w:rPr>
          <w:lang w:val="ru-RU"/>
        </w:rPr>
        <w:t xml:space="preserve">. Вы также можете нажать пробел + </w:t>
      </w:r>
      <w:r>
        <w:t>M</w:t>
      </w:r>
      <w:r w:rsidRPr="00F424A7">
        <w:rPr>
          <w:lang w:val="ru-RU"/>
        </w:rPr>
        <w:t xml:space="preserve">, чтобы открыть контекстное меню и выбрать меню </w:t>
      </w:r>
      <w:r w:rsidR="008C0B4B">
        <w:rPr>
          <w:lang w:val="ru-RU"/>
        </w:rPr>
        <w:t>«З</w:t>
      </w:r>
      <w:r w:rsidRPr="00F424A7">
        <w:rPr>
          <w:lang w:val="ru-RU"/>
        </w:rPr>
        <w:t>акладк</w:t>
      </w:r>
      <w:r w:rsidR="008C0B4B">
        <w:rPr>
          <w:lang w:val="ru-RU"/>
        </w:rPr>
        <w:t>и»</w:t>
      </w:r>
      <w:r w:rsidRPr="00F424A7">
        <w:rPr>
          <w:lang w:val="ru-RU"/>
        </w:rPr>
        <w:t>.</w:t>
      </w:r>
    </w:p>
    <w:p w14:paraId="30A1151B" w14:textId="3E366CEC" w:rsidR="00F424A7" w:rsidRPr="00F424A7" w:rsidRDefault="00F424A7" w:rsidP="00173FFD">
      <w:pPr>
        <w:pStyle w:val="3"/>
        <w:numPr>
          <w:ilvl w:val="2"/>
          <w:numId w:val="45"/>
        </w:numPr>
        <w:rPr>
          <w:lang w:val="ru-RU"/>
        </w:rPr>
      </w:pPr>
      <w:bookmarkStart w:id="149" w:name="_Toc83084273"/>
      <w:bookmarkStart w:id="150" w:name="_Toc83473617"/>
      <w:bookmarkStart w:id="151" w:name="вставка-закладки"/>
      <w:r w:rsidRPr="00F424A7">
        <w:rPr>
          <w:lang w:val="ru-RU"/>
        </w:rPr>
        <w:t>Вставка закладки</w:t>
      </w:r>
      <w:bookmarkEnd w:id="149"/>
      <w:bookmarkEnd w:id="150"/>
    </w:p>
    <w:p w14:paraId="2EB370C5" w14:textId="77777777" w:rsidR="00F424A7" w:rsidRPr="00F424A7" w:rsidRDefault="00F424A7" w:rsidP="00F424A7">
      <w:pPr>
        <w:pStyle w:val="FirstParagraph"/>
        <w:rPr>
          <w:lang w:val="ru-RU"/>
        </w:rPr>
      </w:pPr>
      <w:r w:rsidRPr="00F424A7">
        <w:rPr>
          <w:lang w:val="ru-RU"/>
        </w:rPr>
        <w:t>Чтобы добавить закладку в книгу:</w:t>
      </w:r>
    </w:p>
    <w:p w14:paraId="34FA05BE" w14:textId="77777777" w:rsidR="00F424A7" w:rsidRPr="00F424A7" w:rsidRDefault="00F424A7" w:rsidP="00173FFD">
      <w:pPr>
        <w:numPr>
          <w:ilvl w:val="0"/>
          <w:numId w:val="13"/>
        </w:numPr>
        <w:rPr>
          <w:lang w:val="ru-RU"/>
        </w:rPr>
      </w:pPr>
      <w:r w:rsidRPr="00F424A7">
        <w:rPr>
          <w:lang w:val="ru-RU"/>
        </w:rPr>
        <w:t xml:space="preserve">Нажмите </w:t>
      </w:r>
      <w:r>
        <w:t>Enter</w:t>
      </w:r>
      <w:r w:rsidRPr="00F424A7">
        <w:rPr>
          <w:lang w:val="ru-RU"/>
        </w:rPr>
        <w:t xml:space="preserve"> + </w:t>
      </w:r>
      <w:r>
        <w:t>M</w:t>
      </w:r>
      <w:r w:rsidRPr="00F424A7">
        <w:rPr>
          <w:lang w:val="ru-RU"/>
        </w:rPr>
        <w:t>, чтобы открыть меню закладок.</w:t>
      </w:r>
    </w:p>
    <w:p w14:paraId="76BB0B22" w14:textId="5176ECDB" w:rsidR="00F424A7" w:rsidRPr="00F424A7" w:rsidRDefault="000E505B" w:rsidP="00173FFD">
      <w:pPr>
        <w:numPr>
          <w:ilvl w:val="0"/>
          <w:numId w:val="13"/>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в</w:t>
      </w:r>
      <w:r w:rsidR="00F424A7" w:rsidRPr="00F424A7">
        <w:rPr>
          <w:lang w:val="ru-RU"/>
        </w:rPr>
        <w:t>ыберите «Вставить закладку».</w:t>
      </w:r>
    </w:p>
    <w:p w14:paraId="00A711A4" w14:textId="77777777" w:rsidR="00F424A7" w:rsidRPr="00F424A7" w:rsidRDefault="00F424A7" w:rsidP="00173FFD">
      <w:pPr>
        <w:numPr>
          <w:ilvl w:val="0"/>
          <w:numId w:val="13"/>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245C5E7A" w14:textId="77777777" w:rsidR="00F424A7" w:rsidRPr="00F424A7" w:rsidRDefault="00F424A7" w:rsidP="00173FFD">
      <w:pPr>
        <w:numPr>
          <w:ilvl w:val="0"/>
          <w:numId w:val="13"/>
        </w:numPr>
        <w:rPr>
          <w:lang w:val="ru-RU"/>
        </w:rPr>
      </w:pPr>
      <w:r w:rsidRPr="00F424A7">
        <w:rPr>
          <w:lang w:val="ru-RU"/>
        </w:rPr>
        <w:t>Введите конкретный номер неиспользуемой закладки.</w:t>
      </w:r>
    </w:p>
    <w:p w14:paraId="06A13402" w14:textId="51BF4BBE" w:rsidR="00F424A7" w:rsidRPr="00F424A7" w:rsidRDefault="00F424A7" w:rsidP="00F424A7">
      <w:pPr>
        <w:pStyle w:val="ac"/>
        <w:rPr>
          <w:lang w:val="ru-RU"/>
        </w:rPr>
      </w:pPr>
      <w:r w:rsidRPr="00F424A7">
        <w:rPr>
          <w:b/>
          <w:bCs/>
          <w:lang w:val="ru-RU"/>
        </w:rPr>
        <w:t>Примечание</w:t>
      </w:r>
      <w:r w:rsidRPr="00F424A7">
        <w:rPr>
          <w:lang w:val="ru-RU"/>
        </w:rPr>
        <w:t xml:space="preserve">: Если вы не введете номер, </w:t>
      </w:r>
      <w:r>
        <w:t>Brailliant</w:t>
      </w:r>
      <w:r w:rsidRPr="00F424A7">
        <w:rPr>
          <w:lang w:val="ru-RU"/>
        </w:rPr>
        <w:t xml:space="preserve"> выберет первый доступный номер и назначит его закладке.</w:t>
      </w:r>
    </w:p>
    <w:p w14:paraId="7154ECDB" w14:textId="70C8AC89" w:rsidR="00F424A7" w:rsidRDefault="00F424A7" w:rsidP="00173FFD">
      <w:pPr>
        <w:pStyle w:val="Compact"/>
        <w:numPr>
          <w:ilvl w:val="0"/>
          <w:numId w:val="14"/>
        </w:numPr>
      </w:pPr>
      <w:r>
        <w:lastRenderedPageBreak/>
        <w:t xml:space="preserve">Нажмите </w:t>
      </w:r>
      <w:r w:rsidR="004870D2">
        <w:t>Enter</w:t>
      </w:r>
      <w:r>
        <w:t>.</w:t>
      </w:r>
    </w:p>
    <w:p w14:paraId="620F71A0" w14:textId="77777777" w:rsidR="00F424A7" w:rsidRPr="00F424A7" w:rsidRDefault="00F424A7" w:rsidP="00F424A7">
      <w:pPr>
        <w:pStyle w:val="FirstParagraph"/>
        <w:rPr>
          <w:lang w:val="ru-RU"/>
        </w:rPr>
      </w:pPr>
      <w:r w:rsidRPr="00F424A7">
        <w:rPr>
          <w:lang w:val="ru-RU"/>
        </w:rPr>
        <w:t xml:space="preserve">Кроме того, вы можете вставить быструю закладку, нажав </w:t>
      </w:r>
      <w:r>
        <w:t>Enter</w:t>
      </w:r>
      <w:r w:rsidRPr="00F424A7">
        <w:rPr>
          <w:lang w:val="ru-RU"/>
        </w:rPr>
        <w:t xml:space="preserve"> + </w:t>
      </w:r>
      <w:r>
        <w:t>B</w:t>
      </w:r>
      <w:r w:rsidRPr="00F424A7">
        <w:rPr>
          <w:lang w:val="ru-RU"/>
        </w:rPr>
        <w:t>.</w:t>
      </w:r>
    </w:p>
    <w:p w14:paraId="0586E41D" w14:textId="31912CE3" w:rsidR="00F424A7" w:rsidRPr="00F424A7" w:rsidRDefault="00F424A7" w:rsidP="00173FFD">
      <w:pPr>
        <w:pStyle w:val="3"/>
        <w:numPr>
          <w:ilvl w:val="2"/>
          <w:numId w:val="45"/>
        </w:numPr>
        <w:rPr>
          <w:lang w:val="ru-RU"/>
        </w:rPr>
      </w:pPr>
      <w:bookmarkStart w:id="152" w:name="_Toc83084274"/>
      <w:bookmarkStart w:id="153" w:name="_Toc83473618"/>
      <w:bookmarkStart w:id="154" w:name="переход-к-закладке"/>
      <w:bookmarkEnd w:id="151"/>
      <w:r w:rsidRPr="00F424A7">
        <w:rPr>
          <w:lang w:val="ru-RU"/>
        </w:rPr>
        <w:t>Переход к закладке</w:t>
      </w:r>
      <w:bookmarkEnd w:id="152"/>
      <w:bookmarkEnd w:id="153"/>
    </w:p>
    <w:p w14:paraId="22E9EFF9" w14:textId="77777777" w:rsidR="00F424A7" w:rsidRPr="00F424A7" w:rsidRDefault="00F424A7" w:rsidP="00F424A7">
      <w:pPr>
        <w:pStyle w:val="FirstParagraph"/>
        <w:rPr>
          <w:lang w:val="ru-RU"/>
        </w:rPr>
      </w:pPr>
      <w:r w:rsidRPr="00F424A7">
        <w:rPr>
          <w:lang w:val="ru-RU"/>
        </w:rPr>
        <w:t xml:space="preserve">Чтобы перейти к закладке, нажмите </w:t>
      </w:r>
      <w:r>
        <w:t>Enter</w:t>
      </w:r>
      <w:r w:rsidRPr="00F424A7">
        <w:rPr>
          <w:lang w:val="ru-RU"/>
        </w:rPr>
        <w:t xml:space="preserve"> + </w:t>
      </w:r>
      <w:r>
        <w:t>J</w:t>
      </w:r>
      <w:r w:rsidRPr="00F424A7">
        <w:rPr>
          <w:lang w:val="ru-RU"/>
        </w:rPr>
        <w:t xml:space="preserve">. Вам будет предложено ввести номер закладки. Введите номер закладки, к которой хотите перейти, затем нажмите </w:t>
      </w:r>
      <w:r>
        <w:t>Enter</w:t>
      </w:r>
      <w:r w:rsidRPr="00F424A7">
        <w:rPr>
          <w:lang w:val="ru-RU"/>
        </w:rPr>
        <w:t>.</w:t>
      </w:r>
    </w:p>
    <w:p w14:paraId="03A7E938" w14:textId="7AE169D1" w:rsidR="00F424A7" w:rsidRPr="00F424A7" w:rsidRDefault="00F424A7" w:rsidP="00173FFD">
      <w:pPr>
        <w:pStyle w:val="3"/>
        <w:numPr>
          <w:ilvl w:val="2"/>
          <w:numId w:val="45"/>
        </w:numPr>
        <w:rPr>
          <w:lang w:val="ru-RU"/>
        </w:rPr>
      </w:pPr>
      <w:bookmarkStart w:id="155" w:name="_Toc83084275"/>
      <w:bookmarkStart w:id="156" w:name="_Toc83473619"/>
      <w:bookmarkStart w:id="157" w:name="область-выделения"/>
      <w:bookmarkEnd w:id="154"/>
      <w:r w:rsidRPr="00F424A7">
        <w:rPr>
          <w:lang w:val="ru-RU"/>
        </w:rPr>
        <w:t>Область выделения</w:t>
      </w:r>
      <w:bookmarkEnd w:id="155"/>
      <w:bookmarkEnd w:id="156"/>
    </w:p>
    <w:p w14:paraId="5BAAC0F0" w14:textId="77777777" w:rsidR="00F424A7" w:rsidRPr="00F424A7" w:rsidRDefault="00F424A7" w:rsidP="00F424A7">
      <w:pPr>
        <w:pStyle w:val="FirstParagraph"/>
        <w:rPr>
          <w:lang w:val="ru-RU"/>
        </w:rPr>
      </w:pPr>
      <w:r w:rsidRPr="00F424A7">
        <w:rPr>
          <w:lang w:val="ru-RU"/>
        </w:rPr>
        <w:t>Пункт меню «Область выделения» используется для определения положения начала и конца отрывка. Использование областей выделения - отличный способ изучать важные отрывки из учебников.</w:t>
      </w:r>
    </w:p>
    <w:p w14:paraId="40B8AED9" w14:textId="77777777" w:rsidR="00F424A7" w:rsidRDefault="00F424A7" w:rsidP="00F424A7">
      <w:pPr>
        <w:pStyle w:val="a0"/>
      </w:pPr>
      <w:r>
        <w:t>Чтобы выделить фрагмент текста:</w:t>
      </w:r>
    </w:p>
    <w:p w14:paraId="081897BF" w14:textId="79D12E49" w:rsidR="00F424A7" w:rsidRPr="00F424A7" w:rsidRDefault="00F424A7" w:rsidP="00173FFD">
      <w:pPr>
        <w:numPr>
          <w:ilvl w:val="0"/>
          <w:numId w:val="15"/>
        </w:numPr>
        <w:rPr>
          <w:lang w:val="ru-RU"/>
        </w:rPr>
      </w:pPr>
      <w:r w:rsidRPr="00F424A7">
        <w:rPr>
          <w:lang w:val="ru-RU"/>
        </w:rPr>
        <w:t xml:space="preserve">Откройте меню </w:t>
      </w:r>
      <w:r w:rsidR="00A60633">
        <w:rPr>
          <w:lang w:val="ru-RU"/>
        </w:rPr>
        <w:t>«З</w:t>
      </w:r>
      <w:r w:rsidRPr="00F424A7">
        <w:rPr>
          <w:lang w:val="ru-RU"/>
        </w:rPr>
        <w:t>акладк</w:t>
      </w:r>
      <w:r w:rsidR="00A60633">
        <w:rPr>
          <w:lang w:val="ru-RU"/>
        </w:rPr>
        <w:t>и»</w:t>
      </w:r>
      <w:r w:rsidRPr="00F424A7">
        <w:rPr>
          <w:lang w:val="ru-RU"/>
        </w:rPr>
        <w:t xml:space="preserve">, нажав </w:t>
      </w:r>
      <w:r>
        <w:t>Enter</w:t>
      </w:r>
      <w:r w:rsidRPr="00F424A7">
        <w:rPr>
          <w:lang w:val="ru-RU"/>
        </w:rPr>
        <w:t xml:space="preserve"> + </w:t>
      </w:r>
      <w:r>
        <w:t>M</w:t>
      </w:r>
      <w:r w:rsidRPr="00F424A7">
        <w:rPr>
          <w:lang w:val="ru-RU"/>
        </w:rPr>
        <w:t>.</w:t>
      </w:r>
    </w:p>
    <w:p w14:paraId="328236DB" w14:textId="77777777" w:rsidR="00F424A7" w:rsidRPr="00F424A7" w:rsidRDefault="00F424A7" w:rsidP="00173FFD">
      <w:pPr>
        <w:numPr>
          <w:ilvl w:val="0"/>
          <w:numId w:val="15"/>
        </w:numPr>
        <w:rPr>
          <w:lang w:val="ru-RU"/>
        </w:rPr>
      </w:pPr>
      <w:r w:rsidRPr="00F424A7">
        <w:rPr>
          <w:lang w:val="ru-RU"/>
        </w:rPr>
        <w:t>Выберите «Начало области выделения» с помощью навигационных клавиш «Назад» и «Вперёд».</w:t>
      </w:r>
    </w:p>
    <w:p w14:paraId="487F3970" w14:textId="77777777" w:rsidR="00F424A7" w:rsidRPr="00F424A7" w:rsidRDefault="00F424A7" w:rsidP="00173FFD">
      <w:pPr>
        <w:numPr>
          <w:ilvl w:val="0"/>
          <w:numId w:val="15"/>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53CB5B46" w14:textId="77777777" w:rsidR="00F424A7" w:rsidRPr="00F424A7" w:rsidRDefault="00F424A7" w:rsidP="00173FFD">
      <w:pPr>
        <w:numPr>
          <w:ilvl w:val="0"/>
          <w:numId w:val="15"/>
        </w:numPr>
        <w:rPr>
          <w:lang w:val="ru-RU"/>
        </w:rPr>
      </w:pPr>
      <w:r w:rsidRPr="00F424A7">
        <w:rPr>
          <w:lang w:val="ru-RU"/>
        </w:rPr>
        <w:t>Введите конкретный номер неиспользуемой закладки.</w:t>
      </w:r>
    </w:p>
    <w:p w14:paraId="3B796140" w14:textId="7A2FD41D" w:rsidR="00F424A7" w:rsidRPr="00F424A7" w:rsidRDefault="00F424A7" w:rsidP="00F424A7">
      <w:pPr>
        <w:pStyle w:val="ac"/>
        <w:rPr>
          <w:lang w:val="ru-RU"/>
        </w:rPr>
      </w:pPr>
      <w:r w:rsidRPr="00F424A7">
        <w:rPr>
          <w:b/>
          <w:bCs/>
          <w:lang w:val="ru-RU"/>
        </w:rPr>
        <w:t>Примечание</w:t>
      </w:r>
      <w:r w:rsidRPr="00F424A7">
        <w:rPr>
          <w:lang w:val="ru-RU"/>
        </w:rPr>
        <w:t xml:space="preserve">: Если вы не введете номер, </w:t>
      </w:r>
      <w:r>
        <w:t>Brailliant</w:t>
      </w:r>
      <w:r w:rsidRPr="00F424A7">
        <w:rPr>
          <w:lang w:val="ru-RU"/>
        </w:rPr>
        <w:t xml:space="preserve"> выберет первый доступный номер и назначит его закладке.</w:t>
      </w:r>
    </w:p>
    <w:p w14:paraId="3A949F67" w14:textId="79CCCF93" w:rsidR="00F424A7" w:rsidRDefault="00F424A7" w:rsidP="00173FFD">
      <w:pPr>
        <w:numPr>
          <w:ilvl w:val="0"/>
          <w:numId w:val="16"/>
        </w:numPr>
      </w:pPr>
      <w:r>
        <w:t xml:space="preserve">Нажмите </w:t>
      </w:r>
      <w:r w:rsidR="004870D2">
        <w:t>Enter</w:t>
      </w:r>
      <w:r>
        <w:t>.</w:t>
      </w:r>
    </w:p>
    <w:p w14:paraId="72B4135F" w14:textId="77777777" w:rsidR="00F424A7" w:rsidRPr="00F424A7" w:rsidRDefault="00F424A7" w:rsidP="00173FFD">
      <w:pPr>
        <w:numPr>
          <w:ilvl w:val="0"/>
          <w:numId w:val="16"/>
        </w:numPr>
        <w:rPr>
          <w:lang w:val="ru-RU"/>
        </w:rPr>
      </w:pPr>
      <w:r w:rsidRPr="00F424A7">
        <w:rPr>
          <w:lang w:val="ru-RU"/>
        </w:rPr>
        <w:t>Перейдите к конечной точке выделяемого отрывка.</w:t>
      </w:r>
    </w:p>
    <w:p w14:paraId="0158255E" w14:textId="30C0C56D" w:rsidR="00F424A7" w:rsidRPr="00F424A7" w:rsidRDefault="00F424A7" w:rsidP="00173FFD">
      <w:pPr>
        <w:numPr>
          <w:ilvl w:val="0"/>
          <w:numId w:val="16"/>
        </w:numPr>
        <w:rPr>
          <w:lang w:val="ru-RU"/>
        </w:rPr>
      </w:pPr>
      <w:r w:rsidRPr="00F424A7">
        <w:rPr>
          <w:lang w:val="ru-RU"/>
        </w:rPr>
        <w:t xml:space="preserve">Откройте меню </w:t>
      </w:r>
      <w:r w:rsidR="00A60633">
        <w:rPr>
          <w:lang w:val="ru-RU"/>
        </w:rPr>
        <w:t>«З</w:t>
      </w:r>
      <w:r w:rsidRPr="00F424A7">
        <w:rPr>
          <w:lang w:val="ru-RU"/>
        </w:rPr>
        <w:t>акладк</w:t>
      </w:r>
      <w:r w:rsidR="00A60633">
        <w:rPr>
          <w:lang w:val="ru-RU"/>
        </w:rPr>
        <w:t>и»</w:t>
      </w:r>
      <w:r w:rsidRPr="00F424A7">
        <w:rPr>
          <w:lang w:val="ru-RU"/>
        </w:rPr>
        <w:t xml:space="preserve">, нажав </w:t>
      </w:r>
      <w:r>
        <w:t>Enter</w:t>
      </w:r>
      <w:r w:rsidRPr="00F424A7">
        <w:rPr>
          <w:lang w:val="ru-RU"/>
        </w:rPr>
        <w:t xml:space="preserve"> + </w:t>
      </w:r>
      <w:r>
        <w:t>M</w:t>
      </w:r>
      <w:r w:rsidRPr="00F424A7">
        <w:rPr>
          <w:lang w:val="ru-RU"/>
        </w:rPr>
        <w:t>.</w:t>
      </w:r>
    </w:p>
    <w:p w14:paraId="2D9E3262" w14:textId="248D5FE6" w:rsidR="00F424A7" w:rsidRPr="00F424A7" w:rsidRDefault="00F424A7" w:rsidP="00173FFD">
      <w:pPr>
        <w:numPr>
          <w:ilvl w:val="0"/>
          <w:numId w:val="16"/>
        </w:numPr>
        <w:rPr>
          <w:lang w:val="ru-RU"/>
        </w:rPr>
      </w:pPr>
      <w:r w:rsidRPr="00F424A7">
        <w:rPr>
          <w:lang w:val="ru-RU"/>
        </w:rPr>
        <w:t>Выберите «Конец области выделения» с помощью к</w:t>
      </w:r>
      <w:r w:rsidR="000E505B">
        <w:rPr>
          <w:lang w:val="ru-RU"/>
        </w:rPr>
        <w:t>лавиш</w:t>
      </w:r>
      <w:r w:rsidRPr="00F424A7">
        <w:rPr>
          <w:lang w:val="ru-RU"/>
        </w:rPr>
        <w:t xml:space="preserve"> «Назад» и «Вперёд».</w:t>
      </w:r>
    </w:p>
    <w:p w14:paraId="28FFAC07" w14:textId="77777777" w:rsidR="00F424A7" w:rsidRPr="00F424A7" w:rsidRDefault="00F424A7" w:rsidP="00173FFD">
      <w:pPr>
        <w:numPr>
          <w:ilvl w:val="0"/>
          <w:numId w:val="16"/>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73774006" w14:textId="12886196" w:rsidR="00F424A7" w:rsidRPr="00F424A7" w:rsidRDefault="00F424A7" w:rsidP="00F424A7">
      <w:pPr>
        <w:pStyle w:val="ac"/>
        <w:rPr>
          <w:lang w:val="ru-RU"/>
        </w:rPr>
      </w:pPr>
      <w:r w:rsidRPr="00F424A7">
        <w:rPr>
          <w:lang w:val="ru-RU"/>
        </w:rPr>
        <w:t xml:space="preserve">Текущая позиция устанавливается как конечная позиция. </w:t>
      </w:r>
      <w:r w:rsidR="00E33BA1" w:rsidRPr="006065F8">
        <w:rPr>
          <w:lang w:val="ru-RU"/>
        </w:rPr>
        <w:t>Если конечн</w:t>
      </w:r>
      <w:r w:rsidR="00E33BA1">
        <w:rPr>
          <w:lang w:val="ru-RU"/>
        </w:rPr>
        <w:t>ая</w:t>
      </w:r>
      <w:r w:rsidR="00E33BA1" w:rsidRPr="006065F8">
        <w:rPr>
          <w:lang w:val="ru-RU"/>
        </w:rPr>
        <w:t xml:space="preserve"> </w:t>
      </w:r>
      <w:r w:rsidR="00E33BA1">
        <w:rPr>
          <w:lang w:val="ru-RU"/>
        </w:rPr>
        <w:t xml:space="preserve">отметка </w:t>
      </w:r>
      <w:r w:rsidR="00E33BA1" w:rsidRPr="006065F8">
        <w:rPr>
          <w:lang w:val="ru-RU"/>
        </w:rPr>
        <w:t xml:space="preserve">находится </w:t>
      </w:r>
      <w:r w:rsidR="00E33BA1">
        <w:rPr>
          <w:lang w:val="ru-RU"/>
        </w:rPr>
        <w:t>перед начальной, они меняются местами</w:t>
      </w:r>
      <w:r w:rsidR="00E33BA1" w:rsidRPr="006065F8">
        <w:rPr>
          <w:lang w:val="ru-RU"/>
        </w:rPr>
        <w:t>.</w:t>
      </w:r>
    </w:p>
    <w:p w14:paraId="40E02692" w14:textId="77777777" w:rsidR="00F424A7" w:rsidRPr="00F424A7" w:rsidRDefault="00F424A7" w:rsidP="00F424A7">
      <w:pPr>
        <w:pStyle w:val="FirstParagraph"/>
        <w:rPr>
          <w:lang w:val="ru-RU"/>
        </w:rPr>
      </w:pPr>
      <w:r w:rsidRPr="00F424A7">
        <w:rPr>
          <w:lang w:val="ru-RU"/>
        </w:rPr>
        <w:t>Вы также можете вставить быструю закладку. она будет использоваться для обозначения конца области выделения.</w:t>
      </w:r>
    </w:p>
    <w:p w14:paraId="72347EFC" w14:textId="1B5104F2" w:rsidR="00F424A7" w:rsidRPr="00540D4A" w:rsidRDefault="00F424A7" w:rsidP="00F424A7">
      <w:pPr>
        <w:pStyle w:val="a0"/>
        <w:rPr>
          <w:lang w:val="ru-RU"/>
        </w:rPr>
      </w:pPr>
      <w:r w:rsidRPr="00540D4A">
        <w:rPr>
          <w:lang w:val="ru-RU"/>
        </w:rPr>
        <w:t xml:space="preserve">Чтобы </w:t>
      </w:r>
      <w:r w:rsidR="00540D4A">
        <w:rPr>
          <w:lang w:val="ru-RU"/>
        </w:rPr>
        <w:t>перейти к области выделения</w:t>
      </w:r>
      <w:r w:rsidRPr="00540D4A">
        <w:rPr>
          <w:lang w:val="ru-RU"/>
        </w:rPr>
        <w:t>:</w:t>
      </w:r>
    </w:p>
    <w:p w14:paraId="62F8827B" w14:textId="77777777" w:rsidR="00F424A7" w:rsidRPr="00F424A7" w:rsidRDefault="00F424A7" w:rsidP="00173FFD">
      <w:pPr>
        <w:numPr>
          <w:ilvl w:val="0"/>
          <w:numId w:val="17"/>
        </w:numPr>
        <w:rPr>
          <w:lang w:val="ru-RU"/>
        </w:rPr>
      </w:pPr>
      <w:r w:rsidRPr="00F424A7">
        <w:rPr>
          <w:lang w:val="ru-RU"/>
        </w:rPr>
        <w:t xml:space="preserve">Нажмите </w:t>
      </w:r>
      <w:r>
        <w:t>Enter</w:t>
      </w:r>
      <w:r w:rsidRPr="00F424A7">
        <w:rPr>
          <w:lang w:val="ru-RU"/>
        </w:rPr>
        <w:t xml:space="preserve"> + </w:t>
      </w:r>
      <w:r>
        <w:t>H</w:t>
      </w:r>
      <w:r w:rsidRPr="00F424A7">
        <w:rPr>
          <w:lang w:val="ru-RU"/>
        </w:rPr>
        <w:t>, чтобы открыть список областей выделения.</w:t>
      </w:r>
    </w:p>
    <w:p w14:paraId="72B2891D" w14:textId="77777777" w:rsidR="00F424A7" w:rsidRDefault="00F424A7" w:rsidP="00173FFD">
      <w:pPr>
        <w:numPr>
          <w:ilvl w:val="0"/>
          <w:numId w:val="17"/>
        </w:numPr>
      </w:pPr>
      <w:r>
        <w:t>Выберите номер области выделения.</w:t>
      </w:r>
    </w:p>
    <w:p w14:paraId="464314F9" w14:textId="733B2A99" w:rsidR="00F424A7" w:rsidRDefault="00F424A7" w:rsidP="00173FFD">
      <w:pPr>
        <w:numPr>
          <w:ilvl w:val="0"/>
          <w:numId w:val="17"/>
        </w:numPr>
      </w:pPr>
      <w:r>
        <w:t xml:space="preserve">Нажмите </w:t>
      </w:r>
      <w:r w:rsidR="004870D2">
        <w:t>Enter</w:t>
      </w:r>
      <w:r>
        <w:t>.</w:t>
      </w:r>
    </w:p>
    <w:p w14:paraId="16885C9E" w14:textId="5FDC0BE1" w:rsidR="00F424A7" w:rsidRPr="00F424A7" w:rsidRDefault="00F424A7" w:rsidP="00F424A7">
      <w:pPr>
        <w:pStyle w:val="ac"/>
        <w:rPr>
          <w:lang w:val="ru-RU"/>
        </w:rPr>
      </w:pPr>
      <w:r w:rsidRPr="00F424A7">
        <w:rPr>
          <w:lang w:val="ru-RU"/>
        </w:rPr>
        <w:t>Отобра</w:t>
      </w:r>
      <w:r w:rsidR="00E33BA1">
        <w:rPr>
          <w:lang w:val="ru-RU"/>
        </w:rPr>
        <w:t>зи</w:t>
      </w:r>
      <w:r w:rsidRPr="00F424A7">
        <w:rPr>
          <w:lang w:val="ru-RU"/>
        </w:rPr>
        <w:t>тся содержимое текущей области выделения.</w:t>
      </w:r>
    </w:p>
    <w:p w14:paraId="0855C9CE" w14:textId="77777777" w:rsidR="00F424A7" w:rsidRPr="00F424A7" w:rsidRDefault="00F424A7" w:rsidP="00173FFD">
      <w:pPr>
        <w:numPr>
          <w:ilvl w:val="0"/>
          <w:numId w:val="18"/>
        </w:numPr>
        <w:rPr>
          <w:lang w:val="ru-RU"/>
        </w:rPr>
      </w:pPr>
      <w:r w:rsidRPr="00F424A7">
        <w:rPr>
          <w:lang w:val="ru-RU"/>
        </w:rPr>
        <w:lastRenderedPageBreak/>
        <w:t>Используйте навигационные клавиши для перемещения.</w:t>
      </w:r>
    </w:p>
    <w:p w14:paraId="5E2BA459" w14:textId="77777777" w:rsidR="00F424A7" w:rsidRPr="00F424A7" w:rsidRDefault="00F424A7" w:rsidP="00173FFD">
      <w:pPr>
        <w:numPr>
          <w:ilvl w:val="0"/>
          <w:numId w:val="18"/>
        </w:numPr>
        <w:rPr>
          <w:lang w:val="ru-RU"/>
        </w:rPr>
      </w:pPr>
      <w:r w:rsidRPr="00F424A7">
        <w:rPr>
          <w:lang w:val="ru-RU"/>
        </w:rPr>
        <w:t xml:space="preserve">Нажмите пробел + </w:t>
      </w:r>
      <w:r>
        <w:t>E</w:t>
      </w:r>
      <w:r w:rsidRPr="00F424A7">
        <w:rPr>
          <w:lang w:val="ru-RU"/>
        </w:rPr>
        <w:t>, чтобы закрыть область выделения и вернуться ко всему содержимому книги.</w:t>
      </w:r>
    </w:p>
    <w:p w14:paraId="4B4CD33B" w14:textId="0BF212FC" w:rsidR="00F424A7" w:rsidRPr="00F424A7" w:rsidRDefault="00F424A7" w:rsidP="00173FFD">
      <w:pPr>
        <w:pStyle w:val="3"/>
        <w:numPr>
          <w:ilvl w:val="2"/>
          <w:numId w:val="45"/>
        </w:numPr>
        <w:rPr>
          <w:lang w:val="ru-RU"/>
        </w:rPr>
      </w:pPr>
      <w:bookmarkStart w:id="158" w:name="_Toc83084276"/>
      <w:bookmarkStart w:id="159" w:name="_Toc83473620"/>
      <w:bookmarkStart w:id="160" w:name="удаление-закладки"/>
      <w:bookmarkEnd w:id="157"/>
      <w:r w:rsidRPr="00F424A7">
        <w:rPr>
          <w:lang w:val="ru-RU"/>
        </w:rPr>
        <w:t>Удаление закладки</w:t>
      </w:r>
      <w:bookmarkEnd w:id="158"/>
      <w:bookmarkEnd w:id="159"/>
    </w:p>
    <w:p w14:paraId="5D5063A9" w14:textId="77777777" w:rsidR="00F424A7" w:rsidRPr="00F424A7" w:rsidRDefault="00F424A7" w:rsidP="00F424A7">
      <w:pPr>
        <w:pStyle w:val="FirstParagraph"/>
        <w:rPr>
          <w:lang w:val="ru-RU"/>
        </w:rPr>
      </w:pPr>
      <w:r w:rsidRPr="00F424A7">
        <w:rPr>
          <w:lang w:val="ru-RU"/>
        </w:rPr>
        <w:t>Чтобы удалить сохраненную закладку:</w:t>
      </w:r>
    </w:p>
    <w:p w14:paraId="700C3371" w14:textId="2BE8A2EB" w:rsidR="00F424A7" w:rsidRPr="00F424A7" w:rsidRDefault="00F424A7" w:rsidP="00173FFD">
      <w:pPr>
        <w:numPr>
          <w:ilvl w:val="0"/>
          <w:numId w:val="19"/>
        </w:numPr>
        <w:rPr>
          <w:lang w:val="ru-RU"/>
        </w:rPr>
      </w:pPr>
      <w:r w:rsidRPr="00F424A7">
        <w:rPr>
          <w:lang w:val="ru-RU"/>
        </w:rPr>
        <w:t xml:space="preserve">Нажмите </w:t>
      </w:r>
      <w:r>
        <w:t>Enter</w:t>
      </w:r>
      <w:r w:rsidRPr="00F424A7">
        <w:rPr>
          <w:lang w:val="ru-RU"/>
        </w:rPr>
        <w:t xml:space="preserve"> + </w:t>
      </w:r>
      <w:r>
        <w:t>M</w:t>
      </w:r>
      <w:r w:rsidRPr="00F424A7">
        <w:rPr>
          <w:lang w:val="ru-RU"/>
        </w:rPr>
        <w:t xml:space="preserve">, чтобы открыть меню </w:t>
      </w:r>
      <w:r w:rsidR="00A60633">
        <w:rPr>
          <w:lang w:val="ru-RU"/>
        </w:rPr>
        <w:t>«З</w:t>
      </w:r>
      <w:r w:rsidRPr="00F424A7">
        <w:rPr>
          <w:lang w:val="ru-RU"/>
        </w:rPr>
        <w:t>акладк</w:t>
      </w:r>
      <w:r w:rsidR="00A60633">
        <w:rPr>
          <w:lang w:val="ru-RU"/>
        </w:rPr>
        <w:t>и»</w:t>
      </w:r>
      <w:r w:rsidRPr="00F424A7">
        <w:rPr>
          <w:lang w:val="ru-RU"/>
        </w:rPr>
        <w:t>.</w:t>
      </w:r>
    </w:p>
    <w:p w14:paraId="1F1E6938" w14:textId="6BA09D5C" w:rsidR="00F424A7" w:rsidRPr="00F424A7" w:rsidRDefault="00E33BA1" w:rsidP="00173FFD">
      <w:pPr>
        <w:numPr>
          <w:ilvl w:val="0"/>
          <w:numId w:val="19"/>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w:t>
      </w:r>
      <w:r w:rsidR="00F424A7" w:rsidRPr="00F424A7">
        <w:rPr>
          <w:lang w:val="ru-RU"/>
        </w:rPr>
        <w:t>рокрутите до пункта «Удалить закладку».</w:t>
      </w:r>
    </w:p>
    <w:p w14:paraId="6CB743DC" w14:textId="77777777" w:rsidR="00F424A7" w:rsidRPr="00F424A7" w:rsidRDefault="00F424A7" w:rsidP="00173FFD">
      <w:pPr>
        <w:numPr>
          <w:ilvl w:val="0"/>
          <w:numId w:val="19"/>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4DB349CE" w14:textId="77777777" w:rsidR="00F424A7" w:rsidRPr="00F424A7" w:rsidRDefault="00F424A7" w:rsidP="00173FFD">
      <w:pPr>
        <w:numPr>
          <w:ilvl w:val="0"/>
          <w:numId w:val="19"/>
        </w:numPr>
        <w:rPr>
          <w:lang w:val="ru-RU"/>
        </w:rPr>
      </w:pPr>
      <w:r w:rsidRPr="00F424A7">
        <w:rPr>
          <w:lang w:val="ru-RU"/>
        </w:rPr>
        <w:t>Введите номер закладки, которую хотите удалить.</w:t>
      </w:r>
    </w:p>
    <w:p w14:paraId="7223397A" w14:textId="4A9C9B2D" w:rsidR="00F424A7" w:rsidRDefault="00F424A7" w:rsidP="00173FFD">
      <w:pPr>
        <w:numPr>
          <w:ilvl w:val="0"/>
          <w:numId w:val="19"/>
        </w:numPr>
      </w:pPr>
      <w:r>
        <w:t xml:space="preserve">Нажмите </w:t>
      </w:r>
      <w:r w:rsidR="004870D2">
        <w:t>Enter</w:t>
      </w:r>
      <w:r>
        <w:t>.</w:t>
      </w:r>
    </w:p>
    <w:p w14:paraId="4C60EEC3" w14:textId="2F5B66CE" w:rsidR="00F424A7" w:rsidRPr="00F424A7" w:rsidRDefault="00F424A7" w:rsidP="00F424A7">
      <w:pPr>
        <w:pStyle w:val="FirstParagraph"/>
        <w:rPr>
          <w:lang w:val="ru-RU"/>
        </w:rPr>
      </w:pPr>
      <w:r w:rsidRPr="00F424A7">
        <w:rPr>
          <w:b/>
          <w:bCs/>
          <w:lang w:val="ru-RU"/>
        </w:rPr>
        <w:t>Примечание</w:t>
      </w:r>
      <w:r w:rsidRPr="00F424A7">
        <w:rPr>
          <w:lang w:val="ru-RU"/>
        </w:rPr>
        <w:t>: если вы хотите удалить все закладки, введите 99999 при появлении запроса «Номер закладки».</w:t>
      </w:r>
    </w:p>
    <w:p w14:paraId="3DB488FB" w14:textId="37420C5B" w:rsidR="00F424A7" w:rsidRPr="00F424A7" w:rsidRDefault="00F424A7" w:rsidP="00173FFD">
      <w:pPr>
        <w:pStyle w:val="2"/>
        <w:numPr>
          <w:ilvl w:val="1"/>
          <w:numId w:val="45"/>
        </w:numPr>
        <w:rPr>
          <w:lang w:val="ru-RU"/>
        </w:rPr>
      </w:pPr>
      <w:bookmarkStart w:id="161" w:name="_Toc83084277"/>
      <w:bookmarkStart w:id="162" w:name="_Toc83473621"/>
      <w:bookmarkStart w:id="163" w:name="таблица-victor-reader-и-команды-чтения"/>
      <w:bookmarkEnd w:id="148"/>
      <w:bookmarkEnd w:id="160"/>
      <w:r w:rsidRPr="00F424A7">
        <w:rPr>
          <w:lang w:val="ru-RU"/>
        </w:rPr>
        <w:t xml:space="preserve">Таблица </w:t>
      </w:r>
      <w:r w:rsidR="00540D4A">
        <w:rPr>
          <w:lang w:val="ru-RU"/>
        </w:rPr>
        <w:t>«</w:t>
      </w:r>
      <w:r>
        <w:t>Victor</w:t>
      </w:r>
      <w:r w:rsidRPr="00F424A7">
        <w:rPr>
          <w:lang w:val="ru-RU"/>
        </w:rPr>
        <w:t xml:space="preserve"> </w:t>
      </w:r>
      <w:r>
        <w:t>Reader</w:t>
      </w:r>
      <w:r w:rsidR="00540D4A">
        <w:rPr>
          <w:lang w:val="ru-RU"/>
        </w:rPr>
        <w:t>»</w:t>
      </w:r>
      <w:r w:rsidRPr="00F424A7">
        <w:rPr>
          <w:lang w:val="ru-RU"/>
        </w:rPr>
        <w:t xml:space="preserve"> и команды чтения</w:t>
      </w:r>
      <w:bookmarkEnd w:id="161"/>
      <w:bookmarkEnd w:id="162"/>
    </w:p>
    <w:p w14:paraId="51F7CC5D" w14:textId="4E899393" w:rsidR="00F424A7" w:rsidRPr="00F424A7" w:rsidRDefault="00F424A7" w:rsidP="00F424A7">
      <w:pPr>
        <w:pStyle w:val="FirstParagraph"/>
        <w:rPr>
          <w:lang w:val="ru-RU"/>
        </w:rPr>
      </w:pPr>
      <w:r w:rsidRPr="00F424A7">
        <w:rPr>
          <w:lang w:val="ru-RU"/>
        </w:rPr>
        <w:t xml:space="preserve">Команды </w:t>
      </w:r>
      <w:r w:rsidR="00540D4A">
        <w:rPr>
          <w:lang w:val="ru-RU"/>
        </w:rPr>
        <w:t>«</w:t>
      </w:r>
      <w:r>
        <w:t>Victor</w:t>
      </w:r>
      <w:r w:rsidRPr="00F424A7">
        <w:rPr>
          <w:lang w:val="ru-RU"/>
        </w:rPr>
        <w:t xml:space="preserve"> </w:t>
      </w:r>
      <w:r>
        <w:t>Reader</w:t>
      </w:r>
      <w:r w:rsidR="00540D4A">
        <w:rPr>
          <w:lang w:val="ru-RU"/>
        </w:rPr>
        <w:t>»</w:t>
      </w:r>
      <w:r w:rsidRPr="00F424A7">
        <w:rPr>
          <w:lang w:val="ru-RU"/>
        </w:rPr>
        <w:t xml:space="preserve"> и чтения перечислены в таблице 3.</w:t>
      </w:r>
    </w:p>
    <w:p w14:paraId="2A67FB0E" w14:textId="6EC392A0" w:rsidR="00F424A7" w:rsidRPr="00540D4A" w:rsidRDefault="00F424A7" w:rsidP="00F424A7">
      <w:pPr>
        <w:pStyle w:val="a0"/>
        <w:rPr>
          <w:lang w:val="ru-RU"/>
        </w:rPr>
      </w:pPr>
      <w:r w:rsidRPr="00540D4A">
        <w:rPr>
          <w:b/>
          <w:bCs/>
          <w:lang w:val="ru-RU"/>
        </w:rPr>
        <w:t xml:space="preserve">Таблица 3: </w:t>
      </w:r>
      <w:r w:rsidR="00540D4A">
        <w:rPr>
          <w:b/>
          <w:bCs/>
          <w:lang w:val="ru-RU"/>
        </w:rPr>
        <w:t>«</w:t>
      </w:r>
      <w:r>
        <w:rPr>
          <w:b/>
          <w:bCs/>
        </w:rPr>
        <w:t>Victor</w:t>
      </w:r>
      <w:r w:rsidRPr="00540D4A">
        <w:rPr>
          <w:b/>
          <w:bCs/>
          <w:lang w:val="ru-RU"/>
        </w:rPr>
        <w:t xml:space="preserve"> </w:t>
      </w:r>
      <w:r>
        <w:rPr>
          <w:b/>
          <w:bCs/>
        </w:rPr>
        <w:t>Reader</w:t>
      </w:r>
      <w:r w:rsidR="00540D4A">
        <w:rPr>
          <w:b/>
          <w:bCs/>
          <w:lang w:val="ru-RU"/>
        </w:rPr>
        <w:t>»</w:t>
      </w:r>
      <w:r w:rsidRPr="00540D4A">
        <w:rPr>
          <w:b/>
          <w:bCs/>
          <w:lang w:val="ru-RU"/>
        </w:rPr>
        <w:t xml:space="preserve"> / Команды чтения</w:t>
      </w:r>
    </w:p>
    <w:tbl>
      <w:tblPr>
        <w:tblStyle w:val="Table"/>
        <w:tblW w:w="0" w:type="pct"/>
        <w:tblLook w:val="0020" w:firstRow="1" w:lastRow="0" w:firstColumn="0" w:lastColumn="0" w:noHBand="0" w:noVBand="0"/>
      </w:tblPr>
      <w:tblGrid>
        <w:gridCol w:w="4936"/>
        <w:gridCol w:w="3787"/>
      </w:tblGrid>
      <w:tr w:rsidR="00F424A7" w14:paraId="47BB51CB" w14:textId="77777777" w:rsidTr="001E6BBD">
        <w:tc>
          <w:tcPr>
            <w:tcW w:w="0" w:type="auto"/>
            <w:tcBorders>
              <w:bottom w:val="single" w:sz="0" w:space="0" w:color="auto"/>
            </w:tcBorders>
            <w:vAlign w:val="bottom"/>
          </w:tcPr>
          <w:p w14:paraId="721717CF" w14:textId="77777777" w:rsidR="00F424A7" w:rsidRDefault="00F424A7" w:rsidP="001E6BBD">
            <w:pPr>
              <w:pStyle w:val="Compact"/>
            </w:pPr>
            <w:r>
              <w:t>Действие</w:t>
            </w:r>
          </w:p>
        </w:tc>
        <w:tc>
          <w:tcPr>
            <w:tcW w:w="0" w:type="auto"/>
            <w:tcBorders>
              <w:bottom w:val="single" w:sz="0" w:space="0" w:color="auto"/>
            </w:tcBorders>
            <w:vAlign w:val="bottom"/>
          </w:tcPr>
          <w:p w14:paraId="7AF9443A" w14:textId="77777777" w:rsidR="00F424A7" w:rsidRDefault="00F424A7" w:rsidP="001E6BBD">
            <w:pPr>
              <w:pStyle w:val="Compact"/>
            </w:pPr>
            <w:r>
              <w:rPr>
                <w:b/>
                <w:bCs/>
              </w:rPr>
              <w:t>Сочетание клавиш</w:t>
            </w:r>
          </w:p>
        </w:tc>
      </w:tr>
      <w:tr w:rsidR="00F424A7" w14:paraId="796BDB49" w14:textId="77777777" w:rsidTr="001E6BBD">
        <w:tc>
          <w:tcPr>
            <w:tcW w:w="0" w:type="auto"/>
          </w:tcPr>
          <w:p w14:paraId="783DA1CC" w14:textId="77777777" w:rsidR="00F424A7" w:rsidRDefault="00F424A7" w:rsidP="001E6BBD">
            <w:pPr>
              <w:pStyle w:val="Compact"/>
            </w:pPr>
            <w:r>
              <w:t>Список книг</w:t>
            </w:r>
          </w:p>
        </w:tc>
        <w:tc>
          <w:tcPr>
            <w:tcW w:w="0" w:type="auto"/>
          </w:tcPr>
          <w:p w14:paraId="6F751321" w14:textId="77777777" w:rsidR="00F424A7" w:rsidRDefault="00F424A7" w:rsidP="001E6BBD">
            <w:pPr>
              <w:pStyle w:val="Compact"/>
            </w:pPr>
            <w:r>
              <w:t>Пробел + B</w:t>
            </w:r>
          </w:p>
        </w:tc>
      </w:tr>
      <w:tr w:rsidR="00F424A7" w14:paraId="10FBD100" w14:textId="77777777" w:rsidTr="001E6BBD">
        <w:tc>
          <w:tcPr>
            <w:tcW w:w="0" w:type="auto"/>
          </w:tcPr>
          <w:p w14:paraId="39C87AED" w14:textId="77777777" w:rsidR="00F424A7" w:rsidRDefault="00F424A7" w:rsidP="001E6BBD">
            <w:pPr>
              <w:pStyle w:val="Compact"/>
            </w:pPr>
            <w:r>
              <w:t>Управление книгами</w:t>
            </w:r>
          </w:p>
        </w:tc>
        <w:tc>
          <w:tcPr>
            <w:tcW w:w="0" w:type="auto"/>
          </w:tcPr>
          <w:p w14:paraId="5B20B63B" w14:textId="77777777" w:rsidR="00F424A7" w:rsidRDefault="00F424A7" w:rsidP="001E6BBD">
            <w:pPr>
              <w:pStyle w:val="Compact"/>
            </w:pPr>
            <w:r>
              <w:t>Backspace + M</w:t>
            </w:r>
          </w:p>
        </w:tc>
      </w:tr>
      <w:tr w:rsidR="00F424A7" w14:paraId="4F942CA1" w14:textId="77777777" w:rsidTr="001E6BBD">
        <w:tc>
          <w:tcPr>
            <w:tcW w:w="0" w:type="auto"/>
          </w:tcPr>
          <w:p w14:paraId="278D9F21" w14:textId="41264C00" w:rsidR="00F424A7" w:rsidRDefault="00540D4A" w:rsidP="00540D4A">
            <w:pPr>
              <w:pStyle w:val="Compact"/>
            </w:pPr>
            <w:r>
              <w:rPr>
                <w:lang w:val="ru-RU"/>
              </w:rPr>
              <w:t>Меню «Перейти»</w:t>
            </w:r>
          </w:p>
        </w:tc>
        <w:tc>
          <w:tcPr>
            <w:tcW w:w="0" w:type="auto"/>
          </w:tcPr>
          <w:p w14:paraId="7F1E7C51" w14:textId="77777777" w:rsidR="00F424A7" w:rsidRDefault="00F424A7" w:rsidP="001E6BBD">
            <w:pPr>
              <w:pStyle w:val="Compact"/>
            </w:pPr>
            <w:r>
              <w:t>Enter + G</w:t>
            </w:r>
          </w:p>
        </w:tc>
      </w:tr>
      <w:tr w:rsidR="00F424A7" w14:paraId="6154D386" w14:textId="77777777" w:rsidTr="001E6BBD">
        <w:tc>
          <w:tcPr>
            <w:tcW w:w="0" w:type="auto"/>
          </w:tcPr>
          <w:p w14:paraId="02810A6A" w14:textId="7F069DC6" w:rsidR="00F424A7" w:rsidRPr="00185CAF" w:rsidRDefault="00F424A7" w:rsidP="00185CAF">
            <w:pPr>
              <w:pStyle w:val="Compact"/>
              <w:rPr>
                <w:lang w:val="ru-RU"/>
              </w:rPr>
            </w:pPr>
            <w:r>
              <w:t xml:space="preserve">Меню </w:t>
            </w:r>
            <w:r w:rsidR="00185CAF">
              <w:rPr>
                <w:lang w:val="ru-RU"/>
              </w:rPr>
              <w:t>«З</w:t>
            </w:r>
            <w:r>
              <w:t>акладк</w:t>
            </w:r>
            <w:r w:rsidR="00185CAF">
              <w:rPr>
                <w:lang w:val="ru-RU"/>
              </w:rPr>
              <w:t>и»</w:t>
            </w:r>
          </w:p>
        </w:tc>
        <w:tc>
          <w:tcPr>
            <w:tcW w:w="0" w:type="auto"/>
          </w:tcPr>
          <w:p w14:paraId="2B792388" w14:textId="77777777" w:rsidR="00F424A7" w:rsidRDefault="00F424A7" w:rsidP="001E6BBD">
            <w:pPr>
              <w:pStyle w:val="Compact"/>
            </w:pPr>
            <w:r>
              <w:t>Enter + M</w:t>
            </w:r>
          </w:p>
        </w:tc>
      </w:tr>
      <w:tr w:rsidR="00F424A7" w14:paraId="2E3CB822" w14:textId="77777777" w:rsidTr="001E6BBD">
        <w:tc>
          <w:tcPr>
            <w:tcW w:w="0" w:type="auto"/>
          </w:tcPr>
          <w:p w14:paraId="0E43B897" w14:textId="77777777" w:rsidR="00F424A7" w:rsidRDefault="00F424A7" w:rsidP="001E6BBD">
            <w:pPr>
              <w:pStyle w:val="Compact"/>
            </w:pPr>
            <w:r>
              <w:t>Перейти к закладке</w:t>
            </w:r>
          </w:p>
        </w:tc>
        <w:tc>
          <w:tcPr>
            <w:tcW w:w="0" w:type="auto"/>
          </w:tcPr>
          <w:p w14:paraId="570D2476" w14:textId="77777777" w:rsidR="00F424A7" w:rsidRDefault="00F424A7" w:rsidP="001E6BBD">
            <w:pPr>
              <w:pStyle w:val="Compact"/>
            </w:pPr>
            <w:r>
              <w:t>Enter + J</w:t>
            </w:r>
          </w:p>
        </w:tc>
      </w:tr>
      <w:tr w:rsidR="00F424A7" w14:paraId="74135D58" w14:textId="77777777" w:rsidTr="001E6BBD">
        <w:tc>
          <w:tcPr>
            <w:tcW w:w="0" w:type="auto"/>
          </w:tcPr>
          <w:p w14:paraId="6A70AE17" w14:textId="77777777" w:rsidR="00F424A7" w:rsidRDefault="00F424A7" w:rsidP="001E6BBD">
            <w:pPr>
              <w:pStyle w:val="Compact"/>
            </w:pPr>
            <w:r>
              <w:t>Вставить быструю закладку</w:t>
            </w:r>
          </w:p>
        </w:tc>
        <w:tc>
          <w:tcPr>
            <w:tcW w:w="0" w:type="auto"/>
          </w:tcPr>
          <w:p w14:paraId="7FD39BF7" w14:textId="77777777" w:rsidR="00F424A7" w:rsidRDefault="00F424A7" w:rsidP="001E6BBD">
            <w:pPr>
              <w:pStyle w:val="Compact"/>
            </w:pPr>
            <w:r>
              <w:t>Enter + B</w:t>
            </w:r>
          </w:p>
        </w:tc>
      </w:tr>
      <w:tr w:rsidR="00F424A7" w14:paraId="6954D21A" w14:textId="77777777" w:rsidTr="001E6BBD">
        <w:tc>
          <w:tcPr>
            <w:tcW w:w="0" w:type="auto"/>
          </w:tcPr>
          <w:p w14:paraId="25F0FAAC" w14:textId="77777777" w:rsidR="00F424A7" w:rsidRDefault="00F424A7" w:rsidP="001E6BBD">
            <w:pPr>
              <w:pStyle w:val="Compact"/>
            </w:pPr>
            <w:r>
              <w:t>Показать области выделения</w:t>
            </w:r>
          </w:p>
        </w:tc>
        <w:tc>
          <w:tcPr>
            <w:tcW w:w="0" w:type="auto"/>
          </w:tcPr>
          <w:p w14:paraId="28CD5C25" w14:textId="77777777" w:rsidR="00F424A7" w:rsidRDefault="00F424A7" w:rsidP="001E6BBD">
            <w:pPr>
              <w:pStyle w:val="Compact"/>
            </w:pPr>
            <w:r>
              <w:t>Enter + H</w:t>
            </w:r>
          </w:p>
        </w:tc>
      </w:tr>
      <w:tr w:rsidR="00F424A7" w14:paraId="2AF5043D" w14:textId="77777777" w:rsidTr="001E6BBD">
        <w:tc>
          <w:tcPr>
            <w:tcW w:w="0" w:type="auto"/>
          </w:tcPr>
          <w:p w14:paraId="760D2767" w14:textId="77777777" w:rsidR="00F424A7" w:rsidRDefault="00F424A7" w:rsidP="001E6BBD">
            <w:pPr>
              <w:pStyle w:val="Compact"/>
            </w:pPr>
            <w:r>
              <w:t>Выбрать уровень навигации</w:t>
            </w:r>
          </w:p>
        </w:tc>
        <w:tc>
          <w:tcPr>
            <w:tcW w:w="0" w:type="auto"/>
          </w:tcPr>
          <w:p w14:paraId="71AD9333" w14:textId="77777777" w:rsidR="00F424A7" w:rsidRDefault="00F424A7" w:rsidP="001E6BBD">
            <w:pPr>
              <w:pStyle w:val="Compact"/>
            </w:pPr>
            <w:r>
              <w:t>Пробел + T</w:t>
            </w:r>
          </w:p>
        </w:tc>
      </w:tr>
      <w:tr w:rsidR="00F424A7" w14:paraId="31B8A3DE" w14:textId="77777777" w:rsidTr="001E6BBD">
        <w:tc>
          <w:tcPr>
            <w:tcW w:w="0" w:type="auto"/>
          </w:tcPr>
          <w:p w14:paraId="14B0639E" w14:textId="77777777" w:rsidR="00F424A7" w:rsidRDefault="00F424A7" w:rsidP="001E6BBD">
            <w:pPr>
              <w:pStyle w:val="Compact"/>
            </w:pPr>
            <w:r>
              <w:t>Предыдущий элемент</w:t>
            </w:r>
          </w:p>
        </w:tc>
        <w:tc>
          <w:tcPr>
            <w:tcW w:w="0" w:type="auto"/>
          </w:tcPr>
          <w:p w14:paraId="4DEA5480" w14:textId="77777777" w:rsidR="00F424A7" w:rsidRDefault="00F424A7" w:rsidP="001E6BBD">
            <w:pPr>
              <w:pStyle w:val="Compact"/>
            </w:pPr>
            <w:r>
              <w:t>Навигационная клавиша «Назад»</w:t>
            </w:r>
          </w:p>
        </w:tc>
      </w:tr>
      <w:tr w:rsidR="00F424A7" w14:paraId="47BB50F8" w14:textId="77777777" w:rsidTr="001E6BBD">
        <w:tc>
          <w:tcPr>
            <w:tcW w:w="0" w:type="auto"/>
          </w:tcPr>
          <w:p w14:paraId="13734EAC" w14:textId="77777777" w:rsidR="00F424A7" w:rsidRDefault="00F424A7" w:rsidP="001E6BBD">
            <w:pPr>
              <w:pStyle w:val="Compact"/>
            </w:pPr>
            <w:r>
              <w:t>Следующий элемент</w:t>
            </w:r>
          </w:p>
        </w:tc>
        <w:tc>
          <w:tcPr>
            <w:tcW w:w="0" w:type="auto"/>
          </w:tcPr>
          <w:p w14:paraId="499DD9DA" w14:textId="77777777" w:rsidR="00F424A7" w:rsidRDefault="00F424A7" w:rsidP="001E6BBD">
            <w:pPr>
              <w:pStyle w:val="Compact"/>
            </w:pPr>
            <w:r>
              <w:t>Навигационная клавиша «Вперёд»</w:t>
            </w:r>
          </w:p>
        </w:tc>
      </w:tr>
      <w:tr w:rsidR="009D06EC" w:rsidRPr="00CC7CFB" w14:paraId="67A39F89" w14:textId="77777777" w:rsidTr="001E6BBD">
        <w:tc>
          <w:tcPr>
            <w:tcW w:w="0" w:type="auto"/>
          </w:tcPr>
          <w:p w14:paraId="063C0349" w14:textId="2D8D1D3C" w:rsidR="009D06EC" w:rsidRPr="00CC7CFB" w:rsidRDefault="00CC7CFB" w:rsidP="001E6BBD">
            <w:pPr>
              <w:pStyle w:val="Compact"/>
              <w:rPr>
                <w:lang w:val="ru-RU"/>
              </w:rPr>
            </w:pPr>
            <w:r>
              <w:rPr>
                <w:lang w:val="ru-RU"/>
              </w:rPr>
              <w:t xml:space="preserve">Изменить на предыдущий уровень навигации </w:t>
            </w:r>
          </w:p>
        </w:tc>
        <w:tc>
          <w:tcPr>
            <w:tcW w:w="0" w:type="auto"/>
          </w:tcPr>
          <w:p w14:paraId="4756CA81" w14:textId="0AC41F52" w:rsidR="009D06EC" w:rsidRPr="00A96294" w:rsidRDefault="00A96294" w:rsidP="001E6BBD">
            <w:pPr>
              <w:pStyle w:val="Compact"/>
            </w:pPr>
            <w:r>
              <w:t xml:space="preserve">Backspace + </w:t>
            </w:r>
            <w:r w:rsidR="00340F2F">
              <w:t>3</w:t>
            </w:r>
          </w:p>
        </w:tc>
      </w:tr>
      <w:tr w:rsidR="00340F2F" w:rsidRPr="00200F99" w14:paraId="33EA6B01" w14:textId="77777777" w:rsidTr="001E6BBD">
        <w:tc>
          <w:tcPr>
            <w:tcW w:w="0" w:type="auto"/>
          </w:tcPr>
          <w:p w14:paraId="0F75FC1C" w14:textId="0ADD9E4A" w:rsidR="00340F2F" w:rsidRPr="00200F99" w:rsidRDefault="00200F99" w:rsidP="001E6BBD">
            <w:pPr>
              <w:pStyle w:val="Compact"/>
              <w:rPr>
                <w:lang w:val="ru-RU"/>
              </w:rPr>
            </w:pPr>
            <w:r>
              <w:rPr>
                <w:lang w:val="ru-RU"/>
              </w:rPr>
              <w:t xml:space="preserve">Изменить на следующий уровень навигации </w:t>
            </w:r>
          </w:p>
        </w:tc>
        <w:tc>
          <w:tcPr>
            <w:tcW w:w="0" w:type="auto"/>
          </w:tcPr>
          <w:p w14:paraId="3C556AAE" w14:textId="444B55B4" w:rsidR="00340F2F" w:rsidRPr="00200F99" w:rsidRDefault="00200F99" w:rsidP="001E6BBD">
            <w:pPr>
              <w:pStyle w:val="Compact"/>
              <w:rPr>
                <w:lang w:val="ru-RU"/>
              </w:rPr>
            </w:pPr>
            <w:r>
              <w:t>Backspace + 6</w:t>
            </w:r>
          </w:p>
        </w:tc>
      </w:tr>
      <w:tr w:rsidR="00F424A7" w14:paraId="2D861D3E" w14:textId="77777777" w:rsidTr="001E6BBD">
        <w:tc>
          <w:tcPr>
            <w:tcW w:w="0" w:type="auto"/>
          </w:tcPr>
          <w:p w14:paraId="781E0C96" w14:textId="77777777" w:rsidR="00F424A7" w:rsidRDefault="00F424A7" w:rsidP="001E6BBD">
            <w:pPr>
              <w:pStyle w:val="Compact"/>
            </w:pPr>
            <w:r>
              <w:t>Начать автопрокрутку</w:t>
            </w:r>
          </w:p>
        </w:tc>
        <w:tc>
          <w:tcPr>
            <w:tcW w:w="0" w:type="auto"/>
          </w:tcPr>
          <w:p w14:paraId="33D5D62C" w14:textId="77777777" w:rsidR="00F424A7" w:rsidRDefault="00F424A7" w:rsidP="001E6BBD">
            <w:pPr>
              <w:pStyle w:val="Compact"/>
            </w:pPr>
            <w:r>
              <w:t>Enter + точки 1-2-4-5-6</w:t>
            </w:r>
          </w:p>
        </w:tc>
      </w:tr>
      <w:tr w:rsidR="00F424A7" w14:paraId="2C245070" w14:textId="77777777" w:rsidTr="001E6BBD">
        <w:tc>
          <w:tcPr>
            <w:tcW w:w="0" w:type="auto"/>
          </w:tcPr>
          <w:p w14:paraId="0D1CA367" w14:textId="77777777" w:rsidR="00F424A7" w:rsidRDefault="00F424A7" w:rsidP="001E6BBD">
            <w:pPr>
              <w:pStyle w:val="Compact"/>
            </w:pPr>
            <w:r>
              <w:t>Увеличить скорость автопрокрутки</w:t>
            </w:r>
          </w:p>
        </w:tc>
        <w:tc>
          <w:tcPr>
            <w:tcW w:w="0" w:type="auto"/>
          </w:tcPr>
          <w:p w14:paraId="1EB54BA9" w14:textId="77777777" w:rsidR="00F424A7" w:rsidRDefault="00F424A7" w:rsidP="001E6BBD">
            <w:pPr>
              <w:pStyle w:val="Compact"/>
            </w:pPr>
            <w:r>
              <w:t>Enter + точка 6</w:t>
            </w:r>
          </w:p>
        </w:tc>
      </w:tr>
      <w:tr w:rsidR="00F424A7" w14:paraId="654DFD8B" w14:textId="77777777" w:rsidTr="001E6BBD">
        <w:tc>
          <w:tcPr>
            <w:tcW w:w="0" w:type="auto"/>
          </w:tcPr>
          <w:p w14:paraId="082E9B74" w14:textId="77777777" w:rsidR="00F424A7" w:rsidRDefault="00F424A7" w:rsidP="001E6BBD">
            <w:pPr>
              <w:pStyle w:val="Compact"/>
            </w:pPr>
            <w:r>
              <w:t>Уменьшить скорость автопрокрутки</w:t>
            </w:r>
          </w:p>
        </w:tc>
        <w:tc>
          <w:tcPr>
            <w:tcW w:w="0" w:type="auto"/>
          </w:tcPr>
          <w:p w14:paraId="7F0E5E8B" w14:textId="77777777" w:rsidR="00F424A7" w:rsidRDefault="00F424A7" w:rsidP="001E6BBD">
            <w:pPr>
              <w:pStyle w:val="Compact"/>
            </w:pPr>
            <w:r>
              <w:t>Enter + точка 3</w:t>
            </w:r>
          </w:p>
        </w:tc>
      </w:tr>
      <w:tr w:rsidR="00F424A7" w14:paraId="2DB24AB2" w14:textId="77777777" w:rsidTr="001E6BBD">
        <w:tc>
          <w:tcPr>
            <w:tcW w:w="0" w:type="auto"/>
          </w:tcPr>
          <w:p w14:paraId="7C04B1DB" w14:textId="77777777" w:rsidR="00F424A7" w:rsidRDefault="00F424A7" w:rsidP="001E6BBD">
            <w:pPr>
              <w:pStyle w:val="Compact"/>
            </w:pPr>
            <w:r>
              <w:t>Где я?</w:t>
            </w:r>
          </w:p>
        </w:tc>
        <w:tc>
          <w:tcPr>
            <w:tcW w:w="0" w:type="auto"/>
          </w:tcPr>
          <w:p w14:paraId="5B282222" w14:textId="77777777" w:rsidR="00F424A7" w:rsidRDefault="00F424A7" w:rsidP="001E6BBD">
            <w:pPr>
              <w:pStyle w:val="Compact"/>
            </w:pPr>
            <w:r>
              <w:t>Пробел + точки 1-5-6</w:t>
            </w:r>
          </w:p>
        </w:tc>
      </w:tr>
      <w:tr w:rsidR="00F424A7" w14:paraId="5C9BBC80" w14:textId="77777777" w:rsidTr="001E6BBD">
        <w:tc>
          <w:tcPr>
            <w:tcW w:w="0" w:type="auto"/>
          </w:tcPr>
          <w:p w14:paraId="2BE84810" w14:textId="77777777" w:rsidR="00F424A7" w:rsidRDefault="00F424A7" w:rsidP="001E6BBD">
            <w:pPr>
              <w:pStyle w:val="Compact"/>
            </w:pPr>
            <w:r>
              <w:lastRenderedPageBreak/>
              <w:t>Информация</w:t>
            </w:r>
          </w:p>
        </w:tc>
        <w:tc>
          <w:tcPr>
            <w:tcW w:w="0" w:type="auto"/>
          </w:tcPr>
          <w:p w14:paraId="09214689" w14:textId="77777777" w:rsidR="00F424A7" w:rsidRDefault="00F424A7" w:rsidP="001E6BBD">
            <w:pPr>
              <w:pStyle w:val="Compact"/>
            </w:pPr>
            <w:r>
              <w:t>Пробел + I</w:t>
            </w:r>
          </w:p>
        </w:tc>
      </w:tr>
      <w:tr w:rsidR="00F424A7" w14:paraId="03FA45F2" w14:textId="77777777" w:rsidTr="001E6BBD">
        <w:tc>
          <w:tcPr>
            <w:tcW w:w="0" w:type="auto"/>
          </w:tcPr>
          <w:p w14:paraId="5D9B6652" w14:textId="77777777" w:rsidR="00F424A7" w:rsidRDefault="00F424A7" w:rsidP="001E6BBD">
            <w:pPr>
              <w:pStyle w:val="Compact"/>
            </w:pPr>
            <w:r>
              <w:t>Перейти в начало книги</w:t>
            </w:r>
          </w:p>
        </w:tc>
        <w:tc>
          <w:tcPr>
            <w:tcW w:w="0" w:type="auto"/>
          </w:tcPr>
          <w:p w14:paraId="2DB1403E" w14:textId="77777777" w:rsidR="00F424A7" w:rsidRDefault="00F424A7" w:rsidP="001E6BBD">
            <w:pPr>
              <w:pStyle w:val="Compact"/>
            </w:pPr>
            <w:r>
              <w:t>Пробел + точки 1-2-3</w:t>
            </w:r>
          </w:p>
        </w:tc>
      </w:tr>
      <w:tr w:rsidR="00F424A7" w14:paraId="6219A717" w14:textId="77777777" w:rsidTr="001E6BBD">
        <w:tc>
          <w:tcPr>
            <w:tcW w:w="0" w:type="auto"/>
          </w:tcPr>
          <w:p w14:paraId="335A09F7" w14:textId="77777777" w:rsidR="00F424A7" w:rsidRDefault="00F424A7" w:rsidP="001E6BBD">
            <w:pPr>
              <w:pStyle w:val="Compact"/>
            </w:pPr>
            <w:r>
              <w:t>Перейти в конец книги</w:t>
            </w:r>
          </w:p>
        </w:tc>
        <w:tc>
          <w:tcPr>
            <w:tcW w:w="0" w:type="auto"/>
          </w:tcPr>
          <w:p w14:paraId="203D1349" w14:textId="77777777" w:rsidR="00F424A7" w:rsidRDefault="00F424A7" w:rsidP="001E6BBD">
            <w:pPr>
              <w:pStyle w:val="Compact"/>
            </w:pPr>
            <w:r>
              <w:t>Пробел + точки 4-5-6</w:t>
            </w:r>
          </w:p>
        </w:tc>
      </w:tr>
      <w:tr w:rsidR="00F424A7" w14:paraId="0E3AA69F" w14:textId="77777777" w:rsidTr="001E6BBD">
        <w:tc>
          <w:tcPr>
            <w:tcW w:w="0" w:type="auto"/>
          </w:tcPr>
          <w:p w14:paraId="0D2C19D1" w14:textId="77777777" w:rsidR="00F424A7" w:rsidRDefault="00F424A7" w:rsidP="001E6BBD">
            <w:pPr>
              <w:pStyle w:val="Compact"/>
            </w:pPr>
            <w:r>
              <w:t>Открыть недавние книги</w:t>
            </w:r>
          </w:p>
        </w:tc>
        <w:tc>
          <w:tcPr>
            <w:tcW w:w="0" w:type="auto"/>
          </w:tcPr>
          <w:p w14:paraId="6FE70F16" w14:textId="77777777" w:rsidR="00F424A7" w:rsidRDefault="00F424A7" w:rsidP="001E6BBD">
            <w:pPr>
              <w:pStyle w:val="Compact"/>
            </w:pPr>
            <w:r>
              <w:t>Enter + R</w:t>
            </w:r>
          </w:p>
        </w:tc>
      </w:tr>
      <w:tr w:rsidR="00F424A7" w14:paraId="2567AF1D" w14:textId="77777777" w:rsidTr="001E6BBD">
        <w:tc>
          <w:tcPr>
            <w:tcW w:w="0" w:type="auto"/>
          </w:tcPr>
          <w:p w14:paraId="7B16DD54" w14:textId="77777777" w:rsidR="00F424A7" w:rsidRDefault="00F424A7" w:rsidP="001E6BBD">
            <w:pPr>
              <w:pStyle w:val="Compact"/>
            </w:pPr>
            <w:r>
              <w:t>Искать книги или текст</w:t>
            </w:r>
          </w:p>
        </w:tc>
        <w:tc>
          <w:tcPr>
            <w:tcW w:w="0" w:type="auto"/>
          </w:tcPr>
          <w:p w14:paraId="3735C8DE" w14:textId="77777777" w:rsidR="00F424A7" w:rsidRDefault="00F424A7" w:rsidP="001E6BBD">
            <w:pPr>
              <w:pStyle w:val="Compact"/>
            </w:pPr>
            <w:r>
              <w:t>Пробел + F</w:t>
            </w:r>
          </w:p>
        </w:tc>
      </w:tr>
      <w:tr w:rsidR="00F424A7" w14:paraId="144B04C8" w14:textId="77777777" w:rsidTr="001E6BBD">
        <w:tc>
          <w:tcPr>
            <w:tcW w:w="0" w:type="auto"/>
          </w:tcPr>
          <w:p w14:paraId="15B5A36F" w14:textId="77777777" w:rsidR="00F424A7" w:rsidRDefault="00F424A7" w:rsidP="001E6BBD">
            <w:pPr>
              <w:pStyle w:val="Compact"/>
            </w:pPr>
            <w:r>
              <w:t>Найти далее</w:t>
            </w:r>
          </w:p>
        </w:tc>
        <w:tc>
          <w:tcPr>
            <w:tcW w:w="0" w:type="auto"/>
          </w:tcPr>
          <w:p w14:paraId="744BA021" w14:textId="77777777" w:rsidR="00F424A7" w:rsidRDefault="00F424A7" w:rsidP="001E6BBD">
            <w:pPr>
              <w:pStyle w:val="Compact"/>
            </w:pPr>
            <w:r>
              <w:t>Пробел + N</w:t>
            </w:r>
          </w:p>
        </w:tc>
      </w:tr>
      <w:tr w:rsidR="00F424A7" w14:paraId="5DE1CA43" w14:textId="77777777" w:rsidTr="001E6BBD">
        <w:tc>
          <w:tcPr>
            <w:tcW w:w="0" w:type="auto"/>
          </w:tcPr>
          <w:p w14:paraId="1D032AA0" w14:textId="77777777" w:rsidR="00F424A7" w:rsidRDefault="00F424A7" w:rsidP="001E6BBD">
            <w:pPr>
              <w:pStyle w:val="Compact"/>
            </w:pPr>
            <w:r>
              <w:t>Найти ранее</w:t>
            </w:r>
          </w:p>
        </w:tc>
        <w:tc>
          <w:tcPr>
            <w:tcW w:w="0" w:type="auto"/>
          </w:tcPr>
          <w:p w14:paraId="1D86F7EC" w14:textId="77777777" w:rsidR="00F424A7" w:rsidRDefault="00F424A7" w:rsidP="001E6BBD">
            <w:pPr>
              <w:pStyle w:val="Compact"/>
            </w:pPr>
            <w:r>
              <w:t>Пробел + P</w:t>
            </w:r>
          </w:p>
        </w:tc>
      </w:tr>
      <w:tr w:rsidR="00F424A7" w14:paraId="15E24363" w14:textId="77777777" w:rsidTr="001E6BBD">
        <w:tc>
          <w:tcPr>
            <w:tcW w:w="0" w:type="auto"/>
          </w:tcPr>
          <w:p w14:paraId="3A1948A7" w14:textId="77777777" w:rsidR="00F424A7" w:rsidRDefault="00F424A7" w:rsidP="001E6BBD">
            <w:pPr>
              <w:pStyle w:val="Compact"/>
            </w:pPr>
            <w:r>
              <w:t>Следующая непустая строка</w:t>
            </w:r>
          </w:p>
        </w:tc>
        <w:tc>
          <w:tcPr>
            <w:tcW w:w="0" w:type="auto"/>
          </w:tcPr>
          <w:p w14:paraId="7705001D" w14:textId="77777777" w:rsidR="00F424A7" w:rsidRDefault="00F424A7" w:rsidP="001E6BBD">
            <w:pPr>
              <w:pStyle w:val="Compact"/>
            </w:pPr>
            <w:r>
              <w:t>Enter + точка 4</w:t>
            </w:r>
          </w:p>
        </w:tc>
      </w:tr>
      <w:tr w:rsidR="00F424A7" w14:paraId="494B2949" w14:textId="77777777" w:rsidTr="001E6BBD">
        <w:tc>
          <w:tcPr>
            <w:tcW w:w="0" w:type="auto"/>
          </w:tcPr>
          <w:p w14:paraId="243FE157" w14:textId="77777777" w:rsidR="00F424A7" w:rsidRDefault="00F424A7" w:rsidP="001E6BBD">
            <w:pPr>
              <w:pStyle w:val="Compact"/>
            </w:pPr>
            <w:r>
              <w:t>Предыдущая непустая строка</w:t>
            </w:r>
          </w:p>
        </w:tc>
        <w:tc>
          <w:tcPr>
            <w:tcW w:w="0" w:type="auto"/>
          </w:tcPr>
          <w:p w14:paraId="41B49F2C" w14:textId="77777777" w:rsidR="00F424A7" w:rsidRDefault="00F424A7" w:rsidP="001E6BBD">
            <w:pPr>
              <w:pStyle w:val="Compact"/>
            </w:pPr>
            <w:r>
              <w:t>Enter + точка 1</w:t>
            </w:r>
          </w:p>
        </w:tc>
      </w:tr>
      <w:tr w:rsidR="00F424A7" w14:paraId="77EADC7E" w14:textId="77777777" w:rsidTr="001E6BBD">
        <w:tc>
          <w:tcPr>
            <w:tcW w:w="0" w:type="auto"/>
          </w:tcPr>
          <w:p w14:paraId="637BA83D" w14:textId="77777777" w:rsidR="00F424A7" w:rsidRDefault="00F424A7" w:rsidP="001E6BBD">
            <w:pPr>
              <w:pStyle w:val="Compact"/>
            </w:pPr>
            <w:r>
              <w:t>Предыдущий символ</w:t>
            </w:r>
          </w:p>
        </w:tc>
        <w:tc>
          <w:tcPr>
            <w:tcW w:w="0" w:type="auto"/>
          </w:tcPr>
          <w:p w14:paraId="19F21A62" w14:textId="77777777" w:rsidR="00F424A7" w:rsidRDefault="00F424A7" w:rsidP="001E6BBD">
            <w:pPr>
              <w:pStyle w:val="Compact"/>
            </w:pPr>
            <w:r>
              <w:t>Пробел + точка 3</w:t>
            </w:r>
          </w:p>
        </w:tc>
      </w:tr>
      <w:tr w:rsidR="00F424A7" w14:paraId="7A3CE8EF" w14:textId="77777777" w:rsidTr="001E6BBD">
        <w:tc>
          <w:tcPr>
            <w:tcW w:w="0" w:type="auto"/>
          </w:tcPr>
          <w:p w14:paraId="0819C523" w14:textId="77777777" w:rsidR="00F424A7" w:rsidRDefault="00F424A7" w:rsidP="001E6BBD">
            <w:pPr>
              <w:pStyle w:val="Compact"/>
            </w:pPr>
            <w:r>
              <w:t>Следующий символ</w:t>
            </w:r>
          </w:p>
        </w:tc>
        <w:tc>
          <w:tcPr>
            <w:tcW w:w="0" w:type="auto"/>
          </w:tcPr>
          <w:p w14:paraId="5FAC90D3" w14:textId="77777777" w:rsidR="00F424A7" w:rsidRDefault="00F424A7" w:rsidP="001E6BBD">
            <w:pPr>
              <w:pStyle w:val="Compact"/>
            </w:pPr>
            <w:r>
              <w:t>Пробел + точка 6</w:t>
            </w:r>
          </w:p>
        </w:tc>
      </w:tr>
      <w:tr w:rsidR="00F424A7" w14:paraId="71F01DBA" w14:textId="77777777" w:rsidTr="001E6BBD">
        <w:tc>
          <w:tcPr>
            <w:tcW w:w="0" w:type="auto"/>
          </w:tcPr>
          <w:p w14:paraId="0DC10373" w14:textId="77777777" w:rsidR="00F424A7" w:rsidRDefault="00F424A7" w:rsidP="001E6BBD">
            <w:pPr>
              <w:pStyle w:val="Compact"/>
            </w:pPr>
            <w:r>
              <w:t>Предыдущее слово</w:t>
            </w:r>
          </w:p>
        </w:tc>
        <w:tc>
          <w:tcPr>
            <w:tcW w:w="0" w:type="auto"/>
          </w:tcPr>
          <w:p w14:paraId="40AE1889" w14:textId="77777777" w:rsidR="00F424A7" w:rsidRDefault="00F424A7" w:rsidP="001E6BBD">
            <w:pPr>
              <w:pStyle w:val="Compact"/>
            </w:pPr>
            <w:r>
              <w:t>Пробел + точка 2</w:t>
            </w:r>
          </w:p>
        </w:tc>
      </w:tr>
      <w:tr w:rsidR="00F424A7" w14:paraId="44DBB6AB" w14:textId="77777777" w:rsidTr="001E6BBD">
        <w:tc>
          <w:tcPr>
            <w:tcW w:w="0" w:type="auto"/>
          </w:tcPr>
          <w:p w14:paraId="23B1603C" w14:textId="77777777" w:rsidR="00F424A7" w:rsidRDefault="00F424A7" w:rsidP="001E6BBD">
            <w:pPr>
              <w:pStyle w:val="Compact"/>
            </w:pPr>
            <w:r>
              <w:t>Следующее слово</w:t>
            </w:r>
          </w:p>
        </w:tc>
        <w:tc>
          <w:tcPr>
            <w:tcW w:w="0" w:type="auto"/>
          </w:tcPr>
          <w:p w14:paraId="66C5946B" w14:textId="77777777" w:rsidR="00F424A7" w:rsidRDefault="00F424A7" w:rsidP="001E6BBD">
            <w:pPr>
              <w:pStyle w:val="Compact"/>
            </w:pPr>
            <w:r>
              <w:t>Пробел + точка 5</w:t>
            </w:r>
          </w:p>
        </w:tc>
      </w:tr>
      <w:tr w:rsidR="00F424A7" w14:paraId="77366857" w14:textId="77777777" w:rsidTr="001E6BBD">
        <w:tc>
          <w:tcPr>
            <w:tcW w:w="0" w:type="auto"/>
          </w:tcPr>
          <w:p w14:paraId="3BFBAA3E" w14:textId="77777777" w:rsidR="00F424A7" w:rsidRDefault="00F424A7" w:rsidP="001E6BBD">
            <w:pPr>
              <w:pStyle w:val="Compact"/>
            </w:pPr>
            <w:r>
              <w:t>Предыдущий абзац</w:t>
            </w:r>
          </w:p>
        </w:tc>
        <w:tc>
          <w:tcPr>
            <w:tcW w:w="0" w:type="auto"/>
          </w:tcPr>
          <w:p w14:paraId="40BEEA7C" w14:textId="77777777" w:rsidR="00F424A7" w:rsidRDefault="00F424A7" w:rsidP="001E6BBD">
            <w:pPr>
              <w:pStyle w:val="Compact"/>
            </w:pPr>
            <w:r>
              <w:t>Пробел + точки 2-3</w:t>
            </w:r>
          </w:p>
        </w:tc>
      </w:tr>
      <w:tr w:rsidR="00F424A7" w14:paraId="698C10FE" w14:textId="77777777" w:rsidTr="001E6BBD">
        <w:tc>
          <w:tcPr>
            <w:tcW w:w="0" w:type="auto"/>
          </w:tcPr>
          <w:p w14:paraId="7D4DD4E0" w14:textId="77777777" w:rsidR="00F424A7" w:rsidRDefault="00F424A7" w:rsidP="001E6BBD">
            <w:pPr>
              <w:pStyle w:val="Compact"/>
            </w:pPr>
            <w:r>
              <w:t>Следующий абзац</w:t>
            </w:r>
          </w:p>
        </w:tc>
        <w:tc>
          <w:tcPr>
            <w:tcW w:w="0" w:type="auto"/>
          </w:tcPr>
          <w:p w14:paraId="2DEC9E92" w14:textId="77777777" w:rsidR="00F424A7" w:rsidRDefault="00F424A7" w:rsidP="001E6BBD">
            <w:pPr>
              <w:pStyle w:val="Compact"/>
            </w:pPr>
            <w:r>
              <w:t>Пробел + точки 5-6</w:t>
            </w:r>
          </w:p>
        </w:tc>
      </w:tr>
      <w:tr w:rsidR="00006574" w14:paraId="2EFD5611" w14:textId="77777777" w:rsidTr="001E6BBD">
        <w:tc>
          <w:tcPr>
            <w:tcW w:w="0" w:type="auto"/>
          </w:tcPr>
          <w:p w14:paraId="673AAACE" w14:textId="0AF50607" w:rsidR="00006574" w:rsidRPr="00967872" w:rsidRDefault="00967872" w:rsidP="001E6BBD">
            <w:pPr>
              <w:pStyle w:val="Compact"/>
              <w:rPr>
                <w:lang w:val="ru-RU"/>
              </w:rPr>
            </w:pPr>
            <w:r>
              <w:rPr>
                <w:lang w:val="ru-RU"/>
              </w:rPr>
              <w:t xml:space="preserve">Начать или завершить выделение </w:t>
            </w:r>
          </w:p>
        </w:tc>
        <w:tc>
          <w:tcPr>
            <w:tcW w:w="0" w:type="auto"/>
          </w:tcPr>
          <w:p w14:paraId="50B79C8B" w14:textId="00A72543" w:rsidR="00006574" w:rsidRDefault="00967872" w:rsidP="001E6BBD">
            <w:pPr>
              <w:pStyle w:val="Compact"/>
            </w:pPr>
            <w:r>
              <w:t>Enter + S</w:t>
            </w:r>
          </w:p>
        </w:tc>
      </w:tr>
      <w:tr w:rsidR="001B1FF9" w14:paraId="00B3F1C8" w14:textId="77777777" w:rsidTr="001E6BBD">
        <w:tc>
          <w:tcPr>
            <w:tcW w:w="0" w:type="auto"/>
          </w:tcPr>
          <w:p w14:paraId="674A45D3" w14:textId="0B22BA9B" w:rsidR="001B1FF9" w:rsidRPr="001B1FF9" w:rsidRDefault="001B1FF9" w:rsidP="001E6BBD">
            <w:pPr>
              <w:pStyle w:val="Compact"/>
              <w:rPr>
                <w:lang w:val="ru-RU"/>
              </w:rPr>
            </w:pPr>
            <w:r>
              <w:rPr>
                <w:lang w:val="ru-RU"/>
              </w:rPr>
              <w:t xml:space="preserve">Выделить всё (текущий абзац) </w:t>
            </w:r>
          </w:p>
        </w:tc>
        <w:tc>
          <w:tcPr>
            <w:tcW w:w="0" w:type="auto"/>
          </w:tcPr>
          <w:p w14:paraId="27659FE6" w14:textId="49DB4986" w:rsidR="001B1FF9" w:rsidRPr="001B1FF9" w:rsidRDefault="001B1FF9" w:rsidP="001E6BBD">
            <w:pPr>
              <w:pStyle w:val="Compact"/>
              <w:rPr>
                <w:lang w:val="ru-RU"/>
              </w:rPr>
            </w:pPr>
            <w:r>
              <w:t xml:space="preserve">Enter + </w:t>
            </w:r>
            <w:r>
              <w:rPr>
                <w:lang w:val="ru-RU"/>
              </w:rPr>
              <w:t>Точки 1-2-3-4-5-6</w:t>
            </w:r>
          </w:p>
        </w:tc>
      </w:tr>
      <w:tr w:rsidR="00EB2F69" w14:paraId="65CD5D1F" w14:textId="77777777" w:rsidTr="001E6BBD">
        <w:tc>
          <w:tcPr>
            <w:tcW w:w="0" w:type="auto"/>
          </w:tcPr>
          <w:p w14:paraId="70879834" w14:textId="2DBE52FD" w:rsidR="00EB2F69" w:rsidRDefault="00EB2F69" w:rsidP="001E6BBD">
            <w:pPr>
              <w:pStyle w:val="Compact"/>
              <w:rPr>
                <w:lang w:val="ru-RU"/>
              </w:rPr>
            </w:pPr>
            <w:r>
              <w:rPr>
                <w:lang w:val="ru-RU"/>
              </w:rPr>
              <w:t xml:space="preserve">Копировать (текущий абзац) </w:t>
            </w:r>
          </w:p>
        </w:tc>
        <w:tc>
          <w:tcPr>
            <w:tcW w:w="0" w:type="auto"/>
          </w:tcPr>
          <w:p w14:paraId="1CE70591" w14:textId="055DA623" w:rsidR="00EB2F69" w:rsidRDefault="00EB2F69" w:rsidP="001E6BBD">
            <w:pPr>
              <w:pStyle w:val="Compact"/>
            </w:pPr>
            <w:r>
              <w:t>Backspace + Y</w:t>
            </w:r>
          </w:p>
        </w:tc>
      </w:tr>
    </w:tbl>
    <w:p w14:paraId="3D74C4D4" w14:textId="5A2D4DD5" w:rsidR="00F424A7" w:rsidRDefault="00F424A7" w:rsidP="00173FFD">
      <w:pPr>
        <w:pStyle w:val="1"/>
        <w:numPr>
          <w:ilvl w:val="0"/>
          <w:numId w:val="45"/>
        </w:numPr>
      </w:pPr>
      <w:bookmarkStart w:id="164" w:name="_Toc83084278"/>
      <w:bookmarkStart w:id="165" w:name="_Toc83473622"/>
      <w:bookmarkStart w:id="166" w:name="использование-режима-дисплея-брайля"/>
      <w:bookmarkEnd w:id="109"/>
      <w:bookmarkEnd w:id="163"/>
      <w:r>
        <w:t>Использование режима дисплея Брайля</w:t>
      </w:r>
      <w:bookmarkEnd w:id="164"/>
      <w:bookmarkEnd w:id="165"/>
    </w:p>
    <w:p w14:paraId="43AFC9B7" w14:textId="7D2E37DD" w:rsidR="00F424A7" w:rsidRPr="00CB42E9" w:rsidRDefault="00F424A7" w:rsidP="00F424A7">
      <w:pPr>
        <w:pStyle w:val="FirstParagraph"/>
        <w:rPr>
          <w:lang w:val="ru-RU"/>
        </w:rPr>
      </w:pPr>
      <w:r w:rsidRPr="00CB42E9">
        <w:rPr>
          <w:lang w:val="ru-RU"/>
        </w:rPr>
        <w:t xml:space="preserve">Одной из основных функций </w:t>
      </w:r>
      <w:r>
        <w:t>Brailliant</w:t>
      </w:r>
      <w:r w:rsidRPr="00CB42E9">
        <w:rPr>
          <w:lang w:val="ru-RU"/>
        </w:rPr>
        <w:t xml:space="preserve"> является режим дисплея Брайля. При подключении к главному устройству, на котором </w:t>
      </w:r>
      <w:r w:rsidR="009F0417">
        <w:rPr>
          <w:lang w:val="ru-RU"/>
        </w:rPr>
        <w:t xml:space="preserve">установлена </w:t>
      </w:r>
      <w:r w:rsidRPr="00CB42E9">
        <w:rPr>
          <w:lang w:val="ru-RU"/>
        </w:rPr>
        <w:t>программа экран</w:t>
      </w:r>
      <w:r w:rsidR="009F0417">
        <w:rPr>
          <w:lang w:val="ru-RU"/>
        </w:rPr>
        <w:t>ного доступ</w:t>
      </w:r>
      <w:r w:rsidRPr="00CB42E9">
        <w:rPr>
          <w:lang w:val="ru-RU"/>
        </w:rPr>
        <w:t>а, например</w:t>
      </w:r>
      <w:r w:rsidR="009F0417">
        <w:rPr>
          <w:lang w:val="ru-RU"/>
        </w:rPr>
        <w:t>,</w:t>
      </w:r>
      <w:r w:rsidRPr="00CB42E9">
        <w:rPr>
          <w:lang w:val="ru-RU"/>
        </w:rPr>
        <w:t xml:space="preserve"> компьютеру или мобильному устройству, в режиме дисплея Брайля отображается весь текст, выбранный на главном устройстве.</w:t>
      </w:r>
    </w:p>
    <w:p w14:paraId="49DA3D02" w14:textId="6C695B31" w:rsidR="00F424A7" w:rsidRPr="00CB42E9" w:rsidRDefault="00F424A7" w:rsidP="00F424A7">
      <w:pPr>
        <w:pStyle w:val="a0"/>
        <w:rPr>
          <w:lang w:val="ru-RU"/>
        </w:rPr>
      </w:pPr>
      <w:r w:rsidRPr="00CB42E9">
        <w:rPr>
          <w:lang w:val="ru-RU"/>
        </w:rPr>
        <w:t xml:space="preserve">Вы можете подключиться к своему </w:t>
      </w:r>
      <w:r w:rsidR="009F0417">
        <w:rPr>
          <w:lang w:val="ru-RU"/>
        </w:rPr>
        <w:t>у</w:t>
      </w:r>
      <w:r w:rsidRPr="00CB42E9">
        <w:rPr>
          <w:lang w:val="ru-RU"/>
        </w:rPr>
        <w:t xml:space="preserve">стройству с помощью беспроводной технологии </w:t>
      </w:r>
      <w:r>
        <w:rPr>
          <w:i/>
          <w:iCs/>
        </w:rPr>
        <w:t>Bluetooth</w:t>
      </w:r>
      <w:r w:rsidRPr="00CB42E9">
        <w:rPr>
          <w:lang w:val="ru-RU"/>
        </w:rPr>
        <w:t xml:space="preserve"> ® или подключив кабель </w:t>
      </w:r>
      <w:r>
        <w:t>USB</w:t>
      </w:r>
      <w:r w:rsidRPr="00CB42E9">
        <w:rPr>
          <w:lang w:val="ru-RU"/>
        </w:rPr>
        <w:t>-</w:t>
      </w:r>
      <w:r>
        <w:t>C</w:t>
      </w:r>
      <w:r w:rsidRPr="00CB42E9">
        <w:rPr>
          <w:lang w:val="ru-RU"/>
        </w:rPr>
        <w:t xml:space="preserve">, входящий в комплект </w:t>
      </w:r>
      <w:r>
        <w:t>Brailliant</w:t>
      </w:r>
      <w:r w:rsidRPr="00CB42E9">
        <w:rPr>
          <w:lang w:val="ru-RU"/>
        </w:rPr>
        <w:t xml:space="preserve">. Одновременно можно подключить до пяти устройств </w:t>
      </w:r>
      <w:r w:rsidR="007B7DD2">
        <w:rPr>
          <w:lang w:val="ru-RU"/>
        </w:rPr>
        <w:t xml:space="preserve">по </w:t>
      </w:r>
      <w:r>
        <w:t>Bluetooth</w:t>
      </w:r>
      <w:r w:rsidRPr="00CB42E9">
        <w:rPr>
          <w:lang w:val="ru-RU"/>
        </w:rPr>
        <w:t xml:space="preserve"> и одн</w:t>
      </w:r>
      <w:r w:rsidR="007B7DD2">
        <w:rPr>
          <w:lang w:val="ru-RU"/>
        </w:rPr>
        <w:t>о</w:t>
      </w:r>
      <w:r w:rsidRPr="00CB42E9">
        <w:rPr>
          <w:lang w:val="ru-RU"/>
        </w:rPr>
        <w:t xml:space="preserve"> </w:t>
      </w:r>
      <w:r w:rsidR="007B7DD2">
        <w:rPr>
          <w:lang w:val="ru-RU"/>
        </w:rPr>
        <w:t xml:space="preserve">устройство по </w:t>
      </w:r>
      <w:r>
        <w:t>USB</w:t>
      </w:r>
      <w:r w:rsidRPr="00CB42E9">
        <w:rPr>
          <w:lang w:val="ru-RU"/>
        </w:rPr>
        <w:t>.</w:t>
      </w:r>
    </w:p>
    <w:p w14:paraId="54635329" w14:textId="03985EA9" w:rsidR="00F424A7" w:rsidRPr="00CB42E9" w:rsidRDefault="00F424A7" w:rsidP="00173FFD">
      <w:pPr>
        <w:pStyle w:val="2"/>
        <w:numPr>
          <w:ilvl w:val="1"/>
          <w:numId w:val="45"/>
        </w:numPr>
        <w:rPr>
          <w:lang w:val="ru-RU"/>
        </w:rPr>
      </w:pPr>
      <w:bookmarkStart w:id="167" w:name="_Toc83084279"/>
      <w:bookmarkStart w:id="168" w:name="_Toc83473623"/>
      <w:bookmarkStart w:id="169" w:name="Xe8ac01ae2176ffe9a2702493c0648c0cbcb424d"/>
      <w:r w:rsidRPr="00CB42E9">
        <w:rPr>
          <w:lang w:val="ru-RU"/>
        </w:rPr>
        <w:t>Подключение и выход из режима дисплея Брайля</w:t>
      </w:r>
      <w:bookmarkEnd w:id="167"/>
      <w:bookmarkEnd w:id="168"/>
    </w:p>
    <w:p w14:paraId="017A3925" w14:textId="3F978640" w:rsidR="00F424A7" w:rsidRPr="00CB42E9" w:rsidRDefault="00F424A7" w:rsidP="00F424A7">
      <w:pPr>
        <w:pStyle w:val="FirstParagraph"/>
        <w:rPr>
          <w:lang w:val="ru-RU"/>
        </w:rPr>
      </w:pPr>
      <w:r w:rsidRPr="00CB42E9">
        <w:rPr>
          <w:lang w:val="ru-RU"/>
        </w:rPr>
        <w:t xml:space="preserve">Чтобы подключиться в режиме дисплея Брайля, убедитесь, что у вас есть устройство </w:t>
      </w:r>
      <w:r>
        <w:t>Windows</w:t>
      </w:r>
      <w:r w:rsidRPr="00CB42E9">
        <w:rPr>
          <w:lang w:val="ru-RU"/>
        </w:rPr>
        <w:t xml:space="preserve">®, </w:t>
      </w:r>
      <w:r>
        <w:t>iOS</w:t>
      </w:r>
      <w:r w:rsidRPr="00CB42E9">
        <w:rPr>
          <w:lang w:val="ru-RU"/>
        </w:rPr>
        <w:t xml:space="preserve">® или </w:t>
      </w:r>
      <w:r>
        <w:t>Mac</w:t>
      </w:r>
      <w:r w:rsidRPr="00CB42E9">
        <w:rPr>
          <w:lang w:val="ru-RU"/>
        </w:rPr>
        <w:t>® с запущенной программой экран</w:t>
      </w:r>
      <w:r w:rsidR="007B7DD2">
        <w:rPr>
          <w:lang w:val="ru-RU"/>
        </w:rPr>
        <w:t>ного доступ</w:t>
      </w:r>
      <w:r w:rsidRPr="00CB42E9">
        <w:rPr>
          <w:lang w:val="ru-RU"/>
        </w:rPr>
        <w:t>а.</w:t>
      </w:r>
    </w:p>
    <w:p w14:paraId="48EEED79" w14:textId="77777777" w:rsidR="00F424A7" w:rsidRPr="00CB42E9" w:rsidRDefault="00F424A7" w:rsidP="00F424A7">
      <w:pPr>
        <w:pStyle w:val="a0"/>
        <w:rPr>
          <w:lang w:val="ru-RU"/>
        </w:rPr>
      </w:pPr>
      <w:r w:rsidRPr="00CB42E9">
        <w:rPr>
          <w:lang w:val="ru-RU"/>
        </w:rPr>
        <w:t>Чтобы активировать режим дисплея Брайля:</w:t>
      </w:r>
    </w:p>
    <w:p w14:paraId="11191B2B" w14:textId="77777777" w:rsidR="00F424A7" w:rsidRPr="00CB42E9" w:rsidRDefault="00F424A7" w:rsidP="00173FFD">
      <w:pPr>
        <w:numPr>
          <w:ilvl w:val="0"/>
          <w:numId w:val="20"/>
        </w:numPr>
        <w:rPr>
          <w:lang w:val="ru-RU"/>
        </w:rPr>
      </w:pPr>
      <w:r w:rsidRPr="00CB42E9">
        <w:rPr>
          <w:lang w:val="ru-RU"/>
        </w:rPr>
        <w:t>Нажмите пробел + точки 1-2-3-4-5-6 или кнопку «Домой», чтобы войти в главное меню.</w:t>
      </w:r>
    </w:p>
    <w:p w14:paraId="0B340842" w14:textId="77777777" w:rsidR="00F424A7" w:rsidRPr="00CB42E9" w:rsidRDefault="00F424A7" w:rsidP="00173FFD">
      <w:pPr>
        <w:numPr>
          <w:ilvl w:val="0"/>
          <w:numId w:val="20"/>
        </w:numPr>
        <w:rPr>
          <w:lang w:val="ru-RU"/>
        </w:rPr>
      </w:pPr>
      <w:r w:rsidRPr="00CB42E9">
        <w:rPr>
          <w:lang w:val="ru-RU"/>
        </w:rPr>
        <w:t>Перейдите в режим дисплея Брайля, нажав «р» или используя навигационные клавиши «Назад» и «Вперёд».</w:t>
      </w:r>
    </w:p>
    <w:p w14:paraId="662D71F7" w14:textId="77777777" w:rsidR="00F424A7" w:rsidRPr="00CB42E9" w:rsidRDefault="00F424A7" w:rsidP="00173FFD">
      <w:pPr>
        <w:numPr>
          <w:ilvl w:val="0"/>
          <w:numId w:val="20"/>
        </w:numPr>
        <w:rPr>
          <w:lang w:val="ru-RU"/>
        </w:rPr>
      </w:pPr>
      <w:r w:rsidRPr="00CB42E9">
        <w:rPr>
          <w:lang w:val="ru-RU"/>
        </w:rPr>
        <w:lastRenderedPageBreak/>
        <w:t xml:space="preserve">Нажмите </w:t>
      </w:r>
      <w:r>
        <w:t>Enter</w:t>
      </w:r>
      <w:r w:rsidRPr="00CB42E9">
        <w:rPr>
          <w:lang w:val="ru-RU"/>
        </w:rPr>
        <w:t xml:space="preserve"> или клавишу перемещения курсора.</w:t>
      </w:r>
    </w:p>
    <w:p w14:paraId="7879EE17" w14:textId="42A01DC1" w:rsidR="00F424A7" w:rsidRPr="00CB42E9" w:rsidRDefault="00F424A7" w:rsidP="00F424A7">
      <w:pPr>
        <w:pStyle w:val="FirstParagraph"/>
        <w:rPr>
          <w:lang w:val="ru-RU"/>
        </w:rPr>
      </w:pPr>
      <w:r w:rsidRPr="00CB42E9">
        <w:rPr>
          <w:lang w:val="ru-RU"/>
        </w:rPr>
        <w:t>Чтобы выйти из режима дисплея Брайля и получить доступ к списку подключенных устройств, нажмите кнопку «Домой» один раз.</w:t>
      </w:r>
    </w:p>
    <w:p w14:paraId="78AFCEA1" w14:textId="01C3FBF7" w:rsidR="00F424A7" w:rsidRPr="00CB42E9" w:rsidRDefault="00F424A7" w:rsidP="00173FFD">
      <w:pPr>
        <w:pStyle w:val="3"/>
        <w:numPr>
          <w:ilvl w:val="2"/>
          <w:numId w:val="45"/>
        </w:numPr>
        <w:rPr>
          <w:lang w:val="ru-RU"/>
        </w:rPr>
      </w:pPr>
      <w:bookmarkStart w:id="170" w:name="_Toc83084280"/>
      <w:bookmarkStart w:id="171" w:name="_Toc83473624"/>
      <w:bookmarkStart w:id="172" w:name="Xc3d67261597414ad8111f51823edb43e88fe0a8"/>
      <w:r w:rsidRPr="00CB42E9">
        <w:rPr>
          <w:lang w:val="ru-RU"/>
        </w:rPr>
        <w:t xml:space="preserve">Определение совместимости с </w:t>
      </w:r>
      <w:r>
        <w:t>Brailliant</w:t>
      </w:r>
      <w:r w:rsidRPr="00CB42E9">
        <w:rPr>
          <w:lang w:val="ru-RU"/>
        </w:rPr>
        <w:t xml:space="preserve"> </w:t>
      </w:r>
      <w:r>
        <w:t>BI</w:t>
      </w:r>
      <w:r w:rsidRPr="00CB42E9">
        <w:rPr>
          <w:lang w:val="ru-RU"/>
        </w:rPr>
        <w:t xml:space="preserve"> 20</w:t>
      </w:r>
      <w:r>
        <w:t>X</w:t>
      </w:r>
      <w:bookmarkEnd w:id="170"/>
      <w:bookmarkEnd w:id="171"/>
    </w:p>
    <w:p w14:paraId="0B96F472" w14:textId="0CA8E980" w:rsidR="00F424A7" w:rsidRPr="00CB42E9" w:rsidRDefault="00F424A7" w:rsidP="00F424A7">
      <w:pPr>
        <w:pStyle w:val="FirstParagraph"/>
        <w:rPr>
          <w:lang w:val="ru-RU"/>
        </w:rPr>
      </w:pPr>
      <w:r>
        <w:t>Brailliant</w:t>
      </w:r>
      <w:r w:rsidRPr="00CB42E9">
        <w:rPr>
          <w:lang w:val="ru-RU"/>
        </w:rPr>
        <w:t xml:space="preserve"> совместим со следующим</w:t>
      </w:r>
      <w:r w:rsidR="007B7DD2">
        <w:rPr>
          <w:lang w:val="ru-RU"/>
        </w:rPr>
        <w:t>и операционными системами и программами экранного доступа</w:t>
      </w:r>
      <w:r w:rsidRPr="00CB42E9">
        <w:rPr>
          <w:lang w:val="ru-RU"/>
        </w:rPr>
        <w:t>:</w:t>
      </w:r>
    </w:p>
    <w:p w14:paraId="392C79EE" w14:textId="3F707BA4" w:rsidR="00F424A7" w:rsidRPr="00BD2DF4" w:rsidRDefault="00F424A7" w:rsidP="00F424A7">
      <w:pPr>
        <w:pStyle w:val="a0"/>
        <w:rPr>
          <w:lang w:val="ru-RU"/>
        </w:rPr>
      </w:pPr>
      <w:r w:rsidRPr="00CB42E9">
        <w:rPr>
          <w:b/>
          <w:bCs/>
          <w:lang w:val="ru-RU"/>
        </w:rPr>
        <w:t>Программы экран</w:t>
      </w:r>
      <w:r w:rsidR="007B7DD2">
        <w:rPr>
          <w:b/>
          <w:bCs/>
          <w:lang w:val="ru-RU"/>
        </w:rPr>
        <w:t>нного доступа</w:t>
      </w:r>
      <w:r w:rsidRPr="00CB42E9">
        <w:rPr>
          <w:lang w:val="ru-RU"/>
        </w:rPr>
        <w:t xml:space="preserve">: </w:t>
      </w:r>
      <w:r>
        <w:t>JAWS</w:t>
      </w:r>
      <w:r w:rsidRPr="00CB42E9">
        <w:rPr>
          <w:lang w:val="ru-RU"/>
        </w:rPr>
        <w:t xml:space="preserve">® 18+ (версия 18 и новее), </w:t>
      </w:r>
      <w:r>
        <w:t>NVDA</w:t>
      </w:r>
      <w:r w:rsidRPr="00CB42E9">
        <w:rPr>
          <w:lang w:val="ru-RU"/>
        </w:rPr>
        <w:t xml:space="preserve">, </w:t>
      </w:r>
      <w:r>
        <w:t>SuperNova</w:t>
      </w:r>
      <w:r w:rsidRPr="00CB42E9">
        <w:rPr>
          <w:lang w:val="ru-RU"/>
        </w:rPr>
        <w:t xml:space="preserve"> и </w:t>
      </w:r>
      <w:r>
        <w:t>VoiceOver</w:t>
      </w:r>
      <w:r w:rsidR="00BD2DF4">
        <w:rPr>
          <w:lang w:val="ru-RU"/>
        </w:rPr>
        <w:t>.</w:t>
      </w:r>
    </w:p>
    <w:p w14:paraId="7A4E61FE" w14:textId="3C4C12EF" w:rsidR="00F424A7" w:rsidRPr="00CB42E9" w:rsidRDefault="00F424A7" w:rsidP="00F424A7">
      <w:pPr>
        <w:pStyle w:val="a0"/>
        <w:rPr>
          <w:lang w:val="ru-RU"/>
        </w:rPr>
      </w:pPr>
      <w:r w:rsidRPr="00CB42E9">
        <w:rPr>
          <w:b/>
          <w:bCs/>
          <w:lang w:val="ru-RU"/>
        </w:rPr>
        <w:t>Операционные системы</w:t>
      </w:r>
      <w:r w:rsidRPr="00CB42E9">
        <w:rPr>
          <w:lang w:val="ru-RU"/>
        </w:rPr>
        <w:t xml:space="preserve">: любая </w:t>
      </w:r>
      <w:r>
        <w:t>Windows</w:t>
      </w:r>
      <w:r w:rsidRPr="00CB42E9">
        <w:rPr>
          <w:lang w:val="ru-RU"/>
        </w:rPr>
        <w:t xml:space="preserve"> 8+, </w:t>
      </w:r>
      <w:r>
        <w:t>macOS</w:t>
      </w:r>
      <w:r w:rsidRPr="00CB42E9">
        <w:rPr>
          <w:lang w:val="ru-RU"/>
        </w:rPr>
        <w:t>® 10.15+ (</w:t>
      </w:r>
      <w:r>
        <w:t>Catalina</w:t>
      </w:r>
      <w:r w:rsidRPr="00CB42E9">
        <w:rPr>
          <w:lang w:val="ru-RU"/>
        </w:rPr>
        <w:t xml:space="preserve">) или устройство </w:t>
      </w:r>
      <w:r>
        <w:t>iOS</w:t>
      </w:r>
      <w:r w:rsidRPr="00CB42E9">
        <w:rPr>
          <w:lang w:val="ru-RU"/>
        </w:rPr>
        <w:t xml:space="preserve"> 13.4+</w:t>
      </w:r>
    </w:p>
    <w:p w14:paraId="2C1258DE" w14:textId="5688B3D4" w:rsidR="00F424A7" w:rsidRPr="00CB42E9" w:rsidRDefault="00F424A7" w:rsidP="00173FFD">
      <w:pPr>
        <w:pStyle w:val="3"/>
        <w:numPr>
          <w:ilvl w:val="2"/>
          <w:numId w:val="45"/>
        </w:numPr>
        <w:rPr>
          <w:lang w:val="ru-RU"/>
        </w:rPr>
      </w:pPr>
      <w:bookmarkStart w:id="173" w:name="_Toc83084281"/>
      <w:bookmarkStart w:id="174" w:name="_Toc83473625"/>
      <w:bookmarkStart w:id="175" w:name="X896328016dafca6aa5b28592e131fc09c45f0cb"/>
      <w:bookmarkEnd w:id="172"/>
      <w:r w:rsidRPr="00CB42E9">
        <w:rPr>
          <w:lang w:val="ru-RU"/>
        </w:rPr>
        <w:t xml:space="preserve">Пробуждение устройства </w:t>
      </w:r>
      <w:r>
        <w:t>iOS</w:t>
      </w:r>
      <w:r w:rsidRPr="00CB42E9">
        <w:rPr>
          <w:lang w:val="ru-RU"/>
        </w:rPr>
        <w:t xml:space="preserve"> с помощью </w:t>
      </w:r>
      <w:r>
        <w:t>Brailliant</w:t>
      </w:r>
      <w:bookmarkEnd w:id="173"/>
      <w:bookmarkEnd w:id="174"/>
    </w:p>
    <w:p w14:paraId="56E7FF69" w14:textId="1BBDB250" w:rsidR="00F424A7" w:rsidRPr="00CB42E9" w:rsidRDefault="00F424A7" w:rsidP="00F424A7">
      <w:pPr>
        <w:pStyle w:val="FirstParagraph"/>
        <w:rPr>
          <w:lang w:val="ru-RU"/>
        </w:rPr>
      </w:pPr>
      <w:r w:rsidRPr="00CB42E9">
        <w:rPr>
          <w:lang w:val="ru-RU"/>
        </w:rPr>
        <w:t xml:space="preserve">Когда ваше устройство </w:t>
      </w:r>
      <w:r>
        <w:t>iOS</w:t>
      </w:r>
      <w:r w:rsidRPr="00CB42E9">
        <w:rPr>
          <w:lang w:val="ru-RU"/>
        </w:rPr>
        <w:t xml:space="preserve"> заблокировано, нажатие любых клавиш </w:t>
      </w:r>
      <w:r w:rsidR="004C03FF">
        <w:rPr>
          <w:lang w:val="ru-RU"/>
        </w:rPr>
        <w:t xml:space="preserve">перемещения </w:t>
      </w:r>
      <w:r w:rsidRPr="00CB42E9">
        <w:rPr>
          <w:lang w:val="ru-RU"/>
        </w:rPr>
        <w:t xml:space="preserve">курсора на </w:t>
      </w:r>
      <w:r>
        <w:t>Brailliant</w:t>
      </w:r>
      <w:r w:rsidRPr="00CB42E9">
        <w:rPr>
          <w:lang w:val="ru-RU"/>
        </w:rPr>
        <w:t xml:space="preserve"> разбудит его для ввода вашего пароля. Это позволяет держать устройство </w:t>
      </w:r>
      <w:r>
        <w:t>iOS</w:t>
      </w:r>
      <w:r w:rsidRPr="00CB42E9">
        <w:rPr>
          <w:lang w:val="ru-RU"/>
        </w:rPr>
        <w:t xml:space="preserve"> в кармане или сумке, пока вы используете </w:t>
      </w:r>
      <w:r>
        <w:t>Brailliant</w:t>
      </w:r>
      <w:r w:rsidRPr="00CB42E9">
        <w:rPr>
          <w:lang w:val="ru-RU"/>
        </w:rPr>
        <w:t xml:space="preserve"> в качестве устройства управления и чтения.</w:t>
      </w:r>
    </w:p>
    <w:p w14:paraId="1D3E32EB" w14:textId="0D67FADC" w:rsidR="00F424A7" w:rsidRPr="00CB42E9" w:rsidRDefault="00F424A7" w:rsidP="00173FFD">
      <w:pPr>
        <w:pStyle w:val="3"/>
        <w:numPr>
          <w:ilvl w:val="2"/>
          <w:numId w:val="45"/>
        </w:numPr>
        <w:rPr>
          <w:lang w:val="ru-RU"/>
        </w:rPr>
      </w:pPr>
      <w:bookmarkStart w:id="176" w:name="_Toc83084282"/>
      <w:bookmarkStart w:id="177" w:name="_Toc83473626"/>
      <w:bookmarkStart w:id="178" w:name="подключение-по-usb"/>
      <w:bookmarkEnd w:id="175"/>
      <w:r w:rsidRPr="00CB42E9">
        <w:rPr>
          <w:lang w:val="ru-RU"/>
        </w:rPr>
        <w:t xml:space="preserve">Подключение по </w:t>
      </w:r>
      <w:r>
        <w:t>USB</w:t>
      </w:r>
      <w:bookmarkEnd w:id="176"/>
      <w:bookmarkEnd w:id="177"/>
    </w:p>
    <w:p w14:paraId="763417B1" w14:textId="77777777" w:rsidR="00F424A7" w:rsidRPr="00CB42E9" w:rsidRDefault="00F424A7" w:rsidP="00F424A7">
      <w:pPr>
        <w:pStyle w:val="FirstParagraph"/>
        <w:rPr>
          <w:lang w:val="ru-RU"/>
        </w:rPr>
      </w:pPr>
      <w:r w:rsidRPr="00CB42E9">
        <w:rPr>
          <w:lang w:val="ru-RU"/>
        </w:rPr>
        <w:t xml:space="preserve">Для подключения через </w:t>
      </w:r>
      <w:r>
        <w:t>USB</w:t>
      </w:r>
      <w:r w:rsidRPr="00CB42E9">
        <w:rPr>
          <w:lang w:val="ru-RU"/>
        </w:rPr>
        <w:t>:</w:t>
      </w:r>
    </w:p>
    <w:p w14:paraId="477DD597" w14:textId="77777777" w:rsidR="00F424A7" w:rsidRPr="00CB42E9" w:rsidRDefault="00F424A7" w:rsidP="00173FFD">
      <w:pPr>
        <w:numPr>
          <w:ilvl w:val="0"/>
          <w:numId w:val="21"/>
        </w:numPr>
        <w:rPr>
          <w:lang w:val="ru-RU"/>
        </w:rPr>
      </w:pPr>
      <w:r w:rsidRPr="00CB42E9">
        <w:rPr>
          <w:lang w:val="ru-RU"/>
        </w:rPr>
        <w:t xml:space="preserve">Подключите </w:t>
      </w:r>
      <w:r>
        <w:t>Brailliant</w:t>
      </w:r>
      <w:r w:rsidRPr="00CB42E9">
        <w:rPr>
          <w:lang w:val="ru-RU"/>
        </w:rPr>
        <w:t xml:space="preserve"> к компьютеру под управлением </w:t>
      </w:r>
      <w:r>
        <w:t>Windows</w:t>
      </w:r>
      <w:r w:rsidRPr="00CB42E9">
        <w:rPr>
          <w:lang w:val="ru-RU"/>
        </w:rPr>
        <w:t xml:space="preserve"> или </w:t>
      </w:r>
      <w:r>
        <w:t>Mac</w:t>
      </w:r>
      <w:r w:rsidRPr="00CB42E9">
        <w:rPr>
          <w:lang w:val="ru-RU"/>
        </w:rPr>
        <w:t xml:space="preserve"> с помощью кабеля </w:t>
      </w:r>
      <w:r>
        <w:t>USB</w:t>
      </w:r>
      <w:r w:rsidRPr="00CB42E9">
        <w:rPr>
          <w:lang w:val="ru-RU"/>
        </w:rPr>
        <w:t>-</w:t>
      </w:r>
      <w:r>
        <w:t>C</w:t>
      </w:r>
      <w:r w:rsidRPr="00CB42E9">
        <w:rPr>
          <w:lang w:val="ru-RU"/>
        </w:rPr>
        <w:t>.</w:t>
      </w:r>
    </w:p>
    <w:p w14:paraId="4177D819" w14:textId="1A9C79DA" w:rsidR="00F424A7" w:rsidRPr="00CB42E9" w:rsidRDefault="00F424A7" w:rsidP="00173FFD">
      <w:pPr>
        <w:numPr>
          <w:ilvl w:val="0"/>
          <w:numId w:val="21"/>
        </w:numPr>
        <w:rPr>
          <w:lang w:val="ru-RU"/>
        </w:rPr>
      </w:pPr>
      <w:r w:rsidRPr="00CB42E9">
        <w:rPr>
          <w:lang w:val="ru-RU"/>
        </w:rPr>
        <w:t xml:space="preserve">Выберите </w:t>
      </w:r>
      <w:r w:rsidR="004C03FF">
        <w:rPr>
          <w:lang w:val="ru-RU"/>
        </w:rPr>
        <w:t>«</w:t>
      </w:r>
      <w:r w:rsidRPr="00CB42E9">
        <w:rPr>
          <w:lang w:val="ru-RU"/>
        </w:rPr>
        <w:t>Подключенные устройства</w:t>
      </w:r>
      <w:r w:rsidR="004C03FF">
        <w:rPr>
          <w:lang w:val="ru-RU"/>
        </w:rPr>
        <w:t>»</w:t>
      </w:r>
      <w:r w:rsidRPr="00CB42E9">
        <w:rPr>
          <w:lang w:val="ru-RU"/>
        </w:rPr>
        <w:t xml:space="preserve"> (первый пункт в меню </w:t>
      </w:r>
      <w:r w:rsidR="00E301D3">
        <w:rPr>
          <w:lang w:val="ru-RU"/>
        </w:rPr>
        <w:t>«</w:t>
      </w:r>
      <w:r w:rsidRPr="00CB42E9">
        <w:rPr>
          <w:lang w:val="ru-RU"/>
        </w:rPr>
        <w:t>режим дисплея Брайля</w:t>
      </w:r>
      <w:r w:rsidR="00E301D3">
        <w:rPr>
          <w:lang w:val="ru-RU"/>
        </w:rPr>
        <w:t>»</w:t>
      </w:r>
      <w:r w:rsidRPr="00CB42E9">
        <w:rPr>
          <w:lang w:val="ru-RU"/>
        </w:rPr>
        <w:t>).</w:t>
      </w:r>
    </w:p>
    <w:p w14:paraId="2DAA138C" w14:textId="330A03E5" w:rsidR="00F424A7" w:rsidRDefault="00F424A7" w:rsidP="00173FFD">
      <w:pPr>
        <w:numPr>
          <w:ilvl w:val="0"/>
          <w:numId w:val="21"/>
        </w:numPr>
      </w:pPr>
      <w:r>
        <w:t xml:space="preserve">Нажмите </w:t>
      </w:r>
      <w:r w:rsidR="004870D2">
        <w:t>Enter</w:t>
      </w:r>
      <w:r>
        <w:t>.</w:t>
      </w:r>
    </w:p>
    <w:p w14:paraId="70BC9AE1" w14:textId="66A54609" w:rsidR="00F424A7" w:rsidRDefault="00F424A7" w:rsidP="00173FFD">
      <w:pPr>
        <w:numPr>
          <w:ilvl w:val="0"/>
          <w:numId w:val="21"/>
        </w:numPr>
      </w:pPr>
      <w:r>
        <w:t xml:space="preserve">Выберите </w:t>
      </w:r>
      <w:r w:rsidR="004C03FF">
        <w:rPr>
          <w:lang w:val="ru-RU"/>
        </w:rPr>
        <w:t>«</w:t>
      </w:r>
      <w:r>
        <w:t>подключение по USB</w:t>
      </w:r>
      <w:r w:rsidR="004C03FF">
        <w:rPr>
          <w:lang w:val="ru-RU"/>
        </w:rPr>
        <w:t>»</w:t>
      </w:r>
      <w:r>
        <w:t>.</w:t>
      </w:r>
    </w:p>
    <w:p w14:paraId="6D428AE1" w14:textId="77777777" w:rsidR="004C03FF" w:rsidRDefault="00F424A7" w:rsidP="00173FFD">
      <w:pPr>
        <w:pStyle w:val="Compact"/>
        <w:numPr>
          <w:ilvl w:val="1"/>
          <w:numId w:val="22"/>
        </w:numPr>
      </w:pPr>
      <w:r>
        <w:t xml:space="preserve">Нажмите </w:t>
      </w:r>
      <w:r w:rsidR="004870D2">
        <w:t>Enter</w:t>
      </w:r>
      <w:r>
        <w:t>.</w:t>
      </w:r>
    </w:p>
    <w:p w14:paraId="0DAAE74F" w14:textId="5FE848ED" w:rsidR="00F424A7" w:rsidRDefault="00F424A7" w:rsidP="00173FFD">
      <w:pPr>
        <w:pStyle w:val="Compact"/>
        <w:numPr>
          <w:ilvl w:val="1"/>
          <w:numId w:val="22"/>
        </w:numPr>
      </w:pPr>
      <w:r>
        <w:t>Подождите, пока установится соединение.</w:t>
      </w:r>
    </w:p>
    <w:p w14:paraId="1F9751E0" w14:textId="77777777" w:rsidR="004C03FF" w:rsidRDefault="004C03FF" w:rsidP="00F424A7">
      <w:pPr>
        <w:pStyle w:val="a0"/>
        <w:rPr>
          <w:lang w:val="ru-RU"/>
        </w:rPr>
      </w:pPr>
      <w:r w:rsidRPr="006065F8">
        <w:rPr>
          <w:lang w:val="ru-RU"/>
        </w:rPr>
        <w:t>Если соединение установлено, содержимое вашего устройства отобра</w:t>
      </w:r>
      <w:r>
        <w:rPr>
          <w:lang w:val="ru-RU"/>
        </w:rPr>
        <w:t>зит</w:t>
      </w:r>
      <w:r w:rsidRPr="006065F8">
        <w:rPr>
          <w:lang w:val="ru-RU"/>
        </w:rPr>
        <w:t xml:space="preserve">тся на </w:t>
      </w:r>
      <w:r>
        <w:rPr>
          <w:lang w:val="ru-RU"/>
        </w:rPr>
        <w:t>дисплее Б</w:t>
      </w:r>
      <w:r w:rsidRPr="006065F8">
        <w:rPr>
          <w:lang w:val="ru-RU"/>
        </w:rPr>
        <w:t>райл</w:t>
      </w:r>
      <w:r>
        <w:rPr>
          <w:lang w:val="ru-RU"/>
        </w:rPr>
        <w:t>я</w:t>
      </w:r>
      <w:r w:rsidRPr="006065F8">
        <w:rPr>
          <w:lang w:val="ru-RU"/>
        </w:rPr>
        <w:t>.</w:t>
      </w:r>
    </w:p>
    <w:p w14:paraId="5A9E1537" w14:textId="2B13348F" w:rsidR="00F424A7" w:rsidRPr="00CB42E9" w:rsidRDefault="00F424A7" w:rsidP="00F424A7">
      <w:pPr>
        <w:pStyle w:val="a0"/>
        <w:rPr>
          <w:lang w:val="ru-RU"/>
        </w:rPr>
      </w:pPr>
      <w:r>
        <w:t>Brailliant</w:t>
      </w:r>
      <w:r w:rsidRPr="00CB42E9">
        <w:rPr>
          <w:lang w:val="ru-RU"/>
        </w:rPr>
        <w:t xml:space="preserve"> </w:t>
      </w:r>
      <w:r w:rsidR="004C03FF">
        <w:rPr>
          <w:lang w:val="ru-RU"/>
        </w:rPr>
        <w:t>станет т</w:t>
      </w:r>
      <w:r w:rsidRPr="00CB42E9">
        <w:rPr>
          <w:lang w:val="ru-RU"/>
        </w:rPr>
        <w:t>акже доступен в качестве внешней клавиатуры для набора текста на главном устройстве.</w:t>
      </w:r>
    </w:p>
    <w:p w14:paraId="7DA0B4C5" w14:textId="0963B0BA" w:rsidR="00F424A7" w:rsidRPr="00CB42E9" w:rsidRDefault="00F424A7" w:rsidP="00173FFD">
      <w:pPr>
        <w:pStyle w:val="3"/>
        <w:numPr>
          <w:ilvl w:val="2"/>
          <w:numId w:val="45"/>
        </w:numPr>
        <w:rPr>
          <w:lang w:val="ru-RU"/>
        </w:rPr>
      </w:pPr>
      <w:bookmarkStart w:id="179" w:name="_Toc83084283"/>
      <w:bookmarkStart w:id="180" w:name="_Toc83473627"/>
      <w:bookmarkStart w:id="181" w:name="подключение-по-bluetooth"/>
      <w:bookmarkEnd w:id="178"/>
      <w:r w:rsidRPr="00CB42E9">
        <w:rPr>
          <w:lang w:val="ru-RU"/>
        </w:rPr>
        <w:t xml:space="preserve">Подключение по </w:t>
      </w:r>
      <w:r>
        <w:t>Bluetooth</w:t>
      </w:r>
      <w:bookmarkEnd w:id="179"/>
      <w:bookmarkEnd w:id="180"/>
    </w:p>
    <w:p w14:paraId="1943E8F2" w14:textId="77777777" w:rsidR="00F424A7" w:rsidRPr="00CB42E9" w:rsidRDefault="00F424A7" w:rsidP="00F424A7">
      <w:pPr>
        <w:pStyle w:val="FirstParagraph"/>
        <w:rPr>
          <w:lang w:val="ru-RU"/>
        </w:rPr>
      </w:pPr>
      <w:r w:rsidRPr="00CB42E9">
        <w:rPr>
          <w:lang w:val="ru-RU"/>
        </w:rPr>
        <w:t xml:space="preserve">Чтобы подключить новое устройство через </w:t>
      </w:r>
      <w:r>
        <w:t>Bluetooth</w:t>
      </w:r>
      <w:r w:rsidRPr="00CB42E9">
        <w:rPr>
          <w:lang w:val="ru-RU"/>
        </w:rPr>
        <w:t>:</w:t>
      </w:r>
    </w:p>
    <w:p w14:paraId="5D4C5DA9" w14:textId="77777777" w:rsidR="00F424A7" w:rsidRPr="00CB42E9" w:rsidRDefault="00F424A7" w:rsidP="00173FFD">
      <w:pPr>
        <w:numPr>
          <w:ilvl w:val="0"/>
          <w:numId w:val="23"/>
        </w:numPr>
        <w:rPr>
          <w:lang w:val="ru-RU"/>
        </w:rPr>
      </w:pPr>
      <w:r w:rsidRPr="00CB42E9">
        <w:rPr>
          <w:lang w:val="ru-RU"/>
        </w:rPr>
        <w:t xml:space="preserve">На главном устройстве активируйте </w:t>
      </w:r>
      <w:r>
        <w:t>Bluetooth</w:t>
      </w:r>
      <w:r w:rsidRPr="00CB42E9">
        <w:rPr>
          <w:lang w:val="ru-RU"/>
        </w:rPr>
        <w:t>.</w:t>
      </w:r>
    </w:p>
    <w:p w14:paraId="55B1FCC0" w14:textId="77777777" w:rsidR="00F424A7" w:rsidRPr="00CB42E9" w:rsidRDefault="00F424A7" w:rsidP="00173FFD">
      <w:pPr>
        <w:numPr>
          <w:ilvl w:val="0"/>
          <w:numId w:val="23"/>
        </w:numPr>
        <w:rPr>
          <w:lang w:val="ru-RU"/>
        </w:rPr>
      </w:pPr>
      <w:r w:rsidRPr="00CB42E9">
        <w:rPr>
          <w:lang w:val="ru-RU"/>
        </w:rPr>
        <w:t xml:space="preserve">На </w:t>
      </w:r>
      <w:r>
        <w:t>Brailliant</w:t>
      </w:r>
      <w:r w:rsidRPr="00CB42E9">
        <w:rPr>
          <w:lang w:val="ru-RU"/>
        </w:rPr>
        <w:t xml:space="preserve"> перейдите в главное меню.</w:t>
      </w:r>
    </w:p>
    <w:p w14:paraId="283A4238" w14:textId="245C4C50" w:rsidR="00F424A7" w:rsidRPr="00CB42E9" w:rsidRDefault="00F424A7" w:rsidP="00173FFD">
      <w:pPr>
        <w:numPr>
          <w:ilvl w:val="0"/>
          <w:numId w:val="23"/>
        </w:numPr>
        <w:rPr>
          <w:lang w:val="ru-RU"/>
        </w:rPr>
      </w:pPr>
      <w:r w:rsidRPr="00CB42E9">
        <w:rPr>
          <w:lang w:val="ru-RU"/>
        </w:rPr>
        <w:lastRenderedPageBreak/>
        <w:t xml:space="preserve">Выберите </w:t>
      </w:r>
      <w:r w:rsidR="004C03FF">
        <w:rPr>
          <w:lang w:val="ru-RU"/>
        </w:rPr>
        <w:t>«</w:t>
      </w:r>
      <w:r w:rsidRPr="00CB42E9">
        <w:rPr>
          <w:lang w:val="ru-RU"/>
        </w:rPr>
        <w:t>Режим дисплея Брайля</w:t>
      </w:r>
      <w:r w:rsidR="004C03FF">
        <w:rPr>
          <w:lang w:val="ru-RU"/>
        </w:rPr>
        <w:t>»</w:t>
      </w:r>
      <w:r w:rsidRPr="00CB42E9">
        <w:rPr>
          <w:lang w:val="ru-RU"/>
        </w:rPr>
        <w:t xml:space="preserve"> и нажмите </w:t>
      </w:r>
      <w:r>
        <w:t>Enter</w:t>
      </w:r>
      <w:r w:rsidRPr="00CB42E9">
        <w:rPr>
          <w:lang w:val="ru-RU"/>
        </w:rPr>
        <w:t xml:space="preserve"> или клавишу перемещения курсора.</w:t>
      </w:r>
    </w:p>
    <w:p w14:paraId="5E0B2A78" w14:textId="165F3144" w:rsidR="00F424A7" w:rsidRPr="00CB42E9" w:rsidRDefault="00F424A7" w:rsidP="00173FFD">
      <w:pPr>
        <w:numPr>
          <w:ilvl w:val="0"/>
          <w:numId w:val="23"/>
        </w:numPr>
        <w:rPr>
          <w:lang w:val="ru-RU"/>
        </w:rPr>
      </w:pPr>
      <w:r w:rsidRPr="00CB42E9">
        <w:rPr>
          <w:lang w:val="ru-RU"/>
        </w:rPr>
        <w:t xml:space="preserve">В меню </w:t>
      </w:r>
      <w:r w:rsidR="004C03FF">
        <w:rPr>
          <w:lang w:val="ru-RU"/>
        </w:rPr>
        <w:t>«</w:t>
      </w:r>
      <w:r w:rsidRPr="00CB42E9">
        <w:rPr>
          <w:lang w:val="ru-RU"/>
        </w:rPr>
        <w:t>Режим дисплея Брайля</w:t>
      </w:r>
      <w:r w:rsidR="004C03FF">
        <w:rPr>
          <w:lang w:val="ru-RU"/>
        </w:rPr>
        <w:t>»</w:t>
      </w:r>
      <w:r w:rsidRPr="00CB42E9">
        <w:rPr>
          <w:lang w:val="ru-RU"/>
        </w:rPr>
        <w:t xml:space="preserve"> выб</w:t>
      </w:r>
      <w:r w:rsidR="004C03FF">
        <w:rPr>
          <w:lang w:val="ru-RU"/>
        </w:rPr>
        <w:t>е</w:t>
      </w:r>
      <w:r w:rsidRPr="00CB42E9">
        <w:rPr>
          <w:lang w:val="ru-RU"/>
        </w:rPr>
        <w:t>р</w:t>
      </w:r>
      <w:r w:rsidR="004C03FF">
        <w:rPr>
          <w:lang w:val="ru-RU"/>
        </w:rPr>
        <w:t>и</w:t>
      </w:r>
      <w:r w:rsidRPr="00CB42E9">
        <w:rPr>
          <w:lang w:val="ru-RU"/>
        </w:rPr>
        <w:t>т</w:t>
      </w:r>
      <w:r w:rsidR="004C03FF">
        <w:rPr>
          <w:lang w:val="ru-RU"/>
        </w:rPr>
        <w:t>е</w:t>
      </w:r>
      <w:r w:rsidRPr="00CB42E9">
        <w:rPr>
          <w:lang w:val="ru-RU"/>
        </w:rPr>
        <w:t xml:space="preserve"> </w:t>
      </w:r>
      <w:r w:rsidR="004C03FF">
        <w:rPr>
          <w:lang w:val="ru-RU"/>
        </w:rPr>
        <w:t>«</w:t>
      </w:r>
      <w:r w:rsidRPr="00CB42E9">
        <w:rPr>
          <w:lang w:val="ru-RU"/>
        </w:rPr>
        <w:t xml:space="preserve">Добавить устройство </w:t>
      </w:r>
      <w:r>
        <w:t>Bluetooth</w:t>
      </w:r>
      <w:r w:rsidR="004C03FF">
        <w:rPr>
          <w:lang w:val="ru-RU"/>
        </w:rPr>
        <w:t>”</w:t>
      </w:r>
      <w:r w:rsidRPr="00CB42E9">
        <w:rPr>
          <w:lang w:val="ru-RU"/>
        </w:rPr>
        <w:t xml:space="preserve"> и наж</w:t>
      </w:r>
      <w:r w:rsidR="004C03FF">
        <w:rPr>
          <w:lang w:val="ru-RU"/>
        </w:rPr>
        <w:t>мите</w:t>
      </w:r>
      <w:r w:rsidRPr="00CB42E9">
        <w:rPr>
          <w:lang w:val="ru-RU"/>
        </w:rPr>
        <w:t xml:space="preserve"> </w:t>
      </w:r>
      <w:r>
        <w:t>Enter</w:t>
      </w:r>
      <w:r w:rsidRPr="00CB42E9">
        <w:rPr>
          <w:lang w:val="ru-RU"/>
        </w:rPr>
        <w:t>.</w:t>
      </w:r>
    </w:p>
    <w:p w14:paraId="6D692C69" w14:textId="6468E321" w:rsidR="00F424A7" w:rsidRPr="00CB42E9" w:rsidRDefault="00F424A7" w:rsidP="00F424A7">
      <w:pPr>
        <w:pStyle w:val="ac"/>
        <w:rPr>
          <w:lang w:val="ru-RU"/>
        </w:rPr>
      </w:pPr>
      <w:r w:rsidRPr="00CB42E9">
        <w:rPr>
          <w:lang w:val="ru-RU"/>
        </w:rPr>
        <w:t xml:space="preserve">Если </w:t>
      </w:r>
      <w:r>
        <w:t>Bluetooth</w:t>
      </w:r>
      <w:r w:rsidRPr="00CB42E9">
        <w:rPr>
          <w:lang w:val="ru-RU"/>
        </w:rPr>
        <w:t xml:space="preserve"> отключен, он включается автоматически. </w:t>
      </w:r>
      <w:r w:rsidR="00C73F68" w:rsidRPr="006065F8">
        <w:rPr>
          <w:lang w:val="ru-RU"/>
        </w:rPr>
        <w:t xml:space="preserve">Обратите внимание, что после активации режима </w:t>
      </w:r>
      <w:r w:rsidR="00C73F68">
        <w:t>Bluetooth</w:t>
      </w:r>
      <w:r w:rsidR="00C73F68" w:rsidRPr="006065F8">
        <w:rPr>
          <w:lang w:val="ru-RU"/>
        </w:rPr>
        <w:t xml:space="preserve"> </w:t>
      </w:r>
      <w:r w:rsidR="00C73F68">
        <w:rPr>
          <w:lang w:val="ru-RU"/>
        </w:rPr>
        <w:t>в</w:t>
      </w:r>
      <w:r w:rsidR="00C73F68" w:rsidRPr="006065F8">
        <w:rPr>
          <w:lang w:val="ru-RU"/>
        </w:rPr>
        <w:t>аш дисплей будет в течение 5 минут находиться в режиме обнаружения.</w:t>
      </w:r>
    </w:p>
    <w:p w14:paraId="76D9AAC8" w14:textId="00607ABA" w:rsidR="00F424A7" w:rsidRPr="00CB42E9" w:rsidRDefault="00F424A7" w:rsidP="00173FFD">
      <w:pPr>
        <w:numPr>
          <w:ilvl w:val="0"/>
          <w:numId w:val="24"/>
        </w:numPr>
        <w:rPr>
          <w:lang w:val="ru-RU"/>
        </w:rPr>
      </w:pPr>
      <w:r w:rsidRPr="00CB42E9">
        <w:rPr>
          <w:lang w:val="ru-RU"/>
        </w:rPr>
        <w:t xml:space="preserve">На дисплее Брайля будут показаны инструкции по подключению к </w:t>
      </w:r>
      <w:r w:rsidR="00C73F68">
        <w:rPr>
          <w:lang w:val="ru-RU"/>
        </w:rPr>
        <w:t xml:space="preserve">главному </w:t>
      </w:r>
      <w:r w:rsidRPr="00CB42E9">
        <w:rPr>
          <w:lang w:val="ru-RU"/>
        </w:rPr>
        <w:t xml:space="preserve">устройству. На главном устройстве будет инициировано </w:t>
      </w:r>
      <w:r>
        <w:t>Bluetooth</w:t>
      </w:r>
      <w:r w:rsidRPr="00CB42E9">
        <w:rPr>
          <w:lang w:val="ru-RU"/>
        </w:rPr>
        <w:t xml:space="preserve"> соединение с </w:t>
      </w:r>
      <w:r>
        <w:t>Brailliant</w:t>
      </w:r>
      <w:r w:rsidRPr="00CB42E9">
        <w:rPr>
          <w:lang w:val="ru-RU"/>
        </w:rPr>
        <w:t xml:space="preserve"> </w:t>
      </w:r>
      <w:r>
        <w:t>BI</w:t>
      </w:r>
      <w:r w:rsidRPr="00CB42E9">
        <w:rPr>
          <w:lang w:val="ru-RU"/>
        </w:rPr>
        <w:t xml:space="preserve"> 20</w:t>
      </w:r>
      <w:r>
        <w:t>X</w:t>
      </w:r>
      <w:r w:rsidRPr="00CB42E9">
        <w:rPr>
          <w:lang w:val="ru-RU"/>
        </w:rPr>
        <w:t>.</w:t>
      </w:r>
    </w:p>
    <w:p w14:paraId="1779B791" w14:textId="39EB3587" w:rsidR="00F424A7" w:rsidRPr="00CB42E9" w:rsidRDefault="00F424A7" w:rsidP="00173FFD">
      <w:pPr>
        <w:numPr>
          <w:ilvl w:val="0"/>
          <w:numId w:val="24"/>
        </w:numPr>
        <w:rPr>
          <w:lang w:val="ru-RU"/>
        </w:rPr>
      </w:pPr>
      <w:r w:rsidRPr="00CB42E9">
        <w:rPr>
          <w:lang w:val="ru-RU"/>
        </w:rPr>
        <w:t>На дисплее Брайля появится сообщение: «</w:t>
      </w:r>
      <w:r>
        <w:t>xx</w:t>
      </w:r>
      <w:r w:rsidRPr="00CB42E9">
        <w:rPr>
          <w:lang w:val="ru-RU"/>
        </w:rPr>
        <w:t xml:space="preserve"> подключено», где </w:t>
      </w:r>
      <w:r>
        <w:t>xx</w:t>
      </w:r>
      <w:r w:rsidRPr="00CB42E9">
        <w:rPr>
          <w:lang w:val="ru-RU"/>
        </w:rPr>
        <w:t xml:space="preserve"> - имя </w:t>
      </w:r>
      <w:r w:rsidR="00C73F68">
        <w:rPr>
          <w:lang w:val="ru-RU"/>
        </w:rPr>
        <w:t xml:space="preserve">главного </w:t>
      </w:r>
      <w:r w:rsidRPr="00CB42E9">
        <w:rPr>
          <w:lang w:val="ru-RU"/>
        </w:rPr>
        <w:t>устройства.</w:t>
      </w:r>
    </w:p>
    <w:p w14:paraId="3383E15C" w14:textId="77777777" w:rsidR="00F424A7" w:rsidRPr="00CB42E9" w:rsidRDefault="00F424A7" w:rsidP="00F424A7">
      <w:pPr>
        <w:pStyle w:val="ac"/>
        <w:rPr>
          <w:lang w:val="ru-RU"/>
        </w:rPr>
      </w:pPr>
      <w:r w:rsidRPr="00CB42E9">
        <w:rPr>
          <w:lang w:val="ru-RU"/>
        </w:rPr>
        <w:t>Фокус перейдёт на список подключенных устройств</w:t>
      </w:r>
    </w:p>
    <w:p w14:paraId="65695C4A" w14:textId="2A9F491C" w:rsidR="00F424A7" w:rsidRPr="00CB42E9" w:rsidRDefault="00F424A7" w:rsidP="00173FFD">
      <w:pPr>
        <w:pStyle w:val="Compact"/>
        <w:numPr>
          <w:ilvl w:val="0"/>
          <w:numId w:val="25"/>
        </w:numPr>
        <w:rPr>
          <w:lang w:val="ru-RU"/>
        </w:rPr>
      </w:pPr>
      <w:r w:rsidRPr="00CB42E9">
        <w:rPr>
          <w:lang w:val="ru-RU"/>
        </w:rPr>
        <w:t>Используйте навигационные к</w:t>
      </w:r>
      <w:r w:rsidR="00C73F68">
        <w:rPr>
          <w:lang w:val="ru-RU"/>
        </w:rPr>
        <w:t>лавиш</w:t>
      </w:r>
      <w:r w:rsidRPr="00CB42E9">
        <w:rPr>
          <w:lang w:val="ru-RU"/>
        </w:rPr>
        <w:t xml:space="preserve">и </w:t>
      </w:r>
      <w:r w:rsidR="00C73F68">
        <w:rPr>
          <w:lang w:val="ru-RU"/>
        </w:rPr>
        <w:t>«</w:t>
      </w:r>
      <w:r w:rsidRPr="00CB42E9">
        <w:rPr>
          <w:lang w:val="ru-RU"/>
        </w:rPr>
        <w:t>Назад</w:t>
      </w:r>
      <w:r w:rsidR="00C73F68">
        <w:rPr>
          <w:lang w:val="ru-RU"/>
        </w:rPr>
        <w:t>»</w:t>
      </w:r>
      <w:r w:rsidRPr="00CB42E9">
        <w:rPr>
          <w:lang w:val="ru-RU"/>
        </w:rPr>
        <w:t xml:space="preserve"> и </w:t>
      </w:r>
      <w:r w:rsidR="00C73F68">
        <w:rPr>
          <w:lang w:val="ru-RU"/>
        </w:rPr>
        <w:t>«</w:t>
      </w:r>
      <w:r w:rsidRPr="00CB42E9">
        <w:rPr>
          <w:lang w:val="ru-RU"/>
        </w:rPr>
        <w:t>Вперёд</w:t>
      </w:r>
      <w:r w:rsidR="00C73F68">
        <w:rPr>
          <w:lang w:val="ru-RU"/>
        </w:rPr>
        <w:t>»</w:t>
      </w:r>
      <w:r w:rsidRPr="00CB42E9">
        <w:rPr>
          <w:lang w:val="ru-RU"/>
        </w:rPr>
        <w:t xml:space="preserve"> для перемещения по списку подключенных устройств, пока не найдёте устройство, к которому вы пытаетесь подключиться. Нажмите </w:t>
      </w:r>
      <w:r>
        <w:t>Enter</w:t>
      </w:r>
      <w:r w:rsidRPr="00CB42E9">
        <w:rPr>
          <w:lang w:val="ru-RU"/>
        </w:rPr>
        <w:t xml:space="preserve"> или клавишу перемещения курсора, чтобы активировать его.</w:t>
      </w:r>
    </w:p>
    <w:p w14:paraId="160662DE" w14:textId="0D12940A" w:rsidR="00F424A7" w:rsidRDefault="00F424A7" w:rsidP="00F424A7">
      <w:pPr>
        <w:pStyle w:val="FirstParagraph"/>
        <w:rPr>
          <w:lang w:val="ru-RU"/>
        </w:rPr>
      </w:pPr>
      <w:r w:rsidRPr="00CB42E9">
        <w:rPr>
          <w:lang w:val="ru-RU"/>
        </w:rPr>
        <w:t xml:space="preserve">В случае успешного подключения содержимое вашего </w:t>
      </w:r>
      <w:r w:rsidR="00C73F68">
        <w:rPr>
          <w:lang w:val="ru-RU"/>
        </w:rPr>
        <w:t xml:space="preserve">главного </w:t>
      </w:r>
      <w:r w:rsidRPr="00CB42E9">
        <w:rPr>
          <w:lang w:val="ru-RU"/>
        </w:rPr>
        <w:t xml:space="preserve">устройства </w:t>
      </w:r>
      <w:r w:rsidR="00C73F68">
        <w:rPr>
          <w:lang w:val="ru-RU"/>
        </w:rPr>
        <w:t>о</w:t>
      </w:r>
      <w:r w:rsidRPr="00CB42E9">
        <w:rPr>
          <w:lang w:val="ru-RU"/>
        </w:rPr>
        <w:t>тобра</w:t>
      </w:r>
      <w:r w:rsidR="00C73F68">
        <w:rPr>
          <w:lang w:val="ru-RU"/>
        </w:rPr>
        <w:t>зи</w:t>
      </w:r>
      <w:r w:rsidRPr="00CB42E9">
        <w:rPr>
          <w:lang w:val="ru-RU"/>
        </w:rPr>
        <w:t xml:space="preserve">тся на </w:t>
      </w:r>
      <w:r w:rsidR="00C73F68">
        <w:rPr>
          <w:lang w:val="ru-RU"/>
        </w:rPr>
        <w:t>дисплее Б</w:t>
      </w:r>
      <w:r w:rsidRPr="00CB42E9">
        <w:rPr>
          <w:lang w:val="ru-RU"/>
        </w:rPr>
        <w:t>райл</w:t>
      </w:r>
      <w:r w:rsidR="00C73F68">
        <w:rPr>
          <w:lang w:val="ru-RU"/>
        </w:rPr>
        <w:t>я</w:t>
      </w:r>
      <w:r w:rsidRPr="00CB42E9">
        <w:rPr>
          <w:lang w:val="ru-RU"/>
        </w:rPr>
        <w:t>.</w:t>
      </w:r>
    </w:p>
    <w:p w14:paraId="36BCCEA3" w14:textId="4199ED96" w:rsidR="00D728FA" w:rsidRPr="00D728FA" w:rsidRDefault="00D728FA" w:rsidP="00337A45">
      <w:pPr>
        <w:pStyle w:val="a0"/>
        <w:numPr>
          <w:ilvl w:val="1"/>
          <w:numId w:val="45"/>
        </w:numPr>
        <w:rPr>
          <w:b/>
          <w:bCs/>
          <w:lang w:val="ru-RU"/>
        </w:rPr>
      </w:pPr>
      <w:r w:rsidRPr="00D728FA">
        <w:rPr>
          <w:b/>
          <w:bCs/>
          <w:lang w:val="ru-RU"/>
        </w:rPr>
        <w:t>Буфер обмена в режиме дисплея Брайля</w:t>
      </w:r>
    </w:p>
    <w:p w14:paraId="04502500" w14:textId="37A5DA05" w:rsidR="00D728FA" w:rsidRPr="00D728FA" w:rsidRDefault="00D728FA" w:rsidP="00D728FA">
      <w:pPr>
        <w:pStyle w:val="a0"/>
        <w:rPr>
          <w:lang w:val="ru-RU"/>
        </w:rPr>
      </w:pPr>
      <w:r w:rsidRPr="00D728FA">
        <w:rPr>
          <w:lang w:val="ru-RU"/>
        </w:rPr>
        <w:t xml:space="preserve">Если на устройстве фрагмент текста был вырезан или скопирован, то он сохраняется в общем буфере обмена и его можно вставить в других приложениях. Эта функция может быть полезной, например, в случае если вы хотите скопировать отрывок из книги в приложении </w:t>
      </w:r>
      <w:r w:rsidR="00EE3FD7">
        <w:rPr>
          <w:lang w:val="ru-RU"/>
        </w:rPr>
        <w:t>«</w:t>
      </w:r>
      <w:r w:rsidR="00EE3FD7">
        <w:t>Victor</w:t>
      </w:r>
      <w:r w:rsidR="00EE3FD7" w:rsidRPr="00EE3FD7">
        <w:rPr>
          <w:lang w:val="ru-RU"/>
        </w:rPr>
        <w:t xml:space="preserve"> </w:t>
      </w:r>
      <w:r w:rsidR="00EE3FD7">
        <w:t>Reader</w:t>
      </w:r>
      <w:r w:rsidR="00EE3FD7">
        <w:rPr>
          <w:lang w:val="ru-RU"/>
        </w:rPr>
        <w:t>»</w:t>
      </w:r>
      <w:r w:rsidRPr="00D728FA">
        <w:rPr>
          <w:lang w:val="ru-RU"/>
        </w:rPr>
        <w:t xml:space="preserve"> и вставить его в документ в приложении </w:t>
      </w:r>
      <w:r w:rsidR="00EE3FD7">
        <w:rPr>
          <w:lang w:val="ru-RU"/>
        </w:rPr>
        <w:t>«</w:t>
      </w:r>
      <w:r w:rsidR="00EE3FD7">
        <w:t>KeyPad</w:t>
      </w:r>
      <w:r w:rsidR="00EE3FD7">
        <w:rPr>
          <w:lang w:val="ru-RU"/>
        </w:rPr>
        <w:t>»</w:t>
      </w:r>
      <w:r w:rsidRPr="00D728FA">
        <w:rPr>
          <w:lang w:val="ru-RU"/>
        </w:rPr>
        <w:t>.</w:t>
      </w:r>
    </w:p>
    <w:p w14:paraId="11A8260D" w14:textId="1FEE34C9" w:rsidR="00D728FA" w:rsidRPr="00D728FA" w:rsidRDefault="00D728FA" w:rsidP="00D728FA">
      <w:pPr>
        <w:pStyle w:val="a0"/>
        <w:rPr>
          <w:lang w:val="ru-RU"/>
        </w:rPr>
      </w:pPr>
      <w:r w:rsidRPr="00D728FA">
        <w:rPr>
          <w:lang w:val="ru-RU"/>
        </w:rPr>
        <w:t xml:space="preserve">Общий буфер обмена может также использоваться внешними устройствами, подключенными к </w:t>
      </w:r>
      <w:r w:rsidR="00EE3FD7">
        <w:t>Brailliant</w:t>
      </w:r>
      <w:r w:rsidRPr="00D728FA">
        <w:rPr>
          <w:lang w:val="ru-RU"/>
        </w:rPr>
        <w:t xml:space="preserve"> по </w:t>
      </w:r>
      <w:r w:rsidRPr="00D728FA">
        <w:t>Bluetooth</w:t>
      </w:r>
      <w:r w:rsidRPr="00D728FA">
        <w:rPr>
          <w:lang w:val="ru-RU"/>
        </w:rPr>
        <w:t xml:space="preserve"> или </w:t>
      </w:r>
      <w:r w:rsidRPr="00D728FA">
        <w:t>USB</w:t>
      </w:r>
      <w:r w:rsidRPr="00D728FA">
        <w:rPr>
          <w:lang w:val="ru-RU"/>
        </w:rPr>
        <w:t xml:space="preserve">. В настоящий момент буфер обмена в режиме дисплея Брайля поддерживают </w:t>
      </w:r>
      <w:r w:rsidRPr="00D728FA">
        <w:t>JAWS</w:t>
      </w:r>
      <w:r w:rsidRPr="00D728FA">
        <w:rPr>
          <w:lang w:val="ru-RU"/>
        </w:rPr>
        <w:t xml:space="preserve"> и устройства на </w:t>
      </w:r>
      <w:r w:rsidRPr="00D728FA">
        <w:t>iOS</w:t>
      </w:r>
      <w:r w:rsidRPr="00D728FA">
        <w:rPr>
          <w:lang w:val="ru-RU"/>
        </w:rPr>
        <w:t>. При использовании буфера обмена другими программами экранного доступа могут возникнуть затруднения. При использовании буфера обмена режима дисплея Брайля помните о том, что</w:t>
      </w:r>
      <w:r w:rsidR="00E301D3" w:rsidRPr="00E301D3">
        <w:rPr>
          <w:lang w:val="ru-RU"/>
        </w:rPr>
        <w:t xml:space="preserve"> </w:t>
      </w:r>
      <w:r w:rsidRPr="00D728FA">
        <w:rPr>
          <w:lang w:val="ru-RU"/>
        </w:rPr>
        <w:t>за один раз вы можете передать с его помощью фрагмент текста объёмом в 360 символов.</w:t>
      </w:r>
    </w:p>
    <w:p w14:paraId="7AC88B46" w14:textId="77777777" w:rsidR="00D728FA" w:rsidRPr="00D728FA" w:rsidRDefault="00D728FA" w:rsidP="00D728FA">
      <w:pPr>
        <w:pStyle w:val="a0"/>
        <w:rPr>
          <w:lang w:val="ru-RU"/>
        </w:rPr>
      </w:pPr>
      <w:r w:rsidRPr="00D728FA">
        <w:rPr>
          <w:lang w:val="ru-RU"/>
        </w:rPr>
        <w:t>Чтобы скопировать элементы на подключенное устройство:</w:t>
      </w:r>
    </w:p>
    <w:p w14:paraId="7A93F25D" w14:textId="77777777" w:rsidR="00D728FA" w:rsidRPr="00D728FA" w:rsidRDefault="00D728FA" w:rsidP="00D728FA">
      <w:pPr>
        <w:pStyle w:val="a0"/>
        <w:numPr>
          <w:ilvl w:val="1"/>
          <w:numId w:val="49"/>
        </w:numPr>
        <w:rPr>
          <w:lang w:val="ru-RU"/>
        </w:rPr>
      </w:pPr>
      <w:r w:rsidRPr="00D728FA">
        <w:rPr>
          <w:lang w:val="ru-RU"/>
        </w:rPr>
        <w:t xml:space="preserve">Нажмите </w:t>
      </w:r>
      <w:r w:rsidRPr="00D728FA">
        <w:t>Backspace</w:t>
      </w:r>
      <w:r w:rsidRPr="00D728FA">
        <w:rPr>
          <w:lang w:val="ru-RU"/>
        </w:rPr>
        <w:t xml:space="preserve"> + </w:t>
      </w:r>
      <w:r w:rsidRPr="00D728FA">
        <w:t>Y</w:t>
      </w:r>
      <w:r w:rsidRPr="00D728FA">
        <w:rPr>
          <w:lang w:val="ru-RU"/>
        </w:rPr>
        <w:t>, чтобы скопировать нужный вам фрагмент.</w:t>
      </w:r>
    </w:p>
    <w:p w14:paraId="18C5D665" w14:textId="77777777" w:rsidR="00D728FA" w:rsidRPr="00D728FA" w:rsidRDefault="00D728FA" w:rsidP="00D728FA">
      <w:pPr>
        <w:pStyle w:val="a0"/>
        <w:numPr>
          <w:ilvl w:val="1"/>
          <w:numId w:val="49"/>
        </w:numPr>
        <w:rPr>
          <w:lang w:val="ru-RU"/>
        </w:rPr>
      </w:pPr>
      <w:r w:rsidRPr="00D728FA">
        <w:rPr>
          <w:lang w:val="ru-RU"/>
        </w:rPr>
        <w:t>На подключенном устройстве перейдите туда, куда вы хотите вставить скопированный фрагмент.</w:t>
      </w:r>
    </w:p>
    <w:p w14:paraId="78BE96DD" w14:textId="31D400E2" w:rsidR="00D728FA" w:rsidRPr="00D728FA" w:rsidRDefault="00D728FA" w:rsidP="00D728FA">
      <w:pPr>
        <w:pStyle w:val="a0"/>
        <w:numPr>
          <w:ilvl w:val="1"/>
          <w:numId w:val="49"/>
        </w:numPr>
        <w:rPr>
          <w:lang w:val="ru-RU"/>
        </w:rPr>
      </w:pPr>
      <w:r w:rsidRPr="00D728FA">
        <w:rPr>
          <w:lang w:val="ru-RU"/>
        </w:rPr>
        <w:t xml:space="preserve">Введите команду пропуска </w:t>
      </w:r>
      <w:r w:rsidRPr="00D728FA">
        <w:t>Enter</w:t>
      </w:r>
      <w:r w:rsidRPr="00D728FA">
        <w:rPr>
          <w:lang w:val="ru-RU"/>
        </w:rPr>
        <w:t xml:space="preserve"> + Пробел + Точки 4-5-6. Ппоявится сообщение «Введите команду устройства». Команда пропуска позволяет вам выполнять </w:t>
      </w:r>
      <w:r w:rsidRPr="00D728FA">
        <w:rPr>
          <w:lang w:val="ru-RU"/>
        </w:rPr>
        <w:lastRenderedPageBreak/>
        <w:t xml:space="preserve">некоторые внутренние команды </w:t>
      </w:r>
      <w:r w:rsidR="00EE3FD7">
        <w:t>Brailliant</w:t>
      </w:r>
      <w:r w:rsidRPr="00D728FA">
        <w:rPr>
          <w:lang w:val="ru-RU"/>
        </w:rPr>
        <w:t xml:space="preserve"> при подключении к внешним устройствам, такие как проверка уровня заряда батареи, времени и даты.</w:t>
      </w:r>
    </w:p>
    <w:p w14:paraId="27FD507C" w14:textId="42AE82A3" w:rsidR="00D728FA" w:rsidRDefault="00D728FA" w:rsidP="00D728FA">
      <w:pPr>
        <w:pStyle w:val="a0"/>
        <w:rPr>
          <w:lang w:val="ru-RU"/>
        </w:rPr>
      </w:pPr>
      <w:r w:rsidRPr="00D728FA">
        <w:rPr>
          <w:lang w:val="ru-RU"/>
        </w:rPr>
        <w:t xml:space="preserve">Нажмите </w:t>
      </w:r>
      <w:r w:rsidRPr="00D728FA">
        <w:t>Backspace</w:t>
      </w:r>
      <w:r w:rsidRPr="00D728FA">
        <w:rPr>
          <w:lang w:val="ru-RU"/>
        </w:rPr>
        <w:t xml:space="preserve"> + </w:t>
      </w:r>
      <w:r w:rsidRPr="00D728FA">
        <w:t>V</w:t>
      </w:r>
      <w:r w:rsidRPr="00D728FA">
        <w:rPr>
          <w:lang w:val="ru-RU"/>
        </w:rPr>
        <w:t xml:space="preserve"> для вставки фрагмента на подключенном устройстве.</w:t>
      </w:r>
    </w:p>
    <w:p w14:paraId="0E0BAC47" w14:textId="1FACA83A" w:rsidR="00F424A7" w:rsidRPr="00CB42E9" w:rsidRDefault="00F424A7" w:rsidP="00173FFD">
      <w:pPr>
        <w:pStyle w:val="2"/>
        <w:numPr>
          <w:ilvl w:val="1"/>
          <w:numId w:val="45"/>
        </w:numPr>
        <w:rPr>
          <w:lang w:val="ru-RU"/>
        </w:rPr>
      </w:pPr>
      <w:bookmarkStart w:id="182" w:name="_Toc83084284"/>
      <w:bookmarkStart w:id="183" w:name="_Toc83473628"/>
      <w:bookmarkStart w:id="184" w:name="X96e85c2e585746d68cdf8458ddd5e1b14bd0add"/>
      <w:bookmarkEnd w:id="169"/>
      <w:bookmarkEnd w:id="181"/>
      <w:r w:rsidRPr="00CB42E9">
        <w:rPr>
          <w:lang w:val="ru-RU"/>
        </w:rPr>
        <w:t>Переключение между подключенными устройствами</w:t>
      </w:r>
      <w:bookmarkEnd w:id="182"/>
      <w:bookmarkEnd w:id="183"/>
    </w:p>
    <w:p w14:paraId="70DCDA29" w14:textId="26206AE6" w:rsidR="00F424A7" w:rsidRPr="00CB42E9" w:rsidRDefault="00F424A7" w:rsidP="00F424A7">
      <w:pPr>
        <w:pStyle w:val="FirstParagraph"/>
        <w:rPr>
          <w:lang w:val="ru-RU"/>
        </w:rPr>
      </w:pPr>
      <w:r w:rsidRPr="00CB42E9">
        <w:rPr>
          <w:lang w:val="ru-RU"/>
        </w:rPr>
        <w:t xml:space="preserve">Если к </w:t>
      </w:r>
      <w:r>
        <w:t>Brailliant</w:t>
      </w:r>
      <w:r w:rsidRPr="00CB42E9">
        <w:rPr>
          <w:lang w:val="ru-RU"/>
        </w:rPr>
        <w:t xml:space="preserve"> подключено несколько устройств, вы можете в любое время </w:t>
      </w:r>
      <w:r w:rsidR="007A74E5">
        <w:rPr>
          <w:lang w:val="ru-RU"/>
        </w:rPr>
        <w:t>переключиться между ними</w:t>
      </w:r>
      <w:r w:rsidRPr="00CB42E9">
        <w:rPr>
          <w:lang w:val="ru-RU"/>
        </w:rPr>
        <w:t>.</w:t>
      </w:r>
    </w:p>
    <w:p w14:paraId="63AA43D7" w14:textId="77777777" w:rsidR="00F424A7" w:rsidRPr="00CB42E9" w:rsidRDefault="00F424A7" w:rsidP="00F424A7">
      <w:pPr>
        <w:pStyle w:val="a0"/>
        <w:rPr>
          <w:lang w:val="ru-RU"/>
        </w:rPr>
      </w:pPr>
      <w:r w:rsidRPr="00CB42E9">
        <w:rPr>
          <w:lang w:val="ru-RU"/>
        </w:rPr>
        <w:t>Чтобы переключиться на другое подключенное устройство:</w:t>
      </w:r>
    </w:p>
    <w:p w14:paraId="15F96D25" w14:textId="77777777" w:rsidR="00F424A7" w:rsidRPr="00CB42E9" w:rsidRDefault="00F424A7" w:rsidP="00173FFD">
      <w:pPr>
        <w:numPr>
          <w:ilvl w:val="0"/>
          <w:numId w:val="26"/>
        </w:numPr>
        <w:rPr>
          <w:lang w:val="ru-RU"/>
        </w:rPr>
      </w:pPr>
      <w:r w:rsidRPr="00CB42E9">
        <w:rPr>
          <w:lang w:val="ru-RU"/>
        </w:rPr>
        <w:t>Нажмите кнопку «Домой», чтобы вернуться к списку подключённых устройств.</w:t>
      </w:r>
    </w:p>
    <w:p w14:paraId="1CDCD659" w14:textId="459B9A1A" w:rsidR="00F424A7" w:rsidRPr="00CB42E9" w:rsidRDefault="00F424A7" w:rsidP="00173FFD">
      <w:pPr>
        <w:numPr>
          <w:ilvl w:val="0"/>
          <w:numId w:val="26"/>
        </w:numPr>
        <w:rPr>
          <w:lang w:val="ru-RU"/>
        </w:rPr>
      </w:pPr>
      <w:r w:rsidRPr="00CB42E9">
        <w:rPr>
          <w:lang w:val="ru-RU"/>
        </w:rPr>
        <w:t>Выберите подключенное устройство с помощью навигационных к</w:t>
      </w:r>
      <w:r w:rsidR="00500586">
        <w:rPr>
          <w:lang w:val="ru-RU"/>
        </w:rPr>
        <w:t>лавиш</w:t>
      </w:r>
      <w:r w:rsidRPr="00CB42E9">
        <w:rPr>
          <w:lang w:val="ru-RU"/>
        </w:rPr>
        <w:t xml:space="preserve"> «Назад» и «Вперёд».</w:t>
      </w:r>
    </w:p>
    <w:p w14:paraId="5F17C6C2" w14:textId="77777777" w:rsidR="00F424A7" w:rsidRPr="00CB42E9" w:rsidRDefault="00F424A7" w:rsidP="00173FFD">
      <w:pPr>
        <w:numPr>
          <w:ilvl w:val="0"/>
          <w:numId w:val="26"/>
        </w:numPr>
        <w:rPr>
          <w:lang w:val="ru-RU"/>
        </w:rPr>
      </w:pPr>
      <w:r w:rsidRPr="00CB42E9">
        <w:rPr>
          <w:lang w:val="ru-RU"/>
        </w:rPr>
        <w:t xml:space="preserve">Нажмите </w:t>
      </w:r>
      <w:r>
        <w:t>Enter</w:t>
      </w:r>
      <w:r w:rsidRPr="00CB42E9">
        <w:rPr>
          <w:lang w:val="ru-RU"/>
        </w:rPr>
        <w:t xml:space="preserve"> или клавишу перемещения курсора.</w:t>
      </w:r>
    </w:p>
    <w:p w14:paraId="2E30E3AF" w14:textId="17227750" w:rsidR="00F424A7" w:rsidRPr="00CB42E9" w:rsidRDefault="00F424A7" w:rsidP="00F424A7">
      <w:pPr>
        <w:pStyle w:val="FirstParagraph"/>
        <w:rPr>
          <w:lang w:val="ru-RU"/>
        </w:rPr>
      </w:pPr>
      <w:r w:rsidRPr="00CB42E9">
        <w:rPr>
          <w:b/>
          <w:bCs/>
          <w:lang w:val="ru-RU"/>
        </w:rPr>
        <w:t>Примечание</w:t>
      </w:r>
      <w:r w:rsidRPr="00CB42E9">
        <w:rPr>
          <w:lang w:val="ru-RU"/>
        </w:rPr>
        <w:t xml:space="preserve">: при подключении устройства </w:t>
      </w:r>
      <w:r w:rsidR="00500586">
        <w:rPr>
          <w:lang w:val="ru-RU"/>
        </w:rPr>
        <w:t xml:space="preserve">по </w:t>
      </w:r>
      <w:r>
        <w:t>Bluetooth</w:t>
      </w:r>
      <w:r w:rsidRPr="00CB42E9">
        <w:rPr>
          <w:lang w:val="ru-RU"/>
        </w:rPr>
        <w:t xml:space="preserve"> после имени устройства отображается символ из 8 точек. Если 8-точечный символ не отображается, щёлкните по устройству, чтобы установить соединение.</w:t>
      </w:r>
    </w:p>
    <w:p w14:paraId="249B76EF" w14:textId="77777777" w:rsidR="00F424A7" w:rsidRPr="00CB42E9" w:rsidRDefault="00F424A7" w:rsidP="00F424A7">
      <w:pPr>
        <w:pStyle w:val="a0"/>
        <w:rPr>
          <w:lang w:val="ru-RU"/>
        </w:rPr>
      </w:pPr>
      <w:r w:rsidRPr="00CB42E9">
        <w:rPr>
          <w:lang w:val="ru-RU"/>
        </w:rPr>
        <w:t xml:space="preserve">Если у вас возникли проблемы с подключением по </w:t>
      </w:r>
      <w:r>
        <w:t>Bluetooth</w:t>
      </w:r>
      <w:r w:rsidRPr="00CB42E9">
        <w:rPr>
          <w:lang w:val="ru-RU"/>
        </w:rPr>
        <w:t xml:space="preserve">, вы можете нажать «Переподключить устройства». Это действие отключает и снова включает </w:t>
      </w:r>
      <w:r>
        <w:t>Bluetooth</w:t>
      </w:r>
      <w:r w:rsidRPr="00CB42E9">
        <w:rPr>
          <w:lang w:val="ru-RU"/>
        </w:rPr>
        <w:t>, а также повторно подключает ваши устройства. Используйте эту опцию, только если вы не получаете никакого вывода по Брайлю при подключении к устройству.</w:t>
      </w:r>
    </w:p>
    <w:p w14:paraId="7B2E77CD" w14:textId="14EC48A0" w:rsidR="00F424A7" w:rsidRPr="00CB42E9" w:rsidRDefault="00F424A7" w:rsidP="00173FFD">
      <w:pPr>
        <w:pStyle w:val="1"/>
        <w:numPr>
          <w:ilvl w:val="0"/>
          <w:numId w:val="45"/>
        </w:numPr>
        <w:rPr>
          <w:lang w:val="ru-RU"/>
        </w:rPr>
      </w:pPr>
      <w:bookmarkStart w:id="185" w:name="_Toc83084285"/>
      <w:bookmarkStart w:id="186" w:name="_Toc83473629"/>
      <w:bookmarkStart w:id="187" w:name="использование-keyfiles"/>
      <w:bookmarkEnd w:id="166"/>
      <w:bookmarkEnd w:id="184"/>
      <w:r w:rsidRPr="00CB42E9">
        <w:rPr>
          <w:lang w:val="ru-RU"/>
        </w:rPr>
        <w:t xml:space="preserve">Использование </w:t>
      </w:r>
      <w:r w:rsidR="00610A13">
        <w:rPr>
          <w:lang w:val="ru-RU"/>
        </w:rPr>
        <w:t>«</w:t>
      </w:r>
      <w:r>
        <w:t>KeyFiles</w:t>
      </w:r>
      <w:bookmarkEnd w:id="185"/>
      <w:bookmarkEnd w:id="186"/>
      <w:r w:rsidR="00610A13">
        <w:rPr>
          <w:lang w:val="ru-RU"/>
        </w:rPr>
        <w:t>»</w:t>
      </w:r>
    </w:p>
    <w:p w14:paraId="40B6F087" w14:textId="19ED9504" w:rsidR="00F424A7" w:rsidRPr="00CB42E9" w:rsidRDefault="00610A13" w:rsidP="00F424A7">
      <w:pPr>
        <w:pStyle w:val="FirstParagraph"/>
        <w:rPr>
          <w:lang w:val="ru-RU"/>
        </w:rPr>
      </w:pPr>
      <w:r>
        <w:rPr>
          <w:lang w:val="ru-RU"/>
        </w:rPr>
        <w:t>«</w:t>
      </w:r>
      <w:r w:rsidR="00F424A7">
        <w:t>KeyFiles</w:t>
      </w:r>
      <w:r>
        <w:rPr>
          <w:lang w:val="ru-RU"/>
        </w:rPr>
        <w:t>»</w:t>
      </w:r>
      <w:r w:rsidR="00F424A7" w:rsidRPr="00CB42E9">
        <w:rPr>
          <w:lang w:val="ru-RU"/>
        </w:rPr>
        <w:t xml:space="preserve"> позволяет просматривать, удалять, копировать и выполнять все операции с файлами, которые можно ожидать от Проводника на ПК.</w:t>
      </w:r>
    </w:p>
    <w:p w14:paraId="45364B07" w14:textId="5E66F4E6" w:rsidR="00F424A7" w:rsidRPr="00CB42E9" w:rsidRDefault="00F424A7" w:rsidP="00F424A7">
      <w:pPr>
        <w:pStyle w:val="a0"/>
        <w:rPr>
          <w:lang w:val="ru-RU"/>
        </w:rPr>
      </w:pPr>
      <w:r w:rsidRPr="00CB42E9">
        <w:rPr>
          <w:lang w:val="ru-RU"/>
        </w:rPr>
        <w:t xml:space="preserve">Чтобы открыть </w:t>
      </w:r>
      <w:r w:rsidR="00610A13">
        <w:rPr>
          <w:lang w:val="ru-RU"/>
        </w:rPr>
        <w:t>«</w:t>
      </w:r>
      <w:r>
        <w:t>KeyFiles</w:t>
      </w:r>
      <w:r w:rsidR="00610A13">
        <w:rPr>
          <w:lang w:val="ru-RU"/>
        </w:rPr>
        <w:t>»</w:t>
      </w:r>
      <w:r w:rsidRPr="00CB42E9">
        <w:rPr>
          <w:lang w:val="ru-RU"/>
        </w:rPr>
        <w:t>, нажимайте навигационную к</w:t>
      </w:r>
      <w:r w:rsidR="00BC15FF">
        <w:rPr>
          <w:lang w:val="ru-RU"/>
        </w:rPr>
        <w:t>лавиш</w:t>
      </w:r>
      <w:r w:rsidRPr="00CB42E9">
        <w:rPr>
          <w:lang w:val="ru-RU"/>
        </w:rPr>
        <w:t xml:space="preserve">у «Вперёд», пока не дойдете до пункта </w:t>
      </w:r>
      <w:r w:rsidR="00BC15FF">
        <w:rPr>
          <w:lang w:val="ru-RU"/>
        </w:rPr>
        <w:t>«</w:t>
      </w:r>
      <w:r w:rsidRPr="00CB42E9">
        <w:rPr>
          <w:lang w:val="ru-RU"/>
        </w:rPr>
        <w:t xml:space="preserve">Проводник: </w:t>
      </w:r>
      <w:r>
        <w:t>KeyFiles</w:t>
      </w:r>
      <w:r w:rsidR="00BC15FF">
        <w:rPr>
          <w:lang w:val="ru-RU"/>
        </w:rPr>
        <w:t>»</w:t>
      </w:r>
      <w:r w:rsidRPr="00CB42E9">
        <w:rPr>
          <w:lang w:val="ru-RU"/>
        </w:rPr>
        <w:t>.</w:t>
      </w:r>
    </w:p>
    <w:p w14:paraId="4EE9192B" w14:textId="0E485776" w:rsidR="00F424A7" w:rsidRPr="00CB42E9" w:rsidRDefault="00F424A7" w:rsidP="00F424A7">
      <w:pPr>
        <w:pStyle w:val="a0"/>
        <w:rPr>
          <w:lang w:val="ru-RU"/>
        </w:rPr>
      </w:pPr>
      <w:r w:rsidRPr="00CB42E9">
        <w:rPr>
          <w:lang w:val="ru-RU"/>
        </w:rPr>
        <w:t xml:space="preserve">Кроме того, вы можете открыть </w:t>
      </w:r>
      <w:r w:rsidR="00610A13">
        <w:rPr>
          <w:lang w:val="ru-RU"/>
        </w:rPr>
        <w:t>«</w:t>
      </w:r>
      <w:r>
        <w:t>KeyFiles</w:t>
      </w:r>
      <w:r w:rsidR="00610A13">
        <w:rPr>
          <w:lang w:val="ru-RU"/>
        </w:rPr>
        <w:t>»</w:t>
      </w:r>
      <w:r w:rsidRPr="00CB42E9">
        <w:rPr>
          <w:lang w:val="ru-RU"/>
        </w:rPr>
        <w:t xml:space="preserve">, нажав П в главном меню, а затем нажав </w:t>
      </w:r>
      <w:r>
        <w:t>Enter</w:t>
      </w:r>
      <w:r w:rsidRPr="00CB42E9">
        <w:rPr>
          <w:lang w:val="ru-RU"/>
        </w:rPr>
        <w:t xml:space="preserve"> или клавишу перемещения курсора.</w:t>
      </w:r>
    </w:p>
    <w:p w14:paraId="5F77675A" w14:textId="329BB664" w:rsidR="00F424A7" w:rsidRPr="00CB42E9" w:rsidRDefault="00F424A7" w:rsidP="00173FFD">
      <w:pPr>
        <w:pStyle w:val="2"/>
        <w:numPr>
          <w:ilvl w:val="1"/>
          <w:numId w:val="45"/>
        </w:numPr>
        <w:rPr>
          <w:lang w:val="ru-RU"/>
        </w:rPr>
      </w:pPr>
      <w:bookmarkStart w:id="188" w:name="_Toc83084286"/>
      <w:bookmarkStart w:id="189" w:name="_Toc83473630"/>
      <w:bookmarkStart w:id="190" w:name="просмотр-файлов"/>
      <w:r w:rsidRPr="00CB42E9">
        <w:rPr>
          <w:lang w:val="ru-RU"/>
        </w:rPr>
        <w:t>Просмотр файлов</w:t>
      </w:r>
      <w:bookmarkEnd w:id="188"/>
      <w:bookmarkEnd w:id="189"/>
    </w:p>
    <w:p w14:paraId="02C4D4A5" w14:textId="4F2F5161" w:rsidR="00F424A7" w:rsidRPr="00CB42E9" w:rsidRDefault="00F424A7" w:rsidP="00F424A7">
      <w:pPr>
        <w:pStyle w:val="FirstParagraph"/>
        <w:rPr>
          <w:lang w:val="ru-RU"/>
        </w:rPr>
      </w:pPr>
      <w:r w:rsidRPr="00CB42E9">
        <w:rPr>
          <w:lang w:val="ru-RU"/>
        </w:rPr>
        <w:t>Вы можете просматривать файлы и папки с помощью навигационных к</w:t>
      </w:r>
      <w:r w:rsidR="00BC15FF">
        <w:rPr>
          <w:lang w:val="ru-RU"/>
        </w:rPr>
        <w:t>лавиш</w:t>
      </w:r>
      <w:r w:rsidRPr="00CB42E9">
        <w:rPr>
          <w:lang w:val="ru-RU"/>
        </w:rPr>
        <w:t xml:space="preserve"> «Назад» и «Вперёд». Имена папок обозначаются символом из восьми точек перед именем папки. Нажмите </w:t>
      </w:r>
      <w:r>
        <w:t>Enter</w:t>
      </w:r>
      <w:r w:rsidRPr="00CB42E9">
        <w:rPr>
          <w:lang w:val="ru-RU"/>
        </w:rPr>
        <w:t xml:space="preserve"> на папке, чтобы открыть ее.</w:t>
      </w:r>
    </w:p>
    <w:p w14:paraId="541E7576" w14:textId="33B6FB42" w:rsidR="00F424A7" w:rsidRPr="00CB42E9" w:rsidRDefault="00F424A7" w:rsidP="00F424A7">
      <w:pPr>
        <w:pStyle w:val="a0"/>
        <w:rPr>
          <w:lang w:val="ru-RU"/>
        </w:rPr>
      </w:pPr>
      <w:r w:rsidRPr="00CB42E9">
        <w:rPr>
          <w:lang w:val="ru-RU"/>
        </w:rPr>
        <w:t xml:space="preserve">Нажмите пробел + </w:t>
      </w:r>
      <w:r>
        <w:t>E</w:t>
      </w:r>
      <w:r w:rsidRPr="00CB42E9">
        <w:rPr>
          <w:lang w:val="ru-RU"/>
        </w:rPr>
        <w:t xml:space="preserve">, чтобы вернуться в родительскую папку. Кроме того, вы можете прокрутить до пункта «Назад», затем нажать </w:t>
      </w:r>
      <w:r w:rsidR="004870D2">
        <w:rPr>
          <w:lang w:val="ru-RU"/>
        </w:rPr>
        <w:t>Enter</w:t>
      </w:r>
      <w:r w:rsidRPr="00CB42E9">
        <w:rPr>
          <w:lang w:val="ru-RU"/>
        </w:rPr>
        <w:t xml:space="preserve"> или клавишу перемещения курсора.</w:t>
      </w:r>
    </w:p>
    <w:p w14:paraId="2F8D2090" w14:textId="59DF7EB4" w:rsidR="00F424A7" w:rsidRPr="00CB42E9" w:rsidRDefault="00F424A7" w:rsidP="00173FFD">
      <w:pPr>
        <w:pStyle w:val="3"/>
        <w:numPr>
          <w:ilvl w:val="2"/>
          <w:numId w:val="45"/>
        </w:numPr>
        <w:rPr>
          <w:lang w:val="ru-RU"/>
        </w:rPr>
      </w:pPr>
      <w:bookmarkStart w:id="191" w:name="_Toc83084287"/>
      <w:bookmarkStart w:id="192" w:name="_Toc83473631"/>
      <w:bookmarkStart w:id="193" w:name="выбор-диска-в-keyfiles"/>
      <w:r w:rsidRPr="00CB42E9">
        <w:rPr>
          <w:lang w:val="ru-RU"/>
        </w:rPr>
        <w:lastRenderedPageBreak/>
        <w:t xml:space="preserve">Выбор диска в </w:t>
      </w:r>
      <w:r w:rsidR="00610A13">
        <w:rPr>
          <w:lang w:val="ru-RU"/>
        </w:rPr>
        <w:t>«</w:t>
      </w:r>
      <w:r>
        <w:t>Keyfiles</w:t>
      </w:r>
      <w:bookmarkEnd w:id="191"/>
      <w:bookmarkEnd w:id="192"/>
      <w:r w:rsidR="00610A13">
        <w:rPr>
          <w:lang w:val="ru-RU"/>
        </w:rPr>
        <w:t>»</w:t>
      </w:r>
    </w:p>
    <w:p w14:paraId="542705FC" w14:textId="64DDCC34" w:rsidR="00F424A7" w:rsidRPr="00CB42E9" w:rsidRDefault="00F424A7" w:rsidP="00F424A7">
      <w:pPr>
        <w:pStyle w:val="FirstParagraph"/>
        <w:rPr>
          <w:lang w:val="ru-RU"/>
        </w:rPr>
      </w:pPr>
      <w:r w:rsidRPr="00CB42E9">
        <w:rPr>
          <w:lang w:val="ru-RU"/>
        </w:rPr>
        <w:t xml:space="preserve">Перед использованием </w:t>
      </w:r>
      <w:r w:rsidR="00610A13">
        <w:rPr>
          <w:lang w:val="ru-RU"/>
        </w:rPr>
        <w:t>«</w:t>
      </w:r>
      <w:r>
        <w:t>KeyFiles</w:t>
      </w:r>
      <w:r w:rsidR="00610A13">
        <w:rPr>
          <w:lang w:val="ru-RU"/>
        </w:rPr>
        <w:t>»</w:t>
      </w:r>
      <w:r w:rsidRPr="00CB42E9">
        <w:rPr>
          <w:lang w:val="ru-RU"/>
        </w:rPr>
        <w:t xml:space="preserve"> вам сначала нужно выбрать, к какому диску вы хотите получить доступ: к внутренней памяти</w:t>
      </w:r>
      <w:r w:rsidR="00610A13">
        <w:rPr>
          <w:lang w:val="ru-RU"/>
        </w:rPr>
        <w:t xml:space="preserve">, </w:t>
      </w:r>
      <w:r w:rsidR="00610A13">
        <w:t>SD</w:t>
      </w:r>
      <w:r w:rsidR="00610A13" w:rsidRPr="00610A13">
        <w:rPr>
          <w:lang w:val="ru-RU"/>
        </w:rPr>
        <w:t xml:space="preserve"> </w:t>
      </w:r>
      <w:r w:rsidR="00610A13">
        <w:rPr>
          <w:lang w:val="ru-RU"/>
        </w:rPr>
        <w:t xml:space="preserve">карте </w:t>
      </w:r>
      <w:r w:rsidRPr="00CB42E9">
        <w:rPr>
          <w:lang w:val="ru-RU"/>
        </w:rPr>
        <w:t xml:space="preserve">или </w:t>
      </w:r>
      <w:r>
        <w:t>USB</w:t>
      </w:r>
      <w:r w:rsidRPr="00CB42E9">
        <w:rPr>
          <w:lang w:val="ru-RU"/>
        </w:rPr>
        <w:t>-накопителю.</w:t>
      </w:r>
    </w:p>
    <w:p w14:paraId="781D6DEF" w14:textId="4C1F2322" w:rsidR="00F424A7" w:rsidRPr="00CB42E9" w:rsidRDefault="00F424A7" w:rsidP="00F424A7">
      <w:pPr>
        <w:pStyle w:val="a0"/>
        <w:rPr>
          <w:lang w:val="ru-RU"/>
        </w:rPr>
      </w:pPr>
      <w:r w:rsidRPr="00CB42E9">
        <w:rPr>
          <w:lang w:val="ru-RU"/>
        </w:rPr>
        <w:t xml:space="preserve">Чтобы выбрать диск, нажмите пробел + </w:t>
      </w:r>
      <w:r>
        <w:t>D</w:t>
      </w:r>
      <w:r w:rsidRPr="00CB42E9">
        <w:rPr>
          <w:lang w:val="ru-RU"/>
        </w:rPr>
        <w:t xml:space="preserve">, чтобы отобразить список доступных дисков. Прокрутите список с помощью навигационных клавиш «Назад» или «Вперёд», затем нажмите </w:t>
      </w:r>
      <w:r w:rsidR="004870D2">
        <w:rPr>
          <w:lang w:val="ru-RU"/>
        </w:rPr>
        <w:t>Enter</w:t>
      </w:r>
      <w:r w:rsidRPr="00CB42E9">
        <w:rPr>
          <w:lang w:val="ru-RU"/>
        </w:rPr>
        <w:t xml:space="preserve"> или клавишу перемещения курсора, чтобы подтвердить свой выбор.</w:t>
      </w:r>
    </w:p>
    <w:p w14:paraId="1C0F5E6A" w14:textId="77777777" w:rsidR="00F424A7" w:rsidRPr="00CB42E9" w:rsidRDefault="00F424A7" w:rsidP="00F424A7">
      <w:pPr>
        <w:pStyle w:val="a0"/>
        <w:rPr>
          <w:lang w:val="ru-RU"/>
        </w:rPr>
      </w:pPr>
      <w:r w:rsidRPr="00CB42E9">
        <w:rPr>
          <w:lang w:val="ru-RU"/>
        </w:rPr>
        <w:t>Теперь вы находитесь в корне выбранного диска.</w:t>
      </w:r>
    </w:p>
    <w:p w14:paraId="14A5D443" w14:textId="2D69091E" w:rsidR="00F424A7" w:rsidRPr="00CB42E9" w:rsidRDefault="00F424A7" w:rsidP="00F424A7">
      <w:pPr>
        <w:pStyle w:val="a0"/>
        <w:rPr>
          <w:lang w:val="ru-RU"/>
        </w:rPr>
      </w:pPr>
      <w:r w:rsidRPr="00CB42E9">
        <w:rPr>
          <w:lang w:val="ru-RU"/>
        </w:rPr>
        <w:t xml:space="preserve">Нажмите пробел + </w:t>
      </w:r>
      <w:r>
        <w:t>D</w:t>
      </w:r>
      <w:r w:rsidRPr="00CB42E9">
        <w:rPr>
          <w:lang w:val="ru-RU"/>
        </w:rPr>
        <w:t xml:space="preserve"> в любой момент, чтобы вернуться к </w:t>
      </w:r>
      <w:r w:rsidR="009A45D8">
        <w:rPr>
          <w:lang w:val="ru-RU"/>
        </w:rPr>
        <w:t>списку</w:t>
      </w:r>
      <w:r w:rsidRPr="00CB42E9">
        <w:rPr>
          <w:lang w:val="ru-RU"/>
        </w:rPr>
        <w:t xml:space="preserve"> накопител</w:t>
      </w:r>
      <w:r w:rsidR="009A45D8">
        <w:rPr>
          <w:lang w:val="ru-RU"/>
        </w:rPr>
        <w:t>ей для выбора</w:t>
      </w:r>
      <w:r w:rsidRPr="00CB42E9">
        <w:rPr>
          <w:lang w:val="ru-RU"/>
        </w:rPr>
        <w:t>.</w:t>
      </w:r>
    </w:p>
    <w:p w14:paraId="38CCDA51" w14:textId="16516578" w:rsidR="00F424A7" w:rsidRPr="00CB42E9" w:rsidRDefault="00F424A7" w:rsidP="00173FFD">
      <w:pPr>
        <w:pStyle w:val="3"/>
        <w:numPr>
          <w:ilvl w:val="2"/>
          <w:numId w:val="45"/>
        </w:numPr>
        <w:rPr>
          <w:lang w:val="ru-RU"/>
        </w:rPr>
      </w:pPr>
      <w:bookmarkStart w:id="194" w:name="_Toc83084288"/>
      <w:bookmarkStart w:id="195" w:name="_Toc83473632"/>
      <w:bookmarkStart w:id="196" w:name="доступ-к-информации-о-файлах-и-папках"/>
      <w:bookmarkEnd w:id="193"/>
      <w:r w:rsidRPr="00CB42E9">
        <w:rPr>
          <w:lang w:val="ru-RU"/>
        </w:rPr>
        <w:t>Доступ к информации о файлах</w:t>
      </w:r>
      <w:r w:rsidR="00D10130">
        <w:rPr>
          <w:lang w:val="ru-RU"/>
        </w:rPr>
        <w:t>,</w:t>
      </w:r>
      <w:r w:rsidRPr="00CB42E9">
        <w:rPr>
          <w:lang w:val="ru-RU"/>
        </w:rPr>
        <w:t xml:space="preserve"> папках</w:t>
      </w:r>
      <w:bookmarkEnd w:id="194"/>
      <w:r w:rsidR="00D10130">
        <w:rPr>
          <w:lang w:val="ru-RU"/>
        </w:rPr>
        <w:t xml:space="preserve"> и дисках</w:t>
      </w:r>
      <w:bookmarkEnd w:id="195"/>
    </w:p>
    <w:p w14:paraId="25E0364F" w14:textId="77777777" w:rsidR="00F424A7" w:rsidRPr="00CB42E9" w:rsidRDefault="00F424A7" w:rsidP="00F424A7">
      <w:pPr>
        <w:pStyle w:val="FirstParagraph"/>
        <w:rPr>
          <w:lang w:val="ru-RU"/>
        </w:rPr>
      </w:pPr>
      <w:r w:rsidRPr="00CB42E9">
        <w:rPr>
          <w:lang w:val="ru-RU"/>
        </w:rPr>
        <w:t xml:space="preserve">Чтобы получить дополнительную информацию о файле или папке, выберите их с помощью навигационных клавиш «Назад» или «Вперёд», затем нажмите Пробел + </w:t>
      </w:r>
      <w:r>
        <w:t>I</w:t>
      </w:r>
      <w:r w:rsidRPr="00CB42E9">
        <w:rPr>
          <w:lang w:val="ru-RU"/>
        </w:rPr>
        <w:t>.</w:t>
      </w:r>
    </w:p>
    <w:p w14:paraId="25904938" w14:textId="795B0F8E" w:rsidR="00F424A7" w:rsidRDefault="00F424A7" w:rsidP="00F424A7">
      <w:pPr>
        <w:pStyle w:val="a0"/>
        <w:rPr>
          <w:lang w:val="ru-RU"/>
        </w:rPr>
      </w:pPr>
      <w:r w:rsidRPr="00CB42E9">
        <w:rPr>
          <w:lang w:val="ru-RU"/>
        </w:rPr>
        <w:t>Теперь вы можете прокручивать список информации о файле или папке с помощью навигационных клавиш «Назад» и «Вперёд». Используйте навигационные к</w:t>
      </w:r>
      <w:r w:rsidR="009A45D8">
        <w:rPr>
          <w:lang w:val="ru-RU"/>
        </w:rPr>
        <w:t>лавиш</w:t>
      </w:r>
      <w:r w:rsidRPr="00CB42E9">
        <w:rPr>
          <w:lang w:val="ru-RU"/>
        </w:rPr>
        <w:t>и «Влево» и «Вправо», чтобы перемещать текст влево и вправо.</w:t>
      </w:r>
    </w:p>
    <w:p w14:paraId="61F0396B" w14:textId="29EC2E30" w:rsidR="002C7F4E" w:rsidRPr="002C7F4E" w:rsidRDefault="002C7F4E" w:rsidP="002C7F4E">
      <w:pPr>
        <w:pStyle w:val="a0"/>
        <w:rPr>
          <w:lang w:val="ru-RU"/>
        </w:rPr>
      </w:pPr>
      <w:r w:rsidRPr="002C7F4E">
        <w:rPr>
          <w:lang w:val="ru-RU"/>
        </w:rPr>
        <w:t xml:space="preserve">Сочетание Пробел + </w:t>
      </w:r>
      <w:r w:rsidRPr="002C7F4E">
        <w:t>I</w:t>
      </w:r>
      <w:r w:rsidRPr="002C7F4E">
        <w:rPr>
          <w:lang w:val="ru-RU"/>
        </w:rPr>
        <w:t xml:space="preserve"> можно также использовать для отображения </w:t>
      </w:r>
      <w:r w:rsidR="00610A13">
        <w:rPr>
          <w:lang w:val="ru-RU"/>
        </w:rPr>
        <w:t>объёма</w:t>
      </w:r>
      <w:r w:rsidRPr="002C7F4E">
        <w:rPr>
          <w:lang w:val="ru-RU"/>
        </w:rPr>
        <w:t xml:space="preserve"> памяти на носителе.</w:t>
      </w:r>
    </w:p>
    <w:p w14:paraId="2B55BEFD" w14:textId="46C19E39" w:rsidR="00F424A7" w:rsidRPr="00CB42E9" w:rsidRDefault="00F424A7" w:rsidP="00173FFD">
      <w:pPr>
        <w:pStyle w:val="3"/>
        <w:numPr>
          <w:ilvl w:val="2"/>
          <w:numId w:val="45"/>
        </w:numPr>
        <w:rPr>
          <w:lang w:val="ru-RU"/>
        </w:rPr>
      </w:pPr>
      <w:bookmarkStart w:id="197" w:name="_Toc83084289"/>
      <w:bookmarkStart w:id="198" w:name="_Toc83473633"/>
      <w:bookmarkStart w:id="199" w:name="отображение-текущего-пути-к-файлу"/>
      <w:bookmarkEnd w:id="196"/>
      <w:r w:rsidRPr="00CB42E9">
        <w:rPr>
          <w:lang w:val="ru-RU"/>
        </w:rPr>
        <w:t>Отображение текущего пути к файлу</w:t>
      </w:r>
      <w:bookmarkEnd w:id="197"/>
      <w:bookmarkEnd w:id="198"/>
    </w:p>
    <w:p w14:paraId="138CBAFE" w14:textId="2520C4C2" w:rsidR="00F424A7" w:rsidRPr="00CB42E9" w:rsidRDefault="00F424A7" w:rsidP="00F424A7">
      <w:pPr>
        <w:pStyle w:val="FirstParagraph"/>
        <w:rPr>
          <w:lang w:val="ru-RU"/>
        </w:rPr>
      </w:pPr>
      <w:r w:rsidRPr="00CB42E9">
        <w:rPr>
          <w:lang w:val="ru-RU"/>
        </w:rPr>
        <w:t xml:space="preserve">Функция «Где я» позволяет отображать путь к вашему текущему местоположению на </w:t>
      </w:r>
      <w:r w:rsidR="009A45D8">
        <w:rPr>
          <w:lang w:val="ru-RU"/>
        </w:rPr>
        <w:t>дисплее Б</w:t>
      </w:r>
      <w:r w:rsidRPr="00CB42E9">
        <w:rPr>
          <w:lang w:val="ru-RU"/>
        </w:rPr>
        <w:t>райл</w:t>
      </w:r>
      <w:r w:rsidR="009A45D8">
        <w:rPr>
          <w:lang w:val="ru-RU"/>
        </w:rPr>
        <w:t>я</w:t>
      </w:r>
      <w:r w:rsidRPr="00CB42E9">
        <w:rPr>
          <w:lang w:val="ru-RU"/>
        </w:rPr>
        <w:t xml:space="preserve"> </w:t>
      </w:r>
      <w:r>
        <w:t>Brailliant</w:t>
      </w:r>
      <w:r w:rsidRPr="00CB42E9">
        <w:rPr>
          <w:lang w:val="ru-RU"/>
        </w:rPr>
        <w:t>.</w:t>
      </w:r>
    </w:p>
    <w:p w14:paraId="18EE55E7" w14:textId="77777777" w:rsidR="00F424A7" w:rsidRPr="00CB42E9" w:rsidRDefault="00F424A7" w:rsidP="00F424A7">
      <w:pPr>
        <w:pStyle w:val="a0"/>
        <w:rPr>
          <w:lang w:val="ru-RU"/>
        </w:rPr>
      </w:pPr>
      <w:r w:rsidRPr="00CB42E9">
        <w:rPr>
          <w:lang w:val="ru-RU"/>
        </w:rPr>
        <w:t>Чтобы отобразить текущий путь к файлу, нажмите пробел + точки 1-5-6.</w:t>
      </w:r>
    </w:p>
    <w:p w14:paraId="0A62382B" w14:textId="1866C78B" w:rsidR="00F424A7" w:rsidRPr="00CB42E9" w:rsidRDefault="00F424A7" w:rsidP="00173FFD">
      <w:pPr>
        <w:pStyle w:val="3"/>
        <w:numPr>
          <w:ilvl w:val="2"/>
          <w:numId w:val="45"/>
        </w:numPr>
        <w:rPr>
          <w:lang w:val="ru-RU"/>
        </w:rPr>
      </w:pPr>
      <w:bookmarkStart w:id="200" w:name="_Toc83084290"/>
      <w:bookmarkStart w:id="201" w:name="_Toc83473634"/>
      <w:bookmarkStart w:id="202" w:name="поиск-файлов-и-папок"/>
      <w:bookmarkEnd w:id="199"/>
      <w:r w:rsidRPr="00CB42E9">
        <w:rPr>
          <w:lang w:val="ru-RU"/>
        </w:rPr>
        <w:t>Поиск файлов и папок</w:t>
      </w:r>
      <w:bookmarkEnd w:id="200"/>
      <w:bookmarkEnd w:id="201"/>
    </w:p>
    <w:p w14:paraId="75117467" w14:textId="47128566" w:rsidR="00F424A7" w:rsidRPr="00CB42E9" w:rsidRDefault="00F424A7" w:rsidP="00F424A7">
      <w:pPr>
        <w:pStyle w:val="FirstParagraph"/>
        <w:rPr>
          <w:lang w:val="ru-RU"/>
        </w:rPr>
      </w:pPr>
      <w:r w:rsidRPr="00CB42E9">
        <w:rPr>
          <w:lang w:val="ru-RU"/>
        </w:rPr>
        <w:t xml:space="preserve">Вы можете быстро получить доступ к определенному файлу или папке, выполнив поиск в </w:t>
      </w:r>
      <w:r w:rsidR="00610A13">
        <w:rPr>
          <w:lang w:val="ru-RU"/>
        </w:rPr>
        <w:t>«</w:t>
      </w:r>
      <w:r>
        <w:t>KeyFiles</w:t>
      </w:r>
      <w:r w:rsidR="00610A13">
        <w:rPr>
          <w:lang w:val="ru-RU"/>
        </w:rPr>
        <w:t>»</w:t>
      </w:r>
      <w:r w:rsidRPr="00CB42E9">
        <w:rPr>
          <w:lang w:val="ru-RU"/>
        </w:rPr>
        <w:t>.</w:t>
      </w:r>
    </w:p>
    <w:p w14:paraId="39AB88C2" w14:textId="5D416959" w:rsidR="00F424A7" w:rsidRPr="00CB42E9" w:rsidRDefault="00F424A7" w:rsidP="00F424A7">
      <w:pPr>
        <w:pStyle w:val="a0"/>
        <w:rPr>
          <w:lang w:val="ru-RU"/>
        </w:rPr>
      </w:pPr>
      <w:r w:rsidRPr="00CB42E9">
        <w:rPr>
          <w:lang w:val="ru-RU"/>
        </w:rPr>
        <w:t xml:space="preserve">Чтобы начать поиск файла или папки в </w:t>
      </w:r>
      <w:r w:rsidR="00610A13">
        <w:rPr>
          <w:lang w:val="ru-RU"/>
        </w:rPr>
        <w:t>«</w:t>
      </w:r>
      <w:r>
        <w:t>KeyFiles</w:t>
      </w:r>
      <w:r w:rsidR="00610A13">
        <w:rPr>
          <w:lang w:val="ru-RU"/>
        </w:rPr>
        <w:t>»</w:t>
      </w:r>
      <w:r w:rsidRPr="00CB42E9">
        <w:rPr>
          <w:lang w:val="ru-RU"/>
        </w:rPr>
        <w:t>:</w:t>
      </w:r>
    </w:p>
    <w:p w14:paraId="04AA3F57" w14:textId="77777777" w:rsidR="00F424A7" w:rsidRDefault="00F424A7" w:rsidP="00173FFD">
      <w:pPr>
        <w:numPr>
          <w:ilvl w:val="0"/>
          <w:numId w:val="27"/>
        </w:numPr>
      </w:pPr>
      <w:r>
        <w:t>Нажмите пробел + F.</w:t>
      </w:r>
    </w:p>
    <w:p w14:paraId="124C9D50" w14:textId="77777777" w:rsidR="00F424A7" w:rsidRPr="00CB42E9" w:rsidRDefault="00F424A7" w:rsidP="00173FFD">
      <w:pPr>
        <w:numPr>
          <w:ilvl w:val="0"/>
          <w:numId w:val="27"/>
        </w:numPr>
        <w:rPr>
          <w:lang w:val="ru-RU"/>
        </w:rPr>
      </w:pPr>
      <w:r w:rsidRPr="00CB42E9">
        <w:rPr>
          <w:lang w:val="ru-RU"/>
        </w:rPr>
        <w:t>Введите имя файла или папки.</w:t>
      </w:r>
    </w:p>
    <w:p w14:paraId="203BBC17" w14:textId="0C5C949A" w:rsidR="00F424A7" w:rsidRDefault="00F424A7" w:rsidP="00173FFD">
      <w:pPr>
        <w:numPr>
          <w:ilvl w:val="0"/>
          <w:numId w:val="27"/>
        </w:numPr>
      </w:pPr>
      <w:r>
        <w:t xml:space="preserve">Нажмите </w:t>
      </w:r>
      <w:r w:rsidR="004870D2">
        <w:t>Enter</w:t>
      </w:r>
      <w:r>
        <w:t>.</w:t>
      </w:r>
    </w:p>
    <w:p w14:paraId="2EAB7069" w14:textId="3FD4BD0D" w:rsidR="00F424A7" w:rsidRPr="00CB42E9" w:rsidRDefault="00F424A7" w:rsidP="00F424A7">
      <w:pPr>
        <w:pStyle w:val="ac"/>
        <w:rPr>
          <w:lang w:val="ru-RU"/>
        </w:rPr>
      </w:pPr>
      <w:r w:rsidRPr="00CB42E9">
        <w:rPr>
          <w:lang w:val="ru-RU"/>
        </w:rPr>
        <w:t>Список файлов и папок, св</w:t>
      </w:r>
      <w:r w:rsidR="00610A13">
        <w:rPr>
          <w:lang w:val="ru-RU"/>
        </w:rPr>
        <w:t xml:space="preserve">язанных с результатами поиска, </w:t>
      </w:r>
      <w:r w:rsidRPr="00CB42E9">
        <w:rPr>
          <w:lang w:val="ru-RU"/>
        </w:rPr>
        <w:t>о</w:t>
      </w:r>
      <w:r w:rsidR="00610A13">
        <w:rPr>
          <w:lang w:val="ru-RU"/>
        </w:rPr>
        <w:t>тобразится</w:t>
      </w:r>
      <w:r w:rsidRPr="00CB42E9">
        <w:rPr>
          <w:lang w:val="ru-RU"/>
        </w:rPr>
        <w:t xml:space="preserve"> на дисплее Брайля.</w:t>
      </w:r>
    </w:p>
    <w:p w14:paraId="02042C83" w14:textId="77777777" w:rsidR="00F424A7" w:rsidRPr="00CB42E9" w:rsidRDefault="00F424A7" w:rsidP="00173FFD">
      <w:pPr>
        <w:pStyle w:val="Compact"/>
        <w:numPr>
          <w:ilvl w:val="0"/>
          <w:numId w:val="28"/>
        </w:numPr>
        <w:rPr>
          <w:lang w:val="ru-RU"/>
        </w:rPr>
      </w:pPr>
      <w:r w:rsidRPr="00CB42E9">
        <w:rPr>
          <w:lang w:val="ru-RU"/>
        </w:rPr>
        <w:t xml:space="preserve">Нажмите пробел + </w:t>
      </w:r>
      <w:r>
        <w:t>E</w:t>
      </w:r>
      <w:r w:rsidRPr="00CB42E9">
        <w:rPr>
          <w:lang w:val="ru-RU"/>
        </w:rPr>
        <w:t>, чтобы закрыть результаты поиска.</w:t>
      </w:r>
    </w:p>
    <w:p w14:paraId="752C5230" w14:textId="3A89F829" w:rsidR="00F424A7" w:rsidRPr="00CB42E9" w:rsidRDefault="00F424A7" w:rsidP="00173FFD">
      <w:pPr>
        <w:pStyle w:val="3"/>
        <w:numPr>
          <w:ilvl w:val="2"/>
          <w:numId w:val="45"/>
        </w:numPr>
        <w:rPr>
          <w:lang w:val="ru-RU"/>
        </w:rPr>
      </w:pPr>
      <w:bookmarkStart w:id="203" w:name="_Toc83084291"/>
      <w:bookmarkStart w:id="204" w:name="_Toc83473635"/>
      <w:bookmarkStart w:id="205" w:name="сортировка-файлов-или-папок"/>
      <w:bookmarkEnd w:id="202"/>
      <w:r w:rsidRPr="00CB42E9">
        <w:rPr>
          <w:lang w:val="ru-RU"/>
        </w:rPr>
        <w:t>Сортировка файлов или папок</w:t>
      </w:r>
      <w:bookmarkEnd w:id="203"/>
      <w:bookmarkEnd w:id="204"/>
    </w:p>
    <w:p w14:paraId="4059E8E9" w14:textId="77777777" w:rsidR="00F424A7" w:rsidRPr="00CB42E9" w:rsidRDefault="00F424A7" w:rsidP="00F424A7">
      <w:pPr>
        <w:pStyle w:val="FirstParagraph"/>
        <w:rPr>
          <w:lang w:val="ru-RU"/>
        </w:rPr>
      </w:pPr>
      <w:r w:rsidRPr="00CB42E9">
        <w:rPr>
          <w:lang w:val="ru-RU"/>
        </w:rPr>
        <w:t>По умолчанию имена файлов и папок отсортированы по алфавиту. Однако вы можете сортировать файлы и папки, используя разные параметры.</w:t>
      </w:r>
    </w:p>
    <w:p w14:paraId="54490B95" w14:textId="77777777" w:rsidR="00F424A7" w:rsidRPr="00CB42E9" w:rsidRDefault="00F424A7" w:rsidP="00F424A7">
      <w:pPr>
        <w:pStyle w:val="a0"/>
        <w:rPr>
          <w:lang w:val="ru-RU"/>
        </w:rPr>
      </w:pPr>
      <w:r w:rsidRPr="00CB42E9">
        <w:rPr>
          <w:lang w:val="ru-RU"/>
        </w:rPr>
        <w:lastRenderedPageBreak/>
        <w:t>Чтобы изменить параметры сортировки ваших файлов и папок:</w:t>
      </w:r>
    </w:p>
    <w:p w14:paraId="114E4446" w14:textId="77777777" w:rsidR="00F424A7" w:rsidRDefault="00F424A7" w:rsidP="00173FFD">
      <w:pPr>
        <w:pStyle w:val="Compact"/>
        <w:numPr>
          <w:ilvl w:val="0"/>
          <w:numId w:val="29"/>
        </w:numPr>
      </w:pPr>
      <w:r>
        <w:t>Нажмите пробел + V.</w:t>
      </w:r>
    </w:p>
    <w:p w14:paraId="029DEF8D" w14:textId="730D5780" w:rsidR="00F424A7" w:rsidRPr="00CB42E9" w:rsidRDefault="00F424A7" w:rsidP="00F424A7">
      <w:pPr>
        <w:pStyle w:val="ac"/>
        <w:rPr>
          <w:lang w:val="ru-RU"/>
        </w:rPr>
      </w:pPr>
      <w:r>
        <w:t>Brailliant</w:t>
      </w:r>
      <w:r w:rsidRPr="00CB42E9">
        <w:rPr>
          <w:lang w:val="ru-RU"/>
        </w:rPr>
        <w:t xml:space="preserve"> отобра</w:t>
      </w:r>
      <w:r w:rsidR="0003558F">
        <w:rPr>
          <w:lang w:val="ru-RU"/>
        </w:rPr>
        <w:t>зит</w:t>
      </w:r>
      <w:r w:rsidRPr="00CB42E9">
        <w:rPr>
          <w:lang w:val="ru-RU"/>
        </w:rPr>
        <w:t xml:space="preserve"> список доступных вариантов сортировки: имя, дата, размер и тип.</w:t>
      </w:r>
    </w:p>
    <w:p w14:paraId="7FFB9796" w14:textId="27536CC5" w:rsidR="00F424A7" w:rsidRPr="00CB42E9" w:rsidRDefault="00F424A7" w:rsidP="00173FFD">
      <w:pPr>
        <w:numPr>
          <w:ilvl w:val="0"/>
          <w:numId w:val="30"/>
        </w:numPr>
        <w:rPr>
          <w:lang w:val="ru-RU"/>
        </w:rPr>
      </w:pPr>
      <w:r w:rsidRPr="00CB42E9">
        <w:rPr>
          <w:lang w:val="ru-RU"/>
        </w:rPr>
        <w:t>Прокрутите список с помощью навигационных к</w:t>
      </w:r>
      <w:r w:rsidR="0003558F">
        <w:rPr>
          <w:lang w:val="ru-RU"/>
        </w:rPr>
        <w:t>лавиш</w:t>
      </w:r>
      <w:r w:rsidRPr="00CB42E9">
        <w:rPr>
          <w:lang w:val="ru-RU"/>
        </w:rPr>
        <w:t xml:space="preserve"> «Назад» или «Вперёд».</w:t>
      </w:r>
    </w:p>
    <w:p w14:paraId="71F34B81" w14:textId="17FBAB58" w:rsidR="00F424A7" w:rsidRPr="00CB42E9" w:rsidRDefault="00F424A7" w:rsidP="00173FFD">
      <w:pPr>
        <w:numPr>
          <w:ilvl w:val="0"/>
          <w:numId w:val="30"/>
        </w:numPr>
        <w:rPr>
          <w:lang w:val="ru-RU"/>
        </w:rPr>
      </w:pPr>
      <w:r w:rsidRPr="00CB42E9">
        <w:rPr>
          <w:lang w:val="ru-RU"/>
        </w:rPr>
        <w:t xml:space="preserve">Нажмите </w:t>
      </w:r>
      <w:r>
        <w:t>Enter</w:t>
      </w:r>
      <w:r w:rsidRPr="00CB42E9">
        <w:rPr>
          <w:lang w:val="ru-RU"/>
        </w:rPr>
        <w:t xml:space="preserve"> или к</w:t>
      </w:r>
      <w:r w:rsidR="00880EC7">
        <w:rPr>
          <w:lang w:val="ru-RU"/>
        </w:rPr>
        <w:t>лавишу</w:t>
      </w:r>
      <w:r w:rsidRPr="00CB42E9">
        <w:rPr>
          <w:lang w:val="ru-RU"/>
        </w:rPr>
        <w:t xml:space="preserve"> перемещения курсора, чтобы активировать выбранную вами опцию сортировки.</w:t>
      </w:r>
    </w:p>
    <w:p w14:paraId="1DA487EE" w14:textId="77777777" w:rsidR="00F424A7" w:rsidRPr="00CB42E9" w:rsidRDefault="00F424A7" w:rsidP="00F424A7">
      <w:pPr>
        <w:pStyle w:val="FirstParagraph"/>
        <w:rPr>
          <w:lang w:val="ru-RU"/>
        </w:rPr>
      </w:pPr>
      <w:r w:rsidRPr="00CB42E9">
        <w:rPr>
          <w:lang w:val="ru-RU"/>
        </w:rPr>
        <w:t>Выбор того же самого параметра сортировки, который уже выбран, изменяет информацию с возрастающей на убывающую и обратно при повторном выборе.</w:t>
      </w:r>
    </w:p>
    <w:p w14:paraId="4BFF76DF" w14:textId="16613973" w:rsidR="00F424A7" w:rsidRPr="00CB42E9" w:rsidRDefault="00F424A7" w:rsidP="00173FFD">
      <w:pPr>
        <w:pStyle w:val="2"/>
        <w:numPr>
          <w:ilvl w:val="1"/>
          <w:numId w:val="45"/>
        </w:numPr>
        <w:rPr>
          <w:lang w:val="ru-RU"/>
        </w:rPr>
      </w:pPr>
      <w:bookmarkStart w:id="206" w:name="_Toc83084292"/>
      <w:bookmarkStart w:id="207" w:name="_Toc83473636"/>
      <w:bookmarkStart w:id="208" w:name="изменение-файлов-и-папок"/>
      <w:bookmarkEnd w:id="190"/>
      <w:bookmarkEnd w:id="205"/>
      <w:r w:rsidRPr="00CB42E9">
        <w:rPr>
          <w:lang w:val="ru-RU"/>
        </w:rPr>
        <w:t>Изменение файлов и папок</w:t>
      </w:r>
      <w:bookmarkEnd w:id="206"/>
      <w:bookmarkEnd w:id="207"/>
    </w:p>
    <w:p w14:paraId="228038CF" w14:textId="2901328D" w:rsidR="00F424A7" w:rsidRPr="00CB42E9" w:rsidRDefault="00B85BB0" w:rsidP="00F424A7">
      <w:pPr>
        <w:pStyle w:val="FirstParagraph"/>
        <w:rPr>
          <w:lang w:val="ru-RU"/>
        </w:rPr>
      </w:pPr>
      <w:r>
        <w:rPr>
          <w:lang w:val="ru-RU"/>
        </w:rPr>
        <w:t>«</w:t>
      </w:r>
      <w:r w:rsidR="00F424A7">
        <w:t>KeyFiles</w:t>
      </w:r>
      <w:r>
        <w:rPr>
          <w:lang w:val="ru-RU"/>
        </w:rPr>
        <w:t>»</w:t>
      </w:r>
      <w:r w:rsidR="00F424A7" w:rsidRPr="00CB42E9">
        <w:rPr>
          <w:lang w:val="ru-RU"/>
        </w:rPr>
        <w:t xml:space="preserve"> на </w:t>
      </w:r>
      <w:r w:rsidR="00F424A7">
        <w:t>Brailliant</w:t>
      </w:r>
      <w:r w:rsidR="00F424A7" w:rsidRPr="00CB42E9">
        <w:rPr>
          <w:lang w:val="ru-RU"/>
        </w:rPr>
        <w:t xml:space="preserve"> позволяет работать с файлами так же, как на компьютере или планшете.</w:t>
      </w:r>
    </w:p>
    <w:p w14:paraId="2C1010FA" w14:textId="66679A62" w:rsidR="00F424A7" w:rsidRPr="00CB42E9" w:rsidRDefault="00F424A7" w:rsidP="00173FFD">
      <w:pPr>
        <w:pStyle w:val="3"/>
        <w:numPr>
          <w:ilvl w:val="2"/>
          <w:numId w:val="45"/>
        </w:numPr>
        <w:rPr>
          <w:lang w:val="ru-RU"/>
        </w:rPr>
      </w:pPr>
      <w:bookmarkStart w:id="209" w:name="_Toc83084293"/>
      <w:bookmarkStart w:id="210" w:name="_Toc83473637"/>
      <w:bookmarkStart w:id="211" w:name="создание-новой-папки"/>
      <w:r w:rsidRPr="00CB42E9">
        <w:rPr>
          <w:lang w:val="ru-RU"/>
        </w:rPr>
        <w:t>Создание новой папки</w:t>
      </w:r>
      <w:bookmarkEnd w:id="209"/>
      <w:bookmarkEnd w:id="210"/>
    </w:p>
    <w:p w14:paraId="7F680E00" w14:textId="255686D6" w:rsidR="00F424A7" w:rsidRPr="00CB42E9" w:rsidRDefault="00B85BB0" w:rsidP="00F424A7">
      <w:pPr>
        <w:pStyle w:val="FirstParagraph"/>
        <w:rPr>
          <w:lang w:val="ru-RU"/>
        </w:rPr>
      </w:pPr>
      <w:r>
        <w:rPr>
          <w:lang w:val="ru-RU"/>
        </w:rPr>
        <w:t>«</w:t>
      </w:r>
      <w:r w:rsidR="00F424A7">
        <w:t>KeyFiles</w:t>
      </w:r>
      <w:r>
        <w:rPr>
          <w:lang w:val="ru-RU"/>
        </w:rPr>
        <w:t>»</w:t>
      </w:r>
      <w:r w:rsidR="00F424A7" w:rsidRPr="00CB42E9">
        <w:rPr>
          <w:lang w:val="ru-RU"/>
        </w:rPr>
        <w:t xml:space="preserve"> дает вам возможность создавать новые папки.</w:t>
      </w:r>
    </w:p>
    <w:p w14:paraId="55EE0544" w14:textId="77777777" w:rsidR="00F424A7" w:rsidRPr="00CB42E9" w:rsidRDefault="00F424A7" w:rsidP="00F424A7">
      <w:pPr>
        <w:pStyle w:val="a0"/>
        <w:rPr>
          <w:lang w:val="ru-RU"/>
        </w:rPr>
      </w:pPr>
      <w:r w:rsidRPr="00CB42E9">
        <w:rPr>
          <w:lang w:val="ru-RU"/>
        </w:rPr>
        <w:t xml:space="preserve">Самый простой способ сделать это - нажать пробел + </w:t>
      </w:r>
      <w:r>
        <w:t>N</w:t>
      </w:r>
      <w:r w:rsidRPr="00CB42E9">
        <w:rPr>
          <w:lang w:val="ru-RU"/>
        </w:rPr>
        <w:t xml:space="preserve"> и ввести имя новой папки в пустое поле. Затем нажмите </w:t>
      </w:r>
      <w:r>
        <w:t>Enter</w:t>
      </w:r>
      <w:r w:rsidRPr="00CB42E9">
        <w:rPr>
          <w:lang w:val="ru-RU"/>
        </w:rPr>
        <w:t>, чтобы создать папку.</w:t>
      </w:r>
    </w:p>
    <w:p w14:paraId="274CF7DE" w14:textId="09133D47" w:rsidR="00F424A7" w:rsidRPr="00CB42E9" w:rsidRDefault="00F424A7" w:rsidP="00173FFD">
      <w:pPr>
        <w:pStyle w:val="3"/>
        <w:numPr>
          <w:ilvl w:val="2"/>
          <w:numId w:val="45"/>
        </w:numPr>
        <w:rPr>
          <w:lang w:val="ru-RU"/>
        </w:rPr>
      </w:pPr>
      <w:bookmarkStart w:id="212" w:name="_Toc83084294"/>
      <w:bookmarkStart w:id="213" w:name="_Toc83473638"/>
      <w:bookmarkStart w:id="214" w:name="переименование-файлов-или-папок"/>
      <w:bookmarkEnd w:id="211"/>
      <w:r w:rsidRPr="00CB42E9">
        <w:rPr>
          <w:lang w:val="ru-RU"/>
        </w:rPr>
        <w:t>Переименование файлов или папок</w:t>
      </w:r>
      <w:bookmarkEnd w:id="212"/>
      <w:bookmarkEnd w:id="213"/>
    </w:p>
    <w:p w14:paraId="4ECDC448" w14:textId="77777777" w:rsidR="00F424A7" w:rsidRPr="00CB42E9" w:rsidRDefault="00F424A7" w:rsidP="00F424A7">
      <w:pPr>
        <w:pStyle w:val="FirstParagraph"/>
        <w:rPr>
          <w:lang w:val="ru-RU"/>
        </w:rPr>
      </w:pPr>
      <w:r w:rsidRPr="00CB42E9">
        <w:rPr>
          <w:lang w:val="ru-RU"/>
        </w:rPr>
        <w:t>Чтобы переименовать файл или папку:</w:t>
      </w:r>
    </w:p>
    <w:p w14:paraId="46EFE6AE" w14:textId="4EBDDFD5" w:rsidR="00F424A7" w:rsidRPr="00CB42E9" w:rsidRDefault="00880EC7" w:rsidP="00173FFD">
      <w:pPr>
        <w:numPr>
          <w:ilvl w:val="0"/>
          <w:numId w:val="31"/>
        </w:numPr>
        <w:rPr>
          <w:lang w:val="ru-RU"/>
        </w:rPr>
      </w:pPr>
      <w:r>
        <w:rPr>
          <w:lang w:val="ru-RU"/>
        </w:rPr>
        <w:t>С</w:t>
      </w:r>
      <w:r w:rsidRPr="00CB42E9">
        <w:rPr>
          <w:lang w:val="ru-RU"/>
        </w:rPr>
        <w:t xml:space="preserve"> помощью навигационных клавиш «Назад» и «Вперёд»</w:t>
      </w:r>
      <w:r>
        <w:rPr>
          <w:lang w:val="ru-RU"/>
        </w:rPr>
        <w:t xml:space="preserve"> в</w:t>
      </w:r>
      <w:r w:rsidR="00F424A7" w:rsidRPr="00CB42E9">
        <w:rPr>
          <w:lang w:val="ru-RU"/>
        </w:rPr>
        <w:t>ыберите файл или папку, которую хотите переименовать.</w:t>
      </w:r>
    </w:p>
    <w:p w14:paraId="7C7189F5" w14:textId="77777777" w:rsidR="00F424A7" w:rsidRPr="00CB42E9" w:rsidRDefault="00F424A7" w:rsidP="00173FFD">
      <w:pPr>
        <w:numPr>
          <w:ilvl w:val="0"/>
          <w:numId w:val="31"/>
        </w:numPr>
        <w:rPr>
          <w:lang w:val="ru-RU"/>
        </w:rPr>
      </w:pPr>
      <w:r w:rsidRPr="00CB42E9">
        <w:rPr>
          <w:lang w:val="ru-RU"/>
        </w:rPr>
        <w:t xml:space="preserve">Нажмите сочетание клавиш </w:t>
      </w:r>
      <w:r>
        <w:t>BACKSPACE</w:t>
      </w:r>
      <w:r w:rsidRPr="00CB42E9">
        <w:rPr>
          <w:lang w:val="ru-RU"/>
        </w:rPr>
        <w:t xml:space="preserve"> + </w:t>
      </w:r>
      <w:r>
        <w:t>r</w:t>
      </w:r>
      <w:r w:rsidRPr="00CB42E9">
        <w:rPr>
          <w:lang w:val="ru-RU"/>
        </w:rPr>
        <w:t>.</w:t>
      </w:r>
    </w:p>
    <w:p w14:paraId="2AC679A9" w14:textId="77777777" w:rsidR="00F424A7" w:rsidRPr="00CB42E9" w:rsidRDefault="00F424A7" w:rsidP="00173FFD">
      <w:pPr>
        <w:numPr>
          <w:ilvl w:val="0"/>
          <w:numId w:val="31"/>
        </w:numPr>
        <w:rPr>
          <w:lang w:val="ru-RU"/>
        </w:rPr>
      </w:pPr>
      <w:r w:rsidRPr="00CB42E9">
        <w:rPr>
          <w:lang w:val="ru-RU"/>
        </w:rPr>
        <w:t>Введите новое имя файла или папки.</w:t>
      </w:r>
    </w:p>
    <w:p w14:paraId="1B361366" w14:textId="77777777" w:rsidR="00F424A7" w:rsidRPr="00CB42E9" w:rsidRDefault="00F424A7" w:rsidP="00173FFD">
      <w:pPr>
        <w:numPr>
          <w:ilvl w:val="0"/>
          <w:numId w:val="31"/>
        </w:numPr>
        <w:rPr>
          <w:lang w:val="ru-RU"/>
        </w:rPr>
      </w:pPr>
      <w:r w:rsidRPr="00CB42E9">
        <w:rPr>
          <w:lang w:val="ru-RU"/>
        </w:rPr>
        <w:t xml:space="preserve">Нажмите </w:t>
      </w:r>
      <w:r>
        <w:t>Enter</w:t>
      </w:r>
      <w:r w:rsidRPr="00CB42E9">
        <w:rPr>
          <w:lang w:val="ru-RU"/>
        </w:rPr>
        <w:t>, чтобы переименовать файл или папку.</w:t>
      </w:r>
    </w:p>
    <w:p w14:paraId="04930314" w14:textId="27D1B19F" w:rsidR="00F424A7" w:rsidRPr="00CB42E9" w:rsidRDefault="00F424A7" w:rsidP="00F424A7">
      <w:pPr>
        <w:pStyle w:val="FirstParagraph"/>
        <w:rPr>
          <w:lang w:val="ru-RU"/>
        </w:rPr>
      </w:pPr>
      <w:r w:rsidRPr="00CB42E9">
        <w:rPr>
          <w:b/>
          <w:bCs/>
          <w:lang w:val="ru-RU"/>
        </w:rPr>
        <w:t>Примечание</w:t>
      </w:r>
      <w:r w:rsidRPr="00CB42E9">
        <w:rPr>
          <w:lang w:val="ru-RU"/>
        </w:rPr>
        <w:t>: имя файла должно быть уникальным в ваше</w:t>
      </w:r>
      <w:r w:rsidR="00880EC7">
        <w:rPr>
          <w:lang w:val="ru-RU"/>
        </w:rPr>
        <w:t>й</w:t>
      </w:r>
      <w:r w:rsidRPr="00CB42E9">
        <w:rPr>
          <w:lang w:val="ru-RU"/>
        </w:rPr>
        <w:t xml:space="preserve"> текуще</w:t>
      </w:r>
      <w:r w:rsidR="00880EC7">
        <w:rPr>
          <w:lang w:val="ru-RU"/>
        </w:rPr>
        <w:t>й</w:t>
      </w:r>
      <w:r w:rsidRPr="00CB42E9">
        <w:rPr>
          <w:lang w:val="ru-RU"/>
        </w:rPr>
        <w:t xml:space="preserve"> </w:t>
      </w:r>
      <w:r w:rsidR="00880EC7">
        <w:rPr>
          <w:lang w:val="ru-RU"/>
        </w:rPr>
        <w:t>папке</w:t>
      </w:r>
      <w:r w:rsidRPr="00CB42E9">
        <w:rPr>
          <w:lang w:val="ru-RU"/>
        </w:rPr>
        <w:t>, и только один файл или папка могут быть переименованы за раз.</w:t>
      </w:r>
    </w:p>
    <w:p w14:paraId="16E9D3A2" w14:textId="07E2665B" w:rsidR="00F424A7" w:rsidRPr="00CB42E9" w:rsidRDefault="00F424A7" w:rsidP="00173FFD">
      <w:pPr>
        <w:pStyle w:val="3"/>
        <w:numPr>
          <w:ilvl w:val="2"/>
          <w:numId w:val="45"/>
        </w:numPr>
        <w:rPr>
          <w:lang w:val="ru-RU"/>
        </w:rPr>
      </w:pPr>
      <w:bookmarkStart w:id="215" w:name="_Toc83084295"/>
      <w:bookmarkStart w:id="216" w:name="_Toc83473639"/>
      <w:bookmarkStart w:id="217" w:name="X81c730d67517c3cc1260dd405a44e20150cf540"/>
      <w:bookmarkEnd w:id="214"/>
      <w:r w:rsidRPr="00CB42E9">
        <w:rPr>
          <w:lang w:val="ru-RU"/>
        </w:rPr>
        <w:t>Выбор файлов или папок для применения дополнительных действий</w:t>
      </w:r>
      <w:bookmarkEnd w:id="215"/>
      <w:bookmarkEnd w:id="216"/>
    </w:p>
    <w:p w14:paraId="2368BEA0" w14:textId="3BC336DF" w:rsidR="00F424A7" w:rsidRPr="00CB42E9" w:rsidRDefault="00F424A7" w:rsidP="00F424A7">
      <w:pPr>
        <w:pStyle w:val="FirstParagraph"/>
        <w:rPr>
          <w:lang w:val="ru-RU"/>
        </w:rPr>
      </w:pPr>
      <w:r w:rsidRPr="00CB42E9">
        <w:rPr>
          <w:lang w:val="ru-RU"/>
        </w:rPr>
        <w:t>Прежде</w:t>
      </w:r>
      <w:r w:rsidR="00880EC7">
        <w:rPr>
          <w:lang w:val="ru-RU"/>
        </w:rPr>
        <w:t>,</w:t>
      </w:r>
      <w:r w:rsidRPr="00CB42E9">
        <w:rPr>
          <w:lang w:val="ru-RU"/>
        </w:rPr>
        <w:t xml:space="preserve"> чем вы сможете выполнить действие с файлом или папкой, например</w:t>
      </w:r>
      <w:r w:rsidR="00880EC7">
        <w:rPr>
          <w:lang w:val="ru-RU"/>
        </w:rPr>
        <w:t>,</w:t>
      </w:r>
      <w:r w:rsidRPr="00CB42E9">
        <w:rPr>
          <w:lang w:val="ru-RU"/>
        </w:rPr>
        <w:t xml:space="preserve"> вырезать, скопировать или вставить, вы должны сначала выбрать (или отметить) нужный файл или папку.</w:t>
      </w:r>
    </w:p>
    <w:p w14:paraId="0465D2A0" w14:textId="77777777" w:rsidR="00F424A7" w:rsidRPr="00CB42E9" w:rsidRDefault="00F424A7" w:rsidP="00F424A7">
      <w:pPr>
        <w:pStyle w:val="a0"/>
        <w:rPr>
          <w:lang w:val="ru-RU"/>
        </w:rPr>
      </w:pPr>
      <w:r w:rsidRPr="00CB42E9">
        <w:rPr>
          <w:lang w:val="ru-RU"/>
        </w:rPr>
        <w:t xml:space="preserve">Чтобы отметить файл или папку, выберите файл с помощью навигационных клавиш «Назад» или «Вперёд», затем нажмите </w:t>
      </w:r>
      <w:r>
        <w:t>Backspace</w:t>
      </w:r>
      <w:r w:rsidRPr="00CB42E9">
        <w:rPr>
          <w:lang w:val="ru-RU"/>
        </w:rPr>
        <w:t xml:space="preserve"> + </w:t>
      </w:r>
      <w:r>
        <w:t>L</w:t>
      </w:r>
      <w:r w:rsidRPr="00CB42E9">
        <w:rPr>
          <w:lang w:val="ru-RU"/>
        </w:rPr>
        <w:t>.</w:t>
      </w:r>
    </w:p>
    <w:p w14:paraId="514DF713" w14:textId="77777777" w:rsidR="00F424A7" w:rsidRPr="00CB42E9" w:rsidRDefault="00F424A7" w:rsidP="00F424A7">
      <w:pPr>
        <w:pStyle w:val="a0"/>
        <w:rPr>
          <w:lang w:val="ru-RU"/>
        </w:rPr>
      </w:pPr>
      <w:r w:rsidRPr="00CB42E9">
        <w:rPr>
          <w:lang w:val="ru-RU"/>
        </w:rPr>
        <w:t xml:space="preserve">Чтобы снять отметку с файла или папки, выберите их и снова нажмите </w:t>
      </w:r>
      <w:r>
        <w:t>Backspace</w:t>
      </w:r>
      <w:r w:rsidRPr="00CB42E9">
        <w:rPr>
          <w:lang w:val="ru-RU"/>
        </w:rPr>
        <w:t xml:space="preserve"> + </w:t>
      </w:r>
      <w:r>
        <w:t>L</w:t>
      </w:r>
      <w:r w:rsidRPr="00CB42E9">
        <w:rPr>
          <w:lang w:val="ru-RU"/>
        </w:rPr>
        <w:t>.</w:t>
      </w:r>
    </w:p>
    <w:p w14:paraId="370C8186" w14:textId="02C4CB09" w:rsidR="00F424A7" w:rsidRPr="00CB42E9" w:rsidRDefault="00F424A7" w:rsidP="00F424A7">
      <w:pPr>
        <w:pStyle w:val="a0"/>
        <w:rPr>
          <w:lang w:val="ru-RU"/>
        </w:rPr>
      </w:pPr>
      <w:r w:rsidRPr="00CB42E9">
        <w:rPr>
          <w:lang w:val="ru-RU"/>
        </w:rPr>
        <w:lastRenderedPageBreak/>
        <w:t>Чтобы отметить все файлы и папки в текуще</w:t>
      </w:r>
      <w:r w:rsidR="00880EC7">
        <w:rPr>
          <w:lang w:val="ru-RU"/>
        </w:rPr>
        <w:t>й</w:t>
      </w:r>
      <w:r w:rsidRPr="00CB42E9">
        <w:rPr>
          <w:lang w:val="ru-RU"/>
        </w:rPr>
        <w:t xml:space="preserve"> </w:t>
      </w:r>
      <w:r w:rsidR="00880EC7">
        <w:rPr>
          <w:lang w:val="ru-RU"/>
        </w:rPr>
        <w:t>папке</w:t>
      </w:r>
      <w:r w:rsidRPr="00CB42E9">
        <w:rPr>
          <w:lang w:val="ru-RU"/>
        </w:rPr>
        <w:t xml:space="preserve">, нажмите </w:t>
      </w:r>
      <w:r>
        <w:t>Enter</w:t>
      </w:r>
      <w:r w:rsidRPr="00CB42E9">
        <w:rPr>
          <w:lang w:val="ru-RU"/>
        </w:rPr>
        <w:t xml:space="preserve"> + точки 1-2-3-4-5-6.</w:t>
      </w:r>
    </w:p>
    <w:p w14:paraId="75D1C18D" w14:textId="0234DFD3" w:rsidR="00F424A7" w:rsidRPr="00CB42E9" w:rsidRDefault="00F424A7" w:rsidP="00173FFD">
      <w:pPr>
        <w:pStyle w:val="3"/>
        <w:numPr>
          <w:ilvl w:val="2"/>
          <w:numId w:val="45"/>
        </w:numPr>
        <w:rPr>
          <w:lang w:val="ru-RU"/>
        </w:rPr>
      </w:pPr>
      <w:bookmarkStart w:id="218" w:name="_Toc83084296"/>
      <w:bookmarkStart w:id="219" w:name="_Toc83473640"/>
      <w:bookmarkStart w:id="220" w:name="X5bf5a82fd19b9addea5240e9a190e2c72cd06ac"/>
      <w:bookmarkEnd w:id="217"/>
      <w:r w:rsidRPr="00CB42E9">
        <w:rPr>
          <w:lang w:val="ru-RU"/>
        </w:rPr>
        <w:t>Копирование, вырезание и вставка файлов или папок</w:t>
      </w:r>
      <w:bookmarkEnd w:id="218"/>
      <w:bookmarkEnd w:id="219"/>
    </w:p>
    <w:p w14:paraId="0AFB3031" w14:textId="77777777" w:rsidR="00F424A7" w:rsidRPr="00CB42E9" w:rsidRDefault="00F424A7" w:rsidP="00F424A7">
      <w:pPr>
        <w:pStyle w:val="FirstParagraph"/>
        <w:rPr>
          <w:lang w:val="ru-RU"/>
        </w:rPr>
      </w:pPr>
      <w:r w:rsidRPr="00CB42E9">
        <w:rPr>
          <w:b/>
          <w:bCs/>
          <w:lang w:val="ru-RU"/>
        </w:rPr>
        <w:t>Копирование и вырезание файлов и папок</w:t>
      </w:r>
    </w:p>
    <w:p w14:paraId="617485EA" w14:textId="77777777" w:rsidR="00F424A7" w:rsidRPr="00CB42E9" w:rsidRDefault="00F424A7" w:rsidP="00F424A7">
      <w:pPr>
        <w:pStyle w:val="a0"/>
        <w:rPr>
          <w:lang w:val="ru-RU"/>
        </w:rPr>
      </w:pPr>
      <w:r w:rsidRPr="00CB42E9">
        <w:rPr>
          <w:lang w:val="ru-RU"/>
        </w:rPr>
        <w:t xml:space="preserve">Чтобы скопировать отдельный файл или папку, выберите файл с помощью навигационных клавиш «Назад» или «Вперёд», затем нажмите </w:t>
      </w:r>
      <w:r>
        <w:t>Backspace</w:t>
      </w:r>
      <w:r w:rsidRPr="00CB42E9">
        <w:rPr>
          <w:lang w:val="ru-RU"/>
        </w:rPr>
        <w:t xml:space="preserve"> + </w:t>
      </w:r>
      <w:r>
        <w:t>Y</w:t>
      </w:r>
      <w:r w:rsidRPr="00CB42E9">
        <w:rPr>
          <w:lang w:val="ru-RU"/>
        </w:rPr>
        <w:t>.</w:t>
      </w:r>
    </w:p>
    <w:p w14:paraId="4E42521A" w14:textId="77777777" w:rsidR="00F424A7" w:rsidRPr="00CB42E9" w:rsidRDefault="00F424A7" w:rsidP="00F424A7">
      <w:pPr>
        <w:pStyle w:val="a0"/>
        <w:rPr>
          <w:lang w:val="ru-RU"/>
        </w:rPr>
      </w:pPr>
      <w:r w:rsidRPr="00CB42E9">
        <w:rPr>
          <w:lang w:val="ru-RU"/>
        </w:rPr>
        <w:t xml:space="preserve">Чтобы вырезать отдельный файл или папку, выберите файл с помощью навигационных клавиш «Назад» или «Вперёд», затем нажмите </w:t>
      </w:r>
      <w:r>
        <w:t>Backspace</w:t>
      </w:r>
      <w:r w:rsidRPr="00CB42E9">
        <w:rPr>
          <w:lang w:val="ru-RU"/>
        </w:rPr>
        <w:t xml:space="preserve"> + </w:t>
      </w:r>
      <w:r>
        <w:t>X</w:t>
      </w:r>
      <w:r w:rsidRPr="00CB42E9">
        <w:rPr>
          <w:lang w:val="ru-RU"/>
        </w:rPr>
        <w:t>.</w:t>
      </w:r>
    </w:p>
    <w:p w14:paraId="61547F18" w14:textId="77777777" w:rsidR="00F424A7" w:rsidRPr="00CB42E9" w:rsidRDefault="00F424A7" w:rsidP="00F424A7">
      <w:pPr>
        <w:pStyle w:val="a0"/>
        <w:rPr>
          <w:lang w:val="ru-RU"/>
        </w:rPr>
      </w:pPr>
      <w:r w:rsidRPr="00CB42E9">
        <w:rPr>
          <w:lang w:val="ru-RU"/>
        </w:rPr>
        <w:t>Чтобы скопировать или вырезать несколько файлов или папок:</w:t>
      </w:r>
    </w:p>
    <w:p w14:paraId="019C98C9" w14:textId="6E378840" w:rsidR="00F424A7" w:rsidRPr="00CB42E9" w:rsidRDefault="00880EC7" w:rsidP="00173FFD">
      <w:pPr>
        <w:numPr>
          <w:ilvl w:val="0"/>
          <w:numId w:val="32"/>
        </w:numPr>
        <w:rPr>
          <w:lang w:val="ru-RU"/>
        </w:rPr>
      </w:pPr>
      <w:r>
        <w:rPr>
          <w:lang w:val="ru-RU"/>
        </w:rPr>
        <w:t>С</w:t>
      </w:r>
      <w:r w:rsidRPr="00CB42E9">
        <w:rPr>
          <w:lang w:val="ru-RU"/>
        </w:rPr>
        <w:t xml:space="preserve"> помощью навигационных к</w:t>
      </w:r>
      <w:r>
        <w:rPr>
          <w:lang w:val="ru-RU"/>
        </w:rPr>
        <w:t>лавиш</w:t>
      </w:r>
      <w:r w:rsidRPr="00CB42E9">
        <w:rPr>
          <w:lang w:val="ru-RU"/>
        </w:rPr>
        <w:t xml:space="preserve"> «Назад» или «Вперёд»</w:t>
      </w:r>
      <w:r>
        <w:rPr>
          <w:lang w:val="ru-RU"/>
        </w:rPr>
        <w:t xml:space="preserve"> в</w:t>
      </w:r>
      <w:r w:rsidR="00F424A7" w:rsidRPr="00CB42E9">
        <w:rPr>
          <w:lang w:val="ru-RU"/>
        </w:rPr>
        <w:t>ыберите файл или папку для копирования.</w:t>
      </w:r>
    </w:p>
    <w:p w14:paraId="6F9DFB0F" w14:textId="77777777" w:rsidR="00F424A7" w:rsidRPr="00CB42E9" w:rsidRDefault="00F424A7" w:rsidP="00173FFD">
      <w:pPr>
        <w:numPr>
          <w:ilvl w:val="0"/>
          <w:numId w:val="32"/>
        </w:numPr>
        <w:rPr>
          <w:lang w:val="ru-RU"/>
        </w:rPr>
      </w:pPr>
      <w:r w:rsidRPr="00CB42E9">
        <w:rPr>
          <w:lang w:val="ru-RU"/>
        </w:rPr>
        <w:t xml:space="preserve">Нажмите </w:t>
      </w:r>
      <w:r>
        <w:t>Backspace</w:t>
      </w:r>
      <w:r w:rsidRPr="00CB42E9">
        <w:rPr>
          <w:lang w:val="ru-RU"/>
        </w:rPr>
        <w:t xml:space="preserve"> + </w:t>
      </w:r>
      <w:r>
        <w:t>L</w:t>
      </w:r>
      <w:r w:rsidRPr="00CB42E9">
        <w:rPr>
          <w:lang w:val="ru-RU"/>
        </w:rPr>
        <w:t>, чтобы отметить файл или папку.</w:t>
      </w:r>
    </w:p>
    <w:p w14:paraId="1AB55674" w14:textId="77777777" w:rsidR="00F424A7" w:rsidRPr="00CB42E9" w:rsidRDefault="00F424A7" w:rsidP="00173FFD">
      <w:pPr>
        <w:numPr>
          <w:ilvl w:val="0"/>
          <w:numId w:val="32"/>
        </w:numPr>
        <w:rPr>
          <w:lang w:val="ru-RU"/>
        </w:rPr>
      </w:pPr>
      <w:r w:rsidRPr="00CB42E9">
        <w:rPr>
          <w:lang w:val="ru-RU"/>
        </w:rPr>
        <w:t>Повторите этот шаг, чтобы отметить все файлы или папки для копирования.</w:t>
      </w:r>
    </w:p>
    <w:p w14:paraId="39C263A7" w14:textId="77777777" w:rsidR="00F424A7" w:rsidRPr="00CB42E9" w:rsidRDefault="00F424A7" w:rsidP="00173FFD">
      <w:pPr>
        <w:numPr>
          <w:ilvl w:val="0"/>
          <w:numId w:val="32"/>
        </w:numPr>
        <w:rPr>
          <w:lang w:val="ru-RU"/>
        </w:rPr>
      </w:pPr>
      <w:r w:rsidRPr="00CB42E9">
        <w:rPr>
          <w:lang w:val="ru-RU"/>
        </w:rPr>
        <w:t xml:space="preserve">Нажмите </w:t>
      </w:r>
      <w:r>
        <w:t>Backspace</w:t>
      </w:r>
      <w:r w:rsidRPr="00CB42E9">
        <w:rPr>
          <w:lang w:val="ru-RU"/>
        </w:rPr>
        <w:t xml:space="preserve"> + </w:t>
      </w:r>
      <w:r>
        <w:t>Y</w:t>
      </w:r>
      <w:r w:rsidRPr="00CB42E9">
        <w:rPr>
          <w:lang w:val="ru-RU"/>
        </w:rPr>
        <w:t xml:space="preserve">, чтобы скопировать </w:t>
      </w:r>
      <w:r w:rsidRPr="00CB42E9">
        <w:rPr>
          <w:b/>
          <w:bCs/>
          <w:lang w:val="ru-RU"/>
        </w:rPr>
        <w:t>ИЛИ</w:t>
      </w:r>
      <w:r w:rsidRPr="00CB42E9">
        <w:rPr>
          <w:lang w:val="ru-RU"/>
        </w:rPr>
        <w:t xml:space="preserve"> </w:t>
      </w:r>
      <w:r>
        <w:t>Backspace</w:t>
      </w:r>
      <w:r w:rsidRPr="00CB42E9">
        <w:rPr>
          <w:lang w:val="ru-RU"/>
        </w:rPr>
        <w:t xml:space="preserve"> + </w:t>
      </w:r>
      <w:r>
        <w:t>X</w:t>
      </w:r>
      <w:r w:rsidRPr="00CB42E9">
        <w:rPr>
          <w:lang w:val="ru-RU"/>
        </w:rPr>
        <w:t>, чтобы вырезать.</w:t>
      </w:r>
    </w:p>
    <w:p w14:paraId="7175CA64" w14:textId="77777777" w:rsidR="00F424A7" w:rsidRPr="00CB42E9" w:rsidRDefault="00F424A7" w:rsidP="00F424A7">
      <w:pPr>
        <w:pStyle w:val="ac"/>
        <w:rPr>
          <w:lang w:val="ru-RU"/>
        </w:rPr>
      </w:pPr>
      <w:r w:rsidRPr="00CB42E9">
        <w:rPr>
          <w:lang w:val="ru-RU"/>
        </w:rPr>
        <w:t>Теперь файлы или папки скопированы / вырезаны в буфер обмена и готовы к вставке.</w:t>
      </w:r>
    </w:p>
    <w:p w14:paraId="4EE25E88" w14:textId="77777777" w:rsidR="00F424A7" w:rsidRPr="00CB42E9" w:rsidRDefault="00F424A7" w:rsidP="00F424A7">
      <w:pPr>
        <w:pStyle w:val="FirstParagraph"/>
        <w:rPr>
          <w:lang w:val="ru-RU"/>
        </w:rPr>
      </w:pPr>
      <w:r w:rsidRPr="00CB42E9">
        <w:rPr>
          <w:b/>
          <w:bCs/>
          <w:lang w:val="ru-RU"/>
        </w:rPr>
        <w:t>Вставка файлов и папок</w:t>
      </w:r>
    </w:p>
    <w:p w14:paraId="5D515927" w14:textId="77777777" w:rsidR="00F424A7" w:rsidRPr="00CB42E9" w:rsidRDefault="00F424A7" w:rsidP="00F424A7">
      <w:pPr>
        <w:pStyle w:val="a0"/>
        <w:rPr>
          <w:lang w:val="ru-RU"/>
        </w:rPr>
      </w:pPr>
      <w:r w:rsidRPr="00CB42E9">
        <w:rPr>
          <w:lang w:val="ru-RU"/>
        </w:rPr>
        <w:t xml:space="preserve">Чтобы вставить скопированные или вырезанные </w:t>
      </w:r>
      <w:proofErr w:type="gramStart"/>
      <w:r w:rsidRPr="00CB42E9">
        <w:rPr>
          <w:lang w:val="ru-RU"/>
        </w:rPr>
        <w:t>файлы</w:t>
      </w:r>
      <w:proofErr w:type="gramEnd"/>
      <w:r w:rsidRPr="00CB42E9">
        <w:rPr>
          <w:lang w:val="ru-RU"/>
        </w:rPr>
        <w:t xml:space="preserve"> или папки, перейдите в то место, куда вы хотите вставить, затем нажмите </w:t>
      </w:r>
      <w:r>
        <w:t>Backspace</w:t>
      </w:r>
      <w:r w:rsidRPr="00CB42E9">
        <w:rPr>
          <w:lang w:val="ru-RU"/>
        </w:rPr>
        <w:t xml:space="preserve"> + </w:t>
      </w:r>
      <w:r>
        <w:t>V</w:t>
      </w:r>
      <w:r w:rsidRPr="00CB42E9">
        <w:rPr>
          <w:lang w:val="ru-RU"/>
        </w:rPr>
        <w:t>.</w:t>
      </w:r>
    </w:p>
    <w:p w14:paraId="14D60D87" w14:textId="436C760A" w:rsidR="00F424A7" w:rsidRPr="00CB42E9" w:rsidRDefault="00F424A7" w:rsidP="00173FFD">
      <w:pPr>
        <w:pStyle w:val="3"/>
        <w:numPr>
          <w:ilvl w:val="2"/>
          <w:numId w:val="45"/>
        </w:numPr>
        <w:rPr>
          <w:lang w:val="ru-RU"/>
        </w:rPr>
      </w:pPr>
      <w:bookmarkStart w:id="221" w:name="_Toc83084297"/>
      <w:bookmarkStart w:id="222" w:name="_Toc83473641"/>
      <w:bookmarkStart w:id="223" w:name="удаление-файлов-или-папок"/>
      <w:bookmarkEnd w:id="220"/>
      <w:r w:rsidRPr="00CB42E9">
        <w:rPr>
          <w:lang w:val="ru-RU"/>
        </w:rPr>
        <w:t>Удаление файлов или папок</w:t>
      </w:r>
      <w:bookmarkEnd w:id="221"/>
      <w:bookmarkEnd w:id="222"/>
    </w:p>
    <w:p w14:paraId="72D1BE25" w14:textId="77777777" w:rsidR="00F424A7" w:rsidRPr="00CB42E9" w:rsidRDefault="00F424A7" w:rsidP="00F424A7">
      <w:pPr>
        <w:pStyle w:val="FirstParagraph"/>
        <w:rPr>
          <w:lang w:val="ru-RU"/>
        </w:rPr>
      </w:pPr>
      <w:r w:rsidRPr="00CB42E9">
        <w:rPr>
          <w:lang w:val="ru-RU"/>
        </w:rPr>
        <w:t xml:space="preserve">Чтобы удалить отдельный файл или папку, выберите файл с помощью навигационных клавиш «Назад» или «Вперёд», затем нажмите клавишу </w:t>
      </w:r>
      <w:r>
        <w:t>Backspace</w:t>
      </w:r>
      <w:r w:rsidRPr="00CB42E9">
        <w:rPr>
          <w:lang w:val="ru-RU"/>
        </w:rPr>
        <w:t xml:space="preserve"> + точки 2-3-5-6.</w:t>
      </w:r>
    </w:p>
    <w:p w14:paraId="737883EE" w14:textId="77777777" w:rsidR="00F424A7" w:rsidRPr="00CB42E9" w:rsidRDefault="00F424A7" w:rsidP="00F424A7">
      <w:pPr>
        <w:pStyle w:val="a0"/>
        <w:rPr>
          <w:lang w:val="ru-RU"/>
        </w:rPr>
      </w:pPr>
      <w:r w:rsidRPr="00CB42E9">
        <w:rPr>
          <w:lang w:val="ru-RU"/>
        </w:rPr>
        <w:t>Чтобы удалить несколько файлов или папок:</w:t>
      </w:r>
    </w:p>
    <w:p w14:paraId="716A3047" w14:textId="0E2A1003" w:rsidR="00F424A7" w:rsidRPr="00CB42E9" w:rsidRDefault="0056406E" w:rsidP="00173FFD">
      <w:pPr>
        <w:numPr>
          <w:ilvl w:val="0"/>
          <w:numId w:val="33"/>
        </w:numPr>
        <w:rPr>
          <w:lang w:val="ru-RU"/>
        </w:rPr>
      </w:pPr>
      <w:r>
        <w:rPr>
          <w:lang w:val="ru-RU"/>
        </w:rPr>
        <w:t>С</w:t>
      </w:r>
      <w:r w:rsidRPr="00CB42E9">
        <w:rPr>
          <w:lang w:val="ru-RU"/>
        </w:rPr>
        <w:t xml:space="preserve"> помощью навигационных к</w:t>
      </w:r>
      <w:r>
        <w:rPr>
          <w:lang w:val="ru-RU"/>
        </w:rPr>
        <w:t>лавиш</w:t>
      </w:r>
      <w:r w:rsidRPr="00CB42E9">
        <w:rPr>
          <w:lang w:val="ru-RU"/>
        </w:rPr>
        <w:t xml:space="preserve"> «Назад» или «Вперёд»</w:t>
      </w:r>
      <w:r>
        <w:rPr>
          <w:lang w:val="ru-RU"/>
        </w:rPr>
        <w:t xml:space="preserve"> в</w:t>
      </w:r>
      <w:r w:rsidR="00F424A7" w:rsidRPr="00CB42E9">
        <w:rPr>
          <w:lang w:val="ru-RU"/>
        </w:rPr>
        <w:t>ыберите файл или папку</w:t>
      </w:r>
      <w:r>
        <w:rPr>
          <w:lang w:val="ru-RU"/>
        </w:rPr>
        <w:t xml:space="preserve">, </w:t>
      </w:r>
      <w:r w:rsidR="00F424A7" w:rsidRPr="00CB42E9">
        <w:rPr>
          <w:lang w:val="ru-RU"/>
        </w:rPr>
        <w:t>которые вы хотите удалить.</w:t>
      </w:r>
    </w:p>
    <w:p w14:paraId="11CB0683" w14:textId="77777777" w:rsidR="00F424A7" w:rsidRPr="00CB42E9" w:rsidRDefault="00F424A7" w:rsidP="00173FFD">
      <w:pPr>
        <w:numPr>
          <w:ilvl w:val="0"/>
          <w:numId w:val="33"/>
        </w:numPr>
        <w:rPr>
          <w:lang w:val="ru-RU"/>
        </w:rPr>
      </w:pPr>
      <w:r w:rsidRPr="00CB42E9">
        <w:rPr>
          <w:lang w:val="ru-RU"/>
        </w:rPr>
        <w:t xml:space="preserve">После выбора нажмите </w:t>
      </w:r>
      <w:r>
        <w:t>Backspace</w:t>
      </w:r>
      <w:r w:rsidRPr="00CB42E9">
        <w:rPr>
          <w:lang w:val="ru-RU"/>
        </w:rPr>
        <w:t xml:space="preserve"> + </w:t>
      </w:r>
      <w:r>
        <w:t>L</w:t>
      </w:r>
      <w:r w:rsidRPr="00CB42E9">
        <w:rPr>
          <w:lang w:val="ru-RU"/>
        </w:rPr>
        <w:t>, чтобы отметить файл или папку.</w:t>
      </w:r>
    </w:p>
    <w:p w14:paraId="34C586AA" w14:textId="77777777" w:rsidR="00F424A7" w:rsidRPr="00CB42E9" w:rsidRDefault="00F424A7" w:rsidP="00173FFD">
      <w:pPr>
        <w:numPr>
          <w:ilvl w:val="0"/>
          <w:numId w:val="33"/>
        </w:numPr>
        <w:rPr>
          <w:lang w:val="ru-RU"/>
        </w:rPr>
      </w:pPr>
      <w:r w:rsidRPr="00CB42E9">
        <w:rPr>
          <w:lang w:val="ru-RU"/>
        </w:rPr>
        <w:t>Повторите этот шаг, чтобы отметить все файлы или папки, которые вы хотите удалить.</w:t>
      </w:r>
    </w:p>
    <w:p w14:paraId="18CBEEA5" w14:textId="77777777" w:rsidR="00F424A7" w:rsidRPr="00CB42E9" w:rsidRDefault="00F424A7" w:rsidP="00173FFD">
      <w:pPr>
        <w:numPr>
          <w:ilvl w:val="0"/>
          <w:numId w:val="33"/>
        </w:numPr>
        <w:rPr>
          <w:lang w:val="ru-RU"/>
        </w:rPr>
      </w:pPr>
      <w:r w:rsidRPr="00CB42E9">
        <w:rPr>
          <w:lang w:val="ru-RU"/>
        </w:rPr>
        <w:t xml:space="preserve">Когда будете готовы удалить отмеченные файлы или папки, нажмите </w:t>
      </w:r>
      <w:r>
        <w:t>Backspace</w:t>
      </w:r>
      <w:r w:rsidRPr="00CB42E9">
        <w:rPr>
          <w:lang w:val="ru-RU"/>
        </w:rPr>
        <w:t xml:space="preserve"> + точки 2-3-5-6.</w:t>
      </w:r>
    </w:p>
    <w:p w14:paraId="628EDCF9" w14:textId="5C97E251" w:rsidR="00F424A7" w:rsidRPr="00CB42E9" w:rsidRDefault="00F424A7" w:rsidP="00F424A7">
      <w:pPr>
        <w:pStyle w:val="FirstParagraph"/>
        <w:rPr>
          <w:lang w:val="ru-RU"/>
        </w:rPr>
      </w:pPr>
      <w:r w:rsidRPr="00CB42E9">
        <w:rPr>
          <w:b/>
          <w:bCs/>
          <w:lang w:val="ru-RU"/>
        </w:rPr>
        <w:t>Примечание</w:t>
      </w:r>
      <w:r w:rsidRPr="00CB42E9">
        <w:rPr>
          <w:lang w:val="ru-RU"/>
        </w:rPr>
        <w:t xml:space="preserve">: </w:t>
      </w:r>
      <w:r>
        <w:t>Brailliant</w:t>
      </w:r>
      <w:r w:rsidRPr="00CB42E9">
        <w:rPr>
          <w:lang w:val="ru-RU"/>
        </w:rPr>
        <w:t xml:space="preserve"> спрашивает, уверены ли вы, что хотите удалить файлы и / или папки</w:t>
      </w:r>
      <w:r w:rsidRPr="00CB42E9">
        <w:rPr>
          <w:b/>
          <w:bCs/>
          <w:lang w:val="ru-RU"/>
        </w:rPr>
        <w:t>, только</w:t>
      </w:r>
      <w:r w:rsidR="0056406E">
        <w:rPr>
          <w:b/>
          <w:bCs/>
          <w:lang w:val="ru-RU"/>
        </w:rPr>
        <w:t>в том случае</w:t>
      </w:r>
      <w:r w:rsidRPr="00CB42E9">
        <w:rPr>
          <w:lang w:val="ru-RU"/>
        </w:rPr>
        <w:t xml:space="preserve">, </w:t>
      </w:r>
      <w:r w:rsidR="0056406E">
        <w:rPr>
          <w:lang w:val="ru-RU"/>
        </w:rPr>
        <w:t xml:space="preserve">если </w:t>
      </w:r>
      <w:r w:rsidRPr="00CB42E9">
        <w:rPr>
          <w:lang w:val="ru-RU"/>
        </w:rPr>
        <w:t xml:space="preserve">для параметра </w:t>
      </w:r>
      <w:r w:rsidR="0056406E">
        <w:rPr>
          <w:lang w:val="ru-RU"/>
        </w:rPr>
        <w:t>«</w:t>
      </w:r>
      <w:r w:rsidRPr="00CB42E9">
        <w:rPr>
          <w:lang w:val="ru-RU"/>
        </w:rPr>
        <w:t>Подтверждение удаления</w:t>
      </w:r>
      <w:r w:rsidR="0056406E">
        <w:rPr>
          <w:lang w:val="ru-RU"/>
        </w:rPr>
        <w:t>»</w:t>
      </w:r>
      <w:r w:rsidRPr="00CB42E9">
        <w:rPr>
          <w:lang w:val="ru-RU"/>
        </w:rPr>
        <w:t xml:space="preserve"> пользователем установлено значение «Вкл.» </w:t>
      </w:r>
      <w:proofErr w:type="gramStart"/>
      <w:r w:rsidRPr="00CB42E9">
        <w:rPr>
          <w:lang w:val="ru-RU"/>
        </w:rPr>
        <w:t>В</w:t>
      </w:r>
      <w:proofErr w:type="gramEnd"/>
      <w:r w:rsidRPr="00CB42E9">
        <w:rPr>
          <w:lang w:val="ru-RU"/>
        </w:rPr>
        <w:t xml:space="preserve"> меню «Настройки». Выберите «Да» с помощью навигационных к</w:t>
      </w:r>
      <w:r w:rsidR="0056406E">
        <w:rPr>
          <w:lang w:val="ru-RU"/>
        </w:rPr>
        <w:t xml:space="preserve">лавиш </w:t>
      </w:r>
      <w:r w:rsidRPr="00CB42E9">
        <w:rPr>
          <w:lang w:val="ru-RU"/>
        </w:rPr>
        <w:t xml:space="preserve">«Назад» или «Вперёд» и нажмите </w:t>
      </w:r>
      <w:r w:rsidR="004870D2">
        <w:rPr>
          <w:lang w:val="ru-RU"/>
        </w:rPr>
        <w:t>Enter</w:t>
      </w:r>
      <w:r w:rsidRPr="00CB42E9">
        <w:rPr>
          <w:lang w:val="ru-RU"/>
        </w:rPr>
        <w:t xml:space="preserve"> или клавишу перемещения </w:t>
      </w:r>
      <w:r w:rsidRPr="00CB42E9">
        <w:rPr>
          <w:lang w:val="ru-RU"/>
        </w:rPr>
        <w:lastRenderedPageBreak/>
        <w:t>курсора, чтобы подтвердить удаление. Для получения дополнительных сведений о настройке «Подтвердить удаление» перейдите в раздел</w:t>
      </w:r>
      <w:hyperlink w:anchor="_Настройки_пользователя" w:history="1">
        <w:r w:rsidRPr="00841890">
          <w:rPr>
            <w:rStyle w:val="af2"/>
            <w:lang w:val="ru-RU"/>
          </w:rPr>
          <w:t xml:space="preserve"> </w:t>
        </w:r>
        <w:r w:rsidR="00B85BB0" w:rsidRPr="00841890">
          <w:rPr>
            <w:rStyle w:val="af2"/>
            <w:lang w:val="ru-RU"/>
          </w:rPr>
          <w:t>Н</w:t>
        </w:r>
        <w:r w:rsidRPr="00841890">
          <w:rPr>
            <w:rStyle w:val="af2"/>
            <w:lang w:val="ru-RU"/>
          </w:rPr>
          <w:t>астрок</w:t>
        </w:r>
        <w:r w:rsidR="00B85BB0" w:rsidRPr="00841890">
          <w:rPr>
            <w:rStyle w:val="af2"/>
            <w:lang w:val="ru-RU"/>
          </w:rPr>
          <w:t>и пользователя</w:t>
        </w:r>
      </w:hyperlink>
      <w:r w:rsidRPr="00CB42E9">
        <w:rPr>
          <w:lang w:val="ru-RU"/>
        </w:rPr>
        <w:t>.</w:t>
      </w:r>
    </w:p>
    <w:p w14:paraId="1DC01CAB" w14:textId="6BDCBEC1" w:rsidR="00F424A7" w:rsidRPr="00CB42E9" w:rsidRDefault="00F424A7" w:rsidP="00173FFD">
      <w:pPr>
        <w:pStyle w:val="2"/>
        <w:numPr>
          <w:ilvl w:val="1"/>
          <w:numId w:val="45"/>
        </w:numPr>
        <w:rPr>
          <w:lang w:val="ru-RU"/>
        </w:rPr>
      </w:pPr>
      <w:bookmarkStart w:id="224" w:name="_Toc83084298"/>
      <w:bookmarkStart w:id="225" w:name="_Toc83473642"/>
      <w:bookmarkStart w:id="226" w:name="таблица-команд-keyfiles"/>
      <w:bookmarkEnd w:id="208"/>
      <w:bookmarkEnd w:id="223"/>
      <w:r w:rsidRPr="00CB42E9">
        <w:rPr>
          <w:lang w:val="ru-RU"/>
        </w:rPr>
        <w:t xml:space="preserve">Таблица команд </w:t>
      </w:r>
      <w:r w:rsidR="00B85BB0">
        <w:rPr>
          <w:lang w:val="ru-RU"/>
        </w:rPr>
        <w:t>«</w:t>
      </w:r>
      <w:r>
        <w:t>KeyFiles</w:t>
      </w:r>
      <w:bookmarkEnd w:id="224"/>
      <w:bookmarkEnd w:id="225"/>
      <w:r w:rsidR="00B85BB0">
        <w:rPr>
          <w:lang w:val="ru-RU"/>
        </w:rPr>
        <w:t>»</w:t>
      </w:r>
    </w:p>
    <w:p w14:paraId="36ACAC35" w14:textId="77777777" w:rsidR="00B85BB0" w:rsidRDefault="00F424A7" w:rsidP="00F424A7">
      <w:pPr>
        <w:pStyle w:val="FirstParagraph"/>
        <w:rPr>
          <w:lang w:val="ru-RU"/>
        </w:rPr>
      </w:pPr>
      <w:r w:rsidRPr="00CB42E9">
        <w:rPr>
          <w:lang w:val="ru-RU"/>
        </w:rPr>
        <w:t xml:space="preserve">Команды </w:t>
      </w:r>
      <w:r w:rsidR="00B85BB0">
        <w:rPr>
          <w:lang w:val="ru-RU"/>
        </w:rPr>
        <w:t>«</w:t>
      </w:r>
      <w:r>
        <w:t>KeyFiles</w:t>
      </w:r>
      <w:r w:rsidR="00B85BB0">
        <w:rPr>
          <w:lang w:val="ru-RU"/>
        </w:rPr>
        <w:t>»</w:t>
      </w:r>
      <w:r w:rsidRPr="00CB42E9">
        <w:rPr>
          <w:lang w:val="ru-RU"/>
        </w:rPr>
        <w:t xml:space="preserve"> перечислены в таблице 4. </w:t>
      </w:r>
    </w:p>
    <w:p w14:paraId="6E188849" w14:textId="5C690060" w:rsidR="00F424A7" w:rsidRPr="00B85BB0" w:rsidRDefault="00F424A7" w:rsidP="00F424A7">
      <w:pPr>
        <w:pStyle w:val="FirstParagraph"/>
        <w:rPr>
          <w:lang w:val="ru-RU"/>
        </w:rPr>
      </w:pPr>
      <w:r w:rsidRPr="00B85BB0">
        <w:rPr>
          <w:b/>
          <w:bCs/>
          <w:lang w:val="ru-RU"/>
        </w:rPr>
        <w:t xml:space="preserve">Таблица 4: Команды </w:t>
      </w:r>
      <w:r w:rsidR="00B85BB0">
        <w:rPr>
          <w:b/>
          <w:bCs/>
          <w:lang w:val="ru-RU"/>
        </w:rPr>
        <w:t>«</w:t>
      </w:r>
      <w:r>
        <w:rPr>
          <w:b/>
          <w:bCs/>
        </w:rPr>
        <w:t>KeyFiles</w:t>
      </w:r>
      <w:r w:rsidR="00B85BB0">
        <w:rPr>
          <w:b/>
          <w:bCs/>
          <w:lang w:val="ru-RU"/>
        </w:rPr>
        <w:t>»</w:t>
      </w:r>
    </w:p>
    <w:tbl>
      <w:tblPr>
        <w:tblStyle w:val="Table"/>
        <w:tblW w:w="0" w:type="pct"/>
        <w:tblLook w:val="0020" w:firstRow="1" w:lastRow="0" w:firstColumn="0" w:lastColumn="0" w:noHBand="0" w:noVBand="0"/>
      </w:tblPr>
      <w:tblGrid>
        <w:gridCol w:w="3990"/>
        <w:gridCol w:w="2791"/>
      </w:tblGrid>
      <w:tr w:rsidR="00F424A7" w14:paraId="760C58D9" w14:textId="77777777" w:rsidTr="001E6BBD">
        <w:tc>
          <w:tcPr>
            <w:tcW w:w="0" w:type="auto"/>
            <w:tcBorders>
              <w:bottom w:val="single" w:sz="0" w:space="0" w:color="auto"/>
            </w:tcBorders>
            <w:vAlign w:val="bottom"/>
          </w:tcPr>
          <w:p w14:paraId="3E315341" w14:textId="3CBF65B5" w:rsidR="00F424A7" w:rsidRDefault="00F424A7" w:rsidP="0056406E">
            <w:pPr>
              <w:pStyle w:val="Compact"/>
            </w:pPr>
            <w:r>
              <w:t>Действие</w:t>
            </w:r>
          </w:p>
        </w:tc>
        <w:tc>
          <w:tcPr>
            <w:tcW w:w="0" w:type="auto"/>
            <w:tcBorders>
              <w:bottom w:val="single" w:sz="0" w:space="0" w:color="auto"/>
            </w:tcBorders>
            <w:vAlign w:val="bottom"/>
          </w:tcPr>
          <w:p w14:paraId="0553AC79" w14:textId="56122CFC" w:rsidR="00F424A7" w:rsidRDefault="00F424A7" w:rsidP="0056406E">
            <w:pPr>
              <w:pStyle w:val="Compact"/>
            </w:pPr>
            <w:r>
              <w:t>Сочетание</w:t>
            </w:r>
            <w:r>
              <w:rPr>
                <w:b/>
                <w:bCs/>
              </w:rPr>
              <w:t xml:space="preserve"> </w:t>
            </w:r>
            <w:r>
              <w:t>клавиш</w:t>
            </w:r>
          </w:p>
        </w:tc>
      </w:tr>
      <w:tr w:rsidR="00F424A7" w14:paraId="5D0C6EB6" w14:textId="77777777" w:rsidTr="001E6BBD">
        <w:tc>
          <w:tcPr>
            <w:tcW w:w="0" w:type="auto"/>
          </w:tcPr>
          <w:p w14:paraId="52B97431" w14:textId="77777777" w:rsidR="00F424A7" w:rsidRDefault="00F424A7" w:rsidP="001E6BBD">
            <w:pPr>
              <w:pStyle w:val="Compact"/>
            </w:pPr>
            <w:r>
              <w:t>Создать новую папку</w:t>
            </w:r>
          </w:p>
        </w:tc>
        <w:tc>
          <w:tcPr>
            <w:tcW w:w="0" w:type="auto"/>
          </w:tcPr>
          <w:p w14:paraId="2FAB6347" w14:textId="77777777" w:rsidR="00F424A7" w:rsidRDefault="00F424A7" w:rsidP="001E6BBD">
            <w:pPr>
              <w:pStyle w:val="Compact"/>
            </w:pPr>
            <w:r>
              <w:t>Пробел + N</w:t>
            </w:r>
          </w:p>
        </w:tc>
      </w:tr>
      <w:tr w:rsidR="00F424A7" w14:paraId="178352C0" w14:textId="77777777" w:rsidTr="001E6BBD">
        <w:tc>
          <w:tcPr>
            <w:tcW w:w="0" w:type="auto"/>
          </w:tcPr>
          <w:p w14:paraId="410026BE" w14:textId="38BD7D08" w:rsidR="00F424A7" w:rsidRPr="005A233E" w:rsidRDefault="00F424A7" w:rsidP="001E6BBD">
            <w:pPr>
              <w:pStyle w:val="Compact"/>
              <w:rPr>
                <w:lang w:val="ru-RU"/>
              </w:rPr>
            </w:pPr>
            <w:r w:rsidRPr="005A233E">
              <w:rPr>
                <w:lang w:val="ru-RU"/>
              </w:rPr>
              <w:t>Информация о файле</w:t>
            </w:r>
            <w:r w:rsidR="005A233E">
              <w:rPr>
                <w:lang w:val="ru-RU"/>
              </w:rPr>
              <w:t xml:space="preserve"> или носителе </w:t>
            </w:r>
          </w:p>
        </w:tc>
        <w:tc>
          <w:tcPr>
            <w:tcW w:w="0" w:type="auto"/>
          </w:tcPr>
          <w:p w14:paraId="3DDB0CB5" w14:textId="77777777" w:rsidR="00F424A7" w:rsidRDefault="00F424A7" w:rsidP="001E6BBD">
            <w:pPr>
              <w:pStyle w:val="Compact"/>
            </w:pPr>
            <w:r>
              <w:t>Пробел + I</w:t>
            </w:r>
          </w:p>
        </w:tc>
      </w:tr>
      <w:tr w:rsidR="00F424A7" w14:paraId="1590BFDE" w14:textId="77777777" w:rsidTr="001E6BBD">
        <w:tc>
          <w:tcPr>
            <w:tcW w:w="0" w:type="auto"/>
          </w:tcPr>
          <w:p w14:paraId="240A3ECF" w14:textId="77777777" w:rsidR="00F424A7" w:rsidRDefault="00F424A7" w:rsidP="001E6BBD">
            <w:pPr>
              <w:pStyle w:val="Compact"/>
            </w:pPr>
            <w:r>
              <w:t>Пометить/снять метку</w:t>
            </w:r>
          </w:p>
        </w:tc>
        <w:tc>
          <w:tcPr>
            <w:tcW w:w="0" w:type="auto"/>
          </w:tcPr>
          <w:p w14:paraId="38184160" w14:textId="77777777" w:rsidR="00F424A7" w:rsidRDefault="00F424A7" w:rsidP="001E6BBD">
            <w:pPr>
              <w:pStyle w:val="Compact"/>
            </w:pPr>
            <w:r>
              <w:t>Backspace + L</w:t>
            </w:r>
          </w:p>
        </w:tc>
      </w:tr>
      <w:tr w:rsidR="00F424A7" w14:paraId="00155E39" w14:textId="77777777" w:rsidTr="001E6BBD">
        <w:tc>
          <w:tcPr>
            <w:tcW w:w="0" w:type="auto"/>
          </w:tcPr>
          <w:p w14:paraId="6D1D5FC4" w14:textId="77777777" w:rsidR="00F424A7" w:rsidRPr="00CB42E9" w:rsidRDefault="00F424A7" w:rsidP="001E6BBD">
            <w:pPr>
              <w:pStyle w:val="Compact"/>
              <w:rPr>
                <w:lang w:val="ru-RU"/>
              </w:rPr>
            </w:pPr>
            <w:r w:rsidRPr="00CB42E9">
              <w:rPr>
                <w:lang w:val="ru-RU"/>
              </w:rPr>
              <w:t>Отметить все / Снять отметку со всех</w:t>
            </w:r>
          </w:p>
        </w:tc>
        <w:tc>
          <w:tcPr>
            <w:tcW w:w="0" w:type="auto"/>
          </w:tcPr>
          <w:p w14:paraId="1AEFE448" w14:textId="77777777" w:rsidR="00F424A7" w:rsidRDefault="00F424A7" w:rsidP="001E6BBD">
            <w:pPr>
              <w:pStyle w:val="Compact"/>
            </w:pPr>
            <w:r>
              <w:t>Enter + точки 1-2-3-4-5-6</w:t>
            </w:r>
          </w:p>
        </w:tc>
      </w:tr>
      <w:tr w:rsidR="00F424A7" w14:paraId="08F91378" w14:textId="77777777" w:rsidTr="001E6BBD">
        <w:tc>
          <w:tcPr>
            <w:tcW w:w="0" w:type="auto"/>
          </w:tcPr>
          <w:p w14:paraId="4ECC6FCC" w14:textId="77777777" w:rsidR="00F424A7" w:rsidRDefault="00F424A7" w:rsidP="001E6BBD">
            <w:pPr>
              <w:pStyle w:val="Compact"/>
            </w:pPr>
            <w:r>
              <w:t>Переименовать файл</w:t>
            </w:r>
          </w:p>
        </w:tc>
        <w:tc>
          <w:tcPr>
            <w:tcW w:w="0" w:type="auto"/>
          </w:tcPr>
          <w:p w14:paraId="13E9BCB4" w14:textId="77777777" w:rsidR="00F424A7" w:rsidRDefault="00F424A7" w:rsidP="001E6BBD">
            <w:pPr>
              <w:pStyle w:val="Compact"/>
            </w:pPr>
            <w:r>
              <w:t>Backspace + R</w:t>
            </w:r>
          </w:p>
        </w:tc>
      </w:tr>
      <w:tr w:rsidR="00F424A7" w14:paraId="1F44BFEC" w14:textId="77777777" w:rsidTr="001E6BBD">
        <w:tc>
          <w:tcPr>
            <w:tcW w:w="0" w:type="auto"/>
          </w:tcPr>
          <w:p w14:paraId="566CA069" w14:textId="6495CF94" w:rsidR="00F424A7" w:rsidRDefault="00F424A7" w:rsidP="002D1E08">
            <w:pPr>
              <w:pStyle w:val="Compact"/>
            </w:pPr>
            <w:r>
              <w:t>Удал</w:t>
            </w:r>
            <w:r w:rsidR="002D1E08">
              <w:rPr>
                <w:lang w:val="ru-RU"/>
              </w:rPr>
              <w:t>ить</w:t>
            </w:r>
            <w:r>
              <w:t xml:space="preserve"> файл</w:t>
            </w:r>
          </w:p>
        </w:tc>
        <w:tc>
          <w:tcPr>
            <w:tcW w:w="0" w:type="auto"/>
          </w:tcPr>
          <w:p w14:paraId="2052B05E" w14:textId="77777777" w:rsidR="00F424A7" w:rsidRDefault="00F424A7" w:rsidP="001E6BBD">
            <w:pPr>
              <w:pStyle w:val="Compact"/>
            </w:pPr>
            <w:r>
              <w:t>Backspace + точки 2-3-5-6</w:t>
            </w:r>
          </w:p>
        </w:tc>
      </w:tr>
      <w:tr w:rsidR="00F424A7" w14:paraId="37742CC2" w14:textId="77777777" w:rsidTr="001E6BBD">
        <w:tc>
          <w:tcPr>
            <w:tcW w:w="0" w:type="auto"/>
          </w:tcPr>
          <w:p w14:paraId="2B8375EF" w14:textId="77777777" w:rsidR="00F424A7" w:rsidRDefault="00F424A7" w:rsidP="001E6BBD">
            <w:pPr>
              <w:pStyle w:val="Compact"/>
            </w:pPr>
            <w:r>
              <w:t>Копировать файл</w:t>
            </w:r>
          </w:p>
        </w:tc>
        <w:tc>
          <w:tcPr>
            <w:tcW w:w="0" w:type="auto"/>
          </w:tcPr>
          <w:p w14:paraId="6D502A50" w14:textId="77777777" w:rsidR="00F424A7" w:rsidRDefault="00F424A7" w:rsidP="001E6BBD">
            <w:pPr>
              <w:pStyle w:val="Compact"/>
            </w:pPr>
            <w:r>
              <w:t>Backspace + Y</w:t>
            </w:r>
          </w:p>
        </w:tc>
      </w:tr>
      <w:tr w:rsidR="00F424A7" w14:paraId="634A35FE" w14:textId="77777777" w:rsidTr="001E6BBD">
        <w:tc>
          <w:tcPr>
            <w:tcW w:w="0" w:type="auto"/>
          </w:tcPr>
          <w:p w14:paraId="7EE5E551" w14:textId="77777777" w:rsidR="00F424A7" w:rsidRDefault="00F424A7" w:rsidP="001E6BBD">
            <w:pPr>
              <w:pStyle w:val="Compact"/>
            </w:pPr>
            <w:r>
              <w:t>Вырезать файл</w:t>
            </w:r>
          </w:p>
        </w:tc>
        <w:tc>
          <w:tcPr>
            <w:tcW w:w="0" w:type="auto"/>
          </w:tcPr>
          <w:p w14:paraId="549B4245" w14:textId="77777777" w:rsidR="00F424A7" w:rsidRDefault="00F424A7" w:rsidP="001E6BBD">
            <w:pPr>
              <w:pStyle w:val="Compact"/>
            </w:pPr>
            <w:r>
              <w:t>Backspace + X</w:t>
            </w:r>
          </w:p>
        </w:tc>
      </w:tr>
      <w:tr w:rsidR="00F424A7" w14:paraId="5D7BB024" w14:textId="77777777" w:rsidTr="001E6BBD">
        <w:tc>
          <w:tcPr>
            <w:tcW w:w="0" w:type="auto"/>
          </w:tcPr>
          <w:p w14:paraId="310644D0" w14:textId="77777777" w:rsidR="00F424A7" w:rsidRDefault="00F424A7" w:rsidP="001E6BBD">
            <w:pPr>
              <w:pStyle w:val="Compact"/>
            </w:pPr>
            <w:r>
              <w:t>Вставить файл</w:t>
            </w:r>
          </w:p>
        </w:tc>
        <w:tc>
          <w:tcPr>
            <w:tcW w:w="0" w:type="auto"/>
          </w:tcPr>
          <w:p w14:paraId="588ABCD9" w14:textId="77777777" w:rsidR="00F424A7" w:rsidRDefault="00F424A7" w:rsidP="001E6BBD">
            <w:pPr>
              <w:pStyle w:val="Compact"/>
            </w:pPr>
            <w:r>
              <w:t>Backspace + V</w:t>
            </w:r>
          </w:p>
        </w:tc>
      </w:tr>
      <w:tr w:rsidR="00F424A7" w14:paraId="7374CFE9" w14:textId="77777777" w:rsidTr="001E6BBD">
        <w:tc>
          <w:tcPr>
            <w:tcW w:w="0" w:type="auto"/>
          </w:tcPr>
          <w:p w14:paraId="6D2130B7" w14:textId="77777777" w:rsidR="00F424A7" w:rsidRDefault="00F424A7" w:rsidP="001E6BBD">
            <w:pPr>
              <w:pStyle w:val="Compact"/>
            </w:pPr>
            <w:r>
              <w:t>Найти файл</w:t>
            </w:r>
          </w:p>
        </w:tc>
        <w:tc>
          <w:tcPr>
            <w:tcW w:w="0" w:type="auto"/>
          </w:tcPr>
          <w:p w14:paraId="2D56BBF1" w14:textId="77777777" w:rsidR="00F424A7" w:rsidRDefault="00F424A7" w:rsidP="001E6BBD">
            <w:pPr>
              <w:pStyle w:val="Compact"/>
            </w:pPr>
            <w:r>
              <w:t>Пробел + F</w:t>
            </w:r>
          </w:p>
        </w:tc>
      </w:tr>
      <w:tr w:rsidR="00F424A7" w14:paraId="22779E78" w14:textId="77777777" w:rsidTr="001E6BBD">
        <w:tc>
          <w:tcPr>
            <w:tcW w:w="0" w:type="auto"/>
          </w:tcPr>
          <w:p w14:paraId="635902CC" w14:textId="77777777" w:rsidR="00F424A7" w:rsidRDefault="00F424A7" w:rsidP="001E6BBD">
            <w:pPr>
              <w:pStyle w:val="Compact"/>
            </w:pPr>
            <w:r>
              <w:t>Сортировать файлы</w:t>
            </w:r>
          </w:p>
        </w:tc>
        <w:tc>
          <w:tcPr>
            <w:tcW w:w="0" w:type="auto"/>
          </w:tcPr>
          <w:p w14:paraId="68CD2E57" w14:textId="77777777" w:rsidR="00F424A7" w:rsidRDefault="00F424A7" w:rsidP="001E6BBD">
            <w:pPr>
              <w:pStyle w:val="Compact"/>
            </w:pPr>
            <w:r>
              <w:t>Пробел + V</w:t>
            </w:r>
          </w:p>
        </w:tc>
      </w:tr>
      <w:tr w:rsidR="00F424A7" w14:paraId="2053486A" w14:textId="77777777" w:rsidTr="001E6BBD">
        <w:tc>
          <w:tcPr>
            <w:tcW w:w="0" w:type="auto"/>
          </w:tcPr>
          <w:p w14:paraId="6207136B" w14:textId="77777777" w:rsidR="00F424A7" w:rsidRDefault="00F424A7" w:rsidP="001E6BBD">
            <w:pPr>
              <w:pStyle w:val="Compact"/>
            </w:pPr>
            <w:r>
              <w:t>Где я?</w:t>
            </w:r>
          </w:p>
        </w:tc>
        <w:tc>
          <w:tcPr>
            <w:tcW w:w="0" w:type="auto"/>
          </w:tcPr>
          <w:p w14:paraId="4480E80E" w14:textId="77777777" w:rsidR="00F424A7" w:rsidRDefault="00F424A7" w:rsidP="001E6BBD">
            <w:pPr>
              <w:pStyle w:val="Compact"/>
            </w:pPr>
            <w:r>
              <w:t>Пробел + точки 1-5-6</w:t>
            </w:r>
          </w:p>
        </w:tc>
      </w:tr>
      <w:tr w:rsidR="00F424A7" w14:paraId="7CD5EEB9" w14:textId="77777777" w:rsidTr="001E6BBD">
        <w:tc>
          <w:tcPr>
            <w:tcW w:w="0" w:type="auto"/>
          </w:tcPr>
          <w:p w14:paraId="360DD07E" w14:textId="0DA74959" w:rsidR="00F424A7" w:rsidRDefault="00815585" w:rsidP="00815585">
            <w:pPr>
              <w:pStyle w:val="Compact"/>
            </w:pPr>
            <w:r>
              <w:t>Выбрать носитель</w:t>
            </w:r>
          </w:p>
        </w:tc>
        <w:tc>
          <w:tcPr>
            <w:tcW w:w="0" w:type="auto"/>
          </w:tcPr>
          <w:p w14:paraId="4B043E46" w14:textId="77777777" w:rsidR="00F424A7" w:rsidRDefault="00F424A7" w:rsidP="001E6BBD">
            <w:pPr>
              <w:pStyle w:val="Compact"/>
            </w:pPr>
            <w:r>
              <w:t>Пробел + D</w:t>
            </w:r>
          </w:p>
        </w:tc>
      </w:tr>
      <w:tr w:rsidR="00F424A7" w14:paraId="778F550F" w14:textId="77777777" w:rsidTr="001E6BBD">
        <w:tc>
          <w:tcPr>
            <w:tcW w:w="0" w:type="auto"/>
          </w:tcPr>
          <w:p w14:paraId="3634339B" w14:textId="77777777" w:rsidR="00F424A7" w:rsidRDefault="00F424A7" w:rsidP="001E6BBD">
            <w:pPr>
              <w:pStyle w:val="Compact"/>
            </w:pPr>
            <w:r>
              <w:t>Перейти в родительскую папку</w:t>
            </w:r>
          </w:p>
        </w:tc>
        <w:tc>
          <w:tcPr>
            <w:tcW w:w="0" w:type="auto"/>
          </w:tcPr>
          <w:p w14:paraId="0BAC99A7" w14:textId="12BEBD95" w:rsidR="00F424A7" w:rsidRPr="0056406E" w:rsidRDefault="0056406E" w:rsidP="0056406E">
            <w:pPr>
              <w:pStyle w:val="Compact"/>
            </w:pPr>
            <w:r>
              <w:t>S</w:t>
            </w:r>
            <w:r w:rsidR="00F424A7">
              <w:t>pace</w:t>
            </w:r>
            <w:r>
              <w:rPr>
                <w:lang w:val="ru-RU"/>
              </w:rPr>
              <w:t xml:space="preserve"> +</w:t>
            </w:r>
            <w:r>
              <w:t xml:space="preserve"> E</w:t>
            </w:r>
          </w:p>
        </w:tc>
      </w:tr>
      <w:tr w:rsidR="00F424A7" w14:paraId="1DDD4F37" w14:textId="77777777" w:rsidTr="001E6BBD">
        <w:tc>
          <w:tcPr>
            <w:tcW w:w="0" w:type="auto"/>
          </w:tcPr>
          <w:p w14:paraId="50BF25E5" w14:textId="0DE3ED2E" w:rsidR="00F424A7" w:rsidRDefault="00F424A7" w:rsidP="0056406E">
            <w:pPr>
              <w:pStyle w:val="Compact"/>
            </w:pPr>
            <w:r>
              <w:t xml:space="preserve">Извлечь </w:t>
            </w:r>
            <w:r w:rsidR="0056406E">
              <w:rPr>
                <w:lang w:val="ru-RU"/>
              </w:rPr>
              <w:t>носитель</w:t>
            </w:r>
          </w:p>
        </w:tc>
        <w:tc>
          <w:tcPr>
            <w:tcW w:w="0" w:type="auto"/>
          </w:tcPr>
          <w:p w14:paraId="501DAF5C" w14:textId="77777777" w:rsidR="00F424A7" w:rsidRDefault="00F424A7" w:rsidP="001E6BBD">
            <w:pPr>
              <w:pStyle w:val="Compact"/>
            </w:pPr>
            <w:r>
              <w:t>Enter + E</w:t>
            </w:r>
          </w:p>
        </w:tc>
      </w:tr>
    </w:tbl>
    <w:p w14:paraId="4E34AEF2" w14:textId="4681EAD0" w:rsidR="00F424A7" w:rsidRDefault="00F424A7" w:rsidP="00173FFD">
      <w:pPr>
        <w:pStyle w:val="1"/>
        <w:numPr>
          <w:ilvl w:val="0"/>
          <w:numId w:val="45"/>
        </w:numPr>
      </w:pPr>
      <w:bookmarkStart w:id="227" w:name="_Toc83084299"/>
      <w:bookmarkStart w:id="228" w:name="_Toc83473643"/>
      <w:bookmarkStart w:id="229" w:name="использование-приложения-keycalc"/>
      <w:bookmarkEnd w:id="187"/>
      <w:bookmarkEnd w:id="226"/>
      <w:r>
        <w:t xml:space="preserve">Использование приложения </w:t>
      </w:r>
      <w:r w:rsidR="00552A95">
        <w:rPr>
          <w:lang w:val="ru-RU"/>
        </w:rPr>
        <w:t>«</w:t>
      </w:r>
      <w:r>
        <w:t>KeyCalc</w:t>
      </w:r>
      <w:bookmarkEnd w:id="227"/>
      <w:bookmarkEnd w:id="228"/>
      <w:r w:rsidR="00552A95">
        <w:rPr>
          <w:lang w:val="ru-RU"/>
        </w:rPr>
        <w:t>»</w:t>
      </w:r>
    </w:p>
    <w:p w14:paraId="56285C12" w14:textId="7E37B174" w:rsidR="00F424A7" w:rsidRPr="00CB42E9" w:rsidRDefault="00F424A7" w:rsidP="00F424A7">
      <w:pPr>
        <w:pStyle w:val="FirstParagraph"/>
        <w:rPr>
          <w:lang w:val="ru-RU"/>
        </w:rPr>
      </w:pPr>
      <w:r w:rsidRPr="00CB42E9">
        <w:rPr>
          <w:lang w:val="ru-RU"/>
        </w:rPr>
        <w:t xml:space="preserve">В </w:t>
      </w:r>
      <w:r>
        <w:t>Brailliant</w:t>
      </w:r>
      <w:r w:rsidRPr="00CB42E9">
        <w:rPr>
          <w:lang w:val="ru-RU"/>
        </w:rPr>
        <w:t xml:space="preserve"> есть приложение</w:t>
      </w:r>
      <w:r w:rsidR="000C066A">
        <w:rPr>
          <w:lang w:val="ru-RU"/>
        </w:rPr>
        <w:t xml:space="preserve"> </w:t>
      </w:r>
      <w:r w:rsidRPr="00CB42E9">
        <w:rPr>
          <w:lang w:val="ru-RU"/>
        </w:rPr>
        <w:t>-</w:t>
      </w:r>
      <w:r w:rsidR="000C066A">
        <w:rPr>
          <w:lang w:val="ru-RU"/>
        </w:rPr>
        <w:t xml:space="preserve"> </w:t>
      </w:r>
      <w:r w:rsidRPr="00CB42E9">
        <w:rPr>
          <w:lang w:val="ru-RU"/>
        </w:rPr>
        <w:t>калькулятор, которое позволяет выполнять наиболее распространенные операции.</w:t>
      </w:r>
    </w:p>
    <w:p w14:paraId="6560F66E" w14:textId="100B6997" w:rsidR="00F424A7" w:rsidRPr="00CB42E9" w:rsidRDefault="00F424A7" w:rsidP="00F424A7">
      <w:pPr>
        <w:pStyle w:val="a0"/>
        <w:rPr>
          <w:lang w:val="ru-RU"/>
        </w:rPr>
      </w:pPr>
      <w:r w:rsidRPr="00CB42E9">
        <w:rPr>
          <w:b/>
          <w:bCs/>
          <w:lang w:val="ru-RU"/>
        </w:rPr>
        <w:t>Примечание</w:t>
      </w:r>
      <w:r w:rsidRPr="00CB42E9">
        <w:rPr>
          <w:lang w:val="ru-RU"/>
        </w:rPr>
        <w:t xml:space="preserve">: </w:t>
      </w:r>
      <w:r w:rsidR="00841890">
        <w:rPr>
          <w:lang w:val="ru-RU"/>
        </w:rPr>
        <w:t>«</w:t>
      </w:r>
      <w:r>
        <w:t>KeyCalc</w:t>
      </w:r>
      <w:r w:rsidR="00841890">
        <w:rPr>
          <w:lang w:val="ru-RU"/>
        </w:rPr>
        <w:t>»</w:t>
      </w:r>
      <w:r w:rsidRPr="00CB42E9">
        <w:rPr>
          <w:lang w:val="ru-RU"/>
        </w:rPr>
        <w:t xml:space="preserve"> в настоящее время поддерживает только компьютерный Брайл</w:t>
      </w:r>
      <w:r w:rsidR="000C066A">
        <w:rPr>
          <w:lang w:val="ru-RU"/>
        </w:rPr>
        <w:t>ь</w:t>
      </w:r>
      <w:r w:rsidRPr="00CB42E9">
        <w:rPr>
          <w:lang w:val="ru-RU"/>
        </w:rPr>
        <w:t>.</w:t>
      </w:r>
    </w:p>
    <w:p w14:paraId="53DAB646" w14:textId="21A8FF6E" w:rsidR="00F424A7" w:rsidRDefault="00F424A7" w:rsidP="00F424A7">
      <w:pPr>
        <w:pStyle w:val="a0"/>
      </w:pPr>
      <w:r>
        <w:t xml:space="preserve">Чтобы открыть </w:t>
      </w:r>
      <w:r w:rsidR="00841890">
        <w:rPr>
          <w:lang w:val="ru-RU"/>
        </w:rPr>
        <w:t>«</w:t>
      </w:r>
      <w:r>
        <w:t>KeyCalc</w:t>
      </w:r>
      <w:r w:rsidR="00841890">
        <w:rPr>
          <w:lang w:val="ru-RU"/>
        </w:rPr>
        <w:t>»</w:t>
      </w:r>
      <w:r>
        <w:t>:</w:t>
      </w:r>
    </w:p>
    <w:p w14:paraId="088F6CE1" w14:textId="77777777" w:rsidR="00F424A7" w:rsidRDefault="00F424A7" w:rsidP="00173FFD">
      <w:pPr>
        <w:numPr>
          <w:ilvl w:val="0"/>
          <w:numId w:val="34"/>
        </w:numPr>
      </w:pPr>
      <w:r>
        <w:t>Перейдите в главное меню.</w:t>
      </w:r>
    </w:p>
    <w:p w14:paraId="0150B83A" w14:textId="146406D5" w:rsidR="00F424A7" w:rsidRDefault="00F424A7" w:rsidP="00173FFD">
      <w:pPr>
        <w:numPr>
          <w:ilvl w:val="0"/>
          <w:numId w:val="34"/>
        </w:numPr>
      </w:pPr>
      <w:r w:rsidRPr="00CB42E9">
        <w:rPr>
          <w:lang w:val="ru-RU"/>
        </w:rPr>
        <w:t xml:space="preserve">Нажмите К </w:t>
      </w:r>
      <w:r w:rsidRPr="00CB42E9">
        <w:rPr>
          <w:b/>
          <w:bCs/>
          <w:lang w:val="ru-RU"/>
        </w:rPr>
        <w:t>ИЛИ</w:t>
      </w:r>
      <w:r w:rsidRPr="00CB42E9">
        <w:rPr>
          <w:lang w:val="ru-RU"/>
        </w:rPr>
        <w:t xml:space="preserve"> нажимайте навигационные к</w:t>
      </w:r>
      <w:r w:rsidR="000C066A">
        <w:rPr>
          <w:lang w:val="ru-RU"/>
        </w:rPr>
        <w:t>лавиш</w:t>
      </w:r>
      <w:r w:rsidRPr="00CB42E9">
        <w:rPr>
          <w:lang w:val="ru-RU"/>
        </w:rPr>
        <w:t xml:space="preserve">и «Назад» или «Вперёд», пока не дойдете до пункта меню </w:t>
      </w:r>
      <w:r>
        <w:t>«Калькулятор: KeyCalc».</w:t>
      </w:r>
    </w:p>
    <w:p w14:paraId="10B83D4C" w14:textId="77777777" w:rsidR="00F424A7" w:rsidRPr="00CB42E9" w:rsidRDefault="00F424A7" w:rsidP="00173FFD">
      <w:pPr>
        <w:numPr>
          <w:ilvl w:val="0"/>
          <w:numId w:val="34"/>
        </w:numPr>
        <w:rPr>
          <w:lang w:val="ru-RU"/>
        </w:rPr>
      </w:pPr>
      <w:r w:rsidRPr="00CB42E9">
        <w:rPr>
          <w:lang w:val="ru-RU"/>
        </w:rPr>
        <w:t xml:space="preserve">Нажмите </w:t>
      </w:r>
      <w:r>
        <w:t>Enter</w:t>
      </w:r>
      <w:r w:rsidRPr="00CB42E9">
        <w:rPr>
          <w:lang w:val="ru-RU"/>
        </w:rPr>
        <w:t xml:space="preserve"> или клавишу перемещения курсора.</w:t>
      </w:r>
    </w:p>
    <w:p w14:paraId="0714573E" w14:textId="09570E42" w:rsidR="00F424A7" w:rsidRPr="00CB42E9" w:rsidRDefault="00F424A7" w:rsidP="00173FFD">
      <w:pPr>
        <w:pStyle w:val="2"/>
        <w:numPr>
          <w:ilvl w:val="1"/>
          <w:numId w:val="45"/>
        </w:numPr>
        <w:rPr>
          <w:lang w:val="ru-RU"/>
        </w:rPr>
      </w:pPr>
      <w:bookmarkStart w:id="230" w:name="_Toc83084300"/>
      <w:bookmarkStart w:id="231" w:name="_Toc83473644"/>
      <w:bookmarkStart w:id="232" w:name="работа-с-калькулятором"/>
      <w:r w:rsidRPr="00CB42E9">
        <w:rPr>
          <w:lang w:val="ru-RU"/>
        </w:rPr>
        <w:lastRenderedPageBreak/>
        <w:t>Работа с калькулятором</w:t>
      </w:r>
      <w:bookmarkEnd w:id="230"/>
      <w:bookmarkEnd w:id="231"/>
    </w:p>
    <w:p w14:paraId="3263A134" w14:textId="128A57BD" w:rsidR="00F424A7" w:rsidRPr="00CB42E9" w:rsidRDefault="00F424A7" w:rsidP="00F424A7">
      <w:pPr>
        <w:pStyle w:val="FirstParagraph"/>
        <w:rPr>
          <w:lang w:val="ru-RU"/>
        </w:rPr>
      </w:pPr>
      <w:r w:rsidRPr="00CB42E9">
        <w:rPr>
          <w:lang w:val="ru-RU"/>
        </w:rPr>
        <w:t xml:space="preserve">Чтобы использовать </w:t>
      </w:r>
      <w:r w:rsidR="00841890">
        <w:rPr>
          <w:lang w:val="ru-RU"/>
        </w:rPr>
        <w:t>«</w:t>
      </w:r>
      <w:r>
        <w:t>KeyCalc</w:t>
      </w:r>
      <w:r w:rsidR="00841890">
        <w:rPr>
          <w:lang w:val="ru-RU"/>
        </w:rPr>
        <w:t>»</w:t>
      </w:r>
      <w:r w:rsidRPr="00CB42E9">
        <w:rPr>
          <w:lang w:val="ru-RU"/>
        </w:rPr>
        <w:t xml:space="preserve">, напишите полное уравнение и нажмите </w:t>
      </w:r>
      <w:r>
        <w:t>Enter</w:t>
      </w:r>
      <w:r w:rsidRPr="00CB42E9">
        <w:rPr>
          <w:lang w:val="ru-RU"/>
        </w:rPr>
        <w:t>, чтобы получить результат.</w:t>
      </w:r>
    </w:p>
    <w:p w14:paraId="332C2883" w14:textId="1011BAE0" w:rsidR="00F424A7" w:rsidRPr="00CB42E9" w:rsidRDefault="00F424A7" w:rsidP="00F424A7">
      <w:pPr>
        <w:pStyle w:val="a0"/>
        <w:rPr>
          <w:lang w:val="ru-RU"/>
        </w:rPr>
      </w:pPr>
      <w:r w:rsidRPr="00CB42E9">
        <w:rPr>
          <w:lang w:val="ru-RU"/>
        </w:rPr>
        <w:t xml:space="preserve">Например, введите уравнение 20-(6+8) (без пробелов). Нажмите </w:t>
      </w:r>
      <w:r>
        <w:t>Enter</w:t>
      </w:r>
      <w:r w:rsidRPr="00CB42E9">
        <w:rPr>
          <w:lang w:val="ru-RU"/>
        </w:rPr>
        <w:t xml:space="preserve">, и </w:t>
      </w:r>
      <w:r>
        <w:t>Brailliant</w:t>
      </w:r>
      <w:r w:rsidRPr="00CB42E9">
        <w:rPr>
          <w:lang w:val="ru-RU"/>
        </w:rPr>
        <w:t xml:space="preserve"> отобразит 6 в качестве ответа.</w:t>
      </w:r>
    </w:p>
    <w:p w14:paraId="401AF8E7" w14:textId="77777777" w:rsidR="00F424A7" w:rsidRPr="00CB42E9" w:rsidRDefault="00F424A7" w:rsidP="00F424A7">
      <w:pPr>
        <w:pStyle w:val="a0"/>
        <w:rPr>
          <w:lang w:val="ru-RU"/>
        </w:rPr>
      </w:pPr>
      <w:r w:rsidRPr="00CB42E9">
        <w:rPr>
          <w:lang w:val="ru-RU"/>
        </w:rPr>
        <w:t>Чтобы очистить предыдущее уравнение, нажмите Пробел + Точки 3-5-6.</w:t>
      </w:r>
    </w:p>
    <w:p w14:paraId="65CB86CD" w14:textId="5B8C8E0A" w:rsidR="00F424A7" w:rsidRPr="00CB42E9" w:rsidRDefault="00F424A7" w:rsidP="00F424A7">
      <w:pPr>
        <w:pStyle w:val="a0"/>
        <w:rPr>
          <w:lang w:val="ru-RU"/>
        </w:rPr>
      </w:pPr>
      <w:r w:rsidRPr="00CB42E9">
        <w:rPr>
          <w:lang w:val="ru-RU"/>
        </w:rPr>
        <w:t xml:space="preserve">Чтобы добавить такие операторы, как + или -, откройте контекстное меню с помощью пробела + </w:t>
      </w:r>
      <w:r>
        <w:t>M</w:t>
      </w:r>
      <w:r w:rsidRPr="00CB42E9">
        <w:rPr>
          <w:lang w:val="ru-RU"/>
        </w:rPr>
        <w:t xml:space="preserve">. См. </w:t>
      </w:r>
      <w:hyperlink w:anchor="таблица-команды-keycalc">
        <w:r w:rsidRPr="00CB42E9">
          <w:rPr>
            <w:rStyle w:val="af2"/>
            <w:lang w:val="ru-RU"/>
          </w:rPr>
          <w:t>раздел</w:t>
        </w:r>
      </w:hyperlink>
      <w:r w:rsidRPr="00CB42E9">
        <w:rPr>
          <w:lang w:val="ru-RU"/>
        </w:rPr>
        <w:t xml:space="preserve"> таблиц</w:t>
      </w:r>
      <w:r w:rsidR="00841890">
        <w:rPr>
          <w:lang w:val="ru-RU"/>
        </w:rPr>
        <w:t>а</w:t>
      </w:r>
      <w:r w:rsidRPr="00CB42E9">
        <w:rPr>
          <w:lang w:val="ru-RU"/>
        </w:rPr>
        <w:t xml:space="preserve"> команд </w:t>
      </w:r>
      <w:r w:rsidR="00841890">
        <w:rPr>
          <w:lang w:val="ru-RU"/>
        </w:rPr>
        <w:t>«</w:t>
      </w:r>
      <w:r>
        <w:t>KeyCalc</w:t>
      </w:r>
      <w:r w:rsidR="00841890">
        <w:rPr>
          <w:lang w:val="ru-RU"/>
        </w:rPr>
        <w:t>»</w:t>
      </w:r>
      <w:r w:rsidRPr="00CB42E9">
        <w:rPr>
          <w:lang w:val="ru-RU"/>
        </w:rPr>
        <w:t xml:space="preserve"> для получения полного списка команд и операторов </w:t>
      </w:r>
      <w:r w:rsidR="00841890">
        <w:rPr>
          <w:lang w:val="ru-RU"/>
        </w:rPr>
        <w:t>«</w:t>
      </w:r>
      <w:r>
        <w:t>KeyCalc</w:t>
      </w:r>
      <w:r w:rsidR="00841890">
        <w:rPr>
          <w:lang w:val="ru-RU"/>
        </w:rPr>
        <w:t>»</w:t>
      </w:r>
      <w:r w:rsidRPr="00CB42E9">
        <w:rPr>
          <w:lang w:val="ru-RU"/>
        </w:rPr>
        <w:t>.</w:t>
      </w:r>
    </w:p>
    <w:p w14:paraId="4BFF5691" w14:textId="56ED4E2E" w:rsidR="00F424A7" w:rsidRPr="00CB42E9" w:rsidRDefault="00F424A7" w:rsidP="00173FFD">
      <w:pPr>
        <w:pStyle w:val="2"/>
        <w:numPr>
          <w:ilvl w:val="1"/>
          <w:numId w:val="45"/>
        </w:numPr>
        <w:rPr>
          <w:lang w:val="ru-RU"/>
        </w:rPr>
      </w:pPr>
      <w:bookmarkStart w:id="233" w:name="_Toc83084301"/>
      <w:bookmarkStart w:id="234" w:name="_Toc83473645"/>
      <w:bookmarkStart w:id="235" w:name="таблица-команды-keycalc"/>
      <w:bookmarkEnd w:id="232"/>
      <w:r w:rsidRPr="00CB42E9">
        <w:rPr>
          <w:lang w:val="ru-RU"/>
        </w:rPr>
        <w:t>Таблица</w:t>
      </w:r>
      <w:r w:rsidR="003B6988">
        <w:rPr>
          <w:lang w:val="ru-RU"/>
        </w:rPr>
        <w:t>:</w:t>
      </w:r>
      <w:r w:rsidRPr="00CB42E9">
        <w:rPr>
          <w:lang w:val="ru-RU"/>
        </w:rPr>
        <w:t xml:space="preserve"> Команды </w:t>
      </w:r>
      <w:r w:rsidR="00841890">
        <w:rPr>
          <w:lang w:val="ru-RU"/>
        </w:rPr>
        <w:t>«</w:t>
      </w:r>
      <w:r>
        <w:t>KeyCalc</w:t>
      </w:r>
      <w:bookmarkEnd w:id="233"/>
      <w:bookmarkEnd w:id="234"/>
      <w:r w:rsidR="00841890">
        <w:rPr>
          <w:lang w:val="ru-RU"/>
        </w:rPr>
        <w:t>»</w:t>
      </w:r>
    </w:p>
    <w:p w14:paraId="1DA8C854" w14:textId="5360C727" w:rsidR="00F424A7" w:rsidRPr="00CB42E9" w:rsidRDefault="00F424A7" w:rsidP="00F424A7">
      <w:pPr>
        <w:pStyle w:val="FirstParagraph"/>
        <w:rPr>
          <w:lang w:val="ru-RU"/>
        </w:rPr>
      </w:pPr>
      <w:r w:rsidRPr="00CB42E9">
        <w:rPr>
          <w:lang w:val="ru-RU"/>
        </w:rPr>
        <w:t xml:space="preserve">Команды </w:t>
      </w:r>
      <w:r w:rsidR="00841890">
        <w:rPr>
          <w:lang w:val="ru-RU"/>
        </w:rPr>
        <w:t>«</w:t>
      </w:r>
      <w:r>
        <w:t>KeyCalc</w:t>
      </w:r>
      <w:r w:rsidR="00841890">
        <w:rPr>
          <w:lang w:val="ru-RU"/>
        </w:rPr>
        <w:t>»</w:t>
      </w:r>
      <w:r w:rsidRPr="00CB42E9">
        <w:rPr>
          <w:lang w:val="ru-RU"/>
        </w:rPr>
        <w:t xml:space="preserve"> перечислены в таблице 5.</w:t>
      </w:r>
    </w:p>
    <w:p w14:paraId="6F19F536" w14:textId="77777777" w:rsidR="00F424A7" w:rsidRPr="00CB42E9" w:rsidRDefault="00F424A7" w:rsidP="00F424A7">
      <w:pPr>
        <w:pStyle w:val="a0"/>
        <w:rPr>
          <w:lang w:val="ru-RU"/>
        </w:rPr>
      </w:pPr>
      <w:r w:rsidRPr="00CB42E9">
        <w:rPr>
          <w:b/>
          <w:bCs/>
          <w:lang w:val="ru-RU"/>
        </w:rPr>
        <w:t>Таблица 5. Команды калькулятора с использованием компьютерного шрифта Брайля</w:t>
      </w:r>
    </w:p>
    <w:tbl>
      <w:tblPr>
        <w:tblStyle w:val="Table"/>
        <w:tblW w:w="0" w:type="pct"/>
        <w:tblLook w:val="0020" w:firstRow="1" w:lastRow="0" w:firstColumn="0" w:lastColumn="0" w:noHBand="0" w:noVBand="0"/>
      </w:tblPr>
      <w:tblGrid>
        <w:gridCol w:w="2241"/>
        <w:gridCol w:w="2355"/>
      </w:tblGrid>
      <w:tr w:rsidR="00F424A7" w14:paraId="30EBBE27" w14:textId="77777777" w:rsidTr="001E6BBD">
        <w:tc>
          <w:tcPr>
            <w:tcW w:w="0" w:type="auto"/>
            <w:tcBorders>
              <w:bottom w:val="single" w:sz="0" w:space="0" w:color="auto"/>
            </w:tcBorders>
            <w:vAlign w:val="bottom"/>
          </w:tcPr>
          <w:p w14:paraId="51E10962" w14:textId="77777777" w:rsidR="00F424A7" w:rsidRDefault="00F424A7" w:rsidP="001E6BBD">
            <w:pPr>
              <w:pStyle w:val="Compact"/>
            </w:pPr>
            <w:r>
              <w:t>Действие</w:t>
            </w:r>
          </w:p>
        </w:tc>
        <w:tc>
          <w:tcPr>
            <w:tcW w:w="0" w:type="auto"/>
            <w:tcBorders>
              <w:bottom w:val="single" w:sz="0" w:space="0" w:color="auto"/>
            </w:tcBorders>
            <w:vAlign w:val="bottom"/>
          </w:tcPr>
          <w:p w14:paraId="4131DCAD" w14:textId="77777777" w:rsidR="00F424A7" w:rsidRDefault="00F424A7" w:rsidP="001E6BBD">
            <w:pPr>
              <w:pStyle w:val="Compact"/>
            </w:pPr>
            <w:r>
              <w:rPr>
                <w:b/>
                <w:bCs/>
              </w:rPr>
              <w:t>Сочетание</w:t>
            </w:r>
            <w:r>
              <w:t xml:space="preserve"> </w:t>
            </w:r>
            <w:r>
              <w:rPr>
                <w:b/>
                <w:bCs/>
              </w:rPr>
              <w:t>клавиш</w:t>
            </w:r>
          </w:p>
        </w:tc>
      </w:tr>
      <w:tr w:rsidR="00F424A7" w14:paraId="6E0D280F" w14:textId="77777777" w:rsidTr="001E6BBD">
        <w:tc>
          <w:tcPr>
            <w:tcW w:w="0" w:type="auto"/>
          </w:tcPr>
          <w:p w14:paraId="5EEAA7D2" w14:textId="77777777" w:rsidR="00F424A7" w:rsidRDefault="00F424A7" w:rsidP="001E6BBD">
            <w:pPr>
              <w:pStyle w:val="Compact"/>
            </w:pPr>
            <w:r>
              <w:t>Плюс</w:t>
            </w:r>
          </w:p>
        </w:tc>
        <w:tc>
          <w:tcPr>
            <w:tcW w:w="0" w:type="auto"/>
          </w:tcPr>
          <w:p w14:paraId="6B351255" w14:textId="77777777" w:rsidR="00F424A7" w:rsidRDefault="00F424A7" w:rsidP="001E6BBD">
            <w:pPr>
              <w:pStyle w:val="Compact"/>
            </w:pPr>
            <w:r>
              <w:t>Точки 2-3-5-7</w:t>
            </w:r>
          </w:p>
        </w:tc>
      </w:tr>
      <w:tr w:rsidR="00F424A7" w14:paraId="07269CD5" w14:textId="77777777" w:rsidTr="001E6BBD">
        <w:tc>
          <w:tcPr>
            <w:tcW w:w="0" w:type="auto"/>
          </w:tcPr>
          <w:p w14:paraId="09C6B7EC" w14:textId="77777777" w:rsidR="00F424A7" w:rsidRDefault="00F424A7" w:rsidP="001E6BBD">
            <w:pPr>
              <w:pStyle w:val="Compact"/>
            </w:pPr>
            <w:r>
              <w:t>Минус</w:t>
            </w:r>
          </w:p>
        </w:tc>
        <w:tc>
          <w:tcPr>
            <w:tcW w:w="0" w:type="auto"/>
          </w:tcPr>
          <w:p w14:paraId="278A7E93" w14:textId="77777777" w:rsidR="00F424A7" w:rsidRDefault="00F424A7" w:rsidP="001E6BBD">
            <w:pPr>
              <w:pStyle w:val="Compact"/>
            </w:pPr>
            <w:r>
              <w:t>Точки 3-6</w:t>
            </w:r>
          </w:p>
        </w:tc>
      </w:tr>
      <w:tr w:rsidR="00F424A7" w14:paraId="224163C7" w14:textId="77777777" w:rsidTr="001E6BBD">
        <w:tc>
          <w:tcPr>
            <w:tcW w:w="0" w:type="auto"/>
          </w:tcPr>
          <w:p w14:paraId="6F5B392B" w14:textId="77777777" w:rsidR="00F424A7" w:rsidRDefault="00F424A7" w:rsidP="001E6BBD">
            <w:pPr>
              <w:pStyle w:val="Compact"/>
            </w:pPr>
            <w:r>
              <w:t>Умножить</w:t>
            </w:r>
          </w:p>
        </w:tc>
        <w:tc>
          <w:tcPr>
            <w:tcW w:w="0" w:type="auto"/>
          </w:tcPr>
          <w:p w14:paraId="19AD23C1" w14:textId="77777777" w:rsidR="00F424A7" w:rsidRDefault="00F424A7" w:rsidP="001E6BBD">
            <w:pPr>
              <w:pStyle w:val="Compact"/>
            </w:pPr>
            <w:r>
              <w:t>Точки 3-5-7</w:t>
            </w:r>
          </w:p>
        </w:tc>
      </w:tr>
      <w:tr w:rsidR="00F424A7" w14:paraId="4406083C" w14:textId="77777777" w:rsidTr="001E6BBD">
        <w:tc>
          <w:tcPr>
            <w:tcW w:w="0" w:type="auto"/>
          </w:tcPr>
          <w:p w14:paraId="419D99C4" w14:textId="77777777" w:rsidR="00F424A7" w:rsidRDefault="00F424A7" w:rsidP="001E6BBD">
            <w:pPr>
              <w:pStyle w:val="Compact"/>
            </w:pPr>
            <w:r>
              <w:t>Разделить</w:t>
            </w:r>
          </w:p>
        </w:tc>
        <w:tc>
          <w:tcPr>
            <w:tcW w:w="0" w:type="auto"/>
          </w:tcPr>
          <w:p w14:paraId="5620D130" w14:textId="77777777" w:rsidR="00F424A7" w:rsidRDefault="00F424A7" w:rsidP="001E6BBD">
            <w:pPr>
              <w:pStyle w:val="Compact"/>
            </w:pPr>
            <w:r>
              <w:t>Точки 3-4</w:t>
            </w:r>
          </w:p>
        </w:tc>
      </w:tr>
      <w:tr w:rsidR="00F424A7" w14:paraId="0946482E" w14:textId="77777777" w:rsidTr="001E6BBD">
        <w:tc>
          <w:tcPr>
            <w:tcW w:w="0" w:type="auto"/>
          </w:tcPr>
          <w:p w14:paraId="3676D1EB" w14:textId="77777777" w:rsidR="00F424A7" w:rsidRDefault="00F424A7" w:rsidP="001E6BBD">
            <w:pPr>
              <w:pStyle w:val="Compact"/>
            </w:pPr>
            <w:r>
              <w:t>Равно</w:t>
            </w:r>
          </w:p>
        </w:tc>
        <w:tc>
          <w:tcPr>
            <w:tcW w:w="0" w:type="auto"/>
          </w:tcPr>
          <w:p w14:paraId="07600256" w14:textId="77777777" w:rsidR="00F424A7" w:rsidRDefault="00F424A7" w:rsidP="001E6BBD">
            <w:pPr>
              <w:pStyle w:val="Compact"/>
            </w:pPr>
            <w:r>
              <w:t>Enter</w:t>
            </w:r>
          </w:p>
        </w:tc>
      </w:tr>
      <w:tr w:rsidR="00F424A7" w14:paraId="2348D815" w14:textId="77777777" w:rsidTr="001E6BBD">
        <w:tc>
          <w:tcPr>
            <w:tcW w:w="0" w:type="auto"/>
          </w:tcPr>
          <w:p w14:paraId="684BC342" w14:textId="77777777" w:rsidR="00F424A7" w:rsidRDefault="00F424A7" w:rsidP="001E6BBD">
            <w:pPr>
              <w:pStyle w:val="Compact"/>
            </w:pPr>
            <w:r>
              <w:t>Очистить</w:t>
            </w:r>
          </w:p>
        </w:tc>
        <w:tc>
          <w:tcPr>
            <w:tcW w:w="0" w:type="auto"/>
          </w:tcPr>
          <w:p w14:paraId="3D8E9DCF" w14:textId="77777777" w:rsidR="00F424A7" w:rsidRDefault="00F424A7" w:rsidP="001E6BBD">
            <w:pPr>
              <w:pStyle w:val="Compact"/>
            </w:pPr>
            <w:r>
              <w:t>Пробел + точки 3-5-6</w:t>
            </w:r>
          </w:p>
        </w:tc>
      </w:tr>
      <w:tr w:rsidR="00F424A7" w14:paraId="75A0D89A" w14:textId="77777777" w:rsidTr="001E6BBD">
        <w:tc>
          <w:tcPr>
            <w:tcW w:w="0" w:type="auto"/>
          </w:tcPr>
          <w:p w14:paraId="3C9654DA" w14:textId="77777777" w:rsidR="00F424A7" w:rsidRDefault="00F424A7" w:rsidP="001E6BBD">
            <w:pPr>
              <w:pStyle w:val="Compact"/>
            </w:pPr>
            <w:r>
              <w:t>Десятичная точка</w:t>
            </w:r>
          </w:p>
        </w:tc>
        <w:tc>
          <w:tcPr>
            <w:tcW w:w="0" w:type="auto"/>
          </w:tcPr>
          <w:p w14:paraId="6E420403" w14:textId="77777777" w:rsidR="00F424A7" w:rsidRDefault="00F424A7" w:rsidP="001E6BBD">
            <w:pPr>
              <w:pStyle w:val="Compact"/>
            </w:pPr>
            <w:r>
              <w:t>Точки 4-6</w:t>
            </w:r>
          </w:p>
        </w:tc>
      </w:tr>
      <w:tr w:rsidR="00F424A7" w14:paraId="65B13A15" w14:textId="77777777" w:rsidTr="001E6BBD">
        <w:tc>
          <w:tcPr>
            <w:tcW w:w="0" w:type="auto"/>
          </w:tcPr>
          <w:p w14:paraId="36A29357" w14:textId="77777777" w:rsidR="00F424A7" w:rsidRDefault="00F424A7" w:rsidP="001E6BBD">
            <w:pPr>
              <w:pStyle w:val="Compact"/>
            </w:pPr>
            <w:r>
              <w:t>Процент</w:t>
            </w:r>
          </w:p>
        </w:tc>
        <w:tc>
          <w:tcPr>
            <w:tcW w:w="0" w:type="auto"/>
          </w:tcPr>
          <w:p w14:paraId="15FB5324" w14:textId="77777777" w:rsidR="00F424A7" w:rsidRDefault="00F424A7" w:rsidP="001E6BBD">
            <w:pPr>
              <w:pStyle w:val="Compact"/>
            </w:pPr>
            <w:r>
              <w:t>Точки 1-4-6</w:t>
            </w:r>
          </w:p>
        </w:tc>
      </w:tr>
      <w:tr w:rsidR="00F424A7" w14:paraId="65918A92" w14:textId="77777777" w:rsidTr="001E6BBD">
        <w:tc>
          <w:tcPr>
            <w:tcW w:w="0" w:type="auto"/>
          </w:tcPr>
          <w:p w14:paraId="5B0E25B2" w14:textId="77777777" w:rsidR="00F424A7" w:rsidRDefault="00F424A7" w:rsidP="001E6BBD">
            <w:pPr>
              <w:pStyle w:val="Compact"/>
            </w:pPr>
            <w:r>
              <w:t>Квадратный корень</w:t>
            </w:r>
          </w:p>
        </w:tc>
        <w:tc>
          <w:tcPr>
            <w:tcW w:w="0" w:type="auto"/>
          </w:tcPr>
          <w:p w14:paraId="48C91759" w14:textId="77777777" w:rsidR="00F424A7" w:rsidRDefault="00F424A7" w:rsidP="001E6BBD">
            <w:pPr>
              <w:pStyle w:val="Compact"/>
            </w:pPr>
            <w:r>
              <w:t>Пробел + точки 3-4-5</w:t>
            </w:r>
          </w:p>
        </w:tc>
      </w:tr>
      <w:tr w:rsidR="00F424A7" w14:paraId="31A0D1D7" w14:textId="77777777" w:rsidTr="001E6BBD">
        <w:tc>
          <w:tcPr>
            <w:tcW w:w="0" w:type="auto"/>
          </w:tcPr>
          <w:p w14:paraId="1B7DE9B2" w14:textId="77777777" w:rsidR="00F424A7" w:rsidRDefault="00F424A7" w:rsidP="001E6BBD">
            <w:pPr>
              <w:pStyle w:val="Compact"/>
            </w:pPr>
            <w:r>
              <w:t>Число ПИ</w:t>
            </w:r>
          </w:p>
        </w:tc>
        <w:tc>
          <w:tcPr>
            <w:tcW w:w="0" w:type="auto"/>
          </w:tcPr>
          <w:p w14:paraId="487AFF4C" w14:textId="77777777" w:rsidR="00F424A7" w:rsidRDefault="00F424A7" w:rsidP="001E6BBD">
            <w:pPr>
              <w:pStyle w:val="Compact"/>
            </w:pPr>
            <w:r>
              <w:t>Пробел + Y</w:t>
            </w:r>
          </w:p>
        </w:tc>
      </w:tr>
    </w:tbl>
    <w:p w14:paraId="019EE6AC" w14:textId="4E07FC7F" w:rsidR="00F424A7" w:rsidRPr="003B6988" w:rsidRDefault="00F424A7" w:rsidP="00173FFD">
      <w:pPr>
        <w:pStyle w:val="1"/>
        <w:numPr>
          <w:ilvl w:val="0"/>
          <w:numId w:val="45"/>
        </w:numPr>
        <w:rPr>
          <w:lang w:val="ru-RU"/>
        </w:rPr>
      </w:pPr>
      <w:bookmarkStart w:id="236" w:name="_Toc83084302"/>
      <w:bookmarkStart w:id="237" w:name="_Toc83473646"/>
      <w:bookmarkStart w:id="238" w:name="использование-приложения-дата-и-время"/>
      <w:bookmarkEnd w:id="229"/>
      <w:bookmarkEnd w:id="235"/>
      <w:r w:rsidRPr="003B6988">
        <w:rPr>
          <w:lang w:val="ru-RU"/>
        </w:rPr>
        <w:t xml:space="preserve">Использование приложения </w:t>
      </w:r>
      <w:r w:rsidR="00841890">
        <w:rPr>
          <w:lang w:val="ru-RU"/>
        </w:rPr>
        <w:t>«</w:t>
      </w:r>
      <w:r w:rsidRPr="003B6988">
        <w:rPr>
          <w:lang w:val="ru-RU"/>
        </w:rPr>
        <w:t>Дата и Время</w:t>
      </w:r>
      <w:bookmarkEnd w:id="236"/>
      <w:bookmarkEnd w:id="237"/>
      <w:r w:rsidR="00841890">
        <w:rPr>
          <w:lang w:val="ru-RU"/>
        </w:rPr>
        <w:t>»</w:t>
      </w:r>
    </w:p>
    <w:p w14:paraId="4804057D" w14:textId="77777777" w:rsidR="00F424A7" w:rsidRPr="00CB42E9" w:rsidRDefault="00F424A7" w:rsidP="00F424A7">
      <w:pPr>
        <w:pStyle w:val="FirstParagraph"/>
        <w:rPr>
          <w:lang w:val="ru-RU"/>
        </w:rPr>
      </w:pPr>
      <w:r w:rsidRPr="00CB42E9">
        <w:rPr>
          <w:lang w:val="ru-RU"/>
        </w:rPr>
        <w:t xml:space="preserve">В </w:t>
      </w:r>
      <w:r>
        <w:t>Brailliant</w:t>
      </w:r>
      <w:r w:rsidRPr="00CB42E9">
        <w:rPr>
          <w:lang w:val="ru-RU"/>
        </w:rPr>
        <w:t xml:space="preserve"> есть приложение, которое показывает текущую дату и время.</w:t>
      </w:r>
    </w:p>
    <w:p w14:paraId="5D535E4E" w14:textId="6806283F" w:rsidR="00F424A7" w:rsidRPr="00CB42E9" w:rsidRDefault="00F424A7" w:rsidP="00F424A7">
      <w:pPr>
        <w:pStyle w:val="a0"/>
        <w:rPr>
          <w:lang w:val="ru-RU"/>
        </w:rPr>
      </w:pPr>
      <w:r w:rsidRPr="00CB42E9">
        <w:rPr>
          <w:lang w:val="ru-RU"/>
        </w:rPr>
        <w:t xml:space="preserve">Чтобы открыть приложение </w:t>
      </w:r>
      <w:r w:rsidR="009919C4">
        <w:rPr>
          <w:lang w:val="ru-RU"/>
        </w:rPr>
        <w:t>«</w:t>
      </w:r>
      <w:r w:rsidRPr="00CB42E9">
        <w:rPr>
          <w:lang w:val="ru-RU"/>
        </w:rPr>
        <w:t>Дата и Время</w:t>
      </w:r>
      <w:r w:rsidR="009919C4">
        <w:rPr>
          <w:lang w:val="ru-RU"/>
        </w:rPr>
        <w:t>»</w:t>
      </w:r>
      <w:r w:rsidRPr="00CB42E9">
        <w:rPr>
          <w:lang w:val="ru-RU"/>
        </w:rPr>
        <w:t>:</w:t>
      </w:r>
    </w:p>
    <w:p w14:paraId="6255D018" w14:textId="77777777" w:rsidR="00F424A7" w:rsidRDefault="00F424A7" w:rsidP="00173FFD">
      <w:pPr>
        <w:numPr>
          <w:ilvl w:val="0"/>
          <w:numId w:val="35"/>
        </w:numPr>
      </w:pPr>
      <w:r>
        <w:t>Перейдите в главное меню.</w:t>
      </w:r>
    </w:p>
    <w:p w14:paraId="111D08EE" w14:textId="3734F200" w:rsidR="00F424A7" w:rsidRDefault="00D46DA2" w:rsidP="00173FFD">
      <w:pPr>
        <w:numPr>
          <w:ilvl w:val="0"/>
          <w:numId w:val="35"/>
        </w:numPr>
      </w:pPr>
      <w:r>
        <w:rPr>
          <w:lang w:val="ru-RU"/>
        </w:rPr>
        <w:t>Нажимайте навигационные клавиш</w:t>
      </w:r>
      <w:r w:rsidR="00F424A7" w:rsidRPr="00CB42E9">
        <w:rPr>
          <w:lang w:val="ru-RU"/>
        </w:rPr>
        <w:t xml:space="preserve">и «Назад» или «Вперёд», пока не дойдете до пункта меню </w:t>
      </w:r>
      <w:r w:rsidR="00F424A7">
        <w:t>«Дата и время».</w:t>
      </w:r>
    </w:p>
    <w:p w14:paraId="21EC4EA1" w14:textId="77777777" w:rsidR="00F424A7" w:rsidRPr="00CB42E9" w:rsidRDefault="00F424A7" w:rsidP="00173FFD">
      <w:pPr>
        <w:numPr>
          <w:ilvl w:val="0"/>
          <w:numId w:val="35"/>
        </w:numPr>
        <w:rPr>
          <w:lang w:val="ru-RU"/>
        </w:rPr>
      </w:pPr>
      <w:r w:rsidRPr="00CB42E9">
        <w:rPr>
          <w:lang w:val="ru-RU"/>
        </w:rPr>
        <w:t xml:space="preserve">Нажмите </w:t>
      </w:r>
      <w:r>
        <w:t>Enter</w:t>
      </w:r>
      <w:r w:rsidRPr="00CB42E9">
        <w:rPr>
          <w:lang w:val="ru-RU"/>
        </w:rPr>
        <w:t xml:space="preserve"> или клавишу перемещения курсора.</w:t>
      </w:r>
    </w:p>
    <w:p w14:paraId="01914ADD" w14:textId="2C9EB5E8" w:rsidR="00F424A7" w:rsidRPr="00CB42E9" w:rsidRDefault="00F424A7" w:rsidP="00173FFD">
      <w:pPr>
        <w:pStyle w:val="2"/>
        <w:numPr>
          <w:ilvl w:val="1"/>
          <w:numId w:val="45"/>
        </w:numPr>
        <w:rPr>
          <w:lang w:val="ru-RU"/>
        </w:rPr>
      </w:pPr>
      <w:bookmarkStart w:id="239" w:name="_Toc83084303"/>
      <w:bookmarkStart w:id="240" w:name="_Toc83473647"/>
      <w:bookmarkStart w:id="241" w:name="отображение-времени-и-даты"/>
      <w:r w:rsidRPr="00CB42E9">
        <w:rPr>
          <w:lang w:val="ru-RU"/>
        </w:rPr>
        <w:lastRenderedPageBreak/>
        <w:t>Отображение времени и даты</w:t>
      </w:r>
      <w:bookmarkEnd w:id="239"/>
      <w:bookmarkEnd w:id="240"/>
    </w:p>
    <w:p w14:paraId="3DF1A1A1" w14:textId="77777777" w:rsidR="00F424A7" w:rsidRPr="00CB42E9" w:rsidRDefault="00F424A7" w:rsidP="00F424A7">
      <w:pPr>
        <w:pStyle w:val="FirstParagraph"/>
        <w:rPr>
          <w:lang w:val="ru-RU"/>
        </w:rPr>
      </w:pPr>
      <w:r w:rsidRPr="00CB42E9">
        <w:rPr>
          <w:lang w:val="ru-RU"/>
        </w:rPr>
        <w:t xml:space="preserve">Когда вы открываете приложение «Дата и время», </w:t>
      </w:r>
      <w:r>
        <w:t>Brailliant</w:t>
      </w:r>
      <w:r w:rsidRPr="00CB42E9">
        <w:rPr>
          <w:lang w:val="ru-RU"/>
        </w:rPr>
        <w:t xml:space="preserve"> отображает текущее время.</w:t>
      </w:r>
    </w:p>
    <w:p w14:paraId="79D270CE" w14:textId="4E5D83A7" w:rsidR="00F424A7" w:rsidRPr="00CB42E9" w:rsidRDefault="00F424A7" w:rsidP="00F424A7">
      <w:pPr>
        <w:pStyle w:val="a0"/>
        <w:rPr>
          <w:lang w:val="ru-RU"/>
        </w:rPr>
      </w:pPr>
      <w:r w:rsidRPr="00CB42E9">
        <w:rPr>
          <w:lang w:val="ru-RU"/>
        </w:rPr>
        <w:t>Перейдите один раз вправо, используя навигационную клавишу «Впр</w:t>
      </w:r>
      <w:r w:rsidR="000E665F">
        <w:rPr>
          <w:lang w:val="ru-RU"/>
        </w:rPr>
        <w:t>аво</w:t>
      </w:r>
      <w:r w:rsidRPr="00CB42E9">
        <w:rPr>
          <w:lang w:val="ru-RU"/>
        </w:rPr>
        <w:t>», чтобы отобразить дату.</w:t>
      </w:r>
    </w:p>
    <w:p w14:paraId="193E99E8" w14:textId="4BB92258" w:rsidR="00F424A7" w:rsidRPr="00CB42E9" w:rsidRDefault="00F424A7" w:rsidP="00F424A7">
      <w:pPr>
        <w:pStyle w:val="a0"/>
        <w:rPr>
          <w:lang w:val="ru-RU"/>
        </w:rPr>
      </w:pPr>
      <w:r w:rsidRPr="00CB42E9">
        <w:rPr>
          <w:lang w:val="ru-RU"/>
        </w:rPr>
        <w:t>Перейдите влево, используя навигационную клавишу «</w:t>
      </w:r>
      <w:r w:rsidR="000E665F">
        <w:rPr>
          <w:lang w:val="ru-RU"/>
        </w:rPr>
        <w:t>Влево»</w:t>
      </w:r>
      <w:r w:rsidRPr="00CB42E9">
        <w:rPr>
          <w:lang w:val="ru-RU"/>
        </w:rPr>
        <w:t>, чтобы вернуться к времени.</w:t>
      </w:r>
    </w:p>
    <w:p w14:paraId="11A3118E" w14:textId="77777777" w:rsidR="00F424A7" w:rsidRPr="00CB42E9" w:rsidRDefault="00F424A7" w:rsidP="00F424A7">
      <w:pPr>
        <w:pStyle w:val="a0"/>
        <w:rPr>
          <w:lang w:val="ru-RU"/>
        </w:rPr>
      </w:pPr>
      <w:r w:rsidRPr="00CB42E9">
        <w:rPr>
          <w:lang w:val="ru-RU"/>
        </w:rPr>
        <w:t xml:space="preserve">Чтобы быстро просмотреть дату и время, нажмите </w:t>
      </w:r>
      <w:r>
        <w:t>Enter</w:t>
      </w:r>
      <w:r w:rsidRPr="00CB42E9">
        <w:rPr>
          <w:lang w:val="ru-RU"/>
        </w:rPr>
        <w:t xml:space="preserve"> + </w:t>
      </w:r>
      <w:r>
        <w:t>T</w:t>
      </w:r>
      <w:r w:rsidRPr="00CB42E9">
        <w:rPr>
          <w:lang w:val="ru-RU"/>
        </w:rPr>
        <w:t xml:space="preserve"> для выбора времени и </w:t>
      </w:r>
      <w:r>
        <w:t>Enter</w:t>
      </w:r>
      <w:r w:rsidRPr="00CB42E9">
        <w:rPr>
          <w:lang w:val="ru-RU"/>
        </w:rPr>
        <w:t xml:space="preserve"> + </w:t>
      </w:r>
      <w:r>
        <w:t>D</w:t>
      </w:r>
      <w:r w:rsidRPr="00CB42E9">
        <w:rPr>
          <w:lang w:val="ru-RU"/>
        </w:rPr>
        <w:t xml:space="preserve"> для даты из любого места на </w:t>
      </w:r>
      <w:r>
        <w:t>Brailliant</w:t>
      </w:r>
      <w:r w:rsidRPr="00CB42E9">
        <w:rPr>
          <w:lang w:val="ru-RU"/>
        </w:rPr>
        <w:t>.</w:t>
      </w:r>
    </w:p>
    <w:p w14:paraId="37E537DF" w14:textId="0D486F24" w:rsidR="00F424A7" w:rsidRPr="00CB42E9" w:rsidRDefault="00F424A7" w:rsidP="00173FFD">
      <w:pPr>
        <w:pStyle w:val="2"/>
        <w:numPr>
          <w:ilvl w:val="1"/>
          <w:numId w:val="45"/>
        </w:numPr>
        <w:rPr>
          <w:lang w:val="ru-RU"/>
        </w:rPr>
      </w:pPr>
      <w:bookmarkStart w:id="242" w:name="_Toc83084304"/>
      <w:bookmarkStart w:id="243" w:name="_Toc83473648"/>
      <w:bookmarkStart w:id="244" w:name="установка-времени-и-даты"/>
      <w:bookmarkEnd w:id="241"/>
      <w:r w:rsidRPr="00CB42E9">
        <w:rPr>
          <w:lang w:val="ru-RU"/>
        </w:rPr>
        <w:t>Установка времени и даты</w:t>
      </w:r>
      <w:bookmarkEnd w:id="242"/>
      <w:bookmarkEnd w:id="243"/>
    </w:p>
    <w:p w14:paraId="6F9D4432" w14:textId="77777777" w:rsidR="00F424A7" w:rsidRPr="00CB42E9" w:rsidRDefault="00F424A7" w:rsidP="00F424A7">
      <w:pPr>
        <w:pStyle w:val="FirstParagraph"/>
        <w:rPr>
          <w:lang w:val="ru-RU"/>
        </w:rPr>
      </w:pPr>
      <w:r w:rsidRPr="00CB42E9">
        <w:rPr>
          <w:lang w:val="ru-RU"/>
        </w:rPr>
        <w:t xml:space="preserve">Чтобы изменить время и дату, нажмите пробел + </w:t>
      </w:r>
      <w:r>
        <w:t>M</w:t>
      </w:r>
      <w:r w:rsidRPr="00CB42E9">
        <w:rPr>
          <w:lang w:val="ru-RU"/>
        </w:rPr>
        <w:t xml:space="preserve"> в приложении «Дата и время».</w:t>
      </w:r>
    </w:p>
    <w:p w14:paraId="7F4E185D" w14:textId="77777777" w:rsidR="00F424A7" w:rsidRPr="00CB42E9" w:rsidRDefault="00F424A7" w:rsidP="00F424A7">
      <w:pPr>
        <w:pStyle w:val="a0"/>
        <w:rPr>
          <w:lang w:val="ru-RU"/>
        </w:rPr>
      </w:pPr>
      <w:r w:rsidRPr="00CB42E9">
        <w:rPr>
          <w:lang w:val="ru-RU"/>
        </w:rPr>
        <w:t>Откроется подменю со следующими параметрами:</w:t>
      </w:r>
    </w:p>
    <w:p w14:paraId="72099EB2" w14:textId="18439E85" w:rsidR="00F424A7" w:rsidRPr="00CB42E9" w:rsidRDefault="00F424A7" w:rsidP="00173FFD">
      <w:pPr>
        <w:numPr>
          <w:ilvl w:val="0"/>
          <w:numId w:val="1"/>
        </w:numPr>
        <w:rPr>
          <w:lang w:val="ru-RU"/>
        </w:rPr>
      </w:pPr>
      <w:r w:rsidRPr="00CB42E9">
        <w:rPr>
          <w:b/>
          <w:bCs/>
          <w:lang w:val="ru-RU"/>
        </w:rPr>
        <w:t>Изменить время</w:t>
      </w:r>
      <w:r w:rsidRPr="00CB42E9">
        <w:rPr>
          <w:lang w:val="ru-RU"/>
        </w:rPr>
        <w:t xml:space="preserve">: введите текущий час в квадратных скобках, нажмите </w:t>
      </w:r>
      <w:r>
        <w:t>Enter</w:t>
      </w:r>
      <w:r w:rsidRPr="00CB42E9">
        <w:rPr>
          <w:lang w:val="ru-RU"/>
        </w:rPr>
        <w:t>; Повторите эту же операцию для минут.</w:t>
      </w:r>
    </w:p>
    <w:p w14:paraId="7619F6B1" w14:textId="24846870" w:rsidR="00F424A7" w:rsidRPr="00CB42E9" w:rsidRDefault="00F424A7" w:rsidP="00173FFD">
      <w:pPr>
        <w:numPr>
          <w:ilvl w:val="0"/>
          <w:numId w:val="1"/>
        </w:numPr>
        <w:rPr>
          <w:lang w:val="ru-RU"/>
        </w:rPr>
      </w:pPr>
      <w:r w:rsidRPr="00CB42E9">
        <w:rPr>
          <w:b/>
          <w:bCs/>
          <w:lang w:val="ru-RU"/>
        </w:rPr>
        <w:t>Изменить дату</w:t>
      </w:r>
      <w:r w:rsidRPr="00CB42E9">
        <w:rPr>
          <w:lang w:val="ru-RU"/>
        </w:rPr>
        <w:t xml:space="preserve">: введите текущий год в квадратных скобках и нажмите </w:t>
      </w:r>
      <w:r>
        <w:t>Enter</w:t>
      </w:r>
      <w:r w:rsidRPr="00CB42E9">
        <w:rPr>
          <w:lang w:val="ru-RU"/>
        </w:rPr>
        <w:t>; Повторите эту же операцию для месяца и дня.</w:t>
      </w:r>
    </w:p>
    <w:p w14:paraId="5D19D105" w14:textId="2095B48A" w:rsidR="00F424A7" w:rsidRPr="00CB42E9" w:rsidRDefault="00F424A7" w:rsidP="00173FFD">
      <w:pPr>
        <w:numPr>
          <w:ilvl w:val="0"/>
          <w:numId w:val="1"/>
        </w:numPr>
        <w:rPr>
          <w:lang w:val="ru-RU"/>
        </w:rPr>
      </w:pPr>
      <w:r w:rsidRPr="00CB42E9">
        <w:rPr>
          <w:b/>
          <w:bCs/>
          <w:lang w:val="ru-RU"/>
        </w:rPr>
        <w:t>Переход на летнее время</w:t>
      </w:r>
      <w:r w:rsidRPr="00CB42E9">
        <w:rPr>
          <w:lang w:val="ru-RU"/>
        </w:rPr>
        <w:t xml:space="preserve">: нажмите </w:t>
      </w:r>
      <w:r>
        <w:t>Enter</w:t>
      </w:r>
      <w:r w:rsidRPr="00CB42E9">
        <w:rPr>
          <w:lang w:val="ru-RU"/>
        </w:rPr>
        <w:t>, чтобы включить или отключить летнее время.</w:t>
      </w:r>
    </w:p>
    <w:p w14:paraId="42749C3C" w14:textId="0F6E51FA" w:rsidR="00F424A7" w:rsidRPr="00CB42E9" w:rsidRDefault="00F424A7" w:rsidP="00173FFD">
      <w:pPr>
        <w:numPr>
          <w:ilvl w:val="0"/>
          <w:numId w:val="1"/>
        </w:numPr>
        <w:rPr>
          <w:lang w:val="ru-RU"/>
        </w:rPr>
      </w:pPr>
      <w:r w:rsidRPr="00CB42E9">
        <w:rPr>
          <w:b/>
          <w:bCs/>
          <w:lang w:val="ru-RU"/>
        </w:rPr>
        <w:t>Формат времени</w:t>
      </w:r>
      <w:r w:rsidRPr="00CB42E9">
        <w:rPr>
          <w:lang w:val="ru-RU"/>
        </w:rPr>
        <w:t xml:space="preserve">: Нажмите </w:t>
      </w:r>
      <w:r>
        <w:t>Enter</w:t>
      </w:r>
      <w:r w:rsidRPr="00CB42E9">
        <w:rPr>
          <w:lang w:val="ru-RU"/>
        </w:rPr>
        <w:t>, чтобы переключиться между 24-часовым и 12-часовым форматом времени.</w:t>
      </w:r>
    </w:p>
    <w:p w14:paraId="0E9A8776" w14:textId="3AF579F2" w:rsidR="00F424A7" w:rsidRPr="00CB42E9" w:rsidRDefault="00F424A7" w:rsidP="00173FFD">
      <w:pPr>
        <w:numPr>
          <w:ilvl w:val="0"/>
          <w:numId w:val="1"/>
        </w:numPr>
        <w:rPr>
          <w:lang w:val="ru-RU"/>
        </w:rPr>
      </w:pPr>
      <w:r w:rsidRPr="00CB42E9">
        <w:rPr>
          <w:b/>
          <w:bCs/>
          <w:lang w:val="ru-RU"/>
        </w:rPr>
        <w:t>Формат даты</w:t>
      </w:r>
      <w:r w:rsidRPr="00CB42E9">
        <w:rPr>
          <w:lang w:val="ru-RU"/>
        </w:rPr>
        <w:t xml:space="preserve">: выберите предпочтительный формат даты (указан ниже) и нажмите </w:t>
      </w:r>
      <w:r>
        <w:t>Enter</w:t>
      </w:r>
      <w:r w:rsidRPr="00CB42E9">
        <w:rPr>
          <w:lang w:val="ru-RU"/>
        </w:rPr>
        <w:t>.</w:t>
      </w:r>
    </w:p>
    <w:p w14:paraId="594B6F4A" w14:textId="1DB11911" w:rsidR="00F424A7" w:rsidRDefault="00F424A7" w:rsidP="00173FFD">
      <w:pPr>
        <w:numPr>
          <w:ilvl w:val="1"/>
          <w:numId w:val="1"/>
        </w:numPr>
      </w:pPr>
      <w:r>
        <w:t>День</w:t>
      </w:r>
      <w:r w:rsidR="00875688">
        <w:rPr>
          <w:lang w:val="ru-RU"/>
        </w:rPr>
        <w:t>,</w:t>
      </w:r>
      <w:r>
        <w:t xml:space="preserve"> Месяц</w:t>
      </w:r>
      <w:r w:rsidR="00875688">
        <w:rPr>
          <w:lang w:val="ru-RU"/>
        </w:rPr>
        <w:t>,</w:t>
      </w:r>
      <w:r>
        <w:t xml:space="preserve"> Год</w:t>
      </w:r>
    </w:p>
    <w:p w14:paraId="3DF95747" w14:textId="659B56BE" w:rsidR="00F424A7" w:rsidRDefault="00F424A7" w:rsidP="00173FFD">
      <w:pPr>
        <w:numPr>
          <w:ilvl w:val="1"/>
          <w:numId w:val="1"/>
        </w:numPr>
      </w:pPr>
      <w:r>
        <w:t>Месяц</w:t>
      </w:r>
      <w:r w:rsidR="00D46DA2">
        <w:rPr>
          <w:lang w:val="ru-RU"/>
        </w:rPr>
        <w:t>, день</w:t>
      </w:r>
    </w:p>
    <w:p w14:paraId="21962021" w14:textId="172F3501" w:rsidR="00F424A7" w:rsidRDefault="00F424A7" w:rsidP="00173FFD">
      <w:pPr>
        <w:numPr>
          <w:ilvl w:val="1"/>
          <w:numId w:val="1"/>
        </w:numPr>
      </w:pPr>
      <w:r>
        <w:t>Месяц</w:t>
      </w:r>
      <w:r w:rsidR="00D46DA2">
        <w:rPr>
          <w:lang w:val="ru-RU"/>
        </w:rPr>
        <w:t>,</w:t>
      </w:r>
      <w:r>
        <w:t xml:space="preserve"> День</w:t>
      </w:r>
      <w:r w:rsidR="00D46DA2">
        <w:rPr>
          <w:lang w:val="ru-RU"/>
        </w:rPr>
        <w:t>,</w:t>
      </w:r>
      <w:r>
        <w:t xml:space="preserve"> Год</w:t>
      </w:r>
    </w:p>
    <w:p w14:paraId="175B4398" w14:textId="119DB414" w:rsidR="00F424A7" w:rsidRDefault="00F424A7" w:rsidP="00173FFD">
      <w:pPr>
        <w:numPr>
          <w:ilvl w:val="1"/>
          <w:numId w:val="1"/>
        </w:numPr>
      </w:pPr>
      <w:r>
        <w:t>Год</w:t>
      </w:r>
      <w:r w:rsidR="00D46DA2">
        <w:rPr>
          <w:lang w:val="ru-RU"/>
        </w:rPr>
        <w:t>,</w:t>
      </w:r>
      <w:r>
        <w:t xml:space="preserve"> Месяц</w:t>
      </w:r>
      <w:r w:rsidR="00D46DA2">
        <w:rPr>
          <w:lang w:val="ru-RU"/>
        </w:rPr>
        <w:t>,</w:t>
      </w:r>
      <w:r>
        <w:t xml:space="preserve"> День</w:t>
      </w:r>
    </w:p>
    <w:p w14:paraId="233CDB23" w14:textId="457A5567" w:rsidR="00F424A7" w:rsidRDefault="00F424A7" w:rsidP="00173FFD">
      <w:pPr>
        <w:numPr>
          <w:ilvl w:val="1"/>
          <w:numId w:val="1"/>
        </w:numPr>
      </w:pPr>
      <w:r>
        <w:t>День</w:t>
      </w:r>
      <w:r w:rsidR="00D46DA2">
        <w:rPr>
          <w:lang w:val="ru-RU"/>
        </w:rPr>
        <w:t>,</w:t>
      </w:r>
      <w:r>
        <w:t xml:space="preserve"> месяц</w:t>
      </w:r>
    </w:p>
    <w:p w14:paraId="70AF9B0A" w14:textId="14F98F9F" w:rsidR="00F424A7" w:rsidRDefault="00F424A7" w:rsidP="00173FFD">
      <w:pPr>
        <w:pStyle w:val="1"/>
        <w:numPr>
          <w:ilvl w:val="0"/>
          <w:numId w:val="45"/>
        </w:numPr>
      </w:pPr>
      <w:bookmarkStart w:id="245" w:name="_Toc83084305"/>
      <w:bookmarkStart w:id="246" w:name="_Toc83473649"/>
      <w:bookmarkStart w:id="247" w:name="меню-настройки"/>
      <w:bookmarkEnd w:id="238"/>
      <w:bookmarkEnd w:id="244"/>
      <w:r>
        <w:t xml:space="preserve">Меню </w:t>
      </w:r>
      <w:r w:rsidR="006118A7">
        <w:rPr>
          <w:lang w:val="ru-RU"/>
        </w:rPr>
        <w:t>«</w:t>
      </w:r>
      <w:r>
        <w:t>Настройки</w:t>
      </w:r>
      <w:bookmarkEnd w:id="245"/>
      <w:r w:rsidR="006118A7">
        <w:rPr>
          <w:lang w:val="ru-RU"/>
        </w:rPr>
        <w:t>»</w:t>
      </w:r>
      <w:bookmarkEnd w:id="246"/>
    </w:p>
    <w:p w14:paraId="1BDBB9DC" w14:textId="1CA5E12C" w:rsidR="00F424A7" w:rsidRPr="00CB42E9" w:rsidRDefault="00F424A7" w:rsidP="00F424A7">
      <w:pPr>
        <w:pStyle w:val="FirstParagraph"/>
        <w:rPr>
          <w:lang w:val="ru-RU"/>
        </w:rPr>
      </w:pPr>
      <w:r w:rsidRPr="00CB42E9">
        <w:rPr>
          <w:lang w:val="ru-RU"/>
        </w:rPr>
        <w:t xml:space="preserve">Меню </w:t>
      </w:r>
      <w:r w:rsidR="006118A7">
        <w:rPr>
          <w:lang w:val="ru-RU"/>
        </w:rPr>
        <w:t>«</w:t>
      </w:r>
      <w:r w:rsidRPr="00CB42E9">
        <w:rPr>
          <w:lang w:val="ru-RU"/>
        </w:rPr>
        <w:t>Настройки</w:t>
      </w:r>
      <w:r w:rsidR="006118A7">
        <w:rPr>
          <w:lang w:val="ru-RU"/>
        </w:rPr>
        <w:t>»</w:t>
      </w:r>
      <w:r w:rsidRPr="00CB42E9">
        <w:rPr>
          <w:lang w:val="ru-RU"/>
        </w:rPr>
        <w:t xml:space="preserve"> позволяет вам изменять параметры </w:t>
      </w:r>
      <w:r>
        <w:t>Brailliant</w:t>
      </w:r>
      <w:r w:rsidRPr="00CB42E9">
        <w:rPr>
          <w:lang w:val="ru-RU"/>
        </w:rPr>
        <w:t xml:space="preserve"> и содержит следующие элементы:</w:t>
      </w:r>
    </w:p>
    <w:p w14:paraId="5775DDB3" w14:textId="77777777" w:rsidR="00F424A7" w:rsidRDefault="00F424A7" w:rsidP="00173FFD">
      <w:pPr>
        <w:numPr>
          <w:ilvl w:val="0"/>
          <w:numId w:val="1"/>
        </w:numPr>
      </w:pPr>
      <w:r>
        <w:t>Настройки пользователя</w:t>
      </w:r>
    </w:p>
    <w:p w14:paraId="5FC6FF61" w14:textId="77777777" w:rsidR="00F424A7" w:rsidRDefault="00F424A7" w:rsidP="00173FFD">
      <w:pPr>
        <w:numPr>
          <w:ilvl w:val="0"/>
          <w:numId w:val="1"/>
        </w:numPr>
      </w:pPr>
      <w:r>
        <w:t>Брайлевский профиль</w:t>
      </w:r>
    </w:p>
    <w:p w14:paraId="704026E5" w14:textId="77777777" w:rsidR="00F424A7" w:rsidRDefault="00F424A7" w:rsidP="00173FFD">
      <w:pPr>
        <w:numPr>
          <w:ilvl w:val="0"/>
          <w:numId w:val="1"/>
        </w:numPr>
      </w:pPr>
      <w:r>
        <w:lastRenderedPageBreak/>
        <w:t>Wifi</w:t>
      </w:r>
    </w:p>
    <w:p w14:paraId="6821064A" w14:textId="77777777" w:rsidR="00F424A7" w:rsidRDefault="00F424A7" w:rsidP="00173FFD">
      <w:pPr>
        <w:numPr>
          <w:ilvl w:val="0"/>
          <w:numId w:val="1"/>
        </w:numPr>
      </w:pPr>
      <w:r>
        <w:t>Bluetooth</w:t>
      </w:r>
    </w:p>
    <w:p w14:paraId="55FB42B0" w14:textId="77777777" w:rsidR="00F424A7" w:rsidRDefault="00F424A7" w:rsidP="00173FFD">
      <w:pPr>
        <w:numPr>
          <w:ilvl w:val="0"/>
          <w:numId w:val="1"/>
        </w:numPr>
      </w:pPr>
      <w:r>
        <w:t>Приложения главного меню</w:t>
      </w:r>
    </w:p>
    <w:p w14:paraId="233A32CE" w14:textId="42F7FF15" w:rsidR="00F424A7" w:rsidRDefault="00F424A7" w:rsidP="00173FFD">
      <w:pPr>
        <w:numPr>
          <w:ilvl w:val="0"/>
          <w:numId w:val="1"/>
        </w:numPr>
      </w:pPr>
      <w:r>
        <w:t xml:space="preserve">Изменить </w:t>
      </w:r>
      <w:r w:rsidR="00875688">
        <w:rPr>
          <w:lang w:val="ru-RU"/>
        </w:rPr>
        <w:t>язык</w:t>
      </w:r>
    </w:p>
    <w:p w14:paraId="0ABBCCA6" w14:textId="77777777" w:rsidR="00F424A7" w:rsidRDefault="00F424A7" w:rsidP="00173FFD">
      <w:pPr>
        <w:numPr>
          <w:ilvl w:val="0"/>
          <w:numId w:val="1"/>
        </w:numPr>
      </w:pPr>
      <w:r>
        <w:t>Активировать режим экзамена</w:t>
      </w:r>
    </w:p>
    <w:p w14:paraId="61A6BE8A" w14:textId="77777777" w:rsidR="00F424A7" w:rsidRDefault="00F424A7" w:rsidP="00173FFD">
      <w:pPr>
        <w:numPr>
          <w:ilvl w:val="0"/>
          <w:numId w:val="1"/>
        </w:numPr>
      </w:pPr>
      <w:r>
        <w:t>Обновление ПО</w:t>
      </w:r>
    </w:p>
    <w:p w14:paraId="54E8A3DA" w14:textId="77777777" w:rsidR="00F424A7" w:rsidRDefault="00F424A7" w:rsidP="00173FFD">
      <w:pPr>
        <w:numPr>
          <w:ilvl w:val="0"/>
          <w:numId w:val="1"/>
        </w:numPr>
      </w:pPr>
      <w:r>
        <w:t>Об устройстве</w:t>
      </w:r>
    </w:p>
    <w:p w14:paraId="07B6799E" w14:textId="000B8131" w:rsidR="00BE10DA" w:rsidRPr="00BE10DA" w:rsidRDefault="00F424A7" w:rsidP="00BE10DA">
      <w:pPr>
        <w:pStyle w:val="FirstParagraph"/>
        <w:rPr>
          <w:lang w:val="ru-RU"/>
        </w:rPr>
      </w:pPr>
      <w:r w:rsidRPr="00CB42E9">
        <w:rPr>
          <w:lang w:val="ru-RU"/>
        </w:rPr>
        <w:t>Чтобы открыть меню «Настройки», нажимайте навигационную к</w:t>
      </w:r>
      <w:r w:rsidR="006118A7">
        <w:rPr>
          <w:lang w:val="ru-RU"/>
        </w:rPr>
        <w:t>лавишу</w:t>
      </w:r>
      <w:r w:rsidRPr="00CB42E9">
        <w:rPr>
          <w:lang w:val="ru-RU"/>
        </w:rPr>
        <w:t xml:space="preserve"> «Вперёд», пока не дойдете до пункта «Настройки» </w:t>
      </w:r>
      <w:r w:rsidRPr="00CB42E9">
        <w:rPr>
          <w:b/>
          <w:bCs/>
          <w:lang w:val="ru-RU"/>
        </w:rPr>
        <w:t>ИЛИ</w:t>
      </w:r>
      <w:r w:rsidRPr="00CB42E9">
        <w:rPr>
          <w:lang w:val="ru-RU"/>
        </w:rPr>
        <w:t xml:space="preserve"> нажмите «Н» в главном меню, затем нажмите </w:t>
      </w:r>
      <w:r w:rsidR="004870D2">
        <w:rPr>
          <w:lang w:val="ru-RU"/>
        </w:rPr>
        <w:t>Enter</w:t>
      </w:r>
      <w:r w:rsidRPr="00CB42E9">
        <w:rPr>
          <w:lang w:val="ru-RU"/>
        </w:rPr>
        <w:t xml:space="preserve"> или клавишу перемещения курсора. Кроме того, вы можете получить доступ к меню </w:t>
      </w:r>
      <w:r w:rsidR="006118A7">
        <w:rPr>
          <w:lang w:val="ru-RU"/>
        </w:rPr>
        <w:t>«</w:t>
      </w:r>
      <w:r w:rsidRPr="00CB42E9">
        <w:rPr>
          <w:lang w:val="ru-RU"/>
        </w:rPr>
        <w:t>Настройки</w:t>
      </w:r>
      <w:r w:rsidR="006118A7">
        <w:rPr>
          <w:lang w:val="ru-RU"/>
        </w:rPr>
        <w:t>»</w:t>
      </w:r>
      <w:r w:rsidRPr="00CB42E9">
        <w:rPr>
          <w:lang w:val="ru-RU"/>
        </w:rPr>
        <w:t xml:space="preserve">, нажав пробел + </w:t>
      </w:r>
      <w:r>
        <w:t>O</w:t>
      </w:r>
      <w:r w:rsidRPr="00CB42E9">
        <w:rPr>
          <w:lang w:val="ru-RU"/>
        </w:rPr>
        <w:t>.</w:t>
      </w:r>
    </w:p>
    <w:p w14:paraId="494E270B" w14:textId="0C0E168B" w:rsidR="002A7291" w:rsidRDefault="00F424A7" w:rsidP="00173FFD">
      <w:pPr>
        <w:pStyle w:val="1"/>
        <w:numPr>
          <w:ilvl w:val="0"/>
          <w:numId w:val="45"/>
        </w:numPr>
        <w:rPr>
          <w:lang w:val="ru-RU"/>
        </w:rPr>
      </w:pPr>
      <w:bookmarkStart w:id="248" w:name="_Настройки_пользователя"/>
      <w:bookmarkStart w:id="249" w:name="_Toc83084306"/>
      <w:bookmarkStart w:id="250" w:name="_Toc83473650"/>
      <w:bookmarkStart w:id="251" w:name="настройки-пользователя"/>
      <w:bookmarkEnd w:id="247"/>
      <w:bookmarkEnd w:id="248"/>
      <w:r w:rsidRPr="002A7291">
        <w:rPr>
          <w:lang w:val="ru-RU"/>
        </w:rPr>
        <w:t>Настройки пользователя</w:t>
      </w:r>
      <w:bookmarkStart w:id="252" w:name="_Toc83084307"/>
      <w:bookmarkStart w:id="253" w:name="Xfa8bb98a066010b075d1d9b356c918a1ca0092e"/>
      <w:bookmarkEnd w:id="249"/>
      <w:bookmarkEnd w:id="250"/>
    </w:p>
    <w:p w14:paraId="20E904C0" w14:textId="33EEC7F5" w:rsidR="00F424A7" w:rsidRPr="002A7291" w:rsidRDefault="006118A7" w:rsidP="00173FFD">
      <w:pPr>
        <w:pStyle w:val="2"/>
        <w:numPr>
          <w:ilvl w:val="1"/>
          <w:numId w:val="45"/>
        </w:numPr>
        <w:rPr>
          <w:lang w:val="ru-RU"/>
        </w:rPr>
      </w:pPr>
      <w:bookmarkStart w:id="254" w:name="_Toc83473651"/>
      <w:r w:rsidRPr="002A7291">
        <w:rPr>
          <w:rStyle w:val="SectionNumber"/>
          <w:lang w:val="ru-RU"/>
        </w:rPr>
        <w:t>Н</w:t>
      </w:r>
      <w:r w:rsidR="00F424A7" w:rsidRPr="002A7291">
        <w:rPr>
          <w:lang w:val="ru-RU"/>
        </w:rPr>
        <w:t>астройки пользователя</w:t>
      </w:r>
      <w:bookmarkEnd w:id="252"/>
      <w:r w:rsidRPr="002A7291">
        <w:rPr>
          <w:lang w:val="ru-RU"/>
        </w:rPr>
        <w:t>: Таблица параметров</w:t>
      </w:r>
      <w:bookmarkEnd w:id="254"/>
    </w:p>
    <w:p w14:paraId="2667ED9A" w14:textId="77777777" w:rsidR="00F424A7" w:rsidRPr="00CB42E9" w:rsidRDefault="00F424A7" w:rsidP="00F424A7">
      <w:pPr>
        <w:pStyle w:val="FirstParagraph"/>
        <w:rPr>
          <w:lang w:val="ru-RU"/>
        </w:rPr>
      </w:pPr>
      <w:r w:rsidRPr="00CB42E9">
        <w:rPr>
          <w:lang w:val="ru-RU"/>
        </w:rPr>
        <w:t>Параметры пользовательских настроек перечислены в таблице 6.</w:t>
      </w:r>
    </w:p>
    <w:p w14:paraId="7C12FB18" w14:textId="77777777" w:rsidR="00F424A7" w:rsidRDefault="00F424A7" w:rsidP="00F424A7">
      <w:pPr>
        <w:pStyle w:val="a0"/>
      </w:pPr>
      <w:r>
        <w:rPr>
          <w:b/>
          <w:bCs/>
        </w:rPr>
        <w:t>Таблица 6: Опции Операции</w:t>
      </w:r>
    </w:p>
    <w:tbl>
      <w:tblPr>
        <w:tblStyle w:val="Table"/>
        <w:tblW w:w="0" w:type="pct"/>
        <w:tblLook w:val="0020" w:firstRow="1" w:lastRow="0" w:firstColumn="0" w:lastColumn="0" w:noHBand="0" w:noVBand="0"/>
      </w:tblPr>
      <w:tblGrid>
        <w:gridCol w:w="2923"/>
        <w:gridCol w:w="6766"/>
      </w:tblGrid>
      <w:tr w:rsidR="006118A7" w14:paraId="210945B6" w14:textId="77777777" w:rsidTr="001E6BBD">
        <w:tc>
          <w:tcPr>
            <w:tcW w:w="0" w:type="auto"/>
            <w:tcBorders>
              <w:bottom w:val="single" w:sz="0" w:space="0" w:color="auto"/>
            </w:tcBorders>
            <w:vAlign w:val="bottom"/>
          </w:tcPr>
          <w:p w14:paraId="7F37B2DD" w14:textId="77777777" w:rsidR="00F424A7" w:rsidRDefault="00F424A7" w:rsidP="001E6BBD">
            <w:pPr>
              <w:pStyle w:val="Compact"/>
            </w:pPr>
            <w:r>
              <w:t>Параметр</w:t>
            </w:r>
          </w:p>
        </w:tc>
        <w:tc>
          <w:tcPr>
            <w:tcW w:w="0" w:type="auto"/>
            <w:tcBorders>
              <w:bottom w:val="single" w:sz="0" w:space="0" w:color="auto"/>
            </w:tcBorders>
            <w:vAlign w:val="bottom"/>
          </w:tcPr>
          <w:p w14:paraId="16D5BEE6" w14:textId="77777777" w:rsidR="00F424A7" w:rsidRDefault="00F424A7" w:rsidP="001E6BBD">
            <w:pPr>
              <w:pStyle w:val="Compact"/>
            </w:pPr>
            <w:r>
              <w:rPr>
                <w:b/>
                <w:bCs/>
              </w:rPr>
              <w:t>Вариант / Результат</w:t>
            </w:r>
          </w:p>
        </w:tc>
      </w:tr>
      <w:tr w:rsidR="006118A7" w:rsidRPr="00C877D2" w14:paraId="0187E8CD" w14:textId="77777777" w:rsidTr="001E6BBD">
        <w:tc>
          <w:tcPr>
            <w:tcW w:w="0" w:type="auto"/>
          </w:tcPr>
          <w:p w14:paraId="7BC42DE1" w14:textId="77777777" w:rsidR="00F424A7" w:rsidRDefault="00F424A7" w:rsidP="001E6BBD">
            <w:pPr>
              <w:pStyle w:val="Compact"/>
            </w:pPr>
            <w:r>
              <w:t>Режим в самолёте</w:t>
            </w:r>
          </w:p>
        </w:tc>
        <w:tc>
          <w:tcPr>
            <w:tcW w:w="0" w:type="auto"/>
          </w:tcPr>
          <w:p w14:paraId="30211DFB" w14:textId="77777777" w:rsidR="00F424A7" w:rsidRPr="00CB42E9" w:rsidRDefault="00F424A7" w:rsidP="001E6BBD">
            <w:pPr>
              <w:pStyle w:val="Compact"/>
              <w:rPr>
                <w:lang w:val="ru-RU"/>
              </w:rPr>
            </w:pPr>
            <w:r w:rsidRPr="00CB42E9">
              <w:rPr>
                <w:lang w:val="ru-RU"/>
              </w:rPr>
              <w:t>Вкл. Или Выкл. когда включен, все функции беспроводной связи отключены</w:t>
            </w:r>
          </w:p>
        </w:tc>
      </w:tr>
      <w:tr w:rsidR="006118A7" w:rsidRPr="00C877D2" w14:paraId="6C62D852" w14:textId="77777777" w:rsidTr="001E6BBD">
        <w:tc>
          <w:tcPr>
            <w:tcW w:w="0" w:type="auto"/>
          </w:tcPr>
          <w:p w14:paraId="55FA9FF1" w14:textId="77777777" w:rsidR="00F424A7" w:rsidRDefault="00F424A7" w:rsidP="001E6BBD">
            <w:pPr>
              <w:pStyle w:val="Compact"/>
            </w:pPr>
            <w:r>
              <w:t>Метки форматирования</w:t>
            </w:r>
          </w:p>
        </w:tc>
        <w:tc>
          <w:tcPr>
            <w:tcW w:w="0" w:type="auto"/>
          </w:tcPr>
          <w:p w14:paraId="0AD6C57C" w14:textId="77777777" w:rsidR="00F424A7" w:rsidRPr="00CB42E9" w:rsidRDefault="00F424A7" w:rsidP="001E6BBD">
            <w:pPr>
              <w:pStyle w:val="Compact"/>
              <w:rPr>
                <w:lang w:val="ru-RU"/>
              </w:rPr>
            </w:pPr>
            <w:r w:rsidRPr="00CB42E9">
              <w:rPr>
                <w:lang w:val="ru-RU"/>
              </w:rPr>
              <w:t>Вкл. Или Выкл. при выключении метки форматирования скрыты</w:t>
            </w:r>
          </w:p>
        </w:tc>
      </w:tr>
      <w:tr w:rsidR="006118A7" w14:paraId="0ABEE7B8" w14:textId="77777777" w:rsidTr="001E6BBD">
        <w:tc>
          <w:tcPr>
            <w:tcW w:w="0" w:type="auto"/>
          </w:tcPr>
          <w:p w14:paraId="2711BD6C" w14:textId="77777777" w:rsidR="00F424A7" w:rsidRDefault="00F424A7" w:rsidP="001E6BBD">
            <w:pPr>
              <w:pStyle w:val="Compact"/>
            </w:pPr>
            <w:r>
              <w:t>Курсор виден</w:t>
            </w:r>
          </w:p>
        </w:tc>
        <w:tc>
          <w:tcPr>
            <w:tcW w:w="0" w:type="auto"/>
          </w:tcPr>
          <w:p w14:paraId="6E9CA6FB" w14:textId="77777777" w:rsidR="00F424A7" w:rsidRDefault="00F424A7" w:rsidP="001E6BBD">
            <w:pPr>
              <w:pStyle w:val="Compact"/>
            </w:pPr>
            <w:r>
              <w:t>Включение или выключение</w:t>
            </w:r>
          </w:p>
        </w:tc>
      </w:tr>
      <w:tr w:rsidR="007624A2" w:rsidRPr="00C877D2" w14:paraId="2AA2F359" w14:textId="77777777" w:rsidTr="001E6BBD">
        <w:tc>
          <w:tcPr>
            <w:tcW w:w="0" w:type="auto"/>
          </w:tcPr>
          <w:p w14:paraId="3FFB0A3A" w14:textId="394D82D9" w:rsidR="007624A2" w:rsidRPr="00DE23D5" w:rsidRDefault="00DE23D5" w:rsidP="001E6BBD">
            <w:pPr>
              <w:pStyle w:val="Compact"/>
              <w:rPr>
                <w:lang w:val="ru-RU"/>
              </w:rPr>
            </w:pPr>
            <w:r>
              <w:rPr>
                <w:lang w:val="ru-RU"/>
              </w:rPr>
              <w:t xml:space="preserve">Мерцание курсора </w:t>
            </w:r>
          </w:p>
        </w:tc>
        <w:tc>
          <w:tcPr>
            <w:tcW w:w="0" w:type="auto"/>
          </w:tcPr>
          <w:p w14:paraId="1CC41D40" w14:textId="21055FFA" w:rsidR="007624A2" w:rsidRPr="00DE23D5" w:rsidRDefault="00DE23D5" w:rsidP="001E6BBD">
            <w:pPr>
              <w:pStyle w:val="Compact"/>
              <w:rPr>
                <w:lang w:val="ru-RU"/>
              </w:rPr>
            </w:pPr>
            <w:r>
              <w:rPr>
                <w:lang w:val="ru-RU"/>
              </w:rPr>
              <w:t xml:space="preserve">Включено или выключено. Если включено, курсор будет мерцать с частотой </w:t>
            </w:r>
            <w:r w:rsidR="009C1165">
              <w:rPr>
                <w:lang w:val="ru-RU"/>
              </w:rPr>
              <w:t>0.5 сек.</w:t>
            </w:r>
          </w:p>
        </w:tc>
      </w:tr>
      <w:tr w:rsidR="006118A7" w14:paraId="1557A662" w14:textId="77777777" w:rsidTr="001E6BBD">
        <w:tc>
          <w:tcPr>
            <w:tcW w:w="0" w:type="auto"/>
          </w:tcPr>
          <w:p w14:paraId="58CC2D1F" w14:textId="77777777" w:rsidR="00F424A7" w:rsidRDefault="00F424A7" w:rsidP="001E6BBD">
            <w:pPr>
              <w:pStyle w:val="Compact"/>
            </w:pPr>
            <w:r>
              <w:t>Отображение сообщений</w:t>
            </w:r>
          </w:p>
        </w:tc>
        <w:tc>
          <w:tcPr>
            <w:tcW w:w="0" w:type="auto"/>
          </w:tcPr>
          <w:p w14:paraId="2BEBEFB4" w14:textId="77777777" w:rsidR="00F424A7" w:rsidRDefault="00F424A7" w:rsidP="001E6BBD">
            <w:pPr>
              <w:pStyle w:val="Compact"/>
            </w:pPr>
            <w:r>
              <w:t>1 - 30 секунд: время отображения сообщения</w:t>
            </w:r>
          </w:p>
        </w:tc>
      </w:tr>
      <w:tr w:rsidR="006118A7" w:rsidRPr="00C877D2" w14:paraId="07FB3329" w14:textId="77777777" w:rsidTr="001E6BBD">
        <w:tc>
          <w:tcPr>
            <w:tcW w:w="0" w:type="auto"/>
          </w:tcPr>
          <w:p w14:paraId="5E96B6D8" w14:textId="77777777" w:rsidR="00F424A7" w:rsidRDefault="00F424A7" w:rsidP="001E6BBD">
            <w:pPr>
              <w:pStyle w:val="Compact"/>
            </w:pPr>
            <w:r>
              <w:t>Время сна</w:t>
            </w:r>
          </w:p>
        </w:tc>
        <w:tc>
          <w:tcPr>
            <w:tcW w:w="0" w:type="auto"/>
          </w:tcPr>
          <w:p w14:paraId="56F173FA" w14:textId="77777777" w:rsidR="00F424A7" w:rsidRPr="00CB42E9" w:rsidRDefault="00F424A7" w:rsidP="001E6BBD">
            <w:pPr>
              <w:pStyle w:val="Compact"/>
              <w:rPr>
                <w:lang w:val="ru-RU"/>
              </w:rPr>
            </w:pPr>
            <w:r w:rsidRPr="00CB42E9">
              <w:rPr>
                <w:lang w:val="ru-RU"/>
              </w:rPr>
              <w:t>Число в минутах; 0 для выключения</w:t>
            </w:r>
          </w:p>
        </w:tc>
      </w:tr>
      <w:tr w:rsidR="006118A7" w14:paraId="4F42B451" w14:textId="77777777" w:rsidTr="001E6BBD">
        <w:tc>
          <w:tcPr>
            <w:tcW w:w="0" w:type="auto"/>
          </w:tcPr>
          <w:p w14:paraId="4AE6709A" w14:textId="77777777" w:rsidR="00F424A7" w:rsidRDefault="00F424A7" w:rsidP="001E6BBD">
            <w:pPr>
              <w:pStyle w:val="Compact"/>
            </w:pPr>
            <w:r>
              <w:t>Перенос по словам</w:t>
            </w:r>
          </w:p>
        </w:tc>
        <w:tc>
          <w:tcPr>
            <w:tcW w:w="0" w:type="auto"/>
          </w:tcPr>
          <w:p w14:paraId="057AB371" w14:textId="77777777" w:rsidR="00F424A7" w:rsidRDefault="00F424A7" w:rsidP="001E6BBD">
            <w:pPr>
              <w:pStyle w:val="Compact"/>
            </w:pPr>
            <w:r>
              <w:t>Включение или выключение</w:t>
            </w:r>
          </w:p>
        </w:tc>
      </w:tr>
      <w:tr w:rsidR="006118A7" w:rsidRPr="00C877D2" w14:paraId="601E206F" w14:textId="77777777" w:rsidTr="001E6BBD">
        <w:tc>
          <w:tcPr>
            <w:tcW w:w="0" w:type="auto"/>
          </w:tcPr>
          <w:p w14:paraId="4D0C5F17" w14:textId="77777777" w:rsidR="00F424A7" w:rsidRDefault="00F424A7" w:rsidP="001E6BBD">
            <w:pPr>
              <w:pStyle w:val="Compact"/>
            </w:pPr>
            <w:r>
              <w:t>Сжать пустые строки</w:t>
            </w:r>
          </w:p>
        </w:tc>
        <w:tc>
          <w:tcPr>
            <w:tcW w:w="0" w:type="auto"/>
          </w:tcPr>
          <w:p w14:paraId="6EA8E31F" w14:textId="77777777" w:rsidR="00F424A7" w:rsidRPr="00CB42E9" w:rsidRDefault="00F424A7" w:rsidP="001E6BBD">
            <w:pPr>
              <w:pStyle w:val="Compact"/>
              <w:rPr>
                <w:lang w:val="ru-RU"/>
              </w:rPr>
            </w:pPr>
            <w:r w:rsidRPr="00CB42E9">
              <w:rPr>
                <w:lang w:val="ru-RU"/>
              </w:rPr>
              <w:t>Вкл. Или Выкл. когда включен, пустые строки не видны</w:t>
            </w:r>
          </w:p>
        </w:tc>
      </w:tr>
      <w:tr w:rsidR="006118A7" w:rsidRPr="00C877D2" w14:paraId="75E25CD1" w14:textId="77777777" w:rsidTr="001E6BBD">
        <w:tc>
          <w:tcPr>
            <w:tcW w:w="0" w:type="auto"/>
          </w:tcPr>
          <w:p w14:paraId="7ECF2C0B" w14:textId="77777777" w:rsidR="00F424A7" w:rsidRDefault="00F424A7" w:rsidP="001E6BBD">
            <w:pPr>
              <w:pStyle w:val="Compact"/>
            </w:pPr>
            <w:r>
              <w:t>Подтверждать удаление</w:t>
            </w:r>
          </w:p>
        </w:tc>
        <w:tc>
          <w:tcPr>
            <w:tcW w:w="0" w:type="auto"/>
          </w:tcPr>
          <w:p w14:paraId="6CD9AD83" w14:textId="77777777" w:rsidR="00F424A7" w:rsidRPr="00CB42E9" w:rsidRDefault="00F424A7" w:rsidP="001E6BBD">
            <w:pPr>
              <w:pStyle w:val="Compact"/>
              <w:rPr>
                <w:lang w:val="ru-RU"/>
              </w:rPr>
            </w:pPr>
            <w:r w:rsidRPr="00CB42E9">
              <w:rPr>
                <w:lang w:val="ru-RU"/>
              </w:rPr>
              <w:t xml:space="preserve">Вкл. Или Выкл. когда включен, </w:t>
            </w:r>
            <w:r>
              <w:t>Brailliant</w:t>
            </w:r>
            <w:r w:rsidRPr="00CB42E9">
              <w:rPr>
                <w:lang w:val="ru-RU"/>
              </w:rPr>
              <w:t xml:space="preserve"> запрашивает подтверждение удаления файла</w:t>
            </w:r>
          </w:p>
        </w:tc>
      </w:tr>
      <w:tr w:rsidR="006118A7" w:rsidRPr="00C877D2" w14:paraId="13E53239" w14:textId="77777777" w:rsidTr="001E6BBD">
        <w:tc>
          <w:tcPr>
            <w:tcW w:w="0" w:type="auto"/>
          </w:tcPr>
          <w:p w14:paraId="080FC33A" w14:textId="77777777" w:rsidR="00F424A7" w:rsidRDefault="00F424A7" w:rsidP="001E6BBD">
            <w:pPr>
              <w:pStyle w:val="Compact"/>
            </w:pPr>
            <w:r>
              <w:t>Вибрация</w:t>
            </w:r>
          </w:p>
        </w:tc>
        <w:tc>
          <w:tcPr>
            <w:tcW w:w="0" w:type="auto"/>
          </w:tcPr>
          <w:p w14:paraId="5FC140F0" w14:textId="77777777" w:rsidR="00F424A7" w:rsidRPr="00CB42E9" w:rsidRDefault="00F424A7" w:rsidP="001E6BBD">
            <w:pPr>
              <w:pStyle w:val="Compact"/>
              <w:rPr>
                <w:lang w:val="ru-RU"/>
              </w:rPr>
            </w:pPr>
            <w:r w:rsidRPr="00CB42E9">
              <w:rPr>
                <w:lang w:val="ru-RU"/>
              </w:rPr>
              <w:t xml:space="preserve">Вкл. Или Выкл. когда включен, </w:t>
            </w:r>
            <w:r>
              <w:t>Brailliant</w:t>
            </w:r>
            <w:r w:rsidRPr="00CB42E9">
              <w:rPr>
                <w:lang w:val="ru-RU"/>
              </w:rPr>
              <w:t xml:space="preserve"> вибрирует</w:t>
            </w:r>
          </w:p>
        </w:tc>
      </w:tr>
      <w:tr w:rsidR="006118A7" w:rsidRPr="00C877D2" w14:paraId="40C7D290" w14:textId="77777777" w:rsidTr="001E6BBD">
        <w:tc>
          <w:tcPr>
            <w:tcW w:w="0" w:type="auto"/>
          </w:tcPr>
          <w:p w14:paraId="5AC471EC" w14:textId="77777777" w:rsidR="00F424A7" w:rsidRDefault="00F424A7" w:rsidP="001E6BBD">
            <w:pPr>
              <w:pStyle w:val="Compact"/>
            </w:pPr>
            <w:r>
              <w:t>Сигнал</w:t>
            </w:r>
          </w:p>
        </w:tc>
        <w:tc>
          <w:tcPr>
            <w:tcW w:w="0" w:type="auto"/>
          </w:tcPr>
          <w:p w14:paraId="3D5353EF" w14:textId="77777777" w:rsidR="00F424A7" w:rsidRPr="00CB42E9" w:rsidRDefault="00F424A7" w:rsidP="001E6BBD">
            <w:pPr>
              <w:pStyle w:val="Compact"/>
              <w:rPr>
                <w:lang w:val="ru-RU"/>
              </w:rPr>
            </w:pPr>
            <w:r w:rsidRPr="00CB42E9">
              <w:rPr>
                <w:lang w:val="ru-RU"/>
              </w:rPr>
              <w:t xml:space="preserve">Вкл. Или Выкл. когда включен, </w:t>
            </w:r>
            <w:r>
              <w:t>Brailliant</w:t>
            </w:r>
            <w:r w:rsidRPr="00CB42E9">
              <w:rPr>
                <w:lang w:val="ru-RU"/>
              </w:rPr>
              <w:t xml:space="preserve"> подает звуковой сигнал</w:t>
            </w:r>
          </w:p>
        </w:tc>
      </w:tr>
      <w:tr w:rsidR="006118A7" w:rsidRPr="00C877D2" w14:paraId="2492E65B" w14:textId="77777777" w:rsidTr="001E6BBD">
        <w:tc>
          <w:tcPr>
            <w:tcW w:w="0" w:type="auto"/>
          </w:tcPr>
          <w:p w14:paraId="4CE5B6E1" w14:textId="77777777" w:rsidR="00F424A7" w:rsidRDefault="00F424A7" w:rsidP="001E6BBD">
            <w:pPr>
              <w:pStyle w:val="Compact"/>
            </w:pPr>
            <w:r>
              <w:lastRenderedPageBreak/>
              <w:t>Настройка навигационных клавиш</w:t>
            </w:r>
          </w:p>
        </w:tc>
        <w:tc>
          <w:tcPr>
            <w:tcW w:w="0" w:type="auto"/>
          </w:tcPr>
          <w:p w14:paraId="23A5A40A" w14:textId="6D8FC2A2" w:rsidR="00F424A7" w:rsidRPr="00CB42E9" w:rsidRDefault="00F424A7" w:rsidP="006118A7">
            <w:pPr>
              <w:pStyle w:val="Compact"/>
              <w:rPr>
                <w:lang w:val="ru-RU"/>
              </w:rPr>
            </w:pPr>
            <w:r w:rsidRPr="00CB42E9">
              <w:rPr>
                <w:lang w:val="ru-RU"/>
              </w:rPr>
              <w:t>Сопоставьте команды «</w:t>
            </w:r>
            <w:r w:rsidR="006118A7">
              <w:rPr>
                <w:lang w:val="ru-RU"/>
              </w:rPr>
              <w:t>Назад</w:t>
            </w:r>
            <w:r w:rsidRPr="00CB42E9">
              <w:rPr>
                <w:lang w:val="ru-RU"/>
              </w:rPr>
              <w:t>», «</w:t>
            </w:r>
            <w:r w:rsidR="006118A7">
              <w:rPr>
                <w:lang w:val="ru-RU"/>
              </w:rPr>
              <w:t>Вперёд</w:t>
            </w:r>
            <w:r w:rsidRPr="00CB42E9">
              <w:rPr>
                <w:lang w:val="ru-RU"/>
              </w:rPr>
              <w:t>», «</w:t>
            </w:r>
            <w:r w:rsidR="006118A7">
              <w:rPr>
                <w:lang w:val="ru-RU"/>
              </w:rPr>
              <w:t>Прокрутить</w:t>
            </w:r>
            <w:r w:rsidRPr="00CB42E9">
              <w:rPr>
                <w:lang w:val="ru-RU"/>
              </w:rPr>
              <w:t xml:space="preserve"> влево» и «</w:t>
            </w:r>
            <w:r w:rsidR="006118A7">
              <w:rPr>
                <w:lang w:val="ru-RU"/>
              </w:rPr>
              <w:t>Прокрутить</w:t>
            </w:r>
            <w:r w:rsidRPr="00CB42E9">
              <w:rPr>
                <w:lang w:val="ru-RU"/>
              </w:rPr>
              <w:t xml:space="preserve"> вправо» навигационной к</w:t>
            </w:r>
            <w:r w:rsidR="006118A7">
              <w:rPr>
                <w:lang w:val="ru-RU"/>
              </w:rPr>
              <w:t>лавише</w:t>
            </w:r>
            <w:r w:rsidRPr="00CB42E9">
              <w:rPr>
                <w:lang w:val="ru-RU"/>
              </w:rPr>
              <w:t xml:space="preserve"> по вашему выбору.</w:t>
            </w:r>
          </w:p>
        </w:tc>
      </w:tr>
      <w:tr w:rsidR="006118A7" w:rsidRPr="00C877D2" w14:paraId="03FBA3B4" w14:textId="77777777" w:rsidTr="001E6BBD">
        <w:tc>
          <w:tcPr>
            <w:tcW w:w="0" w:type="auto"/>
          </w:tcPr>
          <w:p w14:paraId="329BF8EA" w14:textId="34E6AAF2" w:rsidR="00F424A7" w:rsidRPr="006118A7" w:rsidRDefault="006118A7" w:rsidP="001E6BBD">
            <w:pPr>
              <w:pStyle w:val="Compact"/>
              <w:rPr>
                <w:lang w:val="ru-RU"/>
              </w:rPr>
            </w:pPr>
            <w:r>
              <w:rPr>
                <w:lang w:val="ru-RU"/>
              </w:rPr>
              <w:t>У</w:t>
            </w:r>
            <w:r w:rsidR="00F424A7">
              <w:t>ведомления</w:t>
            </w:r>
            <w:r>
              <w:rPr>
                <w:lang w:val="ru-RU"/>
              </w:rPr>
              <w:t xml:space="preserve"> от беспроводных устройств</w:t>
            </w:r>
          </w:p>
        </w:tc>
        <w:tc>
          <w:tcPr>
            <w:tcW w:w="0" w:type="auto"/>
          </w:tcPr>
          <w:p w14:paraId="24A90A44" w14:textId="66123177" w:rsidR="00F424A7" w:rsidRPr="00CB42E9" w:rsidRDefault="00F424A7" w:rsidP="007E1110">
            <w:pPr>
              <w:pStyle w:val="Compact"/>
              <w:rPr>
                <w:lang w:val="ru-RU"/>
              </w:rPr>
            </w:pPr>
            <w:r w:rsidRPr="00CB42E9">
              <w:rPr>
                <w:lang w:val="ru-RU"/>
              </w:rPr>
              <w:t xml:space="preserve">Включение или отключение обратной связи по </w:t>
            </w:r>
            <w:r w:rsidR="007E1110">
              <w:t>WiFi</w:t>
            </w:r>
            <w:r w:rsidRPr="00CB42E9">
              <w:rPr>
                <w:lang w:val="ru-RU"/>
              </w:rPr>
              <w:t xml:space="preserve"> и </w:t>
            </w:r>
            <w:r>
              <w:t>Bluetooth</w:t>
            </w:r>
          </w:p>
        </w:tc>
      </w:tr>
      <w:tr w:rsidR="005B6084" w:rsidRPr="00EF6D8A" w14:paraId="368126AA" w14:textId="77777777" w:rsidTr="001E6BBD">
        <w:tc>
          <w:tcPr>
            <w:tcW w:w="0" w:type="auto"/>
          </w:tcPr>
          <w:p w14:paraId="32175260" w14:textId="11893AB2" w:rsidR="005B6084" w:rsidRDefault="0060288E" w:rsidP="001E6BBD">
            <w:pPr>
              <w:pStyle w:val="Compact"/>
              <w:rPr>
                <w:lang w:val="ru-RU"/>
              </w:rPr>
            </w:pPr>
            <w:r>
              <w:rPr>
                <w:lang w:val="ru-RU"/>
              </w:rPr>
              <w:t xml:space="preserve">Режим одной руки </w:t>
            </w:r>
          </w:p>
        </w:tc>
        <w:tc>
          <w:tcPr>
            <w:tcW w:w="0" w:type="auto"/>
          </w:tcPr>
          <w:p w14:paraId="43BFF75B" w14:textId="2DC61714" w:rsidR="005B6084" w:rsidRPr="00CB42E9" w:rsidRDefault="0060288E" w:rsidP="007E1110">
            <w:pPr>
              <w:pStyle w:val="Compact"/>
              <w:rPr>
                <w:lang w:val="ru-RU"/>
              </w:rPr>
            </w:pPr>
            <w:r>
              <w:rPr>
                <w:lang w:val="ru-RU"/>
              </w:rPr>
              <w:t xml:space="preserve">Включение или выключение. </w:t>
            </w:r>
            <w:r w:rsidR="00115652">
              <w:rPr>
                <w:lang w:val="ru-RU"/>
              </w:rPr>
              <w:t>Когда включено, точки можно вводить поочерёдно. Нажатие Пробел подтверждает введённую комбинацию.</w:t>
            </w:r>
          </w:p>
        </w:tc>
      </w:tr>
      <w:tr w:rsidR="0075061A" w:rsidRPr="00C877D2" w14:paraId="74B7FD9D" w14:textId="77777777" w:rsidTr="001E6BBD">
        <w:tc>
          <w:tcPr>
            <w:tcW w:w="0" w:type="auto"/>
          </w:tcPr>
          <w:p w14:paraId="029F2F2C" w14:textId="44463471" w:rsidR="0075061A" w:rsidRDefault="00BB3353" w:rsidP="001E6BBD">
            <w:pPr>
              <w:pStyle w:val="Compact"/>
              <w:rPr>
                <w:lang w:val="ru-RU"/>
              </w:rPr>
            </w:pPr>
            <w:r>
              <w:rPr>
                <w:lang w:val="ru-RU"/>
              </w:rPr>
              <w:t xml:space="preserve">Включение </w:t>
            </w:r>
            <w:r w:rsidR="00E142ED">
              <w:rPr>
                <w:lang w:val="ru-RU"/>
              </w:rPr>
              <w:t xml:space="preserve">в режиме дисплея Брайля </w:t>
            </w:r>
          </w:p>
        </w:tc>
        <w:tc>
          <w:tcPr>
            <w:tcW w:w="0" w:type="auto"/>
          </w:tcPr>
          <w:p w14:paraId="2FE163A2" w14:textId="185D5899" w:rsidR="0075061A" w:rsidRDefault="005D6886" w:rsidP="007E1110">
            <w:pPr>
              <w:pStyle w:val="Compact"/>
              <w:rPr>
                <w:lang w:val="ru-RU"/>
              </w:rPr>
            </w:pPr>
            <w:r>
              <w:rPr>
                <w:lang w:val="ru-RU"/>
              </w:rPr>
              <w:t xml:space="preserve">Включение или выключение. Если включено, то </w:t>
            </w:r>
            <w:r w:rsidR="00B51F0B">
              <w:rPr>
                <w:lang w:val="ru-RU"/>
              </w:rPr>
              <w:t>режим дисплея Брайля будет автоматически запускаться на устройстве после перезагрузки.</w:t>
            </w:r>
          </w:p>
        </w:tc>
      </w:tr>
    </w:tbl>
    <w:p w14:paraId="67C3F16D" w14:textId="09DFA0DA" w:rsidR="00F424A7" w:rsidRPr="00CB42E9" w:rsidRDefault="00F424A7" w:rsidP="00173FFD">
      <w:pPr>
        <w:pStyle w:val="2"/>
        <w:numPr>
          <w:ilvl w:val="1"/>
          <w:numId w:val="45"/>
        </w:numPr>
        <w:rPr>
          <w:lang w:val="ru-RU"/>
        </w:rPr>
      </w:pPr>
      <w:bookmarkStart w:id="255" w:name="_Toc83084308"/>
      <w:bookmarkStart w:id="256" w:name="_Toc83473652"/>
      <w:bookmarkStart w:id="257" w:name="X57f2d31dc3262f708393f3f3ca428a00d2180f0"/>
      <w:bookmarkEnd w:id="253"/>
      <w:r w:rsidRPr="00CB42E9">
        <w:rPr>
          <w:lang w:val="ru-RU"/>
        </w:rPr>
        <w:t>Добавление, настройка и удаление брайлевских профилей</w:t>
      </w:r>
      <w:bookmarkEnd w:id="255"/>
      <w:bookmarkEnd w:id="256"/>
    </w:p>
    <w:p w14:paraId="6311D5E9" w14:textId="205D0B6D" w:rsidR="00F424A7" w:rsidRPr="00CB42E9" w:rsidRDefault="00F424A7" w:rsidP="00F424A7">
      <w:pPr>
        <w:pStyle w:val="FirstParagraph"/>
        <w:rPr>
          <w:lang w:val="ru-RU"/>
        </w:rPr>
      </w:pPr>
      <w:r w:rsidRPr="00CB42E9">
        <w:rPr>
          <w:lang w:val="ru-RU"/>
        </w:rPr>
        <w:t xml:space="preserve">В меню </w:t>
      </w:r>
      <w:r w:rsidR="007E1110">
        <w:rPr>
          <w:lang w:val="ru-RU"/>
        </w:rPr>
        <w:t>«</w:t>
      </w:r>
      <w:r w:rsidRPr="00CB42E9">
        <w:rPr>
          <w:lang w:val="ru-RU"/>
        </w:rPr>
        <w:t>Брайлевские Профили</w:t>
      </w:r>
      <w:r w:rsidR="007E1110">
        <w:rPr>
          <w:lang w:val="ru-RU"/>
        </w:rPr>
        <w:t xml:space="preserve">» </w:t>
      </w:r>
      <w:r w:rsidRPr="00CB42E9">
        <w:rPr>
          <w:lang w:val="ru-RU"/>
        </w:rPr>
        <w:t xml:space="preserve">перечислены все доступные </w:t>
      </w:r>
      <w:r w:rsidR="00CE69CA">
        <w:rPr>
          <w:lang w:val="ru-RU"/>
        </w:rPr>
        <w:t xml:space="preserve">профили </w:t>
      </w:r>
      <w:r w:rsidRPr="00CB42E9">
        <w:rPr>
          <w:lang w:val="ru-RU"/>
        </w:rPr>
        <w:t xml:space="preserve">на </w:t>
      </w:r>
      <w:r w:rsidR="00CE69CA">
        <w:rPr>
          <w:lang w:val="ru-RU"/>
        </w:rPr>
        <w:t xml:space="preserve">вашем </w:t>
      </w:r>
      <w:r>
        <w:t>Brailliant</w:t>
      </w:r>
      <w:r w:rsidRPr="00CB42E9">
        <w:rPr>
          <w:lang w:val="ru-RU"/>
        </w:rPr>
        <w:t>. Активный брайлевский профиль подчеркнут на устройстве точками 7 и 8.</w:t>
      </w:r>
    </w:p>
    <w:p w14:paraId="3E483A64" w14:textId="27D2423E" w:rsidR="00F424A7" w:rsidRPr="00CB42E9" w:rsidRDefault="00951A57" w:rsidP="00F424A7">
      <w:pPr>
        <w:pStyle w:val="a0"/>
        <w:rPr>
          <w:lang w:val="ru-RU"/>
        </w:rPr>
      </w:pPr>
      <w:r>
        <w:rPr>
          <w:lang w:val="ru-RU"/>
        </w:rPr>
        <w:t>С помощью навигационных клавиш «Назад» и «Вперёд» п</w:t>
      </w:r>
      <w:r w:rsidR="00F424A7" w:rsidRPr="00CB42E9">
        <w:rPr>
          <w:lang w:val="ru-RU"/>
        </w:rPr>
        <w:t xml:space="preserve">рокрутите доступные брайлевские профили, затем нажмите </w:t>
      </w:r>
      <w:r w:rsidR="00F424A7">
        <w:t>Enter</w:t>
      </w:r>
      <w:r w:rsidR="00F424A7" w:rsidRPr="00CB42E9">
        <w:rPr>
          <w:lang w:val="ru-RU"/>
        </w:rPr>
        <w:t xml:space="preserve"> или клавишу перемещения курсора, чтобы выбрать его.</w:t>
      </w:r>
    </w:p>
    <w:p w14:paraId="73F4D3A2" w14:textId="3B7A17B5" w:rsidR="00F424A7" w:rsidRPr="00CB42E9" w:rsidRDefault="00F424A7" w:rsidP="00173FFD">
      <w:pPr>
        <w:pStyle w:val="3"/>
        <w:numPr>
          <w:ilvl w:val="2"/>
          <w:numId w:val="45"/>
        </w:numPr>
        <w:rPr>
          <w:lang w:val="ru-RU"/>
        </w:rPr>
      </w:pPr>
      <w:bookmarkStart w:id="258" w:name="_Toc83084309"/>
      <w:bookmarkStart w:id="259" w:name="_Toc83473653"/>
      <w:bookmarkStart w:id="260" w:name="добавление-брайлевского-профиля"/>
      <w:r w:rsidRPr="00CB42E9">
        <w:rPr>
          <w:lang w:val="ru-RU"/>
        </w:rPr>
        <w:t>Добавление брайлевского профиля</w:t>
      </w:r>
      <w:bookmarkEnd w:id="258"/>
      <w:bookmarkEnd w:id="259"/>
    </w:p>
    <w:p w14:paraId="1267EEBB" w14:textId="77777777" w:rsidR="00F424A7" w:rsidRPr="00CB42E9" w:rsidRDefault="00F424A7" w:rsidP="00F424A7">
      <w:pPr>
        <w:pStyle w:val="FirstParagraph"/>
        <w:rPr>
          <w:lang w:val="ru-RU"/>
        </w:rPr>
      </w:pPr>
      <w:r w:rsidRPr="00CB42E9">
        <w:rPr>
          <w:lang w:val="ru-RU"/>
        </w:rPr>
        <w:t xml:space="preserve">Чтобы добавить брайлевский профиль, выберите «Добавить брайлевский профиль», затем нажмите </w:t>
      </w:r>
      <w:r>
        <w:t>Enter</w:t>
      </w:r>
      <w:r w:rsidRPr="00CB42E9">
        <w:rPr>
          <w:lang w:val="ru-RU"/>
        </w:rPr>
        <w:t xml:space="preserve"> или клавишу перемещения курсора.</w:t>
      </w:r>
    </w:p>
    <w:p w14:paraId="383E3F98" w14:textId="77777777" w:rsidR="00F424A7" w:rsidRPr="00CB42E9" w:rsidRDefault="00F424A7" w:rsidP="00F424A7">
      <w:pPr>
        <w:pStyle w:val="a0"/>
        <w:rPr>
          <w:lang w:val="ru-RU"/>
        </w:rPr>
      </w:pPr>
      <w:r w:rsidRPr="00CB42E9">
        <w:rPr>
          <w:lang w:val="ru-RU"/>
        </w:rPr>
        <w:t>Вам будет предложено ввести следующие параметры:</w:t>
      </w:r>
    </w:p>
    <w:p w14:paraId="471A84E2" w14:textId="4D7C9744" w:rsidR="00F424A7" w:rsidRPr="00CB42E9" w:rsidRDefault="00F424A7" w:rsidP="00173FFD">
      <w:pPr>
        <w:numPr>
          <w:ilvl w:val="0"/>
          <w:numId w:val="1"/>
        </w:numPr>
        <w:rPr>
          <w:lang w:val="ru-RU"/>
        </w:rPr>
      </w:pPr>
      <w:r w:rsidRPr="00CB42E9">
        <w:rPr>
          <w:b/>
          <w:bCs/>
          <w:lang w:val="ru-RU"/>
        </w:rPr>
        <w:t>Имя профиля</w:t>
      </w:r>
      <w:r w:rsidRPr="00CB42E9">
        <w:rPr>
          <w:lang w:val="ru-RU"/>
        </w:rPr>
        <w:t xml:space="preserve">: введите имя профиля в скобках и нажмите </w:t>
      </w:r>
      <w:r>
        <w:t>Enter</w:t>
      </w:r>
      <w:r w:rsidRPr="00CB42E9">
        <w:rPr>
          <w:lang w:val="ru-RU"/>
        </w:rPr>
        <w:t>.</w:t>
      </w:r>
    </w:p>
    <w:p w14:paraId="5F68A3B2" w14:textId="75330763" w:rsidR="00F424A7" w:rsidRPr="00CB42E9" w:rsidRDefault="00951A57" w:rsidP="00173FFD">
      <w:pPr>
        <w:numPr>
          <w:ilvl w:val="0"/>
          <w:numId w:val="1"/>
        </w:numPr>
        <w:rPr>
          <w:lang w:val="ru-RU"/>
        </w:rPr>
      </w:pPr>
      <w:r>
        <w:rPr>
          <w:b/>
          <w:bCs/>
          <w:lang w:val="ru-RU"/>
        </w:rPr>
        <w:t xml:space="preserve">Вариант шрифта </w:t>
      </w:r>
      <w:r w:rsidR="00F424A7" w:rsidRPr="00CB42E9">
        <w:rPr>
          <w:b/>
          <w:bCs/>
          <w:lang w:val="ru-RU"/>
        </w:rPr>
        <w:t>Брайля</w:t>
      </w:r>
      <w:r w:rsidR="00F424A7" w:rsidRPr="00CB42E9">
        <w:rPr>
          <w:lang w:val="ru-RU"/>
        </w:rPr>
        <w:t xml:space="preserve">: выберите «несокращённый», «сокращённый» или «Компьютерный Брайль», затем нажмите </w:t>
      </w:r>
      <w:r w:rsidR="00F424A7">
        <w:t>Enter</w:t>
      </w:r>
      <w:r>
        <w:rPr>
          <w:lang w:val="ru-RU"/>
        </w:rPr>
        <w:t>. Обратите внимание</w:t>
      </w:r>
      <w:r w:rsidR="00F424A7" w:rsidRPr="00CB42E9">
        <w:rPr>
          <w:lang w:val="ru-RU"/>
        </w:rPr>
        <w:t xml:space="preserve">, что </w:t>
      </w:r>
      <w:r w:rsidR="00F424A7">
        <w:t>Brailliant</w:t>
      </w:r>
      <w:r w:rsidR="00F424A7" w:rsidRPr="00CB42E9">
        <w:rPr>
          <w:lang w:val="ru-RU"/>
        </w:rPr>
        <w:t xml:space="preserve"> позволяет скрыть сокращенный и / или</w:t>
      </w:r>
      <w:r>
        <w:rPr>
          <w:lang w:val="ru-RU"/>
        </w:rPr>
        <w:t xml:space="preserve"> </w:t>
      </w:r>
      <w:r w:rsidR="00F424A7" w:rsidRPr="00CB42E9">
        <w:rPr>
          <w:lang w:val="ru-RU"/>
        </w:rPr>
        <w:t xml:space="preserve">компьютерный Брайль при переключении между </w:t>
      </w:r>
      <w:r>
        <w:rPr>
          <w:lang w:val="ru-RU"/>
        </w:rPr>
        <w:t>вариантами</w:t>
      </w:r>
      <w:r w:rsidR="00F424A7" w:rsidRPr="00CB42E9">
        <w:rPr>
          <w:lang w:val="ru-RU"/>
        </w:rPr>
        <w:t xml:space="preserve"> Брайля.</w:t>
      </w:r>
    </w:p>
    <w:p w14:paraId="4C5CDC73" w14:textId="64AC5F85" w:rsidR="00F424A7" w:rsidRPr="00951A57" w:rsidRDefault="00F424A7" w:rsidP="00173FFD">
      <w:pPr>
        <w:numPr>
          <w:ilvl w:val="0"/>
          <w:numId w:val="1"/>
        </w:numPr>
        <w:rPr>
          <w:lang w:val="ru-RU"/>
        </w:rPr>
      </w:pPr>
      <w:r w:rsidRPr="00CB42E9">
        <w:rPr>
          <w:b/>
          <w:bCs/>
          <w:lang w:val="ru-RU"/>
        </w:rPr>
        <w:t>Таблица компьютерного</w:t>
      </w:r>
      <w:r w:rsidRPr="00CB42E9">
        <w:rPr>
          <w:lang w:val="ru-RU"/>
        </w:rPr>
        <w:t xml:space="preserve"> </w:t>
      </w:r>
      <w:r w:rsidRPr="00CB42E9">
        <w:rPr>
          <w:b/>
          <w:bCs/>
          <w:lang w:val="ru-RU"/>
        </w:rPr>
        <w:t>Брайля</w:t>
      </w:r>
      <w:r w:rsidRPr="00CB42E9">
        <w:rPr>
          <w:lang w:val="ru-RU"/>
        </w:rPr>
        <w:t xml:space="preserve">: выберите таблицу компьютерного Брайля и нажмите </w:t>
      </w:r>
      <w:r>
        <w:t>Enter</w:t>
      </w:r>
      <w:r w:rsidRPr="00CB42E9">
        <w:rPr>
          <w:lang w:val="ru-RU"/>
        </w:rPr>
        <w:t xml:space="preserve">. </w:t>
      </w:r>
      <w:r w:rsidRPr="00951A57">
        <w:rPr>
          <w:lang w:val="ru-RU"/>
        </w:rPr>
        <w:t>Выберите «Нет», чтобы не переключаться на компьютерный Брайль.</w:t>
      </w:r>
    </w:p>
    <w:p w14:paraId="2181FA20" w14:textId="592B16C6" w:rsidR="00F424A7" w:rsidRPr="00CB42E9" w:rsidRDefault="00F424A7" w:rsidP="00173FFD">
      <w:pPr>
        <w:numPr>
          <w:ilvl w:val="0"/>
          <w:numId w:val="1"/>
        </w:numPr>
        <w:rPr>
          <w:lang w:val="ru-RU"/>
        </w:rPr>
      </w:pPr>
      <w:r w:rsidRPr="00CB42E9">
        <w:rPr>
          <w:b/>
          <w:bCs/>
          <w:lang w:val="ru-RU"/>
        </w:rPr>
        <w:t>Таблица несокращённого Брайля</w:t>
      </w:r>
      <w:r w:rsidRPr="00CB42E9">
        <w:rPr>
          <w:lang w:val="ru-RU"/>
        </w:rPr>
        <w:t xml:space="preserve">: выберите таблицу несокращённого Брайля и нажмите </w:t>
      </w:r>
      <w:r>
        <w:t>Enter</w:t>
      </w:r>
      <w:r w:rsidRPr="00CB42E9">
        <w:rPr>
          <w:lang w:val="ru-RU"/>
        </w:rPr>
        <w:t>.</w:t>
      </w:r>
    </w:p>
    <w:p w14:paraId="12656902" w14:textId="5A17FF4E" w:rsidR="00F424A7" w:rsidRPr="00951A57" w:rsidRDefault="00F424A7" w:rsidP="00173FFD">
      <w:pPr>
        <w:numPr>
          <w:ilvl w:val="0"/>
          <w:numId w:val="1"/>
        </w:numPr>
        <w:rPr>
          <w:lang w:val="ru-RU"/>
        </w:rPr>
      </w:pPr>
      <w:r w:rsidRPr="00CB42E9">
        <w:rPr>
          <w:b/>
          <w:bCs/>
          <w:lang w:val="ru-RU"/>
        </w:rPr>
        <w:t>Таблица сокращенного Брайля</w:t>
      </w:r>
      <w:r w:rsidRPr="00CB42E9">
        <w:rPr>
          <w:lang w:val="ru-RU"/>
        </w:rPr>
        <w:t xml:space="preserve">: выберите таблицу сокращённого Брайля и нажмите </w:t>
      </w:r>
      <w:r>
        <w:t>Enter</w:t>
      </w:r>
      <w:r w:rsidRPr="00CB42E9">
        <w:rPr>
          <w:lang w:val="ru-RU"/>
        </w:rPr>
        <w:t xml:space="preserve">. </w:t>
      </w:r>
      <w:r w:rsidRPr="00951A57">
        <w:rPr>
          <w:lang w:val="ru-RU"/>
        </w:rPr>
        <w:t>Выберите «Нет», чтобы не переключаться на краткопись.</w:t>
      </w:r>
    </w:p>
    <w:p w14:paraId="577A1ADC" w14:textId="48C9D12D" w:rsidR="00F424A7" w:rsidRPr="00CB42E9" w:rsidRDefault="00F424A7" w:rsidP="00173FFD">
      <w:pPr>
        <w:numPr>
          <w:ilvl w:val="0"/>
          <w:numId w:val="1"/>
        </w:numPr>
        <w:rPr>
          <w:lang w:val="ru-RU"/>
        </w:rPr>
      </w:pPr>
      <w:r w:rsidRPr="00CB42E9">
        <w:rPr>
          <w:b/>
          <w:bCs/>
          <w:lang w:val="ru-RU"/>
        </w:rPr>
        <w:t>Сохранить конфигурацию</w:t>
      </w:r>
      <w:r w:rsidRPr="00CB42E9">
        <w:rPr>
          <w:lang w:val="ru-RU"/>
        </w:rPr>
        <w:t xml:space="preserve">: нажмите </w:t>
      </w:r>
      <w:r>
        <w:t>Enter</w:t>
      </w:r>
      <w:r w:rsidRPr="00CB42E9">
        <w:rPr>
          <w:lang w:val="ru-RU"/>
        </w:rPr>
        <w:t>, чтобы сохранить конфигурацию.</w:t>
      </w:r>
    </w:p>
    <w:p w14:paraId="02655F6A" w14:textId="77777777" w:rsidR="00F424A7" w:rsidRPr="00CB42E9" w:rsidRDefault="00F424A7" w:rsidP="00F424A7">
      <w:pPr>
        <w:pStyle w:val="FirstParagraph"/>
        <w:rPr>
          <w:lang w:val="ru-RU"/>
        </w:rPr>
      </w:pPr>
      <w:r w:rsidRPr="00CB42E9">
        <w:rPr>
          <w:lang w:val="ru-RU"/>
        </w:rPr>
        <w:t>Новый брайлевский профиль теперь доступен в меню настроек брайлевских профилей.</w:t>
      </w:r>
    </w:p>
    <w:p w14:paraId="060A11CB" w14:textId="5105E69B" w:rsidR="00F424A7" w:rsidRPr="00CB42E9" w:rsidRDefault="00F424A7" w:rsidP="00173FFD">
      <w:pPr>
        <w:pStyle w:val="3"/>
        <w:numPr>
          <w:ilvl w:val="2"/>
          <w:numId w:val="45"/>
        </w:numPr>
        <w:rPr>
          <w:lang w:val="ru-RU"/>
        </w:rPr>
      </w:pPr>
      <w:bookmarkStart w:id="261" w:name="_Toc83084310"/>
      <w:bookmarkStart w:id="262" w:name="_Toc83473654"/>
      <w:bookmarkStart w:id="263" w:name="X653b4d1779d51c69c820dd6b6873b14d8831121"/>
      <w:bookmarkEnd w:id="260"/>
      <w:r w:rsidRPr="00CB42E9">
        <w:rPr>
          <w:lang w:val="ru-RU"/>
        </w:rPr>
        <w:t>Настройка или удаление брайлевского профиля</w:t>
      </w:r>
      <w:bookmarkEnd w:id="261"/>
      <w:bookmarkEnd w:id="262"/>
    </w:p>
    <w:p w14:paraId="4B5959A3" w14:textId="43B4566F" w:rsidR="00F424A7" w:rsidRDefault="00F424A7" w:rsidP="00F424A7">
      <w:pPr>
        <w:pStyle w:val="FirstParagraph"/>
        <w:rPr>
          <w:lang w:val="ru-RU"/>
        </w:rPr>
      </w:pPr>
      <w:r w:rsidRPr="00CB42E9">
        <w:rPr>
          <w:lang w:val="ru-RU"/>
        </w:rPr>
        <w:t>Чтобы настроить или удалить брайлевский профиль:</w:t>
      </w:r>
    </w:p>
    <w:p w14:paraId="7864B284" w14:textId="2603A1FD" w:rsidR="0018605C" w:rsidRPr="0018605C" w:rsidRDefault="0018605C" w:rsidP="0018605C">
      <w:pPr>
        <w:pStyle w:val="a0"/>
        <w:numPr>
          <w:ilvl w:val="0"/>
          <w:numId w:val="36"/>
        </w:numPr>
        <w:rPr>
          <w:lang w:val="ru-RU"/>
        </w:rPr>
      </w:pPr>
      <w:r>
        <w:rPr>
          <w:lang w:val="ru-RU"/>
        </w:rPr>
        <w:lastRenderedPageBreak/>
        <w:t xml:space="preserve">В меню </w:t>
      </w:r>
      <w:r w:rsidR="00BB3353">
        <w:rPr>
          <w:lang w:val="ru-RU"/>
        </w:rPr>
        <w:t>«Н</w:t>
      </w:r>
      <w:r>
        <w:rPr>
          <w:lang w:val="ru-RU"/>
        </w:rPr>
        <w:t>астрок</w:t>
      </w:r>
      <w:r w:rsidR="00BB3353">
        <w:rPr>
          <w:lang w:val="ru-RU"/>
        </w:rPr>
        <w:t>и»</w:t>
      </w:r>
      <w:r>
        <w:rPr>
          <w:lang w:val="ru-RU"/>
        </w:rPr>
        <w:t xml:space="preserve"> выберите пункт </w:t>
      </w:r>
      <w:r w:rsidR="00BB3353">
        <w:rPr>
          <w:lang w:val="ru-RU"/>
        </w:rPr>
        <w:t>«</w:t>
      </w:r>
      <w:r>
        <w:rPr>
          <w:lang w:val="ru-RU"/>
        </w:rPr>
        <w:t>Брайлевский Профиль</w:t>
      </w:r>
      <w:r w:rsidR="00BB3353">
        <w:rPr>
          <w:lang w:val="ru-RU"/>
        </w:rPr>
        <w:t>»</w:t>
      </w:r>
      <w:r>
        <w:rPr>
          <w:lang w:val="ru-RU"/>
        </w:rPr>
        <w:t>.</w:t>
      </w:r>
    </w:p>
    <w:p w14:paraId="3DD09839" w14:textId="596AAD28" w:rsidR="00F424A7" w:rsidRPr="00CB42E9" w:rsidRDefault="00F424A7" w:rsidP="00173FFD">
      <w:pPr>
        <w:numPr>
          <w:ilvl w:val="0"/>
          <w:numId w:val="36"/>
        </w:numPr>
        <w:rPr>
          <w:lang w:val="ru-RU"/>
        </w:rPr>
      </w:pPr>
      <w:r w:rsidRPr="00CB42E9">
        <w:rPr>
          <w:lang w:val="ru-RU"/>
        </w:rPr>
        <w:t>Прокрутите доступные брайлевские профили с помощью к</w:t>
      </w:r>
      <w:r w:rsidR="00951A57">
        <w:rPr>
          <w:lang w:val="ru-RU"/>
        </w:rPr>
        <w:t>лавиш</w:t>
      </w:r>
      <w:r w:rsidRPr="00CB42E9">
        <w:rPr>
          <w:lang w:val="ru-RU"/>
        </w:rPr>
        <w:t xml:space="preserve"> «Вперёд» и «Назад».</w:t>
      </w:r>
    </w:p>
    <w:p w14:paraId="066CA158" w14:textId="77777777" w:rsidR="00F424A7" w:rsidRPr="00CB42E9" w:rsidRDefault="00F424A7" w:rsidP="00173FFD">
      <w:pPr>
        <w:numPr>
          <w:ilvl w:val="0"/>
          <w:numId w:val="36"/>
        </w:numPr>
        <w:rPr>
          <w:lang w:val="ru-RU"/>
        </w:rPr>
      </w:pPr>
      <w:r w:rsidRPr="00CB42E9">
        <w:rPr>
          <w:lang w:val="ru-RU"/>
        </w:rPr>
        <w:t xml:space="preserve">Нажмите пробел + </w:t>
      </w:r>
      <w:r>
        <w:t>M</w:t>
      </w:r>
      <w:r w:rsidRPr="00CB42E9">
        <w:rPr>
          <w:lang w:val="ru-RU"/>
        </w:rPr>
        <w:t>, чтобы открыть контекстное меню.</w:t>
      </w:r>
    </w:p>
    <w:p w14:paraId="2ABD4BCD" w14:textId="6FF104C9" w:rsidR="00F424A7" w:rsidRDefault="00F424A7" w:rsidP="00D141FC">
      <w:pPr>
        <w:numPr>
          <w:ilvl w:val="0"/>
          <w:numId w:val="36"/>
        </w:numPr>
        <w:rPr>
          <w:lang w:val="ru-RU"/>
        </w:rPr>
      </w:pPr>
      <w:r w:rsidRPr="00CB42E9">
        <w:rPr>
          <w:lang w:val="ru-RU"/>
        </w:rPr>
        <w:t xml:space="preserve">Выберите «Настроить брайлевский профиль» </w:t>
      </w:r>
      <w:r w:rsidRPr="00CB42E9">
        <w:rPr>
          <w:b/>
          <w:bCs/>
          <w:lang w:val="ru-RU"/>
        </w:rPr>
        <w:t>ИЛИ</w:t>
      </w:r>
      <w:r w:rsidRPr="00CB42E9">
        <w:rPr>
          <w:lang w:val="ru-RU"/>
        </w:rPr>
        <w:t xml:space="preserve"> «Удалить брайлевский профиль»</w:t>
      </w:r>
      <w:r w:rsidR="00D141FC">
        <w:rPr>
          <w:lang w:val="ru-RU"/>
        </w:rPr>
        <w:t xml:space="preserve"> и </w:t>
      </w:r>
      <w:r w:rsidR="00B6208F">
        <w:rPr>
          <w:lang w:val="ru-RU"/>
        </w:rPr>
        <w:t>н</w:t>
      </w:r>
      <w:r w:rsidRPr="00D141FC">
        <w:rPr>
          <w:lang w:val="ru-RU"/>
        </w:rPr>
        <w:t xml:space="preserve">ажмите </w:t>
      </w:r>
      <w:r w:rsidR="004870D2">
        <w:t>Enter</w:t>
      </w:r>
      <w:r w:rsidRPr="00D141FC">
        <w:rPr>
          <w:lang w:val="ru-RU"/>
        </w:rPr>
        <w:t>.</w:t>
      </w:r>
    </w:p>
    <w:p w14:paraId="0C5189B6" w14:textId="04083192" w:rsidR="00812DA6" w:rsidRPr="00D141FC" w:rsidRDefault="00812DA6" w:rsidP="00D141FC">
      <w:pPr>
        <w:numPr>
          <w:ilvl w:val="0"/>
          <w:numId w:val="36"/>
        </w:numPr>
        <w:rPr>
          <w:lang w:val="ru-RU"/>
        </w:rPr>
      </w:pPr>
      <w:r>
        <w:rPr>
          <w:lang w:val="ru-RU"/>
        </w:rPr>
        <w:t xml:space="preserve">Вы также можете выбрать пункты </w:t>
      </w:r>
      <w:r w:rsidR="00BB3353">
        <w:rPr>
          <w:lang w:val="ru-RU"/>
        </w:rPr>
        <w:t>«</w:t>
      </w:r>
      <w:r>
        <w:rPr>
          <w:lang w:val="ru-RU"/>
        </w:rPr>
        <w:t>Настроить Брайлевский Профиль</w:t>
      </w:r>
      <w:r w:rsidR="00BB3353">
        <w:rPr>
          <w:lang w:val="ru-RU"/>
        </w:rPr>
        <w:t>»</w:t>
      </w:r>
      <w:r>
        <w:rPr>
          <w:lang w:val="ru-RU"/>
        </w:rPr>
        <w:t xml:space="preserve"> и </w:t>
      </w:r>
      <w:r w:rsidR="00BB3353">
        <w:rPr>
          <w:lang w:val="ru-RU"/>
        </w:rPr>
        <w:t>«</w:t>
      </w:r>
      <w:r>
        <w:rPr>
          <w:lang w:val="ru-RU"/>
        </w:rPr>
        <w:t>Удалить Брайлевский Профиль</w:t>
      </w:r>
      <w:r w:rsidR="00BB3353">
        <w:rPr>
          <w:lang w:val="ru-RU"/>
        </w:rPr>
        <w:t>»</w:t>
      </w:r>
      <w:r>
        <w:rPr>
          <w:lang w:val="ru-RU"/>
        </w:rPr>
        <w:t xml:space="preserve"> в меню профиля.</w:t>
      </w:r>
    </w:p>
    <w:p w14:paraId="3B11B750" w14:textId="3166EDD1" w:rsidR="00F424A7" w:rsidRPr="00CB42E9" w:rsidRDefault="00F424A7" w:rsidP="00173FFD">
      <w:pPr>
        <w:pStyle w:val="2"/>
        <w:numPr>
          <w:ilvl w:val="1"/>
          <w:numId w:val="45"/>
        </w:numPr>
        <w:rPr>
          <w:lang w:val="ru-RU"/>
        </w:rPr>
      </w:pPr>
      <w:bookmarkStart w:id="264" w:name="_Toc83084311"/>
      <w:bookmarkStart w:id="265" w:name="_Toc83473655"/>
      <w:bookmarkStart w:id="266" w:name="использование-сети-wi-fi-или-bluetooth"/>
      <w:bookmarkEnd w:id="257"/>
      <w:bookmarkEnd w:id="263"/>
      <w:r w:rsidRPr="00CB42E9">
        <w:rPr>
          <w:lang w:val="ru-RU"/>
        </w:rPr>
        <w:t xml:space="preserve">Использование сети </w:t>
      </w:r>
      <w:r>
        <w:t>Wi</w:t>
      </w:r>
      <w:r w:rsidRPr="00CB42E9">
        <w:rPr>
          <w:lang w:val="ru-RU"/>
        </w:rPr>
        <w:t>-</w:t>
      </w:r>
      <w:r>
        <w:t>Fi</w:t>
      </w:r>
      <w:r w:rsidRPr="00CB42E9">
        <w:rPr>
          <w:lang w:val="ru-RU"/>
        </w:rPr>
        <w:t xml:space="preserve"> или </w:t>
      </w:r>
      <w:r>
        <w:t>Bluetooth</w:t>
      </w:r>
      <w:bookmarkEnd w:id="264"/>
      <w:bookmarkEnd w:id="265"/>
    </w:p>
    <w:p w14:paraId="31B2489D" w14:textId="77777777" w:rsidR="00F424A7" w:rsidRPr="00CB42E9" w:rsidRDefault="00F424A7" w:rsidP="00F424A7">
      <w:pPr>
        <w:pStyle w:val="FirstParagraph"/>
        <w:rPr>
          <w:lang w:val="ru-RU"/>
        </w:rPr>
      </w:pPr>
      <w:r>
        <w:t>Brailliant</w:t>
      </w:r>
      <w:r w:rsidRPr="00CB42E9">
        <w:rPr>
          <w:lang w:val="ru-RU"/>
        </w:rPr>
        <w:t xml:space="preserve"> </w:t>
      </w:r>
      <w:r>
        <w:t>BI</w:t>
      </w:r>
      <w:r w:rsidRPr="00CB42E9">
        <w:rPr>
          <w:lang w:val="ru-RU"/>
        </w:rPr>
        <w:t xml:space="preserve"> 20</w:t>
      </w:r>
      <w:r>
        <w:t>X</w:t>
      </w:r>
      <w:r w:rsidRPr="00CB42E9">
        <w:rPr>
          <w:lang w:val="ru-RU"/>
        </w:rPr>
        <w:t xml:space="preserve"> поддерживает </w:t>
      </w:r>
      <w:r>
        <w:t>Wi</w:t>
      </w:r>
      <w:r w:rsidRPr="00CB42E9">
        <w:rPr>
          <w:lang w:val="ru-RU"/>
        </w:rPr>
        <w:t>-</w:t>
      </w:r>
      <w:r>
        <w:t>Fi</w:t>
      </w:r>
      <w:r w:rsidRPr="00CB42E9">
        <w:rPr>
          <w:lang w:val="ru-RU"/>
        </w:rPr>
        <w:t xml:space="preserve"> на частоте 2,4 ГГц.</w:t>
      </w:r>
    </w:p>
    <w:p w14:paraId="1F986CA1" w14:textId="6B83294F" w:rsidR="00F424A7" w:rsidRPr="00CB42E9" w:rsidRDefault="00F424A7" w:rsidP="00173FFD">
      <w:pPr>
        <w:pStyle w:val="3"/>
        <w:numPr>
          <w:ilvl w:val="2"/>
          <w:numId w:val="45"/>
        </w:numPr>
        <w:rPr>
          <w:lang w:val="ru-RU"/>
        </w:rPr>
      </w:pPr>
      <w:bookmarkStart w:id="267" w:name="_Toc83084312"/>
      <w:bookmarkStart w:id="268" w:name="_Toc83473656"/>
      <w:bookmarkStart w:id="269" w:name="подключение-к-сети-wi-fi"/>
      <w:r w:rsidRPr="00CB42E9">
        <w:rPr>
          <w:lang w:val="ru-RU"/>
        </w:rPr>
        <w:t xml:space="preserve">Подключение к сети </w:t>
      </w:r>
      <w:r>
        <w:t>Wi</w:t>
      </w:r>
      <w:r w:rsidRPr="00CB42E9">
        <w:rPr>
          <w:lang w:val="ru-RU"/>
        </w:rPr>
        <w:t>-</w:t>
      </w:r>
      <w:r>
        <w:t>Fi</w:t>
      </w:r>
      <w:bookmarkEnd w:id="267"/>
      <w:bookmarkEnd w:id="268"/>
    </w:p>
    <w:p w14:paraId="358C1BCE" w14:textId="247BBF13" w:rsidR="00F424A7" w:rsidRPr="00CB42E9" w:rsidRDefault="00F424A7" w:rsidP="00F424A7">
      <w:pPr>
        <w:pStyle w:val="FirstParagraph"/>
        <w:rPr>
          <w:lang w:val="ru-RU"/>
        </w:rPr>
      </w:pPr>
      <w:r w:rsidRPr="00CB42E9">
        <w:rPr>
          <w:lang w:val="ru-RU"/>
        </w:rPr>
        <w:t xml:space="preserve">Выберите «Новое подключение» в меню </w:t>
      </w:r>
      <w:r>
        <w:t>Wi</w:t>
      </w:r>
      <w:r w:rsidRPr="00CB42E9">
        <w:rPr>
          <w:lang w:val="ru-RU"/>
        </w:rPr>
        <w:t>-</w:t>
      </w:r>
      <w:r>
        <w:t>Fi</w:t>
      </w:r>
      <w:r w:rsidRPr="00CB42E9">
        <w:rPr>
          <w:lang w:val="ru-RU"/>
        </w:rPr>
        <w:t xml:space="preserve">, затем нажмите </w:t>
      </w:r>
      <w:r w:rsidR="006348AA">
        <w:t>Enter</w:t>
      </w:r>
      <w:r w:rsidR="006348AA" w:rsidRPr="006348AA">
        <w:rPr>
          <w:lang w:val="ru-RU"/>
        </w:rPr>
        <w:t xml:space="preserve"> </w:t>
      </w:r>
      <w:r w:rsidRPr="00CB42E9">
        <w:rPr>
          <w:lang w:val="ru-RU"/>
        </w:rPr>
        <w:t>или клавишу перемещения курсора для доступа к нему.</w:t>
      </w:r>
    </w:p>
    <w:p w14:paraId="5B1373F8" w14:textId="77777777" w:rsidR="00F424A7" w:rsidRPr="00CB42E9" w:rsidRDefault="00F424A7" w:rsidP="00F424A7">
      <w:pPr>
        <w:pStyle w:val="a0"/>
        <w:rPr>
          <w:lang w:val="ru-RU"/>
        </w:rPr>
      </w:pPr>
      <w:r w:rsidRPr="00CB42E9">
        <w:rPr>
          <w:lang w:val="ru-RU"/>
        </w:rPr>
        <w:t>Доступно три варианта подключения:</w:t>
      </w:r>
    </w:p>
    <w:p w14:paraId="1454CB89" w14:textId="42831AA7" w:rsidR="00F424A7" w:rsidRPr="00CB42E9" w:rsidRDefault="00F424A7" w:rsidP="00F424A7">
      <w:pPr>
        <w:pStyle w:val="a0"/>
        <w:rPr>
          <w:lang w:val="ru-RU"/>
        </w:rPr>
      </w:pPr>
      <w:r w:rsidRPr="00CB42E9">
        <w:rPr>
          <w:b/>
          <w:bCs/>
          <w:lang w:val="ru-RU"/>
        </w:rPr>
        <w:t xml:space="preserve">Сканировать </w:t>
      </w:r>
      <w:r>
        <w:rPr>
          <w:b/>
          <w:bCs/>
        </w:rPr>
        <w:t>SSID</w:t>
      </w:r>
      <w:r w:rsidRPr="00CB42E9">
        <w:rPr>
          <w:lang w:val="ru-RU"/>
        </w:rPr>
        <w:t xml:space="preserve">: выберите этот параметр, чтобы обнаруживать доступные сети поблизости. Когда </w:t>
      </w:r>
      <w:r>
        <w:t>Brailliant</w:t>
      </w:r>
      <w:r w:rsidRPr="00CB42E9">
        <w:rPr>
          <w:lang w:val="ru-RU"/>
        </w:rPr>
        <w:t xml:space="preserve"> завершит сканирование, он отобразит список всех найденных сетей.</w:t>
      </w:r>
    </w:p>
    <w:p w14:paraId="14110377" w14:textId="77777777" w:rsidR="00F424A7" w:rsidRPr="00CB42E9" w:rsidRDefault="00F424A7" w:rsidP="00F424A7">
      <w:pPr>
        <w:pStyle w:val="a0"/>
        <w:rPr>
          <w:lang w:val="ru-RU"/>
        </w:rPr>
      </w:pPr>
      <w:r w:rsidRPr="00CB42E9">
        <w:rPr>
          <w:lang w:val="ru-RU"/>
        </w:rPr>
        <w:t xml:space="preserve">Нажмите </w:t>
      </w:r>
      <w:r>
        <w:t>Enter</w:t>
      </w:r>
      <w:r w:rsidRPr="00CB42E9">
        <w:rPr>
          <w:lang w:val="ru-RU"/>
        </w:rPr>
        <w:t xml:space="preserve"> или клавишу перемещения курсора, чтобы выбрать эту сеть. Затем введите пароль и нажмите </w:t>
      </w:r>
      <w:r>
        <w:t>Enter</w:t>
      </w:r>
      <w:r w:rsidRPr="00CB42E9">
        <w:rPr>
          <w:lang w:val="ru-RU"/>
        </w:rPr>
        <w:t>, чтобы завершить подключение.</w:t>
      </w:r>
    </w:p>
    <w:p w14:paraId="6BBEA4A6" w14:textId="4ED14052" w:rsidR="00F424A7" w:rsidRPr="00CB42E9" w:rsidRDefault="00F424A7" w:rsidP="00F424A7">
      <w:pPr>
        <w:pStyle w:val="a0"/>
        <w:rPr>
          <w:lang w:val="ru-RU"/>
        </w:rPr>
      </w:pPr>
      <w:r w:rsidRPr="00CB42E9">
        <w:rPr>
          <w:b/>
          <w:bCs/>
          <w:lang w:val="ru-RU"/>
        </w:rPr>
        <w:t xml:space="preserve">Соединение </w:t>
      </w:r>
      <w:r>
        <w:rPr>
          <w:b/>
          <w:bCs/>
        </w:rPr>
        <w:t>WPS</w:t>
      </w:r>
      <w:r w:rsidRPr="00CB42E9">
        <w:rPr>
          <w:lang w:val="ru-RU"/>
        </w:rPr>
        <w:t xml:space="preserve">: выберите этот параметр, чтобы установить соединение </w:t>
      </w:r>
      <w:r>
        <w:t>Wi</w:t>
      </w:r>
      <w:r w:rsidRPr="00CB42E9">
        <w:rPr>
          <w:lang w:val="ru-RU"/>
        </w:rPr>
        <w:t>-</w:t>
      </w:r>
      <w:r>
        <w:t>Fi</w:t>
      </w:r>
      <w:r w:rsidRPr="00CB42E9">
        <w:rPr>
          <w:lang w:val="ru-RU"/>
        </w:rPr>
        <w:t xml:space="preserve"> с помощью </w:t>
      </w:r>
      <w:r>
        <w:t>WPS</w:t>
      </w:r>
      <w:r w:rsidRPr="00CB42E9">
        <w:rPr>
          <w:lang w:val="ru-RU"/>
        </w:rPr>
        <w:t xml:space="preserve">. </w:t>
      </w:r>
      <w:r>
        <w:t>Brailliant</w:t>
      </w:r>
      <w:r w:rsidRPr="00CB42E9">
        <w:rPr>
          <w:lang w:val="ru-RU"/>
        </w:rPr>
        <w:t xml:space="preserve"> отобра</w:t>
      </w:r>
      <w:r w:rsidR="00262564">
        <w:rPr>
          <w:lang w:val="ru-RU"/>
        </w:rPr>
        <w:t>зи</w:t>
      </w:r>
      <w:r w:rsidRPr="00CB42E9">
        <w:rPr>
          <w:lang w:val="ru-RU"/>
        </w:rPr>
        <w:t xml:space="preserve">т «загружается...» В течение примерно 30 секунд нажмите кнопку </w:t>
      </w:r>
      <w:r>
        <w:t>WPS</w:t>
      </w:r>
      <w:r w:rsidRPr="00CB42E9">
        <w:rPr>
          <w:lang w:val="ru-RU"/>
        </w:rPr>
        <w:t xml:space="preserve"> на сетевом маршрутизаторе, чтобы включить обнаружение новых устройств. Через несколько секунд вы автоматически подключитесь к сети.</w:t>
      </w:r>
    </w:p>
    <w:p w14:paraId="0BBF6BE5" w14:textId="0DB52840" w:rsidR="00F424A7" w:rsidRPr="00CB42E9" w:rsidRDefault="00F424A7" w:rsidP="00F424A7">
      <w:pPr>
        <w:pStyle w:val="a0"/>
        <w:rPr>
          <w:lang w:val="ru-RU"/>
        </w:rPr>
      </w:pPr>
      <w:r w:rsidRPr="00CB42E9">
        <w:rPr>
          <w:b/>
          <w:bCs/>
          <w:lang w:val="ru-RU"/>
        </w:rPr>
        <w:t>Подключить вручную</w:t>
      </w:r>
      <w:r w:rsidRPr="00CB42E9">
        <w:rPr>
          <w:lang w:val="ru-RU"/>
        </w:rPr>
        <w:t xml:space="preserve">: выберите эту опцию, чтобы вручную ввести </w:t>
      </w:r>
      <w:r>
        <w:t>SSID</w:t>
      </w:r>
      <w:r w:rsidRPr="00CB42E9">
        <w:rPr>
          <w:lang w:val="ru-RU"/>
        </w:rPr>
        <w:t xml:space="preserve"> вашей сети и пароль. Когда закончите, нажмите </w:t>
      </w:r>
      <w:r>
        <w:t>Enter</w:t>
      </w:r>
      <w:r w:rsidRPr="00CB42E9">
        <w:rPr>
          <w:lang w:val="ru-RU"/>
        </w:rPr>
        <w:t xml:space="preserve"> для подключения.</w:t>
      </w:r>
    </w:p>
    <w:p w14:paraId="499ADFC5" w14:textId="3F90118C" w:rsidR="00F424A7" w:rsidRPr="00CB42E9" w:rsidRDefault="00F424A7" w:rsidP="00173FFD">
      <w:pPr>
        <w:pStyle w:val="3"/>
        <w:numPr>
          <w:ilvl w:val="2"/>
          <w:numId w:val="45"/>
        </w:numPr>
        <w:rPr>
          <w:lang w:val="ru-RU"/>
        </w:rPr>
      </w:pPr>
      <w:bookmarkStart w:id="270" w:name="_Toc83084313"/>
      <w:bookmarkStart w:id="271" w:name="_Toc83473657"/>
      <w:bookmarkStart w:id="272" w:name="таблица-параметров-wi-fi"/>
      <w:bookmarkEnd w:id="269"/>
      <w:r w:rsidRPr="00CB42E9">
        <w:rPr>
          <w:lang w:val="ru-RU"/>
        </w:rPr>
        <w:t xml:space="preserve">Таблица </w:t>
      </w:r>
      <w:r w:rsidR="00331DC2">
        <w:rPr>
          <w:lang w:val="ru-RU"/>
        </w:rPr>
        <w:t>настроек</w:t>
      </w:r>
      <w:r w:rsidRPr="00CB42E9">
        <w:rPr>
          <w:lang w:val="ru-RU"/>
        </w:rPr>
        <w:t xml:space="preserve"> </w:t>
      </w:r>
      <w:r>
        <w:t>Wi</w:t>
      </w:r>
      <w:r w:rsidRPr="00CB42E9">
        <w:rPr>
          <w:lang w:val="ru-RU"/>
        </w:rPr>
        <w:t>-</w:t>
      </w:r>
      <w:r>
        <w:t>Fi</w:t>
      </w:r>
      <w:bookmarkEnd w:id="270"/>
      <w:bookmarkEnd w:id="271"/>
    </w:p>
    <w:p w14:paraId="55876F84" w14:textId="77777777" w:rsidR="00F424A7" w:rsidRPr="00CB42E9" w:rsidRDefault="00F424A7" w:rsidP="00F424A7">
      <w:pPr>
        <w:pStyle w:val="FirstParagraph"/>
        <w:rPr>
          <w:lang w:val="ru-RU"/>
        </w:rPr>
      </w:pPr>
      <w:r w:rsidRPr="00CB42E9">
        <w:rPr>
          <w:lang w:val="ru-RU"/>
        </w:rPr>
        <w:t xml:space="preserve">Доступные настройки </w:t>
      </w:r>
      <w:r>
        <w:t>Wi</w:t>
      </w:r>
      <w:r w:rsidRPr="00CB42E9">
        <w:rPr>
          <w:lang w:val="ru-RU"/>
        </w:rPr>
        <w:t>-</w:t>
      </w:r>
      <w:r>
        <w:t>Fi</w:t>
      </w:r>
      <w:r w:rsidRPr="00CB42E9">
        <w:rPr>
          <w:lang w:val="ru-RU"/>
        </w:rPr>
        <w:t xml:space="preserve"> перечислены в таблице 7.</w:t>
      </w:r>
    </w:p>
    <w:p w14:paraId="47CE0AD2" w14:textId="77777777" w:rsidR="00F424A7" w:rsidRDefault="00F424A7" w:rsidP="00F424A7">
      <w:pPr>
        <w:pStyle w:val="a0"/>
      </w:pPr>
      <w:r>
        <w:rPr>
          <w:b/>
          <w:bCs/>
        </w:rPr>
        <w:t>Таблица 7. Настройки Wi-Fi</w:t>
      </w:r>
    </w:p>
    <w:tbl>
      <w:tblPr>
        <w:tblStyle w:val="Table"/>
        <w:tblW w:w="0" w:type="pct"/>
        <w:tblLook w:val="0020" w:firstRow="1" w:lastRow="0" w:firstColumn="0" w:lastColumn="0" w:noHBand="0" w:noVBand="0"/>
      </w:tblPr>
      <w:tblGrid>
        <w:gridCol w:w="2274"/>
        <w:gridCol w:w="7415"/>
      </w:tblGrid>
      <w:tr w:rsidR="00F424A7" w14:paraId="3566B72E" w14:textId="77777777" w:rsidTr="001E6BBD">
        <w:tc>
          <w:tcPr>
            <w:tcW w:w="0" w:type="auto"/>
            <w:tcBorders>
              <w:bottom w:val="single" w:sz="0" w:space="0" w:color="auto"/>
            </w:tcBorders>
            <w:vAlign w:val="bottom"/>
          </w:tcPr>
          <w:p w14:paraId="4681FB65" w14:textId="02B27C2D" w:rsidR="00F424A7" w:rsidRPr="00262564" w:rsidRDefault="00262564" w:rsidP="001E6BBD">
            <w:pPr>
              <w:pStyle w:val="Compact"/>
              <w:rPr>
                <w:lang w:val="ru-RU"/>
              </w:rPr>
            </w:pPr>
            <w:r>
              <w:rPr>
                <w:lang w:val="ru-RU"/>
              </w:rPr>
              <w:t>Настройка</w:t>
            </w:r>
          </w:p>
        </w:tc>
        <w:tc>
          <w:tcPr>
            <w:tcW w:w="0" w:type="auto"/>
            <w:tcBorders>
              <w:bottom w:val="single" w:sz="0" w:space="0" w:color="auto"/>
            </w:tcBorders>
            <w:vAlign w:val="bottom"/>
          </w:tcPr>
          <w:p w14:paraId="03963B1F" w14:textId="77777777" w:rsidR="00F424A7" w:rsidRDefault="00F424A7" w:rsidP="001E6BBD">
            <w:pPr>
              <w:pStyle w:val="Compact"/>
            </w:pPr>
            <w:r>
              <w:rPr>
                <w:b/>
                <w:bCs/>
              </w:rPr>
              <w:t>Вариант / Результат</w:t>
            </w:r>
          </w:p>
        </w:tc>
      </w:tr>
      <w:tr w:rsidR="00F424A7" w:rsidRPr="00C877D2" w14:paraId="51208D7B" w14:textId="77777777" w:rsidTr="001E6BBD">
        <w:tc>
          <w:tcPr>
            <w:tcW w:w="0" w:type="auto"/>
          </w:tcPr>
          <w:p w14:paraId="408E2BEA" w14:textId="77777777" w:rsidR="00F424A7" w:rsidRDefault="00F424A7" w:rsidP="001E6BBD">
            <w:pPr>
              <w:pStyle w:val="Compact"/>
            </w:pPr>
            <w:r>
              <w:t>Wi-Fi</w:t>
            </w:r>
          </w:p>
        </w:tc>
        <w:tc>
          <w:tcPr>
            <w:tcW w:w="0" w:type="auto"/>
          </w:tcPr>
          <w:p w14:paraId="29377F6F" w14:textId="77777777" w:rsidR="00F424A7" w:rsidRPr="00CB42E9" w:rsidRDefault="00F424A7" w:rsidP="001E6BBD">
            <w:pPr>
              <w:pStyle w:val="Compact"/>
              <w:rPr>
                <w:lang w:val="ru-RU"/>
              </w:rPr>
            </w:pPr>
            <w:r w:rsidRPr="00CB42E9">
              <w:rPr>
                <w:lang w:val="ru-RU"/>
              </w:rPr>
              <w:t xml:space="preserve">Нажмите </w:t>
            </w:r>
            <w:r>
              <w:t>Enter</w:t>
            </w:r>
            <w:r w:rsidRPr="00CB42E9">
              <w:rPr>
                <w:lang w:val="ru-RU"/>
              </w:rPr>
              <w:t xml:space="preserve">, чтобы включить или выключить </w:t>
            </w:r>
            <w:r>
              <w:t>Wi</w:t>
            </w:r>
            <w:r w:rsidRPr="00CB42E9">
              <w:rPr>
                <w:lang w:val="ru-RU"/>
              </w:rPr>
              <w:t>-</w:t>
            </w:r>
            <w:r>
              <w:t>Fi</w:t>
            </w:r>
            <w:r w:rsidRPr="00CB42E9">
              <w:rPr>
                <w:lang w:val="ru-RU"/>
              </w:rPr>
              <w:t>.</w:t>
            </w:r>
          </w:p>
        </w:tc>
      </w:tr>
      <w:tr w:rsidR="00F424A7" w:rsidRPr="00C877D2" w14:paraId="056D3792" w14:textId="77777777" w:rsidTr="001E6BBD">
        <w:tc>
          <w:tcPr>
            <w:tcW w:w="0" w:type="auto"/>
          </w:tcPr>
          <w:p w14:paraId="68E07E73" w14:textId="77777777" w:rsidR="00F424A7" w:rsidRDefault="00F424A7" w:rsidP="001E6BBD">
            <w:pPr>
              <w:pStyle w:val="Compact"/>
            </w:pPr>
            <w:r>
              <w:t>Статус</w:t>
            </w:r>
          </w:p>
        </w:tc>
        <w:tc>
          <w:tcPr>
            <w:tcW w:w="0" w:type="auto"/>
          </w:tcPr>
          <w:p w14:paraId="075FE8A8" w14:textId="77777777" w:rsidR="00F424A7" w:rsidRPr="00CB42E9" w:rsidRDefault="00F424A7" w:rsidP="001E6BBD">
            <w:pPr>
              <w:pStyle w:val="Compact"/>
              <w:rPr>
                <w:lang w:val="ru-RU"/>
              </w:rPr>
            </w:pPr>
            <w:r w:rsidRPr="00CB42E9">
              <w:rPr>
                <w:lang w:val="ru-RU"/>
              </w:rPr>
              <w:t xml:space="preserve">Предоставляет информацию о вашем текущем статусе </w:t>
            </w:r>
            <w:r>
              <w:t>Wi</w:t>
            </w:r>
            <w:r w:rsidRPr="00CB42E9">
              <w:rPr>
                <w:lang w:val="ru-RU"/>
              </w:rPr>
              <w:t>-</w:t>
            </w:r>
            <w:r>
              <w:t>Fi</w:t>
            </w:r>
          </w:p>
        </w:tc>
      </w:tr>
      <w:tr w:rsidR="00F424A7" w:rsidRPr="00C877D2" w14:paraId="4B058EE5" w14:textId="77777777" w:rsidTr="001E6BBD">
        <w:tc>
          <w:tcPr>
            <w:tcW w:w="0" w:type="auto"/>
          </w:tcPr>
          <w:p w14:paraId="49F99AE7" w14:textId="77777777" w:rsidR="00F424A7" w:rsidRDefault="00F424A7" w:rsidP="001E6BBD">
            <w:pPr>
              <w:pStyle w:val="Compact"/>
            </w:pPr>
            <w:r>
              <w:t>Новое подключение</w:t>
            </w:r>
          </w:p>
        </w:tc>
        <w:tc>
          <w:tcPr>
            <w:tcW w:w="0" w:type="auto"/>
          </w:tcPr>
          <w:p w14:paraId="07B878F9" w14:textId="77777777" w:rsidR="00F424A7" w:rsidRPr="00CB42E9" w:rsidRDefault="00F424A7" w:rsidP="001E6BBD">
            <w:pPr>
              <w:pStyle w:val="Compact"/>
              <w:rPr>
                <w:lang w:val="ru-RU"/>
              </w:rPr>
            </w:pPr>
            <w:r w:rsidRPr="00CB42E9">
              <w:rPr>
                <w:lang w:val="ru-RU"/>
              </w:rPr>
              <w:t xml:space="preserve">Нажмите </w:t>
            </w:r>
            <w:r>
              <w:t>Enter</w:t>
            </w:r>
            <w:r w:rsidRPr="00CB42E9">
              <w:rPr>
                <w:lang w:val="ru-RU"/>
              </w:rPr>
              <w:t xml:space="preserve">, чтобы создать новое соединение </w:t>
            </w:r>
            <w:r>
              <w:t>Wi</w:t>
            </w:r>
            <w:r w:rsidRPr="00CB42E9">
              <w:rPr>
                <w:lang w:val="ru-RU"/>
              </w:rPr>
              <w:t>-</w:t>
            </w:r>
            <w:r>
              <w:t>Fi</w:t>
            </w:r>
            <w:r w:rsidRPr="00CB42E9">
              <w:rPr>
                <w:lang w:val="ru-RU"/>
              </w:rPr>
              <w:t>.</w:t>
            </w:r>
          </w:p>
        </w:tc>
      </w:tr>
      <w:tr w:rsidR="00F424A7" w:rsidRPr="00C877D2" w14:paraId="2B3A7BFD" w14:textId="77777777" w:rsidTr="001E6BBD">
        <w:tc>
          <w:tcPr>
            <w:tcW w:w="0" w:type="auto"/>
          </w:tcPr>
          <w:p w14:paraId="2F47C800" w14:textId="77777777" w:rsidR="00F424A7" w:rsidRDefault="00F424A7" w:rsidP="001E6BBD">
            <w:pPr>
              <w:pStyle w:val="Compact"/>
            </w:pPr>
            <w:r>
              <w:t>Запустить соединение</w:t>
            </w:r>
          </w:p>
        </w:tc>
        <w:tc>
          <w:tcPr>
            <w:tcW w:w="0" w:type="auto"/>
          </w:tcPr>
          <w:p w14:paraId="6FD0758C" w14:textId="77777777" w:rsidR="00F424A7" w:rsidRPr="00CB42E9" w:rsidRDefault="00F424A7" w:rsidP="001E6BBD">
            <w:pPr>
              <w:pStyle w:val="Compact"/>
              <w:rPr>
                <w:lang w:val="ru-RU"/>
              </w:rPr>
            </w:pPr>
            <w:r w:rsidRPr="00CB42E9">
              <w:rPr>
                <w:lang w:val="ru-RU"/>
              </w:rPr>
              <w:t xml:space="preserve">Подключитесь к сети </w:t>
            </w:r>
            <w:r>
              <w:t>Wi</w:t>
            </w:r>
            <w:r w:rsidRPr="00CB42E9">
              <w:rPr>
                <w:lang w:val="ru-RU"/>
              </w:rPr>
              <w:t>-</w:t>
            </w:r>
            <w:r>
              <w:t>Fi</w:t>
            </w:r>
            <w:r w:rsidRPr="00CB42E9">
              <w:rPr>
                <w:lang w:val="ru-RU"/>
              </w:rPr>
              <w:t>, известной вашему устройству</w:t>
            </w:r>
          </w:p>
        </w:tc>
      </w:tr>
      <w:tr w:rsidR="00F424A7" w:rsidRPr="00C877D2" w14:paraId="39AEABA4" w14:textId="77777777" w:rsidTr="001E6BBD">
        <w:tc>
          <w:tcPr>
            <w:tcW w:w="0" w:type="auto"/>
          </w:tcPr>
          <w:p w14:paraId="7DB363C3" w14:textId="1976F35B" w:rsidR="00F424A7" w:rsidRDefault="00F424A7" w:rsidP="00262564">
            <w:pPr>
              <w:pStyle w:val="Compact"/>
            </w:pPr>
            <w:r>
              <w:lastRenderedPageBreak/>
              <w:t>Удалить с</w:t>
            </w:r>
            <w:r w:rsidR="00262564">
              <w:rPr>
                <w:lang w:val="ru-RU"/>
              </w:rPr>
              <w:t>оединение</w:t>
            </w:r>
          </w:p>
        </w:tc>
        <w:tc>
          <w:tcPr>
            <w:tcW w:w="0" w:type="auto"/>
          </w:tcPr>
          <w:p w14:paraId="66071B49" w14:textId="77777777" w:rsidR="00F424A7" w:rsidRPr="00CB42E9" w:rsidRDefault="00F424A7" w:rsidP="001E6BBD">
            <w:pPr>
              <w:pStyle w:val="Compact"/>
              <w:rPr>
                <w:lang w:val="ru-RU"/>
              </w:rPr>
            </w:pPr>
            <w:r w:rsidRPr="00CB42E9">
              <w:rPr>
                <w:lang w:val="ru-RU"/>
              </w:rPr>
              <w:t xml:space="preserve">Заставьте ваше устройство забыть известную сеть </w:t>
            </w:r>
            <w:r>
              <w:t>Wi</w:t>
            </w:r>
            <w:r w:rsidRPr="00CB42E9">
              <w:rPr>
                <w:lang w:val="ru-RU"/>
              </w:rPr>
              <w:t>-</w:t>
            </w:r>
            <w:r>
              <w:t>Fi</w:t>
            </w:r>
          </w:p>
        </w:tc>
      </w:tr>
      <w:tr w:rsidR="00F424A7" w:rsidRPr="00C877D2" w14:paraId="39F68BF3" w14:textId="77777777" w:rsidTr="001E6BBD">
        <w:tc>
          <w:tcPr>
            <w:tcW w:w="0" w:type="auto"/>
          </w:tcPr>
          <w:p w14:paraId="7CFB9089" w14:textId="77777777" w:rsidR="00F424A7" w:rsidRDefault="00F424A7" w:rsidP="001E6BBD">
            <w:pPr>
              <w:pStyle w:val="Compact"/>
            </w:pPr>
            <w:r>
              <w:t>Настройки сети</w:t>
            </w:r>
          </w:p>
        </w:tc>
        <w:tc>
          <w:tcPr>
            <w:tcW w:w="0" w:type="auto"/>
          </w:tcPr>
          <w:p w14:paraId="59E4CF6E" w14:textId="77777777" w:rsidR="00F424A7" w:rsidRPr="00CB42E9" w:rsidRDefault="00F424A7" w:rsidP="001E6BBD">
            <w:pPr>
              <w:pStyle w:val="Compact"/>
              <w:rPr>
                <w:lang w:val="ru-RU"/>
              </w:rPr>
            </w:pPr>
            <w:r w:rsidRPr="00CB42E9">
              <w:rPr>
                <w:lang w:val="ru-RU"/>
              </w:rPr>
              <w:t xml:space="preserve">Изменение дополнительных сетевых настроек, таких как режим, </w:t>
            </w:r>
            <w:r>
              <w:t>IP</w:t>
            </w:r>
            <w:r w:rsidRPr="00CB42E9">
              <w:rPr>
                <w:lang w:val="ru-RU"/>
              </w:rPr>
              <w:t xml:space="preserve">, маска подсети, шлюз и </w:t>
            </w:r>
            <w:r>
              <w:t>DNS</w:t>
            </w:r>
            <w:r w:rsidRPr="00CB42E9">
              <w:rPr>
                <w:lang w:val="ru-RU"/>
              </w:rPr>
              <w:t>.</w:t>
            </w:r>
          </w:p>
        </w:tc>
      </w:tr>
      <w:tr w:rsidR="00F424A7" w:rsidRPr="00C877D2" w14:paraId="7A5A381E" w14:textId="77777777" w:rsidTr="001E6BBD">
        <w:tc>
          <w:tcPr>
            <w:tcW w:w="0" w:type="auto"/>
          </w:tcPr>
          <w:p w14:paraId="72CF65BF" w14:textId="77777777" w:rsidR="00BE10DA" w:rsidRDefault="00F424A7" w:rsidP="001E6BBD">
            <w:pPr>
              <w:pStyle w:val="Compact"/>
            </w:pPr>
            <w:r>
              <w:t xml:space="preserve">Импортировать </w:t>
            </w:r>
          </w:p>
          <w:p w14:paraId="4263ACB7" w14:textId="5C1027B0" w:rsidR="00F424A7" w:rsidRDefault="00F424A7" w:rsidP="001E6BBD">
            <w:pPr>
              <w:pStyle w:val="Compact"/>
            </w:pPr>
            <w:r>
              <w:t>Wi-Fi</w:t>
            </w:r>
          </w:p>
        </w:tc>
        <w:tc>
          <w:tcPr>
            <w:tcW w:w="0" w:type="auto"/>
          </w:tcPr>
          <w:p w14:paraId="04E5AE3E" w14:textId="77777777" w:rsidR="00F424A7" w:rsidRPr="00CB42E9" w:rsidRDefault="00F424A7" w:rsidP="001E6BBD">
            <w:pPr>
              <w:pStyle w:val="Compact"/>
              <w:rPr>
                <w:lang w:val="ru-RU"/>
              </w:rPr>
            </w:pPr>
            <w:r w:rsidRPr="00CB42E9">
              <w:rPr>
                <w:lang w:val="ru-RU"/>
              </w:rPr>
              <w:t xml:space="preserve">Импортировать информацию о сети </w:t>
            </w:r>
            <w:r>
              <w:t>Wi</w:t>
            </w:r>
            <w:r w:rsidRPr="00CB42E9">
              <w:rPr>
                <w:lang w:val="ru-RU"/>
              </w:rPr>
              <w:t>-</w:t>
            </w:r>
            <w:r>
              <w:t>Fi</w:t>
            </w:r>
            <w:r w:rsidRPr="00CB42E9">
              <w:rPr>
                <w:lang w:val="ru-RU"/>
              </w:rPr>
              <w:t xml:space="preserve"> из файла</w:t>
            </w:r>
          </w:p>
        </w:tc>
      </w:tr>
    </w:tbl>
    <w:p w14:paraId="7227CE8E" w14:textId="4D913ACB" w:rsidR="00F424A7" w:rsidRPr="00CB42E9" w:rsidRDefault="00F424A7" w:rsidP="00173FFD">
      <w:pPr>
        <w:pStyle w:val="2"/>
        <w:numPr>
          <w:ilvl w:val="1"/>
          <w:numId w:val="45"/>
        </w:numPr>
        <w:rPr>
          <w:lang w:val="ru-RU"/>
        </w:rPr>
      </w:pPr>
      <w:bookmarkStart w:id="273" w:name="_Toc83084314"/>
      <w:bookmarkStart w:id="274" w:name="_Toc83473658"/>
      <w:bookmarkStart w:id="275" w:name="выбор-параметров-режима-bluetooth"/>
      <w:bookmarkEnd w:id="266"/>
      <w:bookmarkEnd w:id="272"/>
      <w:r w:rsidRPr="00CB42E9">
        <w:rPr>
          <w:lang w:val="ru-RU"/>
        </w:rPr>
        <w:t xml:space="preserve">Выбор параметров режима </w:t>
      </w:r>
      <w:r>
        <w:t>Bluetooth</w:t>
      </w:r>
      <w:bookmarkEnd w:id="273"/>
      <w:bookmarkEnd w:id="274"/>
    </w:p>
    <w:p w14:paraId="7C2C20EF" w14:textId="77777777" w:rsidR="00F424A7" w:rsidRPr="00CB42E9" w:rsidRDefault="00F424A7" w:rsidP="00F424A7">
      <w:pPr>
        <w:pStyle w:val="FirstParagraph"/>
        <w:rPr>
          <w:lang w:val="ru-RU"/>
        </w:rPr>
      </w:pPr>
      <w:r w:rsidRPr="00CB42E9">
        <w:rPr>
          <w:lang w:val="ru-RU"/>
        </w:rPr>
        <w:t xml:space="preserve">В </w:t>
      </w:r>
      <w:r>
        <w:t>Brailliant</w:t>
      </w:r>
      <w:r w:rsidRPr="00CB42E9">
        <w:rPr>
          <w:lang w:val="ru-RU"/>
        </w:rPr>
        <w:t xml:space="preserve"> </w:t>
      </w:r>
      <w:r>
        <w:t>BI</w:t>
      </w:r>
      <w:r w:rsidRPr="00CB42E9">
        <w:rPr>
          <w:lang w:val="ru-RU"/>
        </w:rPr>
        <w:t xml:space="preserve"> 20</w:t>
      </w:r>
      <w:r>
        <w:t>X</w:t>
      </w:r>
      <w:r w:rsidRPr="00CB42E9">
        <w:rPr>
          <w:lang w:val="ru-RU"/>
        </w:rPr>
        <w:t xml:space="preserve"> доступны следующие параметры режима </w:t>
      </w:r>
      <w:r>
        <w:t>Bluetooth</w:t>
      </w:r>
      <w:r w:rsidRPr="00CB42E9">
        <w:rPr>
          <w:lang w:val="ru-RU"/>
        </w:rPr>
        <w:t>.</w:t>
      </w:r>
    </w:p>
    <w:p w14:paraId="43F85AB3" w14:textId="41E19E84" w:rsidR="00F424A7" w:rsidRPr="00CB42E9" w:rsidRDefault="00F424A7" w:rsidP="00173FFD">
      <w:pPr>
        <w:numPr>
          <w:ilvl w:val="0"/>
          <w:numId w:val="1"/>
        </w:numPr>
        <w:rPr>
          <w:lang w:val="ru-RU"/>
        </w:rPr>
      </w:pPr>
      <w:r w:rsidRPr="00CB42E9">
        <w:rPr>
          <w:b/>
          <w:bCs/>
          <w:lang w:val="ru-RU"/>
        </w:rPr>
        <w:t xml:space="preserve">Режим </w:t>
      </w:r>
      <w:r>
        <w:rPr>
          <w:b/>
          <w:bCs/>
        </w:rPr>
        <w:t>Bluetooth</w:t>
      </w:r>
      <w:r w:rsidRPr="00CB42E9">
        <w:rPr>
          <w:lang w:val="ru-RU"/>
        </w:rPr>
        <w:t>: Вкл. Или Выкл.</w:t>
      </w:r>
    </w:p>
    <w:p w14:paraId="29BC51D5" w14:textId="5F31545A" w:rsidR="00F424A7" w:rsidRPr="00CB42E9" w:rsidRDefault="00F424A7" w:rsidP="00173FFD">
      <w:pPr>
        <w:numPr>
          <w:ilvl w:val="0"/>
          <w:numId w:val="1"/>
        </w:numPr>
        <w:rPr>
          <w:lang w:val="ru-RU"/>
        </w:rPr>
      </w:pPr>
      <w:r w:rsidRPr="00CB42E9">
        <w:rPr>
          <w:b/>
          <w:bCs/>
          <w:lang w:val="ru-RU"/>
        </w:rPr>
        <w:t>Подключить устройство</w:t>
      </w:r>
      <w:r w:rsidRPr="00CB42E9">
        <w:rPr>
          <w:lang w:val="ru-RU"/>
        </w:rPr>
        <w:t xml:space="preserve">: </w:t>
      </w:r>
      <w:r w:rsidR="00BE10DA">
        <w:rPr>
          <w:lang w:val="ru-RU"/>
        </w:rPr>
        <w:t xml:space="preserve">установите сопряжение между </w:t>
      </w:r>
      <w:r>
        <w:t>Brailliant</w:t>
      </w:r>
      <w:r w:rsidRPr="00CB42E9">
        <w:rPr>
          <w:lang w:val="ru-RU"/>
        </w:rPr>
        <w:t xml:space="preserve"> </w:t>
      </w:r>
      <w:r w:rsidR="00BE10DA">
        <w:rPr>
          <w:lang w:val="ru-RU"/>
        </w:rPr>
        <w:t>и</w:t>
      </w:r>
      <w:r w:rsidRPr="00CB42E9">
        <w:rPr>
          <w:lang w:val="ru-RU"/>
        </w:rPr>
        <w:t xml:space="preserve"> </w:t>
      </w:r>
      <w:r w:rsidR="00BE10DA">
        <w:rPr>
          <w:lang w:val="ru-RU"/>
        </w:rPr>
        <w:t xml:space="preserve">другим устройством по </w:t>
      </w:r>
      <w:r>
        <w:t>Bluetooth</w:t>
      </w:r>
      <w:r w:rsidRPr="00CB42E9">
        <w:rPr>
          <w:lang w:val="ru-RU"/>
        </w:rPr>
        <w:t>.</w:t>
      </w:r>
    </w:p>
    <w:p w14:paraId="389C12D3" w14:textId="2ABADBB0" w:rsidR="00F424A7" w:rsidRPr="00CB42E9" w:rsidRDefault="00F424A7" w:rsidP="00173FFD">
      <w:pPr>
        <w:numPr>
          <w:ilvl w:val="0"/>
          <w:numId w:val="1"/>
        </w:numPr>
        <w:rPr>
          <w:lang w:val="ru-RU"/>
        </w:rPr>
      </w:pPr>
      <w:r w:rsidRPr="00CB42E9">
        <w:rPr>
          <w:b/>
          <w:bCs/>
          <w:lang w:val="ru-RU"/>
        </w:rPr>
        <w:t>Отключить устройство</w:t>
      </w:r>
      <w:r w:rsidRPr="00CB42E9">
        <w:rPr>
          <w:lang w:val="ru-RU"/>
        </w:rPr>
        <w:t xml:space="preserve">: отключить активное соединение </w:t>
      </w:r>
      <w:r w:rsidR="00BE10DA">
        <w:rPr>
          <w:lang w:val="ru-RU"/>
        </w:rPr>
        <w:t xml:space="preserve">по </w:t>
      </w:r>
      <w:r>
        <w:t>Bluetooth</w:t>
      </w:r>
      <w:r w:rsidRPr="00CB42E9">
        <w:rPr>
          <w:lang w:val="ru-RU"/>
        </w:rPr>
        <w:t>.</w:t>
      </w:r>
    </w:p>
    <w:p w14:paraId="568AF634" w14:textId="2713DA99" w:rsidR="00F424A7" w:rsidRPr="00CB42E9" w:rsidRDefault="00F424A7" w:rsidP="00173FFD">
      <w:pPr>
        <w:numPr>
          <w:ilvl w:val="0"/>
          <w:numId w:val="1"/>
        </w:numPr>
        <w:rPr>
          <w:lang w:val="ru-RU"/>
        </w:rPr>
      </w:pPr>
      <w:r w:rsidRPr="00CB42E9">
        <w:rPr>
          <w:b/>
          <w:bCs/>
          <w:lang w:val="ru-RU"/>
        </w:rPr>
        <w:t>Удалить сопряженное устройство</w:t>
      </w:r>
      <w:r w:rsidRPr="00CB42E9">
        <w:rPr>
          <w:lang w:val="ru-RU"/>
        </w:rPr>
        <w:t xml:space="preserve">: заставляет ваше устройство забыть об устройстве </w:t>
      </w:r>
      <w:r>
        <w:t>Bluetooth</w:t>
      </w:r>
    </w:p>
    <w:p w14:paraId="2C1402A8" w14:textId="31335C3F" w:rsidR="00F424A7" w:rsidRPr="00CB42E9" w:rsidRDefault="00F424A7" w:rsidP="00173FFD">
      <w:pPr>
        <w:pStyle w:val="1"/>
        <w:numPr>
          <w:ilvl w:val="0"/>
          <w:numId w:val="45"/>
        </w:numPr>
        <w:rPr>
          <w:lang w:val="ru-RU"/>
        </w:rPr>
      </w:pPr>
      <w:bookmarkStart w:id="276" w:name="_Toc83084315"/>
      <w:bookmarkStart w:id="277" w:name="_Toc83473659"/>
      <w:bookmarkStart w:id="278" w:name="настройка-главного-меню-keysoft"/>
      <w:bookmarkEnd w:id="251"/>
      <w:bookmarkEnd w:id="275"/>
      <w:r w:rsidRPr="00CB42E9">
        <w:rPr>
          <w:lang w:val="ru-RU"/>
        </w:rPr>
        <w:t xml:space="preserve">Настройка главного меню </w:t>
      </w:r>
      <w:r>
        <w:t>KeySoft</w:t>
      </w:r>
      <w:bookmarkEnd w:id="276"/>
      <w:bookmarkEnd w:id="277"/>
    </w:p>
    <w:p w14:paraId="16B6B1BD" w14:textId="731A9D8D" w:rsidR="00F424A7" w:rsidRPr="00CB42E9" w:rsidRDefault="00F424A7" w:rsidP="00F424A7">
      <w:pPr>
        <w:pStyle w:val="FirstParagraph"/>
        <w:rPr>
          <w:lang w:val="ru-RU"/>
        </w:rPr>
      </w:pPr>
      <w:r w:rsidRPr="00CB42E9">
        <w:rPr>
          <w:lang w:val="ru-RU"/>
        </w:rPr>
        <w:t xml:space="preserve">Этот пункт позволяет </w:t>
      </w:r>
      <w:r w:rsidR="004558F7">
        <w:rPr>
          <w:lang w:val="ru-RU"/>
        </w:rPr>
        <w:t>скрывать</w:t>
      </w:r>
      <w:r w:rsidRPr="00CB42E9">
        <w:rPr>
          <w:lang w:val="ru-RU"/>
        </w:rPr>
        <w:t xml:space="preserve"> элементы главного меню </w:t>
      </w:r>
      <w:r>
        <w:t>Brailliant</w:t>
      </w:r>
      <w:r w:rsidRPr="00CB42E9">
        <w:rPr>
          <w:lang w:val="ru-RU"/>
        </w:rPr>
        <w:t>. Данная функция полезна для новичков, которые хотят упростить использование своего устройства.</w:t>
      </w:r>
    </w:p>
    <w:p w14:paraId="79CD56CE" w14:textId="77777777" w:rsidR="00F424A7" w:rsidRPr="00CB42E9" w:rsidRDefault="00F424A7" w:rsidP="00F424A7">
      <w:pPr>
        <w:pStyle w:val="a0"/>
        <w:rPr>
          <w:lang w:val="ru-RU"/>
        </w:rPr>
      </w:pPr>
      <w:r w:rsidRPr="00CB42E9">
        <w:rPr>
          <w:lang w:val="ru-RU"/>
        </w:rPr>
        <w:t>Чтобы настроить приложения главного меню:</w:t>
      </w:r>
    </w:p>
    <w:p w14:paraId="5588110C" w14:textId="77777777" w:rsidR="00F424A7" w:rsidRDefault="00F424A7" w:rsidP="00173FFD">
      <w:pPr>
        <w:numPr>
          <w:ilvl w:val="0"/>
          <w:numId w:val="37"/>
        </w:numPr>
      </w:pPr>
      <w:r>
        <w:t>Перейдите в главное меню.</w:t>
      </w:r>
    </w:p>
    <w:p w14:paraId="6002EF12" w14:textId="32D49833" w:rsidR="00F424A7" w:rsidRDefault="00F424A7" w:rsidP="00173FFD">
      <w:pPr>
        <w:numPr>
          <w:ilvl w:val="0"/>
          <w:numId w:val="37"/>
        </w:numPr>
      </w:pPr>
      <w:r>
        <w:t xml:space="preserve">Выберите </w:t>
      </w:r>
      <w:r w:rsidR="004558F7">
        <w:rPr>
          <w:lang w:val="ru-RU"/>
        </w:rPr>
        <w:t>«</w:t>
      </w:r>
      <w:r>
        <w:t>Настройки</w:t>
      </w:r>
      <w:r w:rsidR="004558F7">
        <w:rPr>
          <w:lang w:val="ru-RU"/>
        </w:rPr>
        <w:t>».</w:t>
      </w:r>
    </w:p>
    <w:p w14:paraId="6B9A6D16" w14:textId="77777777" w:rsidR="00F424A7" w:rsidRDefault="00F424A7" w:rsidP="00173FFD">
      <w:pPr>
        <w:numPr>
          <w:ilvl w:val="0"/>
          <w:numId w:val="37"/>
        </w:numPr>
      </w:pPr>
      <w:r>
        <w:t>Нажмите Enter.</w:t>
      </w:r>
    </w:p>
    <w:p w14:paraId="1E57E63F" w14:textId="74B1BE3E" w:rsidR="00F424A7" w:rsidRPr="00CB42E9" w:rsidRDefault="00F424A7" w:rsidP="00173FFD">
      <w:pPr>
        <w:numPr>
          <w:ilvl w:val="0"/>
          <w:numId w:val="37"/>
        </w:numPr>
        <w:rPr>
          <w:lang w:val="ru-RU"/>
        </w:rPr>
      </w:pPr>
      <w:r w:rsidRPr="00CB42E9">
        <w:rPr>
          <w:lang w:val="ru-RU"/>
        </w:rPr>
        <w:t xml:space="preserve">Перейдите к пункту </w:t>
      </w:r>
      <w:r w:rsidR="004558F7">
        <w:rPr>
          <w:lang w:val="ru-RU"/>
        </w:rPr>
        <w:t>«</w:t>
      </w:r>
      <w:r w:rsidRPr="00CB42E9">
        <w:rPr>
          <w:lang w:val="ru-RU"/>
        </w:rPr>
        <w:t>Приложения Главного Меню</w:t>
      </w:r>
      <w:r w:rsidR="004558F7">
        <w:rPr>
          <w:lang w:val="ru-RU"/>
        </w:rPr>
        <w:t>»</w:t>
      </w:r>
      <w:r w:rsidRPr="00CB42E9">
        <w:rPr>
          <w:lang w:val="ru-RU"/>
        </w:rPr>
        <w:t>.</w:t>
      </w:r>
    </w:p>
    <w:p w14:paraId="2D28BF1A" w14:textId="77777777" w:rsidR="00F424A7" w:rsidRDefault="00F424A7" w:rsidP="00173FFD">
      <w:pPr>
        <w:numPr>
          <w:ilvl w:val="0"/>
          <w:numId w:val="37"/>
        </w:numPr>
      </w:pPr>
      <w:r>
        <w:t>Нажмите Enter.</w:t>
      </w:r>
    </w:p>
    <w:p w14:paraId="0F38157A" w14:textId="780DA6AD" w:rsidR="00F424A7" w:rsidRPr="004558F7" w:rsidRDefault="00F424A7" w:rsidP="00173FFD">
      <w:pPr>
        <w:numPr>
          <w:ilvl w:val="0"/>
          <w:numId w:val="37"/>
        </w:numPr>
        <w:rPr>
          <w:lang w:val="ru-RU"/>
        </w:rPr>
      </w:pPr>
      <w:r w:rsidRPr="00CB42E9">
        <w:rPr>
          <w:lang w:val="ru-RU"/>
        </w:rPr>
        <w:t xml:space="preserve">Появится список приложений главного меню. Перейдите к приложению, которое вы хотите </w:t>
      </w:r>
      <w:r w:rsidR="004558F7">
        <w:rPr>
          <w:lang w:val="ru-RU"/>
        </w:rPr>
        <w:t>скрыть</w:t>
      </w:r>
      <w:r w:rsidRPr="00CB42E9">
        <w:rPr>
          <w:lang w:val="ru-RU"/>
        </w:rPr>
        <w:t xml:space="preserve"> </w:t>
      </w:r>
      <w:r w:rsidR="004558F7">
        <w:rPr>
          <w:lang w:val="ru-RU"/>
        </w:rPr>
        <w:t xml:space="preserve">в </w:t>
      </w:r>
      <w:r w:rsidRPr="00CB42E9">
        <w:rPr>
          <w:lang w:val="ru-RU"/>
        </w:rPr>
        <w:t xml:space="preserve">меню, и нажмите </w:t>
      </w:r>
      <w:r>
        <w:t>Enter</w:t>
      </w:r>
      <w:r w:rsidRPr="00CB42E9">
        <w:rPr>
          <w:lang w:val="ru-RU"/>
        </w:rPr>
        <w:t xml:space="preserve">, чтобы переключить его в положение «Выкл.». </w:t>
      </w:r>
      <w:r w:rsidRPr="004558F7">
        <w:rPr>
          <w:lang w:val="ru-RU"/>
        </w:rPr>
        <w:t xml:space="preserve">Повторное нажатие </w:t>
      </w:r>
      <w:r>
        <w:t>Enter</w:t>
      </w:r>
      <w:r w:rsidRPr="004558F7">
        <w:rPr>
          <w:lang w:val="ru-RU"/>
        </w:rPr>
        <w:t xml:space="preserve"> снова переключит его на «Вкл.».</w:t>
      </w:r>
    </w:p>
    <w:p w14:paraId="759C924E" w14:textId="7ABECBBF" w:rsidR="00F424A7" w:rsidRDefault="00F424A7" w:rsidP="00173FFD">
      <w:pPr>
        <w:numPr>
          <w:ilvl w:val="0"/>
          <w:numId w:val="37"/>
        </w:numPr>
        <w:rPr>
          <w:lang w:val="ru-RU"/>
        </w:rPr>
      </w:pPr>
      <w:r w:rsidRPr="00CB42E9">
        <w:rPr>
          <w:lang w:val="ru-RU"/>
        </w:rPr>
        <w:t>Нажмите «Сохранить», чтобы применить изменения.</w:t>
      </w:r>
    </w:p>
    <w:p w14:paraId="79E3C96B" w14:textId="51AFB393" w:rsidR="00454B17" w:rsidRPr="004901E5" w:rsidRDefault="00454B17" w:rsidP="004901E5">
      <w:pPr>
        <w:pStyle w:val="1"/>
        <w:numPr>
          <w:ilvl w:val="0"/>
          <w:numId w:val="45"/>
        </w:numPr>
        <w:rPr>
          <w:lang w:val="ru-RU"/>
        </w:rPr>
      </w:pPr>
      <w:bookmarkStart w:id="279" w:name="_Toc83473660"/>
      <w:r w:rsidRPr="004901E5">
        <w:rPr>
          <w:lang w:val="ru-RU"/>
        </w:rPr>
        <w:t>Режим одной руки</w:t>
      </w:r>
      <w:bookmarkEnd w:id="279"/>
    </w:p>
    <w:p w14:paraId="32B30FCC" w14:textId="77777777" w:rsidR="00454B17" w:rsidRPr="00454B17" w:rsidRDefault="00454B17" w:rsidP="00454B17">
      <w:pPr>
        <w:rPr>
          <w:lang w:val="ru-RU"/>
        </w:rPr>
      </w:pPr>
      <w:r w:rsidRPr="00454B17">
        <w:t>Brailliant</w:t>
      </w:r>
      <w:r w:rsidRPr="00454B17">
        <w:rPr>
          <w:lang w:val="ru-RU"/>
        </w:rPr>
        <w:t xml:space="preserve"> можно использовать в режиме одной руки, что позволяет вводить комбинации клавиш с помощью только одной руки. Когда активен режим одной руки, изменяется способ </w:t>
      </w:r>
      <w:r w:rsidRPr="00454B17">
        <w:rPr>
          <w:lang w:val="ru-RU"/>
        </w:rPr>
        <w:lastRenderedPageBreak/>
        <w:t>ввода символов по Брайлю и команд. Каждую клавишу можно нажимать и отпускать поочерёдно, а комбинация точек подтверждается только когда нажата клавиша Пробел.</w:t>
      </w:r>
    </w:p>
    <w:p w14:paraId="1A71DDC1" w14:textId="77777777" w:rsidR="00454B17" w:rsidRPr="00454B17" w:rsidRDefault="00454B17" w:rsidP="00454B17">
      <w:pPr>
        <w:rPr>
          <w:lang w:val="ru-RU"/>
        </w:rPr>
      </w:pPr>
      <w:r w:rsidRPr="00454B17">
        <w:rPr>
          <w:lang w:val="ru-RU"/>
        </w:rPr>
        <w:t>Для того, чтобы ввести пробел между словами, нажмите клавишу Пробел дважды.</w:t>
      </w:r>
    </w:p>
    <w:p w14:paraId="1D54E405" w14:textId="77777777" w:rsidR="00454B17" w:rsidRPr="00454B17" w:rsidRDefault="00454B17" w:rsidP="00454B17">
      <w:pPr>
        <w:rPr>
          <w:lang w:val="ru-RU"/>
        </w:rPr>
      </w:pPr>
      <w:r w:rsidRPr="00454B17">
        <w:rPr>
          <w:lang w:val="ru-RU"/>
        </w:rPr>
        <w:t>Для ввода команд применяется та же логика, что и при вводе символов. Для команд, включающих пробел, например, команды перехода в начало документа (Пробел + Точки 1-2-3), нужно нажать Пробел ещё раз.</w:t>
      </w:r>
    </w:p>
    <w:p w14:paraId="5CBC626A" w14:textId="77777777" w:rsidR="00454B17" w:rsidRPr="00454B17" w:rsidRDefault="00454B17" w:rsidP="00454B17">
      <w:pPr>
        <w:rPr>
          <w:lang w:val="ru-RU"/>
        </w:rPr>
      </w:pPr>
      <w:r w:rsidRPr="00454B17">
        <w:rPr>
          <w:lang w:val="ru-RU"/>
        </w:rPr>
        <w:t>Например, чтобы выполнить команду перехода в начало документа (стандартное сочетание Пробел + Точки 1-2-3): Нажмите Пробел, затем точку 1, точку 2, точку 3, а затем Пробел ещё раз.</w:t>
      </w:r>
    </w:p>
    <w:p w14:paraId="42186B1A" w14:textId="77777777" w:rsidR="00454B17" w:rsidRPr="00454B17" w:rsidRDefault="00454B17" w:rsidP="00454B17">
      <w:pPr>
        <w:rPr>
          <w:lang w:val="ru-RU"/>
        </w:rPr>
      </w:pPr>
      <w:r w:rsidRPr="00454B17">
        <w:rPr>
          <w:lang w:val="ru-RU"/>
        </w:rPr>
        <w:t>Примечание: клавиши перемещения курсора и навигационные клавиши в режиме одной руки работают как обычно.</w:t>
      </w:r>
    </w:p>
    <w:p w14:paraId="3DD1A22E" w14:textId="77777777" w:rsidR="00454B17" w:rsidRPr="00454B17" w:rsidRDefault="00454B17" w:rsidP="00454B17">
      <w:pPr>
        <w:rPr>
          <w:lang w:val="ru-RU"/>
        </w:rPr>
      </w:pPr>
      <w:r w:rsidRPr="00454B17">
        <w:rPr>
          <w:lang w:val="ru-RU"/>
        </w:rPr>
        <w:t>Чтобы включить или выключить режим одной руки:</w:t>
      </w:r>
    </w:p>
    <w:p w14:paraId="2E47A178" w14:textId="77777777" w:rsidR="00454B17" w:rsidRPr="00454B17" w:rsidRDefault="00454B17" w:rsidP="00454B17">
      <w:pPr>
        <w:numPr>
          <w:ilvl w:val="1"/>
          <w:numId w:val="50"/>
        </w:numPr>
      </w:pPr>
      <w:r w:rsidRPr="00454B17">
        <w:t>Перейдите в главное меню.</w:t>
      </w:r>
    </w:p>
    <w:p w14:paraId="0D0A3B82" w14:textId="7F532160" w:rsidR="00454B17" w:rsidRPr="00454B17" w:rsidRDefault="00454B17" w:rsidP="00454B17">
      <w:pPr>
        <w:numPr>
          <w:ilvl w:val="1"/>
          <w:numId w:val="50"/>
        </w:numPr>
        <w:rPr>
          <w:lang w:val="ru-RU"/>
        </w:rPr>
      </w:pPr>
      <w:r w:rsidRPr="00454B17">
        <w:rPr>
          <w:lang w:val="ru-RU"/>
        </w:rPr>
        <w:t xml:space="preserve">Выберите </w:t>
      </w:r>
      <w:r w:rsidR="00BB3353">
        <w:rPr>
          <w:lang w:val="ru-RU"/>
        </w:rPr>
        <w:t>«</w:t>
      </w:r>
      <w:r w:rsidRPr="00454B17">
        <w:rPr>
          <w:lang w:val="ru-RU"/>
        </w:rPr>
        <w:t>Настройки</w:t>
      </w:r>
      <w:r w:rsidR="00BB3353">
        <w:rPr>
          <w:lang w:val="ru-RU"/>
        </w:rPr>
        <w:t>»</w:t>
      </w:r>
      <w:r w:rsidRPr="00454B17">
        <w:rPr>
          <w:lang w:val="ru-RU"/>
        </w:rPr>
        <w:t xml:space="preserve"> и нажмите </w:t>
      </w:r>
      <w:r w:rsidRPr="00454B17">
        <w:t>Enter</w:t>
      </w:r>
      <w:r w:rsidRPr="00454B17">
        <w:rPr>
          <w:lang w:val="ru-RU"/>
        </w:rPr>
        <w:t>.</w:t>
      </w:r>
    </w:p>
    <w:p w14:paraId="5C99A591" w14:textId="2AE72CCB" w:rsidR="00454B17" w:rsidRPr="00454B17" w:rsidRDefault="00454B17" w:rsidP="00454B17">
      <w:pPr>
        <w:numPr>
          <w:ilvl w:val="1"/>
          <w:numId w:val="50"/>
        </w:numPr>
        <w:rPr>
          <w:lang w:val="ru-RU"/>
        </w:rPr>
      </w:pPr>
      <w:r w:rsidRPr="00454B17">
        <w:rPr>
          <w:lang w:val="ru-RU"/>
        </w:rPr>
        <w:t xml:space="preserve">Выберите </w:t>
      </w:r>
      <w:r w:rsidR="00BB3353">
        <w:rPr>
          <w:lang w:val="ru-RU"/>
        </w:rPr>
        <w:t>«</w:t>
      </w:r>
      <w:r w:rsidRPr="00454B17">
        <w:rPr>
          <w:lang w:val="ru-RU"/>
        </w:rPr>
        <w:t>Настройки Пользователя</w:t>
      </w:r>
      <w:r w:rsidR="00BB3353">
        <w:rPr>
          <w:lang w:val="ru-RU"/>
        </w:rPr>
        <w:t>»</w:t>
      </w:r>
      <w:r w:rsidRPr="00454B17">
        <w:rPr>
          <w:lang w:val="ru-RU"/>
        </w:rPr>
        <w:t xml:space="preserve"> и нажмите </w:t>
      </w:r>
      <w:r w:rsidRPr="00454B17">
        <w:t>Enter</w:t>
      </w:r>
      <w:r w:rsidRPr="00454B17">
        <w:rPr>
          <w:lang w:val="ru-RU"/>
        </w:rPr>
        <w:t>.</w:t>
      </w:r>
    </w:p>
    <w:p w14:paraId="0D71A67D" w14:textId="36663270" w:rsidR="00454B17" w:rsidRPr="00454B17" w:rsidRDefault="00454B17" w:rsidP="00454B17">
      <w:pPr>
        <w:numPr>
          <w:ilvl w:val="1"/>
          <w:numId w:val="50"/>
        </w:numPr>
        <w:rPr>
          <w:lang w:val="ru-RU"/>
        </w:rPr>
      </w:pPr>
      <w:r w:rsidRPr="00454B17">
        <w:rPr>
          <w:lang w:val="ru-RU"/>
        </w:rPr>
        <w:t xml:space="preserve">Используя навигационные клавиши </w:t>
      </w:r>
      <w:r w:rsidR="00BB3353">
        <w:rPr>
          <w:lang w:val="ru-RU"/>
        </w:rPr>
        <w:t>«</w:t>
      </w:r>
      <w:r w:rsidRPr="00454B17">
        <w:rPr>
          <w:lang w:val="ru-RU"/>
        </w:rPr>
        <w:t>Вперёд</w:t>
      </w:r>
      <w:r w:rsidR="00BB3353">
        <w:rPr>
          <w:lang w:val="ru-RU"/>
        </w:rPr>
        <w:t>»</w:t>
      </w:r>
      <w:r w:rsidRPr="00454B17">
        <w:rPr>
          <w:lang w:val="ru-RU"/>
        </w:rPr>
        <w:t xml:space="preserve"> и </w:t>
      </w:r>
      <w:r w:rsidR="00BB3353">
        <w:rPr>
          <w:lang w:val="ru-RU"/>
        </w:rPr>
        <w:t>«</w:t>
      </w:r>
      <w:r w:rsidRPr="00454B17">
        <w:rPr>
          <w:lang w:val="ru-RU"/>
        </w:rPr>
        <w:t>Назад</w:t>
      </w:r>
      <w:r w:rsidR="00BB3353">
        <w:rPr>
          <w:lang w:val="ru-RU"/>
        </w:rPr>
        <w:t>»</w:t>
      </w:r>
      <w:r w:rsidRPr="00454B17">
        <w:rPr>
          <w:lang w:val="ru-RU"/>
        </w:rPr>
        <w:t xml:space="preserve"> перейдите к пункту </w:t>
      </w:r>
      <w:r w:rsidR="00BB3353">
        <w:rPr>
          <w:lang w:val="ru-RU"/>
        </w:rPr>
        <w:t>«</w:t>
      </w:r>
      <w:r w:rsidRPr="00454B17">
        <w:rPr>
          <w:lang w:val="ru-RU"/>
        </w:rPr>
        <w:t>Режим Одной Руки</w:t>
      </w:r>
      <w:r w:rsidR="00BB3353">
        <w:rPr>
          <w:lang w:val="ru-RU"/>
        </w:rPr>
        <w:t>»</w:t>
      </w:r>
      <w:r w:rsidRPr="00454B17">
        <w:rPr>
          <w:lang w:val="ru-RU"/>
        </w:rPr>
        <w:t>.</w:t>
      </w:r>
    </w:p>
    <w:p w14:paraId="049B4FFB" w14:textId="5C0CB1B8" w:rsidR="00454B17" w:rsidRDefault="00454B17" w:rsidP="00454B17">
      <w:pPr>
        <w:rPr>
          <w:lang w:val="ru-RU"/>
        </w:rPr>
      </w:pPr>
      <w:r w:rsidRPr="00454B17">
        <w:rPr>
          <w:lang w:val="ru-RU"/>
        </w:rPr>
        <w:t xml:space="preserve">Нажмите </w:t>
      </w:r>
      <w:r w:rsidRPr="00454B17">
        <w:t>Enter</w:t>
      </w:r>
      <w:r w:rsidRPr="00454B17">
        <w:rPr>
          <w:lang w:val="ru-RU"/>
        </w:rPr>
        <w:t xml:space="preserve">, чтобы включить режим одной руки. Нажмите </w:t>
      </w:r>
      <w:r w:rsidRPr="00454B17">
        <w:t>Enter</w:t>
      </w:r>
      <w:r w:rsidRPr="00454B17">
        <w:rPr>
          <w:lang w:val="ru-RU"/>
        </w:rPr>
        <w:t xml:space="preserve"> ещё раз, чтобы его выключить.</w:t>
      </w:r>
    </w:p>
    <w:p w14:paraId="3666740B" w14:textId="77777777" w:rsidR="00454B17" w:rsidRPr="00CB42E9" w:rsidRDefault="00454B17" w:rsidP="00454B17">
      <w:pPr>
        <w:rPr>
          <w:lang w:val="ru-RU"/>
        </w:rPr>
      </w:pPr>
    </w:p>
    <w:p w14:paraId="12A5A1E4" w14:textId="46069C22" w:rsidR="00F424A7" w:rsidRPr="00CB42E9" w:rsidRDefault="00F424A7" w:rsidP="00173FFD">
      <w:pPr>
        <w:pStyle w:val="1"/>
        <w:numPr>
          <w:ilvl w:val="0"/>
          <w:numId w:val="45"/>
        </w:numPr>
        <w:rPr>
          <w:lang w:val="ru-RU"/>
        </w:rPr>
      </w:pPr>
      <w:bookmarkStart w:id="280" w:name="_Toc83084316"/>
      <w:bookmarkStart w:id="281" w:name="_Toc83473661"/>
      <w:bookmarkStart w:id="282" w:name="изменить-регион"/>
      <w:bookmarkEnd w:id="278"/>
      <w:r w:rsidRPr="00CB42E9">
        <w:rPr>
          <w:lang w:val="ru-RU"/>
        </w:rPr>
        <w:t xml:space="preserve">Изменить </w:t>
      </w:r>
      <w:r w:rsidR="005A5C53">
        <w:rPr>
          <w:lang w:val="ru-RU"/>
        </w:rPr>
        <w:t>язык</w:t>
      </w:r>
      <w:bookmarkEnd w:id="280"/>
      <w:bookmarkEnd w:id="281"/>
    </w:p>
    <w:p w14:paraId="77405C80" w14:textId="77777777" w:rsidR="00F424A7" w:rsidRPr="00CB42E9" w:rsidRDefault="00F424A7" w:rsidP="00F424A7">
      <w:pPr>
        <w:pStyle w:val="FirstParagraph"/>
        <w:rPr>
          <w:lang w:val="ru-RU"/>
        </w:rPr>
      </w:pPr>
      <w:r w:rsidRPr="00CB42E9">
        <w:rPr>
          <w:lang w:val="ru-RU"/>
        </w:rPr>
        <w:t xml:space="preserve">Чтобы изменить системный язык </w:t>
      </w:r>
      <w:r>
        <w:t>Brailliant</w:t>
      </w:r>
      <w:r w:rsidRPr="00CB42E9">
        <w:rPr>
          <w:lang w:val="ru-RU"/>
        </w:rPr>
        <w:t xml:space="preserve"> </w:t>
      </w:r>
      <w:r>
        <w:t>BI</w:t>
      </w:r>
      <w:r w:rsidRPr="00CB42E9">
        <w:rPr>
          <w:lang w:val="ru-RU"/>
        </w:rPr>
        <w:t xml:space="preserve"> 20</w:t>
      </w:r>
      <w:r>
        <w:t>X</w:t>
      </w:r>
      <w:r w:rsidRPr="00CB42E9">
        <w:rPr>
          <w:lang w:val="ru-RU"/>
        </w:rPr>
        <w:t>:</w:t>
      </w:r>
    </w:p>
    <w:p w14:paraId="7B298EEF" w14:textId="77777777" w:rsidR="00F424A7" w:rsidRDefault="00F424A7" w:rsidP="00173FFD">
      <w:pPr>
        <w:numPr>
          <w:ilvl w:val="0"/>
          <w:numId w:val="38"/>
        </w:numPr>
      </w:pPr>
      <w:r>
        <w:t>Перейдите в главное меню.</w:t>
      </w:r>
    </w:p>
    <w:p w14:paraId="045D7185" w14:textId="771F3803" w:rsidR="00F424A7" w:rsidRDefault="00F424A7" w:rsidP="00173FFD">
      <w:pPr>
        <w:numPr>
          <w:ilvl w:val="0"/>
          <w:numId w:val="38"/>
        </w:numPr>
      </w:pPr>
      <w:r>
        <w:t xml:space="preserve">Выберите </w:t>
      </w:r>
      <w:r w:rsidR="005A5C53">
        <w:rPr>
          <w:lang w:val="ru-RU"/>
        </w:rPr>
        <w:t>«</w:t>
      </w:r>
      <w:r>
        <w:t>Настройки</w:t>
      </w:r>
      <w:r w:rsidR="005A5C53">
        <w:rPr>
          <w:lang w:val="ru-RU"/>
        </w:rPr>
        <w:t>»</w:t>
      </w:r>
      <w:r w:rsidR="00F14A4A">
        <w:rPr>
          <w:lang w:val="ru-RU"/>
        </w:rPr>
        <w:t>.</w:t>
      </w:r>
    </w:p>
    <w:p w14:paraId="0FD8B730" w14:textId="1AA8BDF3" w:rsidR="00F424A7" w:rsidRDefault="00F424A7" w:rsidP="00173FFD">
      <w:pPr>
        <w:numPr>
          <w:ilvl w:val="0"/>
          <w:numId w:val="38"/>
        </w:numPr>
      </w:pPr>
      <w:r>
        <w:t xml:space="preserve">Выберите </w:t>
      </w:r>
      <w:r w:rsidR="005A5C53">
        <w:rPr>
          <w:lang w:val="ru-RU"/>
        </w:rPr>
        <w:t>«</w:t>
      </w:r>
      <w:r>
        <w:t xml:space="preserve">Изменить </w:t>
      </w:r>
      <w:r w:rsidR="005A5C53">
        <w:rPr>
          <w:lang w:val="ru-RU"/>
        </w:rPr>
        <w:t>язык»</w:t>
      </w:r>
      <w:r>
        <w:t>.</w:t>
      </w:r>
    </w:p>
    <w:p w14:paraId="07F864F0" w14:textId="47CDCE8A" w:rsidR="00F424A7" w:rsidRPr="00CB42E9" w:rsidRDefault="00F424A7" w:rsidP="00173FFD">
      <w:pPr>
        <w:numPr>
          <w:ilvl w:val="0"/>
          <w:numId w:val="38"/>
        </w:numPr>
        <w:rPr>
          <w:lang w:val="ru-RU"/>
        </w:rPr>
      </w:pPr>
      <w:r w:rsidRPr="00CB42E9">
        <w:rPr>
          <w:lang w:val="ru-RU"/>
        </w:rPr>
        <w:t xml:space="preserve">Выберите пункт </w:t>
      </w:r>
      <w:r w:rsidR="005A5C53">
        <w:rPr>
          <w:lang w:val="ru-RU"/>
        </w:rPr>
        <w:t>«</w:t>
      </w:r>
      <w:r w:rsidRPr="00CB42E9">
        <w:rPr>
          <w:lang w:val="ru-RU"/>
        </w:rPr>
        <w:t>Язык</w:t>
      </w:r>
      <w:r w:rsidR="005A5C53">
        <w:rPr>
          <w:lang w:val="ru-RU"/>
        </w:rPr>
        <w:t xml:space="preserve">» </w:t>
      </w:r>
      <w:r w:rsidRPr="00CB42E9">
        <w:rPr>
          <w:lang w:val="ru-RU"/>
        </w:rPr>
        <w:t xml:space="preserve">и нажмите </w:t>
      </w:r>
      <w:r>
        <w:t>Enter</w:t>
      </w:r>
      <w:r w:rsidRPr="00CB42E9">
        <w:rPr>
          <w:lang w:val="ru-RU"/>
        </w:rPr>
        <w:t>. Список языков появится на дисплее.</w:t>
      </w:r>
    </w:p>
    <w:p w14:paraId="5F44FD03" w14:textId="77777777" w:rsidR="00F424A7" w:rsidRPr="00CB42E9" w:rsidRDefault="00F424A7" w:rsidP="00173FFD">
      <w:pPr>
        <w:numPr>
          <w:ilvl w:val="0"/>
          <w:numId w:val="38"/>
        </w:numPr>
        <w:rPr>
          <w:lang w:val="ru-RU"/>
        </w:rPr>
      </w:pPr>
      <w:r w:rsidRPr="00CB42E9">
        <w:rPr>
          <w:lang w:val="ru-RU"/>
        </w:rPr>
        <w:t>Выберите нужный язык из списка.</w:t>
      </w:r>
    </w:p>
    <w:p w14:paraId="74AB5446" w14:textId="77777777" w:rsidR="00F424A7" w:rsidRDefault="00F424A7" w:rsidP="00173FFD">
      <w:pPr>
        <w:numPr>
          <w:ilvl w:val="0"/>
          <w:numId w:val="38"/>
        </w:numPr>
      </w:pPr>
      <w:r>
        <w:t>Нажмите «Закрыть».</w:t>
      </w:r>
    </w:p>
    <w:p w14:paraId="6BCCE8C1" w14:textId="4E3D8B40" w:rsidR="00F424A7" w:rsidRDefault="00F424A7" w:rsidP="00173FFD">
      <w:pPr>
        <w:numPr>
          <w:ilvl w:val="0"/>
          <w:numId w:val="38"/>
        </w:numPr>
      </w:pPr>
      <w:r w:rsidRPr="00CB42E9">
        <w:rPr>
          <w:lang w:val="ru-RU"/>
        </w:rPr>
        <w:t xml:space="preserve">Вам будет предложено выбрать параметр «Заменить брайлевский профиль по умолчанию». Если вы нажмете ОК, будет создан новый брайлевский профиль с </w:t>
      </w:r>
      <w:r w:rsidRPr="00CB42E9">
        <w:rPr>
          <w:lang w:val="ru-RU"/>
        </w:rPr>
        <w:lastRenderedPageBreak/>
        <w:t xml:space="preserve">таблицей Брайля, позволяющей читать меню по брайлю на выбранном языке. </w:t>
      </w:r>
      <w:r>
        <w:t xml:space="preserve">Нажмите </w:t>
      </w:r>
      <w:r w:rsidR="00F14A4A">
        <w:rPr>
          <w:lang w:val="ru-RU"/>
        </w:rPr>
        <w:t>«</w:t>
      </w:r>
      <w:r>
        <w:t>Отмена</w:t>
      </w:r>
      <w:r w:rsidR="00F14A4A">
        <w:rPr>
          <w:lang w:val="ru-RU"/>
        </w:rPr>
        <w:t>»</w:t>
      </w:r>
      <w:r>
        <w:t>, если хотите сохранить текущий брайлевский профиль.</w:t>
      </w:r>
    </w:p>
    <w:p w14:paraId="2F0A2089" w14:textId="77777777" w:rsidR="00F424A7" w:rsidRPr="00CB42E9" w:rsidRDefault="00F424A7" w:rsidP="00173FFD">
      <w:pPr>
        <w:numPr>
          <w:ilvl w:val="0"/>
          <w:numId w:val="38"/>
        </w:numPr>
        <w:rPr>
          <w:lang w:val="ru-RU"/>
        </w:rPr>
      </w:pPr>
      <w:r w:rsidRPr="00CB42E9">
        <w:rPr>
          <w:lang w:val="ru-RU"/>
        </w:rPr>
        <w:t xml:space="preserve">При появлении запроса перезагрузите </w:t>
      </w:r>
      <w:r>
        <w:t>Brailliant</w:t>
      </w:r>
      <w:r w:rsidRPr="00CB42E9">
        <w:rPr>
          <w:lang w:val="ru-RU"/>
        </w:rPr>
        <w:t>, чтобы изменения вступили в силу.</w:t>
      </w:r>
    </w:p>
    <w:p w14:paraId="328EFB51" w14:textId="5EDE5DFA" w:rsidR="00F424A7" w:rsidRPr="00CB42E9" w:rsidRDefault="00F424A7" w:rsidP="00173FFD">
      <w:pPr>
        <w:pStyle w:val="1"/>
        <w:numPr>
          <w:ilvl w:val="0"/>
          <w:numId w:val="45"/>
        </w:numPr>
        <w:rPr>
          <w:lang w:val="ru-RU"/>
        </w:rPr>
      </w:pPr>
      <w:bookmarkStart w:id="283" w:name="_Toc83084317"/>
      <w:bookmarkStart w:id="284" w:name="_Toc83473662"/>
      <w:bookmarkStart w:id="285" w:name="Xe581484f3016f147f0f57d5b4640c432654e98a"/>
      <w:bookmarkEnd w:id="282"/>
      <w:r w:rsidRPr="00CB42E9">
        <w:rPr>
          <w:lang w:val="ru-RU"/>
        </w:rPr>
        <w:t>Доступ к онлайн сервисам и их использование</w:t>
      </w:r>
      <w:bookmarkEnd w:id="283"/>
      <w:bookmarkEnd w:id="284"/>
    </w:p>
    <w:p w14:paraId="324C1A35" w14:textId="6E99E5B0" w:rsidR="00F424A7" w:rsidRPr="00CB42E9" w:rsidRDefault="00F424A7" w:rsidP="00F424A7">
      <w:pPr>
        <w:pStyle w:val="FirstParagraph"/>
        <w:rPr>
          <w:lang w:val="ru-RU"/>
        </w:rPr>
      </w:pPr>
      <w:r w:rsidRPr="00CB42E9">
        <w:rPr>
          <w:lang w:val="ru-RU"/>
        </w:rPr>
        <w:t xml:space="preserve">Меню </w:t>
      </w:r>
      <w:r w:rsidR="005A5C53">
        <w:rPr>
          <w:lang w:val="ru-RU"/>
        </w:rPr>
        <w:t>«</w:t>
      </w:r>
      <w:r w:rsidRPr="00CB42E9">
        <w:rPr>
          <w:lang w:val="ru-RU"/>
        </w:rPr>
        <w:t>Онлайн сервисы</w:t>
      </w:r>
      <w:r w:rsidR="005A5C53">
        <w:rPr>
          <w:lang w:val="ru-RU"/>
        </w:rPr>
        <w:t>»</w:t>
      </w:r>
      <w:r w:rsidRPr="00CB42E9">
        <w:rPr>
          <w:lang w:val="ru-RU"/>
        </w:rPr>
        <w:t xml:space="preserve"> содержит онлайн-библиотеки, включенные в </w:t>
      </w:r>
      <w:r>
        <w:t>Brailliant</w:t>
      </w:r>
      <w:r w:rsidRPr="00CB42E9">
        <w:rPr>
          <w:lang w:val="ru-RU"/>
        </w:rPr>
        <w:t>. Онлайн-сервисы основаны на подписке и требуют ввода данных учетной записи.</w:t>
      </w:r>
    </w:p>
    <w:p w14:paraId="2C963D8B" w14:textId="4C1E27F5" w:rsidR="00F424A7" w:rsidRPr="00CB42E9" w:rsidRDefault="00F424A7" w:rsidP="00F424A7">
      <w:pPr>
        <w:pStyle w:val="a0"/>
        <w:rPr>
          <w:lang w:val="ru-RU"/>
        </w:rPr>
      </w:pPr>
      <w:r w:rsidRPr="00CB42E9">
        <w:rPr>
          <w:b/>
          <w:bCs/>
          <w:lang w:val="ru-RU"/>
        </w:rPr>
        <w:t>Примечание</w:t>
      </w:r>
      <w:r w:rsidRPr="00CB42E9">
        <w:rPr>
          <w:lang w:val="ru-RU"/>
        </w:rPr>
        <w:t xml:space="preserve">: Перед использованием онлайн-сервисов убедитесь, что у вас установлено </w:t>
      </w:r>
      <w:r w:rsidR="00322FD1">
        <w:rPr>
          <w:lang w:val="ru-RU"/>
        </w:rPr>
        <w:t>И</w:t>
      </w:r>
      <w:r w:rsidRPr="00CB42E9">
        <w:rPr>
          <w:lang w:val="ru-RU"/>
        </w:rPr>
        <w:t xml:space="preserve">нтернет-соединение с </w:t>
      </w:r>
      <w:r>
        <w:t>Brailliant</w:t>
      </w:r>
      <w:r w:rsidRPr="00CB42E9">
        <w:rPr>
          <w:lang w:val="ru-RU"/>
        </w:rPr>
        <w:t>.</w:t>
      </w:r>
    </w:p>
    <w:p w14:paraId="1AC3D29E" w14:textId="5BECEEDA" w:rsidR="00F424A7" w:rsidRPr="00CB42E9" w:rsidRDefault="00F424A7" w:rsidP="00F424A7">
      <w:pPr>
        <w:pStyle w:val="a0"/>
        <w:rPr>
          <w:lang w:val="ru-RU"/>
        </w:rPr>
      </w:pPr>
      <w:r w:rsidRPr="00CB42E9">
        <w:rPr>
          <w:lang w:val="ru-RU"/>
        </w:rPr>
        <w:t>Книги из онлайн-библиотек загружаются в папку «</w:t>
      </w:r>
      <w:r>
        <w:t>Online</w:t>
      </w:r>
      <w:r w:rsidRPr="00CB42E9">
        <w:rPr>
          <w:lang w:val="ru-RU"/>
        </w:rPr>
        <w:t xml:space="preserve"> </w:t>
      </w:r>
      <w:r>
        <w:t>Books</w:t>
      </w:r>
      <w:r w:rsidRPr="00CB42E9">
        <w:rPr>
          <w:lang w:val="ru-RU"/>
        </w:rPr>
        <w:t xml:space="preserve">» </w:t>
      </w:r>
      <w:r w:rsidR="00322FD1">
        <w:rPr>
          <w:lang w:val="ru-RU"/>
        </w:rPr>
        <w:t xml:space="preserve">на </w:t>
      </w:r>
      <w:r>
        <w:t>Brailliant</w:t>
      </w:r>
      <w:r w:rsidRPr="00CB42E9">
        <w:rPr>
          <w:lang w:val="ru-RU"/>
        </w:rPr>
        <w:t xml:space="preserve">. Все книги отображаются в списке книг приложения </w:t>
      </w:r>
      <w:r w:rsidR="00071E44">
        <w:rPr>
          <w:lang w:val="ru-RU"/>
        </w:rPr>
        <w:t>«</w:t>
      </w:r>
      <w:r>
        <w:t>Victor</w:t>
      </w:r>
      <w:r w:rsidRPr="00CB42E9">
        <w:rPr>
          <w:lang w:val="ru-RU"/>
        </w:rPr>
        <w:t xml:space="preserve"> </w:t>
      </w:r>
      <w:r>
        <w:t>Reader</w:t>
      </w:r>
      <w:r w:rsidR="00071E44">
        <w:rPr>
          <w:lang w:val="ru-RU"/>
        </w:rPr>
        <w:t>»</w:t>
      </w:r>
      <w:r w:rsidRPr="00CB42E9">
        <w:rPr>
          <w:lang w:val="ru-RU"/>
        </w:rPr>
        <w:t>.</w:t>
      </w:r>
    </w:p>
    <w:p w14:paraId="6573B80F" w14:textId="4D910A6A" w:rsidR="00F424A7" w:rsidRPr="00CB42E9" w:rsidRDefault="00F424A7" w:rsidP="00173FFD">
      <w:pPr>
        <w:pStyle w:val="2"/>
        <w:numPr>
          <w:ilvl w:val="1"/>
          <w:numId w:val="45"/>
        </w:numPr>
        <w:rPr>
          <w:lang w:val="ru-RU"/>
        </w:rPr>
      </w:pPr>
      <w:bookmarkStart w:id="286" w:name="_Toc83084318"/>
      <w:bookmarkStart w:id="287" w:name="_Toc83473663"/>
      <w:bookmarkStart w:id="288" w:name="активация-bookshare-и-загрузка-книг"/>
      <w:r w:rsidRPr="00CB42E9">
        <w:rPr>
          <w:lang w:val="ru-RU"/>
        </w:rPr>
        <w:t xml:space="preserve">Активация </w:t>
      </w:r>
      <w:r>
        <w:t>Bookshare</w:t>
      </w:r>
      <w:r w:rsidRPr="00CB42E9">
        <w:rPr>
          <w:lang w:val="ru-RU"/>
        </w:rPr>
        <w:t xml:space="preserve"> и загрузка книг</w:t>
      </w:r>
      <w:bookmarkEnd w:id="286"/>
      <w:bookmarkEnd w:id="287"/>
    </w:p>
    <w:p w14:paraId="23690E4A" w14:textId="77777777" w:rsidR="00F424A7" w:rsidRPr="00CB42E9" w:rsidRDefault="00F424A7" w:rsidP="00F424A7">
      <w:pPr>
        <w:pStyle w:val="FirstParagraph"/>
        <w:rPr>
          <w:lang w:val="ru-RU"/>
        </w:rPr>
      </w:pPr>
      <w:r w:rsidRPr="00CB42E9">
        <w:rPr>
          <w:lang w:val="ru-RU"/>
        </w:rPr>
        <w:t xml:space="preserve">Онлайн-библиотека </w:t>
      </w:r>
      <w:r>
        <w:t>Bookshare</w:t>
      </w:r>
      <w:r w:rsidRPr="00CB42E9">
        <w:rPr>
          <w:lang w:val="ru-RU"/>
        </w:rPr>
        <w:t xml:space="preserve">® содержит защищенный авторским правом контент для людей с ограниченными возможностями восприятия печатной информации. Дополнительную информацию о </w:t>
      </w:r>
      <w:r>
        <w:t>Bookshare</w:t>
      </w:r>
      <w:r w:rsidRPr="00CB42E9">
        <w:rPr>
          <w:lang w:val="ru-RU"/>
        </w:rPr>
        <w:t xml:space="preserve"> можно получить на </w:t>
      </w:r>
      <w:hyperlink r:id="rId8">
        <w:r>
          <w:rPr>
            <w:rStyle w:val="af2"/>
          </w:rPr>
          <w:t>http</w:t>
        </w:r>
        <w:r w:rsidRPr="00CB42E9">
          <w:rPr>
            <w:rStyle w:val="af2"/>
            <w:lang w:val="ru-RU"/>
          </w:rPr>
          <w:t>://</w:t>
        </w:r>
        <w:r>
          <w:rPr>
            <w:rStyle w:val="af2"/>
          </w:rPr>
          <w:t>www</w:t>
        </w:r>
        <w:r w:rsidRPr="00CB42E9">
          <w:rPr>
            <w:rStyle w:val="af2"/>
            <w:lang w:val="ru-RU"/>
          </w:rPr>
          <w:t>.</w:t>
        </w:r>
        <w:r>
          <w:rPr>
            <w:rStyle w:val="af2"/>
          </w:rPr>
          <w:t>bookshare</w:t>
        </w:r>
        <w:r w:rsidRPr="00CB42E9">
          <w:rPr>
            <w:rStyle w:val="af2"/>
            <w:lang w:val="ru-RU"/>
          </w:rPr>
          <w:t>.</w:t>
        </w:r>
        <w:r>
          <w:rPr>
            <w:rStyle w:val="af2"/>
          </w:rPr>
          <w:t>org</w:t>
        </w:r>
      </w:hyperlink>
      <w:r w:rsidRPr="00CB42E9">
        <w:rPr>
          <w:lang w:val="ru-RU"/>
        </w:rPr>
        <w:t xml:space="preserve"> .</w:t>
      </w:r>
    </w:p>
    <w:p w14:paraId="1055E382" w14:textId="77777777" w:rsidR="00F424A7" w:rsidRPr="00CB42E9" w:rsidRDefault="00F424A7" w:rsidP="00F424A7">
      <w:pPr>
        <w:pStyle w:val="a0"/>
        <w:rPr>
          <w:lang w:val="ru-RU"/>
        </w:rPr>
      </w:pPr>
      <w:r w:rsidRPr="00CB42E9">
        <w:rPr>
          <w:lang w:val="ru-RU"/>
        </w:rPr>
        <w:t xml:space="preserve">Вы можете искать книги и загружать их в </w:t>
      </w:r>
      <w:r>
        <w:t>Brailliant</w:t>
      </w:r>
      <w:r w:rsidRPr="00CB42E9">
        <w:rPr>
          <w:lang w:val="ru-RU"/>
        </w:rPr>
        <w:t xml:space="preserve"> по беспроводной сети. Газеты и журналы в настоящее время недоступны в онлайн-поиске.</w:t>
      </w:r>
    </w:p>
    <w:p w14:paraId="4A05B5A9" w14:textId="62F877D8" w:rsidR="00F424A7" w:rsidRPr="00CB42E9" w:rsidRDefault="00F424A7" w:rsidP="00F424A7">
      <w:pPr>
        <w:pStyle w:val="a0"/>
        <w:rPr>
          <w:lang w:val="ru-RU"/>
        </w:rPr>
      </w:pPr>
      <w:r w:rsidRPr="00CB42E9">
        <w:rPr>
          <w:lang w:val="ru-RU"/>
        </w:rPr>
        <w:t xml:space="preserve">Чтобы активировать </w:t>
      </w:r>
      <w:r w:rsidR="00E609F5">
        <w:rPr>
          <w:lang w:val="ru-RU"/>
        </w:rPr>
        <w:t>сервис</w:t>
      </w:r>
      <w:r w:rsidRPr="00CB42E9">
        <w:rPr>
          <w:lang w:val="ru-RU"/>
        </w:rPr>
        <w:t xml:space="preserve"> </w:t>
      </w:r>
      <w:r>
        <w:t>Bookshare</w:t>
      </w:r>
      <w:r w:rsidRPr="00CB42E9">
        <w:rPr>
          <w:lang w:val="ru-RU"/>
        </w:rPr>
        <w:t xml:space="preserve"> и скачать книгу:</w:t>
      </w:r>
    </w:p>
    <w:p w14:paraId="58170084" w14:textId="77777777" w:rsidR="00F424A7" w:rsidRPr="00CB42E9" w:rsidRDefault="00F424A7" w:rsidP="00173FFD">
      <w:pPr>
        <w:numPr>
          <w:ilvl w:val="0"/>
          <w:numId w:val="39"/>
        </w:numPr>
        <w:rPr>
          <w:lang w:val="ru-RU"/>
        </w:rPr>
      </w:pPr>
      <w:r w:rsidRPr="00CB42E9">
        <w:rPr>
          <w:lang w:val="ru-RU"/>
        </w:rPr>
        <w:t xml:space="preserve">введите адрес электронной почты и пароль своей учетной записи </w:t>
      </w:r>
      <w:r>
        <w:t>Bookshare</w:t>
      </w:r>
      <w:r w:rsidRPr="00CB42E9">
        <w:rPr>
          <w:lang w:val="ru-RU"/>
        </w:rPr>
        <w:t>.</w:t>
      </w:r>
    </w:p>
    <w:p w14:paraId="057BA5EB" w14:textId="77777777" w:rsidR="00F424A7" w:rsidRPr="00CB42E9" w:rsidRDefault="00F424A7" w:rsidP="00173FFD">
      <w:pPr>
        <w:numPr>
          <w:ilvl w:val="0"/>
          <w:numId w:val="39"/>
        </w:numPr>
        <w:rPr>
          <w:lang w:val="ru-RU"/>
        </w:rPr>
      </w:pPr>
      <w:r w:rsidRPr="00CB42E9">
        <w:rPr>
          <w:lang w:val="ru-RU"/>
        </w:rPr>
        <w:t>Выберите предпочтительный формат книги (</w:t>
      </w:r>
      <w:r>
        <w:t>DAISY</w:t>
      </w:r>
      <w:r w:rsidRPr="00CB42E9">
        <w:rPr>
          <w:lang w:val="ru-RU"/>
        </w:rPr>
        <w:t xml:space="preserve"> или </w:t>
      </w:r>
      <w:r>
        <w:t>BRF</w:t>
      </w:r>
      <w:r w:rsidRPr="00CB42E9">
        <w:rPr>
          <w:lang w:val="ru-RU"/>
        </w:rPr>
        <w:t>).</w:t>
      </w:r>
    </w:p>
    <w:p w14:paraId="7398D34D" w14:textId="77777777" w:rsidR="00F424A7" w:rsidRDefault="00F424A7" w:rsidP="00173FFD">
      <w:pPr>
        <w:numPr>
          <w:ilvl w:val="0"/>
          <w:numId w:val="39"/>
        </w:numPr>
      </w:pPr>
      <w:r w:rsidRPr="00CB42E9">
        <w:rPr>
          <w:lang w:val="ru-RU"/>
        </w:rPr>
        <w:t xml:space="preserve">Поиск книг по названию, автору, полнотекстовый поиск и / или просмотр по категориям. </w:t>
      </w:r>
      <w:r>
        <w:t>Вы также можете искать самые свежие или популярные книги.</w:t>
      </w:r>
    </w:p>
    <w:p w14:paraId="48EF343F" w14:textId="77777777" w:rsidR="00F424A7" w:rsidRPr="00CB42E9" w:rsidRDefault="00F424A7" w:rsidP="00173FFD">
      <w:pPr>
        <w:numPr>
          <w:ilvl w:val="0"/>
          <w:numId w:val="39"/>
        </w:numPr>
        <w:rPr>
          <w:lang w:val="ru-RU"/>
        </w:rPr>
      </w:pPr>
      <w:r w:rsidRPr="00CB42E9">
        <w:rPr>
          <w:lang w:val="ru-RU"/>
        </w:rPr>
        <w:t xml:space="preserve">Нажмите </w:t>
      </w:r>
      <w:r>
        <w:t>Enter</w:t>
      </w:r>
      <w:r w:rsidRPr="00CB42E9">
        <w:rPr>
          <w:lang w:val="ru-RU"/>
        </w:rPr>
        <w:t xml:space="preserve"> или клавишу перемещения курсора на книге, чтобы получить дополнительную информацию.</w:t>
      </w:r>
    </w:p>
    <w:p w14:paraId="1BB437B8" w14:textId="0BD4AE2C" w:rsidR="00F424A7" w:rsidRPr="00CB42E9" w:rsidRDefault="00F424A7" w:rsidP="00173FFD">
      <w:pPr>
        <w:numPr>
          <w:ilvl w:val="0"/>
          <w:numId w:val="39"/>
        </w:numPr>
        <w:rPr>
          <w:lang w:val="ru-RU"/>
        </w:rPr>
      </w:pPr>
      <w:r w:rsidRPr="00CB42E9">
        <w:rPr>
          <w:lang w:val="ru-RU"/>
        </w:rPr>
        <w:t>Используйте к</w:t>
      </w:r>
      <w:r w:rsidR="00E609F5">
        <w:rPr>
          <w:lang w:val="ru-RU"/>
        </w:rPr>
        <w:t>лавиш</w:t>
      </w:r>
      <w:r w:rsidRPr="00CB42E9">
        <w:rPr>
          <w:lang w:val="ru-RU"/>
        </w:rPr>
        <w:t xml:space="preserve">и «Назад» и «Вперёд» для перехода между </w:t>
      </w:r>
      <w:r w:rsidR="00E609F5">
        <w:rPr>
          <w:lang w:val="ru-RU"/>
        </w:rPr>
        <w:t>названием</w:t>
      </w:r>
      <w:r w:rsidRPr="00CB42E9">
        <w:rPr>
          <w:lang w:val="ru-RU"/>
        </w:rPr>
        <w:t>, автором и описанием книги.</w:t>
      </w:r>
    </w:p>
    <w:p w14:paraId="6BCA57B8" w14:textId="75819A4D" w:rsidR="00F424A7" w:rsidRPr="00CB42E9" w:rsidRDefault="00F424A7" w:rsidP="00173FFD">
      <w:pPr>
        <w:numPr>
          <w:ilvl w:val="0"/>
          <w:numId w:val="39"/>
        </w:numPr>
        <w:rPr>
          <w:lang w:val="ru-RU"/>
        </w:rPr>
      </w:pPr>
      <w:r w:rsidRPr="00CB42E9">
        <w:rPr>
          <w:lang w:val="ru-RU"/>
        </w:rPr>
        <w:t xml:space="preserve">Нажмите </w:t>
      </w:r>
      <w:r>
        <w:t>Enter</w:t>
      </w:r>
      <w:r w:rsidRPr="00CB42E9">
        <w:rPr>
          <w:lang w:val="ru-RU"/>
        </w:rPr>
        <w:t xml:space="preserve"> </w:t>
      </w:r>
      <w:r w:rsidR="00E609F5">
        <w:rPr>
          <w:lang w:val="ru-RU"/>
        </w:rPr>
        <w:t xml:space="preserve">на </w:t>
      </w:r>
      <w:r w:rsidRPr="00CB42E9">
        <w:rPr>
          <w:lang w:val="ru-RU"/>
        </w:rPr>
        <w:t xml:space="preserve">пункте «Загрузить», чтобы загрузить книгу в </w:t>
      </w:r>
      <w:r>
        <w:t>Brailliant</w:t>
      </w:r>
      <w:r w:rsidRPr="00CB42E9">
        <w:rPr>
          <w:lang w:val="ru-RU"/>
        </w:rPr>
        <w:t>.</w:t>
      </w:r>
    </w:p>
    <w:p w14:paraId="4C9431CB" w14:textId="0C3F80E2" w:rsidR="00F424A7" w:rsidRPr="00CB42E9" w:rsidRDefault="00F424A7" w:rsidP="00173FFD">
      <w:pPr>
        <w:pStyle w:val="2"/>
        <w:numPr>
          <w:ilvl w:val="1"/>
          <w:numId w:val="45"/>
        </w:numPr>
        <w:rPr>
          <w:lang w:val="ru-RU"/>
        </w:rPr>
      </w:pPr>
      <w:bookmarkStart w:id="289" w:name="_Toc83084319"/>
      <w:bookmarkStart w:id="290" w:name="_Toc83473664"/>
      <w:bookmarkStart w:id="291" w:name="X948fd51f6bbee13f0407d52babd4f781e5cf456"/>
      <w:bookmarkEnd w:id="288"/>
      <w:r w:rsidRPr="00CB42E9">
        <w:rPr>
          <w:lang w:val="ru-RU"/>
        </w:rPr>
        <w:t xml:space="preserve">Настройка, управление и синхронизация новостной ленты </w:t>
      </w:r>
      <w:r>
        <w:t>NFB</w:t>
      </w:r>
      <w:bookmarkEnd w:id="289"/>
      <w:bookmarkEnd w:id="290"/>
    </w:p>
    <w:p w14:paraId="6C470DA3" w14:textId="78DADFDC" w:rsidR="00F424A7" w:rsidRPr="00CB42E9" w:rsidRDefault="00F424A7" w:rsidP="00F424A7">
      <w:pPr>
        <w:pStyle w:val="FirstParagraph"/>
        <w:rPr>
          <w:lang w:val="ru-RU"/>
        </w:rPr>
      </w:pPr>
      <w:r w:rsidRPr="00CB42E9">
        <w:rPr>
          <w:lang w:val="ru-RU"/>
        </w:rPr>
        <w:t xml:space="preserve">Если у вас есть учетная запись </w:t>
      </w:r>
      <w:r>
        <w:t>NFB</w:t>
      </w:r>
      <w:r w:rsidRPr="00CB42E9">
        <w:rPr>
          <w:lang w:val="ru-RU"/>
        </w:rPr>
        <w:t xml:space="preserve"> </w:t>
      </w:r>
      <w:r>
        <w:t>Newsline</w:t>
      </w:r>
      <w:r w:rsidRPr="00CB42E9">
        <w:rPr>
          <w:lang w:val="ru-RU"/>
        </w:rPr>
        <w:t xml:space="preserve">®, </w:t>
      </w:r>
      <w:r>
        <w:t>Brailliant</w:t>
      </w:r>
      <w:r w:rsidRPr="00CB42E9">
        <w:rPr>
          <w:lang w:val="ru-RU"/>
        </w:rPr>
        <w:t xml:space="preserve"> позволяет вам подключиться к своей учетной записи и загрузить </w:t>
      </w:r>
      <w:r w:rsidR="00F07DB3">
        <w:rPr>
          <w:lang w:val="ru-RU"/>
        </w:rPr>
        <w:t>издания</w:t>
      </w:r>
      <w:r w:rsidRPr="00CB42E9">
        <w:rPr>
          <w:lang w:val="ru-RU"/>
        </w:rPr>
        <w:t xml:space="preserve"> </w:t>
      </w:r>
      <w:r>
        <w:t>NFB</w:t>
      </w:r>
      <w:r w:rsidRPr="00CB42E9">
        <w:rPr>
          <w:lang w:val="ru-RU"/>
        </w:rPr>
        <w:t xml:space="preserve"> для чтения в </w:t>
      </w:r>
      <w:r w:rsidR="00F07DB3">
        <w:rPr>
          <w:lang w:val="ru-RU"/>
        </w:rPr>
        <w:t>«</w:t>
      </w:r>
      <w:r>
        <w:t>Victor</w:t>
      </w:r>
      <w:r w:rsidRPr="00CB42E9">
        <w:rPr>
          <w:lang w:val="ru-RU"/>
        </w:rPr>
        <w:t xml:space="preserve"> </w:t>
      </w:r>
      <w:r>
        <w:t>Reader</w:t>
      </w:r>
      <w:r w:rsidR="00F07DB3">
        <w:rPr>
          <w:lang w:val="ru-RU"/>
        </w:rPr>
        <w:t>»</w:t>
      </w:r>
      <w:r w:rsidRPr="00CB42E9">
        <w:rPr>
          <w:lang w:val="ru-RU"/>
        </w:rPr>
        <w:t>.</w:t>
      </w:r>
    </w:p>
    <w:p w14:paraId="7CE31EB2" w14:textId="57F0AE63" w:rsidR="00F424A7" w:rsidRPr="00CB42E9" w:rsidRDefault="00F424A7" w:rsidP="00F424A7">
      <w:pPr>
        <w:pStyle w:val="a0"/>
        <w:rPr>
          <w:lang w:val="ru-RU"/>
        </w:rPr>
      </w:pPr>
      <w:r w:rsidRPr="00CB42E9">
        <w:rPr>
          <w:b/>
          <w:bCs/>
          <w:lang w:val="ru-RU"/>
        </w:rPr>
        <w:t>Настройте учетную запись</w:t>
      </w:r>
      <w:r w:rsidRPr="00CB42E9">
        <w:rPr>
          <w:lang w:val="ru-RU"/>
        </w:rPr>
        <w:t xml:space="preserve">: введите свои учетные данные </w:t>
      </w:r>
      <w:r>
        <w:t>NFB</w:t>
      </w:r>
      <w:r w:rsidRPr="00CB42E9">
        <w:rPr>
          <w:lang w:val="ru-RU"/>
        </w:rPr>
        <w:t xml:space="preserve"> </w:t>
      </w:r>
      <w:r>
        <w:t>Newsline</w:t>
      </w:r>
      <w:r w:rsidRPr="00CB42E9">
        <w:rPr>
          <w:lang w:val="ru-RU"/>
        </w:rPr>
        <w:t xml:space="preserve">, выберите частоту обновления </w:t>
      </w:r>
      <w:r w:rsidR="00F07DB3">
        <w:rPr>
          <w:lang w:val="ru-RU"/>
        </w:rPr>
        <w:t>публикаций</w:t>
      </w:r>
      <w:r w:rsidRPr="00CB42E9">
        <w:rPr>
          <w:lang w:val="ru-RU"/>
        </w:rPr>
        <w:t xml:space="preserve"> и определите, следует ли </w:t>
      </w:r>
      <w:r>
        <w:t>Brailliant</w:t>
      </w:r>
      <w:r w:rsidRPr="00CB42E9">
        <w:rPr>
          <w:lang w:val="ru-RU"/>
        </w:rPr>
        <w:t xml:space="preserve"> сохранять или удалять устаревшие выпуски.</w:t>
      </w:r>
    </w:p>
    <w:p w14:paraId="301D95DD" w14:textId="2F664CEA" w:rsidR="00F424A7" w:rsidRPr="00CB42E9" w:rsidRDefault="00F424A7" w:rsidP="00F424A7">
      <w:pPr>
        <w:pStyle w:val="a0"/>
        <w:rPr>
          <w:lang w:val="ru-RU"/>
        </w:rPr>
      </w:pPr>
      <w:r w:rsidRPr="00CB42E9">
        <w:rPr>
          <w:b/>
          <w:bCs/>
          <w:lang w:val="ru-RU"/>
        </w:rPr>
        <w:lastRenderedPageBreak/>
        <w:t>Управление публикациями</w:t>
      </w:r>
      <w:r w:rsidRPr="00CB42E9">
        <w:rPr>
          <w:lang w:val="ru-RU"/>
        </w:rPr>
        <w:t xml:space="preserve">: выберите </w:t>
      </w:r>
      <w:r w:rsidR="00E609F5">
        <w:rPr>
          <w:lang w:val="ru-RU"/>
        </w:rPr>
        <w:t>издание</w:t>
      </w:r>
      <w:r w:rsidRPr="00CB42E9">
        <w:rPr>
          <w:lang w:val="ru-RU"/>
        </w:rPr>
        <w:t>, на котор</w:t>
      </w:r>
      <w:r w:rsidR="00E609F5">
        <w:rPr>
          <w:lang w:val="ru-RU"/>
        </w:rPr>
        <w:t>ое</w:t>
      </w:r>
      <w:r w:rsidRPr="00CB42E9">
        <w:rPr>
          <w:lang w:val="ru-RU"/>
        </w:rPr>
        <w:t xml:space="preserve"> вы хотите подписаться. Подписка на </w:t>
      </w:r>
      <w:r w:rsidR="00E609F5">
        <w:rPr>
          <w:lang w:val="ru-RU"/>
        </w:rPr>
        <w:t>издания</w:t>
      </w:r>
      <w:r w:rsidRPr="00CB42E9">
        <w:rPr>
          <w:lang w:val="ru-RU"/>
        </w:rPr>
        <w:t xml:space="preserve"> подчеркнута.</w:t>
      </w:r>
    </w:p>
    <w:p w14:paraId="7A0B1B38" w14:textId="274A090B" w:rsidR="00F424A7" w:rsidRPr="00CB42E9" w:rsidRDefault="00F424A7" w:rsidP="00F424A7">
      <w:pPr>
        <w:pStyle w:val="a0"/>
        <w:rPr>
          <w:lang w:val="ru-RU"/>
        </w:rPr>
      </w:pPr>
      <w:r w:rsidRPr="00CB42E9">
        <w:rPr>
          <w:b/>
          <w:bCs/>
          <w:lang w:val="ru-RU"/>
        </w:rPr>
        <w:t>Синхронизировать контент сейчас</w:t>
      </w:r>
      <w:r w:rsidRPr="00CB42E9">
        <w:rPr>
          <w:lang w:val="ru-RU"/>
        </w:rPr>
        <w:t xml:space="preserve">: загружает последние выпуски </w:t>
      </w:r>
      <w:r w:rsidR="00E609F5">
        <w:rPr>
          <w:lang w:val="ru-RU"/>
        </w:rPr>
        <w:t>изданий</w:t>
      </w:r>
      <w:r w:rsidRPr="00CB42E9">
        <w:rPr>
          <w:lang w:val="ru-RU"/>
        </w:rPr>
        <w:t>, на которые вы подписаны.</w:t>
      </w:r>
    </w:p>
    <w:p w14:paraId="17202EAE" w14:textId="3DBDD829" w:rsidR="00F424A7" w:rsidRPr="00CB42E9" w:rsidRDefault="00F424A7" w:rsidP="00173FFD">
      <w:pPr>
        <w:pStyle w:val="2"/>
        <w:numPr>
          <w:ilvl w:val="1"/>
          <w:numId w:val="45"/>
        </w:numPr>
        <w:rPr>
          <w:lang w:val="ru-RU"/>
        </w:rPr>
      </w:pPr>
      <w:bookmarkStart w:id="292" w:name="_Toc83084320"/>
      <w:bookmarkStart w:id="293" w:name="_Toc83473665"/>
      <w:bookmarkStart w:id="294" w:name="nls-бард"/>
      <w:bookmarkEnd w:id="291"/>
      <w:r>
        <w:t>NLS</w:t>
      </w:r>
      <w:r w:rsidRPr="00CB42E9">
        <w:rPr>
          <w:lang w:val="ru-RU"/>
        </w:rPr>
        <w:t xml:space="preserve"> </w:t>
      </w:r>
      <w:bookmarkEnd w:id="292"/>
      <w:bookmarkEnd w:id="293"/>
      <w:r w:rsidR="00F07DB3">
        <w:t>BARD</w:t>
      </w:r>
    </w:p>
    <w:p w14:paraId="48AB7C16" w14:textId="21229AC1" w:rsidR="00F424A7" w:rsidRPr="00CB42E9" w:rsidRDefault="00F424A7" w:rsidP="00F424A7">
      <w:pPr>
        <w:pStyle w:val="FirstParagraph"/>
        <w:rPr>
          <w:lang w:val="ru-RU"/>
        </w:rPr>
      </w:pPr>
      <w:r>
        <w:t>Brailliant</w:t>
      </w:r>
      <w:r w:rsidRPr="00CB42E9">
        <w:rPr>
          <w:lang w:val="ru-RU"/>
        </w:rPr>
        <w:t xml:space="preserve"> может получить прямой доступ к </w:t>
      </w:r>
      <w:r>
        <w:t>BARD</w:t>
      </w:r>
      <w:r w:rsidRPr="00CB42E9">
        <w:rPr>
          <w:lang w:val="ru-RU"/>
        </w:rPr>
        <w:t>. Вы можете просматривать и загружать книги из списк</w:t>
      </w:r>
      <w:r w:rsidR="00E609F5">
        <w:rPr>
          <w:lang w:val="ru-RU"/>
        </w:rPr>
        <w:t>ов</w:t>
      </w:r>
      <w:r w:rsidRPr="00CB42E9">
        <w:rPr>
          <w:lang w:val="ru-RU"/>
        </w:rPr>
        <w:t xml:space="preserve"> самых популярных книг и </w:t>
      </w:r>
      <w:proofErr w:type="gramStart"/>
      <w:r w:rsidRPr="00CB42E9">
        <w:rPr>
          <w:lang w:val="ru-RU"/>
        </w:rPr>
        <w:t>последних книг</w:t>
      </w:r>
      <w:proofErr w:type="gramEnd"/>
      <w:r w:rsidRPr="00CB42E9">
        <w:rPr>
          <w:lang w:val="ru-RU"/>
        </w:rPr>
        <w:t xml:space="preserve"> и журналов. Вы можете просматривать тематические категории и искать в коллекции. Вы также можете загружать книги и журналы из своего списка желаний, а также добавлять и удалять элементы из него. Чтобы получить доступ к </w:t>
      </w:r>
      <w:r>
        <w:t>BARD</w:t>
      </w:r>
      <w:r w:rsidRPr="00CB42E9">
        <w:rPr>
          <w:lang w:val="ru-RU"/>
        </w:rPr>
        <w:t xml:space="preserve">, вы должны подключить свое устройство к сети </w:t>
      </w:r>
      <w:r>
        <w:t>Wi</w:t>
      </w:r>
      <w:r w:rsidRPr="00CB42E9">
        <w:rPr>
          <w:lang w:val="ru-RU"/>
        </w:rPr>
        <w:t>-</w:t>
      </w:r>
      <w:r>
        <w:t>Fi</w:t>
      </w:r>
      <w:r w:rsidRPr="00CB42E9">
        <w:rPr>
          <w:lang w:val="ru-RU"/>
        </w:rPr>
        <w:t xml:space="preserve"> (подробные инструкции см. В разделе </w:t>
      </w:r>
      <w:hyperlink w:anchor="подключение-к-сети-wi-fi">
        <w:r w:rsidRPr="00CB42E9">
          <w:rPr>
            <w:rStyle w:val="af2"/>
            <w:lang w:val="ru-RU"/>
          </w:rPr>
          <w:t xml:space="preserve">Подключение к сети </w:t>
        </w:r>
        <w:r>
          <w:rPr>
            <w:rStyle w:val="af2"/>
          </w:rPr>
          <w:t>Wi</w:t>
        </w:r>
        <w:r w:rsidRPr="00CB42E9">
          <w:rPr>
            <w:rStyle w:val="af2"/>
            <w:lang w:val="ru-RU"/>
          </w:rPr>
          <w:t>-</w:t>
        </w:r>
        <w:r>
          <w:rPr>
            <w:rStyle w:val="af2"/>
          </w:rPr>
          <w:t>Fi</w:t>
        </w:r>
      </w:hyperlink>
      <w:r w:rsidRPr="00CB42E9">
        <w:rPr>
          <w:lang w:val="ru-RU"/>
        </w:rPr>
        <w:t xml:space="preserve"> ) и войти в свою учетную запись </w:t>
      </w:r>
      <w:r>
        <w:t>BARD</w:t>
      </w:r>
      <w:r w:rsidRPr="00CB42E9">
        <w:rPr>
          <w:lang w:val="ru-RU"/>
        </w:rPr>
        <w:t>.</w:t>
      </w:r>
    </w:p>
    <w:p w14:paraId="75C43EA4" w14:textId="0435BB86" w:rsidR="00F424A7" w:rsidRPr="00CB42E9" w:rsidRDefault="00F424A7" w:rsidP="00173FFD">
      <w:pPr>
        <w:pStyle w:val="3"/>
        <w:numPr>
          <w:ilvl w:val="2"/>
          <w:numId w:val="45"/>
        </w:numPr>
        <w:rPr>
          <w:lang w:val="ru-RU"/>
        </w:rPr>
      </w:pPr>
      <w:bookmarkStart w:id="295" w:name="_Toc83084321"/>
      <w:bookmarkStart w:id="296" w:name="_Toc83473666"/>
      <w:bookmarkStart w:id="297" w:name="первое-подключение-к-bard"/>
      <w:r w:rsidRPr="00CB42E9">
        <w:rPr>
          <w:lang w:val="ru-RU"/>
        </w:rPr>
        <w:t xml:space="preserve">Первое подключение к </w:t>
      </w:r>
      <w:r>
        <w:t>BARD</w:t>
      </w:r>
      <w:bookmarkEnd w:id="295"/>
      <w:bookmarkEnd w:id="296"/>
    </w:p>
    <w:p w14:paraId="04A413F1" w14:textId="77777777" w:rsidR="00F424A7" w:rsidRPr="00CB42E9" w:rsidRDefault="00F424A7" w:rsidP="00F424A7">
      <w:pPr>
        <w:pStyle w:val="FirstParagraph"/>
        <w:rPr>
          <w:lang w:val="ru-RU"/>
        </w:rPr>
      </w:pPr>
      <w:r w:rsidRPr="00CB42E9">
        <w:rPr>
          <w:lang w:val="ru-RU"/>
        </w:rPr>
        <w:t xml:space="preserve">Чтобы получить доступ к </w:t>
      </w:r>
      <w:r>
        <w:t>BARD</w:t>
      </w:r>
      <w:r w:rsidRPr="00CB42E9">
        <w:rPr>
          <w:lang w:val="ru-RU"/>
        </w:rPr>
        <w:t xml:space="preserve">, выберите </w:t>
      </w:r>
      <w:r>
        <w:t>NLS</w:t>
      </w:r>
      <w:r w:rsidRPr="00CB42E9">
        <w:rPr>
          <w:lang w:val="ru-RU"/>
        </w:rPr>
        <w:t xml:space="preserve"> </w:t>
      </w:r>
      <w:r>
        <w:t>BARD</w:t>
      </w:r>
      <w:r w:rsidRPr="00CB42E9">
        <w:rPr>
          <w:lang w:val="ru-RU"/>
        </w:rPr>
        <w:t xml:space="preserve"> в меню Онлайн Сервисы. В первый раз, когда вы сделаете это, вам будет предложено ввести ваше имя пользователя и пароль </w:t>
      </w:r>
      <w:r>
        <w:t>BARD</w:t>
      </w:r>
      <w:r w:rsidRPr="00CB42E9">
        <w:rPr>
          <w:lang w:val="ru-RU"/>
        </w:rPr>
        <w:t>. Вы не можете войти с временным паролем. Если у вас есть временный пароль, вам нужно будет использовать веб-браузер, чтобы создать постоянный пароль, а затем войти в систему с этими учетными данными.</w:t>
      </w:r>
    </w:p>
    <w:p w14:paraId="259DA97E" w14:textId="5602EE73" w:rsidR="00F424A7" w:rsidRPr="00CB42E9" w:rsidRDefault="00F424A7" w:rsidP="00F424A7">
      <w:pPr>
        <w:pStyle w:val="a0"/>
        <w:rPr>
          <w:lang w:val="ru-RU"/>
        </w:rPr>
      </w:pPr>
      <w:r w:rsidRPr="00CB42E9">
        <w:rPr>
          <w:lang w:val="ru-RU"/>
        </w:rPr>
        <w:t xml:space="preserve">После ввода имени пользователя нажмите </w:t>
      </w:r>
      <w:r>
        <w:t>Enter</w:t>
      </w:r>
      <w:r w:rsidRPr="00CB42E9">
        <w:rPr>
          <w:lang w:val="ru-RU"/>
        </w:rPr>
        <w:t xml:space="preserve">. Вам будет предложено ввести пароль. После ввода нажмите </w:t>
      </w:r>
      <w:r>
        <w:t>Enter</w:t>
      </w:r>
      <w:r w:rsidRPr="00CB42E9">
        <w:rPr>
          <w:lang w:val="ru-RU"/>
        </w:rPr>
        <w:t>. Вы ненадолго увидите слово "загрузка ..." с последующим «успешным входом».</w:t>
      </w:r>
    </w:p>
    <w:p w14:paraId="2C7C0F4E" w14:textId="6B2C7AB7" w:rsidR="00F424A7" w:rsidRPr="00CB42E9" w:rsidRDefault="00F424A7" w:rsidP="00F424A7">
      <w:pPr>
        <w:pStyle w:val="a0"/>
        <w:rPr>
          <w:lang w:val="ru-RU"/>
        </w:rPr>
      </w:pPr>
      <w:r w:rsidRPr="00CB42E9">
        <w:rPr>
          <w:lang w:val="ru-RU"/>
        </w:rPr>
        <w:t xml:space="preserve">После успешного входа в </w:t>
      </w:r>
      <w:r>
        <w:t>BARD</w:t>
      </w:r>
      <w:r w:rsidRPr="00CB42E9">
        <w:rPr>
          <w:lang w:val="ru-RU"/>
        </w:rPr>
        <w:t xml:space="preserve"> каждый раз, когда вы входите в </w:t>
      </w:r>
      <w:r>
        <w:t>NLS</w:t>
      </w:r>
      <w:r w:rsidRPr="00CB42E9">
        <w:rPr>
          <w:lang w:val="ru-RU"/>
        </w:rPr>
        <w:t xml:space="preserve"> </w:t>
      </w:r>
      <w:r>
        <w:t>BARD</w:t>
      </w:r>
      <w:r w:rsidRPr="00CB42E9">
        <w:rPr>
          <w:lang w:val="ru-RU"/>
        </w:rPr>
        <w:t xml:space="preserve">, вы будете видеть «вход выполнен успешно» и </w:t>
      </w:r>
      <w:r w:rsidR="003A6759">
        <w:rPr>
          <w:lang w:val="ru-RU"/>
        </w:rPr>
        <w:t xml:space="preserve">после этого будет отображаться </w:t>
      </w:r>
      <w:r w:rsidRPr="00CB42E9">
        <w:rPr>
          <w:lang w:val="ru-RU"/>
        </w:rPr>
        <w:t xml:space="preserve">первый пункт меню </w:t>
      </w:r>
      <w:r>
        <w:t>NLS</w:t>
      </w:r>
      <w:r w:rsidRPr="00CB42E9">
        <w:rPr>
          <w:lang w:val="ru-RU"/>
        </w:rPr>
        <w:t xml:space="preserve"> </w:t>
      </w:r>
      <w:r>
        <w:t>BARD</w:t>
      </w:r>
      <w:r w:rsidRPr="00CB42E9">
        <w:rPr>
          <w:lang w:val="ru-RU"/>
        </w:rPr>
        <w:t>.</w:t>
      </w:r>
    </w:p>
    <w:p w14:paraId="2E63F695" w14:textId="67828CDC" w:rsidR="00F424A7" w:rsidRPr="00CB42E9" w:rsidRDefault="00F424A7" w:rsidP="004E7B98">
      <w:pPr>
        <w:pStyle w:val="3"/>
        <w:numPr>
          <w:ilvl w:val="2"/>
          <w:numId w:val="45"/>
        </w:numPr>
        <w:rPr>
          <w:lang w:val="ru-RU"/>
        </w:rPr>
      </w:pPr>
      <w:bookmarkStart w:id="298" w:name="_Toc83084322"/>
      <w:bookmarkStart w:id="299" w:name="_Toc83473667"/>
      <w:bookmarkStart w:id="300" w:name="скачивание-книг-и-журналов-с-bard"/>
      <w:bookmarkEnd w:id="297"/>
      <w:r w:rsidRPr="00CB42E9">
        <w:rPr>
          <w:lang w:val="ru-RU"/>
        </w:rPr>
        <w:t xml:space="preserve">Скачивание книг и журналов с </w:t>
      </w:r>
      <w:r>
        <w:t>BARD</w:t>
      </w:r>
      <w:bookmarkEnd w:id="298"/>
      <w:bookmarkEnd w:id="299"/>
    </w:p>
    <w:p w14:paraId="4BF78466" w14:textId="77777777" w:rsidR="00F424A7" w:rsidRPr="00CB42E9" w:rsidRDefault="00F424A7" w:rsidP="00F424A7">
      <w:pPr>
        <w:pStyle w:val="FirstParagraph"/>
        <w:rPr>
          <w:lang w:val="ru-RU"/>
        </w:rPr>
      </w:pPr>
      <w:r w:rsidRPr="00CB42E9">
        <w:rPr>
          <w:lang w:val="ru-RU"/>
        </w:rPr>
        <w:t xml:space="preserve">Меню </w:t>
      </w:r>
      <w:r>
        <w:t>NLS</w:t>
      </w:r>
      <w:r w:rsidRPr="00CB42E9">
        <w:rPr>
          <w:lang w:val="ru-RU"/>
        </w:rPr>
        <w:t xml:space="preserve"> </w:t>
      </w:r>
      <w:r>
        <w:t>BARD</w:t>
      </w:r>
      <w:r w:rsidRPr="00CB42E9">
        <w:rPr>
          <w:lang w:val="ru-RU"/>
        </w:rPr>
        <w:t xml:space="preserve"> содержит следующие пункты:</w:t>
      </w:r>
    </w:p>
    <w:p w14:paraId="719F27D3" w14:textId="77777777" w:rsidR="00F424A7" w:rsidRDefault="00F424A7" w:rsidP="00173FFD">
      <w:pPr>
        <w:numPr>
          <w:ilvl w:val="0"/>
          <w:numId w:val="1"/>
        </w:numPr>
      </w:pPr>
      <w:r>
        <w:t>Популярное</w:t>
      </w:r>
    </w:p>
    <w:p w14:paraId="01C7C3A4" w14:textId="77777777" w:rsidR="00F424A7" w:rsidRDefault="00F424A7" w:rsidP="00173FFD">
      <w:pPr>
        <w:numPr>
          <w:ilvl w:val="0"/>
          <w:numId w:val="1"/>
        </w:numPr>
      </w:pPr>
      <w:r>
        <w:t>Самые последние книги</w:t>
      </w:r>
    </w:p>
    <w:p w14:paraId="67A912F6" w14:textId="77777777" w:rsidR="00F424A7" w:rsidRDefault="00F424A7" w:rsidP="00173FFD">
      <w:pPr>
        <w:numPr>
          <w:ilvl w:val="0"/>
          <w:numId w:val="1"/>
        </w:numPr>
      </w:pPr>
      <w:r>
        <w:t>Самые последние журналы</w:t>
      </w:r>
    </w:p>
    <w:p w14:paraId="5C4963E6" w14:textId="77777777" w:rsidR="00F424A7" w:rsidRDefault="00F424A7" w:rsidP="00173FFD">
      <w:pPr>
        <w:numPr>
          <w:ilvl w:val="0"/>
          <w:numId w:val="1"/>
        </w:numPr>
      </w:pPr>
      <w:r>
        <w:t>Поиск по категориям</w:t>
      </w:r>
    </w:p>
    <w:p w14:paraId="068A5B0E" w14:textId="77777777" w:rsidR="00F424A7" w:rsidRDefault="00F424A7" w:rsidP="00173FFD">
      <w:pPr>
        <w:numPr>
          <w:ilvl w:val="0"/>
          <w:numId w:val="1"/>
        </w:numPr>
      </w:pPr>
      <w:r>
        <w:t>Поиск журналов</w:t>
      </w:r>
    </w:p>
    <w:p w14:paraId="04D3DC2A" w14:textId="77777777" w:rsidR="00F424A7" w:rsidRDefault="00F424A7" w:rsidP="00173FFD">
      <w:pPr>
        <w:numPr>
          <w:ilvl w:val="0"/>
          <w:numId w:val="1"/>
        </w:numPr>
      </w:pPr>
      <w:r>
        <w:t>Найти Коллекцию</w:t>
      </w:r>
    </w:p>
    <w:p w14:paraId="4EB1F3F3" w14:textId="77777777" w:rsidR="00F424A7" w:rsidRDefault="00F424A7" w:rsidP="00173FFD">
      <w:pPr>
        <w:numPr>
          <w:ilvl w:val="0"/>
          <w:numId w:val="1"/>
        </w:numPr>
      </w:pPr>
      <w:r>
        <w:t>Список желаний</w:t>
      </w:r>
    </w:p>
    <w:p w14:paraId="1BE89010" w14:textId="3C3744C2" w:rsidR="00F424A7" w:rsidRDefault="00F424A7" w:rsidP="00173FFD">
      <w:pPr>
        <w:numPr>
          <w:ilvl w:val="0"/>
          <w:numId w:val="1"/>
        </w:numPr>
      </w:pPr>
      <w:r>
        <w:t>История за</w:t>
      </w:r>
      <w:r w:rsidR="003A6759">
        <w:rPr>
          <w:lang w:val="ru-RU"/>
        </w:rPr>
        <w:t>грузок</w:t>
      </w:r>
    </w:p>
    <w:p w14:paraId="43EB8709" w14:textId="77777777" w:rsidR="00F424A7" w:rsidRDefault="00F424A7" w:rsidP="00173FFD">
      <w:pPr>
        <w:numPr>
          <w:ilvl w:val="0"/>
          <w:numId w:val="1"/>
        </w:numPr>
      </w:pPr>
      <w:r>
        <w:t>Удалить аккаунт</w:t>
      </w:r>
    </w:p>
    <w:p w14:paraId="3DA83A36" w14:textId="32E8DE1B" w:rsidR="00F424A7" w:rsidRPr="00CB42E9" w:rsidRDefault="00F424A7" w:rsidP="00F424A7">
      <w:pPr>
        <w:pStyle w:val="FirstParagraph"/>
        <w:rPr>
          <w:lang w:val="ru-RU"/>
        </w:rPr>
      </w:pPr>
      <w:r w:rsidRPr="00CB42E9">
        <w:rPr>
          <w:lang w:val="ru-RU"/>
        </w:rPr>
        <w:lastRenderedPageBreak/>
        <w:t xml:space="preserve">Каждый из этих пунктов меню приведет вас к списку книг или журналов. Нажмите </w:t>
      </w:r>
      <w:r>
        <w:t>Enter</w:t>
      </w:r>
      <w:r w:rsidRPr="00CB42E9">
        <w:rPr>
          <w:lang w:val="ru-RU"/>
        </w:rPr>
        <w:t xml:space="preserve"> на книге, чтобы получить дополнительную информацию. Используйте к</w:t>
      </w:r>
      <w:r w:rsidR="003A6759">
        <w:rPr>
          <w:lang w:val="ru-RU"/>
        </w:rPr>
        <w:t>лавиши</w:t>
      </w:r>
      <w:r w:rsidRPr="00CB42E9">
        <w:rPr>
          <w:lang w:val="ru-RU"/>
        </w:rPr>
        <w:t xml:space="preserve"> «Назад» и «Вперёд» для перехода между </w:t>
      </w:r>
      <w:r w:rsidR="003A6759">
        <w:rPr>
          <w:lang w:val="ru-RU"/>
        </w:rPr>
        <w:t>названием</w:t>
      </w:r>
      <w:r w:rsidRPr="00CB42E9">
        <w:rPr>
          <w:lang w:val="ru-RU"/>
        </w:rPr>
        <w:t xml:space="preserve">, автором и описанием книги. Нажмите </w:t>
      </w:r>
      <w:r>
        <w:t>Enter</w:t>
      </w:r>
      <w:r w:rsidRPr="00CB42E9">
        <w:rPr>
          <w:lang w:val="ru-RU"/>
        </w:rPr>
        <w:t xml:space="preserve"> на пункте «Загрузить», если хотите загрузить книгу на свой </w:t>
      </w:r>
      <w:r>
        <w:t>Brailliant</w:t>
      </w:r>
      <w:r w:rsidRPr="00CB42E9">
        <w:rPr>
          <w:lang w:val="ru-RU"/>
        </w:rPr>
        <w:t>.</w:t>
      </w:r>
    </w:p>
    <w:p w14:paraId="79CE1091" w14:textId="321C5830" w:rsidR="00F424A7" w:rsidRPr="00CB42E9" w:rsidRDefault="00F424A7" w:rsidP="00173FFD">
      <w:pPr>
        <w:pStyle w:val="3"/>
        <w:numPr>
          <w:ilvl w:val="2"/>
          <w:numId w:val="45"/>
        </w:numPr>
        <w:rPr>
          <w:lang w:val="ru-RU"/>
        </w:rPr>
      </w:pPr>
      <w:bookmarkStart w:id="301" w:name="_Toc83084323"/>
      <w:bookmarkStart w:id="302" w:name="_Toc83473668"/>
      <w:bookmarkStart w:id="303" w:name="чтение-книги-которую-вы-скачали"/>
      <w:bookmarkEnd w:id="300"/>
      <w:r w:rsidRPr="00CB42E9">
        <w:rPr>
          <w:lang w:val="ru-RU"/>
        </w:rPr>
        <w:t>Чтение книги, которую вы скачали</w:t>
      </w:r>
      <w:bookmarkEnd w:id="301"/>
      <w:bookmarkEnd w:id="302"/>
    </w:p>
    <w:p w14:paraId="715E7A8B" w14:textId="37A82F2F" w:rsidR="00F424A7" w:rsidRPr="00CB42E9" w:rsidRDefault="00F424A7" w:rsidP="00F424A7">
      <w:pPr>
        <w:pStyle w:val="FirstParagraph"/>
        <w:rPr>
          <w:lang w:val="ru-RU"/>
        </w:rPr>
      </w:pPr>
      <w:r w:rsidRPr="00CB42E9">
        <w:rPr>
          <w:lang w:val="ru-RU"/>
        </w:rPr>
        <w:t xml:space="preserve">После того, как вы загрузили книгу или журнал, вы можете загрузить дополнительные элементы или прочитать один из них. Чтобы прочитать элемент, вернитесь в главное меню, нажав кнопку «Домой». Перейдите к </w:t>
      </w:r>
      <w:r w:rsidR="00F07DB3">
        <w:rPr>
          <w:lang w:val="ru-RU"/>
        </w:rPr>
        <w:t>«</w:t>
      </w:r>
      <w:r>
        <w:t>Victor</w:t>
      </w:r>
      <w:r w:rsidRPr="00CB42E9">
        <w:rPr>
          <w:lang w:val="ru-RU"/>
        </w:rPr>
        <w:t xml:space="preserve"> </w:t>
      </w:r>
      <w:r>
        <w:t>Reader</w:t>
      </w:r>
      <w:r w:rsidR="00F07DB3">
        <w:rPr>
          <w:lang w:val="ru-RU"/>
        </w:rPr>
        <w:t>»</w:t>
      </w:r>
      <w:r w:rsidRPr="00CB42E9">
        <w:rPr>
          <w:lang w:val="ru-RU"/>
        </w:rPr>
        <w:t xml:space="preserve"> и нажмите </w:t>
      </w:r>
      <w:r>
        <w:t>Enter</w:t>
      </w:r>
      <w:r w:rsidRPr="00CB42E9">
        <w:rPr>
          <w:lang w:val="ru-RU"/>
        </w:rPr>
        <w:t xml:space="preserve">. Нажмите </w:t>
      </w:r>
      <w:r>
        <w:t>Enter</w:t>
      </w:r>
      <w:r w:rsidRPr="00CB42E9">
        <w:rPr>
          <w:lang w:val="ru-RU"/>
        </w:rPr>
        <w:t xml:space="preserve"> в списке книг. Здесь вы найдете загруженные вами </w:t>
      </w:r>
      <w:r w:rsidR="00F07DB3">
        <w:rPr>
          <w:lang w:val="ru-RU"/>
        </w:rPr>
        <w:t>публикации</w:t>
      </w:r>
      <w:r w:rsidRPr="00CB42E9">
        <w:rPr>
          <w:lang w:val="ru-RU"/>
        </w:rPr>
        <w:t xml:space="preserve">. Нажмите </w:t>
      </w:r>
      <w:r>
        <w:t>Enter</w:t>
      </w:r>
      <w:r w:rsidRPr="00CB42E9">
        <w:rPr>
          <w:lang w:val="ru-RU"/>
        </w:rPr>
        <w:t xml:space="preserve"> на названии, которое хотите прочитать, и вы окажетесь в начале книги.</w:t>
      </w:r>
    </w:p>
    <w:p w14:paraId="509007AD" w14:textId="1B53E42A" w:rsidR="00F424A7" w:rsidRPr="00CB42E9" w:rsidRDefault="00F424A7" w:rsidP="00173FFD">
      <w:pPr>
        <w:pStyle w:val="1"/>
        <w:numPr>
          <w:ilvl w:val="0"/>
          <w:numId w:val="45"/>
        </w:numPr>
        <w:rPr>
          <w:lang w:val="ru-RU"/>
        </w:rPr>
      </w:pPr>
      <w:bookmarkStart w:id="304" w:name="_Toc83084324"/>
      <w:bookmarkStart w:id="305" w:name="_Toc83473669"/>
      <w:bookmarkStart w:id="306" w:name="режим-экзамена"/>
      <w:bookmarkEnd w:id="285"/>
      <w:bookmarkEnd w:id="294"/>
      <w:bookmarkEnd w:id="303"/>
      <w:r w:rsidRPr="00CB42E9">
        <w:rPr>
          <w:lang w:val="ru-RU"/>
        </w:rPr>
        <w:t>Режим экзамена</w:t>
      </w:r>
      <w:bookmarkEnd w:id="304"/>
      <w:bookmarkEnd w:id="305"/>
    </w:p>
    <w:p w14:paraId="40836851" w14:textId="25044135" w:rsidR="00F424A7" w:rsidRPr="00CB42E9" w:rsidRDefault="00F424A7" w:rsidP="00F424A7">
      <w:pPr>
        <w:pStyle w:val="FirstParagraph"/>
        <w:rPr>
          <w:lang w:val="ru-RU"/>
        </w:rPr>
      </w:pPr>
      <w:r w:rsidRPr="00CB42E9">
        <w:rPr>
          <w:lang w:val="ru-RU"/>
        </w:rPr>
        <w:t xml:space="preserve">Режим экзамена используется для блокировки определенных функций и приложений в </w:t>
      </w:r>
      <w:r>
        <w:t>Brailliant</w:t>
      </w:r>
      <w:r w:rsidRPr="00CB42E9">
        <w:rPr>
          <w:lang w:val="ru-RU"/>
        </w:rPr>
        <w:t xml:space="preserve"> на определенное время. Пока режим экзамена активен, у вас будет доступ только к функциям режима дисплея Брайля. Обратите внимание, что в режиме экзамена соединение </w:t>
      </w:r>
      <w:r w:rsidR="003A6759">
        <w:rPr>
          <w:lang w:val="ru-RU"/>
        </w:rPr>
        <w:t xml:space="preserve">по </w:t>
      </w:r>
      <w:r>
        <w:t>Bluetooth</w:t>
      </w:r>
      <w:r w:rsidRPr="00CB42E9">
        <w:rPr>
          <w:lang w:val="ru-RU"/>
        </w:rPr>
        <w:t xml:space="preserve"> отключено; режим дисплея Брайля доступен только через </w:t>
      </w:r>
      <w:r>
        <w:t>USB</w:t>
      </w:r>
      <w:r w:rsidRPr="00CB42E9">
        <w:rPr>
          <w:lang w:val="ru-RU"/>
        </w:rPr>
        <w:t>. Все другие приложения и использование внешней памяти (</w:t>
      </w:r>
      <w:r>
        <w:t>USB</w:t>
      </w:r>
      <w:r w:rsidRPr="00CB42E9">
        <w:rPr>
          <w:lang w:val="ru-RU"/>
        </w:rPr>
        <w:t>-накопителя) заблокированы, пока этот режим активен.</w:t>
      </w:r>
    </w:p>
    <w:p w14:paraId="0C45B78E" w14:textId="70CAC3ED" w:rsidR="00F424A7" w:rsidRPr="00CB42E9" w:rsidRDefault="00F424A7" w:rsidP="00F424A7">
      <w:pPr>
        <w:pStyle w:val="a0"/>
        <w:rPr>
          <w:lang w:val="ru-RU"/>
        </w:rPr>
      </w:pPr>
      <w:r w:rsidRPr="00CB42E9">
        <w:rPr>
          <w:lang w:val="ru-RU"/>
        </w:rPr>
        <w:t>При активации режима экзамена вам будет предложено ввести время от 1 до 360 минут (6 часов) и будет предложено ввести желаемый пароль.</w:t>
      </w:r>
    </w:p>
    <w:p w14:paraId="699F8B0A" w14:textId="77777777" w:rsidR="00F424A7" w:rsidRPr="00CB42E9" w:rsidRDefault="00F424A7" w:rsidP="00F424A7">
      <w:pPr>
        <w:pStyle w:val="a0"/>
        <w:rPr>
          <w:lang w:val="ru-RU"/>
        </w:rPr>
      </w:pPr>
      <w:r w:rsidRPr="00CB42E9">
        <w:rPr>
          <w:lang w:val="ru-RU"/>
        </w:rPr>
        <w:t>Чтобы разблокировать устройство, вам нужно будет либо подождать, пока истечет выбранное время, либо ввести выбранный пароль.</w:t>
      </w:r>
    </w:p>
    <w:p w14:paraId="28A5F146" w14:textId="1625CFF7" w:rsidR="00F424A7" w:rsidRPr="00CB42E9" w:rsidRDefault="00F424A7" w:rsidP="00F424A7">
      <w:pPr>
        <w:pStyle w:val="a0"/>
        <w:rPr>
          <w:lang w:val="ru-RU"/>
        </w:rPr>
      </w:pPr>
      <w:r w:rsidRPr="00CB42E9">
        <w:rPr>
          <w:lang w:val="ru-RU"/>
        </w:rPr>
        <w:t>После переза</w:t>
      </w:r>
      <w:r w:rsidR="00227881">
        <w:rPr>
          <w:lang w:val="ru-RU"/>
        </w:rPr>
        <w:t>грузки</w:t>
      </w:r>
      <w:r w:rsidRPr="00CB42E9">
        <w:rPr>
          <w:lang w:val="ru-RU"/>
        </w:rPr>
        <w:t xml:space="preserve"> устройства, если выбранный период еще не истек, устройство автоматически вернется в режим экзамена.</w:t>
      </w:r>
    </w:p>
    <w:p w14:paraId="0125E0D3" w14:textId="77777777" w:rsidR="00F424A7" w:rsidRDefault="00F424A7" w:rsidP="00F424A7">
      <w:pPr>
        <w:pStyle w:val="a0"/>
      </w:pPr>
      <w:r>
        <w:t>Чтобы активировать режим экзамена:</w:t>
      </w:r>
    </w:p>
    <w:p w14:paraId="252EC2B0" w14:textId="77777777" w:rsidR="00F424A7" w:rsidRDefault="00F424A7" w:rsidP="00173FFD">
      <w:pPr>
        <w:numPr>
          <w:ilvl w:val="0"/>
          <w:numId w:val="40"/>
        </w:numPr>
      </w:pPr>
      <w:r>
        <w:t>Перейдите в главное меню.</w:t>
      </w:r>
    </w:p>
    <w:p w14:paraId="0DEFB115" w14:textId="1A46FB65" w:rsidR="00F424A7" w:rsidRDefault="00F424A7" w:rsidP="00173FFD">
      <w:pPr>
        <w:numPr>
          <w:ilvl w:val="0"/>
          <w:numId w:val="40"/>
        </w:numPr>
      </w:pPr>
      <w:r>
        <w:t xml:space="preserve">Выберите </w:t>
      </w:r>
      <w:r w:rsidR="003A6759">
        <w:rPr>
          <w:lang w:val="ru-RU"/>
        </w:rPr>
        <w:t>«</w:t>
      </w:r>
      <w:r>
        <w:t>Настройки</w:t>
      </w:r>
      <w:r w:rsidR="003A6759">
        <w:rPr>
          <w:lang w:val="ru-RU"/>
        </w:rPr>
        <w:t>».</w:t>
      </w:r>
    </w:p>
    <w:p w14:paraId="3F693B1F" w14:textId="77777777" w:rsidR="00F424A7" w:rsidRDefault="00F424A7" w:rsidP="00173FFD">
      <w:pPr>
        <w:numPr>
          <w:ilvl w:val="0"/>
          <w:numId w:val="40"/>
        </w:numPr>
      </w:pPr>
      <w:r>
        <w:t>Нажмите Enter.</w:t>
      </w:r>
    </w:p>
    <w:p w14:paraId="430DF734" w14:textId="57883981" w:rsidR="00F424A7" w:rsidRPr="00CB42E9" w:rsidRDefault="00F424A7" w:rsidP="00173FFD">
      <w:pPr>
        <w:numPr>
          <w:ilvl w:val="0"/>
          <w:numId w:val="40"/>
        </w:numPr>
        <w:rPr>
          <w:lang w:val="ru-RU"/>
        </w:rPr>
      </w:pPr>
      <w:r w:rsidRPr="00CB42E9">
        <w:rPr>
          <w:lang w:val="ru-RU"/>
        </w:rPr>
        <w:t xml:space="preserve">Перейдите к пункту </w:t>
      </w:r>
      <w:r w:rsidR="003A6759">
        <w:rPr>
          <w:lang w:val="ru-RU"/>
        </w:rPr>
        <w:t>«</w:t>
      </w:r>
      <w:r w:rsidRPr="00CB42E9">
        <w:rPr>
          <w:lang w:val="ru-RU"/>
        </w:rPr>
        <w:t>Активировать режим экзамена</w:t>
      </w:r>
      <w:r w:rsidR="003A6759">
        <w:rPr>
          <w:lang w:val="ru-RU"/>
        </w:rPr>
        <w:t>»</w:t>
      </w:r>
      <w:r w:rsidRPr="00CB42E9">
        <w:rPr>
          <w:lang w:val="ru-RU"/>
        </w:rPr>
        <w:t>.</w:t>
      </w:r>
    </w:p>
    <w:p w14:paraId="09D16D72" w14:textId="77777777" w:rsidR="00F424A7" w:rsidRDefault="00F424A7" w:rsidP="00173FFD">
      <w:pPr>
        <w:numPr>
          <w:ilvl w:val="0"/>
          <w:numId w:val="40"/>
        </w:numPr>
      </w:pPr>
      <w:r>
        <w:t>Нажмите Enter.</w:t>
      </w:r>
    </w:p>
    <w:p w14:paraId="426062F0" w14:textId="77777777" w:rsidR="00F424A7" w:rsidRPr="00CB42E9" w:rsidRDefault="00F424A7" w:rsidP="00173FFD">
      <w:pPr>
        <w:numPr>
          <w:ilvl w:val="0"/>
          <w:numId w:val="40"/>
        </w:numPr>
        <w:rPr>
          <w:lang w:val="ru-RU"/>
        </w:rPr>
      </w:pPr>
      <w:r w:rsidRPr="00CB42E9">
        <w:rPr>
          <w:lang w:val="ru-RU"/>
        </w:rPr>
        <w:t>Введите желаемое время (от 1 до 360 минут).</w:t>
      </w:r>
    </w:p>
    <w:p w14:paraId="06C077B1" w14:textId="77777777" w:rsidR="00F424A7" w:rsidRPr="00CB42E9" w:rsidRDefault="00F424A7" w:rsidP="00173FFD">
      <w:pPr>
        <w:numPr>
          <w:ilvl w:val="0"/>
          <w:numId w:val="40"/>
        </w:numPr>
        <w:rPr>
          <w:lang w:val="ru-RU"/>
        </w:rPr>
      </w:pPr>
      <w:r w:rsidRPr="00CB42E9">
        <w:rPr>
          <w:lang w:val="ru-RU"/>
        </w:rPr>
        <w:t>Введите желаемый пароль для активации режима экзамена.</w:t>
      </w:r>
    </w:p>
    <w:p w14:paraId="20BC875C" w14:textId="77777777" w:rsidR="00F424A7" w:rsidRDefault="00F424A7" w:rsidP="00173FFD">
      <w:pPr>
        <w:numPr>
          <w:ilvl w:val="0"/>
          <w:numId w:val="40"/>
        </w:numPr>
      </w:pPr>
      <w:r>
        <w:t>Нажмите Enter.</w:t>
      </w:r>
    </w:p>
    <w:p w14:paraId="7BA1A7E4" w14:textId="1A60B577" w:rsidR="00F424A7" w:rsidRDefault="00F424A7" w:rsidP="00173FFD">
      <w:pPr>
        <w:pStyle w:val="1"/>
        <w:numPr>
          <w:ilvl w:val="0"/>
          <w:numId w:val="45"/>
        </w:numPr>
      </w:pPr>
      <w:bookmarkStart w:id="307" w:name="_Toc83084325"/>
      <w:bookmarkStart w:id="308" w:name="_Toc83473670"/>
      <w:bookmarkStart w:id="309" w:name="технические-характеристики"/>
      <w:bookmarkEnd w:id="306"/>
      <w:r>
        <w:lastRenderedPageBreak/>
        <w:t>Технические характеристики</w:t>
      </w:r>
      <w:bookmarkEnd w:id="307"/>
      <w:bookmarkEnd w:id="308"/>
    </w:p>
    <w:p w14:paraId="03B2BD02" w14:textId="6EC1C0BA" w:rsidR="00F424A7" w:rsidRDefault="00F424A7" w:rsidP="00173FFD">
      <w:pPr>
        <w:pStyle w:val="2"/>
        <w:numPr>
          <w:ilvl w:val="1"/>
          <w:numId w:val="45"/>
        </w:numPr>
      </w:pPr>
      <w:bookmarkStart w:id="310" w:name="_Toc83084326"/>
      <w:bookmarkStart w:id="311" w:name="_Toc83473671"/>
      <w:bookmarkStart w:id="312" w:name="компоненты-навигации"/>
      <w:r>
        <w:t>Компоненты навигации</w:t>
      </w:r>
      <w:bookmarkEnd w:id="310"/>
      <w:bookmarkEnd w:id="311"/>
    </w:p>
    <w:p w14:paraId="7B09ADD8" w14:textId="77777777" w:rsidR="00F424A7" w:rsidRDefault="00F424A7" w:rsidP="00173FFD">
      <w:pPr>
        <w:numPr>
          <w:ilvl w:val="0"/>
          <w:numId w:val="1"/>
        </w:numPr>
      </w:pPr>
      <w:r>
        <w:t>4 навигационные клавиши</w:t>
      </w:r>
    </w:p>
    <w:p w14:paraId="3D5F398B" w14:textId="77777777" w:rsidR="00F424A7" w:rsidRDefault="00F424A7" w:rsidP="00173FFD">
      <w:pPr>
        <w:numPr>
          <w:ilvl w:val="0"/>
          <w:numId w:val="1"/>
        </w:numPr>
      </w:pPr>
      <w:r>
        <w:t>8-клавишная клавиатура Брайля</w:t>
      </w:r>
    </w:p>
    <w:p w14:paraId="092F6FED" w14:textId="77777777" w:rsidR="00F424A7" w:rsidRDefault="00F424A7" w:rsidP="00173FFD">
      <w:pPr>
        <w:numPr>
          <w:ilvl w:val="0"/>
          <w:numId w:val="1"/>
        </w:numPr>
      </w:pPr>
      <w:r>
        <w:t>2 пробела</w:t>
      </w:r>
    </w:p>
    <w:p w14:paraId="7BE5962F" w14:textId="77777777" w:rsidR="00F424A7" w:rsidRDefault="00F424A7" w:rsidP="00173FFD">
      <w:pPr>
        <w:numPr>
          <w:ilvl w:val="0"/>
          <w:numId w:val="1"/>
        </w:numPr>
      </w:pPr>
      <w:r>
        <w:t>Клавиши перемещения курсора</w:t>
      </w:r>
    </w:p>
    <w:p w14:paraId="31BF8708" w14:textId="3D9DF3A4" w:rsidR="00F424A7" w:rsidRPr="008C4CED" w:rsidRDefault="00F424A7" w:rsidP="00173FFD">
      <w:pPr>
        <w:pStyle w:val="2"/>
        <w:numPr>
          <w:ilvl w:val="1"/>
          <w:numId w:val="45"/>
        </w:numPr>
        <w:rPr>
          <w:lang w:val="ru-RU"/>
        </w:rPr>
      </w:pPr>
      <w:bookmarkStart w:id="313" w:name="_Toc83084327"/>
      <w:bookmarkStart w:id="314" w:name="_Toc83473672"/>
      <w:bookmarkStart w:id="315" w:name="аккумулятор-с-длительным-сроком-службы"/>
      <w:bookmarkEnd w:id="312"/>
      <w:r w:rsidRPr="008C4CED">
        <w:rPr>
          <w:lang w:val="ru-RU"/>
        </w:rPr>
        <w:t>Аккумулятор с длительным сроком службы</w:t>
      </w:r>
      <w:bookmarkEnd w:id="313"/>
      <w:bookmarkEnd w:id="314"/>
    </w:p>
    <w:p w14:paraId="1BABFE6C" w14:textId="77777777" w:rsidR="00F424A7" w:rsidRDefault="00F424A7" w:rsidP="00173FFD">
      <w:pPr>
        <w:numPr>
          <w:ilvl w:val="0"/>
          <w:numId w:val="1"/>
        </w:numPr>
      </w:pPr>
      <w:r>
        <w:t>Время работы до 20 часов</w:t>
      </w:r>
    </w:p>
    <w:p w14:paraId="304C37C6" w14:textId="77777777" w:rsidR="00F424A7" w:rsidRPr="00CB42E9" w:rsidRDefault="00F424A7" w:rsidP="00173FFD">
      <w:pPr>
        <w:numPr>
          <w:ilvl w:val="0"/>
          <w:numId w:val="1"/>
        </w:numPr>
        <w:rPr>
          <w:lang w:val="ru-RU"/>
        </w:rPr>
      </w:pPr>
      <w:r w:rsidRPr="00CB42E9">
        <w:rPr>
          <w:lang w:val="ru-RU"/>
        </w:rPr>
        <w:t xml:space="preserve">Заряжается от ПК через </w:t>
      </w:r>
      <w:r>
        <w:t>USB</w:t>
      </w:r>
      <w:r w:rsidRPr="00CB42E9">
        <w:rPr>
          <w:lang w:val="ru-RU"/>
        </w:rPr>
        <w:t>-порт</w:t>
      </w:r>
    </w:p>
    <w:p w14:paraId="770465CB" w14:textId="77777777" w:rsidR="00F424A7" w:rsidRDefault="00F424A7" w:rsidP="00173FFD">
      <w:pPr>
        <w:numPr>
          <w:ilvl w:val="0"/>
          <w:numId w:val="1"/>
        </w:numPr>
      </w:pPr>
      <w:r>
        <w:t>Автоматическое отключение</w:t>
      </w:r>
    </w:p>
    <w:p w14:paraId="7EC205CB" w14:textId="77777777" w:rsidR="00F424A7" w:rsidRDefault="00F424A7" w:rsidP="00173FFD">
      <w:pPr>
        <w:numPr>
          <w:ilvl w:val="0"/>
          <w:numId w:val="1"/>
        </w:numPr>
      </w:pPr>
      <w:r>
        <w:t>Литий-ионный полимерный аккумулятор</w:t>
      </w:r>
    </w:p>
    <w:p w14:paraId="7465300F" w14:textId="77777777" w:rsidR="00F424A7" w:rsidRPr="00CB42E9" w:rsidRDefault="00F424A7" w:rsidP="00173FFD">
      <w:pPr>
        <w:numPr>
          <w:ilvl w:val="0"/>
          <w:numId w:val="1"/>
        </w:numPr>
        <w:rPr>
          <w:lang w:val="ru-RU"/>
        </w:rPr>
      </w:pPr>
      <w:r w:rsidRPr="00CB42E9">
        <w:rPr>
          <w:lang w:val="ru-RU"/>
        </w:rPr>
        <w:t xml:space="preserve">Совместим с любым стандартным адаптером </w:t>
      </w:r>
      <w:r>
        <w:t>USB</w:t>
      </w:r>
      <w:r w:rsidRPr="00CB42E9">
        <w:rPr>
          <w:lang w:val="ru-RU"/>
        </w:rPr>
        <w:t xml:space="preserve"> </w:t>
      </w:r>
      <w:r>
        <w:t>A</w:t>
      </w:r>
      <w:r w:rsidRPr="00CB42E9">
        <w:rPr>
          <w:lang w:val="ru-RU"/>
        </w:rPr>
        <w:t xml:space="preserve"> / </w:t>
      </w:r>
      <w:r>
        <w:t>C</w:t>
      </w:r>
    </w:p>
    <w:p w14:paraId="68F19E44" w14:textId="74BD0A24" w:rsidR="00F424A7" w:rsidRDefault="00F424A7" w:rsidP="00173FFD">
      <w:pPr>
        <w:pStyle w:val="2"/>
        <w:numPr>
          <w:ilvl w:val="1"/>
          <w:numId w:val="45"/>
        </w:numPr>
      </w:pPr>
      <w:bookmarkStart w:id="316" w:name="_Toc83084328"/>
      <w:bookmarkStart w:id="317" w:name="_Toc83473673"/>
      <w:bookmarkStart w:id="318" w:name="подключения"/>
      <w:bookmarkEnd w:id="315"/>
      <w:r>
        <w:t>Подключения</w:t>
      </w:r>
      <w:bookmarkEnd w:id="316"/>
      <w:bookmarkEnd w:id="317"/>
    </w:p>
    <w:p w14:paraId="1851896C" w14:textId="77777777" w:rsidR="00F424A7" w:rsidRDefault="00F424A7" w:rsidP="00173FFD">
      <w:pPr>
        <w:numPr>
          <w:ilvl w:val="0"/>
          <w:numId w:val="1"/>
        </w:numPr>
      </w:pPr>
      <w:r>
        <w:t>USB 2.0</w:t>
      </w:r>
    </w:p>
    <w:p w14:paraId="0B11AB3C" w14:textId="77777777" w:rsidR="00F424A7" w:rsidRDefault="00F424A7" w:rsidP="00173FFD">
      <w:pPr>
        <w:numPr>
          <w:ilvl w:val="0"/>
          <w:numId w:val="1"/>
        </w:numPr>
      </w:pPr>
      <w:r>
        <w:t>Поддержка карт памяти формата SD</w:t>
      </w:r>
    </w:p>
    <w:p w14:paraId="3FE2DCB6" w14:textId="77777777" w:rsidR="00F424A7" w:rsidRDefault="00F424A7" w:rsidP="00173FFD">
      <w:pPr>
        <w:numPr>
          <w:ilvl w:val="0"/>
          <w:numId w:val="1"/>
        </w:numPr>
      </w:pPr>
      <w:r>
        <w:t>Wi-Fi 2,4 ГГц</w:t>
      </w:r>
    </w:p>
    <w:p w14:paraId="7D3A09A1" w14:textId="77777777" w:rsidR="00F424A7" w:rsidRDefault="00F424A7" w:rsidP="00173FFD">
      <w:pPr>
        <w:numPr>
          <w:ilvl w:val="0"/>
          <w:numId w:val="1"/>
        </w:numPr>
      </w:pPr>
      <w:r>
        <w:t>Bluetooth V4.2</w:t>
      </w:r>
    </w:p>
    <w:p w14:paraId="36906BB0" w14:textId="6C6EE540" w:rsidR="00F424A7" w:rsidRDefault="00F424A7" w:rsidP="00173FFD">
      <w:pPr>
        <w:pStyle w:val="2"/>
        <w:numPr>
          <w:ilvl w:val="1"/>
          <w:numId w:val="45"/>
        </w:numPr>
      </w:pPr>
      <w:bookmarkStart w:id="319" w:name="_Toc83084329"/>
      <w:bookmarkStart w:id="320" w:name="_Toc83473674"/>
      <w:bookmarkStart w:id="321" w:name="размеры-и-вес"/>
      <w:bookmarkEnd w:id="318"/>
      <w:r>
        <w:t>Размеры и вес</w:t>
      </w:r>
      <w:bookmarkEnd w:id="319"/>
      <w:bookmarkEnd w:id="320"/>
    </w:p>
    <w:p w14:paraId="5D7FFEB3" w14:textId="77777777" w:rsidR="00F424A7" w:rsidRPr="00CB42E9" w:rsidRDefault="00F424A7" w:rsidP="00F424A7">
      <w:pPr>
        <w:pStyle w:val="FirstParagraph"/>
        <w:rPr>
          <w:lang w:val="ru-RU"/>
        </w:rPr>
      </w:pPr>
      <w:r w:rsidRPr="00CB42E9">
        <w:rPr>
          <w:lang w:val="ru-RU"/>
        </w:rPr>
        <w:t xml:space="preserve">Размеры: 166 мм </w:t>
      </w:r>
      <w:r>
        <w:t>x</w:t>
      </w:r>
      <w:r w:rsidRPr="00CB42E9">
        <w:rPr>
          <w:lang w:val="ru-RU"/>
        </w:rPr>
        <w:t xml:space="preserve"> 100 мм </w:t>
      </w:r>
      <w:r>
        <w:t>x</w:t>
      </w:r>
      <w:r w:rsidRPr="00CB42E9">
        <w:rPr>
          <w:lang w:val="ru-RU"/>
        </w:rPr>
        <w:t xml:space="preserve"> 23 мм</w:t>
      </w:r>
    </w:p>
    <w:p w14:paraId="125B08F9" w14:textId="77777777" w:rsidR="00F424A7" w:rsidRPr="00CB42E9" w:rsidRDefault="00F424A7" w:rsidP="00F424A7">
      <w:pPr>
        <w:pStyle w:val="a0"/>
        <w:rPr>
          <w:lang w:val="ru-RU"/>
        </w:rPr>
      </w:pPr>
      <w:r w:rsidRPr="00CB42E9">
        <w:rPr>
          <w:lang w:val="ru-RU"/>
        </w:rPr>
        <w:t>Вес: не более 500 г</w:t>
      </w:r>
    </w:p>
    <w:p w14:paraId="4973FA2B" w14:textId="439E5AC9" w:rsidR="00F424A7" w:rsidRPr="00CB42E9" w:rsidRDefault="00F424A7" w:rsidP="00173FFD">
      <w:pPr>
        <w:pStyle w:val="1"/>
        <w:numPr>
          <w:ilvl w:val="0"/>
          <w:numId w:val="45"/>
        </w:numPr>
        <w:rPr>
          <w:lang w:val="ru-RU"/>
        </w:rPr>
      </w:pPr>
      <w:bookmarkStart w:id="322" w:name="_Toc83084330"/>
      <w:bookmarkStart w:id="323" w:name="_Toc83473675"/>
      <w:bookmarkStart w:id="324" w:name="обновление-brailliant-bi-20x"/>
      <w:bookmarkEnd w:id="309"/>
      <w:bookmarkEnd w:id="321"/>
      <w:r w:rsidRPr="00CB42E9">
        <w:rPr>
          <w:lang w:val="ru-RU"/>
        </w:rPr>
        <w:t xml:space="preserve">Обновление </w:t>
      </w:r>
      <w:r>
        <w:t>Brailliant</w:t>
      </w:r>
      <w:r w:rsidRPr="00CB42E9">
        <w:rPr>
          <w:lang w:val="ru-RU"/>
        </w:rPr>
        <w:t xml:space="preserve"> </w:t>
      </w:r>
      <w:r>
        <w:t>BI</w:t>
      </w:r>
      <w:r w:rsidRPr="00CB42E9">
        <w:rPr>
          <w:lang w:val="ru-RU"/>
        </w:rPr>
        <w:t xml:space="preserve"> 20</w:t>
      </w:r>
      <w:r>
        <w:t>X</w:t>
      </w:r>
      <w:bookmarkEnd w:id="322"/>
      <w:bookmarkEnd w:id="323"/>
    </w:p>
    <w:p w14:paraId="015128EE" w14:textId="0F743D6C" w:rsidR="00F424A7" w:rsidRPr="00CB42E9" w:rsidRDefault="00F424A7" w:rsidP="00173FFD">
      <w:pPr>
        <w:pStyle w:val="2"/>
        <w:numPr>
          <w:ilvl w:val="1"/>
          <w:numId w:val="45"/>
        </w:numPr>
        <w:rPr>
          <w:lang w:val="ru-RU"/>
        </w:rPr>
      </w:pPr>
      <w:bookmarkStart w:id="325" w:name="_Toc83084331"/>
      <w:bookmarkStart w:id="326" w:name="_Toc83473676"/>
      <w:bookmarkStart w:id="327" w:name="обновление-brailliant-bi-20x-вручную"/>
      <w:r w:rsidRPr="00CB42E9">
        <w:rPr>
          <w:lang w:val="ru-RU"/>
        </w:rPr>
        <w:t xml:space="preserve">Обновление </w:t>
      </w:r>
      <w:r>
        <w:t>Brailliant</w:t>
      </w:r>
      <w:r w:rsidRPr="00CB42E9">
        <w:rPr>
          <w:lang w:val="ru-RU"/>
        </w:rPr>
        <w:t xml:space="preserve"> </w:t>
      </w:r>
      <w:r>
        <w:t>BI</w:t>
      </w:r>
      <w:r w:rsidRPr="00CB42E9">
        <w:rPr>
          <w:lang w:val="ru-RU"/>
        </w:rPr>
        <w:t xml:space="preserve"> 20</w:t>
      </w:r>
      <w:r>
        <w:t>X</w:t>
      </w:r>
      <w:r w:rsidRPr="00CB42E9">
        <w:rPr>
          <w:lang w:val="ru-RU"/>
        </w:rPr>
        <w:t xml:space="preserve"> вручную</w:t>
      </w:r>
      <w:bookmarkEnd w:id="325"/>
      <w:bookmarkEnd w:id="326"/>
    </w:p>
    <w:p w14:paraId="219BD5C1" w14:textId="48CAAA4E" w:rsidR="00F424A7" w:rsidRPr="00CB42E9" w:rsidRDefault="00F424A7" w:rsidP="00F424A7">
      <w:pPr>
        <w:pStyle w:val="FirstParagraph"/>
        <w:rPr>
          <w:lang w:val="ru-RU"/>
        </w:rPr>
      </w:pPr>
      <w:r w:rsidRPr="00CB42E9">
        <w:rPr>
          <w:lang w:val="ru-RU"/>
        </w:rPr>
        <w:t xml:space="preserve">При подключении к Интернету с </w:t>
      </w:r>
      <w:r>
        <w:t>Brailliant</w:t>
      </w:r>
      <w:r w:rsidRPr="00CB42E9">
        <w:rPr>
          <w:lang w:val="ru-RU"/>
        </w:rPr>
        <w:t>, вы можете вручную проверить, доступно ли обновление.</w:t>
      </w:r>
    </w:p>
    <w:p w14:paraId="726415CB" w14:textId="77777777" w:rsidR="00F424A7" w:rsidRPr="00CB42E9" w:rsidRDefault="00F424A7" w:rsidP="00F424A7">
      <w:pPr>
        <w:pStyle w:val="a0"/>
        <w:rPr>
          <w:lang w:val="ru-RU"/>
        </w:rPr>
      </w:pPr>
      <w:r w:rsidRPr="00CB42E9">
        <w:rPr>
          <w:lang w:val="ru-RU"/>
        </w:rPr>
        <w:t>Чтобы проверить наличие обновлений вручную:</w:t>
      </w:r>
    </w:p>
    <w:p w14:paraId="04A4F96F" w14:textId="77777777" w:rsidR="00F424A7" w:rsidRDefault="00F424A7" w:rsidP="00173FFD">
      <w:pPr>
        <w:numPr>
          <w:ilvl w:val="0"/>
          <w:numId w:val="41"/>
        </w:numPr>
      </w:pPr>
      <w:r>
        <w:t>Перейдите в главное меню.</w:t>
      </w:r>
    </w:p>
    <w:p w14:paraId="4801C9C0" w14:textId="07290E7E" w:rsidR="00F424A7" w:rsidRDefault="00F424A7" w:rsidP="00173FFD">
      <w:pPr>
        <w:numPr>
          <w:ilvl w:val="0"/>
          <w:numId w:val="41"/>
        </w:numPr>
      </w:pPr>
      <w:r>
        <w:t xml:space="preserve">Выберите </w:t>
      </w:r>
      <w:r w:rsidR="00D179F5">
        <w:rPr>
          <w:lang w:val="ru-RU"/>
        </w:rPr>
        <w:t>«</w:t>
      </w:r>
      <w:r>
        <w:t>Настройки</w:t>
      </w:r>
      <w:r w:rsidR="00D179F5">
        <w:rPr>
          <w:lang w:val="ru-RU"/>
        </w:rPr>
        <w:t>»</w:t>
      </w:r>
      <w:r>
        <w:t>.</w:t>
      </w:r>
    </w:p>
    <w:p w14:paraId="07A5ADF5" w14:textId="77777777" w:rsidR="00F424A7" w:rsidRDefault="00F424A7" w:rsidP="00173FFD">
      <w:pPr>
        <w:numPr>
          <w:ilvl w:val="0"/>
          <w:numId w:val="41"/>
        </w:numPr>
      </w:pPr>
      <w:r>
        <w:t>Нажмите Enter.</w:t>
      </w:r>
    </w:p>
    <w:p w14:paraId="7A0F565C" w14:textId="1DA9BD28" w:rsidR="00F424A7" w:rsidRDefault="00F424A7" w:rsidP="00173FFD">
      <w:pPr>
        <w:numPr>
          <w:ilvl w:val="0"/>
          <w:numId w:val="41"/>
        </w:numPr>
      </w:pPr>
      <w:r>
        <w:lastRenderedPageBreak/>
        <w:t xml:space="preserve">Выберите </w:t>
      </w:r>
      <w:r w:rsidR="00D179F5">
        <w:rPr>
          <w:lang w:val="ru-RU"/>
        </w:rPr>
        <w:t>«</w:t>
      </w:r>
      <w:r>
        <w:t>Обновление ПО</w:t>
      </w:r>
      <w:r w:rsidR="00D179F5">
        <w:rPr>
          <w:lang w:val="ru-RU"/>
        </w:rPr>
        <w:t>»</w:t>
      </w:r>
      <w:r>
        <w:t>.</w:t>
      </w:r>
    </w:p>
    <w:p w14:paraId="3970F6C4" w14:textId="77777777" w:rsidR="00F424A7" w:rsidRDefault="00F424A7" w:rsidP="00173FFD">
      <w:pPr>
        <w:numPr>
          <w:ilvl w:val="0"/>
          <w:numId w:val="41"/>
        </w:numPr>
      </w:pPr>
      <w:r>
        <w:t>Нажмите Enter.</w:t>
      </w:r>
    </w:p>
    <w:p w14:paraId="3DB7940C" w14:textId="5B2874C2" w:rsidR="00F424A7" w:rsidRDefault="00F424A7" w:rsidP="00173FFD">
      <w:pPr>
        <w:numPr>
          <w:ilvl w:val="0"/>
          <w:numId w:val="41"/>
        </w:numPr>
      </w:pPr>
      <w:r>
        <w:t xml:space="preserve">Выберите </w:t>
      </w:r>
      <w:r w:rsidR="00D179F5">
        <w:rPr>
          <w:lang w:val="ru-RU"/>
        </w:rPr>
        <w:t>«</w:t>
      </w:r>
      <w:r>
        <w:t>Проверить наличие обновлений</w:t>
      </w:r>
      <w:r w:rsidR="00D179F5">
        <w:rPr>
          <w:lang w:val="ru-RU"/>
        </w:rPr>
        <w:t>»</w:t>
      </w:r>
      <w:r>
        <w:t>.</w:t>
      </w:r>
    </w:p>
    <w:p w14:paraId="46B757D7" w14:textId="77777777" w:rsidR="00F424A7" w:rsidRDefault="00F424A7" w:rsidP="00173FFD">
      <w:pPr>
        <w:numPr>
          <w:ilvl w:val="0"/>
          <w:numId w:val="41"/>
        </w:numPr>
      </w:pPr>
      <w:r>
        <w:t>Нажмите Enter.</w:t>
      </w:r>
    </w:p>
    <w:p w14:paraId="02B1B7E3" w14:textId="128ADCEB" w:rsidR="00F424A7" w:rsidRPr="00CB42E9" w:rsidRDefault="00F424A7" w:rsidP="00F424A7">
      <w:pPr>
        <w:pStyle w:val="FirstParagraph"/>
        <w:rPr>
          <w:lang w:val="ru-RU"/>
        </w:rPr>
      </w:pPr>
      <w:r w:rsidRPr="00CB42E9">
        <w:rPr>
          <w:lang w:val="ru-RU"/>
        </w:rPr>
        <w:t>Если будет предложено новое обновление, выберите «Загрузить», нажав к</w:t>
      </w:r>
      <w:r w:rsidR="00D179F5">
        <w:rPr>
          <w:lang w:val="ru-RU"/>
        </w:rPr>
        <w:t>лавиш</w:t>
      </w:r>
      <w:r w:rsidRPr="00CB42E9">
        <w:rPr>
          <w:lang w:val="ru-RU"/>
        </w:rPr>
        <w:t xml:space="preserve">у «Назад» или «Вперёд», чтобы загрузить обновление сейчас, или «Напомнить мне позже», чтобы обновить его позже. Вы можете продолжать использовать </w:t>
      </w:r>
      <w:r>
        <w:t>Brailliant</w:t>
      </w:r>
      <w:r w:rsidRPr="00CB42E9">
        <w:rPr>
          <w:lang w:val="ru-RU"/>
        </w:rPr>
        <w:t xml:space="preserve"> во время загрузки обновления.</w:t>
      </w:r>
    </w:p>
    <w:p w14:paraId="76E83EB4" w14:textId="58F4F9BF" w:rsidR="00F424A7" w:rsidRPr="00CB42E9" w:rsidRDefault="00F424A7" w:rsidP="00F424A7">
      <w:pPr>
        <w:pStyle w:val="a0"/>
        <w:rPr>
          <w:lang w:val="ru-RU"/>
        </w:rPr>
      </w:pPr>
      <w:r w:rsidRPr="00CB42E9">
        <w:rPr>
          <w:lang w:val="ru-RU"/>
        </w:rPr>
        <w:t>Обратите внимание</w:t>
      </w:r>
      <w:r w:rsidR="00D179F5">
        <w:rPr>
          <w:lang w:val="ru-RU"/>
        </w:rPr>
        <w:t>:</w:t>
      </w:r>
      <w:r w:rsidRPr="00CB42E9">
        <w:rPr>
          <w:lang w:val="ru-RU"/>
        </w:rPr>
        <w:t xml:space="preserve"> для выполнения обновления устройство должно быть подключено к электросети, а аккумулятор должен быть заряжен более чем на 50%.</w:t>
      </w:r>
    </w:p>
    <w:p w14:paraId="46BA64EC" w14:textId="1F8B30F9" w:rsidR="00F424A7" w:rsidRPr="00CB42E9" w:rsidRDefault="00F424A7" w:rsidP="00F424A7">
      <w:pPr>
        <w:pStyle w:val="a0"/>
        <w:rPr>
          <w:lang w:val="ru-RU"/>
        </w:rPr>
      </w:pPr>
      <w:r w:rsidRPr="00CB42E9">
        <w:rPr>
          <w:lang w:val="ru-RU"/>
        </w:rPr>
        <w:t xml:space="preserve">Через несколько минут </w:t>
      </w:r>
      <w:r>
        <w:t>Brailliant</w:t>
      </w:r>
      <w:r w:rsidRPr="00CB42E9">
        <w:rPr>
          <w:lang w:val="ru-RU"/>
        </w:rPr>
        <w:t xml:space="preserve"> попросит вас установить загруженное обновление. Выберите </w:t>
      </w:r>
      <w:r w:rsidR="00D179F5">
        <w:rPr>
          <w:lang w:val="ru-RU"/>
        </w:rPr>
        <w:t>«</w:t>
      </w:r>
      <w:r w:rsidRPr="00CB42E9">
        <w:rPr>
          <w:lang w:val="ru-RU"/>
        </w:rPr>
        <w:t>ОК</w:t>
      </w:r>
      <w:r w:rsidR="00D179F5">
        <w:rPr>
          <w:lang w:val="ru-RU"/>
        </w:rPr>
        <w:t>»</w:t>
      </w:r>
      <w:r w:rsidRPr="00CB42E9">
        <w:rPr>
          <w:lang w:val="ru-RU"/>
        </w:rPr>
        <w:t xml:space="preserve">, чтобы установить его. </w:t>
      </w:r>
      <w:r>
        <w:t>Brailliant</w:t>
      </w:r>
      <w:r w:rsidRPr="00CB42E9">
        <w:rPr>
          <w:lang w:val="ru-RU"/>
        </w:rPr>
        <w:t xml:space="preserve"> перезагрузится, и на дисплее Брайля отобразится</w:t>
      </w:r>
      <w:r w:rsidR="00D179F5">
        <w:rPr>
          <w:lang w:val="ru-RU"/>
        </w:rPr>
        <w:t xml:space="preserve"> </w:t>
      </w:r>
      <w:r w:rsidRPr="00CB42E9">
        <w:rPr>
          <w:lang w:val="ru-RU"/>
        </w:rPr>
        <w:t>строка индикатора выполнения.</w:t>
      </w:r>
    </w:p>
    <w:p w14:paraId="77BE80EE" w14:textId="0ECC5359" w:rsidR="00F424A7" w:rsidRPr="00CB42E9" w:rsidRDefault="00F424A7" w:rsidP="00F424A7">
      <w:pPr>
        <w:pStyle w:val="a0"/>
        <w:rPr>
          <w:lang w:val="ru-RU"/>
        </w:rPr>
      </w:pPr>
      <w:r w:rsidRPr="00CB42E9">
        <w:rPr>
          <w:lang w:val="ru-RU"/>
        </w:rPr>
        <w:t>В процесс</w:t>
      </w:r>
      <w:r w:rsidR="00D179F5">
        <w:rPr>
          <w:lang w:val="ru-RU"/>
        </w:rPr>
        <w:t>е</w:t>
      </w:r>
      <w:r w:rsidRPr="00CB42E9">
        <w:rPr>
          <w:lang w:val="ru-RU"/>
        </w:rPr>
        <w:t xml:space="preserve"> обновления </w:t>
      </w:r>
      <w:r w:rsidR="00D179F5">
        <w:rPr>
          <w:lang w:val="ru-RU"/>
        </w:rPr>
        <w:t xml:space="preserve">точки на дисплее будут подниматься по 4 за один раз. Когда </w:t>
      </w:r>
      <w:r w:rsidRPr="00CB42E9">
        <w:rPr>
          <w:lang w:val="ru-RU"/>
        </w:rPr>
        <w:t xml:space="preserve">все 8 точек </w:t>
      </w:r>
      <w:r w:rsidR="00D179F5">
        <w:rPr>
          <w:lang w:val="ru-RU"/>
        </w:rPr>
        <w:t xml:space="preserve">всех </w:t>
      </w:r>
      <w:r w:rsidRPr="00CB42E9">
        <w:rPr>
          <w:lang w:val="ru-RU"/>
        </w:rPr>
        <w:t>20 ячеек Брайля подним</w:t>
      </w:r>
      <w:r w:rsidR="00D179F5">
        <w:rPr>
          <w:lang w:val="ru-RU"/>
        </w:rPr>
        <w:t>утся</w:t>
      </w:r>
      <w:r w:rsidRPr="00CB42E9">
        <w:rPr>
          <w:lang w:val="ru-RU"/>
        </w:rPr>
        <w:t>, устройство выключ</w:t>
      </w:r>
      <w:r w:rsidR="00D179F5">
        <w:rPr>
          <w:lang w:val="ru-RU"/>
        </w:rPr>
        <w:t>и</w:t>
      </w:r>
      <w:r w:rsidRPr="00CB42E9">
        <w:rPr>
          <w:lang w:val="ru-RU"/>
        </w:rPr>
        <w:t>тся.</w:t>
      </w:r>
    </w:p>
    <w:p w14:paraId="62652A70" w14:textId="438C2F23" w:rsidR="00F424A7" w:rsidRPr="00CB42E9" w:rsidRDefault="00F424A7" w:rsidP="00173FFD">
      <w:pPr>
        <w:pStyle w:val="2"/>
        <w:numPr>
          <w:ilvl w:val="1"/>
          <w:numId w:val="45"/>
        </w:numPr>
        <w:rPr>
          <w:lang w:val="ru-RU"/>
        </w:rPr>
      </w:pPr>
      <w:bookmarkStart w:id="328" w:name="_Toc83084332"/>
      <w:bookmarkStart w:id="329" w:name="_Toc83473677"/>
      <w:bookmarkStart w:id="330" w:name="обновление-brailliant-bi-20x-через-usb"/>
      <w:bookmarkEnd w:id="327"/>
      <w:r w:rsidRPr="00CB42E9">
        <w:rPr>
          <w:lang w:val="ru-RU"/>
        </w:rPr>
        <w:t xml:space="preserve">Обновление </w:t>
      </w:r>
      <w:r>
        <w:t>Brailliant</w:t>
      </w:r>
      <w:r w:rsidRPr="00CB42E9">
        <w:rPr>
          <w:lang w:val="ru-RU"/>
        </w:rPr>
        <w:t xml:space="preserve"> </w:t>
      </w:r>
      <w:r>
        <w:t>BI</w:t>
      </w:r>
      <w:r w:rsidRPr="00CB42E9">
        <w:rPr>
          <w:lang w:val="ru-RU"/>
        </w:rPr>
        <w:t xml:space="preserve"> 20</w:t>
      </w:r>
      <w:r>
        <w:t>X</w:t>
      </w:r>
      <w:r w:rsidRPr="00CB42E9">
        <w:rPr>
          <w:lang w:val="ru-RU"/>
        </w:rPr>
        <w:t xml:space="preserve"> через </w:t>
      </w:r>
      <w:r>
        <w:t>USB</w:t>
      </w:r>
      <w:bookmarkEnd w:id="328"/>
      <w:r w:rsidR="005D422C">
        <w:rPr>
          <w:lang w:val="ru-RU"/>
        </w:rPr>
        <w:t xml:space="preserve"> или </w:t>
      </w:r>
      <w:r w:rsidR="005D422C">
        <w:t>SD</w:t>
      </w:r>
      <w:r w:rsidR="005D422C" w:rsidRPr="005D422C">
        <w:rPr>
          <w:lang w:val="ru-RU"/>
        </w:rPr>
        <w:t xml:space="preserve"> </w:t>
      </w:r>
      <w:r w:rsidR="005D422C">
        <w:rPr>
          <w:lang w:val="ru-RU"/>
        </w:rPr>
        <w:t>карту</w:t>
      </w:r>
      <w:bookmarkEnd w:id="329"/>
    </w:p>
    <w:p w14:paraId="5E19EDD1" w14:textId="66D1324E" w:rsidR="00F424A7" w:rsidRPr="00D179F5" w:rsidRDefault="0004107F" w:rsidP="00F424A7">
      <w:pPr>
        <w:pStyle w:val="FirstParagraph"/>
        <w:rPr>
          <w:lang w:val="ru-RU"/>
        </w:rPr>
      </w:pPr>
      <w:r>
        <w:rPr>
          <w:lang w:val="ru-RU"/>
        </w:rPr>
        <w:t>В</w:t>
      </w:r>
      <w:r w:rsidR="00F424A7" w:rsidRPr="00CB42E9">
        <w:rPr>
          <w:lang w:val="ru-RU"/>
        </w:rPr>
        <w:t xml:space="preserve">ы также можете загрузить файл обновления на компьютер и </w:t>
      </w:r>
      <w:r w:rsidR="00227881">
        <w:rPr>
          <w:lang w:val="ru-RU"/>
        </w:rPr>
        <w:t>скопировать</w:t>
      </w:r>
      <w:r w:rsidR="00F424A7" w:rsidRPr="00CB42E9">
        <w:rPr>
          <w:lang w:val="ru-RU"/>
        </w:rPr>
        <w:t xml:space="preserve"> его на </w:t>
      </w:r>
      <w:r w:rsidR="00F424A7">
        <w:t>USB</w:t>
      </w:r>
      <w:r w:rsidR="00F424A7" w:rsidRPr="00CB42E9">
        <w:rPr>
          <w:lang w:val="ru-RU"/>
        </w:rPr>
        <w:t>-накопитель</w:t>
      </w:r>
      <w:r w:rsidR="00D179F5">
        <w:rPr>
          <w:lang w:val="ru-RU"/>
        </w:rPr>
        <w:t xml:space="preserve"> или </w:t>
      </w:r>
      <w:r w:rsidR="00D179F5">
        <w:t>SD</w:t>
      </w:r>
      <w:r w:rsidR="005D422C">
        <w:rPr>
          <w:lang w:val="ru-RU"/>
        </w:rPr>
        <w:t xml:space="preserve"> </w:t>
      </w:r>
      <w:r w:rsidR="00D179F5">
        <w:rPr>
          <w:lang w:val="ru-RU"/>
        </w:rPr>
        <w:t>карту</w:t>
      </w:r>
      <w:r w:rsidR="00F424A7" w:rsidRPr="00CB42E9">
        <w:rPr>
          <w:lang w:val="ru-RU"/>
        </w:rPr>
        <w:t xml:space="preserve">. </w:t>
      </w:r>
      <w:r w:rsidR="00F424A7" w:rsidRPr="00D179F5">
        <w:rPr>
          <w:lang w:val="ru-RU"/>
        </w:rPr>
        <w:t xml:space="preserve">Чтобы обновить </w:t>
      </w:r>
      <w:r w:rsidR="00F424A7">
        <w:t>Brailliant</w:t>
      </w:r>
      <w:r w:rsidR="00F424A7" w:rsidRPr="00D179F5">
        <w:rPr>
          <w:lang w:val="ru-RU"/>
        </w:rPr>
        <w:t xml:space="preserve"> через </w:t>
      </w:r>
      <w:r w:rsidR="00F424A7">
        <w:t>USB</w:t>
      </w:r>
      <w:r w:rsidR="005D422C">
        <w:rPr>
          <w:lang w:val="ru-RU"/>
        </w:rPr>
        <w:t xml:space="preserve">-накопитель или </w:t>
      </w:r>
      <w:r w:rsidR="005D422C">
        <w:t>SD</w:t>
      </w:r>
      <w:r w:rsidR="005D422C" w:rsidRPr="005D422C">
        <w:rPr>
          <w:lang w:val="ru-RU"/>
        </w:rPr>
        <w:t xml:space="preserve"> </w:t>
      </w:r>
      <w:r w:rsidR="005D422C">
        <w:rPr>
          <w:lang w:val="ru-RU"/>
        </w:rPr>
        <w:t>карту</w:t>
      </w:r>
      <w:r w:rsidR="00F424A7" w:rsidRPr="00D179F5">
        <w:rPr>
          <w:lang w:val="ru-RU"/>
        </w:rPr>
        <w:t>:</w:t>
      </w:r>
    </w:p>
    <w:p w14:paraId="5A3FACF6" w14:textId="33C7E307" w:rsidR="004D4B50" w:rsidRDefault="004D4B50" w:rsidP="004D4B50">
      <w:pPr>
        <w:pStyle w:val="a0"/>
        <w:numPr>
          <w:ilvl w:val="1"/>
          <w:numId w:val="41"/>
        </w:numPr>
        <w:spacing w:before="0" w:after="120" w:line="259" w:lineRule="auto"/>
        <w:rPr>
          <w:lang w:val="ru-RU"/>
        </w:rPr>
      </w:pPr>
      <w:bookmarkStart w:id="331" w:name="OLE_LINK5"/>
      <w:bookmarkStart w:id="332" w:name="OLE_LINK6"/>
      <w:bookmarkStart w:id="333" w:name="OLE_LINK9"/>
      <w:bookmarkStart w:id="334" w:name="_Toc83084333"/>
      <w:bookmarkStart w:id="335" w:name="_Toc83473678"/>
      <w:bookmarkStart w:id="336" w:name="Xe9a0060da114b8e4a2155e4310356f814c26546"/>
      <w:bookmarkEnd w:id="330"/>
      <w:ins w:id="337" w:author="Alexis Vailles" w:date="2021-03-18T12:18:00Z">
        <w:r w:rsidRPr="004D4B50">
          <w:rPr>
            <w:lang w:val="ru-RU"/>
          </w:rPr>
          <w:t xml:space="preserve">Вставьте </w:t>
        </w:r>
        <w:r>
          <w:t>USB</w:t>
        </w:r>
        <w:r w:rsidRPr="004D4B50">
          <w:rPr>
            <w:lang w:val="ru-RU"/>
          </w:rPr>
          <w:t xml:space="preserve">-накопитель или </w:t>
        </w:r>
        <w:r>
          <w:t>SD</w:t>
        </w:r>
      </w:ins>
      <w:r w:rsidRPr="004D4B50">
        <w:rPr>
          <w:lang w:val="ru-RU"/>
        </w:rPr>
        <w:t xml:space="preserve"> </w:t>
      </w:r>
      <w:ins w:id="338" w:author="Alexis Vailles" w:date="2021-03-18T12:18:00Z">
        <w:r w:rsidRPr="004D4B50">
          <w:rPr>
            <w:lang w:val="ru-RU"/>
          </w:rPr>
          <w:t>карту</w:t>
        </w:r>
      </w:ins>
      <w:r w:rsidRPr="004D4B50">
        <w:rPr>
          <w:lang w:val="ru-RU"/>
        </w:rPr>
        <w:t xml:space="preserve"> </w:t>
      </w:r>
      <w:bookmarkEnd w:id="331"/>
      <w:bookmarkEnd w:id="332"/>
      <w:r w:rsidRPr="004D4B50">
        <w:rPr>
          <w:lang w:val="ru-RU"/>
        </w:rPr>
        <w:t>в компьютер.</w:t>
      </w:r>
      <w:bookmarkEnd w:id="333"/>
    </w:p>
    <w:p w14:paraId="58D42A2C" w14:textId="19D2F4E3" w:rsidR="004D4B50" w:rsidRPr="004D4B50" w:rsidRDefault="004D4B50" w:rsidP="004D4B50">
      <w:pPr>
        <w:pStyle w:val="a0"/>
        <w:numPr>
          <w:ilvl w:val="1"/>
          <w:numId w:val="41"/>
        </w:numPr>
        <w:spacing w:before="0" w:after="120" w:line="259" w:lineRule="auto"/>
        <w:rPr>
          <w:lang w:val="ru-RU"/>
        </w:rPr>
      </w:pPr>
      <w:r w:rsidRPr="004D4B50">
        <w:rPr>
          <w:lang w:val="ru-RU"/>
        </w:rPr>
        <w:t xml:space="preserve">Скопируйте файл обновления на </w:t>
      </w:r>
      <w:r>
        <w:t>USB</w:t>
      </w:r>
      <w:r w:rsidRPr="004D4B50">
        <w:rPr>
          <w:lang w:val="ru-RU"/>
        </w:rPr>
        <w:t xml:space="preserve">-носитель или </w:t>
      </w:r>
      <w:r>
        <w:t>SD</w:t>
      </w:r>
      <w:r w:rsidRPr="004D4B50">
        <w:rPr>
          <w:lang w:val="ru-RU"/>
        </w:rPr>
        <w:t xml:space="preserve"> карту. </w:t>
      </w:r>
      <w:ins w:id="339" w:author="Alexis Vailles" w:date="2021-03-18T12:18:00Z">
        <w:r w:rsidRPr="004D4B50">
          <w:rPr>
            <w:lang w:val="ru-RU"/>
          </w:rPr>
          <w:t xml:space="preserve">Обратите внимание, что файл обновления необходимо поместить в корень </w:t>
        </w:r>
        <w:r>
          <w:t>USB</w:t>
        </w:r>
        <w:r w:rsidRPr="004D4B50">
          <w:rPr>
            <w:lang w:val="ru-RU"/>
          </w:rPr>
          <w:t xml:space="preserve">-накопителя / </w:t>
        </w:r>
        <w:r>
          <w:t>SD</w:t>
        </w:r>
      </w:ins>
      <w:r w:rsidRPr="004D4B50">
        <w:rPr>
          <w:lang w:val="ru-RU"/>
        </w:rPr>
        <w:t xml:space="preserve"> </w:t>
      </w:r>
      <w:ins w:id="340" w:author="Alexis Vailles" w:date="2021-03-18T12:18:00Z">
        <w:r w:rsidRPr="004D4B50">
          <w:rPr>
            <w:lang w:val="ru-RU"/>
          </w:rPr>
          <w:t>карты.</w:t>
        </w:r>
      </w:ins>
    </w:p>
    <w:p w14:paraId="5E62ACDB" w14:textId="39F99B9F" w:rsidR="004D4B50" w:rsidRPr="004D4B50" w:rsidRDefault="004D4B50" w:rsidP="004D4B50">
      <w:pPr>
        <w:pStyle w:val="a0"/>
        <w:numPr>
          <w:ilvl w:val="1"/>
          <w:numId w:val="41"/>
        </w:numPr>
        <w:spacing w:before="0" w:after="120" w:line="259" w:lineRule="auto"/>
        <w:rPr>
          <w:ins w:id="341" w:author="Alexis Vailles" w:date="2021-03-18T12:18:00Z"/>
          <w:lang w:val="ru-RU"/>
        </w:rPr>
      </w:pPr>
      <w:ins w:id="342" w:author="Alexis Vailles" w:date="2021-03-18T12:18:00Z">
        <w:r w:rsidRPr="004D4B50">
          <w:rPr>
            <w:lang w:val="ru-RU"/>
          </w:rPr>
          <w:t xml:space="preserve">Вставьте </w:t>
        </w:r>
        <w:r>
          <w:t>USB</w:t>
        </w:r>
        <w:r w:rsidRPr="004D4B50">
          <w:rPr>
            <w:lang w:val="ru-RU"/>
          </w:rPr>
          <w:t xml:space="preserve">-накопитель или </w:t>
        </w:r>
        <w:r>
          <w:t>SD</w:t>
        </w:r>
      </w:ins>
      <w:r w:rsidRPr="004D4B50">
        <w:rPr>
          <w:lang w:val="ru-RU"/>
        </w:rPr>
        <w:t xml:space="preserve"> </w:t>
      </w:r>
      <w:ins w:id="343" w:author="Alexis Vailles" w:date="2021-03-18T12:18:00Z">
        <w:r w:rsidRPr="004D4B50">
          <w:rPr>
            <w:lang w:val="ru-RU"/>
          </w:rPr>
          <w:t>карту</w:t>
        </w:r>
      </w:ins>
      <w:r w:rsidRPr="004D4B50">
        <w:rPr>
          <w:lang w:val="ru-RU"/>
        </w:rPr>
        <w:t xml:space="preserve">, </w:t>
      </w:r>
      <w:ins w:id="344" w:author="Alexis Vailles" w:date="2021-03-18T12:18:00Z">
        <w:r w:rsidRPr="004D4B50">
          <w:rPr>
            <w:lang w:val="ru-RU"/>
          </w:rPr>
          <w:t>содержащую файл обновления, в</w:t>
        </w:r>
      </w:ins>
      <w:r w:rsidRPr="004D4B50">
        <w:rPr>
          <w:lang w:val="ru-RU"/>
        </w:rPr>
        <w:t xml:space="preserve"> </w:t>
      </w:r>
      <w:r>
        <w:t>Brailliant</w:t>
      </w:r>
      <w:ins w:id="345" w:author="Alexis Vailles" w:date="2021-03-18T12:18:00Z">
        <w:r w:rsidRPr="004D4B50">
          <w:rPr>
            <w:lang w:val="ru-RU"/>
          </w:rPr>
          <w:t>.</w:t>
        </w:r>
      </w:ins>
      <w:r w:rsidRPr="004D4B50">
        <w:rPr>
          <w:lang w:val="ru-RU"/>
        </w:rPr>
        <w:t xml:space="preserve"> Убедитесь, что </w:t>
      </w:r>
      <w:r>
        <w:t xml:space="preserve">Brailliant </w:t>
      </w:r>
      <w:r w:rsidRPr="004D4B50">
        <w:rPr>
          <w:lang w:val="ru-RU"/>
        </w:rPr>
        <w:t>включён.</w:t>
      </w:r>
      <w:ins w:id="346" w:author="Alexis Vailles" w:date="2021-03-18T12:18:00Z">
        <w:r w:rsidRPr="004D4B50">
          <w:rPr>
            <w:lang w:val="ru-RU"/>
          </w:rPr>
          <w:t xml:space="preserve"> </w:t>
        </w:r>
      </w:ins>
    </w:p>
    <w:p w14:paraId="69B713C5" w14:textId="77777777" w:rsidR="00CC7F7D" w:rsidRDefault="004D4B50" w:rsidP="006404CC">
      <w:pPr>
        <w:pStyle w:val="a0"/>
        <w:numPr>
          <w:ilvl w:val="1"/>
          <w:numId w:val="41"/>
        </w:numPr>
        <w:spacing w:before="0" w:after="120" w:line="259" w:lineRule="auto"/>
        <w:rPr>
          <w:lang w:val="ru-RU"/>
        </w:rPr>
      </w:pPr>
      <w:ins w:id="347" w:author="Alexis Vailles" w:date="2021-03-18T12:18:00Z">
        <w:r w:rsidRPr="00CC7F7D">
          <w:rPr>
            <w:lang w:val="ru-RU"/>
          </w:rPr>
          <w:t xml:space="preserve">Когда </w:t>
        </w:r>
      </w:ins>
      <w:r>
        <w:t>Brailliant</w:t>
      </w:r>
      <w:ins w:id="348" w:author="Alexis Vailles" w:date="2021-03-18T12:18:00Z">
        <w:r w:rsidRPr="00CC7F7D">
          <w:rPr>
            <w:lang w:val="ru-RU"/>
          </w:rPr>
          <w:t xml:space="preserve"> обнаружи</w:t>
        </w:r>
      </w:ins>
      <w:r w:rsidRPr="00CC7F7D">
        <w:rPr>
          <w:lang w:val="ru-RU"/>
        </w:rPr>
        <w:t>т</w:t>
      </w:r>
      <w:ins w:id="349" w:author="Alexis Vailles" w:date="2021-03-18T12:18:00Z">
        <w:r w:rsidRPr="00CC7F7D">
          <w:rPr>
            <w:lang w:val="ru-RU"/>
          </w:rPr>
          <w:t xml:space="preserve"> файл обновления на </w:t>
        </w:r>
        <w:r>
          <w:t>USB</w:t>
        </w:r>
        <w:r w:rsidRPr="00CC7F7D">
          <w:rPr>
            <w:lang w:val="ru-RU"/>
          </w:rPr>
          <w:t xml:space="preserve">-накопителе или </w:t>
        </w:r>
        <w:r>
          <w:t>SD</w:t>
        </w:r>
      </w:ins>
      <w:r w:rsidRPr="00CC7F7D">
        <w:rPr>
          <w:lang w:val="ru-RU"/>
        </w:rPr>
        <w:t xml:space="preserve"> </w:t>
      </w:r>
      <w:ins w:id="350" w:author="Alexis Vailles" w:date="2021-03-18T12:18:00Z">
        <w:r w:rsidRPr="00CC7F7D">
          <w:rPr>
            <w:lang w:val="ru-RU"/>
          </w:rPr>
          <w:t>карте, на дисплее Брайля отобра</w:t>
        </w:r>
      </w:ins>
      <w:r w:rsidRPr="00CC7F7D">
        <w:rPr>
          <w:lang w:val="ru-RU"/>
        </w:rPr>
        <w:t>зи</w:t>
      </w:r>
      <w:ins w:id="351" w:author="Alexis Vailles" w:date="2021-03-18T12:18:00Z">
        <w:r w:rsidRPr="00CC7F7D">
          <w:rPr>
            <w:lang w:val="ru-RU"/>
          </w:rPr>
          <w:t>тся сообщение о том, что обновление доступно для установки.</w:t>
        </w:r>
      </w:ins>
    </w:p>
    <w:p w14:paraId="5EF49190" w14:textId="58370A6D" w:rsidR="00CC7F7D" w:rsidRPr="00CC7F7D" w:rsidRDefault="00CC7F7D" w:rsidP="006404CC">
      <w:pPr>
        <w:pStyle w:val="a0"/>
        <w:numPr>
          <w:ilvl w:val="1"/>
          <w:numId w:val="41"/>
        </w:numPr>
        <w:spacing w:before="0" w:after="120" w:line="259" w:lineRule="auto"/>
        <w:rPr>
          <w:lang w:val="ru-RU"/>
        </w:rPr>
      </w:pPr>
      <w:r w:rsidRPr="00CC7F7D">
        <w:rPr>
          <w:lang w:val="ru-RU"/>
        </w:rPr>
        <w:t>Используйте клавишу «Вперёд», чтобы перейти к кнопке Ok, и нажмите Enter, чтобы активировать предложенное обновление.</w:t>
      </w:r>
      <w:r>
        <w:rPr>
          <w:lang w:val="ru-RU"/>
        </w:rPr>
        <w:t xml:space="preserve"> </w:t>
      </w:r>
      <w:r w:rsidRPr="00CC7F7D">
        <w:rPr>
          <w:lang w:val="ru-RU"/>
        </w:rPr>
        <w:t>Устройство выключится и перезагрузится для установки обновления.</w:t>
      </w:r>
      <w:ins w:id="352" w:author="Alexis Vailles" w:date="2021-03-18T12:18:00Z">
        <w:r w:rsidR="004D4B50" w:rsidRPr="00CC7F7D">
          <w:rPr>
            <w:lang w:val="ru-RU"/>
          </w:rPr>
          <w:t xml:space="preserve"> </w:t>
        </w:r>
      </w:ins>
    </w:p>
    <w:p w14:paraId="0AAB88C0" w14:textId="2F851242" w:rsidR="00CC7F7D" w:rsidRDefault="00CC7F7D" w:rsidP="00CC7F7D">
      <w:pPr>
        <w:pStyle w:val="a0"/>
        <w:rPr>
          <w:lang w:val="ru-RU"/>
        </w:rPr>
      </w:pPr>
      <w:bookmarkStart w:id="353" w:name="OLE_LINK24"/>
      <w:r w:rsidRPr="00CC7F7D">
        <w:rPr>
          <w:lang w:val="ru-RU"/>
        </w:rPr>
        <w:t>Последние обновления всегда доступны на странице продукта Brailliant BI 20X.</w:t>
      </w:r>
    </w:p>
    <w:bookmarkEnd w:id="353"/>
    <w:p w14:paraId="10B283AC" w14:textId="5628CC4D" w:rsidR="00F424A7" w:rsidRPr="004D4B50" w:rsidRDefault="004D4B50" w:rsidP="000D347C">
      <w:pPr>
        <w:pStyle w:val="2"/>
        <w:numPr>
          <w:ilvl w:val="1"/>
          <w:numId w:val="45"/>
        </w:numPr>
        <w:rPr>
          <w:lang w:val="ru-RU"/>
        </w:rPr>
      </w:pPr>
      <w:ins w:id="354" w:author="Alexis Vailles" w:date="2021-03-18T12:18:00Z">
        <w:r w:rsidRPr="004D4B50">
          <w:rPr>
            <w:lang w:val="ru-RU"/>
          </w:rPr>
          <w:t xml:space="preserve"> </w:t>
        </w:r>
      </w:ins>
      <w:r w:rsidR="00F424A7" w:rsidRPr="004D4B50">
        <w:rPr>
          <w:lang w:val="ru-RU"/>
        </w:rPr>
        <w:t>Автоматическая проверка наличия обновлений</w:t>
      </w:r>
      <w:bookmarkEnd w:id="334"/>
      <w:bookmarkEnd w:id="335"/>
    </w:p>
    <w:p w14:paraId="2B721263" w14:textId="77777777" w:rsidR="00F424A7" w:rsidRPr="00CB42E9" w:rsidRDefault="00F424A7" w:rsidP="00F424A7">
      <w:pPr>
        <w:pStyle w:val="FirstParagraph"/>
        <w:rPr>
          <w:lang w:val="ru-RU"/>
        </w:rPr>
      </w:pPr>
      <w:r w:rsidRPr="00CB42E9">
        <w:rPr>
          <w:lang w:val="ru-RU"/>
        </w:rPr>
        <w:t xml:space="preserve">По умолчанию функция автоматической проверки обновлений включена. При подключении к Интернету </w:t>
      </w:r>
      <w:r>
        <w:t>Brailliant</w:t>
      </w:r>
      <w:r w:rsidRPr="00CB42E9">
        <w:rPr>
          <w:lang w:val="ru-RU"/>
        </w:rPr>
        <w:t xml:space="preserve"> регулярно проверяет наличие обновлений доступных для загрузки. Если доступно обновление, </w:t>
      </w:r>
      <w:r>
        <w:t>Brailliant</w:t>
      </w:r>
      <w:r w:rsidRPr="00CB42E9">
        <w:rPr>
          <w:lang w:val="ru-RU"/>
        </w:rPr>
        <w:t xml:space="preserve"> предложит вам его скачать.</w:t>
      </w:r>
    </w:p>
    <w:p w14:paraId="52381C95" w14:textId="7F8D2686" w:rsidR="00F424A7" w:rsidRPr="00CB42E9" w:rsidRDefault="00F424A7" w:rsidP="00F424A7">
      <w:pPr>
        <w:pStyle w:val="a0"/>
        <w:rPr>
          <w:lang w:val="ru-RU"/>
        </w:rPr>
      </w:pPr>
      <w:r w:rsidRPr="00CB42E9">
        <w:rPr>
          <w:lang w:val="ru-RU"/>
        </w:rPr>
        <w:lastRenderedPageBreak/>
        <w:t>Чтобы отключить / включить функцию автоматической проверки обновлений, выполните следующие действия:</w:t>
      </w:r>
    </w:p>
    <w:p w14:paraId="4DAD57F2" w14:textId="77777777" w:rsidR="00F424A7" w:rsidRDefault="00F424A7" w:rsidP="00173FFD">
      <w:pPr>
        <w:numPr>
          <w:ilvl w:val="0"/>
          <w:numId w:val="43"/>
        </w:numPr>
      </w:pPr>
      <w:r>
        <w:t>Перейдите в главное меню.</w:t>
      </w:r>
    </w:p>
    <w:p w14:paraId="0E13B443" w14:textId="10131987" w:rsidR="00F424A7" w:rsidRDefault="00F424A7" w:rsidP="00173FFD">
      <w:pPr>
        <w:numPr>
          <w:ilvl w:val="0"/>
          <w:numId w:val="43"/>
        </w:numPr>
      </w:pPr>
      <w:r>
        <w:t xml:space="preserve">Выберите </w:t>
      </w:r>
      <w:r w:rsidR="005D422C">
        <w:rPr>
          <w:lang w:val="ru-RU"/>
        </w:rPr>
        <w:t>«</w:t>
      </w:r>
      <w:r>
        <w:t>Настройки</w:t>
      </w:r>
      <w:r w:rsidR="005D422C">
        <w:rPr>
          <w:lang w:val="ru-RU"/>
        </w:rPr>
        <w:t>»</w:t>
      </w:r>
      <w:r>
        <w:t>.</w:t>
      </w:r>
    </w:p>
    <w:p w14:paraId="24F71D8C" w14:textId="77777777" w:rsidR="00F424A7" w:rsidRDefault="00F424A7" w:rsidP="00173FFD">
      <w:pPr>
        <w:numPr>
          <w:ilvl w:val="0"/>
          <w:numId w:val="43"/>
        </w:numPr>
      </w:pPr>
      <w:r>
        <w:t>Нажмите Enter.</w:t>
      </w:r>
    </w:p>
    <w:p w14:paraId="373547F8" w14:textId="76242214" w:rsidR="00F424A7" w:rsidRPr="00CB42E9" w:rsidRDefault="00F424A7" w:rsidP="00173FFD">
      <w:pPr>
        <w:numPr>
          <w:ilvl w:val="0"/>
          <w:numId w:val="43"/>
        </w:numPr>
        <w:rPr>
          <w:lang w:val="ru-RU"/>
        </w:rPr>
      </w:pPr>
      <w:r w:rsidRPr="00CB42E9">
        <w:rPr>
          <w:lang w:val="ru-RU"/>
        </w:rPr>
        <w:t xml:space="preserve">Перейдите к пункту </w:t>
      </w:r>
      <w:r w:rsidR="005D422C">
        <w:rPr>
          <w:lang w:val="ru-RU"/>
        </w:rPr>
        <w:t>«</w:t>
      </w:r>
      <w:r w:rsidRPr="00CB42E9">
        <w:rPr>
          <w:lang w:val="ru-RU"/>
        </w:rPr>
        <w:t>обновление ПО</w:t>
      </w:r>
      <w:r w:rsidR="005D422C">
        <w:rPr>
          <w:lang w:val="ru-RU"/>
        </w:rPr>
        <w:t>»</w:t>
      </w:r>
      <w:r w:rsidRPr="00CB42E9">
        <w:rPr>
          <w:lang w:val="ru-RU"/>
        </w:rPr>
        <w:t>.</w:t>
      </w:r>
    </w:p>
    <w:p w14:paraId="1216D335" w14:textId="77777777" w:rsidR="00F424A7" w:rsidRDefault="00F424A7" w:rsidP="00173FFD">
      <w:pPr>
        <w:numPr>
          <w:ilvl w:val="0"/>
          <w:numId w:val="43"/>
        </w:numPr>
      </w:pPr>
      <w:r>
        <w:t>Нажмите Enter.</w:t>
      </w:r>
    </w:p>
    <w:p w14:paraId="10B15121" w14:textId="5F71D238" w:rsidR="00F424A7" w:rsidRDefault="00F424A7" w:rsidP="00173FFD">
      <w:pPr>
        <w:numPr>
          <w:ilvl w:val="0"/>
          <w:numId w:val="43"/>
        </w:numPr>
      </w:pPr>
      <w:r>
        <w:t xml:space="preserve">Выберите </w:t>
      </w:r>
      <w:r w:rsidR="005D422C">
        <w:rPr>
          <w:lang w:val="ru-RU"/>
        </w:rPr>
        <w:t>«</w:t>
      </w:r>
      <w:r>
        <w:t>Проверять обновления автоматически</w:t>
      </w:r>
      <w:r w:rsidR="005D422C">
        <w:rPr>
          <w:lang w:val="ru-RU"/>
        </w:rPr>
        <w:t>»</w:t>
      </w:r>
      <w:r>
        <w:t>.</w:t>
      </w:r>
    </w:p>
    <w:p w14:paraId="7D820D4A" w14:textId="77777777" w:rsidR="00F424A7" w:rsidRPr="00CB42E9" w:rsidRDefault="00F424A7" w:rsidP="00173FFD">
      <w:pPr>
        <w:numPr>
          <w:ilvl w:val="0"/>
          <w:numId w:val="43"/>
        </w:numPr>
        <w:rPr>
          <w:lang w:val="ru-RU"/>
        </w:rPr>
      </w:pPr>
      <w:r w:rsidRPr="00CB42E9">
        <w:rPr>
          <w:lang w:val="ru-RU"/>
        </w:rPr>
        <w:t xml:space="preserve">Нажмите </w:t>
      </w:r>
      <w:r>
        <w:t>Enter</w:t>
      </w:r>
      <w:r w:rsidRPr="00CB42E9">
        <w:rPr>
          <w:lang w:val="ru-RU"/>
        </w:rPr>
        <w:t>, чтобы включить / выключить эту функцию.</w:t>
      </w:r>
    </w:p>
    <w:p w14:paraId="0144D9D4" w14:textId="77777777" w:rsidR="00F424A7" w:rsidRPr="00CB42E9" w:rsidRDefault="00F424A7" w:rsidP="00F424A7">
      <w:pPr>
        <w:pStyle w:val="FirstParagraph"/>
        <w:rPr>
          <w:lang w:val="ru-RU"/>
        </w:rPr>
      </w:pPr>
      <w:r w:rsidRPr="00CB42E9">
        <w:rPr>
          <w:lang w:val="ru-RU"/>
        </w:rPr>
        <w:t xml:space="preserve">Обратите внимание на то, что при наличии подключения к интернету </w:t>
      </w:r>
      <w:r>
        <w:t>Brailliant</w:t>
      </w:r>
      <w:r w:rsidRPr="00CB42E9">
        <w:rPr>
          <w:lang w:val="ru-RU"/>
        </w:rPr>
        <w:t xml:space="preserve"> будет проверять наличие доступных обновлений каждые 23 часа.</w:t>
      </w:r>
    </w:p>
    <w:p w14:paraId="49655CED" w14:textId="47000669" w:rsidR="00F424A7" w:rsidRPr="00CB42E9" w:rsidRDefault="005D422C" w:rsidP="000D347C">
      <w:pPr>
        <w:pStyle w:val="1"/>
        <w:numPr>
          <w:ilvl w:val="0"/>
          <w:numId w:val="45"/>
        </w:numPr>
        <w:rPr>
          <w:lang w:val="ru-RU"/>
        </w:rPr>
      </w:pPr>
      <w:bookmarkStart w:id="355" w:name="_Toc83084334"/>
      <w:bookmarkStart w:id="356" w:name="_Toc83473679"/>
      <w:bookmarkStart w:id="357" w:name="поддержка-клиентов"/>
      <w:bookmarkEnd w:id="324"/>
      <w:bookmarkEnd w:id="336"/>
      <w:r>
        <w:rPr>
          <w:lang w:val="ru-RU"/>
        </w:rPr>
        <w:t>Техническая п</w:t>
      </w:r>
      <w:r w:rsidR="00F424A7" w:rsidRPr="00CB42E9">
        <w:rPr>
          <w:lang w:val="ru-RU"/>
        </w:rPr>
        <w:t xml:space="preserve">оддержка </w:t>
      </w:r>
      <w:bookmarkEnd w:id="355"/>
      <w:r>
        <w:rPr>
          <w:lang w:val="ru-RU"/>
        </w:rPr>
        <w:t>пользователей</w:t>
      </w:r>
      <w:bookmarkEnd w:id="356"/>
    </w:p>
    <w:p w14:paraId="638B0166" w14:textId="77777777" w:rsidR="005D422C" w:rsidRDefault="005D422C" w:rsidP="000A3546">
      <w:pPr>
        <w:pStyle w:val="FirstParagraph"/>
        <w:ind w:left="360"/>
        <w:rPr>
          <w:lang w:val="ru-RU"/>
        </w:rPr>
      </w:pPr>
      <w:r w:rsidRPr="002B69A7">
        <w:rPr>
          <w:lang w:val="ru-RU"/>
        </w:rPr>
        <w:t xml:space="preserve">По вопросам поддержки </w:t>
      </w:r>
      <w:r>
        <w:rPr>
          <w:lang w:val="ru-RU"/>
        </w:rPr>
        <w:t>пользователей</w:t>
      </w:r>
      <w:r w:rsidRPr="002B69A7">
        <w:rPr>
          <w:lang w:val="ru-RU"/>
        </w:rPr>
        <w:t xml:space="preserve"> обращайтесь в </w:t>
      </w:r>
      <w:r>
        <w:rPr>
          <w:lang w:val="ru-RU"/>
        </w:rPr>
        <w:t>компанию «Элита Групп»:</w:t>
      </w:r>
    </w:p>
    <w:p w14:paraId="4AE64B3F" w14:textId="77777777" w:rsidR="000A3546" w:rsidRDefault="005D422C" w:rsidP="000A3546">
      <w:pPr>
        <w:pStyle w:val="a0"/>
        <w:rPr>
          <w:lang w:val="ru-RU"/>
        </w:rPr>
      </w:pPr>
      <w:r>
        <w:rPr>
          <w:lang w:val="ru-RU"/>
        </w:rPr>
        <w:t>Web-сайт:</w:t>
      </w:r>
    </w:p>
    <w:p w14:paraId="292EBC09" w14:textId="20146EAB" w:rsidR="005D422C" w:rsidRPr="00663529" w:rsidRDefault="00C877D2" w:rsidP="000A3546">
      <w:pPr>
        <w:pStyle w:val="a0"/>
        <w:rPr>
          <w:lang w:val="ru-RU"/>
        </w:rPr>
      </w:pPr>
      <w:hyperlink r:id="rId9" w:history="1">
        <w:r w:rsidR="005D422C" w:rsidRPr="00663529">
          <w:rPr>
            <w:rStyle w:val="af2"/>
            <w:lang w:val="ru-RU"/>
          </w:rPr>
          <w:t>http://elitagroup.ru</w:t>
        </w:r>
      </w:hyperlink>
    </w:p>
    <w:p w14:paraId="00F0785F" w14:textId="77777777" w:rsidR="005D422C" w:rsidRPr="00663529" w:rsidRDefault="005D422C" w:rsidP="000A3546">
      <w:pPr>
        <w:pStyle w:val="a0"/>
        <w:rPr>
          <w:lang w:val="ru-RU"/>
        </w:rPr>
      </w:pPr>
      <w:r w:rsidRPr="00663529">
        <w:rPr>
          <w:lang w:val="ru-RU"/>
        </w:rPr>
        <w:t>Номер телефона: +7 (495) 748-96-77</w:t>
      </w:r>
    </w:p>
    <w:p w14:paraId="2446727C" w14:textId="77777777" w:rsidR="005D422C" w:rsidRPr="00663529" w:rsidRDefault="005D422C" w:rsidP="000A3546">
      <w:pPr>
        <w:pStyle w:val="a0"/>
        <w:rPr>
          <w:lang w:val="ru-RU"/>
        </w:rPr>
      </w:pPr>
      <w:r w:rsidRPr="00663529">
        <w:rPr>
          <w:lang w:val="ru-RU"/>
        </w:rPr>
        <w:t>Факс: +7 (495) 706-50-64</w:t>
      </w:r>
    </w:p>
    <w:p w14:paraId="3DA2CBB3" w14:textId="77777777" w:rsidR="005D422C" w:rsidRPr="00663529" w:rsidRDefault="005D422C" w:rsidP="000A3546">
      <w:pPr>
        <w:pStyle w:val="a0"/>
        <w:rPr>
          <w:lang w:val="ru-RU"/>
        </w:rPr>
      </w:pPr>
      <w:r w:rsidRPr="00663529">
        <w:rPr>
          <w:lang w:val="ru-RU"/>
        </w:rPr>
        <w:t xml:space="preserve">Электронная почта: </w:t>
      </w:r>
    </w:p>
    <w:p w14:paraId="296D7067" w14:textId="77777777" w:rsidR="005D422C" w:rsidRPr="007B2F14" w:rsidRDefault="00C877D2" w:rsidP="000A3546">
      <w:pPr>
        <w:pStyle w:val="a0"/>
        <w:ind w:left="720"/>
        <w:rPr>
          <w:lang w:val="ru-RU"/>
        </w:rPr>
      </w:pPr>
      <w:hyperlink r:id="rId10" w:history="1">
        <w:r w:rsidR="005D422C" w:rsidRPr="00CE35E5">
          <w:rPr>
            <w:rStyle w:val="af2"/>
          </w:rPr>
          <w:t>support</w:t>
        </w:r>
        <w:r w:rsidR="005D422C" w:rsidRPr="007B2F14">
          <w:rPr>
            <w:rStyle w:val="af2"/>
            <w:lang w:val="ru-RU"/>
          </w:rPr>
          <w:t>@</w:t>
        </w:r>
        <w:r w:rsidR="005D422C" w:rsidRPr="00CE35E5">
          <w:rPr>
            <w:rStyle w:val="af2"/>
          </w:rPr>
          <w:t>elitagroup</w:t>
        </w:r>
        <w:r w:rsidR="005D422C" w:rsidRPr="007B2F14">
          <w:rPr>
            <w:rStyle w:val="af2"/>
            <w:lang w:val="ru-RU"/>
          </w:rPr>
          <w:t>.</w:t>
        </w:r>
        <w:r w:rsidR="005D422C" w:rsidRPr="00CE35E5">
          <w:rPr>
            <w:rStyle w:val="af2"/>
          </w:rPr>
          <w:t>ru</w:t>
        </w:r>
      </w:hyperlink>
    </w:p>
    <w:p w14:paraId="19970068" w14:textId="53E06B8E" w:rsidR="00F424A7" w:rsidRPr="00CB42E9" w:rsidRDefault="00F424A7" w:rsidP="00F424A7">
      <w:pPr>
        <w:pStyle w:val="a0"/>
        <w:rPr>
          <w:lang w:val="ru-RU"/>
        </w:rPr>
      </w:pPr>
    </w:p>
    <w:p w14:paraId="50F750D3" w14:textId="2F725651" w:rsidR="00F424A7" w:rsidRPr="00CB42E9" w:rsidRDefault="00F424A7" w:rsidP="000D347C">
      <w:pPr>
        <w:pStyle w:val="1"/>
        <w:numPr>
          <w:ilvl w:val="0"/>
          <w:numId w:val="45"/>
        </w:numPr>
        <w:rPr>
          <w:lang w:val="ru-RU"/>
        </w:rPr>
      </w:pPr>
      <w:bookmarkStart w:id="358" w:name="_Toc83084335"/>
      <w:bookmarkStart w:id="359" w:name="_Toc83473680"/>
      <w:bookmarkStart w:id="360" w:name="X9bb7c11830b9f551b589f8f50488d7044d303d0"/>
      <w:bookmarkEnd w:id="357"/>
      <w:r w:rsidRPr="00CB42E9">
        <w:rPr>
          <w:lang w:val="ru-RU"/>
        </w:rPr>
        <w:t>Правильное уведомление о товарных знаках и авторских правах</w:t>
      </w:r>
      <w:bookmarkEnd w:id="358"/>
      <w:bookmarkEnd w:id="359"/>
    </w:p>
    <w:p w14:paraId="3AE48D96" w14:textId="77777777" w:rsidR="00F424A7" w:rsidRPr="00CB42E9" w:rsidRDefault="00F424A7" w:rsidP="00F424A7">
      <w:pPr>
        <w:pStyle w:val="FirstParagraph"/>
        <w:rPr>
          <w:lang w:val="ru-RU"/>
        </w:rPr>
      </w:pPr>
      <w:r>
        <w:t>macOS</w:t>
      </w:r>
      <w:r w:rsidRPr="00CB42E9">
        <w:rPr>
          <w:lang w:val="ru-RU"/>
        </w:rPr>
        <w:t xml:space="preserve"> является зарегистрированным товарным знаком </w:t>
      </w:r>
      <w:r>
        <w:t>Apple</w:t>
      </w:r>
      <w:r w:rsidRPr="00CB42E9">
        <w:rPr>
          <w:lang w:val="ru-RU"/>
        </w:rPr>
        <w:t xml:space="preserve"> </w:t>
      </w:r>
      <w:r>
        <w:t>Inc</w:t>
      </w:r>
      <w:r w:rsidRPr="00CB42E9">
        <w:rPr>
          <w:lang w:val="ru-RU"/>
        </w:rPr>
        <w:t>.</w:t>
      </w:r>
    </w:p>
    <w:p w14:paraId="6D1892A6" w14:textId="77777777" w:rsidR="00F424A7" w:rsidRPr="00CB42E9" w:rsidRDefault="00F424A7" w:rsidP="00F424A7">
      <w:pPr>
        <w:pStyle w:val="a0"/>
        <w:rPr>
          <w:lang w:val="ru-RU"/>
        </w:rPr>
      </w:pPr>
      <w:r>
        <w:t>JAWS</w:t>
      </w:r>
      <w:r w:rsidRPr="00CB42E9">
        <w:rPr>
          <w:lang w:val="ru-RU"/>
        </w:rPr>
        <w:t xml:space="preserve"> является зарегистрированным товарным знаком </w:t>
      </w:r>
      <w:r>
        <w:t>Freedom</w:t>
      </w:r>
      <w:r w:rsidRPr="00CB42E9">
        <w:rPr>
          <w:lang w:val="ru-RU"/>
        </w:rPr>
        <w:t xml:space="preserve"> </w:t>
      </w:r>
      <w:r>
        <w:t>Scientific</w:t>
      </w:r>
      <w:r w:rsidRPr="00CB42E9">
        <w:rPr>
          <w:lang w:val="ru-RU"/>
        </w:rPr>
        <w:t xml:space="preserve">, </w:t>
      </w:r>
      <w:r>
        <w:t>Inc</w:t>
      </w:r>
      <w:r w:rsidRPr="00CB42E9">
        <w:rPr>
          <w:lang w:val="ru-RU"/>
        </w:rPr>
        <w:t>.</w:t>
      </w:r>
      <w:r>
        <w:t> </w:t>
      </w:r>
      <w:r w:rsidRPr="00CB42E9">
        <w:rPr>
          <w:lang w:val="ru-RU"/>
        </w:rPr>
        <w:t>В Соединенных Штатах и/или других странах.</w:t>
      </w:r>
    </w:p>
    <w:p w14:paraId="62BEDE5E" w14:textId="77777777" w:rsidR="00F424A7" w:rsidRPr="00CB42E9" w:rsidRDefault="00F424A7" w:rsidP="00F424A7">
      <w:pPr>
        <w:pStyle w:val="a0"/>
        <w:rPr>
          <w:lang w:val="ru-RU"/>
        </w:rPr>
      </w:pPr>
      <w:r>
        <w:t>Bookshare</w:t>
      </w:r>
      <w:r w:rsidRPr="00CB42E9">
        <w:rPr>
          <w:lang w:val="ru-RU"/>
        </w:rPr>
        <w:t xml:space="preserve">® является зарегистрированным товарным знаком </w:t>
      </w:r>
      <w:r>
        <w:t>Beneficent</w:t>
      </w:r>
      <w:r w:rsidRPr="00CB42E9">
        <w:rPr>
          <w:lang w:val="ru-RU"/>
        </w:rPr>
        <w:t xml:space="preserve"> </w:t>
      </w:r>
      <w:r>
        <w:t>Technology</w:t>
      </w:r>
      <w:r w:rsidRPr="00CB42E9">
        <w:rPr>
          <w:lang w:val="ru-RU"/>
        </w:rPr>
        <w:t xml:space="preserve">, </w:t>
      </w:r>
      <w:r>
        <w:t>Inc</w:t>
      </w:r>
      <w:r w:rsidRPr="00CB42E9">
        <w:rPr>
          <w:lang w:val="ru-RU"/>
        </w:rPr>
        <w:t>.</w:t>
      </w:r>
    </w:p>
    <w:p w14:paraId="4F65A3EC" w14:textId="77777777" w:rsidR="00F424A7" w:rsidRPr="00CB42E9" w:rsidRDefault="00F424A7" w:rsidP="00F424A7">
      <w:pPr>
        <w:pStyle w:val="a0"/>
        <w:rPr>
          <w:lang w:val="ru-RU"/>
        </w:rPr>
      </w:pPr>
      <w:r>
        <w:t>NFB</w:t>
      </w:r>
      <w:r w:rsidRPr="00CB42E9">
        <w:rPr>
          <w:lang w:val="ru-RU"/>
        </w:rPr>
        <w:t xml:space="preserve"> </w:t>
      </w:r>
      <w:r>
        <w:t>Newsline</w:t>
      </w:r>
      <w:r w:rsidRPr="00CB42E9">
        <w:rPr>
          <w:lang w:val="ru-RU"/>
        </w:rPr>
        <w:t xml:space="preserve"> является зарегистрированным товарным знаком Национальной федерации слепых.</w:t>
      </w:r>
    </w:p>
    <w:p w14:paraId="094E8488" w14:textId="77777777" w:rsidR="00F424A7" w:rsidRPr="00CB42E9" w:rsidRDefault="00F424A7" w:rsidP="00F424A7">
      <w:pPr>
        <w:pStyle w:val="a0"/>
        <w:rPr>
          <w:lang w:val="ru-RU"/>
        </w:rPr>
      </w:pPr>
      <w:r>
        <w:t>BLUETOOTH</w:t>
      </w:r>
      <w:r w:rsidRPr="00CB42E9">
        <w:rPr>
          <w:lang w:val="ru-RU"/>
        </w:rPr>
        <w:t xml:space="preserve"> является зарегистрированной торговой маркой компании </w:t>
      </w:r>
      <w:r>
        <w:t>Bluetooth</w:t>
      </w:r>
      <w:r w:rsidRPr="00CB42E9">
        <w:rPr>
          <w:lang w:val="ru-RU"/>
        </w:rPr>
        <w:t xml:space="preserve"> </w:t>
      </w:r>
      <w:r>
        <w:t>SIG</w:t>
      </w:r>
      <w:r w:rsidRPr="00CB42E9">
        <w:rPr>
          <w:lang w:val="ru-RU"/>
        </w:rPr>
        <w:t xml:space="preserve">, </w:t>
      </w:r>
      <w:r>
        <w:t>Inc</w:t>
      </w:r>
      <w:r w:rsidRPr="00CB42E9">
        <w:rPr>
          <w:lang w:val="ru-RU"/>
        </w:rPr>
        <w:t>.</w:t>
      </w:r>
    </w:p>
    <w:p w14:paraId="243F092F" w14:textId="77777777" w:rsidR="00F424A7" w:rsidRPr="00CB42E9" w:rsidRDefault="00F424A7" w:rsidP="00F424A7">
      <w:pPr>
        <w:pStyle w:val="a0"/>
        <w:rPr>
          <w:lang w:val="ru-RU"/>
        </w:rPr>
      </w:pPr>
      <w:r>
        <w:lastRenderedPageBreak/>
        <w:t>IOS</w:t>
      </w:r>
      <w:r w:rsidRPr="00CB42E9">
        <w:rPr>
          <w:lang w:val="ru-RU"/>
        </w:rPr>
        <w:t xml:space="preserve"> является товарным знаком или зарегистрированным товарным знаком </w:t>
      </w:r>
      <w:r>
        <w:t>Cisco</w:t>
      </w:r>
      <w:r w:rsidRPr="00CB42E9">
        <w:rPr>
          <w:lang w:val="ru-RU"/>
        </w:rPr>
        <w:t xml:space="preserve"> в США. и других странах и используется по лицензии.</w:t>
      </w:r>
    </w:p>
    <w:p w14:paraId="21501742" w14:textId="77777777" w:rsidR="00F424A7" w:rsidRPr="00CB42E9" w:rsidRDefault="00F424A7" w:rsidP="00F424A7">
      <w:pPr>
        <w:pStyle w:val="a0"/>
        <w:rPr>
          <w:lang w:val="ru-RU"/>
        </w:rPr>
      </w:pPr>
      <w:r w:rsidRPr="00CB42E9">
        <w:rPr>
          <w:lang w:val="ru-RU"/>
        </w:rPr>
        <w:t>Все другие торговые марки являются собственностью их владельцев.</w:t>
      </w:r>
    </w:p>
    <w:p w14:paraId="189907E2" w14:textId="7BC8AF5F" w:rsidR="00F424A7" w:rsidRPr="00CB42E9" w:rsidRDefault="00F424A7" w:rsidP="000D347C">
      <w:pPr>
        <w:pStyle w:val="1"/>
        <w:numPr>
          <w:ilvl w:val="0"/>
          <w:numId w:val="45"/>
        </w:numPr>
        <w:rPr>
          <w:lang w:val="ru-RU"/>
        </w:rPr>
      </w:pPr>
      <w:bookmarkStart w:id="361" w:name="_Toc83084336"/>
      <w:bookmarkStart w:id="362" w:name="_Toc83473681"/>
      <w:bookmarkStart w:id="363" w:name="Xabe90774db1c4e7e8af91561d2eecdb3f922089"/>
      <w:bookmarkEnd w:id="360"/>
      <w:r w:rsidRPr="00CB42E9">
        <w:rPr>
          <w:lang w:val="ru-RU"/>
        </w:rPr>
        <w:t>Лицензионное соглашение с конечным пользователем</w:t>
      </w:r>
      <w:bookmarkEnd w:id="361"/>
      <w:bookmarkEnd w:id="362"/>
    </w:p>
    <w:p w14:paraId="41D038D3" w14:textId="77777777" w:rsidR="00F424A7" w:rsidRPr="00CB42E9" w:rsidRDefault="00F424A7" w:rsidP="00F424A7">
      <w:pPr>
        <w:pStyle w:val="FirstParagraph"/>
        <w:rPr>
          <w:lang w:val="ru-RU"/>
        </w:rPr>
      </w:pPr>
      <w:r w:rsidRPr="00CB42E9">
        <w:rPr>
          <w:lang w:val="ru-RU"/>
        </w:rPr>
        <w:t>Используя этот Продукт (</w:t>
      </w:r>
      <w:r>
        <w:t>Brailliant</w:t>
      </w:r>
      <w:r w:rsidRPr="00CB42E9">
        <w:rPr>
          <w:lang w:val="ru-RU"/>
        </w:rPr>
        <w:t xml:space="preserve"> </w:t>
      </w:r>
      <w:r>
        <w:t>BI</w:t>
      </w:r>
      <w:r w:rsidRPr="00CB42E9">
        <w:rPr>
          <w:lang w:val="ru-RU"/>
        </w:rPr>
        <w:t xml:space="preserve"> 20</w:t>
      </w:r>
      <w:r>
        <w:t>X</w:t>
      </w:r>
      <w:r w:rsidRPr="00CB42E9">
        <w:rPr>
          <w:lang w:val="ru-RU"/>
        </w:rPr>
        <w:t>), вы соглашаетесь со следующими минимальными условиями:</w:t>
      </w:r>
    </w:p>
    <w:p w14:paraId="6C20DAAE" w14:textId="513D18F0" w:rsidR="00F424A7" w:rsidRPr="00CB42E9" w:rsidRDefault="00F424A7" w:rsidP="00173FFD">
      <w:pPr>
        <w:numPr>
          <w:ilvl w:val="0"/>
          <w:numId w:val="44"/>
        </w:numPr>
        <w:rPr>
          <w:lang w:val="ru-RU"/>
        </w:rPr>
      </w:pPr>
      <w:r w:rsidRPr="00CB42E9">
        <w:rPr>
          <w:lang w:val="ru-RU"/>
        </w:rPr>
        <w:t xml:space="preserve">Предоставление лицензии. </w:t>
      </w:r>
      <w:r>
        <w:t>HumanWare</w:t>
      </w:r>
      <w:r w:rsidRPr="00CB42E9">
        <w:rPr>
          <w:lang w:val="ru-RU"/>
        </w:rPr>
        <w:t xml:space="preserve"> предоставляет Конечному пользователю неисключительное, непередаваемое право и лицензию на использование Программного обеспечения в этом продукте.</w:t>
      </w:r>
    </w:p>
    <w:p w14:paraId="437231DB" w14:textId="088D2A93" w:rsidR="00F424A7" w:rsidRPr="00CB42E9" w:rsidRDefault="00F424A7" w:rsidP="00173FFD">
      <w:pPr>
        <w:numPr>
          <w:ilvl w:val="0"/>
          <w:numId w:val="44"/>
        </w:numPr>
        <w:rPr>
          <w:lang w:val="ru-RU"/>
        </w:rPr>
      </w:pPr>
      <w:r w:rsidRPr="00CB42E9">
        <w:rPr>
          <w:u w:val="single"/>
          <w:lang w:val="ru-RU"/>
        </w:rPr>
        <w:t>Право собственности на программное обеспечение</w:t>
      </w:r>
      <w:r w:rsidRPr="00CB42E9">
        <w:rPr>
          <w:lang w:val="ru-RU"/>
        </w:rPr>
        <w:t xml:space="preserve">. Конечный пользователь признает, что </w:t>
      </w:r>
      <w:r>
        <w:t>HumanWare</w:t>
      </w:r>
      <w:r w:rsidRPr="00CB42E9">
        <w:rPr>
          <w:lang w:val="ru-RU"/>
        </w:rPr>
        <w:t xml:space="preserve"> сохраняет за собой все права, права собственности и интересы в отношении оригинала и любых копий программного обеспечения, включенного в этот продукт. </w:t>
      </w:r>
      <w:r w:rsidR="0029508A" w:rsidRPr="002B69A7">
        <w:rPr>
          <w:lang w:val="ru-RU"/>
        </w:rPr>
        <w:t xml:space="preserve">Конечный пользователь соглашается не изменять, не переносить, не переводить, не декомпилировать, не </w:t>
      </w:r>
      <w:r w:rsidR="0029508A">
        <w:rPr>
          <w:lang w:val="ru-RU"/>
        </w:rPr>
        <w:t>разбирать</w:t>
      </w:r>
      <w:r w:rsidR="0029508A" w:rsidRPr="002B69A7">
        <w:rPr>
          <w:lang w:val="ru-RU"/>
        </w:rPr>
        <w:t>, не подвергать реверсивному инженирингу или публиковать каким-либо образом программное обеспечение этого продукта.</w:t>
      </w:r>
    </w:p>
    <w:p w14:paraId="0EEF8716" w14:textId="0EE65644" w:rsidR="00F424A7" w:rsidRPr="00CB42E9" w:rsidRDefault="00F424A7" w:rsidP="000D347C">
      <w:pPr>
        <w:pStyle w:val="1"/>
        <w:numPr>
          <w:ilvl w:val="0"/>
          <w:numId w:val="45"/>
        </w:numPr>
        <w:rPr>
          <w:lang w:val="ru-RU"/>
        </w:rPr>
      </w:pPr>
      <w:bookmarkStart w:id="364" w:name="_Toc83084337"/>
      <w:bookmarkStart w:id="365" w:name="_Toc83473682"/>
      <w:bookmarkStart w:id="366" w:name="гарантия"/>
      <w:bookmarkEnd w:id="363"/>
      <w:r w:rsidRPr="00CB42E9">
        <w:rPr>
          <w:lang w:val="ru-RU"/>
        </w:rPr>
        <w:t>Гарантия</w:t>
      </w:r>
      <w:bookmarkEnd w:id="364"/>
      <w:bookmarkEnd w:id="365"/>
    </w:p>
    <w:p w14:paraId="161E1962" w14:textId="77777777" w:rsidR="00F424A7" w:rsidRPr="00CB42E9" w:rsidRDefault="00F424A7" w:rsidP="00F424A7">
      <w:pPr>
        <w:pStyle w:val="FirstParagraph"/>
        <w:rPr>
          <w:lang w:val="ru-RU"/>
        </w:rPr>
      </w:pPr>
      <w:r w:rsidRPr="00CB42E9">
        <w:rPr>
          <w:lang w:val="ru-RU"/>
        </w:rPr>
        <w:t>ГАРАНТИИ ПРОИЗВОДИТЕЛЯ</w:t>
      </w:r>
    </w:p>
    <w:p w14:paraId="1BC07588" w14:textId="2E61BD3F" w:rsidR="00F424A7" w:rsidRPr="00CB42E9" w:rsidRDefault="00F424A7" w:rsidP="00F424A7">
      <w:pPr>
        <w:pStyle w:val="a0"/>
        <w:rPr>
          <w:lang w:val="ru-RU"/>
        </w:rPr>
      </w:pPr>
      <w:r w:rsidRPr="00CB42E9">
        <w:rPr>
          <w:lang w:val="ru-RU"/>
        </w:rPr>
        <w:t xml:space="preserve">Это устройство представляет собой высококачественный продукт, тщательно изготовленный и упакованный. На все узлы и компоненты предоставляется гарантия от эксплуатационных дефектов сроком на </w:t>
      </w:r>
      <w:r w:rsidR="00FA461F">
        <w:rPr>
          <w:lang w:val="ru-RU"/>
        </w:rPr>
        <w:t>1</w:t>
      </w:r>
      <w:r w:rsidRPr="00CB42E9">
        <w:rPr>
          <w:lang w:val="ru-RU"/>
        </w:rPr>
        <w:t xml:space="preserve"> год.</w:t>
      </w:r>
    </w:p>
    <w:p w14:paraId="4169AD56" w14:textId="77777777" w:rsidR="00F424A7" w:rsidRPr="00CB42E9" w:rsidRDefault="00F424A7" w:rsidP="00F424A7">
      <w:pPr>
        <w:pStyle w:val="a0"/>
        <w:rPr>
          <w:lang w:val="ru-RU"/>
        </w:rPr>
      </w:pPr>
      <w:r w:rsidRPr="00CB42E9">
        <w:rPr>
          <w:lang w:val="ru-RU"/>
        </w:rPr>
        <w:t>Гарантия распространяется на все детали (кроме аккумулятора) и работу. В случае возникновения какой-либо неисправности обратитесь к местному дистрибьютору или в службу технической поддержки производителя.</w:t>
      </w:r>
    </w:p>
    <w:p w14:paraId="0E2B884C" w14:textId="77777777" w:rsidR="00F424A7" w:rsidRPr="00CB42E9" w:rsidRDefault="00F424A7" w:rsidP="00F424A7">
      <w:pPr>
        <w:pStyle w:val="a0"/>
        <w:rPr>
          <w:lang w:val="ru-RU"/>
        </w:rPr>
      </w:pPr>
      <w:r w:rsidRPr="00CB42E9">
        <w:rPr>
          <w:b/>
          <w:bCs/>
          <w:lang w:val="ru-RU"/>
        </w:rPr>
        <w:t>Примечание. Условия гарантии могут периодически изменяться. Для получения последней информации посетите наш веб-сайт.</w:t>
      </w:r>
    </w:p>
    <w:p w14:paraId="37188D19" w14:textId="77777777" w:rsidR="00F424A7" w:rsidRPr="00CB42E9" w:rsidRDefault="00F424A7" w:rsidP="00F424A7">
      <w:pPr>
        <w:pStyle w:val="a0"/>
        <w:rPr>
          <w:lang w:val="ru-RU"/>
        </w:rPr>
      </w:pPr>
      <w:r w:rsidRPr="00CB42E9">
        <w:rPr>
          <w:b/>
          <w:bCs/>
          <w:lang w:val="ru-RU"/>
        </w:rPr>
        <w:t>Условия и ограничения:</w:t>
      </w:r>
    </w:p>
    <w:p w14:paraId="43E9C87B" w14:textId="77777777" w:rsidR="00F424A7" w:rsidRPr="00CB42E9" w:rsidRDefault="00F424A7" w:rsidP="00F424A7">
      <w:pPr>
        <w:pStyle w:val="a0"/>
        <w:rPr>
          <w:lang w:val="ru-RU"/>
        </w:rPr>
      </w:pPr>
      <w:r w:rsidRPr="00CB42E9">
        <w:rPr>
          <w:lang w:val="ru-RU"/>
        </w:rPr>
        <w:t>Храните чек о покупке в надежном месте, так как он может потребоваться для гарантийного ремонта или замены. Сохраните оригинал. Если устройство необходимо вернуть, используйте оригинальную упаковку. Эта гарантия распространяется на все случаи, когда повреждение не является результатом неправильного использования, плохого обращения, небрежности или стихийных бедствий.</w:t>
      </w:r>
    </w:p>
    <w:p w14:paraId="4BB33BBC" w14:textId="29E31481" w:rsidR="00F424A7" w:rsidRPr="00CB42E9" w:rsidRDefault="00F424A7" w:rsidP="00F424A7">
      <w:pPr>
        <w:pStyle w:val="1"/>
        <w:rPr>
          <w:lang w:val="ru-RU"/>
        </w:rPr>
      </w:pPr>
      <w:bookmarkStart w:id="367" w:name="_Toc83084338"/>
      <w:bookmarkStart w:id="368" w:name="_Toc83473683"/>
      <w:bookmarkStart w:id="369" w:name="приложение-a---сводный-список-команд"/>
      <w:bookmarkEnd w:id="366"/>
      <w:r w:rsidRPr="00CB42E9">
        <w:rPr>
          <w:lang w:val="ru-RU"/>
        </w:rPr>
        <w:lastRenderedPageBreak/>
        <w:t xml:space="preserve">Приложение </w:t>
      </w:r>
      <w:r>
        <w:t>A</w:t>
      </w:r>
      <w:r w:rsidRPr="00CB42E9">
        <w:rPr>
          <w:lang w:val="ru-RU"/>
        </w:rPr>
        <w:t xml:space="preserve"> - Сводный список команд</w:t>
      </w:r>
      <w:bookmarkEnd w:id="367"/>
      <w:bookmarkEnd w:id="368"/>
    </w:p>
    <w:p w14:paraId="360783BF" w14:textId="6DEC6944" w:rsidR="00F424A7" w:rsidRPr="00CB42E9" w:rsidRDefault="00FA461F" w:rsidP="00F424A7">
      <w:pPr>
        <w:pStyle w:val="FirstParagraph"/>
        <w:rPr>
          <w:lang w:val="ru-RU"/>
        </w:rPr>
      </w:pPr>
      <w:r>
        <w:rPr>
          <w:b/>
          <w:bCs/>
          <w:lang w:val="ru-RU"/>
        </w:rPr>
        <w:t>Таблица сочетаний клавиш</w:t>
      </w:r>
    </w:p>
    <w:tbl>
      <w:tblPr>
        <w:tblStyle w:val="Table"/>
        <w:tblW w:w="0" w:type="pct"/>
        <w:tblLook w:val="0020" w:firstRow="1" w:lastRow="0" w:firstColumn="0" w:lastColumn="0" w:noHBand="0" w:noVBand="0"/>
      </w:tblPr>
      <w:tblGrid>
        <w:gridCol w:w="3815"/>
        <w:gridCol w:w="5874"/>
      </w:tblGrid>
      <w:tr w:rsidR="00F424A7" w14:paraId="6ACFF4D2" w14:textId="77777777" w:rsidTr="001E6BBD">
        <w:tc>
          <w:tcPr>
            <w:tcW w:w="0" w:type="auto"/>
            <w:tcBorders>
              <w:bottom w:val="single" w:sz="0" w:space="0" w:color="auto"/>
            </w:tcBorders>
            <w:vAlign w:val="bottom"/>
          </w:tcPr>
          <w:p w14:paraId="5956182B"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56EA0508" w14:textId="77777777" w:rsidR="00F424A7" w:rsidRDefault="00F424A7" w:rsidP="001E6BBD">
            <w:pPr>
              <w:pStyle w:val="Compact"/>
            </w:pPr>
            <w:r>
              <w:rPr>
                <w:b/>
                <w:bCs/>
              </w:rPr>
              <w:t>Сочетание клавиш</w:t>
            </w:r>
          </w:p>
        </w:tc>
      </w:tr>
      <w:tr w:rsidR="00F424A7" w:rsidRPr="00C877D2" w14:paraId="01BD0687" w14:textId="77777777" w:rsidTr="001E6BBD">
        <w:tc>
          <w:tcPr>
            <w:tcW w:w="0" w:type="auto"/>
          </w:tcPr>
          <w:p w14:paraId="46F0123A" w14:textId="77777777" w:rsidR="00F424A7" w:rsidRDefault="00F424A7" w:rsidP="001E6BBD">
            <w:pPr>
              <w:pStyle w:val="Compact"/>
            </w:pPr>
            <w:r>
              <w:t>Активировать выбранный элемент</w:t>
            </w:r>
          </w:p>
        </w:tc>
        <w:tc>
          <w:tcPr>
            <w:tcW w:w="0" w:type="auto"/>
          </w:tcPr>
          <w:p w14:paraId="02F81151" w14:textId="77777777" w:rsidR="00F424A7" w:rsidRPr="00CB42E9" w:rsidRDefault="00F424A7" w:rsidP="001E6BBD">
            <w:pPr>
              <w:pStyle w:val="Compact"/>
              <w:rPr>
                <w:lang w:val="ru-RU"/>
              </w:rPr>
            </w:pPr>
            <w:r>
              <w:t>Enter</w:t>
            </w:r>
            <w:r w:rsidRPr="00CB42E9">
              <w:rPr>
                <w:lang w:val="ru-RU"/>
              </w:rPr>
              <w:t xml:space="preserve"> или клавиша перемещения курсора</w:t>
            </w:r>
          </w:p>
        </w:tc>
      </w:tr>
      <w:tr w:rsidR="00F424A7" w14:paraId="0C310881" w14:textId="77777777" w:rsidTr="001E6BBD">
        <w:tc>
          <w:tcPr>
            <w:tcW w:w="0" w:type="auto"/>
          </w:tcPr>
          <w:p w14:paraId="4BB02211" w14:textId="5F413592" w:rsidR="00F424A7" w:rsidRDefault="00F60A3E" w:rsidP="00F60A3E">
            <w:pPr>
              <w:pStyle w:val="Compact"/>
            </w:pPr>
            <w:r>
              <w:rPr>
                <w:lang w:val="ru-RU"/>
              </w:rPr>
              <w:t>Отмена или</w:t>
            </w:r>
            <w:r w:rsidR="00F424A7">
              <w:t xml:space="preserve"> назад</w:t>
            </w:r>
          </w:p>
        </w:tc>
        <w:tc>
          <w:tcPr>
            <w:tcW w:w="0" w:type="auto"/>
          </w:tcPr>
          <w:p w14:paraId="3F17B96B" w14:textId="77777777" w:rsidR="00F424A7" w:rsidRDefault="00F424A7" w:rsidP="001E6BBD">
            <w:pPr>
              <w:pStyle w:val="Compact"/>
            </w:pPr>
            <w:r>
              <w:t>Пробел + E</w:t>
            </w:r>
          </w:p>
        </w:tc>
      </w:tr>
      <w:tr w:rsidR="00F424A7" w:rsidRPr="00C877D2" w14:paraId="632748FE" w14:textId="77777777" w:rsidTr="001E6BBD">
        <w:tc>
          <w:tcPr>
            <w:tcW w:w="0" w:type="auto"/>
          </w:tcPr>
          <w:p w14:paraId="501FED0B" w14:textId="77777777" w:rsidR="00F424A7" w:rsidRDefault="00F424A7" w:rsidP="001E6BBD">
            <w:pPr>
              <w:pStyle w:val="Compact"/>
            </w:pPr>
            <w:r>
              <w:t>Предыдущий элемент</w:t>
            </w:r>
          </w:p>
        </w:tc>
        <w:tc>
          <w:tcPr>
            <w:tcW w:w="0" w:type="auto"/>
          </w:tcPr>
          <w:p w14:paraId="73D590F7" w14:textId="7FA3F5DA" w:rsidR="00F424A7" w:rsidRPr="00CB42E9" w:rsidRDefault="00F424A7" w:rsidP="001E6BBD">
            <w:pPr>
              <w:pStyle w:val="Compact"/>
              <w:rPr>
                <w:lang w:val="ru-RU"/>
              </w:rPr>
            </w:pPr>
            <w:r w:rsidRPr="00CB42E9">
              <w:rPr>
                <w:lang w:val="ru-RU"/>
              </w:rPr>
              <w:t xml:space="preserve">Навигационная клавиша </w:t>
            </w:r>
            <w:r w:rsidR="00FA461F">
              <w:rPr>
                <w:lang w:val="ru-RU"/>
              </w:rPr>
              <w:t>«</w:t>
            </w:r>
            <w:r w:rsidRPr="00CB42E9">
              <w:rPr>
                <w:lang w:val="ru-RU"/>
              </w:rPr>
              <w:t>Назад</w:t>
            </w:r>
            <w:r w:rsidR="00FA461F">
              <w:rPr>
                <w:lang w:val="ru-RU"/>
              </w:rPr>
              <w:t>»</w:t>
            </w:r>
            <w:r w:rsidRPr="00CB42E9">
              <w:rPr>
                <w:lang w:val="ru-RU"/>
              </w:rPr>
              <w:t xml:space="preserve"> или пробел + точка 1</w:t>
            </w:r>
          </w:p>
        </w:tc>
      </w:tr>
      <w:tr w:rsidR="00F424A7" w:rsidRPr="00C877D2" w14:paraId="6E42438D" w14:textId="77777777" w:rsidTr="001E6BBD">
        <w:tc>
          <w:tcPr>
            <w:tcW w:w="0" w:type="auto"/>
          </w:tcPr>
          <w:p w14:paraId="75281C73" w14:textId="77777777" w:rsidR="00F424A7" w:rsidRDefault="00F424A7" w:rsidP="001E6BBD">
            <w:pPr>
              <w:pStyle w:val="Compact"/>
            </w:pPr>
            <w:r>
              <w:t>Следующий элемент</w:t>
            </w:r>
          </w:p>
        </w:tc>
        <w:tc>
          <w:tcPr>
            <w:tcW w:w="0" w:type="auto"/>
          </w:tcPr>
          <w:p w14:paraId="1ED8625D" w14:textId="71E62BB1" w:rsidR="00F424A7" w:rsidRPr="00CB42E9" w:rsidRDefault="00F424A7" w:rsidP="001E6BBD">
            <w:pPr>
              <w:pStyle w:val="Compact"/>
              <w:rPr>
                <w:lang w:val="ru-RU"/>
              </w:rPr>
            </w:pPr>
            <w:r w:rsidRPr="00CB42E9">
              <w:rPr>
                <w:lang w:val="ru-RU"/>
              </w:rPr>
              <w:t xml:space="preserve">Навигационная клавиша </w:t>
            </w:r>
            <w:r w:rsidR="00FA461F">
              <w:rPr>
                <w:lang w:val="ru-RU"/>
              </w:rPr>
              <w:t>«</w:t>
            </w:r>
            <w:r w:rsidRPr="00CB42E9">
              <w:rPr>
                <w:lang w:val="ru-RU"/>
              </w:rPr>
              <w:t>Вперёд</w:t>
            </w:r>
            <w:r w:rsidR="00FA461F">
              <w:rPr>
                <w:lang w:val="ru-RU"/>
              </w:rPr>
              <w:t>»</w:t>
            </w:r>
            <w:r w:rsidRPr="00CB42E9">
              <w:rPr>
                <w:lang w:val="ru-RU"/>
              </w:rPr>
              <w:t xml:space="preserve"> или пробел + точка 4</w:t>
            </w:r>
          </w:p>
        </w:tc>
      </w:tr>
      <w:tr w:rsidR="00F424A7" w:rsidRPr="00C877D2" w14:paraId="749DD6C1" w14:textId="77777777" w:rsidTr="001E6BBD">
        <w:tc>
          <w:tcPr>
            <w:tcW w:w="0" w:type="auto"/>
          </w:tcPr>
          <w:p w14:paraId="7F267A25" w14:textId="77777777" w:rsidR="00F424A7" w:rsidRPr="00CB42E9" w:rsidRDefault="00F424A7" w:rsidP="001E6BBD">
            <w:pPr>
              <w:pStyle w:val="Compact"/>
              <w:rPr>
                <w:lang w:val="ru-RU"/>
              </w:rPr>
            </w:pPr>
            <w:r w:rsidRPr="00CB42E9">
              <w:rPr>
                <w:lang w:val="ru-RU"/>
              </w:rPr>
              <w:t>Перейти к любому элементу списка</w:t>
            </w:r>
          </w:p>
        </w:tc>
        <w:tc>
          <w:tcPr>
            <w:tcW w:w="0" w:type="auto"/>
          </w:tcPr>
          <w:p w14:paraId="0228DC73" w14:textId="77777777" w:rsidR="00F424A7" w:rsidRPr="00CB42E9" w:rsidRDefault="00F424A7" w:rsidP="001E6BBD">
            <w:pPr>
              <w:pStyle w:val="Compact"/>
              <w:rPr>
                <w:lang w:val="ru-RU"/>
              </w:rPr>
            </w:pPr>
            <w:r w:rsidRPr="00CB42E9">
              <w:rPr>
                <w:lang w:val="ru-RU"/>
              </w:rPr>
              <w:t>Введите первую букву элемента или приложения</w:t>
            </w:r>
          </w:p>
        </w:tc>
      </w:tr>
      <w:tr w:rsidR="00F424A7" w:rsidRPr="00C877D2" w14:paraId="70B2D7DE" w14:textId="77777777" w:rsidTr="001E6BBD">
        <w:tc>
          <w:tcPr>
            <w:tcW w:w="0" w:type="auto"/>
          </w:tcPr>
          <w:p w14:paraId="6644A60C" w14:textId="77777777" w:rsidR="00F424A7" w:rsidRDefault="00F424A7" w:rsidP="001E6BBD">
            <w:pPr>
              <w:pStyle w:val="Compact"/>
            </w:pPr>
            <w:r>
              <w:t>Прокрутка влево и вправо</w:t>
            </w:r>
          </w:p>
        </w:tc>
        <w:tc>
          <w:tcPr>
            <w:tcW w:w="0" w:type="auto"/>
          </w:tcPr>
          <w:p w14:paraId="72A2F58B" w14:textId="2AD899AD" w:rsidR="00F424A7" w:rsidRPr="00CB42E9" w:rsidRDefault="00F424A7" w:rsidP="001E6BBD">
            <w:pPr>
              <w:pStyle w:val="Compact"/>
              <w:rPr>
                <w:lang w:val="ru-RU"/>
              </w:rPr>
            </w:pPr>
            <w:r w:rsidRPr="00CB42E9">
              <w:rPr>
                <w:lang w:val="ru-RU"/>
              </w:rPr>
              <w:t xml:space="preserve">Навигационная клавиша </w:t>
            </w:r>
            <w:r w:rsidR="00FA461F">
              <w:rPr>
                <w:lang w:val="ru-RU"/>
              </w:rPr>
              <w:t>«</w:t>
            </w:r>
            <w:r w:rsidRPr="00CB42E9">
              <w:rPr>
                <w:lang w:val="ru-RU"/>
              </w:rPr>
              <w:t>Влево</w:t>
            </w:r>
            <w:r w:rsidR="00FA461F">
              <w:rPr>
                <w:lang w:val="ru-RU"/>
              </w:rPr>
              <w:t>»</w:t>
            </w:r>
            <w:r w:rsidRPr="00CB42E9">
              <w:rPr>
                <w:lang w:val="ru-RU"/>
              </w:rPr>
              <w:t xml:space="preserve"> или </w:t>
            </w:r>
            <w:r w:rsidR="00FA461F">
              <w:rPr>
                <w:lang w:val="ru-RU"/>
              </w:rPr>
              <w:t>«</w:t>
            </w:r>
            <w:r w:rsidRPr="00CB42E9">
              <w:rPr>
                <w:lang w:val="ru-RU"/>
              </w:rPr>
              <w:t>Вправо</w:t>
            </w:r>
            <w:r w:rsidR="00FA461F">
              <w:rPr>
                <w:lang w:val="ru-RU"/>
              </w:rPr>
              <w:t>»</w:t>
            </w:r>
          </w:p>
        </w:tc>
      </w:tr>
      <w:tr w:rsidR="00F424A7" w14:paraId="26D035D9" w14:textId="77777777" w:rsidTr="001E6BBD">
        <w:tc>
          <w:tcPr>
            <w:tcW w:w="0" w:type="auto"/>
          </w:tcPr>
          <w:p w14:paraId="181061F4" w14:textId="77777777" w:rsidR="00F424A7" w:rsidRDefault="00F424A7" w:rsidP="001E6BBD">
            <w:pPr>
              <w:pStyle w:val="Compact"/>
            </w:pPr>
            <w:r>
              <w:t>В начало</w:t>
            </w:r>
          </w:p>
        </w:tc>
        <w:tc>
          <w:tcPr>
            <w:tcW w:w="0" w:type="auto"/>
          </w:tcPr>
          <w:p w14:paraId="478A7C52" w14:textId="77777777" w:rsidR="00F424A7" w:rsidRDefault="00F424A7" w:rsidP="001E6BBD">
            <w:pPr>
              <w:pStyle w:val="Compact"/>
            </w:pPr>
            <w:r>
              <w:t>Пробел + точки 1-2-3</w:t>
            </w:r>
          </w:p>
        </w:tc>
      </w:tr>
      <w:tr w:rsidR="00F424A7" w14:paraId="1CE4F294" w14:textId="77777777" w:rsidTr="001E6BBD">
        <w:tc>
          <w:tcPr>
            <w:tcW w:w="0" w:type="auto"/>
          </w:tcPr>
          <w:p w14:paraId="1CAE9A6E" w14:textId="77777777" w:rsidR="00F424A7" w:rsidRDefault="00F424A7" w:rsidP="001E6BBD">
            <w:pPr>
              <w:pStyle w:val="Compact"/>
            </w:pPr>
            <w:r>
              <w:t>В конец</w:t>
            </w:r>
          </w:p>
        </w:tc>
        <w:tc>
          <w:tcPr>
            <w:tcW w:w="0" w:type="auto"/>
          </w:tcPr>
          <w:p w14:paraId="71672435" w14:textId="77777777" w:rsidR="00F424A7" w:rsidRDefault="00F424A7" w:rsidP="001E6BBD">
            <w:pPr>
              <w:pStyle w:val="Compact"/>
            </w:pPr>
            <w:r>
              <w:t>Пробел + точки 4-5-6</w:t>
            </w:r>
          </w:p>
        </w:tc>
      </w:tr>
      <w:tr w:rsidR="00F424A7" w14:paraId="7D8035AD" w14:textId="77777777" w:rsidTr="001E6BBD">
        <w:tc>
          <w:tcPr>
            <w:tcW w:w="0" w:type="auto"/>
          </w:tcPr>
          <w:p w14:paraId="163ACBD8" w14:textId="43CB21A0" w:rsidR="00F424A7" w:rsidRDefault="00FA461F" w:rsidP="00FA461F">
            <w:pPr>
              <w:pStyle w:val="Compact"/>
            </w:pPr>
            <w:r>
              <w:t xml:space="preserve">Переключить </w:t>
            </w:r>
            <w:r>
              <w:rPr>
                <w:lang w:val="ru-RU"/>
              </w:rPr>
              <w:t>вариант</w:t>
            </w:r>
            <w:r>
              <w:t xml:space="preserve"> Брайля</w:t>
            </w:r>
          </w:p>
        </w:tc>
        <w:tc>
          <w:tcPr>
            <w:tcW w:w="0" w:type="auto"/>
          </w:tcPr>
          <w:p w14:paraId="68AADA29" w14:textId="54853303" w:rsidR="00F424A7" w:rsidRDefault="00FA461F" w:rsidP="001E6BBD">
            <w:pPr>
              <w:pStyle w:val="Compact"/>
            </w:pPr>
            <w:r>
              <w:t>B</w:t>
            </w:r>
            <w:r w:rsidR="00F424A7">
              <w:t>ackspace + G</w:t>
            </w:r>
          </w:p>
        </w:tc>
      </w:tr>
      <w:tr w:rsidR="00F424A7" w14:paraId="4461BCA8" w14:textId="77777777" w:rsidTr="001E6BBD">
        <w:tc>
          <w:tcPr>
            <w:tcW w:w="0" w:type="auto"/>
          </w:tcPr>
          <w:p w14:paraId="3A98256F" w14:textId="77777777" w:rsidR="00F424A7" w:rsidRDefault="00F424A7" w:rsidP="001E6BBD">
            <w:pPr>
              <w:pStyle w:val="Compact"/>
            </w:pPr>
            <w:r>
              <w:t>Сменить брайлевский профиль</w:t>
            </w:r>
          </w:p>
        </w:tc>
        <w:tc>
          <w:tcPr>
            <w:tcW w:w="0" w:type="auto"/>
          </w:tcPr>
          <w:p w14:paraId="79E0E944" w14:textId="77777777" w:rsidR="00F424A7" w:rsidRDefault="00F424A7" w:rsidP="001E6BBD">
            <w:pPr>
              <w:pStyle w:val="Compact"/>
            </w:pPr>
            <w:r>
              <w:t>Enter + L</w:t>
            </w:r>
          </w:p>
        </w:tc>
      </w:tr>
      <w:tr w:rsidR="00F424A7" w14:paraId="4E82E8BB" w14:textId="77777777" w:rsidTr="001E6BBD">
        <w:tc>
          <w:tcPr>
            <w:tcW w:w="0" w:type="auto"/>
          </w:tcPr>
          <w:p w14:paraId="748F42AF" w14:textId="77777777" w:rsidR="00F424A7" w:rsidRDefault="00F424A7" w:rsidP="001E6BBD">
            <w:pPr>
              <w:pStyle w:val="Compact"/>
            </w:pPr>
            <w:r>
              <w:t>Уровень заряда</w:t>
            </w:r>
          </w:p>
        </w:tc>
        <w:tc>
          <w:tcPr>
            <w:tcW w:w="0" w:type="auto"/>
          </w:tcPr>
          <w:p w14:paraId="36FE229E" w14:textId="77777777" w:rsidR="00F424A7" w:rsidRDefault="00F424A7" w:rsidP="001E6BBD">
            <w:pPr>
              <w:pStyle w:val="Compact"/>
            </w:pPr>
            <w:r>
              <w:t>Enter + P</w:t>
            </w:r>
          </w:p>
        </w:tc>
      </w:tr>
      <w:tr w:rsidR="00F424A7" w14:paraId="69C99E11" w14:textId="77777777" w:rsidTr="001E6BBD">
        <w:tc>
          <w:tcPr>
            <w:tcW w:w="0" w:type="auto"/>
          </w:tcPr>
          <w:p w14:paraId="0F2725E7" w14:textId="77777777" w:rsidR="00F424A7" w:rsidRDefault="00F424A7" w:rsidP="001E6BBD">
            <w:pPr>
              <w:pStyle w:val="Compact"/>
            </w:pPr>
            <w:r>
              <w:t>Контекстное меню</w:t>
            </w:r>
          </w:p>
        </w:tc>
        <w:tc>
          <w:tcPr>
            <w:tcW w:w="0" w:type="auto"/>
          </w:tcPr>
          <w:p w14:paraId="6BE5CBD5" w14:textId="77777777" w:rsidR="00F424A7" w:rsidRDefault="00F424A7" w:rsidP="001E6BBD">
            <w:pPr>
              <w:pStyle w:val="Compact"/>
            </w:pPr>
            <w:r>
              <w:t>Пробел + M</w:t>
            </w:r>
          </w:p>
        </w:tc>
      </w:tr>
      <w:tr w:rsidR="00F424A7" w:rsidRPr="00C877D2" w14:paraId="6268A6CC" w14:textId="77777777" w:rsidTr="001E6BBD">
        <w:tc>
          <w:tcPr>
            <w:tcW w:w="0" w:type="auto"/>
          </w:tcPr>
          <w:p w14:paraId="76C1DD65" w14:textId="77777777" w:rsidR="00F424A7" w:rsidRDefault="00F424A7" w:rsidP="001E6BBD">
            <w:pPr>
              <w:pStyle w:val="Compact"/>
            </w:pPr>
            <w:r>
              <w:t>Главное меню</w:t>
            </w:r>
          </w:p>
        </w:tc>
        <w:tc>
          <w:tcPr>
            <w:tcW w:w="0" w:type="auto"/>
          </w:tcPr>
          <w:p w14:paraId="06576920" w14:textId="1C8FE4DC" w:rsidR="00F424A7" w:rsidRPr="00CB42E9" w:rsidRDefault="00F424A7" w:rsidP="00A90B4D">
            <w:pPr>
              <w:pStyle w:val="Compact"/>
              <w:rPr>
                <w:lang w:val="ru-RU"/>
              </w:rPr>
            </w:pPr>
            <w:r w:rsidRPr="00CB42E9">
              <w:rPr>
                <w:lang w:val="ru-RU"/>
              </w:rPr>
              <w:t xml:space="preserve">Пробел + точки 1-2-3-4-5-6 или кнопка </w:t>
            </w:r>
            <w:r w:rsidR="00A90B4D">
              <w:rPr>
                <w:lang w:val="ru-RU"/>
              </w:rPr>
              <w:t>«Домой»</w:t>
            </w:r>
          </w:p>
        </w:tc>
      </w:tr>
      <w:tr w:rsidR="00F424A7" w14:paraId="72960768" w14:textId="77777777" w:rsidTr="001E6BBD">
        <w:tc>
          <w:tcPr>
            <w:tcW w:w="0" w:type="auto"/>
          </w:tcPr>
          <w:p w14:paraId="63D3C676" w14:textId="7B1A80C5" w:rsidR="00F424A7" w:rsidRPr="00A90B4D" w:rsidRDefault="00A90B4D" w:rsidP="001E6BBD">
            <w:pPr>
              <w:pStyle w:val="Compact"/>
              <w:rPr>
                <w:lang w:val="ru-RU"/>
              </w:rPr>
            </w:pPr>
            <w:r>
              <w:rPr>
                <w:lang w:val="ru-RU"/>
              </w:rPr>
              <w:t>И</w:t>
            </w:r>
            <w:r w:rsidR="00F424A7">
              <w:t>нформация</w:t>
            </w:r>
            <w:r>
              <w:rPr>
                <w:lang w:val="ru-RU"/>
              </w:rPr>
              <w:t xml:space="preserve"> об устройстве</w:t>
            </w:r>
          </w:p>
        </w:tc>
        <w:tc>
          <w:tcPr>
            <w:tcW w:w="0" w:type="auto"/>
          </w:tcPr>
          <w:p w14:paraId="4E717B5A" w14:textId="77777777" w:rsidR="00F424A7" w:rsidRDefault="00F424A7" w:rsidP="001E6BBD">
            <w:pPr>
              <w:pStyle w:val="Compact"/>
            </w:pPr>
            <w:r>
              <w:t>Пробел + I</w:t>
            </w:r>
          </w:p>
        </w:tc>
      </w:tr>
      <w:tr w:rsidR="00F424A7" w14:paraId="15D01438" w14:textId="77777777" w:rsidTr="001E6BBD">
        <w:tc>
          <w:tcPr>
            <w:tcW w:w="0" w:type="auto"/>
          </w:tcPr>
          <w:p w14:paraId="00A70736" w14:textId="77777777" w:rsidR="00F424A7" w:rsidRDefault="00F424A7" w:rsidP="001E6BBD">
            <w:pPr>
              <w:pStyle w:val="Compact"/>
            </w:pPr>
            <w:r>
              <w:t>Время</w:t>
            </w:r>
          </w:p>
        </w:tc>
        <w:tc>
          <w:tcPr>
            <w:tcW w:w="0" w:type="auto"/>
          </w:tcPr>
          <w:p w14:paraId="22CC61C9" w14:textId="77777777" w:rsidR="00F424A7" w:rsidRDefault="00F424A7" w:rsidP="001E6BBD">
            <w:pPr>
              <w:pStyle w:val="Compact"/>
            </w:pPr>
            <w:r>
              <w:t>Enter + T</w:t>
            </w:r>
          </w:p>
        </w:tc>
      </w:tr>
      <w:tr w:rsidR="00F424A7" w14:paraId="7805FC08" w14:textId="77777777" w:rsidTr="001E6BBD">
        <w:tc>
          <w:tcPr>
            <w:tcW w:w="0" w:type="auto"/>
          </w:tcPr>
          <w:p w14:paraId="6AA47029" w14:textId="77777777" w:rsidR="00F424A7" w:rsidRDefault="00F424A7" w:rsidP="001E6BBD">
            <w:pPr>
              <w:pStyle w:val="Compact"/>
            </w:pPr>
            <w:r>
              <w:t>Дата</w:t>
            </w:r>
          </w:p>
        </w:tc>
        <w:tc>
          <w:tcPr>
            <w:tcW w:w="0" w:type="auto"/>
          </w:tcPr>
          <w:p w14:paraId="416FC5D9" w14:textId="77777777" w:rsidR="00F424A7" w:rsidRDefault="00F424A7" w:rsidP="001E6BBD">
            <w:pPr>
              <w:pStyle w:val="Compact"/>
            </w:pPr>
            <w:r>
              <w:t>Enter + D</w:t>
            </w:r>
          </w:p>
        </w:tc>
      </w:tr>
      <w:tr w:rsidR="00F424A7" w14:paraId="0C7FDB4A" w14:textId="77777777" w:rsidTr="001E6BBD">
        <w:tc>
          <w:tcPr>
            <w:tcW w:w="0" w:type="auto"/>
          </w:tcPr>
          <w:p w14:paraId="18A2B5D2" w14:textId="77777777" w:rsidR="00F424A7" w:rsidRDefault="00F424A7" w:rsidP="001E6BBD">
            <w:pPr>
              <w:pStyle w:val="Compact"/>
            </w:pPr>
            <w:r>
              <w:t>Извлечь носитель</w:t>
            </w:r>
          </w:p>
        </w:tc>
        <w:tc>
          <w:tcPr>
            <w:tcW w:w="0" w:type="auto"/>
          </w:tcPr>
          <w:p w14:paraId="3525F6F5" w14:textId="77777777" w:rsidR="00F424A7" w:rsidRDefault="00F424A7" w:rsidP="001E6BBD">
            <w:pPr>
              <w:pStyle w:val="Compact"/>
            </w:pPr>
            <w:r>
              <w:t>Enter + E</w:t>
            </w:r>
          </w:p>
        </w:tc>
      </w:tr>
      <w:tr w:rsidR="00F424A7" w14:paraId="267FE0E6" w14:textId="77777777" w:rsidTr="001E6BBD">
        <w:tc>
          <w:tcPr>
            <w:tcW w:w="0" w:type="auto"/>
          </w:tcPr>
          <w:p w14:paraId="200C67E6" w14:textId="77777777" w:rsidR="00F424A7" w:rsidRDefault="00F424A7" w:rsidP="001E6BBD">
            <w:pPr>
              <w:pStyle w:val="Compact"/>
            </w:pPr>
            <w:r>
              <w:t>Настройки</w:t>
            </w:r>
          </w:p>
        </w:tc>
        <w:tc>
          <w:tcPr>
            <w:tcW w:w="0" w:type="auto"/>
          </w:tcPr>
          <w:p w14:paraId="16FA9702" w14:textId="77777777" w:rsidR="00F424A7" w:rsidRDefault="00F424A7" w:rsidP="001E6BBD">
            <w:pPr>
              <w:pStyle w:val="Compact"/>
            </w:pPr>
            <w:r>
              <w:t>Пробел + O</w:t>
            </w:r>
          </w:p>
        </w:tc>
      </w:tr>
      <w:tr w:rsidR="00F424A7" w14:paraId="1070F307" w14:textId="77777777" w:rsidTr="001E6BBD">
        <w:tc>
          <w:tcPr>
            <w:tcW w:w="0" w:type="auto"/>
          </w:tcPr>
          <w:p w14:paraId="12E3A1BD" w14:textId="77777777" w:rsidR="00F424A7" w:rsidRDefault="00F424A7" w:rsidP="001E6BBD">
            <w:pPr>
              <w:pStyle w:val="Compact"/>
            </w:pPr>
            <w:r>
              <w:t>Создать заметку</w:t>
            </w:r>
          </w:p>
        </w:tc>
        <w:tc>
          <w:tcPr>
            <w:tcW w:w="0" w:type="auto"/>
          </w:tcPr>
          <w:p w14:paraId="41C07C64" w14:textId="77777777" w:rsidR="00F424A7" w:rsidRDefault="00F424A7" w:rsidP="001E6BBD">
            <w:pPr>
              <w:pStyle w:val="Compact"/>
            </w:pPr>
            <w:r>
              <w:t>Backspace + N</w:t>
            </w:r>
          </w:p>
        </w:tc>
      </w:tr>
    </w:tbl>
    <w:p w14:paraId="58282032" w14:textId="156D52C0" w:rsidR="00F424A7" w:rsidRPr="00A60279" w:rsidRDefault="00F424A7" w:rsidP="00F424A7">
      <w:pPr>
        <w:pStyle w:val="a0"/>
        <w:rPr>
          <w:lang w:val="ru-RU"/>
        </w:rPr>
      </w:pPr>
      <w:r>
        <w:rPr>
          <w:b/>
          <w:bCs/>
        </w:rPr>
        <w:t xml:space="preserve">Команды </w:t>
      </w:r>
      <w:r w:rsidR="00A60279">
        <w:rPr>
          <w:b/>
          <w:bCs/>
          <w:lang w:val="ru-RU"/>
        </w:rPr>
        <w:t>«</w:t>
      </w:r>
      <w:r>
        <w:rPr>
          <w:b/>
          <w:bCs/>
        </w:rPr>
        <w:t>KeyPad</w:t>
      </w:r>
      <w:r w:rsidR="00A60279">
        <w:rPr>
          <w:b/>
          <w:bCs/>
          <w:lang w:val="ru-RU"/>
        </w:rPr>
        <w:t>»</w:t>
      </w:r>
    </w:p>
    <w:tbl>
      <w:tblPr>
        <w:tblStyle w:val="Table"/>
        <w:tblW w:w="0" w:type="pct"/>
        <w:tblLook w:val="0020" w:firstRow="1" w:lastRow="0" w:firstColumn="0" w:lastColumn="0" w:noHBand="0" w:noVBand="0"/>
      </w:tblPr>
      <w:tblGrid>
        <w:gridCol w:w="5920"/>
        <w:gridCol w:w="3769"/>
      </w:tblGrid>
      <w:tr w:rsidR="00F424A7" w14:paraId="2DB98AD4" w14:textId="77777777" w:rsidTr="001E6BBD">
        <w:tc>
          <w:tcPr>
            <w:tcW w:w="0" w:type="auto"/>
            <w:tcBorders>
              <w:bottom w:val="single" w:sz="0" w:space="0" w:color="auto"/>
            </w:tcBorders>
            <w:vAlign w:val="bottom"/>
          </w:tcPr>
          <w:p w14:paraId="1667F10A"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2C96BC10" w14:textId="77777777" w:rsidR="00F424A7" w:rsidRDefault="00F424A7" w:rsidP="001E6BBD">
            <w:pPr>
              <w:pStyle w:val="Compact"/>
            </w:pPr>
            <w:r>
              <w:rPr>
                <w:b/>
                <w:bCs/>
              </w:rPr>
              <w:t>Сочетание клавиш</w:t>
            </w:r>
          </w:p>
        </w:tc>
      </w:tr>
      <w:tr w:rsidR="00F424A7" w14:paraId="7A44FBA1" w14:textId="77777777" w:rsidTr="001E6BBD">
        <w:tc>
          <w:tcPr>
            <w:tcW w:w="0" w:type="auto"/>
          </w:tcPr>
          <w:p w14:paraId="420FB8C3" w14:textId="77777777" w:rsidR="00F424A7" w:rsidRDefault="00F424A7" w:rsidP="001E6BBD">
            <w:pPr>
              <w:pStyle w:val="Compact"/>
            </w:pPr>
            <w:r>
              <w:t>Активировать режим редактирования</w:t>
            </w:r>
          </w:p>
        </w:tc>
        <w:tc>
          <w:tcPr>
            <w:tcW w:w="0" w:type="auto"/>
          </w:tcPr>
          <w:p w14:paraId="702FF132" w14:textId="77777777" w:rsidR="00F424A7" w:rsidRDefault="00F424A7" w:rsidP="001E6BBD">
            <w:pPr>
              <w:pStyle w:val="Compact"/>
            </w:pPr>
            <w:r>
              <w:t>Enterили клавиша перемещения курсора</w:t>
            </w:r>
          </w:p>
        </w:tc>
      </w:tr>
      <w:tr w:rsidR="00F424A7" w14:paraId="2A91639E" w14:textId="77777777" w:rsidTr="001E6BBD">
        <w:tc>
          <w:tcPr>
            <w:tcW w:w="0" w:type="auto"/>
          </w:tcPr>
          <w:p w14:paraId="4376420E" w14:textId="77777777" w:rsidR="00F424A7" w:rsidRDefault="00F424A7" w:rsidP="001E6BBD">
            <w:pPr>
              <w:pStyle w:val="Compact"/>
            </w:pPr>
            <w:r>
              <w:t>Выйти из режима редактирования</w:t>
            </w:r>
          </w:p>
        </w:tc>
        <w:tc>
          <w:tcPr>
            <w:tcW w:w="0" w:type="auto"/>
          </w:tcPr>
          <w:p w14:paraId="2AD0E296" w14:textId="77777777" w:rsidR="00F424A7" w:rsidRDefault="00F424A7" w:rsidP="001E6BBD">
            <w:pPr>
              <w:pStyle w:val="Compact"/>
            </w:pPr>
            <w:r>
              <w:t>Пробел + E</w:t>
            </w:r>
          </w:p>
        </w:tc>
      </w:tr>
      <w:tr w:rsidR="00F424A7" w14:paraId="5DA4FE43" w14:textId="77777777" w:rsidTr="001E6BBD">
        <w:tc>
          <w:tcPr>
            <w:tcW w:w="0" w:type="auto"/>
          </w:tcPr>
          <w:p w14:paraId="26A7770C" w14:textId="77777777" w:rsidR="00F424A7" w:rsidRDefault="00F424A7" w:rsidP="001E6BBD">
            <w:pPr>
              <w:pStyle w:val="Compact"/>
            </w:pPr>
            <w:r>
              <w:t>Создать файл</w:t>
            </w:r>
          </w:p>
        </w:tc>
        <w:tc>
          <w:tcPr>
            <w:tcW w:w="0" w:type="auto"/>
          </w:tcPr>
          <w:p w14:paraId="018EC840" w14:textId="77777777" w:rsidR="00F424A7" w:rsidRDefault="00F424A7" w:rsidP="001E6BBD">
            <w:pPr>
              <w:pStyle w:val="Compact"/>
            </w:pPr>
            <w:r>
              <w:t>Backspace + N</w:t>
            </w:r>
          </w:p>
        </w:tc>
      </w:tr>
      <w:tr w:rsidR="00F424A7" w14:paraId="4CF554AC" w14:textId="77777777" w:rsidTr="001E6BBD">
        <w:tc>
          <w:tcPr>
            <w:tcW w:w="0" w:type="auto"/>
          </w:tcPr>
          <w:p w14:paraId="1DBB4754" w14:textId="77777777" w:rsidR="00F424A7" w:rsidRDefault="00F424A7" w:rsidP="001E6BBD">
            <w:pPr>
              <w:pStyle w:val="Compact"/>
            </w:pPr>
            <w:r>
              <w:t>Открыть файл</w:t>
            </w:r>
          </w:p>
        </w:tc>
        <w:tc>
          <w:tcPr>
            <w:tcW w:w="0" w:type="auto"/>
          </w:tcPr>
          <w:p w14:paraId="34AC318A" w14:textId="77777777" w:rsidR="00F424A7" w:rsidRDefault="00F424A7" w:rsidP="001E6BBD">
            <w:pPr>
              <w:pStyle w:val="Compact"/>
            </w:pPr>
            <w:r>
              <w:t>Backspace + O</w:t>
            </w:r>
          </w:p>
        </w:tc>
      </w:tr>
      <w:tr w:rsidR="00F424A7" w14:paraId="29642BBB" w14:textId="77777777" w:rsidTr="001E6BBD">
        <w:tc>
          <w:tcPr>
            <w:tcW w:w="0" w:type="auto"/>
          </w:tcPr>
          <w:p w14:paraId="7ABE26A5" w14:textId="77777777" w:rsidR="00F424A7" w:rsidRDefault="00F424A7" w:rsidP="001E6BBD">
            <w:pPr>
              <w:pStyle w:val="Compact"/>
            </w:pPr>
            <w:r>
              <w:t>Сохранить</w:t>
            </w:r>
          </w:p>
        </w:tc>
        <w:tc>
          <w:tcPr>
            <w:tcW w:w="0" w:type="auto"/>
          </w:tcPr>
          <w:p w14:paraId="6BDD71D0" w14:textId="77777777" w:rsidR="00F424A7" w:rsidRDefault="00F424A7" w:rsidP="001E6BBD">
            <w:pPr>
              <w:pStyle w:val="Compact"/>
            </w:pPr>
            <w:r>
              <w:t>Пробел + S</w:t>
            </w:r>
          </w:p>
        </w:tc>
      </w:tr>
      <w:tr w:rsidR="00F424A7" w14:paraId="1B6F5E0B" w14:textId="77777777" w:rsidTr="001E6BBD">
        <w:tc>
          <w:tcPr>
            <w:tcW w:w="0" w:type="auto"/>
          </w:tcPr>
          <w:p w14:paraId="02EE5F75" w14:textId="77777777" w:rsidR="00F424A7" w:rsidRDefault="00F424A7" w:rsidP="001E6BBD">
            <w:pPr>
              <w:pStyle w:val="Compact"/>
            </w:pPr>
            <w:r>
              <w:t>Сохранить как</w:t>
            </w:r>
          </w:p>
        </w:tc>
        <w:tc>
          <w:tcPr>
            <w:tcW w:w="0" w:type="auto"/>
          </w:tcPr>
          <w:p w14:paraId="0DD0B9AA" w14:textId="77777777" w:rsidR="00F424A7" w:rsidRDefault="00F424A7" w:rsidP="001E6BBD">
            <w:pPr>
              <w:pStyle w:val="Compact"/>
            </w:pPr>
            <w:r>
              <w:t>Backspace + S</w:t>
            </w:r>
          </w:p>
        </w:tc>
      </w:tr>
      <w:tr w:rsidR="00F424A7" w14:paraId="314C77DA" w14:textId="77777777" w:rsidTr="001E6BBD">
        <w:tc>
          <w:tcPr>
            <w:tcW w:w="0" w:type="auto"/>
          </w:tcPr>
          <w:p w14:paraId="1A7787B7" w14:textId="77777777" w:rsidR="00F424A7" w:rsidRDefault="00F424A7" w:rsidP="001E6BBD">
            <w:pPr>
              <w:pStyle w:val="Compact"/>
            </w:pPr>
            <w:r>
              <w:t>Найти</w:t>
            </w:r>
          </w:p>
        </w:tc>
        <w:tc>
          <w:tcPr>
            <w:tcW w:w="0" w:type="auto"/>
          </w:tcPr>
          <w:p w14:paraId="769E4866" w14:textId="77777777" w:rsidR="00F424A7" w:rsidRDefault="00F424A7" w:rsidP="001E6BBD">
            <w:pPr>
              <w:pStyle w:val="Compact"/>
            </w:pPr>
            <w:r>
              <w:t>Пробел + F</w:t>
            </w:r>
          </w:p>
        </w:tc>
      </w:tr>
      <w:tr w:rsidR="00F424A7" w14:paraId="070EFDA1" w14:textId="77777777" w:rsidTr="001E6BBD">
        <w:tc>
          <w:tcPr>
            <w:tcW w:w="0" w:type="auto"/>
          </w:tcPr>
          <w:p w14:paraId="5D9EB757" w14:textId="77777777" w:rsidR="00F424A7" w:rsidRDefault="00F424A7" w:rsidP="001E6BBD">
            <w:pPr>
              <w:pStyle w:val="Compact"/>
            </w:pPr>
            <w:r>
              <w:t>Найти далее</w:t>
            </w:r>
          </w:p>
        </w:tc>
        <w:tc>
          <w:tcPr>
            <w:tcW w:w="0" w:type="auto"/>
          </w:tcPr>
          <w:p w14:paraId="2CEC79F2" w14:textId="77777777" w:rsidR="00F424A7" w:rsidRDefault="00F424A7" w:rsidP="001E6BBD">
            <w:pPr>
              <w:pStyle w:val="Compact"/>
            </w:pPr>
            <w:r>
              <w:t>Пробел + N</w:t>
            </w:r>
          </w:p>
        </w:tc>
      </w:tr>
      <w:tr w:rsidR="00F424A7" w14:paraId="1F220831" w14:textId="77777777" w:rsidTr="001E6BBD">
        <w:tc>
          <w:tcPr>
            <w:tcW w:w="0" w:type="auto"/>
          </w:tcPr>
          <w:p w14:paraId="6524AC41" w14:textId="77777777" w:rsidR="00F424A7" w:rsidRDefault="00F424A7" w:rsidP="001E6BBD">
            <w:pPr>
              <w:pStyle w:val="Compact"/>
            </w:pPr>
            <w:r>
              <w:t>Найти ранее</w:t>
            </w:r>
          </w:p>
        </w:tc>
        <w:tc>
          <w:tcPr>
            <w:tcW w:w="0" w:type="auto"/>
          </w:tcPr>
          <w:p w14:paraId="4AF11E3E" w14:textId="77777777" w:rsidR="00F424A7" w:rsidRDefault="00F424A7" w:rsidP="001E6BBD">
            <w:pPr>
              <w:pStyle w:val="Compact"/>
            </w:pPr>
            <w:r>
              <w:t>Пробел + P</w:t>
            </w:r>
          </w:p>
        </w:tc>
      </w:tr>
      <w:tr w:rsidR="00F424A7" w14:paraId="10F2018A" w14:textId="77777777" w:rsidTr="001E6BBD">
        <w:tc>
          <w:tcPr>
            <w:tcW w:w="0" w:type="auto"/>
          </w:tcPr>
          <w:p w14:paraId="77A10734" w14:textId="77777777" w:rsidR="00F424A7" w:rsidRDefault="00F424A7" w:rsidP="001E6BBD">
            <w:pPr>
              <w:pStyle w:val="Compact"/>
            </w:pPr>
            <w:r>
              <w:lastRenderedPageBreak/>
              <w:t>Заменить</w:t>
            </w:r>
          </w:p>
        </w:tc>
        <w:tc>
          <w:tcPr>
            <w:tcW w:w="0" w:type="auto"/>
          </w:tcPr>
          <w:p w14:paraId="779E5A10" w14:textId="77777777" w:rsidR="00F424A7" w:rsidRDefault="00F424A7" w:rsidP="001E6BBD">
            <w:pPr>
              <w:pStyle w:val="Compact"/>
            </w:pPr>
            <w:r>
              <w:t>Backspace + F</w:t>
            </w:r>
          </w:p>
        </w:tc>
      </w:tr>
      <w:tr w:rsidR="00F424A7" w14:paraId="59CF40BD" w14:textId="77777777" w:rsidTr="001E6BBD">
        <w:tc>
          <w:tcPr>
            <w:tcW w:w="0" w:type="auto"/>
          </w:tcPr>
          <w:p w14:paraId="2F31CA00" w14:textId="68F11F58" w:rsidR="00F424A7" w:rsidRDefault="00F424A7" w:rsidP="00CD4145">
            <w:pPr>
              <w:pStyle w:val="Compact"/>
            </w:pPr>
            <w:r>
              <w:t>Начать или за</w:t>
            </w:r>
            <w:r w:rsidR="00CD4145">
              <w:rPr>
                <w:lang w:val="ru-RU"/>
              </w:rPr>
              <w:t>верши</w:t>
            </w:r>
            <w:r>
              <w:t>ть выделение</w:t>
            </w:r>
          </w:p>
        </w:tc>
        <w:tc>
          <w:tcPr>
            <w:tcW w:w="0" w:type="auto"/>
          </w:tcPr>
          <w:p w14:paraId="241F24B0" w14:textId="77777777" w:rsidR="00F424A7" w:rsidRDefault="00F424A7" w:rsidP="001E6BBD">
            <w:pPr>
              <w:pStyle w:val="Compact"/>
            </w:pPr>
            <w:r>
              <w:t>Enter + S</w:t>
            </w:r>
          </w:p>
        </w:tc>
      </w:tr>
      <w:tr w:rsidR="00F424A7" w14:paraId="3D23B548" w14:textId="77777777" w:rsidTr="001E6BBD">
        <w:tc>
          <w:tcPr>
            <w:tcW w:w="0" w:type="auto"/>
          </w:tcPr>
          <w:p w14:paraId="7EF37377" w14:textId="77777777" w:rsidR="00F424A7" w:rsidRDefault="00F424A7" w:rsidP="001E6BBD">
            <w:pPr>
              <w:pStyle w:val="Compact"/>
            </w:pPr>
            <w:r>
              <w:t>Выделить всё</w:t>
            </w:r>
          </w:p>
        </w:tc>
        <w:tc>
          <w:tcPr>
            <w:tcW w:w="0" w:type="auto"/>
          </w:tcPr>
          <w:p w14:paraId="5CA19025" w14:textId="77777777" w:rsidR="00F424A7" w:rsidRDefault="00F424A7" w:rsidP="001E6BBD">
            <w:pPr>
              <w:pStyle w:val="Compact"/>
            </w:pPr>
            <w:r>
              <w:t>Enter + точки 1-2-3-4-5-6</w:t>
            </w:r>
          </w:p>
        </w:tc>
      </w:tr>
      <w:tr w:rsidR="00F424A7" w14:paraId="37D80602" w14:textId="77777777" w:rsidTr="001E6BBD">
        <w:tc>
          <w:tcPr>
            <w:tcW w:w="0" w:type="auto"/>
          </w:tcPr>
          <w:p w14:paraId="1DEE5CD5" w14:textId="77777777" w:rsidR="00F424A7" w:rsidRDefault="00F424A7" w:rsidP="001E6BBD">
            <w:pPr>
              <w:pStyle w:val="Compact"/>
            </w:pPr>
            <w:r>
              <w:t>Копировать</w:t>
            </w:r>
          </w:p>
        </w:tc>
        <w:tc>
          <w:tcPr>
            <w:tcW w:w="0" w:type="auto"/>
          </w:tcPr>
          <w:p w14:paraId="5C6C0A67" w14:textId="77777777" w:rsidR="00F424A7" w:rsidRDefault="00F424A7" w:rsidP="001E6BBD">
            <w:pPr>
              <w:pStyle w:val="Compact"/>
            </w:pPr>
            <w:r>
              <w:t>Backspace + Y</w:t>
            </w:r>
          </w:p>
        </w:tc>
      </w:tr>
      <w:tr w:rsidR="00F424A7" w14:paraId="36023C6D" w14:textId="77777777" w:rsidTr="001E6BBD">
        <w:tc>
          <w:tcPr>
            <w:tcW w:w="0" w:type="auto"/>
          </w:tcPr>
          <w:p w14:paraId="756B467A" w14:textId="77777777" w:rsidR="00F424A7" w:rsidRDefault="00F424A7" w:rsidP="001E6BBD">
            <w:pPr>
              <w:pStyle w:val="Compact"/>
            </w:pPr>
            <w:r>
              <w:t>Вырезать</w:t>
            </w:r>
          </w:p>
        </w:tc>
        <w:tc>
          <w:tcPr>
            <w:tcW w:w="0" w:type="auto"/>
          </w:tcPr>
          <w:p w14:paraId="2F7BA8AA" w14:textId="77777777" w:rsidR="00F424A7" w:rsidRDefault="00F424A7" w:rsidP="001E6BBD">
            <w:pPr>
              <w:pStyle w:val="Compact"/>
            </w:pPr>
            <w:r>
              <w:t>Backspace + X</w:t>
            </w:r>
          </w:p>
        </w:tc>
      </w:tr>
      <w:tr w:rsidR="00F424A7" w14:paraId="0AE1393E" w14:textId="77777777" w:rsidTr="001E6BBD">
        <w:tc>
          <w:tcPr>
            <w:tcW w:w="0" w:type="auto"/>
          </w:tcPr>
          <w:p w14:paraId="0ED5040F" w14:textId="77777777" w:rsidR="00F424A7" w:rsidRDefault="00F424A7" w:rsidP="001E6BBD">
            <w:pPr>
              <w:pStyle w:val="Compact"/>
            </w:pPr>
            <w:r>
              <w:t>Вставить</w:t>
            </w:r>
          </w:p>
        </w:tc>
        <w:tc>
          <w:tcPr>
            <w:tcW w:w="0" w:type="auto"/>
          </w:tcPr>
          <w:p w14:paraId="1D095A7D" w14:textId="77777777" w:rsidR="00F424A7" w:rsidRDefault="00F424A7" w:rsidP="001E6BBD">
            <w:pPr>
              <w:pStyle w:val="Compact"/>
            </w:pPr>
            <w:r>
              <w:t>Backspace + V</w:t>
            </w:r>
          </w:p>
        </w:tc>
      </w:tr>
      <w:tr w:rsidR="00F424A7" w14:paraId="5D3F0A15" w14:textId="77777777" w:rsidTr="001E6BBD">
        <w:tc>
          <w:tcPr>
            <w:tcW w:w="0" w:type="auto"/>
          </w:tcPr>
          <w:p w14:paraId="7D5DAC1A" w14:textId="77777777" w:rsidR="00F424A7" w:rsidRDefault="00F424A7" w:rsidP="001E6BBD">
            <w:pPr>
              <w:pStyle w:val="Compact"/>
            </w:pPr>
            <w:r>
              <w:t>Удалить предыдущее слово</w:t>
            </w:r>
          </w:p>
        </w:tc>
        <w:tc>
          <w:tcPr>
            <w:tcW w:w="0" w:type="auto"/>
          </w:tcPr>
          <w:p w14:paraId="0DA06493" w14:textId="77777777" w:rsidR="00F424A7" w:rsidRDefault="00F424A7" w:rsidP="001E6BBD">
            <w:pPr>
              <w:pStyle w:val="Compact"/>
            </w:pPr>
            <w:r>
              <w:t>Backspace + точка 2</w:t>
            </w:r>
          </w:p>
        </w:tc>
      </w:tr>
      <w:tr w:rsidR="00F424A7" w14:paraId="68674104" w14:textId="77777777" w:rsidTr="001E6BBD">
        <w:tc>
          <w:tcPr>
            <w:tcW w:w="0" w:type="auto"/>
          </w:tcPr>
          <w:p w14:paraId="5672A7B0" w14:textId="77777777" w:rsidR="00F424A7" w:rsidRDefault="00F424A7" w:rsidP="001E6BBD">
            <w:pPr>
              <w:pStyle w:val="Compact"/>
            </w:pPr>
            <w:r>
              <w:t>Удалить текущее слово</w:t>
            </w:r>
          </w:p>
        </w:tc>
        <w:tc>
          <w:tcPr>
            <w:tcW w:w="0" w:type="auto"/>
          </w:tcPr>
          <w:p w14:paraId="0797DF89" w14:textId="77777777" w:rsidR="00F424A7" w:rsidRDefault="00F424A7" w:rsidP="001E6BBD">
            <w:pPr>
              <w:pStyle w:val="Compact"/>
            </w:pPr>
            <w:r>
              <w:t>Backspace + точки 2–5</w:t>
            </w:r>
          </w:p>
        </w:tc>
      </w:tr>
      <w:tr w:rsidR="00F424A7" w14:paraId="44C74255" w14:textId="77777777" w:rsidTr="001E6BBD">
        <w:tc>
          <w:tcPr>
            <w:tcW w:w="0" w:type="auto"/>
          </w:tcPr>
          <w:p w14:paraId="5C3623C6" w14:textId="77777777" w:rsidR="00F424A7" w:rsidRDefault="00F424A7" w:rsidP="001E6BBD">
            <w:pPr>
              <w:pStyle w:val="Compact"/>
            </w:pPr>
            <w:r>
              <w:t>Удалить предыдущий символ</w:t>
            </w:r>
          </w:p>
        </w:tc>
        <w:tc>
          <w:tcPr>
            <w:tcW w:w="0" w:type="auto"/>
          </w:tcPr>
          <w:p w14:paraId="24073D4C" w14:textId="77777777" w:rsidR="00F424A7" w:rsidRDefault="00F424A7" w:rsidP="001E6BBD">
            <w:pPr>
              <w:pStyle w:val="Compact"/>
            </w:pPr>
            <w:r>
              <w:t>Backspace</w:t>
            </w:r>
          </w:p>
        </w:tc>
      </w:tr>
      <w:tr w:rsidR="00F424A7" w14:paraId="1536121E" w14:textId="77777777" w:rsidTr="001E6BBD">
        <w:tc>
          <w:tcPr>
            <w:tcW w:w="0" w:type="auto"/>
          </w:tcPr>
          <w:p w14:paraId="2B4899C9" w14:textId="04768679" w:rsidR="00F424A7" w:rsidRPr="00CB42E9" w:rsidRDefault="00F424A7" w:rsidP="00CD4145">
            <w:pPr>
              <w:pStyle w:val="Compact"/>
              <w:rPr>
                <w:lang w:val="ru-RU"/>
              </w:rPr>
            </w:pPr>
            <w:r w:rsidRPr="00CB42E9">
              <w:rPr>
                <w:lang w:val="ru-RU"/>
              </w:rPr>
              <w:t xml:space="preserve">Перейти к следующему </w:t>
            </w:r>
            <w:r w:rsidR="00CD4145">
              <w:rPr>
                <w:lang w:val="ru-RU"/>
              </w:rPr>
              <w:t>полю</w:t>
            </w:r>
            <w:r w:rsidRPr="00CB42E9">
              <w:rPr>
                <w:lang w:val="ru-RU"/>
              </w:rPr>
              <w:t xml:space="preserve"> редактирования при редактировании</w:t>
            </w:r>
          </w:p>
        </w:tc>
        <w:tc>
          <w:tcPr>
            <w:tcW w:w="0" w:type="auto"/>
          </w:tcPr>
          <w:p w14:paraId="1B4084DF" w14:textId="77777777" w:rsidR="00F424A7" w:rsidRDefault="00F424A7" w:rsidP="001E6BBD">
            <w:pPr>
              <w:pStyle w:val="Compact"/>
            </w:pPr>
            <w:r>
              <w:t>Enter</w:t>
            </w:r>
          </w:p>
        </w:tc>
      </w:tr>
      <w:tr w:rsidR="00F424A7" w14:paraId="0736AF08" w14:textId="77777777" w:rsidTr="001E6BBD">
        <w:tc>
          <w:tcPr>
            <w:tcW w:w="0" w:type="auto"/>
          </w:tcPr>
          <w:p w14:paraId="5661B7BA" w14:textId="3CE90DDA" w:rsidR="00F424A7" w:rsidRPr="00CB42E9" w:rsidRDefault="00F424A7" w:rsidP="00CD4145">
            <w:pPr>
              <w:pStyle w:val="Compact"/>
              <w:rPr>
                <w:lang w:val="ru-RU"/>
              </w:rPr>
            </w:pPr>
            <w:r w:rsidRPr="00CB42E9">
              <w:rPr>
                <w:lang w:val="ru-RU"/>
              </w:rPr>
              <w:t xml:space="preserve">Перейти к следующему </w:t>
            </w:r>
            <w:r w:rsidR="00CD4145">
              <w:rPr>
                <w:lang w:val="ru-RU"/>
              </w:rPr>
              <w:t xml:space="preserve">полю </w:t>
            </w:r>
            <w:r w:rsidRPr="00CB42E9">
              <w:rPr>
                <w:lang w:val="ru-RU"/>
              </w:rPr>
              <w:t>редактирования без редактирования</w:t>
            </w:r>
          </w:p>
        </w:tc>
        <w:tc>
          <w:tcPr>
            <w:tcW w:w="0" w:type="auto"/>
          </w:tcPr>
          <w:p w14:paraId="7DD24890" w14:textId="77777777" w:rsidR="00F424A7" w:rsidRDefault="00F424A7" w:rsidP="001E6BBD">
            <w:pPr>
              <w:pStyle w:val="Compact"/>
            </w:pPr>
            <w:r>
              <w:t>Навигационная клавиша Вперёд</w:t>
            </w:r>
          </w:p>
        </w:tc>
      </w:tr>
      <w:tr w:rsidR="00F424A7" w14:paraId="6AF00F92" w14:textId="77777777" w:rsidTr="001E6BBD">
        <w:tc>
          <w:tcPr>
            <w:tcW w:w="0" w:type="auto"/>
          </w:tcPr>
          <w:p w14:paraId="57E57CFA" w14:textId="279E8012" w:rsidR="00F424A7" w:rsidRPr="00CB42E9" w:rsidRDefault="00F424A7" w:rsidP="00CD4145">
            <w:pPr>
              <w:pStyle w:val="Compact"/>
              <w:rPr>
                <w:lang w:val="ru-RU"/>
              </w:rPr>
            </w:pPr>
            <w:r w:rsidRPr="00CB42E9">
              <w:rPr>
                <w:lang w:val="ru-RU"/>
              </w:rPr>
              <w:t xml:space="preserve">Перейти к предыдущему </w:t>
            </w:r>
            <w:r w:rsidR="00CD4145">
              <w:rPr>
                <w:lang w:val="ru-RU"/>
              </w:rPr>
              <w:t>полю</w:t>
            </w:r>
            <w:r w:rsidRPr="00CB42E9">
              <w:rPr>
                <w:lang w:val="ru-RU"/>
              </w:rPr>
              <w:t xml:space="preserve"> редактирования без редактирования</w:t>
            </w:r>
          </w:p>
        </w:tc>
        <w:tc>
          <w:tcPr>
            <w:tcW w:w="0" w:type="auto"/>
          </w:tcPr>
          <w:p w14:paraId="19F87012" w14:textId="77777777" w:rsidR="00F424A7" w:rsidRDefault="00F424A7" w:rsidP="001E6BBD">
            <w:pPr>
              <w:pStyle w:val="Compact"/>
            </w:pPr>
            <w:r>
              <w:t>Навигационная клавиша Назад</w:t>
            </w:r>
          </w:p>
        </w:tc>
      </w:tr>
      <w:tr w:rsidR="00F424A7" w14:paraId="37B9D83E" w14:textId="77777777" w:rsidTr="001E6BBD">
        <w:tc>
          <w:tcPr>
            <w:tcW w:w="0" w:type="auto"/>
          </w:tcPr>
          <w:p w14:paraId="16923440" w14:textId="4643D815" w:rsidR="00F424A7" w:rsidRPr="00CB42E9" w:rsidRDefault="00F424A7" w:rsidP="00CD4145">
            <w:pPr>
              <w:pStyle w:val="Compact"/>
              <w:rPr>
                <w:lang w:val="ru-RU"/>
              </w:rPr>
            </w:pPr>
            <w:r w:rsidRPr="00CB42E9">
              <w:rPr>
                <w:lang w:val="ru-RU"/>
              </w:rPr>
              <w:t xml:space="preserve">Переместить точку вставки в начало </w:t>
            </w:r>
            <w:r w:rsidR="00A60279">
              <w:rPr>
                <w:lang w:val="ru-RU"/>
              </w:rPr>
              <w:t xml:space="preserve">документа или </w:t>
            </w:r>
            <w:r w:rsidRPr="00CB42E9">
              <w:rPr>
                <w:lang w:val="ru-RU"/>
              </w:rPr>
              <w:t>текстового поля</w:t>
            </w:r>
          </w:p>
        </w:tc>
        <w:tc>
          <w:tcPr>
            <w:tcW w:w="0" w:type="auto"/>
          </w:tcPr>
          <w:p w14:paraId="01EB376C" w14:textId="77777777" w:rsidR="00F424A7" w:rsidRDefault="00F424A7" w:rsidP="001E6BBD">
            <w:pPr>
              <w:pStyle w:val="Compact"/>
            </w:pPr>
            <w:r>
              <w:t>Пробел + точки 1-2-3</w:t>
            </w:r>
          </w:p>
        </w:tc>
      </w:tr>
      <w:tr w:rsidR="00F424A7" w14:paraId="79B659B9" w14:textId="77777777" w:rsidTr="001E6BBD">
        <w:tc>
          <w:tcPr>
            <w:tcW w:w="0" w:type="auto"/>
          </w:tcPr>
          <w:p w14:paraId="6FA98A3B" w14:textId="4C2B0437" w:rsidR="00F424A7" w:rsidRPr="00CB42E9" w:rsidRDefault="00F424A7" w:rsidP="00CD4145">
            <w:pPr>
              <w:pStyle w:val="Compact"/>
              <w:rPr>
                <w:lang w:val="ru-RU"/>
              </w:rPr>
            </w:pPr>
            <w:r w:rsidRPr="00CB42E9">
              <w:rPr>
                <w:lang w:val="ru-RU"/>
              </w:rPr>
              <w:t xml:space="preserve">Переместить точку вставки в конец </w:t>
            </w:r>
            <w:r w:rsidR="00A60279">
              <w:rPr>
                <w:lang w:val="ru-RU"/>
              </w:rPr>
              <w:t xml:space="preserve">документа или </w:t>
            </w:r>
            <w:r w:rsidRPr="00CB42E9">
              <w:rPr>
                <w:lang w:val="ru-RU"/>
              </w:rPr>
              <w:t>текстового поля</w:t>
            </w:r>
          </w:p>
        </w:tc>
        <w:tc>
          <w:tcPr>
            <w:tcW w:w="0" w:type="auto"/>
          </w:tcPr>
          <w:p w14:paraId="5628E3C1" w14:textId="77777777" w:rsidR="00F424A7" w:rsidRDefault="00F424A7" w:rsidP="001E6BBD">
            <w:pPr>
              <w:pStyle w:val="Compact"/>
            </w:pPr>
            <w:r>
              <w:t>Пробел + точки 4-5-6</w:t>
            </w:r>
          </w:p>
        </w:tc>
      </w:tr>
      <w:tr w:rsidR="00F424A7" w14:paraId="35F519F8" w14:textId="77777777" w:rsidTr="001E6BBD">
        <w:tc>
          <w:tcPr>
            <w:tcW w:w="0" w:type="auto"/>
          </w:tcPr>
          <w:p w14:paraId="639CFCA6" w14:textId="77777777" w:rsidR="00F424A7" w:rsidRDefault="00F424A7" w:rsidP="001E6BBD">
            <w:pPr>
              <w:pStyle w:val="Compact"/>
            </w:pPr>
            <w:r>
              <w:t>Начать автопрокрутку</w:t>
            </w:r>
          </w:p>
        </w:tc>
        <w:tc>
          <w:tcPr>
            <w:tcW w:w="0" w:type="auto"/>
          </w:tcPr>
          <w:p w14:paraId="1895629F" w14:textId="77777777" w:rsidR="00F424A7" w:rsidRDefault="00F424A7" w:rsidP="001E6BBD">
            <w:pPr>
              <w:pStyle w:val="Compact"/>
            </w:pPr>
            <w:r>
              <w:t>Enter + точки 1-2-4-5-6</w:t>
            </w:r>
          </w:p>
        </w:tc>
      </w:tr>
      <w:tr w:rsidR="00F424A7" w14:paraId="674B261F" w14:textId="77777777" w:rsidTr="001E6BBD">
        <w:tc>
          <w:tcPr>
            <w:tcW w:w="0" w:type="auto"/>
          </w:tcPr>
          <w:p w14:paraId="16F21F61" w14:textId="77777777" w:rsidR="00F424A7" w:rsidRDefault="00F424A7" w:rsidP="001E6BBD">
            <w:pPr>
              <w:pStyle w:val="Compact"/>
            </w:pPr>
            <w:r>
              <w:t>Увеличить скорость автопрокрутки</w:t>
            </w:r>
          </w:p>
        </w:tc>
        <w:tc>
          <w:tcPr>
            <w:tcW w:w="0" w:type="auto"/>
          </w:tcPr>
          <w:p w14:paraId="61AA8F5F" w14:textId="77777777" w:rsidR="00F424A7" w:rsidRDefault="00F424A7" w:rsidP="001E6BBD">
            <w:pPr>
              <w:pStyle w:val="Compact"/>
            </w:pPr>
            <w:r>
              <w:t>Enter + точка 6</w:t>
            </w:r>
          </w:p>
        </w:tc>
      </w:tr>
      <w:tr w:rsidR="00F424A7" w14:paraId="59990838" w14:textId="77777777" w:rsidTr="001E6BBD">
        <w:tc>
          <w:tcPr>
            <w:tcW w:w="0" w:type="auto"/>
          </w:tcPr>
          <w:p w14:paraId="490261B5" w14:textId="77777777" w:rsidR="00F424A7" w:rsidRDefault="00F424A7" w:rsidP="001E6BBD">
            <w:pPr>
              <w:pStyle w:val="Compact"/>
            </w:pPr>
            <w:r>
              <w:t>Уменьшить скорость автопрокрутки</w:t>
            </w:r>
          </w:p>
        </w:tc>
        <w:tc>
          <w:tcPr>
            <w:tcW w:w="0" w:type="auto"/>
          </w:tcPr>
          <w:p w14:paraId="7B6B2C8D" w14:textId="77777777" w:rsidR="00F424A7" w:rsidRDefault="00F424A7" w:rsidP="001E6BBD">
            <w:pPr>
              <w:pStyle w:val="Compact"/>
            </w:pPr>
            <w:r>
              <w:t>Enter + точка 3</w:t>
            </w:r>
          </w:p>
        </w:tc>
      </w:tr>
      <w:tr w:rsidR="00F424A7" w14:paraId="6CA24D58" w14:textId="77777777" w:rsidTr="001E6BBD">
        <w:tc>
          <w:tcPr>
            <w:tcW w:w="0" w:type="auto"/>
          </w:tcPr>
          <w:p w14:paraId="5EDD34DE" w14:textId="77777777" w:rsidR="00F424A7" w:rsidRDefault="00F424A7" w:rsidP="001E6BBD">
            <w:pPr>
              <w:pStyle w:val="Compact"/>
            </w:pPr>
            <w:r>
              <w:t>Переключить режим чтения</w:t>
            </w:r>
          </w:p>
        </w:tc>
        <w:tc>
          <w:tcPr>
            <w:tcW w:w="0" w:type="auto"/>
          </w:tcPr>
          <w:p w14:paraId="67421165" w14:textId="77777777" w:rsidR="00F424A7" w:rsidRDefault="00F424A7" w:rsidP="001E6BBD">
            <w:pPr>
              <w:pStyle w:val="Compact"/>
            </w:pPr>
            <w:r>
              <w:t>Пробел + X</w:t>
            </w:r>
          </w:p>
        </w:tc>
      </w:tr>
      <w:tr w:rsidR="00C8140F" w14:paraId="37B16839" w14:textId="77777777" w:rsidTr="001E6BBD">
        <w:tc>
          <w:tcPr>
            <w:tcW w:w="0" w:type="auto"/>
          </w:tcPr>
          <w:p w14:paraId="3DCEF801" w14:textId="51D12580" w:rsidR="00C8140F" w:rsidRPr="00C159E1" w:rsidRDefault="00C159E1" w:rsidP="001E6BBD">
            <w:pPr>
              <w:pStyle w:val="Compact"/>
              <w:rPr>
                <w:lang w:val="ru-RU"/>
              </w:rPr>
            </w:pPr>
            <w:r>
              <w:rPr>
                <w:lang w:val="ru-RU"/>
              </w:rPr>
              <w:t xml:space="preserve">Меню </w:t>
            </w:r>
            <w:r w:rsidR="00A60279">
              <w:rPr>
                <w:lang w:val="ru-RU"/>
              </w:rPr>
              <w:t>«</w:t>
            </w:r>
            <w:r>
              <w:rPr>
                <w:lang w:val="ru-RU"/>
              </w:rPr>
              <w:t>Закладки</w:t>
            </w:r>
            <w:r w:rsidR="00A60279">
              <w:rPr>
                <w:lang w:val="ru-RU"/>
              </w:rPr>
              <w:t>»</w:t>
            </w:r>
            <w:r>
              <w:rPr>
                <w:lang w:val="ru-RU"/>
              </w:rPr>
              <w:t xml:space="preserve"> </w:t>
            </w:r>
          </w:p>
        </w:tc>
        <w:tc>
          <w:tcPr>
            <w:tcW w:w="0" w:type="auto"/>
          </w:tcPr>
          <w:p w14:paraId="480D0CD0" w14:textId="6515B713" w:rsidR="00C8140F" w:rsidRDefault="00C159E1" w:rsidP="001E6BBD">
            <w:pPr>
              <w:pStyle w:val="Compact"/>
            </w:pPr>
            <w:r>
              <w:t>Enter + M</w:t>
            </w:r>
          </w:p>
        </w:tc>
      </w:tr>
      <w:tr w:rsidR="00C159E1" w14:paraId="146636B7" w14:textId="77777777" w:rsidTr="001E6BBD">
        <w:tc>
          <w:tcPr>
            <w:tcW w:w="0" w:type="auto"/>
          </w:tcPr>
          <w:p w14:paraId="5350327D" w14:textId="48A004B6" w:rsidR="00C159E1" w:rsidRPr="00704C19" w:rsidRDefault="00704C19" w:rsidP="001E6BBD">
            <w:pPr>
              <w:pStyle w:val="Compact"/>
              <w:rPr>
                <w:lang w:val="ru-RU"/>
              </w:rPr>
            </w:pPr>
            <w:r>
              <w:rPr>
                <w:lang w:val="ru-RU"/>
              </w:rPr>
              <w:t xml:space="preserve">Перейти к закладке </w:t>
            </w:r>
          </w:p>
        </w:tc>
        <w:tc>
          <w:tcPr>
            <w:tcW w:w="0" w:type="auto"/>
          </w:tcPr>
          <w:p w14:paraId="46ADCB8A" w14:textId="5D33F58B" w:rsidR="00C159E1" w:rsidRPr="00C72B6A" w:rsidRDefault="00C72B6A" w:rsidP="001E6BBD">
            <w:pPr>
              <w:pStyle w:val="Compact"/>
              <w:rPr>
                <w:lang w:val="ru-RU"/>
              </w:rPr>
            </w:pPr>
            <w:r>
              <w:t>Enter + J</w:t>
            </w:r>
          </w:p>
        </w:tc>
      </w:tr>
      <w:tr w:rsidR="00C72B6A" w14:paraId="0787F679" w14:textId="77777777" w:rsidTr="001E6BBD">
        <w:tc>
          <w:tcPr>
            <w:tcW w:w="0" w:type="auto"/>
          </w:tcPr>
          <w:p w14:paraId="7B94FB27" w14:textId="1DBCE7F3" w:rsidR="00C72B6A" w:rsidRDefault="007034A5" w:rsidP="001E6BBD">
            <w:pPr>
              <w:pStyle w:val="Compact"/>
              <w:rPr>
                <w:lang w:val="ru-RU"/>
              </w:rPr>
            </w:pPr>
            <w:r>
              <w:rPr>
                <w:lang w:val="ru-RU"/>
              </w:rPr>
              <w:t xml:space="preserve">Добавить быструю закладку </w:t>
            </w:r>
          </w:p>
        </w:tc>
        <w:tc>
          <w:tcPr>
            <w:tcW w:w="0" w:type="auto"/>
          </w:tcPr>
          <w:p w14:paraId="1D7408F2" w14:textId="48806CB1" w:rsidR="00C72B6A" w:rsidRDefault="007034A5" w:rsidP="001E6BBD">
            <w:pPr>
              <w:pStyle w:val="Compact"/>
            </w:pPr>
            <w:r>
              <w:t>Enter + B</w:t>
            </w:r>
          </w:p>
        </w:tc>
      </w:tr>
    </w:tbl>
    <w:p w14:paraId="297E1A43" w14:textId="7CDC9B13" w:rsidR="00F424A7" w:rsidRDefault="00A60279" w:rsidP="00F424A7">
      <w:pPr>
        <w:pStyle w:val="a0"/>
      </w:pPr>
      <w:r>
        <w:rPr>
          <w:b/>
          <w:bCs/>
          <w:lang w:val="ru-RU"/>
        </w:rPr>
        <w:t>«</w:t>
      </w:r>
      <w:r w:rsidR="00F424A7">
        <w:rPr>
          <w:b/>
          <w:bCs/>
        </w:rPr>
        <w:t>Victor Reader</w:t>
      </w:r>
      <w:r>
        <w:rPr>
          <w:b/>
          <w:bCs/>
          <w:lang w:val="ru-RU"/>
        </w:rPr>
        <w:t>»</w:t>
      </w:r>
      <w:r w:rsidR="00F424A7">
        <w:rPr>
          <w:b/>
          <w:bCs/>
        </w:rPr>
        <w:t xml:space="preserve"> / Команды чтения</w:t>
      </w:r>
    </w:p>
    <w:tbl>
      <w:tblPr>
        <w:tblStyle w:val="Table"/>
        <w:tblW w:w="0" w:type="pct"/>
        <w:tblLook w:val="0020" w:firstRow="1" w:lastRow="0" w:firstColumn="0" w:lastColumn="0" w:noHBand="0" w:noVBand="0"/>
      </w:tblPr>
      <w:tblGrid>
        <w:gridCol w:w="3891"/>
        <w:gridCol w:w="3787"/>
      </w:tblGrid>
      <w:tr w:rsidR="00F424A7" w14:paraId="24C0111C" w14:textId="77777777" w:rsidTr="001E6BBD">
        <w:tc>
          <w:tcPr>
            <w:tcW w:w="0" w:type="auto"/>
            <w:tcBorders>
              <w:bottom w:val="single" w:sz="0" w:space="0" w:color="auto"/>
            </w:tcBorders>
            <w:vAlign w:val="bottom"/>
          </w:tcPr>
          <w:p w14:paraId="65C24864"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69600C2D" w14:textId="77777777" w:rsidR="00F424A7" w:rsidRDefault="00F424A7" w:rsidP="001E6BBD">
            <w:pPr>
              <w:pStyle w:val="Compact"/>
            </w:pPr>
            <w:r>
              <w:rPr>
                <w:b/>
                <w:bCs/>
              </w:rPr>
              <w:t>Сочетание клавиш</w:t>
            </w:r>
          </w:p>
        </w:tc>
      </w:tr>
      <w:tr w:rsidR="00F424A7" w14:paraId="01536EE2" w14:textId="77777777" w:rsidTr="001E6BBD">
        <w:tc>
          <w:tcPr>
            <w:tcW w:w="0" w:type="auto"/>
          </w:tcPr>
          <w:p w14:paraId="775D3530" w14:textId="77777777" w:rsidR="00F424A7" w:rsidRDefault="00F424A7" w:rsidP="001E6BBD">
            <w:pPr>
              <w:pStyle w:val="Compact"/>
            </w:pPr>
            <w:r>
              <w:t>Список книг</w:t>
            </w:r>
          </w:p>
        </w:tc>
        <w:tc>
          <w:tcPr>
            <w:tcW w:w="0" w:type="auto"/>
          </w:tcPr>
          <w:p w14:paraId="4DCE605B" w14:textId="77777777" w:rsidR="00F424A7" w:rsidRDefault="00F424A7" w:rsidP="001E6BBD">
            <w:pPr>
              <w:pStyle w:val="Compact"/>
            </w:pPr>
            <w:r>
              <w:t>Пробел + B</w:t>
            </w:r>
          </w:p>
        </w:tc>
      </w:tr>
      <w:tr w:rsidR="00F424A7" w14:paraId="6E7EF85E" w14:textId="77777777" w:rsidTr="001E6BBD">
        <w:tc>
          <w:tcPr>
            <w:tcW w:w="0" w:type="auto"/>
          </w:tcPr>
          <w:p w14:paraId="78D1962F" w14:textId="77777777" w:rsidR="00F424A7" w:rsidRDefault="00F424A7" w:rsidP="001E6BBD">
            <w:pPr>
              <w:pStyle w:val="Compact"/>
            </w:pPr>
            <w:r>
              <w:t>Управление книгами</w:t>
            </w:r>
          </w:p>
        </w:tc>
        <w:tc>
          <w:tcPr>
            <w:tcW w:w="0" w:type="auto"/>
          </w:tcPr>
          <w:p w14:paraId="1B7B9139" w14:textId="77777777" w:rsidR="00F424A7" w:rsidRDefault="00F424A7" w:rsidP="001E6BBD">
            <w:pPr>
              <w:pStyle w:val="Compact"/>
            </w:pPr>
            <w:r>
              <w:t>Backspace + M</w:t>
            </w:r>
          </w:p>
        </w:tc>
      </w:tr>
      <w:tr w:rsidR="00F424A7" w14:paraId="769E6EF1" w14:textId="77777777" w:rsidTr="001E6BBD">
        <w:tc>
          <w:tcPr>
            <w:tcW w:w="0" w:type="auto"/>
          </w:tcPr>
          <w:p w14:paraId="180B24FD" w14:textId="70DF312F" w:rsidR="00F424A7" w:rsidRPr="00562A26" w:rsidRDefault="00F60EF9" w:rsidP="001E6BBD">
            <w:pPr>
              <w:pStyle w:val="Compact"/>
              <w:rPr>
                <w:lang w:val="ru-RU"/>
              </w:rPr>
            </w:pPr>
            <w:r>
              <w:rPr>
                <w:lang w:val="ru-RU"/>
              </w:rPr>
              <w:t>Меню «Перейти»</w:t>
            </w:r>
          </w:p>
        </w:tc>
        <w:tc>
          <w:tcPr>
            <w:tcW w:w="0" w:type="auto"/>
          </w:tcPr>
          <w:p w14:paraId="7E96B4AE" w14:textId="77777777" w:rsidR="00F424A7" w:rsidRDefault="00F424A7" w:rsidP="001E6BBD">
            <w:pPr>
              <w:pStyle w:val="Compact"/>
            </w:pPr>
            <w:r>
              <w:t>Enter + G</w:t>
            </w:r>
          </w:p>
        </w:tc>
      </w:tr>
      <w:tr w:rsidR="00F424A7" w14:paraId="40CEAD69" w14:textId="77777777" w:rsidTr="001E6BBD">
        <w:tc>
          <w:tcPr>
            <w:tcW w:w="0" w:type="auto"/>
          </w:tcPr>
          <w:p w14:paraId="37131DF2" w14:textId="281BDB49" w:rsidR="00F424A7" w:rsidRPr="00F60EF9" w:rsidRDefault="00F424A7" w:rsidP="00F60EF9">
            <w:pPr>
              <w:pStyle w:val="Compact"/>
              <w:rPr>
                <w:lang w:val="ru-RU"/>
              </w:rPr>
            </w:pPr>
            <w:r>
              <w:t xml:space="preserve">Меню </w:t>
            </w:r>
            <w:r w:rsidR="00F60EF9">
              <w:rPr>
                <w:lang w:val="ru-RU"/>
              </w:rPr>
              <w:t>«З</w:t>
            </w:r>
            <w:r>
              <w:t>акладк</w:t>
            </w:r>
            <w:r w:rsidR="00F60EF9">
              <w:rPr>
                <w:lang w:val="ru-RU"/>
              </w:rPr>
              <w:t>и»</w:t>
            </w:r>
          </w:p>
        </w:tc>
        <w:tc>
          <w:tcPr>
            <w:tcW w:w="0" w:type="auto"/>
          </w:tcPr>
          <w:p w14:paraId="73709345" w14:textId="77777777" w:rsidR="00F424A7" w:rsidRDefault="00F424A7" w:rsidP="001E6BBD">
            <w:pPr>
              <w:pStyle w:val="Compact"/>
            </w:pPr>
            <w:r>
              <w:t>Enter + M</w:t>
            </w:r>
          </w:p>
        </w:tc>
      </w:tr>
      <w:tr w:rsidR="00F424A7" w14:paraId="2436311C" w14:textId="77777777" w:rsidTr="001E6BBD">
        <w:tc>
          <w:tcPr>
            <w:tcW w:w="0" w:type="auto"/>
          </w:tcPr>
          <w:p w14:paraId="53DF6BFC" w14:textId="77777777" w:rsidR="00F424A7" w:rsidRDefault="00F424A7" w:rsidP="001E6BBD">
            <w:pPr>
              <w:pStyle w:val="Compact"/>
            </w:pPr>
            <w:r>
              <w:t>Перейти к закладке</w:t>
            </w:r>
          </w:p>
        </w:tc>
        <w:tc>
          <w:tcPr>
            <w:tcW w:w="0" w:type="auto"/>
          </w:tcPr>
          <w:p w14:paraId="3D3E9064" w14:textId="77777777" w:rsidR="00F424A7" w:rsidRDefault="00F424A7" w:rsidP="001E6BBD">
            <w:pPr>
              <w:pStyle w:val="Compact"/>
            </w:pPr>
            <w:r>
              <w:t>Enter + J</w:t>
            </w:r>
          </w:p>
        </w:tc>
      </w:tr>
      <w:tr w:rsidR="00F424A7" w14:paraId="3404500C" w14:textId="77777777" w:rsidTr="001E6BBD">
        <w:tc>
          <w:tcPr>
            <w:tcW w:w="0" w:type="auto"/>
          </w:tcPr>
          <w:p w14:paraId="4E06BE69" w14:textId="77777777" w:rsidR="00F424A7" w:rsidRDefault="00F424A7" w:rsidP="001E6BBD">
            <w:pPr>
              <w:pStyle w:val="Compact"/>
            </w:pPr>
            <w:r>
              <w:t>Вставить быструю закладку</w:t>
            </w:r>
          </w:p>
        </w:tc>
        <w:tc>
          <w:tcPr>
            <w:tcW w:w="0" w:type="auto"/>
          </w:tcPr>
          <w:p w14:paraId="73C3A7AB" w14:textId="77777777" w:rsidR="00F424A7" w:rsidRDefault="00F424A7" w:rsidP="001E6BBD">
            <w:pPr>
              <w:pStyle w:val="Compact"/>
            </w:pPr>
            <w:r>
              <w:t>Enter + B</w:t>
            </w:r>
          </w:p>
        </w:tc>
      </w:tr>
      <w:tr w:rsidR="00F424A7" w14:paraId="5AD91CC7" w14:textId="77777777" w:rsidTr="001E6BBD">
        <w:tc>
          <w:tcPr>
            <w:tcW w:w="0" w:type="auto"/>
          </w:tcPr>
          <w:p w14:paraId="247F98D4" w14:textId="77777777" w:rsidR="00F424A7" w:rsidRDefault="00F424A7" w:rsidP="001E6BBD">
            <w:pPr>
              <w:pStyle w:val="Compact"/>
            </w:pPr>
            <w:r>
              <w:t>Показать области выделения</w:t>
            </w:r>
          </w:p>
        </w:tc>
        <w:tc>
          <w:tcPr>
            <w:tcW w:w="0" w:type="auto"/>
          </w:tcPr>
          <w:p w14:paraId="4E16C6E5" w14:textId="77777777" w:rsidR="00F424A7" w:rsidRDefault="00F424A7" w:rsidP="001E6BBD">
            <w:pPr>
              <w:pStyle w:val="Compact"/>
            </w:pPr>
            <w:r>
              <w:t>Enter + H</w:t>
            </w:r>
          </w:p>
        </w:tc>
      </w:tr>
      <w:tr w:rsidR="00F424A7" w14:paraId="5E78A2E5" w14:textId="77777777" w:rsidTr="001E6BBD">
        <w:tc>
          <w:tcPr>
            <w:tcW w:w="0" w:type="auto"/>
          </w:tcPr>
          <w:p w14:paraId="5631D31C" w14:textId="77777777" w:rsidR="00F424A7" w:rsidRDefault="00F424A7" w:rsidP="001E6BBD">
            <w:pPr>
              <w:pStyle w:val="Compact"/>
            </w:pPr>
            <w:r>
              <w:t>Выбрать уровень навигации</w:t>
            </w:r>
          </w:p>
        </w:tc>
        <w:tc>
          <w:tcPr>
            <w:tcW w:w="0" w:type="auto"/>
          </w:tcPr>
          <w:p w14:paraId="507CCAB0" w14:textId="77777777" w:rsidR="00F424A7" w:rsidRDefault="00F424A7" w:rsidP="001E6BBD">
            <w:pPr>
              <w:pStyle w:val="Compact"/>
            </w:pPr>
            <w:r>
              <w:t>Пробел + T</w:t>
            </w:r>
          </w:p>
        </w:tc>
      </w:tr>
      <w:tr w:rsidR="003B5A6C" w14:paraId="4C9BA4A5" w14:textId="77777777" w:rsidTr="001E6BBD">
        <w:tc>
          <w:tcPr>
            <w:tcW w:w="0" w:type="auto"/>
          </w:tcPr>
          <w:p w14:paraId="1D93AE28" w14:textId="24C8EFAF" w:rsidR="003B5A6C" w:rsidRPr="00F13ECD" w:rsidRDefault="00F13ECD" w:rsidP="001E6BBD">
            <w:pPr>
              <w:pStyle w:val="Compact"/>
              <w:rPr>
                <w:lang w:val="ru-RU"/>
              </w:rPr>
            </w:pPr>
            <w:r>
              <w:rPr>
                <w:lang w:val="ru-RU"/>
              </w:rPr>
              <w:t xml:space="preserve">Предыдущий уровень навигации </w:t>
            </w:r>
          </w:p>
        </w:tc>
        <w:tc>
          <w:tcPr>
            <w:tcW w:w="0" w:type="auto"/>
          </w:tcPr>
          <w:p w14:paraId="458CFB90" w14:textId="1C16E4B8" w:rsidR="003B5A6C" w:rsidRPr="00F13ECD" w:rsidRDefault="00F13ECD" w:rsidP="001E6BBD">
            <w:pPr>
              <w:pStyle w:val="Compact"/>
              <w:rPr>
                <w:lang w:val="ru-RU"/>
              </w:rPr>
            </w:pPr>
            <w:r>
              <w:t xml:space="preserve">Backspace + </w:t>
            </w:r>
            <w:r w:rsidR="0090743C">
              <w:rPr>
                <w:lang w:val="ru-RU"/>
              </w:rPr>
              <w:t xml:space="preserve">Точка </w:t>
            </w:r>
            <w:r>
              <w:t>3</w:t>
            </w:r>
          </w:p>
        </w:tc>
      </w:tr>
      <w:tr w:rsidR="0091427A" w14:paraId="1C73D33B" w14:textId="77777777" w:rsidTr="001E6BBD">
        <w:tc>
          <w:tcPr>
            <w:tcW w:w="0" w:type="auto"/>
          </w:tcPr>
          <w:p w14:paraId="2254C34E" w14:textId="2A98BF1A" w:rsidR="0091427A" w:rsidRPr="0091427A" w:rsidRDefault="0091427A" w:rsidP="001E6BBD">
            <w:pPr>
              <w:pStyle w:val="Compact"/>
              <w:rPr>
                <w:lang w:val="ru-RU"/>
              </w:rPr>
            </w:pPr>
            <w:r>
              <w:rPr>
                <w:lang w:val="ru-RU"/>
              </w:rPr>
              <w:lastRenderedPageBreak/>
              <w:t xml:space="preserve">Следующий уровень навигации </w:t>
            </w:r>
          </w:p>
        </w:tc>
        <w:tc>
          <w:tcPr>
            <w:tcW w:w="0" w:type="auto"/>
          </w:tcPr>
          <w:p w14:paraId="28D55D95" w14:textId="51111D23" w:rsidR="0091427A" w:rsidRPr="0090743C" w:rsidRDefault="0090743C" w:rsidP="001E6BBD">
            <w:pPr>
              <w:pStyle w:val="Compact"/>
              <w:rPr>
                <w:lang w:val="ru-RU"/>
              </w:rPr>
            </w:pPr>
            <w:r>
              <w:t xml:space="preserve">Backspace + </w:t>
            </w:r>
            <w:r>
              <w:rPr>
                <w:lang w:val="ru-RU"/>
              </w:rPr>
              <w:t>Точка 6</w:t>
            </w:r>
          </w:p>
        </w:tc>
      </w:tr>
      <w:tr w:rsidR="00F424A7" w14:paraId="5A9281C0" w14:textId="77777777" w:rsidTr="001E6BBD">
        <w:tc>
          <w:tcPr>
            <w:tcW w:w="0" w:type="auto"/>
          </w:tcPr>
          <w:p w14:paraId="550E06AE" w14:textId="77777777" w:rsidR="00F424A7" w:rsidRDefault="00F424A7" w:rsidP="001E6BBD">
            <w:pPr>
              <w:pStyle w:val="Compact"/>
            </w:pPr>
            <w:r>
              <w:t>Предыдущий элемент</w:t>
            </w:r>
          </w:p>
        </w:tc>
        <w:tc>
          <w:tcPr>
            <w:tcW w:w="0" w:type="auto"/>
          </w:tcPr>
          <w:p w14:paraId="162312BC" w14:textId="6B14B75C" w:rsidR="00F424A7" w:rsidRPr="00562A26" w:rsidRDefault="00F424A7" w:rsidP="001E6BBD">
            <w:pPr>
              <w:pStyle w:val="Compact"/>
              <w:rPr>
                <w:lang w:val="ru-RU"/>
              </w:rPr>
            </w:pPr>
            <w:r>
              <w:t xml:space="preserve">Навигационная клавиша </w:t>
            </w:r>
            <w:r w:rsidR="00562A26">
              <w:rPr>
                <w:lang w:val="ru-RU"/>
              </w:rPr>
              <w:t>«</w:t>
            </w:r>
            <w:r>
              <w:t>Назад</w:t>
            </w:r>
            <w:r w:rsidR="00562A26">
              <w:rPr>
                <w:lang w:val="ru-RU"/>
              </w:rPr>
              <w:t>»</w:t>
            </w:r>
          </w:p>
        </w:tc>
      </w:tr>
      <w:tr w:rsidR="00F424A7" w14:paraId="13423D5B" w14:textId="77777777" w:rsidTr="001E6BBD">
        <w:tc>
          <w:tcPr>
            <w:tcW w:w="0" w:type="auto"/>
          </w:tcPr>
          <w:p w14:paraId="41887938" w14:textId="77777777" w:rsidR="00F424A7" w:rsidRDefault="00F424A7" w:rsidP="001E6BBD">
            <w:pPr>
              <w:pStyle w:val="Compact"/>
            </w:pPr>
            <w:r>
              <w:t>Следующий элемент</w:t>
            </w:r>
          </w:p>
        </w:tc>
        <w:tc>
          <w:tcPr>
            <w:tcW w:w="0" w:type="auto"/>
          </w:tcPr>
          <w:p w14:paraId="2B9F2459" w14:textId="3934C09F" w:rsidR="00F424A7" w:rsidRPr="00562A26" w:rsidRDefault="00F424A7" w:rsidP="001E6BBD">
            <w:pPr>
              <w:pStyle w:val="Compact"/>
              <w:rPr>
                <w:lang w:val="ru-RU"/>
              </w:rPr>
            </w:pPr>
            <w:r>
              <w:t xml:space="preserve">Навигационная клавиша </w:t>
            </w:r>
            <w:r w:rsidR="00562A26">
              <w:rPr>
                <w:lang w:val="ru-RU"/>
              </w:rPr>
              <w:t>«</w:t>
            </w:r>
            <w:r>
              <w:t>Вперёд</w:t>
            </w:r>
            <w:r w:rsidR="00562A26">
              <w:rPr>
                <w:lang w:val="ru-RU"/>
              </w:rPr>
              <w:t>»</w:t>
            </w:r>
          </w:p>
        </w:tc>
      </w:tr>
      <w:tr w:rsidR="00F424A7" w14:paraId="0FDE6E29" w14:textId="77777777" w:rsidTr="001E6BBD">
        <w:tc>
          <w:tcPr>
            <w:tcW w:w="0" w:type="auto"/>
          </w:tcPr>
          <w:p w14:paraId="6F38896C" w14:textId="77777777" w:rsidR="00F424A7" w:rsidRDefault="00F424A7" w:rsidP="001E6BBD">
            <w:pPr>
              <w:pStyle w:val="Compact"/>
            </w:pPr>
            <w:r>
              <w:t>Начать автопрокрутку</w:t>
            </w:r>
          </w:p>
        </w:tc>
        <w:tc>
          <w:tcPr>
            <w:tcW w:w="0" w:type="auto"/>
          </w:tcPr>
          <w:p w14:paraId="66FCEB5E" w14:textId="77777777" w:rsidR="00F424A7" w:rsidRDefault="00F424A7" w:rsidP="001E6BBD">
            <w:pPr>
              <w:pStyle w:val="Compact"/>
            </w:pPr>
            <w:r>
              <w:t>Enter + точки 1-2-4-5-6</w:t>
            </w:r>
          </w:p>
        </w:tc>
      </w:tr>
      <w:tr w:rsidR="00F424A7" w14:paraId="25C3C2E5" w14:textId="77777777" w:rsidTr="001E6BBD">
        <w:tc>
          <w:tcPr>
            <w:tcW w:w="0" w:type="auto"/>
          </w:tcPr>
          <w:p w14:paraId="6334DBC8" w14:textId="77777777" w:rsidR="00F424A7" w:rsidRDefault="00F424A7" w:rsidP="001E6BBD">
            <w:pPr>
              <w:pStyle w:val="Compact"/>
            </w:pPr>
            <w:r>
              <w:t>Увеличить скорость автопрокрутки</w:t>
            </w:r>
          </w:p>
        </w:tc>
        <w:tc>
          <w:tcPr>
            <w:tcW w:w="0" w:type="auto"/>
          </w:tcPr>
          <w:p w14:paraId="7DE06D08" w14:textId="77777777" w:rsidR="00F424A7" w:rsidRDefault="00F424A7" w:rsidP="001E6BBD">
            <w:pPr>
              <w:pStyle w:val="Compact"/>
            </w:pPr>
            <w:r>
              <w:t>Enter + точка 6</w:t>
            </w:r>
          </w:p>
        </w:tc>
      </w:tr>
      <w:tr w:rsidR="00F424A7" w14:paraId="7FDF8F34" w14:textId="77777777" w:rsidTr="001E6BBD">
        <w:tc>
          <w:tcPr>
            <w:tcW w:w="0" w:type="auto"/>
          </w:tcPr>
          <w:p w14:paraId="62188FC0" w14:textId="77777777" w:rsidR="00F424A7" w:rsidRDefault="00F424A7" w:rsidP="001E6BBD">
            <w:pPr>
              <w:pStyle w:val="Compact"/>
            </w:pPr>
            <w:r>
              <w:t>Уменьшить скорость автопрокрутки</w:t>
            </w:r>
          </w:p>
        </w:tc>
        <w:tc>
          <w:tcPr>
            <w:tcW w:w="0" w:type="auto"/>
          </w:tcPr>
          <w:p w14:paraId="634F9A4E" w14:textId="77777777" w:rsidR="00F424A7" w:rsidRDefault="00F424A7" w:rsidP="001E6BBD">
            <w:pPr>
              <w:pStyle w:val="Compact"/>
            </w:pPr>
            <w:r>
              <w:t>Enter + точка 3</w:t>
            </w:r>
          </w:p>
        </w:tc>
      </w:tr>
      <w:tr w:rsidR="00F424A7" w14:paraId="295C63FC" w14:textId="77777777" w:rsidTr="001E6BBD">
        <w:tc>
          <w:tcPr>
            <w:tcW w:w="0" w:type="auto"/>
          </w:tcPr>
          <w:p w14:paraId="3E85BB2C" w14:textId="77777777" w:rsidR="00F424A7" w:rsidRDefault="00F424A7" w:rsidP="001E6BBD">
            <w:pPr>
              <w:pStyle w:val="Compact"/>
            </w:pPr>
            <w:r>
              <w:t>Где я</w:t>
            </w:r>
          </w:p>
        </w:tc>
        <w:tc>
          <w:tcPr>
            <w:tcW w:w="0" w:type="auto"/>
          </w:tcPr>
          <w:p w14:paraId="2B6A5570" w14:textId="77777777" w:rsidR="00F424A7" w:rsidRDefault="00F424A7" w:rsidP="001E6BBD">
            <w:pPr>
              <w:pStyle w:val="Compact"/>
            </w:pPr>
            <w:r>
              <w:t>Пробел + точки 1–5–6</w:t>
            </w:r>
          </w:p>
        </w:tc>
      </w:tr>
      <w:tr w:rsidR="00F424A7" w14:paraId="3B825FDF" w14:textId="77777777" w:rsidTr="001E6BBD">
        <w:tc>
          <w:tcPr>
            <w:tcW w:w="0" w:type="auto"/>
          </w:tcPr>
          <w:p w14:paraId="58747A29" w14:textId="77777777" w:rsidR="00F424A7" w:rsidRDefault="00F424A7" w:rsidP="001E6BBD">
            <w:pPr>
              <w:pStyle w:val="Compact"/>
            </w:pPr>
            <w:r>
              <w:t>Информация</w:t>
            </w:r>
          </w:p>
        </w:tc>
        <w:tc>
          <w:tcPr>
            <w:tcW w:w="0" w:type="auto"/>
          </w:tcPr>
          <w:p w14:paraId="077F58E8" w14:textId="77777777" w:rsidR="00F424A7" w:rsidRDefault="00F424A7" w:rsidP="001E6BBD">
            <w:pPr>
              <w:pStyle w:val="Compact"/>
            </w:pPr>
            <w:r>
              <w:t>Пробел + I</w:t>
            </w:r>
          </w:p>
        </w:tc>
      </w:tr>
      <w:tr w:rsidR="00F424A7" w14:paraId="60BC8F67" w14:textId="77777777" w:rsidTr="001E6BBD">
        <w:tc>
          <w:tcPr>
            <w:tcW w:w="0" w:type="auto"/>
          </w:tcPr>
          <w:p w14:paraId="13A4D292" w14:textId="77777777" w:rsidR="00F424A7" w:rsidRDefault="00F424A7" w:rsidP="001E6BBD">
            <w:pPr>
              <w:pStyle w:val="Compact"/>
            </w:pPr>
            <w:r>
              <w:t>Перейти в начало книги</w:t>
            </w:r>
          </w:p>
        </w:tc>
        <w:tc>
          <w:tcPr>
            <w:tcW w:w="0" w:type="auto"/>
          </w:tcPr>
          <w:p w14:paraId="352ED560" w14:textId="77777777" w:rsidR="00F424A7" w:rsidRDefault="00F424A7" w:rsidP="001E6BBD">
            <w:pPr>
              <w:pStyle w:val="Compact"/>
            </w:pPr>
            <w:r>
              <w:t>Пробел + точки 1-2-3</w:t>
            </w:r>
          </w:p>
        </w:tc>
      </w:tr>
      <w:tr w:rsidR="00F424A7" w14:paraId="30F87172" w14:textId="77777777" w:rsidTr="001E6BBD">
        <w:tc>
          <w:tcPr>
            <w:tcW w:w="0" w:type="auto"/>
          </w:tcPr>
          <w:p w14:paraId="3CD63FDB" w14:textId="77777777" w:rsidR="00F424A7" w:rsidRDefault="00F424A7" w:rsidP="001E6BBD">
            <w:pPr>
              <w:pStyle w:val="Compact"/>
            </w:pPr>
            <w:r>
              <w:t>В конец книги</w:t>
            </w:r>
          </w:p>
        </w:tc>
        <w:tc>
          <w:tcPr>
            <w:tcW w:w="0" w:type="auto"/>
          </w:tcPr>
          <w:p w14:paraId="025C7B72" w14:textId="77777777" w:rsidR="00F424A7" w:rsidRDefault="00F424A7" w:rsidP="001E6BBD">
            <w:pPr>
              <w:pStyle w:val="Compact"/>
            </w:pPr>
            <w:r>
              <w:t>Пробел + точки 4-5-6</w:t>
            </w:r>
          </w:p>
        </w:tc>
      </w:tr>
      <w:tr w:rsidR="00F424A7" w14:paraId="516D39E9" w14:textId="77777777" w:rsidTr="001E6BBD">
        <w:tc>
          <w:tcPr>
            <w:tcW w:w="0" w:type="auto"/>
          </w:tcPr>
          <w:p w14:paraId="462502A0" w14:textId="77777777" w:rsidR="00F424A7" w:rsidRDefault="00F424A7" w:rsidP="001E6BBD">
            <w:pPr>
              <w:pStyle w:val="Compact"/>
            </w:pPr>
            <w:r>
              <w:t>Открыть недавние книги</w:t>
            </w:r>
          </w:p>
        </w:tc>
        <w:tc>
          <w:tcPr>
            <w:tcW w:w="0" w:type="auto"/>
          </w:tcPr>
          <w:p w14:paraId="14E2874C" w14:textId="77777777" w:rsidR="00F424A7" w:rsidRDefault="00F424A7" w:rsidP="001E6BBD">
            <w:pPr>
              <w:pStyle w:val="Compact"/>
            </w:pPr>
            <w:r>
              <w:t>Enter + R</w:t>
            </w:r>
          </w:p>
        </w:tc>
      </w:tr>
      <w:tr w:rsidR="00F424A7" w14:paraId="68DDB682" w14:textId="77777777" w:rsidTr="001E6BBD">
        <w:tc>
          <w:tcPr>
            <w:tcW w:w="0" w:type="auto"/>
          </w:tcPr>
          <w:p w14:paraId="66538E89" w14:textId="77777777" w:rsidR="00F424A7" w:rsidRDefault="00F424A7" w:rsidP="001E6BBD">
            <w:pPr>
              <w:pStyle w:val="Compact"/>
            </w:pPr>
            <w:r>
              <w:t>Найти книги или текст</w:t>
            </w:r>
          </w:p>
        </w:tc>
        <w:tc>
          <w:tcPr>
            <w:tcW w:w="0" w:type="auto"/>
          </w:tcPr>
          <w:p w14:paraId="2E901761" w14:textId="77777777" w:rsidR="00F424A7" w:rsidRDefault="00F424A7" w:rsidP="001E6BBD">
            <w:pPr>
              <w:pStyle w:val="Compact"/>
            </w:pPr>
            <w:r>
              <w:t>Пробел + F</w:t>
            </w:r>
          </w:p>
        </w:tc>
      </w:tr>
      <w:tr w:rsidR="00F424A7" w14:paraId="6C61ED82" w14:textId="77777777" w:rsidTr="001E6BBD">
        <w:tc>
          <w:tcPr>
            <w:tcW w:w="0" w:type="auto"/>
          </w:tcPr>
          <w:p w14:paraId="1CAF8400" w14:textId="77777777" w:rsidR="00F424A7" w:rsidRDefault="00F424A7" w:rsidP="001E6BBD">
            <w:pPr>
              <w:pStyle w:val="Compact"/>
            </w:pPr>
            <w:r>
              <w:t>Найти далее</w:t>
            </w:r>
          </w:p>
        </w:tc>
        <w:tc>
          <w:tcPr>
            <w:tcW w:w="0" w:type="auto"/>
          </w:tcPr>
          <w:p w14:paraId="1467C79F" w14:textId="77777777" w:rsidR="00F424A7" w:rsidRDefault="00F424A7" w:rsidP="001E6BBD">
            <w:pPr>
              <w:pStyle w:val="Compact"/>
            </w:pPr>
            <w:r>
              <w:t>Пробел + N</w:t>
            </w:r>
          </w:p>
        </w:tc>
      </w:tr>
      <w:tr w:rsidR="00F424A7" w14:paraId="3524C857" w14:textId="77777777" w:rsidTr="001E6BBD">
        <w:tc>
          <w:tcPr>
            <w:tcW w:w="0" w:type="auto"/>
          </w:tcPr>
          <w:p w14:paraId="03E190C3" w14:textId="77777777" w:rsidR="00F424A7" w:rsidRDefault="00F424A7" w:rsidP="001E6BBD">
            <w:pPr>
              <w:pStyle w:val="Compact"/>
            </w:pPr>
            <w:r>
              <w:t>Найти ранее</w:t>
            </w:r>
          </w:p>
        </w:tc>
        <w:tc>
          <w:tcPr>
            <w:tcW w:w="0" w:type="auto"/>
          </w:tcPr>
          <w:p w14:paraId="7F7B381E" w14:textId="77777777" w:rsidR="00F424A7" w:rsidRDefault="00F424A7" w:rsidP="001E6BBD">
            <w:pPr>
              <w:pStyle w:val="Compact"/>
            </w:pPr>
            <w:r>
              <w:t>Пробел + P</w:t>
            </w:r>
          </w:p>
        </w:tc>
      </w:tr>
      <w:tr w:rsidR="00F424A7" w14:paraId="7D32DAF1" w14:textId="77777777" w:rsidTr="001E6BBD">
        <w:tc>
          <w:tcPr>
            <w:tcW w:w="0" w:type="auto"/>
          </w:tcPr>
          <w:p w14:paraId="5F268BBE" w14:textId="77777777" w:rsidR="00F424A7" w:rsidRDefault="00F424A7" w:rsidP="001E6BBD">
            <w:pPr>
              <w:pStyle w:val="Compact"/>
            </w:pPr>
            <w:r>
              <w:t>Следующая непустая строка</w:t>
            </w:r>
          </w:p>
        </w:tc>
        <w:tc>
          <w:tcPr>
            <w:tcW w:w="0" w:type="auto"/>
          </w:tcPr>
          <w:p w14:paraId="64CBE591" w14:textId="77777777" w:rsidR="00F424A7" w:rsidRDefault="00F424A7" w:rsidP="001E6BBD">
            <w:pPr>
              <w:pStyle w:val="Compact"/>
            </w:pPr>
            <w:r>
              <w:t>Enter + точка 4</w:t>
            </w:r>
          </w:p>
        </w:tc>
      </w:tr>
      <w:tr w:rsidR="00F424A7" w14:paraId="1D87D12C" w14:textId="77777777" w:rsidTr="001E6BBD">
        <w:tc>
          <w:tcPr>
            <w:tcW w:w="0" w:type="auto"/>
          </w:tcPr>
          <w:p w14:paraId="230645A4" w14:textId="77777777" w:rsidR="00F424A7" w:rsidRDefault="00F424A7" w:rsidP="001E6BBD">
            <w:pPr>
              <w:pStyle w:val="Compact"/>
            </w:pPr>
            <w:r>
              <w:t>Предыдущая непустая строка</w:t>
            </w:r>
          </w:p>
        </w:tc>
        <w:tc>
          <w:tcPr>
            <w:tcW w:w="0" w:type="auto"/>
          </w:tcPr>
          <w:p w14:paraId="42AA623F" w14:textId="77777777" w:rsidR="00F424A7" w:rsidRDefault="00F424A7" w:rsidP="001E6BBD">
            <w:pPr>
              <w:pStyle w:val="Compact"/>
            </w:pPr>
            <w:r>
              <w:t>Enter + точка 1</w:t>
            </w:r>
          </w:p>
        </w:tc>
      </w:tr>
      <w:tr w:rsidR="00F424A7" w14:paraId="75063E4F" w14:textId="77777777" w:rsidTr="001E6BBD">
        <w:tc>
          <w:tcPr>
            <w:tcW w:w="0" w:type="auto"/>
          </w:tcPr>
          <w:p w14:paraId="7E7046FE" w14:textId="77777777" w:rsidR="00F424A7" w:rsidRDefault="00F424A7" w:rsidP="001E6BBD">
            <w:pPr>
              <w:pStyle w:val="Compact"/>
            </w:pPr>
            <w:r>
              <w:t>Предыдущий символ</w:t>
            </w:r>
          </w:p>
        </w:tc>
        <w:tc>
          <w:tcPr>
            <w:tcW w:w="0" w:type="auto"/>
          </w:tcPr>
          <w:p w14:paraId="34607F73" w14:textId="77777777" w:rsidR="00F424A7" w:rsidRDefault="00F424A7" w:rsidP="001E6BBD">
            <w:pPr>
              <w:pStyle w:val="Compact"/>
            </w:pPr>
            <w:r>
              <w:t>Пробел + точка 3</w:t>
            </w:r>
          </w:p>
        </w:tc>
      </w:tr>
      <w:tr w:rsidR="00F424A7" w14:paraId="086F55D7" w14:textId="77777777" w:rsidTr="001E6BBD">
        <w:tc>
          <w:tcPr>
            <w:tcW w:w="0" w:type="auto"/>
          </w:tcPr>
          <w:p w14:paraId="0B914D3F" w14:textId="77777777" w:rsidR="00F424A7" w:rsidRDefault="00F424A7" w:rsidP="001E6BBD">
            <w:pPr>
              <w:pStyle w:val="Compact"/>
            </w:pPr>
            <w:r>
              <w:t>Следующий символ</w:t>
            </w:r>
          </w:p>
        </w:tc>
        <w:tc>
          <w:tcPr>
            <w:tcW w:w="0" w:type="auto"/>
          </w:tcPr>
          <w:p w14:paraId="604D16C4" w14:textId="77777777" w:rsidR="00F424A7" w:rsidRDefault="00F424A7" w:rsidP="001E6BBD">
            <w:pPr>
              <w:pStyle w:val="Compact"/>
            </w:pPr>
            <w:r>
              <w:t>Пробел + точка 6</w:t>
            </w:r>
          </w:p>
        </w:tc>
      </w:tr>
      <w:tr w:rsidR="00F424A7" w14:paraId="10EFAA28" w14:textId="77777777" w:rsidTr="001E6BBD">
        <w:tc>
          <w:tcPr>
            <w:tcW w:w="0" w:type="auto"/>
          </w:tcPr>
          <w:p w14:paraId="323CDD84" w14:textId="77777777" w:rsidR="00F424A7" w:rsidRDefault="00F424A7" w:rsidP="001E6BBD">
            <w:pPr>
              <w:pStyle w:val="Compact"/>
            </w:pPr>
            <w:r>
              <w:t>Предыдущее слово</w:t>
            </w:r>
          </w:p>
        </w:tc>
        <w:tc>
          <w:tcPr>
            <w:tcW w:w="0" w:type="auto"/>
          </w:tcPr>
          <w:p w14:paraId="640AE492" w14:textId="77777777" w:rsidR="00F424A7" w:rsidRDefault="00F424A7" w:rsidP="001E6BBD">
            <w:pPr>
              <w:pStyle w:val="Compact"/>
            </w:pPr>
            <w:r>
              <w:t>Пробел + точка 2</w:t>
            </w:r>
          </w:p>
        </w:tc>
      </w:tr>
      <w:tr w:rsidR="00F424A7" w14:paraId="526FD7CD" w14:textId="77777777" w:rsidTr="001E6BBD">
        <w:tc>
          <w:tcPr>
            <w:tcW w:w="0" w:type="auto"/>
          </w:tcPr>
          <w:p w14:paraId="555F7056" w14:textId="77777777" w:rsidR="00F424A7" w:rsidRDefault="00F424A7" w:rsidP="001E6BBD">
            <w:pPr>
              <w:pStyle w:val="Compact"/>
            </w:pPr>
            <w:r>
              <w:t>Следующее слово</w:t>
            </w:r>
          </w:p>
        </w:tc>
        <w:tc>
          <w:tcPr>
            <w:tcW w:w="0" w:type="auto"/>
          </w:tcPr>
          <w:p w14:paraId="496568BC" w14:textId="77777777" w:rsidR="00F424A7" w:rsidRDefault="00F424A7" w:rsidP="001E6BBD">
            <w:pPr>
              <w:pStyle w:val="Compact"/>
            </w:pPr>
            <w:r>
              <w:t>Пробел + точка 5</w:t>
            </w:r>
          </w:p>
        </w:tc>
      </w:tr>
      <w:tr w:rsidR="00F424A7" w14:paraId="7FB50470" w14:textId="77777777" w:rsidTr="001E6BBD">
        <w:tc>
          <w:tcPr>
            <w:tcW w:w="0" w:type="auto"/>
          </w:tcPr>
          <w:p w14:paraId="27B6B5B5" w14:textId="77777777" w:rsidR="00F424A7" w:rsidRDefault="00F424A7" w:rsidP="001E6BBD">
            <w:pPr>
              <w:pStyle w:val="Compact"/>
            </w:pPr>
            <w:r>
              <w:t>Предыдущий абзац</w:t>
            </w:r>
          </w:p>
        </w:tc>
        <w:tc>
          <w:tcPr>
            <w:tcW w:w="0" w:type="auto"/>
          </w:tcPr>
          <w:p w14:paraId="27659940" w14:textId="77777777" w:rsidR="00F424A7" w:rsidRDefault="00F424A7" w:rsidP="001E6BBD">
            <w:pPr>
              <w:pStyle w:val="Compact"/>
            </w:pPr>
            <w:r>
              <w:t>Пробел + точки 2–3</w:t>
            </w:r>
          </w:p>
        </w:tc>
      </w:tr>
      <w:tr w:rsidR="00F424A7" w14:paraId="11DE6D97" w14:textId="77777777" w:rsidTr="001E6BBD">
        <w:tc>
          <w:tcPr>
            <w:tcW w:w="0" w:type="auto"/>
          </w:tcPr>
          <w:p w14:paraId="5E7834DF" w14:textId="77777777" w:rsidR="00F424A7" w:rsidRDefault="00F424A7" w:rsidP="001E6BBD">
            <w:pPr>
              <w:pStyle w:val="Compact"/>
            </w:pPr>
            <w:r>
              <w:t>Следующий абзац</w:t>
            </w:r>
          </w:p>
        </w:tc>
        <w:tc>
          <w:tcPr>
            <w:tcW w:w="0" w:type="auto"/>
          </w:tcPr>
          <w:p w14:paraId="44913656" w14:textId="77777777" w:rsidR="00F424A7" w:rsidRDefault="00F424A7" w:rsidP="001E6BBD">
            <w:pPr>
              <w:pStyle w:val="Compact"/>
            </w:pPr>
            <w:r>
              <w:t>Пробел + точки 5–6</w:t>
            </w:r>
          </w:p>
        </w:tc>
      </w:tr>
      <w:tr w:rsidR="00FB108C" w14:paraId="4F145A80" w14:textId="77777777" w:rsidTr="001E6BBD">
        <w:tc>
          <w:tcPr>
            <w:tcW w:w="0" w:type="auto"/>
          </w:tcPr>
          <w:p w14:paraId="2085AFBA" w14:textId="54D50C52" w:rsidR="00FB108C" w:rsidRPr="0006534C" w:rsidRDefault="0006534C" w:rsidP="001E6BBD">
            <w:pPr>
              <w:pStyle w:val="Compact"/>
              <w:rPr>
                <w:lang w:val="ru-RU"/>
              </w:rPr>
            </w:pPr>
            <w:r>
              <w:rPr>
                <w:lang w:val="ru-RU"/>
              </w:rPr>
              <w:t xml:space="preserve">Начать или завершить выделение </w:t>
            </w:r>
          </w:p>
        </w:tc>
        <w:tc>
          <w:tcPr>
            <w:tcW w:w="0" w:type="auto"/>
          </w:tcPr>
          <w:p w14:paraId="43B342BE" w14:textId="1949FAE6" w:rsidR="00FB108C" w:rsidRDefault="0006534C" w:rsidP="001E6BBD">
            <w:pPr>
              <w:pStyle w:val="Compact"/>
            </w:pPr>
            <w:r>
              <w:t>Enter + S</w:t>
            </w:r>
          </w:p>
        </w:tc>
      </w:tr>
      <w:tr w:rsidR="0006534C" w14:paraId="0D1D6084" w14:textId="77777777" w:rsidTr="001E6BBD">
        <w:tc>
          <w:tcPr>
            <w:tcW w:w="0" w:type="auto"/>
          </w:tcPr>
          <w:p w14:paraId="59CD1C96" w14:textId="1E6FC399" w:rsidR="0006534C" w:rsidRPr="0006534C" w:rsidRDefault="0006534C" w:rsidP="001E6BBD">
            <w:pPr>
              <w:pStyle w:val="Compact"/>
              <w:rPr>
                <w:lang w:val="ru-RU"/>
              </w:rPr>
            </w:pPr>
            <w:r>
              <w:rPr>
                <w:lang w:val="ru-RU"/>
              </w:rPr>
              <w:t xml:space="preserve">Выделить всё (текущий абзац) </w:t>
            </w:r>
          </w:p>
        </w:tc>
        <w:tc>
          <w:tcPr>
            <w:tcW w:w="0" w:type="auto"/>
          </w:tcPr>
          <w:p w14:paraId="2CCE9B02" w14:textId="6C84CAD0" w:rsidR="0006534C" w:rsidRPr="007B282A" w:rsidRDefault="007B282A" w:rsidP="001E6BBD">
            <w:pPr>
              <w:pStyle w:val="Compact"/>
              <w:rPr>
                <w:lang w:val="ru-RU"/>
              </w:rPr>
            </w:pPr>
            <w:r>
              <w:t xml:space="preserve">Enter + </w:t>
            </w:r>
            <w:r>
              <w:rPr>
                <w:lang w:val="ru-RU"/>
              </w:rPr>
              <w:t>Точки 1-2-3-4-5-6</w:t>
            </w:r>
          </w:p>
        </w:tc>
      </w:tr>
      <w:tr w:rsidR="007B282A" w14:paraId="65C1FF76" w14:textId="77777777" w:rsidTr="001E6BBD">
        <w:tc>
          <w:tcPr>
            <w:tcW w:w="0" w:type="auto"/>
          </w:tcPr>
          <w:p w14:paraId="31D1B895" w14:textId="5D3FCB4E" w:rsidR="007B282A" w:rsidRDefault="007B282A" w:rsidP="001E6BBD">
            <w:pPr>
              <w:pStyle w:val="Compact"/>
              <w:rPr>
                <w:lang w:val="ru-RU"/>
              </w:rPr>
            </w:pPr>
            <w:r>
              <w:rPr>
                <w:lang w:val="ru-RU"/>
              </w:rPr>
              <w:t xml:space="preserve">Копировать (текущий абзац) </w:t>
            </w:r>
          </w:p>
        </w:tc>
        <w:tc>
          <w:tcPr>
            <w:tcW w:w="0" w:type="auto"/>
          </w:tcPr>
          <w:p w14:paraId="55A2E898" w14:textId="7679ED67" w:rsidR="007B282A" w:rsidRDefault="000D228D" w:rsidP="001E6BBD">
            <w:pPr>
              <w:pStyle w:val="Compact"/>
            </w:pPr>
            <w:r>
              <w:t>Backspace + Y</w:t>
            </w:r>
          </w:p>
        </w:tc>
      </w:tr>
    </w:tbl>
    <w:p w14:paraId="1D1F065C" w14:textId="1E9A6D99" w:rsidR="00F424A7" w:rsidRPr="00F60EF9" w:rsidRDefault="00F424A7" w:rsidP="00F424A7">
      <w:pPr>
        <w:pStyle w:val="a0"/>
        <w:rPr>
          <w:lang w:val="ru-RU"/>
        </w:rPr>
      </w:pPr>
      <w:r>
        <w:rPr>
          <w:b/>
          <w:bCs/>
        </w:rPr>
        <w:t xml:space="preserve">Команды </w:t>
      </w:r>
      <w:r w:rsidR="00F60EF9">
        <w:rPr>
          <w:b/>
          <w:bCs/>
          <w:lang w:val="ru-RU"/>
        </w:rPr>
        <w:t>«</w:t>
      </w:r>
      <w:r>
        <w:rPr>
          <w:b/>
          <w:bCs/>
        </w:rPr>
        <w:t>KeyFiles</w:t>
      </w:r>
      <w:r w:rsidR="00F60EF9">
        <w:rPr>
          <w:b/>
          <w:bCs/>
          <w:lang w:val="ru-RU"/>
        </w:rPr>
        <w:t>»</w:t>
      </w:r>
    </w:p>
    <w:tbl>
      <w:tblPr>
        <w:tblStyle w:val="Table"/>
        <w:tblW w:w="0" w:type="pct"/>
        <w:tblLook w:val="0020" w:firstRow="1" w:lastRow="0" w:firstColumn="0" w:lastColumn="0" w:noHBand="0" w:noVBand="0"/>
      </w:tblPr>
      <w:tblGrid>
        <w:gridCol w:w="3625"/>
        <w:gridCol w:w="2791"/>
      </w:tblGrid>
      <w:tr w:rsidR="00F424A7" w14:paraId="77D1E9FB" w14:textId="77777777" w:rsidTr="001E6BBD">
        <w:tc>
          <w:tcPr>
            <w:tcW w:w="0" w:type="auto"/>
            <w:tcBorders>
              <w:bottom w:val="single" w:sz="0" w:space="0" w:color="auto"/>
            </w:tcBorders>
            <w:vAlign w:val="bottom"/>
          </w:tcPr>
          <w:p w14:paraId="4A43BC5B"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239DCD18" w14:textId="77777777" w:rsidR="00F424A7" w:rsidRDefault="00F424A7" w:rsidP="001E6BBD">
            <w:pPr>
              <w:pStyle w:val="Compact"/>
            </w:pPr>
            <w:r>
              <w:rPr>
                <w:b/>
                <w:bCs/>
              </w:rPr>
              <w:t>Сочетание клавиш</w:t>
            </w:r>
          </w:p>
        </w:tc>
      </w:tr>
      <w:tr w:rsidR="00F424A7" w14:paraId="42EBD901" w14:textId="77777777" w:rsidTr="001E6BBD">
        <w:tc>
          <w:tcPr>
            <w:tcW w:w="0" w:type="auto"/>
          </w:tcPr>
          <w:p w14:paraId="4B0A4156" w14:textId="77777777" w:rsidR="00F424A7" w:rsidRDefault="00F424A7" w:rsidP="001E6BBD">
            <w:pPr>
              <w:pStyle w:val="Compact"/>
            </w:pPr>
            <w:r>
              <w:t>Создать новую папку</w:t>
            </w:r>
          </w:p>
        </w:tc>
        <w:tc>
          <w:tcPr>
            <w:tcW w:w="0" w:type="auto"/>
          </w:tcPr>
          <w:p w14:paraId="63796385" w14:textId="77777777" w:rsidR="00F424A7" w:rsidRDefault="00F424A7" w:rsidP="001E6BBD">
            <w:pPr>
              <w:pStyle w:val="Compact"/>
            </w:pPr>
            <w:r>
              <w:t>Пробел + N</w:t>
            </w:r>
          </w:p>
        </w:tc>
      </w:tr>
      <w:tr w:rsidR="00F424A7" w14:paraId="31EF4D7D" w14:textId="77777777" w:rsidTr="001E6BBD">
        <w:tc>
          <w:tcPr>
            <w:tcW w:w="0" w:type="auto"/>
          </w:tcPr>
          <w:p w14:paraId="6CF0E695" w14:textId="22EFA24E" w:rsidR="00F424A7" w:rsidRPr="00F60EF9" w:rsidRDefault="00F424A7" w:rsidP="001E6BBD">
            <w:pPr>
              <w:pStyle w:val="Compact"/>
              <w:rPr>
                <w:lang w:val="ru-RU"/>
              </w:rPr>
            </w:pPr>
            <w:r>
              <w:t>Информация о файле</w:t>
            </w:r>
            <w:r w:rsidR="00F60EF9">
              <w:rPr>
                <w:lang w:val="ru-RU"/>
              </w:rPr>
              <w:t xml:space="preserve"> </w:t>
            </w:r>
            <w:r w:rsidR="00F60EF9">
              <w:t xml:space="preserve">/ </w:t>
            </w:r>
            <w:r w:rsidR="00F60EF9">
              <w:rPr>
                <w:lang w:val="ru-RU"/>
              </w:rPr>
              <w:t>диске</w:t>
            </w:r>
          </w:p>
        </w:tc>
        <w:tc>
          <w:tcPr>
            <w:tcW w:w="0" w:type="auto"/>
          </w:tcPr>
          <w:p w14:paraId="70CADF8E" w14:textId="77777777" w:rsidR="00F424A7" w:rsidRDefault="00F424A7" w:rsidP="001E6BBD">
            <w:pPr>
              <w:pStyle w:val="Compact"/>
            </w:pPr>
            <w:r>
              <w:t>Пробел + I</w:t>
            </w:r>
          </w:p>
        </w:tc>
      </w:tr>
      <w:tr w:rsidR="00F424A7" w14:paraId="43C732BC" w14:textId="77777777" w:rsidTr="001E6BBD">
        <w:tc>
          <w:tcPr>
            <w:tcW w:w="0" w:type="auto"/>
          </w:tcPr>
          <w:p w14:paraId="447C7479" w14:textId="77777777" w:rsidR="00F424A7" w:rsidRDefault="00F424A7" w:rsidP="001E6BBD">
            <w:pPr>
              <w:pStyle w:val="Compact"/>
            </w:pPr>
            <w:r>
              <w:t>Отметить / Снять отметку</w:t>
            </w:r>
          </w:p>
        </w:tc>
        <w:tc>
          <w:tcPr>
            <w:tcW w:w="0" w:type="auto"/>
          </w:tcPr>
          <w:p w14:paraId="758D2B68" w14:textId="77777777" w:rsidR="00F424A7" w:rsidRDefault="00F424A7" w:rsidP="001E6BBD">
            <w:pPr>
              <w:pStyle w:val="Compact"/>
            </w:pPr>
            <w:r>
              <w:t>Backspace + L</w:t>
            </w:r>
          </w:p>
        </w:tc>
      </w:tr>
      <w:tr w:rsidR="00F424A7" w14:paraId="517F2854" w14:textId="77777777" w:rsidTr="001E6BBD">
        <w:tc>
          <w:tcPr>
            <w:tcW w:w="0" w:type="auto"/>
          </w:tcPr>
          <w:p w14:paraId="4BF23D2C" w14:textId="77777777" w:rsidR="00F424A7" w:rsidRPr="00CB42E9" w:rsidRDefault="00F424A7" w:rsidP="001E6BBD">
            <w:pPr>
              <w:pStyle w:val="Compact"/>
              <w:rPr>
                <w:lang w:val="ru-RU"/>
              </w:rPr>
            </w:pPr>
            <w:r w:rsidRPr="00CB42E9">
              <w:rPr>
                <w:lang w:val="ru-RU"/>
              </w:rPr>
              <w:t>Отметить все / Снять все отметки</w:t>
            </w:r>
          </w:p>
        </w:tc>
        <w:tc>
          <w:tcPr>
            <w:tcW w:w="0" w:type="auto"/>
          </w:tcPr>
          <w:p w14:paraId="2721A9E3" w14:textId="77777777" w:rsidR="00F424A7" w:rsidRDefault="00F424A7" w:rsidP="001E6BBD">
            <w:pPr>
              <w:pStyle w:val="Compact"/>
            </w:pPr>
            <w:r>
              <w:t>Enter + точки 1-2-3-4-5-6</w:t>
            </w:r>
          </w:p>
        </w:tc>
      </w:tr>
      <w:tr w:rsidR="00F424A7" w14:paraId="5837B320" w14:textId="77777777" w:rsidTr="001E6BBD">
        <w:tc>
          <w:tcPr>
            <w:tcW w:w="0" w:type="auto"/>
          </w:tcPr>
          <w:p w14:paraId="163B0791" w14:textId="77777777" w:rsidR="00F424A7" w:rsidRDefault="00F424A7" w:rsidP="001E6BBD">
            <w:pPr>
              <w:pStyle w:val="Compact"/>
            </w:pPr>
            <w:r>
              <w:t>Переименовать файл</w:t>
            </w:r>
          </w:p>
        </w:tc>
        <w:tc>
          <w:tcPr>
            <w:tcW w:w="0" w:type="auto"/>
          </w:tcPr>
          <w:p w14:paraId="719E1279" w14:textId="77777777" w:rsidR="00F424A7" w:rsidRDefault="00F424A7" w:rsidP="001E6BBD">
            <w:pPr>
              <w:pStyle w:val="Compact"/>
            </w:pPr>
            <w:r>
              <w:t>Backspace + R</w:t>
            </w:r>
          </w:p>
        </w:tc>
      </w:tr>
      <w:tr w:rsidR="00F424A7" w14:paraId="1247C369" w14:textId="77777777" w:rsidTr="001E6BBD">
        <w:tc>
          <w:tcPr>
            <w:tcW w:w="0" w:type="auto"/>
          </w:tcPr>
          <w:p w14:paraId="6BDFC689" w14:textId="77777777" w:rsidR="00F424A7" w:rsidRDefault="00F424A7" w:rsidP="001E6BBD">
            <w:pPr>
              <w:pStyle w:val="Compact"/>
            </w:pPr>
            <w:r>
              <w:t>Удалить файл</w:t>
            </w:r>
          </w:p>
        </w:tc>
        <w:tc>
          <w:tcPr>
            <w:tcW w:w="0" w:type="auto"/>
          </w:tcPr>
          <w:p w14:paraId="02D075E7" w14:textId="77777777" w:rsidR="00F424A7" w:rsidRDefault="00F424A7" w:rsidP="001E6BBD">
            <w:pPr>
              <w:pStyle w:val="Compact"/>
            </w:pPr>
            <w:r>
              <w:t>Backspace + точки 2-3-5-6</w:t>
            </w:r>
          </w:p>
        </w:tc>
      </w:tr>
      <w:tr w:rsidR="00F424A7" w14:paraId="63060F51" w14:textId="77777777" w:rsidTr="001E6BBD">
        <w:tc>
          <w:tcPr>
            <w:tcW w:w="0" w:type="auto"/>
          </w:tcPr>
          <w:p w14:paraId="6620583B" w14:textId="77777777" w:rsidR="00F424A7" w:rsidRDefault="00F424A7" w:rsidP="001E6BBD">
            <w:pPr>
              <w:pStyle w:val="Compact"/>
            </w:pPr>
            <w:r>
              <w:t>Копировать файл</w:t>
            </w:r>
          </w:p>
        </w:tc>
        <w:tc>
          <w:tcPr>
            <w:tcW w:w="0" w:type="auto"/>
          </w:tcPr>
          <w:p w14:paraId="01E5AC0D" w14:textId="77777777" w:rsidR="00F424A7" w:rsidRDefault="00F424A7" w:rsidP="001E6BBD">
            <w:pPr>
              <w:pStyle w:val="Compact"/>
            </w:pPr>
            <w:r>
              <w:t>Backspace + Y</w:t>
            </w:r>
          </w:p>
        </w:tc>
      </w:tr>
      <w:tr w:rsidR="00F424A7" w14:paraId="686043CB" w14:textId="77777777" w:rsidTr="001E6BBD">
        <w:tc>
          <w:tcPr>
            <w:tcW w:w="0" w:type="auto"/>
          </w:tcPr>
          <w:p w14:paraId="7A8670CA" w14:textId="77777777" w:rsidR="00F424A7" w:rsidRDefault="00F424A7" w:rsidP="001E6BBD">
            <w:pPr>
              <w:pStyle w:val="Compact"/>
            </w:pPr>
            <w:r>
              <w:t>Вырезать файл</w:t>
            </w:r>
          </w:p>
        </w:tc>
        <w:tc>
          <w:tcPr>
            <w:tcW w:w="0" w:type="auto"/>
          </w:tcPr>
          <w:p w14:paraId="12A1E87A" w14:textId="77777777" w:rsidR="00F424A7" w:rsidRDefault="00F424A7" w:rsidP="001E6BBD">
            <w:pPr>
              <w:pStyle w:val="Compact"/>
            </w:pPr>
            <w:r>
              <w:t>Backspace + X</w:t>
            </w:r>
          </w:p>
        </w:tc>
      </w:tr>
      <w:tr w:rsidR="00F424A7" w14:paraId="0629EE97" w14:textId="77777777" w:rsidTr="001E6BBD">
        <w:tc>
          <w:tcPr>
            <w:tcW w:w="0" w:type="auto"/>
          </w:tcPr>
          <w:p w14:paraId="5015BAC8" w14:textId="77777777" w:rsidR="00F424A7" w:rsidRDefault="00F424A7" w:rsidP="001E6BBD">
            <w:pPr>
              <w:pStyle w:val="Compact"/>
            </w:pPr>
            <w:r>
              <w:t>Вставить файл</w:t>
            </w:r>
          </w:p>
        </w:tc>
        <w:tc>
          <w:tcPr>
            <w:tcW w:w="0" w:type="auto"/>
          </w:tcPr>
          <w:p w14:paraId="6CAB640B" w14:textId="77777777" w:rsidR="00F424A7" w:rsidRDefault="00F424A7" w:rsidP="001E6BBD">
            <w:pPr>
              <w:pStyle w:val="Compact"/>
            </w:pPr>
            <w:r>
              <w:t>Backspace + V</w:t>
            </w:r>
          </w:p>
        </w:tc>
      </w:tr>
      <w:tr w:rsidR="00F424A7" w14:paraId="5D4B672A" w14:textId="77777777" w:rsidTr="001E6BBD">
        <w:tc>
          <w:tcPr>
            <w:tcW w:w="0" w:type="auto"/>
          </w:tcPr>
          <w:p w14:paraId="11B2BC3F" w14:textId="77777777" w:rsidR="00F424A7" w:rsidRDefault="00F424A7" w:rsidP="001E6BBD">
            <w:pPr>
              <w:pStyle w:val="Compact"/>
            </w:pPr>
            <w:r>
              <w:lastRenderedPageBreak/>
              <w:t>Найти файл</w:t>
            </w:r>
          </w:p>
        </w:tc>
        <w:tc>
          <w:tcPr>
            <w:tcW w:w="0" w:type="auto"/>
          </w:tcPr>
          <w:p w14:paraId="10EC88DE" w14:textId="77777777" w:rsidR="00F424A7" w:rsidRDefault="00F424A7" w:rsidP="001E6BBD">
            <w:pPr>
              <w:pStyle w:val="Compact"/>
            </w:pPr>
            <w:r>
              <w:t>Пробел + F</w:t>
            </w:r>
          </w:p>
        </w:tc>
      </w:tr>
      <w:tr w:rsidR="00F424A7" w14:paraId="7C248F48" w14:textId="77777777" w:rsidTr="001E6BBD">
        <w:tc>
          <w:tcPr>
            <w:tcW w:w="0" w:type="auto"/>
          </w:tcPr>
          <w:p w14:paraId="30C1B124" w14:textId="77777777" w:rsidR="00F424A7" w:rsidRDefault="00F424A7" w:rsidP="001E6BBD">
            <w:pPr>
              <w:pStyle w:val="Compact"/>
            </w:pPr>
            <w:r>
              <w:t>Сортировка файлов</w:t>
            </w:r>
          </w:p>
        </w:tc>
        <w:tc>
          <w:tcPr>
            <w:tcW w:w="0" w:type="auto"/>
          </w:tcPr>
          <w:p w14:paraId="11B587B9" w14:textId="77777777" w:rsidR="00F424A7" w:rsidRDefault="00F424A7" w:rsidP="001E6BBD">
            <w:pPr>
              <w:pStyle w:val="Compact"/>
            </w:pPr>
            <w:r>
              <w:t>Пробел + V</w:t>
            </w:r>
          </w:p>
        </w:tc>
      </w:tr>
      <w:tr w:rsidR="00F424A7" w14:paraId="288AD9C3" w14:textId="77777777" w:rsidTr="001E6BBD">
        <w:tc>
          <w:tcPr>
            <w:tcW w:w="0" w:type="auto"/>
          </w:tcPr>
          <w:p w14:paraId="2199BD83" w14:textId="77777777" w:rsidR="00F424A7" w:rsidRDefault="00F424A7" w:rsidP="001E6BBD">
            <w:pPr>
              <w:pStyle w:val="Compact"/>
            </w:pPr>
            <w:r>
              <w:t>Где я</w:t>
            </w:r>
          </w:p>
        </w:tc>
        <w:tc>
          <w:tcPr>
            <w:tcW w:w="0" w:type="auto"/>
          </w:tcPr>
          <w:p w14:paraId="220803EA" w14:textId="77777777" w:rsidR="00F424A7" w:rsidRDefault="00F424A7" w:rsidP="001E6BBD">
            <w:pPr>
              <w:pStyle w:val="Compact"/>
            </w:pPr>
            <w:r>
              <w:t>Пробел + точки 1–5–6</w:t>
            </w:r>
          </w:p>
        </w:tc>
      </w:tr>
      <w:tr w:rsidR="00F424A7" w14:paraId="07B53083" w14:textId="77777777" w:rsidTr="001E6BBD">
        <w:tc>
          <w:tcPr>
            <w:tcW w:w="0" w:type="auto"/>
          </w:tcPr>
          <w:p w14:paraId="71D0D8B1" w14:textId="77777777" w:rsidR="00F424A7" w:rsidRDefault="00F424A7" w:rsidP="001E6BBD">
            <w:pPr>
              <w:pStyle w:val="Compact"/>
            </w:pPr>
            <w:r>
              <w:t>Выбрать диск</w:t>
            </w:r>
          </w:p>
        </w:tc>
        <w:tc>
          <w:tcPr>
            <w:tcW w:w="0" w:type="auto"/>
          </w:tcPr>
          <w:p w14:paraId="7415E9BF" w14:textId="77777777" w:rsidR="00F424A7" w:rsidRDefault="00F424A7" w:rsidP="001E6BBD">
            <w:pPr>
              <w:pStyle w:val="Compact"/>
            </w:pPr>
            <w:r>
              <w:t>Пробел + D</w:t>
            </w:r>
          </w:p>
        </w:tc>
      </w:tr>
      <w:tr w:rsidR="00F424A7" w14:paraId="3124FE1A" w14:textId="77777777" w:rsidTr="001E6BBD">
        <w:tc>
          <w:tcPr>
            <w:tcW w:w="0" w:type="auto"/>
          </w:tcPr>
          <w:p w14:paraId="4D12C943" w14:textId="77777777" w:rsidR="00F424A7" w:rsidRDefault="00F424A7" w:rsidP="001E6BBD">
            <w:pPr>
              <w:pStyle w:val="Compact"/>
            </w:pPr>
            <w:r>
              <w:t>Перейти в родительскую папку</w:t>
            </w:r>
          </w:p>
        </w:tc>
        <w:tc>
          <w:tcPr>
            <w:tcW w:w="0" w:type="auto"/>
          </w:tcPr>
          <w:p w14:paraId="64BFE79A" w14:textId="77777777" w:rsidR="00F424A7" w:rsidRDefault="00F424A7" w:rsidP="001E6BBD">
            <w:pPr>
              <w:pStyle w:val="Compact"/>
            </w:pPr>
            <w:r>
              <w:t>Пробел + E</w:t>
            </w:r>
          </w:p>
        </w:tc>
      </w:tr>
      <w:tr w:rsidR="00F424A7" w14:paraId="19618495" w14:textId="77777777" w:rsidTr="001E6BBD">
        <w:tc>
          <w:tcPr>
            <w:tcW w:w="0" w:type="auto"/>
          </w:tcPr>
          <w:p w14:paraId="7334E849" w14:textId="77777777" w:rsidR="00F424A7" w:rsidRDefault="00F424A7" w:rsidP="001E6BBD">
            <w:pPr>
              <w:pStyle w:val="Compact"/>
            </w:pPr>
            <w:r>
              <w:t>Извлечь носитель</w:t>
            </w:r>
          </w:p>
        </w:tc>
        <w:tc>
          <w:tcPr>
            <w:tcW w:w="0" w:type="auto"/>
          </w:tcPr>
          <w:p w14:paraId="4FC0253D" w14:textId="77777777" w:rsidR="00F424A7" w:rsidRDefault="00F424A7" w:rsidP="001E6BBD">
            <w:pPr>
              <w:pStyle w:val="Compact"/>
            </w:pPr>
            <w:r>
              <w:t>Enter + E</w:t>
            </w:r>
          </w:p>
        </w:tc>
      </w:tr>
    </w:tbl>
    <w:p w14:paraId="4D27FF6D" w14:textId="77777777" w:rsidR="00F424A7" w:rsidRPr="00CB42E9" w:rsidRDefault="00F424A7" w:rsidP="00F424A7">
      <w:pPr>
        <w:pStyle w:val="a0"/>
        <w:rPr>
          <w:lang w:val="ru-RU"/>
        </w:rPr>
      </w:pPr>
      <w:r w:rsidRPr="00CB42E9">
        <w:rPr>
          <w:b/>
          <w:bCs/>
          <w:lang w:val="ru-RU"/>
        </w:rPr>
        <w:t>Команды калькулятора с использованием компьютерного шрифта Брайля США</w:t>
      </w:r>
    </w:p>
    <w:tbl>
      <w:tblPr>
        <w:tblStyle w:val="Table"/>
        <w:tblW w:w="0" w:type="pct"/>
        <w:tblLook w:val="0020" w:firstRow="1" w:lastRow="0" w:firstColumn="0" w:lastColumn="0" w:noHBand="0" w:noVBand="0"/>
      </w:tblPr>
      <w:tblGrid>
        <w:gridCol w:w="2241"/>
        <w:gridCol w:w="2355"/>
      </w:tblGrid>
      <w:tr w:rsidR="00F424A7" w14:paraId="617B37F8" w14:textId="77777777" w:rsidTr="001E6BBD">
        <w:tc>
          <w:tcPr>
            <w:tcW w:w="0" w:type="auto"/>
            <w:tcBorders>
              <w:bottom w:val="single" w:sz="0" w:space="0" w:color="auto"/>
            </w:tcBorders>
            <w:vAlign w:val="bottom"/>
          </w:tcPr>
          <w:p w14:paraId="127ED463"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26A6A100" w14:textId="77777777" w:rsidR="00F424A7" w:rsidRDefault="00F424A7" w:rsidP="001E6BBD">
            <w:pPr>
              <w:pStyle w:val="Compact"/>
            </w:pPr>
            <w:r>
              <w:rPr>
                <w:b/>
                <w:bCs/>
              </w:rPr>
              <w:t>Сочетание клавиш</w:t>
            </w:r>
          </w:p>
        </w:tc>
      </w:tr>
      <w:tr w:rsidR="00F424A7" w14:paraId="71D1D242" w14:textId="77777777" w:rsidTr="001E6BBD">
        <w:tc>
          <w:tcPr>
            <w:tcW w:w="0" w:type="auto"/>
          </w:tcPr>
          <w:p w14:paraId="4F1EFD0F" w14:textId="77777777" w:rsidR="00F424A7" w:rsidRDefault="00F424A7" w:rsidP="001E6BBD">
            <w:pPr>
              <w:pStyle w:val="Compact"/>
            </w:pPr>
            <w:r>
              <w:t>Плюс</w:t>
            </w:r>
          </w:p>
        </w:tc>
        <w:tc>
          <w:tcPr>
            <w:tcW w:w="0" w:type="auto"/>
          </w:tcPr>
          <w:p w14:paraId="72DF0BBA" w14:textId="77777777" w:rsidR="00F424A7" w:rsidRDefault="00F424A7" w:rsidP="001E6BBD">
            <w:pPr>
              <w:pStyle w:val="Compact"/>
            </w:pPr>
            <w:r>
              <w:t>Точки 2-3-5-7</w:t>
            </w:r>
          </w:p>
        </w:tc>
      </w:tr>
      <w:tr w:rsidR="00F424A7" w14:paraId="43BDD37A" w14:textId="77777777" w:rsidTr="001E6BBD">
        <w:tc>
          <w:tcPr>
            <w:tcW w:w="0" w:type="auto"/>
          </w:tcPr>
          <w:p w14:paraId="197C1934" w14:textId="77777777" w:rsidR="00F424A7" w:rsidRDefault="00F424A7" w:rsidP="001E6BBD">
            <w:pPr>
              <w:pStyle w:val="Compact"/>
            </w:pPr>
            <w:r>
              <w:t>Минус</w:t>
            </w:r>
          </w:p>
        </w:tc>
        <w:tc>
          <w:tcPr>
            <w:tcW w:w="0" w:type="auto"/>
          </w:tcPr>
          <w:p w14:paraId="48DF90AB" w14:textId="77777777" w:rsidR="00F424A7" w:rsidRDefault="00F424A7" w:rsidP="001E6BBD">
            <w:pPr>
              <w:pStyle w:val="Compact"/>
            </w:pPr>
            <w:r>
              <w:t>Точки 3–6</w:t>
            </w:r>
          </w:p>
        </w:tc>
      </w:tr>
      <w:tr w:rsidR="00F424A7" w14:paraId="0F482729" w14:textId="77777777" w:rsidTr="001E6BBD">
        <w:tc>
          <w:tcPr>
            <w:tcW w:w="0" w:type="auto"/>
          </w:tcPr>
          <w:p w14:paraId="6466C39D" w14:textId="77777777" w:rsidR="00F424A7" w:rsidRDefault="00F424A7" w:rsidP="001E6BBD">
            <w:pPr>
              <w:pStyle w:val="Compact"/>
            </w:pPr>
            <w:r>
              <w:t>Умножить</w:t>
            </w:r>
          </w:p>
        </w:tc>
        <w:tc>
          <w:tcPr>
            <w:tcW w:w="0" w:type="auto"/>
          </w:tcPr>
          <w:p w14:paraId="556B4523" w14:textId="77777777" w:rsidR="00F424A7" w:rsidRDefault="00F424A7" w:rsidP="001E6BBD">
            <w:pPr>
              <w:pStyle w:val="Compact"/>
            </w:pPr>
            <w:r>
              <w:t>Точки 3-5-7</w:t>
            </w:r>
          </w:p>
        </w:tc>
      </w:tr>
      <w:tr w:rsidR="00F424A7" w14:paraId="018CF4E4" w14:textId="77777777" w:rsidTr="001E6BBD">
        <w:tc>
          <w:tcPr>
            <w:tcW w:w="0" w:type="auto"/>
          </w:tcPr>
          <w:p w14:paraId="5E130265" w14:textId="77777777" w:rsidR="00F424A7" w:rsidRDefault="00F424A7" w:rsidP="001E6BBD">
            <w:pPr>
              <w:pStyle w:val="Compact"/>
            </w:pPr>
            <w:r>
              <w:t>Разделить</w:t>
            </w:r>
          </w:p>
        </w:tc>
        <w:tc>
          <w:tcPr>
            <w:tcW w:w="0" w:type="auto"/>
          </w:tcPr>
          <w:p w14:paraId="1A4FC6DE" w14:textId="77777777" w:rsidR="00F424A7" w:rsidRDefault="00F424A7" w:rsidP="001E6BBD">
            <w:pPr>
              <w:pStyle w:val="Compact"/>
            </w:pPr>
            <w:r>
              <w:t>Точки 3–4</w:t>
            </w:r>
          </w:p>
        </w:tc>
      </w:tr>
      <w:tr w:rsidR="00F424A7" w14:paraId="27D07DAC" w14:textId="77777777" w:rsidTr="001E6BBD">
        <w:tc>
          <w:tcPr>
            <w:tcW w:w="0" w:type="auto"/>
          </w:tcPr>
          <w:p w14:paraId="179B71D3" w14:textId="77777777" w:rsidR="00F424A7" w:rsidRDefault="00F424A7" w:rsidP="001E6BBD">
            <w:pPr>
              <w:pStyle w:val="Compact"/>
            </w:pPr>
            <w:r>
              <w:t>Равно</w:t>
            </w:r>
          </w:p>
        </w:tc>
        <w:tc>
          <w:tcPr>
            <w:tcW w:w="0" w:type="auto"/>
          </w:tcPr>
          <w:p w14:paraId="416A5876" w14:textId="77777777" w:rsidR="00F424A7" w:rsidRDefault="00F424A7" w:rsidP="001E6BBD">
            <w:pPr>
              <w:pStyle w:val="Compact"/>
            </w:pPr>
            <w:r>
              <w:t>Enter</w:t>
            </w:r>
          </w:p>
        </w:tc>
      </w:tr>
      <w:tr w:rsidR="00F424A7" w14:paraId="048CABDF" w14:textId="77777777" w:rsidTr="001E6BBD">
        <w:tc>
          <w:tcPr>
            <w:tcW w:w="0" w:type="auto"/>
          </w:tcPr>
          <w:p w14:paraId="047206B4" w14:textId="77777777" w:rsidR="00F424A7" w:rsidRDefault="00F424A7" w:rsidP="001E6BBD">
            <w:pPr>
              <w:pStyle w:val="Compact"/>
            </w:pPr>
            <w:r>
              <w:t>Очистить</w:t>
            </w:r>
          </w:p>
        </w:tc>
        <w:tc>
          <w:tcPr>
            <w:tcW w:w="0" w:type="auto"/>
          </w:tcPr>
          <w:p w14:paraId="2577EB5A" w14:textId="77777777" w:rsidR="00F424A7" w:rsidRDefault="00F424A7" w:rsidP="001E6BBD">
            <w:pPr>
              <w:pStyle w:val="Compact"/>
            </w:pPr>
            <w:r>
              <w:t>Пробел + точки 3-5-6</w:t>
            </w:r>
          </w:p>
        </w:tc>
      </w:tr>
      <w:tr w:rsidR="00F424A7" w14:paraId="3D36651F" w14:textId="77777777" w:rsidTr="001E6BBD">
        <w:tc>
          <w:tcPr>
            <w:tcW w:w="0" w:type="auto"/>
          </w:tcPr>
          <w:p w14:paraId="23AA4B20" w14:textId="77777777" w:rsidR="00F424A7" w:rsidRDefault="00F424A7" w:rsidP="001E6BBD">
            <w:pPr>
              <w:pStyle w:val="Compact"/>
            </w:pPr>
            <w:r>
              <w:t>Десятичная точка</w:t>
            </w:r>
          </w:p>
        </w:tc>
        <w:tc>
          <w:tcPr>
            <w:tcW w:w="0" w:type="auto"/>
          </w:tcPr>
          <w:p w14:paraId="5710DE8B" w14:textId="77777777" w:rsidR="00F424A7" w:rsidRDefault="00F424A7" w:rsidP="001E6BBD">
            <w:pPr>
              <w:pStyle w:val="Compact"/>
            </w:pPr>
            <w:r>
              <w:t>Точка 3</w:t>
            </w:r>
          </w:p>
        </w:tc>
      </w:tr>
      <w:tr w:rsidR="00F424A7" w14:paraId="67C83EC6" w14:textId="77777777" w:rsidTr="001E6BBD">
        <w:tc>
          <w:tcPr>
            <w:tcW w:w="0" w:type="auto"/>
          </w:tcPr>
          <w:p w14:paraId="6AD21BF1" w14:textId="77777777" w:rsidR="00F424A7" w:rsidRDefault="00F424A7" w:rsidP="001E6BBD">
            <w:pPr>
              <w:pStyle w:val="Compact"/>
            </w:pPr>
            <w:r>
              <w:t>Процент</w:t>
            </w:r>
          </w:p>
        </w:tc>
        <w:tc>
          <w:tcPr>
            <w:tcW w:w="0" w:type="auto"/>
          </w:tcPr>
          <w:p w14:paraId="1986E9E9" w14:textId="77777777" w:rsidR="00F424A7" w:rsidRDefault="00F424A7" w:rsidP="001E6BBD">
            <w:pPr>
              <w:pStyle w:val="Compact"/>
            </w:pPr>
            <w:r>
              <w:t>Точки 1–4–6</w:t>
            </w:r>
          </w:p>
        </w:tc>
      </w:tr>
      <w:tr w:rsidR="00F424A7" w14:paraId="58C99772" w14:textId="77777777" w:rsidTr="001E6BBD">
        <w:tc>
          <w:tcPr>
            <w:tcW w:w="0" w:type="auto"/>
          </w:tcPr>
          <w:p w14:paraId="081D1570" w14:textId="77777777" w:rsidR="00F424A7" w:rsidRDefault="00F424A7" w:rsidP="001E6BBD">
            <w:pPr>
              <w:pStyle w:val="Compact"/>
            </w:pPr>
            <w:r>
              <w:t>Квадратный корень</w:t>
            </w:r>
          </w:p>
        </w:tc>
        <w:tc>
          <w:tcPr>
            <w:tcW w:w="0" w:type="auto"/>
          </w:tcPr>
          <w:p w14:paraId="5ECC258E" w14:textId="77777777" w:rsidR="00F424A7" w:rsidRDefault="00F424A7" w:rsidP="001E6BBD">
            <w:pPr>
              <w:pStyle w:val="Compact"/>
            </w:pPr>
            <w:r>
              <w:t>Пробел + точки 3-4-5</w:t>
            </w:r>
          </w:p>
        </w:tc>
      </w:tr>
      <w:tr w:rsidR="00F424A7" w14:paraId="35523D51" w14:textId="77777777" w:rsidTr="001E6BBD">
        <w:tc>
          <w:tcPr>
            <w:tcW w:w="0" w:type="auto"/>
          </w:tcPr>
          <w:p w14:paraId="48C3C89B" w14:textId="33D6F0C3" w:rsidR="00F424A7" w:rsidRDefault="00F424A7" w:rsidP="001E6BBD">
            <w:pPr>
              <w:pStyle w:val="Compact"/>
            </w:pPr>
            <w:r>
              <w:t>Пи</w:t>
            </w:r>
          </w:p>
        </w:tc>
        <w:tc>
          <w:tcPr>
            <w:tcW w:w="0" w:type="auto"/>
          </w:tcPr>
          <w:p w14:paraId="19F3B422" w14:textId="77777777" w:rsidR="00F424A7" w:rsidRDefault="00F424A7" w:rsidP="001E6BBD">
            <w:pPr>
              <w:pStyle w:val="Compact"/>
            </w:pPr>
            <w:r>
              <w:t>Пробел + Y</w:t>
            </w:r>
          </w:p>
        </w:tc>
      </w:tr>
    </w:tbl>
    <w:p w14:paraId="2D46251D" w14:textId="77777777" w:rsidR="00E1072B" w:rsidRDefault="00E1072B" w:rsidP="00F424A7">
      <w:pPr>
        <w:pStyle w:val="1"/>
      </w:pPr>
      <w:bookmarkStart w:id="370" w:name="приложение---таблицы-брайля"/>
      <w:bookmarkEnd w:id="369"/>
    </w:p>
    <w:p w14:paraId="6C3C01CA" w14:textId="77777777" w:rsidR="00E1072B" w:rsidRDefault="00E1072B">
      <w:pPr>
        <w:spacing w:after="160" w:line="259" w:lineRule="auto"/>
        <w:rPr>
          <w:rFonts w:asciiTheme="majorHAnsi" w:eastAsiaTheme="majorEastAsia" w:hAnsiTheme="majorHAnsi" w:cstheme="majorBidi"/>
          <w:b/>
          <w:bCs/>
          <w:color w:val="4472C4" w:themeColor="accent1"/>
          <w:sz w:val="32"/>
          <w:szCs w:val="32"/>
        </w:rPr>
      </w:pPr>
      <w:r>
        <w:br w:type="page"/>
      </w:r>
    </w:p>
    <w:p w14:paraId="2F071269" w14:textId="3BFAF1E3" w:rsidR="00F424A7" w:rsidRDefault="00F424A7" w:rsidP="00F424A7">
      <w:pPr>
        <w:pStyle w:val="1"/>
      </w:pPr>
      <w:bookmarkStart w:id="371" w:name="_Toc83084339"/>
      <w:bookmarkStart w:id="372" w:name="_Toc83473684"/>
      <w:r>
        <w:lastRenderedPageBreak/>
        <w:t xml:space="preserve">Приложение </w:t>
      </w:r>
      <w:r w:rsidR="00F06C85">
        <w:t>B</w:t>
      </w:r>
      <w:r w:rsidR="00346F6F">
        <w:rPr>
          <w:lang w:val="ru-RU"/>
        </w:rPr>
        <w:t xml:space="preserve"> </w:t>
      </w:r>
      <w:r>
        <w:t>- Таблицы Брайля</w:t>
      </w:r>
      <w:bookmarkEnd w:id="371"/>
      <w:bookmarkEnd w:id="372"/>
    </w:p>
    <w:p w14:paraId="28FDA895" w14:textId="77777777" w:rsidR="00271E7C" w:rsidRPr="00271E7C" w:rsidRDefault="00271E7C" w:rsidP="00271E7C">
      <w:pPr>
        <w:pStyle w:val="2"/>
        <w:tabs>
          <w:tab w:val="left" w:pos="708"/>
        </w:tabs>
        <w:rPr>
          <w:ins w:id="373" w:author="Alexis Vailles" w:date="2021-03-18T12:19:00Z"/>
          <w:rFonts w:eastAsia="Times New Roman"/>
          <w:b w:val="0"/>
          <w:lang w:val="ru-RU"/>
        </w:rPr>
      </w:pPr>
      <w:bookmarkStart w:id="374" w:name="OLE_LINK25"/>
      <w:bookmarkStart w:id="375" w:name="OLE_LINK26"/>
      <w:ins w:id="376" w:author="Alexis Vailles" w:date="2021-03-18T12:19:00Z">
        <w:r w:rsidRPr="00271E7C">
          <w:rPr>
            <w:lang w:val="ru-RU"/>
          </w:rPr>
          <w:t xml:space="preserve"> </w:t>
        </w:r>
        <w:r w:rsidRPr="00271E7C">
          <w:rPr>
            <w:rFonts w:eastAsia="Times New Roman"/>
            <w:lang w:val="ru-RU"/>
          </w:rPr>
          <w:t xml:space="preserve"> </w:t>
        </w:r>
      </w:ins>
      <w:bookmarkStart w:id="377" w:name="_Toc83084340"/>
      <w:bookmarkStart w:id="378" w:name="_Toc83473685"/>
      <w:bookmarkStart w:id="379" w:name="_Toc16495121"/>
      <w:bookmarkStart w:id="380" w:name="_Toc66876926"/>
      <w:bookmarkStart w:id="381" w:name="_Toc66961651"/>
      <w:proofErr w:type="gramStart"/>
      <w:r w:rsidRPr="00271E7C">
        <w:rPr>
          <w:rFonts w:eastAsia="Times New Roman"/>
          <w:lang w:val="ru-RU"/>
        </w:rPr>
        <w:t xml:space="preserve">Русский </w:t>
      </w:r>
      <w:ins w:id="382" w:author="Alexis Vailles" w:date="2021-03-18T12:19:00Z">
        <w:r w:rsidRPr="00271E7C">
          <w:rPr>
            <w:rFonts w:eastAsia="Times New Roman"/>
            <w:lang w:val="ru-RU"/>
          </w:rPr>
          <w:t xml:space="preserve"> 8</w:t>
        </w:r>
        <w:proofErr w:type="gramEnd"/>
        <w:r w:rsidRPr="00271E7C">
          <w:rPr>
            <w:rFonts w:eastAsia="Times New Roman"/>
            <w:lang w:val="ru-RU"/>
          </w:rPr>
          <w:t>-точечный компьютерный шрифт Брайля</w:t>
        </w:r>
        <w:bookmarkEnd w:id="377"/>
        <w:bookmarkEnd w:id="378"/>
        <w:r w:rsidRPr="00271E7C">
          <w:rPr>
            <w:rFonts w:eastAsia="Times New Roman"/>
            <w:lang w:val="ru-RU"/>
          </w:rPr>
          <w:t xml:space="preserve"> </w:t>
        </w:r>
        <w:bookmarkEnd w:id="379"/>
        <w:r w:rsidRPr="00271E7C">
          <w:rPr>
            <w:rFonts w:eastAsia="Times New Roman"/>
            <w:lang w:val="ru-RU"/>
          </w:rPr>
          <w:t xml:space="preserve"> </w:t>
        </w:r>
        <w:bookmarkEnd w:id="380"/>
        <w:r w:rsidRPr="00271E7C">
          <w:rPr>
            <w:rFonts w:eastAsia="Times New Roman"/>
            <w:lang w:val="ru-RU"/>
          </w:rPr>
          <w:t xml:space="preserve"> </w:t>
        </w:r>
        <w:bookmarkEnd w:id="381"/>
        <w:r w:rsidRPr="00271E7C">
          <w:rPr>
            <w:rFonts w:eastAsia="Times New Roman"/>
            <w:lang w:val="ru-RU"/>
          </w:rPr>
          <w:t xml:space="preserve"> </w:t>
        </w:r>
      </w:ins>
    </w:p>
    <w:p w14:paraId="26392DE1" w14:textId="77777777" w:rsidR="00271E7C" w:rsidRPr="00271E7C" w:rsidRDefault="00271E7C" w:rsidP="00271E7C">
      <w:pPr>
        <w:rPr>
          <w:ins w:id="383" w:author="Alexis Vailles" w:date="2021-03-18T12:19:00Z"/>
          <w:lang w:val="ru-RU"/>
        </w:rPr>
      </w:pPr>
      <w:ins w:id="384" w:author="Alexis Vailles" w:date="2021-03-18T12:19:00Z">
        <w:r w:rsidRPr="00271E7C">
          <w:rPr>
            <w:lang w:val="ru-RU"/>
          </w:rPr>
          <w:t xml:space="preserve">  восклицательный знак: '!' </w:t>
        </w:r>
      </w:ins>
      <w:r w:rsidRPr="00271E7C">
        <w:rPr>
          <w:lang w:val="ru-RU"/>
        </w:rPr>
        <w:t>5</w:t>
      </w:r>
      <w:ins w:id="385" w:author="Alexis Vailles" w:date="2021-03-18T12:19:00Z">
        <w:r w:rsidRPr="00271E7C">
          <w:rPr>
            <w:lang w:val="ru-RU"/>
          </w:rPr>
          <w:t xml:space="preserve"> </w:t>
        </w:r>
      </w:ins>
    </w:p>
    <w:p w14:paraId="7AA1CABB" w14:textId="77777777" w:rsidR="00271E7C" w:rsidRPr="00271E7C" w:rsidRDefault="00271E7C" w:rsidP="00271E7C">
      <w:pPr>
        <w:rPr>
          <w:ins w:id="386" w:author="Alexis Vailles" w:date="2021-03-18T12:19:00Z"/>
          <w:lang w:val="ru-RU"/>
        </w:rPr>
      </w:pPr>
      <w:ins w:id="387" w:author="Alexis Vailles" w:date="2021-03-18T12:19:00Z">
        <w:r w:rsidRPr="00271E7C">
          <w:rPr>
            <w:lang w:val="ru-RU"/>
          </w:rPr>
          <w:t xml:space="preserve">  </w:t>
        </w:r>
      </w:ins>
      <w:r w:rsidRPr="00271E7C">
        <w:rPr>
          <w:lang w:val="ru-RU"/>
        </w:rPr>
        <w:t>Кавычка</w:t>
      </w:r>
      <w:ins w:id="388" w:author="Alexis Vailles" w:date="2021-03-18T12:19:00Z">
        <w:r w:rsidRPr="00271E7C">
          <w:rPr>
            <w:lang w:val="ru-RU"/>
          </w:rPr>
          <w:t xml:space="preserve">: '"' </w:t>
        </w:r>
      </w:ins>
      <w:r w:rsidRPr="00271E7C">
        <w:rPr>
          <w:lang w:val="ru-RU"/>
        </w:rPr>
        <w:t>4</w:t>
      </w:r>
      <w:ins w:id="389" w:author="Alexis Vailles" w:date="2021-03-18T12:19:00Z">
        <w:r w:rsidRPr="00271E7C">
          <w:rPr>
            <w:lang w:val="ru-RU"/>
          </w:rPr>
          <w:t xml:space="preserve"> </w:t>
        </w:r>
      </w:ins>
    </w:p>
    <w:p w14:paraId="2BEB5867" w14:textId="77777777" w:rsidR="00271E7C" w:rsidRPr="00271E7C" w:rsidRDefault="00271E7C" w:rsidP="00271E7C">
      <w:pPr>
        <w:rPr>
          <w:ins w:id="390" w:author="Alexis Vailles" w:date="2021-03-18T12:19:00Z"/>
          <w:lang w:val="ru-RU"/>
        </w:rPr>
      </w:pPr>
      <w:ins w:id="391" w:author="Alexis Vailles" w:date="2021-03-18T12:19:00Z">
        <w:r w:rsidRPr="00271E7C">
          <w:rPr>
            <w:lang w:val="ru-RU"/>
          </w:rPr>
          <w:t xml:space="preserve">  фунт: '#' 3,4,5,6 </w:t>
        </w:r>
      </w:ins>
    </w:p>
    <w:p w14:paraId="7EAB339E" w14:textId="77777777" w:rsidR="00271E7C" w:rsidRPr="00271E7C" w:rsidRDefault="00271E7C" w:rsidP="00271E7C">
      <w:pPr>
        <w:rPr>
          <w:ins w:id="392" w:author="Alexis Vailles" w:date="2021-03-18T12:19:00Z"/>
          <w:lang w:val="ru-RU"/>
        </w:rPr>
      </w:pPr>
      <w:ins w:id="393" w:author="Alexis Vailles" w:date="2021-03-18T12:19:00Z">
        <w:r w:rsidRPr="00271E7C">
          <w:rPr>
            <w:lang w:val="ru-RU"/>
          </w:rPr>
          <w:t xml:space="preserve">  знак доллара: '$' </w:t>
        </w:r>
      </w:ins>
      <w:r w:rsidRPr="00271E7C">
        <w:rPr>
          <w:lang w:val="ru-RU"/>
        </w:rPr>
        <w:t>4,6,7</w:t>
      </w:r>
      <w:ins w:id="394" w:author="Alexis Vailles" w:date="2021-03-18T12:19:00Z">
        <w:r w:rsidRPr="00271E7C">
          <w:rPr>
            <w:lang w:val="ru-RU"/>
          </w:rPr>
          <w:t xml:space="preserve"> </w:t>
        </w:r>
      </w:ins>
    </w:p>
    <w:p w14:paraId="08E82A30" w14:textId="77777777" w:rsidR="00271E7C" w:rsidRPr="00271E7C" w:rsidRDefault="00271E7C" w:rsidP="00271E7C">
      <w:pPr>
        <w:rPr>
          <w:ins w:id="395" w:author="Alexis Vailles" w:date="2021-03-18T12:19:00Z"/>
          <w:lang w:val="ru-RU"/>
        </w:rPr>
      </w:pPr>
      <w:ins w:id="396" w:author="Alexis Vailles" w:date="2021-03-18T12:19:00Z">
        <w:r w:rsidRPr="00271E7C">
          <w:rPr>
            <w:lang w:val="ru-RU"/>
          </w:rPr>
          <w:t xml:space="preserve">  процентов: '%' 1,4,6 </w:t>
        </w:r>
      </w:ins>
    </w:p>
    <w:p w14:paraId="4DA73B98" w14:textId="77777777" w:rsidR="00271E7C" w:rsidRPr="00271E7C" w:rsidRDefault="00271E7C" w:rsidP="00271E7C">
      <w:pPr>
        <w:rPr>
          <w:ins w:id="397" w:author="Alexis Vailles" w:date="2021-03-18T12:19:00Z"/>
          <w:lang w:val="ru-RU"/>
        </w:rPr>
      </w:pPr>
      <w:ins w:id="398" w:author="Alexis Vailles" w:date="2021-03-18T12:19:00Z">
        <w:r w:rsidRPr="00271E7C">
          <w:rPr>
            <w:lang w:val="ru-RU"/>
          </w:rPr>
          <w:t xml:space="preserve">  апостроф: '' '</w:t>
        </w:r>
      </w:ins>
      <w:r w:rsidRPr="00271E7C">
        <w:rPr>
          <w:lang w:val="ru-RU"/>
        </w:rPr>
        <w:t>4,7</w:t>
      </w:r>
      <w:ins w:id="399" w:author="Alexis Vailles" w:date="2021-03-18T12:19:00Z">
        <w:r w:rsidRPr="00271E7C">
          <w:rPr>
            <w:lang w:val="ru-RU"/>
          </w:rPr>
          <w:t xml:space="preserve"> </w:t>
        </w:r>
      </w:ins>
    </w:p>
    <w:p w14:paraId="23A60CFD" w14:textId="77777777" w:rsidR="00271E7C" w:rsidRPr="00271E7C" w:rsidRDefault="00271E7C" w:rsidP="00271E7C">
      <w:pPr>
        <w:rPr>
          <w:ins w:id="400" w:author="Alexis Vailles" w:date="2021-03-18T12:19:00Z"/>
          <w:lang w:val="ru-RU"/>
        </w:rPr>
      </w:pPr>
      <w:ins w:id="401" w:author="Alexis Vailles" w:date="2021-03-18T12:19:00Z">
        <w:r w:rsidRPr="00271E7C">
          <w:rPr>
            <w:lang w:val="ru-RU"/>
          </w:rPr>
          <w:t xml:space="preserve">  </w:t>
        </w:r>
      </w:ins>
      <w:r w:rsidRPr="00271E7C">
        <w:rPr>
          <w:lang w:val="ru-RU"/>
        </w:rPr>
        <w:t xml:space="preserve">Левая круглая </w:t>
      </w:r>
      <w:proofErr w:type="gramStart"/>
      <w:r w:rsidRPr="00271E7C">
        <w:rPr>
          <w:lang w:val="ru-RU"/>
        </w:rPr>
        <w:t xml:space="preserve">скобка </w:t>
      </w:r>
      <w:ins w:id="402" w:author="Alexis Vailles" w:date="2021-03-18T12:19:00Z">
        <w:r w:rsidRPr="00271E7C">
          <w:rPr>
            <w:lang w:val="ru-RU"/>
          </w:rPr>
          <w:t>:</w:t>
        </w:r>
        <w:proofErr w:type="gramEnd"/>
        <w:r w:rsidRPr="00271E7C">
          <w:rPr>
            <w:lang w:val="ru-RU"/>
          </w:rPr>
          <w:t xml:space="preserve"> '(' 1,2,6 </w:t>
        </w:r>
      </w:ins>
    </w:p>
    <w:p w14:paraId="344D066D" w14:textId="77777777" w:rsidR="00271E7C" w:rsidRPr="00271E7C" w:rsidRDefault="00271E7C" w:rsidP="00271E7C">
      <w:pPr>
        <w:rPr>
          <w:ins w:id="403" w:author="Alexis Vailles" w:date="2021-03-18T12:19:00Z"/>
          <w:lang w:val="ru-RU"/>
        </w:rPr>
      </w:pPr>
      <w:ins w:id="404" w:author="Alexis Vailles" w:date="2021-03-18T12:19:00Z">
        <w:r w:rsidRPr="00271E7C">
          <w:rPr>
            <w:lang w:val="ru-RU"/>
          </w:rPr>
          <w:t xml:space="preserve">  </w:t>
        </w:r>
      </w:ins>
      <w:r w:rsidRPr="00271E7C">
        <w:rPr>
          <w:lang w:val="ru-RU"/>
        </w:rPr>
        <w:t xml:space="preserve">Правая круглая </w:t>
      </w:r>
      <w:proofErr w:type="gramStart"/>
      <w:r w:rsidRPr="00271E7C">
        <w:rPr>
          <w:lang w:val="ru-RU"/>
        </w:rPr>
        <w:t xml:space="preserve">скобка </w:t>
      </w:r>
      <w:ins w:id="405" w:author="Alexis Vailles" w:date="2021-03-18T12:19:00Z">
        <w:r w:rsidRPr="00271E7C">
          <w:rPr>
            <w:lang w:val="ru-RU"/>
          </w:rPr>
          <w:t>:</w:t>
        </w:r>
        <w:proofErr w:type="gramEnd"/>
        <w:r w:rsidRPr="00271E7C">
          <w:rPr>
            <w:lang w:val="ru-RU"/>
          </w:rPr>
          <w:t xml:space="preserve"> ')' 3,4,5 </w:t>
        </w:r>
      </w:ins>
    </w:p>
    <w:p w14:paraId="09FC4623" w14:textId="77777777" w:rsidR="00271E7C" w:rsidRPr="00271E7C" w:rsidRDefault="00271E7C" w:rsidP="00271E7C">
      <w:pPr>
        <w:rPr>
          <w:ins w:id="406" w:author="Alexis Vailles" w:date="2021-03-18T12:19:00Z"/>
          <w:lang w:val="ru-RU"/>
        </w:rPr>
      </w:pPr>
      <w:ins w:id="407" w:author="Alexis Vailles" w:date="2021-03-18T12:19:00Z">
        <w:r w:rsidRPr="00271E7C">
          <w:rPr>
            <w:lang w:val="ru-RU"/>
          </w:rPr>
          <w:t xml:space="preserve">  звездочка: '*' </w:t>
        </w:r>
      </w:ins>
      <w:r w:rsidRPr="00271E7C">
        <w:rPr>
          <w:lang w:val="ru-RU"/>
        </w:rPr>
        <w:t>3,5,7</w:t>
      </w:r>
      <w:ins w:id="408" w:author="Alexis Vailles" w:date="2021-03-18T12:19:00Z">
        <w:r w:rsidRPr="00271E7C">
          <w:rPr>
            <w:lang w:val="ru-RU"/>
          </w:rPr>
          <w:t xml:space="preserve"> </w:t>
        </w:r>
      </w:ins>
    </w:p>
    <w:p w14:paraId="2E1B6B95" w14:textId="77777777" w:rsidR="00271E7C" w:rsidRPr="00271E7C" w:rsidRDefault="00271E7C" w:rsidP="00271E7C">
      <w:pPr>
        <w:rPr>
          <w:ins w:id="409" w:author="Alexis Vailles" w:date="2021-03-18T12:19:00Z"/>
          <w:lang w:val="ru-RU"/>
        </w:rPr>
      </w:pPr>
      <w:ins w:id="410" w:author="Alexis Vailles" w:date="2021-03-18T12:19:00Z">
        <w:r w:rsidRPr="00271E7C">
          <w:rPr>
            <w:lang w:val="ru-RU"/>
          </w:rPr>
          <w:t xml:space="preserve">  знак </w:t>
        </w:r>
        <w:proofErr w:type="gramStart"/>
        <w:r w:rsidRPr="00271E7C">
          <w:rPr>
            <w:lang w:val="ru-RU"/>
          </w:rPr>
          <w:t>плюса :</w:t>
        </w:r>
        <w:proofErr w:type="gramEnd"/>
        <w:r w:rsidRPr="00271E7C">
          <w:rPr>
            <w:lang w:val="ru-RU"/>
          </w:rPr>
          <w:t xml:space="preserve"> '+' </w:t>
        </w:r>
      </w:ins>
      <w:r w:rsidRPr="00271E7C">
        <w:rPr>
          <w:lang w:val="ru-RU"/>
        </w:rPr>
        <w:t>2,3,5,7</w:t>
      </w:r>
      <w:ins w:id="411" w:author="Alexis Vailles" w:date="2021-03-18T12:19:00Z">
        <w:r w:rsidRPr="00271E7C">
          <w:rPr>
            <w:lang w:val="ru-RU"/>
          </w:rPr>
          <w:t xml:space="preserve"> </w:t>
        </w:r>
      </w:ins>
    </w:p>
    <w:p w14:paraId="6CFAF5D0" w14:textId="77777777" w:rsidR="00271E7C" w:rsidRDefault="00271E7C" w:rsidP="00271E7C">
      <w:pPr>
        <w:rPr>
          <w:ins w:id="412" w:author="Alexis Vailles" w:date="2021-03-18T12:19:00Z"/>
          <w:lang w:val="de-DE"/>
        </w:rPr>
      </w:pPr>
      <w:ins w:id="413" w:author="Alexis Vailles" w:date="2021-03-18T12:19:00Z">
        <w:r w:rsidRPr="00271E7C">
          <w:rPr>
            <w:lang w:val="ru-RU"/>
          </w:rPr>
          <w:t xml:space="preserve">  </w:t>
        </w:r>
        <w:proofErr w:type="gramStart"/>
        <w:r w:rsidRPr="00271E7C">
          <w:rPr>
            <w:lang w:val="ru-RU"/>
          </w:rPr>
          <w:t>запятая :</w:t>
        </w:r>
        <w:proofErr w:type="gramEnd"/>
        <w:r w:rsidRPr="00271E7C">
          <w:rPr>
            <w:lang w:val="ru-RU"/>
          </w:rPr>
          <w:t xml:space="preserve"> ',' 6 </w:t>
        </w:r>
      </w:ins>
    </w:p>
    <w:p w14:paraId="72B51FB9" w14:textId="77777777" w:rsidR="00271E7C" w:rsidRDefault="00271E7C" w:rsidP="00271E7C">
      <w:pPr>
        <w:rPr>
          <w:ins w:id="414" w:author="Alexis Vailles" w:date="2021-03-18T12:19:00Z"/>
          <w:lang w:val="de-DE"/>
        </w:rPr>
      </w:pPr>
      <w:ins w:id="415" w:author="Alexis Vailles" w:date="2021-03-18T12:19:00Z">
        <w:r w:rsidRPr="00271E7C">
          <w:rPr>
            <w:lang w:val="ru-RU"/>
          </w:rPr>
          <w:t xml:space="preserve">  </w:t>
        </w:r>
        <w:proofErr w:type="gramStart"/>
        <w:r w:rsidRPr="00271E7C">
          <w:rPr>
            <w:lang w:val="ru-RU"/>
          </w:rPr>
          <w:t>тире :</w:t>
        </w:r>
        <w:proofErr w:type="gramEnd"/>
        <w:r w:rsidRPr="00271E7C">
          <w:rPr>
            <w:lang w:val="ru-RU"/>
          </w:rPr>
          <w:t xml:space="preserve"> '' 3,6 </w:t>
        </w:r>
      </w:ins>
    </w:p>
    <w:p w14:paraId="298F0374" w14:textId="77777777" w:rsidR="00271E7C" w:rsidRPr="00271E7C" w:rsidRDefault="00271E7C" w:rsidP="00271E7C">
      <w:pPr>
        <w:rPr>
          <w:ins w:id="416" w:author="Alexis Vailles" w:date="2021-03-18T12:19:00Z"/>
          <w:lang w:val="ru-RU"/>
        </w:rPr>
      </w:pPr>
      <w:ins w:id="417" w:author="Alexis Vailles" w:date="2021-03-18T12:19:00Z">
        <w:r w:rsidRPr="00271E7C">
          <w:rPr>
            <w:lang w:val="ru-RU"/>
          </w:rPr>
          <w:t xml:space="preserve">  </w:t>
        </w:r>
      </w:ins>
      <w:proofErr w:type="gramStart"/>
      <w:r w:rsidRPr="00271E7C">
        <w:rPr>
          <w:lang w:val="ru-RU"/>
        </w:rPr>
        <w:t xml:space="preserve">Точка </w:t>
      </w:r>
      <w:ins w:id="418" w:author="Alexis Vailles" w:date="2021-03-18T12:19:00Z">
        <w:r w:rsidRPr="00271E7C">
          <w:rPr>
            <w:lang w:val="ru-RU"/>
          </w:rPr>
          <w:t>:</w:t>
        </w:r>
        <w:proofErr w:type="gramEnd"/>
        <w:r w:rsidRPr="00271E7C">
          <w:rPr>
            <w:lang w:val="ru-RU"/>
          </w:rPr>
          <w:t xml:space="preserve"> '.' </w:t>
        </w:r>
      </w:ins>
      <w:r w:rsidRPr="00271E7C">
        <w:rPr>
          <w:lang w:val="ru-RU"/>
        </w:rPr>
        <w:t>3</w:t>
      </w:r>
      <w:ins w:id="419" w:author="Alexis Vailles" w:date="2021-03-18T12:19:00Z">
        <w:r w:rsidRPr="00271E7C">
          <w:rPr>
            <w:lang w:val="ru-RU"/>
          </w:rPr>
          <w:t xml:space="preserve"> </w:t>
        </w:r>
      </w:ins>
    </w:p>
    <w:p w14:paraId="6E844DBB" w14:textId="77777777" w:rsidR="00271E7C" w:rsidRPr="00271E7C" w:rsidRDefault="00271E7C" w:rsidP="00271E7C">
      <w:pPr>
        <w:rPr>
          <w:ins w:id="420" w:author="Alexis Vailles" w:date="2021-03-18T12:19:00Z"/>
          <w:lang w:val="ru-RU"/>
        </w:rPr>
      </w:pPr>
      <w:ins w:id="421" w:author="Alexis Vailles" w:date="2021-03-18T12:19:00Z">
        <w:r w:rsidRPr="00271E7C">
          <w:rPr>
            <w:lang w:val="ru-RU"/>
          </w:rPr>
          <w:t xml:space="preserve">  косая черта: '/' 3,4 </w:t>
        </w:r>
      </w:ins>
    </w:p>
    <w:p w14:paraId="64A701E8" w14:textId="77777777" w:rsidR="00271E7C" w:rsidRPr="00271E7C" w:rsidRDefault="00271E7C" w:rsidP="00271E7C">
      <w:pPr>
        <w:rPr>
          <w:ins w:id="422" w:author="Alexis Vailles" w:date="2021-03-18T12:19:00Z"/>
          <w:lang w:val="ru-RU"/>
        </w:rPr>
      </w:pPr>
      <w:ins w:id="423" w:author="Alexis Vailles" w:date="2021-03-18T12:19:00Z">
        <w:r w:rsidRPr="00271E7C">
          <w:rPr>
            <w:lang w:val="ru-RU"/>
          </w:rPr>
          <w:t xml:space="preserve"> двоеточие: ':' </w:t>
        </w:r>
      </w:ins>
      <w:r w:rsidRPr="00271E7C">
        <w:rPr>
          <w:lang w:val="ru-RU"/>
        </w:rPr>
        <w:t>4,6</w:t>
      </w:r>
      <w:ins w:id="424" w:author="Alexis Vailles" w:date="2021-03-18T12:19:00Z">
        <w:r w:rsidRPr="00271E7C">
          <w:rPr>
            <w:lang w:val="ru-RU"/>
          </w:rPr>
          <w:t xml:space="preserve"> </w:t>
        </w:r>
      </w:ins>
    </w:p>
    <w:p w14:paraId="76010E99" w14:textId="77777777" w:rsidR="00271E7C" w:rsidRPr="00271E7C" w:rsidRDefault="00271E7C" w:rsidP="00271E7C">
      <w:pPr>
        <w:rPr>
          <w:ins w:id="425" w:author="Alexis Vailles" w:date="2021-03-18T12:19:00Z"/>
          <w:lang w:val="ru-RU"/>
        </w:rPr>
      </w:pPr>
      <w:ins w:id="426" w:author="Alexis Vailles" w:date="2021-03-18T12:19:00Z">
        <w:r w:rsidRPr="00271E7C">
          <w:rPr>
            <w:lang w:val="ru-RU"/>
          </w:rPr>
          <w:t xml:space="preserve"> точка с запятой: ';' </w:t>
        </w:r>
      </w:ins>
      <w:r w:rsidRPr="00271E7C">
        <w:rPr>
          <w:lang w:val="ru-RU"/>
        </w:rPr>
        <w:t>2,3,7</w:t>
      </w:r>
      <w:ins w:id="427" w:author="Alexis Vailles" w:date="2021-03-18T12:19:00Z">
        <w:r w:rsidRPr="00271E7C">
          <w:rPr>
            <w:lang w:val="ru-RU"/>
          </w:rPr>
          <w:t xml:space="preserve"> </w:t>
        </w:r>
      </w:ins>
    </w:p>
    <w:p w14:paraId="219A0450" w14:textId="77777777" w:rsidR="00271E7C" w:rsidRPr="00271E7C" w:rsidRDefault="00271E7C" w:rsidP="00271E7C">
      <w:pPr>
        <w:rPr>
          <w:ins w:id="428" w:author="Alexis Vailles" w:date="2021-03-18T12:19:00Z"/>
          <w:lang w:val="ru-RU"/>
        </w:rPr>
      </w:pPr>
      <w:ins w:id="429" w:author="Alexis Vailles" w:date="2021-03-18T12:19:00Z">
        <w:r w:rsidRPr="00271E7C">
          <w:rPr>
            <w:lang w:val="ru-RU"/>
          </w:rPr>
          <w:t xml:space="preserve">  меньше чем: '&lt;' </w:t>
        </w:r>
      </w:ins>
      <w:r w:rsidRPr="00271E7C">
        <w:rPr>
          <w:lang w:val="ru-RU"/>
        </w:rPr>
        <w:t>5,6</w:t>
      </w:r>
      <w:ins w:id="430" w:author="Alexis Vailles" w:date="2021-03-18T12:19:00Z">
        <w:r w:rsidRPr="00271E7C">
          <w:rPr>
            <w:lang w:val="ru-RU"/>
          </w:rPr>
          <w:t xml:space="preserve"> </w:t>
        </w:r>
      </w:ins>
    </w:p>
    <w:p w14:paraId="2CA426F0" w14:textId="77777777" w:rsidR="00271E7C" w:rsidRPr="00271E7C" w:rsidRDefault="00271E7C" w:rsidP="00271E7C">
      <w:pPr>
        <w:rPr>
          <w:ins w:id="431" w:author="Alexis Vailles" w:date="2021-03-18T12:19:00Z"/>
          <w:lang w:val="ru-RU"/>
        </w:rPr>
      </w:pPr>
      <w:ins w:id="432" w:author="Alexis Vailles" w:date="2021-03-18T12:19:00Z">
        <w:r w:rsidRPr="00271E7C">
          <w:rPr>
            <w:lang w:val="ru-RU"/>
          </w:rPr>
          <w:t xml:space="preserve">  равно: '=' 1,2,3,4,5,6 </w:t>
        </w:r>
      </w:ins>
    </w:p>
    <w:p w14:paraId="30768FAB" w14:textId="77777777" w:rsidR="00271E7C" w:rsidRPr="00271E7C" w:rsidRDefault="00271E7C" w:rsidP="00271E7C">
      <w:pPr>
        <w:rPr>
          <w:ins w:id="433" w:author="Alexis Vailles" w:date="2021-03-18T12:19:00Z"/>
          <w:lang w:val="ru-RU"/>
        </w:rPr>
      </w:pPr>
      <w:ins w:id="434" w:author="Alexis Vailles" w:date="2021-03-18T12:19:00Z">
        <w:r w:rsidRPr="00271E7C">
          <w:rPr>
            <w:lang w:val="ru-RU"/>
          </w:rPr>
          <w:t xml:space="preserve">  больше чем: '</w:t>
        </w:r>
        <w:bookmarkStart w:id="435" w:name="_GoBack"/>
        <w:r w:rsidRPr="00271E7C">
          <w:rPr>
            <w:lang w:val="ru-RU"/>
          </w:rPr>
          <w:t>&gt;</w:t>
        </w:r>
        <w:bookmarkEnd w:id="435"/>
        <w:r w:rsidRPr="00271E7C">
          <w:rPr>
            <w:lang w:val="ru-RU"/>
          </w:rPr>
          <w:t xml:space="preserve">' </w:t>
        </w:r>
      </w:ins>
      <w:r w:rsidRPr="00271E7C">
        <w:rPr>
          <w:lang w:val="ru-RU"/>
        </w:rPr>
        <w:t>4,5</w:t>
      </w:r>
      <w:ins w:id="436" w:author="Alexis Vailles" w:date="2021-03-18T12:19:00Z">
        <w:r w:rsidRPr="00271E7C">
          <w:rPr>
            <w:lang w:val="ru-RU"/>
          </w:rPr>
          <w:t xml:space="preserve"> </w:t>
        </w:r>
      </w:ins>
    </w:p>
    <w:p w14:paraId="4F725BBA" w14:textId="77777777" w:rsidR="00271E7C" w:rsidRPr="00271E7C" w:rsidRDefault="00271E7C" w:rsidP="00271E7C">
      <w:pPr>
        <w:rPr>
          <w:ins w:id="437" w:author="Alexis Vailles" w:date="2021-03-18T12:19:00Z"/>
          <w:lang w:val="ru-RU"/>
        </w:rPr>
      </w:pPr>
      <w:ins w:id="438" w:author="Alexis Vailles" w:date="2021-03-18T12:19:00Z">
        <w:r w:rsidRPr="00271E7C">
          <w:rPr>
            <w:lang w:val="ru-RU"/>
          </w:rPr>
          <w:t xml:space="preserve">  вопросительный знак: '?' 1,4,5,6 </w:t>
        </w:r>
      </w:ins>
    </w:p>
    <w:p w14:paraId="7135C8C8" w14:textId="77777777" w:rsidR="00271E7C" w:rsidRPr="00271E7C" w:rsidRDefault="00271E7C" w:rsidP="00271E7C">
      <w:pPr>
        <w:rPr>
          <w:ins w:id="439" w:author="Alexis Vailles" w:date="2021-03-18T12:19:00Z"/>
          <w:lang w:val="ru-RU"/>
        </w:rPr>
      </w:pPr>
      <w:ins w:id="440" w:author="Alexis Vailles" w:date="2021-03-18T12:19:00Z">
        <w:r w:rsidRPr="00271E7C">
          <w:rPr>
            <w:lang w:val="ru-RU"/>
          </w:rPr>
          <w:t xml:space="preserve">  </w:t>
        </w:r>
      </w:ins>
      <w:r w:rsidRPr="00271E7C">
        <w:rPr>
          <w:lang w:val="ru-RU"/>
        </w:rPr>
        <w:t>Комерческая эт (собачка</w:t>
      </w:r>
      <w:proofErr w:type="gramStart"/>
      <w:r w:rsidRPr="00271E7C">
        <w:rPr>
          <w:lang w:val="ru-RU"/>
        </w:rPr>
        <w:t xml:space="preserve">) </w:t>
      </w:r>
      <w:ins w:id="441" w:author="Alexis Vailles" w:date="2021-03-18T12:19:00Z">
        <w:r w:rsidRPr="00271E7C">
          <w:rPr>
            <w:lang w:val="ru-RU"/>
          </w:rPr>
          <w:t>:</w:t>
        </w:r>
        <w:proofErr w:type="gramEnd"/>
        <w:r w:rsidRPr="00271E7C">
          <w:rPr>
            <w:lang w:val="ru-RU"/>
          </w:rPr>
          <w:t xml:space="preserve"> '@' </w:t>
        </w:r>
      </w:ins>
      <w:r w:rsidRPr="00271E7C">
        <w:rPr>
          <w:lang w:val="ru-RU"/>
        </w:rPr>
        <w:t xml:space="preserve">3,4,5,7 </w:t>
      </w:r>
    </w:p>
    <w:p w14:paraId="3764952C" w14:textId="77777777" w:rsidR="00271E7C" w:rsidRPr="00271E7C" w:rsidRDefault="00271E7C" w:rsidP="00271E7C">
      <w:pPr>
        <w:rPr>
          <w:ins w:id="442" w:author="Alexis Vailles" w:date="2021-03-18T12:19:00Z"/>
          <w:lang w:val="ru-RU"/>
        </w:rPr>
      </w:pPr>
      <w:ins w:id="443" w:author="Alexis Vailles" w:date="2021-03-18T12:19:00Z">
        <w:r w:rsidRPr="00271E7C">
          <w:rPr>
            <w:lang w:val="ru-RU"/>
          </w:rPr>
          <w:t xml:space="preserve">  левая квадратная скобка: '['</w:t>
        </w:r>
      </w:ins>
      <w:r w:rsidRPr="00271E7C">
        <w:rPr>
          <w:lang w:val="ru-RU"/>
        </w:rPr>
        <w:t xml:space="preserve"> 1,2,3,5,6,7,8 </w:t>
      </w:r>
      <w:ins w:id="444" w:author="Alexis Vailles" w:date="2021-03-18T12:19:00Z">
        <w:r w:rsidRPr="00271E7C">
          <w:rPr>
            <w:lang w:val="ru-RU"/>
          </w:rPr>
          <w:t xml:space="preserve"> </w:t>
        </w:r>
      </w:ins>
    </w:p>
    <w:p w14:paraId="28BB7DD8" w14:textId="77777777" w:rsidR="00271E7C" w:rsidRPr="00271E7C" w:rsidRDefault="00271E7C" w:rsidP="00271E7C">
      <w:pPr>
        <w:rPr>
          <w:ins w:id="445" w:author="Alexis Vailles" w:date="2021-03-18T12:19:00Z"/>
          <w:lang w:val="ru-RU"/>
        </w:rPr>
      </w:pPr>
      <w:ins w:id="446" w:author="Alexis Vailles" w:date="2021-03-18T12:19:00Z">
        <w:r w:rsidRPr="00271E7C">
          <w:rPr>
            <w:lang w:val="ru-RU"/>
          </w:rPr>
          <w:t xml:space="preserve">  обратная косая черта: '\' </w:t>
        </w:r>
      </w:ins>
      <w:r w:rsidRPr="00271E7C">
        <w:rPr>
          <w:lang w:val="ru-RU"/>
        </w:rPr>
        <w:t>3,4,7,8</w:t>
      </w:r>
      <w:ins w:id="447" w:author="Alexis Vailles" w:date="2021-03-18T12:19:00Z">
        <w:r w:rsidRPr="00271E7C">
          <w:rPr>
            <w:lang w:val="ru-RU"/>
          </w:rPr>
          <w:t xml:space="preserve"> </w:t>
        </w:r>
      </w:ins>
    </w:p>
    <w:p w14:paraId="3BD79E89" w14:textId="77777777" w:rsidR="00271E7C" w:rsidRPr="00271E7C" w:rsidRDefault="00271E7C" w:rsidP="00271E7C">
      <w:pPr>
        <w:rPr>
          <w:ins w:id="448" w:author="Alexis Vailles" w:date="2021-03-18T12:19:00Z"/>
          <w:lang w:val="ru-RU"/>
        </w:rPr>
      </w:pPr>
      <w:ins w:id="449" w:author="Alexis Vailles" w:date="2021-03-18T12:19:00Z">
        <w:r w:rsidRPr="00271E7C">
          <w:rPr>
            <w:lang w:val="ru-RU"/>
          </w:rPr>
          <w:t xml:space="preserve">  правая квадратная скобка: ']' </w:t>
        </w:r>
      </w:ins>
      <w:r w:rsidRPr="00271E7C">
        <w:rPr>
          <w:lang w:val="ru-RU"/>
        </w:rPr>
        <w:t>2,3,4,5,6,7,8</w:t>
      </w:r>
      <w:ins w:id="450" w:author="Alexis Vailles" w:date="2021-03-18T12:19:00Z">
        <w:r w:rsidRPr="00271E7C">
          <w:rPr>
            <w:lang w:val="ru-RU"/>
          </w:rPr>
          <w:t xml:space="preserve"> </w:t>
        </w:r>
      </w:ins>
    </w:p>
    <w:p w14:paraId="59E9CA28" w14:textId="77777777" w:rsidR="00271E7C" w:rsidRPr="00271E7C" w:rsidRDefault="00271E7C" w:rsidP="00271E7C">
      <w:pPr>
        <w:rPr>
          <w:ins w:id="451" w:author="Alexis Vailles" w:date="2021-03-18T12:19:00Z"/>
          <w:lang w:val="ru-RU"/>
        </w:rPr>
      </w:pPr>
      <w:ins w:id="452" w:author="Alexis Vailles" w:date="2021-03-18T12:19:00Z">
        <w:r w:rsidRPr="00271E7C">
          <w:rPr>
            <w:lang w:val="ru-RU"/>
          </w:rPr>
          <w:t xml:space="preserve"> </w:t>
        </w:r>
      </w:ins>
      <w:proofErr w:type="gramStart"/>
      <w:r w:rsidRPr="00271E7C">
        <w:rPr>
          <w:lang w:val="ru-RU"/>
        </w:rPr>
        <w:t xml:space="preserve">Крышка </w:t>
      </w:r>
      <w:ins w:id="453" w:author="Alexis Vailles" w:date="2021-03-18T12:19:00Z">
        <w:r w:rsidRPr="00271E7C">
          <w:rPr>
            <w:lang w:val="ru-RU"/>
          </w:rPr>
          <w:t>:</w:t>
        </w:r>
        <w:proofErr w:type="gramEnd"/>
        <w:r w:rsidRPr="00271E7C">
          <w:rPr>
            <w:lang w:val="ru-RU"/>
          </w:rPr>
          <w:t xml:space="preserve"> '^' </w:t>
        </w:r>
      </w:ins>
      <w:r w:rsidRPr="00271E7C">
        <w:rPr>
          <w:lang w:val="ru-RU"/>
        </w:rPr>
        <w:t xml:space="preserve">4,5,7,8 </w:t>
      </w:r>
    </w:p>
    <w:p w14:paraId="78FD38F2" w14:textId="77777777" w:rsidR="00271E7C" w:rsidRPr="00271E7C" w:rsidRDefault="00271E7C" w:rsidP="00271E7C">
      <w:pPr>
        <w:rPr>
          <w:ins w:id="454" w:author="Alexis Vailles" w:date="2021-03-18T12:19:00Z"/>
          <w:lang w:val="ru-RU"/>
        </w:rPr>
      </w:pPr>
      <w:ins w:id="455" w:author="Alexis Vailles" w:date="2021-03-18T12:19:00Z">
        <w:r w:rsidRPr="00271E7C">
          <w:rPr>
            <w:lang w:val="ru-RU"/>
          </w:rPr>
          <w:t xml:space="preserve"> подчеркивание: '_' 4,5,6 </w:t>
        </w:r>
      </w:ins>
    </w:p>
    <w:p w14:paraId="257E82A5" w14:textId="77777777" w:rsidR="00271E7C" w:rsidRPr="00271E7C" w:rsidRDefault="00271E7C" w:rsidP="00271E7C">
      <w:pPr>
        <w:rPr>
          <w:ins w:id="456" w:author="Alexis Vailles" w:date="2021-03-18T12:19:00Z"/>
          <w:lang w:val="ru-RU"/>
        </w:rPr>
      </w:pPr>
      <w:ins w:id="457" w:author="Alexis Vailles" w:date="2021-03-18T12:19:00Z">
        <w:r w:rsidRPr="00271E7C">
          <w:rPr>
            <w:lang w:val="ru-RU"/>
          </w:rPr>
          <w:lastRenderedPageBreak/>
          <w:t xml:space="preserve">  левая фигурная скобка: '{' </w:t>
        </w:r>
      </w:ins>
      <w:r w:rsidRPr="00271E7C">
        <w:rPr>
          <w:lang w:val="ru-RU"/>
        </w:rPr>
        <w:t>1,2,6,7,8</w:t>
      </w:r>
      <w:ins w:id="458" w:author="Alexis Vailles" w:date="2021-03-18T12:19:00Z">
        <w:r w:rsidRPr="00271E7C">
          <w:rPr>
            <w:lang w:val="ru-RU"/>
          </w:rPr>
          <w:t xml:space="preserve">  </w:t>
        </w:r>
      </w:ins>
    </w:p>
    <w:p w14:paraId="0166A89F" w14:textId="77777777" w:rsidR="00271E7C" w:rsidRPr="00271E7C" w:rsidRDefault="00271E7C" w:rsidP="00271E7C">
      <w:pPr>
        <w:rPr>
          <w:ins w:id="459" w:author="Alexis Vailles" w:date="2021-03-18T12:19:00Z"/>
          <w:lang w:val="ru-RU"/>
        </w:rPr>
      </w:pPr>
      <w:ins w:id="460" w:author="Alexis Vailles" w:date="2021-03-18T12:19:00Z">
        <w:r w:rsidRPr="00271E7C">
          <w:rPr>
            <w:lang w:val="ru-RU"/>
          </w:rPr>
          <w:t xml:space="preserve">  правая фигурная скобка: '}' </w:t>
        </w:r>
      </w:ins>
      <w:r w:rsidRPr="00271E7C">
        <w:rPr>
          <w:lang w:val="ru-RU"/>
        </w:rPr>
        <w:t xml:space="preserve">3,4,5,7,8 </w:t>
      </w:r>
    </w:p>
    <w:p w14:paraId="5A5F8379" w14:textId="77777777" w:rsidR="00271E7C" w:rsidRPr="00271E7C" w:rsidRDefault="00271E7C" w:rsidP="00271E7C">
      <w:pPr>
        <w:rPr>
          <w:ins w:id="461" w:author="Alexis Vailles" w:date="2021-03-18T12:19:00Z"/>
          <w:lang w:val="ru-RU"/>
        </w:rPr>
      </w:pPr>
      <w:ins w:id="462" w:author="Alexis Vailles" w:date="2021-03-18T12:19:00Z">
        <w:r w:rsidRPr="00271E7C">
          <w:rPr>
            <w:lang w:val="ru-RU"/>
          </w:rPr>
          <w:t xml:space="preserve">  тильда: '~' </w:t>
        </w:r>
      </w:ins>
      <w:r w:rsidRPr="00271E7C">
        <w:rPr>
          <w:lang w:val="ru-RU"/>
        </w:rPr>
        <w:t>1,2,4,5,6</w:t>
      </w:r>
      <w:ins w:id="463" w:author="Alexis Vailles" w:date="2021-03-18T12:19:00Z">
        <w:r w:rsidRPr="00271E7C">
          <w:rPr>
            <w:lang w:val="ru-RU"/>
          </w:rPr>
          <w:t xml:space="preserve"> </w:t>
        </w:r>
      </w:ins>
    </w:p>
    <w:p w14:paraId="1D439D24" w14:textId="77777777" w:rsidR="00271E7C" w:rsidRPr="00271E7C" w:rsidRDefault="00271E7C" w:rsidP="00271E7C">
      <w:pPr>
        <w:rPr>
          <w:ins w:id="464" w:author="Alexis Vailles" w:date="2021-03-18T12:19:00Z"/>
          <w:lang w:val="ru-RU"/>
        </w:rPr>
      </w:pPr>
      <w:ins w:id="465" w:author="Alexis Vailles" w:date="2021-03-18T12:19:00Z">
        <w:r w:rsidRPr="00271E7C">
          <w:rPr>
            <w:lang w:val="ru-RU"/>
          </w:rPr>
          <w:t>'0': 3,5,6</w:t>
        </w:r>
      </w:ins>
    </w:p>
    <w:p w14:paraId="45F02766" w14:textId="77777777" w:rsidR="00271E7C" w:rsidRPr="00271E7C" w:rsidRDefault="00271E7C" w:rsidP="00271E7C">
      <w:pPr>
        <w:rPr>
          <w:ins w:id="466" w:author="Alexis Vailles" w:date="2021-03-18T12:19:00Z"/>
          <w:lang w:val="ru-RU"/>
        </w:rPr>
      </w:pPr>
      <w:ins w:id="467" w:author="Alexis Vailles" w:date="2021-03-18T12:19:00Z">
        <w:r w:rsidRPr="00271E7C">
          <w:rPr>
            <w:lang w:val="ru-RU"/>
          </w:rPr>
          <w:t>'1': 2</w:t>
        </w:r>
      </w:ins>
    </w:p>
    <w:p w14:paraId="29244C2C" w14:textId="77777777" w:rsidR="00271E7C" w:rsidRPr="00271E7C" w:rsidRDefault="00271E7C" w:rsidP="00271E7C">
      <w:pPr>
        <w:rPr>
          <w:ins w:id="468" w:author="Alexis Vailles" w:date="2021-03-18T12:19:00Z"/>
          <w:lang w:val="ru-RU"/>
        </w:rPr>
      </w:pPr>
      <w:ins w:id="469" w:author="Alexis Vailles" w:date="2021-03-18T12:19:00Z">
        <w:r w:rsidRPr="00271E7C">
          <w:rPr>
            <w:lang w:val="ru-RU"/>
          </w:rPr>
          <w:t>'2': 2,3</w:t>
        </w:r>
      </w:ins>
    </w:p>
    <w:p w14:paraId="708AFED6" w14:textId="77777777" w:rsidR="00271E7C" w:rsidRPr="00271E7C" w:rsidRDefault="00271E7C" w:rsidP="00271E7C">
      <w:pPr>
        <w:rPr>
          <w:ins w:id="470" w:author="Alexis Vailles" w:date="2021-03-18T12:19:00Z"/>
          <w:lang w:val="ru-RU"/>
        </w:rPr>
      </w:pPr>
      <w:ins w:id="471" w:author="Alexis Vailles" w:date="2021-03-18T12:19:00Z">
        <w:r w:rsidRPr="00271E7C">
          <w:rPr>
            <w:lang w:val="ru-RU"/>
          </w:rPr>
          <w:t>'3': 2,5</w:t>
        </w:r>
      </w:ins>
    </w:p>
    <w:p w14:paraId="1F5F4331" w14:textId="77777777" w:rsidR="00271E7C" w:rsidRPr="00271E7C" w:rsidRDefault="00271E7C" w:rsidP="00271E7C">
      <w:pPr>
        <w:rPr>
          <w:ins w:id="472" w:author="Alexis Vailles" w:date="2021-03-18T12:19:00Z"/>
          <w:lang w:val="ru-RU"/>
        </w:rPr>
      </w:pPr>
      <w:ins w:id="473" w:author="Alexis Vailles" w:date="2021-03-18T12:19:00Z">
        <w:r w:rsidRPr="00271E7C">
          <w:rPr>
            <w:lang w:val="ru-RU"/>
          </w:rPr>
          <w:t>'4': 2,5,6</w:t>
        </w:r>
      </w:ins>
    </w:p>
    <w:p w14:paraId="24A17490" w14:textId="77777777" w:rsidR="00271E7C" w:rsidRPr="00271E7C" w:rsidRDefault="00271E7C" w:rsidP="00271E7C">
      <w:pPr>
        <w:rPr>
          <w:ins w:id="474" w:author="Alexis Vailles" w:date="2021-03-18T12:19:00Z"/>
          <w:lang w:val="ru-RU"/>
        </w:rPr>
      </w:pPr>
      <w:ins w:id="475" w:author="Alexis Vailles" w:date="2021-03-18T12:19:00Z">
        <w:r w:rsidRPr="00271E7C">
          <w:rPr>
            <w:lang w:val="ru-RU"/>
          </w:rPr>
          <w:t>'5': 2,6</w:t>
        </w:r>
      </w:ins>
    </w:p>
    <w:p w14:paraId="61016FE8" w14:textId="77777777" w:rsidR="00271E7C" w:rsidRPr="00271E7C" w:rsidRDefault="00271E7C" w:rsidP="00271E7C">
      <w:pPr>
        <w:rPr>
          <w:ins w:id="476" w:author="Alexis Vailles" w:date="2021-03-18T12:19:00Z"/>
          <w:lang w:val="ru-RU"/>
        </w:rPr>
      </w:pPr>
      <w:ins w:id="477" w:author="Alexis Vailles" w:date="2021-03-18T12:19:00Z">
        <w:r w:rsidRPr="00271E7C">
          <w:rPr>
            <w:lang w:val="ru-RU"/>
          </w:rPr>
          <w:t>'6': 2,3,5</w:t>
        </w:r>
      </w:ins>
    </w:p>
    <w:p w14:paraId="0F2F0EF2" w14:textId="77777777" w:rsidR="00271E7C" w:rsidRPr="00271E7C" w:rsidRDefault="00271E7C" w:rsidP="00271E7C">
      <w:pPr>
        <w:rPr>
          <w:ins w:id="478" w:author="Alexis Vailles" w:date="2021-03-18T12:19:00Z"/>
          <w:lang w:val="ru-RU"/>
        </w:rPr>
      </w:pPr>
      <w:ins w:id="479" w:author="Alexis Vailles" w:date="2021-03-18T12:19:00Z">
        <w:r w:rsidRPr="00271E7C">
          <w:rPr>
            <w:lang w:val="ru-RU"/>
          </w:rPr>
          <w:t>'7': 2,3,5,6</w:t>
        </w:r>
      </w:ins>
    </w:p>
    <w:p w14:paraId="1B5D1077" w14:textId="77777777" w:rsidR="00271E7C" w:rsidRPr="00271E7C" w:rsidRDefault="00271E7C" w:rsidP="00271E7C">
      <w:pPr>
        <w:rPr>
          <w:ins w:id="480" w:author="Alexis Vailles" w:date="2021-03-18T12:19:00Z"/>
          <w:lang w:val="ru-RU"/>
        </w:rPr>
      </w:pPr>
      <w:ins w:id="481" w:author="Alexis Vailles" w:date="2021-03-18T12:19:00Z">
        <w:r w:rsidRPr="00271E7C">
          <w:rPr>
            <w:lang w:val="ru-RU"/>
          </w:rPr>
          <w:t>'8': 2,3,6</w:t>
        </w:r>
      </w:ins>
    </w:p>
    <w:p w14:paraId="5C4D61B2" w14:textId="77777777" w:rsidR="00271E7C" w:rsidRPr="00271E7C" w:rsidRDefault="00271E7C" w:rsidP="00271E7C">
      <w:pPr>
        <w:rPr>
          <w:ins w:id="482" w:author="Alexis Vailles" w:date="2021-03-18T12:19:00Z"/>
          <w:lang w:val="ru-RU"/>
        </w:rPr>
      </w:pPr>
      <w:ins w:id="483" w:author="Alexis Vailles" w:date="2021-03-18T12:19:00Z">
        <w:r w:rsidRPr="00271E7C">
          <w:rPr>
            <w:lang w:val="ru-RU"/>
          </w:rPr>
          <w:t>'9': 3,5</w:t>
        </w:r>
      </w:ins>
    </w:p>
    <w:p w14:paraId="1FA9D9E9" w14:textId="77777777" w:rsidR="00271E7C" w:rsidRPr="00271E7C" w:rsidRDefault="00271E7C" w:rsidP="00271E7C">
      <w:pPr>
        <w:rPr>
          <w:ins w:id="484" w:author="Alexis Vailles" w:date="2021-03-18T12:19:00Z"/>
          <w:lang w:val="ru-RU"/>
        </w:rPr>
      </w:pPr>
      <w:ins w:id="485" w:author="Alexis Vailles" w:date="2021-03-18T12:19:00Z">
        <w:r w:rsidRPr="00271E7C">
          <w:rPr>
            <w:lang w:val="ru-RU"/>
          </w:rPr>
          <w:t xml:space="preserve">  Заглавные буквы: </w:t>
        </w:r>
      </w:ins>
    </w:p>
    <w:p w14:paraId="521976DE" w14:textId="77777777" w:rsidR="00271E7C" w:rsidRDefault="00271E7C" w:rsidP="00271E7C">
      <w:pPr>
        <w:rPr>
          <w:ins w:id="486" w:author="Alexis Vailles" w:date="2021-03-18T12:19:00Z"/>
          <w:lang w:val="en-GB"/>
        </w:rPr>
      </w:pPr>
      <w:ins w:id="487" w:author="Alexis Vailles" w:date="2021-03-18T12:19:00Z">
        <w:r w:rsidRPr="00197450">
          <w:t>'A': 1,7</w:t>
        </w:r>
      </w:ins>
      <w:r>
        <w:t>,8</w:t>
      </w:r>
    </w:p>
    <w:p w14:paraId="35F1F778" w14:textId="77777777" w:rsidR="00271E7C" w:rsidRDefault="00271E7C" w:rsidP="00271E7C">
      <w:pPr>
        <w:rPr>
          <w:ins w:id="488" w:author="Alexis Vailles" w:date="2021-03-18T12:19:00Z"/>
          <w:lang w:val="en-GB"/>
        </w:rPr>
      </w:pPr>
      <w:ins w:id="489" w:author="Alexis Vailles" w:date="2021-03-18T12:19:00Z">
        <w:r w:rsidRPr="00197450">
          <w:t>'B': 1,2,7</w:t>
        </w:r>
      </w:ins>
      <w:r>
        <w:t>,8</w:t>
      </w:r>
    </w:p>
    <w:p w14:paraId="1EAF81C0" w14:textId="77777777" w:rsidR="00271E7C" w:rsidRDefault="00271E7C" w:rsidP="00271E7C">
      <w:pPr>
        <w:rPr>
          <w:ins w:id="490" w:author="Alexis Vailles" w:date="2021-03-18T12:19:00Z"/>
          <w:lang w:val="en-GB"/>
        </w:rPr>
      </w:pPr>
      <w:ins w:id="491" w:author="Alexis Vailles" w:date="2021-03-18T12:19:00Z">
        <w:r w:rsidRPr="00197450">
          <w:t>'C': 1,4,7</w:t>
        </w:r>
      </w:ins>
      <w:r>
        <w:t>,8</w:t>
      </w:r>
    </w:p>
    <w:p w14:paraId="4E115D58" w14:textId="77777777" w:rsidR="00271E7C" w:rsidRDefault="00271E7C" w:rsidP="00271E7C">
      <w:pPr>
        <w:rPr>
          <w:ins w:id="492" w:author="Alexis Vailles" w:date="2021-03-18T12:19:00Z"/>
          <w:lang w:val="en-GB"/>
        </w:rPr>
      </w:pPr>
      <w:ins w:id="493" w:author="Alexis Vailles" w:date="2021-03-18T12:19:00Z">
        <w:r w:rsidRPr="00197450">
          <w:t>'D': 1,4,5,7</w:t>
        </w:r>
      </w:ins>
      <w:r>
        <w:t>,8</w:t>
      </w:r>
    </w:p>
    <w:p w14:paraId="0B36D476" w14:textId="77777777" w:rsidR="00271E7C" w:rsidRDefault="00271E7C" w:rsidP="00271E7C">
      <w:pPr>
        <w:rPr>
          <w:ins w:id="494" w:author="Alexis Vailles" w:date="2021-03-18T12:19:00Z"/>
          <w:lang w:val="en-GB"/>
        </w:rPr>
      </w:pPr>
      <w:ins w:id="495" w:author="Alexis Vailles" w:date="2021-03-18T12:19:00Z">
        <w:r w:rsidRPr="00197450">
          <w:t>'E': 1,5,7</w:t>
        </w:r>
      </w:ins>
      <w:r>
        <w:t>,8</w:t>
      </w:r>
    </w:p>
    <w:p w14:paraId="51815E06" w14:textId="77777777" w:rsidR="00271E7C" w:rsidRPr="009449FC" w:rsidRDefault="00271E7C" w:rsidP="00271E7C">
      <w:pPr>
        <w:rPr>
          <w:ins w:id="496" w:author="Alexis Vailles" w:date="2021-03-18T12:19:00Z"/>
        </w:rPr>
      </w:pPr>
      <w:ins w:id="497" w:author="Alexis Vailles" w:date="2021-03-18T12:19:00Z">
        <w:r w:rsidRPr="00C752F8">
          <w:t>'F': 1,2,4,7</w:t>
        </w:r>
      </w:ins>
      <w:r>
        <w:t>,8</w:t>
      </w:r>
    </w:p>
    <w:p w14:paraId="6B00FDFE" w14:textId="77777777" w:rsidR="00271E7C" w:rsidRPr="009449FC" w:rsidRDefault="00271E7C" w:rsidP="00271E7C">
      <w:pPr>
        <w:rPr>
          <w:ins w:id="498" w:author="Alexis Vailles" w:date="2021-03-18T12:19:00Z"/>
        </w:rPr>
      </w:pPr>
      <w:ins w:id="499" w:author="Alexis Vailles" w:date="2021-03-18T12:19:00Z">
        <w:r w:rsidRPr="00C752F8">
          <w:t>'G': 1,2,4,5,7</w:t>
        </w:r>
      </w:ins>
      <w:r>
        <w:t>,8</w:t>
      </w:r>
    </w:p>
    <w:p w14:paraId="201CF61B" w14:textId="77777777" w:rsidR="00271E7C" w:rsidRPr="009449FC" w:rsidRDefault="00271E7C" w:rsidP="00271E7C">
      <w:pPr>
        <w:rPr>
          <w:ins w:id="500" w:author="Alexis Vailles" w:date="2021-03-18T12:19:00Z"/>
        </w:rPr>
      </w:pPr>
      <w:ins w:id="501" w:author="Alexis Vailles" w:date="2021-03-18T12:19:00Z">
        <w:r w:rsidRPr="00C752F8">
          <w:t>'H': 1,2,5,7</w:t>
        </w:r>
      </w:ins>
      <w:r>
        <w:t>,8</w:t>
      </w:r>
    </w:p>
    <w:p w14:paraId="121A34F7" w14:textId="77777777" w:rsidR="00271E7C" w:rsidRPr="00C752F8" w:rsidRDefault="00271E7C" w:rsidP="00271E7C">
      <w:pPr>
        <w:rPr>
          <w:ins w:id="502" w:author="Alexis Vailles" w:date="2021-03-18T12:19:00Z"/>
        </w:rPr>
      </w:pPr>
      <w:ins w:id="503" w:author="Alexis Vailles" w:date="2021-03-18T12:19:00Z">
        <w:r w:rsidRPr="00C752F8">
          <w:t xml:space="preserve">  «</w:t>
        </w:r>
      </w:ins>
      <w:r>
        <w:t>I</w:t>
      </w:r>
      <w:ins w:id="504" w:author="Alexis Vailles" w:date="2021-03-18T12:19:00Z">
        <w:r w:rsidRPr="00C752F8">
          <w:t>»: 2,4,7</w:t>
        </w:r>
      </w:ins>
      <w:r>
        <w:t>,8</w:t>
      </w:r>
    </w:p>
    <w:p w14:paraId="126EA254" w14:textId="77777777" w:rsidR="00271E7C" w:rsidRPr="00C752F8" w:rsidRDefault="00271E7C" w:rsidP="00271E7C">
      <w:pPr>
        <w:rPr>
          <w:ins w:id="505" w:author="Alexis Vailles" w:date="2021-03-18T12:19:00Z"/>
        </w:rPr>
      </w:pPr>
      <w:ins w:id="506" w:author="Alexis Vailles" w:date="2021-03-18T12:19:00Z">
        <w:r w:rsidRPr="001E6D28">
          <w:t>'J': 2,4,5,7</w:t>
        </w:r>
      </w:ins>
      <w:r>
        <w:t>,8</w:t>
      </w:r>
    </w:p>
    <w:p w14:paraId="395625A4" w14:textId="77777777" w:rsidR="00271E7C" w:rsidRDefault="00271E7C" w:rsidP="00271E7C">
      <w:pPr>
        <w:rPr>
          <w:ins w:id="507" w:author="Alexis Vailles" w:date="2021-03-18T12:19:00Z"/>
          <w:lang w:val="en-GB"/>
        </w:rPr>
      </w:pPr>
      <w:ins w:id="508" w:author="Alexis Vailles" w:date="2021-03-18T12:19:00Z">
        <w:r w:rsidRPr="00197450">
          <w:t>'K': 1,3,7</w:t>
        </w:r>
      </w:ins>
      <w:r>
        <w:t>,8</w:t>
      </w:r>
    </w:p>
    <w:p w14:paraId="38EED61A" w14:textId="77777777" w:rsidR="00271E7C" w:rsidRDefault="00271E7C" w:rsidP="00271E7C">
      <w:pPr>
        <w:rPr>
          <w:ins w:id="509" w:author="Alexis Vailles" w:date="2021-03-18T12:19:00Z"/>
          <w:lang w:val="en-GB"/>
        </w:rPr>
      </w:pPr>
      <w:ins w:id="510" w:author="Alexis Vailles" w:date="2021-03-18T12:19:00Z">
        <w:r w:rsidRPr="00197450">
          <w:t>'L': 1,2,3,7</w:t>
        </w:r>
      </w:ins>
      <w:r>
        <w:t>,8</w:t>
      </w:r>
    </w:p>
    <w:p w14:paraId="3D986EE6" w14:textId="77777777" w:rsidR="00271E7C" w:rsidRDefault="00271E7C" w:rsidP="00271E7C">
      <w:pPr>
        <w:rPr>
          <w:ins w:id="511" w:author="Alexis Vailles" w:date="2021-03-18T12:19:00Z"/>
          <w:lang w:val="en-GB"/>
        </w:rPr>
      </w:pPr>
      <w:ins w:id="512" w:author="Alexis Vailles" w:date="2021-03-18T12:19:00Z">
        <w:r w:rsidRPr="00197450">
          <w:t>'M': 1,3,4,7</w:t>
        </w:r>
      </w:ins>
      <w:r>
        <w:t>,8</w:t>
      </w:r>
    </w:p>
    <w:p w14:paraId="1BE34406" w14:textId="77777777" w:rsidR="00271E7C" w:rsidRDefault="00271E7C" w:rsidP="00271E7C">
      <w:pPr>
        <w:rPr>
          <w:ins w:id="513" w:author="Alexis Vailles" w:date="2021-03-18T12:19:00Z"/>
          <w:lang w:val="en-GB"/>
        </w:rPr>
      </w:pPr>
      <w:ins w:id="514" w:author="Alexis Vailles" w:date="2021-03-18T12:19:00Z">
        <w:r w:rsidRPr="00197450">
          <w:lastRenderedPageBreak/>
          <w:t>'N': 1,3,4,5,7</w:t>
        </w:r>
      </w:ins>
      <w:r>
        <w:t>,8</w:t>
      </w:r>
    </w:p>
    <w:p w14:paraId="78B5652E" w14:textId="77777777" w:rsidR="00271E7C" w:rsidRDefault="00271E7C" w:rsidP="00271E7C">
      <w:pPr>
        <w:rPr>
          <w:ins w:id="515" w:author="Alexis Vailles" w:date="2021-03-18T12:19:00Z"/>
          <w:lang w:val="en-GB"/>
        </w:rPr>
      </w:pPr>
      <w:ins w:id="516" w:author="Alexis Vailles" w:date="2021-03-18T12:19:00Z">
        <w:r w:rsidRPr="00197450">
          <w:t>'O': 1,3,5,7</w:t>
        </w:r>
      </w:ins>
      <w:r>
        <w:t>,8</w:t>
      </w:r>
    </w:p>
    <w:p w14:paraId="61F78F18" w14:textId="77777777" w:rsidR="00271E7C" w:rsidRDefault="00271E7C" w:rsidP="00271E7C">
      <w:pPr>
        <w:rPr>
          <w:ins w:id="517" w:author="Alexis Vailles" w:date="2021-03-18T12:19:00Z"/>
          <w:lang w:val="en-GB"/>
        </w:rPr>
      </w:pPr>
      <w:ins w:id="518" w:author="Alexis Vailles" w:date="2021-03-18T12:19:00Z">
        <w:r w:rsidRPr="00197450">
          <w:t xml:space="preserve">  "</w:t>
        </w:r>
        <w:r>
          <w:t>П</w:t>
        </w:r>
        <w:r w:rsidRPr="00197450">
          <w:t xml:space="preserve">": 1,2,3,4,7 </w:t>
        </w:r>
      </w:ins>
      <w:r>
        <w:t>,8</w:t>
      </w:r>
    </w:p>
    <w:p w14:paraId="71396F72" w14:textId="77777777" w:rsidR="00271E7C" w:rsidRDefault="00271E7C" w:rsidP="00271E7C">
      <w:pPr>
        <w:rPr>
          <w:ins w:id="519" w:author="Alexis Vailles" w:date="2021-03-18T12:19:00Z"/>
          <w:lang w:val="en-GB"/>
        </w:rPr>
      </w:pPr>
      <w:ins w:id="520" w:author="Alexis Vailles" w:date="2021-03-18T12:19:00Z">
        <w:r w:rsidRPr="00197450">
          <w:t>'Q': 1,2,3,4,5,7</w:t>
        </w:r>
      </w:ins>
      <w:r>
        <w:t>,8</w:t>
      </w:r>
    </w:p>
    <w:p w14:paraId="43755F8D" w14:textId="77777777" w:rsidR="00271E7C" w:rsidRDefault="00271E7C" w:rsidP="00271E7C">
      <w:pPr>
        <w:rPr>
          <w:ins w:id="521" w:author="Alexis Vailles" w:date="2021-03-18T12:19:00Z"/>
          <w:lang w:val="en-GB"/>
        </w:rPr>
      </w:pPr>
      <w:ins w:id="522" w:author="Alexis Vailles" w:date="2021-03-18T12:19:00Z">
        <w:r w:rsidRPr="00197450">
          <w:t>'R': 1,2,3,5,7</w:t>
        </w:r>
      </w:ins>
      <w:r>
        <w:t>,8</w:t>
      </w:r>
    </w:p>
    <w:p w14:paraId="08DF76DF" w14:textId="77777777" w:rsidR="00271E7C" w:rsidRDefault="00271E7C" w:rsidP="00271E7C">
      <w:pPr>
        <w:rPr>
          <w:ins w:id="523" w:author="Alexis Vailles" w:date="2021-03-18T12:19:00Z"/>
          <w:lang w:val="en-GB"/>
        </w:rPr>
      </w:pPr>
      <w:ins w:id="524" w:author="Alexis Vailles" w:date="2021-03-18T12:19:00Z">
        <w:r w:rsidRPr="00197450">
          <w:t>'S': 2,3,4,7</w:t>
        </w:r>
      </w:ins>
      <w:r>
        <w:t>,8</w:t>
      </w:r>
    </w:p>
    <w:p w14:paraId="7FE009E5" w14:textId="77777777" w:rsidR="00271E7C" w:rsidRDefault="00271E7C" w:rsidP="00271E7C">
      <w:pPr>
        <w:rPr>
          <w:ins w:id="525" w:author="Alexis Vailles" w:date="2021-03-18T12:19:00Z"/>
          <w:lang w:val="en-GB"/>
        </w:rPr>
      </w:pPr>
      <w:ins w:id="526" w:author="Alexis Vailles" w:date="2021-03-18T12:19:00Z">
        <w:r w:rsidRPr="00197450">
          <w:t>'T': 2,3,4,5,7</w:t>
        </w:r>
      </w:ins>
      <w:r>
        <w:t>,8</w:t>
      </w:r>
    </w:p>
    <w:p w14:paraId="50E8A1EF" w14:textId="77777777" w:rsidR="00271E7C" w:rsidRDefault="00271E7C" w:rsidP="00271E7C">
      <w:pPr>
        <w:rPr>
          <w:ins w:id="527" w:author="Alexis Vailles" w:date="2021-03-18T12:19:00Z"/>
          <w:lang w:val="en-GB"/>
        </w:rPr>
      </w:pPr>
      <w:ins w:id="528" w:author="Alexis Vailles" w:date="2021-03-18T12:19:00Z">
        <w:r w:rsidRPr="00197450">
          <w:t>'U': 1,3,6,7</w:t>
        </w:r>
      </w:ins>
      <w:r>
        <w:t>,8</w:t>
      </w:r>
    </w:p>
    <w:p w14:paraId="07991E87" w14:textId="77777777" w:rsidR="00271E7C" w:rsidRDefault="00271E7C" w:rsidP="00271E7C">
      <w:pPr>
        <w:rPr>
          <w:ins w:id="529" w:author="Alexis Vailles" w:date="2021-03-18T12:19:00Z"/>
          <w:lang w:val="en-GB"/>
        </w:rPr>
      </w:pPr>
      <w:ins w:id="530" w:author="Alexis Vailles" w:date="2021-03-18T12:19:00Z">
        <w:r w:rsidRPr="00197450">
          <w:t>'V': 1,2,3,6,7</w:t>
        </w:r>
      </w:ins>
      <w:r>
        <w:t>,8</w:t>
      </w:r>
    </w:p>
    <w:p w14:paraId="1834C636" w14:textId="77777777" w:rsidR="00271E7C" w:rsidRDefault="00271E7C" w:rsidP="00271E7C">
      <w:pPr>
        <w:rPr>
          <w:ins w:id="531" w:author="Alexis Vailles" w:date="2021-03-18T12:19:00Z"/>
          <w:lang w:val="en-GB"/>
        </w:rPr>
      </w:pPr>
      <w:ins w:id="532" w:author="Alexis Vailles" w:date="2021-03-18T12:19:00Z">
        <w:r w:rsidRPr="00197450">
          <w:t>'W': 2,4,5,6,7</w:t>
        </w:r>
      </w:ins>
      <w:r>
        <w:t>,8</w:t>
      </w:r>
    </w:p>
    <w:p w14:paraId="3BA4BCB1" w14:textId="77777777" w:rsidR="00271E7C" w:rsidRDefault="00271E7C" w:rsidP="00271E7C">
      <w:pPr>
        <w:rPr>
          <w:ins w:id="533" w:author="Alexis Vailles" w:date="2021-03-18T12:19:00Z"/>
          <w:lang w:val="en-GB"/>
        </w:rPr>
      </w:pPr>
      <w:ins w:id="534" w:author="Alexis Vailles" w:date="2021-03-18T12:19:00Z">
        <w:r w:rsidRPr="00197450">
          <w:t>'X': 1,3,4,6,7</w:t>
        </w:r>
      </w:ins>
      <w:r>
        <w:t>,8</w:t>
      </w:r>
    </w:p>
    <w:p w14:paraId="39E7992F" w14:textId="77777777" w:rsidR="00271E7C" w:rsidRDefault="00271E7C" w:rsidP="00271E7C">
      <w:pPr>
        <w:rPr>
          <w:ins w:id="535" w:author="Alexis Vailles" w:date="2021-03-18T12:19:00Z"/>
          <w:lang w:val="en-GB"/>
        </w:rPr>
      </w:pPr>
      <w:ins w:id="536" w:author="Alexis Vailles" w:date="2021-03-18T12:19:00Z">
        <w:r w:rsidRPr="00197450">
          <w:t>'Y': 1,3,4,5,6,7</w:t>
        </w:r>
      </w:ins>
      <w:r>
        <w:t>,8</w:t>
      </w:r>
    </w:p>
    <w:p w14:paraId="04EC7379" w14:textId="77777777" w:rsidR="00271E7C" w:rsidRDefault="00271E7C" w:rsidP="00271E7C">
      <w:ins w:id="537" w:author="Alexis Vailles" w:date="2021-03-18T12:19:00Z">
        <w:r w:rsidRPr="007A1A76">
          <w:rPr>
            <w:lang w:val="en"/>
          </w:rPr>
          <w:t>'Z': 1,3,5,6,7</w:t>
        </w:r>
      </w:ins>
      <w:r>
        <w:t>,8</w:t>
      </w:r>
    </w:p>
    <w:p w14:paraId="7E16A2CC"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'А': 1,7</w:t>
      </w:r>
    </w:p>
    <w:p w14:paraId="4570750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'Б': 1,2,7</w:t>
      </w:r>
    </w:p>
    <w:p w14:paraId="06457BD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'В': 2,4,5,6,7</w:t>
      </w:r>
    </w:p>
    <w:p w14:paraId="32AB82E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'Г': 1,2,4,5,7</w:t>
      </w:r>
    </w:p>
    <w:p w14:paraId="78C89A9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'Д': 1,4,5,7</w:t>
      </w:r>
    </w:p>
    <w:p w14:paraId="42DED304"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'Е': 1,5,7</w:t>
      </w:r>
    </w:p>
    <w:p w14:paraId="79522395"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'Ё': 1,6,7</w:t>
      </w:r>
    </w:p>
    <w:p w14:paraId="5F2BF0E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'Ж': 2,4,5,7</w:t>
      </w:r>
    </w:p>
    <w:p w14:paraId="33C4DB5B"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'З': 1,3,5,6,7</w:t>
      </w:r>
    </w:p>
    <w:p w14:paraId="221FEFF4"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'И': 2,4,7</w:t>
      </w:r>
    </w:p>
    <w:p w14:paraId="3E451877"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'Й': 1,2,3,4,6,7</w:t>
      </w:r>
    </w:p>
    <w:p w14:paraId="7BC8693D"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'К': 1,3,7</w:t>
      </w:r>
    </w:p>
    <w:p w14:paraId="527A4B76"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'Л': 1,2,3,7</w:t>
      </w:r>
    </w:p>
    <w:p w14:paraId="38ADC2E9"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'М': 1,3,4,7</w:t>
      </w:r>
    </w:p>
    <w:p w14:paraId="7D1B44B3"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lastRenderedPageBreak/>
        <w:t>'Н': 1,3,4,5,7</w:t>
      </w:r>
    </w:p>
    <w:p w14:paraId="1A2781FD"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'О': 1,3,5,7</w:t>
      </w:r>
    </w:p>
    <w:p w14:paraId="78B27D3B"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'П': 1,2,3,4,7</w:t>
      </w:r>
    </w:p>
    <w:p w14:paraId="727B34B8"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'Р': 1,2,3,4,7</w:t>
      </w:r>
    </w:p>
    <w:p w14:paraId="7BA2737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'С': 2,3,4,7</w:t>
      </w:r>
    </w:p>
    <w:p w14:paraId="2233DF5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'Т': 2,3,4,5,7</w:t>
      </w:r>
    </w:p>
    <w:p w14:paraId="3B0AE67D"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'У': 1,3,6,7</w:t>
      </w:r>
    </w:p>
    <w:p w14:paraId="2C392EDD"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'Ф': 1,2,4,7</w:t>
      </w:r>
    </w:p>
    <w:p w14:paraId="28C7ABE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'Х': 1,2,5,7</w:t>
      </w:r>
    </w:p>
    <w:p w14:paraId="0F19972E"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'Ц': 1,4,7</w:t>
      </w:r>
    </w:p>
    <w:p w14:paraId="63C97B47"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'Ч': 1,2,3,4,5,7</w:t>
      </w:r>
    </w:p>
    <w:p w14:paraId="438B3C24"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'Ш': 1,5,6,7</w:t>
      </w:r>
    </w:p>
    <w:p w14:paraId="4F8F19C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'Щ': 1,3,4,6,7</w:t>
      </w:r>
    </w:p>
    <w:p w14:paraId="3FDBD17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'Ь': 2,3,4,5,6,7</w:t>
      </w:r>
    </w:p>
    <w:p w14:paraId="6EFE84BC"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'Ы': 2,3,4,6,7</w:t>
      </w:r>
    </w:p>
    <w:p w14:paraId="35371257" w14:textId="77777777" w:rsidR="00271E7C" w:rsidRPr="00271E7C" w:rsidRDefault="00271E7C" w:rsidP="00271E7C">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'Ъ': 1,2,3,5,6,7</w:t>
      </w:r>
    </w:p>
    <w:p w14:paraId="1CC758C4" w14:textId="77777777" w:rsidR="00271E7C" w:rsidRPr="00271E7C" w:rsidRDefault="00271E7C" w:rsidP="00271E7C">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'Э': 2,4,6,7</w:t>
      </w:r>
    </w:p>
    <w:p w14:paraId="26A523C8" w14:textId="77777777" w:rsidR="00271E7C" w:rsidRPr="00271E7C" w:rsidRDefault="00271E7C" w:rsidP="00271E7C">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'Ю': 1,2,5,6,7</w:t>
      </w:r>
    </w:p>
    <w:p w14:paraId="285A7B8F" w14:textId="77777777" w:rsidR="00271E7C" w:rsidRPr="00271E7C" w:rsidRDefault="00271E7C" w:rsidP="00271E7C">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'Я': 1,2,4,6,7</w:t>
      </w:r>
    </w:p>
    <w:p w14:paraId="3242F6DD" w14:textId="77777777" w:rsidR="00271E7C" w:rsidRPr="00271E7C" w:rsidRDefault="00271E7C" w:rsidP="00271E7C">
      <w:pPr>
        <w:rPr>
          <w:ins w:id="538" w:author="Alexis Vailles" w:date="2021-03-18T12:19:00Z"/>
          <w:lang w:val="ru-RU"/>
        </w:rPr>
      </w:pPr>
      <w:ins w:id="539" w:author="Alexis Vailles" w:date="2021-03-18T12:19:00Z">
        <w:r w:rsidRPr="00271E7C">
          <w:rPr>
            <w:lang w:val="ru-RU"/>
          </w:rPr>
          <w:t xml:space="preserve">  Строчные буквы: </w:t>
        </w:r>
      </w:ins>
    </w:p>
    <w:p w14:paraId="4E0554ED" w14:textId="77777777" w:rsidR="00271E7C" w:rsidRPr="008C44C6" w:rsidRDefault="00271E7C" w:rsidP="00271E7C">
      <w:pPr>
        <w:rPr>
          <w:ins w:id="540" w:author="Alexis Vailles" w:date="2021-03-18T12:19:00Z"/>
        </w:rPr>
      </w:pPr>
      <w:ins w:id="541" w:author="Alexis Vailles" w:date="2021-03-18T12:19:00Z">
        <w:r w:rsidRPr="008C44C6">
          <w:t>'a': 1</w:t>
        </w:r>
      </w:ins>
      <w:r>
        <w:t>,8</w:t>
      </w:r>
    </w:p>
    <w:p w14:paraId="3D97DD5E" w14:textId="77777777" w:rsidR="00271E7C" w:rsidRPr="008C44C6" w:rsidRDefault="00271E7C" w:rsidP="00271E7C">
      <w:pPr>
        <w:rPr>
          <w:ins w:id="542" w:author="Alexis Vailles" w:date="2021-03-18T12:19:00Z"/>
        </w:rPr>
      </w:pPr>
      <w:ins w:id="543" w:author="Alexis Vailles" w:date="2021-03-18T12:19:00Z">
        <w:r w:rsidRPr="008C44C6">
          <w:t>'b': 1,2</w:t>
        </w:r>
      </w:ins>
      <w:r>
        <w:t>,8</w:t>
      </w:r>
    </w:p>
    <w:p w14:paraId="06142DC1" w14:textId="77777777" w:rsidR="00271E7C" w:rsidRDefault="00271E7C" w:rsidP="00271E7C">
      <w:pPr>
        <w:rPr>
          <w:ins w:id="544" w:author="Alexis Vailles" w:date="2021-03-18T12:19:00Z"/>
          <w:lang w:val="en-GB"/>
        </w:rPr>
      </w:pPr>
      <w:ins w:id="545" w:author="Alexis Vailles" w:date="2021-03-18T12:19:00Z">
        <w:r w:rsidRPr="00197450">
          <w:t>'c': 1,4</w:t>
        </w:r>
      </w:ins>
      <w:r>
        <w:t>,8</w:t>
      </w:r>
    </w:p>
    <w:p w14:paraId="4F2BE6FB" w14:textId="77777777" w:rsidR="00271E7C" w:rsidRDefault="00271E7C" w:rsidP="00271E7C">
      <w:pPr>
        <w:rPr>
          <w:ins w:id="546" w:author="Alexis Vailles" w:date="2021-03-18T12:19:00Z"/>
          <w:lang w:val="en-GB"/>
        </w:rPr>
      </w:pPr>
      <w:ins w:id="547" w:author="Alexis Vailles" w:date="2021-03-18T12:19:00Z">
        <w:r w:rsidRPr="00197450">
          <w:t>'d': 1,4,5</w:t>
        </w:r>
      </w:ins>
      <w:r>
        <w:t>,8</w:t>
      </w:r>
    </w:p>
    <w:p w14:paraId="624908EB" w14:textId="77777777" w:rsidR="00271E7C" w:rsidRDefault="00271E7C" w:rsidP="00271E7C">
      <w:pPr>
        <w:rPr>
          <w:ins w:id="548" w:author="Alexis Vailles" w:date="2021-03-18T12:19:00Z"/>
          <w:lang w:val="en-GB"/>
        </w:rPr>
      </w:pPr>
      <w:ins w:id="549" w:author="Alexis Vailles" w:date="2021-03-18T12:19:00Z">
        <w:r w:rsidRPr="00197450">
          <w:t>'e': 1,5</w:t>
        </w:r>
      </w:ins>
      <w:r>
        <w:t>,8</w:t>
      </w:r>
    </w:p>
    <w:p w14:paraId="26E80221" w14:textId="77777777" w:rsidR="00271E7C" w:rsidRDefault="00271E7C" w:rsidP="00271E7C">
      <w:pPr>
        <w:rPr>
          <w:ins w:id="550" w:author="Alexis Vailles" w:date="2021-03-18T12:19:00Z"/>
          <w:lang w:val="en-GB"/>
        </w:rPr>
      </w:pPr>
      <w:ins w:id="551" w:author="Alexis Vailles" w:date="2021-03-18T12:19:00Z">
        <w:r w:rsidRPr="00197450">
          <w:t>'f': 1,2,4</w:t>
        </w:r>
      </w:ins>
      <w:r>
        <w:t>,8</w:t>
      </w:r>
    </w:p>
    <w:p w14:paraId="2DA66EE7" w14:textId="77777777" w:rsidR="00271E7C" w:rsidRDefault="00271E7C" w:rsidP="00271E7C">
      <w:pPr>
        <w:rPr>
          <w:ins w:id="552" w:author="Alexis Vailles" w:date="2021-03-18T12:19:00Z"/>
          <w:lang w:val="en-GB"/>
        </w:rPr>
      </w:pPr>
      <w:ins w:id="553" w:author="Alexis Vailles" w:date="2021-03-18T12:19:00Z">
        <w:r w:rsidRPr="00197450">
          <w:t>'g': 1,2,4,5</w:t>
        </w:r>
      </w:ins>
      <w:r>
        <w:t>,8</w:t>
      </w:r>
    </w:p>
    <w:p w14:paraId="64F94F42" w14:textId="77777777" w:rsidR="00271E7C" w:rsidRDefault="00271E7C" w:rsidP="00271E7C">
      <w:pPr>
        <w:rPr>
          <w:ins w:id="554" w:author="Alexis Vailles" w:date="2021-03-18T12:19:00Z"/>
          <w:lang w:val="en-GB"/>
        </w:rPr>
      </w:pPr>
      <w:ins w:id="555" w:author="Alexis Vailles" w:date="2021-03-18T12:19:00Z">
        <w:r w:rsidRPr="00197450">
          <w:lastRenderedPageBreak/>
          <w:t>'h': 1,2,5</w:t>
        </w:r>
      </w:ins>
      <w:r>
        <w:t>,8</w:t>
      </w:r>
    </w:p>
    <w:p w14:paraId="4B6291C9" w14:textId="77777777" w:rsidR="00271E7C" w:rsidRDefault="00271E7C" w:rsidP="00271E7C">
      <w:pPr>
        <w:rPr>
          <w:ins w:id="556" w:author="Alexis Vailles" w:date="2021-03-18T12:19:00Z"/>
          <w:lang w:val="en-GB"/>
        </w:rPr>
      </w:pPr>
      <w:ins w:id="557" w:author="Alexis Vailles" w:date="2021-03-18T12:19:00Z">
        <w:r w:rsidRPr="00197450">
          <w:t>'i': 2,4</w:t>
        </w:r>
      </w:ins>
      <w:r>
        <w:t>,8</w:t>
      </w:r>
    </w:p>
    <w:p w14:paraId="1F7F9AB2" w14:textId="77777777" w:rsidR="00271E7C" w:rsidRDefault="00271E7C" w:rsidP="00271E7C">
      <w:pPr>
        <w:rPr>
          <w:ins w:id="558" w:author="Alexis Vailles" w:date="2021-03-18T12:19:00Z"/>
          <w:lang w:val="en-GB"/>
        </w:rPr>
      </w:pPr>
      <w:ins w:id="559" w:author="Alexis Vailles" w:date="2021-03-18T12:19:00Z">
        <w:r w:rsidRPr="00197450">
          <w:t>'j': 2,4,5</w:t>
        </w:r>
      </w:ins>
      <w:r>
        <w:t>,8</w:t>
      </w:r>
    </w:p>
    <w:p w14:paraId="7D5E6DDC" w14:textId="77777777" w:rsidR="00271E7C" w:rsidRDefault="00271E7C" w:rsidP="00271E7C">
      <w:pPr>
        <w:rPr>
          <w:ins w:id="560" w:author="Alexis Vailles" w:date="2021-03-18T12:19:00Z"/>
          <w:lang w:val="en-GB"/>
        </w:rPr>
      </w:pPr>
      <w:ins w:id="561" w:author="Alexis Vailles" w:date="2021-03-18T12:19:00Z">
        <w:r w:rsidRPr="00197450">
          <w:t>'k': 1,3</w:t>
        </w:r>
      </w:ins>
      <w:r>
        <w:t>,8</w:t>
      </w:r>
    </w:p>
    <w:p w14:paraId="2AA990E7" w14:textId="77777777" w:rsidR="00271E7C" w:rsidRDefault="00271E7C" w:rsidP="00271E7C">
      <w:pPr>
        <w:rPr>
          <w:ins w:id="562" w:author="Alexis Vailles" w:date="2021-03-18T12:19:00Z"/>
          <w:lang w:val="en-GB"/>
        </w:rPr>
      </w:pPr>
      <w:ins w:id="563" w:author="Alexis Vailles" w:date="2021-03-18T12:19:00Z">
        <w:r w:rsidRPr="00197450">
          <w:t>'l': 1,2,3</w:t>
        </w:r>
      </w:ins>
      <w:r>
        <w:t>,8</w:t>
      </w:r>
    </w:p>
    <w:p w14:paraId="4628AAAF" w14:textId="77777777" w:rsidR="00271E7C" w:rsidRDefault="00271E7C" w:rsidP="00271E7C">
      <w:pPr>
        <w:rPr>
          <w:ins w:id="564" w:author="Alexis Vailles" w:date="2021-03-18T12:19:00Z"/>
          <w:lang w:val="en-GB"/>
        </w:rPr>
      </w:pPr>
      <w:ins w:id="565" w:author="Alexis Vailles" w:date="2021-03-18T12:19:00Z">
        <w:r w:rsidRPr="00197450">
          <w:t xml:space="preserve">  '</w:t>
        </w:r>
        <w:r>
          <w:t>м</w:t>
        </w:r>
        <w:r w:rsidRPr="00197450">
          <w:t xml:space="preserve">': 1,3,4 </w:t>
        </w:r>
      </w:ins>
      <w:r>
        <w:t>,8</w:t>
      </w:r>
    </w:p>
    <w:p w14:paraId="2128E154" w14:textId="77777777" w:rsidR="00271E7C" w:rsidRDefault="00271E7C" w:rsidP="00271E7C">
      <w:pPr>
        <w:rPr>
          <w:ins w:id="566" w:author="Alexis Vailles" w:date="2021-03-18T12:19:00Z"/>
          <w:lang w:val="en-GB"/>
        </w:rPr>
      </w:pPr>
      <w:ins w:id="567" w:author="Alexis Vailles" w:date="2021-03-18T12:19:00Z">
        <w:r w:rsidRPr="00197450">
          <w:t>'n': 1,3,4,5</w:t>
        </w:r>
      </w:ins>
      <w:r>
        <w:t>,8</w:t>
      </w:r>
    </w:p>
    <w:p w14:paraId="3859209E" w14:textId="77777777" w:rsidR="00271E7C" w:rsidRDefault="00271E7C" w:rsidP="00271E7C">
      <w:pPr>
        <w:rPr>
          <w:ins w:id="568" w:author="Alexis Vailles" w:date="2021-03-18T12:19:00Z"/>
          <w:lang w:val="en-GB"/>
        </w:rPr>
      </w:pPr>
      <w:ins w:id="569" w:author="Alexis Vailles" w:date="2021-03-18T12:19:00Z">
        <w:r w:rsidRPr="00197450">
          <w:t xml:space="preserve">  '</w:t>
        </w:r>
        <w:r>
          <w:t>о</w:t>
        </w:r>
        <w:r w:rsidRPr="00197450">
          <w:t xml:space="preserve">': 1,3,5 </w:t>
        </w:r>
      </w:ins>
      <w:r>
        <w:t>,8</w:t>
      </w:r>
    </w:p>
    <w:p w14:paraId="4E4523B7" w14:textId="77777777" w:rsidR="00271E7C" w:rsidRDefault="00271E7C" w:rsidP="00271E7C">
      <w:pPr>
        <w:rPr>
          <w:ins w:id="570" w:author="Alexis Vailles" w:date="2021-03-18T12:19:00Z"/>
          <w:lang w:val="en-GB"/>
        </w:rPr>
      </w:pPr>
      <w:ins w:id="571" w:author="Alexis Vailles" w:date="2021-03-18T12:19:00Z">
        <w:r w:rsidRPr="00197450">
          <w:t>'p': 1,2,3,4</w:t>
        </w:r>
      </w:ins>
      <w:r>
        <w:t>,8</w:t>
      </w:r>
    </w:p>
    <w:p w14:paraId="4D7806E9" w14:textId="77777777" w:rsidR="00271E7C" w:rsidRDefault="00271E7C" w:rsidP="00271E7C">
      <w:pPr>
        <w:rPr>
          <w:ins w:id="572" w:author="Alexis Vailles" w:date="2021-03-18T12:19:00Z"/>
          <w:lang w:val="en-GB"/>
        </w:rPr>
      </w:pPr>
      <w:ins w:id="573" w:author="Alexis Vailles" w:date="2021-03-18T12:19:00Z">
        <w:r w:rsidRPr="00197450">
          <w:t>'q': 1,2,3,4,5</w:t>
        </w:r>
      </w:ins>
      <w:r>
        <w:t>,8</w:t>
      </w:r>
    </w:p>
    <w:p w14:paraId="10ADF3E9" w14:textId="77777777" w:rsidR="00271E7C" w:rsidRDefault="00271E7C" w:rsidP="00271E7C">
      <w:pPr>
        <w:rPr>
          <w:ins w:id="574" w:author="Alexis Vailles" w:date="2021-03-18T12:19:00Z"/>
          <w:lang w:val="en-GB"/>
        </w:rPr>
      </w:pPr>
      <w:ins w:id="575" w:author="Alexis Vailles" w:date="2021-03-18T12:19:00Z">
        <w:r w:rsidRPr="00197450">
          <w:t>'r': 1,2,3,5</w:t>
        </w:r>
      </w:ins>
      <w:r>
        <w:t>,8</w:t>
      </w:r>
    </w:p>
    <w:p w14:paraId="7C72EE42" w14:textId="77777777" w:rsidR="00271E7C" w:rsidRDefault="00271E7C" w:rsidP="00271E7C">
      <w:pPr>
        <w:rPr>
          <w:ins w:id="576" w:author="Alexis Vailles" w:date="2021-03-18T12:19:00Z"/>
          <w:lang w:val="en-GB"/>
        </w:rPr>
      </w:pPr>
      <w:ins w:id="577" w:author="Alexis Vailles" w:date="2021-03-18T12:19:00Z">
        <w:r w:rsidRPr="00197450">
          <w:t>'s': 2,3,4</w:t>
        </w:r>
      </w:ins>
      <w:r>
        <w:t>,8</w:t>
      </w:r>
    </w:p>
    <w:p w14:paraId="602B5827" w14:textId="77777777" w:rsidR="00271E7C" w:rsidRDefault="00271E7C" w:rsidP="00271E7C">
      <w:pPr>
        <w:rPr>
          <w:ins w:id="578" w:author="Alexis Vailles" w:date="2021-03-18T12:19:00Z"/>
          <w:lang w:val="en-GB"/>
        </w:rPr>
      </w:pPr>
      <w:ins w:id="579" w:author="Alexis Vailles" w:date="2021-03-18T12:19:00Z">
        <w:r w:rsidRPr="00197450">
          <w:t>'t': 2,3,4,5</w:t>
        </w:r>
      </w:ins>
      <w:r>
        <w:t>,8</w:t>
      </w:r>
    </w:p>
    <w:p w14:paraId="79E1CBDF" w14:textId="77777777" w:rsidR="00271E7C" w:rsidRDefault="00271E7C" w:rsidP="00271E7C">
      <w:pPr>
        <w:rPr>
          <w:ins w:id="580" w:author="Alexis Vailles" w:date="2021-03-18T12:19:00Z"/>
          <w:lang w:val="en-GB"/>
        </w:rPr>
      </w:pPr>
      <w:ins w:id="581" w:author="Alexis Vailles" w:date="2021-03-18T12:19:00Z">
        <w:r w:rsidRPr="00197450">
          <w:t>'u': 1,3,6</w:t>
        </w:r>
      </w:ins>
      <w:r>
        <w:t>,8</w:t>
      </w:r>
    </w:p>
    <w:p w14:paraId="665725F1" w14:textId="77777777" w:rsidR="00271E7C" w:rsidRDefault="00271E7C" w:rsidP="00271E7C">
      <w:pPr>
        <w:rPr>
          <w:ins w:id="582" w:author="Alexis Vailles" w:date="2021-03-18T12:19:00Z"/>
          <w:lang w:val="en-GB"/>
        </w:rPr>
      </w:pPr>
      <w:ins w:id="583" w:author="Alexis Vailles" w:date="2021-03-18T12:19:00Z">
        <w:r w:rsidRPr="00197450">
          <w:t>'v': 1,2,3,6</w:t>
        </w:r>
      </w:ins>
      <w:r>
        <w:t>,8</w:t>
      </w:r>
    </w:p>
    <w:p w14:paraId="3857792D" w14:textId="77777777" w:rsidR="00271E7C" w:rsidRPr="00C97331" w:rsidRDefault="00271E7C" w:rsidP="00271E7C">
      <w:pPr>
        <w:rPr>
          <w:ins w:id="584" w:author="Alexis Vailles" w:date="2021-03-18T12:19:00Z"/>
        </w:rPr>
      </w:pPr>
      <w:ins w:id="585" w:author="Alexis Vailles" w:date="2021-03-18T12:19:00Z">
        <w:r w:rsidRPr="00197450">
          <w:t xml:space="preserve">  </w:t>
        </w:r>
        <w:r w:rsidRPr="00C97331">
          <w:t>'</w:t>
        </w:r>
      </w:ins>
      <w:r>
        <w:t>w</w:t>
      </w:r>
      <w:ins w:id="586" w:author="Alexis Vailles" w:date="2021-03-18T12:19:00Z">
        <w:r w:rsidRPr="00C97331">
          <w:t xml:space="preserve">': 2,4,5,6 </w:t>
        </w:r>
      </w:ins>
      <w:r>
        <w:t>,8</w:t>
      </w:r>
    </w:p>
    <w:p w14:paraId="0ED07909" w14:textId="77777777" w:rsidR="00271E7C" w:rsidRPr="00C97331" w:rsidRDefault="00271E7C" w:rsidP="00271E7C">
      <w:pPr>
        <w:rPr>
          <w:ins w:id="587" w:author="Alexis Vailles" w:date="2021-03-18T12:19:00Z"/>
        </w:rPr>
      </w:pPr>
      <w:ins w:id="588" w:author="Alexis Vailles" w:date="2021-03-18T12:19:00Z">
        <w:r w:rsidRPr="00C97331">
          <w:t>'x': 1,3,4,6</w:t>
        </w:r>
      </w:ins>
      <w:r>
        <w:t>,8</w:t>
      </w:r>
    </w:p>
    <w:p w14:paraId="6EBFFEE5" w14:textId="77777777" w:rsidR="00271E7C" w:rsidRPr="00C97331" w:rsidRDefault="00271E7C" w:rsidP="00271E7C">
      <w:pPr>
        <w:rPr>
          <w:ins w:id="589" w:author="Alexis Vailles" w:date="2021-03-18T12:19:00Z"/>
        </w:rPr>
      </w:pPr>
      <w:ins w:id="590" w:author="Alexis Vailles" w:date="2021-03-18T12:19:00Z">
        <w:r w:rsidRPr="00C97331">
          <w:t>'y': 1,3,4,5,6</w:t>
        </w:r>
      </w:ins>
      <w:r>
        <w:t>,8</w:t>
      </w:r>
    </w:p>
    <w:p w14:paraId="56A292F9" w14:textId="77777777" w:rsidR="00271E7C" w:rsidRPr="00C97331" w:rsidRDefault="00271E7C" w:rsidP="00271E7C">
      <w:pPr>
        <w:rPr>
          <w:ins w:id="591" w:author="Alexis Vailles" w:date="2021-03-18T12:19:00Z"/>
        </w:rPr>
      </w:pPr>
      <w:ins w:id="592" w:author="Alexis Vailles" w:date="2021-03-18T12:19:00Z">
        <w:r w:rsidRPr="00C97331">
          <w:t>'z': 1,3,5,6</w:t>
        </w:r>
      </w:ins>
      <w:r>
        <w:t>,8</w:t>
      </w:r>
    </w:p>
    <w:p w14:paraId="35ED36F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'а': 1</w:t>
      </w:r>
    </w:p>
    <w:p w14:paraId="686394A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'б': 1,2</w:t>
      </w:r>
    </w:p>
    <w:p w14:paraId="4F499C9C"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'в': 2,4,5,6</w:t>
      </w:r>
    </w:p>
    <w:p w14:paraId="5609E86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'г': 1,2,4,5</w:t>
      </w:r>
    </w:p>
    <w:p w14:paraId="5524DE07"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'д': 1,4,5</w:t>
      </w:r>
    </w:p>
    <w:p w14:paraId="0266980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'е': 1,5</w:t>
      </w:r>
    </w:p>
    <w:p w14:paraId="34E1E93B"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'ё': 1,6</w:t>
      </w:r>
    </w:p>
    <w:p w14:paraId="59BD3CD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'ж': 2,4,5</w:t>
      </w:r>
    </w:p>
    <w:p w14:paraId="4BD52FF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lastRenderedPageBreak/>
        <w:t>'з': 1,3,5,6</w:t>
      </w:r>
    </w:p>
    <w:p w14:paraId="4C9D373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'и': 2,4</w:t>
      </w:r>
    </w:p>
    <w:p w14:paraId="465B62AA"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'й': 1,2,3,4,6</w:t>
      </w:r>
    </w:p>
    <w:p w14:paraId="3AE4E40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'к': 1,3</w:t>
      </w:r>
    </w:p>
    <w:p w14:paraId="7A0BE8CE"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'л': 1,2,3</w:t>
      </w:r>
    </w:p>
    <w:p w14:paraId="35EF1D0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'м': 1,3,4</w:t>
      </w:r>
    </w:p>
    <w:p w14:paraId="31384DB6"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'н': 1,3,4,5</w:t>
      </w:r>
    </w:p>
    <w:p w14:paraId="580A083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'о': 1,3,5</w:t>
      </w:r>
    </w:p>
    <w:p w14:paraId="13EB3D85"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'п': 1,2,3,4</w:t>
      </w:r>
    </w:p>
    <w:p w14:paraId="42A3C89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'р': 1,2,3,4</w:t>
      </w:r>
    </w:p>
    <w:p w14:paraId="2054432C"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'с': 2,3,4</w:t>
      </w:r>
    </w:p>
    <w:p w14:paraId="5BA1A66E"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'т': 2,3,4,5</w:t>
      </w:r>
    </w:p>
    <w:p w14:paraId="637AB3A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'у': 1,3,6</w:t>
      </w:r>
    </w:p>
    <w:p w14:paraId="754C25B9"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'ф': 1,2,4</w:t>
      </w:r>
    </w:p>
    <w:p w14:paraId="055032A8"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'х': 1,2,5</w:t>
      </w:r>
    </w:p>
    <w:p w14:paraId="70B401AA"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'ц': 1,4</w:t>
      </w:r>
    </w:p>
    <w:p w14:paraId="44B0BE29"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'ч': 1,2,3,4,5</w:t>
      </w:r>
    </w:p>
    <w:p w14:paraId="4B7BF7D8"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'ш': 1,5,6</w:t>
      </w:r>
    </w:p>
    <w:p w14:paraId="6DE00836"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'щ': 1,3,4,6</w:t>
      </w:r>
    </w:p>
    <w:p w14:paraId="46A7EB4A"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'ь': 2,3,4,5,6</w:t>
      </w:r>
    </w:p>
    <w:p w14:paraId="32FA5079"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'ы': 2,3,4,6</w:t>
      </w:r>
    </w:p>
    <w:p w14:paraId="47EDFC96" w14:textId="77777777" w:rsidR="00271E7C" w:rsidRPr="001F1219" w:rsidRDefault="00271E7C" w:rsidP="00271E7C">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'ъ': 1,2,3,5,6</w:t>
      </w:r>
    </w:p>
    <w:p w14:paraId="0FFFDD0A" w14:textId="77777777" w:rsidR="00271E7C" w:rsidRPr="001F1219" w:rsidRDefault="00271E7C" w:rsidP="00271E7C">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'э': 2,4,6</w:t>
      </w:r>
    </w:p>
    <w:p w14:paraId="65CF743D" w14:textId="77777777" w:rsidR="00271E7C" w:rsidRPr="001F1219" w:rsidRDefault="00271E7C" w:rsidP="00271E7C">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'ю': 1,2,5,6</w:t>
      </w:r>
    </w:p>
    <w:p w14:paraId="62AB3D6C" w14:textId="77777777" w:rsidR="00271E7C" w:rsidRPr="001F1219" w:rsidRDefault="00271E7C" w:rsidP="00271E7C">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'я': 1,2,4,6</w:t>
      </w:r>
    </w:p>
    <w:p w14:paraId="5E603C56" w14:textId="77777777" w:rsidR="00271E7C" w:rsidRPr="001F1219" w:rsidRDefault="00271E7C" w:rsidP="00271E7C">
      <w:pPr>
        <w:rPr>
          <w:lang w:val="ru-RU"/>
        </w:rPr>
      </w:pPr>
    </w:p>
    <w:p w14:paraId="2C17D2C5" w14:textId="77777777" w:rsidR="00271E7C" w:rsidRPr="001F1219" w:rsidRDefault="00271E7C" w:rsidP="00271E7C">
      <w:pPr>
        <w:pStyle w:val="a0"/>
        <w:rPr>
          <w:lang w:val="ru-RU"/>
        </w:rPr>
      </w:pPr>
    </w:p>
    <w:p w14:paraId="3D5A12A6" w14:textId="71C007BD" w:rsidR="00F424A7" w:rsidRPr="001F1219" w:rsidRDefault="00F424A7" w:rsidP="00F424A7">
      <w:pPr>
        <w:pStyle w:val="2"/>
        <w:rPr>
          <w:lang w:val="ru-RU"/>
        </w:rPr>
      </w:pPr>
      <w:bookmarkStart w:id="593" w:name="_Toc83084341"/>
      <w:bookmarkStart w:id="594" w:name="_Toc83473686"/>
      <w:bookmarkStart w:id="595" w:name="сша-8-точечный-компьютерный-шрифт-брайля"/>
      <w:r w:rsidRPr="001F1219">
        <w:rPr>
          <w:lang w:val="ru-RU"/>
        </w:rPr>
        <w:lastRenderedPageBreak/>
        <w:t>США 8-точечный компьютерный шрифт Брайля</w:t>
      </w:r>
      <w:bookmarkEnd w:id="593"/>
      <w:bookmarkEnd w:id="594"/>
    </w:p>
    <w:p w14:paraId="438A2F3D" w14:textId="77777777" w:rsidR="00F424A7" w:rsidRPr="001F1219" w:rsidRDefault="00F424A7" w:rsidP="00F424A7">
      <w:pPr>
        <w:pStyle w:val="FirstParagraph"/>
        <w:rPr>
          <w:lang w:val="ru-RU"/>
        </w:rPr>
      </w:pPr>
      <w:r w:rsidRPr="001F1219">
        <w:rPr>
          <w:lang w:val="ru-RU"/>
        </w:rPr>
        <w:t>восклицательный знак: '!' 2,3,4,6</w:t>
      </w:r>
    </w:p>
    <w:p w14:paraId="27431532" w14:textId="5C0C63CE" w:rsidR="00F424A7" w:rsidRPr="001F1219" w:rsidRDefault="00D65D30" w:rsidP="00F424A7">
      <w:pPr>
        <w:pStyle w:val="a0"/>
        <w:rPr>
          <w:lang w:val="ru-RU"/>
        </w:rPr>
      </w:pPr>
      <w:r>
        <w:rPr>
          <w:lang w:val="ru-RU"/>
        </w:rPr>
        <w:t>Кавычка</w:t>
      </w:r>
      <w:r w:rsidR="00F424A7" w:rsidRPr="001F1219">
        <w:rPr>
          <w:lang w:val="ru-RU"/>
        </w:rPr>
        <w:t>: '"' 5</w:t>
      </w:r>
    </w:p>
    <w:p w14:paraId="5390F76E" w14:textId="77777777" w:rsidR="00F424A7" w:rsidRPr="001F1219" w:rsidRDefault="00F424A7" w:rsidP="00F424A7">
      <w:pPr>
        <w:pStyle w:val="a0"/>
        <w:rPr>
          <w:lang w:val="ru-RU"/>
        </w:rPr>
      </w:pPr>
      <w:r w:rsidRPr="001F1219">
        <w:rPr>
          <w:lang w:val="ru-RU"/>
        </w:rPr>
        <w:t>фунт: '#' 3,4,5,6</w:t>
      </w:r>
    </w:p>
    <w:p w14:paraId="7B710FBF" w14:textId="77777777" w:rsidR="00F424A7" w:rsidRPr="001F1219" w:rsidRDefault="00F424A7" w:rsidP="00F424A7">
      <w:pPr>
        <w:pStyle w:val="a0"/>
        <w:rPr>
          <w:lang w:val="ru-RU"/>
        </w:rPr>
      </w:pPr>
      <w:r w:rsidRPr="001F1219">
        <w:rPr>
          <w:lang w:val="ru-RU"/>
        </w:rPr>
        <w:t>знак доллара: '$' 1,2,4,6</w:t>
      </w:r>
    </w:p>
    <w:p w14:paraId="3B761BF5" w14:textId="43C6BC5E" w:rsidR="00F424A7" w:rsidRPr="001F1219" w:rsidRDefault="00F424A7" w:rsidP="00F424A7">
      <w:pPr>
        <w:pStyle w:val="a0"/>
        <w:rPr>
          <w:lang w:val="ru-RU"/>
        </w:rPr>
      </w:pPr>
      <w:r w:rsidRPr="001F1219">
        <w:rPr>
          <w:lang w:val="ru-RU"/>
        </w:rPr>
        <w:t>процент: '%' 1,4,6</w:t>
      </w:r>
    </w:p>
    <w:p w14:paraId="3D1B4C5D" w14:textId="77777777" w:rsidR="00F424A7" w:rsidRPr="001F1219" w:rsidRDefault="00F424A7" w:rsidP="00F424A7">
      <w:pPr>
        <w:pStyle w:val="a0"/>
        <w:rPr>
          <w:lang w:val="ru-RU"/>
        </w:rPr>
      </w:pPr>
      <w:r w:rsidRPr="001F1219">
        <w:rPr>
          <w:lang w:val="ru-RU"/>
        </w:rPr>
        <w:t>амперсанд: 'и' 1,2,3,4,6</w:t>
      </w:r>
    </w:p>
    <w:p w14:paraId="5B4D54C4" w14:textId="77777777" w:rsidR="00F424A7" w:rsidRPr="001F1219" w:rsidRDefault="00F424A7" w:rsidP="00F424A7">
      <w:pPr>
        <w:pStyle w:val="a0"/>
        <w:rPr>
          <w:lang w:val="ru-RU"/>
        </w:rPr>
      </w:pPr>
      <w:r w:rsidRPr="001F1219">
        <w:rPr>
          <w:lang w:val="ru-RU"/>
        </w:rPr>
        <w:t>апостроф: '' '3</w:t>
      </w:r>
    </w:p>
    <w:p w14:paraId="40B9B9E5" w14:textId="698D48C5" w:rsidR="00F424A7" w:rsidRPr="001F1219" w:rsidRDefault="00DD20E6" w:rsidP="00F424A7">
      <w:pPr>
        <w:pStyle w:val="a0"/>
        <w:rPr>
          <w:lang w:val="ru-RU"/>
        </w:rPr>
      </w:pPr>
      <w:r>
        <w:rPr>
          <w:lang w:val="ru-RU"/>
        </w:rPr>
        <w:t>Левая круглая скобка</w:t>
      </w:r>
      <w:r w:rsidR="00F424A7" w:rsidRPr="001F1219">
        <w:rPr>
          <w:lang w:val="ru-RU"/>
        </w:rPr>
        <w:t>: '(' 1,2,3,5,6</w:t>
      </w:r>
    </w:p>
    <w:p w14:paraId="301D661A" w14:textId="02F6F6DD" w:rsidR="00F424A7" w:rsidRPr="001F1219" w:rsidRDefault="00DD20E6" w:rsidP="00F424A7">
      <w:pPr>
        <w:pStyle w:val="a0"/>
        <w:rPr>
          <w:lang w:val="ru-RU"/>
        </w:rPr>
      </w:pPr>
      <w:r>
        <w:rPr>
          <w:lang w:val="ru-RU"/>
        </w:rPr>
        <w:t>Правая круглая скобка</w:t>
      </w:r>
      <w:r w:rsidR="00F424A7" w:rsidRPr="001F1219">
        <w:rPr>
          <w:lang w:val="ru-RU"/>
        </w:rPr>
        <w:t>: ')' 2,3,4,5,6</w:t>
      </w:r>
    </w:p>
    <w:p w14:paraId="72E2BA1A" w14:textId="77777777" w:rsidR="00F424A7" w:rsidRPr="001F1219" w:rsidRDefault="00F424A7" w:rsidP="00F424A7">
      <w:pPr>
        <w:pStyle w:val="a0"/>
        <w:rPr>
          <w:lang w:val="ru-RU"/>
        </w:rPr>
      </w:pPr>
      <w:r w:rsidRPr="001F1219">
        <w:rPr>
          <w:lang w:val="ru-RU"/>
        </w:rPr>
        <w:t>звездочка: '*' 1,6</w:t>
      </w:r>
    </w:p>
    <w:p w14:paraId="7F0A5C4C" w14:textId="776473E2" w:rsidR="00F424A7" w:rsidRPr="001F1219" w:rsidRDefault="00F424A7" w:rsidP="00F424A7">
      <w:pPr>
        <w:pStyle w:val="a0"/>
        <w:rPr>
          <w:lang w:val="ru-RU"/>
        </w:rPr>
      </w:pPr>
      <w:r w:rsidRPr="001F1219">
        <w:rPr>
          <w:lang w:val="ru-RU"/>
        </w:rPr>
        <w:t>знак плюс: '+' 3,4,6</w:t>
      </w:r>
    </w:p>
    <w:p w14:paraId="4B83BC54" w14:textId="77777777" w:rsidR="00F424A7" w:rsidRPr="001F1219" w:rsidRDefault="00F424A7" w:rsidP="00F424A7">
      <w:pPr>
        <w:pStyle w:val="a0"/>
        <w:rPr>
          <w:lang w:val="ru-RU"/>
        </w:rPr>
      </w:pPr>
      <w:proofErr w:type="gramStart"/>
      <w:r w:rsidRPr="001F1219">
        <w:rPr>
          <w:lang w:val="ru-RU"/>
        </w:rPr>
        <w:t>запятая :</w:t>
      </w:r>
      <w:proofErr w:type="gramEnd"/>
      <w:r w:rsidRPr="001F1219">
        <w:rPr>
          <w:lang w:val="ru-RU"/>
        </w:rPr>
        <w:t xml:space="preserve"> ',' 6</w:t>
      </w:r>
    </w:p>
    <w:p w14:paraId="17DCD1F0" w14:textId="77777777" w:rsidR="00F424A7" w:rsidRPr="001F1219" w:rsidRDefault="00F424A7" w:rsidP="00F424A7">
      <w:pPr>
        <w:pStyle w:val="a0"/>
        <w:rPr>
          <w:lang w:val="ru-RU"/>
        </w:rPr>
      </w:pPr>
      <w:proofErr w:type="gramStart"/>
      <w:r w:rsidRPr="001F1219">
        <w:rPr>
          <w:lang w:val="ru-RU"/>
        </w:rPr>
        <w:t>тире :</w:t>
      </w:r>
      <w:proofErr w:type="gramEnd"/>
      <w:r w:rsidRPr="001F1219">
        <w:rPr>
          <w:lang w:val="ru-RU"/>
        </w:rPr>
        <w:t xml:space="preserve"> '' 3,6</w:t>
      </w:r>
    </w:p>
    <w:p w14:paraId="0D6E9B7D" w14:textId="68718138" w:rsidR="00F424A7" w:rsidRPr="001F1219" w:rsidRDefault="00EB629D" w:rsidP="00F424A7">
      <w:pPr>
        <w:pStyle w:val="a0"/>
        <w:rPr>
          <w:lang w:val="ru-RU"/>
        </w:rPr>
      </w:pPr>
      <w:r>
        <w:rPr>
          <w:lang w:val="ru-RU"/>
        </w:rPr>
        <w:t>Точка</w:t>
      </w:r>
      <w:r w:rsidR="00F424A7" w:rsidRPr="001F1219">
        <w:rPr>
          <w:lang w:val="ru-RU"/>
        </w:rPr>
        <w:t>: '.' 4,6</w:t>
      </w:r>
    </w:p>
    <w:p w14:paraId="674FBFD5" w14:textId="77777777" w:rsidR="00F424A7" w:rsidRPr="001F1219" w:rsidRDefault="00F424A7" w:rsidP="00F424A7">
      <w:pPr>
        <w:pStyle w:val="a0"/>
        <w:rPr>
          <w:lang w:val="ru-RU"/>
        </w:rPr>
      </w:pPr>
      <w:r w:rsidRPr="001F1219">
        <w:rPr>
          <w:lang w:val="ru-RU"/>
        </w:rPr>
        <w:t>косая черта: '/' 3,4</w:t>
      </w:r>
    </w:p>
    <w:p w14:paraId="797F3BC5" w14:textId="77777777" w:rsidR="00F424A7" w:rsidRPr="001F1219" w:rsidRDefault="00F424A7" w:rsidP="00F424A7">
      <w:pPr>
        <w:pStyle w:val="a0"/>
        <w:rPr>
          <w:lang w:val="ru-RU"/>
        </w:rPr>
      </w:pPr>
      <w:r w:rsidRPr="001F1219">
        <w:rPr>
          <w:lang w:val="ru-RU"/>
        </w:rPr>
        <w:t>двоеточие: ':' 1,5,6</w:t>
      </w:r>
    </w:p>
    <w:p w14:paraId="2124FC44" w14:textId="77777777" w:rsidR="00F424A7" w:rsidRPr="00CB42E9" w:rsidRDefault="00F424A7" w:rsidP="00F424A7">
      <w:pPr>
        <w:pStyle w:val="a0"/>
        <w:rPr>
          <w:lang w:val="ru-RU"/>
        </w:rPr>
      </w:pPr>
      <w:r w:rsidRPr="00CB42E9">
        <w:rPr>
          <w:lang w:val="ru-RU"/>
        </w:rPr>
        <w:t>точка с запятой: ';' 5,6</w:t>
      </w:r>
    </w:p>
    <w:p w14:paraId="22EE6E62" w14:textId="77777777" w:rsidR="00F424A7" w:rsidRPr="00CB42E9" w:rsidRDefault="00F424A7" w:rsidP="00F424A7">
      <w:pPr>
        <w:pStyle w:val="a0"/>
        <w:rPr>
          <w:lang w:val="ru-RU"/>
        </w:rPr>
      </w:pPr>
      <w:r w:rsidRPr="00CB42E9">
        <w:rPr>
          <w:lang w:val="ru-RU"/>
        </w:rPr>
        <w:t>меньше чем: '&lt;' 1,2,6</w:t>
      </w:r>
    </w:p>
    <w:p w14:paraId="300D697D" w14:textId="77777777" w:rsidR="00F424A7" w:rsidRPr="00CB42E9" w:rsidRDefault="00F424A7" w:rsidP="00F424A7">
      <w:pPr>
        <w:pStyle w:val="a0"/>
        <w:rPr>
          <w:lang w:val="ru-RU"/>
        </w:rPr>
      </w:pPr>
      <w:r w:rsidRPr="00CB42E9">
        <w:rPr>
          <w:lang w:val="ru-RU"/>
        </w:rPr>
        <w:t>равно: '=' 1,2,3,4,5,6</w:t>
      </w:r>
    </w:p>
    <w:p w14:paraId="0D94A99E" w14:textId="77777777" w:rsidR="00F424A7" w:rsidRPr="00CB42E9" w:rsidRDefault="00F424A7" w:rsidP="00F424A7">
      <w:pPr>
        <w:pStyle w:val="a0"/>
        <w:rPr>
          <w:lang w:val="ru-RU"/>
        </w:rPr>
      </w:pPr>
      <w:r w:rsidRPr="00CB42E9">
        <w:rPr>
          <w:lang w:val="ru-RU"/>
        </w:rPr>
        <w:t>больше чем: '&gt;' 3,4,5</w:t>
      </w:r>
    </w:p>
    <w:p w14:paraId="1B3BD7A2" w14:textId="77777777" w:rsidR="00F424A7" w:rsidRPr="00CB42E9" w:rsidRDefault="00F424A7" w:rsidP="00F424A7">
      <w:pPr>
        <w:pStyle w:val="a0"/>
        <w:rPr>
          <w:lang w:val="ru-RU"/>
        </w:rPr>
      </w:pPr>
      <w:r w:rsidRPr="00CB42E9">
        <w:rPr>
          <w:lang w:val="ru-RU"/>
        </w:rPr>
        <w:t>вопросительный знак: '?' 1,4,5,6</w:t>
      </w:r>
    </w:p>
    <w:p w14:paraId="61CC3565" w14:textId="72DD4747" w:rsidR="00F424A7" w:rsidRPr="00CB42E9" w:rsidRDefault="00293E50" w:rsidP="00F424A7">
      <w:pPr>
        <w:pStyle w:val="a0"/>
        <w:rPr>
          <w:lang w:val="ru-RU"/>
        </w:rPr>
      </w:pPr>
      <w:r>
        <w:rPr>
          <w:lang w:val="ru-RU"/>
        </w:rPr>
        <w:t>Коммерческая «Эт» (собачка)</w:t>
      </w:r>
      <w:r w:rsidR="00F424A7" w:rsidRPr="00CB42E9">
        <w:rPr>
          <w:lang w:val="ru-RU"/>
        </w:rPr>
        <w:t>: '@' 4,7</w:t>
      </w:r>
    </w:p>
    <w:p w14:paraId="722951D5" w14:textId="77777777" w:rsidR="00F424A7" w:rsidRPr="00CB42E9" w:rsidRDefault="00F424A7" w:rsidP="00F424A7">
      <w:pPr>
        <w:pStyle w:val="a0"/>
        <w:rPr>
          <w:lang w:val="ru-RU"/>
        </w:rPr>
      </w:pPr>
      <w:r w:rsidRPr="00CB42E9">
        <w:rPr>
          <w:lang w:val="ru-RU"/>
        </w:rPr>
        <w:t>левая квадратная скобка: '[' 2,4,6, 7</w:t>
      </w:r>
    </w:p>
    <w:p w14:paraId="36355908" w14:textId="77777777" w:rsidR="00F424A7" w:rsidRPr="00CB42E9" w:rsidRDefault="00F424A7" w:rsidP="00F424A7">
      <w:pPr>
        <w:pStyle w:val="a0"/>
        <w:rPr>
          <w:lang w:val="ru-RU"/>
        </w:rPr>
      </w:pPr>
      <w:r w:rsidRPr="00CB42E9">
        <w:rPr>
          <w:lang w:val="ru-RU"/>
        </w:rPr>
        <w:t>обратная косая черта: '\' 1,2,5,6,7</w:t>
      </w:r>
    </w:p>
    <w:p w14:paraId="37A55D1A" w14:textId="77777777" w:rsidR="00F424A7" w:rsidRPr="00CB42E9" w:rsidRDefault="00F424A7" w:rsidP="00F424A7">
      <w:pPr>
        <w:pStyle w:val="a0"/>
        <w:rPr>
          <w:lang w:val="ru-RU"/>
        </w:rPr>
      </w:pPr>
      <w:r w:rsidRPr="00CB42E9">
        <w:rPr>
          <w:lang w:val="ru-RU"/>
        </w:rPr>
        <w:t>правая квадратная скобка: ']' 1,2,4,5,6,7</w:t>
      </w:r>
    </w:p>
    <w:p w14:paraId="5DF17613" w14:textId="34A29FE3" w:rsidR="00F424A7" w:rsidRPr="00CB42E9" w:rsidRDefault="00C2424A" w:rsidP="00F424A7">
      <w:pPr>
        <w:pStyle w:val="a0"/>
        <w:rPr>
          <w:lang w:val="ru-RU"/>
        </w:rPr>
      </w:pPr>
      <w:r>
        <w:rPr>
          <w:lang w:val="ru-RU"/>
        </w:rPr>
        <w:t>Крышка</w:t>
      </w:r>
      <w:r w:rsidR="00F424A7" w:rsidRPr="00CB42E9">
        <w:rPr>
          <w:lang w:val="ru-RU"/>
        </w:rPr>
        <w:t>: '^' 4,5,7</w:t>
      </w:r>
    </w:p>
    <w:p w14:paraId="134BA99F" w14:textId="77777777" w:rsidR="00F424A7" w:rsidRPr="00CB42E9" w:rsidRDefault="00F424A7" w:rsidP="00F424A7">
      <w:pPr>
        <w:pStyle w:val="a0"/>
        <w:rPr>
          <w:lang w:val="ru-RU"/>
        </w:rPr>
      </w:pPr>
      <w:r w:rsidRPr="00CB42E9">
        <w:rPr>
          <w:lang w:val="ru-RU"/>
        </w:rPr>
        <w:t>подчеркивание: '_' 4,5,6</w:t>
      </w:r>
    </w:p>
    <w:p w14:paraId="58B6EFC2" w14:textId="43E32892" w:rsidR="00F424A7" w:rsidRPr="00CB42E9" w:rsidRDefault="005E461C" w:rsidP="00F424A7">
      <w:pPr>
        <w:pStyle w:val="a0"/>
        <w:rPr>
          <w:lang w:val="ru-RU"/>
        </w:rPr>
      </w:pPr>
      <w:r>
        <w:rPr>
          <w:lang w:val="ru-RU"/>
        </w:rPr>
        <w:lastRenderedPageBreak/>
        <w:t>А</w:t>
      </w:r>
      <w:r w:rsidR="00F424A7" w:rsidRPr="00CB42E9">
        <w:rPr>
          <w:lang w:val="ru-RU"/>
        </w:rPr>
        <w:t>кцент: '' '4</w:t>
      </w:r>
    </w:p>
    <w:p w14:paraId="7D18CBC0" w14:textId="77777777" w:rsidR="00F424A7" w:rsidRPr="00CB42E9" w:rsidRDefault="00F424A7" w:rsidP="00F424A7">
      <w:pPr>
        <w:pStyle w:val="a0"/>
        <w:rPr>
          <w:lang w:val="ru-RU"/>
        </w:rPr>
      </w:pPr>
      <w:r w:rsidRPr="00CB42E9">
        <w:rPr>
          <w:lang w:val="ru-RU"/>
        </w:rPr>
        <w:t>левая фигурная скобка: '{' 2,4, 6</w:t>
      </w:r>
    </w:p>
    <w:p w14:paraId="3B4D82A1" w14:textId="77777777" w:rsidR="00F424A7" w:rsidRPr="00CB42E9" w:rsidRDefault="00F424A7" w:rsidP="00F424A7">
      <w:pPr>
        <w:pStyle w:val="a0"/>
        <w:rPr>
          <w:lang w:val="ru-RU"/>
        </w:rPr>
      </w:pPr>
      <w:r w:rsidRPr="00CB42E9">
        <w:rPr>
          <w:lang w:val="ru-RU"/>
        </w:rPr>
        <w:t>вертикальная черта: '|' 1,2,5,6</w:t>
      </w:r>
    </w:p>
    <w:p w14:paraId="27993A53" w14:textId="77777777" w:rsidR="00F424A7" w:rsidRPr="00CB42E9" w:rsidRDefault="00F424A7" w:rsidP="00F424A7">
      <w:pPr>
        <w:pStyle w:val="a0"/>
        <w:rPr>
          <w:lang w:val="ru-RU"/>
        </w:rPr>
      </w:pPr>
      <w:r w:rsidRPr="00CB42E9">
        <w:rPr>
          <w:lang w:val="ru-RU"/>
        </w:rPr>
        <w:t>правая фигурная скобка: '}' 1,2,4,5,6</w:t>
      </w:r>
    </w:p>
    <w:p w14:paraId="3C5F41D8" w14:textId="77777777" w:rsidR="00F424A7" w:rsidRPr="00CB42E9" w:rsidRDefault="00F424A7" w:rsidP="00F424A7">
      <w:pPr>
        <w:pStyle w:val="a0"/>
        <w:rPr>
          <w:lang w:val="ru-RU"/>
        </w:rPr>
      </w:pPr>
      <w:r w:rsidRPr="00CB42E9">
        <w:rPr>
          <w:lang w:val="ru-RU"/>
        </w:rPr>
        <w:t>тильда: '~' 4,5</w:t>
      </w:r>
    </w:p>
    <w:p w14:paraId="2D6DBE15" w14:textId="77777777" w:rsidR="00F424A7" w:rsidRPr="00CB42E9" w:rsidRDefault="00F424A7" w:rsidP="00F424A7">
      <w:pPr>
        <w:pStyle w:val="a0"/>
        <w:rPr>
          <w:lang w:val="ru-RU"/>
        </w:rPr>
      </w:pPr>
      <w:r w:rsidRPr="00CB42E9">
        <w:rPr>
          <w:lang w:val="ru-RU"/>
        </w:rPr>
        <w:t>'0': 3,5,6</w:t>
      </w:r>
    </w:p>
    <w:p w14:paraId="6621F176" w14:textId="77777777" w:rsidR="00F424A7" w:rsidRPr="00CB42E9" w:rsidRDefault="00F424A7" w:rsidP="00F424A7">
      <w:pPr>
        <w:pStyle w:val="a0"/>
        <w:rPr>
          <w:lang w:val="ru-RU"/>
        </w:rPr>
      </w:pPr>
      <w:r w:rsidRPr="00CB42E9">
        <w:rPr>
          <w:lang w:val="ru-RU"/>
        </w:rPr>
        <w:t>'1': 2</w:t>
      </w:r>
    </w:p>
    <w:p w14:paraId="3F3920CC" w14:textId="77777777" w:rsidR="00F424A7" w:rsidRPr="00CB42E9" w:rsidRDefault="00F424A7" w:rsidP="00F424A7">
      <w:pPr>
        <w:pStyle w:val="a0"/>
        <w:rPr>
          <w:lang w:val="ru-RU"/>
        </w:rPr>
      </w:pPr>
      <w:r w:rsidRPr="00CB42E9">
        <w:rPr>
          <w:lang w:val="ru-RU"/>
        </w:rPr>
        <w:t>'2': 2,3</w:t>
      </w:r>
    </w:p>
    <w:p w14:paraId="0DABFF4A" w14:textId="77777777" w:rsidR="00F424A7" w:rsidRPr="00CB42E9" w:rsidRDefault="00F424A7" w:rsidP="00F424A7">
      <w:pPr>
        <w:pStyle w:val="a0"/>
        <w:rPr>
          <w:lang w:val="ru-RU"/>
        </w:rPr>
      </w:pPr>
      <w:r w:rsidRPr="00CB42E9">
        <w:rPr>
          <w:lang w:val="ru-RU"/>
        </w:rPr>
        <w:t>'3': 2,5</w:t>
      </w:r>
    </w:p>
    <w:p w14:paraId="1A6D70CF" w14:textId="77777777" w:rsidR="00F424A7" w:rsidRPr="00CB42E9" w:rsidRDefault="00F424A7" w:rsidP="00F424A7">
      <w:pPr>
        <w:pStyle w:val="a0"/>
        <w:rPr>
          <w:lang w:val="ru-RU"/>
        </w:rPr>
      </w:pPr>
      <w:r w:rsidRPr="00CB42E9">
        <w:rPr>
          <w:lang w:val="ru-RU"/>
        </w:rPr>
        <w:t>'4': 2,5,6</w:t>
      </w:r>
    </w:p>
    <w:p w14:paraId="738D6E24" w14:textId="77777777" w:rsidR="00F424A7" w:rsidRPr="00CB42E9" w:rsidRDefault="00F424A7" w:rsidP="00F424A7">
      <w:pPr>
        <w:pStyle w:val="a0"/>
        <w:rPr>
          <w:lang w:val="ru-RU"/>
        </w:rPr>
      </w:pPr>
      <w:r w:rsidRPr="00CB42E9">
        <w:rPr>
          <w:lang w:val="ru-RU"/>
        </w:rPr>
        <w:t>'5': 2,6</w:t>
      </w:r>
    </w:p>
    <w:p w14:paraId="13C75D15" w14:textId="77777777" w:rsidR="00F424A7" w:rsidRPr="00CB42E9" w:rsidRDefault="00F424A7" w:rsidP="00F424A7">
      <w:pPr>
        <w:pStyle w:val="a0"/>
        <w:rPr>
          <w:lang w:val="ru-RU"/>
        </w:rPr>
      </w:pPr>
      <w:r w:rsidRPr="00CB42E9">
        <w:rPr>
          <w:lang w:val="ru-RU"/>
        </w:rPr>
        <w:t>'6': 2,3,5</w:t>
      </w:r>
    </w:p>
    <w:p w14:paraId="624AA7CC" w14:textId="77777777" w:rsidR="00F424A7" w:rsidRPr="00CB42E9" w:rsidRDefault="00F424A7" w:rsidP="00F424A7">
      <w:pPr>
        <w:pStyle w:val="a0"/>
        <w:rPr>
          <w:lang w:val="ru-RU"/>
        </w:rPr>
      </w:pPr>
      <w:r w:rsidRPr="00CB42E9">
        <w:rPr>
          <w:lang w:val="ru-RU"/>
        </w:rPr>
        <w:t>'7': 2,3,5,6</w:t>
      </w:r>
    </w:p>
    <w:p w14:paraId="65142DA6" w14:textId="77777777" w:rsidR="00F424A7" w:rsidRPr="00CB42E9" w:rsidRDefault="00F424A7" w:rsidP="00F424A7">
      <w:pPr>
        <w:pStyle w:val="a0"/>
        <w:rPr>
          <w:lang w:val="ru-RU"/>
        </w:rPr>
      </w:pPr>
      <w:r w:rsidRPr="00CB42E9">
        <w:rPr>
          <w:lang w:val="ru-RU"/>
        </w:rPr>
        <w:t>'8': 2,3,6</w:t>
      </w:r>
    </w:p>
    <w:p w14:paraId="522832C3" w14:textId="77777777" w:rsidR="00F424A7" w:rsidRPr="00CB42E9" w:rsidRDefault="00F424A7" w:rsidP="00F424A7">
      <w:pPr>
        <w:pStyle w:val="a0"/>
        <w:rPr>
          <w:lang w:val="ru-RU"/>
        </w:rPr>
      </w:pPr>
      <w:r w:rsidRPr="00CB42E9">
        <w:rPr>
          <w:lang w:val="ru-RU"/>
        </w:rPr>
        <w:t>'9': 3,5</w:t>
      </w:r>
    </w:p>
    <w:p w14:paraId="6B304D89" w14:textId="77777777" w:rsidR="00F424A7" w:rsidRPr="00CB42E9" w:rsidRDefault="00F424A7" w:rsidP="00F424A7">
      <w:pPr>
        <w:pStyle w:val="a0"/>
        <w:rPr>
          <w:lang w:val="ru-RU"/>
        </w:rPr>
      </w:pPr>
      <w:r w:rsidRPr="00CB42E9">
        <w:rPr>
          <w:lang w:val="ru-RU"/>
        </w:rPr>
        <w:t>Заглавные буквы:</w:t>
      </w:r>
    </w:p>
    <w:p w14:paraId="371B73C9" w14:textId="77777777" w:rsidR="00F424A7" w:rsidRDefault="00F424A7" w:rsidP="00F424A7">
      <w:pPr>
        <w:pStyle w:val="a0"/>
      </w:pPr>
      <w:r>
        <w:t>'A': 1,7</w:t>
      </w:r>
    </w:p>
    <w:p w14:paraId="3335B8F7" w14:textId="77777777" w:rsidR="00F424A7" w:rsidRDefault="00F424A7" w:rsidP="00F424A7">
      <w:pPr>
        <w:pStyle w:val="a0"/>
      </w:pPr>
      <w:r>
        <w:t>'B': 1,2,7</w:t>
      </w:r>
    </w:p>
    <w:p w14:paraId="2F05B87E" w14:textId="77777777" w:rsidR="00F424A7" w:rsidRDefault="00F424A7" w:rsidP="00F424A7">
      <w:pPr>
        <w:pStyle w:val="a0"/>
      </w:pPr>
      <w:r>
        <w:t>'C': 1,4,7</w:t>
      </w:r>
    </w:p>
    <w:p w14:paraId="09838EAC" w14:textId="77777777" w:rsidR="00F424A7" w:rsidRDefault="00F424A7" w:rsidP="00F424A7">
      <w:pPr>
        <w:pStyle w:val="a0"/>
      </w:pPr>
      <w:r>
        <w:t>'D': 1,4,5,7</w:t>
      </w:r>
    </w:p>
    <w:p w14:paraId="1705083F" w14:textId="77777777" w:rsidR="00F424A7" w:rsidRDefault="00F424A7" w:rsidP="00F424A7">
      <w:pPr>
        <w:pStyle w:val="a0"/>
      </w:pPr>
      <w:r>
        <w:t>'E': 1,5,7</w:t>
      </w:r>
    </w:p>
    <w:p w14:paraId="371A0F5C" w14:textId="77777777" w:rsidR="00F424A7" w:rsidRPr="001E6BBD" w:rsidRDefault="00F424A7" w:rsidP="00F424A7">
      <w:pPr>
        <w:pStyle w:val="a0"/>
      </w:pPr>
      <w:r w:rsidRPr="001E6BBD">
        <w:t>'</w:t>
      </w:r>
      <w:r>
        <w:t>F</w:t>
      </w:r>
      <w:r w:rsidRPr="001E6BBD">
        <w:t>': 1,2,4,7</w:t>
      </w:r>
    </w:p>
    <w:p w14:paraId="7DCC1848" w14:textId="77777777" w:rsidR="00F424A7" w:rsidRPr="001E6BBD" w:rsidRDefault="00F424A7" w:rsidP="00F424A7">
      <w:pPr>
        <w:pStyle w:val="a0"/>
      </w:pPr>
      <w:r w:rsidRPr="001E6BBD">
        <w:t>'</w:t>
      </w:r>
      <w:r>
        <w:t>G</w:t>
      </w:r>
      <w:r w:rsidRPr="001E6BBD">
        <w:t>': 1,2,4,5,7</w:t>
      </w:r>
    </w:p>
    <w:p w14:paraId="19CC7686" w14:textId="77777777" w:rsidR="00F424A7" w:rsidRPr="001E6BBD" w:rsidRDefault="00F424A7" w:rsidP="00F424A7">
      <w:pPr>
        <w:pStyle w:val="a0"/>
      </w:pPr>
      <w:r w:rsidRPr="001E6BBD">
        <w:t>'</w:t>
      </w:r>
      <w:r>
        <w:t>H</w:t>
      </w:r>
      <w:r w:rsidRPr="001E6BBD">
        <w:t>': 1,2,5,7</w:t>
      </w:r>
    </w:p>
    <w:p w14:paraId="53EBA99A" w14:textId="4C920FB6" w:rsidR="00F424A7" w:rsidRPr="001E6BBD" w:rsidRDefault="00F424A7" w:rsidP="00F424A7">
      <w:pPr>
        <w:pStyle w:val="a0"/>
      </w:pPr>
      <w:r w:rsidRPr="001E6BBD">
        <w:t>"</w:t>
      </w:r>
      <w:r w:rsidR="00035F87">
        <w:t>I</w:t>
      </w:r>
      <w:r w:rsidRPr="001E6BBD">
        <w:t>": 2,4,7</w:t>
      </w:r>
    </w:p>
    <w:p w14:paraId="12D65842" w14:textId="77777777" w:rsidR="00F424A7" w:rsidRPr="001E6BBD" w:rsidRDefault="00F424A7" w:rsidP="00F424A7">
      <w:pPr>
        <w:pStyle w:val="a0"/>
      </w:pPr>
      <w:r w:rsidRPr="001E6BBD">
        <w:t>'</w:t>
      </w:r>
      <w:r>
        <w:t>J</w:t>
      </w:r>
      <w:r w:rsidRPr="001E6BBD">
        <w:t>': 2,4,5,7</w:t>
      </w:r>
    </w:p>
    <w:p w14:paraId="44049140" w14:textId="77777777" w:rsidR="00F424A7" w:rsidRDefault="00F424A7" w:rsidP="00F424A7">
      <w:pPr>
        <w:pStyle w:val="a0"/>
      </w:pPr>
      <w:r>
        <w:t>'K': 1,3,7</w:t>
      </w:r>
    </w:p>
    <w:p w14:paraId="7E4523B5" w14:textId="77777777" w:rsidR="00F424A7" w:rsidRDefault="00F424A7" w:rsidP="00F424A7">
      <w:pPr>
        <w:pStyle w:val="a0"/>
      </w:pPr>
      <w:r>
        <w:t>'L': 1,2,3,7</w:t>
      </w:r>
    </w:p>
    <w:p w14:paraId="3D77C054" w14:textId="77777777" w:rsidR="00F424A7" w:rsidRDefault="00F424A7" w:rsidP="00F424A7">
      <w:pPr>
        <w:pStyle w:val="a0"/>
      </w:pPr>
      <w:r>
        <w:t>'M': 1,3,4,7</w:t>
      </w:r>
    </w:p>
    <w:p w14:paraId="361A2DCF" w14:textId="77777777" w:rsidR="00F424A7" w:rsidRDefault="00F424A7" w:rsidP="00F424A7">
      <w:pPr>
        <w:pStyle w:val="a0"/>
      </w:pPr>
      <w:r>
        <w:lastRenderedPageBreak/>
        <w:t>'N': 1,3,4,5,7</w:t>
      </w:r>
    </w:p>
    <w:p w14:paraId="255C2921" w14:textId="77777777" w:rsidR="00F424A7" w:rsidRDefault="00F424A7" w:rsidP="00F424A7">
      <w:pPr>
        <w:pStyle w:val="a0"/>
      </w:pPr>
      <w:r>
        <w:t>'O': 1,3,5,7</w:t>
      </w:r>
    </w:p>
    <w:p w14:paraId="5BA2A30A" w14:textId="77777777" w:rsidR="00F424A7" w:rsidRDefault="00F424A7" w:rsidP="00F424A7">
      <w:pPr>
        <w:pStyle w:val="a0"/>
      </w:pPr>
      <w:r>
        <w:t>"П": 1,2,3,4,7</w:t>
      </w:r>
    </w:p>
    <w:p w14:paraId="09559E7D" w14:textId="77777777" w:rsidR="00F424A7" w:rsidRDefault="00F424A7" w:rsidP="00F424A7">
      <w:pPr>
        <w:pStyle w:val="a0"/>
      </w:pPr>
      <w:r>
        <w:t>'Q': 1,2,3,4,5,7</w:t>
      </w:r>
    </w:p>
    <w:p w14:paraId="34ADCB72" w14:textId="77777777" w:rsidR="00F424A7" w:rsidRDefault="00F424A7" w:rsidP="00F424A7">
      <w:pPr>
        <w:pStyle w:val="a0"/>
      </w:pPr>
      <w:r>
        <w:t>'R': 1,2,3,5,7</w:t>
      </w:r>
    </w:p>
    <w:p w14:paraId="0A62AA6F" w14:textId="77777777" w:rsidR="00F424A7" w:rsidRDefault="00F424A7" w:rsidP="00F424A7">
      <w:pPr>
        <w:pStyle w:val="a0"/>
      </w:pPr>
      <w:r>
        <w:t>'S': 2,3,4,7</w:t>
      </w:r>
    </w:p>
    <w:p w14:paraId="06312BE2" w14:textId="77777777" w:rsidR="00F424A7" w:rsidRDefault="00F424A7" w:rsidP="00F424A7">
      <w:pPr>
        <w:pStyle w:val="a0"/>
      </w:pPr>
      <w:r>
        <w:t>'T': 2,3,4,5,7</w:t>
      </w:r>
    </w:p>
    <w:p w14:paraId="276D427D" w14:textId="77777777" w:rsidR="00F424A7" w:rsidRDefault="00F424A7" w:rsidP="00F424A7">
      <w:pPr>
        <w:pStyle w:val="a0"/>
      </w:pPr>
      <w:r>
        <w:t>'U': 1,3,6,7</w:t>
      </w:r>
    </w:p>
    <w:p w14:paraId="259C7088" w14:textId="77777777" w:rsidR="00F424A7" w:rsidRDefault="00F424A7" w:rsidP="00F424A7">
      <w:pPr>
        <w:pStyle w:val="a0"/>
      </w:pPr>
      <w:r>
        <w:t>'V': 1,2,3,6,7</w:t>
      </w:r>
    </w:p>
    <w:p w14:paraId="7D95D0F1" w14:textId="77777777" w:rsidR="00F424A7" w:rsidRDefault="00F424A7" w:rsidP="00F424A7">
      <w:pPr>
        <w:pStyle w:val="a0"/>
      </w:pPr>
      <w:r>
        <w:t>'W': 2,4,5,6,7</w:t>
      </w:r>
    </w:p>
    <w:p w14:paraId="777DAEF3" w14:textId="77777777" w:rsidR="00F424A7" w:rsidRDefault="00F424A7" w:rsidP="00F424A7">
      <w:pPr>
        <w:pStyle w:val="a0"/>
      </w:pPr>
      <w:r>
        <w:t>'X': 1,3,4,6,7</w:t>
      </w:r>
    </w:p>
    <w:p w14:paraId="2BAD94CB" w14:textId="77777777" w:rsidR="00F424A7" w:rsidRDefault="00F424A7" w:rsidP="00F424A7">
      <w:pPr>
        <w:pStyle w:val="a0"/>
      </w:pPr>
      <w:r>
        <w:t>'Y': 1,3,4,5,6,7</w:t>
      </w:r>
    </w:p>
    <w:p w14:paraId="3D31F49B" w14:textId="77777777" w:rsidR="00F424A7" w:rsidRPr="00CB42E9" w:rsidRDefault="00F424A7" w:rsidP="00F424A7">
      <w:pPr>
        <w:pStyle w:val="a0"/>
        <w:rPr>
          <w:lang w:val="ru-RU"/>
        </w:rPr>
      </w:pPr>
      <w:r w:rsidRPr="00CB42E9">
        <w:rPr>
          <w:lang w:val="ru-RU"/>
        </w:rPr>
        <w:t>'</w:t>
      </w:r>
      <w:r>
        <w:t>Z</w:t>
      </w:r>
      <w:r w:rsidRPr="00CB42E9">
        <w:rPr>
          <w:lang w:val="ru-RU"/>
        </w:rPr>
        <w:t>': 1,3,5,6,7</w:t>
      </w:r>
    </w:p>
    <w:p w14:paraId="4081B560" w14:textId="77777777" w:rsidR="00F424A7" w:rsidRPr="00CB42E9" w:rsidRDefault="00F424A7" w:rsidP="00F424A7">
      <w:pPr>
        <w:pStyle w:val="a0"/>
        <w:rPr>
          <w:lang w:val="ru-RU"/>
        </w:rPr>
      </w:pPr>
      <w:r w:rsidRPr="00CB42E9">
        <w:rPr>
          <w:lang w:val="ru-RU"/>
        </w:rPr>
        <w:t>Строчные буквы:</w:t>
      </w:r>
    </w:p>
    <w:p w14:paraId="4B180043" w14:textId="77777777" w:rsidR="00F424A7" w:rsidRPr="00CB42E9" w:rsidRDefault="00F424A7" w:rsidP="00F424A7">
      <w:pPr>
        <w:pStyle w:val="a0"/>
        <w:rPr>
          <w:lang w:val="ru-RU"/>
        </w:rPr>
      </w:pPr>
      <w:r w:rsidRPr="00CB42E9">
        <w:rPr>
          <w:lang w:val="ru-RU"/>
        </w:rPr>
        <w:t>'</w:t>
      </w:r>
      <w:r>
        <w:t>a</w:t>
      </w:r>
      <w:r w:rsidRPr="00CB42E9">
        <w:rPr>
          <w:lang w:val="ru-RU"/>
        </w:rPr>
        <w:t>': 1</w:t>
      </w:r>
    </w:p>
    <w:p w14:paraId="72CEE2C1" w14:textId="77777777" w:rsidR="00F424A7" w:rsidRPr="00CB42E9" w:rsidRDefault="00F424A7" w:rsidP="00F424A7">
      <w:pPr>
        <w:pStyle w:val="a0"/>
        <w:rPr>
          <w:lang w:val="ru-RU"/>
        </w:rPr>
      </w:pPr>
      <w:r w:rsidRPr="00CB42E9">
        <w:rPr>
          <w:lang w:val="ru-RU"/>
        </w:rPr>
        <w:t>'</w:t>
      </w:r>
      <w:r>
        <w:t>b</w:t>
      </w:r>
      <w:r w:rsidRPr="00CB42E9">
        <w:rPr>
          <w:lang w:val="ru-RU"/>
        </w:rPr>
        <w:t>': 1,2</w:t>
      </w:r>
    </w:p>
    <w:p w14:paraId="05DDECD8" w14:textId="77777777" w:rsidR="00F424A7" w:rsidRDefault="00F424A7" w:rsidP="00F424A7">
      <w:pPr>
        <w:pStyle w:val="a0"/>
      </w:pPr>
      <w:r>
        <w:t>'c': 1,4</w:t>
      </w:r>
    </w:p>
    <w:p w14:paraId="2DD3CF25" w14:textId="77777777" w:rsidR="00F424A7" w:rsidRDefault="00F424A7" w:rsidP="00F424A7">
      <w:pPr>
        <w:pStyle w:val="a0"/>
      </w:pPr>
      <w:r>
        <w:t>'d': 1,4,5</w:t>
      </w:r>
    </w:p>
    <w:p w14:paraId="31BE8C85" w14:textId="77777777" w:rsidR="00F424A7" w:rsidRDefault="00F424A7" w:rsidP="00F424A7">
      <w:pPr>
        <w:pStyle w:val="a0"/>
      </w:pPr>
      <w:r>
        <w:t>'e': 1,5</w:t>
      </w:r>
    </w:p>
    <w:p w14:paraId="76218821" w14:textId="77777777" w:rsidR="00F424A7" w:rsidRDefault="00F424A7" w:rsidP="00F424A7">
      <w:pPr>
        <w:pStyle w:val="a0"/>
      </w:pPr>
      <w:r>
        <w:t>'f': 1,2,4</w:t>
      </w:r>
    </w:p>
    <w:p w14:paraId="7F705491" w14:textId="77777777" w:rsidR="00F424A7" w:rsidRDefault="00F424A7" w:rsidP="00F424A7">
      <w:pPr>
        <w:pStyle w:val="a0"/>
      </w:pPr>
      <w:r>
        <w:t>'g': 1,2,4,5</w:t>
      </w:r>
    </w:p>
    <w:p w14:paraId="1369452D" w14:textId="77777777" w:rsidR="00F424A7" w:rsidRDefault="00F424A7" w:rsidP="00F424A7">
      <w:pPr>
        <w:pStyle w:val="a0"/>
      </w:pPr>
      <w:r>
        <w:t>'h': 1,2,5</w:t>
      </w:r>
    </w:p>
    <w:p w14:paraId="488F849F" w14:textId="77777777" w:rsidR="00F424A7" w:rsidRDefault="00F424A7" w:rsidP="00F424A7">
      <w:pPr>
        <w:pStyle w:val="a0"/>
      </w:pPr>
      <w:r>
        <w:t>'i': 2,4</w:t>
      </w:r>
    </w:p>
    <w:p w14:paraId="44DFA738" w14:textId="77777777" w:rsidR="00F424A7" w:rsidRDefault="00F424A7" w:rsidP="00F424A7">
      <w:pPr>
        <w:pStyle w:val="a0"/>
      </w:pPr>
      <w:r>
        <w:t>'j': 2,4,5</w:t>
      </w:r>
    </w:p>
    <w:p w14:paraId="531EF8EB" w14:textId="77777777" w:rsidR="00F424A7" w:rsidRDefault="00F424A7" w:rsidP="00F424A7">
      <w:pPr>
        <w:pStyle w:val="a0"/>
      </w:pPr>
      <w:r>
        <w:t>'k': 1,3</w:t>
      </w:r>
    </w:p>
    <w:p w14:paraId="66402696" w14:textId="77777777" w:rsidR="00F424A7" w:rsidRDefault="00F424A7" w:rsidP="00F424A7">
      <w:pPr>
        <w:pStyle w:val="a0"/>
      </w:pPr>
      <w:r>
        <w:t>'l': 1,2,3</w:t>
      </w:r>
    </w:p>
    <w:p w14:paraId="461532D1" w14:textId="77777777" w:rsidR="00F424A7" w:rsidRDefault="00F424A7" w:rsidP="00F424A7">
      <w:pPr>
        <w:pStyle w:val="a0"/>
      </w:pPr>
      <w:r>
        <w:t>'м': 1,3,4</w:t>
      </w:r>
    </w:p>
    <w:p w14:paraId="364B4C1A" w14:textId="77777777" w:rsidR="00F424A7" w:rsidRDefault="00F424A7" w:rsidP="00F424A7">
      <w:pPr>
        <w:pStyle w:val="a0"/>
      </w:pPr>
      <w:r>
        <w:t>'n': 1,3,4,5</w:t>
      </w:r>
    </w:p>
    <w:p w14:paraId="01B34290" w14:textId="77777777" w:rsidR="00F424A7" w:rsidRDefault="00F424A7" w:rsidP="00F424A7">
      <w:pPr>
        <w:pStyle w:val="a0"/>
      </w:pPr>
      <w:r>
        <w:t>'о': 1,3,5</w:t>
      </w:r>
    </w:p>
    <w:p w14:paraId="550D3BDE" w14:textId="77777777" w:rsidR="00F424A7" w:rsidRDefault="00F424A7" w:rsidP="00F424A7">
      <w:pPr>
        <w:pStyle w:val="a0"/>
      </w:pPr>
      <w:r>
        <w:lastRenderedPageBreak/>
        <w:t>'p': 1,2,3,4</w:t>
      </w:r>
    </w:p>
    <w:p w14:paraId="77BE9E45" w14:textId="77777777" w:rsidR="00F424A7" w:rsidRDefault="00F424A7" w:rsidP="00F424A7">
      <w:pPr>
        <w:pStyle w:val="a0"/>
      </w:pPr>
      <w:r>
        <w:t>'q': 1,2,3,4,5</w:t>
      </w:r>
    </w:p>
    <w:p w14:paraId="66CAC01D" w14:textId="77777777" w:rsidR="00F424A7" w:rsidRDefault="00F424A7" w:rsidP="00F424A7">
      <w:pPr>
        <w:pStyle w:val="a0"/>
      </w:pPr>
      <w:r>
        <w:t>'r': 1,2,3,5</w:t>
      </w:r>
    </w:p>
    <w:p w14:paraId="0B390CE7" w14:textId="77777777" w:rsidR="00F424A7" w:rsidRDefault="00F424A7" w:rsidP="00F424A7">
      <w:pPr>
        <w:pStyle w:val="a0"/>
      </w:pPr>
      <w:r>
        <w:t>'s': 2,3,4</w:t>
      </w:r>
    </w:p>
    <w:p w14:paraId="26B0B0C4" w14:textId="77777777" w:rsidR="00F424A7" w:rsidRDefault="00F424A7" w:rsidP="00F424A7">
      <w:pPr>
        <w:pStyle w:val="a0"/>
      </w:pPr>
      <w:r>
        <w:t>'t': 2,3,4,5</w:t>
      </w:r>
    </w:p>
    <w:p w14:paraId="637A278B" w14:textId="77777777" w:rsidR="00F424A7" w:rsidRDefault="00F424A7" w:rsidP="00F424A7">
      <w:pPr>
        <w:pStyle w:val="a0"/>
      </w:pPr>
      <w:r>
        <w:t>'u': 1,3,6</w:t>
      </w:r>
    </w:p>
    <w:p w14:paraId="604BDF41" w14:textId="77777777" w:rsidR="00F424A7" w:rsidRDefault="00F424A7" w:rsidP="00F424A7">
      <w:pPr>
        <w:pStyle w:val="a0"/>
      </w:pPr>
      <w:r>
        <w:t>'v': 1,2,3,6</w:t>
      </w:r>
    </w:p>
    <w:p w14:paraId="59C09FB2" w14:textId="74254EBF" w:rsidR="00F424A7" w:rsidRPr="00CB42E9" w:rsidRDefault="00F424A7" w:rsidP="00F424A7">
      <w:pPr>
        <w:pStyle w:val="a0"/>
        <w:rPr>
          <w:lang w:val="ru-RU"/>
        </w:rPr>
      </w:pPr>
      <w:r w:rsidRPr="00CB42E9">
        <w:rPr>
          <w:lang w:val="ru-RU"/>
        </w:rPr>
        <w:t>'</w:t>
      </w:r>
      <w:r w:rsidR="001813CE">
        <w:t>W</w:t>
      </w:r>
      <w:r w:rsidRPr="00CB42E9">
        <w:rPr>
          <w:lang w:val="ru-RU"/>
        </w:rPr>
        <w:t>': 2,4,5,6</w:t>
      </w:r>
    </w:p>
    <w:p w14:paraId="4DBB5CC2" w14:textId="77777777" w:rsidR="00F424A7" w:rsidRPr="00CB42E9" w:rsidRDefault="00F424A7" w:rsidP="00F424A7">
      <w:pPr>
        <w:pStyle w:val="a0"/>
        <w:rPr>
          <w:lang w:val="ru-RU"/>
        </w:rPr>
      </w:pPr>
      <w:r w:rsidRPr="00CB42E9">
        <w:rPr>
          <w:lang w:val="ru-RU"/>
        </w:rPr>
        <w:t>'</w:t>
      </w:r>
      <w:r>
        <w:t>x</w:t>
      </w:r>
      <w:r w:rsidRPr="00CB42E9">
        <w:rPr>
          <w:lang w:val="ru-RU"/>
        </w:rPr>
        <w:t>': 1,3,4,6</w:t>
      </w:r>
    </w:p>
    <w:p w14:paraId="27E26A4D" w14:textId="77777777" w:rsidR="00F424A7" w:rsidRPr="00CB42E9" w:rsidRDefault="00F424A7" w:rsidP="00F424A7">
      <w:pPr>
        <w:pStyle w:val="a0"/>
        <w:rPr>
          <w:lang w:val="ru-RU"/>
        </w:rPr>
      </w:pPr>
      <w:r w:rsidRPr="00CB42E9">
        <w:rPr>
          <w:lang w:val="ru-RU"/>
        </w:rPr>
        <w:t>'</w:t>
      </w:r>
      <w:r>
        <w:t>y</w:t>
      </w:r>
      <w:r w:rsidRPr="00CB42E9">
        <w:rPr>
          <w:lang w:val="ru-RU"/>
        </w:rPr>
        <w:t>': 1,3,4,5,6</w:t>
      </w:r>
    </w:p>
    <w:p w14:paraId="783B6CE2" w14:textId="70778A0E" w:rsidR="001813CE" w:rsidRPr="00CB42E9" w:rsidRDefault="00F424A7" w:rsidP="00F424A7">
      <w:pPr>
        <w:pStyle w:val="a0"/>
        <w:rPr>
          <w:lang w:val="ru-RU"/>
        </w:rPr>
      </w:pPr>
      <w:r w:rsidRPr="00CB42E9">
        <w:rPr>
          <w:lang w:val="ru-RU"/>
        </w:rPr>
        <w:t>'</w:t>
      </w:r>
      <w:r>
        <w:t>z</w:t>
      </w:r>
      <w:r w:rsidRPr="00CB42E9">
        <w:rPr>
          <w:lang w:val="ru-RU"/>
        </w:rPr>
        <w:t>': 1,3,5,6</w:t>
      </w:r>
      <w:bookmarkEnd w:id="370"/>
      <w:bookmarkEnd w:id="374"/>
      <w:bookmarkEnd w:id="375"/>
      <w:bookmarkEnd w:id="595"/>
    </w:p>
    <w:sectPr w:rsidR="001813CE" w:rsidRPr="00CB42E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27D85"/>
    <w:multiLevelType w:val="multilevel"/>
    <w:tmpl w:val="70560640"/>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1" w15:restartNumberingAfterBreak="0">
    <w:nsid w:val="B3CBBDEE"/>
    <w:multiLevelType w:val="multilevel"/>
    <w:tmpl w:val="23086318"/>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2" w15:restartNumberingAfterBreak="0">
    <w:nsid w:val="EA454B4C"/>
    <w:multiLevelType w:val="multilevel"/>
    <w:tmpl w:val="FEF4648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2A83902"/>
    <w:multiLevelType w:val="multilevel"/>
    <w:tmpl w:val="638EBA58"/>
    <w:lvl w:ilvl="0">
      <w:start w:val="1"/>
      <w:numFmt w:val="decimal"/>
      <w:lvlText w:val="%1."/>
      <w:lvlJc w:val="left"/>
      <w:pPr>
        <w:ind w:left="720" w:hanging="360"/>
      </w:pPr>
      <w:rPr>
        <w:rFonts w:hint="default"/>
        <w:i/>
        <w:sz w:val="24"/>
      </w:rPr>
    </w:lvl>
    <w:lvl w:ilvl="1">
      <w:start w:val="1"/>
      <w:numFmt w:val="decimal"/>
      <w:isLgl/>
      <w:lvlText w:val="%1.%2."/>
      <w:lvlJc w:val="left"/>
      <w:pPr>
        <w:ind w:left="1080" w:hanging="720"/>
      </w:pPr>
      <w:rPr>
        <w:rFonts w:hint="default"/>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1800" w:hanging="144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5" w15:restartNumberingAfterBreak="0">
    <w:nsid w:val="2D15407C"/>
    <w:multiLevelType w:val="multilevel"/>
    <w:tmpl w:val="50F67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77BD1"/>
    <w:multiLevelType w:val="hybridMultilevel"/>
    <w:tmpl w:val="D6A8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40210"/>
    <w:multiLevelType w:val="hybridMultilevel"/>
    <w:tmpl w:val="357E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61BAD"/>
    <w:multiLevelType w:val="multilevel"/>
    <w:tmpl w:val="61B4CAE4"/>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 w15:restartNumberingAfterBreak="0">
    <w:nsid w:val="4FBE019A"/>
    <w:multiLevelType w:val="multilevel"/>
    <w:tmpl w:val="3018634A"/>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0" w15:restartNumberingAfterBreak="0">
    <w:nsid w:val="5E507A5B"/>
    <w:multiLevelType w:val="multilevel"/>
    <w:tmpl w:val="AF889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A30864"/>
    <w:multiLevelType w:val="multilevel"/>
    <w:tmpl w:val="873A2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315DCA"/>
    <w:multiLevelType w:val="multilevel"/>
    <w:tmpl w:val="3FA070D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
    <w:abstractNumId w:val="9"/>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6"/>
  </w:num>
  <w:num w:numId="47">
    <w:abstractNumId w:val="7"/>
  </w:num>
  <w:num w:numId="48">
    <w:abstractNumId w:val="11"/>
  </w:num>
  <w:num w:numId="49">
    <w:abstractNumId w:val="5"/>
  </w:num>
  <w:num w:numId="50">
    <w:abstractNumId w:val="10"/>
  </w:num>
  <w:num w:numId="51">
    <w:abstractNumId w:val="3"/>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is Vailles">
    <w15:presenceInfo w15:providerId="AD" w15:userId="S::alexis.vailles@humanware.com::3384853c-922c-4c83-829f-8417b49d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A7"/>
    <w:rsid w:val="00006574"/>
    <w:rsid w:val="00033AEA"/>
    <w:rsid w:val="0003558F"/>
    <w:rsid w:val="00035F87"/>
    <w:rsid w:val="0004107F"/>
    <w:rsid w:val="0006534C"/>
    <w:rsid w:val="00071E44"/>
    <w:rsid w:val="000808AF"/>
    <w:rsid w:val="000A3546"/>
    <w:rsid w:val="000B3B48"/>
    <w:rsid w:val="000C066A"/>
    <w:rsid w:val="000D228D"/>
    <w:rsid w:val="000D347C"/>
    <w:rsid w:val="000E505B"/>
    <w:rsid w:val="000E5834"/>
    <w:rsid w:val="000E665F"/>
    <w:rsid w:val="00104532"/>
    <w:rsid w:val="00115652"/>
    <w:rsid w:val="00173FFD"/>
    <w:rsid w:val="001813CE"/>
    <w:rsid w:val="00185CAF"/>
    <w:rsid w:val="0018605C"/>
    <w:rsid w:val="001A6AB6"/>
    <w:rsid w:val="001B1FF9"/>
    <w:rsid w:val="001B6042"/>
    <w:rsid w:val="001C0E78"/>
    <w:rsid w:val="001C250D"/>
    <w:rsid w:val="001D79DF"/>
    <w:rsid w:val="001E6BBD"/>
    <w:rsid w:val="001E6F40"/>
    <w:rsid w:val="001F1219"/>
    <w:rsid w:val="00200F99"/>
    <w:rsid w:val="00227151"/>
    <w:rsid w:val="00227881"/>
    <w:rsid w:val="00262564"/>
    <w:rsid w:val="00271E7C"/>
    <w:rsid w:val="00282339"/>
    <w:rsid w:val="00293E50"/>
    <w:rsid w:val="0029508A"/>
    <w:rsid w:val="002A27AE"/>
    <w:rsid w:val="002A7291"/>
    <w:rsid w:val="002C7F4E"/>
    <w:rsid w:val="002D1E08"/>
    <w:rsid w:val="002E104B"/>
    <w:rsid w:val="002F1EBF"/>
    <w:rsid w:val="002F2725"/>
    <w:rsid w:val="00322FD1"/>
    <w:rsid w:val="00331DC2"/>
    <w:rsid w:val="00337A45"/>
    <w:rsid w:val="00340F2F"/>
    <w:rsid w:val="00346F6F"/>
    <w:rsid w:val="00351A74"/>
    <w:rsid w:val="003677BB"/>
    <w:rsid w:val="003A6759"/>
    <w:rsid w:val="003A79A7"/>
    <w:rsid w:val="003B5A6C"/>
    <w:rsid w:val="003B6988"/>
    <w:rsid w:val="003D697A"/>
    <w:rsid w:val="003E47AE"/>
    <w:rsid w:val="00402907"/>
    <w:rsid w:val="00413BF9"/>
    <w:rsid w:val="00426B97"/>
    <w:rsid w:val="00432A16"/>
    <w:rsid w:val="00454B17"/>
    <w:rsid w:val="004558F7"/>
    <w:rsid w:val="004606ED"/>
    <w:rsid w:val="004864C1"/>
    <w:rsid w:val="004870D2"/>
    <w:rsid w:val="004901E5"/>
    <w:rsid w:val="004948DE"/>
    <w:rsid w:val="004B7C93"/>
    <w:rsid w:val="004C03FF"/>
    <w:rsid w:val="004C099A"/>
    <w:rsid w:val="004C45C9"/>
    <w:rsid w:val="004D4B50"/>
    <w:rsid w:val="004E7B98"/>
    <w:rsid w:val="00500586"/>
    <w:rsid w:val="00506EB5"/>
    <w:rsid w:val="00533CA2"/>
    <w:rsid w:val="00540D4A"/>
    <w:rsid w:val="00544A77"/>
    <w:rsid w:val="005508B7"/>
    <w:rsid w:val="00552A95"/>
    <w:rsid w:val="00562A26"/>
    <w:rsid w:val="0056406E"/>
    <w:rsid w:val="005745B5"/>
    <w:rsid w:val="005A233E"/>
    <w:rsid w:val="005A37DA"/>
    <w:rsid w:val="005A51F1"/>
    <w:rsid w:val="005A5C53"/>
    <w:rsid w:val="005B0A4E"/>
    <w:rsid w:val="005B6084"/>
    <w:rsid w:val="005D422C"/>
    <w:rsid w:val="005D6886"/>
    <w:rsid w:val="005E461C"/>
    <w:rsid w:val="005F3BF4"/>
    <w:rsid w:val="0060288E"/>
    <w:rsid w:val="00610A13"/>
    <w:rsid w:val="006118A7"/>
    <w:rsid w:val="0061677B"/>
    <w:rsid w:val="00625CAB"/>
    <w:rsid w:val="006348AA"/>
    <w:rsid w:val="006363A8"/>
    <w:rsid w:val="006404CC"/>
    <w:rsid w:val="00646EE4"/>
    <w:rsid w:val="0065082A"/>
    <w:rsid w:val="006835E3"/>
    <w:rsid w:val="00687708"/>
    <w:rsid w:val="006B002E"/>
    <w:rsid w:val="006B3D90"/>
    <w:rsid w:val="006B6F34"/>
    <w:rsid w:val="006C13D9"/>
    <w:rsid w:val="006E30A3"/>
    <w:rsid w:val="006F5673"/>
    <w:rsid w:val="007034A5"/>
    <w:rsid w:val="00704C19"/>
    <w:rsid w:val="00712A3F"/>
    <w:rsid w:val="007231AD"/>
    <w:rsid w:val="0075061A"/>
    <w:rsid w:val="00754DFD"/>
    <w:rsid w:val="00761615"/>
    <w:rsid w:val="007624A2"/>
    <w:rsid w:val="007A4F76"/>
    <w:rsid w:val="007A74E5"/>
    <w:rsid w:val="007B282A"/>
    <w:rsid w:val="007B7DD2"/>
    <w:rsid w:val="007D24E0"/>
    <w:rsid w:val="007D44F8"/>
    <w:rsid w:val="007E1110"/>
    <w:rsid w:val="00812DA6"/>
    <w:rsid w:val="00813645"/>
    <w:rsid w:val="00815585"/>
    <w:rsid w:val="00830C90"/>
    <w:rsid w:val="0083186D"/>
    <w:rsid w:val="00841890"/>
    <w:rsid w:val="00847187"/>
    <w:rsid w:val="00863C33"/>
    <w:rsid w:val="008642B0"/>
    <w:rsid w:val="00875688"/>
    <w:rsid w:val="00880EC7"/>
    <w:rsid w:val="008C0B4B"/>
    <w:rsid w:val="008C4CED"/>
    <w:rsid w:val="008D45DA"/>
    <w:rsid w:val="008D7FA4"/>
    <w:rsid w:val="009058D8"/>
    <w:rsid w:val="0090743C"/>
    <w:rsid w:val="00913C09"/>
    <w:rsid w:val="0091427A"/>
    <w:rsid w:val="00930A5A"/>
    <w:rsid w:val="00935B3F"/>
    <w:rsid w:val="00943379"/>
    <w:rsid w:val="00951A57"/>
    <w:rsid w:val="00957138"/>
    <w:rsid w:val="00966F93"/>
    <w:rsid w:val="00967872"/>
    <w:rsid w:val="00974DAB"/>
    <w:rsid w:val="009919C4"/>
    <w:rsid w:val="00993017"/>
    <w:rsid w:val="009970D5"/>
    <w:rsid w:val="009A1B00"/>
    <w:rsid w:val="009A45D8"/>
    <w:rsid w:val="009C1165"/>
    <w:rsid w:val="009D06EC"/>
    <w:rsid w:val="009D2781"/>
    <w:rsid w:val="009F0417"/>
    <w:rsid w:val="009F0A30"/>
    <w:rsid w:val="00A60279"/>
    <w:rsid w:val="00A60633"/>
    <w:rsid w:val="00A86E48"/>
    <w:rsid w:val="00A90B4D"/>
    <w:rsid w:val="00A96294"/>
    <w:rsid w:val="00AA5991"/>
    <w:rsid w:val="00B2328B"/>
    <w:rsid w:val="00B51F0B"/>
    <w:rsid w:val="00B564B8"/>
    <w:rsid w:val="00B6208F"/>
    <w:rsid w:val="00B64241"/>
    <w:rsid w:val="00B85BB0"/>
    <w:rsid w:val="00BA3A8D"/>
    <w:rsid w:val="00BB1812"/>
    <w:rsid w:val="00BB3353"/>
    <w:rsid w:val="00BC15FF"/>
    <w:rsid w:val="00BD2DF4"/>
    <w:rsid w:val="00BE10DA"/>
    <w:rsid w:val="00BF0509"/>
    <w:rsid w:val="00BF57BB"/>
    <w:rsid w:val="00C14663"/>
    <w:rsid w:val="00C159E1"/>
    <w:rsid w:val="00C2424A"/>
    <w:rsid w:val="00C413E1"/>
    <w:rsid w:val="00C56885"/>
    <w:rsid w:val="00C56E3B"/>
    <w:rsid w:val="00C6194F"/>
    <w:rsid w:val="00C72B6A"/>
    <w:rsid w:val="00C73F68"/>
    <w:rsid w:val="00C76D52"/>
    <w:rsid w:val="00C8140F"/>
    <w:rsid w:val="00C85F12"/>
    <w:rsid w:val="00C877D2"/>
    <w:rsid w:val="00C94DDD"/>
    <w:rsid w:val="00CB42E9"/>
    <w:rsid w:val="00CC7CFB"/>
    <w:rsid w:val="00CC7F7D"/>
    <w:rsid w:val="00CD4145"/>
    <w:rsid w:val="00CD5048"/>
    <w:rsid w:val="00CD582A"/>
    <w:rsid w:val="00CE0D83"/>
    <w:rsid w:val="00CE69CA"/>
    <w:rsid w:val="00D10130"/>
    <w:rsid w:val="00D141FC"/>
    <w:rsid w:val="00D179F5"/>
    <w:rsid w:val="00D17B49"/>
    <w:rsid w:val="00D26697"/>
    <w:rsid w:val="00D40643"/>
    <w:rsid w:val="00D46DA2"/>
    <w:rsid w:val="00D65D30"/>
    <w:rsid w:val="00D728FA"/>
    <w:rsid w:val="00DB6B82"/>
    <w:rsid w:val="00DD20E6"/>
    <w:rsid w:val="00DE1137"/>
    <w:rsid w:val="00DE23D5"/>
    <w:rsid w:val="00E0122B"/>
    <w:rsid w:val="00E01330"/>
    <w:rsid w:val="00E04824"/>
    <w:rsid w:val="00E1072B"/>
    <w:rsid w:val="00E142ED"/>
    <w:rsid w:val="00E301D3"/>
    <w:rsid w:val="00E323E5"/>
    <w:rsid w:val="00E33BA1"/>
    <w:rsid w:val="00E609F5"/>
    <w:rsid w:val="00E675B2"/>
    <w:rsid w:val="00E725B2"/>
    <w:rsid w:val="00E96524"/>
    <w:rsid w:val="00E96A3B"/>
    <w:rsid w:val="00E97270"/>
    <w:rsid w:val="00EB2F69"/>
    <w:rsid w:val="00EB629D"/>
    <w:rsid w:val="00EC03CB"/>
    <w:rsid w:val="00EE3FD7"/>
    <w:rsid w:val="00EF6D8A"/>
    <w:rsid w:val="00F06C85"/>
    <w:rsid w:val="00F07DB3"/>
    <w:rsid w:val="00F12C90"/>
    <w:rsid w:val="00F13ECD"/>
    <w:rsid w:val="00F14A4A"/>
    <w:rsid w:val="00F365D4"/>
    <w:rsid w:val="00F424A7"/>
    <w:rsid w:val="00F527DC"/>
    <w:rsid w:val="00F60A3E"/>
    <w:rsid w:val="00F60EF9"/>
    <w:rsid w:val="00F67BD3"/>
    <w:rsid w:val="00F7171D"/>
    <w:rsid w:val="00F72D52"/>
    <w:rsid w:val="00F97C75"/>
    <w:rsid w:val="00FA461F"/>
    <w:rsid w:val="00FA7CFF"/>
    <w:rsid w:val="00FB108C"/>
    <w:rsid w:val="00FD3C24"/>
    <w:rsid w:val="00FD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46E3"/>
  <w15:chartTrackingRefBased/>
  <w15:docId w15:val="{4F77818C-AB44-4F9B-8C2A-B192907E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A7"/>
    <w:pPr>
      <w:spacing w:after="200" w:line="240" w:lineRule="auto"/>
    </w:pPr>
    <w:rPr>
      <w:sz w:val="24"/>
      <w:szCs w:val="24"/>
    </w:rPr>
  </w:style>
  <w:style w:type="paragraph" w:styleId="1">
    <w:name w:val="heading 1"/>
    <w:basedOn w:val="a"/>
    <w:next w:val="a0"/>
    <w:link w:val="10"/>
    <w:uiPriority w:val="9"/>
    <w:qFormat/>
    <w:rsid w:val="00F424A7"/>
    <w:pPr>
      <w:keepNext/>
      <w:keepLines/>
      <w:spacing w:before="480" w:after="0"/>
      <w:outlineLvl w:val="0"/>
    </w:pPr>
    <w:rPr>
      <w:rFonts w:asciiTheme="majorHAnsi" w:eastAsiaTheme="majorEastAsia" w:hAnsiTheme="majorHAnsi" w:cstheme="majorBidi"/>
      <w:b/>
      <w:bCs/>
      <w:color w:val="4472C4" w:themeColor="accent1"/>
      <w:sz w:val="32"/>
      <w:szCs w:val="32"/>
    </w:rPr>
  </w:style>
  <w:style w:type="paragraph" w:styleId="2">
    <w:name w:val="heading 2"/>
    <w:basedOn w:val="a"/>
    <w:next w:val="a0"/>
    <w:link w:val="20"/>
    <w:uiPriority w:val="9"/>
    <w:unhideWhenUsed/>
    <w:qFormat/>
    <w:rsid w:val="00F424A7"/>
    <w:pPr>
      <w:keepNext/>
      <w:keepLines/>
      <w:spacing w:before="200" w:after="0"/>
      <w:outlineLvl w:val="1"/>
    </w:pPr>
    <w:rPr>
      <w:rFonts w:asciiTheme="majorHAnsi" w:eastAsiaTheme="majorEastAsia" w:hAnsiTheme="majorHAnsi" w:cstheme="majorBidi"/>
      <w:b/>
      <w:bCs/>
      <w:color w:val="4472C4" w:themeColor="accent1"/>
      <w:sz w:val="28"/>
      <w:szCs w:val="28"/>
    </w:rPr>
  </w:style>
  <w:style w:type="paragraph" w:styleId="3">
    <w:name w:val="heading 3"/>
    <w:basedOn w:val="a"/>
    <w:next w:val="a0"/>
    <w:link w:val="30"/>
    <w:uiPriority w:val="9"/>
    <w:unhideWhenUsed/>
    <w:qFormat/>
    <w:rsid w:val="00F424A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0"/>
    <w:link w:val="40"/>
    <w:uiPriority w:val="9"/>
    <w:unhideWhenUsed/>
    <w:qFormat/>
    <w:rsid w:val="00F424A7"/>
    <w:pPr>
      <w:keepNext/>
      <w:keepLines/>
      <w:spacing w:before="200" w:after="0"/>
      <w:outlineLvl w:val="3"/>
    </w:pPr>
    <w:rPr>
      <w:rFonts w:asciiTheme="majorHAnsi" w:eastAsiaTheme="majorEastAsia" w:hAnsiTheme="majorHAnsi" w:cstheme="majorBidi"/>
      <w:bCs/>
      <w:i/>
      <w:color w:val="4472C4" w:themeColor="accent1"/>
    </w:rPr>
  </w:style>
  <w:style w:type="paragraph" w:styleId="5">
    <w:name w:val="heading 5"/>
    <w:basedOn w:val="a"/>
    <w:next w:val="a0"/>
    <w:link w:val="50"/>
    <w:uiPriority w:val="9"/>
    <w:unhideWhenUsed/>
    <w:qFormat/>
    <w:rsid w:val="00F424A7"/>
    <w:pPr>
      <w:keepNext/>
      <w:keepLines/>
      <w:spacing w:before="200" w:after="0"/>
      <w:outlineLvl w:val="4"/>
    </w:pPr>
    <w:rPr>
      <w:rFonts w:asciiTheme="majorHAnsi" w:eastAsiaTheme="majorEastAsia" w:hAnsiTheme="majorHAnsi" w:cstheme="majorBidi"/>
      <w:iCs/>
      <w:color w:val="4472C4" w:themeColor="accent1"/>
    </w:rPr>
  </w:style>
  <w:style w:type="paragraph" w:styleId="6">
    <w:name w:val="heading 6"/>
    <w:basedOn w:val="a"/>
    <w:next w:val="a0"/>
    <w:link w:val="60"/>
    <w:uiPriority w:val="9"/>
    <w:unhideWhenUsed/>
    <w:qFormat/>
    <w:rsid w:val="00F424A7"/>
    <w:pPr>
      <w:keepNext/>
      <w:keepLines/>
      <w:spacing w:before="200" w:after="0"/>
      <w:outlineLvl w:val="5"/>
    </w:pPr>
    <w:rPr>
      <w:rFonts w:asciiTheme="majorHAnsi" w:eastAsiaTheme="majorEastAsia" w:hAnsiTheme="majorHAnsi" w:cstheme="majorBidi"/>
      <w:color w:val="4472C4" w:themeColor="accent1"/>
    </w:rPr>
  </w:style>
  <w:style w:type="paragraph" w:styleId="7">
    <w:name w:val="heading 7"/>
    <w:basedOn w:val="a"/>
    <w:next w:val="a0"/>
    <w:link w:val="70"/>
    <w:uiPriority w:val="9"/>
    <w:unhideWhenUsed/>
    <w:qFormat/>
    <w:rsid w:val="00F424A7"/>
    <w:pPr>
      <w:keepNext/>
      <w:keepLines/>
      <w:spacing w:before="200" w:after="0"/>
      <w:outlineLvl w:val="6"/>
    </w:pPr>
    <w:rPr>
      <w:rFonts w:asciiTheme="majorHAnsi" w:eastAsiaTheme="majorEastAsia" w:hAnsiTheme="majorHAnsi" w:cstheme="majorBidi"/>
      <w:color w:val="4472C4" w:themeColor="accent1"/>
    </w:rPr>
  </w:style>
  <w:style w:type="paragraph" w:styleId="8">
    <w:name w:val="heading 8"/>
    <w:basedOn w:val="a"/>
    <w:next w:val="a0"/>
    <w:link w:val="80"/>
    <w:uiPriority w:val="9"/>
    <w:unhideWhenUsed/>
    <w:qFormat/>
    <w:rsid w:val="00F424A7"/>
    <w:pPr>
      <w:keepNext/>
      <w:keepLines/>
      <w:spacing w:before="200" w:after="0"/>
      <w:outlineLvl w:val="7"/>
    </w:pPr>
    <w:rPr>
      <w:rFonts w:asciiTheme="majorHAnsi" w:eastAsiaTheme="majorEastAsia" w:hAnsiTheme="majorHAnsi" w:cstheme="majorBidi"/>
      <w:color w:val="4472C4" w:themeColor="accent1"/>
    </w:rPr>
  </w:style>
  <w:style w:type="paragraph" w:styleId="9">
    <w:name w:val="heading 9"/>
    <w:basedOn w:val="a"/>
    <w:next w:val="a0"/>
    <w:link w:val="90"/>
    <w:uiPriority w:val="9"/>
    <w:unhideWhenUsed/>
    <w:qFormat/>
    <w:rsid w:val="00F424A7"/>
    <w:pPr>
      <w:keepNext/>
      <w:keepLines/>
      <w:spacing w:before="200" w:after="0"/>
      <w:outlineLvl w:val="8"/>
    </w:pPr>
    <w:rPr>
      <w:rFonts w:asciiTheme="majorHAnsi" w:eastAsiaTheme="majorEastAsia" w:hAnsiTheme="majorHAnsi" w:cstheme="majorBidi"/>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F424A7"/>
    <w:pPr>
      <w:spacing w:before="180" w:after="180"/>
    </w:pPr>
  </w:style>
  <w:style w:type="character" w:customStyle="1" w:styleId="a4">
    <w:name w:val="Основной текст Знак"/>
    <w:basedOn w:val="a1"/>
    <w:link w:val="a0"/>
    <w:rsid w:val="00F424A7"/>
    <w:rPr>
      <w:sz w:val="24"/>
      <w:szCs w:val="24"/>
    </w:rPr>
  </w:style>
  <w:style w:type="character" w:customStyle="1" w:styleId="10">
    <w:name w:val="Заголовок 1 Знак"/>
    <w:basedOn w:val="a1"/>
    <w:link w:val="1"/>
    <w:uiPriority w:val="9"/>
    <w:rsid w:val="00F424A7"/>
    <w:rPr>
      <w:rFonts w:asciiTheme="majorHAnsi" w:eastAsiaTheme="majorEastAsia" w:hAnsiTheme="majorHAnsi" w:cstheme="majorBidi"/>
      <w:b/>
      <w:bCs/>
      <w:color w:val="4472C4" w:themeColor="accent1"/>
      <w:sz w:val="32"/>
      <w:szCs w:val="32"/>
    </w:rPr>
  </w:style>
  <w:style w:type="character" w:customStyle="1" w:styleId="20">
    <w:name w:val="Заголовок 2 Знак"/>
    <w:basedOn w:val="a1"/>
    <w:link w:val="2"/>
    <w:uiPriority w:val="9"/>
    <w:rsid w:val="00F424A7"/>
    <w:rPr>
      <w:rFonts w:asciiTheme="majorHAnsi" w:eastAsiaTheme="majorEastAsia" w:hAnsiTheme="majorHAnsi" w:cstheme="majorBidi"/>
      <w:b/>
      <w:bCs/>
      <w:color w:val="4472C4" w:themeColor="accent1"/>
      <w:sz w:val="28"/>
      <w:szCs w:val="28"/>
    </w:rPr>
  </w:style>
  <w:style w:type="character" w:customStyle="1" w:styleId="30">
    <w:name w:val="Заголовок 3 Знак"/>
    <w:basedOn w:val="a1"/>
    <w:link w:val="3"/>
    <w:uiPriority w:val="9"/>
    <w:rsid w:val="00F424A7"/>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rsid w:val="00F424A7"/>
    <w:rPr>
      <w:rFonts w:asciiTheme="majorHAnsi" w:eastAsiaTheme="majorEastAsia" w:hAnsiTheme="majorHAnsi" w:cstheme="majorBidi"/>
      <w:bCs/>
      <w:i/>
      <w:color w:val="4472C4" w:themeColor="accent1"/>
      <w:sz w:val="24"/>
      <w:szCs w:val="24"/>
    </w:rPr>
  </w:style>
  <w:style w:type="character" w:customStyle="1" w:styleId="50">
    <w:name w:val="Заголовок 5 Знак"/>
    <w:basedOn w:val="a1"/>
    <w:link w:val="5"/>
    <w:uiPriority w:val="9"/>
    <w:rsid w:val="00F424A7"/>
    <w:rPr>
      <w:rFonts w:asciiTheme="majorHAnsi" w:eastAsiaTheme="majorEastAsia" w:hAnsiTheme="majorHAnsi" w:cstheme="majorBidi"/>
      <w:iCs/>
      <w:color w:val="4472C4" w:themeColor="accent1"/>
      <w:sz w:val="24"/>
      <w:szCs w:val="24"/>
    </w:rPr>
  </w:style>
  <w:style w:type="character" w:customStyle="1" w:styleId="60">
    <w:name w:val="Заголовок 6 Знак"/>
    <w:basedOn w:val="a1"/>
    <w:link w:val="6"/>
    <w:uiPriority w:val="9"/>
    <w:rsid w:val="00F424A7"/>
    <w:rPr>
      <w:rFonts w:asciiTheme="majorHAnsi" w:eastAsiaTheme="majorEastAsia" w:hAnsiTheme="majorHAnsi" w:cstheme="majorBidi"/>
      <w:color w:val="4472C4" w:themeColor="accent1"/>
      <w:sz w:val="24"/>
      <w:szCs w:val="24"/>
    </w:rPr>
  </w:style>
  <w:style w:type="character" w:customStyle="1" w:styleId="70">
    <w:name w:val="Заголовок 7 Знак"/>
    <w:basedOn w:val="a1"/>
    <w:link w:val="7"/>
    <w:uiPriority w:val="9"/>
    <w:rsid w:val="00F424A7"/>
    <w:rPr>
      <w:rFonts w:asciiTheme="majorHAnsi" w:eastAsiaTheme="majorEastAsia" w:hAnsiTheme="majorHAnsi" w:cstheme="majorBidi"/>
      <w:color w:val="4472C4" w:themeColor="accent1"/>
      <w:sz w:val="24"/>
      <w:szCs w:val="24"/>
    </w:rPr>
  </w:style>
  <w:style w:type="character" w:customStyle="1" w:styleId="80">
    <w:name w:val="Заголовок 8 Знак"/>
    <w:basedOn w:val="a1"/>
    <w:link w:val="8"/>
    <w:uiPriority w:val="9"/>
    <w:rsid w:val="00F424A7"/>
    <w:rPr>
      <w:rFonts w:asciiTheme="majorHAnsi" w:eastAsiaTheme="majorEastAsia" w:hAnsiTheme="majorHAnsi" w:cstheme="majorBidi"/>
      <w:color w:val="4472C4" w:themeColor="accent1"/>
      <w:sz w:val="24"/>
      <w:szCs w:val="24"/>
    </w:rPr>
  </w:style>
  <w:style w:type="character" w:customStyle="1" w:styleId="90">
    <w:name w:val="Заголовок 9 Знак"/>
    <w:basedOn w:val="a1"/>
    <w:link w:val="9"/>
    <w:uiPriority w:val="9"/>
    <w:rsid w:val="00F424A7"/>
    <w:rPr>
      <w:rFonts w:asciiTheme="majorHAnsi" w:eastAsiaTheme="majorEastAsia" w:hAnsiTheme="majorHAnsi" w:cstheme="majorBidi"/>
      <w:color w:val="4472C4" w:themeColor="accent1"/>
      <w:sz w:val="24"/>
      <w:szCs w:val="24"/>
    </w:rPr>
  </w:style>
  <w:style w:type="paragraph" w:customStyle="1" w:styleId="FirstParagraph">
    <w:name w:val="First Paragraph"/>
    <w:basedOn w:val="a0"/>
    <w:next w:val="a0"/>
    <w:qFormat/>
    <w:rsid w:val="00F424A7"/>
  </w:style>
  <w:style w:type="paragraph" w:customStyle="1" w:styleId="Compact">
    <w:name w:val="Compact"/>
    <w:basedOn w:val="a0"/>
    <w:qFormat/>
    <w:rsid w:val="00F424A7"/>
    <w:pPr>
      <w:spacing w:before="36" w:after="36"/>
    </w:pPr>
  </w:style>
  <w:style w:type="paragraph" w:styleId="a5">
    <w:name w:val="Title"/>
    <w:basedOn w:val="a"/>
    <w:next w:val="a0"/>
    <w:link w:val="a6"/>
    <w:qFormat/>
    <w:rsid w:val="00F424A7"/>
    <w:pPr>
      <w:keepNext/>
      <w:keepLines/>
      <w:spacing w:before="480" w:after="240"/>
      <w:jc w:val="center"/>
    </w:pPr>
    <w:rPr>
      <w:rFonts w:asciiTheme="majorHAnsi" w:eastAsiaTheme="majorEastAsia" w:hAnsiTheme="majorHAnsi" w:cstheme="majorBidi"/>
      <w:b/>
      <w:bCs/>
      <w:color w:val="2D4F8E" w:themeColor="accent1" w:themeShade="B5"/>
      <w:sz w:val="36"/>
      <w:szCs w:val="36"/>
    </w:rPr>
  </w:style>
  <w:style w:type="character" w:customStyle="1" w:styleId="a6">
    <w:name w:val="Заголовок Знак"/>
    <w:basedOn w:val="a1"/>
    <w:link w:val="a5"/>
    <w:rsid w:val="00F424A7"/>
    <w:rPr>
      <w:rFonts w:asciiTheme="majorHAnsi" w:eastAsiaTheme="majorEastAsia" w:hAnsiTheme="majorHAnsi" w:cstheme="majorBidi"/>
      <w:b/>
      <w:bCs/>
      <w:color w:val="2D4F8E" w:themeColor="accent1" w:themeShade="B5"/>
      <w:sz w:val="36"/>
      <w:szCs w:val="36"/>
    </w:rPr>
  </w:style>
  <w:style w:type="paragraph" w:styleId="a7">
    <w:name w:val="Subtitle"/>
    <w:basedOn w:val="a5"/>
    <w:next w:val="a0"/>
    <w:link w:val="a8"/>
    <w:qFormat/>
    <w:rsid w:val="00F424A7"/>
    <w:pPr>
      <w:spacing w:before="240"/>
    </w:pPr>
    <w:rPr>
      <w:sz w:val="30"/>
      <w:szCs w:val="30"/>
    </w:rPr>
  </w:style>
  <w:style w:type="character" w:customStyle="1" w:styleId="a8">
    <w:name w:val="Подзаголовок Знак"/>
    <w:basedOn w:val="a1"/>
    <w:link w:val="a7"/>
    <w:rsid w:val="00F424A7"/>
    <w:rPr>
      <w:rFonts w:asciiTheme="majorHAnsi" w:eastAsiaTheme="majorEastAsia" w:hAnsiTheme="majorHAnsi" w:cstheme="majorBidi"/>
      <w:b/>
      <w:bCs/>
      <w:color w:val="2D4F8E" w:themeColor="accent1" w:themeShade="B5"/>
      <w:sz w:val="30"/>
      <w:szCs w:val="30"/>
    </w:rPr>
  </w:style>
  <w:style w:type="paragraph" w:customStyle="1" w:styleId="Author">
    <w:name w:val="Author"/>
    <w:next w:val="a0"/>
    <w:qFormat/>
    <w:rsid w:val="00F424A7"/>
    <w:pPr>
      <w:keepNext/>
      <w:keepLines/>
      <w:spacing w:after="200" w:line="240" w:lineRule="auto"/>
      <w:jc w:val="center"/>
    </w:pPr>
    <w:rPr>
      <w:sz w:val="24"/>
      <w:szCs w:val="24"/>
    </w:rPr>
  </w:style>
  <w:style w:type="paragraph" w:styleId="a9">
    <w:name w:val="Date"/>
    <w:next w:val="a0"/>
    <w:link w:val="aa"/>
    <w:qFormat/>
    <w:rsid w:val="00F424A7"/>
    <w:pPr>
      <w:keepNext/>
      <w:keepLines/>
      <w:spacing w:after="200" w:line="240" w:lineRule="auto"/>
      <w:jc w:val="center"/>
    </w:pPr>
    <w:rPr>
      <w:sz w:val="24"/>
      <w:szCs w:val="24"/>
    </w:rPr>
  </w:style>
  <w:style w:type="character" w:customStyle="1" w:styleId="aa">
    <w:name w:val="Дата Знак"/>
    <w:basedOn w:val="a1"/>
    <w:link w:val="a9"/>
    <w:rsid w:val="00F424A7"/>
    <w:rPr>
      <w:sz w:val="24"/>
      <w:szCs w:val="24"/>
    </w:rPr>
  </w:style>
  <w:style w:type="paragraph" w:customStyle="1" w:styleId="Abstract">
    <w:name w:val="Abstract"/>
    <w:basedOn w:val="a"/>
    <w:next w:val="a0"/>
    <w:qFormat/>
    <w:rsid w:val="00F424A7"/>
    <w:pPr>
      <w:keepNext/>
      <w:keepLines/>
      <w:spacing w:before="300" w:after="300"/>
    </w:pPr>
    <w:rPr>
      <w:sz w:val="20"/>
      <w:szCs w:val="20"/>
    </w:rPr>
  </w:style>
  <w:style w:type="paragraph" w:styleId="ab">
    <w:name w:val="Bibliography"/>
    <w:basedOn w:val="a"/>
    <w:qFormat/>
    <w:rsid w:val="00F424A7"/>
  </w:style>
  <w:style w:type="paragraph" w:styleId="ac">
    <w:name w:val="Block Text"/>
    <w:basedOn w:val="a0"/>
    <w:next w:val="a0"/>
    <w:uiPriority w:val="9"/>
    <w:unhideWhenUsed/>
    <w:qFormat/>
    <w:rsid w:val="00F424A7"/>
    <w:pPr>
      <w:spacing w:before="100" w:after="100"/>
      <w:ind w:left="480" w:right="480"/>
    </w:pPr>
  </w:style>
  <w:style w:type="paragraph" w:styleId="ad">
    <w:name w:val="footnote text"/>
    <w:basedOn w:val="a"/>
    <w:link w:val="ae"/>
    <w:uiPriority w:val="9"/>
    <w:unhideWhenUsed/>
    <w:qFormat/>
    <w:rsid w:val="00F424A7"/>
  </w:style>
  <w:style w:type="character" w:customStyle="1" w:styleId="ae">
    <w:name w:val="Текст сноски Знак"/>
    <w:basedOn w:val="a1"/>
    <w:link w:val="ad"/>
    <w:uiPriority w:val="9"/>
    <w:rsid w:val="00F424A7"/>
    <w:rPr>
      <w:sz w:val="24"/>
      <w:szCs w:val="24"/>
    </w:rPr>
  </w:style>
  <w:style w:type="table" w:customStyle="1" w:styleId="Table">
    <w:name w:val="Table"/>
    <w:semiHidden/>
    <w:unhideWhenUsed/>
    <w:qFormat/>
    <w:rsid w:val="00F424A7"/>
    <w:pPr>
      <w:spacing w:after="200" w:line="240" w:lineRule="auto"/>
    </w:pPr>
    <w:rPr>
      <w:sz w:val="24"/>
      <w:szCs w:val="24"/>
    </w:rPr>
    <w:tblPr>
      <w:tblInd w:w="0" w:type="dxa"/>
      <w:tblCellMar>
        <w:top w:w="0" w:type="dxa"/>
        <w:left w:w="108" w:type="dxa"/>
        <w:bottom w:w="0" w:type="dxa"/>
        <w:right w:w="108" w:type="dxa"/>
      </w:tblCellMar>
    </w:tblPr>
  </w:style>
  <w:style w:type="paragraph" w:customStyle="1" w:styleId="DefinitionTerm">
    <w:name w:val="Definition Term"/>
    <w:basedOn w:val="a"/>
    <w:next w:val="Definition"/>
    <w:rsid w:val="00F424A7"/>
    <w:pPr>
      <w:keepNext/>
      <w:keepLines/>
      <w:spacing w:after="0"/>
    </w:pPr>
    <w:rPr>
      <w:b/>
    </w:rPr>
  </w:style>
  <w:style w:type="paragraph" w:customStyle="1" w:styleId="Definition">
    <w:name w:val="Definition"/>
    <w:basedOn w:val="a"/>
    <w:rsid w:val="00F424A7"/>
  </w:style>
  <w:style w:type="paragraph" w:styleId="af">
    <w:name w:val="caption"/>
    <w:basedOn w:val="a"/>
    <w:link w:val="af0"/>
    <w:rsid w:val="00F424A7"/>
    <w:pPr>
      <w:spacing w:after="120"/>
    </w:pPr>
    <w:rPr>
      <w:i/>
    </w:rPr>
  </w:style>
  <w:style w:type="character" w:customStyle="1" w:styleId="af0">
    <w:name w:val="Название объекта Знак"/>
    <w:basedOn w:val="a1"/>
    <w:link w:val="af"/>
    <w:rsid w:val="00F424A7"/>
    <w:rPr>
      <w:i/>
      <w:sz w:val="24"/>
      <w:szCs w:val="24"/>
    </w:rPr>
  </w:style>
  <w:style w:type="paragraph" w:customStyle="1" w:styleId="TableCaption">
    <w:name w:val="Table Caption"/>
    <w:basedOn w:val="af"/>
    <w:rsid w:val="00F424A7"/>
    <w:pPr>
      <w:keepNext/>
    </w:pPr>
  </w:style>
  <w:style w:type="paragraph" w:customStyle="1" w:styleId="ImageCaption">
    <w:name w:val="Image Caption"/>
    <w:basedOn w:val="af"/>
    <w:rsid w:val="00F424A7"/>
  </w:style>
  <w:style w:type="paragraph" w:customStyle="1" w:styleId="Figure">
    <w:name w:val="Figure"/>
    <w:basedOn w:val="a"/>
    <w:rsid w:val="00F424A7"/>
  </w:style>
  <w:style w:type="paragraph" w:customStyle="1" w:styleId="CaptionedFigure">
    <w:name w:val="Captioned Figure"/>
    <w:basedOn w:val="Figure"/>
    <w:rsid w:val="00F424A7"/>
    <w:pPr>
      <w:keepNext/>
    </w:pPr>
  </w:style>
  <w:style w:type="character" w:customStyle="1" w:styleId="VerbatimChar">
    <w:name w:val="Verbatim Char"/>
    <w:basedOn w:val="af0"/>
    <w:link w:val="SourceCode"/>
    <w:rsid w:val="00F424A7"/>
    <w:rPr>
      <w:rFonts w:ascii="Consolas" w:hAnsi="Consolas"/>
      <w:i/>
      <w:sz w:val="24"/>
      <w:szCs w:val="24"/>
    </w:rPr>
  </w:style>
  <w:style w:type="paragraph" w:customStyle="1" w:styleId="SourceCode">
    <w:name w:val="Source Code"/>
    <w:basedOn w:val="a"/>
    <w:link w:val="VerbatimChar"/>
    <w:rsid w:val="00F424A7"/>
    <w:pPr>
      <w:wordWrap w:val="0"/>
    </w:pPr>
    <w:rPr>
      <w:rFonts w:ascii="Consolas" w:hAnsi="Consolas"/>
      <w:i/>
      <w:sz w:val="22"/>
    </w:rPr>
  </w:style>
  <w:style w:type="character" w:customStyle="1" w:styleId="SectionNumber">
    <w:name w:val="Section Number"/>
    <w:basedOn w:val="af0"/>
    <w:rsid w:val="00F424A7"/>
    <w:rPr>
      <w:i/>
      <w:sz w:val="24"/>
      <w:szCs w:val="24"/>
    </w:rPr>
  </w:style>
  <w:style w:type="character" w:styleId="af1">
    <w:name w:val="footnote reference"/>
    <w:basedOn w:val="af0"/>
    <w:rsid w:val="00F424A7"/>
    <w:rPr>
      <w:i/>
      <w:sz w:val="24"/>
      <w:szCs w:val="24"/>
      <w:vertAlign w:val="superscript"/>
    </w:rPr>
  </w:style>
  <w:style w:type="character" w:styleId="af2">
    <w:name w:val="Hyperlink"/>
    <w:basedOn w:val="af0"/>
    <w:uiPriority w:val="99"/>
    <w:rsid w:val="00F424A7"/>
    <w:rPr>
      <w:i/>
      <w:color w:val="4472C4" w:themeColor="accent1"/>
      <w:sz w:val="24"/>
      <w:szCs w:val="24"/>
    </w:rPr>
  </w:style>
  <w:style w:type="paragraph" w:styleId="af3">
    <w:name w:val="TOC Heading"/>
    <w:basedOn w:val="1"/>
    <w:next w:val="a0"/>
    <w:uiPriority w:val="39"/>
    <w:unhideWhenUsed/>
    <w:qFormat/>
    <w:rsid w:val="00F424A7"/>
    <w:pPr>
      <w:spacing w:before="240" w:line="259" w:lineRule="auto"/>
      <w:outlineLvl w:val="9"/>
    </w:pPr>
    <w:rPr>
      <w:b w:val="0"/>
      <w:bCs w:val="0"/>
      <w:color w:val="2F5496" w:themeColor="accent1" w:themeShade="BF"/>
    </w:rPr>
  </w:style>
  <w:style w:type="character" w:customStyle="1" w:styleId="KeywordTok">
    <w:name w:val="KeywordTok"/>
    <w:basedOn w:val="VerbatimChar"/>
    <w:rsid w:val="00F424A7"/>
    <w:rPr>
      <w:rFonts w:ascii="Consolas" w:hAnsi="Consolas"/>
      <w:b/>
      <w:i/>
      <w:color w:val="007020"/>
      <w:sz w:val="24"/>
      <w:szCs w:val="24"/>
    </w:rPr>
  </w:style>
  <w:style w:type="character" w:customStyle="1" w:styleId="DataTypeTok">
    <w:name w:val="DataTypeTok"/>
    <w:basedOn w:val="VerbatimChar"/>
    <w:rsid w:val="00F424A7"/>
    <w:rPr>
      <w:rFonts w:ascii="Consolas" w:hAnsi="Consolas"/>
      <w:i/>
      <w:color w:val="902000"/>
      <w:sz w:val="24"/>
      <w:szCs w:val="24"/>
    </w:rPr>
  </w:style>
  <w:style w:type="character" w:customStyle="1" w:styleId="DecValTok">
    <w:name w:val="DecValTok"/>
    <w:basedOn w:val="VerbatimChar"/>
    <w:rsid w:val="00F424A7"/>
    <w:rPr>
      <w:rFonts w:ascii="Consolas" w:hAnsi="Consolas"/>
      <w:i/>
      <w:color w:val="40A070"/>
      <w:sz w:val="24"/>
      <w:szCs w:val="24"/>
    </w:rPr>
  </w:style>
  <w:style w:type="character" w:customStyle="1" w:styleId="BaseNTok">
    <w:name w:val="BaseNTok"/>
    <w:basedOn w:val="VerbatimChar"/>
    <w:rsid w:val="00F424A7"/>
    <w:rPr>
      <w:rFonts w:ascii="Consolas" w:hAnsi="Consolas"/>
      <w:i/>
      <w:color w:val="40A070"/>
      <w:sz w:val="24"/>
      <w:szCs w:val="24"/>
    </w:rPr>
  </w:style>
  <w:style w:type="character" w:customStyle="1" w:styleId="FloatTok">
    <w:name w:val="FloatTok"/>
    <w:basedOn w:val="VerbatimChar"/>
    <w:rsid w:val="00F424A7"/>
    <w:rPr>
      <w:rFonts w:ascii="Consolas" w:hAnsi="Consolas"/>
      <w:i/>
      <w:color w:val="40A070"/>
      <w:sz w:val="24"/>
      <w:szCs w:val="24"/>
    </w:rPr>
  </w:style>
  <w:style w:type="character" w:customStyle="1" w:styleId="ConstantTok">
    <w:name w:val="ConstantTok"/>
    <w:basedOn w:val="VerbatimChar"/>
    <w:rsid w:val="00F424A7"/>
    <w:rPr>
      <w:rFonts w:ascii="Consolas" w:hAnsi="Consolas"/>
      <w:i/>
      <w:color w:val="880000"/>
      <w:sz w:val="24"/>
      <w:szCs w:val="24"/>
    </w:rPr>
  </w:style>
  <w:style w:type="character" w:customStyle="1" w:styleId="CharTok">
    <w:name w:val="CharTok"/>
    <w:basedOn w:val="VerbatimChar"/>
    <w:rsid w:val="00F424A7"/>
    <w:rPr>
      <w:rFonts w:ascii="Consolas" w:hAnsi="Consolas"/>
      <w:i/>
      <w:color w:val="4070A0"/>
      <w:sz w:val="24"/>
      <w:szCs w:val="24"/>
    </w:rPr>
  </w:style>
  <w:style w:type="character" w:customStyle="1" w:styleId="SpecialCharTok">
    <w:name w:val="SpecialCharTok"/>
    <w:basedOn w:val="VerbatimChar"/>
    <w:rsid w:val="00F424A7"/>
    <w:rPr>
      <w:rFonts w:ascii="Consolas" w:hAnsi="Consolas"/>
      <w:i/>
      <w:color w:val="4070A0"/>
      <w:sz w:val="24"/>
      <w:szCs w:val="24"/>
    </w:rPr>
  </w:style>
  <w:style w:type="character" w:customStyle="1" w:styleId="StringTok">
    <w:name w:val="StringTok"/>
    <w:basedOn w:val="VerbatimChar"/>
    <w:rsid w:val="00F424A7"/>
    <w:rPr>
      <w:rFonts w:ascii="Consolas" w:hAnsi="Consolas"/>
      <w:i/>
      <w:color w:val="4070A0"/>
      <w:sz w:val="24"/>
      <w:szCs w:val="24"/>
    </w:rPr>
  </w:style>
  <w:style w:type="character" w:customStyle="1" w:styleId="VerbatimStringTok">
    <w:name w:val="VerbatimStringTok"/>
    <w:basedOn w:val="VerbatimChar"/>
    <w:rsid w:val="00F424A7"/>
    <w:rPr>
      <w:rFonts w:ascii="Consolas" w:hAnsi="Consolas"/>
      <w:i/>
      <w:color w:val="4070A0"/>
      <w:sz w:val="24"/>
      <w:szCs w:val="24"/>
    </w:rPr>
  </w:style>
  <w:style w:type="character" w:customStyle="1" w:styleId="SpecialStringTok">
    <w:name w:val="SpecialStringTok"/>
    <w:basedOn w:val="VerbatimChar"/>
    <w:rsid w:val="00F424A7"/>
    <w:rPr>
      <w:rFonts w:ascii="Consolas" w:hAnsi="Consolas"/>
      <w:i/>
      <w:color w:val="BB6688"/>
      <w:sz w:val="24"/>
      <w:szCs w:val="24"/>
    </w:rPr>
  </w:style>
  <w:style w:type="character" w:customStyle="1" w:styleId="ImportTok">
    <w:name w:val="ImportTok"/>
    <w:basedOn w:val="VerbatimChar"/>
    <w:rsid w:val="00F424A7"/>
    <w:rPr>
      <w:rFonts w:ascii="Consolas" w:hAnsi="Consolas"/>
      <w:i/>
      <w:sz w:val="24"/>
      <w:szCs w:val="24"/>
    </w:rPr>
  </w:style>
  <w:style w:type="character" w:customStyle="1" w:styleId="CommentTok">
    <w:name w:val="CommentTok"/>
    <w:basedOn w:val="VerbatimChar"/>
    <w:rsid w:val="00F424A7"/>
    <w:rPr>
      <w:rFonts w:ascii="Consolas" w:hAnsi="Consolas"/>
      <w:i w:val="0"/>
      <w:color w:val="60A0B0"/>
      <w:sz w:val="24"/>
      <w:szCs w:val="24"/>
    </w:rPr>
  </w:style>
  <w:style w:type="character" w:customStyle="1" w:styleId="DocumentationTok">
    <w:name w:val="DocumentationTok"/>
    <w:basedOn w:val="VerbatimChar"/>
    <w:rsid w:val="00F424A7"/>
    <w:rPr>
      <w:rFonts w:ascii="Consolas" w:hAnsi="Consolas"/>
      <w:i w:val="0"/>
      <w:color w:val="BA2121"/>
      <w:sz w:val="24"/>
      <w:szCs w:val="24"/>
    </w:rPr>
  </w:style>
  <w:style w:type="character" w:customStyle="1" w:styleId="AnnotationTok">
    <w:name w:val="AnnotationTok"/>
    <w:basedOn w:val="VerbatimChar"/>
    <w:rsid w:val="00F424A7"/>
    <w:rPr>
      <w:rFonts w:ascii="Consolas" w:hAnsi="Consolas"/>
      <w:b/>
      <w:i w:val="0"/>
      <w:color w:val="60A0B0"/>
      <w:sz w:val="24"/>
      <w:szCs w:val="24"/>
    </w:rPr>
  </w:style>
  <w:style w:type="character" w:customStyle="1" w:styleId="CommentVarTok">
    <w:name w:val="CommentVarTok"/>
    <w:basedOn w:val="VerbatimChar"/>
    <w:rsid w:val="00F424A7"/>
    <w:rPr>
      <w:rFonts w:ascii="Consolas" w:hAnsi="Consolas"/>
      <w:b/>
      <w:i w:val="0"/>
      <w:color w:val="60A0B0"/>
      <w:sz w:val="24"/>
      <w:szCs w:val="24"/>
    </w:rPr>
  </w:style>
  <w:style w:type="character" w:customStyle="1" w:styleId="OtherTok">
    <w:name w:val="OtherTok"/>
    <w:basedOn w:val="VerbatimChar"/>
    <w:rsid w:val="00F424A7"/>
    <w:rPr>
      <w:rFonts w:ascii="Consolas" w:hAnsi="Consolas"/>
      <w:i/>
      <w:color w:val="007020"/>
      <w:sz w:val="24"/>
      <w:szCs w:val="24"/>
    </w:rPr>
  </w:style>
  <w:style w:type="character" w:customStyle="1" w:styleId="FunctionTok">
    <w:name w:val="FunctionTok"/>
    <w:basedOn w:val="VerbatimChar"/>
    <w:rsid w:val="00F424A7"/>
    <w:rPr>
      <w:rFonts w:ascii="Consolas" w:hAnsi="Consolas"/>
      <w:i/>
      <w:color w:val="06287E"/>
      <w:sz w:val="24"/>
      <w:szCs w:val="24"/>
    </w:rPr>
  </w:style>
  <w:style w:type="character" w:customStyle="1" w:styleId="VariableTok">
    <w:name w:val="VariableTok"/>
    <w:basedOn w:val="VerbatimChar"/>
    <w:rsid w:val="00F424A7"/>
    <w:rPr>
      <w:rFonts w:ascii="Consolas" w:hAnsi="Consolas"/>
      <w:i/>
      <w:color w:val="19177C"/>
      <w:sz w:val="24"/>
      <w:szCs w:val="24"/>
    </w:rPr>
  </w:style>
  <w:style w:type="character" w:customStyle="1" w:styleId="ControlFlowTok">
    <w:name w:val="ControlFlowTok"/>
    <w:basedOn w:val="VerbatimChar"/>
    <w:rsid w:val="00F424A7"/>
    <w:rPr>
      <w:rFonts w:ascii="Consolas" w:hAnsi="Consolas"/>
      <w:b/>
      <w:i/>
      <w:color w:val="007020"/>
      <w:sz w:val="24"/>
      <w:szCs w:val="24"/>
    </w:rPr>
  </w:style>
  <w:style w:type="character" w:customStyle="1" w:styleId="OperatorTok">
    <w:name w:val="OperatorTok"/>
    <w:basedOn w:val="VerbatimChar"/>
    <w:rsid w:val="00F424A7"/>
    <w:rPr>
      <w:rFonts w:ascii="Consolas" w:hAnsi="Consolas"/>
      <w:i/>
      <w:color w:val="666666"/>
      <w:sz w:val="24"/>
      <w:szCs w:val="24"/>
    </w:rPr>
  </w:style>
  <w:style w:type="character" w:customStyle="1" w:styleId="BuiltInTok">
    <w:name w:val="BuiltInTok"/>
    <w:basedOn w:val="VerbatimChar"/>
    <w:rsid w:val="00F424A7"/>
    <w:rPr>
      <w:rFonts w:ascii="Consolas" w:hAnsi="Consolas"/>
      <w:i/>
      <w:sz w:val="24"/>
      <w:szCs w:val="24"/>
    </w:rPr>
  </w:style>
  <w:style w:type="character" w:customStyle="1" w:styleId="ExtensionTok">
    <w:name w:val="ExtensionTok"/>
    <w:basedOn w:val="VerbatimChar"/>
    <w:rsid w:val="00F424A7"/>
    <w:rPr>
      <w:rFonts w:ascii="Consolas" w:hAnsi="Consolas"/>
      <w:i/>
      <w:sz w:val="24"/>
      <w:szCs w:val="24"/>
    </w:rPr>
  </w:style>
  <w:style w:type="character" w:customStyle="1" w:styleId="PreprocessorTok">
    <w:name w:val="PreprocessorTok"/>
    <w:basedOn w:val="VerbatimChar"/>
    <w:rsid w:val="00F424A7"/>
    <w:rPr>
      <w:rFonts w:ascii="Consolas" w:hAnsi="Consolas"/>
      <w:i/>
      <w:color w:val="BC7A00"/>
      <w:sz w:val="24"/>
      <w:szCs w:val="24"/>
    </w:rPr>
  </w:style>
  <w:style w:type="character" w:customStyle="1" w:styleId="AttributeTok">
    <w:name w:val="AttributeTok"/>
    <w:basedOn w:val="VerbatimChar"/>
    <w:rsid w:val="00F424A7"/>
    <w:rPr>
      <w:rFonts w:ascii="Consolas" w:hAnsi="Consolas"/>
      <w:i/>
      <w:color w:val="7D9029"/>
      <w:sz w:val="24"/>
      <w:szCs w:val="24"/>
    </w:rPr>
  </w:style>
  <w:style w:type="character" w:customStyle="1" w:styleId="RegionMarkerTok">
    <w:name w:val="RegionMarkerTok"/>
    <w:basedOn w:val="VerbatimChar"/>
    <w:rsid w:val="00F424A7"/>
    <w:rPr>
      <w:rFonts w:ascii="Consolas" w:hAnsi="Consolas"/>
      <w:i/>
      <w:sz w:val="24"/>
      <w:szCs w:val="24"/>
    </w:rPr>
  </w:style>
  <w:style w:type="character" w:customStyle="1" w:styleId="InformationTok">
    <w:name w:val="InformationTok"/>
    <w:basedOn w:val="VerbatimChar"/>
    <w:rsid w:val="00F424A7"/>
    <w:rPr>
      <w:rFonts w:ascii="Consolas" w:hAnsi="Consolas"/>
      <w:b/>
      <w:i w:val="0"/>
      <w:color w:val="60A0B0"/>
      <w:sz w:val="24"/>
      <w:szCs w:val="24"/>
    </w:rPr>
  </w:style>
  <w:style w:type="character" w:customStyle="1" w:styleId="WarningTok">
    <w:name w:val="WarningTok"/>
    <w:basedOn w:val="VerbatimChar"/>
    <w:rsid w:val="00F424A7"/>
    <w:rPr>
      <w:rFonts w:ascii="Consolas" w:hAnsi="Consolas"/>
      <w:b/>
      <w:i w:val="0"/>
      <w:color w:val="60A0B0"/>
      <w:sz w:val="24"/>
      <w:szCs w:val="24"/>
    </w:rPr>
  </w:style>
  <w:style w:type="character" w:customStyle="1" w:styleId="AlertTok">
    <w:name w:val="AlertTok"/>
    <w:basedOn w:val="VerbatimChar"/>
    <w:rsid w:val="00F424A7"/>
    <w:rPr>
      <w:rFonts w:ascii="Consolas" w:hAnsi="Consolas"/>
      <w:b/>
      <w:i/>
      <w:color w:val="FF0000"/>
      <w:sz w:val="24"/>
      <w:szCs w:val="24"/>
    </w:rPr>
  </w:style>
  <w:style w:type="character" w:customStyle="1" w:styleId="ErrorTok">
    <w:name w:val="ErrorTok"/>
    <w:basedOn w:val="VerbatimChar"/>
    <w:rsid w:val="00F424A7"/>
    <w:rPr>
      <w:rFonts w:ascii="Consolas" w:hAnsi="Consolas"/>
      <w:b/>
      <w:i/>
      <w:color w:val="FF0000"/>
      <w:sz w:val="24"/>
      <w:szCs w:val="24"/>
    </w:rPr>
  </w:style>
  <w:style w:type="character" w:customStyle="1" w:styleId="NormalTok">
    <w:name w:val="NormalTok"/>
    <w:basedOn w:val="VerbatimChar"/>
    <w:rsid w:val="00F424A7"/>
    <w:rPr>
      <w:rFonts w:ascii="Consolas" w:hAnsi="Consolas"/>
      <w:i/>
      <w:sz w:val="24"/>
      <w:szCs w:val="24"/>
    </w:rPr>
  </w:style>
  <w:style w:type="paragraph" w:styleId="11">
    <w:name w:val="toc 1"/>
    <w:basedOn w:val="a"/>
    <w:next w:val="a"/>
    <w:autoRedefine/>
    <w:uiPriority w:val="39"/>
    <w:unhideWhenUsed/>
    <w:rsid w:val="001E6F40"/>
    <w:pPr>
      <w:spacing w:after="100"/>
    </w:pPr>
  </w:style>
  <w:style w:type="paragraph" w:styleId="21">
    <w:name w:val="toc 2"/>
    <w:basedOn w:val="a"/>
    <w:next w:val="a"/>
    <w:autoRedefine/>
    <w:uiPriority w:val="39"/>
    <w:unhideWhenUsed/>
    <w:rsid w:val="001E6F40"/>
    <w:pPr>
      <w:spacing w:after="100"/>
      <w:ind w:left="240"/>
    </w:pPr>
  </w:style>
  <w:style w:type="paragraph" w:styleId="31">
    <w:name w:val="toc 3"/>
    <w:basedOn w:val="a"/>
    <w:next w:val="a"/>
    <w:autoRedefine/>
    <w:uiPriority w:val="39"/>
    <w:unhideWhenUsed/>
    <w:rsid w:val="001E6F40"/>
    <w:pPr>
      <w:spacing w:after="100"/>
      <w:ind w:left="480"/>
    </w:pPr>
  </w:style>
  <w:style w:type="paragraph" w:styleId="af4">
    <w:name w:val="List Paragraph"/>
    <w:basedOn w:val="a"/>
    <w:uiPriority w:val="34"/>
    <w:qFormat/>
    <w:rsid w:val="004901E5"/>
    <w:pPr>
      <w:ind w:left="720"/>
      <w:contextualSpacing/>
    </w:pPr>
  </w:style>
  <w:style w:type="paragraph" w:styleId="41">
    <w:name w:val="toc 4"/>
    <w:basedOn w:val="a"/>
    <w:next w:val="a"/>
    <w:autoRedefine/>
    <w:uiPriority w:val="39"/>
    <w:unhideWhenUsed/>
    <w:rsid w:val="00227151"/>
    <w:pPr>
      <w:spacing w:after="100" w:line="259" w:lineRule="auto"/>
      <w:ind w:left="660"/>
    </w:pPr>
    <w:rPr>
      <w:rFonts w:eastAsiaTheme="minorEastAsia"/>
      <w:sz w:val="22"/>
      <w:szCs w:val="22"/>
    </w:rPr>
  </w:style>
  <w:style w:type="paragraph" w:styleId="51">
    <w:name w:val="toc 5"/>
    <w:basedOn w:val="a"/>
    <w:next w:val="a"/>
    <w:autoRedefine/>
    <w:uiPriority w:val="39"/>
    <w:unhideWhenUsed/>
    <w:rsid w:val="00227151"/>
    <w:pPr>
      <w:spacing w:after="100" w:line="259" w:lineRule="auto"/>
      <w:ind w:left="880"/>
    </w:pPr>
    <w:rPr>
      <w:rFonts w:eastAsiaTheme="minorEastAsia"/>
      <w:sz w:val="22"/>
      <w:szCs w:val="22"/>
    </w:rPr>
  </w:style>
  <w:style w:type="paragraph" w:styleId="61">
    <w:name w:val="toc 6"/>
    <w:basedOn w:val="a"/>
    <w:next w:val="a"/>
    <w:autoRedefine/>
    <w:uiPriority w:val="39"/>
    <w:unhideWhenUsed/>
    <w:rsid w:val="00227151"/>
    <w:pPr>
      <w:spacing w:after="100" w:line="259" w:lineRule="auto"/>
      <w:ind w:left="1100"/>
    </w:pPr>
    <w:rPr>
      <w:rFonts w:eastAsiaTheme="minorEastAsia"/>
      <w:sz w:val="22"/>
      <w:szCs w:val="22"/>
    </w:rPr>
  </w:style>
  <w:style w:type="paragraph" w:styleId="71">
    <w:name w:val="toc 7"/>
    <w:basedOn w:val="a"/>
    <w:next w:val="a"/>
    <w:autoRedefine/>
    <w:uiPriority w:val="39"/>
    <w:unhideWhenUsed/>
    <w:rsid w:val="00227151"/>
    <w:pPr>
      <w:spacing w:after="100" w:line="259" w:lineRule="auto"/>
      <w:ind w:left="1320"/>
    </w:pPr>
    <w:rPr>
      <w:rFonts w:eastAsiaTheme="minorEastAsia"/>
      <w:sz w:val="22"/>
      <w:szCs w:val="22"/>
    </w:rPr>
  </w:style>
  <w:style w:type="paragraph" w:styleId="81">
    <w:name w:val="toc 8"/>
    <w:basedOn w:val="a"/>
    <w:next w:val="a"/>
    <w:autoRedefine/>
    <w:uiPriority w:val="39"/>
    <w:unhideWhenUsed/>
    <w:rsid w:val="00227151"/>
    <w:pPr>
      <w:spacing w:after="100" w:line="259" w:lineRule="auto"/>
      <w:ind w:left="1540"/>
    </w:pPr>
    <w:rPr>
      <w:rFonts w:eastAsiaTheme="minorEastAsia"/>
      <w:sz w:val="22"/>
      <w:szCs w:val="22"/>
    </w:rPr>
  </w:style>
  <w:style w:type="paragraph" w:styleId="91">
    <w:name w:val="toc 9"/>
    <w:basedOn w:val="a"/>
    <w:next w:val="a"/>
    <w:autoRedefine/>
    <w:uiPriority w:val="39"/>
    <w:unhideWhenUsed/>
    <w:rsid w:val="00227151"/>
    <w:pPr>
      <w:spacing w:after="100" w:line="259" w:lineRule="auto"/>
      <w:ind w:left="1760"/>
    </w:pPr>
    <w:rPr>
      <w:rFonts w:eastAsiaTheme="minorEastAsia"/>
      <w:sz w:val="22"/>
      <w:szCs w:val="22"/>
    </w:rPr>
  </w:style>
  <w:style w:type="character" w:customStyle="1" w:styleId="UnresolvedMention">
    <w:name w:val="Unresolved Mention"/>
    <w:basedOn w:val="a1"/>
    <w:uiPriority w:val="99"/>
    <w:semiHidden/>
    <w:unhideWhenUsed/>
    <w:rsid w:val="0022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1053;&#1072;&#1089;&#1090;&#1088;&#1086;&#1081;&#1082;&#1072;%20&#1075;&#1083;&#1072;&#1074;&#1085;&#1086;&#1075;&#1086;%20&#1084;&#1077;&#1085;&#1102;%20KeySoft" TargetMode="Externa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support@elitagroup.ru" TargetMode="External"/><Relationship Id="rId4" Type="http://schemas.openxmlformats.org/officeDocument/2006/relationships/settings" Target="settings.xml"/><Relationship Id="rId9" Type="http://schemas.openxmlformats.org/officeDocument/2006/relationships/hyperlink" Target="http://elitagroup.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1ca85303e3a4c03ae694e4f7810da28 xmlns="1f19542f-aa72-4f13-a9aa-8e431748262d">
      <Terms xmlns="http://schemas.microsoft.com/office/infopath/2007/PartnerControls"/>
    </m1ca85303e3a4c03ae694e4f7810da28>
    <udlPDPDelivrableGateApprovalLog xmlns="1f19542f-aa72-4f13-a9aa-8e431748262d" xsi:nil="true"/>
    <k5ae3af173e348e09c1e67a5b820b18c xmlns="1f19542f-aa72-4f13-a9aa-8e431748262d">
      <Terms xmlns="http://schemas.microsoft.com/office/infopath/2007/PartnerControls"/>
    </k5ae3af173e348e09c1e67a5b820b18c>
    <p360cc2558a1442bb27f0795ce1409ac xmlns="1f19542f-aa72-4f13-a9aa-8e431748262d">
      <Terms xmlns="http://schemas.microsoft.com/office/infopath/2007/PartnerControls"/>
    </p360cc2558a1442bb27f0795ce1409ac>
    <TaxCatchAll xmlns="bb004757-2af2-43a8-93dc-299c2a6b72bd">
      <Value>2</Value>
      <Value>3</Value>
    </TaxCatchAll>
    <IconOverlay xmlns="http://schemas.microsoft.com/sharepoint/v4" xsi:nil="tru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udlPDPDelivrableApprovalLog xmlns="1f19542f-aa72-4f13-a9aa-8e431748262d" xsi:nil="true"/>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documentManagement>
</p:properties>
</file>

<file path=customXml/itemProps1.xml><?xml version="1.0" encoding="utf-8"?>
<ds:datastoreItem xmlns:ds="http://schemas.openxmlformats.org/officeDocument/2006/customXml" ds:itemID="{6015240D-0E8B-4841-B98D-5DD9AC163F1F}">
  <ds:schemaRefs>
    <ds:schemaRef ds:uri="http://schemas.openxmlformats.org/officeDocument/2006/bibliography"/>
  </ds:schemaRefs>
</ds:datastoreItem>
</file>

<file path=customXml/itemProps2.xml><?xml version="1.0" encoding="utf-8"?>
<ds:datastoreItem xmlns:ds="http://schemas.openxmlformats.org/officeDocument/2006/customXml" ds:itemID="{7418529A-CE20-40B7-AFA0-B8A41AD5BBAD}"/>
</file>

<file path=customXml/itemProps3.xml><?xml version="1.0" encoding="utf-8"?>
<ds:datastoreItem xmlns:ds="http://schemas.openxmlformats.org/officeDocument/2006/customXml" ds:itemID="{9D5BEBEE-F4B1-4E41-9294-DBB245DE500B}"/>
</file>

<file path=customXml/itemProps4.xml><?xml version="1.0" encoding="utf-8"?>
<ds:datastoreItem xmlns:ds="http://schemas.openxmlformats.org/officeDocument/2006/customXml" ds:itemID="{F1085BCE-74BE-4F54-9993-3EF850276B13}"/>
</file>

<file path=docProps/app.xml><?xml version="1.0" encoding="utf-8"?>
<Properties xmlns="http://schemas.openxmlformats.org/officeDocument/2006/extended-properties" xmlns:vt="http://schemas.openxmlformats.org/officeDocument/2006/docPropsVTypes">
  <Template>Normal.dotm</Template>
  <TotalTime>8105</TotalTime>
  <Pages>59</Pages>
  <Words>13132</Words>
  <Characters>74856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Fleytin</dc:creator>
  <cp:keywords/>
  <dc:description/>
  <cp:lastModifiedBy>Svetlana</cp:lastModifiedBy>
  <cp:revision>181</cp:revision>
  <dcterms:created xsi:type="dcterms:W3CDTF">2021-06-02T08:57:00Z</dcterms:created>
  <dcterms:modified xsi:type="dcterms:W3CDTF">2021-10-02T06:45:00Z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