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2F1C632E" w:rsidR="00646BBF" w:rsidRPr="00387193" w:rsidRDefault="00E655E7">
      <w:pPr>
        <w:ind w:left="1440"/>
        <w:rPr>
          <w:lang w:val="nb-NO"/>
        </w:rPr>
        <w:pPrChange w:id="0" w:author="Magnar Høgalmen" w:date="2021-07-02T10:50:00Z">
          <w:pPr/>
        </w:pPrChange>
      </w:pPr>
      <w:bookmarkStart w:id="1" w:name="_Refd18e862"/>
      <w:bookmarkStart w:id="2" w:name="_Tocd18e862"/>
      <w:r w:rsidRPr="00387193">
        <w:rPr>
          <w:noProof/>
          <w:lang w:val="nb-NO"/>
        </w:rPr>
        <w:drawing>
          <wp:anchor distT="0" distB="0" distL="114300" distR="114300" simplePos="0" relativeHeight="251658240" behindDoc="0" locked="0" layoutInCell="1" allowOverlap="1" wp14:anchorId="059C2D7F" wp14:editId="05DF7A5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r w:rsidR="001271D4" w:rsidRPr="00387193">
        <w:rPr>
          <w:lang w:val="nb-NO"/>
        </w:rPr>
        <w:t xml:space="preserve"> </w:t>
      </w:r>
      <w:r w:rsidR="00092968" w:rsidRPr="00387193">
        <w:rPr>
          <w:lang w:val="nb-NO"/>
        </w:rPr>
        <w:t xml:space="preserve"> </w:t>
      </w:r>
    </w:p>
    <w:p w14:paraId="182ADD32" w14:textId="77777777" w:rsidR="00463D06" w:rsidRDefault="00463D06" w:rsidP="00463D06">
      <w:pPr>
        <w:rPr>
          <w:lang w:val="nb-NO"/>
        </w:rPr>
      </w:pPr>
      <w:r>
        <w:rPr>
          <w:lang w:val="nb-NO"/>
        </w:rPr>
        <w:t>Cantec AS</w:t>
      </w:r>
      <w:r>
        <w:rPr>
          <w:lang w:val="nb-NO"/>
        </w:rPr>
        <w:br/>
        <w:t>Sofiemyrveien 4, 1412 Sofiemyr</w:t>
      </w:r>
    </w:p>
    <w:p w14:paraId="3F74788B" w14:textId="77777777" w:rsidR="00463D06" w:rsidRDefault="00463D06" w:rsidP="00463D06">
      <w:pPr>
        <w:rPr>
          <w:lang w:val="nb-NO"/>
        </w:rPr>
      </w:pPr>
      <w:r>
        <w:rPr>
          <w:lang w:val="nb-NO"/>
        </w:rPr>
        <w:t>Postboks 626, 1411 Kolbotn</w:t>
      </w:r>
    </w:p>
    <w:p w14:paraId="72413ADE" w14:textId="77777777" w:rsidR="00463D06" w:rsidRDefault="00463D06" w:rsidP="00463D06">
      <w:pPr>
        <w:rPr>
          <w:lang w:val="nb-NO"/>
        </w:rPr>
      </w:pPr>
      <w:r>
        <w:rPr>
          <w:lang w:val="nb-NO"/>
        </w:rPr>
        <w:t>www.cantec.no</w:t>
      </w:r>
    </w:p>
    <w:p w14:paraId="4B7C56B3" w14:textId="77777777" w:rsidR="00463D06" w:rsidRDefault="00463D06" w:rsidP="00463D06">
      <w:pPr>
        <w:rPr>
          <w:lang w:val="nb-NO"/>
        </w:rPr>
      </w:pPr>
      <w:r>
        <w:rPr>
          <w:lang w:val="nb-NO"/>
        </w:rPr>
        <w:t>syn@cantec.no</w:t>
      </w:r>
    </w:p>
    <w:p w14:paraId="7C16FB33" w14:textId="77777777" w:rsidR="00463D06" w:rsidRDefault="00463D06" w:rsidP="00463D06">
      <w:pPr>
        <w:rPr>
          <w:lang w:val="nb-NO"/>
        </w:rPr>
      </w:pPr>
      <w:r>
        <w:rPr>
          <w:lang w:val="nb-NO"/>
        </w:rPr>
        <w:t>Ring Cantec support på +47 905 89 383 eller på +47 66 99 60 00</w:t>
      </w:r>
    </w:p>
    <w:p w14:paraId="5B419F43" w14:textId="1EF4E35F" w:rsidR="00317B6E" w:rsidRPr="00387193" w:rsidRDefault="00137FB0">
      <w:pPr>
        <w:ind w:left="1440"/>
        <w:rPr>
          <w:lang w:val="nb-NO"/>
        </w:rPr>
        <w:pPrChange w:id="3" w:author="Magnar Høgalmen" w:date="2021-07-02T10:50:00Z">
          <w:pPr/>
        </w:pPrChange>
      </w:pPr>
      <w:r w:rsidRPr="00387193">
        <w:rPr>
          <w:lang w:val="nb-NO"/>
        </w:rPr>
        <w:tab/>
      </w:r>
      <w:r w:rsidR="00317B6E" w:rsidRPr="00387193">
        <w:rPr>
          <w:lang w:val="nb-NO"/>
        </w:rPr>
        <w:br w:type="page"/>
      </w:r>
    </w:p>
    <w:p w14:paraId="03833B0C" w14:textId="77777777" w:rsidR="003B599F" w:rsidRPr="00387193" w:rsidRDefault="003B599F">
      <w:pPr>
        <w:pStyle w:val="Brdtekst"/>
        <w:ind w:left="1440"/>
        <w:rPr>
          <w:lang w:val="nb-NO"/>
        </w:rPr>
        <w:pPrChange w:id="4" w:author="Magnar Høgalmen" w:date="2021-07-02T10:50:00Z">
          <w:pPr>
            <w:pStyle w:val="Brdtekst"/>
          </w:pPr>
        </w:pPrChange>
      </w:pPr>
    </w:p>
    <w:p w14:paraId="5C7CF760" w14:textId="77777777" w:rsidR="003B599F" w:rsidRPr="00387193" w:rsidRDefault="003B599F">
      <w:pPr>
        <w:pStyle w:val="Brdtekst"/>
        <w:ind w:left="1440"/>
        <w:rPr>
          <w:lang w:val="nb-NO"/>
        </w:rPr>
        <w:pPrChange w:id="5" w:author="Magnar Høgalmen" w:date="2021-07-02T10:50:00Z">
          <w:pPr>
            <w:pStyle w:val="Brdtekst"/>
          </w:pPr>
        </w:pPrChange>
      </w:pPr>
    </w:p>
    <w:p w14:paraId="412B0AAC" w14:textId="77777777" w:rsidR="003B599F" w:rsidRPr="00387193" w:rsidRDefault="003B599F">
      <w:pPr>
        <w:pStyle w:val="Brdtekst"/>
        <w:ind w:left="1440"/>
        <w:rPr>
          <w:lang w:val="nb-NO"/>
        </w:rPr>
        <w:pPrChange w:id="6" w:author="Magnar Høgalmen" w:date="2021-07-02T10:50:00Z">
          <w:pPr>
            <w:pStyle w:val="Brdtekst"/>
          </w:pPr>
        </w:pPrChange>
      </w:pPr>
    </w:p>
    <w:p w14:paraId="2B45386F" w14:textId="69C6EF00" w:rsidR="003B599F" w:rsidRPr="00387193" w:rsidRDefault="003B599F">
      <w:pPr>
        <w:pStyle w:val="Overskrift1"/>
        <w:ind w:left="1440"/>
        <w:jc w:val="center"/>
        <w:rPr>
          <w:rFonts w:asciiTheme="minorHAnsi" w:hAnsiTheme="minorHAnsi" w:cstheme="minorHAnsi"/>
          <w:color w:val="auto"/>
          <w:sz w:val="48"/>
          <w:szCs w:val="48"/>
          <w:lang w:val="nb-NO"/>
        </w:rPr>
        <w:pPrChange w:id="7" w:author="Magnar Høgalmen" w:date="2021-07-02T10:50:00Z">
          <w:pPr>
            <w:pStyle w:val="Overskrift1"/>
            <w:jc w:val="center"/>
          </w:pPr>
        </w:pPrChange>
      </w:pPr>
      <w:bookmarkStart w:id="8" w:name="_Toc79136375"/>
      <w:r w:rsidRPr="00387193">
        <w:rPr>
          <w:color w:val="auto"/>
          <w:sz w:val="48"/>
          <w:szCs w:val="48"/>
          <w:lang w:val="nb-NO"/>
        </w:rPr>
        <w:t>Brailliant™ 40X</w:t>
      </w:r>
      <w:bookmarkEnd w:id="8"/>
    </w:p>
    <w:p w14:paraId="1992CCE6" w14:textId="77777777" w:rsidR="003B599F" w:rsidRPr="00387193" w:rsidRDefault="003B599F">
      <w:pPr>
        <w:pStyle w:val="Overskrift1"/>
        <w:ind w:left="1440"/>
        <w:jc w:val="center"/>
        <w:rPr>
          <w:rFonts w:asciiTheme="minorHAnsi" w:hAnsiTheme="minorHAnsi" w:cstheme="minorHAnsi"/>
          <w:color w:val="auto"/>
          <w:sz w:val="48"/>
          <w:szCs w:val="48"/>
          <w:lang w:val="nb-NO"/>
        </w:rPr>
        <w:pPrChange w:id="9" w:author="Magnar Høgalmen" w:date="2021-07-02T10:50:00Z">
          <w:pPr>
            <w:pStyle w:val="Overskrift1"/>
            <w:jc w:val="center"/>
          </w:pPr>
        </w:pPrChange>
      </w:pPr>
      <w:bookmarkStart w:id="10" w:name="_Toc79136376"/>
      <w:r w:rsidRPr="00387193">
        <w:rPr>
          <w:color w:val="auto"/>
          <w:sz w:val="48"/>
          <w:szCs w:val="48"/>
          <w:lang w:val="nb-NO"/>
        </w:rPr>
        <w:t>Brukerhåndbok</w:t>
      </w:r>
      <w:bookmarkEnd w:id="10"/>
    </w:p>
    <w:p w14:paraId="2FCB4D7A" w14:textId="77777777" w:rsidR="003B599F" w:rsidRPr="00387193" w:rsidRDefault="003B599F">
      <w:pPr>
        <w:pStyle w:val="Brdtekst"/>
        <w:ind w:left="1440"/>
        <w:rPr>
          <w:lang w:val="nb-NO"/>
        </w:rPr>
        <w:pPrChange w:id="11" w:author="Magnar Høgalmen" w:date="2021-07-02T10:50:00Z">
          <w:pPr>
            <w:pStyle w:val="Brdtekst"/>
          </w:pPr>
        </w:pPrChange>
      </w:pPr>
    </w:p>
    <w:p w14:paraId="25680475" w14:textId="77777777" w:rsidR="003B599F" w:rsidRPr="00387193" w:rsidRDefault="003B599F">
      <w:pPr>
        <w:pStyle w:val="Brdtekst"/>
        <w:ind w:left="1440"/>
        <w:jc w:val="center"/>
        <w:rPr>
          <w:lang w:val="nb-NO"/>
          <w:rPrChange w:id="12" w:author="Magnar Høgalmen" w:date="2020-12-23T12:37:00Z">
            <w:rPr/>
          </w:rPrChange>
        </w:rPr>
        <w:pPrChange w:id="13" w:author="Magnar Høgalmen" w:date="2021-07-02T10:50:00Z">
          <w:pPr>
            <w:pStyle w:val="Brdtekst"/>
            <w:jc w:val="center"/>
          </w:pPr>
        </w:pPrChange>
      </w:pPr>
      <w:r w:rsidRPr="00387193">
        <w:rPr>
          <w:lang w:val="nb-NO"/>
        </w:rPr>
        <w:t>Rev 1.0 110320</w:t>
      </w:r>
    </w:p>
    <w:p w14:paraId="227FCCC1" w14:textId="77777777" w:rsidR="003B599F" w:rsidRPr="00387193" w:rsidRDefault="003B599F">
      <w:pPr>
        <w:pStyle w:val="Brdtekst"/>
        <w:ind w:left="1440"/>
        <w:rPr>
          <w:lang w:val="nb-NO"/>
        </w:rPr>
        <w:pPrChange w:id="14" w:author="Magnar Høgalmen" w:date="2021-07-02T10:50:00Z">
          <w:pPr>
            <w:pStyle w:val="Brdtekst"/>
          </w:pPr>
        </w:pPrChange>
      </w:pPr>
    </w:p>
    <w:p w14:paraId="0A2BBC72" w14:textId="77777777" w:rsidR="00317B6E" w:rsidRPr="00387193" w:rsidRDefault="00317B6E">
      <w:pPr>
        <w:pStyle w:val="Brdtekst"/>
        <w:ind w:left="1440"/>
        <w:rPr>
          <w:lang w:val="nb-NO"/>
          <w:rPrChange w:id="15" w:author="Magnar Høgalmen" w:date="2020-12-23T12:37:00Z">
            <w:rPr/>
          </w:rPrChange>
        </w:rPr>
        <w:pPrChange w:id="16" w:author="Magnar Høgalmen" w:date="2021-07-02T10:50:00Z">
          <w:pPr>
            <w:pStyle w:val="Brdtekst"/>
          </w:pPr>
        </w:pPrChange>
      </w:pPr>
    </w:p>
    <w:p w14:paraId="6C8E1956" w14:textId="77777777" w:rsidR="00317B6E" w:rsidRPr="00387193" w:rsidRDefault="00317B6E">
      <w:pPr>
        <w:pStyle w:val="Brdtekst"/>
        <w:ind w:left="1440"/>
        <w:rPr>
          <w:lang w:val="nb-NO"/>
          <w:rPrChange w:id="17" w:author="Magnar Høgalmen" w:date="2020-12-23T12:37:00Z">
            <w:rPr/>
          </w:rPrChange>
        </w:rPr>
        <w:pPrChange w:id="18" w:author="Magnar Høgalmen" w:date="2021-07-02T10:50:00Z">
          <w:pPr>
            <w:pStyle w:val="Brdtekst"/>
          </w:pPr>
        </w:pPrChange>
      </w:pPr>
    </w:p>
    <w:p w14:paraId="116716D4" w14:textId="77777777" w:rsidR="00317B6E" w:rsidRPr="00387193" w:rsidRDefault="00317B6E">
      <w:pPr>
        <w:pStyle w:val="Brdtekst"/>
        <w:ind w:left="1440"/>
        <w:rPr>
          <w:lang w:val="nb-NO"/>
          <w:rPrChange w:id="19" w:author="Magnar Høgalmen" w:date="2020-12-23T12:37:00Z">
            <w:rPr/>
          </w:rPrChange>
        </w:rPr>
        <w:pPrChange w:id="20" w:author="Magnar Høgalmen" w:date="2021-07-02T10:50:00Z">
          <w:pPr>
            <w:pStyle w:val="Brdtekst"/>
          </w:pPr>
        </w:pPrChange>
      </w:pPr>
    </w:p>
    <w:p w14:paraId="44EC1E6F" w14:textId="77777777" w:rsidR="00317B6E" w:rsidRPr="00387193" w:rsidRDefault="00317B6E">
      <w:pPr>
        <w:pStyle w:val="Brdtekst"/>
        <w:ind w:left="1440"/>
        <w:rPr>
          <w:lang w:val="nb-NO"/>
          <w:rPrChange w:id="21" w:author="Magnar Høgalmen" w:date="2020-12-23T12:37:00Z">
            <w:rPr/>
          </w:rPrChange>
        </w:rPr>
        <w:pPrChange w:id="22" w:author="Magnar Høgalmen" w:date="2021-07-02T10:50:00Z">
          <w:pPr>
            <w:pStyle w:val="Brdtekst"/>
          </w:pPr>
        </w:pPrChange>
      </w:pPr>
    </w:p>
    <w:p w14:paraId="27DD09DF" w14:textId="77777777" w:rsidR="00317B6E" w:rsidRPr="00387193" w:rsidRDefault="00317B6E">
      <w:pPr>
        <w:pStyle w:val="Brdtekst"/>
        <w:ind w:left="1440"/>
        <w:rPr>
          <w:lang w:val="nb-NO"/>
          <w:rPrChange w:id="23" w:author="Magnar Høgalmen" w:date="2020-12-23T12:37:00Z">
            <w:rPr/>
          </w:rPrChange>
        </w:rPr>
        <w:pPrChange w:id="24" w:author="Magnar Høgalmen" w:date="2021-07-02T10:50:00Z">
          <w:pPr>
            <w:pStyle w:val="Brdtekst"/>
          </w:pPr>
        </w:pPrChange>
      </w:pPr>
    </w:p>
    <w:p w14:paraId="07519AE7" w14:textId="77777777" w:rsidR="00317B6E" w:rsidRPr="00387193" w:rsidRDefault="00317B6E">
      <w:pPr>
        <w:pStyle w:val="Brdtekst"/>
        <w:ind w:left="1440"/>
        <w:rPr>
          <w:lang w:val="nb-NO"/>
          <w:rPrChange w:id="25" w:author="Magnar Høgalmen" w:date="2020-12-23T12:37:00Z">
            <w:rPr/>
          </w:rPrChange>
        </w:rPr>
        <w:pPrChange w:id="26" w:author="Magnar Høgalmen" w:date="2021-07-02T10:50:00Z">
          <w:pPr>
            <w:pStyle w:val="Brdtekst"/>
          </w:pPr>
        </w:pPrChange>
      </w:pPr>
    </w:p>
    <w:p w14:paraId="672A1370" w14:textId="77777777" w:rsidR="00317B6E" w:rsidRPr="00387193" w:rsidRDefault="00317B6E">
      <w:pPr>
        <w:pStyle w:val="Brdtekst"/>
        <w:ind w:left="1440"/>
        <w:rPr>
          <w:lang w:val="nb-NO"/>
          <w:rPrChange w:id="27" w:author="Magnar Høgalmen" w:date="2020-12-23T12:37:00Z">
            <w:rPr/>
          </w:rPrChange>
        </w:rPr>
        <w:pPrChange w:id="28" w:author="Magnar Høgalmen" w:date="2021-07-02T10:50:00Z">
          <w:pPr>
            <w:pStyle w:val="Brdtekst"/>
          </w:pPr>
        </w:pPrChange>
      </w:pPr>
    </w:p>
    <w:p w14:paraId="18AA6A16" w14:textId="77777777" w:rsidR="00317B6E" w:rsidRPr="00387193" w:rsidRDefault="00317B6E">
      <w:pPr>
        <w:pStyle w:val="Brdtekst"/>
        <w:ind w:left="1440"/>
        <w:rPr>
          <w:lang w:val="nb-NO"/>
          <w:rPrChange w:id="29" w:author="Magnar Høgalmen" w:date="2020-12-23T12:37:00Z">
            <w:rPr/>
          </w:rPrChange>
        </w:rPr>
        <w:pPrChange w:id="30" w:author="Magnar Høgalmen" w:date="2021-07-02T10:50:00Z">
          <w:pPr>
            <w:pStyle w:val="Brdtekst"/>
          </w:pPr>
        </w:pPrChange>
      </w:pPr>
    </w:p>
    <w:p w14:paraId="1794DF34" w14:textId="77777777" w:rsidR="00317B6E" w:rsidRPr="00387193" w:rsidRDefault="00317B6E">
      <w:pPr>
        <w:pStyle w:val="Brdtekst"/>
        <w:ind w:left="1440"/>
        <w:rPr>
          <w:lang w:val="nb-NO"/>
          <w:rPrChange w:id="31" w:author="Magnar Høgalmen" w:date="2020-12-23T12:37:00Z">
            <w:rPr/>
          </w:rPrChange>
        </w:rPr>
        <w:pPrChange w:id="32" w:author="Magnar Høgalmen" w:date="2021-07-02T10:50:00Z">
          <w:pPr>
            <w:pStyle w:val="Brdtekst"/>
          </w:pPr>
        </w:pPrChange>
      </w:pPr>
    </w:p>
    <w:p w14:paraId="4B05D677" w14:textId="77777777" w:rsidR="00317B6E" w:rsidRPr="00387193" w:rsidRDefault="00317B6E">
      <w:pPr>
        <w:pStyle w:val="Brdtekst"/>
        <w:ind w:left="1440"/>
        <w:rPr>
          <w:lang w:val="nb-NO"/>
          <w:rPrChange w:id="33" w:author="Magnar Høgalmen" w:date="2020-12-23T12:37:00Z">
            <w:rPr/>
          </w:rPrChange>
        </w:rPr>
        <w:pPrChange w:id="34" w:author="Magnar Høgalmen" w:date="2021-07-02T10:50:00Z">
          <w:pPr>
            <w:pStyle w:val="Brdtekst"/>
          </w:pPr>
        </w:pPrChange>
      </w:pPr>
    </w:p>
    <w:p w14:paraId="6420F8F1" w14:textId="77777777" w:rsidR="00317B6E" w:rsidRPr="00387193" w:rsidRDefault="00317B6E">
      <w:pPr>
        <w:pStyle w:val="Brdtekst"/>
        <w:ind w:left="1440"/>
        <w:rPr>
          <w:lang w:val="nb-NO"/>
          <w:rPrChange w:id="35" w:author="Magnar Høgalmen" w:date="2020-12-23T12:37:00Z">
            <w:rPr/>
          </w:rPrChange>
        </w:rPr>
        <w:pPrChange w:id="36" w:author="Magnar Høgalmen" w:date="2021-07-02T10:50:00Z">
          <w:pPr>
            <w:pStyle w:val="Brdtekst"/>
          </w:pPr>
        </w:pPrChange>
      </w:pPr>
    </w:p>
    <w:p w14:paraId="4016C3A5" w14:textId="77777777" w:rsidR="00317B6E" w:rsidRPr="00387193" w:rsidRDefault="00317B6E">
      <w:pPr>
        <w:pStyle w:val="Brdtekst"/>
        <w:ind w:left="1440"/>
        <w:rPr>
          <w:lang w:val="nb-NO"/>
          <w:rPrChange w:id="37" w:author="Magnar Høgalmen" w:date="2020-12-23T12:37:00Z">
            <w:rPr/>
          </w:rPrChange>
        </w:rPr>
        <w:pPrChange w:id="38" w:author="Magnar Høgalmen" w:date="2021-07-02T10:50:00Z">
          <w:pPr>
            <w:pStyle w:val="Brdtekst"/>
          </w:pPr>
        </w:pPrChange>
      </w:pPr>
    </w:p>
    <w:p w14:paraId="2631C695" w14:textId="77777777" w:rsidR="00317B6E" w:rsidRPr="00387193" w:rsidRDefault="00317B6E">
      <w:pPr>
        <w:pStyle w:val="Brdtekst"/>
        <w:ind w:left="1440"/>
        <w:rPr>
          <w:lang w:val="nb-NO"/>
          <w:rPrChange w:id="39" w:author="Magnar Høgalmen" w:date="2020-12-23T12:37:00Z">
            <w:rPr/>
          </w:rPrChange>
        </w:rPr>
        <w:pPrChange w:id="40" w:author="Magnar Høgalmen" w:date="2021-07-02T10:50:00Z">
          <w:pPr>
            <w:pStyle w:val="Brdtekst"/>
          </w:pPr>
        </w:pPrChange>
      </w:pPr>
    </w:p>
    <w:p w14:paraId="24BBF859" w14:textId="77777777" w:rsidR="00317B6E" w:rsidRPr="00387193" w:rsidRDefault="00317B6E">
      <w:pPr>
        <w:pStyle w:val="Brdtekst"/>
        <w:ind w:left="1440"/>
        <w:rPr>
          <w:lang w:val="nb-NO"/>
          <w:rPrChange w:id="41" w:author="Magnar Høgalmen" w:date="2020-12-23T12:37:00Z">
            <w:rPr/>
          </w:rPrChange>
        </w:rPr>
        <w:pPrChange w:id="42" w:author="Magnar Høgalmen" w:date="2021-07-02T10:50:00Z">
          <w:pPr>
            <w:pStyle w:val="Brdtekst"/>
          </w:pPr>
        </w:pPrChange>
      </w:pPr>
    </w:p>
    <w:p w14:paraId="782EA226" w14:textId="77777777" w:rsidR="00317B6E" w:rsidRPr="00387193" w:rsidRDefault="00317B6E">
      <w:pPr>
        <w:pStyle w:val="Brdtekst"/>
        <w:ind w:left="1440"/>
        <w:rPr>
          <w:lang w:val="nb-NO"/>
          <w:rPrChange w:id="43" w:author="Magnar Høgalmen" w:date="2020-12-23T12:37:00Z">
            <w:rPr/>
          </w:rPrChange>
        </w:rPr>
        <w:pPrChange w:id="44" w:author="Magnar Høgalmen" w:date="2021-07-02T10:50:00Z">
          <w:pPr>
            <w:pStyle w:val="Brdtekst"/>
          </w:pPr>
        </w:pPrChange>
      </w:pPr>
    </w:p>
    <w:p w14:paraId="610A8892" w14:textId="77777777" w:rsidR="00317B6E" w:rsidRPr="00387193" w:rsidRDefault="00317B6E">
      <w:pPr>
        <w:pStyle w:val="Brdtekst"/>
        <w:ind w:left="1440"/>
        <w:rPr>
          <w:lang w:val="nb-NO"/>
          <w:rPrChange w:id="45" w:author="Magnar Høgalmen" w:date="2020-12-23T12:37:00Z">
            <w:rPr/>
          </w:rPrChange>
        </w:rPr>
        <w:pPrChange w:id="46" w:author="Magnar Høgalmen" w:date="2021-07-02T10:50:00Z">
          <w:pPr>
            <w:pStyle w:val="Brdtekst"/>
          </w:pPr>
        </w:pPrChange>
      </w:pPr>
    </w:p>
    <w:p w14:paraId="107EE79C" w14:textId="77777777" w:rsidR="00317B6E" w:rsidRPr="00387193" w:rsidRDefault="00317B6E">
      <w:pPr>
        <w:pStyle w:val="Brdtekst"/>
        <w:ind w:left="1440"/>
        <w:rPr>
          <w:lang w:val="nb-NO"/>
          <w:rPrChange w:id="47" w:author="Magnar Høgalmen" w:date="2020-12-23T12:37:00Z">
            <w:rPr/>
          </w:rPrChange>
        </w:rPr>
        <w:pPrChange w:id="48" w:author="Magnar Høgalmen" w:date="2021-07-02T10:50:00Z">
          <w:pPr>
            <w:pStyle w:val="Brdtekst"/>
          </w:pPr>
        </w:pPrChange>
      </w:pPr>
    </w:p>
    <w:bookmarkEnd w:id="1"/>
    <w:bookmarkEnd w:id="2"/>
    <w:p w14:paraId="37DF0A16" w14:textId="6FC74A9D" w:rsidR="00646BBF" w:rsidRPr="00387193" w:rsidRDefault="003C3519">
      <w:pPr>
        <w:pStyle w:val="Brdtekst"/>
        <w:ind w:left="1440"/>
        <w:rPr>
          <w:lang w:val="nb-NO"/>
          <w:rPrChange w:id="49" w:author="Magnar Høgalmen" w:date="2020-12-23T12:37:00Z">
            <w:rPr/>
          </w:rPrChange>
        </w:rPr>
        <w:pPrChange w:id="50" w:author="Magnar Høgalmen" w:date="2021-07-02T10:50:00Z">
          <w:pPr>
            <w:pStyle w:val="Brdtekst"/>
          </w:pPr>
        </w:pPrChange>
      </w:pPr>
      <w:r w:rsidRPr="00387193">
        <w:rPr>
          <w:lang w:val="nb-NO"/>
        </w:rPr>
        <w:t>Opphavsrett 2020. Alle rettigheter reservert, HumanWare.</w:t>
      </w:r>
    </w:p>
    <w:p w14:paraId="5D00F45B" w14:textId="48E04B93" w:rsidR="00646BBF" w:rsidRPr="00387193" w:rsidRDefault="003C3519">
      <w:pPr>
        <w:pStyle w:val="Brdtekst"/>
        <w:ind w:left="1440"/>
        <w:rPr>
          <w:lang w:val="nb-NO"/>
          <w:rPrChange w:id="51" w:author="Magnar Høgalmen" w:date="2020-12-23T12:37:00Z">
            <w:rPr/>
          </w:rPrChange>
        </w:rPr>
        <w:pPrChange w:id="52" w:author="Magnar Høgalmen" w:date="2021-07-02T10:50:00Z">
          <w:pPr>
            <w:pStyle w:val="Brdtekst"/>
          </w:pPr>
        </w:pPrChange>
      </w:pPr>
      <w:r w:rsidRPr="00387193">
        <w:rPr>
          <w:lang w:val="nb-NO"/>
        </w:rPr>
        <w:t xml:space="preserve">Denne brukerhåndboken er beskyttet av opphavsrett som tilhører HumanWare, med alle rettigheter reservert. Brukerhåndboken kan ikke kopieres helt eller delvis uten skriftlig samtykke fra HumanWare. </w:t>
      </w:r>
      <w:r w:rsidR="007D2870" w:rsidRPr="00387193">
        <w:rPr>
          <w:lang w:val="nb-NO"/>
        </w:rPr>
        <w:br w:type="page"/>
      </w:r>
    </w:p>
    <w:sdt>
      <w:sdtPr>
        <w:rPr>
          <w:rFonts w:ascii="Arial" w:eastAsiaTheme="minorHAnsi" w:hAnsi="Arial" w:cstheme="minorBidi"/>
          <w:b w:val="0"/>
          <w:color w:val="auto"/>
          <w:sz w:val="24"/>
          <w:szCs w:val="22"/>
          <w:lang w:val="nb-NO"/>
        </w:rPr>
        <w:id w:val="-1103337357"/>
        <w:docPartObj>
          <w:docPartGallery w:val="Table of Contents"/>
          <w:docPartUnique/>
        </w:docPartObj>
      </w:sdtPr>
      <w:sdtEndPr>
        <w:rPr>
          <w:bCs/>
        </w:rPr>
      </w:sdtEndPr>
      <w:sdtContent>
        <w:p w14:paraId="367C5359" w14:textId="029A7C3C" w:rsidR="005515B6" w:rsidRPr="00387193" w:rsidRDefault="005515B6">
          <w:pPr>
            <w:pStyle w:val="Overskriftforinnholdsfortegnelse"/>
            <w:rPr>
              <w:lang w:val="nb-NO"/>
            </w:rPr>
          </w:pPr>
          <w:r w:rsidRPr="00387193">
            <w:rPr>
              <w:lang w:val="nb-NO"/>
            </w:rPr>
            <w:t>Innhold</w:t>
          </w:r>
        </w:p>
        <w:p w14:paraId="52622A8B" w14:textId="79EAC046" w:rsidR="005515B6" w:rsidRPr="00387193" w:rsidRDefault="005515B6">
          <w:pPr>
            <w:pStyle w:val="INNH1"/>
            <w:tabs>
              <w:tab w:val="right" w:leader="dot" w:pos="9962"/>
            </w:tabs>
            <w:rPr>
              <w:rFonts w:asciiTheme="minorHAnsi" w:eastAsiaTheme="minorEastAsia" w:hAnsiTheme="minorHAnsi"/>
              <w:sz w:val="22"/>
              <w:lang w:val="nb-NO" w:eastAsia="nb-NO"/>
            </w:rPr>
          </w:pPr>
          <w:r w:rsidRPr="00387193">
            <w:rPr>
              <w:lang w:val="nb-NO"/>
            </w:rPr>
            <w:fldChar w:fldCharType="begin"/>
          </w:r>
          <w:r w:rsidRPr="00387193">
            <w:rPr>
              <w:lang w:val="nb-NO"/>
            </w:rPr>
            <w:instrText xml:space="preserve"> TOC \o "1-3" \h \z \u </w:instrText>
          </w:r>
          <w:r w:rsidRPr="00387193">
            <w:rPr>
              <w:lang w:val="nb-NO"/>
            </w:rPr>
            <w:fldChar w:fldCharType="separate"/>
          </w:r>
          <w:hyperlink w:anchor="_Toc79136375" w:history="1">
            <w:r w:rsidRPr="00387193">
              <w:rPr>
                <w:rStyle w:val="Hyperkobling"/>
                <w:lang w:val="nb-NO"/>
              </w:rPr>
              <w:t>Brailliant™ 40X</w:t>
            </w:r>
            <w:r w:rsidRPr="00387193">
              <w:rPr>
                <w:webHidden/>
                <w:lang w:val="nb-NO"/>
              </w:rPr>
              <w:tab/>
            </w:r>
            <w:r w:rsidRPr="00387193">
              <w:rPr>
                <w:webHidden/>
                <w:lang w:val="nb-NO"/>
              </w:rPr>
              <w:fldChar w:fldCharType="begin"/>
            </w:r>
            <w:r w:rsidRPr="00387193">
              <w:rPr>
                <w:webHidden/>
                <w:lang w:val="nb-NO"/>
              </w:rPr>
              <w:instrText xml:space="preserve"> PAGEREF _Toc79136375 \h </w:instrText>
            </w:r>
            <w:r w:rsidRPr="00387193">
              <w:rPr>
                <w:webHidden/>
                <w:lang w:val="nb-NO"/>
              </w:rPr>
            </w:r>
            <w:r w:rsidRPr="00387193">
              <w:rPr>
                <w:webHidden/>
                <w:lang w:val="nb-NO"/>
              </w:rPr>
              <w:fldChar w:fldCharType="separate"/>
            </w:r>
            <w:r w:rsidRPr="00387193">
              <w:rPr>
                <w:webHidden/>
                <w:lang w:val="nb-NO"/>
              </w:rPr>
              <w:t>1</w:t>
            </w:r>
            <w:r w:rsidRPr="00387193">
              <w:rPr>
                <w:webHidden/>
                <w:lang w:val="nb-NO"/>
              </w:rPr>
              <w:fldChar w:fldCharType="end"/>
            </w:r>
          </w:hyperlink>
        </w:p>
        <w:p w14:paraId="1B06EF83" w14:textId="279A1D2C" w:rsidR="005515B6" w:rsidRPr="00387193" w:rsidRDefault="00DA45C8">
          <w:pPr>
            <w:pStyle w:val="INNH1"/>
            <w:tabs>
              <w:tab w:val="right" w:leader="dot" w:pos="9962"/>
            </w:tabs>
            <w:rPr>
              <w:rFonts w:asciiTheme="minorHAnsi" w:eastAsiaTheme="minorEastAsia" w:hAnsiTheme="minorHAnsi"/>
              <w:sz w:val="22"/>
              <w:lang w:val="nb-NO" w:eastAsia="nb-NO"/>
            </w:rPr>
          </w:pPr>
          <w:hyperlink w:anchor="_Toc79136376" w:history="1">
            <w:r w:rsidR="005515B6" w:rsidRPr="00387193">
              <w:rPr>
                <w:rStyle w:val="Hyperkobling"/>
                <w:lang w:val="nb-NO"/>
              </w:rPr>
              <w:t>Brukerhåndbok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_Toc79136376 \h </w:instrText>
            </w:r>
            <w:r w:rsidR="005515B6" w:rsidRPr="00387193">
              <w:rPr>
                <w:webHidden/>
                <w:lang w:val="nb-NO"/>
              </w:rPr>
            </w:r>
            <w:r w:rsidR="005515B6" w:rsidRPr="00387193">
              <w:rPr>
                <w:webHidden/>
                <w:lang w:val="nb-NO"/>
              </w:rPr>
              <w:fldChar w:fldCharType="separate"/>
            </w:r>
            <w:r w:rsidR="005515B6" w:rsidRPr="00387193">
              <w:rPr>
                <w:webHidden/>
                <w:lang w:val="nb-NO"/>
              </w:rPr>
              <w:t>1</w:t>
            </w:r>
            <w:r w:rsidR="005515B6" w:rsidRPr="00387193">
              <w:rPr>
                <w:webHidden/>
                <w:lang w:val="nb-NO"/>
              </w:rPr>
              <w:fldChar w:fldCharType="end"/>
            </w:r>
          </w:hyperlink>
        </w:p>
        <w:p w14:paraId="741F4655" w14:textId="2E2D3AC6"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377" w:history="1">
            <w:r w:rsidR="005515B6" w:rsidRPr="00387193">
              <w:rPr>
                <w:rStyle w:val="Hyperkobling"/>
                <w:lang w:val="nb-NO"/>
              </w:rPr>
              <w:t>1.</w:t>
            </w:r>
            <w:r w:rsidR="005515B6" w:rsidRPr="00387193">
              <w:rPr>
                <w:rFonts w:asciiTheme="minorHAnsi" w:eastAsiaTheme="minorEastAsia" w:hAnsiTheme="minorHAnsi"/>
                <w:sz w:val="22"/>
                <w:lang w:val="nb-NO" w:eastAsia="nb-NO"/>
              </w:rPr>
              <w:tab/>
            </w:r>
            <w:r w:rsidR="005515B6" w:rsidRPr="00387193">
              <w:rPr>
                <w:rStyle w:val="Hyperkobling"/>
                <w:lang w:val="nb-NO"/>
              </w:rPr>
              <w:t>Komme i gang</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_Toc79136377 \h </w:instrText>
            </w:r>
            <w:r w:rsidR="005515B6" w:rsidRPr="00387193">
              <w:rPr>
                <w:webHidden/>
                <w:lang w:val="nb-NO"/>
              </w:rPr>
            </w:r>
            <w:r w:rsidR="005515B6" w:rsidRPr="00387193">
              <w:rPr>
                <w:webHidden/>
                <w:lang w:val="nb-NO"/>
              </w:rPr>
              <w:fldChar w:fldCharType="separate"/>
            </w:r>
            <w:r w:rsidR="005515B6" w:rsidRPr="00387193">
              <w:rPr>
                <w:webHidden/>
                <w:lang w:val="nb-NO"/>
              </w:rPr>
              <w:t>13</w:t>
            </w:r>
            <w:r w:rsidR="005515B6" w:rsidRPr="00387193">
              <w:rPr>
                <w:webHidden/>
                <w:lang w:val="nb-NO"/>
              </w:rPr>
              <w:fldChar w:fldCharType="end"/>
            </w:r>
          </w:hyperlink>
        </w:p>
        <w:p w14:paraId="6EDA3199" w14:textId="269A8CFC"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78" w:history="1">
            <w:r w:rsidR="005515B6" w:rsidRPr="00387193">
              <w:rPr>
                <w:rStyle w:val="Hyperkobling"/>
                <w:lang w:val="nb-NO"/>
              </w:rPr>
              <w:t>1.1.</w:t>
            </w:r>
            <w:r w:rsidR="005515B6" w:rsidRPr="00387193">
              <w:rPr>
                <w:rFonts w:asciiTheme="minorHAnsi" w:eastAsiaTheme="minorEastAsia" w:hAnsiTheme="minorHAnsi"/>
                <w:sz w:val="22"/>
                <w:lang w:val="nb-NO" w:eastAsia="nb-NO"/>
              </w:rPr>
              <w:tab/>
            </w:r>
            <w:r w:rsidR="005515B6" w:rsidRPr="00387193">
              <w:rPr>
                <w:rStyle w:val="Hyperkobling"/>
                <w:lang w:val="nb-NO"/>
              </w:rPr>
              <w:t>Innhold i esken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_Toc79136378 \h </w:instrText>
            </w:r>
            <w:r w:rsidR="005515B6" w:rsidRPr="00387193">
              <w:rPr>
                <w:webHidden/>
                <w:lang w:val="nb-NO"/>
              </w:rPr>
            </w:r>
            <w:r w:rsidR="005515B6" w:rsidRPr="00387193">
              <w:rPr>
                <w:webHidden/>
                <w:lang w:val="nb-NO"/>
              </w:rPr>
              <w:fldChar w:fldCharType="separate"/>
            </w:r>
            <w:r w:rsidR="005515B6" w:rsidRPr="00387193">
              <w:rPr>
                <w:webHidden/>
                <w:lang w:val="nb-NO"/>
              </w:rPr>
              <w:t>13</w:t>
            </w:r>
            <w:r w:rsidR="005515B6" w:rsidRPr="00387193">
              <w:rPr>
                <w:webHidden/>
                <w:lang w:val="nb-NO"/>
              </w:rPr>
              <w:fldChar w:fldCharType="end"/>
            </w:r>
          </w:hyperlink>
        </w:p>
        <w:p w14:paraId="43ADAB33" w14:textId="7B60E2CC"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79" w:history="1">
            <w:r w:rsidR="005515B6" w:rsidRPr="00387193">
              <w:rPr>
                <w:rStyle w:val="Hyperkobling"/>
                <w:lang w:val="nb-NO"/>
              </w:rPr>
              <w:t>1.2.</w:t>
            </w:r>
            <w:r w:rsidR="005515B6" w:rsidRPr="00387193">
              <w:rPr>
                <w:rFonts w:asciiTheme="minorHAnsi" w:eastAsiaTheme="minorEastAsia" w:hAnsiTheme="minorHAnsi"/>
                <w:sz w:val="22"/>
                <w:lang w:val="nb-NO" w:eastAsia="nb-NO"/>
              </w:rPr>
              <w:tab/>
            </w:r>
            <w:r w:rsidR="005515B6" w:rsidRPr="00387193">
              <w:rPr>
                <w:rStyle w:val="Hyperkobling"/>
                <w:lang w:val="nb-NO"/>
              </w:rPr>
              <w:t>Beskrivelse av Brailliant  BI 40X</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_Toc79136379 \h </w:instrText>
            </w:r>
            <w:r w:rsidR="005515B6" w:rsidRPr="00387193">
              <w:rPr>
                <w:webHidden/>
                <w:lang w:val="nb-NO"/>
              </w:rPr>
            </w:r>
            <w:r w:rsidR="005515B6" w:rsidRPr="00387193">
              <w:rPr>
                <w:webHidden/>
                <w:lang w:val="nb-NO"/>
              </w:rPr>
              <w:fldChar w:fldCharType="separate"/>
            </w:r>
            <w:r w:rsidR="005515B6" w:rsidRPr="00387193">
              <w:rPr>
                <w:webHidden/>
                <w:lang w:val="nb-NO"/>
              </w:rPr>
              <w:t>13</w:t>
            </w:r>
            <w:r w:rsidR="005515B6" w:rsidRPr="00387193">
              <w:rPr>
                <w:webHidden/>
                <w:lang w:val="nb-NO"/>
              </w:rPr>
              <w:fldChar w:fldCharType="end"/>
            </w:r>
          </w:hyperlink>
        </w:p>
        <w:p w14:paraId="788D9DAA" w14:textId="2BE2292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380" w:history="1">
            <w:r w:rsidR="005515B6" w:rsidRPr="00387193">
              <w:rPr>
                <w:rStyle w:val="Hyperkobling"/>
                <w:lang w:val="nb-NO"/>
              </w:rPr>
              <w:t>1.2.1.</w:t>
            </w:r>
            <w:r w:rsidR="005515B6" w:rsidRPr="00387193">
              <w:rPr>
                <w:rFonts w:asciiTheme="minorHAnsi" w:eastAsiaTheme="minorEastAsia" w:hAnsiTheme="minorHAnsi"/>
                <w:sz w:val="22"/>
                <w:lang w:val="nb-NO" w:eastAsia="nb-NO"/>
              </w:rPr>
              <w:tab/>
            </w:r>
            <w:r w:rsidR="005515B6" w:rsidRPr="00387193">
              <w:rPr>
                <w:rStyle w:val="Hyperkobling"/>
                <w:lang w:val="nb-NO"/>
              </w:rPr>
              <w:t>Oversiden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_Toc79136380 \h </w:instrText>
            </w:r>
            <w:r w:rsidR="005515B6" w:rsidRPr="00387193">
              <w:rPr>
                <w:webHidden/>
                <w:lang w:val="nb-NO"/>
              </w:rPr>
            </w:r>
            <w:r w:rsidR="005515B6" w:rsidRPr="00387193">
              <w:rPr>
                <w:webHidden/>
                <w:lang w:val="nb-NO"/>
              </w:rPr>
              <w:fldChar w:fldCharType="separate"/>
            </w:r>
            <w:r w:rsidR="005515B6" w:rsidRPr="00387193">
              <w:rPr>
                <w:webHidden/>
                <w:lang w:val="nb-NO"/>
              </w:rPr>
              <w:t>13</w:t>
            </w:r>
            <w:r w:rsidR="005515B6" w:rsidRPr="00387193">
              <w:rPr>
                <w:webHidden/>
                <w:lang w:val="nb-NO"/>
              </w:rPr>
              <w:fldChar w:fldCharType="end"/>
            </w:r>
          </w:hyperlink>
        </w:p>
        <w:p w14:paraId="6BE6704D" w14:textId="2D60032B"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381" w:history="1">
            <w:r w:rsidR="005515B6" w:rsidRPr="00387193">
              <w:rPr>
                <w:rStyle w:val="Hyperkobling"/>
                <w:lang w:val="nb-NO"/>
              </w:rPr>
              <w:t>1.2.2.</w:t>
            </w:r>
            <w:r w:rsidR="005515B6" w:rsidRPr="00387193">
              <w:rPr>
                <w:rFonts w:asciiTheme="minorHAnsi" w:eastAsiaTheme="minorEastAsia" w:hAnsiTheme="minorHAnsi"/>
                <w:sz w:val="22"/>
                <w:lang w:val="nb-NO" w:eastAsia="nb-NO"/>
              </w:rPr>
              <w:tab/>
            </w:r>
            <w:r w:rsidR="005515B6" w:rsidRPr="00387193">
              <w:rPr>
                <w:rStyle w:val="Hyperkobling"/>
                <w:lang w:val="nb-NO"/>
              </w:rPr>
              <w:t>Forkant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_Toc79136381 \h </w:instrText>
            </w:r>
            <w:r w:rsidR="005515B6" w:rsidRPr="00387193">
              <w:rPr>
                <w:webHidden/>
                <w:lang w:val="nb-NO"/>
              </w:rPr>
            </w:r>
            <w:r w:rsidR="005515B6" w:rsidRPr="00387193">
              <w:rPr>
                <w:webHidden/>
                <w:lang w:val="nb-NO"/>
              </w:rPr>
              <w:fldChar w:fldCharType="separate"/>
            </w:r>
            <w:r w:rsidR="005515B6" w:rsidRPr="00387193">
              <w:rPr>
                <w:webHidden/>
                <w:lang w:val="nb-NO"/>
              </w:rPr>
              <w:t>14</w:t>
            </w:r>
            <w:r w:rsidR="005515B6" w:rsidRPr="00387193">
              <w:rPr>
                <w:webHidden/>
                <w:lang w:val="nb-NO"/>
              </w:rPr>
              <w:fldChar w:fldCharType="end"/>
            </w:r>
          </w:hyperlink>
        </w:p>
        <w:p w14:paraId="026F2965" w14:textId="6409F9AF"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382" w:history="1">
            <w:r w:rsidR="005515B6" w:rsidRPr="00387193">
              <w:rPr>
                <w:rStyle w:val="Hyperkobling"/>
                <w:lang w:val="nb-NO"/>
              </w:rPr>
              <w:t>1.2.3.</w:t>
            </w:r>
            <w:r w:rsidR="005515B6" w:rsidRPr="00387193">
              <w:rPr>
                <w:rFonts w:asciiTheme="minorHAnsi" w:eastAsiaTheme="minorEastAsia" w:hAnsiTheme="minorHAnsi"/>
                <w:sz w:val="22"/>
                <w:lang w:val="nb-NO" w:eastAsia="nb-NO"/>
              </w:rPr>
              <w:tab/>
            </w:r>
            <w:r w:rsidR="005515B6" w:rsidRPr="00387193">
              <w:rPr>
                <w:rStyle w:val="Hyperkobling"/>
                <w:lang w:val="nb-NO"/>
              </w:rPr>
              <w:t>Venstre kant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_Toc79136382 \h </w:instrText>
            </w:r>
            <w:r w:rsidR="005515B6" w:rsidRPr="00387193">
              <w:rPr>
                <w:webHidden/>
                <w:lang w:val="nb-NO"/>
              </w:rPr>
            </w:r>
            <w:r w:rsidR="005515B6" w:rsidRPr="00387193">
              <w:rPr>
                <w:webHidden/>
                <w:lang w:val="nb-NO"/>
              </w:rPr>
              <w:fldChar w:fldCharType="separate"/>
            </w:r>
            <w:r w:rsidR="005515B6" w:rsidRPr="00387193">
              <w:rPr>
                <w:webHidden/>
                <w:lang w:val="nb-NO"/>
              </w:rPr>
              <w:t>14</w:t>
            </w:r>
            <w:r w:rsidR="005515B6" w:rsidRPr="00387193">
              <w:rPr>
                <w:webHidden/>
                <w:lang w:val="nb-NO"/>
              </w:rPr>
              <w:fldChar w:fldCharType="end"/>
            </w:r>
          </w:hyperlink>
        </w:p>
        <w:p w14:paraId="7D93BF0F" w14:textId="6AA3F2BE"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383" w:history="1">
            <w:r w:rsidR="005515B6" w:rsidRPr="00387193">
              <w:rPr>
                <w:rStyle w:val="Hyperkobling"/>
                <w:lang w:val="nb-NO"/>
              </w:rPr>
              <w:t>1.2.4.</w:t>
            </w:r>
            <w:r w:rsidR="005515B6" w:rsidRPr="00387193">
              <w:rPr>
                <w:rFonts w:asciiTheme="minorHAnsi" w:eastAsiaTheme="minorEastAsia" w:hAnsiTheme="minorHAnsi"/>
                <w:sz w:val="22"/>
                <w:lang w:val="nb-NO" w:eastAsia="nb-NO"/>
              </w:rPr>
              <w:tab/>
            </w:r>
            <w:r w:rsidR="005515B6" w:rsidRPr="00387193">
              <w:rPr>
                <w:rStyle w:val="Hyperkobling"/>
                <w:lang w:val="nb-NO"/>
              </w:rPr>
              <w:t>Høyre kant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_Toc79136383 \h </w:instrText>
            </w:r>
            <w:r w:rsidR="005515B6" w:rsidRPr="00387193">
              <w:rPr>
                <w:webHidden/>
                <w:lang w:val="nb-NO"/>
              </w:rPr>
            </w:r>
            <w:r w:rsidR="005515B6" w:rsidRPr="00387193">
              <w:rPr>
                <w:webHidden/>
                <w:lang w:val="nb-NO"/>
              </w:rPr>
              <w:fldChar w:fldCharType="separate"/>
            </w:r>
            <w:r w:rsidR="005515B6" w:rsidRPr="00387193">
              <w:rPr>
                <w:webHidden/>
                <w:lang w:val="nb-NO"/>
              </w:rPr>
              <w:t>14</w:t>
            </w:r>
            <w:r w:rsidR="005515B6" w:rsidRPr="00387193">
              <w:rPr>
                <w:webHidden/>
                <w:lang w:val="nb-NO"/>
              </w:rPr>
              <w:fldChar w:fldCharType="end"/>
            </w:r>
          </w:hyperlink>
        </w:p>
        <w:p w14:paraId="2815AB92" w14:textId="75880B4C"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384" w:history="1">
            <w:r w:rsidR="005515B6" w:rsidRPr="00387193">
              <w:rPr>
                <w:rStyle w:val="Hyperkobling"/>
                <w:lang w:val="nb-NO"/>
              </w:rPr>
              <w:t>1.2.5.</w:t>
            </w:r>
            <w:r w:rsidR="005515B6" w:rsidRPr="00387193">
              <w:rPr>
                <w:rFonts w:asciiTheme="minorHAnsi" w:eastAsiaTheme="minorEastAsia" w:hAnsiTheme="minorHAnsi"/>
                <w:sz w:val="22"/>
                <w:lang w:val="nb-NO" w:eastAsia="nb-NO"/>
              </w:rPr>
              <w:tab/>
            </w:r>
            <w:r w:rsidR="005515B6" w:rsidRPr="00387193">
              <w:rPr>
                <w:rStyle w:val="Hyperkobling"/>
                <w:lang w:val="nb-NO"/>
              </w:rPr>
              <w:t>Undersiden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_Toc79136384 \h </w:instrText>
            </w:r>
            <w:r w:rsidR="005515B6" w:rsidRPr="00387193">
              <w:rPr>
                <w:webHidden/>
                <w:lang w:val="nb-NO"/>
              </w:rPr>
            </w:r>
            <w:r w:rsidR="005515B6" w:rsidRPr="00387193">
              <w:rPr>
                <w:webHidden/>
                <w:lang w:val="nb-NO"/>
              </w:rPr>
              <w:fldChar w:fldCharType="separate"/>
            </w:r>
            <w:r w:rsidR="005515B6" w:rsidRPr="00387193">
              <w:rPr>
                <w:webHidden/>
                <w:lang w:val="nb-NO"/>
              </w:rPr>
              <w:t>14</w:t>
            </w:r>
            <w:r w:rsidR="005515B6" w:rsidRPr="00387193">
              <w:rPr>
                <w:webHidden/>
                <w:lang w:val="nb-NO"/>
              </w:rPr>
              <w:fldChar w:fldCharType="end"/>
            </w:r>
          </w:hyperlink>
        </w:p>
        <w:p w14:paraId="6263DA07" w14:textId="3AE5B9E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85" w:history="1">
            <w:r w:rsidR="005515B6" w:rsidRPr="00387193">
              <w:rPr>
                <w:rStyle w:val="Hyperkobling"/>
                <w:lang w:val="nb-NO"/>
              </w:rPr>
              <w:t>1.3.</w:t>
            </w:r>
            <w:r w:rsidR="005515B6" w:rsidRPr="00387193">
              <w:rPr>
                <w:rFonts w:asciiTheme="minorHAnsi" w:eastAsiaTheme="minorEastAsia" w:hAnsiTheme="minorHAnsi"/>
                <w:sz w:val="22"/>
                <w:lang w:val="nb-NO" w:eastAsia="nb-NO"/>
              </w:rPr>
              <w:tab/>
            </w:r>
            <w:r w:rsidR="005515B6" w:rsidRPr="00387193">
              <w:rPr>
                <w:rStyle w:val="Hyperkobling"/>
                <w:lang w:val="nb-NO"/>
              </w:rPr>
              <w:t>Ladding av Brailliant  BI 40X</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_Toc79136385 \h </w:instrText>
            </w:r>
            <w:r w:rsidR="005515B6" w:rsidRPr="00387193">
              <w:rPr>
                <w:webHidden/>
                <w:lang w:val="nb-NO"/>
              </w:rPr>
            </w:r>
            <w:r w:rsidR="005515B6" w:rsidRPr="00387193">
              <w:rPr>
                <w:webHidden/>
                <w:lang w:val="nb-NO"/>
              </w:rPr>
              <w:fldChar w:fldCharType="separate"/>
            </w:r>
            <w:r w:rsidR="005515B6" w:rsidRPr="00387193">
              <w:rPr>
                <w:webHidden/>
                <w:lang w:val="nb-NO"/>
              </w:rPr>
              <w:t>14</w:t>
            </w:r>
            <w:r w:rsidR="005515B6" w:rsidRPr="00387193">
              <w:rPr>
                <w:webHidden/>
                <w:lang w:val="nb-NO"/>
              </w:rPr>
              <w:fldChar w:fldCharType="end"/>
            </w:r>
          </w:hyperlink>
        </w:p>
        <w:p w14:paraId="2BB01E27" w14:textId="2F878AD2"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86" w:history="1">
            <w:r w:rsidR="005515B6" w:rsidRPr="00387193">
              <w:rPr>
                <w:rStyle w:val="Hyperkobling"/>
                <w:lang w:val="nb-NO"/>
              </w:rPr>
              <w:t>1.4.</w:t>
            </w:r>
            <w:r w:rsidR="005515B6" w:rsidRPr="00387193">
              <w:rPr>
                <w:rFonts w:asciiTheme="minorHAnsi" w:eastAsiaTheme="minorEastAsia" w:hAnsiTheme="minorHAnsi"/>
                <w:sz w:val="22"/>
                <w:lang w:val="nb-NO" w:eastAsia="nb-NO"/>
              </w:rPr>
              <w:tab/>
            </w:r>
            <w:r w:rsidR="005515B6" w:rsidRPr="00387193">
              <w:rPr>
                <w:rStyle w:val="Hyperkobling"/>
                <w:lang w:val="nb-NO"/>
              </w:rPr>
              <w:t>Slå på og  av</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_Toc79136386 \h </w:instrText>
            </w:r>
            <w:r w:rsidR="005515B6" w:rsidRPr="00387193">
              <w:rPr>
                <w:webHidden/>
                <w:lang w:val="nb-NO"/>
              </w:rPr>
            </w:r>
            <w:r w:rsidR="005515B6" w:rsidRPr="00387193">
              <w:rPr>
                <w:webHidden/>
                <w:lang w:val="nb-NO"/>
              </w:rPr>
              <w:fldChar w:fldCharType="separate"/>
            </w:r>
            <w:r w:rsidR="005515B6" w:rsidRPr="00387193">
              <w:rPr>
                <w:webHidden/>
                <w:lang w:val="nb-NO"/>
              </w:rPr>
              <w:t>15</w:t>
            </w:r>
            <w:r w:rsidR="005515B6" w:rsidRPr="00387193">
              <w:rPr>
                <w:webHidden/>
                <w:lang w:val="nb-NO"/>
              </w:rPr>
              <w:fldChar w:fldCharType="end"/>
            </w:r>
          </w:hyperlink>
        </w:p>
        <w:p w14:paraId="1E818F51" w14:textId="4CE3C98E"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87" w:history="1">
            <w:r w:rsidR="005515B6" w:rsidRPr="00387193">
              <w:rPr>
                <w:rStyle w:val="Hyperkobling"/>
                <w:lang w:val="nb-NO"/>
              </w:rPr>
              <w:t>1.5.</w:t>
            </w:r>
            <w:r w:rsidR="005515B6" w:rsidRPr="00387193">
              <w:rPr>
                <w:rFonts w:asciiTheme="minorHAnsi" w:eastAsiaTheme="minorEastAsia" w:hAnsiTheme="minorHAnsi"/>
                <w:sz w:val="22"/>
                <w:lang w:val="nb-NO" w:eastAsia="nb-NO"/>
              </w:rPr>
              <w:tab/>
            </w:r>
            <w:r w:rsidR="005515B6" w:rsidRPr="00387193">
              <w:rPr>
                <w:rStyle w:val="Hyperkobling"/>
                <w:lang w:val="nb-NO"/>
              </w:rPr>
              <w:t>Justere hvilemodus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_Toc79136387 \h </w:instrText>
            </w:r>
            <w:r w:rsidR="005515B6" w:rsidRPr="00387193">
              <w:rPr>
                <w:webHidden/>
                <w:lang w:val="nb-NO"/>
              </w:rPr>
            </w:r>
            <w:r w:rsidR="005515B6" w:rsidRPr="00387193">
              <w:rPr>
                <w:webHidden/>
                <w:lang w:val="nb-NO"/>
              </w:rPr>
              <w:fldChar w:fldCharType="separate"/>
            </w:r>
            <w:r w:rsidR="005515B6" w:rsidRPr="00387193">
              <w:rPr>
                <w:webHidden/>
                <w:lang w:val="nb-NO"/>
              </w:rPr>
              <w:t>15</w:t>
            </w:r>
            <w:r w:rsidR="005515B6" w:rsidRPr="00387193">
              <w:rPr>
                <w:webHidden/>
                <w:lang w:val="nb-NO"/>
              </w:rPr>
              <w:fldChar w:fldCharType="end"/>
            </w:r>
          </w:hyperlink>
        </w:p>
        <w:p w14:paraId="6B63E566" w14:textId="7169EA65"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88" w:history="1">
            <w:r w:rsidR="005515B6" w:rsidRPr="00387193">
              <w:rPr>
                <w:rStyle w:val="Hyperkobling"/>
                <w:lang w:val="nb-NO"/>
              </w:rPr>
              <w:t>1.6.</w:t>
            </w:r>
            <w:r w:rsidR="005515B6" w:rsidRPr="00387193">
              <w:rPr>
                <w:rFonts w:asciiTheme="minorHAnsi" w:eastAsiaTheme="minorEastAsia" w:hAnsiTheme="minorHAnsi"/>
                <w:sz w:val="22"/>
                <w:lang w:val="nb-NO" w:eastAsia="nb-NO"/>
              </w:rPr>
              <w:tab/>
            </w:r>
            <w:r w:rsidR="005515B6" w:rsidRPr="00387193">
              <w:rPr>
                <w:rStyle w:val="Hyperkobling"/>
                <w:lang w:val="nb-NO"/>
              </w:rPr>
              <w:t>Om Om-menyen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_Toc79136388 \h </w:instrText>
            </w:r>
            <w:r w:rsidR="005515B6" w:rsidRPr="00387193">
              <w:rPr>
                <w:webHidden/>
                <w:lang w:val="nb-NO"/>
              </w:rPr>
            </w:r>
            <w:r w:rsidR="005515B6" w:rsidRPr="00387193">
              <w:rPr>
                <w:webHidden/>
                <w:lang w:val="nb-NO"/>
              </w:rPr>
              <w:fldChar w:fldCharType="separate"/>
            </w:r>
            <w:r w:rsidR="005515B6" w:rsidRPr="00387193">
              <w:rPr>
                <w:webHidden/>
                <w:lang w:val="nb-NO"/>
              </w:rPr>
              <w:t>16</w:t>
            </w:r>
            <w:r w:rsidR="005515B6" w:rsidRPr="00387193">
              <w:rPr>
                <w:webHidden/>
                <w:lang w:val="nb-NO"/>
              </w:rPr>
              <w:fldChar w:fldCharType="end"/>
            </w:r>
          </w:hyperlink>
        </w:p>
        <w:p w14:paraId="72646520" w14:textId="511D86DD"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89" w:history="1">
            <w:r w:rsidR="005515B6" w:rsidRPr="00387193">
              <w:rPr>
                <w:rStyle w:val="Hyperkobling"/>
                <w:lang w:val="nb-NO"/>
              </w:rPr>
              <w:t>1.7.</w:t>
            </w:r>
            <w:r w:rsidR="005515B6" w:rsidRPr="00387193">
              <w:rPr>
                <w:rFonts w:asciiTheme="minorHAnsi" w:eastAsiaTheme="minorEastAsia" w:hAnsiTheme="minorHAnsi"/>
                <w:sz w:val="22"/>
                <w:lang w:val="nb-NO" w:eastAsia="nb-NO"/>
              </w:rPr>
              <w:tab/>
            </w:r>
            <w:r w:rsidR="005515B6" w:rsidRPr="00387193">
              <w:rPr>
                <w:rStyle w:val="Hyperkobling"/>
                <w:lang w:val="nb-NO"/>
              </w:rPr>
              <w:t>Starte hovedmenyen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_Toc79136389 \h </w:instrText>
            </w:r>
            <w:r w:rsidR="005515B6" w:rsidRPr="00387193">
              <w:rPr>
                <w:webHidden/>
                <w:lang w:val="nb-NO"/>
              </w:rPr>
            </w:r>
            <w:r w:rsidR="005515B6" w:rsidRPr="00387193">
              <w:rPr>
                <w:webHidden/>
                <w:lang w:val="nb-NO"/>
              </w:rPr>
              <w:fldChar w:fldCharType="separate"/>
            </w:r>
            <w:r w:rsidR="005515B6" w:rsidRPr="00387193">
              <w:rPr>
                <w:webHidden/>
                <w:lang w:val="nb-NO"/>
              </w:rPr>
              <w:t>16</w:t>
            </w:r>
            <w:r w:rsidR="005515B6" w:rsidRPr="00387193">
              <w:rPr>
                <w:webHidden/>
                <w:lang w:val="nb-NO"/>
              </w:rPr>
              <w:fldChar w:fldCharType="end"/>
            </w:r>
          </w:hyperlink>
        </w:p>
        <w:p w14:paraId="10886C32" w14:textId="32EF4DB1"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390" w:history="1">
            <w:r w:rsidR="005515B6" w:rsidRPr="00387193">
              <w:rPr>
                <w:rStyle w:val="Hyperkobling"/>
                <w:lang w:val="nb-NO"/>
              </w:rPr>
              <w:t>2.</w:t>
            </w:r>
            <w:r w:rsidR="005515B6" w:rsidRPr="00387193">
              <w:rPr>
                <w:rFonts w:asciiTheme="minorHAnsi" w:eastAsiaTheme="minorEastAsia" w:hAnsiTheme="minorHAnsi"/>
                <w:sz w:val="22"/>
                <w:lang w:val="nb-NO" w:eastAsia="nb-NO"/>
              </w:rPr>
              <w:tab/>
            </w:r>
            <w:r w:rsidR="005515B6" w:rsidRPr="00387193">
              <w:rPr>
                <w:rStyle w:val="Hyperkobling"/>
                <w:lang w:val="nb-NO"/>
              </w:rPr>
              <w:t>Navigere og bruke menyer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_Toc79136390 \h </w:instrText>
            </w:r>
            <w:r w:rsidR="005515B6" w:rsidRPr="00387193">
              <w:rPr>
                <w:webHidden/>
                <w:lang w:val="nb-NO"/>
              </w:rPr>
            </w:r>
            <w:r w:rsidR="005515B6" w:rsidRPr="00387193">
              <w:rPr>
                <w:webHidden/>
                <w:lang w:val="nb-NO"/>
              </w:rPr>
              <w:fldChar w:fldCharType="separate"/>
            </w:r>
            <w:r w:rsidR="005515B6" w:rsidRPr="00387193">
              <w:rPr>
                <w:webHidden/>
                <w:lang w:val="nb-NO"/>
              </w:rPr>
              <w:t>16</w:t>
            </w:r>
            <w:r w:rsidR="005515B6" w:rsidRPr="00387193">
              <w:rPr>
                <w:webHidden/>
                <w:lang w:val="nb-NO"/>
              </w:rPr>
              <w:fldChar w:fldCharType="end"/>
            </w:r>
          </w:hyperlink>
        </w:p>
        <w:p w14:paraId="5CAB7F79" w14:textId="3310E76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1" w:history="1">
            <w:r w:rsidR="005515B6" w:rsidRPr="00387193">
              <w:rPr>
                <w:rStyle w:val="Hyperkobling"/>
                <w:lang w:val="nb-NO"/>
              </w:rPr>
              <w:t>2.1.</w:t>
            </w:r>
            <w:r w:rsidR="005515B6" w:rsidRPr="00387193">
              <w:rPr>
                <w:rFonts w:asciiTheme="minorHAnsi" w:eastAsiaTheme="minorEastAsia" w:hAnsiTheme="minorHAnsi"/>
                <w:sz w:val="22"/>
                <w:lang w:val="nb-NO" w:eastAsia="nb-NO"/>
              </w:rPr>
              <w:tab/>
            </w:r>
            <w:r w:rsidR="005515B6" w:rsidRPr="00387193">
              <w:rPr>
                <w:rStyle w:val="Hyperkobling"/>
                <w:lang w:val="nb-NO"/>
              </w:rPr>
              <w:t>Navigere i hovedmenyen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_Toc79136391 \h </w:instrText>
            </w:r>
            <w:r w:rsidR="005515B6" w:rsidRPr="00387193">
              <w:rPr>
                <w:webHidden/>
                <w:lang w:val="nb-NO"/>
              </w:rPr>
            </w:r>
            <w:r w:rsidR="005515B6" w:rsidRPr="00387193">
              <w:rPr>
                <w:webHidden/>
                <w:lang w:val="nb-NO"/>
              </w:rPr>
              <w:fldChar w:fldCharType="separate"/>
            </w:r>
            <w:r w:rsidR="005515B6" w:rsidRPr="00387193">
              <w:rPr>
                <w:webHidden/>
                <w:lang w:val="nb-NO"/>
              </w:rPr>
              <w:t>16</w:t>
            </w:r>
            <w:r w:rsidR="005515B6" w:rsidRPr="00387193">
              <w:rPr>
                <w:webHidden/>
                <w:lang w:val="nb-NO"/>
              </w:rPr>
              <w:fldChar w:fldCharType="end"/>
            </w:r>
          </w:hyperlink>
        </w:p>
        <w:p w14:paraId="3A461F79" w14:textId="36E4F0A2"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2" w:history="1">
            <w:r w:rsidR="005515B6" w:rsidRPr="00387193">
              <w:rPr>
                <w:rStyle w:val="Hyperkobling"/>
                <w:lang w:val="nb-NO"/>
              </w:rPr>
              <w:t>2.2.</w:t>
            </w:r>
            <w:r w:rsidR="005515B6" w:rsidRPr="00387193">
              <w:rPr>
                <w:rFonts w:asciiTheme="minorHAnsi" w:eastAsiaTheme="minorEastAsia" w:hAnsiTheme="minorHAnsi"/>
                <w:sz w:val="22"/>
                <w:lang w:val="nb-NO" w:eastAsia="nb-NO"/>
              </w:rPr>
              <w:tab/>
            </w:r>
            <w:r w:rsidR="005515B6" w:rsidRPr="00387193">
              <w:rPr>
                <w:rStyle w:val="Hyperkobling"/>
                <w:lang w:val="nb-NO"/>
              </w:rPr>
              <w:t>Panorere tekst på leselisten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_Toc79136392 \h </w:instrText>
            </w:r>
            <w:r w:rsidR="005515B6" w:rsidRPr="00387193">
              <w:rPr>
                <w:webHidden/>
                <w:lang w:val="nb-NO"/>
              </w:rPr>
            </w:r>
            <w:r w:rsidR="005515B6" w:rsidRPr="00387193">
              <w:rPr>
                <w:webHidden/>
                <w:lang w:val="nb-NO"/>
              </w:rPr>
              <w:fldChar w:fldCharType="separate"/>
            </w:r>
            <w:r w:rsidR="005515B6" w:rsidRPr="00387193">
              <w:rPr>
                <w:webHidden/>
                <w:lang w:val="nb-NO"/>
              </w:rPr>
              <w:t>17</w:t>
            </w:r>
            <w:r w:rsidR="005515B6" w:rsidRPr="00387193">
              <w:rPr>
                <w:webHidden/>
                <w:lang w:val="nb-NO"/>
              </w:rPr>
              <w:fldChar w:fldCharType="end"/>
            </w:r>
          </w:hyperlink>
        </w:p>
        <w:p w14:paraId="2F32289E" w14:textId="2CC468F5"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3" w:history="1">
            <w:r w:rsidR="005515B6" w:rsidRPr="00387193">
              <w:rPr>
                <w:rStyle w:val="Hyperkobling"/>
                <w:lang w:val="nb-NO"/>
              </w:rPr>
              <w:t>2.3.</w:t>
            </w:r>
            <w:r w:rsidR="005515B6" w:rsidRPr="00387193">
              <w:rPr>
                <w:rFonts w:asciiTheme="minorHAnsi" w:eastAsiaTheme="minorEastAsia" w:hAnsiTheme="minorHAnsi"/>
                <w:sz w:val="22"/>
                <w:lang w:val="nb-NO" w:eastAsia="nb-NO"/>
              </w:rPr>
              <w:tab/>
            </w:r>
            <w:r w:rsidR="005515B6" w:rsidRPr="00387193">
              <w:rPr>
                <w:rStyle w:val="Hyperkobling"/>
                <w:lang w:val="nb-NO"/>
              </w:rPr>
              <w:t>Bruke hurtigmenyen for flere funksjoner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_Toc79136393 \h </w:instrText>
            </w:r>
            <w:r w:rsidR="005515B6" w:rsidRPr="00387193">
              <w:rPr>
                <w:webHidden/>
                <w:lang w:val="nb-NO"/>
              </w:rPr>
            </w:r>
            <w:r w:rsidR="005515B6" w:rsidRPr="00387193">
              <w:rPr>
                <w:webHidden/>
                <w:lang w:val="nb-NO"/>
              </w:rPr>
              <w:fldChar w:fldCharType="separate"/>
            </w:r>
            <w:r w:rsidR="005515B6" w:rsidRPr="00387193">
              <w:rPr>
                <w:webHidden/>
                <w:lang w:val="nb-NO"/>
              </w:rPr>
              <w:t>17</w:t>
            </w:r>
            <w:r w:rsidR="005515B6" w:rsidRPr="00387193">
              <w:rPr>
                <w:webHidden/>
                <w:lang w:val="nb-NO"/>
              </w:rPr>
              <w:fldChar w:fldCharType="end"/>
            </w:r>
          </w:hyperlink>
        </w:p>
        <w:p w14:paraId="324D1010" w14:textId="5AF50C6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4" w:history="1">
            <w:r w:rsidR="005515B6" w:rsidRPr="00387193">
              <w:rPr>
                <w:rStyle w:val="Hyperkobling"/>
                <w:lang w:val="nb-NO"/>
              </w:rPr>
              <w:t>2.4.</w:t>
            </w:r>
            <w:r w:rsidR="005515B6" w:rsidRPr="00387193">
              <w:rPr>
                <w:rFonts w:asciiTheme="minorHAnsi" w:eastAsiaTheme="minorEastAsia" w:hAnsiTheme="minorHAnsi"/>
                <w:sz w:val="22"/>
                <w:lang w:val="nb-NO" w:eastAsia="nb-NO"/>
              </w:rPr>
              <w:tab/>
            </w:r>
            <w:r w:rsidR="005515B6" w:rsidRPr="00387193">
              <w:rPr>
                <w:rStyle w:val="Hyperkobling"/>
                <w:lang w:val="nb-NO"/>
              </w:rPr>
              <w:t>Navigere etter forbokstaver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_Toc79136394 \h </w:instrText>
            </w:r>
            <w:r w:rsidR="005515B6" w:rsidRPr="00387193">
              <w:rPr>
                <w:webHidden/>
                <w:lang w:val="nb-NO"/>
              </w:rPr>
            </w:r>
            <w:r w:rsidR="005515B6" w:rsidRPr="00387193">
              <w:rPr>
                <w:webHidden/>
                <w:lang w:val="nb-NO"/>
              </w:rPr>
              <w:fldChar w:fldCharType="separate"/>
            </w:r>
            <w:r w:rsidR="005515B6" w:rsidRPr="00387193">
              <w:rPr>
                <w:webHidden/>
                <w:lang w:val="nb-NO"/>
              </w:rPr>
              <w:t>17</w:t>
            </w:r>
            <w:r w:rsidR="005515B6" w:rsidRPr="00387193">
              <w:rPr>
                <w:webHidden/>
                <w:lang w:val="nb-NO"/>
              </w:rPr>
              <w:fldChar w:fldCharType="end"/>
            </w:r>
          </w:hyperlink>
        </w:p>
        <w:p w14:paraId="516E0769" w14:textId="0BDFCD36"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5" w:history="1">
            <w:r w:rsidR="005515B6" w:rsidRPr="00387193">
              <w:rPr>
                <w:rStyle w:val="Hyperkobling"/>
                <w:lang w:val="nb-NO"/>
              </w:rPr>
              <w:t>2.5.</w:t>
            </w:r>
            <w:r w:rsidR="005515B6" w:rsidRPr="00387193">
              <w:rPr>
                <w:rFonts w:asciiTheme="minorHAnsi" w:eastAsiaTheme="minorEastAsia" w:hAnsiTheme="minorHAnsi"/>
                <w:sz w:val="22"/>
                <w:lang w:val="nb-NO" w:eastAsia="nb-NO"/>
              </w:rPr>
              <w:tab/>
            </w:r>
            <w:r w:rsidR="005515B6" w:rsidRPr="00387193">
              <w:rPr>
                <w:rStyle w:val="Hyperkobling"/>
                <w:lang w:val="nb-NO"/>
              </w:rPr>
              <w:t>Bruke snarveier / hurtigtaster til å navigere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_Toc79136395 \h </w:instrText>
            </w:r>
            <w:r w:rsidR="005515B6" w:rsidRPr="00387193">
              <w:rPr>
                <w:webHidden/>
                <w:lang w:val="nb-NO"/>
              </w:rPr>
            </w:r>
            <w:r w:rsidR="005515B6" w:rsidRPr="00387193">
              <w:rPr>
                <w:webHidden/>
                <w:lang w:val="nb-NO"/>
              </w:rPr>
              <w:fldChar w:fldCharType="separate"/>
            </w:r>
            <w:r w:rsidR="005515B6" w:rsidRPr="00387193">
              <w:rPr>
                <w:webHidden/>
                <w:lang w:val="nb-NO"/>
              </w:rPr>
              <w:t>17</w:t>
            </w:r>
            <w:r w:rsidR="005515B6" w:rsidRPr="00387193">
              <w:rPr>
                <w:webHidden/>
                <w:lang w:val="nb-NO"/>
              </w:rPr>
              <w:fldChar w:fldCharType="end"/>
            </w:r>
          </w:hyperlink>
        </w:p>
        <w:p w14:paraId="051F1992" w14:textId="6B61765B"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396" w:history="1">
            <w:r w:rsidR="005515B6" w:rsidRPr="00387193">
              <w:rPr>
                <w:rStyle w:val="Hyperkobling"/>
                <w:lang w:val="nb-NO"/>
              </w:rPr>
              <w:t>3.</w:t>
            </w:r>
            <w:r w:rsidR="005515B6" w:rsidRPr="00387193">
              <w:rPr>
                <w:rFonts w:asciiTheme="minorHAnsi" w:eastAsiaTheme="minorEastAsia" w:hAnsiTheme="minorHAnsi"/>
                <w:sz w:val="22"/>
                <w:lang w:val="nb-NO" w:eastAsia="nb-NO"/>
              </w:rPr>
              <w:tab/>
            </w:r>
            <w:r w:rsidR="005515B6" w:rsidRPr="00387193">
              <w:rPr>
                <w:rStyle w:val="Hyperkobling"/>
                <w:lang w:val="nb-NO"/>
              </w:rPr>
              <w:t>Bruke Editor programmet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_Toc79136396 \h </w:instrText>
            </w:r>
            <w:r w:rsidR="005515B6" w:rsidRPr="00387193">
              <w:rPr>
                <w:webHidden/>
                <w:lang w:val="nb-NO"/>
              </w:rPr>
            </w:r>
            <w:r w:rsidR="005515B6" w:rsidRPr="00387193">
              <w:rPr>
                <w:webHidden/>
                <w:lang w:val="nb-NO"/>
              </w:rPr>
              <w:fldChar w:fldCharType="separate"/>
            </w:r>
            <w:r w:rsidR="005515B6" w:rsidRPr="00387193">
              <w:rPr>
                <w:webHidden/>
                <w:lang w:val="nb-NO"/>
              </w:rPr>
              <w:t>18</w:t>
            </w:r>
            <w:r w:rsidR="005515B6" w:rsidRPr="00387193">
              <w:rPr>
                <w:webHidden/>
                <w:lang w:val="nb-NO"/>
              </w:rPr>
              <w:fldChar w:fldCharType="end"/>
            </w:r>
          </w:hyperlink>
        </w:p>
        <w:p w14:paraId="1524A206" w14:textId="2C140A2A"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7" w:history="1">
            <w:r w:rsidR="005515B6" w:rsidRPr="00387193">
              <w:rPr>
                <w:rStyle w:val="Hyperkobling"/>
                <w:lang w:val="nb-NO"/>
              </w:rPr>
              <w:t>3.1.</w:t>
            </w:r>
            <w:r w:rsidR="005515B6" w:rsidRPr="00387193">
              <w:rPr>
                <w:rFonts w:asciiTheme="minorHAnsi" w:eastAsiaTheme="minorEastAsia" w:hAnsiTheme="minorHAnsi"/>
                <w:sz w:val="22"/>
                <w:lang w:val="nb-NO" w:eastAsia="nb-NO"/>
              </w:rPr>
              <w:tab/>
            </w:r>
            <w:r w:rsidR="005515B6" w:rsidRPr="00387193">
              <w:rPr>
                <w:rStyle w:val="Hyperkobling"/>
                <w:lang w:val="nb-NO"/>
              </w:rPr>
              <w:t>Opprette en 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_Toc79136397 \h </w:instrText>
            </w:r>
            <w:r w:rsidR="005515B6" w:rsidRPr="00387193">
              <w:rPr>
                <w:webHidden/>
                <w:lang w:val="nb-NO"/>
              </w:rPr>
            </w:r>
            <w:r w:rsidR="005515B6" w:rsidRPr="00387193">
              <w:rPr>
                <w:webHidden/>
                <w:lang w:val="nb-NO"/>
              </w:rPr>
              <w:fldChar w:fldCharType="separate"/>
            </w:r>
            <w:r w:rsidR="005515B6" w:rsidRPr="00387193">
              <w:rPr>
                <w:webHidden/>
                <w:lang w:val="nb-NO"/>
              </w:rPr>
              <w:t>19</w:t>
            </w:r>
            <w:r w:rsidR="005515B6" w:rsidRPr="00387193">
              <w:rPr>
                <w:webHidden/>
                <w:lang w:val="nb-NO"/>
              </w:rPr>
              <w:fldChar w:fldCharType="end"/>
            </w:r>
          </w:hyperlink>
        </w:p>
        <w:p w14:paraId="39688B8F" w14:textId="053DE89E"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8" w:history="1">
            <w:r w:rsidR="005515B6" w:rsidRPr="00387193">
              <w:rPr>
                <w:rStyle w:val="Hyperkobling"/>
                <w:lang w:val="nb-NO"/>
              </w:rPr>
              <w:t>3.2.</w:t>
            </w:r>
            <w:r w:rsidR="005515B6" w:rsidRPr="00387193">
              <w:rPr>
                <w:rFonts w:asciiTheme="minorHAnsi" w:eastAsiaTheme="minorEastAsia" w:hAnsiTheme="minorHAnsi"/>
                <w:sz w:val="22"/>
                <w:lang w:val="nb-NO" w:eastAsia="nb-NO"/>
              </w:rPr>
              <w:tab/>
            </w:r>
            <w:r w:rsidR="005515B6" w:rsidRPr="00387193">
              <w:rPr>
                <w:rStyle w:val="Hyperkobling"/>
                <w:lang w:val="nb-NO"/>
              </w:rPr>
              <w:t>Åpne en 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_Toc79136398 \h </w:instrText>
            </w:r>
            <w:r w:rsidR="005515B6" w:rsidRPr="00387193">
              <w:rPr>
                <w:webHidden/>
                <w:lang w:val="nb-NO"/>
              </w:rPr>
            </w:r>
            <w:r w:rsidR="005515B6" w:rsidRPr="00387193">
              <w:rPr>
                <w:webHidden/>
                <w:lang w:val="nb-NO"/>
              </w:rPr>
              <w:fldChar w:fldCharType="separate"/>
            </w:r>
            <w:r w:rsidR="005515B6" w:rsidRPr="00387193">
              <w:rPr>
                <w:webHidden/>
                <w:lang w:val="nb-NO"/>
              </w:rPr>
              <w:t>19</w:t>
            </w:r>
            <w:r w:rsidR="005515B6" w:rsidRPr="00387193">
              <w:rPr>
                <w:webHidden/>
                <w:lang w:val="nb-NO"/>
              </w:rPr>
              <w:fldChar w:fldCharType="end"/>
            </w:r>
          </w:hyperlink>
        </w:p>
        <w:p w14:paraId="7ABEBC72" w14:textId="23D8BFFC"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399" w:history="1">
            <w:r w:rsidR="005515B6" w:rsidRPr="00387193">
              <w:rPr>
                <w:rStyle w:val="Hyperkobling"/>
                <w:lang w:val="nb-NO"/>
              </w:rPr>
              <w:t>3.3.</w:t>
            </w:r>
            <w:r w:rsidR="005515B6" w:rsidRPr="00387193">
              <w:rPr>
                <w:rFonts w:asciiTheme="minorHAnsi" w:eastAsiaTheme="minorEastAsia" w:hAnsiTheme="minorHAnsi"/>
                <w:sz w:val="22"/>
                <w:lang w:val="nb-NO" w:eastAsia="nb-NO"/>
              </w:rPr>
              <w:tab/>
            </w:r>
            <w:r w:rsidR="005515B6" w:rsidRPr="00387193">
              <w:rPr>
                <w:rStyle w:val="Hyperkobling"/>
                <w:lang w:val="nb-NO"/>
              </w:rPr>
              <w:t>Lukke en 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_Toc79136399 \h </w:instrText>
            </w:r>
            <w:r w:rsidR="005515B6" w:rsidRPr="00387193">
              <w:rPr>
                <w:webHidden/>
                <w:lang w:val="nb-NO"/>
              </w:rPr>
            </w:r>
            <w:r w:rsidR="005515B6" w:rsidRPr="00387193">
              <w:rPr>
                <w:webHidden/>
                <w:lang w:val="nb-NO"/>
              </w:rPr>
              <w:fldChar w:fldCharType="separate"/>
            </w:r>
            <w:r w:rsidR="005515B6" w:rsidRPr="00387193">
              <w:rPr>
                <w:webHidden/>
                <w:lang w:val="nb-NO"/>
              </w:rPr>
              <w:t>19</w:t>
            </w:r>
            <w:r w:rsidR="005515B6" w:rsidRPr="00387193">
              <w:rPr>
                <w:webHidden/>
                <w:lang w:val="nb-NO"/>
              </w:rPr>
              <w:fldChar w:fldCharType="end"/>
            </w:r>
          </w:hyperlink>
        </w:p>
        <w:p w14:paraId="025056E8" w14:textId="70DE6297"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0" w:history="1">
            <w:r w:rsidR="005515B6" w:rsidRPr="00387193">
              <w:rPr>
                <w:rStyle w:val="Hyperkobling"/>
                <w:lang w:val="nb-NO"/>
              </w:rPr>
              <w:t>3.4.</w:t>
            </w:r>
            <w:r w:rsidR="005515B6" w:rsidRPr="00387193">
              <w:rPr>
                <w:rFonts w:asciiTheme="minorHAnsi" w:eastAsiaTheme="minorEastAsia" w:hAnsiTheme="minorHAnsi"/>
                <w:sz w:val="22"/>
                <w:lang w:val="nb-NO" w:eastAsia="nb-NO"/>
              </w:rPr>
              <w:tab/>
            </w:r>
            <w:r w:rsidR="005515B6" w:rsidRPr="00387193">
              <w:rPr>
                <w:rStyle w:val="Hyperkobling"/>
                <w:lang w:val="nb-NO"/>
              </w:rPr>
              <w:t>Lagre en tekstfil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_Toc79136400 \h </w:instrText>
            </w:r>
            <w:r w:rsidR="005515B6" w:rsidRPr="00387193">
              <w:rPr>
                <w:webHidden/>
                <w:lang w:val="nb-NO"/>
              </w:rPr>
            </w:r>
            <w:r w:rsidR="005515B6" w:rsidRPr="00387193">
              <w:rPr>
                <w:webHidden/>
                <w:lang w:val="nb-NO"/>
              </w:rPr>
              <w:fldChar w:fldCharType="separate"/>
            </w:r>
            <w:r w:rsidR="005515B6" w:rsidRPr="00387193">
              <w:rPr>
                <w:webHidden/>
                <w:lang w:val="nb-NO"/>
              </w:rPr>
              <w:t>19</w:t>
            </w:r>
            <w:r w:rsidR="005515B6" w:rsidRPr="00387193">
              <w:rPr>
                <w:webHidden/>
                <w:lang w:val="nb-NO"/>
              </w:rPr>
              <w:fldChar w:fldCharType="end"/>
            </w:r>
          </w:hyperlink>
        </w:p>
        <w:p w14:paraId="5F22AE90" w14:textId="37B10806"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1" w:history="1">
            <w:r w:rsidR="005515B6" w:rsidRPr="00387193">
              <w:rPr>
                <w:rStyle w:val="Hyperkobling"/>
                <w:lang w:val="nb-NO"/>
              </w:rPr>
              <w:t>3.5.</w:t>
            </w:r>
            <w:r w:rsidR="005515B6" w:rsidRPr="00387193">
              <w:rPr>
                <w:rFonts w:asciiTheme="minorHAnsi" w:eastAsiaTheme="minorEastAsia" w:hAnsiTheme="minorHAnsi"/>
                <w:sz w:val="22"/>
                <w:lang w:val="nb-NO" w:eastAsia="nb-NO"/>
              </w:rPr>
              <w:tab/>
            </w:r>
            <w:r w:rsidR="005515B6" w:rsidRPr="00387193">
              <w:rPr>
                <w:rStyle w:val="Hyperkobling"/>
                <w:lang w:val="nb-NO"/>
              </w:rPr>
              <w:t>Automatisk rulling gjennomtekst i Editor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_Toc79136401 \h </w:instrText>
            </w:r>
            <w:r w:rsidR="005515B6" w:rsidRPr="00387193">
              <w:rPr>
                <w:webHidden/>
                <w:lang w:val="nb-NO"/>
              </w:rPr>
            </w:r>
            <w:r w:rsidR="005515B6" w:rsidRPr="00387193">
              <w:rPr>
                <w:webHidden/>
                <w:lang w:val="nb-NO"/>
              </w:rPr>
              <w:fldChar w:fldCharType="separate"/>
            </w:r>
            <w:r w:rsidR="005515B6" w:rsidRPr="00387193">
              <w:rPr>
                <w:webHidden/>
                <w:lang w:val="nb-NO"/>
              </w:rPr>
              <w:t>19</w:t>
            </w:r>
            <w:r w:rsidR="005515B6" w:rsidRPr="00387193">
              <w:rPr>
                <w:webHidden/>
                <w:lang w:val="nb-NO"/>
              </w:rPr>
              <w:fldChar w:fldCharType="end"/>
            </w:r>
          </w:hyperlink>
        </w:p>
        <w:p w14:paraId="508FB191" w14:textId="7DDE7E4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02" w:history="1">
            <w:r w:rsidR="005515B6" w:rsidRPr="00387193">
              <w:rPr>
                <w:rStyle w:val="Hyperkobling"/>
                <w:lang w:val="nb-NO"/>
              </w:rPr>
              <w:t>3.5.1.</w:t>
            </w:r>
            <w:r w:rsidR="005515B6" w:rsidRPr="00387193">
              <w:rPr>
                <w:rFonts w:asciiTheme="minorHAnsi" w:eastAsiaTheme="minorEastAsia" w:hAnsiTheme="minorHAnsi"/>
                <w:sz w:val="22"/>
                <w:lang w:val="nb-NO" w:eastAsia="nb-NO"/>
              </w:rPr>
              <w:tab/>
            </w:r>
            <w:r w:rsidR="005515B6" w:rsidRPr="00387193">
              <w:rPr>
                <w:rStyle w:val="Hyperkobling"/>
                <w:lang w:val="nb-NO"/>
              </w:rPr>
              <w:t>Endre automatisk rullehastighet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_Toc79136402 \h </w:instrText>
            </w:r>
            <w:r w:rsidR="005515B6" w:rsidRPr="00387193">
              <w:rPr>
                <w:webHidden/>
                <w:lang w:val="nb-NO"/>
              </w:rPr>
            </w:r>
            <w:r w:rsidR="005515B6" w:rsidRPr="00387193">
              <w:rPr>
                <w:webHidden/>
                <w:lang w:val="nb-NO"/>
              </w:rPr>
              <w:fldChar w:fldCharType="separate"/>
            </w:r>
            <w:r w:rsidR="005515B6" w:rsidRPr="00387193">
              <w:rPr>
                <w:webHidden/>
                <w:lang w:val="nb-NO"/>
              </w:rPr>
              <w:t>20</w:t>
            </w:r>
            <w:r w:rsidR="005515B6" w:rsidRPr="00387193">
              <w:rPr>
                <w:webHidden/>
                <w:lang w:val="nb-NO"/>
              </w:rPr>
              <w:fldChar w:fldCharType="end"/>
            </w:r>
          </w:hyperlink>
        </w:p>
        <w:p w14:paraId="339BDDB2" w14:textId="411F3998"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3" w:history="1">
            <w:r w:rsidR="005515B6" w:rsidRPr="00387193">
              <w:rPr>
                <w:rStyle w:val="Hyperkobling"/>
                <w:lang w:val="nb-NO"/>
              </w:rPr>
              <w:t>3.6.</w:t>
            </w:r>
            <w:r w:rsidR="005515B6" w:rsidRPr="00387193">
              <w:rPr>
                <w:rFonts w:asciiTheme="minorHAnsi" w:eastAsiaTheme="minorEastAsia" w:hAnsiTheme="minorHAnsi"/>
                <w:sz w:val="22"/>
                <w:lang w:val="nb-NO" w:eastAsia="nb-NO"/>
              </w:rPr>
              <w:tab/>
            </w:r>
            <w:r w:rsidR="005515B6" w:rsidRPr="00387193">
              <w:rPr>
                <w:rStyle w:val="Hyperkobling"/>
                <w:lang w:val="nb-NO"/>
              </w:rPr>
              <w:t>Finne tekst i en 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_Toc79136403 \h </w:instrText>
            </w:r>
            <w:r w:rsidR="005515B6" w:rsidRPr="00387193">
              <w:rPr>
                <w:webHidden/>
                <w:lang w:val="nb-NO"/>
              </w:rPr>
            </w:r>
            <w:r w:rsidR="005515B6" w:rsidRPr="00387193">
              <w:rPr>
                <w:webHidden/>
                <w:lang w:val="nb-NO"/>
              </w:rPr>
              <w:fldChar w:fldCharType="separate"/>
            </w:r>
            <w:r w:rsidR="005515B6" w:rsidRPr="00387193">
              <w:rPr>
                <w:webHidden/>
                <w:lang w:val="nb-NO"/>
              </w:rPr>
              <w:t>20</w:t>
            </w:r>
            <w:r w:rsidR="005515B6" w:rsidRPr="00387193">
              <w:rPr>
                <w:webHidden/>
                <w:lang w:val="nb-NO"/>
              </w:rPr>
              <w:fldChar w:fldCharType="end"/>
            </w:r>
          </w:hyperlink>
        </w:p>
        <w:p w14:paraId="7D94BD38" w14:textId="6316101F"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04" w:history="1">
            <w:r w:rsidR="005515B6" w:rsidRPr="00387193">
              <w:rPr>
                <w:rStyle w:val="Hyperkobling"/>
                <w:lang w:val="nb-NO"/>
              </w:rPr>
              <w:t>3.6.1.</w:t>
            </w:r>
            <w:r w:rsidR="005515B6" w:rsidRPr="00387193">
              <w:rPr>
                <w:rFonts w:asciiTheme="minorHAnsi" w:eastAsiaTheme="minorEastAsia" w:hAnsiTheme="minorHAnsi"/>
                <w:sz w:val="22"/>
                <w:lang w:val="nb-NO" w:eastAsia="nb-NO"/>
              </w:rPr>
              <w:tab/>
            </w:r>
            <w:r w:rsidR="005515B6" w:rsidRPr="00387193">
              <w:rPr>
                <w:rStyle w:val="Hyperkobling"/>
                <w:lang w:val="nb-NO"/>
              </w:rPr>
              <w:t>Søk og erstatte tekst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_Toc79136404 \h </w:instrText>
            </w:r>
            <w:r w:rsidR="005515B6" w:rsidRPr="00387193">
              <w:rPr>
                <w:webHidden/>
                <w:lang w:val="nb-NO"/>
              </w:rPr>
            </w:r>
            <w:r w:rsidR="005515B6" w:rsidRPr="00387193">
              <w:rPr>
                <w:webHidden/>
                <w:lang w:val="nb-NO"/>
              </w:rPr>
              <w:fldChar w:fldCharType="separate"/>
            </w:r>
            <w:r w:rsidR="005515B6" w:rsidRPr="00387193">
              <w:rPr>
                <w:webHidden/>
                <w:lang w:val="nb-NO"/>
              </w:rPr>
              <w:t>20</w:t>
            </w:r>
            <w:r w:rsidR="005515B6" w:rsidRPr="00387193">
              <w:rPr>
                <w:webHidden/>
                <w:lang w:val="nb-NO"/>
              </w:rPr>
              <w:fldChar w:fldCharType="end"/>
            </w:r>
          </w:hyperlink>
        </w:p>
        <w:p w14:paraId="4E2BF917" w14:textId="69720566"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5" w:history="1">
            <w:r w:rsidR="005515B6" w:rsidRPr="00387193">
              <w:rPr>
                <w:rStyle w:val="Hyperkobling"/>
                <w:lang w:val="nb-NO"/>
              </w:rPr>
              <w:t>3.7.</w:t>
            </w:r>
            <w:r w:rsidR="005515B6" w:rsidRPr="00387193">
              <w:rPr>
                <w:rFonts w:asciiTheme="minorHAnsi" w:eastAsiaTheme="minorEastAsia" w:hAnsiTheme="minorHAnsi"/>
                <w:sz w:val="22"/>
                <w:lang w:val="nb-NO" w:eastAsia="nb-NO"/>
              </w:rPr>
              <w:tab/>
            </w:r>
            <w:r w:rsidR="005515B6" w:rsidRPr="00387193">
              <w:rPr>
                <w:rStyle w:val="Hyperkobling"/>
                <w:lang w:val="nb-NO"/>
              </w:rPr>
              <w:t>Klippe, kopiere og lime inn tekst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_Toc79136405 \h </w:instrText>
            </w:r>
            <w:r w:rsidR="005515B6" w:rsidRPr="00387193">
              <w:rPr>
                <w:webHidden/>
                <w:lang w:val="nb-NO"/>
              </w:rPr>
            </w:r>
            <w:r w:rsidR="005515B6" w:rsidRPr="00387193">
              <w:rPr>
                <w:webHidden/>
                <w:lang w:val="nb-NO"/>
              </w:rPr>
              <w:fldChar w:fldCharType="separate"/>
            </w:r>
            <w:r w:rsidR="005515B6" w:rsidRPr="00387193">
              <w:rPr>
                <w:webHidden/>
                <w:lang w:val="nb-NO"/>
              </w:rPr>
              <w:t>20</w:t>
            </w:r>
            <w:r w:rsidR="005515B6" w:rsidRPr="00387193">
              <w:rPr>
                <w:webHidden/>
                <w:lang w:val="nb-NO"/>
              </w:rPr>
              <w:fldChar w:fldCharType="end"/>
            </w:r>
          </w:hyperlink>
        </w:p>
        <w:p w14:paraId="07FFC8FE" w14:textId="28A6680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6" w:history="1">
            <w:r w:rsidR="005515B6" w:rsidRPr="00387193">
              <w:rPr>
                <w:rStyle w:val="Hyperkobling"/>
                <w:lang w:val="nb-NO"/>
              </w:rPr>
              <w:t>3.8.</w:t>
            </w:r>
            <w:r w:rsidR="005515B6" w:rsidRPr="00387193">
              <w:rPr>
                <w:rFonts w:asciiTheme="minorHAnsi" w:eastAsiaTheme="minorEastAsia" w:hAnsiTheme="minorHAnsi"/>
                <w:sz w:val="22"/>
                <w:lang w:val="nb-NO" w:eastAsia="nb-NO"/>
              </w:rPr>
              <w:tab/>
            </w:r>
            <w:r w:rsidR="005515B6" w:rsidRPr="00387193">
              <w:rPr>
                <w:rStyle w:val="Hyperkobling"/>
                <w:lang w:val="nb-NO"/>
              </w:rPr>
              <w:t>Bruke lesemodus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_Toc79136406 \h </w:instrText>
            </w:r>
            <w:r w:rsidR="005515B6" w:rsidRPr="00387193">
              <w:rPr>
                <w:webHidden/>
                <w:lang w:val="nb-NO"/>
              </w:rPr>
            </w:r>
            <w:r w:rsidR="005515B6" w:rsidRPr="00387193">
              <w:rPr>
                <w:webHidden/>
                <w:lang w:val="nb-NO"/>
              </w:rPr>
              <w:fldChar w:fldCharType="separate"/>
            </w:r>
            <w:r w:rsidR="005515B6" w:rsidRPr="00387193">
              <w:rPr>
                <w:webHidden/>
                <w:lang w:val="nb-NO"/>
              </w:rPr>
              <w:t>21</w:t>
            </w:r>
            <w:r w:rsidR="005515B6" w:rsidRPr="00387193">
              <w:rPr>
                <w:webHidden/>
                <w:lang w:val="nb-NO"/>
              </w:rPr>
              <w:fldChar w:fldCharType="end"/>
            </w:r>
          </w:hyperlink>
        </w:p>
        <w:p w14:paraId="7ACE5F62" w14:textId="2AE677C6"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07" w:history="1">
            <w:r w:rsidR="005515B6" w:rsidRPr="00387193">
              <w:rPr>
                <w:rStyle w:val="Hyperkobling"/>
                <w:lang w:val="nb-NO"/>
              </w:rPr>
              <w:t>3.9.</w:t>
            </w:r>
            <w:r w:rsidR="005515B6" w:rsidRPr="00387193">
              <w:rPr>
                <w:rFonts w:asciiTheme="minorHAnsi" w:eastAsiaTheme="minorEastAsia" w:hAnsiTheme="minorHAnsi"/>
                <w:sz w:val="22"/>
                <w:lang w:val="nb-NO" w:eastAsia="nb-NO"/>
              </w:rPr>
              <w:tab/>
            </w:r>
            <w:r w:rsidR="005515B6" w:rsidRPr="00387193">
              <w:rPr>
                <w:rStyle w:val="Hyperkobling"/>
                <w:lang w:val="nb-NO"/>
              </w:rPr>
              <w:t>Sette inn dato og klokkeslett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_Toc79136407 \h </w:instrText>
            </w:r>
            <w:r w:rsidR="005515B6" w:rsidRPr="00387193">
              <w:rPr>
                <w:webHidden/>
                <w:lang w:val="nb-NO"/>
              </w:rPr>
            </w:r>
            <w:r w:rsidR="005515B6" w:rsidRPr="00387193">
              <w:rPr>
                <w:webHidden/>
                <w:lang w:val="nb-NO"/>
              </w:rPr>
              <w:fldChar w:fldCharType="separate"/>
            </w:r>
            <w:r w:rsidR="005515B6" w:rsidRPr="00387193">
              <w:rPr>
                <w:webHidden/>
                <w:lang w:val="nb-NO"/>
              </w:rPr>
              <w:t>21</w:t>
            </w:r>
            <w:r w:rsidR="005515B6" w:rsidRPr="00387193">
              <w:rPr>
                <w:webHidden/>
                <w:lang w:val="nb-NO"/>
              </w:rPr>
              <w:fldChar w:fldCharType="end"/>
            </w:r>
          </w:hyperlink>
        </w:p>
        <w:p w14:paraId="5A2E2BC2" w14:textId="3B16A009"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08" w:history="1">
            <w:r w:rsidR="005515B6" w:rsidRPr="00387193">
              <w:rPr>
                <w:rStyle w:val="Hyperkobling"/>
                <w:lang w:val="nb-NO"/>
              </w:rPr>
              <w:t>3.10.</w:t>
            </w:r>
            <w:r w:rsidR="005515B6" w:rsidRPr="00387193">
              <w:rPr>
                <w:rFonts w:asciiTheme="minorHAnsi" w:eastAsiaTheme="minorEastAsia" w:hAnsiTheme="minorHAnsi"/>
                <w:sz w:val="22"/>
                <w:lang w:val="nb-NO" w:eastAsia="nb-NO"/>
              </w:rPr>
              <w:tab/>
            </w:r>
            <w:r w:rsidR="005515B6" w:rsidRPr="00387193">
              <w:rPr>
                <w:rStyle w:val="Hyperkobling"/>
                <w:lang w:val="nb-NO"/>
              </w:rPr>
              <w:t>Tabell over kommandoer for tastatur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_Toc79136408 \h </w:instrText>
            </w:r>
            <w:r w:rsidR="005515B6" w:rsidRPr="00387193">
              <w:rPr>
                <w:webHidden/>
                <w:lang w:val="nb-NO"/>
              </w:rPr>
            </w:r>
            <w:r w:rsidR="005515B6" w:rsidRPr="00387193">
              <w:rPr>
                <w:webHidden/>
                <w:lang w:val="nb-NO"/>
              </w:rPr>
              <w:fldChar w:fldCharType="separate"/>
            </w:r>
            <w:r w:rsidR="005515B6" w:rsidRPr="00387193">
              <w:rPr>
                <w:webHidden/>
                <w:lang w:val="nb-NO"/>
              </w:rPr>
              <w:t>22</w:t>
            </w:r>
            <w:r w:rsidR="005515B6" w:rsidRPr="00387193">
              <w:rPr>
                <w:webHidden/>
                <w:lang w:val="nb-NO"/>
              </w:rPr>
              <w:fldChar w:fldCharType="end"/>
            </w:r>
          </w:hyperlink>
        </w:p>
        <w:p w14:paraId="3851A6BD" w14:textId="4D448311"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09" w:history="1">
            <w:r w:rsidR="005515B6" w:rsidRPr="00387193">
              <w:rPr>
                <w:rStyle w:val="Hyperkobling"/>
                <w:lang w:val="nb-NO"/>
              </w:rPr>
              <w:t>4.</w:t>
            </w:r>
            <w:r w:rsidR="005515B6" w:rsidRPr="00387193">
              <w:rPr>
                <w:rFonts w:asciiTheme="minorHAnsi" w:eastAsiaTheme="minorEastAsia" w:hAnsiTheme="minorHAnsi"/>
                <w:sz w:val="22"/>
                <w:lang w:val="nb-NO" w:eastAsia="nb-NO"/>
              </w:rPr>
              <w:tab/>
            </w:r>
            <w:r w:rsidR="005515B6" w:rsidRPr="00387193">
              <w:rPr>
                <w:rStyle w:val="Hyperkobling"/>
                <w:lang w:val="nb-NO"/>
              </w:rPr>
              <w:t>Bruke Victor Reader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_Toc79136409 \h </w:instrText>
            </w:r>
            <w:r w:rsidR="005515B6" w:rsidRPr="00387193">
              <w:rPr>
                <w:webHidden/>
                <w:lang w:val="nb-NO"/>
              </w:rPr>
            </w:r>
            <w:r w:rsidR="005515B6" w:rsidRPr="00387193">
              <w:rPr>
                <w:webHidden/>
                <w:lang w:val="nb-NO"/>
              </w:rPr>
              <w:fldChar w:fldCharType="separate"/>
            </w:r>
            <w:r w:rsidR="005515B6" w:rsidRPr="00387193">
              <w:rPr>
                <w:webHidden/>
                <w:lang w:val="nb-NO"/>
              </w:rPr>
              <w:t>23</w:t>
            </w:r>
            <w:r w:rsidR="005515B6" w:rsidRPr="00387193">
              <w:rPr>
                <w:webHidden/>
                <w:lang w:val="nb-NO"/>
              </w:rPr>
              <w:fldChar w:fldCharType="end"/>
            </w:r>
          </w:hyperlink>
        </w:p>
        <w:p w14:paraId="2F7684C4" w14:textId="783521B8"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10" w:history="1">
            <w:r w:rsidR="005515B6" w:rsidRPr="00387193">
              <w:rPr>
                <w:rStyle w:val="Hyperkobling"/>
                <w:lang w:val="nb-NO"/>
              </w:rPr>
              <w:t>4.1.</w:t>
            </w:r>
            <w:r w:rsidR="005515B6" w:rsidRPr="00387193">
              <w:rPr>
                <w:rFonts w:asciiTheme="minorHAnsi" w:eastAsiaTheme="minorEastAsia" w:hAnsiTheme="minorHAnsi"/>
                <w:sz w:val="22"/>
                <w:lang w:val="nb-NO" w:eastAsia="nb-NO"/>
              </w:rPr>
              <w:tab/>
            </w:r>
            <w:r w:rsidR="005515B6" w:rsidRPr="00387193">
              <w:rPr>
                <w:rStyle w:val="Hyperkobling"/>
                <w:lang w:val="nb-NO"/>
              </w:rPr>
              <w:t>Navigere i boklisten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_Toc79136410 \h </w:instrText>
            </w:r>
            <w:r w:rsidR="005515B6" w:rsidRPr="00387193">
              <w:rPr>
                <w:webHidden/>
                <w:lang w:val="nb-NO"/>
              </w:rPr>
            </w:r>
            <w:r w:rsidR="005515B6" w:rsidRPr="00387193">
              <w:rPr>
                <w:webHidden/>
                <w:lang w:val="nb-NO"/>
              </w:rPr>
              <w:fldChar w:fldCharType="separate"/>
            </w:r>
            <w:r w:rsidR="005515B6" w:rsidRPr="00387193">
              <w:rPr>
                <w:webHidden/>
                <w:lang w:val="nb-NO"/>
              </w:rPr>
              <w:t>23</w:t>
            </w:r>
            <w:r w:rsidR="005515B6" w:rsidRPr="00387193">
              <w:rPr>
                <w:webHidden/>
                <w:lang w:val="nb-NO"/>
              </w:rPr>
              <w:fldChar w:fldCharType="end"/>
            </w:r>
          </w:hyperlink>
        </w:p>
        <w:p w14:paraId="70D02074" w14:textId="74C4D30C"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1" w:history="1">
            <w:r w:rsidR="005515B6" w:rsidRPr="00387193">
              <w:rPr>
                <w:rStyle w:val="Hyperkobling"/>
                <w:lang w:val="nb-NO"/>
              </w:rPr>
              <w:t>4.1.1.</w:t>
            </w:r>
            <w:r w:rsidR="005515B6" w:rsidRPr="00387193">
              <w:rPr>
                <w:rFonts w:asciiTheme="minorHAnsi" w:eastAsiaTheme="minorEastAsia" w:hAnsiTheme="minorHAnsi"/>
                <w:sz w:val="22"/>
                <w:lang w:val="nb-NO" w:eastAsia="nb-NO"/>
              </w:rPr>
              <w:tab/>
            </w:r>
            <w:r w:rsidR="005515B6" w:rsidRPr="00387193">
              <w:rPr>
                <w:rStyle w:val="Hyperkobling"/>
                <w:lang w:val="nb-NO"/>
              </w:rPr>
              <w:t>Søke etter bøker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_Toc79136411 \h </w:instrText>
            </w:r>
            <w:r w:rsidR="005515B6" w:rsidRPr="00387193">
              <w:rPr>
                <w:webHidden/>
                <w:lang w:val="nb-NO"/>
              </w:rPr>
            </w:r>
            <w:r w:rsidR="005515B6" w:rsidRPr="00387193">
              <w:rPr>
                <w:webHidden/>
                <w:lang w:val="nb-NO"/>
              </w:rPr>
              <w:fldChar w:fldCharType="separate"/>
            </w:r>
            <w:r w:rsidR="005515B6" w:rsidRPr="00387193">
              <w:rPr>
                <w:webHidden/>
                <w:lang w:val="nb-NO"/>
              </w:rPr>
              <w:t>23</w:t>
            </w:r>
            <w:r w:rsidR="005515B6" w:rsidRPr="00387193">
              <w:rPr>
                <w:webHidden/>
                <w:lang w:val="nb-NO"/>
              </w:rPr>
              <w:fldChar w:fldCharType="end"/>
            </w:r>
          </w:hyperlink>
        </w:p>
        <w:p w14:paraId="7B79E664" w14:textId="67B8FFE4"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2" w:history="1">
            <w:r w:rsidR="005515B6" w:rsidRPr="00387193">
              <w:rPr>
                <w:rStyle w:val="Hyperkobling"/>
                <w:lang w:val="nb-NO"/>
              </w:rPr>
              <w:t>4.1.2.</w:t>
            </w:r>
            <w:r w:rsidR="005515B6" w:rsidRPr="00387193">
              <w:rPr>
                <w:rFonts w:asciiTheme="minorHAnsi" w:eastAsiaTheme="minorEastAsia" w:hAnsiTheme="minorHAnsi"/>
                <w:sz w:val="22"/>
                <w:lang w:val="nb-NO" w:eastAsia="nb-NO"/>
              </w:rPr>
              <w:tab/>
            </w:r>
            <w:r w:rsidR="005515B6" w:rsidRPr="00387193">
              <w:rPr>
                <w:rStyle w:val="Hyperkobling"/>
                <w:lang w:val="nb-NO"/>
              </w:rPr>
              <w:t>Få tilgang til nylig åpnede bøker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_Toc79136412 \h </w:instrText>
            </w:r>
            <w:r w:rsidR="005515B6" w:rsidRPr="00387193">
              <w:rPr>
                <w:webHidden/>
                <w:lang w:val="nb-NO"/>
              </w:rPr>
            </w:r>
            <w:r w:rsidR="005515B6" w:rsidRPr="00387193">
              <w:rPr>
                <w:webHidden/>
                <w:lang w:val="nb-NO"/>
              </w:rPr>
              <w:fldChar w:fldCharType="separate"/>
            </w:r>
            <w:r w:rsidR="005515B6" w:rsidRPr="00387193">
              <w:rPr>
                <w:webHidden/>
                <w:lang w:val="nb-NO"/>
              </w:rPr>
              <w:t>23</w:t>
            </w:r>
            <w:r w:rsidR="005515B6" w:rsidRPr="00387193">
              <w:rPr>
                <w:webHidden/>
                <w:lang w:val="nb-NO"/>
              </w:rPr>
              <w:fldChar w:fldCharType="end"/>
            </w:r>
          </w:hyperlink>
        </w:p>
        <w:p w14:paraId="0E888C08" w14:textId="3BABBD7E"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3" w:history="1">
            <w:r w:rsidR="005515B6" w:rsidRPr="00387193">
              <w:rPr>
                <w:rStyle w:val="Hyperkobling"/>
                <w:lang w:val="nb-NO"/>
              </w:rPr>
              <w:t>4.1.3.</w:t>
            </w:r>
            <w:r w:rsidR="005515B6" w:rsidRPr="00387193">
              <w:rPr>
                <w:rFonts w:asciiTheme="minorHAnsi" w:eastAsiaTheme="minorEastAsia" w:hAnsiTheme="minorHAnsi"/>
                <w:sz w:val="22"/>
                <w:lang w:val="nb-NO" w:eastAsia="nb-NO"/>
              </w:rPr>
              <w:tab/>
            </w:r>
            <w:r w:rsidR="005515B6" w:rsidRPr="00387193">
              <w:rPr>
                <w:rStyle w:val="Hyperkobling"/>
                <w:lang w:val="nb-NO"/>
              </w:rPr>
              <w:t>Administrere bøkene dine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_Toc79136413 \h </w:instrText>
            </w:r>
            <w:r w:rsidR="005515B6" w:rsidRPr="00387193">
              <w:rPr>
                <w:webHidden/>
                <w:lang w:val="nb-NO"/>
              </w:rPr>
            </w:r>
            <w:r w:rsidR="005515B6" w:rsidRPr="00387193">
              <w:rPr>
                <w:webHidden/>
                <w:lang w:val="nb-NO"/>
              </w:rPr>
              <w:fldChar w:fldCharType="separate"/>
            </w:r>
            <w:r w:rsidR="005515B6" w:rsidRPr="00387193">
              <w:rPr>
                <w:webHidden/>
                <w:lang w:val="nb-NO"/>
              </w:rPr>
              <w:t>24</w:t>
            </w:r>
            <w:r w:rsidR="005515B6" w:rsidRPr="00387193">
              <w:rPr>
                <w:webHidden/>
                <w:lang w:val="nb-NO"/>
              </w:rPr>
              <w:fldChar w:fldCharType="end"/>
            </w:r>
          </w:hyperlink>
        </w:p>
        <w:p w14:paraId="2770D291" w14:textId="7B0543E4"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14" w:history="1">
            <w:r w:rsidR="005515B6" w:rsidRPr="00387193">
              <w:rPr>
                <w:rStyle w:val="Hyperkobling"/>
                <w:lang w:val="nb-NO"/>
              </w:rPr>
              <w:t>4.2.</w:t>
            </w:r>
            <w:r w:rsidR="005515B6" w:rsidRPr="00387193">
              <w:rPr>
                <w:rFonts w:asciiTheme="minorHAnsi" w:eastAsiaTheme="minorEastAsia" w:hAnsiTheme="minorHAnsi"/>
                <w:sz w:val="22"/>
                <w:lang w:val="nb-NO" w:eastAsia="nb-NO"/>
              </w:rPr>
              <w:tab/>
            </w:r>
            <w:r w:rsidR="005515B6" w:rsidRPr="00387193">
              <w:rPr>
                <w:rStyle w:val="Hyperkobling"/>
                <w:lang w:val="nb-NO"/>
              </w:rPr>
              <w:t>Navigere og få tilgang til tilleggsinformasjon i bøker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_Toc79136414 \h </w:instrText>
            </w:r>
            <w:r w:rsidR="005515B6" w:rsidRPr="00387193">
              <w:rPr>
                <w:webHidden/>
                <w:lang w:val="nb-NO"/>
              </w:rPr>
            </w:r>
            <w:r w:rsidR="005515B6" w:rsidRPr="00387193">
              <w:rPr>
                <w:webHidden/>
                <w:lang w:val="nb-NO"/>
              </w:rPr>
              <w:fldChar w:fldCharType="separate"/>
            </w:r>
            <w:r w:rsidR="005515B6" w:rsidRPr="00387193">
              <w:rPr>
                <w:webHidden/>
                <w:lang w:val="nb-NO"/>
              </w:rPr>
              <w:t>24</w:t>
            </w:r>
            <w:r w:rsidR="005515B6" w:rsidRPr="00387193">
              <w:rPr>
                <w:webHidden/>
                <w:lang w:val="nb-NO"/>
              </w:rPr>
              <w:fldChar w:fldCharType="end"/>
            </w:r>
          </w:hyperlink>
        </w:p>
        <w:p w14:paraId="2E4ADF57" w14:textId="58B6FAB4"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5" w:history="1">
            <w:r w:rsidR="005515B6" w:rsidRPr="00387193">
              <w:rPr>
                <w:rStyle w:val="Hyperkobling"/>
                <w:lang w:val="nb-NO"/>
              </w:rPr>
              <w:t>4.2.1.</w:t>
            </w:r>
            <w:r w:rsidR="005515B6" w:rsidRPr="00387193">
              <w:rPr>
                <w:rFonts w:asciiTheme="minorHAnsi" w:eastAsiaTheme="minorEastAsia" w:hAnsiTheme="minorHAnsi"/>
                <w:sz w:val="22"/>
                <w:lang w:val="nb-NO" w:eastAsia="nb-NO"/>
              </w:rPr>
              <w:tab/>
            </w:r>
            <w:r w:rsidR="005515B6" w:rsidRPr="00387193">
              <w:rPr>
                <w:rStyle w:val="Hyperkobling"/>
                <w:lang w:val="nb-NO"/>
              </w:rPr>
              <w:t>Endre navigasjonsnivået for bøker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_Toc79136415 \h </w:instrText>
            </w:r>
            <w:r w:rsidR="005515B6" w:rsidRPr="00387193">
              <w:rPr>
                <w:webHidden/>
                <w:lang w:val="nb-NO"/>
              </w:rPr>
            </w:r>
            <w:r w:rsidR="005515B6" w:rsidRPr="00387193">
              <w:rPr>
                <w:webHidden/>
                <w:lang w:val="nb-NO"/>
              </w:rPr>
              <w:fldChar w:fldCharType="separate"/>
            </w:r>
            <w:r w:rsidR="005515B6" w:rsidRPr="00387193">
              <w:rPr>
                <w:webHidden/>
                <w:lang w:val="nb-NO"/>
              </w:rPr>
              <w:t>24</w:t>
            </w:r>
            <w:r w:rsidR="005515B6" w:rsidRPr="00387193">
              <w:rPr>
                <w:webHidden/>
                <w:lang w:val="nb-NO"/>
              </w:rPr>
              <w:fldChar w:fldCharType="end"/>
            </w:r>
          </w:hyperlink>
        </w:p>
        <w:p w14:paraId="0966DE35" w14:textId="6133AF8F"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6" w:history="1">
            <w:r w:rsidR="005515B6" w:rsidRPr="00387193">
              <w:rPr>
                <w:rStyle w:val="Hyperkobling"/>
                <w:lang w:val="nb-NO"/>
              </w:rPr>
              <w:t>4.2.2.</w:t>
            </w:r>
            <w:r w:rsidR="005515B6" w:rsidRPr="00387193">
              <w:rPr>
                <w:rFonts w:asciiTheme="minorHAnsi" w:eastAsiaTheme="minorEastAsia" w:hAnsiTheme="minorHAnsi"/>
                <w:sz w:val="22"/>
                <w:lang w:val="nb-NO" w:eastAsia="nb-NO"/>
              </w:rPr>
              <w:tab/>
            </w:r>
            <w:r w:rsidR="005515B6" w:rsidRPr="00387193">
              <w:rPr>
                <w:rStyle w:val="Hyperkobling"/>
                <w:lang w:val="nb-NO"/>
              </w:rPr>
              <w:t>Navigere etter side, overskrift, prosent eller bokmerker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_Toc79136416 \h </w:instrText>
            </w:r>
            <w:r w:rsidR="005515B6" w:rsidRPr="00387193">
              <w:rPr>
                <w:webHidden/>
                <w:lang w:val="nb-NO"/>
              </w:rPr>
            </w:r>
            <w:r w:rsidR="005515B6" w:rsidRPr="00387193">
              <w:rPr>
                <w:webHidden/>
                <w:lang w:val="nb-NO"/>
              </w:rPr>
              <w:fldChar w:fldCharType="separate"/>
            </w:r>
            <w:r w:rsidR="005515B6" w:rsidRPr="00387193">
              <w:rPr>
                <w:webHidden/>
                <w:lang w:val="nb-NO"/>
              </w:rPr>
              <w:t>25</w:t>
            </w:r>
            <w:r w:rsidR="005515B6" w:rsidRPr="00387193">
              <w:rPr>
                <w:webHidden/>
                <w:lang w:val="nb-NO"/>
              </w:rPr>
              <w:fldChar w:fldCharType="end"/>
            </w:r>
          </w:hyperlink>
        </w:p>
        <w:p w14:paraId="4A674350" w14:textId="5D95EF4D"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7" w:history="1">
            <w:r w:rsidR="005515B6" w:rsidRPr="00387193">
              <w:rPr>
                <w:rStyle w:val="Hyperkobling"/>
                <w:lang w:val="nb-NO"/>
              </w:rPr>
              <w:t>4.2.3.</w:t>
            </w:r>
            <w:r w:rsidR="005515B6" w:rsidRPr="00387193">
              <w:rPr>
                <w:rFonts w:asciiTheme="minorHAnsi" w:eastAsiaTheme="minorEastAsia" w:hAnsiTheme="minorHAnsi"/>
                <w:sz w:val="22"/>
                <w:lang w:val="nb-NO" w:eastAsia="nb-NO"/>
              </w:rPr>
              <w:tab/>
            </w:r>
            <w:r w:rsidR="005515B6" w:rsidRPr="00387193">
              <w:rPr>
                <w:rStyle w:val="Hyperkobling"/>
                <w:lang w:val="nb-NO"/>
              </w:rPr>
              <w:t>Bla automatisk gjennom  tekst i bøker i Victor Readern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_Toc79136417 \h </w:instrText>
            </w:r>
            <w:r w:rsidR="005515B6" w:rsidRPr="00387193">
              <w:rPr>
                <w:webHidden/>
                <w:lang w:val="nb-NO"/>
              </w:rPr>
            </w:r>
            <w:r w:rsidR="005515B6" w:rsidRPr="00387193">
              <w:rPr>
                <w:webHidden/>
                <w:lang w:val="nb-NO"/>
              </w:rPr>
              <w:fldChar w:fldCharType="separate"/>
            </w:r>
            <w:r w:rsidR="005515B6" w:rsidRPr="00387193">
              <w:rPr>
                <w:webHidden/>
                <w:lang w:val="nb-NO"/>
              </w:rPr>
              <w:t>25</w:t>
            </w:r>
            <w:r w:rsidR="005515B6" w:rsidRPr="00387193">
              <w:rPr>
                <w:webHidden/>
                <w:lang w:val="nb-NO"/>
              </w:rPr>
              <w:fldChar w:fldCharType="end"/>
            </w:r>
          </w:hyperlink>
        </w:p>
        <w:p w14:paraId="768E2668" w14:textId="1D1D72F8"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8" w:history="1">
            <w:r w:rsidR="005515B6" w:rsidRPr="00387193">
              <w:rPr>
                <w:rStyle w:val="Hyperkobling"/>
                <w:lang w:val="nb-NO"/>
              </w:rPr>
              <w:t>4.2.4.</w:t>
            </w:r>
            <w:r w:rsidR="005515B6" w:rsidRPr="00387193">
              <w:rPr>
                <w:rFonts w:asciiTheme="minorHAnsi" w:eastAsiaTheme="minorEastAsia" w:hAnsiTheme="minorHAnsi"/>
                <w:sz w:val="22"/>
                <w:lang w:val="nb-NO" w:eastAsia="nb-NO"/>
              </w:rPr>
              <w:tab/>
            </w:r>
            <w:r w:rsidR="005515B6" w:rsidRPr="00387193">
              <w:rPr>
                <w:rStyle w:val="Hyperkobling"/>
                <w:lang w:val="nb-NO"/>
              </w:rPr>
              <w:t>Finne din nåværende posisjon i en bok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_Toc79136418 \h </w:instrText>
            </w:r>
            <w:r w:rsidR="005515B6" w:rsidRPr="00387193">
              <w:rPr>
                <w:webHidden/>
                <w:lang w:val="nb-NO"/>
              </w:rPr>
            </w:r>
            <w:r w:rsidR="005515B6" w:rsidRPr="00387193">
              <w:rPr>
                <w:webHidden/>
                <w:lang w:val="nb-NO"/>
              </w:rPr>
              <w:fldChar w:fldCharType="separate"/>
            </w:r>
            <w:r w:rsidR="005515B6" w:rsidRPr="00387193">
              <w:rPr>
                <w:webHidden/>
                <w:lang w:val="nb-NO"/>
              </w:rPr>
              <w:t>25</w:t>
            </w:r>
            <w:r w:rsidR="005515B6" w:rsidRPr="00387193">
              <w:rPr>
                <w:webHidden/>
                <w:lang w:val="nb-NO"/>
              </w:rPr>
              <w:fldChar w:fldCharType="end"/>
            </w:r>
          </w:hyperlink>
        </w:p>
        <w:p w14:paraId="46645586" w14:textId="14E358F1"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19" w:history="1">
            <w:r w:rsidR="005515B6" w:rsidRPr="00387193">
              <w:rPr>
                <w:rStyle w:val="Hyperkobling"/>
                <w:lang w:val="nb-NO"/>
              </w:rPr>
              <w:t>4.2.5.</w:t>
            </w:r>
            <w:r w:rsidR="005515B6" w:rsidRPr="00387193">
              <w:rPr>
                <w:rFonts w:asciiTheme="minorHAnsi" w:eastAsiaTheme="minorEastAsia" w:hAnsiTheme="minorHAnsi"/>
                <w:sz w:val="22"/>
                <w:lang w:val="nb-NO" w:eastAsia="nb-NO"/>
              </w:rPr>
              <w:tab/>
            </w:r>
            <w:r w:rsidR="005515B6" w:rsidRPr="00387193">
              <w:rPr>
                <w:rStyle w:val="Hyperkobling"/>
                <w:lang w:val="nb-NO"/>
              </w:rPr>
              <w:t>Navigere til begynnelsen eller slutten av en bok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_Toc79136419 \h </w:instrText>
            </w:r>
            <w:r w:rsidR="005515B6" w:rsidRPr="00387193">
              <w:rPr>
                <w:webHidden/>
                <w:lang w:val="nb-NO"/>
              </w:rPr>
            </w:r>
            <w:r w:rsidR="005515B6" w:rsidRPr="00387193">
              <w:rPr>
                <w:webHidden/>
                <w:lang w:val="nb-NO"/>
              </w:rPr>
              <w:fldChar w:fldCharType="separate"/>
            </w:r>
            <w:r w:rsidR="005515B6" w:rsidRPr="00387193">
              <w:rPr>
                <w:webHidden/>
                <w:lang w:val="nb-NO"/>
              </w:rPr>
              <w:t>26</w:t>
            </w:r>
            <w:r w:rsidR="005515B6" w:rsidRPr="00387193">
              <w:rPr>
                <w:webHidden/>
                <w:lang w:val="nb-NO"/>
              </w:rPr>
              <w:fldChar w:fldCharType="end"/>
            </w:r>
          </w:hyperlink>
        </w:p>
        <w:p w14:paraId="1231C555" w14:textId="4FDAD29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0" w:history="1">
            <w:r w:rsidR="005515B6" w:rsidRPr="00387193">
              <w:rPr>
                <w:rStyle w:val="Hyperkobling"/>
                <w:lang w:val="nb-NO"/>
              </w:rPr>
              <w:t>4.2.6.</w:t>
            </w:r>
            <w:r w:rsidR="005515B6" w:rsidRPr="00387193">
              <w:rPr>
                <w:rFonts w:asciiTheme="minorHAnsi" w:eastAsiaTheme="minorEastAsia" w:hAnsiTheme="minorHAnsi"/>
                <w:sz w:val="22"/>
                <w:lang w:val="nb-NO" w:eastAsia="nb-NO"/>
              </w:rPr>
              <w:tab/>
            </w:r>
            <w:r w:rsidR="005515B6" w:rsidRPr="00387193">
              <w:rPr>
                <w:rStyle w:val="Hyperkobling"/>
                <w:lang w:val="nb-NO"/>
              </w:rPr>
              <w:t>Søke etter tekst i en bok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_Toc79136420 \h </w:instrText>
            </w:r>
            <w:r w:rsidR="005515B6" w:rsidRPr="00387193">
              <w:rPr>
                <w:webHidden/>
                <w:lang w:val="nb-NO"/>
              </w:rPr>
            </w:r>
            <w:r w:rsidR="005515B6" w:rsidRPr="00387193">
              <w:rPr>
                <w:webHidden/>
                <w:lang w:val="nb-NO"/>
              </w:rPr>
              <w:fldChar w:fldCharType="separate"/>
            </w:r>
            <w:r w:rsidR="005515B6" w:rsidRPr="00387193">
              <w:rPr>
                <w:webHidden/>
                <w:lang w:val="nb-NO"/>
              </w:rPr>
              <w:t>26</w:t>
            </w:r>
            <w:r w:rsidR="005515B6" w:rsidRPr="00387193">
              <w:rPr>
                <w:webHidden/>
                <w:lang w:val="nb-NO"/>
              </w:rPr>
              <w:fldChar w:fldCharType="end"/>
            </w:r>
          </w:hyperlink>
        </w:p>
        <w:p w14:paraId="1A6C0494" w14:textId="6020733D"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1" w:history="1">
            <w:r w:rsidR="005515B6" w:rsidRPr="00387193">
              <w:rPr>
                <w:rStyle w:val="Hyperkobling"/>
                <w:lang w:val="nb-NO"/>
              </w:rPr>
              <w:t>4.2.7.</w:t>
            </w:r>
            <w:r w:rsidR="005515B6" w:rsidRPr="00387193">
              <w:rPr>
                <w:rFonts w:asciiTheme="minorHAnsi" w:eastAsiaTheme="minorEastAsia" w:hAnsiTheme="minorHAnsi"/>
                <w:sz w:val="22"/>
                <w:lang w:val="nb-NO" w:eastAsia="nb-NO"/>
              </w:rPr>
              <w:tab/>
            </w:r>
            <w:r w:rsidR="005515B6" w:rsidRPr="00387193">
              <w:rPr>
                <w:rStyle w:val="Hyperkobling"/>
                <w:lang w:val="nb-NO"/>
              </w:rPr>
              <w:t>Få tilgang til tilleggsinformasjon for bok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_Toc79136421 \h </w:instrText>
            </w:r>
            <w:r w:rsidR="005515B6" w:rsidRPr="00387193">
              <w:rPr>
                <w:webHidden/>
                <w:lang w:val="nb-NO"/>
              </w:rPr>
            </w:r>
            <w:r w:rsidR="005515B6" w:rsidRPr="00387193">
              <w:rPr>
                <w:webHidden/>
                <w:lang w:val="nb-NO"/>
              </w:rPr>
              <w:fldChar w:fldCharType="separate"/>
            </w:r>
            <w:r w:rsidR="005515B6" w:rsidRPr="00387193">
              <w:rPr>
                <w:webHidden/>
                <w:lang w:val="nb-NO"/>
              </w:rPr>
              <w:t>26</w:t>
            </w:r>
            <w:r w:rsidR="005515B6" w:rsidRPr="00387193">
              <w:rPr>
                <w:webHidden/>
                <w:lang w:val="nb-NO"/>
              </w:rPr>
              <w:fldChar w:fldCharType="end"/>
            </w:r>
          </w:hyperlink>
        </w:p>
        <w:p w14:paraId="3CF86C2C" w14:textId="3B6D20D5"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22" w:history="1">
            <w:r w:rsidR="005515B6" w:rsidRPr="00387193">
              <w:rPr>
                <w:rStyle w:val="Hyperkobling"/>
                <w:lang w:val="nb-NO"/>
              </w:rPr>
              <w:t>4.3.</w:t>
            </w:r>
            <w:r w:rsidR="005515B6" w:rsidRPr="00387193">
              <w:rPr>
                <w:rFonts w:asciiTheme="minorHAnsi" w:eastAsiaTheme="minorEastAsia" w:hAnsiTheme="minorHAnsi"/>
                <w:sz w:val="22"/>
                <w:lang w:val="nb-NO" w:eastAsia="nb-NO"/>
              </w:rPr>
              <w:tab/>
            </w:r>
            <w:r w:rsidR="005515B6" w:rsidRPr="00387193">
              <w:rPr>
                <w:rStyle w:val="Hyperkobling"/>
                <w:lang w:val="nb-NO"/>
              </w:rPr>
              <w:t>Legge til, navigere, utheve og fjerne Bokmerker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_Toc79136422 \h </w:instrText>
            </w:r>
            <w:r w:rsidR="005515B6" w:rsidRPr="00387193">
              <w:rPr>
                <w:webHidden/>
                <w:lang w:val="nb-NO"/>
              </w:rPr>
            </w:r>
            <w:r w:rsidR="005515B6" w:rsidRPr="00387193">
              <w:rPr>
                <w:webHidden/>
                <w:lang w:val="nb-NO"/>
              </w:rPr>
              <w:fldChar w:fldCharType="separate"/>
            </w:r>
            <w:r w:rsidR="005515B6" w:rsidRPr="00387193">
              <w:rPr>
                <w:webHidden/>
                <w:lang w:val="nb-NO"/>
              </w:rPr>
              <w:t>26</w:t>
            </w:r>
            <w:r w:rsidR="005515B6" w:rsidRPr="00387193">
              <w:rPr>
                <w:webHidden/>
                <w:lang w:val="nb-NO"/>
              </w:rPr>
              <w:fldChar w:fldCharType="end"/>
            </w:r>
          </w:hyperlink>
        </w:p>
        <w:p w14:paraId="215A95A0" w14:textId="21288021"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3" w:history="1">
            <w:r w:rsidR="005515B6" w:rsidRPr="00387193">
              <w:rPr>
                <w:rStyle w:val="Hyperkobling"/>
                <w:lang w:val="nb-NO"/>
              </w:rPr>
              <w:t>4.3.1.</w:t>
            </w:r>
            <w:r w:rsidR="005515B6" w:rsidRPr="00387193">
              <w:rPr>
                <w:rFonts w:asciiTheme="minorHAnsi" w:eastAsiaTheme="minorEastAsia" w:hAnsiTheme="minorHAnsi"/>
                <w:sz w:val="22"/>
                <w:lang w:val="nb-NO" w:eastAsia="nb-NO"/>
              </w:rPr>
              <w:tab/>
            </w:r>
            <w:r w:rsidR="005515B6" w:rsidRPr="00387193">
              <w:rPr>
                <w:rStyle w:val="Hyperkobling"/>
                <w:lang w:val="nb-NO"/>
              </w:rPr>
              <w:t>Sette inn et bokmerke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_Toc79136423 \h </w:instrText>
            </w:r>
            <w:r w:rsidR="005515B6" w:rsidRPr="00387193">
              <w:rPr>
                <w:webHidden/>
                <w:lang w:val="nb-NO"/>
              </w:rPr>
            </w:r>
            <w:r w:rsidR="005515B6" w:rsidRPr="00387193">
              <w:rPr>
                <w:webHidden/>
                <w:lang w:val="nb-NO"/>
              </w:rPr>
              <w:fldChar w:fldCharType="separate"/>
            </w:r>
            <w:r w:rsidR="005515B6" w:rsidRPr="00387193">
              <w:rPr>
                <w:webHidden/>
                <w:lang w:val="nb-NO"/>
              </w:rPr>
              <w:t>26</w:t>
            </w:r>
            <w:r w:rsidR="005515B6" w:rsidRPr="00387193">
              <w:rPr>
                <w:webHidden/>
                <w:lang w:val="nb-NO"/>
              </w:rPr>
              <w:fldChar w:fldCharType="end"/>
            </w:r>
          </w:hyperlink>
        </w:p>
        <w:p w14:paraId="2B2AD319" w14:textId="1D2B0EF2"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4" w:history="1">
            <w:r w:rsidR="005515B6" w:rsidRPr="00387193">
              <w:rPr>
                <w:rStyle w:val="Hyperkobling"/>
                <w:lang w:val="nb-NO"/>
              </w:rPr>
              <w:t>4.3.2.</w:t>
            </w:r>
            <w:r w:rsidR="005515B6" w:rsidRPr="00387193">
              <w:rPr>
                <w:rFonts w:asciiTheme="minorHAnsi" w:eastAsiaTheme="minorEastAsia" w:hAnsiTheme="minorHAnsi"/>
                <w:sz w:val="22"/>
                <w:lang w:val="nb-NO" w:eastAsia="nb-NO"/>
              </w:rPr>
              <w:tab/>
            </w:r>
            <w:r w:rsidR="005515B6" w:rsidRPr="00387193">
              <w:rPr>
                <w:rStyle w:val="Hyperkobling"/>
                <w:lang w:val="nb-NO"/>
              </w:rPr>
              <w:t>Navigere til bokmerker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_Toc79136424 \h </w:instrText>
            </w:r>
            <w:r w:rsidR="005515B6" w:rsidRPr="00387193">
              <w:rPr>
                <w:webHidden/>
                <w:lang w:val="nb-NO"/>
              </w:rPr>
            </w:r>
            <w:r w:rsidR="005515B6" w:rsidRPr="00387193">
              <w:rPr>
                <w:webHidden/>
                <w:lang w:val="nb-NO"/>
              </w:rPr>
              <w:fldChar w:fldCharType="separate"/>
            </w:r>
            <w:r w:rsidR="005515B6" w:rsidRPr="00387193">
              <w:rPr>
                <w:webHidden/>
                <w:lang w:val="nb-NO"/>
              </w:rPr>
              <w:t>27</w:t>
            </w:r>
            <w:r w:rsidR="005515B6" w:rsidRPr="00387193">
              <w:rPr>
                <w:webHidden/>
                <w:lang w:val="nb-NO"/>
              </w:rPr>
              <w:fldChar w:fldCharType="end"/>
            </w:r>
          </w:hyperlink>
        </w:p>
        <w:p w14:paraId="24F133DC" w14:textId="6E264938"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5" w:history="1">
            <w:r w:rsidR="005515B6" w:rsidRPr="00387193">
              <w:rPr>
                <w:rStyle w:val="Hyperkobling"/>
                <w:lang w:val="nb-NO"/>
              </w:rPr>
              <w:t>4.3.3.</w:t>
            </w:r>
            <w:r w:rsidR="005515B6" w:rsidRPr="00387193">
              <w:rPr>
                <w:rFonts w:asciiTheme="minorHAnsi" w:eastAsiaTheme="minorEastAsia" w:hAnsiTheme="minorHAnsi"/>
                <w:sz w:val="22"/>
                <w:lang w:val="nb-NO" w:eastAsia="nb-NO"/>
              </w:rPr>
              <w:tab/>
            </w:r>
            <w:r w:rsidR="005515B6" w:rsidRPr="00387193">
              <w:rPr>
                <w:rStyle w:val="Hyperkobling"/>
                <w:lang w:val="nb-NO"/>
              </w:rPr>
              <w:t>Utheve bokmerker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_Toc79136425 \h </w:instrText>
            </w:r>
            <w:r w:rsidR="005515B6" w:rsidRPr="00387193">
              <w:rPr>
                <w:webHidden/>
                <w:lang w:val="nb-NO"/>
              </w:rPr>
            </w:r>
            <w:r w:rsidR="005515B6" w:rsidRPr="00387193">
              <w:rPr>
                <w:webHidden/>
                <w:lang w:val="nb-NO"/>
              </w:rPr>
              <w:fldChar w:fldCharType="separate"/>
            </w:r>
            <w:r w:rsidR="005515B6" w:rsidRPr="00387193">
              <w:rPr>
                <w:webHidden/>
                <w:lang w:val="nb-NO"/>
              </w:rPr>
              <w:t>27</w:t>
            </w:r>
            <w:r w:rsidR="005515B6" w:rsidRPr="00387193">
              <w:rPr>
                <w:webHidden/>
                <w:lang w:val="nb-NO"/>
              </w:rPr>
              <w:fldChar w:fldCharType="end"/>
            </w:r>
          </w:hyperlink>
        </w:p>
        <w:p w14:paraId="545F473A" w14:textId="3D205926"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26" w:history="1">
            <w:r w:rsidR="005515B6" w:rsidRPr="00387193">
              <w:rPr>
                <w:rStyle w:val="Hyperkobling"/>
                <w:lang w:val="nb-NO"/>
              </w:rPr>
              <w:t>4.3.4.</w:t>
            </w:r>
            <w:r w:rsidR="005515B6" w:rsidRPr="00387193">
              <w:rPr>
                <w:rFonts w:asciiTheme="minorHAnsi" w:eastAsiaTheme="minorEastAsia" w:hAnsiTheme="minorHAnsi"/>
                <w:sz w:val="22"/>
                <w:lang w:val="nb-NO" w:eastAsia="nb-NO"/>
              </w:rPr>
              <w:tab/>
            </w:r>
            <w:r w:rsidR="005515B6" w:rsidRPr="00387193">
              <w:rPr>
                <w:rStyle w:val="Hyperkobling"/>
                <w:lang w:val="nb-NO"/>
              </w:rPr>
              <w:t>Fjernebokmerker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_Toc79136426 \h </w:instrText>
            </w:r>
            <w:r w:rsidR="005515B6" w:rsidRPr="00387193">
              <w:rPr>
                <w:webHidden/>
                <w:lang w:val="nb-NO"/>
              </w:rPr>
            </w:r>
            <w:r w:rsidR="005515B6" w:rsidRPr="00387193">
              <w:rPr>
                <w:webHidden/>
                <w:lang w:val="nb-NO"/>
              </w:rPr>
              <w:fldChar w:fldCharType="separate"/>
            </w:r>
            <w:r w:rsidR="005515B6" w:rsidRPr="00387193">
              <w:rPr>
                <w:webHidden/>
                <w:lang w:val="nb-NO"/>
              </w:rPr>
              <w:t>28</w:t>
            </w:r>
            <w:r w:rsidR="005515B6" w:rsidRPr="00387193">
              <w:rPr>
                <w:webHidden/>
                <w:lang w:val="nb-NO"/>
              </w:rPr>
              <w:fldChar w:fldCharType="end"/>
            </w:r>
          </w:hyperlink>
        </w:p>
        <w:p w14:paraId="663C60C6" w14:textId="0F237667"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27" w:history="1">
            <w:r w:rsidR="005515B6" w:rsidRPr="00387193">
              <w:rPr>
                <w:rStyle w:val="Hyperkobling"/>
                <w:lang w:val="nb-NO"/>
              </w:rPr>
              <w:t>4.4.</w:t>
            </w:r>
            <w:r w:rsidR="005515B6" w:rsidRPr="00387193">
              <w:rPr>
                <w:rFonts w:asciiTheme="minorHAnsi" w:eastAsiaTheme="minorEastAsia" w:hAnsiTheme="minorHAnsi"/>
                <w:sz w:val="22"/>
                <w:lang w:val="nb-NO" w:eastAsia="nb-NO"/>
              </w:rPr>
              <w:tab/>
            </w:r>
            <w:r w:rsidR="005515B6" w:rsidRPr="00387193">
              <w:rPr>
                <w:rStyle w:val="Hyperkobling"/>
                <w:lang w:val="nb-NO"/>
              </w:rPr>
              <w:t>Victor Reader og lesekommandotabell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_Toc79136427 \h </w:instrText>
            </w:r>
            <w:r w:rsidR="005515B6" w:rsidRPr="00387193">
              <w:rPr>
                <w:webHidden/>
                <w:lang w:val="nb-NO"/>
              </w:rPr>
            </w:r>
            <w:r w:rsidR="005515B6" w:rsidRPr="00387193">
              <w:rPr>
                <w:webHidden/>
                <w:lang w:val="nb-NO"/>
              </w:rPr>
              <w:fldChar w:fldCharType="separate"/>
            </w:r>
            <w:r w:rsidR="005515B6" w:rsidRPr="00387193">
              <w:rPr>
                <w:webHidden/>
                <w:lang w:val="nb-NO"/>
              </w:rPr>
              <w:t>28</w:t>
            </w:r>
            <w:r w:rsidR="005515B6" w:rsidRPr="00387193">
              <w:rPr>
                <w:webHidden/>
                <w:lang w:val="nb-NO"/>
              </w:rPr>
              <w:fldChar w:fldCharType="end"/>
            </w:r>
          </w:hyperlink>
        </w:p>
        <w:p w14:paraId="35596A91" w14:textId="74421178"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28" w:history="1">
            <w:r w:rsidR="005515B6" w:rsidRPr="00387193">
              <w:rPr>
                <w:rStyle w:val="Hyperkobling"/>
                <w:lang w:val="nb-NO"/>
              </w:rPr>
              <w:t>5.</w:t>
            </w:r>
            <w:r w:rsidR="005515B6" w:rsidRPr="00387193">
              <w:rPr>
                <w:rFonts w:asciiTheme="minorHAnsi" w:eastAsiaTheme="minorEastAsia" w:hAnsiTheme="minorHAnsi"/>
                <w:sz w:val="22"/>
                <w:lang w:val="nb-NO" w:eastAsia="nb-NO"/>
              </w:rPr>
              <w:tab/>
            </w:r>
            <w:r w:rsidR="005515B6" w:rsidRPr="00387193">
              <w:rPr>
                <w:rStyle w:val="Hyperkobling"/>
                <w:lang w:val="nb-NO"/>
              </w:rPr>
              <w:t>Bruke terminalmodus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_Toc79136428 \h </w:instrText>
            </w:r>
            <w:r w:rsidR="005515B6" w:rsidRPr="00387193">
              <w:rPr>
                <w:webHidden/>
                <w:lang w:val="nb-NO"/>
              </w:rPr>
            </w:r>
            <w:r w:rsidR="005515B6" w:rsidRPr="00387193">
              <w:rPr>
                <w:webHidden/>
                <w:lang w:val="nb-NO"/>
              </w:rPr>
              <w:fldChar w:fldCharType="separate"/>
            </w:r>
            <w:r w:rsidR="005515B6" w:rsidRPr="00387193">
              <w:rPr>
                <w:webHidden/>
                <w:lang w:val="nb-NO"/>
              </w:rPr>
              <w:t>29</w:t>
            </w:r>
            <w:r w:rsidR="005515B6" w:rsidRPr="00387193">
              <w:rPr>
                <w:webHidden/>
                <w:lang w:val="nb-NO"/>
              </w:rPr>
              <w:fldChar w:fldCharType="end"/>
            </w:r>
          </w:hyperlink>
        </w:p>
        <w:p w14:paraId="4259FFF6" w14:textId="512EED9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29" w:history="1">
            <w:r w:rsidR="005515B6" w:rsidRPr="00387193">
              <w:rPr>
                <w:rStyle w:val="Hyperkobling"/>
                <w:lang w:val="nb-NO"/>
              </w:rPr>
              <w:t>5.1.</w:t>
            </w:r>
            <w:r w:rsidR="005515B6" w:rsidRPr="00387193">
              <w:rPr>
                <w:rFonts w:asciiTheme="minorHAnsi" w:eastAsiaTheme="minorEastAsia" w:hAnsiTheme="minorHAnsi"/>
                <w:sz w:val="22"/>
                <w:lang w:val="nb-NO" w:eastAsia="nb-NO"/>
              </w:rPr>
              <w:tab/>
            </w:r>
            <w:r w:rsidR="005515B6" w:rsidRPr="00387193">
              <w:rPr>
                <w:rStyle w:val="Hyperkobling"/>
                <w:lang w:val="nb-NO"/>
              </w:rPr>
              <w:t>Koble til og avslutte terminalmodus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_Toc79136429 \h </w:instrText>
            </w:r>
            <w:r w:rsidR="005515B6" w:rsidRPr="00387193">
              <w:rPr>
                <w:webHidden/>
                <w:lang w:val="nb-NO"/>
              </w:rPr>
            </w:r>
            <w:r w:rsidR="005515B6" w:rsidRPr="00387193">
              <w:rPr>
                <w:webHidden/>
                <w:lang w:val="nb-NO"/>
              </w:rPr>
              <w:fldChar w:fldCharType="separate"/>
            </w:r>
            <w:r w:rsidR="005515B6" w:rsidRPr="00387193">
              <w:rPr>
                <w:webHidden/>
                <w:lang w:val="nb-NO"/>
              </w:rPr>
              <w:t>29</w:t>
            </w:r>
            <w:r w:rsidR="005515B6" w:rsidRPr="00387193">
              <w:rPr>
                <w:webHidden/>
                <w:lang w:val="nb-NO"/>
              </w:rPr>
              <w:fldChar w:fldCharType="end"/>
            </w:r>
          </w:hyperlink>
        </w:p>
        <w:p w14:paraId="11BD5E8E" w14:textId="203C60B2"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0" w:history="1">
            <w:r w:rsidR="005515B6" w:rsidRPr="00387193">
              <w:rPr>
                <w:rStyle w:val="Hyperkobling"/>
                <w:lang w:val="nb-NO"/>
              </w:rPr>
              <w:t>5.1.1.</w:t>
            </w:r>
            <w:r w:rsidR="005515B6" w:rsidRPr="00387193">
              <w:rPr>
                <w:rFonts w:asciiTheme="minorHAnsi" w:eastAsiaTheme="minorEastAsia" w:hAnsiTheme="minorHAnsi"/>
                <w:sz w:val="22"/>
                <w:lang w:val="nb-NO" w:eastAsia="nb-NO"/>
              </w:rPr>
              <w:tab/>
            </w:r>
            <w:r w:rsidR="005515B6" w:rsidRPr="00387193">
              <w:rPr>
                <w:rStyle w:val="Hyperkobling"/>
                <w:lang w:val="nb-NO"/>
              </w:rPr>
              <w:t>Fastslå Brailliant BI 40X kompatibilitet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_Toc79136430 \h </w:instrText>
            </w:r>
            <w:r w:rsidR="005515B6" w:rsidRPr="00387193">
              <w:rPr>
                <w:webHidden/>
                <w:lang w:val="nb-NO"/>
              </w:rPr>
            </w:r>
            <w:r w:rsidR="005515B6" w:rsidRPr="00387193">
              <w:rPr>
                <w:webHidden/>
                <w:lang w:val="nb-NO"/>
              </w:rPr>
              <w:fldChar w:fldCharType="separate"/>
            </w:r>
            <w:r w:rsidR="005515B6" w:rsidRPr="00387193">
              <w:rPr>
                <w:webHidden/>
                <w:lang w:val="nb-NO"/>
              </w:rPr>
              <w:t>30</w:t>
            </w:r>
            <w:r w:rsidR="005515B6" w:rsidRPr="00387193">
              <w:rPr>
                <w:webHidden/>
                <w:lang w:val="nb-NO"/>
              </w:rPr>
              <w:fldChar w:fldCharType="end"/>
            </w:r>
          </w:hyperlink>
        </w:p>
        <w:p w14:paraId="28E12D6D" w14:textId="6A6F4E7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1" w:history="1">
            <w:r w:rsidR="005515B6" w:rsidRPr="00387193">
              <w:rPr>
                <w:rStyle w:val="Hyperkobling"/>
                <w:lang w:val="nb-NO"/>
              </w:rPr>
              <w:t>5.1.2.</w:t>
            </w:r>
            <w:r w:rsidR="005515B6" w:rsidRPr="00387193">
              <w:rPr>
                <w:rFonts w:asciiTheme="minorHAnsi" w:eastAsiaTheme="minorEastAsia" w:hAnsiTheme="minorHAnsi"/>
                <w:sz w:val="22"/>
                <w:lang w:val="nb-NO" w:eastAsia="nb-NO"/>
              </w:rPr>
              <w:tab/>
            </w:r>
            <w:r w:rsidR="005515B6" w:rsidRPr="00387193">
              <w:rPr>
                <w:rStyle w:val="Hyperkobling"/>
                <w:lang w:val="nb-NO"/>
              </w:rPr>
              <w:t>Vekke iOS-enheten ved hjelp av Brailliant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_Toc79136431 \h </w:instrText>
            </w:r>
            <w:r w:rsidR="005515B6" w:rsidRPr="00387193">
              <w:rPr>
                <w:webHidden/>
                <w:lang w:val="nb-NO"/>
              </w:rPr>
            </w:r>
            <w:r w:rsidR="005515B6" w:rsidRPr="00387193">
              <w:rPr>
                <w:webHidden/>
                <w:lang w:val="nb-NO"/>
              </w:rPr>
              <w:fldChar w:fldCharType="separate"/>
            </w:r>
            <w:r w:rsidR="005515B6" w:rsidRPr="00387193">
              <w:rPr>
                <w:webHidden/>
                <w:lang w:val="nb-NO"/>
              </w:rPr>
              <w:t>30</w:t>
            </w:r>
            <w:r w:rsidR="005515B6" w:rsidRPr="00387193">
              <w:rPr>
                <w:webHidden/>
                <w:lang w:val="nb-NO"/>
              </w:rPr>
              <w:fldChar w:fldCharType="end"/>
            </w:r>
          </w:hyperlink>
        </w:p>
        <w:p w14:paraId="61987F25" w14:textId="64F4A477"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2" w:history="1">
            <w:r w:rsidR="005515B6" w:rsidRPr="00387193">
              <w:rPr>
                <w:rStyle w:val="Hyperkobling"/>
                <w:lang w:val="nb-NO"/>
              </w:rPr>
              <w:t>5.1.3.</w:t>
            </w:r>
            <w:r w:rsidR="005515B6" w:rsidRPr="00387193">
              <w:rPr>
                <w:rFonts w:asciiTheme="minorHAnsi" w:eastAsiaTheme="minorEastAsia" w:hAnsiTheme="minorHAnsi"/>
                <w:sz w:val="22"/>
                <w:lang w:val="nb-NO" w:eastAsia="nb-NO"/>
              </w:rPr>
              <w:tab/>
            </w:r>
            <w:r w:rsidR="005515B6" w:rsidRPr="00387193">
              <w:rPr>
                <w:rStyle w:val="Hyperkobling"/>
                <w:lang w:val="nb-NO"/>
              </w:rPr>
              <w:t>Koble til via USB</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_Toc79136432 \h </w:instrText>
            </w:r>
            <w:r w:rsidR="005515B6" w:rsidRPr="00387193">
              <w:rPr>
                <w:webHidden/>
                <w:lang w:val="nb-NO"/>
              </w:rPr>
            </w:r>
            <w:r w:rsidR="005515B6" w:rsidRPr="00387193">
              <w:rPr>
                <w:webHidden/>
                <w:lang w:val="nb-NO"/>
              </w:rPr>
              <w:fldChar w:fldCharType="separate"/>
            </w:r>
            <w:r w:rsidR="005515B6" w:rsidRPr="00387193">
              <w:rPr>
                <w:webHidden/>
                <w:lang w:val="nb-NO"/>
              </w:rPr>
              <w:t>30</w:t>
            </w:r>
            <w:r w:rsidR="005515B6" w:rsidRPr="00387193">
              <w:rPr>
                <w:webHidden/>
                <w:lang w:val="nb-NO"/>
              </w:rPr>
              <w:fldChar w:fldCharType="end"/>
            </w:r>
          </w:hyperlink>
        </w:p>
        <w:p w14:paraId="32529266" w14:textId="392EB951"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3" w:history="1">
            <w:r w:rsidR="005515B6" w:rsidRPr="00387193">
              <w:rPr>
                <w:rStyle w:val="Hyperkobling"/>
                <w:lang w:val="nb-NO"/>
              </w:rPr>
              <w:t>5.1.4.</w:t>
            </w:r>
            <w:r w:rsidR="005515B6" w:rsidRPr="00387193">
              <w:rPr>
                <w:rFonts w:asciiTheme="minorHAnsi" w:eastAsiaTheme="minorEastAsia" w:hAnsiTheme="minorHAnsi"/>
                <w:sz w:val="22"/>
                <w:lang w:val="nb-NO" w:eastAsia="nb-NO"/>
              </w:rPr>
              <w:tab/>
            </w:r>
            <w:r w:rsidR="005515B6" w:rsidRPr="00387193">
              <w:rPr>
                <w:rStyle w:val="Hyperkobling"/>
                <w:lang w:val="nb-NO"/>
              </w:rPr>
              <w:t>Koble til via Bluetooth</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_Toc79136433 \h </w:instrText>
            </w:r>
            <w:r w:rsidR="005515B6" w:rsidRPr="00387193">
              <w:rPr>
                <w:webHidden/>
                <w:lang w:val="nb-NO"/>
              </w:rPr>
            </w:r>
            <w:r w:rsidR="005515B6" w:rsidRPr="00387193">
              <w:rPr>
                <w:webHidden/>
                <w:lang w:val="nb-NO"/>
              </w:rPr>
              <w:fldChar w:fldCharType="separate"/>
            </w:r>
            <w:r w:rsidR="005515B6" w:rsidRPr="00387193">
              <w:rPr>
                <w:webHidden/>
                <w:lang w:val="nb-NO"/>
              </w:rPr>
              <w:t>30</w:t>
            </w:r>
            <w:r w:rsidR="005515B6" w:rsidRPr="00387193">
              <w:rPr>
                <w:webHidden/>
                <w:lang w:val="nb-NO"/>
              </w:rPr>
              <w:fldChar w:fldCharType="end"/>
            </w:r>
          </w:hyperlink>
        </w:p>
        <w:p w14:paraId="24C7125F" w14:textId="7F605AF8"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34" w:history="1">
            <w:r w:rsidR="005515B6" w:rsidRPr="00387193">
              <w:rPr>
                <w:rStyle w:val="Hyperkobling"/>
                <w:lang w:val="nb-NO"/>
              </w:rPr>
              <w:t>5.2.</w:t>
            </w:r>
            <w:r w:rsidR="005515B6" w:rsidRPr="00387193">
              <w:rPr>
                <w:rFonts w:asciiTheme="minorHAnsi" w:eastAsiaTheme="minorEastAsia" w:hAnsiTheme="minorHAnsi"/>
                <w:sz w:val="22"/>
                <w:lang w:val="nb-NO" w:eastAsia="nb-NO"/>
              </w:rPr>
              <w:tab/>
            </w:r>
            <w:r w:rsidR="005515B6" w:rsidRPr="00387193">
              <w:rPr>
                <w:rStyle w:val="Hyperkobling"/>
                <w:lang w:val="nb-NO"/>
              </w:rPr>
              <w:t>Navigere mellom tilkoblede enheter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_Toc79136434 \h </w:instrText>
            </w:r>
            <w:r w:rsidR="005515B6" w:rsidRPr="00387193">
              <w:rPr>
                <w:webHidden/>
                <w:lang w:val="nb-NO"/>
              </w:rPr>
            </w:r>
            <w:r w:rsidR="005515B6" w:rsidRPr="00387193">
              <w:rPr>
                <w:webHidden/>
                <w:lang w:val="nb-NO"/>
              </w:rPr>
              <w:fldChar w:fldCharType="separate"/>
            </w:r>
            <w:r w:rsidR="005515B6" w:rsidRPr="00387193">
              <w:rPr>
                <w:webHidden/>
                <w:lang w:val="nb-NO"/>
              </w:rPr>
              <w:t>31</w:t>
            </w:r>
            <w:r w:rsidR="005515B6" w:rsidRPr="00387193">
              <w:rPr>
                <w:webHidden/>
                <w:lang w:val="nb-NO"/>
              </w:rPr>
              <w:fldChar w:fldCharType="end"/>
            </w:r>
          </w:hyperlink>
        </w:p>
        <w:p w14:paraId="04188CA6" w14:textId="02A85A79"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35" w:history="1">
            <w:r w:rsidR="005515B6" w:rsidRPr="00387193">
              <w:rPr>
                <w:rStyle w:val="Hyperkobling"/>
                <w:lang w:val="nb-NO"/>
              </w:rPr>
              <w:t>6.</w:t>
            </w:r>
            <w:r w:rsidR="005515B6" w:rsidRPr="00387193">
              <w:rPr>
                <w:rFonts w:asciiTheme="minorHAnsi" w:eastAsiaTheme="minorEastAsia" w:hAnsiTheme="minorHAnsi"/>
                <w:sz w:val="22"/>
                <w:lang w:val="nb-NO" w:eastAsia="nb-NO"/>
              </w:rPr>
              <w:tab/>
            </w:r>
            <w:r w:rsidR="005515B6" w:rsidRPr="00387193">
              <w:rPr>
                <w:rStyle w:val="Hyperkobling"/>
                <w:lang w:val="nb-NO"/>
              </w:rPr>
              <w:t>Bruke Filutforsker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_Toc79136435 \h </w:instrText>
            </w:r>
            <w:r w:rsidR="005515B6" w:rsidRPr="00387193">
              <w:rPr>
                <w:webHidden/>
                <w:lang w:val="nb-NO"/>
              </w:rPr>
            </w:r>
            <w:r w:rsidR="005515B6" w:rsidRPr="00387193">
              <w:rPr>
                <w:webHidden/>
                <w:lang w:val="nb-NO"/>
              </w:rPr>
              <w:fldChar w:fldCharType="separate"/>
            </w:r>
            <w:r w:rsidR="005515B6" w:rsidRPr="00387193">
              <w:rPr>
                <w:webHidden/>
                <w:lang w:val="nb-NO"/>
              </w:rPr>
              <w:t>31</w:t>
            </w:r>
            <w:r w:rsidR="005515B6" w:rsidRPr="00387193">
              <w:rPr>
                <w:webHidden/>
                <w:lang w:val="nb-NO"/>
              </w:rPr>
              <w:fldChar w:fldCharType="end"/>
            </w:r>
          </w:hyperlink>
        </w:p>
        <w:p w14:paraId="3CD87061" w14:textId="646ECE0C"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36" w:history="1">
            <w:r w:rsidR="005515B6" w:rsidRPr="00387193">
              <w:rPr>
                <w:rStyle w:val="Hyperkobling"/>
                <w:lang w:val="nb-NO"/>
              </w:rPr>
              <w:t>6.1.</w:t>
            </w:r>
            <w:r w:rsidR="005515B6" w:rsidRPr="00387193">
              <w:rPr>
                <w:rFonts w:asciiTheme="minorHAnsi" w:eastAsiaTheme="minorEastAsia" w:hAnsiTheme="minorHAnsi"/>
                <w:sz w:val="22"/>
                <w:lang w:val="nb-NO" w:eastAsia="nb-NO"/>
              </w:rPr>
              <w:tab/>
            </w:r>
            <w:r w:rsidR="005515B6" w:rsidRPr="00387193">
              <w:rPr>
                <w:rStyle w:val="Hyperkobling"/>
                <w:lang w:val="nb-NO"/>
              </w:rPr>
              <w:t>Bla gjennom filer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_Toc79136436 \h </w:instrText>
            </w:r>
            <w:r w:rsidR="005515B6" w:rsidRPr="00387193">
              <w:rPr>
                <w:webHidden/>
                <w:lang w:val="nb-NO"/>
              </w:rPr>
            </w:r>
            <w:r w:rsidR="005515B6" w:rsidRPr="00387193">
              <w:rPr>
                <w:webHidden/>
                <w:lang w:val="nb-NO"/>
              </w:rPr>
              <w:fldChar w:fldCharType="separate"/>
            </w:r>
            <w:r w:rsidR="005515B6" w:rsidRPr="00387193">
              <w:rPr>
                <w:webHidden/>
                <w:lang w:val="nb-NO"/>
              </w:rPr>
              <w:t>32</w:t>
            </w:r>
            <w:r w:rsidR="005515B6" w:rsidRPr="00387193">
              <w:rPr>
                <w:webHidden/>
                <w:lang w:val="nb-NO"/>
              </w:rPr>
              <w:fldChar w:fldCharType="end"/>
            </w:r>
          </w:hyperlink>
        </w:p>
        <w:p w14:paraId="565C1C4B" w14:textId="5502C543"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7" w:history="1">
            <w:r w:rsidR="005515B6" w:rsidRPr="00387193">
              <w:rPr>
                <w:rStyle w:val="Hyperkobling"/>
                <w:lang w:val="nb-NO"/>
              </w:rPr>
              <w:t>6.1.1.</w:t>
            </w:r>
            <w:r w:rsidR="005515B6" w:rsidRPr="00387193">
              <w:rPr>
                <w:rFonts w:asciiTheme="minorHAnsi" w:eastAsiaTheme="minorEastAsia" w:hAnsiTheme="minorHAnsi"/>
                <w:sz w:val="22"/>
                <w:lang w:val="nb-NO" w:eastAsia="nb-NO"/>
              </w:rPr>
              <w:tab/>
            </w:r>
            <w:r w:rsidR="005515B6" w:rsidRPr="00387193">
              <w:rPr>
                <w:rStyle w:val="Hyperkobling"/>
                <w:lang w:val="nb-NO"/>
              </w:rPr>
              <w:t>Velge en stasjon i Filutforsker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_Toc79136437 \h </w:instrText>
            </w:r>
            <w:r w:rsidR="005515B6" w:rsidRPr="00387193">
              <w:rPr>
                <w:webHidden/>
                <w:lang w:val="nb-NO"/>
              </w:rPr>
            </w:r>
            <w:r w:rsidR="005515B6" w:rsidRPr="00387193">
              <w:rPr>
                <w:webHidden/>
                <w:lang w:val="nb-NO"/>
              </w:rPr>
              <w:fldChar w:fldCharType="separate"/>
            </w:r>
            <w:r w:rsidR="005515B6" w:rsidRPr="00387193">
              <w:rPr>
                <w:webHidden/>
                <w:lang w:val="nb-NO"/>
              </w:rPr>
              <w:t>32</w:t>
            </w:r>
            <w:r w:rsidR="005515B6" w:rsidRPr="00387193">
              <w:rPr>
                <w:webHidden/>
                <w:lang w:val="nb-NO"/>
              </w:rPr>
              <w:fldChar w:fldCharType="end"/>
            </w:r>
          </w:hyperlink>
        </w:p>
        <w:p w14:paraId="26B64808" w14:textId="3F58A461"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8" w:history="1">
            <w:r w:rsidR="005515B6" w:rsidRPr="00387193">
              <w:rPr>
                <w:rStyle w:val="Hyperkobling"/>
                <w:lang w:val="nb-NO"/>
              </w:rPr>
              <w:t>6.1.2.</w:t>
            </w:r>
            <w:r w:rsidR="005515B6" w:rsidRPr="00387193">
              <w:rPr>
                <w:rFonts w:asciiTheme="minorHAnsi" w:eastAsiaTheme="minorEastAsia" w:hAnsiTheme="minorHAnsi"/>
                <w:sz w:val="22"/>
                <w:lang w:val="nb-NO" w:eastAsia="nb-NO"/>
              </w:rPr>
              <w:tab/>
            </w:r>
            <w:r w:rsidR="005515B6" w:rsidRPr="00387193">
              <w:rPr>
                <w:rStyle w:val="Hyperkobling"/>
                <w:lang w:val="nb-NO"/>
              </w:rPr>
              <w:t>Få tilgang til fil- og mappeinformasjon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_Toc79136438 \h </w:instrText>
            </w:r>
            <w:r w:rsidR="005515B6" w:rsidRPr="00387193">
              <w:rPr>
                <w:webHidden/>
                <w:lang w:val="nb-NO"/>
              </w:rPr>
            </w:r>
            <w:r w:rsidR="005515B6" w:rsidRPr="00387193">
              <w:rPr>
                <w:webHidden/>
                <w:lang w:val="nb-NO"/>
              </w:rPr>
              <w:fldChar w:fldCharType="separate"/>
            </w:r>
            <w:r w:rsidR="005515B6" w:rsidRPr="00387193">
              <w:rPr>
                <w:webHidden/>
                <w:lang w:val="nb-NO"/>
              </w:rPr>
              <w:t>32</w:t>
            </w:r>
            <w:r w:rsidR="005515B6" w:rsidRPr="00387193">
              <w:rPr>
                <w:webHidden/>
                <w:lang w:val="nb-NO"/>
              </w:rPr>
              <w:fldChar w:fldCharType="end"/>
            </w:r>
          </w:hyperlink>
        </w:p>
        <w:p w14:paraId="39F62C21" w14:textId="27B5B391"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39" w:history="1">
            <w:r w:rsidR="005515B6" w:rsidRPr="00387193">
              <w:rPr>
                <w:rStyle w:val="Hyperkobling"/>
                <w:lang w:val="nb-NO"/>
              </w:rPr>
              <w:t>6.1.3.</w:t>
            </w:r>
            <w:r w:rsidR="005515B6" w:rsidRPr="00387193">
              <w:rPr>
                <w:rFonts w:asciiTheme="minorHAnsi" w:eastAsiaTheme="minorEastAsia" w:hAnsiTheme="minorHAnsi"/>
                <w:sz w:val="22"/>
                <w:lang w:val="nb-NO" w:eastAsia="nb-NO"/>
              </w:rPr>
              <w:tab/>
            </w:r>
            <w:r w:rsidR="005515B6" w:rsidRPr="00387193">
              <w:rPr>
                <w:rStyle w:val="Hyperkobling"/>
                <w:lang w:val="nb-NO"/>
              </w:rPr>
              <w:t>Vise gjeldende filbane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_Toc79136439 \h </w:instrText>
            </w:r>
            <w:r w:rsidR="005515B6" w:rsidRPr="00387193">
              <w:rPr>
                <w:webHidden/>
                <w:lang w:val="nb-NO"/>
              </w:rPr>
            </w:r>
            <w:r w:rsidR="005515B6" w:rsidRPr="00387193">
              <w:rPr>
                <w:webHidden/>
                <w:lang w:val="nb-NO"/>
              </w:rPr>
              <w:fldChar w:fldCharType="separate"/>
            </w:r>
            <w:r w:rsidR="005515B6" w:rsidRPr="00387193">
              <w:rPr>
                <w:webHidden/>
                <w:lang w:val="nb-NO"/>
              </w:rPr>
              <w:t>32</w:t>
            </w:r>
            <w:r w:rsidR="005515B6" w:rsidRPr="00387193">
              <w:rPr>
                <w:webHidden/>
                <w:lang w:val="nb-NO"/>
              </w:rPr>
              <w:fldChar w:fldCharType="end"/>
            </w:r>
          </w:hyperlink>
        </w:p>
        <w:p w14:paraId="3407C3EF" w14:textId="5DC6C30F"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0" w:history="1">
            <w:r w:rsidR="005515B6" w:rsidRPr="00387193">
              <w:rPr>
                <w:rStyle w:val="Hyperkobling"/>
                <w:lang w:val="nb-NO"/>
              </w:rPr>
              <w:t>6.1.4.</w:t>
            </w:r>
            <w:r w:rsidR="005515B6" w:rsidRPr="00387193">
              <w:rPr>
                <w:rFonts w:asciiTheme="minorHAnsi" w:eastAsiaTheme="minorEastAsia" w:hAnsiTheme="minorHAnsi"/>
                <w:sz w:val="22"/>
                <w:lang w:val="nb-NO" w:eastAsia="nb-NO"/>
              </w:rPr>
              <w:tab/>
            </w:r>
            <w:r w:rsidR="005515B6" w:rsidRPr="00387193">
              <w:rPr>
                <w:rStyle w:val="Hyperkobling"/>
                <w:lang w:val="nb-NO"/>
              </w:rPr>
              <w:t>Søke etter filer og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_Toc79136440 \h </w:instrText>
            </w:r>
            <w:r w:rsidR="005515B6" w:rsidRPr="00387193">
              <w:rPr>
                <w:webHidden/>
                <w:lang w:val="nb-NO"/>
              </w:rPr>
            </w:r>
            <w:r w:rsidR="005515B6" w:rsidRPr="00387193">
              <w:rPr>
                <w:webHidden/>
                <w:lang w:val="nb-NO"/>
              </w:rPr>
              <w:fldChar w:fldCharType="separate"/>
            </w:r>
            <w:r w:rsidR="005515B6" w:rsidRPr="00387193">
              <w:rPr>
                <w:webHidden/>
                <w:lang w:val="nb-NO"/>
              </w:rPr>
              <w:t>32</w:t>
            </w:r>
            <w:r w:rsidR="005515B6" w:rsidRPr="00387193">
              <w:rPr>
                <w:webHidden/>
                <w:lang w:val="nb-NO"/>
              </w:rPr>
              <w:fldChar w:fldCharType="end"/>
            </w:r>
          </w:hyperlink>
        </w:p>
        <w:p w14:paraId="28F4686A" w14:textId="0D138AE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1" w:history="1">
            <w:r w:rsidR="005515B6" w:rsidRPr="00387193">
              <w:rPr>
                <w:rStyle w:val="Hyperkobling"/>
                <w:lang w:val="nb-NO"/>
              </w:rPr>
              <w:t>6.1.5.</w:t>
            </w:r>
            <w:r w:rsidR="005515B6" w:rsidRPr="00387193">
              <w:rPr>
                <w:rFonts w:asciiTheme="minorHAnsi" w:eastAsiaTheme="minorEastAsia" w:hAnsiTheme="minorHAnsi"/>
                <w:sz w:val="22"/>
                <w:lang w:val="nb-NO" w:eastAsia="nb-NO"/>
              </w:rPr>
              <w:tab/>
            </w:r>
            <w:r w:rsidR="005515B6" w:rsidRPr="00387193">
              <w:rPr>
                <w:rStyle w:val="Hyperkobling"/>
                <w:lang w:val="nb-NO"/>
              </w:rPr>
              <w:t>Sortere filer eller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_Toc79136441 \h </w:instrText>
            </w:r>
            <w:r w:rsidR="005515B6" w:rsidRPr="00387193">
              <w:rPr>
                <w:webHidden/>
                <w:lang w:val="nb-NO"/>
              </w:rPr>
            </w:r>
            <w:r w:rsidR="005515B6" w:rsidRPr="00387193">
              <w:rPr>
                <w:webHidden/>
                <w:lang w:val="nb-NO"/>
              </w:rPr>
              <w:fldChar w:fldCharType="separate"/>
            </w:r>
            <w:r w:rsidR="005515B6" w:rsidRPr="00387193">
              <w:rPr>
                <w:webHidden/>
                <w:lang w:val="nb-NO"/>
              </w:rPr>
              <w:t>33</w:t>
            </w:r>
            <w:r w:rsidR="005515B6" w:rsidRPr="00387193">
              <w:rPr>
                <w:webHidden/>
                <w:lang w:val="nb-NO"/>
              </w:rPr>
              <w:fldChar w:fldCharType="end"/>
            </w:r>
          </w:hyperlink>
        </w:p>
        <w:p w14:paraId="43567403" w14:textId="0486D533"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42" w:history="1">
            <w:r w:rsidR="005515B6" w:rsidRPr="00387193">
              <w:rPr>
                <w:rStyle w:val="Hyperkobling"/>
                <w:lang w:val="nb-NO"/>
              </w:rPr>
              <w:t>6.2.</w:t>
            </w:r>
            <w:r w:rsidR="005515B6" w:rsidRPr="00387193">
              <w:rPr>
                <w:rFonts w:asciiTheme="minorHAnsi" w:eastAsiaTheme="minorEastAsia" w:hAnsiTheme="minorHAnsi"/>
                <w:sz w:val="22"/>
                <w:lang w:val="nb-NO" w:eastAsia="nb-NO"/>
              </w:rPr>
              <w:tab/>
            </w:r>
            <w:r w:rsidR="005515B6" w:rsidRPr="00387193">
              <w:rPr>
                <w:rStyle w:val="Hyperkobling"/>
                <w:lang w:val="nb-NO"/>
              </w:rPr>
              <w:t>Endre filer og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_Toc79136442 \h </w:instrText>
            </w:r>
            <w:r w:rsidR="005515B6" w:rsidRPr="00387193">
              <w:rPr>
                <w:webHidden/>
                <w:lang w:val="nb-NO"/>
              </w:rPr>
            </w:r>
            <w:r w:rsidR="005515B6" w:rsidRPr="00387193">
              <w:rPr>
                <w:webHidden/>
                <w:lang w:val="nb-NO"/>
              </w:rPr>
              <w:fldChar w:fldCharType="separate"/>
            </w:r>
            <w:r w:rsidR="005515B6" w:rsidRPr="00387193">
              <w:rPr>
                <w:webHidden/>
                <w:lang w:val="nb-NO"/>
              </w:rPr>
              <w:t>33</w:t>
            </w:r>
            <w:r w:rsidR="005515B6" w:rsidRPr="00387193">
              <w:rPr>
                <w:webHidden/>
                <w:lang w:val="nb-NO"/>
              </w:rPr>
              <w:fldChar w:fldCharType="end"/>
            </w:r>
          </w:hyperlink>
        </w:p>
        <w:p w14:paraId="66AD7832" w14:textId="6157BB9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3" w:history="1">
            <w:r w:rsidR="005515B6" w:rsidRPr="00387193">
              <w:rPr>
                <w:rStyle w:val="Hyperkobling"/>
                <w:lang w:val="nb-NO"/>
              </w:rPr>
              <w:t>6.2.1.</w:t>
            </w:r>
            <w:r w:rsidR="005515B6" w:rsidRPr="00387193">
              <w:rPr>
                <w:rFonts w:asciiTheme="minorHAnsi" w:eastAsiaTheme="minorEastAsia" w:hAnsiTheme="minorHAnsi"/>
                <w:sz w:val="22"/>
                <w:lang w:val="nb-NO" w:eastAsia="nb-NO"/>
              </w:rPr>
              <w:tab/>
            </w:r>
            <w:r w:rsidR="005515B6" w:rsidRPr="00387193">
              <w:rPr>
                <w:rStyle w:val="Hyperkobling"/>
                <w:lang w:val="nb-NO"/>
              </w:rPr>
              <w:t>Opprette en ny mappe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_Toc79136443 \h </w:instrText>
            </w:r>
            <w:r w:rsidR="005515B6" w:rsidRPr="00387193">
              <w:rPr>
                <w:webHidden/>
                <w:lang w:val="nb-NO"/>
              </w:rPr>
            </w:r>
            <w:r w:rsidR="005515B6" w:rsidRPr="00387193">
              <w:rPr>
                <w:webHidden/>
                <w:lang w:val="nb-NO"/>
              </w:rPr>
              <w:fldChar w:fldCharType="separate"/>
            </w:r>
            <w:r w:rsidR="005515B6" w:rsidRPr="00387193">
              <w:rPr>
                <w:webHidden/>
                <w:lang w:val="nb-NO"/>
              </w:rPr>
              <w:t>33</w:t>
            </w:r>
            <w:r w:rsidR="005515B6" w:rsidRPr="00387193">
              <w:rPr>
                <w:webHidden/>
                <w:lang w:val="nb-NO"/>
              </w:rPr>
              <w:fldChar w:fldCharType="end"/>
            </w:r>
          </w:hyperlink>
        </w:p>
        <w:p w14:paraId="27E8FF97" w14:textId="7D3DA2C0"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4" w:history="1">
            <w:r w:rsidR="005515B6" w:rsidRPr="00387193">
              <w:rPr>
                <w:rStyle w:val="Hyperkobling"/>
                <w:lang w:val="nb-NO"/>
              </w:rPr>
              <w:t>6.2.2.</w:t>
            </w:r>
            <w:r w:rsidR="005515B6" w:rsidRPr="00387193">
              <w:rPr>
                <w:rFonts w:asciiTheme="minorHAnsi" w:eastAsiaTheme="minorEastAsia" w:hAnsiTheme="minorHAnsi"/>
                <w:sz w:val="22"/>
                <w:lang w:val="nb-NO" w:eastAsia="nb-NO"/>
              </w:rPr>
              <w:tab/>
            </w:r>
            <w:r w:rsidR="005515B6" w:rsidRPr="00387193">
              <w:rPr>
                <w:rStyle w:val="Hyperkobling"/>
                <w:lang w:val="nb-NO"/>
              </w:rPr>
              <w:t>Gi nytt navn til filer eller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_Toc79136444 \h </w:instrText>
            </w:r>
            <w:r w:rsidR="005515B6" w:rsidRPr="00387193">
              <w:rPr>
                <w:webHidden/>
                <w:lang w:val="nb-NO"/>
              </w:rPr>
            </w:r>
            <w:r w:rsidR="005515B6" w:rsidRPr="00387193">
              <w:rPr>
                <w:webHidden/>
                <w:lang w:val="nb-NO"/>
              </w:rPr>
              <w:fldChar w:fldCharType="separate"/>
            </w:r>
            <w:r w:rsidR="005515B6" w:rsidRPr="00387193">
              <w:rPr>
                <w:webHidden/>
                <w:lang w:val="nb-NO"/>
              </w:rPr>
              <w:t>33</w:t>
            </w:r>
            <w:r w:rsidR="005515B6" w:rsidRPr="00387193">
              <w:rPr>
                <w:webHidden/>
                <w:lang w:val="nb-NO"/>
              </w:rPr>
              <w:fldChar w:fldCharType="end"/>
            </w:r>
          </w:hyperlink>
        </w:p>
        <w:p w14:paraId="30A20D23" w14:textId="60B1897D"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5" w:history="1">
            <w:r w:rsidR="005515B6" w:rsidRPr="00387193">
              <w:rPr>
                <w:rStyle w:val="Hyperkobling"/>
                <w:lang w:val="nb-NO"/>
              </w:rPr>
              <w:t>6.2.3.</w:t>
            </w:r>
            <w:r w:rsidR="005515B6" w:rsidRPr="00387193">
              <w:rPr>
                <w:rFonts w:asciiTheme="minorHAnsi" w:eastAsiaTheme="minorEastAsia" w:hAnsiTheme="minorHAnsi"/>
                <w:sz w:val="22"/>
                <w:lang w:val="nb-NO" w:eastAsia="nb-NO"/>
              </w:rPr>
              <w:tab/>
            </w:r>
            <w:r w:rsidR="005515B6" w:rsidRPr="00387193">
              <w:rPr>
                <w:rStyle w:val="Hyperkobling"/>
                <w:lang w:val="nb-NO"/>
              </w:rPr>
              <w:t>Velge filer eller mapper for å bruke flere handlinger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_Toc79136445 \h </w:instrText>
            </w:r>
            <w:r w:rsidR="005515B6" w:rsidRPr="00387193">
              <w:rPr>
                <w:webHidden/>
                <w:lang w:val="nb-NO"/>
              </w:rPr>
            </w:r>
            <w:r w:rsidR="005515B6" w:rsidRPr="00387193">
              <w:rPr>
                <w:webHidden/>
                <w:lang w:val="nb-NO"/>
              </w:rPr>
              <w:fldChar w:fldCharType="separate"/>
            </w:r>
            <w:r w:rsidR="005515B6" w:rsidRPr="00387193">
              <w:rPr>
                <w:webHidden/>
                <w:lang w:val="nb-NO"/>
              </w:rPr>
              <w:t>34</w:t>
            </w:r>
            <w:r w:rsidR="005515B6" w:rsidRPr="00387193">
              <w:rPr>
                <w:webHidden/>
                <w:lang w:val="nb-NO"/>
              </w:rPr>
              <w:fldChar w:fldCharType="end"/>
            </w:r>
          </w:hyperlink>
        </w:p>
        <w:p w14:paraId="53DEC3EB" w14:textId="358333D7"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6" w:history="1">
            <w:r w:rsidR="005515B6" w:rsidRPr="00387193">
              <w:rPr>
                <w:rStyle w:val="Hyperkobling"/>
                <w:lang w:val="nb-NO"/>
              </w:rPr>
              <w:t>6.2.4.</w:t>
            </w:r>
            <w:r w:rsidR="005515B6" w:rsidRPr="00387193">
              <w:rPr>
                <w:rFonts w:asciiTheme="minorHAnsi" w:eastAsiaTheme="minorEastAsia" w:hAnsiTheme="minorHAnsi"/>
                <w:sz w:val="22"/>
                <w:lang w:val="nb-NO" w:eastAsia="nb-NO"/>
              </w:rPr>
              <w:tab/>
            </w:r>
            <w:r w:rsidR="005515B6" w:rsidRPr="00387193">
              <w:rPr>
                <w:rStyle w:val="Hyperkobling"/>
                <w:lang w:val="nb-NO"/>
              </w:rPr>
              <w:t>Kopiere, klippe og lime inn filer eller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_Toc79136446 \h </w:instrText>
            </w:r>
            <w:r w:rsidR="005515B6" w:rsidRPr="00387193">
              <w:rPr>
                <w:webHidden/>
                <w:lang w:val="nb-NO"/>
              </w:rPr>
            </w:r>
            <w:r w:rsidR="005515B6" w:rsidRPr="00387193">
              <w:rPr>
                <w:webHidden/>
                <w:lang w:val="nb-NO"/>
              </w:rPr>
              <w:fldChar w:fldCharType="separate"/>
            </w:r>
            <w:r w:rsidR="005515B6" w:rsidRPr="00387193">
              <w:rPr>
                <w:webHidden/>
                <w:lang w:val="nb-NO"/>
              </w:rPr>
              <w:t>34</w:t>
            </w:r>
            <w:r w:rsidR="005515B6" w:rsidRPr="00387193">
              <w:rPr>
                <w:webHidden/>
                <w:lang w:val="nb-NO"/>
              </w:rPr>
              <w:fldChar w:fldCharType="end"/>
            </w:r>
          </w:hyperlink>
        </w:p>
        <w:p w14:paraId="240EDDCC" w14:textId="1D719255" w:rsidR="005515B6" w:rsidRPr="00387193" w:rsidRDefault="00DA45C8">
          <w:pPr>
            <w:pStyle w:val="INNH3"/>
            <w:tabs>
              <w:tab w:val="left" w:pos="1320"/>
              <w:tab w:val="right" w:leader="dot" w:pos="9962"/>
            </w:tabs>
            <w:rPr>
              <w:rFonts w:asciiTheme="minorHAnsi" w:eastAsiaTheme="minorEastAsia" w:hAnsiTheme="minorHAnsi"/>
              <w:sz w:val="22"/>
              <w:lang w:val="nb-NO" w:eastAsia="nb-NO"/>
            </w:rPr>
          </w:pPr>
          <w:hyperlink w:anchor="_Toc79136447" w:history="1">
            <w:r w:rsidR="005515B6" w:rsidRPr="00387193">
              <w:rPr>
                <w:rStyle w:val="Hyperkobling"/>
                <w:lang w:val="nb-NO"/>
              </w:rPr>
              <w:t>6.2.5.</w:t>
            </w:r>
            <w:r w:rsidR="005515B6" w:rsidRPr="00387193">
              <w:rPr>
                <w:rFonts w:asciiTheme="minorHAnsi" w:eastAsiaTheme="minorEastAsia" w:hAnsiTheme="minorHAnsi"/>
                <w:sz w:val="22"/>
                <w:lang w:val="nb-NO" w:eastAsia="nb-NO"/>
              </w:rPr>
              <w:tab/>
            </w:r>
            <w:r w:rsidR="005515B6" w:rsidRPr="00387193">
              <w:rPr>
                <w:rStyle w:val="Hyperkobling"/>
                <w:lang w:val="nb-NO"/>
              </w:rPr>
              <w:t>Slette filer eller mapper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_Toc79136447 \h </w:instrText>
            </w:r>
            <w:r w:rsidR="005515B6" w:rsidRPr="00387193">
              <w:rPr>
                <w:webHidden/>
                <w:lang w:val="nb-NO"/>
              </w:rPr>
            </w:r>
            <w:r w:rsidR="005515B6" w:rsidRPr="00387193">
              <w:rPr>
                <w:webHidden/>
                <w:lang w:val="nb-NO"/>
              </w:rPr>
              <w:fldChar w:fldCharType="separate"/>
            </w:r>
            <w:r w:rsidR="005515B6" w:rsidRPr="00387193">
              <w:rPr>
                <w:webHidden/>
                <w:lang w:val="nb-NO"/>
              </w:rPr>
              <w:t>35</w:t>
            </w:r>
            <w:r w:rsidR="005515B6" w:rsidRPr="00387193">
              <w:rPr>
                <w:webHidden/>
                <w:lang w:val="nb-NO"/>
              </w:rPr>
              <w:fldChar w:fldCharType="end"/>
            </w:r>
          </w:hyperlink>
        </w:p>
        <w:p w14:paraId="695FA343" w14:textId="2E2C4625"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48" w:history="1">
            <w:r w:rsidR="005515B6" w:rsidRPr="00387193">
              <w:rPr>
                <w:rStyle w:val="Hyperkobling"/>
                <w:lang w:val="nb-NO"/>
              </w:rPr>
              <w:t>6.3.</w:t>
            </w:r>
            <w:r w:rsidR="005515B6" w:rsidRPr="00387193">
              <w:rPr>
                <w:rFonts w:asciiTheme="minorHAnsi" w:eastAsiaTheme="minorEastAsia" w:hAnsiTheme="minorHAnsi"/>
                <w:sz w:val="22"/>
                <w:lang w:val="nb-NO" w:eastAsia="nb-NO"/>
              </w:rPr>
              <w:tab/>
            </w:r>
            <w:r w:rsidR="005515B6" w:rsidRPr="00387193">
              <w:rPr>
                <w:rStyle w:val="Hyperkobling"/>
                <w:lang w:val="nb-NO"/>
              </w:rPr>
              <w:t>Filutforsker kommandoer tabell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_Toc79136448 \h </w:instrText>
            </w:r>
            <w:r w:rsidR="005515B6" w:rsidRPr="00387193">
              <w:rPr>
                <w:webHidden/>
                <w:lang w:val="nb-NO"/>
              </w:rPr>
            </w:r>
            <w:r w:rsidR="005515B6" w:rsidRPr="00387193">
              <w:rPr>
                <w:webHidden/>
                <w:lang w:val="nb-NO"/>
              </w:rPr>
              <w:fldChar w:fldCharType="separate"/>
            </w:r>
            <w:r w:rsidR="005515B6" w:rsidRPr="00387193">
              <w:rPr>
                <w:webHidden/>
                <w:lang w:val="nb-NO"/>
              </w:rPr>
              <w:t>35</w:t>
            </w:r>
            <w:r w:rsidR="005515B6" w:rsidRPr="00387193">
              <w:rPr>
                <w:webHidden/>
                <w:lang w:val="nb-NO"/>
              </w:rPr>
              <w:fldChar w:fldCharType="end"/>
            </w:r>
          </w:hyperlink>
        </w:p>
        <w:p w14:paraId="15073E79" w14:textId="016834D2"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49" w:history="1">
            <w:r w:rsidR="005515B6" w:rsidRPr="00387193">
              <w:rPr>
                <w:rStyle w:val="Hyperkobling"/>
                <w:lang w:val="nb-NO"/>
              </w:rPr>
              <w:t>7.</w:t>
            </w:r>
            <w:r w:rsidR="005515B6" w:rsidRPr="00387193">
              <w:rPr>
                <w:rFonts w:asciiTheme="minorHAnsi" w:eastAsiaTheme="minorEastAsia" w:hAnsiTheme="minorHAnsi"/>
                <w:sz w:val="22"/>
                <w:lang w:val="nb-NO" w:eastAsia="nb-NO"/>
              </w:rPr>
              <w:tab/>
            </w:r>
            <w:r w:rsidR="005515B6" w:rsidRPr="00387193">
              <w:rPr>
                <w:rStyle w:val="Hyperkobling"/>
                <w:lang w:val="nb-NO"/>
              </w:rPr>
              <w:t>Bruke kalkulatoren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_Toc79136449 \h </w:instrText>
            </w:r>
            <w:r w:rsidR="005515B6" w:rsidRPr="00387193">
              <w:rPr>
                <w:webHidden/>
                <w:lang w:val="nb-NO"/>
              </w:rPr>
            </w:r>
            <w:r w:rsidR="005515B6" w:rsidRPr="00387193">
              <w:rPr>
                <w:webHidden/>
                <w:lang w:val="nb-NO"/>
              </w:rPr>
              <w:fldChar w:fldCharType="separate"/>
            </w:r>
            <w:r w:rsidR="005515B6" w:rsidRPr="00387193">
              <w:rPr>
                <w:webHidden/>
                <w:lang w:val="nb-NO"/>
              </w:rPr>
              <w:t>36</w:t>
            </w:r>
            <w:r w:rsidR="005515B6" w:rsidRPr="00387193">
              <w:rPr>
                <w:webHidden/>
                <w:lang w:val="nb-NO"/>
              </w:rPr>
              <w:fldChar w:fldCharType="end"/>
            </w:r>
          </w:hyperlink>
        </w:p>
        <w:p w14:paraId="51F46878" w14:textId="025C89EA"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50" w:history="1">
            <w:r w:rsidR="005515B6" w:rsidRPr="00387193">
              <w:rPr>
                <w:rStyle w:val="Hyperkobling"/>
                <w:lang w:val="nb-NO"/>
              </w:rPr>
              <w:t>7.1.</w:t>
            </w:r>
            <w:r w:rsidR="005515B6" w:rsidRPr="00387193">
              <w:rPr>
                <w:rFonts w:asciiTheme="minorHAnsi" w:eastAsiaTheme="minorEastAsia" w:hAnsiTheme="minorHAnsi"/>
                <w:sz w:val="22"/>
                <w:lang w:val="nb-NO" w:eastAsia="nb-NO"/>
              </w:rPr>
              <w:tab/>
            </w:r>
            <w:r w:rsidR="005515B6" w:rsidRPr="00387193">
              <w:rPr>
                <w:rStyle w:val="Hyperkobling"/>
                <w:lang w:val="nb-NO"/>
              </w:rPr>
              <w:t>Betjene kalkulatoren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_Toc79136450 \h </w:instrText>
            </w:r>
            <w:r w:rsidR="005515B6" w:rsidRPr="00387193">
              <w:rPr>
                <w:webHidden/>
                <w:lang w:val="nb-NO"/>
              </w:rPr>
            </w:r>
            <w:r w:rsidR="005515B6" w:rsidRPr="00387193">
              <w:rPr>
                <w:webHidden/>
                <w:lang w:val="nb-NO"/>
              </w:rPr>
              <w:fldChar w:fldCharType="separate"/>
            </w:r>
            <w:r w:rsidR="005515B6" w:rsidRPr="00387193">
              <w:rPr>
                <w:webHidden/>
                <w:lang w:val="nb-NO"/>
              </w:rPr>
              <w:t>36</w:t>
            </w:r>
            <w:r w:rsidR="005515B6" w:rsidRPr="00387193">
              <w:rPr>
                <w:webHidden/>
                <w:lang w:val="nb-NO"/>
              </w:rPr>
              <w:fldChar w:fldCharType="end"/>
            </w:r>
          </w:hyperlink>
        </w:p>
        <w:p w14:paraId="2858AC7F" w14:textId="0C0E07F2"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51" w:history="1">
            <w:r w:rsidR="005515B6" w:rsidRPr="00387193">
              <w:rPr>
                <w:rStyle w:val="Hyperkobling"/>
                <w:lang w:val="nb-NO"/>
              </w:rPr>
              <w:t>7.2.</w:t>
            </w:r>
            <w:r w:rsidR="005515B6" w:rsidRPr="00387193">
              <w:rPr>
                <w:rFonts w:asciiTheme="minorHAnsi" w:eastAsiaTheme="minorEastAsia" w:hAnsiTheme="minorHAnsi"/>
                <w:sz w:val="22"/>
                <w:lang w:val="nb-NO" w:eastAsia="nb-NO"/>
              </w:rPr>
              <w:tab/>
            </w:r>
            <w:r w:rsidR="005515B6" w:rsidRPr="00387193">
              <w:rPr>
                <w:rStyle w:val="Hyperkobling"/>
                <w:lang w:val="nb-NO"/>
              </w:rPr>
              <w:t>Kalkulator kommandoer tabell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_Toc79136451 \h </w:instrText>
            </w:r>
            <w:r w:rsidR="005515B6" w:rsidRPr="00387193">
              <w:rPr>
                <w:webHidden/>
                <w:lang w:val="nb-NO"/>
              </w:rPr>
            </w:r>
            <w:r w:rsidR="005515B6" w:rsidRPr="00387193">
              <w:rPr>
                <w:webHidden/>
                <w:lang w:val="nb-NO"/>
              </w:rPr>
              <w:fldChar w:fldCharType="separate"/>
            </w:r>
            <w:r w:rsidR="005515B6" w:rsidRPr="00387193">
              <w:rPr>
                <w:webHidden/>
                <w:lang w:val="nb-NO"/>
              </w:rPr>
              <w:t>36</w:t>
            </w:r>
            <w:r w:rsidR="005515B6" w:rsidRPr="00387193">
              <w:rPr>
                <w:webHidden/>
                <w:lang w:val="nb-NO"/>
              </w:rPr>
              <w:fldChar w:fldCharType="end"/>
            </w:r>
          </w:hyperlink>
        </w:p>
        <w:p w14:paraId="6CDE4300" w14:textId="2C1647A0"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52" w:history="1">
            <w:r w:rsidR="005515B6" w:rsidRPr="00387193">
              <w:rPr>
                <w:rStyle w:val="Hyperkobling"/>
                <w:lang w:val="nb-NO"/>
              </w:rPr>
              <w:t>8.</w:t>
            </w:r>
            <w:r w:rsidR="005515B6" w:rsidRPr="00387193">
              <w:rPr>
                <w:rFonts w:asciiTheme="minorHAnsi" w:eastAsiaTheme="minorEastAsia" w:hAnsiTheme="minorHAnsi"/>
                <w:sz w:val="22"/>
                <w:lang w:val="nb-NO" w:eastAsia="nb-NO"/>
              </w:rPr>
              <w:tab/>
            </w:r>
            <w:r w:rsidR="005515B6" w:rsidRPr="00387193">
              <w:rPr>
                <w:rStyle w:val="Hyperkobling"/>
                <w:lang w:val="nb-NO"/>
              </w:rPr>
              <w:t>Bruke programmet for dato og klokkeslett</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_Toc79136452 \h </w:instrText>
            </w:r>
            <w:r w:rsidR="005515B6" w:rsidRPr="00387193">
              <w:rPr>
                <w:webHidden/>
                <w:lang w:val="nb-NO"/>
              </w:rPr>
            </w:r>
            <w:r w:rsidR="005515B6" w:rsidRPr="00387193">
              <w:rPr>
                <w:webHidden/>
                <w:lang w:val="nb-NO"/>
              </w:rPr>
              <w:fldChar w:fldCharType="separate"/>
            </w:r>
            <w:r w:rsidR="005515B6" w:rsidRPr="00387193">
              <w:rPr>
                <w:webHidden/>
                <w:lang w:val="nb-NO"/>
              </w:rPr>
              <w:t>37</w:t>
            </w:r>
            <w:r w:rsidR="005515B6" w:rsidRPr="00387193">
              <w:rPr>
                <w:webHidden/>
                <w:lang w:val="nb-NO"/>
              </w:rPr>
              <w:fldChar w:fldCharType="end"/>
            </w:r>
          </w:hyperlink>
        </w:p>
        <w:p w14:paraId="25BD400D" w14:textId="5BCE6A61"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53" w:history="1">
            <w:r w:rsidR="005515B6" w:rsidRPr="00387193">
              <w:rPr>
                <w:rStyle w:val="Hyperkobling"/>
                <w:lang w:val="nb-NO"/>
              </w:rPr>
              <w:t>8.1.</w:t>
            </w:r>
            <w:r w:rsidR="005515B6" w:rsidRPr="00387193">
              <w:rPr>
                <w:rFonts w:asciiTheme="minorHAnsi" w:eastAsiaTheme="minorEastAsia" w:hAnsiTheme="minorHAnsi"/>
                <w:sz w:val="22"/>
                <w:lang w:val="nb-NO" w:eastAsia="nb-NO"/>
              </w:rPr>
              <w:tab/>
            </w:r>
            <w:r w:rsidR="005515B6" w:rsidRPr="00387193">
              <w:rPr>
                <w:rStyle w:val="Hyperkobling"/>
                <w:lang w:val="nb-NO"/>
              </w:rPr>
              <w:t>Vise klokkeslett og dato</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_Toc79136453 \h </w:instrText>
            </w:r>
            <w:r w:rsidR="005515B6" w:rsidRPr="00387193">
              <w:rPr>
                <w:webHidden/>
                <w:lang w:val="nb-NO"/>
              </w:rPr>
            </w:r>
            <w:r w:rsidR="005515B6" w:rsidRPr="00387193">
              <w:rPr>
                <w:webHidden/>
                <w:lang w:val="nb-NO"/>
              </w:rPr>
              <w:fldChar w:fldCharType="separate"/>
            </w:r>
            <w:r w:rsidR="005515B6" w:rsidRPr="00387193">
              <w:rPr>
                <w:webHidden/>
                <w:lang w:val="nb-NO"/>
              </w:rPr>
              <w:t>37</w:t>
            </w:r>
            <w:r w:rsidR="005515B6" w:rsidRPr="00387193">
              <w:rPr>
                <w:webHidden/>
                <w:lang w:val="nb-NO"/>
              </w:rPr>
              <w:fldChar w:fldCharType="end"/>
            </w:r>
          </w:hyperlink>
        </w:p>
        <w:p w14:paraId="684EFFAC" w14:textId="07F9E2A4" w:rsidR="005515B6" w:rsidRPr="00387193" w:rsidRDefault="00DA45C8">
          <w:pPr>
            <w:pStyle w:val="INNH2"/>
            <w:tabs>
              <w:tab w:val="left" w:pos="880"/>
              <w:tab w:val="right" w:leader="dot" w:pos="9962"/>
            </w:tabs>
            <w:rPr>
              <w:rFonts w:asciiTheme="minorHAnsi" w:eastAsiaTheme="minorEastAsia" w:hAnsiTheme="minorHAnsi"/>
              <w:sz w:val="22"/>
              <w:lang w:val="nb-NO" w:eastAsia="nb-NO"/>
            </w:rPr>
          </w:pPr>
          <w:hyperlink w:anchor="_Toc79136454" w:history="1">
            <w:r w:rsidR="005515B6" w:rsidRPr="00387193">
              <w:rPr>
                <w:rStyle w:val="Hyperkobling"/>
                <w:lang w:val="nb-NO"/>
              </w:rPr>
              <w:t>8.2.</w:t>
            </w:r>
            <w:r w:rsidR="005515B6" w:rsidRPr="00387193">
              <w:rPr>
                <w:rFonts w:asciiTheme="minorHAnsi" w:eastAsiaTheme="minorEastAsia" w:hAnsiTheme="minorHAnsi"/>
                <w:sz w:val="22"/>
                <w:lang w:val="nb-NO" w:eastAsia="nb-NO"/>
              </w:rPr>
              <w:tab/>
            </w:r>
            <w:r w:rsidR="005515B6" w:rsidRPr="00387193">
              <w:rPr>
                <w:rStyle w:val="Hyperkobling"/>
                <w:lang w:val="nb-NO"/>
              </w:rPr>
              <w:t>Stille inn klokkeslett og dato</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_Toc79136454 \h </w:instrText>
            </w:r>
            <w:r w:rsidR="005515B6" w:rsidRPr="00387193">
              <w:rPr>
                <w:webHidden/>
                <w:lang w:val="nb-NO"/>
              </w:rPr>
            </w:r>
            <w:r w:rsidR="005515B6" w:rsidRPr="00387193">
              <w:rPr>
                <w:webHidden/>
                <w:lang w:val="nb-NO"/>
              </w:rPr>
              <w:fldChar w:fldCharType="separate"/>
            </w:r>
            <w:r w:rsidR="005515B6" w:rsidRPr="00387193">
              <w:rPr>
                <w:webHidden/>
                <w:lang w:val="nb-NO"/>
              </w:rPr>
              <w:t>37</w:t>
            </w:r>
            <w:r w:rsidR="005515B6" w:rsidRPr="00387193">
              <w:rPr>
                <w:webHidden/>
                <w:lang w:val="nb-NO"/>
              </w:rPr>
              <w:fldChar w:fldCharType="end"/>
            </w:r>
          </w:hyperlink>
        </w:p>
        <w:p w14:paraId="39B3583B" w14:textId="738745CD" w:rsidR="005515B6" w:rsidRPr="00387193" w:rsidRDefault="00DA45C8">
          <w:pPr>
            <w:pStyle w:val="INNH1"/>
            <w:tabs>
              <w:tab w:val="left" w:pos="480"/>
              <w:tab w:val="right" w:leader="dot" w:pos="9962"/>
            </w:tabs>
            <w:rPr>
              <w:rFonts w:asciiTheme="minorHAnsi" w:eastAsiaTheme="minorEastAsia" w:hAnsiTheme="minorHAnsi"/>
              <w:sz w:val="22"/>
              <w:lang w:val="nb-NO" w:eastAsia="nb-NO"/>
            </w:rPr>
          </w:pPr>
          <w:hyperlink w:anchor="_Toc79136455" w:history="1">
            <w:r w:rsidR="005515B6" w:rsidRPr="00387193">
              <w:rPr>
                <w:rStyle w:val="Hyperkobling"/>
                <w:lang w:val="nb-NO"/>
              </w:rPr>
              <w:t>9.</w:t>
            </w:r>
            <w:r w:rsidR="005515B6" w:rsidRPr="00387193">
              <w:rPr>
                <w:rFonts w:asciiTheme="minorHAnsi" w:eastAsiaTheme="minorEastAsia" w:hAnsiTheme="minorHAnsi"/>
                <w:sz w:val="22"/>
                <w:lang w:val="nb-NO" w:eastAsia="nb-NO"/>
              </w:rPr>
              <w:tab/>
            </w:r>
            <w:r w:rsidR="005515B6" w:rsidRPr="00387193">
              <w:rPr>
                <w:rStyle w:val="Hyperkobling"/>
                <w:lang w:val="nb-NO"/>
              </w:rPr>
              <w:t>Innstillinger-menyen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_Toc79136455 \h </w:instrText>
            </w:r>
            <w:r w:rsidR="005515B6" w:rsidRPr="00387193">
              <w:rPr>
                <w:webHidden/>
                <w:lang w:val="nb-NO"/>
              </w:rPr>
            </w:r>
            <w:r w:rsidR="005515B6" w:rsidRPr="00387193">
              <w:rPr>
                <w:webHidden/>
                <w:lang w:val="nb-NO"/>
              </w:rPr>
              <w:fldChar w:fldCharType="separate"/>
            </w:r>
            <w:r w:rsidR="005515B6" w:rsidRPr="00387193">
              <w:rPr>
                <w:webHidden/>
                <w:lang w:val="nb-NO"/>
              </w:rPr>
              <w:t>38</w:t>
            </w:r>
            <w:r w:rsidR="005515B6" w:rsidRPr="00387193">
              <w:rPr>
                <w:webHidden/>
                <w:lang w:val="nb-NO"/>
              </w:rPr>
              <w:fldChar w:fldCharType="end"/>
            </w:r>
          </w:hyperlink>
        </w:p>
        <w:p w14:paraId="304C94BE" w14:textId="4093061D"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56" w:history="1">
            <w:r w:rsidR="005515B6" w:rsidRPr="00387193">
              <w:rPr>
                <w:rStyle w:val="Hyperkobling"/>
                <w:lang w:val="nb-NO"/>
              </w:rPr>
              <w:t>10.</w:t>
            </w:r>
            <w:r w:rsidR="005515B6" w:rsidRPr="00387193">
              <w:rPr>
                <w:rFonts w:asciiTheme="minorHAnsi" w:eastAsiaTheme="minorEastAsia" w:hAnsiTheme="minorHAnsi"/>
                <w:sz w:val="22"/>
                <w:lang w:val="nb-NO" w:eastAsia="nb-NO"/>
              </w:rPr>
              <w:tab/>
            </w:r>
            <w:r w:rsidR="005515B6" w:rsidRPr="00387193">
              <w:rPr>
                <w:rStyle w:val="Hyperkobling"/>
                <w:lang w:val="nb-NO"/>
              </w:rPr>
              <w:t>Brukerinnstillinger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_Toc79136456 \h </w:instrText>
            </w:r>
            <w:r w:rsidR="005515B6" w:rsidRPr="00387193">
              <w:rPr>
                <w:webHidden/>
                <w:lang w:val="nb-NO"/>
              </w:rPr>
            </w:r>
            <w:r w:rsidR="005515B6" w:rsidRPr="00387193">
              <w:rPr>
                <w:webHidden/>
                <w:lang w:val="nb-NO"/>
              </w:rPr>
              <w:fldChar w:fldCharType="separate"/>
            </w:r>
            <w:r w:rsidR="005515B6" w:rsidRPr="00387193">
              <w:rPr>
                <w:webHidden/>
                <w:lang w:val="nb-NO"/>
              </w:rPr>
              <w:t>38</w:t>
            </w:r>
            <w:r w:rsidR="005515B6" w:rsidRPr="00387193">
              <w:rPr>
                <w:webHidden/>
                <w:lang w:val="nb-NO"/>
              </w:rPr>
              <w:fldChar w:fldCharType="end"/>
            </w:r>
          </w:hyperlink>
        </w:p>
        <w:p w14:paraId="04F3178A" w14:textId="1F4983A9"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57" w:history="1">
            <w:r w:rsidR="005515B6" w:rsidRPr="00387193">
              <w:rPr>
                <w:rStyle w:val="Hyperkobling"/>
                <w:lang w:val="nb-NO"/>
              </w:rPr>
              <w:t>10.1.</w:t>
            </w:r>
            <w:r w:rsidR="005515B6" w:rsidRPr="00387193">
              <w:rPr>
                <w:rFonts w:asciiTheme="minorHAnsi" w:eastAsiaTheme="minorEastAsia" w:hAnsiTheme="minorHAnsi"/>
                <w:sz w:val="22"/>
                <w:lang w:val="nb-NO" w:eastAsia="nb-NO"/>
              </w:rPr>
              <w:tab/>
            </w:r>
            <w:r w:rsidR="005515B6" w:rsidRPr="00387193">
              <w:rPr>
                <w:rStyle w:val="Hyperkobling"/>
                <w:lang w:val="nb-NO"/>
              </w:rPr>
              <w:t>Tabell for alternativer for brukerinnstilling</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_Toc79136457 \h </w:instrText>
            </w:r>
            <w:r w:rsidR="005515B6" w:rsidRPr="00387193">
              <w:rPr>
                <w:webHidden/>
                <w:lang w:val="nb-NO"/>
              </w:rPr>
            </w:r>
            <w:r w:rsidR="005515B6" w:rsidRPr="00387193">
              <w:rPr>
                <w:webHidden/>
                <w:lang w:val="nb-NO"/>
              </w:rPr>
              <w:fldChar w:fldCharType="separate"/>
            </w:r>
            <w:r w:rsidR="005515B6" w:rsidRPr="00387193">
              <w:rPr>
                <w:webHidden/>
                <w:lang w:val="nb-NO"/>
              </w:rPr>
              <w:t>38</w:t>
            </w:r>
            <w:r w:rsidR="005515B6" w:rsidRPr="00387193">
              <w:rPr>
                <w:webHidden/>
                <w:lang w:val="nb-NO"/>
              </w:rPr>
              <w:fldChar w:fldCharType="end"/>
            </w:r>
          </w:hyperlink>
        </w:p>
        <w:p w14:paraId="7CDACCCA" w14:textId="0DE1860C"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58" w:history="1">
            <w:r w:rsidR="005515B6" w:rsidRPr="00387193">
              <w:rPr>
                <w:rStyle w:val="Hyperkobling"/>
                <w:lang w:val="nb-NO"/>
              </w:rPr>
              <w:t>10.2.</w:t>
            </w:r>
            <w:r w:rsidR="005515B6" w:rsidRPr="00387193">
              <w:rPr>
                <w:rFonts w:asciiTheme="minorHAnsi" w:eastAsiaTheme="minorEastAsia" w:hAnsiTheme="minorHAnsi"/>
                <w:sz w:val="22"/>
                <w:lang w:val="nb-NO" w:eastAsia="nb-NO"/>
              </w:rPr>
              <w:tab/>
            </w:r>
            <w:r w:rsidR="005515B6" w:rsidRPr="00387193">
              <w:rPr>
                <w:rStyle w:val="Hyperkobling"/>
                <w:lang w:val="nb-NO"/>
              </w:rPr>
              <w:t>Legge til, konfigurere og slette profiler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_Toc79136458 \h </w:instrText>
            </w:r>
            <w:r w:rsidR="005515B6" w:rsidRPr="00387193">
              <w:rPr>
                <w:webHidden/>
                <w:lang w:val="nb-NO"/>
              </w:rPr>
            </w:r>
            <w:r w:rsidR="005515B6" w:rsidRPr="00387193">
              <w:rPr>
                <w:webHidden/>
                <w:lang w:val="nb-NO"/>
              </w:rPr>
              <w:fldChar w:fldCharType="separate"/>
            </w:r>
            <w:r w:rsidR="005515B6" w:rsidRPr="00387193">
              <w:rPr>
                <w:webHidden/>
                <w:lang w:val="nb-NO"/>
              </w:rPr>
              <w:t>39</w:t>
            </w:r>
            <w:r w:rsidR="005515B6" w:rsidRPr="00387193">
              <w:rPr>
                <w:webHidden/>
                <w:lang w:val="nb-NO"/>
              </w:rPr>
              <w:fldChar w:fldCharType="end"/>
            </w:r>
          </w:hyperlink>
        </w:p>
        <w:p w14:paraId="70EF6268" w14:textId="3E92D073"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59" w:history="1">
            <w:r w:rsidR="005515B6" w:rsidRPr="00387193">
              <w:rPr>
                <w:rStyle w:val="Hyperkobling"/>
                <w:lang w:val="nb-NO"/>
              </w:rPr>
              <w:t>10.2.1.</w:t>
            </w:r>
            <w:r w:rsidR="005515B6" w:rsidRPr="00387193">
              <w:rPr>
                <w:rFonts w:asciiTheme="minorHAnsi" w:eastAsiaTheme="minorEastAsia" w:hAnsiTheme="minorHAnsi"/>
                <w:sz w:val="22"/>
                <w:lang w:val="nb-NO" w:eastAsia="nb-NO"/>
              </w:rPr>
              <w:tab/>
            </w:r>
            <w:r w:rsidR="005515B6" w:rsidRPr="00387193">
              <w:rPr>
                <w:rStyle w:val="Hyperkobling"/>
                <w:lang w:val="nb-NO"/>
              </w:rPr>
              <w:t>Legg til profil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_Toc79136459 \h </w:instrText>
            </w:r>
            <w:r w:rsidR="005515B6" w:rsidRPr="00387193">
              <w:rPr>
                <w:webHidden/>
                <w:lang w:val="nb-NO"/>
              </w:rPr>
            </w:r>
            <w:r w:rsidR="005515B6" w:rsidRPr="00387193">
              <w:rPr>
                <w:webHidden/>
                <w:lang w:val="nb-NO"/>
              </w:rPr>
              <w:fldChar w:fldCharType="separate"/>
            </w:r>
            <w:r w:rsidR="005515B6" w:rsidRPr="00387193">
              <w:rPr>
                <w:webHidden/>
                <w:lang w:val="nb-NO"/>
              </w:rPr>
              <w:t>39</w:t>
            </w:r>
            <w:r w:rsidR="005515B6" w:rsidRPr="00387193">
              <w:rPr>
                <w:webHidden/>
                <w:lang w:val="nb-NO"/>
              </w:rPr>
              <w:fldChar w:fldCharType="end"/>
            </w:r>
          </w:hyperlink>
        </w:p>
        <w:p w14:paraId="2A9F27E5" w14:textId="79FCCB4A"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60" w:history="1">
            <w:r w:rsidR="005515B6" w:rsidRPr="00387193">
              <w:rPr>
                <w:rStyle w:val="Hyperkobling"/>
                <w:lang w:val="nb-NO"/>
              </w:rPr>
              <w:t>10.2.2.</w:t>
            </w:r>
            <w:r w:rsidR="005515B6" w:rsidRPr="00387193">
              <w:rPr>
                <w:rFonts w:asciiTheme="minorHAnsi" w:eastAsiaTheme="minorEastAsia" w:hAnsiTheme="minorHAnsi"/>
                <w:sz w:val="22"/>
                <w:lang w:val="nb-NO" w:eastAsia="nb-NO"/>
              </w:rPr>
              <w:tab/>
            </w:r>
            <w:r w:rsidR="005515B6" w:rsidRPr="00387193">
              <w:rPr>
                <w:rStyle w:val="Hyperkobling"/>
                <w:lang w:val="nb-NO"/>
              </w:rPr>
              <w:t>Konfigurere eller slette en profil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_Toc79136460 \h </w:instrText>
            </w:r>
            <w:r w:rsidR="005515B6" w:rsidRPr="00387193">
              <w:rPr>
                <w:webHidden/>
                <w:lang w:val="nb-NO"/>
              </w:rPr>
            </w:r>
            <w:r w:rsidR="005515B6" w:rsidRPr="00387193">
              <w:rPr>
                <w:webHidden/>
                <w:lang w:val="nb-NO"/>
              </w:rPr>
              <w:fldChar w:fldCharType="separate"/>
            </w:r>
            <w:r w:rsidR="005515B6" w:rsidRPr="00387193">
              <w:rPr>
                <w:webHidden/>
                <w:lang w:val="nb-NO"/>
              </w:rPr>
              <w:t>39</w:t>
            </w:r>
            <w:r w:rsidR="005515B6" w:rsidRPr="00387193">
              <w:rPr>
                <w:webHidden/>
                <w:lang w:val="nb-NO"/>
              </w:rPr>
              <w:fldChar w:fldCharType="end"/>
            </w:r>
          </w:hyperlink>
        </w:p>
        <w:p w14:paraId="36CA3643" w14:textId="083B0862"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61" w:history="1">
            <w:r w:rsidR="005515B6" w:rsidRPr="00387193">
              <w:rPr>
                <w:rStyle w:val="Hyperkobling"/>
                <w:lang w:val="nb-NO"/>
              </w:rPr>
              <w:t>10.3.</w:t>
            </w:r>
            <w:r w:rsidR="005515B6" w:rsidRPr="00387193">
              <w:rPr>
                <w:rFonts w:asciiTheme="minorHAnsi" w:eastAsiaTheme="minorEastAsia" w:hAnsiTheme="minorHAnsi"/>
                <w:sz w:val="22"/>
                <w:lang w:val="nb-NO" w:eastAsia="nb-NO"/>
              </w:rPr>
              <w:tab/>
            </w:r>
            <w:r w:rsidR="005515B6" w:rsidRPr="00387193">
              <w:rPr>
                <w:rStyle w:val="Hyperkobling"/>
                <w:lang w:val="nb-NO"/>
              </w:rPr>
              <w:t>Bruke et WIFI-nettverk eller Bluetooth</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_Toc79136461 \h </w:instrText>
            </w:r>
            <w:r w:rsidR="005515B6" w:rsidRPr="00387193">
              <w:rPr>
                <w:webHidden/>
                <w:lang w:val="nb-NO"/>
              </w:rPr>
            </w:r>
            <w:r w:rsidR="005515B6" w:rsidRPr="00387193">
              <w:rPr>
                <w:webHidden/>
                <w:lang w:val="nb-NO"/>
              </w:rPr>
              <w:fldChar w:fldCharType="separate"/>
            </w:r>
            <w:r w:rsidR="005515B6" w:rsidRPr="00387193">
              <w:rPr>
                <w:webHidden/>
                <w:lang w:val="nb-NO"/>
              </w:rPr>
              <w:t>40</w:t>
            </w:r>
            <w:r w:rsidR="005515B6" w:rsidRPr="00387193">
              <w:rPr>
                <w:webHidden/>
                <w:lang w:val="nb-NO"/>
              </w:rPr>
              <w:fldChar w:fldCharType="end"/>
            </w:r>
          </w:hyperlink>
        </w:p>
        <w:p w14:paraId="0690796B" w14:textId="741137DA"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62" w:history="1">
            <w:r w:rsidR="005515B6" w:rsidRPr="00387193">
              <w:rPr>
                <w:rStyle w:val="Hyperkobling"/>
                <w:lang w:val="nb-NO"/>
              </w:rPr>
              <w:t>10.3.1.</w:t>
            </w:r>
            <w:r w:rsidR="005515B6" w:rsidRPr="00387193">
              <w:rPr>
                <w:rFonts w:asciiTheme="minorHAnsi" w:eastAsiaTheme="minorEastAsia" w:hAnsiTheme="minorHAnsi"/>
                <w:sz w:val="22"/>
                <w:lang w:val="nb-NO" w:eastAsia="nb-NO"/>
              </w:rPr>
              <w:tab/>
            </w:r>
            <w:r w:rsidR="005515B6" w:rsidRPr="00387193">
              <w:rPr>
                <w:rStyle w:val="Hyperkobling"/>
                <w:lang w:val="nb-NO"/>
              </w:rPr>
              <w:t>Koble til et WIFI-nettverk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_Toc79136462 \h </w:instrText>
            </w:r>
            <w:r w:rsidR="005515B6" w:rsidRPr="00387193">
              <w:rPr>
                <w:webHidden/>
                <w:lang w:val="nb-NO"/>
              </w:rPr>
            </w:r>
            <w:r w:rsidR="005515B6" w:rsidRPr="00387193">
              <w:rPr>
                <w:webHidden/>
                <w:lang w:val="nb-NO"/>
              </w:rPr>
              <w:fldChar w:fldCharType="separate"/>
            </w:r>
            <w:r w:rsidR="005515B6" w:rsidRPr="00387193">
              <w:rPr>
                <w:webHidden/>
                <w:lang w:val="nb-NO"/>
              </w:rPr>
              <w:t>40</w:t>
            </w:r>
            <w:r w:rsidR="005515B6" w:rsidRPr="00387193">
              <w:rPr>
                <w:webHidden/>
                <w:lang w:val="nb-NO"/>
              </w:rPr>
              <w:fldChar w:fldCharType="end"/>
            </w:r>
          </w:hyperlink>
        </w:p>
        <w:p w14:paraId="6F8E9F83" w14:textId="7AD3BA05"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63" w:history="1">
            <w:r w:rsidR="005515B6" w:rsidRPr="00387193">
              <w:rPr>
                <w:rStyle w:val="Hyperkobling"/>
                <w:lang w:val="nb-NO"/>
              </w:rPr>
              <w:t>10.3.2.</w:t>
            </w:r>
            <w:r w:rsidR="005515B6" w:rsidRPr="00387193">
              <w:rPr>
                <w:rFonts w:asciiTheme="minorHAnsi" w:eastAsiaTheme="minorEastAsia" w:hAnsiTheme="minorHAnsi"/>
                <w:sz w:val="22"/>
                <w:lang w:val="nb-NO" w:eastAsia="nb-NO"/>
              </w:rPr>
              <w:tab/>
            </w:r>
            <w:r w:rsidR="005515B6" w:rsidRPr="00387193">
              <w:rPr>
                <w:rStyle w:val="Hyperkobling"/>
                <w:lang w:val="nb-NO"/>
              </w:rPr>
              <w:t>Tabell for WIFI-innstillinger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_Toc79136463 \h </w:instrText>
            </w:r>
            <w:r w:rsidR="005515B6" w:rsidRPr="00387193">
              <w:rPr>
                <w:webHidden/>
                <w:lang w:val="nb-NO"/>
              </w:rPr>
            </w:r>
            <w:r w:rsidR="005515B6" w:rsidRPr="00387193">
              <w:rPr>
                <w:webHidden/>
                <w:lang w:val="nb-NO"/>
              </w:rPr>
              <w:fldChar w:fldCharType="separate"/>
            </w:r>
            <w:r w:rsidR="005515B6" w:rsidRPr="00387193">
              <w:rPr>
                <w:webHidden/>
                <w:lang w:val="nb-NO"/>
              </w:rPr>
              <w:t>40</w:t>
            </w:r>
            <w:r w:rsidR="005515B6" w:rsidRPr="00387193">
              <w:rPr>
                <w:webHidden/>
                <w:lang w:val="nb-NO"/>
              </w:rPr>
              <w:fldChar w:fldCharType="end"/>
            </w:r>
          </w:hyperlink>
        </w:p>
        <w:p w14:paraId="4D8A53C8" w14:textId="249CE406"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64" w:history="1">
            <w:r w:rsidR="005515B6" w:rsidRPr="00387193">
              <w:rPr>
                <w:rStyle w:val="Hyperkobling"/>
                <w:lang w:val="nb-NO"/>
              </w:rPr>
              <w:t>10.4.</w:t>
            </w:r>
            <w:r w:rsidR="005515B6" w:rsidRPr="00387193">
              <w:rPr>
                <w:rFonts w:asciiTheme="minorHAnsi" w:eastAsiaTheme="minorEastAsia" w:hAnsiTheme="minorHAnsi"/>
                <w:sz w:val="22"/>
                <w:lang w:val="nb-NO" w:eastAsia="nb-NO"/>
              </w:rPr>
              <w:tab/>
            </w:r>
            <w:r w:rsidR="005515B6" w:rsidRPr="00387193">
              <w:rPr>
                <w:rStyle w:val="Hyperkobling"/>
                <w:lang w:val="nb-NO"/>
              </w:rPr>
              <w:t>Velge innstillinger for Bluetooth-modus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_Toc79136464 \h </w:instrText>
            </w:r>
            <w:r w:rsidR="005515B6" w:rsidRPr="00387193">
              <w:rPr>
                <w:webHidden/>
                <w:lang w:val="nb-NO"/>
              </w:rPr>
            </w:r>
            <w:r w:rsidR="005515B6" w:rsidRPr="00387193">
              <w:rPr>
                <w:webHidden/>
                <w:lang w:val="nb-NO"/>
              </w:rPr>
              <w:fldChar w:fldCharType="separate"/>
            </w:r>
            <w:r w:rsidR="005515B6" w:rsidRPr="00387193">
              <w:rPr>
                <w:webHidden/>
                <w:lang w:val="nb-NO"/>
              </w:rPr>
              <w:t>41</w:t>
            </w:r>
            <w:r w:rsidR="005515B6" w:rsidRPr="00387193">
              <w:rPr>
                <w:webHidden/>
                <w:lang w:val="nb-NO"/>
              </w:rPr>
              <w:fldChar w:fldCharType="end"/>
            </w:r>
          </w:hyperlink>
        </w:p>
        <w:p w14:paraId="4EBD0EC6" w14:textId="13B5393F"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65" w:history="1">
            <w:r w:rsidR="005515B6" w:rsidRPr="00387193">
              <w:rPr>
                <w:rStyle w:val="Hyperkobling"/>
                <w:lang w:val="nb-NO"/>
              </w:rPr>
              <w:t>11.</w:t>
            </w:r>
            <w:r w:rsidR="005515B6" w:rsidRPr="00387193">
              <w:rPr>
                <w:rFonts w:asciiTheme="minorHAnsi" w:eastAsiaTheme="minorEastAsia" w:hAnsiTheme="minorHAnsi"/>
                <w:sz w:val="22"/>
                <w:lang w:val="nb-NO" w:eastAsia="nb-NO"/>
              </w:rPr>
              <w:tab/>
            </w:r>
            <w:r w:rsidR="005515B6" w:rsidRPr="00387193">
              <w:rPr>
                <w:rStyle w:val="Hyperkobling"/>
                <w:lang w:val="nb-NO"/>
              </w:rPr>
              <w:t>Tilpasse  hovedmenyen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_Toc79136465 \h </w:instrText>
            </w:r>
            <w:r w:rsidR="005515B6" w:rsidRPr="00387193">
              <w:rPr>
                <w:webHidden/>
                <w:lang w:val="nb-NO"/>
              </w:rPr>
            </w:r>
            <w:r w:rsidR="005515B6" w:rsidRPr="00387193">
              <w:rPr>
                <w:webHidden/>
                <w:lang w:val="nb-NO"/>
              </w:rPr>
              <w:fldChar w:fldCharType="separate"/>
            </w:r>
            <w:r w:rsidR="005515B6" w:rsidRPr="00387193">
              <w:rPr>
                <w:webHidden/>
                <w:lang w:val="nb-NO"/>
              </w:rPr>
              <w:t>41</w:t>
            </w:r>
            <w:r w:rsidR="005515B6" w:rsidRPr="00387193">
              <w:rPr>
                <w:webHidden/>
                <w:lang w:val="nb-NO"/>
              </w:rPr>
              <w:fldChar w:fldCharType="end"/>
            </w:r>
          </w:hyperlink>
        </w:p>
        <w:p w14:paraId="45ECAA14" w14:textId="74253B15"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66" w:history="1">
            <w:r w:rsidR="005515B6" w:rsidRPr="00387193">
              <w:rPr>
                <w:rStyle w:val="Hyperkobling"/>
                <w:lang w:val="nb-NO"/>
              </w:rPr>
              <w:t>12.</w:t>
            </w:r>
            <w:r w:rsidR="005515B6" w:rsidRPr="00387193">
              <w:rPr>
                <w:rFonts w:asciiTheme="minorHAnsi" w:eastAsiaTheme="minorEastAsia" w:hAnsiTheme="minorHAnsi"/>
                <w:sz w:val="22"/>
                <w:lang w:val="nb-NO" w:eastAsia="nb-NO"/>
              </w:rPr>
              <w:tab/>
            </w:r>
            <w:r w:rsidR="005515B6" w:rsidRPr="00387193">
              <w:rPr>
                <w:rStyle w:val="Hyperkobling"/>
                <w:lang w:val="nb-NO"/>
              </w:rPr>
              <w:t>Endre språk</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_Toc79136466 \h </w:instrText>
            </w:r>
            <w:r w:rsidR="005515B6" w:rsidRPr="00387193">
              <w:rPr>
                <w:webHidden/>
                <w:lang w:val="nb-NO"/>
              </w:rPr>
            </w:r>
            <w:r w:rsidR="005515B6" w:rsidRPr="00387193">
              <w:rPr>
                <w:webHidden/>
                <w:lang w:val="nb-NO"/>
              </w:rPr>
              <w:fldChar w:fldCharType="separate"/>
            </w:r>
            <w:r w:rsidR="005515B6" w:rsidRPr="00387193">
              <w:rPr>
                <w:webHidden/>
                <w:lang w:val="nb-NO"/>
              </w:rPr>
              <w:t>41</w:t>
            </w:r>
            <w:r w:rsidR="005515B6" w:rsidRPr="00387193">
              <w:rPr>
                <w:webHidden/>
                <w:lang w:val="nb-NO"/>
              </w:rPr>
              <w:fldChar w:fldCharType="end"/>
            </w:r>
          </w:hyperlink>
        </w:p>
        <w:p w14:paraId="2345AD8A" w14:textId="2975FA24"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67" w:history="1">
            <w:r w:rsidR="005515B6" w:rsidRPr="00387193">
              <w:rPr>
                <w:rStyle w:val="Hyperkobling"/>
                <w:lang w:val="nb-NO"/>
              </w:rPr>
              <w:t>13.</w:t>
            </w:r>
            <w:r w:rsidR="005515B6" w:rsidRPr="00387193">
              <w:rPr>
                <w:rFonts w:asciiTheme="minorHAnsi" w:eastAsiaTheme="minorEastAsia" w:hAnsiTheme="minorHAnsi"/>
                <w:sz w:val="22"/>
                <w:lang w:val="nb-NO" w:eastAsia="nb-NO"/>
              </w:rPr>
              <w:tab/>
            </w:r>
            <w:r w:rsidR="005515B6" w:rsidRPr="00387193">
              <w:rPr>
                <w:rStyle w:val="Hyperkobling"/>
                <w:lang w:val="nb-NO"/>
              </w:rPr>
              <w:t>Få tilgang til og bruke Online tjenester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_Toc79136467 \h </w:instrText>
            </w:r>
            <w:r w:rsidR="005515B6" w:rsidRPr="00387193">
              <w:rPr>
                <w:webHidden/>
                <w:lang w:val="nb-NO"/>
              </w:rPr>
            </w:r>
            <w:r w:rsidR="005515B6" w:rsidRPr="00387193">
              <w:rPr>
                <w:webHidden/>
                <w:lang w:val="nb-NO"/>
              </w:rPr>
              <w:fldChar w:fldCharType="separate"/>
            </w:r>
            <w:r w:rsidR="005515B6" w:rsidRPr="00387193">
              <w:rPr>
                <w:webHidden/>
                <w:lang w:val="nb-NO"/>
              </w:rPr>
              <w:t>42</w:t>
            </w:r>
            <w:r w:rsidR="005515B6" w:rsidRPr="00387193">
              <w:rPr>
                <w:webHidden/>
                <w:lang w:val="nb-NO"/>
              </w:rPr>
              <w:fldChar w:fldCharType="end"/>
            </w:r>
          </w:hyperlink>
        </w:p>
        <w:p w14:paraId="431F4CAB" w14:textId="609785EC"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68" w:history="1">
            <w:r w:rsidR="005515B6" w:rsidRPr="00387193">
              <w:rPr>
                <w:rStyle w:val="Hyperkobling"/>
                <w:lang w:val="nb-NO"/>
              </w:rPr>
              <w:t>13.1.</w:t>
            </w:r>
            <w:r w:rsidR="005515B6" w:rsidRPr="00387193">
              <w:rPr>
                <w:rFonts w:asciiTheme="minorHAnsi" w:eastAsiaTheme="minorEastAsia" w:hAnsiTheme="minorHAnsi"/>
                <w:sz w:val="22"/>
                <w:lang w:val="nb-NO" w:eastAsia="nb-NO"/>
              </w:rPr>
              <w:tab/>
            </w:r>
            <w:r w:rsidR="005515B6" w:rsidRPr="00387193">
              <w:rPr>
                <w:rStyle w:val="Hyperkobling"/>
                <w:lang w:val="nb-NO"/>
              </w:rPr>
              <w:t>Aktivere Bookshare og laste ned bøker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_Toc79136468 \h </w:instrText>
            </w:r>
            <w:r w:rsidR="005515B6" w:rsidRPr="00387193">
              <w:rPr>
                <w:webHidden/>
                <w:lang w:val="nb-NO"/>
              </w:rPr>
            </w:r>
            <w:r w:rsidR="005515B6" w:rsidRPr="00387193">
              <w:rPr>
                <w:webHidden/>
                <w:lang w:val="nb-NO"/>
              </w:rPr>
              <w:fldChar w:fldCharType="separate"/>
            </w:r>
            <w:r w:rsidR="005515B6" w:rsidRPr="00387193">
              <w:rPr>
                <w:webHidden/>
                <w:lang w:val="nb-NO"/>
              </w:rPr>
              <w:t>42</w:t>
            </w:r>
            <w:r w:rsidR="005515B6" w:rsidRPr="00387193">
              <w:rPr>
                <w:webHidden/>
                <w:lang w:val="nb-NO"/>
              </w:rPr>
              <w:fldChar w:fldCharType="end"/>
            </w:r>
          </w:hyperlink>
        </w:p>
        <w:p w14:paraId="22CD052E" w14:textId="0E9B7710"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69" w:history="1">
            <w:r w:rsidR="005515B6" w:rsidRPr="00387193">
              <w:rPr>
                <w:rStyle w:val="Hyperkobling"/>
                <w:lang w:val="nb-NO"/>
              </w:rPr>
              <w:t>13.2.</w:t>
            </w:r>
            <w:r w:rsidR="005515B6" w:rsidRPr="00387193">
              <w:rPr>
                <w:rFonts w:asciiTheme="minorHAnsi" w:eastAsiaTheme="minorEastAsia" w:hAnsiTheme="minorHAnsi"/>
                <w:sz w:val="22"/>
                <w:lang w:val="nb-NO" w:eastAsia="nb-NO"/>
              </w:rPr>
              <w:tab/>
            </w:r>
            <w:r w:rsidR="005515B6" w:rsidRPr="00387193">
              <w:rPr>
                <w:rStyle w:val="Hyperkobling"/>
                <w:lang w:val="nb-NO"/>
              </w:rPr>
              <w:t>Konfigurere, administrere og synkronisere en NFB Neewsline-konto</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_Toc79136469 \h </w:instrText>
            </w:r>
            <w:r w:rsidR="005515B6" w:rsidRPr="00387193">
              <w:rPr>
                <w:webHidden/>
                <w:lang w:val="nb-NO"/>
              </w:rPr>
            </w:r>
            <w:r w:rsidR="005515B6" w:rsidRPr="00387193">
              <w:rPr>
                <w:webHidden/>
                <w:lang w:val="nb-NO"/>
              </w:rPr>
              <w:fldChar w:fldCharType="separate"/>
            </w:r>
            <w:r w:rsidR="005515B6" w:rsidRPr="00387193">
              <w:rPr>
                <w:webHidden/>
                <w:lang w:val="nb-NO"/>
              </w:rPr>
              <w:t>43</w:t>
            </w:r>
            <w:r w:rsidR="005515B6" w:rsidRPr="00387193">
              <w:rPr>
                <w:webHidden/>
                <w:lang w:val="nb-NO"/>
              </w:rPr>
              <w:fldChar w:fldCharType="end"/>
            </w:r>
          </w:hyperlink>
        </w:p>
        <w:p w14:paraId="2E4C6D02" w14:textId="5C834C99"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70" w:history="1">
            <w:r w:rsidR="005515B6" w:rsidRPr="00387193">
              <w:rPr>
                <w:rStyle w:val="Hyperkobling"/>
                <w:lang w:val="nb-NO"/>
              </w:rPr>
              <w:t>13.3.</w:t>
            </w:r>
            <w:r w:rsidR="005515B6" w:rsidRPr="00387193">
              <w:rPr>
                <w:rFonts w:asciiTheme="minorHAnsi" w:eastAsiaTheme="minorEastAsia" w:hAnsiTheme="minorHAnsi"/>
                <w:sz w:val="22"/>
                <w:lang w:val="nb-NO" w:eastAsia="nb-NO"/>
              </w:rPr>
              <w:tab/>
            </w:r>
            <w:r w:rsidR="005515B6" w:rsidRPr="00387193">
              <w:rPr>
                <w:rStyle w:val="Hyperkobling"/>
                <w:lang w:val="nb-NO"/>
              </w:rPr>
              <w:t>NLS Bard</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_Toc79136470 \h </w:instrText>
            </w:r>
            <w:r w:rsidR="005515B6" w:rsidRPr="00387193">
              <w:rPr>
                <w:webHidden/>
                <w:lang w:val="nb-NO"/>
              </w:rPr>
            </w:r>
            <w:r w:rsidR="005515B6" w:rsidRPr="00387193">
              <w:rPr>
                <w:webHidden/>
                <w:lang w:val="nb-NO"/>
              </w:rPr>
              <w:fldChar w:fldCharType="separate"/>
            </w:r>
            <w:r w:rsidR="005515B6" w:rsidRPr="00387193">
              <w:rPr>
                <w:webHidden/>
                <w:lang w:val="nb-NO"/>
              </w:rPr>
              <w:t>43</w:t>
            </w:r>
            <w:r w:rsidR="005515B6" w:rsidRPr="00387193">
              <w:rPr>
                <w:webHidden/>
                <w:lang w:val="nb-NO"/>
              </w:rPr>
              <w:fldChar w:fldCharType="end"/>
            </w:r>
          </w:hyperlink>
        </w:p>
        <w:p w14:paraId="44FEC184" w14:textId="2AA3EDDF"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71" w:history="1">
            <w:r w:rsidR="005515B6" w:rsidRPr="00387193">
              <w:rPr>
                <w:rStyle w:val="Hyperkobling"/>
                <w:lang w:val="nb-NO"/>
              </w:rPr>
              <w:t>13.3.1.</w:t>
            </w:r>
            <w:r w:rsidR="005515B6" w:rsidRPr="00387193">
              <w:rPr>
                <w:rFonts w:asciiTheme="minorHAnsi" w:eastAsiaTheme="minorEastAsia" w:hAnsiTheme="minorHAnsi"/>
                <w:sz w:val="22"/>
                <w:lang w:val="nb-NO" w:eastAsia="nb-NO"/>
              </w:rPr>
              <w:tab/>
            </w:r>
            <w:r w:rsidR="005515B6" w:rsidRPr="00387193">
              <w:rPr>
                <w:rStyle w:val="Hyperkobling"/>
                <w:lang w:val="nb-NO"/>
              </w:rPr>
              <w:t>Koble til BARD for første gang</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_Toc79136471 \h </w:instrText>
            </w:r>
            <w:r w:rsidR="005515B6" w:rsidRPr="00387193">
              <w:rPr>
                <w:webHidden/>
                <w:lang w:val="nb-NO"/>
              </w:rPr>
            </w:r>
            <w:r w:rsidR="005515B6" w:rsidRPr="00387193">
              <w:rPr>
                <w:webHidden/>
                <w:lang w:val="nb-NO"/>
              </w:rPr>
              <w:fldChar w:fldCharType="separate"/>
            </w:r>
            <w:r w:rsidR="005515B6" w:rsidRPr="00387193">
              <w:rPr>
                <w:webHidden/>
                <w:lang w:val="nb-NO"/>
              </w:rPr>
              <w:t>43</w:t>
            </w:r>
            <w:r w:rsidR="005515B6" w:rsidRPr="00387193">
              <w:rPr>
                <w:webHidden/>
                <w:lang w:val="nb-NO"/>
              </w:rPr>
              <w:fldChar w:fldCharType="end"/>
            </w:r>
          </w:hyperlink>
        </w:p>
        <w:p w14:paraId="7C52ABFB" w14:textId="7CE76A4D"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72" w:history="1">
            <w:r w:rsidR="005515B6" w:rsidRPr="00387193">
              <w:rPr>
                <w:rStyle w:val="Hyperkobling"/>
                <w:lang w:val="nb-NO"/>
              </w:rPr>
              <w:t>13.3.2.</w:t>
            </w:r>
            <w:r w:rsidR="005515B6" w:rsidRPr="00387193">
              <w:rPr>
                <w:rFonts w:asciiTheme="minorHAnsi" w:eastAsiaTheme="minorEastAsia" w:hAnsiTheme="minorHAnsi"/>
                <w:sz w:val="22"/>
                <w:lang w:val="nb-NO" w:eastAsia="nb-NO"/>
              </w:rPr>
              <w:tab/>
            </w:r>
            <w:r w:rsidR="005515B6" w:rsidRPr="00387193">
              <w:rPr>
                <w:rStyle w:val="Hyperkobling"/>
                <w:lang w:val="nb-NO"/>
              </w:rPr>
              <w:t>Laste ned bøker og blader fra BARD</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_Toc79136472 \h </w:instrText>
            </w:r>
            <w:r w:rsidR="005515B6" w:rsidRPr="00387193">
              <w:rPr>
                <w:webHidden/>
                <w:lang w:val="nb-NO"/>
              </w:rPr>
            </w:r>
            <w:r w:rsidR="005515B6" w:rsidRPr="00387193">
              <w:rPr>
                <w:webHidden/>
                <w:lang w:val="nb-NO"/>
              </w:rPr>
              <w:fldChar w:fldCharType="separate"/>
            </w:r>
            <w:r w:rsidR="005515B6" w:rsidRPr="00387193">
              <w:rPr>
                <w:webHidden/>
                <w:lang w:val="nb-NO"/>
              </w:rPr>
              <w:t>43</w:t>
            </w:r>
            <w:r w:rsidR="005515B6" w:rsidRPr="00387193">
              <w:rPr>
                <w:webHidden/>
                <w:lang w:val="nb-NO"/>
              </w:rPr>
              <w:fldChar w:fldCharType="end"/>
            </w:r>
          </w:hyperlink>
        </w:p>
        <w:p w14:paraId="0A9CC3E2" w14:textId="36101794" w:rsidR="005515B6" w:rsidRPr="00387193" w:rsidRDefault="00DA45C8">
          <w:pPr>
            <w:pStyle w:val="INNH3"/>
            <w:tabs>
              <w:tab w:val="left" w:pos="1540"/>
              <w:tab w:val="right" w:leader="dot" w:pos="9962"/>
            </w:tabs>
            <w:rPr>
              <w:rFonts w:asciiTheme="minorHAnsi" w:eastAsiaTheme="minorEastAsia" w:hAnsiTheme="minorHAnsi"/>
              <w:sz w:val="22"/>
              <w:lang w:val="nb-NO" w:eastAsia="nb-NO"/>
            </w:rPr>
          </w:pPr>
          <w:hyperlink w:anchor="_Toc79136473" w:history="1">
            <w:r w:rsidR="005515B6" w:rsidRPr="00387193">
              <w:rPr>
                <w:rStyle w:val="Hyperkobling"/>
                <w:lang w:val="nb-NO"/>
              </w:rPr>
              <w:t>13.3.3.</w:t>
            </w:r>
            <w:r w:rsidR="005515B6" w:rsidRPr="00387193">
              <w:rPr>
                <w:rFonts w:asciiTheme="minorHAnsi" w:eastAsiaTheme="minorEastAsia" w:hAnsiTheme="minorHAnsi"/>
                <w:sz w:val="22"/>
                <w:lang w:val="nb-NO" w:eastAsia="nb-NO"/>
              </w:rPr>
              <w:tab/>
            </w:r>
            <w:r w:rsidR="005515B6" w:rsidRPr="00387193">
              <w:rPr>
                <w:rStyle w:val="Hyperkobling"/>
                <w:lang w:val="nb-NO"/>
              </w:rPr>
              <w:t>Lese en bok du har lastet ned</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_Toc79136473 \h </w:instrText>
            </w:r>
            <w:r w:rsidR="005515B6" w:rsidRPr="00387193">
              <w:rPr>
                <w:webHidden/>
                <w:lang w:val="nb-NO"/>
              </w:rPr>
            </w:r>
            <w:r w:rsidR="005515B6" w:rsidRPr="00387193">
              <w:rPr>
                <w:webHidden/>
                <w:lang w:val="nb-NO"/>
              </w:rPr>
              <w:fldChar w:fldCharType="separate"/>
            </w:r>
            <w:r w:rsidR="005515B6" w:rsidRPr="00387193">
              <w:rPr>
                <w:webHidden/>
                <w:lang w:val="nb-NO"/>
              </w:rPr>
              <w:t>44</w:t>
            </w:r>
            <w:r w:rsidR="005515B6" w:rsidRPr="00387193">
              <w:rPr>
                <w:webHidden/>
                <w:lang w:val="nb-NO"/>
              </w:rPr>
              <w:fldChar w:fldCharType="end"/>
            </w:r>
          </w:hyperlink>
        </w:p>
        <w:p w14:paraId="3B1366C8" w14:textId="38D975D9"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74" w:history="1">
            <w:r w:rsidR="005515B6" w:rsidRPr="00387193">
              <w:rPr>
                <w:rStyle w:val="Hyperkobling"/>
                <w:lang w:val="nb-NO"/>
              </w:rPr>
              <w:t>14.</w:t>
            </w:r>
            <w:r w:rsidR="005515B6" w:rsidRPr="00387193">
              <w:rPr>
                <w:rFonts w:asciiTheme="minorHAnsi" w:eastAsiaTheme="minorEastAsia" w:hAnsiTheme="minorHAnsi"/>
                <w:sz w:val="22"/>
                <w:lang w:val="nb-NO" w:eastAsia="nb-NO"/>
              </w:rPr>
              <w:tab/>
            </w:r>
            <w:r w:rsidR="005515B6" w:rsidRPr="00387193">
              <w:rPr>
                <w:rStyle w:val="Hyperkobling"/>
                <w:lang w:val="nb-NO"/>
              </w:rPr>
              <w:t>Eksamens Modus</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_Toc79136474 \h </w:instrText>
            </w:r>
            <w:r w:rsidR="005515B6" w:rsidRPr="00387193">
              <w:rPr>
                <w:webHidden/>
                <w:lang w:val="nb-NO"/>
              </w:rPr>
            </w:r>
            <w:r w:rsidR="005515B6" w:rsidRPr="00387193">
              <w:rPr>
                <w:webHidden/>
                <w:lang w:val="nb-NO"/>
              </w:rPr>
              <w:fldChar w:fldCharType="separate"/>
            </w:r>
            <w:r w:rsidR="005515B6" w:rsidRPr="00387193">
              <w:rPr>
                <w:webHidden/>
                <w:lang w:val="nb-NO"/>
              </w:rPr>
              <w:t>44</w:t>
            </w:r>
            <w:r w:rsidR="005515B6" w:rsidRPr="00387193">
              <w:rPr>
                <w:webHidden/>
                <w:lang w:val="nb-NO"/>
              </w:rPr>
              <w:fldChar w:fldCharType="end"/>
            </w:r>
          </w:hyperlink>
        </w:p>
        <w:p w14:paraId="725ACA8A" w14:textId="067AD856"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75" w:history="1">
            <w:r w:rsidR="005515B6" w:rsidRPr="00387193">
              <w:rPr>
                <w:rStyle w:val="Hyperkobling"/>
                <w:lang w:val="nb-NO"/>
              </w:rPr>
              <w:t>15.</w:t>
            </w:r>
            <w:r w:rsidR="005515B6" w:rsidRPr="00387193">
              <w:rPr>
                <w:rFonts w:asciiTheme="minorHAnsi" w:eastAsiaTheme="minorEastAsia" w:hAnsiTheme="minorHAnsi"/>
                <w:sz w:val="22"/>
                <w:lang w:val="nb-NO" w:eastAsia="nb-NO"/>
              </w:rPr>
              <w:tab/>
            </w:r>
            <w:r w:rsidR="005515B6" w:rsidRPr="00387193">
              <w:rPr>
                <w:rStyle w:val="Hyperkobling"/>
                <w:lang w:val="nb-NO"/>
              </w:rPr>
              <w:t>Tekniske spesifikasjoner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_Toc79136475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2018FFB4" w14:textId="1AB8199D"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76" w:history="1">
            <w:r w:rsidR="005515B6" w:rsidRPr="00387193">
              <w:rPr>
                <w:rStyle w:val="Hyperkobling"/>
                <w:rFonts w:cs="Arial"/>
                <w:lang w:val="nb-NO"/>
              </w:rPr>
              <w:t>15.1.</w:t>
            </w:r>
            <w:r w:rsidR="005515B6" w:rsidRPr="00387193">
              <w:rPr>
                <w:rFonts w:asciiTheme="minorHAnsi" w:eastAsiaTheme="minorEastAsia" w:hAnsiTheme="minorHAnsi"/>
                <w:sz w:val="22"/>
                <w:lang w:val="nb-NO" w:eastAsia="nb-NO"/>
              </w:rPr>
              <w:tab/>
            </w:r>
            <w:r w:rsidR="005515B6" w:rsidRPr="00387193">
              <w:rPr>
                <w:rStyle w:val="Hyperkobling"/>
                <w:lang w:val="nb-NO"/>
              </w:rPr>
              <w:t>Navigasjonstaster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_Toc79136476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7A1661B2" w14:textId="438480B5"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77" w:history="1">
            <w:r w:rsidR="005515B6" w:rsidRPr="00387193">
              <w:rPr>
                <w:rStyle w:val="Hyperkobling"/>
                <w:rFonts w:cs="Arial"/>
                <w:lang w:val="nb-NO"/>
              </w:rPr>
              <w:t>15.2.</w:t>
            </w:r>
            <w:r w:rsidR="005515B6" w:rsidRPr="00387193">
              <w:rPr>
                <w:rFonts w:asciiTheme="minorHAnsi" w:eastAsiaTheme="minorEastAsia" w:hAnsiTheme="minorHAnsi"/>
                <w:sz w:val="22"/>
                <w:lang w:val="nb-NO" w:eastAsia="nb-NO"/>
              </w:rPr>
              <w:tab/>
            </w:r>
            <w:r w:rsidR="005515B6" w:rsidRPr="00387193">
              <w:rPr>
                <w:rStyle w:val="Hyperkobling"/>
                <w:lang w:val="nb-NO"/>
              </w:rPr>
              <w:t>Batteri med lang levetid</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_Toc79136477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47AEEA8A" w14:textId="4BAB15C6"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78" w:history="1">
            <w:r w:rsidR="005515B6" w:rsidRPr="00387193">
              <w:rPr>
                <w:rStyle w:val="Hyperkobling"/>
                <w:rFonts w:cs="Arial"/>
                <w:lang w:val="nb-NO"/>
              </w:rPr>
              <w:t>15.3.</w:t>
            </w:r>
            <w:r w:rsidR="005515B6" w:rsidRPr="00387193">
              <w:rPr>
                <w:rFonts w:asciiTheme="minorHAnsi" w:eastAsiaTheme="minorEastAsia" w:hAnsiTheme="minorHAnsi"/>
                <w:sz w:val="22"/>
                <w:lang w:val="nb-NO" w:eastAsia="nb-NO"/>
              </w:rPr>
              <w:tab/>
            </w:r>
            <w:r w:rsidR="005515B6" w:rsidRPr="00387193">
              <w:rPr>
                <w:rStyle w:val="Hyperkobling"/>
                <w:lang w:val="nb-NO"/>
              </w:rPr>
              <w:t>Tilkobling</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_Toc79136478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1C689A29" w14:textId="22B0CA84" w:rsidR="005515B6" w:rsidRPr="00387193" w:rsidRDefault="00DA45C8">
          <w:pPr>
            <w:pStyle w:val="INNH2"/>
            <w:tabs>
              <w:tab w:val="left" w:pos="1100"/>
              <w:tab w:val="right" w:leader="dot" w:pos="9962"/>
            </w:tabs>
            <w:rPr>
              <w:rFonts w:asciiTheme="minorHAnsi" w:eastAsiaTheme="minorEastAsia" w:hAnsiTheme="minorHAnsi"/>
              <w:sz w:val="22"/>
              <w:lang w:val="nb-NO" w:eastAsia="nb-NO"/>
            </w:rPr>
          </w:pPr>
          <w:hyperlink w:anchor="_Toc79136479" w:history="1">
            <w:r w:rsidR="005515B6" w:rsidRPr="00387193">
              <w:rPr>
                <w:rStyle w:val="Hyperkobling"/>
                <w:rFonts w:cs="Arial"/>
                <w:lang w:val="nb-NO"/>
              </w:rPr>
              <w:t>15.4.</w:t>
            </w:r>
            <w:r w:rsidR="005515B6" w:rsidRPr="00387193">
              <w:rPr>
                <w:rFonts w:asciiTheme="minorHAnsi" w:eastAsiaTheme="minorEastAsia" w:hAnsiTheme="minorHAnsi"/>
                <w:sz w:val="22"/>
                <w:lang w:val="nb-NO" w:eastAsia="nb-NO"/>
              </w:rPr>
              <w:tab/>
            </w:r>
            <w:r w:rsidR="005515B6" w:rsidRPr="00387193">
              <w:rPr>
                <w:rStyle w:val="Hyperkobling"/>
                <w:rFonts w:cs="Arial"/>
                <w:lang w:val="nb-NO"/>
              </w:rPr>
              <w:t>Vekt og mål</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_Toc79136479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73EECB31" w14:textId="10288D17"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80" w:history="1">
            <w:r w:rsidR="005515B6" w:rsidRPr="00387193">
              <w:rPr>
                <w:rStyle w:val="Hyperkobling"/>
                <w:lang w:val="nb-NO"/>
              </w:rPr>
              <w:t>16.</w:t>
            </w:r>
            <w:r w:rsidR="005515B6" w:rsidRPr="00387193">
              <w:rPr>
                <w:rFonts w:asciiTheme="minorHAnsi" w:eastAsiaTheme="minorEastAsia" w:hAnsiTheme="minorHAnsi"/>
                <w:sz w:val="22"/>
                <w:lang w:val="nb-NO" w:eastAsia="nb-NO"/>
              </w:rPr>
              <w:tab/>
            </w:r>
            <w:r w:rsidR="005515B6" w:rsidRPr="00387193">
              <w:rPr>
                <w:rStyle w:val="Hyperkobling"/>
                <w:lang w:val="nb-NO"/>
              </w:rPr>
              <w:t>Oppdatere Brailliant BI 40X</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_Toc79136480 \h </w:instrText>
            </w:r>
            <w:r w:rsidR="005515B6" w:rsidRPr="00387193">
              <w:rPr>
                <w:webHidden/>
                <w:lang w:val="nb-NO"/>
              </w:rPr>
            </w:r>
            <w:r w:rsidR="005515B6" w:rsidRPr="00387193">
              <w:rPr>
                <w:webHidden/>
                <w:lang w:val="nb-NO"/>
              </w:rPr>
              <w:fldChar w:fldCharType="separate"/>
            </w:r>
            <w:r w:rsidR="005515B6" w:rsidRPr="00387193">
              <w:rPr>
                <w:webHidden/>
                <w:lang w:val="nb-NO"/>
              </w:rPr>
              <w:t>45</w:t>
            </w:r>
            <w:r w:rsidR="005515B6" w:rsidRPr="00387193">
              <w:rPr>
                <w:webHidden/>
                <w:lang w:val="nb-NO"/>
              </w:rPr>
              <w:fldChar w:fldCharType="end"/>
            </w:r>
          </w:hyperlink>
        </w:p>
        <w:p w14:paraId="2AF60EC3" w14:textId="29962182"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81" w:history="1">
            <w:r w:rsidR="005515B6" w:rsidRPr="00387193">
              <w:rPr>
                <w:rStyle w:val="Hyperkobling"/>
                <w:lang w:val="nb-NO"/>
              </w:rPr>
              <w:t>17.</w:t>
            </w:r>
            <w:r w:rsidR="005515B6" w:rsidRPr="00387193">
              <w:rPr>
                <w:rFonts w:asciiTheme="minorHAnsi" w:eastAsiaTheme="minorEastAsia" w:hAnsiTheme="minorHAnsi"/>
                <w:sz w:val="22"/>
                <w:lang w:val="nb-NO" w:eastAsia="nb-NO"/>
              </w:rPr>
              <w:tab/>
            </w:r>
            <w:r w:rsidR="005515B6" w:rsidRPr="00387193">
              <w:rPr>
                <w:rStyle w:val="Hyperkobling"/>
                <w:lang w:val="nb-NO"/>
              </w:rPr>
              <w:t>Kundestøtte</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_Toc79136481 \h </w:instrText>
            </w:r>
            <w:r w:rsidR="005515B6" w:rsidRPr="00387193">
              <w:rPr>
                <w:webHidden/>
                <w:lang w:val="nb-NO"/>
              </w:rPr>
            </w:r>
            <w:r w:rsidR="005515B6" w:rsidRPr="00387193">
              <w:rPr>
                <w:webHidden/>
                <w:lang w:val="nb-NO"/>
              </w:rPr>
              <w:fldChar w:fldCharType="separate"/>
            </w:r>
            <w:r w:rsidR="005515B6" w:rsidRPr="00387193">
              <w:rPr>
                <w:webHidden/>
                <w:lang w:val="nb-NO"/>
              </w:rPr>
              <w:t>46</w:t>
            </w:r>
            <w:r w:rsidR="005515B6" w:rsidRPr="00387193">
              <w:rPr>
                <w:webHidden/>
                <w:lang w:val="nb-NO"/>
              </w:rPr>
              <w:fldChar w:fldCharType="end"/>
            </w:r>
          </w:hyperlink>
        </w:p>
        <w:p w14:paraId="3CA12156" w14:textId="7C5BE875"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82" w:history="1">
            <w:r w:rsidR="005515B6" w:rsidRPr="00387193">
              <w:rPr>
                <w:rStyle w:val="Hyperkobling"/>
                <w:lang w:val="nb-NO"/>
              </w:rPr>
              <w:t>18.</w:t>
            </w:r>
            <w:r w:rsidR="005515B6" w:rsidRPr="00387193">
              <w:rPr>
                <w:rFonts w:asciiTheme="minorHAnsi" w:eastAsiaTheme="minorEastAsia" w:hAnsiTheme="minorHAnsi"/>
                <w:sz w:val="22"/>
                <w:lang w:val="nb-NO" w:eastAsia="nb-NO"/>
              </w:rPr>
              <w:tab/>
            </w:r>
            <w:r w:rsidR="005515B6" w:rsidRPr="00387193">
              <w:rPr>
                <w:rStyle w:val="Hyperkobling"/>
                <w:lang w:val="nb-NO"/>
              </w:rPr>
              <w:t>Riktig merknad og attribusjoner for varemerker</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_Toc79136482 \h </w:instrText>
            </w:r>
            <w:r w:rsidR="005515B6" w:rsidRPr="00387193">
              <w:rPr>
                <w:webHidden/>
                <w:lang w:val="nb-NO"/>
              </w:rPr>
            </w:r>
            <w:r w:rsidR="005515B6" w:rsidRPr="00387193">
              <w:rPr>
                <w:webHidden/>
                <w:lang w:val="nb-NO"/>
              </w:rPr>
              <w:fldChar w:fldCharType="separate"/>
            </w:r>
            <w:r w:rsidR="005515B6" w:rsidRPr="00387193">
              <w:rPr>
                <w:webHidden/>
                <w:lang w:val="nb-NO"/>
              </w:rPr>
              <w:t>46</w:t>
            </w:r>
            <w:r w:rsidR="005515B6" w:rsidRPr="00387193">
              <w:rPr>
                <w:webHidden/>
                <w:lang w:val="nb-NO"/>
              </w:rPr>
              <w:fldChar w:fldCharType="end"/>
            </w:r>
          </w:hyperlink>
        </w:p>
        <w:p w14:paraId="0C88B98F" w14:textId="50B250D3"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83" w:history="1">
            <w:r w:rsidR="005515B6" w:rsidRPr="00387193">
              <w:rPr>
                <w:rStyle w:val="Hyperkobling"/>
                <w:lang w:val="nb-NO"/>
              </w:rPr>
              <w:t>19.</w:t>
            </w:r>
            <w:r w:rsidR="005515B6" w:rsidRPr="00387193">
              <w:rPr>
                <w:rFonts w:asciiTheme="minorHAnsi" w:eastAsiaTheme="minorEastAsia" w:hAnsiTheme="minorHAnsi"/>
                <w:sz w:val="22"/>
                <w:lang w:val="nb-NO" w:eastAsia="nb-NO"/>
              </w:rPr>
              <w:tab/>
            </w:r>
            <w:r w:rsidR="005515B6" w:rsidRPr="00387193">
              <w:rPr>
                <w:rStyle w:val="Hyperkobling"/>
                <w:lang w:val="nb-NO"/>
              </w:rPr>
              <w:t>Lisensavtalen</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_Toc79136483 \h </w:instrText>
            </w:r>
            <w:r w:rsidR="005515B6" w:rsidRPr="00387193">
              <w:rPr>
                <w:webHidden/>
                <w:lang w:val="nb-NO"/>
              </w:rPr>
            </w:r>
            <w:r w:rsidR="005515B6" w:rsidRPr="00387193">
              <w:rPr>
                <w:webHidden/>
                <w:lang w:val="nb-NO"/>
              </w:rPr>
              <w:fldChar w:fldCharType="separate"/>
            </w:r>
            <w:r w:rsidR="005515B6" w:rsidRPr="00387193">
              <w:rPr>
                <w:webHidden/>
                <w:lang w:val="nb-NO"/>
              </w:rPr>
              <w:t>46</w:t>
            </w:r>
            <w:r w:rsidR="005515B6" w:rsidRPr="00387193">
              <w:rPr>
                <w:webHidden/>
                <w:lang w:val="nb-NO"/>
              </w:rPr>
              <w:fldChar w:fldCharType="end"/>
            </w:r>
          </w:hyperlink>
        </w:p>
        <w:p w14:paraId="74436A34" w14:textId="71D266D8" w:rsidR="005515B6" w:rsidRPr="00387193" w:rsidRDefault="00DA45C8">
          <w:pPr>
            <w:pStyle w:val="INNH1"/>
            <w:tabs>
              <w:tab w:val="left" w:pos="660"/>
              <w:tab w:val="right" w:leader="dot" w:pos="9962"/>
            </w:tabs>
            <w:rPr>
              <w:rFonts w:asciiTheme="minorHAnsi" w:eastAsiaTheme="minorEastAsia" w:hAnsiTheme="minorHAnsi"/>
              <w:sz w:val="22"/>
              <w:lang w:val="nb-NO" w:eastAsia="nb-NO"/>
            </w:rPr>
          </w:pPr>
          <w:hyperlink w:anchor="_Toc79136484" w:history="1">
            <w:r w:rsidR="005515B6" w:rsidRPr="00387193">
              <w:rPr>
                <w:rStyle w:val="Hyperkobling"/>
                <w:lang w:val="nb-NO"/>
              </w:rPr>
              <w:t>20.</w:t>
            </w:r>
            <w:r w:rsidR="005515B6" w:rsidRPr="00387193">
              <w:rPr>
                <w:rFonts w:asciiTheme="minorHAnsi" w:eastAsiaTheme="minorEastAsia" w:hAnsiTheme="minorHAnsi"/>
                <w:sz w:val="22"/>
                <w:lang w:val="nb-NO" w:eastAsia="nb-NO"/>
              </w:rPr>
              <w:tab/>
            </w:r>
            <w:r w:rsidR="005515B6" w:rsidRPr="00387193">
              <w:rPr>
                <w:rStyle w:val="Hyperkobling"/>
                <w:lang w:val="nb-NO"/>
              </w:rPr>
              <w:t>Garanti</w:t>
            </w:r>
            <w:r w:rsidR="005515B6" w:rsidRPr="00387193">
              <w:rPr>
                <w:webHidden/>
                <w:lang w:val="nb-NO"/>
              </w:rPr>
              <w:tab/>
            </w:r>
            <w:r w:rsidR="005515B6" w:rsidRPr="00387193">
              <w:rPr>
                <w:webHidden/>
                <w:lang w:val="nb-NO"/>
              </w:rPr>
              <w:fldChar w:fldCharType="begin"/>
            </w:r>
            <w:r w:rsidR="005515B6" w:rsidRPr="00387193">
              <w:rPr>
                <w:webHidden/>
                <w:lang w:val="nb-NO"/>
              </w:rPr>
              <w:instrText xml:space="preserve"> PAGEREF _Toc79136484 \h </w:instrText>
            </w:r>
            <w:r w:rsidR="005515B6" w:rsidRPr="00387193">
              <w:rPr>
                <w:webHidden/>
                <w:lang w:val="nb-NO"/>
              </w:rPr>
            </w:r>
            <w:r w:rsidR="005515B6" w:rsidRPr="00387193">
              <w:rPr>
                <w:webHidden/>
                <w:lang w:val="nb-NO"/>
              </w:rPr>
              <w:fldChar w:fldCharType="separate"/>
            </w:r>
            <w:r w:rsidR="005515B6" w:rsidRPr="00387193">
              <w:rPr>
                <w:webHidden/>
                <w:lang w:val="nb-NO"/>
              </w:rPr>
              <w:t>47</w:t>
            </w:r>
            <w:r w:rsidR="005515B6" w:rsidRPr="00387193">
              <w:rPr>
                <w:webHidden/>
                <w:lang w:val="nb-NO"/>
              </w:rPr>
              <w:fldChar w:fldCharType="end"/>
            </w:r>
          </w:hyperlink>
        </w:p>
        <w:p w14:paraId="5A963C45" w14:textId="2FC062C9" w:rsidR="005515B6" w:rsidRPr="00387193" w:rsidRDefault="005515B6">
          <w:pPr>
            <w:rPr>
              <w:lang w:val="nb-NO"/>
            </w:rPr>
          </w:pPr>
          <w:r w:rsidRPr="00387193">
            <w:rPr>
              <w:b/>
              <w:bCs/>
              <w:lang w:val="nb-NO"/>
            </w:rPr>
            <w:fldChar w:fldCharType="end"/>
          </w:r>
        </w:p>
      </w:sdtContent>
    </w:sdt>
    <w:p w14:paraId="1E14E841" w14:textId="5537A68D" w:rsidR="007D2870" w:rsidRPr="00387193" w:rsidRDefault="007D2870">
      <w:pPr>
        <w:spacing w:after="160"/>
        <w:ind w:left="1440"/>
        <w:rPr>
          <w:lang w:val="nb-NO"/>
        </w:rPr>
        <w:pPrChange w:id="53" w:author="Magnar Høgalmen" w:date="2021-07-02T10:50:00Z">
          <w:pPr>
            <w:spacing w:after="160"/>
          </w:pPr>
        </w:pPrChange>
      </w:pPr>
      <w:r w:rsidRPr="00387193">
        <w:rPr>
          <w:lang w:val="nb-NO"/>
        </w:rPr>
        <w:br w:type="page"/>
      </w:r>
    </w:p>
    <w:p w14:paraId="52FD4B9C" w14:textId="77777777" w:rsidR="00646BBF" w:rsidRPr="00387193" w:rsidRDefault="00646BBF">
      <w:pPr>
        <w:ind w:left="1440"/>
        <w:rPr>
          <w:lang w:val="nb-NO"/>
        </w:rPr>
        <w:sectPr w:rsidR="00646BBF" w:rsidRPr="00387193" w:rsidSect="00E655E7">
          <w:footerReference w:type="default" r:id="rId12"/>
          <w:type w:val="continuous"/>
          <w:pgSz w:w="12240" w:h="15840" w:code="1"/>
          <w:pgMar w:top="1417" w:right="1134" w:bottom="1417" w:left="1134" w:header="708" w:footer="708" w:gutter="0"/>
          <w:pgNumType w:start="0"/>
          <w:cols w:space="708"/>
          <w:titlePg/>
          <w:docGrid w:linePitch="360"/>
        </w:sectPr>
        <w:pPrChange w:id="54" w:author="Magnar Høgalmen" w:date="2021-07-02T10:50:00Z">
          <w:pPr/>
        </w:pPrChange>
      </w:pPr>
    </w:p>
    <w:p w14:paraId="231EC694" w14:textId="3A5CEB17" w:rsidR="00646BBF" w:rsidRPr="00387193" w:rsidRDefault="00646BBF">
      <w:pPr>
        <w:pStyle w:val="Overskrift1"/>
        <w:numPr>
          <w:ilvl w:val="0"/>
          <w:numId w:val="46"/>
        </w:numPr>
        <w:spacing w:before="0"/>
        <w:ind w:left="1797" w:hanging="357"/>
        <w:rPr>
          <w:lang w:val="nb-NO"/>
        </w:rPr>
        <w:pPrChange w:id="55" w:author="Magnar Høgalmen" w:date="2021-07-02T10:50:00Z">
          <w:pPr>
            <w:pStyle w:val="Overskrift1"/>
            <w:numPr>
              <w:numId w:val="46"/>
            </w:numPr>
            <w:spacing w:before="0"/>
            <w:ind w:left="357" w:hanging="357"/>
          </w:pPr>
        </w:pPrChange>
      </w:pPr>
      <w:bookmarkStart w:id="56" w:name="_Refd18e1045"/>
      <w:bookmarkStart w:id="57" w:name="_Tocd18e1045"/>
      <w:bookmarkStart w:id="58" w:name="_Refd18e898"/>
      <w:bookmarkStart w:id="59" w:name="_Tocd18e898"/>
      <w:r w:rsidRPr="00387193">
        <w:rPr>
          <w:lang w:val="nb-NO"/>
        </w:rPr>
        <w:lastRenderedPageBreak/>
        <w:t xml:space="preserve"> </w:t>
      </w:r>
      <w:bookmarkStart w:id="60" w:name="_Toc79136377"/>
      <w:r w:rsidRPr="00387193">
        <w:rPr>
          <w:lang w:val="nb-NO"/>
        </w:rPr>
        <w:t>Komme i gang</w:t>
      </w:r>
      <w:bookmarkEnd w:id="56"/>
      <w:bookmarkEnd w:id="57"/>
      <w:bookmarkEnd w:id="60"/>
    </w:p>
    <w:p w14:paraId="6EB4E1BF" w14:textId="036F69C5" w:rsidR="00646BBF" w:rsidRPr="00387193" w:rsidRDefault="00B86937">
      <w:pPr>
        <w:pStyle w:val="Brdtekst"/>
        <w:spacing w:after="160"/>
        <w:ind w:left="1440" w:firstLine="357"/>
        <w:rPr>
          <w:lang w:val="nb-NO"/>
          <w:rPrChange w:id="61" w:author="Magnar Høgalmen" w:date="2020-12-23T12:37:00Z">
            <w:rPr/>
          </w:rPrChange>
        </w:rPr>
        <w:pPrChange w:id="62" w:author="Magnar Høgalmen" w:date="2021-07-02T10:50:00Z">
          <w:pPr>
            <w:pStyle w:val="Brdtekst"/>
            <w:spacing w:after="160"/>
          </w:pPr>
        </w:pPrChange>
      </w:pPr>
      <w:r w:rsidRPr="00387193">
        <w:rPr>
          <w:lang w:val="nb-NO"/>
        </w:rPr>
        <w:t>Velkommen til din nye Brailliant</w:t>
      </w:r>
      <w:proofErr w:type="gramStart"/>
      <w:r w:rsidR="108E9C89" w:rsidRPr="00387193">
        <w:rPr>
          <w:lang w:val="nb-NO"/>
        </w:rPr>
        <w:t>™</w:t>
      </w:r>
      <w:r w:rsidR="00646BBF" w:rsidRPr="00387193">
        <w:rPr>
          <w:lang w:val="nb-NO"/>
        </w:rPr>
        <w:t xml:space="preserve"> </w:t>
      </w:r>
      <w:r w:rsidR="003E7634" w:rsidRPr="00387193">
        <w:rPr>
          <w:lang w:val="nb-NO"/>
        </w:rPr>
        <w:t xml:space="preserve"> BI</w:t>
      </w:r>
      <w:proofErr w:type="gramEnd"/>
      <w:r w:rsidR="003E7634" w:rsidRPr="00387193">
        <w:rPr>
          <w:lang w:val="nb-NO"/>
        </w:rPr>
        <w:t xml:space="preserve"> 40X</w:t>
      </w:r>
      <w:r w:rsidR="00646BBF" w:rsidRPr="00387193">
        <w:rPr>
          <w:lang w:val="nb-NO"/>
        </w:rPr>
        <w:t xml:space="preserve"> </w:t>
      </w:r>
      <w:r w:rsidR="00D863E3" w:rsidRPr="00387193">
        <w:rPr>
          <w:lang w:val="nb-NO"/>
        </w:rPr>
        <w:t xml:space="preserve"> </w:t>
      </w:r>
      <w:del w:id="63" w:author="Magnar Høgalmen" w:date="2020-12-23T14:27:00Z">
        <w:r w:rsidR="00D863E3" w:rsidRPr="00387193" w:rsidDel="00C46E0A">
          <w:rPr>
            <w:lang w:val="nb-NO"/>
          </w:rPr>
          <w:delText>blindeskriftskjerm</w:delText>
        </w:r>
      </w:del>
      <w:ins w:id="64" w:author="Magnar Høgalmen" w:date="2020-12-23T14:27:00Z">
        <w:r w:rsidR="00C46E0A" w:rsidRPr="00387193">
          <w:rPr>
            <w:lang w:val="nb-NO"/>
          </w:rPr>
          <w:t>leselist</w:t>
        </w:r>
      </w:ins>
      <w:r w:rsidR="00D863E3" w:rsidRPr="00387193">
        <w:rPr>
          <w:lang w:val="nb-NO"/>
        </w:rPr>
        <w:t>.</w:t>
      </w:r>
    </w:p>
    <w:p w14:paraId="2C454F41" w14:textId="20F81D6C" w:rsidR="00646BBF" w:rsidRPr="00387193" w:rsidRDefault="00646BBF">
      <w:pPr>
        <w:pStyle w:val="Brdtekst"/>
        <w:spacing w:after="160"/>
        <w:ind w:left="1440"/>
        <w:rPr>
          <w:lang w:val="nb-NO"/>
          <w:rPrChange w:id="65" w:author="Magnar Høgalmen" w:date="2020-12-23T12:37:00Z">
            <w:rPr/>
          </w:rPrChange>
        </w:rPr>
        <w:pPrChange w:id="66" w:author="Magnar Høgalmen" w:date="2021-07-02T10:50:00Z">
          <w:pPr>
            <w:pStyle w:val="Brdtekst"/>
            <w:spacing w:after="160"/>
          </w:pPr>
        </w:pPrChange>
      </w:pPr>
      <w:r w:rsidRPr="00387193">
        <w:rPr>
          <w:color w:val="221E1F"/>
          <w:lang w:val="nb-NO"/>
        </w:rPr>
        <w:t xml:space="preserve">Denne brukerhåndboken inneholder instruksjoner for </w:t>
      </w:r>
      <w:ins w:id="67" w:author="Magnar Høgalmen" w:date="2020-12-23T14:33:00Z">
        <w:r w:rsidR="00C46E0A" w:rsidRPr="00387193">
          <w:rPr>
            <w:color w:val="221E1F"/>
            <w:lang w:val="nb-NO"/>
          </w:rPr>
          <w:t>beskrivelse</w:t>
        </w:r>
      </w:ins>
      <w:ins w:id="68" w:author="Magnar Høgalmen" w:date="2020-12-23T14:28:00Z">
        <w:r w:rsidR="00C46E0A" w:rsidRPr="00387193">
          <w:rPr>
            <w:color w:val="221E1F"/>
            <w:lang w:val="nb-NO"/>
          </w:rPr>
          <w:t>,</w:t>
        </w:r>
      </w:ins>
      <w:del w:id="69" w:author="Magnar Høgalmen" w:date="2020-12-23T14:28:00Z">
        <w:r w:rsidRPr="00387193" w:rsidDel="00C46E0A">
          <w:rPr>
            <w:color w:val="221E1F"/>
            <w:lang w:val="nb-NO"/>
          </w:rPr>
          <w:delText>retning,</w:delText>
        </w:r>
      </w:del>
      <w:r w:rsidRPr="00387193">
        <w:rPr>
          <w:color w:val="221E1F"/>
          <w:lang w:val="nb-NO"/>
        </w:rPr>
        <w:t xml:space="preserve"> bruk, navigasjon og oppdatering av enheten. Hvis du vil ha mer informasjon, kan du se produktsiden for </w:t>
      </w:r>
      <w:r w:rsidR="002A7741" w:rsidRPr="00387193">
        <w:fldChar w:fldCharType="begin"/>
      </w:r>
      <w:r w:rsidR="002A7741" w:rsidRPr="00387193">
        <w:rPr>
          <w:lang w:val="nb-NO"/>
          <w:rPrChange w:id="70" w:author="Magnar Høgalmen" w:date="2020-12-23T12:37:00Z">
            <w:rPr/>
          </w:rPrChange>
        </w:rPr>
        <w:instrText xml:space="preserve"> HYPERLINK "http://www.aph.org/product/chameleon-20" </w:instrText>
      </w:r>
      <w:r w:rsidR="002A7741" w:rsidRPr="00387193">
        <w:fldChar w:fldCharType="separate"/>
      </w:r>
      <w:r w:rsidR="00137FB0" w:rsidRPr="00387193">
        <w:rPr>
          <w:rStyle w:val="Hyperkobling"/>
          <w:lang w:val="nb-NO"/>
        </w:rPr>
        <w:t xml:space="preserve">Brailliant </w:t>
      </w:r>
      <w:r w:rsidR="002A7741" w:rsidRPr="00387193">
        <w:rPr>
          <w:rStyle w:val="Hyperkobling"/>
          <w:lang w:val="nb-NO"/>
        </w:rPr>
        <w:fldChar w:fldCharType="end"/>
      </w:r>
      <w:r w:rsidRPr="00387193">
        <w:rPr>
          <w:lang w:val="nb-NO"/>
        </w:rPr>
        <w:t xml:space="preserve"> </w:t>
      </w:r>
      <w:r w:rsidR="002A7741" w:rsidRPr="00387193">
        <w:fldChar w:fldCharType="begin"/>
      </w:r>
      <w:r w:rsidR="002A7741" w:rsidRPr="00387193">
        <w:rPr>
          <w:lang w:val="nb-NO"/>
          <w:rPrChange w:id="71" w:author="Magnar Høgalmen" w:date="2020-12-23T12:37:00Z">
            <w:rPr/>
          </w:rPrChange>
        </w:rPr>
        <w:instrText xml:space="preserve"> HYPERLINK "http://www.aph.org/product/chameleon-20" </w:instrText>
      </w:r>
      <w:r w:rsidR="002A7741" w:rsidRPr="00387193">
        <w:fldChar w:fldCharType="separate"/>
      </w:r>
      <w:r w:rsidR="00137FB0" w:rsidRPr="00387193">
        <w:rPr>
          <w:rStyle w:val="Hyperkobling"/>
          <w:lang w:val="nb-NO"/>
        </w:rPr>
        <w:t>BI 40X</w:t>
      </w:r>
      <w:r w:rsidR="002A7741" w:rsidRPr="00387193">
        <w:rPr>
          <w:rStyle w:val="Hyperkobling"/>
          <w:lang w:val="nb-NO"/>
        </w:rPr>
        <w:fldChar w:fldCharType="end"/>
      </w:r>
      <w:r w:rsidRPr="00387193">
        <w:rPr>
          <w:lang w:val="nb-NO"/>
        </w:rPr>
        <w:t xml:space="preserve"> </w:t>
      </w:r>
      <w:r w:rsidR="002A7741" w:rsidRPr="00387193">
        <w:fldChar w:fldCharType="begin"/>
      </w:r>
      <w:r w:rsidR="002A7741" w:rsidRPr="00387193">
        <w:rPr>
          <w:lang w:val="nb-NO"/>
          <w:rPrChange w:id="72" w:author="Magnar Høgalmen" w:date="2020-12-23T12:37:00Z">
            <w:rPr/>
          </w:rPrChange>
        </w:rPr>
        <w:instrText xml:space="preserve"> HYPERLINK "http://www.aph.org/product/chameleon-20" </w:instrText>
      </w:r>
      <w:r w:rsidR="002A7741" w:rsidRPr="00387193">
        <w:fldChar w:fldCharType="separate"/>
      </w:r>
      <w:r w:rsidR="00137FB0" w:rsidRPr="00387193">
        <w:rPr>
          <w:rStyle w:val="Hyperkobling"/>
          <w:lang w:val="nb-NO"/>
        </w:rPr>
        <w:t xml:space="preserve"> </w:t>
      </w:r>
      <w:r w:rsidR="002A7741" w:rsidRPr="00387193">
        <w:rPr>
          <w:rStyle w:val="Hyperkobling"/>
          <w:lang w:val="nb-NO"/>
        </w:rPr>
        <w:fldChar w:fldCharType="end"/>
      </w:r>
      <w:r w:rsidRPr="00387193">
        <w:rPr>
          <w:lang w:val="nb-NO"/>
        </w:rPr>
        <w:t xml:space="preserve"> </w:t>
      </w:r>
      <w:r w:rsidRPr="00387193">
        <w:rPr>
          <w:color w:val="221E1F"/>
          <w:lang w:val="nb-NO"/>
        </w:rPr>
        <w:t xml:space="preserve"> på </w:t>
      </w:r>
      <w:r w:rsidR="00387193" w:rsidRPr="00387193">
        <w:rPr>
          <w:color w:val="221E1F"/>
          <w:lang w:val="nb-NO"/>
        </w:rPr>
        <w:t>HumanWare</w:t>
      </w:r>
      <w:r w:rsidRPr="00387193">
        <w:rPr>
          <w:color w:val="221E1F"/>
          <w:lang w:val="nb-NO"/>
        </w:rPr>
        <w:t xml:space="preserve"> nettsted eller </w:t>
      </w:r>
      <w:r w:rsidRPr="00387193">
        <w:rPr>
          <w:lang w:val="nb-NO"/>
        </w:rPr>
        <w:t xml:space="preserve">ringe nærmeste </w:t>
      </w:r>
      <w:r w:rsidR="008F589F" w:rsidRPr="00387193">
        <w:rPr>
          <w:lang w:val="nb-NO"/>
        </w:rPr>
        <w:t>HumanWare-leverandør</w:t>
      </w:r>
      <w:r w:rsidRPr="00387193">
        <w:rPr>
          <w:color w:val="221E1F"/>
          <w:lang w:val="nb-NO"/>
        </w:rPr>
        <w:t>.</w:t>
      </w:r>
    </w:p>
    <w:p w14:paraId="79FE359E" w14:textId="25059EA7" w:rsidR="00646BBF" w:rsidRPr="00387193" w:rsidRDefault="00646BBF">
      <w:pPr>
        <w:pStyle w:val="Overskrift2"/>
        <w:numPr>
          <w:ilvl w:val="1"/>
          <w:numId w:val="46"/>
        </w:numPr>
        <w:ind w:left="2160"/>
        <w:rPr>
          <w:lang w:val="nb-NO"/>
        </w:rPr>
        <w:pPrChange w:id="73" w:author="Magnar Høgalmen" w:date="2021-07-02T10:50:00Z">
          <w:pPr>
            <w:pStyle w:val="Overskrift2"/>
            <w:numPr>
              <w:ilvl w:val="1"/>
              <w:numId w:val="46"/>
            </w:numPr>
            <w:ind w:left="720" w:hanging="720"/>
          </w:pPr>
        </w:pPrChange>
      </w:pPr>
      <w:bookmarkStart w:id="74" w:name="_Toc79136378"/>
      <w:r w:rsidRPr="00387193">
        <w:rPr>
          <w:lang w:val="nb-NO"/>
        </w:rPr>
        <w:t>I</w:t>
      </w:r>
      <w:ins w:id="75" w:author="Magnar Høgalmen" w:date="2020-12-23T14:29:00Z">
        <w:r w:rsidR="00C46E0A" w:rsidRPr="00387193">
          <w:rPr>
            <w:lang w:val="nb-NO"/>
          </w:rPr>
          <w:t xml:space="preserve">nnhold i </w:t>
        </w:r>
      </w:ins>
      <w:del w:id="76" w:author="Magnar Høgalmen" w:date="2020-12-23T14:29:00Z">
        <w:r w:rsidRPr="00387193" w:rsidDel="00C46E0A">
          <w:rPr>
            <w:lang w:val="nb-NO"/>
          </w:rPr>
          <w:delText xml:space="preserve"> boksen</w:delText>
        </w:r>
      </w:del>
      <w:ins w:id="77" w:author="Magnar Høgalmen" w:date="2020-12-23T14:29:00Z">
        <w:r w:rsidR="00C46E0A" w:rsidRPr="00387193">
          <w:rPr>
            <w:lang w:val="nb-NO"/>
          </w:rPr>
          <w:t>esken</w:t>
        </w:r>
      </w:ins>
      <w:bookmarkEnd w:id="74"/>
    </w:p>
    <w:p w14:paraId="285BF9C4" w14:textId="655D8152" w:rsidR="00646BBF" w:rsidRPr="00387193" w:rsidRDefault="00864D44">
      <w:pPr>
        <w:pStyle w:val="Brdtekst"/>
        <w:ind w:left="1440"/>
        <w:rPr>
          <w:lang w:val="nb-NO"/>
        </w:rPr>
        <w:pPrChange w:id="78" w:author="Magnar Høgalmen" w:date="2021-07-02T10:50:00Z">
          <w:pPr>
            <w:pStyle w:val="Brdtekst"/>
          </w:pPr>
        </w:pPrChange>
      </w:pPr>
      <w:r w:rsidRPr="00387193">
        <w:rPr>
          <w:lang w:val="nb-NO"/>
        </w:rPr>
        <w:t>Esken</w:t>
      </w:r>
      <w:r w:rsidR="00646BBF" w:rsidRPr="00387193">
        <w:rPr>
          <w:lang w:val="nb-NO"/>
        </w:rPr>
        <w:t xml:space="preserve"> inneholder følgende elementer:</w:t>
      </w:r>
    </w:p>
    <w:bookmarkEnd w:id="58"/>
    <w:bookmarkEnd w:id="59"/>
    <w:p w14:paraId="3834D3DB" w14:textId="25B3504A" w:rsidR="00D863E3" w:rsidRPr="00387193" w:rsidRDefault="008F589F">
      <w:pPr>
        <w:pStyle w:val="Listeavsnitt"/>
        <w:numPr>
          <w:ilvl w:val="0"/>
          <w:numId w:val="37"/>
        </w:numPr>
        <w:autoSpaceDE w:val="0"/>
        <w:autoSpaceDN w:val="0"/>
        <w:adjustRightInd w:val="0"/>
        <w:spacing w:after="0" w:line="240" w:lineRule="auto"/>
        <w:ind w:left="2160"/>
        <w:rPr>
          <w:rFonts w:eastAsiaTheme="minorEastAsia"/>
          <w:lang w:val="nb-NO"/>
        </w:rPr>
        <w:pPrChange w:id="79" w:author="Magnar Høgalmen" w:date="2021-07-02T10:50:00Z">
          <w:pPr>
            <w:pStyle w:val="Listeavsnitt"/>
            <w:numPr>
              <w:numId w:val="37"/>
            </w:numPr>
            <w:autoSpaceDE w:val="0"/>
            <w:autoSpaceDN w:val="0"/>
            <w:adjustRightInd w:val="0"/>
            <w:spacing w:after="0" w:line="240" w:lineRule="auto"/>
            <w:ind w:hanging="360"/>
          </w:pPr>
        </w:pPrChange>
      </w:pPr>
      <w:r w:rsidRPr="00387193">
        <w:rPr>
          <w:lang w:val="nb-NO"/>
        </w:rPr>
        <w:t xml:space="preserve">Brailliant™ </w:t>
      </w:r>
      <w:r w:rsidR="00612A7B" w:rsidRPr="00387193">
        <w:rPr>
          <w:lang w:val="nb-NO"/>
        </w:rPr>
        <w:t>X</w:t>
      </w:r>
      <w:r w:rsidR="001D1262" w:rsidRPr="00387193">
        <w:rPr>
          <w:lang w:val="nb-NO"/>
        </w:rPr>
        <w:t xml:space="preserve"> Seri</w:t>
      </w:r>
      <w:r w:rsidR="00612A7B" w:rsidRPr="00387193">
        <w:rPr>
          <w:lang w:val="nb-NO"/>
        </w:rPr>
        <w:t>e</w:t>
      </w:r>
      <w:r w:rsidR="001D1262" w:rsidRPr="00387193">
        <w:rPr>
          <w:lang w:val="nb-NO"/>
        </w:rPr>
        <w:t>s</w:t>
      </w:r>
      <w:r w:rsidRPr="00387193">
        <w:rPr>
          <w:lang w:val="nb-NO"/>
        </w:rPr>
        <w:t xml:space="preserve"> </w:t>
      </w:r>
      <w:r w:rsidR="00F86F3A" w:rsidRPr="00387193">
        <w:rPr>
          <w:lang w:val="nb-NO"/>
        </w:rPr>
        <w:t xml:space="preserve"> </w:t>
      </w:r>
      <w:r w:rsidRPr="00387193">
        <w:rPr>
          <w:lang w:val="nb-NO"/>
        </w:rPr>
        <w:t xml:space="preserve"> </w:t>
      </w:r>
      <w:del w:id="80" w:author="Magnar Høgalmen" w:date="2020-12-23T14:30:00Z">
        <w:r w:rsidR="00D863E3" w:rsidRPr="00387193" w:rsidDel="00C46E0A">
          <w:rPr>
            <w:lang w:val="nb-NO"/>
          </w:rPr>
          <w:delText>blindeskriftskjerm</w:delText>
        </w:r>
      </w:del>
      <w:ins w:id="81" w:author="Magnar Høgalmen" w:date="2020-12-23T14:30:00Z">
        <w:r w:rsidR="00C46E0A" w:rsidRPr="00387193">
          <w:rPr>
            <w:lang w:val="nb-NO"/>
          </w:rPr>
          <w:t>leselist</w:t>
        </w:r>
      </w:ins>
    </w:p>
    <w:p w14:paraId="5DB05BE9" w14:textId="710E7722" w:rsidR="00D863E3" w:rsidRPr="00387193" w:rsidRDefault="00D863E3">
      <w:pPr>
        <w:pStyle w:val="Listeavsnitt"/>
        <w:numPr>
          <w:ilvl w:val="0"/>
          <w:numId w:val="37"/>
        </w:numPr>
        <w:autoSpaceDE w:val="0"/>
        <w:autoSpaceDN w:val="0"/>
        <w:adjustRightInd w:val="0"/>
        <w:spacing w:after="0" w:line="240" w:lineRule="auto"/>
        <w:ind w:left="2160"/>
        <w:rPr>
          <w:rFonts w:cstheme="minorHAnsi"/>
          <w:lang w:val="nb-NO"/>
          <w:rPrChange w:id="82" w:author="Magnar Høgalmen" w:date="2021-07-02T10:52:00Z">
            <w:rPr>
              <w:rFonts w:cstheme="minorHAnsi"/>
              <w:lang w:val="en-GB"/>
            </w:rPr>
          </w:rPrChange>
        </w:rPr>
        <w:pPrChange w:id="83" w:author="Magnar Høgalmen" w:date="2021-07-02T10:50:00Z">
          <w:pPr>
            <w:pStyle w:val="Listeavsnitt"/>
            <w:numPr>
              <w:numId w:val="37"/>
            </w:numPr>
            <w:autoSpaceDE w:val="0"/>
            <w:autoSpaceDN w:val="0"/>
            <w:adjustRightInd w:val="0"/>
            <w:spacing w:after="0" w:line="240" w:lineRule="auto"/>
            <w:ind w:hanging="360"/>
          </w:pPr>
        </w:pPrChange>
      </w:pPr>
      <w:r w:rsidRPr="00387193">
        <w:rPr>
          <w:lang w:val="nb-NO"/>
        </w:rPr>
        <w:t>USB-C til USB-A-kabel</w:t>
      </w:r>
    </w:p>
    <w:p w14:paraId="51C2F44D" w14:textId="32DCB8A9" w:rsidR="00D863E3" w:rsidRPr="00387193" w:rsidRDefault="00D863E3">
      <w:pPr>
        <w:pStyle w:val="Listeavsnitt"/>
        <w:numPr>
          <w:ilvl w:val="0"/>
          <w:numId w:val="37"/>
        </w:numPr>
        <w:autoSpaceDE w:val="0"/>
        <w:autoSpaceDN w:val="0"/>
        <w:adjustRightInd w:val="0"/>
        <w:spacing w:after="0" w:line="240" w:lineRule="auto"/>
        <w:ind w:left="2160"/>
        <w:rPr>
          <w:rFonts w:cstheme="minorHAnsi"/>
          <w:lang w:val="nb-NO"/>
        </w:rPr>
        <w:pPrChange w:id="84" w:author="Magnar Høgalmen" w:date="2021-07-02T10:50:00Z">
          <w:pPr>
            <w:pStyle w:val="Listeavsnitt"/>
            <w:numPr>
              <w:numId w:val="37"/>
            </w:numPr>
            <w:autoSpaceDE w:val="0"/>
            <w:autoSpaceDN w:val="0"/>
            <w:adjustRightInd w:val="0"/>
            <w:spacing w:after="0" w:line="240" w:lineRule="auto"/>
            <w:ind w:hanging="360"/>
          </w:pPr>
        </w:pPrChange>
      </w:pPr>
      <w:r w:rsidRPr="00387193">
        <w:rPr>
          <w:lang w:val="nb-NO"/>
        </w:rPr>
        <w:t xml:space="preserve">USB til </w:t>
      </w:r>
      <w:r w:rsidR="00D95A86" w:rsidRPr="00387193">
        <w:rPr>
          <w:lang w:val="nb-NO"/>
        </w:rPr>
        <w:t>AC</w:t>
      </w:r>
      <w:r w:rsidRPr="00387193">
        <w:rPr>
          <w:lang w:val="nb-NO"/>
        </w:rPr>
        <w:t>-adapter</w:t>
      </w:r>
    </w:p>
    <w:p w14:paraId="268FA788" w14:textId="7A77C590" w:rsidR="00D863E3" w:rsidRPr="00387193" w:rsidRDefault="521D5F70">
      <w:pPr>
        <w:pStyle w:val="Listeavsnitt"/>
        <w:numPr>
          <w:ilvl w:val="0"/>
          <w:numId w:val="37"/>
        </w:numPr>
        <w:autoSpaceDE w:val="0"/>
        <w:autoSpaceDN w:val="0"/>
        <w:adjustRightInd w:val="0"/>
        <w:spacing w:after="0" w:line="240" w:lineRule="auto"/>
        <w:ind w:left="2160"/>
        <w:rPr>
          <w:lang w:val="nb-NO"/>
        </w:rPr>
        <w:pPrChange w:id="85" w:author="Magnar Høgalmen" w:date="2021-07-02T10:50:00Z">
          <w:pPr>
            <w:pStyle w:val="Listeavsnitt"/>
            <w:numPr>
              <w:numId w:val="37"/>
            </w:numPr>
            <w:autoSpaceDE w:val="0"/>
            <w:autoSpaceDN w:val="0"/>
            <w:adjustRightInd w:val="0"/>
            <w:spacing w:after="0" w:line="240" w:lineRule="auto"/>
            <w:ind w:hanging="360"/>
          </w:pPr>
        </w:pPrChange>
      </w:pPr>
      <w:r w:rsidRPr="00387193">
        <w:rPr>
          <w:lang w:val="nb-NO"/>
        </w:rPr>
        <w:t>Bæreveske med line</w:t>
      </w:r>
    </w:p>
    <w:p w14:paraId="363FF4F5" w14:textId="2890D496" w:rsidR="00D863E3" w:rsidRPr="00387193" w:rsidRDefault="00D863E3">
      <w:pPr>
        <w:pStyle w:val="Listeavsnitt"/>
        <w:numPr>
          <w:ilvl w:val="0"/>
          <w:numId w:val="36"/>
        </w:numPr>
        <w:autoSpaceDE w:val="0"/>
        <w:autoSpaceDN w:val="0"/>
        <w:adjustRightInd w:val="0"/>
        <w:spacing w:after="0" w:line="240" w:lineRule="auto"/>
        <w:ind w:left="2160"/>
        <w:rPr>
          <w:rFonts w:cstheme="minorHAnsi"/>
          <w:lang w:val="nb-NO"/>
        </w:rPr>
        <w:pPrChange w:id="86" w:author="Magnar Høgalmen" w:date="2021-07-02T10:50:00Z">
          <w:pPr>
            <w:pStyle w:val="Listeavsnitt"/>
            <w:numPr>
              <w:numId w:val="36"/>
            </w:numPr>
            <w:autoSpaceDE w:val="0"/>
            <w:autoSpaceDN w:val="0"/>
            <w:adjustRightInd w:val="0"/>
            <w:spacing w:after="0" w:line="240" w:lineRule="auto"/>
            <w:ind w:hanging="360"/>
          </w:pPr>
        </w:pPrChange>
      </w:pPr>
      <w:del w:id="87" w:author="Magnar Høgalmen" w:date="2020-12-23T14:31:00Z">
        <w:r w:rsidRPr="00387193" w:rsidDel="00C46E0A">
          <w:rPr>
            <w:lang w:val="nb-NO"/>
          </w:rPr>
          <w:delText>Skrive ut få</w:delText>
        </w:r>
        <w:r w:rsidR="009717C6" w:rsidRPr="00387193" w:rsidDel="00C46E0A">
          <w:rPr>
            <w:lang w:val="nb-NO"/>
          </w:rPr>
          <w:delText>i gang hjelpelinjer</w:delText>
        </w:r>
      </w:del>
      <w:ins w:id="88" w:author="Magnar Høgalmen" w:date="2020-12-23T14:31:00Z">
        <w:r w:rsidR="00C46E0A" w:rsidRPr="00387193">
          <w:rPr>
            <w:lang w:val="nb-NO"/>
          </w:rPr>
          <w:t>Dokumentasjon</w:t>
        </w:r>
      </w:ins>
      <w:r w:rsidRPr="00387193">
        <w:rPr>
          <w:lang w:val="nb-NO"/>
        </w:rPr>
        <w:t xml:space="preserve"> </w:t>
      </w:r>
      <w:r w:rsidR="009717C6" w:rsidRPr="00387193">
        <w:rPr>
          <w:lang w:val="nb-NO"/>
        </w:rPr>
        <w:t xml:space="preserve"> </w:t>
      </w:r>
    </w:p>
    <w:p w14:paraId="2658ECC8" w14:textId="3E2FA961" w:rsidR="00646BBF" w:rsidRPr="00387193" w:rsidRDefault="00C46E0A">
      <w:pPr>
        <w:pStyle w:val="Overskrift2"/>
        <w:numPr>
          <w:ilvl w:val="1"/>
          <w:numId w:val="46"/>
        </w:numPr>
        <w:ind w:left="2160"/>
        <w:rPr>
          <w:lang w:val="nb-NO"/>
          <w:rPrChange w:id="89" w:author="Magnar Høgalmen" w:date="2020-12-23T14:32:00Z">
            <w:rPr/>
          </w:rPrChange>
        </w:rPr>
        <w:pPrChange w:id="90" w:author="Magnar Høgalmen" w:date="2021-07-02T10:50:00Z">
          <w:pPr>
            <w:pStyle w:val="Overskrift2"/>
            <w:numPr>
              <w:ilvl w:val="1"/>
              <w:numId w:val="46"/>
            </w:numPr>
            <w:ind w:left="720" w:hanging="720"/>
          </w:pPr>
        </w:pPrChange>
      </w:pPr>
      <w:bookmarkStart w:id="91" w:name="_Toc79136379"/>
      <w:ins w:id="92" w:author="Magnar Høgalmen" w:date="2020-12-23T14:32:00Z">
        <w:r w:rsidRPr="00387193">
          <w:rPr>
            <w:lang w:val="nb-NO"/>
          </w:rPr>
          <w:t>Beskrivelse</w:t>
        </w:r>
      </w:ins>
      <w:del w:id="93" w:author="Magnar Høgalmen" w:date="2020-12-23T14:32:00Z">
        <w:r w:rsidR="000707FD" w:rsidRPr="00387193" w:rsidDel="00C46E0A">
          <w:rPr>
            <w:lang w:val="nb-NO"/>
          </w:rPr>
          <w:delText>Orientering</w:delText>
        </w:r>
      </w:del>
      <w:r w:rsidR="000707FD" w:rsidRPr="00387193">
        <w:rPr>
          <w:lang w:val="nb-NO"/>
        </w:rPr>
        <w:t xml:space="preserve"> av </w:t>
      </w:r>
      <w:proofErr w:type="gramStart"/>
      <w:r w:rsidR="000707FD" w:rsidRPr="00387193">
        <w:rPr>
          <w:lang w:val="nb-NO"/>
        </w:rPr>
        <w:t>Braill</w:t>
      </w:r>
      <w:r w:rsidR="00F7EF08" w:rsidRPr="00387193">
        <w:rPr>
          <w:lang w:val="nb-NO"/>
        </w:rPr>
        <w:t>i</w:t>
      </w:r>
      <w:r w:rsidR="000707FD" w:rsidRPr="00387193">
        <w:rPr>
          <w:lang w:val="nb-NO"/>
        </w:rPr>
        <w:t xml:space="preserve">ant </w:t>
      </w:r>
      <w:r w:rsidR="00646BBF" w:rsidRPr="00387193">
        <w:rPr>
          <w:lang w:val="nb-NO"/>
        </w:rPr>
        <w:t xml:space="preserve"> </w:t>
      </w:r>
      <w:r w:rsidR="003E7634" w:rsidRPr="00387193">
        <w:rPr>
          <w:lang w:val="nb-NO"/>
        </w:rPr>
        <w:t>BI</w:t>
      </w:r>
      <w:proofErr w:type="gramEnd"/>
      <w:r w:rsidR="003E7634" w:rsidRPr="00387193">
        <w:rPr>
          <w:lang w:val="nb-NO"/>
        </w:rPr>
        <w:t xml:space="preserve"> 40X</w:t>
      </w:r>
      <w:bookmarkEnd w:id="91"/>
    </w:p>
    <w:p w14:paraId="7EDEEBE6" w14:textId="7D185629" w:rsidR="00D863E3" w:rsidRPr="00387193" w:rsidRDefault="000707FD">
      <w:pPr>
        <w:pStyle w:val="Brdtekst"/>
        <w:ind w:left="1440"/>
        <w:rPr>
          <w:lang w:val="nb-NO"/>
          <w:rPrChange w:id="94" w:author="Magnar Høgalmen" w:date="2020-12-23T12:37:00Z">
            <w:rPr/>
          </w:rPrChange>
        </w:rPr>
        <w:pPrChange w:id="95" w:author="Magnar Høgalmen" w:date="2021-07-02T10:50:00Z">
          <w:pPr>
            <w:pStyle w:val="Brdtekst"/>
          </w:pPr>
        </w:pPrChange>
      </w:pPr>
      <w:bookmarkStart w:id="96" w:name="_Refd18e916"/>
      <w:bookmarkStart w:id="97" w:name="_Tocd18e916"/>
      <w:r w:rsidRPr="00387193">
        <w:rPr>
          <w:lang w:val="nb-NO"/>
        </w:rPr>
        <w:t>Braill</w:t>
      </w:r>
      <w:r w:rsidR="5E9B8ACE" w:rsidRPr="00387193">
        <w:rPr>
          <w:lang w:val="nb-NO"/>
        </w:rPr>
        <w:t xml:space="preserve">iant BI 40X har en 40-cellers </w:t>
      </w:r>
      <w:del w:id="98" w:author="Magnar Høgalmen" w:date="2020-12-23T14:34:00Z">
        <w:r w:rsidR="5E9B8ACE" w:rsidRPr="00387193" w:rsidDel="00C46E0A">
          <w:rPr>
            <w:lang w:val="nb-NO"/>
          </w:rPr>
          <w:delText>blindeskriftskjerm</w:delText>
        </w:r>
      </w:del>
      <w:ins w:id="99" w:author="Magnar Høgalmen" w:date="2020-12-23T14:34:00Z">
        <w:r w:rsidR="00C46E0A" w:rsidRPr="00387193">
          <w:rPr>
            <w:lang w:val="nb-NO"/>
          </w:rPr>
          <w:t>l</w:t>
        </w:r>
      </w:ins>
      <w:ins w:id="100" w:author="Magnar Høgalmen" w:date="2020-12-23T14:35:00Z">
        <w:r w:rsidR="00C46E0A" w:rsidRPr="00387193">
          <w:rPr>
            <w:lang w:val="nb-NO"/>
          </w:rPr>
          <w:t>eselist</w:t>
        </w:r>
      </w:ins>
      <w:r w:rsidR="5E9B8ACE" w:rsidRPr="00387193">
        <w:rPr>
          <w:lang w:val="nb-NO"/>
        </w:rPr>
        <w:t xml:space="preserve">, et Perkins-stil </w:t>
      </w:r>
      <w:proofErr w:type="gramStart"/>
      <w:r w:rsidR="5E9B8ACE" w:rsidRPr="00387193">
        <w:rPr>
          <w:lang w:val="nb-NO"/>
        </w:rPr>
        <w:t xml:space="preserve">tastatur, </w:t>
      </w:r>
      <w:r w:rsidR="00D863E3" w:rsidRPr="00387193">
        <w:rPr>
          <w:lang w:val="nb-NO"/>
        </w:rPr>
        <w:t xml:space="preserve"> </w:t>
      </w:r>
      <w:r w:rsidR="009717C6" w:rsidRPr="00387193">
        <w:rPr>
          <w:lang w:val="nb-NO"/>
        </w:rPr>
        <w:t>to</w:t>
      </w:r>
      <w:proofErr w:type="gramEnd"/>
      <w:r w:rsidR="009717C6" w:rsidRPr="00387193">
        <w:rPr>
          <w:lang w:val="nb-NO"/>
        </w:rPr>
        <w:t xml:space="preserve"> mellomromstaster, en Hjem-knapp, tre </w:t>
      </w:r>
      <w:r w:rsidR="00D863E3" w:rsidRPr="00387193">
        <w:rPr>
          <w:lang w:val="nb-NO"/>
        </w:rPr>
        <w:t xml:space="preserve"> </w:t>
      </w:r>
      <w:r w:rsidR="003F6F2E" w:rsidRPr="00387193">
        <w:rPr>
          <w:lang w:val="nb-NO"/>
        </w:rPr>
        <w:t>kommandotaster</w:t>
      </w:r>
      <w:r w:rsidR="00B2725D" w:rsidRPr="00387193">
        <w:rPr>
          <w:lang w:val="nb-NO"/>
        </w:rPr>
        <w:t xml:space="preserve"> </w:t>
      </w:r>
      <w:r w:rsidR="00FE364C" w:rsidRPr="00387193">
        <w:rPr>
          <w:lang w:val="nb-NO"/>
        </w:rPr>
        <w:t xml:space="preserve">på hver side av </w:t>
      </w:r>
      <w:del w:id="101" w:author="Magnar Høgalmen" w:date="2020-12-23T14:36:00Z">
        <w:r w:rsidR="00FE364C" w:rsidRPr="00387193" w:rsidDel="00CB73A7">
          <w:rPr>
            <w:lang w:val="nb-NO"/>
          </w:rPr>
          <w:delText>blindeskriftskjermen</w:delText>
        </w:r>
      </w:del>
      <w:ins w:id="102" w:author="Magnar Høgalmen" w:date="2020-12-23T14:36:00Z">
        <w:r w:rsidR="00CB73A7" w:rsidRPr="00387193">
          <w:rPr>
            <w:lang w:val="nb-NO"/>
          </w:rPr>
          <w:t>leselisten</w:t>
        </w:r>
      </w:ins>
      <w:r w:rsidR="00FE364C" w:rsidRPr="00387193">
        <w:rPr>
          <w:lang w:val="nb-NO"/>
        </w:rPr>
        <w:t xml:space="preserve"> (totalt seks)</w:t>
      </w:r>
      <w:r w:rsidR="00364A09" w:rsidRPr="00387193">
        <w:rPr>
          <w:lang w:val="nb-NO"/>
        </w:rPr>
        <w:t>og</w:t>
      </w:r>
      <w:r w:rsidR="00D863E3" w:rsidRPr="00387193">
        <w:rPr>
          <w:lang w:val="nb-NO"/>
        </w:rPr>
        <w:t xml:space="preserve">  fire  </w:t>
      </w:r>
      <w:r w:rsidR="009717C6" w:rsidRPr="00387193">
        <w:rPr>
          <w:lang w:val="nb-NO"/>
        </w:rPr>
        <w:t>tommeltaster for navigasjon.</w:t>
      </w:r>
      <w:r w:rsidR="00D863E3" w:rsidRPr="00387193">
        <w:rPr>
          <w:lang w:val="nb-NO"/>
        </w:rPr>
        <w:t xml:space="preserve"> </w:t>
      </w:r>
      <w:r w:rsidR="00FE364C" w:rsidRPr="00387193">
        <w:rPr>
          <w:lang w:val="nb-NO"/>
        </w:rPr>
        <w:t xml:space="preserve"> </w:t>
      </w:r>
    </w:p>
    <w:p w14:paraId="27DC72DC" w14:textId="7046116D" w:rsidR="00646BBF" w:rsidRPr="00387193" w:rsidRDefault="00CB73A7" w:rsidP="004F59EA">
      <w:pPr>
        <w:pStyle w:val="Overskrift3"/>
        <w:numPr>
          <w:ilvl w:val="2"/>
          <w:numId w:val="46"/>
        </w:numPr>
        <w:ind w:left="1077" w:hanging="1077"/>
        <w:rPr>
          <w:lang w:val="nb-NO"/>
        </w:rPr>
      </w:pPr>
      <w:bookmarkStart w:id="103" w:name="_Toc79136380"/>
      <w:ins w:id="104" w:author="Magnar Høgalmen" w:date="2020-12-23T14:37:00Z">
        <w:r w:rsidRPr="00387193">
          <w:rPr>
            <w:lang w:val="nb-NO"/>
          </w:rPr>
          <w:t>Oversiden</w:t>
        </w:r>
      </w:ins>
      <w:bookmarkEnd w:id="103"/>
      <w:del w:id="105" w:author="Magnar Høgalmen" w:date="2020-12-23T14:37:00Z">
        <w:r w:rsidR="00646BBF" w:rsidRPr="00387193" w:rsidDel="00CB73A7">
          <w:rPr>
            <w:lang w:val="nb-NO"/>
          </w:rPr>
          <w:delText>Topp ansikt</w:delText>
        </w:r>
      </w:del>
      <w:bookmarkEnd w:id="96"/>
      <w:bookmarkEnd w:id="97"/>
    </w:p>
    <w:p w14:paraId="4F2F1938" w14:textId="528138F2" w:rsidR="00646BBF" w:rsidRPr="00387193" w:rsidRDefault="00CB73A7" w:rsidP="00CD4924">
      <w:pPr>
        <w:pStyle w:val="Brdtekst"/>
        <w:ind w:left="1440"/>
        <w:rPr>
          <w:lang w:val="nb-NO"/>
          <w:rPrChange w:id="106" w:author="Magnar Høgalmen" w:date="2020-12-23T12:37:00Z">
            <w:rPr/>
          </w:rPrChange>
        </w:rPr>
      </w:pPr>
      <w:ins w:id="107" w:author="Magnar Høgalmen" w:date="2020-12-23T14:37:00Z">
        <w:r w:rsidRPr="00387193">
          <w:rPr>
            <w:lang w:val="nb-NO"/>
          </w:rPr>
          <w:t>Oversiden</w:t>
        </w:r>
      </w:ins>
      <w:del w:id="108" w:author="Magnar Høgalmen" w:date="2020-12-23T14:37:00Z">
        <w:r w:rsidR="00007FF2" w:rsidRPr="00387193" w:rsidDel="00CB73A7">
          <w:rPr>
            <w:lang w:val="nb-NO"/>
          </w:rPr>
          <w:delText>Toppansikten</w:delText>
        </w:r>
      </w:del>
      <w:r w:rsidR="00007FF2" w:rsidRPr="00387193">
        <w:rPr>
          <w:lang w:val="nb-NO"/>
        </w:rPr>
        <w:t xml:space="preserve"> på Braill</w:t>
      </w:r>
      <w:r w:rsidR="30720810" w:rsidRPr="00387193">
        <w:rPr>
          <w:lang w:val="nb-NO"/>
        </w:rPr>
        <w:t>i</w:t>
      </w:r>
      <w:r w:rsidR="00007FF2" w:rsidRPr="00387193">
        <w:rPr>
          <w:lang w:val="nb-NO"/>
        </w:rPr>
        <w:t>ant kan deles inn i to seksjoner: foran og bak.</w:t>
      </w:r>
    </w:p>
    <w:p w14:paraId="128CF419" w14:textId="6D4FB47E" w:rsidR="00D863E3" w:rsidRPr="00387193" w:rsidRDefault="00FB4A24" w:rsidP="00CD4924">
      <w:pPr>
        <w:pStyle w:val="Brdtekst"/>
        <w:ind w:left="1440"/>
        <w:rPr>
          <w:lang w:val="nb-NO"/>
          <w:rPrChange w:id="109" w:author="Magnar Høgalmen" w:date="2020-12-23T12:37:00Z">
            <w:rPr/>
          </w:rPrChange>
        </w:rPr>
      </w:pPr>
      <w:r w:rsidRPr="00387193">
        <w:rPr>
          <w:lang w:val="nb-NO"/>
        </w:rPr>
        <w:t xml:space="preserve">Den fremre delen </w:t>
      </w:r>
      <w:r w:rsidR="00C749F3" w:rsidRPr="00387193">
        <w:rPr>
          <w:lang w:val="nb-NO"/>
        </w:rPr>
        <w:t>best</w:t>
      </w:r>
      <w:del w:id="110" w:author="Magnar Høgalmen" w:date="2020-12-23T14:45:00Z">
        <w:r w:rsidRPr="00387193" w:rsidDel="00F54CEE">
          <w:rPr>
            <w:lang w:val="nb-NO"/>
          </w:rPr>
          <w:delText>a</w:delText>
        </w:r>
      </w:del>
      <w:del w:id="111" w:author="Magnar Høgalmen" w:date="2020-12-23T14:44:00Z">
        <w:r w:rsidRPr="00387193" w:rsidDel="00F54CEE">
          <w:rPr>
            <w:lang w:val="nb-NO"/>
          </w:rPr>
          <w:delText xml:space="preserve">v </w:delText>
        </w:r>
      </w:del>
      <w:del w:id="112" w:author="Magnar Høgalmen" w:date="2020-12-23T14:43:00Z">
        <w:r w:rsidRPr="00387193" w:rsidDel="00F54CEE">
          <w:rPr>
            <w:lang w:val="nb-NO"/>
          </w:rPr>
          <w:delText xml:space="preserve">det </w:delText>
        </w:r>
      </w:del>
      <w:del w:id="113" w:author="Magnar Høgalmen" w:date="2020-12-23T14:38:00Z">
        <w:r w:rsidRPr="00387193" w:rsidDel="00CB73A7">
          <w:rPr>
            <w:lang w:val="nb-NO"/>
          </w:rPr>
          <w:delText>øverste ansiktet</w:delText>
        </w:r>
      </w:del>
      <w:del w:id="114" w:author="Magnar Høgalmen" w:date="2020-12-23T14:44:00Z">
        <w:r w:rsidRPr="00387193" w:rsidDel="00F54CEE">
          <w:rPr>
            <w:lang w:val="nb-NO"/>
          </w:rPr>
          <w:delText xml:space="preserve"> best</w:delText>
        </w:r>
      </w:del>
      <w:r w:rsidRPr="00387193">
        <w:rPr>
          <w:lang w:val="nb-NO"/>
        </w:rPr>
        <w:t xml:space="preserve">år av en </w:t>
      </w:r>
      <w:r w:rsidR="00FC571A" w:rsidRPr="00387193">
        <w:rPr>
          <w:lang w:val="nb-NO"/>
        </w:rPr>
        <w:t>leselist</w:t>
      </w:r>
      <w:r w:rsidRPr="00387193">
        <w:rPr>
          <w:lang w:val="nb-NO"/>
        </w:rPr>
        <w:t xml:space="preserve"> som </w:t>
      </w:r>
      <w:r w:rsidR="001008DD" w:rsidRPr="00387193">
        <w:rPr>
          <w:lang w:val="nb-NO"/>
        </w:rPr>
        <w:t xml:space="preserve">inneholder </w:t>
      </w:r>
      <w:proofErr w:type="gramStart"/>
      <w:r w:rsidR="001008DD" w:rsidRPr="00387193">
        <w:rPr>
          <w:lang w:val="nb-NO"/>
        </w:rPr>
        <w:t xml:space="preserve">40 </w:t>
      </w:r>
      <w:r w:rsidR="00D863E3" w:rsidRPr="00387193">
        <w:rPr>
          <w:lang w:val="nb-NO"/>
        </w:rPr>
        <w:t xml:space="preserve"> </w:t>
      </w:r>
      <w:r w:rsidR="00FC571A" w:rsidRPr="00387193">
        <w:rPr>
          <w:lang w:val="nb-NO"/>
        </w:rPr>
        <w:t>punktskrift</w:t>
      </w:r>
      <w:r w:rsidRPr="00387193">
        <w:rPr>
          <w:lang w:val="nb-NO"/>
        </w:rPr>
        <w:t>celler</w:t>
      </w:r>
      <w:proofErr w:type="gramEnd"/>
      <w:r w:rsidRPr="00387193">
        <w:rPr>
          <w:lang w:val="nb-NO"/>
        </w:rPr>
        <w:t xml:space="preserve"> </w:t>
      </w:r>
      <w:r w:rsidR="00D863E3" w:rsidRPr="00387193">
        <w:rPr>
          <w:lang w:val="nb-NO"/>
        </w:rPr>
        <w:t xml:space="preserve"> </w:t>
      </w:r>
      <w:r w:rsidR="001008DD" w:rsidRPr="00387193">
        <w:rPr>
          <w:lang w:val="nb-NO"/>
        </w:rPr>
        <w:t>og 40 markør</w:t>
      </w:r>
      <w:r w:rsidR="00FC571A" w:rsidRPr="00387193">
        <w:rPr>
          <w:lang w:val="nb-NO"/>
        </w:rPr>
        <w:t xml:space="preserve">hentere </w:t>
      </w:r>
      <w:r w:rsidR="00D863E3" w:rsidRPr="00387193">
        <w:rPr>
          <w:lang w:val="nb-NO"/>
        </w:rPr>
        <w:t>og</w:t>
      </w:r>
      <w:r w:rsidR="0014190F" w:rsidRPr="00387193">
        <w:rPr>
          <w:lang w:val="nb-NO"/>
        </w:rPr>
        <w:t xml:space="preserve">6 kommandotaster. Hver </w:t>
      </w:r>
      <w:proofErr w:type="gramStart"/>
      <w:r w:rsidR="0014190F" w:rsidRPr="00387193">
        <w:rPr>
          <w:lang w:val="nb-NO"/>
        </w:rPr>
        <w:t>markør</w:t>
      </w:r>
      <w:r w:rsidR="00FC571A" w:rsidRPr="00387193">
        <w:rPr>
          <w:lang w:val="nb-NO"/>
        </w:rPr>
        <w:t>henter</w:t>
      </w:r>
      <w:r w:rsidR="00B2725D" w:rsidRPr="00387193">
        <w:rPr>
          <w:lang w:val="nb-NO"/>
        </w:rPr>
        <w:t xml:space="preserve"> </w:t>
      </w:r>
      <w:r w:rsidR="0014190F" w:rsidRPr="00387193">
        <w:rPr>
          <w:lang w:val="nb-NO"/>
        </w:rPr>
        <w:t xml:space="preserve"> er</w:t>
      </w:r>
      <w:proofErr w:type="gramEnd"/>
      <w:r w:rsidR="0014190F" w:rsidRPr="00387193">
        <w:rPr>
          <w:lang w:val="nb-NO"/>
        </w:rPr>
        <w:t xml:space="preserve"> knyttet til </w:t>
      </w:r>
      <w:r w:rsidR="00D863E3" w:rsidRPr="00387193">
        <w:rPr>
          <w:lang w:val="nb-NO"/>
        </w:rPr>
        <w:t xml:space="preserve"> </w:t>
      </w:r>
      <w:r w:rsidR="00FC571A" w:rsidRPr="00387193">
        <w:rPr>
          <w:lang w:val="nb-NO"/>
        </w:rPr>
        <w:t>punkt</w:t>
      </w:r>
      <w:r w:rsidRPr="00387193">
        <w:rPr>
          <w:lang w:val="nb-NO"/>
        </w:rPr>
        <w:t xml:space="preserve">cellen rett under den. Når du redigerer tekst, flyttes markøren til den tilknyttede </w:t>
      </w:r>
      <w:r w:rsidR="00FC571A" w:rsidRPr="00387193">
        <w:rPr>
          <w:lang w:val="nb-NO"/>
        </w:rPr>
        <w:t>punktce</w:t>
      </w:r>
      <w:r w:rsidR="00B2725D" w:rsidRPr="00387193">
        <w:rPr>
          <w:lang w:val="nb-NO"/>
        </w:rPr>
        <w:t>l</w:t>
      </w:r>
      <w:r w:rsidR="00FC571A" w:rsidRPr="00387193">
        <w:rPr>
          <w:lang w:val="nb-NO"/>
        </w:rPr>
        <w:t>len</w:t>
      </w:r>
      <w:r w:rsidRPr="00387193">
        <w:rPr>
          <w:lang w:val="nb-NO"/>
        </w:rPr>
        <w:t xml:space="preserve"> når du redigerer tekst. Hvis du trykker på en markør</w:t>
      </w:r>
      <w:r w:rsidR="00FC571A" w:rsidRPr="00387193">
        <w:rPr>
          <w:lang w:val="nb-NO"/>
        </w:rPr>
        <w:t>henter</w:t>
      </w:r>
      <w:r w:rsidRPr="00387193">
        <w:rPr>
          <w:lang w:val="nb-NO"/>
        </w:rPr>
        <w:t xml:space="preserve">, aktiveres et valgt element for en annen forekomst. </w:t>
      </w:r>
    </w:p>
    <w:p w14:paraId="00C22708" w14:textId="060BFE84" w:rsidR="00A33380" w:rsidRPr="00387193" w:rsidRDefault="00AF17AA" w:rsidP="00CD4924">
      <w:pPr>
        <w:pStyle w:val="Brdtekst"/>
        <w:ind w:left="1440"/>
        <w:rPr>
          <w:lang w:val="nb-NO"/>
          <w:rPrChange w:id="115" w:author="Magnar Høgalmen" w:date="2020-12-23T12:37:00Z">
            <w:rPr/>
          </w:rPrChange>
        </w:rPr>
      </w:pPr>
      <w:r w:rsidRPr="00387193">
        <w:rPr>
          <w:lang w:val="nb-NO"/>
        </w:rPr>
        <w:t>Når du ikke redigerer tekst, aktivere</w:t>
      </w:r>
      <w:r w:rsidR="00FC571A" w:rsidRPr="00387193">
        <w:rPr>
          <w:lang w:val="nb-NO"/>
        </w:rPr>
        <w:t>r</w:t>
      </w:r>
      <w:r w:rsidRPr="00387193">
        <w:rPr>
          <w:lang w:val="nb-NO"/>
        </w:rPr>
        <w:t xml:space="preserve"> en markør</w:t>
      </w:r>
      <w:r w:rsidR="00FC571A" w:rsidRPr="00387193">
        <w:rPr>
          <w:lang w:val="nb-NO"/>
        </w:rPr>
        <w:t>henter</w:t>
      </w:r>
      <w:r w:rsidRPr="00387193">
        <w:rPr>
          <w:lang w:val="nb-NO"/>
        </w:rPr>
        <w:t xml:space="preserve"> et valgt element. </w:t>
      </w:r>
    </w:p>
    <w:p w14:paraId="447D29BD" w14:textId="67DCC635" w:rsidR="00D863E3" w:rsidRPr="00387193" w:rsidRDefault="00A33380" w:rsidP="00CD4924">
      <w:pPr>
        <w:pStyle w:val="Brdtekst"/>
        <w:ind w:left="1440"/>
        <w:rPr>
          <w:lang w:val="nb-NO"/>
          <w:rPrChange w:id="116" w:author="Magnar Høgalmen" w:date="2020-12-23T12:37:00Z">
            <w:rPr/>
          </w:rPrChange>
        </w:rPr>
      </w:pPr>
      <w:r w:rsidRPr="00387193">
        <w:rPr>
          <w:lang w:val="nb-NO"/>
        </w:rPr>
        <w:t xml:space="preserve">Kommandotastene finner du på hver side av </w:t>
      </w:r>
      <w:r w:rsidR="00FC571A" w:rsidRPr="00387193">
        <w:rPr>
          <w:lang w:val="nb-NO"/>
        </w:rPr>
        <w:t>punktcellene</w:t>
      </w:r>
      <w:r w:rsidRPr="00387193">
        <w:rPr>
          <w:lang w:val="nb-NO"/>
        </w:rPr>
        <w:t xml:space="preserve">, tre til venstre og tre til høyre. Til venstre, fra baksiden, er C1, C2 og C3, som er den nærmeste deg. På høyre side finner du C4, C5 og C6 nærmest deg. </w:t>
      </w:r>
    </w:p>
    <w:p w14:paraId="22C3242D" w14:textId="275DA850" w:rsidR="00AC25D8" w:rsidRPr="00387193" w:rsidRDefault="00AF17AA" w:rsidP="00BF7AE3">
      <w:pPr>
        <w:pStyle w:val="Brdtekst"/>
        <w:ind w:left="1440"/>
        <w:rPr>
          <w:lang w:val="nb-NO"/>
          <w:rPrChange w:id="117" w:author="Magnar Høgalmen" w:date="2020-12-23T12:37:00Z">
            <w:rPr/>
          </w:rPrChange>
        </w:rPr>
      </w:pPr>
      <w:r w:rsidRPr="00387193">
        <w:rPr>
          <w:lang w:val="nb-NO"/>
        </w:rPr>
        <w:t>Den bakre delen av topp</w:t>
      </w:r>
      <w:r w:rsidR="00FC571A" w:rsidRPr="00387193">
        <w:rPr>
          <w:lang w:val="nb-NO"/>
        </w:rPr>
        <w:t>en</w:t>
      </w:r>
      <w:r w:rsidRPr="00387193">
        <w:rPr>
          <w:lang w:val="nb-NO"/>
        </w:rPr>
        <w:t xml:space="preserve"> inkluderer et </w:t>
      </w:r>
      <w:r w:rsidR="00FC571A" w:rsidRPr="00387193">
        <w:rPr>
          <w:lang w:val="nb-NO"/>
        </w:rPr>
        <w:t>punkttastatur</w:t>
      </w:r>
      <w:r w:rsidRPr="00387193">
        <w:rPr>
          <w:lang w:val="nb-NO"/>
        </w:rPr>
        <w:t xml:space="preserve"> i Perkins-stil der hver tast representerer </w:t>
      </w:r>
      <w:r w:rsidR="007D4865" w:rsidRPr="00387193">
        <w:rPr>
          <w:lang w:val="nb-NO"/>
        </w:rPr>
        <w:t>e</w:t>
      </w:r>
      <w:r w:rsidR="00FC571A" w:rsidRPr="00387193">
        <w:rPr>
          <w:lang w:val="nb-NO"/>
        </w:rPr>
        <w:t>t</w:t>
      </w:r>
      <w:r w:rsidR="007D4865" w:rsidRPr="00387193">
        <w:rPr>
          <w:lang w:val="nb-NO"/>
        </w:rPr>
        <w:t xml:space="preserve"> </w:t>
      </w:r>
      <w:r w:rsidR="00FC571A" w:rsidRPr="00387193">
        <w:rPr>
          <w:lang w:val="nb-NO"/>
        </w:rPr>
        <w:t>punkt</w:t>
      </w:r>
      <w:r w:rsidR="007D4865" w:rsidRPr="00387193">
        <w:rPr>
          <w:lang w:val="nb-NO"/>
        </w:rPr>
        <w:t xml:space="preserve"> </w:t>
      </w:r>
      <w:r w:rsidR="00FC571A" w:rsidRPr="00387193">
        <w:rPr>
          <w:lang w:val="nb-NO"/>
        </w:rPr>
        <w:t>i en punkt</w:t>
      </w:r>
      <w:r w:rsidR="007D4865" w:rsidRPr="00387193">
        <w:rPr>
          <w:lang w:val="nb-NO"/>
        </w:rPr>
        <w:t xml:space="preserve">celle. Tastene under venstre hånd representerer </w:t>
      </w:r>
      <w:r w:rsidR="00D863E3" w:rsidRPr="00387193">
        <w:rPr>
          <w:lang w:val="nb-NO"/>
        </w:rPr>
        <w:t xml:space="preserve">punkt </w:t>
      </w:r>
      <w:r w:rsidR="007D4865" w:rsidRPr="00387193">
        <w:rPr>
          <w:lang w:val="nb-NO"/>
        </w:rPr>
        <w:t>1, 2, 3</w:t>
      </w:r>
      <w:r w:rsidRPr="00387193">
        <w:rPr>
          <w:lang w:val="nb-NO"/>
        </w:rPr>
        <w:t xml:space="preserve">og Tilbake, der </w:t>
      </w:r>
      <w:r w:rsidR="00D863E3" w:rsidRPr="00387193">
        <w:rPr>
          <w:lang w:val="nb-NO"/>
        </w:rPr>
        <w:t xml:space="preserve">Punkt </w:t>
      </w:r>
      <w:r w:rsidR="007D4865" w:rsidRPr="00387193">
        <w:rPr>
          <w:lang w:val="nb-NO"/>
        </w:rPr>
        <w:t xml:space="preserve">1 er plassert under </w:t>
      </w:r>
      <w:proofErr w:type="gramStart"/>
      <w:r w:rsidR="007D4865" w:rsidRPr="00387193">
        <w:rPr>
          <w:lang w:val="nb-NO"/>
        </w:rPr>
        <w:t xml:space="preserve">pekefingeren </w:t>
      </w:r>
      <w:r w:rsidR="00D863E3" w:rsidRPr="00387193">
        <w:rPr>
          <w:lang w:val="nb-NO"/>
        </w:rPr>
        <w:t xml:space="preserve"> </w:t>
      </w:r>
      <w:r w:rsidRPr="00387193">
        <w:rPr>
          <w:lang w:val="nb-NO"/>
        </w:rPr>
        <w:t>og</w:t>
      </w:r>
      <w:proofErr w:type="gramEnd"/>
      <w:r w:rsidRPr="00387193">
        <w:rPr>
          <w:lang w:val="nb-NO"/>
        </w:rPr>
        <w:t xml:space="preserve"> Tilbake under lillefingeren. Tastene under høyre hånd representerer</w:t>
      </w:r>
      <w:r w:rsidR="00D863E3" w:rsidRPr="00387193">
        <w:rPr>
          <w:lang w:val="nb-NO"/>
        </w:rPr>
        <w:t xml:space="preserve"> Punkt</w:t>
      </w:r>
      <w:r w:rsidR="007D4865" w:rsidRPr="00387193">
        <w:rPr>
          <w:lang w:val="nb-NO"/>
        </w:rPr>
        <w:t xml:space="preserve"> 4, 5, 6</w:t>
      </w:r>
      <w:r w:rsidRPr="00387193">
        <w:rPr>
          <w:lang w:val="nb-NO"/>
        </w:rPr>
        <w:t xml:space="preserve">og Enter, der </w:t>
      </w:r>
      <w:r w:rsidR="00D863E3" w:rsidRPr="00387193">
        <w:rPr>
          <w:lang w:val="nb-NO"/>
        </w:rPr>
        <w:t xml:space="preserve">Punkt </w:t>
      </w:r>
      <w:r w:rsidR="007D4865" w:rsidRPr="00387193">
        <w:rPr>
          <w:lang w:val="nb-NO"/>
        </w:rPr>
        <w:t xml:space="preserve">4 er plassert under </w:t>
      </w:r>
      <w:proofErr w:type="gramStart"/>
      <w:r w:rsidR="007D4865" w:rsidRPr="00387193">
        <w:rPr>
          <w:lang w:val="nb-NO"/>
        </w:rPr>
        <w:t xml:space="preserve">pekefingeren </w:t>
      </w:r>
      <w:r w:rsidR="00D863E3" w:rsidRPr="00387193">
        <w:rPr>
          <w:lang w:val="nb-NO"/>
        </w:rPr>
        <w:t xml:space="preserve"> </w:t>
      </w:r>
      <w:r w:rsidRPr="00387193">
        <w:rPr>
          <w:lang w:val="nb-NO"/>
        </w:rPr>
        <w:t>og</w:t>
      </w:r>
      <w:proofErr w:type="gramEnd"/>
      <w:r w:rsidRPr="00387193">
        <w:rPr>
          <w:lang w:val="nb-NO"/>
        </w:rPr>
        <w:t xml:space="preserve"> Enter under lillefingeren</w:t>
      </w:r>
      <w:r w:rsidR="00910BD1" w:rsidRPr="00387193">
        <w:rPr>
          <w:lang w:val="nb-NO"/>
        </w:rPr>
        <w:t>.</w:t>
      </w:r>
      <w:r w:rsidR="00D863E3" w:rsidRPr="00387193">
        <w:rPr>
          <w:lang w:val="nb-NO"/>
        </w:rPr>
        <w:t xml:space="preserve"> </w:t>
      </w:r>
      <w:r w:rsidR="00AC25D8" w:rsidRPr="00387193">
        <w:rPr>
          <w:lang w:val="nb-NO"/>
        </w:rPr>
        <w:t xml:space="preserve">Det er en høyttaler på hver side, for </w:t>
      </w:r>
      <w:proofErr w:type="gramStart"/>
      <w:r w:rsidR="00AC25D8" w:rsidRPr="00387193">
        <w:rPr>
          <w:lang w:val="nb-NO"/>
        </w:rPr>
        <w:t>stereolyd,</w:t>
      </w:r>
      <w:r w:rsidR="00D863E3" w:rsidRPr="00387193">
        <w:rPr>
          <w:lang w:val="nb-NO"/>
        </w:rPr>
        <w:t xml:space="preserve"> </w:t>
      </w:r>
      <w:r w:rsidR="00574807" w:rsidRPr="00387193">
        <w:rPr>
          <w:lang w:val="nb-NO"/>
        </w:rPr>
        <w:t xml:space="preserve"> og</w:t>
      </w:r>
      <w:proofErr w:type="gramEnd"/>
      <w:r w:rsidR="00574807" w:rsidRPr="00387193">
        <w:rPr>
          <w:lang w:val="nb-NO"/>
        </w:rPr>
        <w:t xml:space="preserve"> en</w:t>
      </w:r>
      <w:r w:rsidR="00B2725D" w:rsidRPr="00387193">
        <w:rPr>
          <w:lang w:val="nb-NO"/>
        </w:rPr>
        <w:t xml:space="preserve"> </w:t>
      </w:r>
      <w:r w:rsidR="00BF7AE3" w:rsidRPr="00387193">
        <w:rPr>
          <w:lang w:val="nb-NO"/>
        </w:rPr>
        <w:t xml:space="preserve">integrert </w:t>
      </w:r>
      <w:r w:rsidR="00B66F28" w:rsidRPr="00387193">
        <w:rPr>
          <w:lang w:val="nb-NO"/>
        </w:rPr>
        <w:t>mikrofon</w:t>
      </w:r>
      <w:r w:rsidR="00D863E3" w:rsidRPr="00387193">
        <w:rPr>
          <w:lang w:val="nb-NO"/>
        </w:rPr>
        <w:t xml:space="preserve"> ved siden</w:t>
      </w:r>
      <w:r w:rsidR="00AC25D8" w:rsidRPr="00387193">
        <w:rPr>
          <w:lang w:val="nb-NO"/>
        </w:rPr>
        <w:t xml:space="preserve"> av</w:t>
      </w:r>
      <w:r w:rsidR="00B2725D" w:rsidRPr="00387193">
        <w:rPr>
          <w:lang w:val="nb-NO"/>
        </w:rPr>
        <w:t xml:space="preserve"> </w:t>
      </w:r>
      <w:r w:rsidR="00BC2FE1" w:rsidRPr="00387193">
        <w:rPr>
          <w:lang w:val="nb-NO"/>
        </w:rPr>
        <w:t>høyre</w:t>
      </w:r>
      <w:r w:rsidR="00D863E3" w:rsidRPr="00387193">
        <w:rPr>
          <w:lang w:val="nb-NO"/>
        </w:rPr>
        <w:t xml:space="preserve"> </w:t>
      </w:r>
      <w:r w:rsidR="00AC25D8" w:rsidRPr="00387193">
        <w:rPr>
          <w:lang w:val="nb-NO"/>
        </w:rPr>
        <w:t xml:space="preserve"> høyttaler</w:t>
      </w:r>
      <w:r w:rsidR="00D863E3" w:rsidRPr="00387193">
        <w:rPr>
          <w:lang w:val="nb-NO"/>
        </w:rPr>
        <w:t xml:space="preserve"> </w:t>
      </w:r>
      <w:r w:rsidR="00B66F28" w:rsidRPr="00387193">
        <w:rPr>
          <w:lang w:val="nb-NO"/>
        </w:rPr>
        <w:t xml:space="preserve"> (</w:t>
      </w:r>
      <w:r w:rsidR="00BF7AE3" w:rsidRPr="00387193">
        <w:rPr>
          <w:lang w:val="nb-NO"/>
        </w:rPr>
        <w:t>for tiden</w:t>
      </w:r>
      <w:r w:rsidR="00B66F28" w:rsidRPr="00387193">
        <w:rPr>
          <w:lang w:val="nb-NO"/>
        </w:rPr>
        <w:t xml:space="preserve"> ikke aktiv)</w:t>
      </w:r>
      <w:r w:rsidR="00AC25D8" w:rsidRPr="00387193">
        <w:rPr>
          <w:lang w:val="nb-NO"/>
        </w:rPr>
        <w:t>.</w:t>
      </w:r>
    </w:p>
    <w:p w14:paraId="784687A8" w14:textId="23FD396E" w:rsidR="00D863E3" w:rsidRPr="00387193" w:rsidRDefault="00532CF1" w:rsidP="00CD4924">
      <w:pPr>
        <w:pStyle w:val="Brdtekst"/>
        <w:ind w:left="1440"/>
        <w:rPr>
          <w:b/>
          <w:u w:val="single"/>
          <w:lang w:val="nb-NO"/>
        </w:rPr>
      </w:pPr>
      <w:r w:rsidRPr="00387193">
        <w:rPr>
          <w:lang w:val="nb-NO"/>
        </w:rPr>
        <w:lastRenderedPageBreak/>
        <w:t xml:space="preserve">Punktskrifttastaturet og kommandotastene kan brukes til å skrive inn </w:t>
      </w:r>
      <w:r w:rsidR="002A1523" w:rsidRPr="00387193">
        <w:rPr>
          <w:lang w:val="nb-NO"/>
        </w:rPr>
        <w:t>punkt</w:t>
      </w:r>
      <w:r w:rsidRPr="00387193">
        <w:rPr>
          <w:lang w:val="nb-NO"/>
        </w:rPr>
        <w:t>skrift eller utføre kommandoer. Kommandoene avhenger av skjermleseren som brukes.</w:t>
      </w:r>
    </w:p>
    <w:p w14:paraId="792BB8C9" w14:textId="53F86F26" w:rsidR="00646BBF" w:rsidRPr="00387193" w:rsidRDefault="00646BBF">
      <w:pPr>
        <w:pStyle w:val="Overskrift3"/>
        <w:numPr>
          <w:ilvl w:val="2"/>
          <w:numId w:val="46"/>
        </w:numPr>
        <w:ind w:left="2517" w:hanging="1077"/>
        <w:rPr>
          <w:lang w:val="nb-NO"/>
        </w:rPr>
        <w:pPrChange w:id="118" w:author="Magnar Høgalmen" w:date="2021-07-02T10:50:00Z">
          <w:pPr>
            <w:pStyle w:val="Overskrift3"/>
            <w:numPr>
              <w:ilvl w:val="2"/>
              <w:numId w:val="46"/>
            </w:numPr>
            <w:ind w:left="1077" w:hanging="1077"/>
          </w:pPr>
        </w:pPrChange>
      </w:pPr>
      <w:bookmarkStart w:id="119" w:name="_Refd18e959"/>
      <w:bookmarkStart w:id="120" w:name="_Tocd18e959"/>
      <w:bookmarkStart w:id="121" w:name="_Toc79136381"/>
      <w:r w:rsidRPr="00387193">
        <w:rPr>
          <w:lang w:val="nb-NO"/>
        </w:rPr>
        <w:t>Forkant</w:t>
      </w:r>
      <w:bookmarkEnd w:id="119"/>
      <w:bookmarkEnd w:id="120"/>
      <w:bookmarkEnd w:id="121"/>
    </w:p>
    <w:p w14:paraId="1D5D00AA" w14:textId="5460E351" w:rsidR="00646BBF" w:rsidRPr="00387193" w:rsidRDefault="006B7C1E">
      <w:pPr>
        <w:pStyle w:val="Brdtekst"/>
        <w:ind w:left="1440"/>
        <w:rPr>
          <w:lang w:val="nb-NO"/>
          <w:rPrChange w:id="122" w:author="Magnar Høgalmen" w:date="2020-12-23T12:37:00Z">
            <w:rPr/>
          </w:rPrChange>
        </w:rPr>
        <w:pPrChange w:id="123" w:author="Magnar Høgalmen" w:date="2021-07-02T10:50:00Z">
          <w:pPr>
            <w:pStyle w:val="Brdtekst"/>
          </w:pPr>
        </w:pPrChange>
      </w:pPr>
      <w:r w:rsidRPr="00387193">
        <w:rPr>
          <w:lang w:val="nb-NO"/>
        </w:rPr>
        <w:t>På forkanten av Braill</w:t>
      </w:r>
      <w:r w:rsidR="009A30E4" w:rsidRPr="00387193">
        <w:rPr>
          <w:lang w:val="nb-NO"/>
        </w:rPr>
        <w:t>i</w:t>
      </w:r>
      <w:r w:rsidRPr="00387193">
        <w:rPr>
          <w:lang w:val="nb-NO"/>
        </w:rPr>
        <w:t>ant er fem knapper. Fra venstre til høyre er knappene som følger:</w:t>
      </w:r>
    </w:p>
    <w:p w14:paraId="13EF4729" w14:textId="77777777" w:rsidR="00646BBF" w:rsidRPr="00387193" w:rsidRDefault="00646BBF">
      <w:pPr>
        <w:pStyle w:val="Brdtekst"/>
        <w:numPr>
          <w:ilvl w:val="0"/>
          <w:numId w:val="4"/>
        </w:numPr>
        <w:ind w:left="2160"/>
        <w:contextualSpacing/>
        <w:rPr>
          <w:lang w:val="nb-NO"/>
        </w:rPr>
        <w:pPrChange w:id="124" w:author="Magnar Høgalmen" w:date="2021-07-02T10:50:00Z">
          <w:pPr>
            <w:pStyle w:val="Brdtekst"/>
            <w:numPr>
              <w:numId w:val="4"/>
            </w:numPr>
            <w:ind w:left="720" w:hanging="360"/>
            <w:contextualSpacing/>
          </w:pPr>
        </w:pPrChange>
      </w:pPr>
      <w:r w:rsidRPr="00387193">
        <w:rPr>
          <w:lang w:val="nb-NO"/>
        </w:rPr>
        <w:t>Forrige tommeltast</w:t>
      </w:r>
    </w:p>
    <w:p w14:paraId="5D89BBB8" w14:textId="77777777" w:rsidR="00646BBF" w:rsidRPr="00387193" w:rsidRDefault="00646BBF">
      <w:pPr>
        <w:pStyle w:val="Brdtekst"/>
        <w:numPr>
          <w:ilvl w:val="0"/>
          <w:numId w:val="4"/>
        </w:numPr>
        <w:ind w:left="2160"/>
        <w:contextualSpacing/>
        <w:rPr>
          <w:lang w:val="nb-NO"/>
        </w:rPr>
        <w:pPrChange w:id="125" w:author="Magnar Høgalmen" w:date="2021-07-02T10:50:00Z">
          <w:pPr>
            <w:pStyle w:val="Brdtekst"/>
            <w:numPr>
              <w:numId w:val="4"/>
            </w:numPr>
            <w:ind w:left="720" w:hanging="360"/>
            <w:contextualSpacing/>
          </w:pPr>
        </w:pPrChange>
      </w:pPr>
      <w:r w:rsidRPr="00387193">
        <w:rPr>
          <w:lang w:val="nb-NO"/>
        </w:rPr>
        <w:t xml:space="preserve">Venstre tommeltast </w:t>
      </w:r>
    </w:p>
    <w:p w14:paraId="07F37B28" w14:textId="77777777" w:rsidR="00646BBF" w:rsidRPr="00387193" w:rsidRDefault="00646BBF">
      <w:pPr>
        <w:pStyle w:val="Brdtekst"/>
        <w:numPr>
          <w:ilvl w:val="0"/>
          <w:numId w:val="4"/>
        </w:numPr>
        <w:ind w:left="2160"/>
        <w:contextualSpacing/>
        <w:rPr>
          <w:lang w:val="nb-NO"/>
          <w:rPrChange w:id="126" w:author="Magnar Høgalmen" w:date="2020-12-23T12:37:00Z">
            <w:rPr/>
          </w:rPrChange>
        </w:rPr>
        <w:pPrChange w:id="127" w:author="Magnar Høgalmen" w:date="2021-07-02T10:50:00Z">
          <w:pPr>
            <w:pStyle w:val="Brdtekst"/>
            <w:numPr>
              <w:numId w:val="4"/>
            </w:numPr>
            <w:ind w:left="720" w:hanging="360"/>
            <w:contextualSpacing/>
          </w:pPr>
        </w:pPrChange>
      </w:pPr>
      <w:r w:rsidRPr="00387193">
        <w:rPr>
          <w:lang w:val="nb-NO"/>
        </w:rPr>
        <w:t xml:space="preserve">Hjem-knapp (sirkulær form) – </w:t>
      </w:r>
      <w:proofErr w:type="gramStart"/>
      <w:r w:rsidRPr="00387193">
        <w:rPr>
          <w:lang w:val="nb-NO"/>
        </w:rPr>
        <w:t>brukes  til</w:t>
      </w:r>
      <w:proofErr w:type="gramEnd"/>
      <w:r w:rsidRPr="00387193">
        <w:rPr>
          <w:lang w:val="nb-NO"/>
        </w:rPr>
        <w:t xml:space="preserve"> å gå tilbake til hovedmenyen eller avslutte terminalmodus</w:t>
      </w:r>
    </w:p>
    <w:p w14:paraId="22C863EE" w14:textId="77777777" w:rsidR="00646BBF" w:rsidRPr="00387193" w:rsidRDefault="00646BBF">
      <w:pPr>
        <w:pStyle w:val="Brdtekst"/>
        <w:numPr>
          <w:ilvl w:val="0"/>
          <w:numId w:val="4"/>
        </w:numPr>
        <w:ind w:left="2160"/>
        <w:contextualSpacing/>
        <w:rPr>
          <w:lang w:val="nb-NO"/>
        </w:rPr>
        <w:pPrChange w:id="128" w:author="Magnar Høgalmen" w:date="2021-07-02T10:50:00Z">
          <w:pPr>
            <w:pStyle w:val="Brdtekst"/>
            <w:numPr>
              <w:numId w:val="4"/>
            </w:numPr>
            <w:ind w:left="720" w:hanging="360"/>
            <w:contextualSpacing/>
          </w:pPr>
        </w:pPrChange>
      </w:pPr>
      <w:r w:rsidRPr="00387193">
        <w:rPr>
          <w:lang w:val="nb-NO"/>
        </w:rPr>
        <w:t>Høyre tommeltast</w:t>
      </w:r>
    </w:p>
    <w:p w14:paraId="7CAE765A" w14:textId="77777777" w:rsidR="00646BBF" w:rsidRPr="00387193" w:rsidRDefault="00646BBF">
      <w:pPr>
        <w:pStyle w:val="Brdtekst"/>
        <w:numPr>
          <w:ilvl w:val="0"/>
          <w:numId w:val="4"/>
        </w:numPr>
        <w:ind w:left="2160"/>
        <w:rPr>
          <w:lang w:val="nb-NO"/>
        </w:rPr>
        <w:pPrChange w:id="129" w:author="Magnar Høgalmen" w:date="2021-07-02T10:50:00Z">
          <w:pPr>
            <w:pStyle w:val="Brdtekst"/>
            <w:numPr>
              <w:numId w:val="4"/>
            </w:numPr>
            <w:ind w:left="720" w:hanging="360"/>
          </w:pPr>
        </w:pPrChange>
      </w:pPr>
      <w:r w:rsidRPr="00387193">
        <w:rPr>
          <w:lang w:val="nb-NO"/>
        </w:rPr>
        <w:t>Neste tommeltast</w:t>
      </w:r>
    </w:p>
    <w:p w14:paraId="4BFF532E" w14:textId="4D60DF46" w:rsidR="00646BBF" w:rsidRPr="00387193" w:rsidRDefault="00646BBF">
      <w:pPr>
        <w:pStyle w:val="Overskrift3"/>
        <w:numPr>
          <w:ilvl w:val="2"/>
          <w:numId w:val="46"/>
        </w:numPr>
        <w:ind w:left="2517" w:hanging="1077"/>
        <w:rPr>
          <w:lang w:val="nb-NO"/>
        </w:rPr>
        <w:pPrChange w:id="130" w:author="Magnar Høgalmen" w:date="2021-07-02T10:50:00Z">
          <w:pPr>
            <w:pStyle w:val="Overskrift3"/>
            <w:numPr>
              <w:ilvl w:val="2"/>
              <w:numId w:val="46"/>
            </w:numPr>
            <w:ind w:left="1077" w:hanging="1077"/>
          </w:pPr>
        </w:pPrChange>
      </w:pPr>
      <w:bookmarkStart w:id="131" w:name="_Refd18e983"/>
      <w:bookmarkStart w:id="132" w:name="_Tocd18e983"/>
      <w:bookmarkStart w:id="133" w:name="_Toc79136382"/>
      <w:r w:rsidRPr="00387193">
        <w:rPr>
          <w:lang w:val="nb-NO"/>
        </w:rPr>
        <w:t>Venstre kant</w:t>
      </w:r>
      <w:bookmarkEnd w:id="131"/>
      <w:bookmarkEnd w:id="132"/>
      <w:bookmarkEnd w:id="133"/>
    </w:p>
    <w:p w14:paraId="1D26E88D" w14:textId="77777777" w:rsidR="00646BBF" w:rsidRPr="00387193" w:rsidRDefault="00646BBF">
      <w:pPr>
        <w:pStyle w:val="Brdtekst"/>
        <w:ind w:left="1440"/>
        <w:rPr>
          <w:lang w:val="nb-NO"/>
          <w:rPrChange w:id="134" w:author="Magnar Høgalmen" w:date="2020-12-23T12:37:00Z">
            <w:rPr/>
          </w:rPrChange>
        </w:rPr>
        <w:pPrChange w:id="135" w:author="Magnar Høgalmen" w:date="2021-07-02T10:50:00Z">
          <w:pPr>
            <w:pStyle w:val="Brdtekst"/>
          </w:pPr>
        </w:pPrChange>
      </w:pPr>
      <w:r w:rsidRPr="00387193">
        <w:rPr>
          <w:lang w:val="nb-NO"/>
        </w:rPr>
        <w:t>På venstre kant, fra forsiden til baksiden er følgende:</w:t>
      </w:r>
    </w:p>
    <w:p w14:paraId="78B41EB8" w14:textId="77777777" w:rsidR="00646BBF" w:rsidRPr="00387193" w:rsidRDefault="00646BBF">
      <w:pPr>
        <w:pStyle w:val="Brdtekst"/>
        <w:numPr>
          <w:ilvl w:val="0"/>
          <w:numId w:val="5"/>
        </w:numPr>
        <w:ind w:left="2160"/>
        <w:contextualSpacing/>
        <w:rPr>
          <w:lang w:val="nb-NO"/>
        </w:rPr>
        <w:pPrChange w:id="136" w:author="Magnar Høgalmen" w:date="2021-07-02T10:50:00Z">
          <w:pPr>
            <w:pStyle w:val="Brdtekst"/>
            <w:numPr>
              <w:numId w:val="5"/>
            </w:numPr>
            <w:ind w:left="720" w:hanging="360"/>
            <w:contextualSpacing/>
          </w:pPr>
        </w:pPrChange>
      </w:pPr>
      <w:r w:rsidRPr="00387193">
        <w:rPr>
          <w:lang w:val="nb-NO"/>
        </w:rPr>
        <w:t xml:space="preserve">USB-A-port </w:t>
      </w:r>
    </w:p>
    <w:p w14:paraId="310B6D35" w14:textId="77777777" w:rsidR="00646BBF" w:rsidRPr="00387193" w:rsidRDefault="00646BBF">
      <w:pPr>
        <w:pStyle w:val="Brdtekst"/>
        <w:numPr>
          <w:ilvl w:val="0"/>
          <w:numId w:val="5"/>
        </w:numPr>
        <w:ind w:left="2160"/>
        <w:contextualSpacing/>
        <w:rPr>
          <w:lang w:val="nb-NO"/>
          <w:rPrChange w:id="137" w:author="Magnar Høgalmen" w:date="2020-12-23T12:37:00Z">
            <w:rPr/>
          </w:rPrChange>
        </w:rPr>
        <w:pPrChange w:id="138" w:author="Magnar Høgalmen" w:date="2021-07-02T10:50:00Z">
          <w:pPr>
            <w:pStyle w:val="Brdtekst"/>
            <w:numPr>
              <w:numId w:val="5"/>
            </w:numPr>
            <w:ind w:left="720" w:hanging="360"/>
            <w:contextualSpacing/>
          </w:pPr>
        </w:pPrChange>
      </w:pPr>
      <w:r w:rsidRPr="00387193">
        <w:rPr>
          <w:lang w:val="nb-NO"/>
        </w:rPr>
        <w:t>Av/på-</w:t>
      </w:r>
      <w:proofErr w:type="gramStart"/>
      <w:r w:rsidRPr="00387193">
        <w:rPr>
          <w:lang w:val="nb-NO"/>
        </w:rPr>
        <w:t>knappen  –</w:t>
      </w:r>
      <w:proofErr w:type="gramEnd"/>
      <w:r w:rsidRPr="00387193">
        <w:rPr>
          <w:lang w:val="nb-NO"/>
        </w:rPr>
        <w:t xml:space="preserve"> trykk og hold inne denne knappen i 2 sekunder for å slå på enheten.</w:t>
      </w:r>
    </w:p>
    <w:p w14:paraId="1E69678B" w14:textId="77777777" w:rsidR="00646BBF" w:rsidRPr="00387193" w:rsidRDefault="00646BBF">
      <w:pPr>
        <w:pStyle w:val="Brdtekst"/>
        <w:numPr>
          <w:ilvl w:val="0"/>
          <w:numId w:val="5"/>
        </w:numPr>
        <w:ind w:left="2160"/>
        <w:contextualSpacing/>
        <w:rPr>
          <w:lang w:val="nb-NO"/>
          <w:rPrChange w:id="139" w:author="Magnar Høgalmen" w:date="2020-12-23T12:37:00Z">
            <w:rPr/>
          </w:rPrChange>
        </w:rPr>
        <w:pPrChange w:id="140" w:author="Magnar Høgalmen" w:date="2021-07-02T10:50:00Z">
          <w:pPr>
            <w:pStyle w:val="Brdtekst"/>
            <w:numPr>
              <w:numId w:val="5"/>
            </w:numPr>
            <w:ind w:left="720" w:hanging="360"/>
            <w:contextualSpacing/>
          </w:pPr>
        </w:pPrChange>
      </w:pPr>
      <w:r w:rsidRPr="00387193">
        <w:rPr>
          <w:lang w:val="nb-NO"/>
        </w:rPr>
        <w:t xml:space="preserve">Grønn LED </w:t>
      </w:r>
      <w:proofErr w:type="gramStart"/>
      <w:r w:rsidRPr="00387193">
        <w:rPr>
          <w:lang w:val="nb-NO"/>
        </w:rPr>
        <w:t>–  visuelt</w:t>
      </w:r>
      <w:proofErr w:type="gramEnd"/>
      <w:r w:rsidRPr="00387193">
        <w:rPr>
          <w:lang w:val="nb-NO"/>
        </w:rPr>
        <w:t xml:space="preserve"> indikerer statusen til enheten</w:t>
      </w:r>
    </w:p>
    <w:p w14:paraId="4CB5F871" w14:textId="0F81A27A" w:rsidR="00646BBF" w:rsidRPr="00387193" w:rsidRDefault="00646BBF">
      <w:pPr>
        <w:pStyle w:val="Brdtekst"/>
        <w:numPr>
          <w:ilvl w:val="0"/>
          <w:numId w:val="5"/>
        </w:numPr>
        <w:ind w:left="2160"/>
        <w:rPr>
          <w:lang w:val="nb-NO"/>
          <w:rPrChange w:id="141" w:author="Magnar Høgalmen" w:date="2020-12-23T12:37:00Z">
            <w:rPr/>
          </w:rPrChange>
        </w:rPr>
        <w:pPrChange w:id="142" w:author="Magnar Høgalmen" w:date="2021-07-02T10:50:00Z">
          <w:pPr>
            <w:pStyle w:val="Brdtekst"/>
            <w:numPr>
              <w:numId w:val="5"/>
            </w:numPr>
            <w:ind w:left="720" w:hanging="360"/>
          </w:pPr>
        </w:pPrChange>
      </w:pPr>
      <w:r w:rsidRPr="00387193">
        <w:rPr>
          <w:lang w:val="nb-NO"/>
        </w:rPr>
        <w:t xml:space="preserve">USB-C-port </w:t>
      </w:r>
      <w:proofErr w:type="gramStart"/>
      <w:r w:rsidRPr="00387193">
        <w:rPr>
          <w:lang w:val="nb-NO"/>
        </w:rPr>
        <w:t xml:space="preserve">– </w:t>
      </w:r>
      <w:r w:rsidR="00B86937" w:rsidRPr="00387193">
        <w:rPr>
          <w:lang w:val="nb-NO"/>
        </w:rPr>
        <w:t xml:space="preserve"> bruk</w:t>
      </w:r>
      <w:proofErr w:type="gramEnd"/>
      <w:r w:rsidR="00B86937" w:rsidRPr="00387193">
        <w:rPr>
          <w:lang w:val="nb-NO"/>
        </w:rPr>
        <w:t xml:space="preserve"> kabelen som fulgte med Brailliant, til å </w:t>
      </w:r>
      <w:r w:rsidRPr="00387193">
        <w:rPr>
          <w:lang w:val="nb-NO"/>
        </w:rPr>
        <w:t xml:space="preserve">koble den til et </w:t>
      </w:r>
      <w:r w:rsidR="001E2635" w:rsidRPr="00387193">
        <w:rPr>
          <w:lang w:val="nb-NO"/>
        </w:rPr>
        <w:t>strømuttak eller en PC</w:t>
      </w:r>
      <w:r w:rsidR="00AF17AA" w:rsidRPr="00387193">
        <w:rPr>
          <w:lang w:val="nb-NO"/>
        </w:rPr>
        <w:t>.</w:t>
      </w:r>
    </w:p>
    <w:p w14:paraId="1660F4FE" w14:textId="0FA1B503" w:rsidR="00D863E3" w:rsidRPr="00387193" w:rsidRDefault="00D863E3">
      <w:pPr>
        <w:pStyle w:val="Overskrift3"/>
        <w:numPr>
          <w:ilvl w:val="2"/>
          <w:numId w:val="46"/>
        </w:numPr>
        <w:ind w:left="2517" w:hanging="1077"/>
        <w:rPr>
          <w:lang w:val="nb-NO"/>
        </w:rPr>
        <w:pPrChange w:id="143" w:author="Magnar Høgalmen" w:date="2021-07-02T10:50:00Z">
          <w:pPr>
            <w:pStyle w:val="Overskrift3"/>
            <w:numPr>
              <w:ilvl w:val="2"/>
              <w:numId w:val="46"/>
            </w:numPr>
            <w:ind w:left="1077" w:hanging="1077"/>
          </w:pPr>
        </w:pPrChange>
      </w:pPr>
      <w:bookmarkStart w:id="144" w:name="_Toc79136383"/>
      <w:bookmarkStart w:id="145" w:name="_Refd18e1016"/>
      <w:bookmarkStart w:id="146" w:name="_Tocd18e1016"/>
      <w:r w:rsidRPr="00387193">
        <w:rPr>
          <w:lang w:val="nb-NO"/>
        </w:rPr>
        <w:t>Høyre kant</w:t>
      </w:r>
      <w:bookmarkEnd w:id="144"/>
    </w:p>
    <w:p w14:paraId="5CCCFAE9" w14:textId="74DDA61E" w:rsidR="00D863E3" w:rsidRPr="00387193" w:rsidRDefault="00D863E3">
      <w:pPr>
        <w:pStyle w:val="Brdtekst"/>
        <w:ind w:left="1440"/>
        <w:rPr>
          <w:lang w:val="nb-NO"/>
          <w:rPrChange w:id="147" w:author="Magnar Høgalmen" w:date="2020-12-23T12:37:00Z">
            <w:rPr/>
          </w:rPrChange>
        </w:rPr>
        <w:pPrChange w:id="148" w:author="Magnar Høgalmen" w:date="2021-07-02T10:50:00Z">
          <w:pPr>
            <w:pStyle w:val="Brdtekst"/>
          </w:pPr>
        </w:pPrChange>
      </w:pPr>
      <w:r w:rsidRPr="00387193">
        <w:rPr>
          <w:lang w:val="nb-NO"/>
        </w:rPr>
        <w:t>På høyre kant, fra forsiden til baksiden er følgende:</w:t>
      </w:r>
    </w:p>
    <w:p w14:paraId="763AD557" w14:textId="620C406E" w:rsidR="00D863E3" w:rsidRPr="00387193" w:rsidRDefault="00D863E3">
      <w:pPr>
        <w:pStyle w:val="Brdtekst"/>
        <w:numPr>
          <w:ilvl w:val="0"/>
          <w:numId w:val="38"/>
        </w:numPr>
        <w:ind w:left="2160"/>
        <w:rPr>
          <w:lang w:val="nb-NO"/>
          <w:rPrChange w:id="149" w:author="Magnar Høgalmen" w:date="2020-12-23T12:37:00Z">
            <w:rPr/>
          </w:rPrChange>
        </w:rPr>
        <w:pPrChange w:id="150" w:author="Magnar Høgalmen" w:date="2021-07-02T10:50:00Z">
          <w:pPr>
            <w:pStyle w:val="Brdtekst"/>
            <w:numPr>
              <w:numId w:val="38"/>
            </w:numPr>
            <w:ind w:left="720" w:hanging="360"/>
          </w:pPr>
        </w:pPrChange>
      </w:pPr>
      <w:r w:rsidRPr="00387193">
        <w:rPr>
          <w:lang w:val="nb-NO"/>
        </w:rPr>
        <w:t>To volumknapper (For øyeblikket ikke aktiv)</w:t>
      </w:r>
    </w:p>
    <w:p w14:paraId="0B109FB2" w14:textId="00E855E7" w:rsidR="00D863E3" w:rsidRPr="00387193" w:rsidRDefault="00D863E3">
      <w:pPr>
        <w:pStyle w:val="Brdtekst"/>
        <w:numPr>
          <w:ilvl w:val="0"/>
          <w:numId w:val="38"/>
        </w:numPr>
        <w:ind w:left="2160"/>
        <w:rPr>
          <w:lang w:val="nb-NO"/>
          <w:rPrChange w:id="151" w:author="Magnar Høgalmen" w:date="2020-12-23T12:37:00Z">
            <w:rPr/>
          </w:rPrChange>
        </w:rPr>
        <w:pPrChange w:id="152" w:author="Magnar Høgalmen" w:date="2021-07-02T10:50:00Z">
          <w:pPr>
            <w:pStyle w:val="Brdtekst"/>
            <w:numPr>
              <w:numId w:val="38"/>
            </w:numPr>
            <w:ind w:left="720" w:hanging="360"/>
          </w:pPr>
        </w:pPrChange>
      </w:pPr>
      <w:r w:rsidRPr="00387193">
        <w:rPr>
          <w:lang w:val="nb-NO"/>
        </w:rPr>
        <w:t>3,5 mm lydkontakt (for øyeblikket ikke aktiv)</w:t>
      </w:r>
    </w:p>
    <w:p w14:paraId="5B8B616A" w14:textId="33784A7A" w:rsidR="00646BBF" w:rsidRPr="00387193" w:rsidRDefault="002A1523">
      <w:pPr>
        <w:pStyle w:val="Overskrift3"/>
        <w:numPr>
          <w:ilvl w:val="2"/>
          <w:numId w:val="46"/>
        </w:numPr>
        <w:ind w:left="2517" w:hanging="1077"/>
        <w:rPr>
          <w:lang w:val="nb-NO"/>
        </w:rPr>
        <w:pPrChange w:id="153" w:author="Magnar Høgalmen" w:date="2021-07-02T10:50:00Z">
          <w:pPr>
            <w:pStyle w:val="Overskrift3"/>
            <w:numPr>
              <w:ilvl w:val="2"/>
              <w:numId w:val="46"/>
            </w:numPr>
            <w:ind w:left="1077" w:hanging="1077"/>
          </w:pPr>
        </w:pPrChange>
      </w:pPr>
      <w:bookmarkStart w:id="154" w:name="_Refd18e1026"/>
      <w:bookmarkStart w:id="155" w:name="_Tocd18e1026"/>
      <w:bookmarkStart w:id="156" w:name="_Toc79136384"/>
      <w:bookmarkEnd w:id="145"/>
      <w:bookmarkEnd w:id="146"/>
      <w:r w:rsidRPr="00387193">
        <w:rPr>
          <w:lang w:val="nb-NO"/>
        </w:rPr>
        <w:t>Under</w:t>
      </w:r>
      <w:r w:rsidR="00646BBF" w:rsidRPr="00387193">
        <w:rPr>
          <w:lang w:val="nb-NO"/>
        </w:rPr>
        <w:t>side</w:t>
      </w:r>
      <w:bookmarkEnd w:id="154"/>
      <w:bookmarkEnd w:id="155"/>
      <w:r w:rsidRPr="00387193">
        <w:rPr>
          <w:lang w:val="nb-NO"/>
        </w:rPr>
        <w:t>n</w:t>
      </w:r>
      <w:bookmarkEnd w:id="156"/>
    </w:p>
    <w:p w14:paraId="0D2504BD" w14:textId="31DF617C" w:rsidR="00646BBF" w:rsidRPr="00387193" w:rsidRDefault="00646BBF">
      <w:pPr>
        <w:pStyle w:val="Brdtekst"/>
        <w:ind w:left="1440"/>
        <w:rPr>
          <w:lang w:val="nb-NO"/>
          <w:rPrChange w:id="157" w:author="Magnar Høgalmen" w:date="2020-12-23T12:37:00Z">
            <w:rPr/>
          </w:rPrChange>
        </w:rPr>
        <w:pPrChange w:id="158" w:author="Magnar Høgalmen" w:date="2021-07-02T10:50:00Z">
          <w:pPr>
            <w:pStyle w:val="Brdtekst"/>
          </w:pPr>
        </w:pPrChange>
      </w:pPr>
      <w:r w:rsidRPr="00387193">
        <w:rPr>
          <w:lang w:val="nb-NO"/>
        </w:rPr>
        <w:t xml:space="preserve">Under </w:t>
      </w:r>
      <w:r w:rsidR="00B2725D" w:rsidRPr="00387193">
        <w:rPr>
          <w:lang w:val="nb-NO"/>
        </w:rPr>
        <w:t>Brailliant</w:t>
      </w:r>
      <w:r w:rsidR="00B86937" w:rsidRPr="00387193">
        <w:rPr>
          <w:lang w:val="nb-NO"/>
        </w:rPr>
        <w:t xml:space="preserve"> </w:t>
      </w:r>
      <w:proofErr w:type="gramStart"/>
      <w:r w:rsidR="00B86937" w:rsidRPr="00387193">
        <w:rPr>
          <w:lang w:val="nb-NO"/>
        </w:rPr>
        <w:t>er</w:t>
      </w:r>
      <w:r w:rsidR="00B66F28" w:rsidRPr="00387193">
        <w:rPr>
          <w:lang w:val="nb-NO"/>
        </w:rPr>
        <w:t xml:space="preserve"> </w:t>
      </w:r>
      <w:r w:rsidRPr="00387193">
        <w:rPr>
          <w:lang w:val="nb-NO"/>
        </w:rPr>
        <w:t xml:space="preserve"> to</w:t>
      </w:r>
      <w:proofErr w:type="gramEnd"/>
      <w:r w:rsidRPr="00387193">
        <w:rPr>
          <w:lang w:val="nb-NO"/>
        </w:rPr>
        <w:t xml:space="preserve"> </w:t>
      </w:r>
      <w:r w:rsidR="00B66F28" w:rsidRPr="00387193">
        <w:rPr>
          <w:lang w:val="nb-NO"/>
        </w:rPr>
        <w:t xml:space="preserve"> </w:t>
      </w:r>
      <w:r w:rsidR="00F22B38" w:rsidRPr="00387193">
        <w:rPr>
          <w:lang w:val="nb-NO"/>
        </w:rPr>
        <w:t xml:space="preserve">store deler av </w:t>
      </w:r>
      <w:r w:rsidR="00B66F28" w:rsidRPr="00387193">
        <w:rPr>
          <w:lang w:val="nb-NO"/>
        </w:rPr>
        <w:t xml:space="preserve"> </w:t>
      </w:r>
      <w:r w:rsidRPr="00387193">
        <w:rPr>
          <w:lang w:val="nb-NO"/>
        </w:rPr>
        <w:t xml:space="preserve">anti-skli gummi </w:t>
      </w:r>
      <w:r w:rsidR="00B66F28" w:rsidRPr="00387193">
        <w:rPr>
          <w:lang w:val="nb-NO"/>
        </w:rPr>
        <w:t xml:space="preserve"> </w:t>
      </w:r>
      <w:r w:rsidR="002A1523" w:rsidRPr="00387193">
        <w:rPr>
          <w:lang w:val="nb-NO"/>
        </w:rPr>
        <w:t>puter</w:t>
      </w:r>
      <w:r w:rsidRPr="00387193">
        <w:rPr>
          <w:lang w:val="nb-NO"/>
        </w:rPr>
        <w:t>, en på hver</w:t>
      </w:r>
      <w:r w:rsidR="002A1523" w:rsidRPr="00387193">
        <w:rPr>
          <w:lang w:val="nb-NO"/>
        </w:rPr>
        <w:t xml:space="preserve"> </w:t>
      </w:r>
      <w:r w:rsidRPr="00387193">
        <w:rPr>
          <w:lang w:val="nb-NO"/>
        </w:rPr>
        <w:t>side.</w:t>
      </w:r>
      <w:r w:rsidR="00B66F28" w:rsidRPr="00387193">
        <w:rPr>
          <w:lang w:val="nb-NO"/>
        </w:rPr>
        <w:t xml:space="preserve"> </w:t>
      </w:r>
      <w:r w:rsidR="00F22B38" w:rsidRPr="00387193">
        <w:rPr>
          <w:lang w:val="nb-NO"/>
        </w:rPr>
        <w:t xml:space="preserve"> </w:t>
      </w:r>
    </w:p>
    <w:p w14:paraId="60338958" w14:textId="57BFDE88" w:rsidR="00646BBF" w:rsidRPr="00387193" w:rsidRDefault="00B86937">
      <w:pPr>
        <w:pStyle w:val="Brdtekst"/>
        <w:ind w:left="1440"/>
        <w:rPr>
          <w:lang w:val="nb-NO"/>
          <w:rPrChange w:id="159" w:author="Magnar Høgalmen" w:date="2020-12-23T12:37:00Z">
            <w:rPr/>
          </w:rPrChange>
        </w:rPr>
        <w:pPrChange w:id="160" w:author="Magnar Høgalmen" w:date="2021-07-02T10:50:00Z">
          <w:pPr>
            <w:pStyle w:val="Brdtekst"/>
          </w:pPr>
        </w:pPrChange>
      </w:pPr>
      <w:r w:rsidRPr="00387193">
        <w:rPr>
          <w:lang w:val="nb-NO"/>
        </w:rPr>
        <w:t xml:space="preserve">I midten, nærmere forkanten er et litt innrykket rektangel med en annen tekstur. I dette rektangelet er et klistremerke som inneholder trykt maskinvareinformasjon om din Brailliant. Over klistremerket er det en </w:t>
      </w:r>
      <w:r w:rsidR="002A1523" w:rsidRPr="00387193">
        <w:rPr>
          <w:lang w:val="nb-NO"/>
        </w:rPr>
        <w:t>punktskrift</w:t>
      </w:r>
      <w:r w:rsidRPr="00387193">
        <w:rPr>
          <w:lang w:val="nb-NO"/>
        </w:rPr>
        <w:t>etikett som inneholder serienummeret til enheten.</w:t>
      </w:r>
    </w:p>
    <w:p w14:paraId="4E2F3070" w14:textId="1A290EA0" w:rsidR="00646BBF" w:rsidRPr="00387193" w:rsidRDefault="00137FB0">
      <w:pPr>
        <w:pStyle w:val="Overskrift2"/>
        <w:numPr>
          <w:ilvl w:val="1"/>
          <w:numId w:val="46"/>
        </w:numPr>
        <w:ind w:left="2160"/>
        <w:rPr>
          <w:lang w:val="nb-NO"/>
        </w:rPr>
        <w:pPrChange w:id="161" w:author="Magnar Høgalmen" w:date="2021-07-02T10:50:00Z">
          <w:pPr>
            <w:pStyle w:val="Overskrift2"/>
            <w:numPr>
              <w:ilvl w:val="1"/>
              <w:numId w:val="46"/>
            </w:numPr>
            <w:ind w:left="720" w:hanging="720"/>
          </w:pPr>
        </w:pPrChange>
      </w:pPr>
      <w:bookmarkStart w:id="162" w:name="_Refd18e1101"/>
      <w:bookmarkStart w:id="163" w:name="_Tocd18e1101"/>
      <w:bookmarkStart w:id="164" w:name="_Toc79136385"/>
      <w:bookmarkEnd w:id="162"/>
      <w:bookmarkEnd w:id="163"/>
      <w:r w:rsidRPr="00387193">
        <w:rPr>
          <w:lang w:val="nb-NO"/>
        </w:rPr>
        <w:t>La</w:t>
      </w:r>
      <w:r w:rsidR="00B2725D" w:rsidRPr="00387193">
        <w:rPr>
          <w:lang w:val="nb-NO"/>
        </w:rPr>
        <w:t>d</w:t>
      </w:r>
      <w:r w:rsidRPr="00387193">
        <w:rPr>
          <w:lang w:val="nb-NO"/>
        </w:rPr>
        <w:t xml:space="preserve">ding </w:t>
      </w:r>
      <w:r w:rsidR="002A1523" w:rsidRPr="00387193">
        <w:rPr>
          <w:lang w:val="nb-NO"/>
        </w:rPr>
        <w:t xml:space="preserve">av </w:t>
      </w:r>
      <w:proofErr w:type="gramStart"/>
      <w:r w:rsidRPr="00387193">
        <w:rPr>
          <w:lang w:val="nb-NO"/>
        </w:rPr>
        <w:t>Brail</w:t>
      </w:r>
      <w:r w:rsidR="002A1523" w:rsidRPr="00387193">
        <w:rPr>
          <w:lang w:val="nb-NO"/>
        </w:rPr>
        <w:t xml:space="preserve">liant </w:t>
      </w:r>
      <w:r w:rsidRPr="00387193">
        <w:rPr>
          <w:lang w:val="nb-NO"/>
        </w:rPr>
        <w:t xml:space="preserve"> </w:t>
      </w:r>
      <w:r w:rsidR="003E7634" w:rsidRPr="00387193">
        <w:rPr>
          <w:lang w:val="nb-NO"/>
        </w:rPr>
        <w:t>BI</w:t>
      </w:r>
      <w:proofErr w:type="gramEnd"/>
      <w:r w:rsidR="003E7634" w:rsidRPr="00387193">
        <w:rPr>
          <w:lang w:val="nb-NO"/>
        </w:rPr>
        <w:t xml:space="preserve"> 40X</w:t>
      </w:r>
      <w:bookmarkEnd w:id="164"/>
    </w:p>
    <w:p w14:paraId="03621ED2" w14:textId="35467627" w:rsidR="00646BBF" w:rsidRPr="00387193" w:rsidRDefault="00B86937">
      <w:pPr>
        <w:pStyle w:val="Brdtekst"/>
        <w:ind w:left="1440"/>
        <w:rPr>
          <w:lang w:val="nb-NO"/>
          <w:rPrChange w:id="165" w:author="Magnar Høgalmen" w:date="2020-12-23T12:37:00Z">
            <w:rPr/>
          </w:rPrChange>
        </w:rPr>
        <w:pPrChange w:id="166" w:author="Magnar Høgalmen" w:date="2021-07-02T10:50:00Z">
          <w:pPr>
            <w:pStyle w:val="Brdtekst"/>
          </w:pPr>
        </w:pPrChange>
      </w:pPr>
      <w:r w:rsidRPr="00387193">
        <w:rPr>
          <w:lang w:val="nb-NO"/>
        </w:rPr>
        <w:t xml:space="preserve">Før du bruker </w:t>
      </w:r>
      <w:r w:rsidR="00B2725D" w:rsidRPr="00387193">
        <w:rPr>
          <w:lang w:val="nb-NO"/>
        </w:rPr>
        <w:t>Brailliant</w:t>
      </w:r>
      <w:r w:rsidRPr="00387193">
        <w:rPr>
          <w:lang w:val="nb-NO"/>
        </w:rPr>
        <w:t xml:space="preserve">, må du kontrollere at den er helt ladet. </w:t>
      </w:r>
    </w:p>
    <w:p w14:paraId="66450181" w14:textId="262EF1E2" w:rsidR="00646BBF" w:rsidRPr="00387193" w:rsidRDefault="00B86937">
      <w:pPr>
        <w:pStyle w:val="Brdtekst"/>
        <w:ind w:left="1440"/>
        <w:rPr>
          <w:lang w:val="nb-NO"/>
          <w:rPrChange w:id="167" w:author="Magnar Høgalmen" w:date="2020-12-23T12:37:00Z">
            <w:rPr/>
          </w:rPrChange>
        </w:rPr>
        <w:pPrChange w:id="168" w:author="Magnar Høgalmen" w:date="2021-07-02T10:50:00Z">
          <w:pPr>
            <w:pStyle w:val="Brdtekst"/>
          </w:pPr>
        </w:pPrChange>
      </w:pPr>
      <w:r w:rsidRPr="00387193">
        <w:rPr>
          <w:lang w:val="nb-NO"/>
        </w:rPr>
        <w:lastRenderedPageBreak/>
        <w:t xml:space="preserve">Koble USB-C-enden av ladekabelen til USB-C-porten på venstre kant av Brailliant. </w:t>
      </w:r>
      <w:r w:rsidR="002A1523" w:rsidRPr="00387193">
        <w:rPr>
          <w:lang w:val="nb-NO"/>
        </w:rPr>
        <w:t xml:space="preserve">Ikke bruk </w:t>
      </w:r>
      <w:r w:rsidR="00E62BA3" w:rsidRPr="00387193">
        <w:rPr>
          <w:lang w:val="nb-NO"/>
        </w:rPr>
        <w:t xml:space="preserve">makt </w:t>
      </w:r>
      <w:r w:rsidRPr="00387193">
        <w:rPr>
          <w:lang w:val="nb-NO"/>
        </w:rPr>
        <w:t xml:space="preserve">tvinge tilkoblingen kan skade kabelen eller enheten. </w:t>
      </w:r>
    </w:p>
    <w:p w14:paraId="005799F1" w14:textId="29130607" w:rsidR="00646BBF" w:rsidRPr="00387193" w:rsidRDefault="00646BBF">
      <w:pPr>
        <w:pStyle w:val="Brdtekst"/>
        <w:ind w:left="1440"/>
        <w:rPr>
          <w:lang w:val="nb-NO"/>
          <w:rPrChange w:id="169" w:author="Magnar Høgalmen" w:date="2020-12-23T12:37:00Z">
            <w:rPr/>
          </w:rPrChange>
        </w:rPr>
        <w:pPrChange w:id="170" w:author="Magnar Høgalmen" w:date="2021-07-02T10:50:00Z">
          <w:pPr>
            <w:pStyle w:val="Brdtekst"/>
          </w:pPr>
        </w:pPrChange>
      </w:pPr>
      <w:r w:rsidRPr="00387193">
        <w:rPr>
          <w:lang w:val="nb-NO"/>
        </w:rPr>
        <w:t xml:space="preserve">Koble USB-A-enden av ladekabelen til strømadapteren, og koble deretter strømadapteren til et strømuttak. Bruk den medfølgende strømadapteren for optimal </w:t>
      </w:r>
      <w:r w:rsidR="00B2725D" w:rsidRPr="00387193">
        <w:rPr>
          <w:lang w:val="nb-NO"/>
        </w:rPr>
        <w:t>ladding</w:t>
      </w:r>
      <w:r w:rsidRPr="00387193">
        <w:rPr>
          <w:lang w:val="nb-NO"/>
        </w:rPr>
        <w:t>.</w:t>
      </w:r>
    </w:p>
    <w:p w14:paraId="3BB9717E" w14:textId="7AEFDD20" w:rsidR="00646BBF" w:rsidRPr="00387193" w:rsidRDefault="008B554F">
      <w:pPr>
        <w:ind w:left="1440"/>
        <w:rPr>
          <w:lang w:val="nb-NO"/>
          <w:rPrChange w:id="171" w:author="Magnar Høgalmen" w:date="2020-12-23T12:37:00Z">
            <w:rPr/>
          </w:rPrChange>
        </w:rPr>
        <w:pPrChange w:id="172" w:author="Magnar Høgalmen" w:date="2021-07-02T10:50:00Z">
          <w:pPr/>
        </w:pPrChange>
      </w:pPr>
      <w:r w:rsidRPr="00387193">
        <w:rPr>
          <w:lang w:val="nb-NO"/>
        </w:rPr>
        <w:t>Alternativt kan du lade enheten ved hjelp av datamaskinen og USB-A til USB-C-ladekabelen, men vær oppmerksom på at denne lademetoden er tregere enn å lade med en strømadapter.</w:t>
      </w:r>
      <w:bookmarkStart w:id="173" w:name="_Numd18e1123"/>
      <w:bookmarkStart w:id="174" w:name="_Refd18e1123"/>
      <w:bookmarkStart w:id="175" w:name="_Tocd18e1123"/>
    </w:p>
    <w:p w14:paraId="5443B86E" w14:textId="41338485" w:rsidR="00646BBF" w:rsidRPr="00387193" w:rsidRDefault="00646BBF">
      <w:pPr>
        <w:pStyle w:val="Overskrift2"/>
        <w:numPr>
          <w:ilvl w:val="1"/>
          <w:numId w:val="46"/>
        </w:numPr>
        <w:ind w:left="2160"/>
        <w:rPr>
          <w:lang w:val="nb-NO"/>
        </w:rPr>
        <w:pPrChange w:id="176" w:author="Magnar Høgalmen" w:date="2021-07-02T10:50:00Z">
          <w:pPr>
            <w:pStyle w:val="Overskrift2"/>
            <w:numPr>
              <w:ilvl w:val="1"/>
              <w:numId w:val="46"/>
            </w:numPr>
            <w:ind w:left="720" w:hanging="720"/>
          </w:pPr>
        </w:pPrChange>
      </w:pPr>
      <w:bookmarkStart w:id="177" w:name="_Toc79136386"/>
      <w:bookmarkEnd w:id="173"/>
      <w:r w:rsidRPr="00387193">
        <w:rPr>
          <w:lang w:val="nb-NO"/>
        </w:rPr>
        <w:t xml:space="preserve">Slå på </w:t>
      </w:r>
      <w:proofErr w:type="gramStart"/>
      <w:r w:rsidRPr="00387193">
        <w:rPr>
          <w:lang w:val="nb-NO"/>
        </w:rPr>
        <w:t>og  av</w:t>
      </w:r>
      <w:bookmarkEnd w:id="174"/>
      <w:bookmarkEnd w:id="175"/>
      <w:bookmarkEnd w:id="177"/>
      <w:proofErr w:type="gramEnd"/>
    </w:p>
    <w:p w14:paraId="45072B07" w14:textId="477E3989" w:rsidR="00646BBF" w:rsidRPr="00387193" w:rsidRDefault="00B86937">
      <w:pPr>
        <w:ind w:left="1440"/>
        <w:rPr>
          <w:lang w:val="nb-NO"/>
          <w:rPrChange w:id="178" w:author="Magnar Høgalmen" w:date="2020-12-23T12:37:00Z">
            <w:rPr/>
          </w:rPrChange>
        </w:rPr>
        <w:pPrChange w:id="179" w:author="Magnar Høgalmen" w:date="2021-07-02T10:50:00Z">
          <w:pPr/>
        </w:pPrChange>
      </w:pPr>
      <w:r w:rsidRPr="00387193">
        <w:rPr>
          <w:lang w:val="nb-NO"/>
        </w:rPr>
        <w:t>Av/på-knappen er på venstre kant av Brailliant</w:t>
      </w:r>
      <w:r w:rsidR="004818E8" w:rsidRPr="00387193">
        <w:rPr>
          <w:lang w:val="nb-NO"/>
        </w:rPr>
        <w:t>;</w:t>
      </w:r>
      <w:r w:rsidR="00646BBF" w:rsidRPr="00387193">
        <w:rPr>
          <w:lang w:val="nb-NO"/>
        </w:rPr>
        <w:t xml:space="preserve"> </w:t>
      </w:r>
      <w:r w:rsidR="004818E8" w:rsidRPr="00387193">
        <w:rPr>
          <w:lang w:val="nb-NO"/>
        </w:rPr>
        <w:t>det er ovalformet.</w:t>
      </w:r>
    </w:p>
    <w:p w14:paraId="3F0A87EE" w14:textId="698D7825" w:rsidR="00646BBF" w:rsidRPr="00387193" w:rsidRDefault="00D863E3">
      <w:pPr>
        <w:ind w:left="1440"/>
        <w:rPr>
          <w:lang w:val="nb-NO"/>
          <w:rPrChange w:id="180" w:author="Magnar Høgalmen" w:date="2020-12-23T12:37:00Z">
            <w:rPr/>
          </w:rPrChange>
        </w:rPr>
        <w:pPrChange w:id="181" w:author="Magnar Høgalmen" w:date="2021-07-02T10:50:00Z">
          <w:pPr/>
        </w:pPrChange>
      </w:pPr>
      <w:r w:rsidRPr="00387193">
        <w:rPr>
          <w:lang w:val="nb-NO"/>
        </w:rPr>
        <w:t xml:space="preserve">Hvis enheten er ladet, trykker du på og holder inne av/på-knappen i ca. 2 sekunder for å slå på </w:t>
      </w:r>
      <w:r w:rsidR="00B86937" w:rsidRPr="00387193">
        <w:rPr>
          <w:lang w:val="nb-NO"/>
        </w:rPr>
        <w:t xml:space="preserve">Brailliant. Det er en rask vibrasjon </w:t>
      </w:r>
      <w:proofErr w:type="gramStart"/>
      <w:r w:rsidR="00B86937" w:rsidRPr="00387193">
        <w:rPr>
          <w:lang w:val="nb-NO"/>
        </w:rPr>
        <w:t xml:space="preserve">og </w:t>
      </w:r>
      <w:r w:rsidR="00646BBF" w:rsidRPr="00387193">
        <w:rPr>
          <w:lang w:val="nb-NO"/>
        </w:rPr>
        <w:t xml:space="preserve"> </w:t>
      </w:r>
      <w:r w:rsidR="004200F5" w:rsidRPr="00387193">
        <w:rPr>
          <w:lang w:val="nb-NO"/>
        </w:rPr>
        <w:t>"</w:t>
      </w:r>
      <w:proofErr w:type="gramEnd"/>
      <w:r w:rsidR="004200F5" w:rsidRPr="00387193">
        <w:rPr>
          <w:rStyle w:val="Sterk"/>
          <w:b w:val="0"/>
          <w:lang w:val="nb-NO"/>
        </w:rPr>
        <w:t xml:space="preserve">s </w:t>
      </w:r>
      <w:proofErr w:type="spellStart"/>
      <w:r w:rsidR="00387193">
        <w:rPr>
          <w:rStyle w:val="Sterk"/>
          <w:b w:val="0"/>
          <w:lang w:val="nb-NO"/>
        </w:rPr>
        <w:t>S</w:t>
      </w:r>
      <w:r w:rsidR="004200F5" w:rsidRPr="00387193">
        <w:rPr>
          <w:rStyle w:val="Sterk"/>
          <w:b w:val="0"/>
          <w:lang w:val="nb-NO"/>
        </w:rPr>
        <w:t>tarting</w:t>
      </w:r>
      <w:proofErr w:type="spellEnd"/>
      <w:r w:rsidR="004200F5" w:rsidRPr="00387193">
        <w:rPr>
          <w:rStyle w:val="Sterk"/>
          <w:b w:val="0"/>
          <w:lang w:val="nb-NO"/>
        </w:rPr>
        <w:t>"</w:t>
      </w:r>
      <w:r w:rsidR="00646BBF" w:rsidRPr="00387193">
        <w:rPr>
          <w:lang w:val="nb-NO"/>
        </w:rPr>
        <w:t xml:space="preserve"> vises på </w:t>
      </w:r>
      <w:r w:rsidR="00E62BA3" w:rsidRPr="00387193">
        <w:rPr>
          <w:lang w:val="nb-NO"/>
        </w:rPr>
        <w:t>Leselisten</w:t>
      </w:r>
      <w:r w:rsidR="00646BBF" w:rsidRPr="00387193">
        <w:rPr>
          <w:lang w:val="nb-NO"/>
        </w:rPr>
        <w:t xml:space="preserve"> sammen med en taktil lasting animasjon som sirkler under oppstart.</w:t>
      </w:r>
    </w:p>
    <w:p w14:paraId="5A74B12E" w14:textId="00842F29" w:rsidR="0054519B" w:rsidRPr="00387193" w:rsidRDefault="0054519B">
      <w:pPr>
        <w:ind w:left="1440"/>
        <w:rPr>
          <w:lang w:val="nb-NO"/>
          <w:rPrChange w:id="182" w:author="Magnar Høgalmen" w:date="2020-12-23T12:37:00Z">
            <w:rPr/>
          </w:rPrChange>
        </w:rPr>
        <w:pPrChange w:id="183" w:author="Magnar Høgalmen" w:date="2021-07-02T10:50:00Z">
          <w:pPr/>
        </w:pPrChange>
      </w:pPr>
      <w:r w:rsidRPr="00387193">
        <w:rPr>
          <w:lang w:val="nb-NO"/>
        </w:rPr>
        <w:t xml:space="preserve">Et øyeblikk etter at du starter enheten for første gang, vil du bli ønsket velkommen med en språkvalgmeny. Trykk ENTER for å åpne listen over språk, velg </w:t>
      </w:r>
      <w:r w:rsidR="00E62BA3" w:rsidRPr="00387193">
        <w:rPr>
          <w:lang w:val="nb-NO"/>
        </w:rPr>
        <w:t>ønsket språk</w:t>
      </w:r>
      <w:r w:rsidRPr="00387193">
        <w:rPr>
          <w:lang w:val="nb-NO"/>
        </w:rPr>
        <w:t xml:space="preserve"> og trykk ENTER for å lukke listen. Lukk dialogboksen når endringene er fullført.</w:t>
      </w:r>
    </w:p>
    <w:p w14:paraId="120D8DE1" w14:textId="37C3C851" w:rsidR="00646BBF" w:rsidRPr="00387193" w:rsidRDefault="00646BBF">
      <w:pPr>
        <w:ind w:left="1440"/>
        <w:rPr>
          <w:lang w:val="nb-NO"/>
          <w:rPrChange w:id="184" w:author="Magnar Høgalmen" w:date="2020-12-23T12:37:00Z">
            <w:rPr/>
          </w:rPrChange>
        </w:rPr>
        <w:pPrChange w:id="185" w:author="Magnar Høgalmen" w:date="2021-07-02T10:50:00Z">
          <w:pPr/>
        </w:pPrChange>
      </w:pPr>
      <w:r w:rsidRPr="00387193">
        <w:rPr>
          <w:lang w:val="nb-NO"/>
        </w:rPr>
        <w:t>Etter noen sekunder er oppstarten fullført og "</w:t>
      </w:r>
      <w:r w:rsidR="008812D8" w:rsidRPr="00387193">
        <w:rPr>
          <w:rStyle w:val="Sterk"/>
          <w:b w:val="0"/>
          <w:lang w:val="nb-NO"/>
        </w:rPr>
        <w:t>terminal</w:t>
      </w:r>
      <w:r w:rsidRPr="00387193">
        <w:rPr>
          <w:rStyle w:val="Sterk"/>
          <w:b w:val="0"/>
          <w:lang w:val="nb-NO"/>
        </w:rPr>
        <w:t>"</w:t>
      </w:r>
      <w:r w:rsidRPr="00387193">
        <w:rPr>
          <w:lang w:val="nb-NO"/>
        </w:rPr>
        <w:t xml:space="preserve"> vises</w:t>
      </w:r>
      <w:r w:rsidRPr="00387193">
        <w:rPr>
          <w:rStyle w:val="Sterk"/>
          <w:b w:val="0"/>
          <w:lang w:val="nb-NO"/>
        </w:rPr>
        <w:t xml:space="preserve"> på </w:t>
      </w:r>
      <w:r w:rsidR="003B24D7" w:rsidRPr="00387193">
        <w:rPr>
          <w:rStyle w:val="Sterk"/>
          <w:b w:val="0"/>
          <w:lang w:val="nb-NO"/>
        </w:rPr>
        <w:t>Leselisten</w:t>
      </w:r>
      <w:r w:rsidR="00B86937" w:rsidRPr="00387193">
        <w:rPr>
          <w:lang w:val="nb-NO"/>
        </w:rPr>
        <w:t xml:space="preserve">. Din Brailliant er nå klar til bruk. </w:t>
      </w:r>
    </w:p>
    <w:p w14:paraId="2D08B11A" w14:textId="1631AC9E" w:rsidR="00646BBF" w:rsidRPr="00387193" w:rsidRDefault="00646BBF">
      <w:pPr>
        <w:pStyle w:val="Brdtekst"/>
        <w:ind w:left="1440"/>
        <w:rPr>
          <w:lang w:val="nb-NO"/>
          <w:rPrChange w:id="186" w:author="Magnar Høgalmen" w:date="2020-12-23T12:37:00Z">
            <w:rPr/>
          </w:rPrChange>
        </w:rPr>
        <w:pPrChange w:id="187" w:author="Magnar Høgalmen" w:date="2021-07-02T10:50:00Z">
          <w:pPr>
            <w:pStyle w:val="Brdtekst"/>
          </w:pPr>
        </w:pPrChange>
      </w:pPr>
      <w:r w:rsidRPr="00387193">
        <w:rPr>
          <w:lang w:val="nb-NO"/>
        </w:rPr>
        <w:t>Hvis du vil slå av, trykker du på og holder inne av/på-knappen i ca. 2 sekunder. Det vises en bekreftelsesmelding på leselisten. Velg Ok ved å trykke på forrige eller neste tommeltast, og trykk deretter ENTER eller en markør</w:t>
      </w:r>
      <w:r w:rsidR="003B24D7" w:rsidRPr="00387193">
        <w:rPr>
          <w:lang w:val="nb-NO"/>
        </w:rPr>
        <w:t>hente</w:t>
      </w:r>
      <w:r w:rsidR="00B2725D" w:rsidRPr="00387193">
        <w:rPr>
          <w:lang w:val="nb-NO"/>
        </w:rPr>
        <w:t>r</w:t>
      </w:r>
      <w:r w:rsidRPr="00387193">
        <w:rPr>
          <w:lang w:val="nb-NO"/>
        </w:rPr>
        <w:t>.</w:t>
      </w:r>
    </w:p>
    <w:p w14:paraId="417F0D69" w14:textId="58E63208" w:rsidR="00646BBF" w:rsidRPr="00387193" w:rsidRDefault="00B86937">
      <w:pPr>
        <w:pStyle w:val="Brdtekst"/>
        <w:ind w:left="1440"/>
        <w:rPr>
          <w:lang w:val="nb-NO"/>
          <w:rPrChange w:id="188" w:author="Magnar Høgalmen" w:date="2020-12-23T12:37:00Z">
            <w:rPr/>
          </w:rPrChange>
        </w:rPr>
        <w:pPrChange w:id="189" w:author="Magnar Høgalmen" w:date="2021-07-02T10:50:00Z">
          <w:pPr>
            <w:pStyle w:val="Brdtekst"/>
          </w:pPr>
        </w:pPrChange>
      </w:pPr>
      <w:r w:rsidRPr="00387193">
        <w:rPr>
          <w:lang w:val="nb-NO"/>
        </w:rPr>
        <w:t>Alternativt kan du følge disse trinnene for å slå av Brailliant:</w:t>
      </w:r>
    </w:p>
    <w:p w14:paraId="42323C40" w14:textId="301D288A" w:rsidR="00646BBF" w:rsidRPr="00387193" w:rsidRDefault="00646BBF">
      <w:pPr>
        <w:pStyle w:val="Brdtekst"/>
        <w:numPr>
          <w:ilvl w:val="0"/>
          <w:numId w:val="6"/>
        </w:numPr>
        <w:ind w:left="2210"/>
        <w:rPr>
          <w:lang w:val="nb-NO"/>
          <w:rPrChange w:id="190" w:author="Magnar Høgalmen" w:date="2020-12-23T12:37:00Z">
            <w:rPr/>
          </w:rPrChange>
        </w:rPr>
        <w:pPrChange w:id="191" w:author="Magnar Høgalmen" w:date="2021-07-02T10:50:00Z">
          <w:pPr>
            <w:pStyle w:val="Brdtekst"/>
            <w:numPr>
              <w:numId w:val="6"/>
            </w:numPr>
            <w:ind w:left="770" w:hanging="360"/>
          </w:pPr>
        </w:pPrChange>
      </w:pPr>
      <w:r w:rsidRPr="00387193">
        <w:rPr>
          <w:lang w:val="nb-NO"/>
        </w:rPr>
        <w:t xml:space="preserve">Trykk </w:t>
      </w:r>
      <w:r w:rsidR="003B24D7" w:rsidRPr="00387193">
        <w:rPr>
          <w:lang w:val="nb-NO"/>
        </w:rPr>
        <w:t>S</w:t>
      </w:r>
      <w:r w:rsidRPr="00387193">
        <w:rPr>
          <w:lang w:val="nb-NO"/>
        </w:rPr>
        <w:t xml:space="preserve"> for å gå til menyelementet Slå av.</w:t>
      </w:r>
    </w:p>
    <w:p w14:paraId="1C3E4B8D" w14:textId="17B1F058" w:rsidR="00646BBF" w:rsidRPr="00387193" w:rsidRDefault="00646BBF">
      <w:pPr>
        <w:pStyle w:val="Brdtekst"/>
        <w:numPr>
          <w:ilvl w:val="0"/>
          <w:numId w:val="6"/>
        </w:numPr>
        <w:ind w:left="2210"/>
        <w:rPr>
          <w:lang w:val="nb-NO"/>
          <w:rPrChange w:id="192" w:author="Magnar Høgalmen" w:date="2020-12-23T12:37:00Z">
            <w:rPr/>
          </w:rPrChange>
        </w:rPr>
        <w:pPrChange w:id="193" w:author="Magnar Høgalmen" w:date="2021-07-02T10:50:00Z">
          <w:pPr>
            <w:pStyle w:val="Brdtekst"/>
            <w:numPr>
              <w:numId w:val="6"/>
            </w:numPr>
            <w:ind w:left="770" w:hanging="360"/>
          </w:pPr>
        </w:pPrChange>
      </w:pPr>
      <w:r w:rsidRPr="00387193">
        <w:rPr>
          <w:lang w:val="nb-NO"/>
        </w:rPr>
        <w:t xml:space="preserve">Trykk </w:t>
      </w:r>
      <w:r w:rsidR="00B2725D" w:rsidRPr="00387193">
        <w:rPr>
          <w:lang w:val="nb-NO"/>
        </w:rPr>
        <w:t>Enter</w:t>
      </w:r>
      <w:r w:rsidRPr="00387193">
        <w:rPr>
          <w:lang w:val="nb-NO"/>
        </w:rPr>
        <w:t xml:space="preserve"> eller en markør</w:t>
      </w:r>
      <w:r w:rsidR="00B2725D" w:rsidRPr="00387193">
        <w:rPr>
          <w:lang w:val="nb-NO"/>
        </w:rPr>
        <w:t>henter</w:t>
      </w:r>
      <w:r w:rsidRPr="00387193">
        <w:rPr>
          <w:lang w:val="nb-NO"/>
        </w:rPr>
        <w:t>.</w:t>
      </w:r>
    </w:p>
    <w:p w14:paraId="1CE53412" w14:textId="74CB40DB" w:rsidR="00646BBF" w:rsidRPr="00387193" w:rsidRDefault="00AD75D5">
      <w:pPr>
        <w:pStyle w:val="Brdtekst"/>
        <w:numPr>
          <w:ilvl w:val="0"/>
          <w:numId w:val="6"/>
        </w:numPr>
        <w:ind w:left="2210"/>
        <w:rPr>
          <w:lang w:val="nb-NO"/>
          <w:rPrChange w:id="194" w:author="Magnar Høgalmen" w:date="2020-12-23T12:37:00Z">
            <w:rPr/>
          </w:rPrChange>
        </w:rPr>
        <w:pPrChange w:id="195" w:author="Magnar Høgalmen" w:date="2021-07-02T10:50:00Z">
          <w:pPr>
            <w:pStyle w:val="Brdtekst"/>
            <w:numPr>
              <w:numId w:val="6"/>
            </w:numPr>
            <w:ind w:left="770" w:hanging="360"/>
          </w:pPr>
        </w:pPrChange>
      </w:pPr>
      <w:r w:rsidRPr="00387193">
        <w:rPr>
          <w:lang w:val="nb-NO"/>
        </w:rPr>
        <w:t>Velg Ok ved å trykke på forrige eller neste tommeltast.</w:t>
      </w:r>
    </w:p>
    <w:p w14:paraId="200B53D5" w14:textId="435A7D3A" w:rsidR="00646BBF" w:rsidRPr="00387193" w:rsidRDefault="00646BBF">
      <w:pPr>
        <w:pStyle w:val="Brdtekst"/>
        <w:numPr>
          <w:ilvl w:val="0"/>
          <w:numId w:val="6"/>
        </w:numPr>
        <w:ind w:left="2210"/>
        <w:rPr>
          <w:lang w:val="nb-NO"/>
          <w:rPrChange w:id="196" w:author="Magnar Høgalmen" w:date="2020-12-23T12:37:00Z">
            <w:rPr/>
          </w:rPrChange>
        </w:rPr>
        <w:pPrChange w:id="197" w:author="Magnar Høgalmen" w:date="2021-07-02T10:50:00Z">
          <w:pPr>
            <w:pStyle w:val="Brdtekst"/>
            <w:numPr>
              <w:numId w:val="6"/>
            </w:numPr>
            <w:ind w:left="770" w:hanging="360"/>
          </w:pPr>
        </w:pPrChange>
      </w:pPr>
      <w:r w:rsidRPr="00387193">
        <w:rPr>
          <w:lang w:val="nb-NO"/>
        </w:rPr>
        <w:t xml:space="preserve">Trykk </w:t>
      </w:r>
      <w:r w:rsidR="00A25D11" w:rsidRPr="00387193">
        <w:rPr>
          <w:lang w:val="nb-NO"/>
        </w:rPr>
        <w:t>Enter</w:t>
      </w:r>
      <w:r w:rsidRPr="00387193">
        <w:rPr>
          <w:lang w:val="nb-NO"/>
        </w:rPr>
        <w:t xml:space="preserve"> eller en markør</w:t>
      </w:r>
      <w:r w:rsidR="00A25D11" w:rsidRPr="00387193">
        <w:rPr>
          <w:lang w:val="nb-NO"/>
        </w:rPr>
        <w:t>henter</w:t>
      </w:r>
      <w:r w:rsidRPr="00387193">
        <w:rPr>
          <w:lang w:val="nb-NO"/>
        </w:rPr>
        <w:t>.</w:t>
      </w:r>
    </w:p>
    <w:p w14:paraId="6D9BDC2E" w14:textId="665C63D5" w:rsidR="00646BBF" w:rsidRPr="00387193" w:rsidRDefault="00646BBF">
      <w:pPr>
        <w:pStyle w:val="Overskrift2"/>
        <w:numPr>
          <w:ilvl w:val="1"/>
          <w:numId w:val="46"/>
        </w:numPr>
        <w:ind w:left="2160"/>
        <w:rPr>
          <w:lang w:val="nb-NO"/>
        </w:rPr>
        <w:pPrChange w:id="198" w:author="Magnar Høgalmen" w:date="2021-07-02T10:50:00Z">
          <w:pPr>
            <w:pStyle w:val="Overskrift2"/>
            <w:numPr>
              <w:ilvl w:val="1"/>
              <w:numId w:val="46"/>
            </w:numPr>
            <w:ind w:left="720" w:hanging="720"/>
          </w:pPr>
        </w:pPrChange>
      </w:pPr>
      <w:bookmarkStart w:id="199" w:name="_Refd18e1174"/>
      <w:bookmarkStart w:id="200" w:name="_Tocd18e1174"/>
      <w:bookmarkStart w:id="201" w:name="_Toc79136387"/>
      <w:r w:rsidRPr="00387193">
        <w:rPr>
          <w:lang w:val="nb-NO"/>
        </w:rPr>
        <w:t>Justere hvilemodus</w:t>
      </w:r>
      <w:bookmarkEnd w:id="199"/>
      <w:bookmarkEnd w:id="200"/>
      <w:bookmarkEnd w:id="201"/>
    </w:p>
    <w:p w14:paraId="0F5ACDB2" w14:textId="6C9360B1" w:rsidR="00646BBF" w:rsidRPr="00387193" w:rsidRDefault="00B86937">
      <w:pPr>
        <w:pStyle w:val="Brdtekst"/>
        <w:ind w:left="1440"/>
        <w:rPr>
          <w:lang w:val="nb-NO"/>
          <w:rPrChange w:id="202" w:author="Magnar Høgalmen" w:date="2020-12-23T12:37:00Z">
            <w:rPr/>
          </w:rPrChange>
        </w:rPr>
        <w:pPrChange w:id="203" w:author="Magnar Høgalmen" w:date="2021-07-02T10:50:00Z">
          <w:pPr>
            <w:pStyle w:val="Brdtekst"/>
          </w:pPr>
        </w:pPrChange>
      </w:pPr>
      <w:r w:rsidRPr="00387193">
        <w:rPr>
          <w:lang w:val="nb-NO"/>
        </w:rPr>
        <w:t xml:space="preserve">For å bevare batteriet går Brailliant inn i hvilemodus etter 5 minutter uten aktivitet. Du kan justere hvor lenge det er i </w:t>
      </w:r>
      <w:r w:rsidR="00A25D11" w:rsidRPr="00387193">
        <w:rPr>
          <w:lang w:val="nb-NO"/>
        </w:rPr>
        <w:t>Innstillinger</w:t>
      </w:r>
      <w:r w:rsidR="00BE58F4" w:rsidRPr="00387193">
        <w:rPr>
          <w:lang w:val="nb-NO"/>
        </w:rPr>
        <w:t xml:space="preserve">. Du kan også sette enheten manuelt i hvilemodus ved å trykke kort på av/på-knappen. </w:t>
      </w:r>
    </w:p>
    <w:p w14:paraId="416645D6" w14:textId="7379BB2A" w:rsidR="00192F9A" w:rsidRPr="00387193" w:rsidRDefault="00646BBF">
      <w:pPr>
        <w:pStyle w:val="Brdtekst"/>
        <w:ind w:left="1440"/>
        <w:rPr>
          <w:lang w:val="nb-NO"/>
          <w:rPrChange w:id="204" w:author="Magnar Høgalmen" w:date="2020-12-23T12:37:00Z">
            <w:rPr/>
          </w:rPrChange>
        </w:rPr>
        <w:pPrChange w:id="205" w:author="Magnar Høgalmen" w:date="2021-07-02T10:50:00Z">
          <w:pPr>
            <w:pStyle w:val="Brdtekst"/>
          </w:pPr>
        </w:pPrChange>
      </w:pPr>
      <w:r w:rsidRPr="00387193">
        <w:rPr>
          <w:lang w:val="nb-NO"/>
        </w:rPr>
        <w:t>Trykk på av/på-knappen for å vekke enheten.</w:t>
      </w:r>
    </w:p>
    <w:p w14:paraId="5B218D4D" w14:textId="30034111" w:rsidR="00646BBF" w:rsidRPr="00387193" w:rsidRDefault="00646BBF">
      <w:pPr>
        <w:pStyle w:val="Overskrift2"/>
        <w:numPr>
          <w:ilvl w:val="1"/>
          <w:numId w:val="46"/>
        </w:numPr>
        <w:ind w:left="2160"/>
        <w:rPr>
          <w:lang w:val="nb-NO"/>
        </w:rPr>
        <w:pPrChange w:id="206" w:author="Magnar Høgalmen" w:date="2021-07-02T10:50:00Z">
          <w:pPr>
            <w:pStyle w:val="Overskrift2"/>
            <w:numPr>
              <w:ilvl w:val="1"/>
              <w:numId w:val="46"/>
            </w:numPr>
            <w:ind w:left="720" w:hanging="720"/>
          </w:pPr>
        </w:pPrChange>
      </w:pPr>
      <w:bookmarkStart w:id="207" w:name="_Toc79136388"/>
      <w:r w:rsidRPr="00387193">
        <w:rPr>
          <w:lang w:val="nb-NO"/>
        </w:rPr>
        <w:lastRenderedPageBreak/>
        <w:t>Om Om-menyen</w:t>
      </w:r>
      <w:bookmarkEnd w:id="207"/>
    </w:p>
    <w:p w14:paraId="3136A774" w14:textId="1A18A2E9" w:rsidR="00646BBF" w:rsidRPr="00387193" w:rsidRDefault="00646BBF">
      <w:pPr>
        <w:pStyle w:val="Brdtekst"/>
        <w:ind w:left="1440"/>
        <w:rPr>
          <w:lang w:val="nb-NO"/>
          <w:rPrChange w:id="208" w:author="Magnar Høgalmen" w:date="2020-12-23T12:37:00Z">
            <w:rPr/>
          </w:rPrChange>
        </w:rPr>
        <w:pPrChange w:id="209" w:author="Magnar Høgalmen" w:date="2021-07-02T10:50:00Z">
          <w:pPr>
            <w:pStyle w:val="Brdtekst"/>
          </w:pPr>
        </w:pPrChange>
      </w:pPr>
      <w:r w:rsidRPr="00387193">
        <w:rPr>
          <w:lang w:val="nb-NO"/>
        </w:rPr>
        <w:t>Om-menyen inneholder ulike opplysninger om enheten, for eksempel versjonsnumre, modellnummer, serienummer, lisenser og opphavsrett.</w:t>
      </w:r>
    </w:p>
    <w:p w14:paraId="5087EA17" w14:textId="69853289" w:rsidR="00515A95" w:rsidRPr="00387193" w:rsidRDefault="00515A95">
      <w:pPr>
        <w:pStyle w:val="Brdtekst"/>
        <w:ind w:left="1440"/>
        <w:rPr>
          <w:lang w:val="nb-NO"/>
          <w:rPrChange w:id="210" w:author="Magnar Høgalmen" w:date="2020-12-23T12:37:00Z">
            <w:rPr/>
          </w:rPrChange>
        </w:rPr>
        <w:pPrChange w:id="211" w:author="Magnar Høgalmen" w:date="2021-07-02T10:50:00Z">
          <w:pPr>
            <w:pStyle w:val="Brdtekst"/>
          </w:pPr>
        </w:pPrChange>
      </w:pPr>
      <w:r w:rsidRPr="00387193">
        <w:rPr>
          <w:lang w:val="nb-NO"/>
        </w:rPr>
        <w:t>Slik åpner du Om-menyen:</w:t>
      </w:r>
    </w:p>
    <w:p w14:paraId="092C5790" w14:textId="77777777" w:rsidR="00515A95" w:rsidRPr="00387193" w:rsidRDefault="00515A95">
      <w:pPr>
        <w:pStyle w:val="Brdtekst"/>
        <w:numPr>
          <w:ilvl w:val="0"/>
          <w:numId w:val="34"/>
        </w:numPr>
        <w:ind w:left="2160"/>
        <w:contextualSpacing/>
        <w:rPr>
          <w:lang w:val="nb-NO"/>
        </w:rPr>
        <w:pPrChange w:id="212" w:author="Magnar Høgalmen" w:date="2021-07-02T10:50:00Z">
          <w:pPr>
            <w:pStyle w:val="Brdtekst"/>
            <w:numPr>
              <w:numId w:val="34"/>
            </w:numPr>
            <w:ind w:left="720" w:hanging="360"/>
            <w:contextualSpacing/>
          </w:pPr>
        </w:pPrChange>
      </w:pPr>
      <w:r w:rsidRPr="00387193">
        <w:rPr>
          <w:lang w:val="nb-NO"/>
        </w:rPr>
        <w:t>Gå til hovedmenyen.</w:t>
      </w:r>
    </w:p>
    <w:p w14:paraId="0527F5AD" w14:textId="03387D26" w:rsidR="00515A95" w:rsidRPr="00387193" w:rsidRDefault="00637D05">
      <w:pPr>
        <w:pStyle w:val="Brdtekst"/>
        <w:numPr>
          <w:ilvl w:val="0"/>
          <w:numId w:val="34"/>
        </w:numPr>
        <w:ind w:left="2160"/>
        <w:contextualSpacing/>
        <w:rPr>
          <w:lang w:val="nb-NO"/>
        </w:rPr>
        <w:pPrChange w:id="213" w:author="Magnar Høgalmen" w:date="2021-07-02T10:50:00Z">
          <w:pPr>
            <w:pStyle w:val="Brdtekst"/>
            <w:numPr>
              <w:numId w:val="34"/>
            </w:numPr>
            <w:ind w:left="720" w:hanging="360"/>
            <w:contextualSpacing/>
          </w:pPr>
        </w:pPrChange>
      </w:pPr>
      <w:r w:rsidRPr="00387193">
        <w:rPr>
          <w:lang w:val="nb-NO"/>
        </w:rPr>
        <w:t xml:space="preserve">Velg </w:t>
      </w:r>
      <w:r w:rsidR="00A25D11" w:rsidRPr="00387193">
        <w:rPr>
          <w:lang w:val="nb-NO"/>
        </w:rPr>
        <w:t>innstillinger</w:t>
      </w:r>
      <w:r w:rsidRPr="00387193">
        <w:rPr>
          <w:lang w:val="nb-NO"/>
        </w:rPr>
        <w:t>.</w:t>
      </w:r>
    </w:p>
    <w:p w14:paraId="69089076" w14:textId="2BE8A081" w:rsidR="00515A95" w:rsidRPr="00387193" w:rsidRDefault="00515A95">
      <w:pPr>
        <w:pStyle w:val="Brdtekst"/>
        <w:numPr>
          <w:ilvl w:val="0"/>
          <w:numId w:val="34"/>
        </w:numPr>
        <w:ind w:left="2160"/>
        <w:contextualSpacing/>
        <w:rPr>
          <w:lang w:val="nb-NO"/>
        </w:rPr>
        <w:pPrChange w:id="214" w:author="Magnar Høgalmen" w:date="2021-07-02T10:50:00Z">
          <w:pPr>
            <w:pStyle w:val="Brdtekst"/>
            <w:numPr>
              <w:numId w:val="34"/>
            </w:numPr>
            <w:ind w:left="720" w:hanging="360"/>
            <w:contextualSpacing/>
          </w:pPr>
        </w:pPrChange>
      </w:pPr>
      <w:r w:rsidRPr="00387193">
        <w:rPr>
          <w:lang w:val="nb-NO"/>
        </w:rPr>
        <w:t xml:space="preserve">Trykk </w:t>
      </w:r>
      <w:r w:rsidR="00A25D11" w:rsidRPr="00387193">
        <w:rPr>
          <w:lang w:val="nb-NO"/>
        </w:rPr>
        <w:t>Enter</w:t>
      </w:r>
      <w:r w:rsidRPr="00387193">
        <w:rPr>
          <w:lang w:val="nb-NO"/>
        </w:rPr>
        <w:t xml:space="preserve">. </w:t>
      </w:r>
    </w:p>
    <w:p w14:paraId="089AFBED" w14:textId="4EFB6933" w:rsidR="00515A95" w:rsidRPr="00387193" w:rsidRDefault="00515A95">
      <w:pPr>
        <w:pStyle w:val="Brdtekst"/>
        <w:numPr>
          <w:ilvl w:val="0"/>
          <w:numId w:val="34"/>
        </w:numPr>
        <w:ind w:left="2160"/>
        <w:contextualSpacing/>
        <w:rPr>
          <w:lang w:val="nb-NO"/>
        </w:rPr>
        <w:pPrChange w:id="215" w:author="Magnar Høgalmen" w:date="2021-07-02T10:50:00Z">
          <w:pPr>
            <w:pStyle w:val="Brdtekst"/>
            <w:numPr>
              <w:numId w:val="34"/>
            </w:numPr>
            <w:ind w:left="720" w:hanging="360"/>
            <w:contextualSpacing/>
          </w:pPr>
        </w:pPrChange>
      </w:pPr>
      <w:r w:rsidRPr="00387193">
        <w:rPr>
          <w:lang w:val="nb-NO"/>
        </w:rPr>
        <w:t>Gå til Om-.</w:t>
      </w:r>
    </w:p>
    <w:p w14:paraId="3E2E7C51" w14:textId="72FA4104" w:rsidR="00515A95" w:rsidRPr="00387193" w:rsidRDefault="00515A95">
      <w:pPr>
        <w:pStyle w:val="Brdtekst"/>
        <w:numPr>
          <w:ilvl w:val="0"/>
          <w:numId w:val="34"/>
        </w:numPr>
        <w:ind w:left="2160"/>
        <w:rPr>
          <w:lang w:val="nb-NO"/>
        </w:rPr>
        <w:pPrChange w:id="216" w:author="Magnar Høgalmen" w:date="2021-07-02T10:50:00Z">
          <w:pPr>
            <w:pStyle w:val="Brdtekst"/>
            <w:numPr>
              <w:numId w:val="34"/>
            </w:numPr>
            <w:ind w:left="720" w:hanging="360"/>
          </w:pPr>
        </w:pPrChange>
      </w:pPr>
      <w:r w:rsidRPr="00387193">
        <w:rPr>
          <w:lang w:val="nb-NO"/>
        </w:rPr>
        <w:t xml:space="preserve">Trykk </w:t>
      </w:r>
      <w:r w:rsidR="00A25D11" w:rsidRPr="00387193">
        <w:rPr>
          <w:lang w:val="nb-NO"/>
        </w:rPr>
        <w:t>Enter</w:t>
      </w:r>
      <w:r w:rsidRPr="00387193">
        <w:rPr>
          <w:lang w:val="nb-NO"/>
        </w:rPr>
        <w:t xml:space="preserve">. </w:t>
      </w:r>
    </w:p>
    <w:p w14:paraId="18C2D6DF" w14:textId="6A01599D" w:rsidR="00646BBF" w:rsidRPr="00387193" w:rsidRDefault="00515A95">
      <w:pPr>
        <w:spacing w:after="160"/>
        <w:ind w:left="1440"/>
        <w:rPr>
          <w:lang w:val="nb-NO"/>
          <w:rPrChange w:id="217" w:author="Magnar Høgalmen" w:date="2020-12-23T12:37:00Z">
            <w:rPr/>
          </w:rPrChange>
        </w:rPr>
        <w:pPrChange w:id="218" w:author="Magnar Høgalmen" w:date="2021-07-02T10:50:00Z">
          <w:pPr>
            <w:spacing w:after="160"/>
          </w:pPr>
        </w:pPrChange>
      </w:pPr>
      <w:r w:rsidRPr="00387193">
        <w:rPr>
          <w:lang w:val="nb-NO"/>
        </w:rPr>
        <w:t xml:space="preserve">Alternativt kan du bruke snarveien </w:t>
      </w:r>
      <w:r w:rsidR="003B24D7" w:rsidRPr="00387193">
        <w:rPr>
          <w:lang w:val="nb-NO"/>
        </w:rPr>
        <w:t>mellomrom</w:t>
      </w:r>
      <w:r w:rsidRPr="00387193">
        <w:rPr>
          <w:lang w:val="nb-NO"/>
        </w:rPr>
        <w:t xml:space="preserve"> + I til å åpne </w:t>
      </w:r>
      <w:r w:rsidR="00A25D11" w:rsidRPr="00387193">
        <w:rPr>
          <w:lang w:val="nb-NO"/>
        </w:rPr>
        <w:t xml:space="preserve">OM </w:t>
      </w:r>
      <w:proofErr w:type="gramStart"/>
      <w:r w:rsidR="00AD75D5" w:rsidRPr="00387193">
        <w:rPr>
          <w:lang w:val="nb-NO"/>
        </w:rPr>
        <w:t>dialogen .</w:t>
      </w:r>
      <w:proofErr w:type="gramEnd"/>
    </w:p>
    <w:p w14:paraId="7CB7DA48" w14:textId="19809042" w:rsidR="00143B3A" w:rsidRPr="00387193" w:rsidRDefault="00143B3A">
      <w:pPr>
        <w:pStyle w:val="Overskrift2"/>
        <w:numPr>
          <w:ilvl w:val="1"/>
          <w:numId w:val="46"/>
        </w:numPr>
        <w:ind w:left="2160"/>
        <w:rPr>
          <w:sz w:val="32"/>
          <w:szCs w:val="20"/>
          <w:lang w:val="nb-NO"/>
        </w:rPr>
        <w:pPrChange w:id="219" w:author="Magnar Høgalmen" w:date="2021-07-02T10:50:00Z">
          <w:pPr>
            <w:pStyle w:val="Overskrift2"/>
            <w:numPr>
              <w:ilvl w:val="1"/>
              <w:numId w:val="46"/>
            </w:numPr>
            <w:ind w:left="720" w:hanging="720"/>
          </w:pPr>
        </w:pPrChange>
      </w:pPr>
      <w:bookmarkStart w:id="220" w:name="_Toc38273993"/>
      <w:bookmarkStart w:id="221" w:name="_Toc416443718"/>
      <w:bookmarkStart w:id="222" w:name="_Toc79136389"/>
      <w:r w:rsidRPr="00387193">
        <w:rPr>
          <w:lang w:val="nb-NO"/>
        </w:rPr>
        <w:t>Starte hovedmenyen</w:t>
      </w:r>
      <w:bookmarkEnd w:id="220"/>
      <w:bookmarkEnd w:id="221"/>
      <w:bookmarkEnd w:id="222"/>
    </w:p>
    <w:p w14:paraId="343E03C7" w14:textId="108B8BEB" w:rsidR="00143B3A" w:rsidRPr="00387193" w:rsidRDefault="00A25D11">
      <w:pPr>
        <w:pStyle w:val="Brdtekst"/>
        <w:ind w:left="1440"/>
        <w:rPr>
          <w:lang w:val="nb-NO"/>
        </w:rPr>
        <w:pPrChange w:id="223" w:author="Magnar Høgalmen" w:date="2021-07-02T10:50:00Z">
          <w:pPr>
            <w:pStyle w:val="Brdtekst"/>
          </w:pPr>
        </w:pPrChange>
      </w:pPr>
      <w:r w:rsidRPr="00387193">
        <w:rPr>
          <w:lang w:val="nb-NO"/>
        </w:rPr>
        <w:t>H</w:t>
      </w:r>
      <w:r w:rsidR="00E50705" w:rsidRPr="00387193">
        <w:rPr>
          <w:lang w:val="nb-NO"/>
        </w:rPr>
        <w:t xml:space="preserve">ovedmenyen er Din </w:t>
      </w:r>
      <w:r w:rsidR="00FE1164" w:rsidRPr="00387193">
        <w:rPr>
          <w:lang w:val="nb-NO"/>
        </w:rPr>
        <w:t>Brailliant</w:t>
      </w:r>
      <w:r w:rsidR="00E50705" w:rsidRPr="00387193">
        <w:rPr>
          <w:lang w:val="nb-NO"/>
        </w:rPr>
        <w:t xml:space="preserve"> standard </w:t>
      </w:r>
      <w:r w:rsidR="003A55EB" w:rsidRPr="00387193">
        <w:rPr>
          <w:lang w:val="nb-NO"/>
        </w:rPr>
        <w:t xml:space="preserve">meny. Fra hovedmenyen kan du få tilgang til alle </w:t>
      </w:r>
      <w:r w:rsidR="00FE1164" w:rsidRPr="00387193">
        <w:rPr>
          <w:lang w:val="nb-NO"/>
        </w:rPr>
        <w:t xml:space="preserve">Key </w:t>
      </w:r>
      <w:proofErr w:type="gramStart"/>
      <w:r w:rsidR="00FE1164" w:rsidRPr="00387193">
        <w:rPr>
          <w:lang w:val="nb-NO"/>
        </w:rPr>
        <w:t>Soft</w:t>
      </w:r>
      <w:r w:rsidR="00143B3A" w:rsidRPr="00387193">
        <w:rPr>
          <w:lang w:val="nb-NO"/>
        </w:rPr>
        <w:t xml:space="preserve"> </w:t>
      </w:r>
      <w:r w:rsidR="003A55EB" w:rsidRPr="00387193">
        <w:rPr>
          <w:lang w:val="nb-NO"/>
        </w:rPr>
        <w:t xml:space="preserve"> Lite</w:t>
      </w:r>
      <w:proofErr w:type="gramEnd"/>
      <w:r w:rsidR="003A55EB" w:rsidRPr="00387193">
        <w:rPr>
          <w:lang w:val="nb-NO"/>
        </w:rPr>
        <w:t xml:space="preserve">-programmer. Når du </w:t>
      </w:r>
      <w:proofErr w:type="gramStart"/>
      <w:r w:rsidR="003A55EB" w:rsidRPr="00387193">
        <w:rPr>
          <w:lang w:val="nb-NO"/>
        </w:rPr>
        <w:t xml:space="preserve">starter </w:t>
      </w:r>
      <w:r w:rsidR="00143B3A" w:rsidRPr="00387193">
        <w:rPr>
          <w:lang w:val="nb-NO"/>
        </w:rPr>
        <w:t xml:space="preserve"> </w:t>
      </w:r>
      <w:r w:rsidR="00911ED1" w:rsidRPr="00387193">
        <w:rPr>
          <w:lang w:val="nb-NO"/>
        </w:rPr>
        <w:t>Brailliant</w:t>
      </w:r>
      <w:proofErr w:type="gramEnd"/>
      <w:r w:rsidR="00911ED1" w:rsidRPr="00387193">
        <w:rPr>
          <w:lang w:val="nb-NO"/>
        </w:rPr>
        <w:t xml:space="preserve"> eller lukker et program, går du automatisk tilbake til denne menyen.</w:t>
      </w:r>
    </w:p>
    <w:p w14:paraId="4A23BA71" w14:textId="66B26DE2" w:rsidR="00143B3A" w:rsidRPr="00387193" w:rsidRDefault="00911ED1">
      <w:pPr>
        <w:pStyle w:val="Brdtekst"/>
        <w:ind w:left="1440"/>
        <w:rPr>
          <w:lang w:val="nb-NO"/>
          <w:rPrChange w:id="224" w:author="Magnar Høgalmen" w:date="2020-12-23T12:37:00Z">
            <w:rPr/>
          </w:rPrChange>
        </w:rPr>
        <w:pPrChange w:id="225" w:author="Magnar Høgalmen" w:date="2021-07-02T10:50:00Z">
          <w:pPr>
            <w:pStyle w:val="Brdtekst"/>
          </w:pPr>
        </w:pPrChange>
      </w:pPr>
      <w:r w:rsidRPr="00387193">
        <w:rPr>
          <w:lang w:val="nb-NO"/>
        </w:rPr>
        <w:t xml:space="preserve">Du kan når som helst gå tilbake til hovedmenyen ved ganske enkelt å trykke på Hjem-knappen på Brailliant (knappen formet som en sirkel som ligger på forkanten av Brailliant, i midten). Alternativt kan du bruke kommandoen Gå til hovedmeny på tastaturet ved å trykke </w:t>
      </w:r>
      <w:r w:rsidR="00BB39C6" w:rsidRPr="00387193">
        <w:rPr>
          <w:lang w:val="nb-NO"/>
        </w:rPr>
        <w:t>mellomrom</w:t>
      </w:r>
      <w:r w:rsidRPr="00387193">
        <w:rPr>
          <w:lang w:val="nb-NO"/>
        </w:rPr>
        <w:t xml:space="preserve"> med </w:t>
      </w:r>
      <w:r w:rsidR="00BB39C6" w:rsidRPr="00387193">
        <w:rPr>
          <w:lang w:val="nb-NO"/>
        </w:rPr>
        <w:t>punkt</w:t>
      </w:r>
      <w:r w:rsidRPr="00387193">
        <w:rPr>
          <w:lang w:val="nb-NO"/>
        </w:rPr>
        <w:t xml:space="preserve"> 1 2 3 4 5 6. </w:t>
      </w:r>
    </w:p>
    <w:p w14:paraId="1881413E" w14:textId="77777777" w:rsidR="00143B3A" w:rsidRPr="00387193" w:rsidRDefault="00143B3A">
      <w:pPr>
        <w:spacing w:after="160"/>
        <w:ind w:left="1440"/>
        <w:rPr>
          <w:rFonts w:ascii="Verdana" w:eastAsiaTheme="majorEastAsia" w:hAnsi="Verdana" w:cstheme="majorBidi"/>
          <w:b/>
          <w:color w:val="2E74B5" w:themeColor="accent1" w:themeShade="BF"/>
          <w:sz w:val="32"/>
          <w:szCs w:val="32"/>
          <w:lang w:val="nb-NO"/>
          <w:rPrChange w:id="226" w:author="Magnar Høgalmen" w:date="2020-12-23T12:37:00Z">
            <w:rPr>
              <w:rFonts w:ascii="Verdana" w:eastAsiaTheme="majorEastAsia" w:hAnsi="Verdana" w:cstheme="majorBidi"/>
              <w:b/>
              <w:color w:val="2E74B5" w:themeColor="accent1" w:themeShade="BF"/>
              <w:sz w:val="32"/>
              <w:szCs w:val="32"/>
            </w:rPr>
          </w:rPrChange>
        </w:rPr>
        <w:pPrChange w:id="227" w:author="Magnar Høgalmen" w:date="2021-07-02T10:50:00Z">
          <w:pPr>
            <w:spacing w:after="160"/>
          </w:pPr>
        </w:pPrChange>
      </w:pPr>
    </w:p>
    <w:p w14:paraId="05B9F8AA" w14:textId="62D9BC46" w:rsidR="00646BBF" w:rsidRPr="00387193" w:rsidRDefault="00646BBF">
      <w:pPr>
        <w:pStyle w:val="Overskrift1"/>
        <w:numPr>
          <w:ilvl w:val="0"/>
          <w:numId w:val="46"/>
        </w:numPr>
        <w:ind w:left="1797" w:hanging="357"/>
        <w:rPr>
          <w:lang w:val="nb-NO"/>
        </w:rPr>
        <w:pPrChange w:id="228" w:author="Magnar Høgalmen" w:date="2021-07-02T10:50:00Z">
          <w:pPr>
            <w:pStyle w:val="Overskrift1"/>
            <w:numPr>
              <w:numId w:val="46"/>
            </w:numPr>
            <w:ind w:left="357" w:hanging="357"/>
          </w:pPr>
        </w:pPrChange>
      </w:pPr>
      <w:r w:rsidRPr="00387193">
        <w:rPr>
          <w:lang w:val="nb-NO"/>
        </w:rPr>
        <w:t xml:space="preserve"> </w:t>
      </w:r>
      <w:bookmarkStart w:id="229" w:name="_Toc79136390"/>
      <w:r w:rsidRPr="00387193">
        <w:rPr>
          <w:lang w:val="nb-NO"/>
        </w:rPr>
        <w:t>Navigere og bruke menyer</w:t>
      </w:r>
      <w:bookmarkEnd w:id="229"/>
    </w:p>
    <w:p w14:paraId="05F493E0" w14:textId="2BE5743F" w:rsidR="007A12A1" w:rsidRPr="00387193" w:rsidRDefault="00FE1164">
      <w:pPr>
        <w:pStyle w:val="Brdtekst"/>
        <w:ind w:left="1440"/>
        <w:rPr>
          <w:sz w:val="22"/>
          <w:lang w:val="nb-NO"/>
          <w:rPrChange w:id="230" w:author="Magnar Høgalmen" w:date="2020-12-23T12:37:00Z">
            <w:rPr>
              <w:sz w:val="22"/>
            </w:rPr>
          </w:rPrChange>
        </w:rPr>
        <w:pPrChange w:id="231" w:author="Magnar Høgalmen" w:date="2021-07-02T10:50:00Z">
          <w:pPr>
            <w:pStyle w:val="Brdtekst"/>
          </w:pPr>
        </w:pPrChange>
      </w:pPr>
      <w:r w:rsidRPr="00387193">
        <w:rPr>
          <w:lang w:val="nb-NO"/>
        </w:rPr>
        <w:t>Key Soft</w:t>
      </w:r>
      <w:r w:rsidR="003E7634" w:rsidRPr="00387193">
        <w:rPr>
          <w:lang w:val="nb-NO"/>
        </w:rPr>
        <w:t xml:space="preserve"> Lite er hjertet av din Brailliant BI 40X, som støtter alle programmer som er bygget i</w:t>
      </w:r>
      <w:r w:rsidR="00BB39C6" w:rsidRPr="00387193">
        <w:rPr>
          <w:lang w:val="nb-NO"/>
        </w:rPr>
        <w:t>nn</w:t>
      </w:r>
      <w:r w:rsidR="003E7634" w:rsidRPr="00387193">
        <w:rPr>
          <w:lang w:val="nb-NO"/>
        </w:rPr>
        <w:t xml:space="preserve"> </w:t>
      </w:r>
      <w:r w:rsidR="00BB39C6" w:rsidRPr="00387193">
        <w:rPr>
          <w:lang w:val="nb-NO"/>
        </w:rPr>
        <w:t>i Leselisten</w:t>
      </w:r>
      <w:r w:rsidR="003E7634" w:rsidRPr="00387193">
        <w:rPr>
          <w:lang w:val="nb-NO"/>
        </w:rPr>
        <w:t xml:space="preserve">. </w:t>
      </w:r>
      <w:r w:rsidRPr="00387193">
        <w:rPr>
          <w:lang w:val="nb-NO"/>
        </w:rPr>
        <w:t>Key Softs</w:t>
      </w:r>
      <w:r w:rsidR="003E7634" w:rsidRPr="00387193">
        <w:rPr>
          <w:lang w:val="nb-NO"/>
        </w:rPr>
        <w:t xml:space="preserve"> hovedmeny kan også tilpasses, noe som vil tillate deg å skjule og vise programmer fra hovedmenyen. Du finner mer informasjon om hvordan du tilpasser hovedmenyen i delen </w:t>
      </w:r>
      <w:r w:rsidR="002A7741" w:rsidRPr="00387193">
        <w:fldChar w:fldCharType="begin"/>
      </w:r>
      <w:r w:rsidR="002A7741" w:rsidRPr="00387193">
        <w:rPr>
          <w:lang w:val="nb-NO"/>
          <w:rPrChange w:id="232" w:author="Magnar Høgalmen" w:date="2020-12-23T12:37:00Z">
            <w:rPr/>
          </w:rPrChange>
        </w:rPr>
        <w:instrText xml:space="preserve"> HYPERLINK \l "_Customize_KeySofts_Main" </w:instrText>
      </w:r>
      <w:r w:rsidR="002A7741" w:rsidRPr="00387193">
        <w:fldChar w:fldCharType="separate"/>
      </w:r>
      <w:r w:rsidR="00E76335" w:rsidRPr="00387193">
        <w:rPr>
          <w:rStyle w:val="Hyperkobling"/>
          <w:lang w:val="nb-NO"/>
        </w:rPr>
        <w:t xml:space="preserve">Tilpass </w:t>
      </w:r>
      <w:r w:rsidR="002A7741" w:rsidRPr="00387193">
        <w:rPr>
          <w:rStyle w:val="Hyperkobling"/>
          <w:lang w:val="nb-NO"/>
        </w:rPr>
        <w:fldChar w:fldCharType="end"/>
      </w:r>
      <w:r w:rsidR="007A12A1" w:rsidRPr="00387193">
        <w:rPr>
          <w:lang w:val="nb-NO"/>
        </w:rPr>
        <w:t xml:space="preserve"> </w:t>
      </w:r>
      <w:r w:rsidR="002A7741" w:rsidRPr="00387193">
        <w:fldChar w:fldCharType="begin"/>
      </w:r>
      <w:r w:rsidR="002A7741" w:rsidRPr="00387193">
        <w:rPr>
          <w:lang w:val="nb-NO"/>
          <w:rPrChange w:id="233" w:author="Magnar Høgalmen" w:date="2020-12-23T12:37:00Z">
            <w:rPr/>
          </w:rPrChange>
        </w:rPr>
        <w:instrText xml:space="preserve"> HYPERLINK \l "_Customize_KeySofts_Main" </w:instrText>
      </w:r>
      <w:r w:rsidR="002A7741" w:rsidRPr="00387193">
        <w:fldChar w:fldCharType="separate"/>
      </w:r>
      <w:r w:rsidRPr="00387193">
        <w:rPr>
          <w:rStyle w:val="Hyperkobling"/>
          <w:lang w:val="nb-NO"/>
        </w:rPr>
        <w:t>Key Softs</w:t>
      </w:r>
      <w:r w:rsidR="002A7741" w:rsidRPr="00387193">
        <w:rPr>
          <w:rStyle w:val="Hyperkobling"/>
          <w:lang w:val="nb-NO"/>
        </w:rPr>
        <w:fldChar w:fldCharType="end"/>
      </w:r>
      <w:r w:rsidR="007A12A1" w:rsidRPr="00387193">
        <w:rPr>
          <w:lang w:val="nb-NO"/>
        </w:rPr>
        <w:t xml:space="preserve"> </w:t>
      </w:r>
      <w:r w:rsidR="002A7741" w:rsidRPr="00387193">
        <w:fldChar w:fldCharType="begin"/>
      </w:r>
      <w:r w:rsidR="002A7741" w:rsidRPr="00387193">
        <w:rPr>
          <w:lang w:val="nb-NO"/>
          <w:rPrChange w:id="234" w:author="Magnar Høgalmen" w:date="2020-12-23T12:37:00Z">
            <w:rPr/>
          </w:rPrChange>
        </w:rPr>
        <w:instrText xml:space="preserve"> HYPERLINK \l "_Customize_KeySofts_Main" </w:instrText>
      </w:r>
      <w:r w:rsidR="002A7741" w:rsidRPr="00387193">
        <w:fldChar w:fldCharType="separate"/>
      </w:r>
      <w:r w:rsidR="00E76335" w:rsidRPr="00387193">
        <w:rPr>
          <w:rStyle w:val="Hyperkobling"/>
          <w:lang w:val="nb-NO"/>
        </w:rPr>
        <w:t xml:space="preserve"> hovedmeny</w:t>
      </w:r>
      <w:r w:rsidR="002A7741" w:rsidRPr="00387193">
        <w:rPr>
          <w:rStyle w:val="Hyperkobling"/>
          <w:lang w:val="nb-NO"/>
        </w:rPr>
        <w:fldChar w:fldCharType="end"/>
      </w:r>
      <w:r w:rsidR="007D57DD" w:rsidRPr="00387193">
        <w:rPr>
          <w:lang w:val="nb-NO"/>
        </w:rPr>
        <w:t>.</w:t>
      </w:r>
    </w:p>
    <w:p w14:paraId="4A854875" w14:textId="7D39E1B0" w:rsidR="00646BBF" w:rsidRPr="00387193" w:rsidRDefault="00646BBF">
      <w:pPr>
        <w:pStyle w:val="Overskrift2"/>
        <w:numPr>
          <w:ilvl w:val="1"/>
          <w:numId w:val="46"/>
        </w:numPr>
        <w:ind w:left="2160"/>
        <w:rPr>
          <w:lang w:val="nb-NO"/>
        </w:rPr>
        <w:pPrChange w:id="235" w:author="Magnar Høgalmen" w:date="2021-07-02T10:50:00Z">
          <w:pPr>
            <w:pStyle w:val="Overskrift2"/>
            <w:numPr>
              <w:ilvl w:val="1"/>
              <w:numId w:val="46"/>
            </w:numPr>
            <w:ind w:left="720" w:hanging="720"/>
          </w:pPr>
        </w:pPrChange>
      </w:pPr>
      <w:bookmarkStart w:id="236" w:name="_Toc79136391"/>
      <w:r w:rsidRPr="00387193">
        <w:rPr>
          <w:lang w:val="nb-NO"/>
        </w:rPr>
        <w:t>Navigere i hovedmenyen</w:t>
      </w:r>
      <w:bookmarkEnd w:id="236"/>
    </w:p>
    <w:p w14:paraId="76397AE8" w14:textId="30903A52" w:rsidR="00646BBF" w:rsidRPr="00387193" w:rsidRDefault="00FC5A6B">
      <w:pPr>
        <w:pStyle w:val="Brdtekst"/>
        <w:ind w:left="1440"/>
        <w:rPr>
          <w:lang w:val="nb-NO"/>
        </w:rPr>
        <w:pPrChange w:id="237" w:author="Magnar Høgalmen" w:date="2021-07-02T10:50:00Z">
          <w:pPr>
            <w:pStyle w:val="Brdtekst"/>
          </w:pPr>
        </w:pPrChange>
      </w:pPr>
      <w:r w:rsidRPr="00387193">
        <w:rPr>
          <w:lang w:val="nb-NO"/>
        </w:rPr>
        <w:t>Hovedmenyen inneholder følgende elementer:</w:t>
      </w:r>
    </w:p>
    <w:p w14:paraId="162CFE49" w14:textId="7EF821A9" w:rsidR="00646BBF" w:rsidRPr="00387193" w:rsidRDefault="00DA1582">
      <w:pPr>
        <w:pStyle w:val="Listeavsnitt"/>
        <w:numPr>
          <w:ilvl w:val="0"/>
          <w:numId w:val="1"/>
        </w:numPr>
        <w:ind w:left="2160"/>
        <w:rPr>
          <w:lang w:val="nb-NO"/>
        </w:rPr>
        <w:pPrChange w:id="238" w:author="Magnar Høgalmen" w:date="2021-07-02T10:50:00Z">
          <w:pPr>
            <w:pStyle w:val="Listeavsnitt"/>
            <w:numPr>
              <w:numId w:val="1"/>
            </w:numPr>
            <w:ind w:hanging="360"/>
          </w:pPr>
        </w:pPrChange>
      </w:pPr>
      <w:r w:rsidRPr="00387193">
        <w:rPr>
          <w:lang w:val="nb-NO"/>
        </w:rPr>
        <w:t>Terminal</w:t>
      </w:r>
    </w:p>
    <w:p w14:paraId="5723EE7D" w14:textId="0FEFC90D" w:rsidR="00646BBF" w:rsidRPr="00387193" w:rsidRDefault="00BB39C6">
      <w:pPr>
        <w:pStyle w:val="Listeavsnitt"/>
        <w:numPr>
          <w:ilvl w:val="0"/>
          <w:numId w:val="1"/>
        </w:numPr>
        <w:ind w:left="2160"/>
        <w:rPr>
          <w:lang w:val="nb-NO"/>
        </w:rPr>
        <w:pPrChange w:id="239" w:author="Magnar Høgalmen" w:date="2021-07-02T10:50:00Z">
          <w:pPr>
            <w:pStyle w:val="Listeavsnitt"/>
            <w:numPr>
              <w:numId w:val="1"/>
            </w:numPr>
            <w:ind w:hanging="360"/>
          </w:pPr>
        </w:pPrChange>
      </w:pPr>
      <w:r w:rsidRPr="00387193">
        <w:rPr>
          <w:lang w:val="nb-NO"/>
        </w:rPr>
        <w:t>Editor</w:t>
      </w:r>
      <w:r w:rsidR="00DA1582" w:rsidRPr="00387193">
        <w:rPr>
          <w:lang w:val="nb-NO"/>
        </w:rPr>
        <w:t>:</w:t>
      </w:r>
      <w:r w:rsidRPr="00387193">
        <w:rPr>
          <w:lang w:val="nb-NO"/>
        </w:rPr>
        <w:t xml:space="preserve"> tekstbehandler</w:t>
      </w:r>
      <w:r w:rsidR="00DA1582" w:rsidRPr="00387193">
        <w:rPr>
          <w:lang w:val="nb-NO"/>
        </w:rPr>
        <w:t xml:space="preserve"> </w:t>
      </w:r>
    </w:p>
    <w:p w14:paraId="1881258D" w14:textId="3F4181A8" w:rsidR="00646BBF" w:rsidRPr="00387193" w:rsidRDefault="00DA1582">
      <w:pPr>
        <w:pStyle w:val="Listeavsnitt"/>
        <w:numPr>
          <w:ilvl w:val="0"/>
          <w:numId w:val="1"/>
        </w:numPr>
        <w:ind w:left="2160"/>
        <w:rPr>
          <w:lang w:val="nb-NO"/>
        </w:rPr>
        <w:pPrChange w:id="240" w:author="Magnar Høgalmen" w:date="2021-07-02T10:50:00Z">
          <w:pPr>
            <w:pStyle w:val="Listeavsnitt"/>
            <w:numPr>
              <w:numId w:val="1"/>
            </w:numPr>
            <w:ind w:hanging="360"/>
          </w:pPr>
        </w:pPrChange>
      </w:pPr>
      <w:r w:rsidRPr="00387193">
        <w:rPr>
          <w:lang w:val="nb-NO"/>
        </w:rPr>
        <w:t>Victor Leser</w:t>
      </w:r>
    </w:p>
    <w:p w14:paraId="2D8A5A88" w14:textId="57C0940B" w:rsidR="00646BBF" w:rsidRPr="00387193" w:rsidRDefault="00DA1582">
      <w:pPr>
        <w:pStyle w:val="Listeavsnitt"/>
        <w:numPr>
          <w:ilvl w:val="0"/>
          <w:numId w:val="1"/>
        </w:numPr>
        <w:ind w:left="2160"/>
        <w:rPr>
          <w:lang w:val="nb-NO"/>
        </w:rPr>
        <w:pPrChange w:id="241" w:author="Magnar Høgalmen" w:date="2021-07-02T10:50:00Z">
          <w:pPr>
            <w:pStyle w:val="Listeavsnitt"/>
            <w:numPr>
              <w:numId w:val="1"/>
            </w:numPr>
            <w:ind w:hanging="360"/>
          </w:pPr>
        </w:pPrChange>
      </w:pPr>
      <w:proofErr w:type="gramStart"/>
      <w:r w:rsidRPr="00387193">
        <w:rPr>
          <w:lang w:val="nb-NO"/>
        </w:rPr>
        <w:t>Fi</w:t>
      </w:r>
      <w:r w:rsidR="00BB39C6" w:rsidRPr="00387193">
        <w:rPr>
          <w:lang w:val="nb-NO"/>
        </w:rPr>
        <w:t>lutforsker</w:t>
      </w:r>
      <w:r w:rsidRPr="00387193">
        <w:rPr>
          <w:lang w:val="nb-NO"/>
        </w:rPr>
        <w:t xml:space="preserve"> :</w:t>
      </w:r>
      <w:proofErr w:type="gramEnd"/>
      <w:r w:rsidR="00646BBF" w:rsidRPr="00387193">
        <w:rPr>
          <w:lang w:val="nb-NO"/>
        </w:rPr>
        <w:t xml:space="preserve"> </w:t>
      </w:r>
      <w:r w:rsidRPr="00387193">
        <w:rPr>
          <w:lang w:val="nb-NO"/>
        </w:rPr>
        <w:t xml:space="preserve"> </w:t>
      </w:r>
    </w:p>
    <w:p w14:paraId="2FBFD1BF" w14:textId="0992E371" w:rsidR="00646BBF" w:rsidRPr="00387193" w:rsidRDefault="00DA1582">
      <w:pPr>
        <w:pStyle w:val="Listeavsnitt"/>
        <w:numPr>
          <w:ilvl w:val="0"/>
          <w:numId w:val="1"/>
        </w:numPr>
        <w:ind w:left="2160"/>
        <w:rPr>
          <w:lang w:val="nb-NO"/>
        </w:rPr>
        <w:pPrChange w:id="242" w:author="Magnar Høgalmen" w:date="2021-07-02T10:50:00Z">
          <w:pPr>
            <w:pStyle w:val="Listeavsnitt"/>
            <w:numPr>
              <w:numId w:val="1"/>
            </w:numPr>
            <w:ind w:hanging="360"/>
          </w:pPr>
        </w:pPrChange>
      </w:pPr>
      <w:proofErr w:type="gramStart"/>
      <w:r w:rsidRPr="00387193">
        <w:rPr>
          <w:lang w:val="nb-NO"/>
        </w:rPr>
        <w:t>Kalkulator :</w:t>
      </w:r>
      <w:proofErr w:type="gramEnd"/>
      <w:r w:rsidRPr="00387193">
        <w:rPr>
          <w:lang w:val="nb-NO"/>
        </w:rPr>
        <w:t xml:space="preserve"> </w:t>
      </w:r>
    </w:p>
    <w:p w14:paraId="6CDE6B05" w14:textId="2D80A070" w:rsidR="00646BBF" w:rsidRPr="00387193" w:rsidRDefault="00646BBF">
      <w:pPr>
        <w:pStyle w:val="Listeavsnitt"/>
        <w:numPr>
          <w:ilvl w:val="0"/>
          <w:numId w:val="1"/>
        </w:numPr>
        <w:ind w:left="2160"/>
        <w:rPr>
          <w:lang w:val="nb-NO"/>
        </w:rPr>
        <w:pPrChange w:id="243" w:author="Magnar Høgalmen" w:date="2021-07-02T10:50:00Z">
          <w:pPr>
            <w:pStyle w:val="Listeavsnitt"/>
            <w:numPr>
              <w:numId w:val="1"/>
            </w:numPr>
            <w:ind w:hanging="360"/>
          </w:pPr>
        </w:pPrChange>
      </w:pPr>
      <w:r w:rsidRPr="00387193">
        <w:rPr>
          <w:lang w:val="nb-NO"/>
        </w:rPr>
        <w:t xml:space="preserve">Dato og </w:t>
      </w:r>
      <w:r w:rsidR="00BB39C6" w:rsidRPr="00387193">
        <w:rPr>
          <w:lang w:val="nb-NO"/>
        </w:rPr>
        <w:t>tid</w:t>
      </w:r>
    </w:p>
    <w:p w14:paraId="2BBC8878" w14:textId="3E5DAB59" w:rsidR="00646BBF" w:rsidRPr="00387193" w:rsidRDefault="00BB39C6">
      <w:pPr>
        <w:pStyle w:val="Listeavsnitt"/>
        <w:numPr>
          <w:ilvl w:val="0"/>
          <w:numId w:val="1"/>
        </w:numPr>
        <w:ind w:left="2160"/>
        <w:rPr>
          <w:lang w:val="nb-NO"/>
        </w:rPr>
        <w:pPrChange w:id="244" w:author="Magnar Høgalmen" w:date="2021-07-02T10:50:00Z">
          <w:pPr>
            <w:pStyle w:val="Listeavsnitt"/>
            <w:numPr>
              <w:numId w:val="1"/>
            </w:numPr>
            <w:ind w:hanging="360"/>
          </w:pPr>
        </w:pPrChange>
      </w:pPr>
      <w:r w:rsidRPr="00387193">
        <w:rPr>
          <w:lang w:val="nb-NO"/>
        </w:rPr>
        <w:t>Innstillinger</w:t>
      </w:r>
    </w:p>
    <w:p w14:paraId="7C56AF0A" w14:textId="01E8243F" w:rsidR="00DF0F84" w:rsidRPr="00387193" w:rsidRDefault="00DF0F84" w:rsidP="00DF0F84">
      <w:pPr>
        <w:pStyle w:val="Listeavsnitt"/>
        <w:numPr>
          <w:ilvl w:val="0"/>
          <w:numId w:val="1"/>
        </w:numPr>
        <w:ind w:left="2160"/>
        <w:rPr>
          <w:lang w:val="nb-NO"/>
        </w:rPr>
      </w:pPr>
      <w:r w:rsidRPr="00387193">
        <w:rPr>
          <w:lang w:val="nb-NO"/>
        </w:rPr>
        <w:t>Online tjenester</w:t>
      </w:r>
    </w:p>
    <w:p w14:paraId="034A5775" w14:textId="11FEF055" w:rsidR="00646BBF" w:rsidRPr="00387193" w:rsidRDefault="00646BBF">
      <w:pPr>
        <w:pStyle w:val="Listeavsnitt"/>
        <w:numPr>
          <w:ilvl w:val="0"/>
          <w:numId w:val="1"/>
        </w:numPr>
        <w:ind w:left="2160"/>
        <w:rPr>
          <w:lang w:val="nb-NO"/>
        </w:rPr>
        <w:pPrChange w:id="245" w:author="Magnar Høgalmen" w:date="2021-07-02T10:50:00Z">
          <w:pPr>
            <w:pStyle w:val="Listeavsnitt"/>
            <w:numPr>
              <w:numId w:val="1"/>
            </w:numPr>
            <w:ind w:hanging="360"/>
          </w:pPr>
        </w:pPrChange>
      </w:pPr>
      <w:r w:rsidRPr="00387193">
        <w:rPr>
          <w:lang w:val="nb-NO"/>
        </w:rPr>
        <w:lastRenderedPageBreak/>
        <w:t>Brukerhåndbok</w:t>
      </w:r>
    </w:p>
    <w:p w14:paraId="5609C598" w14:textId="77777777" w:rsidR="00646BBF" w:rsidRPr="00387193" w:rsidRDefault="00646BBF">
      <w:pPr>
        <w:pStyle w:val="Listeavsnitt"/>
        <w:numPr>
          <w:ilvl w:val="0"/>
          <w:numId w:val="1"/>
        </w:numPr>
        <w:ind w:left="2160"/>
        <w:rPr>
          <w:lang w:val="nb-NO"/>
        </w:rPr>
        <w:pPrChange w:id="246" w:author="Magnar Høgalmen" w:date="2021-07-02T10:50:00Z">
          <w:pPr>
            <w:pStyle w:val="Listeavsnitt"/>
            <w:numPr>
              <w:numId w:val="1"/>
            </w:numPr>
            <w:ind w:hanging="360"/>
          </w:pPr>
        </w:pPrChange>
      </w:pPr>
      <w:r w:rsidRPr="00387193">
        <w:rPr>
          <w:lang w:val="nb-NO"/>
        </w:rPr>
        <w:t>Slå av</w:t>
      </w:r>
    </w:p>
    <w:p w14:paraId="4FEE4ADC" w14:textId="7AFC2EF0" w:rsidR="00646BBF" w:rsidRPr="00387193" w:rsidRDefault="00646BBF">
      <w:pPr>
        <w:pStyle w:val="Brdtekst"/>
        <w:ind w:left="1440"/>
        <w:rPr>
          <w:lang w:val="nb-NO"/>
          <w:rPrChange w:id="247" w:author="Magnar Høgalmen" w:date="2020-12-23T12:37:00Z">
            <w:rPr/>
          </w:rPrChange>
        </w:rPr>
        <w:pPrChange w:id="248" w:author="Magnar Høgalmen" w:date="2021-07-02T10:50:00Z">
          <w:pPr>
            <w:pStyle w:val="Brdtekst"/>
          </w:pPr>
        </w:pPrChange>
      </w:pPr>
      <w:r w:rsidRPr="00387193">
        <w:rPr>
          <w:lang w:val="nb-NO"/>
        </w:rPr>
        <w:t>Trykk på forrige eller neste tommeltastene for å bla gjennom listen til menyelementet du ønsker. Trykk deretter Enter eller en markør</w:t>
      </w:r>
      <w:r w:rsidR="00DF0F84" w:rsidRPr="00387193">
        <w:rPr>
          <w:lang w:val="nb-NO"/>
        </w:rPr>
        <w:t>henter</w:t>
      </w:r>
      <w:r w:rsidRPr="00387193">
        <w:rPr>
          <w:lang w:val="nb-NO"/>
        </w:rPr>
        <w:t xml:space="preserve"> for å få tilgang til den.</w:t>
      </w:r>
    </w:p>
    <w:p w14:paraId="159DA729" w14:textId="5F4F2295" w:rsidR="00D863E3" w:rsidRPr="00387193" w:rsidRDefault="005074FC">
      <w:pPr>
        <w:pStyle w:val="Brdtekst"/>
        <w:ind w:left="1440"/>
        <w:rPr>
          <w:lang w:val="nb-NO"/>
          <w:rPrChange w:id="249" w:author="Magnar Høgalmen" w:date="2020-12-23T12:37:00Z">
            <w:rPr/>
          </w:rPrChange>
        </w:rPr>
        <w:pPrChange w:id="250" w:author="Magnar Høgalmen" w:date="2021-07-02T10:50:00Z">
          <w:pPr>
            <w:pStyle w:val="Brdtekst"/>
          </w:pPr>
        </w:pPrChange>
      </w:pPr>
      <w:bookmarkStart w:id="251" w:name="_Refd18e1251"/>
      <w:bookmarkStart w:id="252" w:name="_Tocd18e1251"/>
      <w:r w:rsidRPr="00387193">
        <w:rPr>
          <w:lang w:val="nb-NO"/>
        </w:rPr>
        <w:t xml:space="preserve">Du kan når som helst gå tilbake </w:t>
      </w:r>
      <w:r w:rsidR="009E262F" w:rsidRPr="00387193">
        <w:rPr>
          <w:lang w:val="nb-NO"/>
        </w:rPr>
        <w:t xml:space="preserve">til </w:t>
      </w:r>
      <w:proofErr w:type="gramStart"/>
      <w:r w:rsidR="009E262F" w:rsidRPr="00387193">
        <w:rPr>
          <w:lang w:val="nb-NO"/>
        </w:rPr>
        <w:t xml:space="preserve">hovedmenyen </w:t>
      </w:r>
      <w:r w:rsidR="00D863E3" w:rsidRPr="00387193">
        <w:rPr>
          <w:lang w:val="nb-NO"/>
        </w:rPr>
        <w:t xml:space="preserve"> </w:t>
      </w:r>
      <w:r w:rsidRPr="00387193">
        <w:rPr>
          <w:lang w:val="nb-NO"/>
        </w:rPr>
        <w:t>ved</w:t>
      </w:r>
      <w:proofErr w:type="gramEnd"/>
      <w:r w:rsidRPr="00387193">
        <w:rPr>
          <w:lang w:val="nb-NO"/>
        </w:rPr>
        <w:t xml:space="preserve"> å trykke på Hjem-</w:t>
      </w:r>
      <w:r w:rsidR="00DF0F84" w:rsidRPr="00387193">
        <w:rPr>
          <w:lang w:val="nb-NO"/>
        </w:rPr>
        <w:t>tasten</w:t>
      </w:r>
      <w:r w:rsidRPr="00387193">
        <w:rPr>
          <w:lang w:val="nb-NO"/>
        </w:rPr>
        <w:t xml:space="preserve"> eller Mellomrom med alle seks </w:t>
      </w:r>
      <w:r w:rsidR="00D863E3" w:rsidRPr="00387193">
        <w:rPr>
          <w:lang w:val="nb-NO"/>
        </w:rPr>
        <w:t xml:space="preserve"> </w:t>
      </w:r>
      <w:r w:rsidR="007D4865" w:rsidRPr="00387193">
        <w:rPr>
          <w:lang w:val="nb-NO"/>
        </w:rPr>
        <w:t>p</w:t>
      </w:r>
      <w:r w:rsidR="00DF0F84" w:rsidRPr="00387193">
        <w:rPr>
          <w:lang w:val="nb-NO"/>
        </w:rPr>
        <w:t>unktene</w:t>
      </w:r>
      <w:r w:rsidR="007D4865" w:rsidRPr="00387193">
        <w:rPr>
          <w:lang w:val="nb-NO"/>
        </w:rPr>
        <w:t>.</w:t>
      </w:r>
    </w:p>
    <w:p w14:paraId="2F7D4FC2" w14:textId="4B02595D" w:rsidR="00646BBF" w:rsidRPr="00387193" w:rsidRDefault="00646BBF">
      <w:pPr>
        <w:pStyle w:val="Overskrift2"/>
        <w:numPr>
          <w:ilvl w:val="1"/>
          <w:numId w:val="46"/>
        </w:numPr>
        <w:ind w:left="2160"/>
        <w:rPr>
          <w:lang w:val="nb-NO"/>
        </w:rPr>
        <w:pPrChange w:id="253" w:author="Magnar Høgalmen" w:date="2021-07-02T10:50:00Z">
          <w:pPr>
            <w:pStyle w:val="Overskrift2"/>
            <w:numPr>
              <w:ilvl w:val="1"/>
              <w:numId w:val="46"/>
            </w:numPr>
            <w:ind w:left="720" w:hanging="720"/>
          </w:pPr>
        </w:pPrChange>
      </w:pPr>
      <w:bookmarkStart w:id="254" w:name="_Toc79136392"/>
      <w:r w:rsidRPr="00387193">
        <w:rPr>
          <w:lang w:val="nb-NO"/>
        </w:rPr>
        <w:t>Panorere tekst</w:t>
      </w:r>
      <w:bookmarkEnd w:id="251"/>
      <w:bookmarkEnd w:id="252"/>
      <w:r w:rsidRPr="00387193">
        <w:rPr>
          <w:lang w:val="nb-NO"/>
        </w:rPr>
        <w:t xml:space="preserve"> på leselisten</w:t>
      </w:r>
      <w:bookmarkEnd w:id="254"/>
    </w:p>
    <w:p w14:paraId="75699D70" w14:textId="23F67B34" w:rsidR="00646BBF" w:rsidRPr="00387193" w:rsidRDefault="00646BBF">
      <w:pPr>
        <w:pStyle w:val="Brdtekst"/>
        <w:ind w:left="1440"/>
        <w:rPr>
          <w:lang w:val="nb-NO"/>
          <w:rPrChange w:id="255" w:author="Magnar Høgalmen" w:date="2020-12-23T12:37:00Z">
            <w:rPr/>
          </w:rPrChange>
        </w:rPr>
        <w:pPrChange w:id="256" w:author="Magnar Høgalmen" w:date="2021-07-02T10:50:00Z">
          <w:pPr>
            <w:pStyle w:val="Brdtekst"/>
          </w:pPr>
        </w:pPrChange>
      </w:pPr>
      <w:r w:rsidRPr="00387193">
        <w:rPr>
          <w:lang w:val="nb-NO"/>
        </w:rPr>
        <w:t xml:space="preserve">Ofte er teksten på leselisten for lang til å passe på én enkelt linje. Hvis du vil lese hele </w:t>
      </w:r>
      <w:r w:rsidR="00FE1164" w:rsidRPr="00387193">
        <w:rPr>
          <w:lang w:val="nb-NO"/>
        </w:rPr>
        <w:t>linjen</w:t>
      </w:r>
      <w:r w:rsidRPr="00387193">
        <w:rPr>
          <w:lang w:val="nb-NO"/>
        </w:rPr>
        <w:t xml:space="preserve">, blar eller "panorerer" </w:t>
      </w:r>
      <w:r w:rsidR="00FE1164" w:rsidRPr="00387193">
        <w:rPr>
          <w:lang w:val="nb-NO"/>
        </w:rPr>
        <w:t xml:space="preserve">du </w:t>
      </w:r>
      <w:r w:rsidRPr="00387193">
        <w:rPr>
          <w:lang w:val="nb-NO"/>
        </w:rPr>
        <w:t xml:space="preserve">teksten </w:t>
      </w:r>
      <w:r w:rsidR="00DF0F84" w:rsidRPr="00387193">
        <w:rPr>
          <w:lang w:val="nb-NO"/>
        </w:rPr>
        <w:t>frem</w:t>
      </w:r>
      <w:r w:rsidRPr="00387193">
        <w:rPr>
          <w:lang w:val="nb-NO"/>
        </w:rPr>
        <w:t xml:space="preserve"> eller tilbake ved å trykke på venstre og høyre tommeltastene </w:t>
      </w:r>
      <w:r w:rsidR="00B86937" w:rsidRPr="00387193">
        <w:rPr>
          <w:lang w:val="nb-NO"/>
        </w:rPr>
        <w:t xml:space="preserve">på Brailliant. Venstre og høyre tommeltaster er den </w:t>
      </w:r>
      <w:proofErr w:type="gramStart"/>
      <w:r w:rsidR="00B86937" w:rsidRPr="00387193">
        <w:rPr>
          <w:lang w:val="nb-NO"/>
        </w:rPr>
        <w:t xml:space="preserve">andre </w:t>
      </w:r>
      <w:r w:rsidRPr="00387193">
        <w:rPr>
          <w:lang w:val="nb-NO"/>
        </w:rPr>
        <w:t xml:space="preserve"> </w:t>
      </w:r>
      <w:r w:rsidR="005074FC" w:rsidRPr="00387193">
        <w:rPr>
          <w:lang w:val="nb-NO"/>
        </w:rPr>
        <w:t>og</w:t>
      </w:r>
      <w:proofErr w:type="gramEnd"/>
      <w:r w:rsidR="005074FC" w:rsidRPr="00387193">
        <w:rPr>
          <w:lang w:val="nb-NO"/>
        </w:rPr>
        <w:t xml:space="preserve"> </w:t>
      </w:r>
      <w:r w:rsidR="00DF0F84" w:rsidRPr="00387193">
        <w:rPr>
          <w:lang w:val="nb-NO"/>
        </w:rPr>
        <w:t>fj</w:t>
      </w:r>
      <w:r w:rsidR="005074FC" w:rsidRPr="00387193">
        <w:rPr>
          <w:lang w:val="nb-NO"/>
        </w:rPr>
        <w:t>e</w:t>
      </w:r>
      <w:r w:rsidR="00DF0F84" w:rsidRPr="00387193">
        <w:rPr>
          <w:lang w:val="nb-NO"/>
        </w:rPr>
        <w:t>r</w:t>
      </w:r>
      <w:r w:rsidR="005074FC" w:rsidRPr="00387193">
        <w:rPr>
          <w:lang w:val="nb-NO"/>
        </w:rPr>
        <w:t>de knappen på forkanten av enheten.</w:t>
      </w:r>
    </w:p>
    <w:p w14:paraId="6FC9DB54" w14:textId="23DD5C86" w:rsidR="00646BBF" w:rsidRPr="00387193" w:rsidRDefault="00646BBF">
      <w:pPr>
        <w:pStyle w:val="Overskrift2"/>
        <w:numPr>
          <w:ilvl w:val="1"/>
          <w:numId w:val="46"/>
        </w:numPr>
        <w:ind w:left="2160"/>
        <w:rPr>
          <w:lang w:val="nb-NO"/>
        </w:rPr>
        <w:pPrChange w:id="257" w:author="Magnar Høgalmen" w:date="2021-07-02T10:50:00Z">
          <w:pPr>
            <w:pStyle w:val="Overskrift2"/>
            <w:numPr>
              <w:ilvl w:val="1"/>
              <w:numId w:val="46"/>
            </w:numPr>
            <w:ind w:left="720" w:hanging="720"/>
          </w:pPr>
        </w:pPrChange>
      </w:pPr>
      <w:bookmarkStart w:id="258" w:name="_Refd18e1266"/>
      <w:bookmarkStart w:id="259" w:name="_Tocd18e1266"/>
      <w:bookmarkStart w:id="260" w:name="_Toc79136393"/>
      <w:r w:rsidRPr="00387193">
        <w:rPr>
          <w:lang w:val="nb-NO"/>
        </w:rPr>
        <w:t>Bruke hurtigmenyen</w:t>
      </w:r>
      <w:bookmarkEnd w:id="258"/>
      <w:bookmarkEnd w:id="259"/>
      <w:r w:rsidRPr="00387193">
        <w:rPr>
          <w:lang w:val="nb-NO"/>
        </w:rPr>
        <w:t xml:space="preserve"> for flere funksjoner</w:t>
      </w:r>
      <w:bookmarkEnd w:id="260"/>
    </w:p>
    <w:p w14:paraId="36EEE4F1" w14:textId="77777777" w:rsidR="00A034EE" w:rsidRPr="00387193" w:rsidRDefault="00A034EE">
      <w:pPr>
        <w:pStyle w:val="Brdtekst"/>
        <w:ind w:left="1440"/>
        <w:rPr>
          <w:sz w:val="22"/>
          <w:lang w:val="nb-NO"/>
        </w:rPr>
        <w:pPrChange w:id="261" w:author="Magnar Høgalmen" w:date="2021-07-02T10:50:00Z">
          <w:pPr>
            <w:pStyle w:val="Brdtekst"/>
          </w:pPr>
        </w:pPrChange>
      </w:pPr>
      <w:r w:rsidRPr="00387193">
        <w:rPr>
          <w:lang w:val="nb-NO"/>
        </w:rPr>
        <w:t xml:space="preserve">Kontekstmenyen viser alle tilgjengelige handlinger for </w:t>
      </w:r>
      <w:proofErr w:type="spellStart"/>
      <w:r w:rsidRPr="00387193">
        <w:rPr>
          <w:lang w:val="nb-NO"/>
        </w:rPr>
        <w:t>KeySoft</w:t>
      </w:r>
      <w:proofErr w:type="spellEnd"/>
      <w:r w:rsidRPr="00387193">
        <w:rPr>
          <w:lang w:val="nb-NO"/>
        </w:rPr>
        <w:t xml:space="preserve">-programmet du arbeider i, samt deres tilknyttede kommandoer. Det kan være veldig nyttig når du glemmer hvordan du gjør en bestemt kommando. </w:t>
      </w:r>
    </w:p>
    <w:p w14:paraId="6F06AB0E" w14:textId="52E908B1" w:rsidR="00646BBF" w:rsidRPr="00387193" w:rsidRDefault="00D863E3">
      <w:pPr>
        <w:pStyle w:val="Brdtekst"/>
        <w:ind w:left="1440"/>
        <w:rPr>
          <w:lang w:val="nb-NO"/>
          <w:rPrChange w:id="262" w:author="Magnar Høgalmen" w:date="2020-12-23T12:37:00Z">
            <w:rPr/>
          </w:rPrChange>
        </w:rPr>
        <w:pPrChange w:id="263" w:author="Magnar Høgalmen" w:date="2021-07-02T10:50:00Z">
          <w:pPr>
            <w:pStyle w:val="Brdtekst"/>
          </w:pPr>
        </w:pPrChange>
      </w:pPr>
      <w:r w:rsidRPr="00387193">
        <w:rPr>
          <w:lang w:val="nb-NO"/>
        </w:rPr>
        <w:t>Trykk på Mellomrom + M for å aktivere kontekstmenyen. En meny åpnes med en liste over handlinger du kan utføre på det aktuelle tidspunktet. Bla gjennom menyen til ønsket handling, og trykk Enter eller en markør</w:t>
      </w:r>
      <w:r w:rsidR="00DF0F84" w:rsidRPr="00387193">
        <w:rPr>
          <w:lang w:val="nb-NO"/>
        </w:rPr>
        <w:t>he</w:t>
      </w:r>
      <w:r w:rsidR="00FE1164" w:rsidRPr="00387193">
        <w:rPr>
          <w:lang w:val="nb-NO"/>
        </w:rPr>
        <w:t>nter</w:t>
      </w:r>
      <w:r w:rsidRPr="00387193">
        <w:rPr>
          <w:lang w:val="nb-NO"/>
        </w:rPr>
        <w:t xml:space="preserve">. </w:t>
      </w:r>
    </w:p>
    <w:p w14:paraId="6DDD385C" w14:textId="0F608FF4" w:rsidR="00646BBF" w:rsidRPr="00387193" w:rsidRDefault="00D863E3">
      <w:pPr>
        <w:pStyle w:val="Brdtekst"/>
        <w:ind w:left="1440"/>
        <w:rPr>
          <w:lang w:val="nb-NO"/>
          <w:rPrChange w:id="264" w:author="Magnar Høgalmen" w:date="2020-12-23T12:37:00Z">
            <w:rPr/>
          </w:rPrChange>
        </w:rPr>
        <w:pPrChange w:id="265" w:author="Magnar Høgalmen" w:date="2021-07-02T10:50:00Z">
          <w:pPr>
            <w:pStyle w:val="Brdtekst"/>
          </w:pPr>
        </w:pPrChange>
      </w:pPr>
      <w:r w:rsidRPr="00387193">
        <w:rPr>
          <w:lang w:val="nb-NO"/>
        </w:rPr>
        <w:t xml:space="preserve">Trykk på </w:t>
      </w:r>
      <w:r w:rsidR="00DF0F84" w:rsidRPr="00387193">
        <w:rPr>
          <w:lang w:val="nb-NO"/>
        </w:rPr>
        <w:t>mellomrom</w:t>
      </w:r>
      <w:r w:rsidRPr="00387193">
        <w:rPr>
          <w:lang w:val="nb-NO"/>
        </w:rPr>
        <w:t xml:space="preserve"> + E for å gå ut av kontekstmenyen.</w:t>
      </w:r>
    </w:p>
    <w:p w14:paraId="5AC8206D" w14:textId="64A1F77B" w:rsidR="00646BBF" w:rsidRPr="00387193" w:rsidRDefault="00646BBF">
      <w:pPr>
        <w:pStyle w:val="Overskrift2"/>
        <w:numPr>
          <w:ilvl w:val="1"/>
          <w:numId w:val="46"/>
        </w:numPr>
        <w:ind w:left="2160"/>
        <w:rPr>
          <w:lang w:val="nb-NO"/>
        </w:rPr>
        <w:pPrChange w:id="266" w:author="Magnar Høgalmen" w:date="2021-07-02T10:50:00Z">
          <w:pPr>
            <w:pStyle w:val="Overskrift2"/>
            <w:numPr>
              <w:ilvl w:val="1"/>
              <w:numId w:val="46"/>
            </w:numPr>
            <w:ind w:left="720" w:hanging="720"/>
          </w:pPr>
        </w:pPrChange>
      </w:pPr>
      <w:bookmarkStart w:id="267" w:name="_Toc79136394"/>
      <w:r w:rsidRPr="00387193">
        <w:rPr>
          <w:lang w:val="nb-NO"/>
        </w:rPr>
        <w:t xml:space="preserve">Navigere etter </w:t>
      </w:r>
      <w:r w:rsidR="00DF0F84" w:rsidRPr="00387193">
        <w:rPr>
          <w:lang w:val="nb-NO"/>
        </w:rPr>
        <w:t>for</w:t>
      </w:r>
      <w:r w:rsidRPr="00387193">
        <w:rPr>
          <w:lang w:val="nb-NO"/>
        </w:rPr>
        <w:t>bokstaver</w:t>
      </w:r>
      <w:bookmarkEnd w:id="267"/>
    </w:p>
    <w:p w14:paraId="4A90CAF1" w14:textId="620BFF3C" w:rsidR="00646BBF" w:rsidRPr="00387193" w:rsidRDefault="00646BBF">
      <w:pPr>
        <w:pStyle w:val="Brdtekst"/>
        <w:ind w:left="1440"/>
        <w:rPr>
          <w:lang w:val="nb-NO"/>
          <w:rPrChange w:id="268" w:author="Magnar Høgalmen" w:date="2020-12-23T12:37:00Z">
            <w:rPr/>
          </w:rPrChange>
        </w:rPr>
        <w:pPrChange w:id="269" w:author="Magnar Høgalmen" w:date="2021-07-02T10:50:00Z">
          <w:pPr>
            <w:pStyle w:val="Brdtekst"/>
          </w:pPr>
        </w:pPrChange>
      </w:pPr>
      <w:r w:rsidRPr="00387193">
        <w:rPr>
          <w:lang w:val="nb-NO"/>
        </w:rPr>
        <w:t>Mesteparten av tiden kan du hoppe til et element i en meny ved å skrive inn den første bokstaven i elementet. Dette flytte</w:t>
      </w:r>
      <w:r w:rsidR="00DF0F84" w:rsidRPr="00387193">
        <w:rPr>
          <w:lang w:val="nb-NO"/>
        </w:rPr>
        <w:t>r</w:t>
      </w:r>
      <w:r w:rsidRPr="00387193">
        <w:rPr>
          <w:lang w:val="nb-NO"/>
        </w:rPr>
        <w:t xml:space="preserve"> automatisk fokuset til det første elementet i listen fra og med de</w:t>
      </w:r>
      <w:r w:rsidR="00DF0F84" w:rsidRPr="00387193">
        <w:rPr>
          <w:lang w:val="nb-NO"/>
        </w:rPr>
        <w:t>n bokstaven</w:t>
      </w:r>
      <w:r w:rsidRPr="00387193">
        <w:rPr>
          <w:lang w:val="nb-NO"/>
        </w:rPr>
        <w:t xml:space="preserve">. Hvis du skriver den samme bokstaven to ganger, flyttes fokuset til det </w:t>
      </w:r>
      <w:r w:rsidR="00C4455B" w:rsidRPr="00387193">
        <w:rPr>
          <w:lang w:val="nb-NO"/>
        </w:rPr>
        <w:t>neste</w:t>
      </w:r>
      <w:r w:rsidRPr="00387193">
        <w:rPr>
          <w:lang w:val="nb-NO"/>
        </w:rPr>
        <w:t xml:space="preserve"> elementet i listen som begynner med den </w:t>
      </w:r>
      <w:r w:rsidR="00DF0F84" w:rsidRPr="00387193">
        <w:rPr>
          <w:lang w:val="nb-NO"/>
        </w:rPr>
        <w:t xml:space="preserve">samme </w:t>
      </w:r>
      <w:r w:rsidRPr="00387193">
        <w:rPr>
          <w:lang w:val="nb-NO"/>
        </w:rPr>
        <w:t xml:space="preserve">bokstaven, og så videre. </w:t>
      </w:r>
    </w:p>
    <w:p w14:paraId="2FC6551F" w14:textId="3BBF63B4" w:rsidR="00646BBF" w:rsidRPr="00387193" w:rsidRDefault="00500DAF">
      <w:pPr>
        <w:pStyle w:val="Brdtekst"/>
        <w:ind w:left="1440"/>
        <w:rPr>
          <w:lang w:val="nb-NO"/>
          <w:rPrChange w:id="270" w:author="Magnar Høgalmen" w:date="2020-12-23T12:37:00Z">
            <w:rPr/>
          </w:rPrChange>
        </w:rPr>
        <w:pPrChange w:id="271" w:author="Magnar Høgalmen" w:date="2021-07-02T10:50:00Z">
          <w:pPr>
            <w:pStyle w:val="Brdtekst"/>
          </w:pPr>
        </w:pPrChange>
      </w:pPr>
      <w:r w:rsidRPr="00387193">
        <w:rPr>
          <w:lang w:val="nb-NO"/>
        </w:rPr>
        <w:t xml:space="preserve">Hvis du for eksempel vil komme til </w:t>
      </w:r>
      <w:r w:rsidR="00DF0F84" w:rsidRPr="00387193">
        <w:rPr>
          <w:lang w:val="nb-NO"/>
        </w:rPr>
        <w:t>Innsti</w:t>
      </w:r>
      <w:r w:rsidR="00CD5404" w:rsidRPr="00387193">
        <w:rPr>
          <w:lang w:val="nb-NO"/>
        </w:rPr>
        <w:t>l</w:t>
      </w:r>
      <w:r w:rsidR="00DF0F84" w:rsidRPr="00387193">
        <w:rPr>
          <w:lang w:val="nb-NO"/>
        </w:rPr>
        <w:t>linger</w:t>
      </w:r>
      <w:r w:rsidRPr="00387193">
        <w:rPr>
          <w:lang w:val="nb-NO"/>
        </w:rPr>
        <w:t xml:space="preserve">-menyen </w:t>
      </w:r>
      <w:r w:rsidR="00B86937" w:rsidRPr="00387193">
        <w:rPr>
          <w:lang w:val="nb-NO"/>
        </w:rPr>
        <w:t>på Brailliant, skriver du inn bokstaven '</w:t>
      </w:r>
      <w:r w:rsidR="00F92BF1" w:rsidRPr="00387193">
        <w:rPr>
          <w:lang w:val="nb-NO"/>
        </w:rPr>
        <w:t>i</w:t>
      </w:r>
      <w:r w:rsidRPr="00387193">
        <w:rPr>
          <w:lang w:val="nb-NO"/>
        </w:rPr>
        <w:t>'</w:t>
      </w:r>
      <w:r w:rsidR="00CD5404" w:rsidRPr="00387193">
        <w:rPr>
          <w:lang w:val="nb-NO"/>
        </w:rPr>
        <w:t xml:space="preserve"> </w:t>
      </w:r>
      <w:r w:rsidR="004200F5" w:rsidRPr="00387193">
        <w:rPr>
          <w:lang w:val="nb-NO"/>
        </w:rPr>
        <w:t>på tastaturet.</w:t>
      </w:r>
    </w:p>
    <w:p w14:paraId="72EA31A5" w14:textId="1C5103A6" w:rsidR="004A7B29" w:rsidRPr="00387193" w:rsidRDefault="004A7B29">
      <w:pPr>
        <w:pStyle w:val="Brdtekst"/>
        <w:ind w:left="1440"/>
        <w:rPr>
          <w:lang w:val="nb-NO"/>
          <w:rPrChange w:id="272" w:author="Magnar Høgalmen" w:date="2020-12-23T12:37:00Z">
            <w:rPr/>
          </w:rPrChange>
        </w:rPr>
        <w:pPrChange w:id="273" w:author="Magnar Høgalmen" w:date="2021-07-02T10:50:00Z">
          <w:pPr>
            <w:pStyle w:val="Brdtekst"/>
          </w:pPr>
        </w:pPrChange>
      </w:pPr>
      <w:r w:rsidRPr="00387193">
        <w:rPr>
          <w:lang w:val="nb-NO"/>
        </w:rPr>
        <w:t xml:space="preserve">Vær oppmerksom på at </w:t>
      </w:r>
      <w:r w:rsidR="00CD5404" w:rsidRPr="00387193">
        <w:rPr>
          <w:lang w:val="nb-NO"/>
        </w:rPr>
        <w:t>Key Soft</w:t>
      </w:r>
      <w:r w:rsidRPr="00387193">
        <w:rPr>
          <w:lang w:val="nb-NO"/>
        </w:rPr>
        <w:t>-apper som finnes på hovedmenyen din, er optimalisert for første bokstavnavigasjon.</w:t>
      </w:r>
    </w:p>
    <w:p w14:paraId="71C789BC" w14:textId="5059A04E" w:rsidR="00646BBF" w:rsidRPr="00387193" w:rsidRDefault="00646BBF">
      <w:pPr>
        <w:pStyle w:val="Overskrift2"/>
        <w:numPr>
          <w:ilvl w:val="1"/>
          <w:numId w:val="46"/>
        </w:numPr>
        <w:ind w:left="2160"/>
        <w:rPr>
          <w:lang w:val="nb-NO"/>
          <w:rPrChange w:id="274" w:author="Magnar Høgalmen" w:date="2020-12-23T12:37:00Z">
            <w:rPr/>
          </w:rPrChange>
        </w:rPr>
        <w:pPrChange w:id="275" w:author="Magnar Høgalmen" w:date="2021-07-02T10:50:00Z">
          <w:pPr>
            <w:pStyle w:val="Overskrift2"/>
            <w:numPr>
              <w:ilvl w:val="1"/>
              <w:numId w:val="46"/>
            </w:numPr>
            <w:ind w:left="720" w:hanging="720"/>
          </w:pPr>
        </w:pPrChange>
      </w:pPr>
      <w:bookmarkStart w:id="276" w:name="_Refd18e1309"/>
      <w:bookmarkStart w:id="277" w:name="_Tocd18e1309"/>
      <w:bookmarkStart w:id="278" w:name="_Toc79136395"/>
      <w:r w:rsidRPr="00387193">
        <w:rPr>
          <w:lang w:val="nb-NO"/>
        </w:rPr>
        <w:t>Bruke snarveier</w:t>
      </w:r>
      <w:bookmarkEnd w:id="276"/>
      <w:bookmarkEnd w:id="277"/>
      <w:r w:rsidR="00CD5404" w:rsidRPr="00387193">
        <w:rPr>
          <w:lang w:val="nb-NO"/>
        </w:rPr>
        <w:t xml:space="preserve"> </w:t>
      </w:r>
      <w:r w:rsidRPr="00387193">
        <w:rPr>
          <w:lang w:val="nb-NO"/>
        </w:rPr>
        <w:t>/</w:t>
      </w:r>
      <w:r w:rsidR="00CD5404" w:rsidRPr="00387193">
        <w:rPr>
          <w:lang w:val="nb-NO"/>
        </w:rPr>
        <w:t xml:space="preserve"> hurtig</w:t>
      </w:r>
      <w:r w:rsidRPr="00387193">
        <w:rPr>
          <w:lang w:val="nb-NO"/>
        </w:rPr>
        <w:t>taster til å navigere</w:t>
      </w:r>
      <w:bookmarkEnd w:id="278"/>
    </w:p>
    <w:p w14:paraId="0EFBF433" w14:textId="73AA2712" w:rsidR="00646BBF" w:rsidRPr="00387193" w:rsidRDefault="00646BBF">
      <w:pPr>
        <w:pStyle w:val="Brdtekst"/>
        <w:ind w:left="1440"/>
        <w:rPr>
          <w:lang w:val="nb-NO"/>
          <w:rPrChange w:id="279" w:author="Magnar Høgalmen" w:date="2020-12-23T12:37:00Z">
            <w:rPr/>
          </w:rPrChange>
        </w:rPr>
        <w:pPrChange w:id="280" w:author="Magnar Høgalmen" w:date="2021-07-02T10:50:00Z">
          <w:pPr>
            <w:pStyle w:val="Brdtekst"/>
          </w:pPr>
        </w:pPrChange>
      </w:pPr>
      <w:r w:rsidRPr="00387193">
        <w:rPr>
          <w:lang w:val="nb-NO"/>
        </w:rPr>
        <w:t xml:space="preserve">Som navnet tilsier, gjør snarveier, også kjent som </w:t>
      </w:r>
      <w:r w:rsidR="00CD5404" w:rsidRPr="00387193">
        <w:rPr>
          <w:lang w:val="nb-NO"/>
        </w:rPr>
        <w:t>hurtigtaster</w:t>
      </w:r>
      <w:r w:rsidRPr="00387193">
        <w:rPr>
          <w:lang w:val="nb-NO"/>
        </w:rPr>
        <w:t xml:space="preserve">, det enkelt å navigere raskt gjennom en meny eller fil. </w:t>
      </w:r>
    </w:p>
    <w:p w14:paraId="72D40897" w14:textId="7C3F6574" w:rsidR="00646BBF" w:rsidRPr="00387193" w:rsidRDefault="00137FB0">
      <w:pPr>
        <w:pStyle w:val="Brdtekst"/>
        <w:ind w:left="1440"/>
        <w:rPr>
          <w:rStyle w:val="Sterk"/>
          <w:i/>
          <w:iCs/>
          <w:color w:val="44546A" w:themeColor="text2"/>
          <w:lang w:val="nb-NO"/>
          <w:rPrChange w:id="281" w:author="Magnar Høgalmen" w:date="2020-12-23T12:37:00Z">
            <w:rPr>
              <w:rStyle w:val="Sterk"/>
              <w:i/>
              <w:iCs/>
              <w:color w:val="44546A" w:themeColor="text2"/>
            </w:rPr>
          </w:rPrChange>
        </w:rPr>
        <w:pPrChange w:id="282" w:author="Magnar Høgalmen" w:date="2021-07-02T10:50:00Z">
          <w:pPr>
            <w:pStyle w:val="Brdtekst"/>
          </w:pPr>
        </w:pPrChange>
      </w:pPr>
      <w:r w:rsidRPr="00387193">
        <w:rPr>
          <w:lang w:val="nb-NO"/>
        </w:rPr>
        <w:t xml:space="preserve">De mest brukte snarveiene på Brailliant </w:t>
      </w:r>
      <w:r w:rsidR="003E7634" w:rsidRPr="00387193">
        <w:rPr>
          <w:lang w:val="nb-NO"/>
        </w:rPr>
        <w:t>BI 40X er angitt i tabell 2.</w:t>
      </w:r>
    </w:p>
    <w:p w14:paraId="4B5A6E4F" w14:textId="4CA6D407" w:rsidR="00646BBF" w:rsidRPr="00387193" w:rsidRDefault="00646BBF">
      <w:pPr>
        <w:pStyle w:val="Bildetekst"/>
        <w:keepNext/>
        <w:ind w:left="1440"/>
        <w:rPr>
          <w:rStyle w:val="Sterk"/>
          <w:i w:val="0"/>
          <w:iCs w:val="0"/>
          <w:color w:val="auto"/>
          <w:sz w:val="24"/>
          <w:szCs w:val="24"/>
          <w:lang w:val="nb-NO"/>
        </w:rPr>
        <w:pPrChange w:id="283" w:author="Magnar Høgalmen" w:date="2021-07-02T10:50:00Z">
          <w:pPr>
            <w:pStyle w:val="Bildetekst"/>
            <w:keepNext/>
          </w:pPr>
        </w:pPrChange>
      </w:pPr>
      <w:r w:rsidRPr="00387193">
        <w:rPr>
          <w:rStyle w:val="Sterk"/>
          <w:sz w:val="24"/>
          <w:szCs w:val="24"/>
          <w:lang w:val="nb-NO"/>
        </w:rPr>
        <w:lastRenderedPageBreak/>
        <w:t>Tabell 2</w:t>
      </w:r>
      <w:r w:rsidRPr="00387193">
        <w:rPr>
          <w:lang w:val="nb-NO"/>
        </w:rPr>
        <w:t xml:space="preserve">: </w:t>
      </w:r>
      <w:r w:rsidRPr="00387193">
        <w:rPr>
          <w:rStyle w:val="Sterk"/>
          <w:sz w:val="24"/>
          <w:szCs w:val="24"/>
          <w:lang w:val="nb-NO"/>
        </w:rPr>
        <w:t>Snarvei</w:t>
      </w:r>
      <w:r w:rsidR="00CD5404" w:rsidRPr="00387193">
        <w:rPr>
          <w:rStyle w:val="Sterk"/>
          <w:sz w:val="24"/>
          <w:szCs w:val="24"/>
          <w:lang w:val="nb-NO"/>
        </w:rPr>
        <w:t xml:space="preserve"> </w:t>
      </w:r>
      <w:r w:rsidRPr="00387193">
        <w:rPr>
          <w:rStyle w:val="Sterk"/>
          <w:sz w:val="24"/>
          <w:szCs w:val="24"/>
          <w:lang w:val="nb-NO"/>
        </w:rPr>
        <w:t>/</w:t>
      </w:r>
      <w:r w:rsidR="00CD5404" w:rsidRPr="00387193">
        <w:rPr>
          <w:rStyle w:val="Sterk"/>
          <w:sz w:val="24"/>
          <w:szCs w:val="24"/>
          <w:lang w:val="nb-NO"/>
        </w:rPr>
        <w:t xml:space="preserve"> </w:t>
      </w:r>
      <w:r w:rsidRPr="00387193">
        <w:rPr>
          <w:rStyle w:val="Sterk"/>
          <w:sz w:val="24"/>
          <w:szCs w:val="24"/>
          <w:lang w:val="nb-NO"/>
        </w:rPr>
        <w:t>tast Kombinasjonstabell</w:t>
      </w:r>
      <w:r w:rsidRPr="00387193">
        <w:rPr>
          <w:lang w:val="nb-NO"/>
        </w:rPr>
        <w:t xml:space="preserve"> </w:t>
      </w:r>
      <w:r w:rsidRPr="00387193">
        <w:rPr>
          <w:rStyle w:val="Sterk"/>
          <w:sz w:val="24"/>
          <w:szCs w:val="24"/>
          <w:lang w:val="nb-NO"/>
        </w:rPr>
        <w:t xml:space="preserve"> </w:t>
      </w:r>
      <w:r w:rsidRPr="00387193">
        <w:rPr>
          <w:lang w:val="nb-NO"/>
        </w:rPr>
        <w:t xml:space="preserve"> </w:t>
      </w:r>
      <w:r w:rsidRPr="00387193">
        <w:rPr>
          <w:rStyle w:val="Sterk"/>
          <w:sz w:val="24"/>
          <w:szCs w:val="24"/>
          <w:lang w:val="nb-NO"/>
        </w:rPr>
        <w:t xml:space="preserve"> </w:t>
      </w:r>
    </w:p>
    <w:tbl>
      <w:tblPr>
        <w:tblStyle w:val="Tabellrutenett"/>
        <w:tblW w:w="8630" w:type="dxa"/>
        <w:tblInd w:w="1440" w:type="dxa"/>
        <w:tblLook w:val="04A0" w:firstRow="1" w:lastRow="0" w:firstColumn="1" w:lastColumn="0" w:noHBand="0" w:noVBand="1"/>
        <w:tblDescription w:val="Tabell over to kolonner med overskrifter Handling og Snarvei eller Tastekombinasjon"/>
        <w:tblPrChange w:id="284" w:author="Magnar Høgalmen" w:date="2021-07-02T10:50:00Z">
          <w:tblPr>
            <w:tblStyle w:val="Tabellrutenett"/>
            <w:tblW w:w="0" w:type="auto"/>
            <w:tblLook w:val="04A0" w:firstRow="1" w:lastRow="0" w:firstColumn="1" w:lastColumn="0" w:noHBand="0" w:noVBand="1"/>
            <w:tblDescription w:val="Tabell over to kolonner med overskrifter Handling og Snarvei eller Tastekombinasjon"/>
          </w:tblPr>
        </w:tblPrChange>
      </w:tblPr>
      <w:tblGrid>
        <w:gridCol w:w="4045"/>
        <w:gridCol w:w="4585"/>
        <w:tblGridChange w:id="285">
          <w:tblGrid>
            <w:gridCol w:w="4045"/>
            <w:gridCol w:w="4585"/>
          </w:tblGrid>
        </w:tblGridChange>
      </w:tblGrid>
      <w:tr w:rsidR="00646BBF" w:rsidRPr="00387193" w14:paraId="78839C49" w14:textId="77777777" w:rsidTr="00575774">
        <w:trPr>
          <w:trHeight w:val="432"/>
          <w:tblHeader/>
          <w:trPrChange w:id="286" w:author="Magnar Høgalmen" w:date="2021-07-02T10:50:00Z">
            <w:trPr>
              <w:trHeight w:val="432"/>
              <w:tblHeader/>
            </w:trPr>
          </w:trPrChange>
        </w:trPr>
        <w:tc>
          <w:tcPr>
            <w:tcW w:w="4045" w:type="dxa"/>
            <w:vAlign w:val="center"/>
            <w:tcPrChange w:id="287" w:author="Magnar Høgalmen" w:date="2021-07-02T10:50:00Z">
              <w:tcPr>
                <w:tcW w:w="4045" w:type="dxa"/>
                <w:vAlign w:val="center"/>
              </w:tcPr>
            </w:tcPrChange>
          </w:tcPr>
          <w:p w14:paraId="6746A470"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Handling</w:t>
            </w:r>
          </w:p>
        </w:tc>
        <w:tc>
          <w:tcPr>
            <w:tcW w:w="4585" w:type="dxa"/>
            <w:vAlign w:val="center"/>
            <w:tcPrChange w:id="288" w:author="Magnar Høgalmen" w:date="2021-07-02T10:50:00Z">
              <w:tcPr>
                <w:tcW w:w="4585" w:type="dxa"/>
                <w:vAlign w:val="center"/>
              </w:tcPr>
            </w:tcPrChange>
          </w:tcPr>
          <w:p w14:paraId="1C1F516E"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Snarvei eller tastekombinasjon</w:t>
            </w:r>
          </w:p>
        </w:tc>
      </w:tr>
      <w:tr w:rsidR="00646BBF" w:rsidRPr="00387193" w14:paraId="2CAE2975" w14:textId="77777777" w:rsidTr="00575774">
        <w:trPr>
          <w:trHeight w:val="360"/>
          <w:trPrChange w:id="289" w:author="Magnar Høgalmen" w:date="2021-07-02T10:50:00Z">
            <w:trPr>
              <w:trHeight w:val="360"/>
            </w:trPr>
          </w:trPrChange>
        </w:trPr>
        <w:tc>
          <w:tcPr>
            <w:tcW w:w="4045" w:type="dxa"/>
            <w:vAlign w:val="center"/>
            <w:tcPrChange w:id="290" w:author="Magnar Høgalmen" w:date="2021-07-02T10:50:00Z">
              <w:tcPr>
                <w:tcW w:w="4045" w:type="dxa"/>
                <w:vAlign w:val="center"/>
              </w:tcPr>
            </w:tcPrChange>
          </w:tcPr>
          <w:p w14:paraId="6C0F869E" w14:textId="77777777" w:rsidR="00646BBF" w:rsidRPr="00387193" w:rsidRDefault="00646BBF" w:rsidP="006F7D8B">
            <w:pPr>
              <w:pStyle w:val="Brdtekst"/>
              <w:spacing w:after="0"/>
              <w:rPr>
                <w:lang w:val="nb-NO"/>
              </w:rPr>
            </w:pPr>
            <w:r w:rsidRPr="00387193">
              <w:rPr>
                <w:lang w:val="nb-NO"/>
              </w:rPr>
              <w:t>Aktiver valgt element</w:t>
            </w:r>
          </w:p>
        </w:tc>
        <w:tc>
          <w:tcPr>
            <w:tcW w:w="4585" w:type="dxa"/>
            <w:vAlign w:val="center"/>
            <w:tcPrChange w:id="291" w:author="Magnar Høgalmen" w:date="2021-07-02T10:50:00Z">
              <w:tcPr>
                <w:tcW w:w="4585" w:type="dxa"/>
                <w:vAlign w:val="center"/>
              </w:tcPr>
            </w:tcPrChange>
          </w:tcPr>
          <w:p w14:paraId="2AAC3D08" w14:textId="7A42664C" w:rsidR="00646BBF" w:rsidRPr="00387193" w:rsidRDefault="00CE4B2E" w:rsidP="006F7D8B">
            <w:pPr>
              <w:pStyle w:val="Brdtekst"/>
              <w:spacing w:after="0"/>
              <w:rPr>
                <w:highlight w:val="yellow"/>
                <w:lang w:val="nb-NO"/>
              </w:rPr>
            </w:pPr>
            <w:r w:rsidRPr="00387193">
              <w:rPr>
                <w:lang w:val="nb-NO"/>
              </w:rPr>
              <w:t>Enter</w:t>
            </w:r>
            <w:r w:rsidR="00646BBF" w:rsidRPr="00387193">
              <w:rPr>
                <w:lang w:val="nb-NO"/>
              </w:rPr>
              <w:t xml:space="preserve"> eller markør</w:t>
            </w:r>
            <w:r w:rsidRPr="00387193">
              <w:rPr>
                <w:lang w:val="nb-NO"/>
              </w:rPr>
              <w:t>hente</w:t>
            </w:r>
            <w:r w:rsidR="00CD5404" w:rsidRPr="00387193">
              <w:rPr>
                <w:lang w:val="nb-NO"/>
              </w:rPr>
              <w:t>r</w:t>
            </w:r>
          </w:p>
        </w:tc>
      </w:tr>
      <w:tr w:rsidR="00646BBF" w:rsidRPr="00387193" w14:paraId="731B1F13" w14:textId="77777777" w:rsidTr="00575774">
        <w:trPr>
          <w:trHeight w:val="360"/>
          <w:trPrChange w:id="292" w:author="Magnar Høgalmen" w:date="2021-07-02T10:50:00Z">
            <w:trPr>
              <w:trHeight w:val="360"/>
            </w:trPr>
          </w:trPrChange>
        </w:trPr>
        <w:tc>
          <w:tcPr>
            <w:tcW w:w="4045" w:type="dxa"/>
            <w:vAlign w:val="center"/>
            <w:tcPrChange w:id="293" w:author="Magnar Høgalmen" w:date="2021-07-02T10:50:00Z">
              <w:tcPr>
                <w:tcW w:w="4045" w:type="dxa"/>
                <w:vAlign w:val="center"/>
              </w:tcPr>
            </w:tcPrChange>
          </w:tcPr>
          <w:p w14:paraId="30794745" w14:textId="77777777" w:rsidR="00646BBF" w:rsidRPr="00387193" w:rsidRDefault="00646BBF" w:rsidP="006F7D8B">
            <w:pPr>
              <w:pStyle w:val="Brdtekst"/>
              <w:spacing w:after="0"/>
              <w:rPr>
                <w:lang w:val="nb-NO"/>
              </w:rPr>
            </w:pPr>
            <w:r w:rsidRPr="00387193">
              <w:rPr>
                <w:lang w:val="nb-NO"/>
              </w:rPr>
              <w:t>Flykte eller tilbake</w:t>
            </w:r>
          </w:p>
        </w:tc>
        <w:tc>
          <w:tcPr>
            <w:tcW w:w="4585" w:type="dxa"/>
            <w:vAlign w:val="center"/>
            <w:tcPrChange w:id="294" w:author="Magnar Høgalmen" w:date="2021-07-02T10:50:00Z">
              <w:tcPr>
                <w:tcW w:w="4585" w:type="dxa"/>
                <w:vAlign w:val="center"/>
              </w:tcPr>
            </w:tcPrChange>
          </w:tcPr>
          <w:p w14:paraId="37AFECC5" w14:textId="7D3757D5" w:rsidR="00646BBF" w:rsidRPr="00387193" w:rsidRDefault="00D863E3" w:rsidP="006F7D8B">
            <w:pPr>
              <w:pStyle w:val="Brdtekst"/>
              <w:spacing w:after="0"/>
              <w:rPr>
                <w:lang w:val="nb-NO"/>
              </w:rPr>
            </w:pPr>
            <w:r w:rsidRPr="00387193">
              <w:rPr>
                <w:lang w:val="nb-NO"/>
              </w:rPr>
              <w:t>Mellomrom + E</w:t>
            </w:r>
          </w:p>
        </w:tc>
      </w:tr>
      <w:tr w:rsidR="00646BBF" w:rsidRPr="00387193" w14:paraId="5B743E83" w14:textId="77777777" w:rsidTr="00575774">
        <w:trPr>
          <w:trHeight w:val="360"/>
          <w:trPrChange w:id="295" w:author="Magnar Høgalmen" w:date="2021-07-02T10:50:00Z">
            <w:trPr>
              <w:trHeight w:val="360"/>
            </w:trPr>
          </w:trPrChange>
        </w:trPr>
        <w:tc>
          <w:tcPr>
            <w:tcW w:w="4045" w:type="dxa"/>
            <w:vAlign w:val="center"/>
            <w:tcPrChange w:id="296" w:author="Magnar Høgalmen" w:date="2021-07-02T10:50:00Z">
              <w:tcPr>
                <w:tcW w:w="4045" w:type="dxa"/>
                <w:vAlign w:val="center"/>
              </w:tcPr>
            </w:tcPrChange>
          </w:tcPr>
          <w:p w14:paraId="7284101D" w14:textId="77777777" w:rsidR="00646BBF" w:rsidRPr="00387193" w:rsidRDefault="00646BBF" w:rsidP="006F7D8B">
            <w:pPr>
              <w:pStyle w:val="Brdtekst"/>
              <w:spacing w:after="0"/>
              <w:rPr>
                <w:lang w:val="nb-NO"/>
              </w:rPr>
            </w:pPr>
            <w:r w:rsidRPr="00387193">
              <w:rPr>
                <w:lang w:val="nb-NO"/>
              </w:rPr>
              <w:t>Forrige element</w:t>
            </w:r>
          </w:p>
        </w:tc>
        <w:tc>
          <w:tcPr>
            <w:tcW w:w="4585" w:type="dxa"/>
            <w:vAlign w:val="center"/>
            <w:tcPrChange w:id="297" w:author="Magnar Høgalmen" w:date="2021-07-02T10:50:00Z">
              <w:tcPr>
                <w:tcW w:w="4585" w:type="dxa"/>
                <w:vAlign w:val="center"/>
              </w:tcPr>
            </w:tcPrChange>
          </w:tcPr>
          <w:p w14:paraId="4F6B1E3F" w14:textId="370DC4AE" w:rsidR="00646BBF" w:rsidRPr="00387193" w:rsidRDefault="00646BBF" w:rsidP="00F17858">
            <w:pPr>
              <w:pStyle w:val="Brdtekst"/>
              <w:spacing w:after="0"/>
              <w:rPr>
                <w:lang w:val="nb-NO"/>
                <w:rPrChange w:id="298" w:author="Magnar Høgalmen" w:date="2020-12-23T12:37:00Z">
                  <w:rPr/>
                </w:rPrChange>
              </w:rPr>
            </w:pPr>
            <w:r w:rsidRPr="00387193">
              <w:rPr>
                <w:lang w:val="nb-NO"/>
              </w:rPr>
              <w:t>Forrige</w:t>
            </w:r>
            <w:r w:rsidR="00CE4B2E" w:rsidRPr="00387193">
              <w:rPr>
                <w:lang w:val="nb-NO"/>
              </w:rPr>
              <w:t xml:space="preserve"> </w:t>
            </w:r>
            <w:r w:rsidR="008828AB" w:rsidRPr="00387193">
              <w:rPr>
                <w:lang w:val="nb-NO"/>
              </w:rPr>
              <w:t>tommeltast, C</w:t>
            </w:r>
            <w:proofErr w:type="gramStart"/>
            <w:r w:rsidR="008828AB" w:rsidRPr="00387193">
              <w:rPr>
                <w:lang w:val="nb-NO"/>
              </w:rPr>
              <w:t>1</w:t>
            </w:r>
            <w:r w:rsidRPr="00387193">
              <w:rPr>
                <w:lang w:val="nb-NO"/>
              </w:rPr>
              <w:t xml:space="preserve"> </w:t>
            </w:r>
            <w:r w:rsidR="00D863E3" w:rsidRPr="00387193">
              <w:rPr>
                <w:lang w:val="nb-NO"/>
              </w:rPr>
              <w:t xml:space="preserve"> eller</w:t>
            </w:r>
            <w:proofErr w:type="gramEnd"/>
            <w:r w:rsidR="00D863E3" w:rsidRPr="00387193">
              <w:rPr>
                <w:lang w:val="nb-NO"/>
              </w:rPr>
              <w:t xml:space="preserve"> Mellomrom + Punkt 1</w:t>
            </w:r>
          </w:p>
        </w:tc>
      </w:tr>
      <w:tr w:rsidR="00646BBF" w:rsidRPr="00387193" w14:paraId="25AB248B" w14:textId="77777777" w:rsidTr="00575774">
        <w:trPr>
          <w:trHeight w:val="360"/>
          <w:trPrChange w:id="299" w:author="Magnar Høgalmen" w:date="2021-07-02T10:50:00Z">
            <w:trPr>
              <w:trHeight w:val="360"/>
            </w:trPr>
          </w:trPrChange>
        </w:trPr>
        <w:tc>
          <w:tcPr>
            <w:tcW w:w="4045" w:type="dxa"/>
            <w:vAlign w:val="center"/>
            <w:tcPrChange w:id="300" w:author="Magnar Høgalmen" w:date="2021-07-02T10:50:00Z">
              <w:tcPr>
                <w:tcW w:w="4045" w:type="dxa"/>
                <w:vAlign w:val="center"/>
              </w:tcPr>
            </w:tcPrChange>
          </w:tcPr>
          <w:p w14:paraId="158F0973" w14:textId="77777777" w:rsidR="00646BBF" w:rsidRPr="00387193" w:rsidRDefault="00646BBF" w:rsidP="006F7D8B">
            <w:pPr>
              <w:pStyle w:val="Brdtekst"/>
              <w:spacing w:after="0"/>
              <w:rPr>
                <w:lang w:val="nb-NO"/>
              </w:rPr>
            </w:pPr>
            <w:r w:rsidRPr="00387193">
              <w:rPr>
                <w:lang w:val="nb-NO"/>
              </w:rPr>
              <w:t>Neste element</w:t>
            </w:r>
          </w:p>
        </w:tc>
        <w:tc>
          <w:tcPr>
            <w:tcW w:w="4585" w:type="dxa"/>
            <w:vAlign w:val="center"/>
            <w:tcPrChange w:id="301" w:author="Magnar Høgalmen" w:date="2021-07-02T10:50:00Z">
              <w:tcPr>
                <w:tcW w:w="4585" w:type="dxa"/>
                <w:vAlign w:val="center"/>
              </w:tcPr>
            </w:tcPrChange>
          </w:tcPr>
          <w:p w14:paraId="2B6A3CCC" w14:textId="6D27F69E" w:rsidR="00646BBF" w:rsidRPr="00387193" w:rsidRDefault="00646BBF" w:rsidP="00F17858">
            <w:pPr>
              <w:pStyle w:val="Brdtekst"/>
              <w:spacing w:after="0"/>
              <w:rPr>
                <w:lang w:val="nb-NO"/>
                <w:rPrChange w:id="302" w:author="Magnar Høgalmen" w:date="2020-12-23T12:37:00Z">
                  <w:rPr/>
                </w:rPrChange>
              </w:rPr>
            </w:pPr>
            <w:r w:rsidRPr="00387193">
              <w:rPr>
                <w:lang w:val="nb-NO"/>
              </w:rPr>
              <w:t>Neste</w:t>
            </w:r>
            <w:r w:rsidR="008828AB" w:rsidRPr="00387193">
              <w:rPr>
                <w:lang w:val="nb-NO"/>
              </w:rPr>
              <w:t>tommeltast, C</w:t>
            </w:r>
            <w:proofErr w:type="gramStart"/>
            <w:r w:rsidR="008828AB" w:rsidRPr="00387193">
              <w:rPr>
                <w:lang w:val="nb-NO"/>
              </w:rPr>
              <w:t>3</w:t>
            </w:r>
            <w:r w:rsidRPr="00387193">
              <w:rPr>
                <w:lang w:val="nb-NO"/>
              </w:rPr>
              <w:t xml:space="preserve"> </w:t>
            </w:r>
            <w:r w:rsidR="00D863E3" w:rsidRPr="00387193">
              <w:rPr>
                <w:lang w:val="nb-NO"/>
              </w:rPr>
              <w:t xml:space="preserve"> eller</w:t>
            </w:r>
            <w:proofErr w:type="gramEnd"/>
            <w:r w:rsidR="00D863E3" w:rsidRPr="00387193">
              <w:rPr>
                <w:lang w:val="nb-NO"/>
              </w:rPr>
              <w:t xml:space="preserve"> </w:t>
            </w:r>
            <w:r w:rsidR="00CE4B2E" w:rsidRPr="00387193">
              <w:rPr>
                <w:lang w:val="nb-NO"/>
              </w:rPr>
              <w:t>mellomrom</w:t>
            </w:r>
            <w:r w:rsidR="00D863E3" w:rsidRPr="00387193">
              <w:rPr>
                <w:lang w:val="nb-NO"/>
              </w:rPr>
              <w:t xml:space="preserve"> + Punkt 4</w:t>
            </w:r>
          </w:p>
        </w:tc>
      </w:tr>
      <w:tr w:rsidR="00646BBF" w:rsidRPr="00387193" w14:paraId="014F06D5" w14:textId="77777777" w:rsidTr="00575774">
        <w:trPr>
          <w:trHeight w:val="360"/>
          <w:trPrChange w:id="303" w:author="Magnar Høgalmen" w:date="2021-07-02T10:50:00Z">
            <w:trPr>
              <w:trHeight w:val="360"/>
            </w:trPr>
          </w:trPrChange>
        </w:trPr>
        <w:tc>
          <w:tcPr>
            <w:tcW w:w="4045" w:type="dxa"/>
            <w:vAlign w:val="center"/>
            <w:tcPrChange w:id="304" w:author="Magnar Høgalmen" w:date="2021-07-02T10:50:00Z">
              <w:tcPr>
                <w:tcW w:w="4045" w:type="dxa"/>
                <w:vAlign w:val="center"/>
              </w:tcPr>
            </w:tcPrChange>
          </w:tcPr>
          <w:p w14:paraId="31A5B872" w14:textId="77777777" w:rsidR="00646BBF" w:rsidRPr="00387193" w:rsidRDefault="00646BBF" w:rsidP="006F7D8B">
            <w:pPr>
              <w:pStyle w:val="Brdtekst"/>
              <w:spacing w:after="0"/>
              <w:rPr>
                <w:lang w:val="nb-NO"/>
                <w:rPrChange w:id="305" w:author="Magnar Høgalmen" w:date="2020-12-23T12:37:00Z">
                  <w:rPr/>
                </w:rPrChange>
              </w:rPr>
            </w:pPr>
            <w:r w:rsidRPr="00387193">
              <w:rPr>
                <w:lang w:val="nb-NO"/>
              </w:rPr>
              <w:t>Gå til et hvilket som helst element i en liste</w:t>
            </w:r>
          </w:p>
        </w:tc>
        <w:tc>
          <w:tcPr>
            <w:tcW w:w="4585" w:type="dxa"/>
            <w:vAlign w:val="center"/>
            <w:tcPrChange w:id="306" w:author="Magnar Høgalmen" w:date="2021-07-02T10:50:00Z">
              <w:tcPr>
                <w:tcW w:w="4585" w:type="dxa"/>
                <w:vAlign w:val="center"/>
              </w:tcPr>
            </w:tcPrChange>
          </w:tcPr>
          <w:p w14:paraId="3DA1BFFC" w14:textId="77777777" w:rsidR="00646BBF" w:rsidRPr="00387193" w:rsidRDefault="00646BBF" w:rsidP="006F7D8B">
            <w:pPr>
              <w:pStyle w:val="Brdtekst"/>
              <w:spacing w:after="0"/>
              <w:rPr>
                <w:lang w:val="nb-NO"/>
                <w:rPrChange w:id="307" w:author="Magnar Høgalmen" w:date="2020-12-23T12:37:00Z">
                  <w:rPr/>
                </w:rPrChange>
              </w:rPr>
            </w:pPr>
            <w:r w:rsidRPr="00387193">
              <w:rPr>
                <w:lang w:val="nb-NO"/>
              </w:rPr>
              <w:t>Skriv inn den første bokstaven i elementet eller appen</w:t>
            </w:r>
          </w:p>
        </w:tc>
      </w:tr>
      <w:tr w:rsidR="00646BBF" w:rsidRPr="00387193" w14:paraId="26419270" w14:textId="77777777" w:rsidTr="00575774">
        <w:trPr>
          <w:trHeight w:val="360"/>
          <w:trPrChange w:id="308" w:author="Magnar Høgalmen" w:date="2021-07-02T10:50:00Z">
            <w:trPr>
              <w:trHeight w:val="360"/>
            </w:trPr>
          </w:trPrChange>
        </w:trPr>
        <w:tc>
          <w:tcPr>
            <w:tcW w:w="4045" w:type="dxa"/>
            <w:vAlign w:val="center"/>
            <w:tcPrChange w:id="309" w:author="Magnar Høgalmen" w:date="2021-07-02T10:50:00Z">
              <w:tcPr>
                <w:tcW w:w="4045" w:type="dxa"/>
                <w:vAlign w:val="center"/>
              </w:tcPr>
            </w:tcPrChange>
          </w:tcPr>
          <w:p w14:paraId="4FC5DC84" w14:textId="77777777" w:rsidR="00646BBF" w:rsidRPr="00387193" w:rsidRDefault="00646BBF" w:rsidP="006F7D8B">
            <w:pPr>
              <w:pStyle w:val="Brdtekst"/>
              <w:spacing w:after="0"/>
              <w:rPr>
                <w:lang w:val="nb-NO"/>
                <w:rPrChange w:id="310" w:author="Magnar Høgalmen" w:date="2020-12-23T12:37:00Z">
                  <w:rPr/>
                </w:rPrChange>
              </w:rPr>
            </w:pPr>
            <w:r w:rsidRPr="00387193">
              <w:rPr>
                <w:lang w:val="nb-NO"/>
              </w:rPr>
              <w:t>Panorer til venstre og høyre</w:t>
            </w:r>
          </w:p>
        </w:tc>
        <w:tc>
          <w:tcPr>
            <w:tcW w:w="4585" w:type="dxa"/>
            <w:vAlign w:val="center"/>
            <w:tcPrChange w:id="311" w:author="Magnar Høgalmen" w:date="2021-07-02T10:50:00Z">
              <w:tcPr>
                <w:tcW w:w="4585" w:type="dxa"/>
                <w:vAlign w:val="center"/>
              </w:tcPr>
            </w:tcPrChange>
          </w:tcPr>
          <w:p w14:paraId="74A98433" w14:textId="5C1A876A" w:rsidR="00646BBF" w:rsidRPr="00387193" w:rsidRDefault="00646BBF" w:rsidP="006F7D8B">
            <w:pPr>
              <w:pStyle w:val="Brdtekst"/>
              <w:spacing w:after="0"/>
              <w:rPr>
                <w:lang w:val="nb-NO"/>
                <w:rPrChange w:id="312" w:author="Magnar Høgalmen" w:date="2020-12-23T12:37:00Z">
                  <w:rPr/>
                </w:rPrChange>
              </w:rPr>
            </w:pPr>
            <w:r w:rsidRPr="00387193">
              <w:rPr>
                <w:lang w:val="nb-NO"/>
              </w:rPr>
              <w:t>Venstre eller høyre</w:t>
            </w:r>
            <w:r w:rsidR="00AA33EA" w:rsidRPr="00387193">
              <w:rPr>
                <w:lang w:val="nb-NO"/>
              </w:rPr>
              <w:t xml:space="preserve"> tommeltast </w:t>
            </w:r>
            <w:proofErr w:type="gramStart"/>
            <w:r w:rsidR="00AA33EA" w:rsidRPr="00387193">
              <w:rPr>
                <w:lang w:val="nb-NO"/>
              </w:rPr>
              <w:t xml:space="preserve">eller </w:t>
            </w:r>
            <w:r w:rsidRPr="00387193">
              <w:rPr>
                <w:lang w:val="nb-NO"/>
              </w:rPr>
              <w:t xml:space="preserve"> </w:t>
            </w:r>
            <w:r w:rsidR="0093727C" w:rsidRPr="00387193">
              <w:rPr>
                <w:lang w:val="nb-NO"/>
              </w:rPr>
              <w:t>C</w:t>
            </w:r>
            <w:proofErr w:type="gramEnd"/>
            <w:r w:rsidR="0093727C" w:rsidRPr="00387193">
              <w:rPr>
                <w:lang w:val="nb-NO"/>
              </w:rPr>
              <w:t xml:space="preserve">2 </w:t>
            </w:r>
            <w:r w:rsidR="00AD2481" w:rsidRPr="00387193">
              <w:rPr>
                <w:lang w:val="nb-NO"/>
              </w:rPr>
              <w:t xml:space="preserve">(panorer </w:t>
            </w:r>
            <w:r w:rsidRPr="00387193">
              <w:rPr>
                <w:lang w:val="nb-NO"/>
              </w:rPr>
              <w:t xml:space="preserve"> </w:t>
            </w:r>
            <w:r w:rsidR="00675C09" w:rsidRPr="00387193">
              <w:rPr>
                <w:lang w:val="nb-NO"/>
              </w:rPr>
              <w:t xml:space="preserve">til venstre) </w:t>
            </w:r>
            <w:r w:rsidRPr="00387193">
              <w:rPr>
                <w:lang w:val="nb-NO"/>
              </w:rPr>
              <w:t xml:space="preserve"> </w:t>
            </w:r>
            <w:r w:rsidR="0093727C" w:rsidRPr="00387193">
              <w:rPr>
                <w:lang w:val="nb-NO"/>
              </w:rPr>
              <w:t>og C</w:t>
            </w:r>
            <w:r w:rsidR="00CB219A" w:rsidRPr="00387193">
              <w:rPr>
                <w:lang w:val="nb-NO"/>
              </w:rPr>
              <w:t>5</w:t>
            </w:r>
            <w:r w:rsidRPr="00387193">
              <w:rPr>
                <w:lang w:val="nb-NO"/>
              </w:rPr>
              <w:t xml:space="preserve"> </w:t>
            </w:r>
            <w:r w:rsidR="00675C09" w:rsidRPr="00387193">
              <w:rPr>
                <w:lang w:val="nb-NO"/>
              </w:rPr>
              <w:t xml:space="preserve"> </w:t>
            </w:r>
            <w:r w:rsidR="00AD2481" w:rsidRPr="00387193">
              <w:rPr>
                <w:lang w:val="nb-NO"/>
              </w:rPr>
              <w:t xml:space="preserve">(panorer til </w:t>
            </w:r>
            <w:r w:rsidRPr="00387193">
              <w:rPr>
                <w:lang w:val="nb-NO"/>
              </w:rPr>
              <w:t xml:space="preserve"> </w:t>
            </w:r>
            <w:r w:rsidR="00675C09" w:rsidRPr="00387193">
              <w:rPr>
                <w:lang w:val="nb-NO"/>
              </w:rPr>
              <w:t>høyre)</w:t>
            </w:r>
          </w:p>
        </w:tc>
      </w:tr>
      <w:tr w:rsidR="00646BBF" w:rsidRPr="00387193" w14:paraId="5424681C" w14:textId="77777777" w:rsidTr="00575774">
        <w:trPr>
          <w:trHeight w:val="360"/>
          <w:trPrChange w:id="313" w:author="Magnar Høgalmen" w:date="2021-07-02T10:50:00Z">
            <w:trPr>
              <w:trHeight w:val="360"/>
            </w:trPr>
          </w:trPrChange>
        </w:trPr>
        <w:tc>
          <w:tcPr>
            <w:tcW w:w="4045" w:type="dxa"/>
            <w:vAlign w:val="center"/>
            <w:tcPrChange w:id="314" w:author="Magnar Høgalmen" w:date="2021-07-02T10:50:00Z">
              <w:tcPr>
                <w:tcW w:w="4045" w:type="dxa"/>
                <w:vAlign w:val="center"/>
              </w:tcPr>
            </w:tcPrChange>
          </w:tcPr>
          <w:p w14:paraId="3C9B9A8B" w14:textId="77777777" w:rsidR="00646BBF" w:rsidRPr="00387193" w:rsidRDefault="00646BBF" w:rsidP="006F7D8B">
            <w:pPr>
              <w:pStyle w:val="Brdtekst"/>
              <w:spacing w:after="0"/>
              <w:rPr>
                <w:lang w:val="nb-NO"/>
              </w:rPr>
            </w:pPr>
            <w:r w:rsidRPr="00387193">
              <w:rPr>
                <w:lang w:val="nb-NO"/>
              </w:rPr>
              <w:t>Gå til toppen</w:t>
            </w:r>
          </w:p>
        </w:tc>
        <w:tc>
          <w:tcPr>
            <w:tcW w:w="4585" w:type="dxa"/>
            <w:vAlign w:val="center"/>
            <w:tcPrChange w:id="315" w:author="Magnar Høgalmen" w:date="2021-07-02T10:50:00Z">
              <w:tcPr>
                <w:tcW w:w="4585" w:type="dxa"/>
                <w:vAlign w:val="center"/>
              </w:tcPr>
            </w:tcPrChange>
          </w:tcPr>
          <w:p w14:paraId="3884A7C1" w14:textId="28F6B05C" w:rsidR="00646BBF" w:rsidRPr="00387193" w:rsidRDefault="00D863E3" w:rsidP="00F17858">
            <w:pPr>
              <w:pStyle w:val="Brdtekst"/>
              <w:spacing w:after="0"/>
              <w:rPr>
                <w:lang w:val="nb-NO"/>
              </w:rPr>
            </w:pPr>
            <w:r w:rsidRPr="00387193">
              <w:rPr>
                <w:lang w:val="nb-NO"/>
              </w:rPr>
              <w:t xml:space="preserve">Mellomrom + </w:t>
            </w:r>
            <w:r w:rsidR="00B910B2" w:rsidRPr="00387193">
              <w:rPr>
                <w:lang w:val="nb-NO"/>
              </w:rPr>
              <w:t>Punkt</w:t>
            </w:r>
            <w:r w:rsidRPr="00387193">
              <w:rPr>
                <w:lang w:val="nb-NO"/>
              </w:rPr>
              <w:t xml:space="preserve"> 1-2-3</w:t>
            </w:r>
          </w:p>
        </w:tc>
      </w:tr>
      <w:tr w:rsidR="00646BBF" w:rsidRPr="00387193" w14:paraId="77111870" w14:textId="77777777" w:rsidTr="00575774">
        <w:trPr>
          <w:trHeight w:val="360"/>
          <w:trPrChange w:id="316" w:author="Magnar Høgalmen" w:date="2021-07-02T10:50:00Z">
            <w:trPr>
              <w:trHeight w:val="360"/>
            </w:trPr>
          </w:trPrChange>
        </w:trPr>
        <w:tc>
          <w:tcPr>
            <w:tcW w:w="4045" w:type="dxa"/>
            <w:vAlign w:val="center"/>
            <w:tcPrChange w:id="317" w:author="Magnar Høgalmen" w:date="2021-07-02T10:50:00Z">
              <w:tcPr>
                <w:tcW w:w="4045" w:type="dxa"/>
                <w:vAlign w:val="center"/>
              </w:tcPr>
            </w:tcPrChange>
          </w:tcPr>
          <w:p w14:paraId="13BAE193" w14:textId="1B8FD821" w:rsidR="00646BBF" w:rsidRPr="00387193" w:rsidRDefault="00646BBF" w:rsidP="006F7D8B">
            <w:pPr>
              <w:pStyle w:val="Brdtekst"/>
              <w:spacing w:after="0"/>
              <w:rPr>
                <w:lang w:val="nb-NO"/>
              </w:rPr>
            </w:pPr>
            <w:r w:rsidRPr="00387193">
              <w:rPr>
                <w:lang w:val="nb-NO"/>
              </w:rPr>
              <w:t>Gå til bunn</w:t>
            </w:r>
          </w:p>
        </w:tc>
        <w:tc>
          <w:tcPr>
            <w:tcW w:w="4585" w:type="dxa"/>
            <w:vAlign w:val="center"/>
            <w:tcPrChange w:id="318" w:author="Magnar Høgalmen" w:date="2021-07-02T10:50:00Z">
              <w:tcPr>
                <w:tcW w:w="4585" w:type="dxa"/>
                <w:vAlign w:val="center"/>
              </w:tcPr>
            </w:tcPrChange>
          </w:tcPr>
          <w:p w14:paraId="036C915C" w14:textId="432FCB1C" w:rsidR="00646BBF" w:rsidRPr="00387193" w:rsidRDefault="00D863E3" w:rsidP="00F17858">
            <w:pPr>
              <w:pStyle w:val="Brdtekst"/>
              <w:spacing w:after="0"/>
              <w:rPr>
                <w:lang w:val="nb-NO"/>
              </w:rPr>
            </w:pPr>
            <w:r w:rsidRPr="00387193">
              <w:rPr>
                <w:lang w:val="nb-NO"/>
              </w:rPr>
              <w:t xml:space="preserve">Mellomrom + </w:t>
            </w:r>
            <w:r w:rsidR="00B910B2" w:rsidRPr="00387193">
              <w:rPr>
                <w:lang w:val="nb-NO"/>
              </w:rPr>
              <w:t>Punkt</w:t>
            </w:r>
            <w:r w:rsidRPr="00387193">
              <w:rPr>
                <w:lang w:val="nb-NO"/>
              </w:rPr>
              <w:t xml:space="preserve"> 4-5-6</w:t>
            </w:r>
          </w:p>
        </w:tc>
      </w:tr>
      <w:tr w:rsidR="00646BBF" w:rsidRPr="00387193" w14:paraId="625E9DB7" w14:textId="77777777" w:rsidTr="00575774">
        <w:trPr>
          <w:trHeight w:val="360"/>
          <w:trPrChange w:id="319" w:author="Magnar Høgalmen" w:date="2021-07-02T10:50:00Z">
            <w:trPr>
              <w:trHeight w:val="360"/>
            </w:trPr>
          </w:trPrChange>
        </w:trPr>
        <w:tc>
          <w:tcPr>
            <w:tcW w:w="4045" w:type="dxa"/>
            <w:vAlign w:val="center"/>
            <w:tcPrChange w:id="320" w:author="Magnar Høgalmen" w:date="2021-07-02T10:50:00Z">
              <w:tcPr>
                <w:tcW w:w="4045" w:type="dxa"/>
                <w:vAlign w:val="center"/>
              </w:tcPr>
            </w:tcPrChange>
          </w:tcPr>
          <w:p w14:paraId="65E36C5C" w14:textId="78705002" w:rsidR="00646BBF" w:rsidRPr="00387193" w:rsidRDefault="00646BBF" w:rsidP="006F7D8B">
            <w:pPr>
              <w:pStyle w:val="Brdtekst"/>
              <w:spacing w:after="0"/>
              <w:rPr>
                <w:lang w:val="nb-NO"/>
              </w:rPr>
            </w:pPr>
            <w:r w:rsidRPr="00387193">
              <w:rPr>
                <w:lang w:val="nb-NO"/>
              </w:rPr>
              <w:t xml:space="preserve">Veksle mellom </w:t>
            </w:r>
            <w:r w:rsidR="00B910B2" w:rsidRPr="00387193">
              <w:rPr>
                <w:lang w:val="nb-NO"/>
              </w:rPr>
              <w:t xml:space="preserve">6 og 8 </w:t>
            </w:r>
            <w:proofErr w:type="spellStart"/>
            <w:r w:rsidR="00B910B2" w:rsidRPr="00387193">
              <w:rPr>
                <w:lang w:val="nb-NO"/>
              </w:rPr>
              <w:t>punktsskrift</w:t>
            </w:r>
            <w:proofErr w:type="spellEnd"/>
          </w:p>
        </w:tc>
        <w:tc>
          <w:tcPr>
            <w:tcW w:w="4585" w:type="dxa"/>
            <w:vAlign w:val="center"/>
            <w:tcPrChange w:id="321" w:author="Magnar Høgalmen" w:date="2021-07-02T10:50:00Z">
              <w:tcPr>
                <w:tcW w:w="4585" w:type="dxa"/>
                <w:vAlign w:val="center"/>
              </w:tcPr>
            </w:tcPrChange>
          </w:tcPr>
          <w:p w14:paraId="60C0E002" w14:textId="40160F7B" w:rsidR="00646BBF" w:rsidRPr="00387193" w:rsidRDefault="00B910B2" w:rsidP="006F7D8B">
            <w:pPr>
              <w:pStyle w:val="Brdtekst"/>
              <w:spacing w:after="0"/>
              <w:rPr>
                <w:lang w:val="nb-NO"/>
              </w:rPr>
            </w:pPr>
            <w:r w:rsidRPr="00387193">
              <w:rPr>
                <w:lang w:val="nb-NO"/>
              </w:rPr>
              <w:t>Mellomrom + T</w:t>
            </w:r>
            <w:r w:rsidR="00D863E3" w:rsidRPr="00387193">
              <w:rPr>
                <w:lang w:val="nb-NO"/>
              </w:rPr>
              <w:t>ilbake + G</w:t>
            </w:r>
          </w:p>
        </w:tc>
      </w:tr>
      <w:tr w:rsidR="00646BBF" w:rsidRPr="00387193" w14:paraId="4BC6F316" w14:textId="77777777" w:rsidTr="00575774">
        <w:trPr>
          <w:trHeight w:val="360"/>
          <w:trPrChange w:id="322" w:author="Magnar Høgalmen" w:date="2021-07-02T10:50:00Z">
            <w:trPr>
              <w:trHeight w:val="360"/>
            </w:trPr>
          </w:trPrChange>
        </w:trPr>
        <w:tc>
          <w:tcPr>
            <w:tcW w:w="4045" w:type="dxa"/>
            <w:vAlign w:val="center"/>
            <w:tcPrChange w:id="323" w:author="Magnar Høgalmen" w:date="2021-07-02T10:50:00Z">
              <w:tcPr>
                <w:tcW w:w="4045" w:type="dxa"/>
                <w:vAlign w:val="center"/>
              </w:tcPr>
            </w:tcPrChange>
          </w:tcPr>
          <w:p w14:paraId="62D57262" w14:textId="326FEB77" w:rsidR="00646BBF" w:rsidRPr="00387193" w:rsidRDefault="00646BBF" w:rsidP="006F7D8B">
            <w:pPr>
              <w:pStyle w:val="Brdtekst"/>
              <w:spacing w:after="0"/>
              <w:rPr>
                <w:lang w:val="nb-NO"/>
              </w:rPr>
            </w:pPr>
            <w:r w:rsidRPr="00387193">
              <w:rPr>
                <w:lang w:val="nb-NO"/>
              </w:rPr>
              <w:t xml:space="preserve">Bytte </w:t>
            </w:r>
            <w:r w:rsidR="00B910B2" w:rsidRPr="00387193">
              <w:rPr>
                <w:lang w:val="nb-NO"/>
              </w:rPr>
              <w:t>Profil for punkt</w:t>
            </w:r>
          </w:p>
        </w:tc>
        <w:tc>
          <w:tcPr>
            <w:tcW w:w="4585" w:type="dxa"/>
            <w:vAlign w:val="center"/>
            <w:tcPrChange w:id="324" w:author="Magnar Høgalmen" w:date="2021-07-02T10:50:00Z">
              <w:tcPr>
                <w:tcW w:w="4585" w:type="dxa"/>
                <w:vAlign w:val="center"/>
              </w:tcPr>
            </w:tcPrChange>
          </w:tcPr>
          <w:p w14:paraId="319211F0" w14:textId="4D5143B4" w:rsidR="00646BBF" w:rsidRPr="00387193" w:rsidRDefault="00B910B2" w:rsidP="006F7D8B">
            <w:pPr>
              <w:pStyle w:val="Brdtekst"/>
              <w:spacing w:after="0"/>
              <w:rPr>
                <w:lang w:val="nb-NO"/>
              </w:rPr>
            </w:pPr>
            <w:r w:rsidRPr="00387193">
              <w:rPr>
                <w:lang w:val="nb-NO"/>
              </w:rPr>
              <w:t xml:space="preserve">Mellomrom + Enter </w:t>
            </w:r>
            <w:r w:rsidR="00D863E3" w:rsidRPr="00387193">
              <w:rPr>
                <w:lang w:val="nb-NO"/>
              </w:rPr>
              <w:t>+ L</w:t>
            </w:r>
            <w:r w:rsidR="009018A9" w:rsidRPr="00387193">
              <w:rPr>
                <w:lang w:val="nb-NO"/>
              </w:rPr>
              <w:t xml:space="preserve"> </w:t>
            </w:r>
            <w:proofErr w:type="gramStart"/>
            <w:r w:rsidR="009018A9" w:rsidRPr="00387193">
              <w:rPr>
                <w:lang w:val="nb-NO"/>
              </w:rPr>
              <w:t>eller</w:t>
            </w:r>
            <w:r w:rsidR="00D863E3" w:rsidRPr="00387193">
              <w:rPr>
                <w:lang w:val="nb-NO"/>
              </w:rPr>
              <w:t xml:space="preserve"> </w:t>
            </w:r>
            <w:r w:rsidR="00DD7856" w:rsidRPr="00387193">
              <w:rPr>
                <w:lang w:val="nb-NO"/>
              </w:rPr>
              <w:t xml:space="preserve"> C</w:t>
            </w:r>
            <w:proofErr w:type="gramEnd"/>
            <w:r w:rsidR="00DD7856" w:rsidRPr="00387193">
              <w:rPr>
                <w:lang w:val="nb-NO"/>
              </w:rPr>
              <w:t>4</w:t>
            </w:r>
          </w:p>
        </w:tc>
      </w:tr>
      <w:tr w:rsidR="00646BBF" w:rsidRPr="00387193" w14:paraId="19C4EC23" w14:textId="77777777" w:rsidTr="00575774">
        <w:trPr>
          <w:trHeight w:val="360"/>
          <w:trPrChange w:id="325" w:author="Magnar Høgalmen" w:date="2021-07-02T10:50:00Z">
            <w:trPr>
              <w:trHeight w:val="360"/>
            </w:trPr>
          </w:trPrChange>
        </w:trPr>
        <w:tc>
          <w:tcPr>
            <w:tcW w:w="4045" w:type="dxa"/>
            <w:vAlign w:val="center"/>
            <w:tcPrChange w:id="326" w:author="Magnar Høgalmen" w:date="2021-07-02T10:50:00Z">
              <w:tcPr>
                <w:tcW w:w="4045" w:type="dxa"/>
                <w:vAlign w:val="center"/>
              </w:tcPr>
            </w:tcPrChange>
          </w:tcPr>
          <w:p w14:paraId="2A687719" w14:textId="77777777" w:rsidR="00646BBF" w:rsidRPr="00387193" w:rsidRDefault="00646BBF" w:rsidP="006F7D8B">
            <w:pPr>
              <w:pStyle w:val="Brdtekst"/>
              <w:spacing w:after="0"/>
              <w:rPr>
                <w:lang w:val="nb-NO"/>
              </w:rPr>
            </w:pPr>
            <w:r w:rsidRPr="00387193">
              <w:rPr>
                <w:lang w:val="nb-NO"/>
              </w:rPr>
              <w:t>Batterinivå</w:t>
            </w:r>
          </w:p>
        </w:tc>
        <w:tc>
          <w:tcPr>
            <w:tcW w:w="4585" w:type="dxa"/>
            <w:vAlign w:val="center"/>
            <w:tcPrChange w:id="327" w:author="Magnar Høgalmen" w:date="2021-07-02T10:50:00Z">
              <w:tcPr>
                <w:tcW w:w="4585" w:type="dxa"/>
                <w:vAlign w:val="center"/>
              </w:tcPr>
            </w:tcPrChange>
          </w:tcPr>
          <w:p w14:paraId="04ADC756" w14:textId="793D02DF" w:rsidR="00646BBF" w:rsidRPr="00387193" w:rsidRDefault="00B910B2" w:rsidP="006F7D8B">
            <w:pPr>
              <w:pStyle w:val="Brdtekst"/>
              <w:spacing w:after="0"/>
              <w:rPr>
                <w:lang w:val="nb-NO"/>
              </w:rPr>
            </w:pPr>
            <w:r w:rsidRPr="00387193">
              <w:rPr>
                <w:lang w:val="nb-NO"/>
              </w:rPr>
              <w:t>Mellomrom + Enter</w:t>
            </w:r>
            <w:r w:rsidR="00D863E3" w:rsidRPr="00387193">
              <w:rPr>
                <w:lang w:val="nb-NO"/>
              </w:rPr>
              <w:t xml:space="preserve"> + P</w:t>
            </w:r>
          </w:p>
        </w:tc>
      </w:tr>
      <w:tr w:rsidR="00646BBF" w:rsidRPr="00387193" w14:paraId="1C74F062" w14:textId="77777777" w:rsidTr="00575774">
        <w:trPr>
          <w:trHeight w:val="360"/>
          <w:trPrChange w:id="328" w:author="Magnar Høgalmen" w:date="2021-07-02T10:50:00Z">
            <w:trPr>
              <w:trHeight w:val="360"/>
            </w:trPr>
          </w:trPrChange>
        </w:trPr>
        <w:tc>
          <w:tcPr>
            <w:tcW w:w="4045" w:type="dxa"/>
            <w:vAlign w:val="center"/>
            <w:tcPrChange w:id="329" w:author="Magnar Høgalmen" w:date="2021-07-02T10:50:00Z">
              <w:tcPr>
                <w:tcW w:w="4045" w:type="dxa"/>
                <w:vAlign w:val="center"/>
              </w:tcPr>
            </w:tcPrChange>
          </w:tcPr>
          <w:p w14:paraId="32A3AF8A" w14:textId="77777777" w:rsidR="00646BBF" w:rsidRPr="00387193" w:rsidRDefault="00646BBF" w:rsidP="006F7D8B">
            <w:pPr>
              <w:pStyle w:val="Brdtekst"/>
              <w:spacing w:after="0"/>
              <w:rPr>
                <w:lang w:val="nb-NO"/>
              </w:rPr>
            </w:pPr>
            <w:r w:rsidRPr="00387193">
              <w:rPr>
                <w:lang w:val="nb-NO"/>
              </w:rPr>
              <w:t>Hurtigmenyen</w:t>
            </w:r>
          </w:p>
        </w:tc>
        <w:tc>
          <w:tcPr>
            <w:tcW w:w="4585" w:type="dxa"/>
            <w:vAlign w:val="center"/>
            <w:tcPrChange w:id="330" w:author="Magnar Høgalmen" w:date="2021-07-02T10:50:00Z">
              <w:tcPr>
                <w:tcW w:w="4585" w:type="dxa"/>
                <w:vAlign w:val="center"/>
              </w:tcPr>
            </w:tcPrChange>
          </w:tcPr>
          <w:p w14:paraId="4C921D25" w14:textId="312320AA" w:rsidR="00646BBF" w:rsidRPr="00387193" w:rsidRDefault="00D863E3" w:rsidP="006F7D8B">
            <w:pPr>
              <w:pStyle w:val="Brdtekst"/>
              <w:spacing w:after="0"/>
              <w:rPr>
                <w:lang w:val="nb-NO"/>
              </w:rPr>
            </w:pPr>
            <w:r w:rsidRPr="00387193">
              <w:rPr>
                <w:lang w:val="nb-NO"/>
              </w:rPr>
              <w:t>Mellomrom + M</w:t>
            </w:r>
          </w:p>
        </w:tc>
      </w:tr>
      <w:tr w:rsidR="00646BBF" w:rsidRPr="00387193" w14:paraId="604EE8AF" w14:textId="77777777" w:rsidTr="00575774">
        <w:trPr>
          <w:trHeight w:val="360"/>
          <w:trPrChange w:id="331" w:author="Magnar Høgalmen" w:date="2021-07-02T10:50:00Z">
            <w:trPr>
              <w:trHeight w:val="360"/>
            </w:trPr>
          </w:trPrChange>
        </w:trPr>
        <w:tc>
          <w:tcPr>
            <w:tcW w:w="4045" w:type="dxa"/>
            <w:vAlign w:val="center"/>
            <w:tcPrChange w:id="332" w:author="Magnar Høgalmen" w:date="2021-07-02T10:50:00Z">
              <w:tcPr>
                <w:tcW w:w="4045" w:type="dxa"/>
                <w:vAlign w:val="center"/>
              </w:tcPr>
            </w:tcPrChange>
          </w:tcPr>
          <w:p w14:paraId="4D368E35" w14:textId="77777777" w:rsidR="00646BBF" w:rsidRPr="00387193" w:rsidRDefault="00646BBF" w:rsidP="006F7D8B">
            <w:pPr>
              <w:pStyle w:val="Brdtekst"/>
              <w:spacing w:after="0"/>
              <w:rPr>
                <w:lang w:val="nb-NO"/>
              </w:rPr>
            </w:pPr>
            <w:r w:rsidRPr="00387193">
              <w:rPr>
                <w:lang w:val="nb-NO"/>
              </w:rPr>
              <w:t>Hovedmeny</w:t>
            </w:r>
          </w:p>
        </w:tc>
        <w:tc>
          <w:tcPr>
            <w:tcW w:w="4585" w:type="dxa"/>
            <w:vAlign w:val="center"/>
            <w:tcPrChange w:id="333" w:author="Magnar Høgalmen" w:date="2021-07-02T10:50:00Z">
              <w:tcPr>
                <w:tcW w:w="4585" w:type="dxa"/>
                <w:vAlign w:val="center"/>
              </w:tcPr>
            </w:tcPrChange>
          </w:tcPr>
          <w:p w14:paraId="40FA6058" w14:textId="4FDE8BBF" w:rsidR="00646BBF" w:rsidRPr="00387193" w:rsidRDefault="00D863E3" w:rsidP="00F17858">
            <w:pPr>
              <w:pStyle w:val="Brdtekst"/>
              <w:spacing w:after="0"/>
              <w:rPr>
                <w:lang w:val="nb-NO"/>
                <w:rPrChange w:id="334" w:author="Magnar Høgalmen" w:date="2020-12-23T12:37:00Z">
                  <w:rPr/>
                </w:rPrChange>
              </w:rPr>
            </w:pPr>
            <w:r w:rsidRPr="00387193">
              <w:rPr>
                <w:lang w:val="nb-NO"/>
              </w:rPr>
              <w:t>Mellomrom + Punkt 1-2-3-4-5-6 eller Hjem-knapp</w:t>
            </w:r>
          </w:p>
        </w:tc>
      </w:tr>
      <w:tr w:rsidR="00646BBF" w:rsidRPr="00387193" w14:paraId="1685D19B" w14:textId="77777777" w:rsidTr="00575774">
        <w:trPr>
          <w:trHeight w:val="360"/>
          <w:trPrChange w:id="335" w:author="Magnar Høgalmen" w:date="2021-07-02T10:50:00Z">
            <w:trPr>
              <w:trHeight w:val="360"/>
            </w:trPr>
          </w:trPrChange>
        </w:trPr>
        <w:tc>
          <w:tcPr>
            <w:tcW w:w="4045" w:type="dxa"/>
            <w:vAlign w:val="center"/>
            <w:tcPrChange w:id="336" w:author="Magnar Høgalmen" w:date="2021-07-02T10:50:00Z">
              <w:tcPr>
                <w:tcW w:w="4045" w:type="dxa"/>
                <w:vAlign w:val="center"/>
              </w:tcPr>
            </w:tcPrChange>
          </w:tcPr>
          <w:p w14:paraId="4E415DCF" w14:textId="77777777" w:rsidR="00646BBF" w:rsidRPr="00387193" w:rsidRDefault="00646BBF" w:rsidP="006F7D8B">
            <w:pPr>
              <w:pStyle w:val="Brdtekst"/>
              <w:spacing w:after="0"/>
              <w:rPr>
                <w:lang w:val="nb-NO"/>
              </w:rPr>
            </w:pPr>
            <w:r w:rsidRPr="00387193">
              <w:rPr>
                <w:lang w:val="nb-NO"/>
              </w:rPr>
              <w:t>Systeminformasjon</w:t>
            </w:r>
          </w:p>
        </w:tc>
        <w:tc>
          <w:tcPr>
            <w:tcW w:w="4585" w:type="dxa"/>
            <w:vAlign w:val="center"/>
            <w:tcPrChange w:id="337" w:author="Magnar Høgalmen" w:date="2021-07-02T10:50:00Z">
              <w:tcPr>
                <w:tcW w:w="4585" w:type="dxa"/>
                <w:vAlign w:val="center"/>
              </w:tcPr>
            </w:tcPrChange>
          </w:tcPr>
          <w:p w14:paraId="3CB8BF0B" w14:textId="1C0F7FC0" w:rsidR="00646BBF" w:rsidRPr="00387193" w:rsidRDefault="00D863E3" w:rsidP="006F7D8B">
            <w:pPr>
              <w:pStyle w:val="Brdtekst"/>
              <w:spacing w:after="0"/>
              <w:rPr>
                <w:lang w:val="nb-NO"/>
              </w:rPr>
            </w:pPr>
            <w:r w:rsidRPr="00387193">
              <w:rPr>
                <w:lang w:val="nb-NO"/>
              </w:rPr>
              <w:t>Mellomrom + I</w:t>
            </w:r>
          </w:p>
        </w:tc>
      </w:tr>
      <w:tr w:rsidR="00646BBF" w:rsidRPr="00387193" w14:paraId="73BD6B9E" w14:textId="77777777" w:rsidTr="00575774">
        <w:trPr>
          <w:trHeight w:val="360"/>
          <w:trPrChange w:id="338" w:author="Magnar Høgalmen" w:date="2021-07-02T10:50:00Z">
            <w:trPr>
              <w:trHeight w:val="360"/>
            </w:trPr>
          </w:trPrChange>
        </w:trPr>
        <w:tc>
          <w:tcPr>
            <w:tcW w:w="4045" w:type="dxa"/>
            <w:vAlign w:val="center"/>
            <w:tcPrChange w:id="339" w:author="Magnar Høgalmen" w:date="2021-07-02T10:50:00Z">
              <w:tcPr>
                <w:tcW w:w="4045" w:type="dxa"/>
                <w:vAlign w:val="center"/>
              </w:tcPr>
            </w:tcPrChange>
          </w:tcPr>
          <w:p w14:paraId="43251A8A" w14:textId="77777777" w:rsidR="00646BBF" w:rsidRPr="00387193" w:rsidRDefault="00646BBF" w:rsidP="006F7D8B">
            <w:pPr>
              <w:pStyle w:val="Brdtekst"/>
              <w:spacing w:after="0"/>
              <w:rPr>
                <w:lang w:val="nb-NO"/>
              </w:rPr>
            </w:pPr>
            <w:r w:rsidRPr="00387193">
              <w:rPr>
                <w:lang w:val="nb-NO"/>
              </w:rPr>
              <w:t>Tid</w:t>
            </w:r>
          </w:p>
        </w:tc>
        <w:tc>
          <w:tcPr>
            <w:tcW w:w="4585" w:type="dxa"/>
            <w:vAlign w:val="center"/>
            <w:tcPrChange w:id="340" w:author="Magnar Høgalmen" w:date="2021-07-02T10:50:00Z">
              <w:tcPr>
                <w:tcW w:w="4585" w:type="dxa"/>
                <w:vAlign w:val="center"/>
              </w:tcPr>
            </w:tcPrChange>
          </w:tcPr>
          <w:p w14:paraId="017800A5" w14:textId="352BA358" w:rsidR="00646BBF" w:rsidRPr="00387193" w:rsidRDefault="00B910B2" w:rsidP="006F7D8B">
            <w:pPr>
              <w:pStyle w:val="Brdtekst"/>
              <w:spacing w:after="0"/>
              <w:rPr>
                <w:lang w:val="nb-NO"/>
              </w:rPr>
            </w:pPr>
            <w:r w:rsidRPr="00387193">
              <w:rPr>
                <w:lang w:val="nb-NO"/>
              </w:rPr>
              <w:t>Mellomrom + Enter</w:t>
            </w:r>
            <w:r w:rsidR="00D863E3" w:rsidRPr="00387193">
              <w:rPr>
                <w:lang w:val="nb-NO"/>
              </w:rPr>
              <w:t xml:space="preserve"> + T</w:t>
            </w:r>
          </w:p>
        </w:tc>
      </w:tr>
      <w:tr w:rsidR="00646BBF" w:rsidRPr="00387193" w14:paraId="7C201DE7" w14:textId="77777777" w:rsidTr="00575774">
        <w:trPr>
          <w:trHeight w:val="360"/>
          <w:trPrChange w:id="341" w:author="Magnar Høgalmen" w:date="2021-07-02T10:50:00Z">
            <w:trPr>
              <w:trHeight w:val="360"/>
            </w:trPr>
          </w:trPrChange>
        </w:trPr>
        <w:tc>
          <w:tcPr>
            <w:tcW w:w="4045" w:type="dxa"/>
            <w:vAlign w:val="center"/>
            <w:tcPrChange w:id="342" w:author="Magnar Høgalmen" w:date="2021-07-02T10:50:00Z">
              <w:tcPr>
                <w:tcW w:w="4045" w:type="dxa"/>
                <w:vAlign w:val="center"/>
              </w:tcPr>
            </w:tcPrChange>
          </w:tcPr>
          <w:p w14:paraId="44D676A6" w14:textId="77777777" w:rsidR="00646BBF" w:rsidRPr="00387193" w:rsidRDefault="00646BBF" w:rsidP="006F7D8B">
            <w:pPr>
              <w:pStyle w:val="Brdtekst"/>
              <w:spacing w:after="0"/>
              <w:rPr>
                <w:lang w:val="nb-NO"/>
              </w:rPr>
            </w:pPr>
            <w:r w:rsidRPr="00387193">
              <w:rPr>
                <w:lang w:val="nb-NO"/>
              </w:rPr>
              <w:t>Dato</w:t>
            </w:r>
          </w:p>
        </w:tc>
        <w:tc>
          <w:tcPr>
            <w:tcW w:w="4585" w:type="dxa"/>
            <w:vAlign w:val="center"/>
            <w:tcPrChange w:id="343" w:author="Magnar Høgalmen" w:date="2021-07-02T10:50:00Z">
              <w:tcPr>
                <w:tcW w:w="4585" w:type="dxa"/>
                <w:vAlign w:val="center"/>
              </w:tcPr>
            </w:tcPrChange>
          </w:tcPr>
          <w:p w14:paraId="7292930C" w14:textId="0EF58E55" w:rsidR="00646BBF" w:rsidRPr="00387193" w:rsidRDefault="003D7A85" w:rsidP="006F7D8B">
            <w:pPr>
              <w:pStyle w:val="Brdtekst"/>
              <w:spacing w:after="0"/>
              <w:rPr>
                <w:lang w:val="nb-NO"/>
              </w:rPr>
            </w:pPr>
            <w:r w:rsidRPr="00387193">
              <w:rPr>
                <w:lang w:val="nb-NO"/>
              </w:rPr>
              <w:t>Mellomrom + Enter</w:t>
            </w:r>
            <w:r w:rsidR="00D863E3" w:rsidRPr="00387193">
              <w:rPr>
                <w:lang w:val="nb-NO"/>
              </w:rPr>
              <w:t xml:space="preserve"> + D</w:t>
            </w:r>
          </w:p>
        </w:tc>
      </w:tr>
      <w:tr w:rsidR="00646BBF" w:rsidRPr="00387193" w14:paraId="4E2FE68A" w14:textId="77777777" w:rsidTr="00575774">
        <w:trPr>
          <w:trHeight w:val="360"/>
          <w:trPrChange w:id="344" w:author="Magnar Høgalmen" w:date="2021-07-02T10:50:00Z">
            <w:trPr>
              <w:trHeight w:val="360"/>
            </w:trPr>
          </w:trPrChange>
        </w:trPr>
        <w:tc>
          <w:tcPr>
            <w:tcW w:w="4045" w:type="dxa"/>
            <w:vAlign w:val="center"/>
            <w:tcPrChange w:id="345" w:author="Magnar Høgalmen" w:date="2021-07-02T10:50:00Z">
              <w:tcPr>
                <w:tcW w:w="4045" w:type="dxa"/>
                <w:vAlign w:val="center"/>
              </w:tcPr>
            </w:tcPrChange>
          </w:tcPr>
          <w:p w14:paraId="77283282" w14:textId="77777777" w:rsidR="00646BBF" w:rsidRPr="00387193" w:rsidRDefault="00646BBF" w:rsidP="006F7D8B">
            <w:pPr>
              <w:pStyle w:val="Brdtekst"/>
              <w:spacing w:after="0"/>
              <w:rPr>
                <w:lang w:val="nb-NO"/>
              </w:rPr>
            </w:pPr>
            <w:r w:rsidRPr="00387193">
              <w:rPr>
                <w:lang w:val="nb-NO"/>
              </w:rPr>
              <w:t>Løs ut medier</w:t>
            </w:r>
          </w:p>
        </w:tc>
        <w:tc>
          <w:tcPr>
            <w:tcW w:w="4585" w:type="dxa"/>
            <w:vAlign w:val="center"/>
            <w:tcPrChange w:id="346" w:author="Magnar Høgalmen" w:date="2021-07-02T10:50:00Z">
              <w:tcPr>
                <w:tcW w:w="4585" w:type="dxa"/>
                <w:vAlign w:val="center"/>
              </w:tcPr>
            </w:tcPrChange>
          </w:tcPr>
          <w:p w14:paraId="5C268E59" w14:textId="37AA7EA6" w:rsidR="00646BBF" w:rsidRPr="00387193" w:rsidRDefault="003D7A85" w:rsidP="006F7D8B">
            <w:pPr>
              <w:pStyle w:val="Brdtekst"/>
              <w:spacing w:after="0"/>
              <w:rPr>
                <w:lang w:val="nb-NO"/>
              </w:rPr>
            </w:pPr>
            <w:r w:rsidRPr="00387193">
              <w:rPr>
                <w:lang w:val="nb-NO"/>
              </w:rPr>
              <w:t>Mellomrom + Enter</w:t>
            </w:r>
            <w:r w:rsidR="00D863E3" w:rsidRPr="00387193">
              <w:rPr>
                <w:lang w:val="nb-NO"/>
              </w:rPr>
              <w:t xml:space="preserve"> + E</w:t>
            </w:r>
          </w:p>
        </w:tc>
      </w:tr>
      <w:tr w:rsidR="008C065D" w:rsidRPr="00387193" w14:paraId="05D9F7FE" w14:textId="77777777" w:rsidTr="00575774">
        <w:trPr>
          <w:trHeight w:val="360"/>
          <w:trPrChange w:id="347" w:author="Magnar Høgalmen" w:date="2021-07-02T10:50:00Z">
            <w:trPr>
              <w:trHeight w:val="360"/>
            </w:trPr>
          </w:trPrChange>
        </w:trPr>
        <w:tc>
          <w:tcPr>
            <w:tcW w:w="4045" w:type="dxa"/>
            <w:vAlign w:val="center"/>
            <w:tcPrChange w:id="348" w:author="Magnar Høgalmen" w:date="2021-07-02T10:50:00Z">
              <w:tcPr>
                <w:tcW w:w="4045" w:type="dxa"/>
                <w:vAlign w:val="center"/>
              </w:tcPr>
            </w:tcPrChange>
          </w:tcPr>
          <w:p w14:paraId="5D7806FE" w14:textId="392EBA54" w:rsidR="008C065D" w:rsidRPr="00387193" w:rsidRDefault="00AB3274" w:rsidP="006F7D8B">
            <w:pPr>
              <w:pStyle w:val="Brdtekst"/>
              <w:spacing w:after="0"/>
              <w:rPr>
                <w:lang w:val="nb-NO"/>
              </w:rPr>
            </w:pPr>
            <w:r>
              <w:rPr>
                <w:lang w:val="nb-NO"/>
              </w:rPr>
              <w:t>Innstillinge</w:t>
            </w:r>
            <w:r w:rsidR="008C065D" w:rsidRPr="00387193">
              <w:rPr>
                <w:lang w:val="nb-NO"/>
              </w:rPr>
              <w:t>r</w:t>
            </w:r>
          </w:p>
        </w:tc>
        <w:tc>
          <w:tcPr>
            <w:tcW w:w="4585" w:type="dxa"/>
            <w:vAlign w:val="center"/>
            <w:tcPrChange w:id="349" w:author="Magnar Høgalmen" w:date="2021-07-02T10:50:00Z">
              <w:tcPr>
                <w:tcW w:w="4585" w:type="dxa"/>
                <w:vAlign w:val="center"/>
              </w:tcPr>
            </w:tcPrChange>
          </w:tcPr>
          <w:p w14:paraId="60B11E08" w14:textId="23382BCD" w:rsidR="008C065D" w:rsidRPr="00387193" w:rsidRDefault="008C065D" w:rsidP="006F7D8B">
            <w:pPr>
              <w:pStyle w:val="Brdtekst"/>
              <w:spacing w:after="0"/>
              <w:rPr>
                <w:lang w:val="nb-NO"/>
              </w:rPr>
            </w:pPr>
            <w:r w:rsidRPr="00387193">
              <w:rPr>
                <w:lang w:val="nb-NO"/>
              </w:rPr>
              <w:t xml:space="preserve">Mellomrom + </w:t>
            </w:r>
            <w:r w:rsidR="003D7A85" w:rsidRPr="00387193">
              <w:rPr>
                <w:lang w:val="nb-NO"/>
              </w:rPr>
              <w:t>i</w:t>
            </w:r>
          </w:p>
        </w:tc>
      </w:tr>
    </w:tbl>
    <w:p w14:paraId="1EAC1FCA" w14:textId="01438953" w:rsidR="00646BBF" w:rsidRPr="00387193" w:rsidRDefault="00646BBF">
      <w:pPr>
        <w:pStyle w:val="Brdtekst"/>
        <w:spacing w:after="0" w:line="240" w:lineRule="auto"/>
        <w:ind w:left="1440"/>
        <w:rPr>
          <w:lang w:val="nb-NO"/>
        </w:rPr>
        <w:pPrChange w:id="350" w:author="Magnar Høgalmen" w:date="2021-07-02T10:50:00Z">
          <w:pPr>
            <w:pStyle w:val="Brdtekst"/>
            <w:spacing w:after="0" w:line="240" w:lineRule="auto"/>
          </w:pPr>
        </w:pPrChange>
      </w:pPr>
    </w:p>
    <w:p w14:paraId="1088A7BA" w14:textId="2017D0DE" w:rsidR="00000000" w:rsidRDefault="005418CD">
      <w:pPr>
        <w:ind w:left="1440"/>
        <w:rPr>
          <w:lang w:val="nb-NO"/>
          <w:rPrChange w:id="351" w:author="Magnar Høgalmen" w:date="2020-12-23T12:37:00Z">
            <w:rPr/>
          </w:rPrChange>
        </w:rPr>
        <w:sectPr w:rsidR="00000000" w:rsidSect="00FE68DB">
          <w:type w:val="continuous"/>
          <w:pgSz w:w="12240" w:h="15840" w:code="1"/>
          <w:pgMar w:top="1417" w:right="1467" w:bottom="1417" w:left="1418" w:header="708" w:footer="708" w:gutter="0"/>
          <w:cols w:space="720"/>
        </w:sectPr>
        <w:pPrChange w:id="352" w:author="Magnar Høgalmen" w:date="2021-07-02T10:50:00Z">
          <w:pPr/>
        </w:pPrChange>
      </w:pPr>
      <w:r>
        <w:rPr>
          <w:rStyle w:val="Sterk"/>
          <w:lang w:val="nb-NO"/>
        </w:rPr>
        <w:t>Merk</w:t>
      </w:r>
      <w:r w:rsidR="00D863E3" w:rsidRPr="00387193">
        <w:rPr>
          <w:lang w:val="nb-NO"/>
        </w:rPr>
        <w:t xml:space="preserve">: Alle kommandoer </w:t>
      </w:r>
      <w:r w:rsidR="00302DF4" w:rsidRPr="00387193">
        <w:rPr>
          <w:lang w:val="nb-NO"/>
        </w:rPr>
        <w:t xml:space="preserve">som inkluderer </w:t>
      </w:r>
      <w:proofErr w:type="gramStart"/>
      <w:r w:rsidR="007D4865" w:rsidRPr="00387193">
        <w:rPr>
          <w:lang w:val="nb-NO"/>
        </w:rPr>
        <w:t xml:space="preserve">Enter </w:t>
      </w:r>
      <w:r w:rsidR="00302DF4" w:rsidRPr="00387193">
        <w:rPr>
          <w:lang w:val="nb-NO"/>
        </w:rPr>
        <w:t xml:space="preserve"> </w:t>
      </w:r>
      <w:r w:rsidR="00D863E3" w:rsidRPr="00387193">
        <w:rPr>
          <w:lang w:val="nb-NO"/>
        </w:rPr>
        <w:t>eller</w:t>
      </w:r>
      <w:proofErr w:type="gramEnd"/>
      <w:r w:rsidR="00D863E3" w:rsidRPr="00387193">
        <w:rPr>
          <w:lang w:val="nb-NO"/>
        </w:rPr>
        <w:t xml:space="preserve"> </w:t>
      </w:r>
      <w:r w:rsidR="00302DF4" w:rsidRPr="00387193">
        <w:rPr>
          <w:lang w:val="nb-NO"/>
        </w:rPr>
        <w:t xml:space="preserve"> </w:t>
      </w:r>
      <w:r w:rsidR="007D4865" w:rsidRPr="00387193">
        <w:rPr>
          <w:lang w:val="nb-NO"/>
        </w:rPr>
        <w:t xml:space="preserve">Tilbake, </w:t>
      </w:r>
      <w:r w:rsidR="00302DF4" w:rsidRPr="00387193">
        <w:rPr>
          <w:lang w:val="nb-NO"/>
        </w:rPr>
        <w:t xml:space="preserve">må ha </w:t>
      </w:r>
      <w:r w:rsidR="007D4865" w:rsidRPr="00387193">
        <w:rPr>
          <w:lang w:val="nb-NO"/>
        </w:rPr>
        <w:t xml:space="preserve">mellomromstasten lagt </w:t>
      </w:r>
      <w:r w:rsidR="00302DF4" w:rsidRPr="00387193">
        <w:rPr>
          <w:lang w:val="nb-NO"/>
        </w:rPr>
        <w:t xml:space="preserve">til dem når du bruker </w:t>
      </w:r>
      <w:r w:rsidR="00D863E3" w:rsidRPr="00387193">
        <w:rPr>
          <w:lang w:val="nb-NO"/>
        </w:rPr>
        <w:t xml:space="preserve"> </w:t>
      </w:r>
      <w:r w:rsidR="00302DF4" w:rsidRPr="00387193">
        <w:rPr>
          <w:lang w:val="nb-NO"/>
        </w:rPr>
        <w:t xml:space="preserve"> </w:t>
      </w:r>
      <w:r w:rsidR="00D863E3" w:rsidRPr="00387193">
        <w:rPr>
          <w:lang w:val="nb-NO"/>
        </w:rPr>
        <w:t>dat</w:t>
      </w:r>
      <w:r w:rsidR="003D7A85" w:rsidRPr="00387193">
        <w:rPr>
          <w:lang w:val="nb-NO"/>
        </w:rPr>
        <w:t xml:space="preserve">a-punkt </w:t>
      </w:r>
      <w:r w:rsidR="00D863E3" w:rsidRPr="00387193">
        <w:rPr>
          <w:lang w:val="nb-NO"/>
        </w:rPr>
        <w:t xml:space="preserve"> </w:t>
      </w:r>
      <w:r w:rsidR="00302DF4" w:rsidRPr="00387193">
        <w:rPr>
          <w:lang w:val="nb-NO"/>
        </w:rPr>
        <w:t xml:space="preserve"> </w:t>
      </w:r>
      <w:r w:rsidR="00D863E3" w:rsidRPr="00387193">
        <w:rPr>
          <w:lang w:val="nb-NO"/>
        </w:rPr>
        <w:t>.</w:t>
      </w:r>
    </w:p>
    <w:p w14:paraId="4C4C5230" w14:textId="79FE965A" w:rsidR="00646BBF" w:rsidRPr="00387193" w:rsidRDefault="00646BBF">
      <w:pPr>
        <w:pStyle w:val="Overskrift1"/>
        <w:numPr>
          <w:ilvl w:val="0"/>
          <w:numId w:val="46"/>
        </w:numPr>
        <w:ind w:left="1797" w:hanging="357"/>
        <w:rPr>
          <w:lang w:val="nb-NO"/>
        </w:rPr>
        <w:pPrChange w:id="353" w:author="Magnar Høgalmen" w:date="2021-07-02T10:50:00Z">
          <w:pPr>
            <w:pStyle w:val="Overskrift1"/>
            <w:numPr>
              <w:numId w:val="46"/>
            </w:numPr>
            <w:ind w:left="357" w:hanging="357"/>
          </w:pPr>
        </w:pPrChange>
      </w:pPr>
      <w:bookmarkStart w:id="354" w:name="_Toc79136396"/>
      <w:bookmarkStart w:id="355" w:name="_Refd18e1364"/>
      <w:bookmarkStart w:id="356" w:name="_Tocd18e1364"/>
      <w:r w:rsidRPr="00387193">
        <w:rPr>
          <w:lang w:val="nb-NO"/>
        </w:rPr>
        <w:t>Bruke</w:t>
      </w:r>
      <w:r w:rsidR="003D7A85" w:rsidRPr="00387193">
        <w:rPr>
          <w:lang w:val="nb-NO"/>
        </w:rPr>
        <w:t xml:space="preserve"> Editor </w:t>
      </w:r>
      <w:r w:rsidR="00490114" w:rsidRPr="00387193">
        <w:rPr>
          <w:lang w:val="nb-NO"/>
        </w:rPr>
        <w:t>programmet</w:t>
      </w:r>
      <w:bookmarkEnd w:id="354"/>
      <w:r w:rsidR="00244F41" w:rsidRPr="00387193">
        <w:rPr>
          <w:lang w:val="nb-NO"/>
        </w:rPr>
        <w:t xml:space="preserve"> </w:t>
      </w:r>
      <w:bookmarkEnd w:id="355"/>
      <w:bookmarkEnd w:id="356"/>
      <w:r w:rsidRPr="00387193">
        <w:rPr>
          <w:lang w:val="nb-NO"/>
        </w:rPr>
        <w:t xml:space="preserve"> </w:t>
      </w:r>
    </w:p>
    <w:p w14:paraId="26F9D20E" w14:textId="44C2E634" w:rsidR="00646BBF" w:rsidRPr="00387193" w:rsidRDefault="003D7A85">
      <w:pPr>
        <w:pStyle w:val="Brdtekst"/>
        <w:ind w:left="1440"/>
        <w:rPr>
          <w:lang w:val="nb-NO"/>
          <w:rPrChange w:id="357" w:author="Magnar Høgalmen" w:date="2020-12-23T12:37:00Z">
            <w:rPr/>
          </w:rPrChange>
        </w:rPr>
        <w:pPrChange w:id="358" w:author="Magnar Høgalmen" w:date="2021-07-02T10:50:00Z">
          <w:pPr>
            <w:pStyle w:val="Brdtekst"/>
          </w:pPr>
        </w:pPrChange>
      </w:pPr>
      <w:r w:rsidRPr="00387193">
        <w:rPr>
          <w:lang w:val="nb-NO"/>
        </w:rPr>
        <w:t>Editor</w:t>
      </w:r>
      <w:r w:rsidR="00646BBF" w:rsidRPr="00387193">
        <w:rPr>
          <w:lang w:val="nb-NO"/>
        </w:rPr>
        <w:t xml:space="preserve"> er et program som lar deg åpne, redigere og opprette tekstfiler på </w:t>
      </w:r>
      <w:r w:rsidR="00B86937" w:rsidRPr="00387193">
        <w:rPr>
          <w:lang w:val="nb-NO"/>
        </w:rPr>
        <w:t>Brailliant</w:t>
      </w:r>
      <w:r w:rsidR="00646BBF" w:rsidRPr="00387193">
        <w:rPr>
          <w:lang w:val="nb-NO"/>
        </w:rPr>
        <w:t>. Du kan åpne .docx</w:t>
      </w:r>
      <w:proofErr w:type="gramStart"/>
      <w:r w:rsidR="00646BBF" w:rsidRPr="00387193">
        <w:rPr>
          <w:lang w:val="nb-NO"/>
        </w:rPr>
        <w:t>, .</w:t>
      </w:r>
      <w:r w:rsidR="005418CD" w:rsidRPr="00387193">
        <w:rPr>
          <w:lang w:val="nb-NO"/>
        </w:rPr>
        <w:t>Doc</w:t>
      </w:r>
      <w:proofErr w:type="gramEnd"/>
      <w:r w:rsidR="00646BBF" w:rsidRPr="00387193">
        <w:rPr>
          <w:lang w:val="nb-NO"/>
        </w:rPr>
        <w:t>, .txt, .</w:t>
      </w:r>
      <w:r w:rsidR="00220069" w:rsidRPr="00387193">
        <w:rPr>
          <w:lang w:val="nb-NO"/>
        </w:rPr>
        <w:t xml:space="preserve"> </w:t>
      </w:r>
      <w:r w:rsidR="00646BBF" w:rsidRPr="00387193">
        <w:rPr>
          <w:lang w:val="nb-NO"/>
        </w:rPr>
        <w:t>brf</w:t>
      </w:r>
      <w:r w:rsidR="00EA61E4" w:rsidRPr="00387193">
        <w:rPr>
          <w:lang w:val="nb-NO"/>
        </w:rPr>
        <w:t xml:space="preserve"> </w:t>
      </w:r>
      <w:proofErr w:type="gramStart"/>
      <w:r w:rsidR="00646BBF" w:rsidRPr="00387193">
        <w:rPr>
          <w:lang w:val="nb-NO"/>
        </w:rPr>
        <w:t>og .</w:t>
      </w:r>
      <w:proofErr w:type="gramEnd"/>
      <w:r w:rsidR="00220069" w:rsidRPr="00387193">
        <w:rPr>
          <w:lang w:val="nb-NO"/>
        </w:rPr>
        <w:t xml:space="preserve"> </w:t>
      </w:r>
      <w:r w:rsidR="00646BBF" w:rsidRPr="00387193">
        <w:rPr>
          <w:lang w:val="nb-NO"/>
        </w:rPr>
        <w:t>brl-</w:t>
      </w:r>
      <w:proofErr w:type="gramStart"/>
      <w:r w:rsidR="00646BBF" w:rsidRPr="00387193">
        <w:rPr>
          <w:lang w:val="nb-NO"/>
        </w:rPr>
        <w:t>filer</w:t>
      </w:r>
      <w:r w:rsidR="00220069" w:rsidRPr="00387193">
        <w:rPr>
          <w:lang w:val="nb-NO"/>
        </w:rPr>
        <w:t xml:space="preserve"> </w:t>
      </w:r>
      <w:r w:rsidR="00646BBF" w:rsidRPr="00387193">
        <w:rPr>
          <w:lang w:val="nb-NO"/>
        </w:rPr>
        <w:t xml:space="preserve"> med</w:t>
      </w:r>
      <w:proofErr w:type="gramEnd"/>
      <w:r w:rsidR="00646BBF" w:rsidRPr="00387193">
        <w:rPr>
          <w:lang w:val="nb-NO"/>
        </w:rPr>
        <w:t xml:space="preserve"> </w:t>
      </w:r>
      <w:r w:rsidRPr="00387193">
        <w:rPr>
          <w:lang w:val="nb-NO"/>
        </w:rPr>
        <w:t>Editor</w:t>
      </w:r>
      <w:r w:rsidR="00646BBF" w:rsidRPr="00387193">
        <w:rPr>
          <w:lang w:val="nb-NO"/>
        </w:rPr>
        <w:t>. Filene du oppretter eller endrer, lagres som en .txt fil.</w:t>
      </w:r>
    </w:p>
    <w:p w14:paraId="58FC3C06" w14:textId="77B3C04D" w:rsidR="00646BBF" w:rsidRPr="00387193" w:rsidRDefault="00220069">
      <w:pPr>
        <w:pStyle w:val="Brdtekst"/>
        <w:ind w:left="1440"/>
        <w:rPr>
          <w:lang w:val="nb-NO"/>
          <w:rPrChange w:id="359" w:author="Magnar Høgalmen" w:date="2020-12-23T12:37:00Z">
            <w:rPr/>
          </w:rPrChange>
        </w:rPr>
        <w:pPrChange w:id="360" w:author="Magnar Høgalmen" w:date="2021-07-02T10:50:00Z">
          <w:pPr>
            <w:pStyle w:val="Brdtekst"/>
          </w:pPr>
        </w:pPrChange>
      </w:pPr>
      <w:r w:rsidRPr="00387193">
        <w:rPr>
          <w:lang w:val="nb-NO"/>
        </w:rPr>
        <w:t xml:space="preserve">For å åpne </w:t>
      </w:r>
      <w:r w:rsidR="003D7A85" w:rsidRPr="00387193">
        <w:rPr>
          <w:lang w:val="nb-NO"/>
        </w:rPr>
        <w:t>Editor</w:t>
      </w:r>
      <w:r w:rsidRPr="00387193">
        <w:rPr>
          <w:lang w:val="nb-NO"/>
        </w:rPr>
        <w:t xml:space="preserve">, trykk på </w:t>
      </w:r>
      <w:proofErr w:type="gramStart"/>
      <w:r w:rsidRPr="00387193">
        <w:rPr>
          <w:lang w:val="nb-NO"/>
        </w:rPr>
        <w:t>neste  til</w:t>
      </w:r>
      <w:proofErr w:type="gramEnd"/>
      <w:r w:rsidRPr="00387193">
        <w:rPr>
          <w:lang w:val="nb-NO"/>
        </w:rPr>
        <w:t xml:space="preserve"> du kommer til</w:t>
      </w:r>
      <w:r w:rsidR="00EA61E4" w:rsidRPr="00387193">
        <w:rPr>
          <w:lang w:val="nb-NO"/>
        </w:rPr>
        <w:t xml:space="preserve"> </w:t>
      </w:r>
      <w:r w:rsidRPr="00387193">
        <w:rPr>
          <w:lang w:val="nb-NO"/>
        </w:rPr>
        <w:t>Editor:  eller trykk '</w:t>
      </w:r>
      <w:r w:rsidR="00BA794C" w:rsidRPr="00387193">
        <w:rPr>
          <w:lang w:val="nb-NO"/>
        </w:rPr>
        <w:t>e</w:t>
      </w:r>
      <w:r w:rsidR="00181104" w:rsidRPr="00387193">
        <w:rPr>
          <w:lang w:val="nb-NO"/>
        </w:rPr>
        <w:t>' i hovedmenyen, og trykk deretter Enter eller en markør</w:t>
      </w:r>
      <w:r w:rsidR="003D7A85" w:rsidRPr="00387193">
        <w:rPr>
          <w:lang w:val="nb-NO"/>
        </w:rPr>
        <w:t>henter</w:t>
      </w:r>
      <w:r w:rsidR="00181104" w:rsidRPr="00387193">
        <w:rPr>
          <w:lang w:val="nb-NO"/>
        </w:rPr>
        <w:t>.</w:t>
      </w:r>
    </w:p>
    <w:p w14:paraId="5F97A352" w14:textId="23394AC7" w:rsidR="00646BBF" w:rsidRPr="00387193" w:rsidRDefault="00EA61E4">
      <w:pPr>
        <w:pStyle w:val="Brdtekst"/>
        <w:ind w:left="1440"/>
        <w:rPr>
          <w:lang w:val="nb-NO"/>
          <w:rPrChange w:id="361" w:author="Magnar Høgalmen" w:date="2020-12-23T12:37:00Z">
            <w:rPr/>
          </w:rPrChange>
        </w:rPr>
        <w:pPrChange w:id="362" w:author="Magnar Høgalmen" w:date="2021-07-02T10:50:00Z">
          <w:pPr>
            <w:pStyle w:val="Brdtekst"/>
          </w:pPr>
        </w:pPrChange>
      </w:pPr>
      <w:r w:rsidRPr="00387193">
        <w:rPr>
          <w:lang w:val="nb-NO"/>
        </w:rPr>
        <w:t>det</w:t>
      </w:r>
      <w:r w:rsidR="00646BBF" w:rsidRPr="00387193">
        <w:rPr>
          <w:lang w:val="nb-NO"/>
        </w:rPr>
        <w:t xml:space="preserve"> åpne</w:t>
      </w:r>
      <w:r w:rsidRPr="00387193">
        <w:rPr>
          <w:lang w:val="nb-NO"/>
        </w:rPr>
        <w:t>s</w:t>
      </w:r>
      <w:r w:rsidR="00646BBF" w:rsidRPr="00387193">
        <w:rPr>
          <w:lang w:val="nb-NO"/>
        </w:rPr>
        <w:t xml:space="preserve"> en undermeny, som inkluderer Opprett fil, Åpne fil, Redigering</w:t>
      </w:r>
      <w:r w:rsidRPr="00387193">
        <w:rPr>
          <w:lang w:val="nb-NO"/>
        </w:rPr>
        <w:t xml:space="preserve"> </w:t>
      </w:r>
      <w:r w:rsidR="00646BBF" w:rsidRPr="00387193">
        <w:rPr>
          <w:lang w:val="nb-NO"/>
        </w:rPr>
        <w:t>innstillinger og Lukk.</w:t>
      </w:r>
    </w:p>
    <w:p w14:paraId="57616544" w14:textId="2EDF83ED" w:rsidR="00646BBF" w:rsidRPr="00387193" w:rsidRDefault="00646BBF">
      <w:pPr>
        <w:pStyle w:val="Overskrift2"/>
        <w:numPr>
          <w:ilvl w:val="1"/>
          <w:numId w:val="46"/>
        </w:numPr>
        <w:ind w:left="2160"/>
        <w:rPr>
          <w:lang w:val="nb-NO"/>
        </w:rPr>
        <w:pPrChange w:id="363" w:author="Magnar Høgalmen" w:date="2021-07-02T10:50:00Z">
          <w:pPr>
            <w:pStyle w:val="Overskrift2"/>
            <w:numPr>
              <w:ilvl w:val="1"/>
              <w:numId w:val="46"/>
            </w:numPr>
            <w:ind w:left="720" w:hanging="720"/>
          </w:pPr>
        </w:pPrChange>
      </w:pPr>
      <w:bookmarkStart w:id="364" w:name="_Refd18e1411"/>
      <w:bookmarkStart w:id="365" w:name="_Tocd18e1411"/>
      <w:bookmarkStart w:id="366" w:name="_Toc79136397"/>
      <w:r w:rsidRPr="00387193">
        <w:rPr>
          <w:lang w:val="nb-NO"/>
        </w:rPr>
        <w:lastRenderedPageBreak/>
        <w:t>Opprette en fil</w:t>
      </w:r>
      <w:bookmarkEnd w:id="364"/>
      <w:bookmarkEnd w:id="365"/>
      <w:bookmarkEnd w:id="366"/>
    </w:p>
    <w:p w14:paraId="4E76D1CC" w14:textId="77777777" w:rsidR="00646BBF" w:rsidRPr="00387193" w:rsidRDefault="00646BBF">
      <w:pPr>
        <w:pStyle w:val="Brdtekst"/>
        <w:ind w:left="1440"/>
        <w:rPr>
          <w:lang w:val="nb-NO"/>
          <w:rPrChange w:id="367" w:author="Magnar Høgalmen" w:date="2020-12-23T12:37:00Z">
            <w:rPr/>
          </w:rPrChange>
        </w:rPr>
        <w:pPrChange w:id="368" w:author="Magnar Høgalmen" w:date="2021-07-02T10:50:00Z">
          <w:pPr>
            <w:pStyle w:val="Brdtekst"/>
          </w:pPr>
        </w:pPrChange>
      </w:pPr>
      <w:r w:rsidRPr="00387193">
        <w:rPr>
          <w:lang w:val="nb-NO"/>
        </w:rPr>
        <w:t xml:space="preserve">Du kan opprette en fil på flere måter, avhengig av gjeldende posisjon på enheten. </w:t>
      </w:r>
    </w:p>
    <w:p w14:paraId="3F5B4EC2" w14:textId="0ECAA69F" w:rsidR="00646BBF" w:rsidRPr="00387193" w:rsidRDefault="00220069">
      <w:pPr>
        <w:pStyle w:val="Brdtekst"/>
        <w:numPr>
          <w:ilvl w:val="0"/>
          <w:numId w:val="7"/>
        </w:numPr>
        <w:ind w:left="2160"/>
        <w:contextualSpacing/>
        <w:rPr>
          <w:lang w:val="nb-NO"/>
          <w:rPrChange w:id="369" w:author="Magnar Høgalmen" w:date="2020-12-23T12:37:00Z">
            <w:rPr/>
          </w:rPrChange>
        </w:rPr>
        <w:pPrChange w:id="370" w:author="Magnar Høgalmen" w:date="2021-07-02T10:50:00Z">
          <w:pPr>
            <w:pStyle w:val="Brdtekst"/>
            <w:numPr>
              <w:numId w:val="7"/>
            </w:numPr>
            <w:ind w:left="720" w:hanging="360"/>
            <w:contextualSpacing/>
          </w:pPr>
        </w:pPrChange>
      </w:pPr>
      <w:r w:rsidRPr="00387193">
        <w:rPr>
          <w:lang w:val="nb-NO"/>
        </w:rPr>
        <w:t xml:space="preserve">Hvis du er på </w:t>
      </w:r>
      <w:r w:rsidR="003D7A85" w:rsidRPr="00387193">
        <w:rPr>
          <w:lang w:val="nb-NO"/>
        </w:rPr>
        <w:t>Editor</w:t>
      </w:r>
      <w:r w:rsidRPr="00387193">
        <w:rPr>
          <w:lang w:val="nb-NO"/>
        </w:rPr>
        <w:t>-menyen, velger du Opprett fil og trykker ENTER eller en markør</w:t>
      </w:r>
      <w:r w:rsidR="003D7A85" w:rsidRPr="00387193">
        <w:rPr>
          <w:lang w:val="nb-NO"/>
        </w:rPr>
        <w:t>hente</w:t>
      </w:r>
      <w:r w:rsidR="00EA61E4" w:rsidRPr="00387193">
        <w:rPr>
          <w:lang w:val="nb-NO"/>
        </w:rPr>
        <w:t>r</w:t>
      </w:r>
      <w:r w:rsidRPr="00387193">
        <w:rPr>
          <w:lang w:val="nb-NO"/>
        </w:rPr>
        <w:t>.</w:t>
      </w:r>
    </w:p>
    <w:p w14:paraId="2CE9458A" w14:textId="77777777" w:rsidR="00646BBF" w:rsidRPr="00387193" w:rsidRDefault="00646BBF">
      <w:pPr>
        <w:pStyle w:val="Brdtekst"/>
        <w:numPr>
          <w:ilvl w:val="0"/>
          <w:numId w:val="7"/>
        </w:numPr>
        <w:ind w:left="2160"/>
        <w:contextualSpacing/>
        <w:rPr>
          <w:lang w:val="nb-NO"/>
          <w:rPrChange w:id="371" w:author="Magnar Høgalmen" w:date="2020-12-23T12:37:00Z">
            <w:rPr/>
          </w:rPrChange>
        </w:rPr>
        <w:pPrChange w:id="372" w:author="Magnar Høgalmen" w:date="2021-07-02T10:50:00Z">
          <w:pPr>
            <w:pStyle w:val="Brdtekst"/>
            <w:numPr>
              <w:numId w:val="7"/>
            </w:numPr>
            <w:ind w:left="720" w:hanging="360"/>
            <w:contextualSpacing/>
          </w:pPr>
        </w:pPrChange>
      </w:pPr>
      <w:r w:rsidRPr="00387193">
        <w:rPr>
          <w:lang w:val="nb-NO"/>
        </w:rPr>
        <w:t xml:space="preserve">Velg og aktiver Fil-menyen på Kontekst-menyen, og deretter Opprett fil. </w:t>
      </w:r>
    </w:p>
    <w:p w14:paraId="0C1D898A" w14:textId="776A6C90" w:rsidR="00646BBF" w:rsidRPr="00387193" w:rsidRDefault="00646BBF">
      <w:pPr>
        <w:pStyle w:val="Brdtekst"/>
        <w:numPr>
          <w:ilvl w:val="0"/>
          <w:numId w:val="7"/>
        </w:numPr>
        <w:ind w:left="2160"/>
        <w:rPr>
          <w:lang w:val="nb-NO"/>
          <w:rPrChange w:id="373" w:author="Magnar Høgalmen" w:date="2020-12-23T12:37:00Z">
            <w:rPr/>
          </w:rPrChange>
        </w:rPr>
        <w:pPrChange w:id="374" w:author="Magnar Høgalmen" w:date="2021-07-02T10:50:00Z">
          <w:pPr>
            <w:pStyle w:val="Brdtekst"/>
            <w:numPr>
              <w:numId w:val="7"/>
            </w:numPr>
            <w:ind w:left="720" w:hanging="360"/>
          </w:pPr>
        </w:pPrChange>
      </w:pPr>
      <w:r w:rsidRPr="00387193">
        <w:rPr>
          <w:lang w:val="nb-NO"/>
        </w:rPr>
        <w:t xml:space="preserve">Trykk </w:t>
      </w:r>
      <w:r w:rsidR="00D863E3" w:rsidRPr="00387193">
        <w:rPr>
          <w:lang w:val="nb-NO"/>
        </w:rPr>
        <w:t xml:space="preserve">tilbake + </w:t>
      </w:r>
      <w:proofErr w:type="gramStart"/>
      <w:r w:rsidR="00D863E3" w:rsidRPr="00387193">
        <w:rPr>
          <w:lang w:val="nb-NO"/>
        </w:rPr>
        <w:t>N</w:t>
      </w:r>
      <w:r w:rsidR="00BA794C" w:rsidRPr="00387193">
        <w:rPr>
          <w:lang w:val="nb-NO"/>
        </w:rPr>
        <w:t xml:space="preserve"> </w:t>
      </w:r>
      <w:r w:rsidRPr="00387193">
        <w:rPr>
          <w:lang w:val="nb-NO"/>
        </w:rPr>
        <w:t xml:space="preserve"> i</w:t>
      </w:r>
      <w:proofErr w:type="gramEnd"/>
      <w:r w:rsidRPr="00387193">
        <w:rPr>
          <w:lang w:val="nb-NO"/>
        </w:rPr>
        <w:t xml:space="preserve"> </w:t>
      </w:r>
      <w:r w:rsidR="00BA794C" w:rsidRPr="00387193">
        <w:rPr>
          <w:lang w:val="nb-NO"/>
        </w:rPr>
        <w:t xml:space="preserve"> </w:t>
      </w:r>
      <w:r w:rsidR="003D7A85" w:rsidRPr="00387193">
        <w:rPr>
          <w:lang w:val="nb-NO"/>
        </w:rPr>
        <w:t>Editor programmet</w:t>
      </w:r>
      <w:r w:rsidR="00220069" w:rsidRPr="00387193">
        <w:rPr>
          <w:lang w:val="nb-NO"/>
        </w:rPr>
        <w:t>.</w:t>
      </w:r>
      <w:r w:rsidR="00BA794C" w:rsidRPr="00387193">
        <w:rPr>
          <w:lang w:val="nb-NO"/>
        </w:rPr>
        <w:t xml:space="preserve"> </w:t>
      </w:r>
      <w:r w:rsidRPr="00387193">
        <w:rPr>
          <w:lang w:val="nb-NO"/>
        </w:rPr>
        <w:t xml:space="preserve"> </w:t>
      </w:r>
    </w:p>
    <w:p w14:paraId="643234C5" w14:textId="1F6B8183" w:rsidR="00646BBF" w:rsidRPr="00387193" w:rsidRDefault="00646BBF">
      <w:pPr>
        <w:pStyle w:val="Brdtekst"/>
        <w:ind w:left="1440"/>
        <w:rPr>
          <w:lang w:val="nb-NO"/>
          <w:rPrChange w:id="375" w:author="Magnar Høgalmen" w:date="2020-12-23T12:37:00Z">
            <w:rPr/>
          </w:rPrChange>
        </w:rPr>
        <w:pPrChange w:id="376" w:author="Magnar Høgalmen" w:date="2021-07-02T10:50:00Z">
          <w:pPr>
            <w:pStyle w:val="Brdtekst"/>
          </w:pPr>
        </w:pPrChange>
      </w:pPr>
      <w:r w:rsidRPr="00387193">
        <w:rPr>
          <w:lang w:val="nb-NO"/>
        </w:rPr>
        <w:t xml:space="preserve">Markøren er synlig mellom to </w:t>
      </w:r>
      <w:r w:rsidR="003D7A85" w:rsidRPr="00387193">
        <w:rPr>
          <w:lang w:val="nb-NO"/>
        </w:rPr>
        <w:t>punkt</w:t>
      </w:r>
      <w:r w:rsidRPr="00387193">
        <w:rPr>
          <w:lang w:val="nb-NO"/>
        </w:rPr>
        <w:t xml:space="preserve">skriftparenteser. Du kan begynne å skrive i den nye filen. </w:t>
      </w:r>
    </w:p>
    <w:p w14:paraId="751F47E6" w14:textId="3791132A" w:rsidR="00646BBF" w:rsidRPr="00387193" w:rsidRDefault="00646BBF">
      <w:pPr>
        <w:pStyle w:val="Overskrift2"/>
        <w:numPr>
          <w:ilvl w:val="1"/>
          <w:numId w:val="46"/>
        </w:numPr>
        <w:ind w:left="2160"/>
        <w:rPr>
          <w:lang w:val="nb-NO"/>
        </w:rPr>
        <w:pPrChange w:id="377" w:author="Magnar Høgalmen" w:date="2021-07-02T10:50:00Z">
          <w:pPr>
            <w:pStyle w:val="Overskrift2"/>
            <w:numPr>
              <w:ilvl w:val="1"/>
              <w:numId w:val="46"/>
            </w:numPr>
            <w:ind w:left="720" w:hanging="720"/>
          </w:pPr>
        </w:pPrChange>
      </w:pPr>
      <w:bookmarkStart w:id="378" w:name="_Refd18e1434"/>
      <w:bookmarkStart w:id="379" w:name="_Tocd18e1434"/>
      <w:bookmarkStart w:id="380" w:name="_Toc79136398"/>
      <w:r w:rsidRPr="00387193">
        <w:rPr>
          <w:lang w:val="nb-NO"/>
        </w:rPr>
        <w:t>Åpne en fil</w:t>
      </w:r>
      <w:bookmarkEnd w:id="378"/>
      <w:bookmarkEnd w:id="379"/>
      <w:bookmarkEnd w:id="380"/>
    </w:p>
    <w:p w14:paraId="4C1636B1" w14:textId="3B558006" w:rsidR="00646BBF" w:rsidRPr="00387193" w:rsidRDefault="00220069">
      <w:pPr>
        <w:pStyle w:val="Brdtekst"/>
        <w:ind w:left="1440"/>
        <w:rPr>
          <w:lang w:val="nb-NO"/>
          <w:rPrChange w:id="381" w:author="Magnar Høgalmen" w:date="2020-12-23T12:37:00Z">
            <w:rPr/>
          </w:rPrChange>
        </w:rPr>
        <w:pPrChange w:id="382" w:author="Magnar Høgalmen" w:date="2021-07-02T10:50:00Z">
          <w:pPr>
            <w:pStyle w:val="Brdtekst"/>
          </w:pPr>
        </w:pPrChange>
      </w:pPr>
      <w:r w:rsidRPr="00387193">
        <w:rPr>
          <w:lang w:val="nb-NO"/>
        </w:rPr>
        <w:t xml:space="preserve">Hvis du er på </w:t>
      </w:r>
      <w:r w:rsidR="003D7A85" w:rsidRPr="00387193">
        <w:rPr>
          <w:lang w:val="nb-NO"/>
        </w:rPr>
        <w:t>Editor</w:t>
      </w:r>
      <w:r w:rsidRPr="00387193">
        <w:rPr>
          <w:lang w:val="nb-NO"/>
        </w:rPr>
        <w:t>-menyen, velger du Åpne fil og trykker ENTER eller en markør</w:t>
      </w:r>
      <w:r w:rsidR="003D7A85" w:rsidRPr="00387193">
        <w:rPr>
          <w:lang w:val="nb-NO"/>
        </w:rPr>
        <w:t>henter</w:t>
      </w:r>
      <w:r w:rsidRPr="00387193">
        <w:rPr>
          <w:lang w:val="nb-NO"/>
        </w:rPr>
        <w:t xml:space="preserve">. Trykk </w:t>
      </w:r>
      <w:r w:rsidR="009729E1" w:rsidRPr="00387193">
        <w:rPr>
          <w:lang w:val="nb-NO"/>
        </w:rPr>
        <w:t xml:space="preserve">mellomrom + </w:t>
      </w:r>
      <w:r w:rsidRPr="00387193">
        <w:rPr>
          <w:lang w:val="nb-NO"/>
        </w:rPr>
        <w:t xml:space="preserve">tilbake + O fra et </w:t>
      </w:r>
      <w:r w:rsidR="00D863E3" w:rsidRPr="00387193">
        <w:rPr>
          <w:lang w:val="nb-NO"/>
        </w:rPr>
        <w:t>hvilket som helst annet sted, og velg deretter filen du vil åpne ved hjelp av forrige og neste tommeltaster.</w:t>
      </w:r>
    </w:p>
    <w:p w14:paraId="0B3D1320" w14:textId="57216776" w:rsidR="00646BBF" w:rsidRPr="00387193" w:rsidRDefault="00646BBF">
      <w:pPr>
        <w:pStyle w:val="Overskrift2"/>
        <w:numPr>
          <w:ilvl w:val="1"/>
          <w:numId w:val="46"/>
        </w:numPr>
        <w:ind w:left="2160"/>
        <w:rPr>
          <w:lang w:val="nb-NO"/>
        </w:rPr>
        <w:pPrChange w:id="383" w:author="Magnar Høgalmen" w:date="2021-07-02T10:50:00Z">
          <w:pPr>
            <w:pStyle w:val="Overskrift2"/>
            <w:numPr>
              <w:ilvl w:val="1"/>
              <w:numId w:val="46"/>
            </w:numPr>
            <w:ind w:left="720" w:hanging="720"/>
          </w:pPr>
        </w:pPrChange>
      </w:pPr>
      <w:bookmarkStart w:id="384" w:name="_Refd18e1452"/>
      <w:bookmarkStart w:id="385" w:name="_Tocd18e1452"/>
      <w:bookmarkStart w:id="386" w:name="_Toc79136399"/>
      <w:r w:rsidRPr="00387193">
        <w:rPr>
          <w:lang w:val="nb-NO"/>
        </w:rPr>
        <w:t>Lukke en fil</w:t>
      </w:r>
      <w:bookmarkEnd w:id="384"/>
      <w:bookmarkEnd w:id="385"/>
      <w:bookmarkEnd w:id="386"/>
    </w:p>
    <w:p w14:paraId="4113588A" w14:textId="30AC3ABE" w:rsidR="00646BBF" w:rsidRPr="00387193" w:rsidRDefault="00220069">
      <w:pPr>
        <w:pStyle w:val="Brdtekst"/>
        <w:ind w:left="1440"/>
        <w:rPr>
          <w:lang w:val="nb-NO"/>
          <w:rPrChange w:id="387" w:author="Magnar Høgalmen" w:date="2020-12-23T12:37:00Z">
            <w:rPr/>
          </w:rPrChange>
        </w:rPr>
        <w:pPrChange w:id="388" w:author="Magnar Høgalmen" w:date="2021-07-02T10:50:00Z">
          <w:pPr>
            <w:pStyle w:val="Brdtekst"/>
          </w:pPr>
        </w:pPrChange>
      </w:pPr>
      <w:r w:rsidRPr="00387193">
        <w:rPr>
          <w:lang w:val="nb-NO"/>
        </w:rPr>
        <w:t xml:space="preserve">Hvis du vil lukke en fil som åpnes i </w:t>
      </w:r>
      <w:r w:rsidR="009729E1" w:rsidRPr="00387193">
        <w:rPr>
          <w:lang w:val="nb-NO"/>
        </w:rPr>
        <w:t>Editor</w:t>
      </w:r>
      <w:r w:rsidRPr="00387193">
        <w:rPr>
          <w:lang w:val="nb-NO"/>
        </w:rPr>
        <w:t xml:space="preserve">, trykker du </w:t>
      </w:r>
      <w:r w:rsidR="009729E1" w:rsidRPr="00387193">
        <w:rPr>
          <w:lang w:val="nb-NO"/>
        </w:rPr>
        <w:t>mellomrom</w:t>
      </w:r>
      <w:r w:rsidR="00D863E3" w:rsidRPr="00387193">
        <w:rPr>
          <w:lang w:val="nb-NO"/>
        </w:rPr>
        <w:t xml:space="preserve"> + E. Alternativt åpner du Kontekst-menyen ved hjelp </w:t>
      </w:r>
      <w:r w:rsidR="00646BBF" w:rsidRPr="00387193">
        <w:rPr>
          <w:lang w:val="nb-NO"/>
        </w:rPr>
        <w:t xml:space="preserve">av </w:t>
      </w:r>
      <w:r w:rsidR="009729E1" w:rsidRPr="00387193">
        <w:rPr>
          <w:lang w:val="nb-NO"/>
        </w:rPr>
        <w:t>mellomrom</w:t>
      </w:r>
      <w:r w:rsidR="00646BBF" w:rsidRPr="00387193">
        <w:rPr>
          <w:lang w:val="nb-NO"/>
        </w:rPr>
        <w:t xml:space="preserve"> + </w:t>
      </w:r>
      <w:r w:rsidR="00D863E3" w:rsidRPr="00387193">
        <w:rPr>
          <w:lang w:val="nb-NO"/>
        </w:rPr>
        <w:t>M, og deretter blar du til og aktiverer Fil-menyen. Velg Lukk fil.</w:t>
      </w:r>
    </w:p>
    <w:p w14:paraId="1E387C87" w14:textId="77777777" w:rsidR="00646BBF" w:rsidRPr="00387193" w:rsidRDefault="00646BBF">
      <w:pPr>
        <w:pStyle w:val="Brdtekst"/>
        <w:ind w:left="1440"/>
        <w:rPr>
          <w:lang w:val="nb-NO"/>
          <w:rPrChange w:id="389" w:author="Magnar Høgalmen" w:date="2020-12-23T12:37:00Z">
            <w:rPr/>
          </w:rPrChange>
        </w:rPr>
        <w:pPrChange w:id="390" w:author="Magnar Høgalmen" w:date="2021-07-02T10:50:00Z">
          <w:pPr>
            <w:pStyle w:val="Brdtekst"/>
          </w:pPr>
        </w:pPrChange>
      </w:pPr>
      <w:r w:rsidRPr="00387193">
        <w:rPr>
          <w:lang w:val="nb-NO"/>
        </w:rPr>
        <w:t>Hvis det er endringer i filen som ikke er lagret, blir du spurt om du vil lagre endringene før du lukker.</w:t>
      </w:r>
    </w:p>
    <w:p w14:paraId="780E0B13" w14:textId="06B9D394" w:rsidR="00646BBF" w:rsidRPr="00387193" w:rsidRDefault="00646BBF">
      <w:pPr>
        <w:pStyle w:val="Overskrift2"/>
        <w:numPr>
          <w:ilvl w:val="1"/>
          <w:numId w:val="46"/>
        </w:numPr>
        <w:ind w:left="2160"/>
        <w:rPr>
          <w:lang w:val="nb-NO"/>
        </w:rPr>
        <w:pPrChange w:id="391" w:author="Magnar Høgalmen" w:date="2021-07-02T10:50:00Z">
          <w:pPr>
            <w:pStyle w:val="Overskrift2"/>
            <w:numPr>
              <w:ilvl w:val="1"/>
              <w:numId w:val="46"/>
            </w:numPr>
            <w:ind w:left="720" w:hanging="720"/>
          </w:pPr>
        </w:pPrChange>
      </w:pPr>
      <w:bookmarkStart w:id="392" w:name="_Refd18e1472"/>
      <w:bookmarkStart w:id="393" w:name="_Tocd18e1472"/>
      <w:bookmarkStart w:id="394" w:name="_Toc79136400"/>
      <w:r w:rsidRPr="00387193">
        <w:rPr>
          <w:lang w:val="nb-NO"/>
        </w:rPr>
        <w:t>Lagre en tekstfil</w:t>
      </w:r>
      <w:bookmarkEnd w:id="392"/>
      <w:bookmarkEnd w:id="393"/>
      <w:bookmarkEnd w:id="394"/>
    </w:p>
    <w:p w14:paraId="4DCBD568" w14:textId="2584AD04" w:rsidR="00646BBF" w:rsidRPr="00387193" w:rsidRDefault="00220069">
      <w:pPr>
        <w:pStyle w:val="Brdtekst"/>
        <w:ind w:left="1440"/>
        <w:rPr>
          <w:lang w:val="nb-NO"/>
          <w:rPrChange w:id="395" w:author="Magnar Høgalmen" w:date="2020-12-23T12:37:00Z">
            <w:rPr/>
          </w:rPrChange>
        </w:rPr>
        <w:pPrChange w:id="396" w:author="Magnar Høgalmen" w:date="2021-07-02T10:50:00Z">
          <w:pPr>
            <w:pStyle w:val="Brdtekst"/>
          </w:pPr>
        </w:pPrChange>
      </w:pPr>
      <w:r w:rsidRPr="00387193">
        <w:rPr>
          <w:lang w:val="nb-NO"/>
        </w:rPr>
        <w:t xml:space="preserve">Det finnes to typer lagring i </w:t>
      </w:r>
      <w:r w:rsidR="009729E1" w:rsidRPr="00387193">
        <w:rPr>
          <w:lang w:val="nb-NO"/>
        </w:rPr>
        <w:t>Editor</w:t>
      </w:r>
      <w:r w:rsidRPr="00387193">
        <w:rPr>
          <w:lang w:val="nb-NO"/>
        </w:rPr>
        <w:t>: Lagre og lagre som.</w:t>
      </w:r>
    </w:p>
    <w:p w14:paraId="1FC6DA37" w14:textId="1B8D17B0" w:rsidR="00646BBF" w:rsidRPr="00387193" w:rsidRDefault="00646BBF">
      <w:pPr>
        <w:pStyle w:val="Brdtekst"/>
        <w:ind w:left="1440"/>
        <w:rPr>
          <w:lang w:val="nb-NO"/>
          <w:rPrChange w:id="397" w:author="Magnar Høgalmen" w:date="2020-12-23T12:37:00Z">
            <w:rPr/>
          </w:rPrChange>
        </w:rPr>
        <w:pPrChange w:id="398" w:author="Magnar Høgalmen" w:date="2021-07-02T10:50:00Z">
          <w:pPr>
            <w:pStyle w:val="Brdtekst"/>
          </w:pPr>
        </w:pPrChange>
      </w:pPr>
      <w:proofErr w:type="gramStart"/>
      <w:r w:rsidRPr="00387193">
        <w:rPr>
          <w:rStyle w:val="Sterk"/>
          <w:lang w:val="nb-NO"/>
        </w:rPr>
        <w:t>Lagre:</w:t>
      </w:r>
      <w:r w:rsidRPr="00387193">
        <w:rPr>
          <w:lang w:val="nb-NO"/>
        </w:rPr>
        <w:t xml:space="preserve"> </w:t>
      </w:r>
      <w:r w:rsidR="00D863E3" w:rsidRPr="00387193">
        <w:rPr>
          <w:lang w:val="nb-NO"/>
        </w:rPr>
        <w:t xml:space="preserve"> Trykk</w:t>
      </w:r>
      <w:proofErr w:type="gramEnd"/>
      <w:r w:rsidR="00D863E3" w:rsidRPr="00387193">
        <w:rPr>
          <w:lang w:val="nb-NO"/>
        </w:rPr>
        <w:t xml:space="preserve"> på </w:t>
      </w:r>
      <w:r w:rsidR="009729E1" w:rsidRPr="00387193">
        <w:rPr>
          <w:lang w:val="nb-NO"/>
        </w:rPr>
        <w:t>Mellomrom</w:t>
      </w:r>
      <w:r w:rsidR="00D863E3" w:rsidRPr="00387193">
        <w:rPr>
          <w:lang w:val="nb-NO"/>
        </w:rPr>
        <w:t xml:space="preserve"> + S </w:t>
      </w:r>
      <w:r w:rsidRPr="00387193">
        <w:rPr>
          <w:lang w:val="nb-NO"/>
        </w:rPr>
        <w:t xml:space="preserve">for </w:t>
      </w:r>
      <w:r w:rsidR="007D4865" w:rsidRPr="00387193">
        <w:rPr>
          <w:lang w:val="nb-NO"/>
        </w:rPr>
        <w:t>å</w:t>
      </w:r>
      <w:r w:rsidRPr="00387193">
        <w:rPr>
          <w:lang w:val="nb-NO"/>
        </w:rPr>
        <w:t xml:space="preserve"> lagre filen i et allerede eksisterende filnavn.</w:t>
      </w:r>
    </w:p>
    <w:p w14:paraId="2AAE24E2" w14:textId="1631C539" w:rsidR="00646BBF" w:rsidRPr="00387193" w:rsidRDefault="00646BBF">
      <w:pPr>
        <w:pStyle w:val="Brdtekst"/>
        <w:ind w:left="1440"/>
        <w:rPr>
          <w:lang w:val="nb-NO"/>
          <w:rPrChange w:id="399" w:author="Magnar Høgalmen" w:date="2020-12-23T12:37:00Z">
            <w:rPr/>
          </w:rPrChange>
        </w:rPr>
        <w:pPrChange w:id="400" w:author="Magnar Høgalmen" w:date="2021-07-02T10:50:00Z">
          <w:pPr>
            <w:pStyle w:val="Brdtekst"/>
          </w:pPr>
        </w:pPrChange>
      </w:pPr>
      <w:r w:rsidRPr="00387193">
        <w:rPr>
          <w:rStyle w:val="Sterk"/>
          <w:lang w:val="nb-NO"/>
        </w:rPr>
        <w:t>Lagre</w:t>
      </w:r>
      <w:r w:rsidR="00D863E3" w:rsidRPr="00387193">
        <w:rPr>
          <w:lang w:val="nb-NO"/>
        </w:rPr>
        <w:t xml:space="preserve">som: Trykk </w:t>
      </w:r>
      <w:r w:rsidR="009729E1" w:rsidRPr="00387193">
        <w:rPr>
          <w:lang w:val="nb-NO"/>
        </w:rPr>
        <w:t xml:space="preserve">mellomrom + </w:t>
      </w:r>
      <w:r w:rsidR="00D863E3" w:rsidRPr="00387193">
        <w:rPr>
          <w:lang w:val="nb-NO"/>
        </w:rPr>
        <w:t>Tilbake + S for å lagre en kopi av filen med et nytt filnavn og endre plasseringen.</w:t>
      </w:r>
    </w:p>
    <w:p w14:paraId="75C9AEB7" w14:textId="384CDBD0" w:rsidR="00646BBF" w:rsidRPr="00387193" w:rsidRDefault="00220069">
      <w:pPr>
        <w:pStyle w:val="Brdtekst"/>
        <w:ind w:left="1440"/>
        <w:rPr>
          <w:lang w:val="nb-NO"/>
          <w:rPrChange w:id="401" w:author="Magnar Høgalmen" w:date="2020-12-23T12:37:00Z">
            <w:rPr/>
          </w:rPrChange>
        </w:rPr>
        <w:pPrChange w:id="402" w:author="Magnar Høgalmen" w:date="2021-07-02T10:50:00Z">
          <w:pPr>
            <w:pStyle w:val="Brdtekst"/>
          </w:pPr>
        </w:pPrChange>
      </w:pPr>
      <w:r w:rsidRPr="00387193">
        <w:rPr>
          <w:lang w:val="nb-NO"/>
        </w:rPr>
        <w:t xml:space="preserve">Hvis filen aldri er lagret, ber </w:t>
      </w:r>
      <w:r w:rsidR="009729E1" w:rsidRPr="00387193">
        <w:rPr>
          <w:lang w:val="nb-NO"/>
        </w:rPr>
        <w:t>Editor</w:t>
      </w:r>
      <w:r w:rsidRPr="00387193">
        <w:rPr>
          <w:lang w:val="nb-NO"/>
        </w:rPr>
        <w:t xml:space="preserve"> deg om å angi et nytt filnavn uavhengig av lagringsmetoden du velger.</w:t>
      </w:r>
    </w:p>
    <w:p w14:paraId="5540A0A9" w14:textId="09767474" w:rsidR="00646BBF" w:rsidRPr="00387193" w:rsidRDefault="003A4A17">
      <w:pPr>
        <w:pStyle w:val="Overskrift2"/>
        <w:numPr>
          <w:ilvl w:val="1"/>
          <w:numId w:val="46"/>
        </w:numPr>
        <w:ind w:left="2160"/>
        <w:rPr>
          <w:lang w:val="nb-NO"/>
          <w:rPrChange w:id="403" w:author="Magnar Høgalmen" w:date="2020-12-23T12:37:00Z">
            <w:rPr/>
          </w:rPrChange>
        </w:rPr>
        <w:pPrChange w:id="404" w:author="Magnar Høgalmen" w:date="2021-07-02T10:50:00Z">
          <w:pPr>
            <w:pStyle w:val="Overskrift2"/>
            <w:numPr>
              <w:ilvl w:val="1"/>
              <w:numId w:val="46"/>
            </w:numPr>
            <w:ind w:left="720" w:hanging="720"/>
          </w:pPr>
        </w:pPrChange>
      </w:pPr>
      <w:bookmarkStart w:id="405" w:name="_Toc79136401"/>
      <w:r w:rsidRPr="00387193">
        <w:rPr>
          <w:lang w:val="nb-NO"/>
        </w:rPr>
        <w:t xml:space="preserve">Automatisk rulling gjennomtekst i </w:t>
      </w:r>
      <w:r w:rsidR="009729E1" w:rsidRPr="00387193">
        <w:rPr>
          <w:lang w:val="nb-NO"/>
        </w:rPr>
        <w:t>Editor</w:t>
      </w:r>
      <w:bookmarkEnd w:id="405"/>
    </w:p>
    <w:p w14:paraId="2B6048BD" w14:textId="12734C82" w:rsidR="00646BBF" w:rsidRPr="00387193" w:rsidRDefault="009729E1">
      <w:pPr>
        <w:pStyle w:val="Brdtekst"/>
        <w:ind w:left="1440"/>
        <w:rPr>
          <w:lang w:val="nb-NO"/>
          <w:rPrChange w:id="406" w:author="Magnar Høgalmen" w:date="2020-12-23T12:37:00Z">
            <w:rPr/>
          </w:rPrChange>
        </w:rPr>
        <w:pPrChange w:id="407" w:author="Magnar Høgalmen" w:date="2021-07-02T10:50:00Z">
          <w:pPr>
            <w:pStyle w:val="Brdtekst"/>
          </w:pPr>
        </w:pPrChange>
      </w:pPr>
      <w:r w:rsidRPr="00387193">
        <w:rPr>
          <w:lang w:val="nb-NO"/>
        </w:rPr>
        <w:t>Editor</w:t>
      </w:r>
      <w:r w:rsidR="00220069" w:rsidRPr="00387193">
        <w:rPr>
          <w:lang w:val="nb-NO"/>
        </w:rPr>
        <w:t xml:space="preserve">-appen har en Auto </w:t>
      </w:r>
      <w:r w:rsidRPr="00387193">
        <w:rPr>
          <w:lang w:val="nb-NO"/>
        </w:rPr>
        <w:t>rull</w:t>
      </w:r>
      <w:r w:rsidR="00220069" w:rsidRPr="00387193">
        <w:rPr>
          <w:lang w:val="nb-NO"/>
        </w:rPr>
        <w:t xml:space="preserve">-funksjonalitet som automatisk panorerer gjennom den skrevne teksten på </w:t>
      </w:r>
      <w:r w:rsidRPr="00387193">
        <w:rPr>
          <w:lang w:val="nb-NO"/>
        </w:rPr>
        <w:t>Leselisten.</w:t>
      </w:r>
      <w:r w:rsidR="00220069" w:rsidRPr="00387193">
        <w:rPr>
          <w:lang w:val="nb-NO"/>
        </w:rPr>
        <w:t xml:space="preserve"> </w:t>
      </w:r>
    </w:p>
    <w:p w14:paraId="27D3503B" w14:textId="7D9D3EB2" w:rsidR="00646BBF" w:rsidRPr="00387193" w:rsidRDefault="00D863E3">
      <w:pPr>
        <w:pStyle w:val="Brdtekst"/>
        <w:ind w:left="1440"/>
        <w:rPr>
          <w:lang w:val="nb-NO"/>
          <w:rPrChange w:id="408" w:author="Magnar Høgalmen" w:date="2020-12-23T12:37:00Z">
            <w:rPr/>
          </w:rPrChange>
        </w:rPr>
        <w:pPrChange w:id="409" w:author="Magnar Høgalmen" w:date="2021-07-02T10:50:00Z">
          <w:pPr>
            <w:pStyle w:val="Brdtekst"/>
          </w:pPr>
        </w:pPrChange>
      </w:pPr>
      <w:r w:rsidRPr="00387193">
        <w:rPr>
          <w:lang w:val="nb-NO"/>
        </w:rPr>
        <w:t>Hvis du vil starte automatisk rulling, trykker du Enter + Punkt 1-2-4-5-6</w:t>
      </w:r>
      <w:r w:rsidR="005D52CB" w:rsidRPr="00387193">
        <w:rPr>
          <w:lang w:val="nb-NO"/>
        </w:rPr>
        <w:t xml:space="preserve"> eller C</w:t>
      </w:r>
      <w:r w:rsidR="00040A37" w:rsidRPr="00387193">
        <w:rPr>
          <w:lang w:val="nb-NO"/>
        </w:rPr>
        <w:t xml:space="preserve">6. </w:t>
      </w:r>
    </w:p>
    <w:p w14:paraId="70B9AB8A" w14:textId="77777777" w:rsidR="00646BBF" w:rsidRPr="00387193" w:rsidRDefault="00646BBF">
      <w:pPr>
        <w:pStyle w:val="Brdtekst"/>
        <w:ind w:left="1440"/>
        <w:rPr>
          <w:lang w:val="nb-NO"/>
          <w:rPrChange w:id="410" w:author="Magnar Høgalmen" w:date="2020-12-23T12:37:00Z">
            <w:rPr/>
          </w:rPrChange>
        </w:rPr>
        <w:pPrChange w:id="411" w:author="Magnar Høgalmen" w:date="2021-07-02T10:50:00Z">
          <w:pPr>
            <w:pStyle w:val="Brdtekst"/>
          </w:pPr>
        </w:pPrChange>
      </w:pPr>
      <w:r w:rsidRPr="00387193">
        <w:rPr>
          <w:lang w:val="nb-NO"/>
        </w:rPr>
        <w:lastRenderedPageBreak/>
        <w:t>Hvis du vil stoppe automatisk rulling, trykker du på en tast.</w:t>
      </w:r>
    </w:p>
    <w:p w14:paraId="1DF6D19C" w14:textId="77777777" w:rsidR="00646BBF" w:rsidRPr="00387193" w:rsidRDefault="00646BBF">
      <w:pPr>
        <w:pStyle w:val="Overskrift3"/>
        <w:numPr>
          <w:ilvl w:val="2"/>
          <w:numId w:val="46"/>
        </w:numPr>
        <w:ind w:left="2517" w:hanging="1077"/>
        <w:rPr>
          <w:lang w:val="nb-NO"/>
        </w:rPr>
        <w:pPrChange w:id="412" w:author="Magnar Høgalmen" w:date="2021-07-02T10:50:00Z">
          <w:pPr>
            <w:pStyle w:val="Overskrift3"/>
            <w:numPr>
              <w:ilvl w:val="2"/>
              <w:numId w:val="46"/>
            </w:numPr>
            <w:ind w:left="1077" w:hanging="1077"/>
          </w:pPr>
        </w:pPrChange>
      </w:pPr>
      <w:bookmarkStart w:id="413" w:name="_Refd18e1514"/>
      <w:bookmarkStart w:id="414" w:name="_Tocd18e1514"/>
      <w:bookmarkStart w:id="415" w:name="_Toc79136402"/>
      <w:r w:rsidRPr="00387193">
        <w:rPr>
          <w:lang w:val="nb-NO"/>
        </w:rPr>
        <w:t>Endre automatisk rullehastighet</w:t>
      </w:r>
      <w:bookmarkEnd w:id="413"/>
      <w:bookmarkEnd w:id="414"/>
      <w:bookmarkEnd w:id="415"/>
    </w:p>
    <w:p w14:paraId="20D4068B" w14:textId="77777777" w:rsidR="00646BBF" w:rsidRPr="00387193" w:rsidRDefault="00646BBF">
      <w:pPr>
        <w:pStyle w:val="Brdtekst"/>
        <w:ind w:left="1440"/>
        <w:rPr>
          <w:lang w:val="nb-NO"/>
          <w:rPrChange w:id="416" w:author="Magnar Høgalmen" w:date="2020-12-23T12:37:00Z">
            <w:rPr/>
          </w:rPrChange>
        </w:rPr>
        <w:pPrChange w:id="417" w:author="Magnar Høgalmen" w:date="2021-07-02T10:50:00Z">
          <w:pPr>
            <w:pStyle w:val="Brdtekst"/>
          </w:pPr>
        </w:pPrChange>
      </w:pPr>
      <w:r w:rsidRPr="00387193">
        <w:rPr>
          <w:lang w:val="nb-NO"/>
        </w:rPr>
        <w:t xml:space="preserve">Du kan endre hastigheten på automatisk rulling når du ruller automatisk i en fil. </w:t>
      </w:r>
    </w:p>
    <w:p w14:paraId="010BD72B" w14:textId="522BD322" w:rsidR="00646BBF" w:rsidRPr="00387193" w:rsidRDefault="00D863E3">
      <w:pPr>
        <w:pStyle w:val="Brdtekst"/>
        <w:ind w:left="1440"/>
        <w:rPr>
          <w:lang w:val="nb-NO"/>
          <w:rPrChange w:id="418" w:author="Magnar Høgalmen" w:date="2020-12-23T12:37:00Z">
            <w:rPr/>
          </w:rPrChange>
        </w:rPr>
        <w:pPrChange w:id="419" w:author="Magnar Høgalmen" w:date="2021-07-02T10:50:00Z">
          <w:pPr>
            <w:pStyle w:val="Brdtekst"/>
          </w:pPr>
        </w:pPrChange>
      </w:pPr>
      <w:r w:rsidRPr="00387193">
        <w:rPr>
          <w:lang w:val="nb-NO"/>
        </w:rPr>
        <w:t>Hvis du vil redusere automatisk rulling, trykker du Enter + Punkt 3</w:t>
      </w:r>
      <w:r w:rsidR="00F04BEF" w:rsidRPr="00387193">
        <w:rPr>
          <w:lang w:val="nb-NO"/>
        </w:rPr>
        <w:t>.</w:t>
      </w:r>
    </w:p>
    <w:p w14:paraId="3E4A49D7" w14:textId="57ABA2D4" w:rsidR="00646BBF" w:rsidRPr="00387193" w:rsidRDefault="00D863E3">
      <w:pPr>
        <w:pStyle w:val="Brdtekst"/>
        <w:ind w:left="1440"/>
        <w:rPr>
          <w:lang w:val="nb-NO"/>
          <w:rPrChange w:id="420" w:author="Magnar Høgalmen" w:date="2020-12-23T12:37:00Z">
            <w:rPr/>
          </w:rPrChange>
        </w:rPr>
        <w:pPrChange w:id="421" w:author="Magnar Høgalmen" w:date="2021-07-02T10:50:00Z">
          <w:pPr>
            <w:pStyle w:val="Brdtekst"/>
          </w:pPr>
        </w:pPrChange>
      </w:pPr>
      <w:r w:rsidRPr="00387193">
        <w:rPr>
          <w:lang w:val="nb-NO"/>
        </w:rPr>
        <w:t>Hvis du vil øke hastigheten på Automatisk rulling, trykker du Enter + Punkt 6</w:t>
      </w:r>
      <w:r w:rsidR="00F04BEF" w:rsidRPr="00387193">
        <w:rPr>
          <w:lang w:val="nb-NO"/>
        </w:rPr>
        <w:t>.</w:t>
      </w:r>
    </w:p>
    <w:p w14:paraId="42FF7FF1" w14:textId="6ED1F4C1" w:rsidR="00646BBF" w:rsidRPr="00387193" w:rsidRDefault="00646BBF">
      <w:pPr>
        <w:pStyle w:val="Overskrift2"/>
        <w:numPr>
          <w:ilvl w:val="1"/>
          <w:numId w:val="46"/>
        </w:numPr>
        <w:ind w:left="2160"/>
        <w:rPr>
          <w:lang w:val="nb-NO"/>
        </w:rPr>
        <w:pPrChange w:id="422" w:author="Magnar Høgalmen" w:date="2021-07-02T10:50:00Z">
          <w:pPr>
            <w:pStyle w:val="Overskrift2"/>
            <w:numPr>
              <w:ilvl w:val="1"/>
              <w:numId w:val="46"/>
            </w:numPr>
            <w:ind w:left="720" w:hanging="720"/>
          </w:pPr>
        </w:pPrChange>
      </w:pPr>
      <w:bookmarkStart w:id="423" w:name="_Refd18e1529"/>
      <w:bookmarkStart w:id="424" w:name="_Tocd18e1529"/>
      <w:bookmarkStart w:id="425" w:name="_Toc79136403"/>
      <w:r w:rsidRPr="00387193">
        <w:rPr>
          <w:lang w:val="nb-NO"/>
        </w:rPr>
        <w:t>Finne tekst</w:t>
      </w:r>
      <w:bookmarkEnd w:id="423"/>
      <w:bookmarkEnd w:id="424"/>
      <w:r w:rsidRPr="00387193">
        <w:rPr>
          <w:lang w:val="nb-NO"/>
        </w:rPr>
        <w:t xml:space="preserve"> i en fil</w:t>
      </w:r>
      <w:bookmarkEnd w:id="425"/>
    </w:p>
    <w:p w14:paraId="5EDC26C0" w14:textId="2D7E6714" w:rsidR="00646BBF" w:rsidRPr="00387193" w:rsidRDefault="00D863E3">
      <w:pPr>
        <w:pStyle w:val="Brdtekst"/>
        <w:ind w:left="1440"/>
        <w:rPr>
          <w:lang w:val="nb-NO"/>
          <w:rPrChange w:id="426" w:author="Magnar Høgalmen" w:date="2020-12-23T12:37:00Z">
            <w:rPr/>
          </w:rPrChange>
        </w:rPr>
        <w:pPrChange w:id="427" w:author="Magnar Høgalmen" w:date="2021-07-02T10:50:00Z">
          <w:pPr>
            <w:pStyle w:val="Brdtekst"/>
          </w:pPr>
        </w:pPrChange>
      </w:pPr>
      <w:r w:rsidRPr="00387193">
        <w:rPr>
          <w:lang w:val="nb-NO"/>
        </w:rPr>
        <w:t xml:space="preserve">Hvis du vil finne tekst i filen, trykker du </w:t>
      </w:r>
      <w:r w:rsidR="005009E9" w:rsidRPr="00387193">
        <w:rPr>
          <w:lang w:val="nb-NO"/>
        </w:rPr>
        <w:t>mellomrom</w:t>
      </w:r>
      <w:r w:rsidRPr="00387193">
        <w:rPr>
          <w:lang w:val="nb-NO"/>
        </w:rPr>
        <w:t xml:space="preserve"> + F. Skriv inn søkeordet i det tomme feltet. Markøren plasseres på det første stedet teksten blir funnet. </w:t>
      </w:r>
    </w:p>
    <w:p w14:paraId="3EC78AA9" w14:textId="4E064EDE" w:rsidR="00646BBF" w:rsidRPr="00387193" w:rsidRDefault="00D863E3">
      <w:pPr>
        <w:pStyle w:val="Brdtekst"/>
        <w:ind w:left="1440"/>
        <w:rPr>
          <w:lang w:val="nb-NO"/>
          <w:rPrChange w:id="428" w:author="Magnar Høgalmen" w:date="2020-12-23T12:37:00Z">
            <w:rPr/>
          </w:rPrChange>
        </w:rPr>
        <w:pPrChange w:id="429" w:author="Magnar Høgalmen" w:date="2021-07-02T10:50:00Z">
          <w:pPr>
            <w:pStyle w:val="Brdtekst"/>
          </w:pPr>
        </w:pPrChange>
      </w:pPr>
      <w:r w:rsidRPr="00387193">
        <w:rPr>
          <w:lang w:val="nb-NO"/>
        </w:rPr>
        <w:t xml:space="preserve">Trykk </w:t>
      </w:r>
      <w:r w:rsidR="00170801" w:rsidRPr="00387193">
        <w:rPr>
          <w:lang w:val="nb-NO"/>
        </w:rPr>
        <w:t>mellomrom</w:t>
      </w:r>
      <w:r w:rsidRPr="00387193">
        <w:rPr>
          <w:lang w:val="nb-NO"/>
        </w:rPr>
        <w:t xml:space="preserve"> + N for å finne flere forekomster av søkeordet. </w:t>
      </w:r>
    </w:p>
    <w:p w14:paraId="081F595A" w14:textId="4C81D380" w:rsidR="00646BBF" w:rsidRPr="00387193" w:rsidRDefault="00D863E3">
      <w:pPr>
        <w:pStyle w:val="Brdtekst"/>
        <w:ind w:left="1440"/>
        <w:rPr>
          <w:lang w:val="nb-NO"/>
          <w:rPrChange w:id="430" w:author="Magnar Høgalmen" w:date="2020-12-23T12:37:00Z">
            <w:rPr/>
          </w:rPrChange>
        </w:rPr>
        <w:pPrChange w:id="431" w:author="Magnar Høgalmen" w:date="2021-07-02T10:50:00Z">
          <w:pPr>
            <w:pStyle w:val="Brdtekst"/>
          </w:pPr>
        </w:pPrChange>
      </w:pPr>
      <w:r w:rsidRPr="00387193">
        <w:rPr>
          <w:lang w:val="nb-NO"/>
        </w:rPr>
        <w:t xml:space="preserve">Trykk </w:t>
      </w:r>
      <w:r w:rsidR="00170801" w:rsidRPr="00387193">
        <w:rPr>
          <w:lang w:val="nb-NO"/>
        </w:rPr>
        <w:t>mellomrom</w:t>
      </w:r>
      <w:r w:rsidRPr="00387193">
        <w:rPr>
          <w:lang w:val="nb-NO"/>
        </w:rPr>
        <w:t xml:space="preserve"> + P for </w:t>
      </w:r>
      <w:r w:rsidR="00BA794C" w:rsidRPr="00387193">
        <w:rPr>
          <w:lang w:val="nb-NO"/>
        </w:rPr>
        <w:t>å nå tidligere forekomster av søkeordet.</w:t>
      </w:r>
    </w:p>
    <w:p w14:paraId="35B39103" w14:textId="51E3E056" w:rsidR="00646BBF" w:rsidRPr="00387193" w:rsidRDefault="00170801">
      <w:pPr>
        <w:pStyle w:val="Overskrift3"/>
        <w:numPr>
          <w:ilvl w:val="2"/>
          <w:numId w:val="46"/>
        </w:numPr>
        <w:ind w:left="2517" w:hanging="1077"/>
        <w:rPr>
          <w:lang w:val="nb-NO"/>
        </w:rPr>
        <w:pPrChange w:id="432" w:author="Magnar Høgalmen" w:date="2021-07-02T10:50:00Z">
          <w:pPr>
            <w:pStyle w:val="Overskrift3"/>
            <w:numPr>
              <w:ilvl w:val="2"/>
              <w:numId w:val="46"/>
            </w:numPr>
            <w:ind w:left="1077" w:hanging="1077"/>
          </w:pPr>
        </w:pPrChange>
      </w:pPr>
      <w:bookmarkStart w:id="433" w:name="_Refd18e1541"/>
      <w:bookmarkStart w:id="434" w:name="_Tocd18e1541"/>
      <w:bookmarkStart w:id="435" w:name="_Toc79136404"/>
      <w:r w:rsidRPr="00387193">
        <w:rPr>
          <w:lang w:val="nb-NO"/>
        </w:rPr>
        <w:t>Søk</w:t>
      </w:r>
      <w:r w:rsidR="00646BBF" w:rsidRPr="00387193">
        <w:rPr>
          <w:lang w:val="nb-NO"/>
        </w:rPr>
        <w:t xml:space="preserve"> og erstatte tekst</w:t>
      </w:r>
      <w:bookmarkEnd w:id="433"/>
      <w:bookmarkEnd w:id="434"/>
      <w:bookmarkEnd w:id="435"/>
    </w:p>
    <w:p w14:paraId="44CEE639" w14:textId="5FD2DA04" w:rsidR="00646BBF" w:rsidRPr="00387193" w:rsidRDefault="00646BBF">
      <w:pPr>
        <w:pStyle w:val="Brdtekst"/>
        <w:ind w:left="1440"/>
        <w:rPr>
          <w:lang w:val="nb-NO"/>
          <w:rPrChange w:id="436" w:author="Magnar Høgalmen" w:date="2020-12-23T12:37:00Z">
            <w:rPr/>
          </w:rPrChange>
        </w:rPr>
        <w:pPrChange w:id="437" w:author="Magnar Høgalmen" w:date="2021-07-02T10:50:00Z">
          <w:pPr>
            <w:pStyle w:val="Brdtekst"/>
          </w:pPr>
        </w:pPrChange>
      </w:pPr>
      <w:r w:rsidRPr="00387193">
        <w:rPr>
          <w:lang w:val="nb-NO"/>
        </w:rPr>
        <w:t xml:space="preserve">Slik </w:t>
      </w:r>
      <w:r w:rsidR="00170801" w:rsidRPr="00387193">
        <w:rPr>
          <w:lang w:val="nb-NO"/>
        </w:rPr>
        <w:t>søker</w:t>
      </w:r>
      <w:r w:rsidRPr="00387193">
        <w:rPr>
          <w:lang w:val="nb-NO"/>
        </w:rPr>
        <w:t xml:space="preserve"> og erstatter du tekst: </w:t>
      </w:r>
    </w:p>
    <w:p w14:paraId="5062F325" w14:textId="4582DC17" w:rsidR="00646BBF" w:rsidRPr="00387193" w:rsidRDefault="00D863E3">
      <w:pPr>
        <w:pStyle w:val="Brdtekst"/>
        <w:numPr>
          <w:ilvl w:val="0"/>
          <w:numId w:val="35"/>
        </w:numPr>
        <w:ind w:left="2160"/>
        <w:rPr>
          <w:lang w:val="nb-NO"/>
        </w:rPr>
        <w:pPrChange w:id="438" w:author="Magnar Høgalmen" w:date="2021-07-02T10:50:00Z">
          <w:pPr>
            <w:pStyle w:val="Brdtekst"/>
            <w:numPr>
              <w:numId w:val="35"/>
            </w:numPr>
            <w:ind w:left="720" w:hanging="360"/>
          </w:pPr>
        </w:pPrChange>
      </w:pPr>
      <w:r w:rsidRPr="00387193">
        <w:rPr>
          <w:lang w:val="nb-NO"/>
        </w:rPr>
        <w:t xml:space="preserve">Trykk </w:t>
      </w:r>
      <w:r w:rsidR="00170801" w:rsidRPr="00387193">
        <w:rPr>
          <w:lang w:val="nb-NO"/>
        </w:rPr>
        <w:t xml:space="preserve">mellomrom + </w:t>
      </w:r>
      <w:r w:rsidRPr="00387193">
        <w:rPr>
          <w:lang w:val="nb-NO"/>
        </w:rPr>
        <w:t xml:space="preserve">tilbake + F. </w:t>
      </w:r>
    </w:p>
    <w:p w14:paraId="7F16B57E" w14:textId="0DA9024F" w:rsidR="00646BBF" w:rsidRPr="00387193" w:rsidRDefault="00F04BEF">
      <w:pPr>
        <w:pStyle w:val="Brdtekst"/>
        <w:numPr>
          <w:ilvl w:val="0"/>
          <w:numId w:val="35"/>
        </w:numPr>
        <w:ind w:left="2160"/>
        <w:rPr>
          <w:lang w:val="nb-NO"/>
          <w:rPrChange w:id="439" w:author="Magnar Høgalmen" w:date="2020-12-23T12:37:00Z">
            <w:rPr/>
          </w:rPrChange>
        </w:rPr>
        <w:pPrChange w:id="440" w:author="Magnar Høgalmen" w:date="2021-07-02T10:50:00Z">
          <w:pPr>
            <w:pStyle w:val="Brdtekst"/>
            <w:numPr>
              <w:numId w:val="35"/>
            </w:numPr>
            <w:ind w:left="720" w:hanging="360"/>
          </w:pPr>
        </w:pPrChange>
      </w:pPr>
      <w:bookmarkStart w:id="441" w:name="_Hlk37858074"/>
      <w:r w:rsidRPr="00387193">
        <w:rPr>
          <w:lang w:val="nb-NO"/>
        </w:rPr>
        <w:t>Skriv inn teksten du vil finne i den første redigeringsboksen.</w:t>
      </w:r>
    </w:p>
    <w:p w14:paraId="253DA7EC" w14:textId="650023DE" w:rsidR="00646BBF" w:rsidRPr="00387193" w:rsidRDefault="00646BBF">
      <w:pPr>
        <w:pStyle w:val="Brdtekst"/>
        <w:numPr>
          <w:ilvl w:val="0"/>
          <w:numId w:val="35"/>
        </w:numPr>
        <w:ind w:left="2160"/>
        <w:rPr>
          <w:lang w:val="nb-NO"/>
          <w:rPrChange w:id="442" w:author="Magnar Høgalmen" w:date="2020-12-23T12:37:00Z">
            <w:rPr/>
          </w:rPrChange>
        </w:rPr>
        <w:pPrChange w:id="443" w:author="Magnar Høgalmen" w:date="2021-07-02T10:50:00Z">
          <w:pPr>
            <w:pStyle w:val="Brdtekst"/>
            <w:numPr>
              <w:numId w:val="35"/>
            </w:numPr>
            <w:ind w:left="720" w:hanging="360"/>
          </w:pPr>
        </w:pPrChange>
      </w:pPr>
      <w:r w:rsidRPr="00387193">
        <w:rPr>
          <w:lang w:val="nb-NO"/>
        </w:rPr>
        <w:t>Skriv inn teksten for å erstatte den i den andre redi</w:t>
      </w:r>
      <w:r w:rsidR="00170801" w:rsidRPr="00387193">
        <w:rPr>
          <w:lang w:val="nb-NO"/>
        </w:rPr>
        <w:t>gerings</w:t>
      </w:r>
      <w:r w:rsidRPr="00387193">
        <w:rPr>
          <w:lang w:val="nb-NO"/>
        </w:rPr>
        <w:t xml:space="preserve"> boksen.</w:t>
      </w:r>
    </w:p>
    <w:p w14:paraId="5E9379E0" w14:textId="31492C2C" w:rsidR="003662AF" w:rsidRPr="00387193" w:rsidRDefault="006D02F3">
      <w:pPr>
        <w:pStyle w:val="Brdtekst"/>
        <w:numPr>
          <w:ilvl w:val="0"/>
          <w:numId w:val="35"/>
        </w:numPr>
        <w:ind w:left="2160"/>
        <w:rPr>
          <w:lang w:val="nb-NO"/>
          <w:rPrChange w:id="444" w:author="Magnar Høgalmen" w:date="2020-12-23T12:37:00Z">
            <w:rPr/>
          </w:rPrChange>
        </w:rPr>
        <w:pPrChange w:id="445" w:author="Magnar Høgalmen" w:date="2021-07-02T10:50:00Z">
          <w:pPr>
            <w:pStyle w:val="Brdtekst"/>
            <w:numPr>
              <w:numId w:val="35"/>
            </w:numPr>
            <w:ind w:left="720" w:hanging="360"/>
          </w:pPr>
        </w:pPrChange>
      </w:pPr>
      <w:r w:rsidRPr="00387193">
        <w:rPr>
          <w:lang w:val="nb-NO"/>
        </w:rPr>
        <w:t>Trykk på Neste-knappen for å finne neste forekomst av ordet</w:t>
      </w:r>
      <w:r w:rsidR="00707A96" w:rsidRPr="00387193">
        <w:rPr>
          <w:lang w:val="nb-NO"/>
        </w:rPr>
        <w:t xml:space="preserve">. </w:t>
      </w:r>
    </w:p>
    <w:p w14:paraId="7D3C41D0" w14:textId="437597FF" w:rsidR="00646BBF" w:rsidRPr="00387193" w:rsidRDefault="00D41C0A">
      <w:pPr>
        <w:pStyle w:val="Brdtekst"/>
        <w:numPr>
          <w:ilvl w:val="0"/>
          <w:numId w:val="35"/>
        </w:numPr>
        <w:ind w:left="2160"/>
        <w:rPr>
          <w:lang w:val="nb-NO"/>
          <w:rPrChange w:id="446" w:author="Magnar Høgalmen" w:date="2020-12-23T12:37:00Z">
            <w:rPr/>
          </w:rPrChange>
        </w:rPr>
        <w:pPrChange w:id="447" w:author="Magnar Høgalmen" w:date="2021-07-02T10:50:00Z">
          <w:pPr>
            <w:pStyle w:val="Brdtekst"/>
            <w:numPr>
              <w:numId w:val="35"/>
            </w:numPr>
            <w:ind w:left="720" w:hanging="360"/>
          </w:pPr>
        </w:pPrChange>
      </w:pPr>
      <w:r w:rsidRPr="00387193">
        <w:rPr>
          <w:lang w:val="nb-NO"/>
        </w:rPr>
        <w:t xml:space="preserve">Trykk på </w:t>
      </w:r>
      <w:r w:rsidR="00D863E3" w:rsidRPr="00387193">
        <w:rPr>
          <w:lang w:val="nb-NO"/>
        </w:rPr>
        <w:t>Neste-</w:t>
      </w:r>
      <w:proofErr w:type="gramStart"/>
      <w:r w:rsidR="00D863E3" w:rsidRPr="00387193">
        <w:rPr>
          <w:lang w:val="nb-NO"/>
        </w:rPr>
        <w:t>knappen</w:t>
      </w:r>
      <w:r w:rsidR="00E961BB" w:rsidRPr="00387193">
        <w:rPr>
          <w:lang w:val="nb-NO"/>
        </w:rPr>
        <w:t xml:space="preserve"> </w:t>
      </w:r>
      <w:r w:rsidRPr="00387193">
        <w:rPr>
          <w:lang w:val="nb-NO"/>
        </w:rPr>
        <w:t xml:space="preserve"> for</w:t>
      </w:r>
      <w:proofErr w:type="gramEnd"/>
      <w:r w:rsidRPr="00387193">
        <w:rPr>
          <w:lang w:val="nb-NO"/>
        </w:rPr>
        <w:t xml:space="preserve"> </w:t>
      </w:r>
      <w:r w:rsidR="00E961BB" w:rsidRPr="00387193">
        <w:rPr>
          <w:lang w:val="nb-NO"/>
        </w:rPr>
        <w:t xml:space="preserve"> </w:t>
      </w:r>
      <w:r w:rsidR="00964BAF" w:rsidRPr="00387193">
        <w:rPr>
          <w:lang w:val="nb-NO"/>
        </w:rPr>
        <w:t xml:space="preserve">å finne </w:t>
      </w:r>
      <w:r w:rsidR="00E961BB" w:rsidRPr="00387193">
        <w:rPr>
          <w:lang w:val="nb-NO"/>
        </w:rPr>
        <w:t xml:space="preserve"> </w:t>
      </w:r>
      <w:r w:rsidR="00D863E3" w:rsidRPr="00387193">
        <w:rPr>
          <w:lang w:val="nb-NO"/>
        </w:rPr>
        <w:t>Erstatt alle.</w:t>
      </w:r>
      <w:r w:rsidR="00E961BB" w:rsidRPr="00387193">
        <w:rPr>
          <w:lang w:val="nb-NO"/>
        </w:rPr>
        <w:t xml:space="preserve"> </w:t>
      </w:r>
      <w:r w:rsidR="00F2407B" w:rsidRPr="00387193">
        <w:rPr>
          <w:lang w:val="nb-NO"/>
        </w:rPr>
        <w:t xml:space="preserve"> </w:t>
      </w:r>
    </w:p>
    <w:p w14:paraId="0BB5D1C2" w14:textId="09D4D951" w:rsidR="00646BBF" w:rsidRPr="00387193" w:rsidRDefault="00646BBF">
      <w:pPr>
        <w:pStyle w:val="Overskrift2"/>
        <w:numPr>
          <w:ilvl w:val="1"/>
          <w:numId w:val="46"/>
        </w:numPr>
        <w:ind w:left="2160"/>
        <w:rPr>
          <w:lang w:val="nb-NO"/>
          <w:rPrChange w:id="448" w:author="Magnar Høgalmen" w:date="2020-12-23T12:37:00Z">
            <w:rPr/>
          </w:rPrChange>
        </w:rPr>
        <w:pPrChange w:id="449" w:author="Magnar Høgalmen" w:date="2021-07-02T10:50:00Z">
          <w:pPr>
            <w:pStyle w:val="Overskrift2"/>
            <w:numPr>
              <w:ilvl w:val="1"/>
              <w:numId w:val="46"/>
            </w:numPr>
            <w:ind w:left="720" w:hanging="720"/>
          </w:pPr>
        </w:pPrChange>
      </w:pPr>
      <w:bookmarkStart w:id="450" w:name="_Refd18e1554"/>
      <w:bookmarkStart w:id="451" w:name="_Tocd18e1554"/>
      <w:bookmarkStart w:id="452" w:name="_Toc79136405"/>
      <w:bookmarkEnd w:id="441"/>
      <w:r w:rsidRPr="00387193">
        <w:rPr>
          <w:lang w:val="nb-NO"/>
        </w:rPr>
        <w:t>Klippe, kopiere og lime inn tekst</w:t>
      </w:r>
      <w:bookmarkEnd w:id="450"/>
      <w:bookmarkEnd w:id="451"/>
      <w:bookmarkEnd w:id="452"/>
    </w:p>
    <w:p w14:paraId="593CC96E" w14:textId="25F8D7F4" w:rsidR="00646BBF" w:rsidRPr="00387193" w:rsidRDefault="00646BBF">
      <w:pPr>
        <w:pStyle w:val="Brdtekst"/>
        <w:ind w:left="1440"/>
        <w:rPr>
          <w:lang w:val="nb-NO"/>
          <w:rPrChange w:id="453" w:author="Magnar Høgalmen" w:date="2020-12-23T12:37:00Z">
            <w:rPr/>
          </w:rPrChange>
        </w:rPr>
        <w:pPrChange w:id="454" w:author="Magnar Høgalmen" w:date="2021-07-02T10:50:00Z">
          <w:pPr>
            <w:pStyle w:val="Brdtekst"/>
          </w:pPr>
        </w:pPrChange>
      </w:pPr>
      <w:r w:rsidRPr="00387193">
        <w:rPr>
          <w:lang w:val="nb-NO"/>
        </w:rPr>
        <w:t xml:space="preserve">Med tastaturet kan du klippe ut, kopiere og lime inn tekst på en måte som ligner på dataprogrammer. </w:t>
      </w:r>
    </w:p>
    <w:p w14:paraId="0C086585" w14:textId="59DC22A3" w:rsidR="00646BBF" w:rsidRPr="00387193" w:rsidRDefault="00D863E3">
      <w:pPr>
        <w:pStyle w:val="Brdtekst"/>
        <w:ind w:left="1440"/>
        <w:rPr>
          <w:lang w:val="nb-NO"/>
          <w:rPrChange w:id="455" w:author="Magnar Høgalmen" w:date="2020-12-23T12:37:00Z">
            <w:rPr/>
          </w:rPrChange>
        </w:rPr>
        <w:pPrChange w:id="456" w:author="Magnar Høgalmen" w:date="2021-07-02T10:50:00Z">
          <w:pPr>
            <w:pStyle w:val="Brdtekst"/>
          </w:pPr>
        </w:pPrChange>
      </w:pPr>
      <w:r w:rsidRPr="00387193">
        <w:rPr>
          <w:lang w:val="nb-NO"/>
        </w:rPr>
        <w:t>Hvis du vil merke teksten, plasserer du markøren på det første tegnet ved hjelp av en mark</w:t>
      </w:r>
      <w:r w:rsidR="00170801" w:rsidRPr="00387193">
        <w:rPr>
          <w:lang w:val="nb-NO"/>
        </w:rPr>
        <w:t>ørhenter</w:t>
      </w:r>
      <w:r w:rsidRPr="00387193">
        <w:rPr>
          <w:lang w:val="nb-NO"/>
        </w:rPr>
        <w:t xml:space="preserve">, og deretter trykker du </w:t>
      </w:r>
      <w:r w:rsidR="00170801" w:rsidRPr="00387193">
        <w:rPr>
          <w:lang w:val="nb-NO"/>
        </w:rPr>
        <w:t xml:space="preserve">mellomrom + </w:t>
      </w:r>
      <w:r w:rsidRPr="00387193">
        <w:rPr>
          <w:lang w:val="nb-NO"/>
        </w:rPr>
        <w:t xml:space="preserve">ENTER + S. </w:t>
      </w:r>
    </w:p>
    <w:p w14:paraId="392B49A7" w14:textId="77777777" w:rsidR="00646BBF" w:rsidRPr="00387193" w:rsidRDefault="00646BBF">
      <w:pPr>
        <w:pStyle w:val="Brdtekst"/>
        <w:ind w:left="1440"/>
        <w:rPr>
          <w:lang w:val="nb-NO"/>
          <w:rPrChange w:id="457" w:author="Magnar Høgalmen" w:date="2020-12-23T12:37:00Z">
            <w:rPr/>
          </w:rPrChange>
        </w:rPr>
        <w:pPrChange w:id="458" w:author="Magnar Høgalmen" w:date="2021-07-02T10:50:00Z">
          <w:pPr>
            <w:pStyle w:val="Brdtekst"/>
          </w:pPr>
        </w:pPrChange>
      </w:pPr>
      <w:r w:rsidRPr="00387193">
        <w:rPr>
          <w:lang w:val="nb-NO"/>
        </w:rPr>
        <w:t>Du kan også velge tekst fra Hurtigmenyen:</w:t>
      </w:r>
    </w:p>
    <w:p w14:paraId="4CB55732" w14:textId="28FBFB01" w:rsidR="00646BBF" w:rsidRPr="00387193" w:rsidRDefault="005749BF">
      <w:pPr>
        <w:pStyle w:val="Brdtekst"/>
        <w:numPr>
          <w:ilvl w:val="0"/>
          <w:numId w:val="8"/>
        </w:numPr>
        <w:ind w:left="2160"/>
        <w:rPr>
          <w:lang w:val="nb-NO"/>
          <w:rPrChange w:id="459" w:author="Magnar Høgalmen" w:date="2020-12-23T12:37:00Z">
            <w:rPr/>
          </w:rPrChange>
        </w:rPr>
        <w:pPrChange w:id="460" w:author="Magnar Høgalmen" w:date="2021-07-02T10:50:00Z">
          <w:pPr>
            <w:pStyle w:val="Brdtekst"/>
            <w:numPr>
              <w:numId w:val="8"/>
            </w:numPr>
            <w:ind w:left="720" w:hanging="360"/>
          </w:pPr>
        </w:pPrChange>
      </w:pPr>
      <w:r w:rsidRPr="00387193">
        <w:rPr>
          <w:lang w:val="nb-NO"/>
        </w:rPr>
        <w:t xml:space="preserve">Åpne Hurtigmenyen med Mellomrom + M. </w:t>
      </w:r>
    </w:p>
    <w:p w14:paraId="63DEF699" w14:textId="77777777" w:rsidR="00646BBF" w:rsidRPr="00387193" w:rsidRDefault="00646BBF">
      <w:pPr>
        <w:pStyle w:val="Brdtekst"/>
        <w:numPr>
          <w:ilvl w:val="0"/>
          <w:numId w:val="8"/>
        </w:numPr>
        <w:ind w:left="2160"/>
        <w:rPr>
          <w:lang w:val="nb-NO"/>
        </w:rPr>
        <w:pPrChange w:id="461" w:author="Magnar Høgalmen" w:date="2021-07-02T10:50:00Z">
          <w:pPr>
            <w:pStyle w:val="Brdtekst"/>
            <w:numPr>
              <w:numId w:val="8"/>
            </w:numPr>
            <w:ind w:left="720" w:hanging="360"/>
          </w:pPr>
        </w:pPrChange>
      </w:pPr>
      <w:r w:rsidRPr="00387193">
        <w:rPr>
          <w:lang w:val="nb-NO"/>
        </w:rPr>
        <w:t>Bla ned til Rediger.</w:t>
      </w:r>
    </w:p>
    <w:p w14:paraId="7BA738D3" w14:textId="7F34B1AF" w:rsidR="00646BBF" w:rsidRPr="00387193" w:rsidRDefault="00646BBF">
      <w:pPr>
        <w:pStyle w:val="Brdtekst"/>
        <w:numPr>
          <w:ilvl w:val="0"/>
          <w:numId w:val="8"/>
        </w:numPr>
        <w:ind w:left="2160"/>
        <w:rPr>
          <w:lang w:val="nb-NO"/>
          <w:rPrChange w:id="462" w:author="Magnar Høgalmen" w:date="2020-12-23T12:37:00Z">
            <w:rPr/>
          </w:rPrChange>
        </w:rPr>
        <w:pPrChange w:id="463" w:author="Magnar Høgalmen" w:date="2021-07-02T10:50:00Z">
          <w:pPr>
            <w:pStyle w:val="Brdtekst"/>
            <w:numPr>
              <w:numId w:val="8"/>
            </w:numPr>
            <w:ind w:left="720" w:hanging="360"/>
          </w:pPr>
        </w:pPrChange>
      </w:pPr>
      <w:r w:rsidRPr="00387193">
        <w:rPr>
          <w:lang w:val="nb-NO"/>
        </w:rPr>
        <w:t xml:space="preserve">Trykk </w:t>
      </w:r>
      <w:proofErr w:type="spellStart"/>
      <w:r w:rsidRPr="00387193">
        <w:rPr>
          <w:lang w:val="nb-NO"/>
        </w:rPr>
        <w:t>enter</w:t>
      </w:r>
      <w:proofErr w:type="spellEnd"/>
      <w:r w:rsidRPr="00387193">
        <w:rPr>
          <w:lang w:val="nb-NO"/>
        </w:rPr>
        <w:t xml:space="preserve"> eller en markør</w:t>
      </w:r>
      <w:r w:rsidR="00170801" w:rsidRPr="00387193">
        <w:rPr>
          <w:lang w:val="nb-NO"/>
        </w:rPr>
        <w:t>henter</w:t>
      </w:r>
      <w:r w:rsidRPr="00387193">
        <w:rPr>
          <w:lang w:val="nb-NO"/>
        </w:rPr>
        <w:t xml:space="preserve">. </w:t>
      </w:r>
    </w:p>
    <w:p w14:paraId="593BF069" w14:textId="77777777" w:rsidR="00646BBF" w:rsidRPr="00387193" w:rsidRDefault="00646BBF">
      <w:pPr>
        <w:pStyle w:val="Brdtekst"/>
        <w:numPr>
          <w:ilvl w:val="0"/>
          <w:numId w:val="8"/>
        </w:numPr>
        <w:ind w:left="2160"/>
        <w:rPr>
          <w:lang w:val="nb-NO"/>
          <w:rPrChange w:id="464" w:author="Magnar Høgalmen" w:date="2020-12-23T12:37:00Z">
            <w:rPr/>
          </w:rPrChange>
        </w:rPr>
        <w:pPrChange w:id="465" w:author="Magnar Høgalmen" w:date="2021-07-02T10:50:00Z">
          <w:pPr>
            <w:pStyle w:val="Brdtekst"/>
            <w:numPr>
              <w:numId w:val="8"/>
            </w:numPr>
            <w:ind w:left="720" w:hanging="360"/>
          </w:pPr>
        </w:pPrChange>
      </w:pPr>
      <w:r w:rsidRPr="00387193">
        <w:rPr>
          <w:lang w:val="nb-NO"/>
        </w:rPr>
        <w:t xml:space="preserve">Rull ned til Merk tekst. </w:t>
      </w:r>
    </w:p>
    <w:p w14:paraId="6B82CC6D" w14:textId="697534F9" w:rsidR="00646BBF" w:rsidRPr="00387193" w:rsidRDefault="00646BBF">
      <w:pPr>
        <w:pStyle w:val="Brdtekst"/>
        <w:numPr>
          <w:ilvl w:val="0"/>
          <w:numId w:val="8"/>
        </w:numPr>
        <w:ind w:left="2160"/>
        <w:rPr>
          <w:lang w:val="nb-NO"/>
          <w:rPrChange w:id="466" w:author="Magnar Høgalmen" w:date="2020-12-23T12:37:00Z">
            <w:rPr/>
          </w:rPrChange>
        </w:rPr>
        <w:pPrChange w:id="467" w:author="Magnar Høgalmen" w:date="2021-07-02T10:50:00Z">
          <w:pPr>
            <w:pStyle w:val="Brdtekst"/>
            <w:numPr>
              <w:numId w:val="8"/>
            </w:numPr>
            <w:ind w:left="720" w:hanging="360"/>
          </w:pPr>
        </w:pPrChange>
      </w:pPr>
      <w:r w:rsidRPr="00387193">
        <w:rPr>
          <w:lang w:val="nb-NO"/>
        </w:rPr>
        <w:t xml:space="preserve">Trykk </w:t>
      </w:r>
      <w:r w:rsidR="001C7D52" w:rsidRPr="00387193">
        <w:rPr>
          <w:lang w:val="nb-NO"/>
        </w:rPr>
        <w:t>Enter</w:t>
      </w:r>
      <w:r w:rsidRPr="00387193">
        <w:rPr>
          <w:lang w:val="nb-NO"/>
        </w:rPr>
        <w:t xml:space="preserve"> eller en markør</w:t>
      </w:r>
      <w:r w:rsidR="00170801" w:rsidRPr="00387193">
        <w:rPr>
          <w:lang w:val="nb-NO"/>
        </w:rPr>
        <w:t>henter</w:t>
      </w:r>
      <w:r w:rsidRPr="00387193">
        <w:rPr>
          <w:lang w:val="nb-NO"/>
        </w:rPr>
        <w:t>.</w:t>
      </w:r>
    </w:p>
    <w:p w14:paraId="54247C88" w14:textId="2CDF547A" w:rsidR="00D863E3" w:rsidRPr="00387193" w:rsidRDefault="00D863E3">
      <w:pPr>
        <w:pStyle w:val="Brdtekst"/>
        <w:ind w:left="1440"/>
        <w:rPr>
          <w:lang w:val="nb-NO"/>
          <w:rPrChange w:id="468" w:author="Magnar Høgalmen" w:date="2020-12-23T12:37:00Z">
            <w:rPr/>
          </w:rPrChange>
        </w:rPr>
        <w:pPrChange w:id="469" w:author="Magnar Høgalmen" w:date="2021-07-02T10:50:00Z">
          <w:pPr>
            <w:pStyle w:val="Brdtekst"/>
          </w:pPr>
        </w:pPrChange>
      </w:pPr>
      <w:r w:rsidRPr="00387193">
        <w:rPr>
          <w:lang w:val="nb-NO"/>
        </w:rPr>
        <w:lastRenderedPageBreak/>
        <w:t xml:space="preserve">Dette markerer starten på valget. Gå </w:t>
      </w:r>
      <w:r w:rsidR="00A853A5" w:rsidRPr="00387193">
        <w:rPr>
          <w:lang w:val="nb-NO"/>
        </w:rPr>
        <w:t xml:space="preserve">nå til </w:t>
      </w:r>
      <w:r w:rsidR="00646BBF" w:rsidRPr="00387193">
        <w:rPr>
          <w:lang w:val="nb-NO"/>
        </w:rPr>
        <w:t xml:space="preserve">stedet </w:t>
      </w:r>
      <w:r w:rsidRPr="00387193">
        <w:rPr>
          <w:lang w:val="nb-NO"/>
        </w:rPr>
        <w:t xml:space="preserve"> </w:t>
      </w:r>
      <w:r w:rsidR="00646BBF" w:rsidRPr="00387193">
        <w:rPr>
          <w:lang w:val="nb-NO"/>
        </w:rPr>
        <w:t xml:space="preserve"> </w:t>
      </w:r>
      <w:proofErr w:type="gramStart"/>
      <w:r w:rsidR="00170801" w:rsidRPr="00387193">
        <w:rPr>
          <w:lang w:val="nb-NO"/>
        </w:rPr>
        <w:t>for</w:t>
      </w:r>
      <w:r w:rsidR="00646BBF" w:rsidRPr="00387193">
        <w:rPr>
          <w:lang w:val="nb-NO"/>
        </w:rPr>
        <w:t xml:space="preserve"> </w:t>
      </w:r>
      <w:r w:rsidR="00B81C44" w:rsidRPr="00387193">
        <w:rPr>
          <w:lang w:val="nb-NO"/>
        </w:rPr>
        <w:t xml:space="preserve"> slutten</w:t>
      </w:r>
      <w:proofErr w:type="gramEnd"/>
      <w:r w:rsidR="00B81C44" w:rsidRPr="00387193">
        <w:rPr>
          <w:lang w:val="nb-NO"/>
        </w:rPr>
        <w:t xml:space="preserve"> </w:t>
      </w:r>
      <w:r w:rsidR="00646BBF" w:rsidRPr="00387193">
        <w:rPr>
          <w:lang w:val="nb-NO"/>
        </w:rPr>
        <w:t xml:space="preserve"> </w:t>
      </w:r>
      <w:r w:rsidR="00D865E3" w:rsidRPr="00387193">
        <w:rPr>
          <w:lang w:val="nb-NO"/>
        </w:rPr>
        <w:t xml:space="preserve">av </w:t>
      </w:r>
      <w:r w:rsidR="00646BBF" w:rsidRPr="00387193">
        <w:rPr>
          <w:lang w:val="nb-NO"/>
        </w:rPr>
        <w:t xml:space="preserve"> </w:t>
      </w:r>
      <w:r w:rsidR="004024F8" w:rsidRPr="00387193">
        <w:rPr>
          <w:lang w:val="nb-NO"/>
        </w:rPr>
        <w:t xml:space="preserve">valget </w:t>
      </w:r>
      <w:r w:rsidR="00646BBF" w:rsidRPr="00387193">
        <w:rPr>
          <w:lang w:val="nb-NO"/>
        </w:rPr>
        <w:t xml:space="preserve"> </w:t>
      </w:r>
      <w:r w:rsidRPr="00387193">
        <w:rPr>
          <w:lang w:val="nb-NO"/>
        </w:rPr>
        <w:t xml:space="preserve">ditt, og trykk </w:t>
      </w:r>
      <w:r w:rsidR="00170801" w:rsidRPr="00387193">
        <w:rPr>
          <w:lang w:val="nb-NO"/>
        </w:rPr>
        <w:t>mellomrom</w:t>
      </w:r>
      <w:r w:rsidRPr="00387193">
        <w:rPr>
          <w:lang w:val="nb-NO"/>
        </w:rPr>
        <w:t xml:space="preserve"> + S for å avslutte valget.</w:t>
      </w:r>
    </w:p>
    <w:p w14:paraId="7A589E54" w14:textId="2B5A35BC" w:rsidR="00646BBF" w:rsidRPr="00387193" w:rsidRDefault="00D863E3">
      <w:pPr>
        <w:pStyle w:val="Brdtekst"/>
        <w:ind w:left="1440"/>
        <w:rPr>
          <w:lang w:val="nb-NO"/>
          <w:rPrChange w:id="470" w:author="Magnar Høgalmen" w:date="2020-12-23T12:37:00Z">
            <w:rPr/>
          </w:rPrChange>
        </w:rPr>
        <w:pPrChange w:id="471" w:author="Magnar Høgalmen" w:date="2021-07-02T10:50:00Z">
          <w:pPr>
            <w:pStyle w:val="Brdtekst"/>
          </w:pPr>
        </w:pPrChange>
      </w:pPr>
      <w:r w:rsidRPr="00387193">
        <w:rPr>
          <w:lang w:val="nb-NO"/>
        </w:rPr>
        <w:t xml:space="preserve">Hvis du vil merke All tekst som er inkludert i filen, trykker du </w:t>
      </w:r>
      <w:r w:rsidR="00170801" w:rsidRPr="00387193">
        <w:rPr>
          <w:lang w:val="nb-NO"/>
        </w:rPr>
        <w:t>mellomrom +</w:t>
      </w:r>
      <w:r w:rsidRPr="00387193">
        <w:rPr>
          <w:lang w:val="nb-NO"/>
        </w:rPr>
        <w:t>Enter + Punkt 1-2-3-4-5-6.</w:t>
      </w:r>
    </w:p>
    <w:p w14:paraId="34BEEAF6" w14:textId="52A7236A" w:rsidR="00646BBF" w:rsidRPr="00387193" w:rsidRDefault="00D863E3">
      <w:pPr>
        <w:pStyle w:val="Brdtekst"/>
        <w:ind w:left="1440"/>
        <w:rPr>
          <w:lang w:val="nb-NO"/>
          <w:rPrChange w:id="472" w:author="Magnar Høgalmen" w:date="2020-12-23T12:37:00Z">
            <w:rPr/>
          </w:rPrChange>
        </w:rPr>
        <w:pPrChange w:id="473" w:author="Magnar Høgalmen" w:date="2021-07-02T10:50:00Z">
          <w:pPr>
            <w:pStyle w:val="Brdtekst"/>
          </w:pPr>
        </w:pPrChange>
      </w:pPr>
      <w:r w:rsidRPr="00387193">
        <w:rPr>
          <w:lang w:val="nb-NO"/>
        </w:rPr>
        <w:t xml:space="preserve">Hvis du vil kopiere den merkede teksten, trykker du </w:t>
      </w:r>
      <w:r w:rsidR="00170801" w:rsidRPr="00387193">
        <w:rPr>
          <w:lang w:val="nb-NO"/>
        </w:rPr>
        <w:t xml:space="preserve">mellomrom + </w:t>
      </w:r>
      <w:r w:rsidRPr="00387193">
        <w:rPr>
          <w:lang w:val="nb-NO"/>
        </w:rPr>
        <w:t>Tilbake + Y.</w:t>
      </w:r>
    </w:p>
    <w:p w14:paraId="1B48AF51" w14:textId="29DDEBF4" w:rsidR="00646BBF" w:rsidRPr="00387193" w:rsidRDefault="00D863E3">
      <w:pPr>
        <w:pStyle w:val="Brdtekst"/>
        <w:ind w:left="1440"/>
        <w:rPr>
          <w:lang w:val="nb-NO"/>
          <w:rPrChange w:id="474" w:author="Magnar Høgalmen" w:date="2020-12-23T12:37:00Z">
            <w:rPr/>
          </w:rPrChange>
        </w:rPr>
        <w:pPrChange w:id="475" w:author="Magnar Høgalmen" w:date="2021-07-02T10:50:00Z">
          <w:pPr>
            <w:pStyle w:val="Brdtekst"/>
          </w:pPr>
        </w:pPrChange>
      </w:pPr>
      <w:r w:rsidRPr="00387193">
        <w:rPr>
          <w:lang w:val="nb-NO"/>
        </w:rPr>
        <w:t xml:space="preserve">Hvis du vil klippe ut den merkede teksten, trykker du </w:t>
      </w:r>
      <w:r w:rsidR="00170801" w:rsidRPr="00387193">
        <w:rPr>
          <w:lang w:val="nb-NO"/>
        </w:rPr>
        <w:t xml:space="preserve">mellomrom + </w:t>
      </w:r>
      <w:r w:rsidRPr="00387193">
        <w:rPr>
          <w:lang w:val="nb-NO"/>
        </w:rPr>
        <w:t>Tilbake + X.</w:t>
      </w:r>
    </w:p>
    <w:p w14:paraId="4E7A88FF" w14:textId="5B4B967C" w:rsidR="00646BBF" w:rsidRPr="00387193" w:rsidRDefault="00D863E3">
      <w:pPr>
        <w:pStyle w:val="Brdtekst"/>
        <w:ind w:left="1440"/>
        <w:rPr>
          <w:lang w:val="nb-NO"/>
          <w:rPrChange w:id="476" w:author="Magnar Høgalmen" w:date="2020-12-23T12:37:00Z">
            <w:rPr/>
          </w:rPrChange>
        </w:rPr>
        <w:pPrChange w:id="477" w:author="Magnar Høgalmen" w:date="2021-07-02T10:50:00Z">
          <w:pPr>
            <w:pStyle w:val="Brdtekst"/>
          </w:pPr>
        </w:pPrChange>
      </w:pPr>
      <w:r w:rsidRPr="00387193">
        <w:rPr>
          <w:lang w:val="nb-NO"/>
        </w:rPr>
        <w:t>Hvis du vil lime inn den kopierte eller klippe ut teksten, plasserer du markøren der du vil at teksten skal limes inn ved hjelp av en markø</w:t>
      </w:r>
      <w:r w:rsidR="00170801" w:rsidRPr="00387193">
        <w:rPr>
          <w:lang w:val="nb-NO"/>
        </w:rPr>
        <w:t>rhenter</w:t>
      </w:r>
      <w:r w:rsidRPr="00387193">
        <w:rPr>
          <w:lang w:val="nb-NO"/>
        </w:rPr>
        <w:t xml:space="preserve"> og trykker </w:t>
      </w:r>
      <w:r w:rsidR="007A69D4" w:rsidRPr="00387193">
        <w:rPr>
          <w:lang w:val="nb-NO"/>
        </w:rPr>
        <w:t xml:space="preserve">mellomrom + </w:t>
      </w:r>
      <w:r w:rsidRPr="00387193">
        <w:rPr>
          <w:lang w:val="nb-NO"/>
        </w:rPr>
        <w:t>Tilbake + V.</w:t>
      </w:r>
    </w:p>
    <w:p w14:paraId="4DE67EEB" w14:textId="77777777" w:rsidR="00646BBF" w:rsidRPr="00387193" w:rsidRDefault="00646BBF">
      <w:pPr>
        <w:pStyle w:val="Brdtekst"/>
        <w:ind w:left="1440"/>
        <w:rPr>
          <w:lang w:val="nb-NO"/>
          <w:rPrChange w:id="478" w:author="Magnar Høgalmen" w:date="2020-12-23T12:37:00Z">
            <w:rPr/>
          </w:rPrChange>
        </w:rPr>
        <w:pPrChange w:id="479" w:author="Magnar Høgalmen" w:date="2021-07-02T10:50:00Z">
          <w:pPr>
            <w:pStyle w:val="Brdtekst"/>
          </w:pPr>
        </w:pPrChange>
      </w:pPr>
      <w:r w:rsidRPr="00387193">
        <w:rPr>
          <w:lang w:val="nb-NO"/>
        </w:rPr>
        <w:t>Som alltid kan du få tilgang til disse kommandoene via kontekstmenyen.</w:t>
      </w:r>
    </w:p>
    <w:p w14:paraId="1E9FE6DF" w14:textId="6BE3F505" w:rsidR="00646BBF" w:rsidRPr="00387193" w:rsidRDefault="00646BBF">
      <w:pPr>
        <w:pStyle w:val="Overskrift2"/>
        <w:numPr>
          <w:ilvl w:val="1"/>
          <w:numId w:val="46"/>
        </w:numPr>
        <w:ind w:left="2160"/>
        <w:rPr>
          <w:lang w:val="nb-NO"/>
        </w:rPr>
        <w:pPrChange w:id="480" w:author="Magnar Høgalmen" w:date="2021-07-02T10:50:00Z">
          <w:pPr>
            <w:pStyle w:val="Overskrift2"/>
            <w:numPr>
              <w:ilvl w:val="1"/>
              <w:numId w:val="46"/>
            </w:numPr>
            <w:ind w:left="720" w:hanging="720"/>
          </w:pPr>
        </w:pPrChange>
      </w:pPr>
      <w:bookmarkStart w:id="481" w:name="_Refd18e1601"/>
      <w:bookmarkStart w:id="482" w:name="_Tocd18e1601"/>
      <w:bookmarkStart w:id="483" w:name="_Toc79136406"/>
      <w:r w:rsidRPr="00387193">
        <w:rPr>
          <w:lang w:val="nb-NO"/>
        </w:rPr>
        <w:t>Bruke lesemodus</w:t>
      </w:r>
      <w:bookmarkEnd w:id="481"/>
      <w:bookmarkEnd w:id="482"/>
      <w:bookmarkEnd w:id="483"/>
    </w:p>
    <w:p w14:paraId="7768C942" w14:textId="77777777" w:rsidR="00646BBF" w:rsidRPr="00387193" w:rsidRDefault="00646BBF">
      <w:pPr>
        <w:pStyle w:val="Brdtekst"/>
        <w:ind w:left="1440"/>
        <w:rPr>
          <w:lang w:val="nb-NO"/>
          <w:rPrChange w:id="484" w:author="Magnar Høgalmen" w:date="2020-12-23T12:37:00Z">
            <w:rPr/>
          </w:rPrChange>
        </w:rPr>
        <w:pPrChange w:id="485" w:author="Magnar Høgalmen" w:date="2021-07-02T10:50:00Z">
          <w:pPr>
            <w:pStyle w:val="Brdtekst"/>
          </w:pPr>
        </w:pPrChange>
      </w:pPr>
      <w:r w:rsidRPr="00387193">
        <w:rPr>
          <w:lang w:val="nb-NO"/>
        </w:rPr>
        <w:t xml:space="preserve">Lesemodus lar deg lese filer uten mulighet for å redigere innhold ved en feiltakelse. Du kan ikke redigere filer mens du er i lesemodus. </w:t>
      </w:r>
    </w:p>
    <w:p w14:paraId="09FDD76D" w14:textId="775EC6CB" w:rsidR="00646BBF" w:rsidRPr="00387193" w:rsidRDefault="00D863E3">
      <w:pPr>
        <w:pStyle w:val="Brdtekst"/>
        <w:ind w:left="1440"/>
        <w:rPr>
          <w:lang w:val="nb-NO"/>
          <w:rPrChange w:id="486" w:author="Magnar Høgalmen" w:date="2020-12-23T12:37:00Z">
            <w:rPr/>
          </w:rPrChange>
        </w:rPr>
        <w:pPrChange w:id="487" w:author="Magnar Høgalmen" w:date="2021-07-02T10:50:00Z">
          <w:pPr>
            <w:pStyle w:val="Brdtekst"/>
          </w:pPr>
        </w:pPrChange>
      </w:pPr>
      <w:r w:rsidRPr="00387193">
        <w:rPr>
          <w:lang w:val="nb-NO"/>
        </w:rPr>
        <w:t xml:space="preserve">Hvis du vil aktivere eller deaktivere lesemodus, trykker du på </w:t>
      </w:r>
      <w:r w:rsidR="007A69D4" w:rsidRPr="00387193">
        <w:rPr>
          <w:lang w:val="nb-NO"/>
        </w:rPr>
        <w:t>mellomrom</w:t>
      </w:r>
      <w:r w:rsidRPr="00387193">
        <w:rPr>
          <w:lang w:val="nb-NO"/>
        </w:rPr>
        <w:t xml:space="preserve"> + X.</w:t>
      </w:r>
    </w:p>
    <w:p w14:paraId="6B7F4FA5" w14:textId="77777777" w:rsidR="00646BBF" w:rsidRPr="00387193" w:rsidRDefault="00646BBF">
      <w:pPr>
        <w:pStyle w:val="Brdtekst"/>
        <w:ind w:left="1440"/>
        <w:rPr>
          <w:lang w:val="nb-NO"/>
          <w:rPrChange w:id="488" w:author="Magnar Høgalmen" w:date="2020-12-23T12:37:00Z">
            <w:rPr/>
          </w:rPrChange>
        </w:rPr>
        <w:pPrChange w:id="489" w:author="Magnar Høgalmen" w:date="2021-07-02T10:50:00Z">
          <w:pPr>
            <w:pStyle w:val="Brdtekst"/>
          </w:pPr>
        </w:pPrChange>
      </w:pPr>
      <w:r w:rsidRPr="00387193">
        <w:rPr>
          <w:lang w:val="nb-NO"/>
        </w:rPr>
        <w:t>Slik aktiverer eller deaktiverer du lesemodus fra Kontekst-menyen:</w:t>
      </w:r>
    </w:p>
    <w:p w14:paraId="0E1F4D3A" w14:textId="56C69929" w:rsidR="00646BBF" w:rsidRPr="00387193" w:rsidRDefault="00D863E3">
      <w:pPr>
        <w:pStyle w:val="Brdtekst"/>
        <w:numPr>
          <w:ilvl w:val="0"/>
          <w:numId w:val="9"/>
        </w:numPr>
        <w:ind w:left="2210"/>
        <w:rPr>
          <w:lang w:val="nb-NO"/>
          <w:rPrChange w:id="490" w:author="Magnar Høgalmen" w:date="2020-12-23T12:37:00Z">
            <w:rPr/>
          </w:rPrChange>
        </w:rPr>
        <w:pPrChange w:id="491" w:author="Magnar Høgalmen" w:date="2021-07-02T10:50:00Z">
          <w:pPr>
            <w:pStyle w:val="Brdtekst"/>
            <w:numPr>
              <w:numId w:val="9"/>
            </w:numPr>
            <w:ind w:left="770" w:hanging="360"/>
          </w:pPr>
        </w:pPrChange>
      </w:pPr>
      <w:r w:rsidRPr="00387193">
        <w:rPr>
          <w:lang w:val="nb-NO"/>
        </w:rPr>
        <w:t xml:space="preserve">Trykk på </w:t>
      </w:r>
      <w:r w:rsidR="00BD2B1A" w:rsidRPr="00387193">
        <w:rPr>
          <w:lang w:val="nb-NO"/>
        </w:rPr>
        <w:t>mellomrom</w:t>
      </w:r>
      <w:r w:rsidRPr="00387193">
        <w:rPr>
          <w:lang w:val="nb-NO"/>
        </w:rPr>
        <w:t xml:space="preserve"> + M for å aktivere Kontekst-menyen.</w:t>
      </w:r>
    </w:p>
    <w:p w14:paraId="61E26D47" w14:textId="77777777" w:rsidR="00646BBF" w:rsidRPr="00387193" w:rsidRDefault="00646BBF">
      <w:pPr>
        <w:pStyle w:val="Brdtekst"/>
        <w:numPr>
          <w:ilvl w:val="0"/>
          <w:numId w:val="9"/>
        </w:numPr>
        <w:ind w:left="2210"/>
        <w:rPr>
          <w:lang w:val="nb-NO"/>
          <w:rPrChange w:id="492" w:author="Magnar Høgalmen" w:date="2020-12-23T12:37:00Z">
            <w:rPr/>
          </w:rPrChange>
        </w:rPr>
        <w:pPrChange w:id="493" w:author="Magnar Høgalmen" w:date="2021-07-02T10:50:00Z">
          <w:pPr>
            <w:pStyle w:val="Brdtekst"/>
            <w:numPr>
              <w:numId w:val="9"/>
            </w:numPr>
            <w:ind w:left="770" w:hanging="360"/>
          </w:pPr>
        </w:pPrChange>
      </w:pPr>
      <w:r w:rsidRPr="00387193">
        <w:rPr>
          <w:lang w:val="nb-NO"/>
        </w:rPr>
        <w:t>Bla til Fil ved hjelp av tommeltastene Forrige og Neste.</w:t>
      </w:r>
    </w:p>
    <w:p w14:paraId="7E70BB53" w14:textId="6A90FFF5" w:rsidR="003A3EE9" w:rsidRPr="00387193" w:rsidRDefault="003A3EE9">
      <w:pPr>
        <w:pStyle w:val="Brdtekst"/>
        <w:numPr>
          <w:ilvl w:val="0"/>
          <w:numId w:val="9"/>
        </w:numPr>
        <w:ind w:left="2210"/>
        <w:rPr>
          <w:lang w:val="nb-NO"/>
          <w:rPrChange w:id="494" w:author="Magnar Høgalmen" w:date="2020-12-23T12:37:00Z">
            <w:rPr/>
          </w:rPrChange>
        </w:rPr>
        <w:pPrChange w:id="495" w:author="Magnar Høgalmen" w:date="2021-07-02T10:50:00Z">
          <w:pPr>
            <w:pStyle w:val="Brdtekst"/>
            <w:numPr>
              <w:numId w:val="9"/>
            </w:numPr>
            <w:ind w:left="770" w:hanging="360"/>
          </w:pPr>
        </w:pPrChange>
      </w:pPr>
      <w:r w:rsidRPr="00387193">
        <w:rPr>
          <w:lang w:val="nb-NO"/>
        </w:rPr>
        <w:t xml:space="preserve">Trykk </w:t>
      </w:r>
      <w:r w:rsidR="001444C8" w:rsidRPr="00387193">
        <w:rPr>
          <w:lang w:val="nb-NO"/>
        </w:rPr>
        <w:t>Enter</w:t>
      </w:r>
      <w:r w:rsidRPr="00387193">
        <w:rPr>
          <w:lang w:val="nb-NO"/>
        </w:rPr>
        <w:t xml:space="preserve"> eller en markør</w:t>
      </w:r>
      <w:r w:rsidR="00BD2B1A" w:rsidRPr="00387193">
        <w:rPr>
          <w:lang w:val="nb-NO"/>
        </w:rPr>
        <w:t>henter</w:t>
      </w:r>
      <w:r w:rsidRPr="00387193">
        <w:rPr>
          <w:lang w:val="nb-NO"/>
        </w:rPr>
        <w:t xml:space="preserve">. </w:t>
      </w:r>
    </w:p>
    <w:p w14:paraId="46873A5F" w14:textId="586D5251" w:rsidR="00646BBF" w:rsidRPr="00387193" w:rsidRDefault="00646BBF">
      <w:pPr>
        <w:pStyle w:val="Brdtekst"/>
        <w:numPr>
          <w:ilvl w:val="0"/>
          <w:numId w:val="9"/>
        </w:numPr>
        <w:ind w:left="2210"/>
        <w:rPr>
          <w:lang w:val="nb-NO"/>
          <w:rPrChange w:id="496" w:author="Magnar Høgalmen" w:date="2020-12-23T12:37:00Z">
            <w:rPr/>
          </w:rPrChange>
        </w:rPr>
        <w:pPrChange w:id="497" w:author="Magnar Høgalmen" w:date="2021-07-02T10:50:00Z">
          <w:pPr>
            <w:pStyle w:val="Brdtekst"/>
            <w:numPr>
              <w:numId w:val="9"/>
            </w:numPr>
            <w:ind w:left="770" w:hanging="360"/>
          </w:pPr>
        </w:pPrChange>
      </w:pPr>
      <w:r w:rsidRPr="00387193">
        <w:rPr>
          <w:lang w:val="nb-NO"/>
        </w:rPr>
        <w:t>Bla til lesemodus ved hjelp av forrige og neste tommeltaster.</w:t>
      </w:r>
    </w:p>
    <w:p w14:paraId="4CD738D6" w14:textId="3D229858" w:rsidR="00646BBF" w:rsidRPr="00387193" w:rsidRDefault="00646BBF">
      <w:pPr>
        <w:pStyle w:val="Brdtekst"/>
        <w:numPr>
          <w:ilvl w:val="0"/>
          <w:numId w:val="9"/>
        </w:numPr>
        <w:ind w:left="2210"/>
        <w:rPr>
          <w:lang w:val="nb-NO"/>
          <w:rPrChange w:id="498" w:author="Magnar Høgalmen" w:date="2020-12-23T12:37:00Z">
            <w:rPr/>
          </w:rPrChange>
        </w:rPr>
        <w:pPrChange w:id="499" w:author="Magnar Høgalmen" w:date="2021-07-02T10:50:00Z">
          <w:pPr>
            <w:pStyle w:val="Brdtekst"/>
            <w:numPr>
              <w:numId w:val="9"/>
            </w:numPr>
            <w:ind w:left="770" w:hanging="360"/>
          </w:pPr>
        </w:pPrChange>
      </w:pPr>
      <w:r w:rsidRPr="00387193">
        <w:rPr>
          <w:lang w:val="nb-NO"/>
        </w:rPr>
        <w:t xml:space="preserve">Trykk </w:t>
      </w:r>
      <w:r w:rsidR="001444C8" w:rsidRPr="00387193">
        <w:rPr>
          <w:lang w:val="nb-NO"/>
        </w:rPr>
        <w:t>Enter</w:t>
      </w:r>
      <w:r w:rsidRPr="00387193">
        <w:rPr>
          <w:lang w:val="nb-NO"/>
        </w:rPr>
        <w:t xml:space="preserve"> eller en markør</w:t>
      </w:r>
      <w:r w:rsidR="00BD2B1A" w:rsidRPr="00387193">
        <w:rPr>
          <w:lang w:val="nb-NO"/>
        </w:rPr>
        <w:t>hente</w:t>
      </w:r>
      <w:r w:rsidR="001444C8" w:rsidRPr="00387193">
        <w:rPr>
          <w:lang w:val="nb-NO"/>
        </w:rPr>
        <w:t>r</w:t>
      </w:r>
      <w:r w:rsidRPr="00387193">
        <w:rPr>
          <w:lang w:val="nb-NO"/>
        </w:rPr>
        <w:t>.</w:t>
      </w:r>
    </w:p>
    <w:p w14:paraId="0824021A" w14:textId="77CE4EB6" w:rsidR="007A4074" w:rsidRPr="00387193" w:rsidRDefault="007A4074">
      <w:pPr>
        <w:pStyle w:val="Overskrift2"/>
        <w:numPr>
          <w:ilvl w:val="1"/>
          <w:numId w:val="46"/>
        </w:numPr>
        <w:ind w:left="2160"/>
        <w:rPr>
          <w:lang w:val="nb-NO"/>
        </w:rPr>
        <w:pPrChange w:id="500" w:author="Magnar Høgalmen" w:date="2021-07-02T10:50:00Z">
          <w:pPr>
            <w:pStyle w:val="Overskrift2"/>
            <w:numPr>
              <w:ilvl w:val="1"/>
              <w:numId w:val="46"/>
            </w:numPr>
            <w:ind w:left="720" w:hanging="720"/>
          </w:pPr>
        </w:pPrChange>
      </w:pPr>
      <w:bookmarkStart w:id="501" w:name="_Toc79136407"/>
      <w:r w:rsidRPr="00387193">
        <w:rPr>
          <w:lang w:val="nb-NO"/>
        </w:rPr>
        <w:t>Sette inn dato og klokkeslett</w:t>
      </w:r>
      <w:bookmarkEnd w:id="501"/>
    </w:p>
    <w:p w14:paraId="68714475" w14:textId="733B2DE0" w:rsidR="007A4074" w:rsidRPr="00387193" w:rsidRDefault="00EF3336">
      <w:pPr>
        <w:pStyle w:val="Brdtekst"/>
        <w:ind w:left="1440"/>
        <w:rPr>
          <w:lang w:val="nb-NO"/>
          <w:rPrChange w:id="502" w:author="Magnar Høgalmen" w:date="2020-12-23T12:37:00Z">
            <w:rPr/>
          </w:rPrChange>
        </w:rPr>
        <w:pPrChange w:id="503" w:author="Magnar Høgalmen" w:date="2021-07-02T10:50:00Z">
          <w:pPr>
            <w:pStyle w:val="Brdtekst"/>
          </w:pPr>
        </w:pPrChange>
      </w:pPr>
      <w:r w:rsidRPr="00387193">
        <w:rPr>
          <w:lang w:val="nb-NO"/>
        </w:rPr>
        <w:t>Når du oppretter en fil i</w:t>
      </w:r>
      <w:r w:rsidR="00256C0A" w:rsidRPr="00387193">
        <w:rPr>
          <w:lang w:val="nb-NO"/>
        </w:rPr>
        <w:t xml:space="preserve"> </w:t>
      </w:r>
      <w:r w:rsidR="00BD2B1A" w:rsidRPr="00387193">
        <w:rPr>
          <w:lang w:val="nb-NO"/>
        </w:rPr>
        <w:t>Editor</w:t>
      </w:r>
      <w:r w:rsidR="00256C0A" w:rsidRPr="00387193">
        <w:rPr>
          <w:lang w:val="nb-NO"/>
        </w:rPr>
        <w:t xml:space="preserve">-programmet, har du muligheten til å sette inn gjeldende dato og </w:t>
      </w:r>
      <w:r w:rsidRPr="00387193">
        <w:rPr>
          <w:lang w:val="nb-NO"/>
        </w:rPr>
        <w:t xml:space="preserve">klokkeslett i </w:t>
      </w:r>
      <w:r w:rsidR="00256C0A" w:rsidRPr="00387193">
        <w:rPr>
          <w:lang w:val="nb-NO"/>
        </w:rPr>
        <w:t>filen.</w:t>
      </w:r>
      <w:r w:rsidRPr="00387193">
        <w:rPr>
          <w:lang w:val="nb-NO"/>
        </w:rPr>
        <w:t xml:space="preserve"> </w:t>
      </w:r>
    </w:p>
    <w:p w14:paraId="3081AF72" w14:textId="3467B8F6" w:rsidR="00697B32" w:rsidRPr="00387193" w:rsidRDefault="00697B32">
      <w:pPr>
        <w:pStyle w:val="Brdtekst"/>
        <w:ind w:left="1440"/>
        <w:rPr>
          <w:lang w:val="nb-NO"/>
          <w:rPrChange w:id="504" w:author="Magnar Høgalmen" w:date="2020-12-23T12:37:00Z">
            <w:rPr/>
          </w:rPrChange>
        </w:rPr>
        <w:pPrChange w:id="505" w:author="Magnar Høgalmen" w:date="2021-07-02T10:50:00Z">
          <w:pPr>
            <w:pStyle w:val="Brdtekst"/>
          </w:pPr>
        </w:pPrChange>
      </w:pPr>
      <w:r w:rsidRPr="00387193">
        <w:rPr>
          <w:lang w:val="nb-NO"/>
        </w:rPr>
        <w:t>Slik setter du inn dato og klokkeslett:</w:t>
      </w:r>
    </w:p>
    <w:p w14:paraId="7A346F5E" w14:textId="7A51EFE9" w:rsidR="00697B32" w:rsidRPr="00387193" w:rsidRDefault="00697B32">
      <w:pPr>
        <w:pStyle w:val="Brdtekst"/>
        <w:numPr>
          <w:ilvl w:val="0"/>
          <w:numId w:val="45"/>
        </w:numPr>
        <w:ind w:left="2210"/>
        <w:rPr>
          <w:lang w:val="nb-NO"/>
          <w:rPrChange w:id="506" w:author="Magnar Høgalmen" w:date="2020-12-23T12:37:00Z">
            <w:rPr/>
          </w:rPrChange>
        </w:rPr>
        <w:pPrChange w:id="507" w:author="Magnar Høgalmen" w:date="2021-07-02T10:50:00Z">
          <w:pPr>
            <w:pStyle w:val="Brdtekst"/>
            <w:numPr>
              <w:numId w:val="45"/>
            </w:numPr>
            <w:ind w:left="770" w:hanging="360"/>
          </w:pPr>
        </w:pPrChange>
      </w:pPr>
      <w:r w:rsidRPr="00387193">
        <w:rPr>
          <w:lang w:val="nb-NO"/>
        </w:rPr>
        <w:t xml:space="preserve">Trykk på </w:t>
      </w:r>
      <w:r w:rsidR="00BD2B1A" w:rsidRPr="00387193">
        <w:rPr>
          <w:lang w:val="nb-NO"/>
        </w:rPr>
        <w:t>mellomrom</w:t>
      </w:r>
      <w:r w:rsidRPr="00387193">
        <w:rPr>
          <w:lang w:val="nb-NO"/>
        </w:rPr>
        <w:t xml:space="preserve"> + M for å aktivere Kontekst-menyen.</w:t>
      </w:r>
    </w:p>
    <w:p w14:paraId="48A169E0" w14:textId="18ABCEF6" w:rsidR="00697B32" w:rsidRPr="00387193" w:rsidRDefault="00697B32">
      <w:pPr>
        <w:pStyle w:val="Brdtekst"/>
        <w:numPr>
          <w:ilvl w:val="0"/>
          <w:numId w:val="45"/>
        </w:numPr>
        <w:ind w:left="2210"/>
        <w:rPr>
          <w:lang w:val="nb-NO"/>
          <w:rPrChange w:id="508" w:author="Magnar Høgalmen" w:date="2020-12-23T12:37:00Z">
            <w:rPr/>
          </w:rPrChange>
        </w:rPr>
        <w:pPrChange w:id="509" w:author="Magnar Høgalmen" w:date="2021-07-02T10:50:00Z">
          <w:pPr>
            <w:pStyle w:val="Brdtekst"/>
            <w:numPr>
              <w:numId w:val="45"/>
            </w:numPr>
            <w:ind w:left="770" w:hanging="360"/>
          </w:pPr>
        </w:pPrChange>
      </w:pPr>
      <w:r w:rsidRPr="00387193">
        <w:rPr>
          <w:lang w:val="nb-NO"/>
        </w:rPr>
        <w:t xml:space="preserve">Bla </w:t>
      </w:r>
      <w:r w:rsidR="00101491" w:rsidRPr="00387193">
        <w:rPr>
          <w:lang w:val="nb-NO"/>
        </w:rPr>
        <w:t>til Rediger ved hjelp av tommeltastene Forrige og Neste.</w:t>
      </w:r>
    </w:p>
    <w:p w14:paraId="01C05437" w14:textId="530FFC60" w:rsidR="009C6C87" w:rsidRPr="00387193" w:rsidRDefault="009C6C87">
      <w:pPr>
        <w:pStyle w:val="Brdtekst"/>
        <w:numPr>
          <w:ilvl w:val="0"/>
          <w:numId w:val="45"/>
        </w:numPr>
        <w:ind w:left="2210"/>
        <w:rPr>
          <w:lang w:val="nb-NO"/>
          <w:rPrChange w:id="510" w:author="Magnar Høgalmen" w:date="2020-12-23T12:37:00Z">
            <w:rPr/>
          </w:rPrChange>
        </w:rPr>
        <w:pPrChange w:id="511" w:author="Magnar Høgalmen" w:date="2021-07-02T10:50:00Z">
          <w:pPr>
            <w:pStyle w:val="Brdtekst"/>
            <w:numPr>
              <w:numId w:val="45"/>
            </w:numPr>
            <w:ind w:left="770" w:hanging="360"/>
          </w:pPr>
        </w:pPrChange>
      </w:pPr>
      <w:r w:rsidRPr="00387193">
        <w:rPr>
          <w:lang w:val="nb-NO"/>
        </w:rPr>
        <w:t xml:space="preserve">Trykk </w:t>
      </w:r>
      <w:r w:rsidR="001444C8" w:rsidRPr="00387193">
        <w:rPr>
          <w:lang w:val="nb-NO"/>
        </w:rPr>
        <w:t>Enter</w:t>
      </w:r>
      <w:r w:rsidRPr="00387193">
        <w:rPr>
          <w:lang w:val="nb-NO"/>
        </w:rPr>
        <w:t xml:space="preserve"> eller en markør</w:t>
      </w:r>
      <w:r w:rsidR="00BD2B1A" w:rsidRPr="00387193">
        <w:rPr>
          <w:lang w:val="nb-NO"/>
        </w:rPr>
        <w:t>henter</w:t>
      </w:r>
      <w:r w:rsidRPr="00387193">
        <w:rPr>
          <w:lang w:val="nb-NO"/>
        </w:rPr>
        <w:t xml:space="preserve">. </w:t>
      </w:r>
    </w:p>
    <w:p w14:paraId="560CA8B2" w14:textId="4066A127" w:rsidR="00C0488B" w:rsidRPr="00387193" w:rsidRDefault="003233FE">
      <w:pPr>
        <w:pStyle w:val="Brdtekst"/>
        <w:numPr>
          <w:ilvl w:val="0"/>
          <w:numId w:val="45"/>
        </w:numPr>
        <w:ind w:left="2210"/>
        <w:rPr>
          <w:lang w:val="nb-NO"/>
          <w:rPrChange w:id="512" w:author="Magnar Høgalmen" w:date="2020-12-23T12:37:00Z">
            <w:rPr/>
          </w:rPrChange>
        </w:rPr>
        <w:pPrChange w:id="513" w:author="Magnar Høgalmen" w:date="2021-07-02T10:50:00Z">
          <w:pPr>
            <w:pStyle w:val="Brdtekst"/>
            <w:numPr>
              <w:numId w:val="45"/>
            </w:numPr>
            <w:ind w:left="770" w:hanging="360"/>
          </w:pPr>
        </w:pPrChange>
      </w:pPr>
      <w:r w:rsidRPr="00387193">
        <w:rPr>
          <w:lang w:val="nb-NO"/>
        </w:rPr>
        <w:t>Bla til Sett inn med tommeltastene Forrige og Neste.</w:t>
      </w:r>
    </w:p>
    <w:p w14:paraId="074E8562" w14:textId="24DEA1C3" w:rsidR="002E7E11" w:rsidRPr="00387193" w:rsidRDefault="002E7E11">
      <w:pPr>
        <w:pStyle w:val="Brdtekst"/>
        <w:numPr>
          <w:ilvl w:val="0"/>
          <w:numId w:val="45"/>
        </w:numPr>
        <w:ind w:left="2210"/>
        <w:rPr>
          <w:lang w:val="nb-NO"/>
          <w:rPrChange w:id="514" w:author="Magnar Høgalmen" w:date="2020-12-23T12:37:00Z">
            <w:rPr/>
          </w:rPrChange>
        </w:rPr>
        <w:pPrChange w:id="515" w:author="Magnar Høgalmen" w:date="2021-07-02T10:50:00Z">
          <w:pPr>
            <w:pStyle w:val="Brdtekst"/>
            <w:numPr>
              <w:numId w:val="45"/>
            </w:numPr>
            <w:ind w:left="770" w:hanging="360"/>
          </w:pPr>
        </w:pPrChange>
      </w:pPr>
      <w:r w:rsidRPr="00387193">
        <w:rPr>
          <w:lang w:val="nb-NO"/>
        </w:rPr>
        <w:t xml:space="preserve">Trykk </w:t>
      </w:r>
      <w:r w:rsidR="001444C8" w:rsidRPr="00387193">
        <w:rPr>
          <w:lang w:val="nb-NO"/>
        </w:rPr>
        <w:t>Enter</w:t>
      </w:r>
      <w:r w:rsidRPr="00387193">
        <w:rPr>
          <w:lang w:val="nb-NO"/>
        </w:rPr>
        <w:t xml:space="preserve"> eller en markør</w:t>
      </w:r>
      <w:r w:rsidR="00BD2B1A" w:rsidRPr="00387193">
        <w:rPr>
          <w:lang w:val="nb-NO"/>
        </w:rPr>
        <w:t>henter</w:t>
      </w:r>
      <w:r w:rsidRPr="00387193">
        <w:rPr>
          <w:lang w:val="nb-NO"/>
        </w:rPr>
        <w:t xml:space="preserve">. </w:t>
      </w:r>
    </w:p>
    <w:p w14:paraId="7367929C" w14:textId="122F6F76" w:rsidR="00697B32" w:rsidRPr="00387193" w:rsidRDefault="00993B96">
      <w:pPr>
        <w:pStyle w:val="Brdtekst"/>
        <w:numPr>
          <w:ilvl w:val="0"/>
          <w:numId w:val="45"/>
        </w:numPr>
        <w:ind w:left="2210"/>
        <w:rPr>
          <w:lang w:val="nb-NO"/>
          <w:rPrChange w:id="516" w:author="Magnar Høgalmen" w:date="2020-12-23T12:37:00Z">
            <w:rPr/>
          </w:rPrChange>
        </w:rPr>
        <w:pPrChange w:id="517" w:author="Magnar Høgalmen" w:date="2021-07-02T10:50:00Z">
          <w:pPr>
            <w:pStyle w:val="Brdtekst"/>
            <w:numPr>
              <w:numId w:val="45"/>
            </w:numPr>
            <w:ind w:left="770" w:hanging="360"/>
          </w:pPr>
        </w:pPrChange>
      </w:pPr>
      <w:r w:rsidRPr="00387193">
        <w:rPr>
          <w:lang w:val="nb-NO"/>
        </w:rPr>
        <w:lastRenderedPageBreak/>
        <w:t xml:space="preserve">Bla til Sett inn dato </w:t>
      </w:r>
      <w:proofErr w:type="gramStart"/>
      <w:r w:rsidRPr="00387193">
        <w:rPr>
          <w:lang w:val="nb-NO"/>
        </w:rPr>
        <w:t xml:space="preserve">eller </w:t>
      </w:r>
      <w:r w:rsidR="00697B32" w:rsidRPr="00387193">
        <w:rPr>
          <w:lang w:val="nb-NO"/>
        </w:rPr>
        <w:t xml:space="preserve"> </w:t>
      </w:r>
      <w:r w:rsidR="00630CEE" w:rsidRPr="00387193">
        <w:rPr>
          <w:lang w:val="nb-NO"/>
        </w:rPr>
        <w:t>Sett</w:t>
      </w:r>
      <w:proofErr w:type="gramEnd"/>
      <w:r w:rsidR="00697B32" w:rsidRPr="00387193">
        <w:rPr>
          <w:lang w:val="nb-NO"/>
        </w:rPr>
        <w:t xml:space="preserve"> </w:t>
      </w:r>
      <w:r w:rsidR="00484EC5" w:rsidRPr="00387193">
        <w:rPr>
          <w:lang w:val="nb-NO"/>
        </w:rPr>
        <w:t xml:space="preserve"> inn </w:t>
      </w:r>
      <w:r w:rsidR="00697B32" w:rsidRPr="00387193">
        <w:rPr>
          <w:lang w:val="nb-NO"/>
        </w:rPr>
        <w:t xml:space="preserve">tid ved hjelp </w:t>
      </w:r>
      <w:r w:rsidRPr="00387193">
        <w:rPr>
          <w:lang w:val="nb-NO"/>
        </w:rPr>
        <w:t>av tommeltastene Forrige og Neste.</w:t>
      </w:r>
    </w:p>
    <w:p w14:paraId="78B0C4FA" w14:textId="0B41C9DF" w:rsidR="00697B32" w:rsidRPr="00387193" w:rsidRDefault="00697B32">
      <w:pPr>
        <w:pStyle w:val="Brdtekst"/>
        <w:numPr>
          <w:ilvl w:val="0"/>
          <w:numId w:val="45"/>
        </w:numPr>
        <w:ind w:left="2210"/>
        <w:rPr>
          <w:lang w:val="nb-NO"/>
          <w:rPrChange w:id="518" w:author="Magnar Høgalmen" w:date="2020-12-23T12:37:00Z">
            <w:rPr/>
          </w:rPrChange>
        </w:rPr>
        <w:pPrChange w:id="519" w:author="Magnar Høgalmen" w:date="2021-07-02T10:50:00Z">
          <w:pPr>
            <w:pStyle w:val="Brdtekst"/>
            <w:numPr>
              <w:numId w:val="45"/>
            </w:numPr>
            <w:ind w:left="770" w:hanging="360"/>
          </w:pPr>
        </w:pPrChange>
      </w:pPr>
      <w:r w:rsidRPr="00387193">
        <w:rPr>
          <w:lang w:val="nb-NO"/>
        </w:rPr>
        <w:t xml:space="preserve">Trykk </w:t>
      </w:r>
      <w:r w:rsidR="001444C8" w:rsidRPr="00387193">
        <w:rPr>
          <w:lang w:val="nb-NO"/>
        </w:rPr>
        <w:t>Enter</w:t>
      </w:r>
      <w:r w:rsidRPr="00387193">
        <w:rPr>
          <w:lang w:val="nb-NO"/>
        </w:rPr>
        <w:t xml:space="preserve"> eller en markør</w:t>
      </w:r>
      <w:r w:rsidR="00BD2B1A" w:rsidRPr="00387193">
        <w:rPr>
          <w:lang w:val="nb-NO"/>
        </w:rPr>
        <w:t>henter</w:t>
      </w:r>
      <w:r w:rsidRPr="00387193">
        <w:rPr>
          <w:lang w:val="nb-NO"/>
        </w:rPr>
        <w:t>.</w:t>
      </w:r>
    </w:p>
    <w:p w14:paraId="77AC39EA" w14:textId="65500119" w:rsidR="00646BBF" w:rsidRPr="00387193" w:rsidRDefault="00646BBF">
      <w:pPr>
        <w:pStyle w:val="Overskrift2"/>
        <w:numPr>
          <w:ilvl w:val="1"/>
          <w:numId w:val="46"/>
        </w:numPr>
        <w:ind w:left="2160"/>
        <w:rPr>
          <w:lang w:val="nb-NO"/>
        </w:rPr>
        <w:pPrChange w:id="520" w:author="Magnar Høgalmen" w:date="2021-07-02T10:50:00Z">
          <w:pPr>
            <w:pStyle w:val="Overskrift2"/>
            <w:numPr>
              <w:ilvl w:val="1"/>
              <w:numId w:val="46"/>
            </w:numPr>
            <w:ind w:left="720" w:hanging="720"/>
          </w:pPr>
        </w:pPrChange>
      </w:pPr>
      <w:bookmarkStart w:id="521" w:name="_Refd18e1625"/>
      <w:bookmarkStart w:id="522" w:name="_Tocd18e1625"/>
      <w:bookmarkStart w:id="523" w:name="_Toc79136408"/>
      <w:r w:rsidRPr="00387193">
        <w:rPr>
          <w:lang w:val="nb-NO"/>
        </w:rPr>
        <w:t>Tabell over kommandoer for</w:t>
      </w:r>
      <w:bookmarkEnd w:id="521"/>
      <w:bookmarkEnd w:id="522"/>
      <w:r w:rsidRPr="00387193">
        <w:rPr>
          <w:lang w:val="nb-NO"/>
        </w:rPr>
        <w:t xml:space="preserve"> tastatur</w:t>
      </w:r>
      <w:bookmarkEnd w:id="523"/>
    </w:p>
    <w:p w14:paraId="2536AD7C" w14:textId="06121B64" w:rsidR="00646BBF" w:rsidRPr="00387193" w:rsidRDefault="00220069">
      <w:pPr>
        <w:pStyle w:val="Brdtekst"/>
        <w:ind w:left="1440"/>
        <w:rPr>
          <w:lang w:val="nb-NO"/>
          <w:rPrChange w:id="524" w:author="Magnar Høgalmen" w:date="2020-12-23T12:37:00Z">
            <w:rPr/>
          </w:rPrChange>
        </w:rPr>
        <w:pPrChange w:id="525" w:author="Magnar Høgalmen" w:date="2021-07-02T10:50:00Z">
          <w:pPr>
            <w:pStyle w:val="Brdtekst"/>
          </w:pPr>
        </w:pPrChange>
      </w:pPr>
      <w:r w:rsidRPr="00387193">
        <w:rPr>
          <w:lang w:val="nb-NO"/>
        </w:rPr>
        <w:t>Tastaturkommandoene er oppført i tabell 3.</w:t>
      </w:r>
    </w:p>
    <w:p w14:paraId="3DAA420B" w14:textId="5D28F14B" w:rsidR="00646BBF" w:rsidRPr="00387193" w:rsidRDefault="00646BBF">
      <w:pPr>
        <w:pStyle w:val="Bildetekst"/>
        <w:keepNext/>
        <w:ind w:left="1440"/>
        <w:rPr>
          <w:rStyle w:val="Sterk"/>
          <w:i w:val="0"/>
          <w:iCs w:val="0"/>
          <w:color w:val="auto"/>
          <w:sz w:val="24"/>
          <w:szCs w:val="24"/>
          <w:lang w:val="nb-NO"/>
        </w:rPr>
        <w:pPrChange w:id="526" w:author="Magnar Høgalmen" w:date="2021-07-02T10:50:00Z">
          <w:pPr>
            <w:pStyle w:val="Bildetekst"/>
            <w:keepNext/>
          </w:pPr>
        </w:pPrChange>
      </w:pPr>
      <w:r w:rsidRPr="00387193">
        <w:rPr>
          <w:rStyle w:val="Sterk"/>
          <w:sz w:val="24"/>
          <w:szCs w:val="24"/>
          <w:lang w:val="nb-NO"/>
        </w:rPr>
        <w:t xml:space="preserve">Tabell 3: </w:t>
      </w:r>
      <w:r w:rsidR="00220069" w:rsidRPr="00387193">
        <w:rPr>
          <w:rStyle w:val="Sterk"/>
          <w:sz w:val="24"/>
          <w:szCs w:val="24"/>
          <w:lang w:val="nb-NO"/>
        </w:rPr>
        <w:t xml:space="preserve">Kommandoer </w:t>
      </w:r>
      <w:proofErr w:type="gramStart"/>
      <w:r w:rsidR="00220069" w:rsidRPr="00387193">
        <w:rPr>
          <w:rStyle w:val="Sterk"/>
          <w:sz w:val="24"/>
          <w:szCs w:val="24"/>
          <w:lang w:val="nb-NO"/>
        </w:rPr>
        <w:t>på</w:t>
      </w:r>
      <w:r w:rsidRPr="00387193">
        <w:rPr>
          <w:lang w:val="nb-NO"/>
        </w:rPr>
        <w:t xml:space="preserve"> </w:t>
      </w:r>
      <w:r w:rsidRPr="00387193">
        <w:rPr>
          <w:rStyle w:val="Sterk"/>
          <w:sz w:val="24"/>
          <w:szCs w:val="24"/>
          <w:lang w:val="nb-NO"/>
        </w:rPr>
        <w:t xml:space="preserve"> tastaturet</w:t>
      </w:r>
      <w:proofErr w:type="gramEnd"/>
    </w:p>
    <w:tbl>
      <w:tblPr>
        <w:tblStyle w:val="Tabellrutenett"/>
        <w:tblW w:w="8630" w:type="dxa"/>
        <w:tblInd w:w="1440" w:type="dxa"/>
        <w:tblLook w:val="04A0" w:firstRow="1" w:lastRow="0" w:firstColumn="1" w:lastColumn="0" w:noHBand="0" w:noVBand="1"/>
        <w:tblDescription w:val="Tabell over to kolonner med overskrifter Handling og Snarvei eller Tastekombinasjon"/>
        <w:tblPrChange w:id="527" w:author="Magnar Høgalmen" w:date="2021-07-02T10:50:00Z">
          <w:tblPr>
            <w:tblStyle w:val="Tabellrutenett"/>
            <w:tblW w:w="0" w:type="auto"/>
            <w:tblLook w:val="04A0" w:firstRow="1" w:lastRow="0" w:firstColumn="1" w:lastColumn="0" w:noHBand="0" w:noVBand="1"/>
            <w:tblDescription w:val="Tabell over to kolonner med overskrifter Handling og Snarvei eller Tastekombinasjon"/>
          </w:tblPr>
        </w:tblPrChange>
      </w:tblPr>
      <w:tblGrid>
        <w:gridCol w:w="4287"/>
        <w:gridCol w:w="4343"/>
        <w:tblGridChange w:id="528">
          <w:tblGrid>
            <w:gridCol w:w="4287"/>
            <w:gridCol w:w="4343"/>
          </w:tblGrid>
        </w:tblGridChange>
      </w:tblGrid>
      <w:tr w:rsidR="00646BBF" w:rsidRPr="00387193" w14:paraId="75828B37" w14:textId="77777777" w:rsidTr="00575774">
        <w:trPr>
          <w:trHeight w:val="432"/>
          <w:tblHeader/>
          <w:trPrChange w:id="529" w:author="Magnar Høgalmen" w:date="2021-07-02T10:50:00Z">
            <w:trPr>
              <w:trHeight w:val="432"/>
              <w:tblHeader/>
            </w:trPr>
          </w:trPrChange>
        </w:trPr>
        <w:tc>
          <w:tcPr>
            <w:tcW w:w="4287" w:type="dxa"/>
            <w:vAlign w:val="center"/>
            <w:tcPrChange w:id="530" w:author="Magnar Høgalmen" w:date="2021-07-02T10:50:00Z">
              <w:tcPr>
                <w:tcW w:w="4287" w:type="dxa"/>
                <w:vAlign w:val="center"/>
              </w:tcPr>
            </w:tcPrChange>
          </w:tcPr>
          <w:p w14:paraId="47B46B39"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Handling</w:t>
            </w:r>
          </w:p>
        </w:tc>
        <w:tc>
          <w:tcPr>
            <w:tcW w:w="4343" w:type="dxa"/>
            <w:vAlign w:val="center"/>
            <w:tcPrChange w:id="531" w:author="Magnar Høgalmen" w:date="2021-07-02T10:50:00Z">
              <w:tcPr>
                <w:tcW w:w="4343" w:type="dxa"/>
                <w:vAlign w:val="center"/>
              </w:tcPr>
            </w:tcPrChange>
          </w:tcPr>
          <w:p w14:paraId="6F8251A1"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Snarvei eller tastekombinasjon</w:t>
            </w:r>
          </w:p>
        </w:tc>
      </w:tr>
      <w:tr w:rsidR="00646BBF" w:rsidRPr="00387193" w14:paraId="2508A505" w14:textId="77777777" w:rsidTr="00575774">
        <w:trPr>
          <w:trHeight w:val="360"/>
          <w:trPrChange w:id="532" w:author="Magnar Høgalmen" w:date="2021-07-02T10:50:00Z">
            <w:trPr>
              <w:trHeight w:val="360"/>
            </w:trPr>
          </w:trPrChange>
        </w:trPr>
        <w:tc>
          <w:tcPr>
            <w:tcW w:w="4287" w:type="dxa"/>
            <w:vAlign w:val="center"/>
            <w:tcPrChange w:id="533" w:author="Magnar Høgalmen" w:date="2021-07-02T10:50:00Z">
              <w:tcPr>
                <w:tcW w:w="4287" w:type="dxa"/>
                <w:vAlign w:val="center"/>
              </w:tcPr>
            </w:tcPrChange>
          </w:tcPr>
          <w:p w14:paraId="2C23B564" w14:textId="77777777" w:rsidR="00646BBF" w:rsidRPr="00387193" w:rsidRDefault="00646BBF" w:rsidP="006F7D8B">
            <w:pPr>
              <w:pStyle w:val="Brdtekst"/>
              <w:spacing w:after="0"/>
              <w:rPr>
                <w:lang w:val="nb-NO"/>
              </w:rPr>
            </w:pPr>
            <w:r w:rsidRPr="00387193">
              <w:rPr>
                <w:lang w:val="nb-NO"/>
              </w:rPr>
              <w:t>Aktivere redigeringsmodus</w:t>
            </w:r>
          </w:p>
        </w:tc>
        <w:tc>
          <w:tcPr>
            <w:tcW w:w="4343" w:type="dxa"/>
            <w:vAlign w:val="center"/>
            <w:tcPrChange w:id="534" w:author="Magnar Høgalmen" w:date="2021-07-02T10:50:00Z">
              <w:tcPr>
                <w:tcW w:w="4343" w:type="dxa"/>
                <w:vAlign w:val="center"/>
              </w:tcPr>
            </w:tcPrChange>
          </w:tcPr>
          <w:p w14:paraId="70F29345" w14:textId="5B907F79" w:rsidR="00646BBF" w:rsidRPr="00387193" w:rsidRDefault="00646BBF" w:rsidP="006F7D8B">
            <w:pPr>
              <w:pStyle w:val="Brdtekst"/>
              <w:spacing w:after="0"/>
              <w:rPr>
                <w:lang w:val="nb-NO"/>
              </w:rPr>
            </w:pPr>
            <w:r w:rsidRPr="00387193">
              <w:rPr>
                <w:lang w:val="nb-NO"/>
              </w:rPr>
              <w:t>Enter eller en markør</w:t>
            </w:r>
            <w:r w:rsidR="001C69DA" w:rsidRPr="00387193">
              <w:rPr>
                <w:lang w:val="nb-NO"/>
              </w:rPr>
              <w:t>henter</w:t>
            </w:r>
          </w:p>
        </w:tc>
      </w:tr>
      <w:tr w:rsidR="00646BBF" w:rsidRPr="00387193" w14:paraId="77F51A65" w14:textId="77777777" w:rsidTr="00575774">
        <w:trPr>
          <w:trHeight w:val="360"/>
          <w:trPrChange w:id="535" w:author="Magnar Høgalmen" w:date="2021-07-02T10:50:00Z">
            <w:trPr>
              <w:trHeight w:val="360"/>
            </w:trPr>
          </w:trPrChange>
        </w:trPr>
        <w:tc>
          <w:tcPr>
            <w:tcW w:w="4287" w:type="dxa"/>
            <w:vAlign w:val="center"/>
            <w:tcPrChange w:id="536" w:author="Magnar Høgalmen" w:date="2021-07-02T10:50:00Z">
              <w:tcPr>
                <w:tcW w:w="4287" w:type="dxa"/>
                <w:vAlign w:val="center"/>
              </w:tcPr>
            </w:tcPrChange>
          </w:tcPr>
          <w:p w14:paraId="57AF7A78" w14:textId="77777777" w:rsidR="00646BBF" w:rsidRPr="00387193" w:rsidRDefault="00646BBF" w:rsidP="006F7D8B">
            <w:pPr>
              <w:pStyle w:val="Brdtekst"/>
              <w:spacing w:after="0"/>
              <w:rPr>
                <w:lang w:val="nb-NO"/>
              </w:rPr>
            </w:pPr>
            <w:r w:rsidRPr="00387193">
              <w:rPr>
                <w:lang w:val="nb-NO"/>
              </w:rPr>
              <w:t>Forlate redigeringsmodus</w:t>
            </w:r>
          </w:p>
        </w:tc>
        <w:tc>
          <w:tcPr>
            <w:tcW w:w="4343" w:type="dxa"/>
            <w:vAlign w:val="center"/>
            <w:tcPrChange w:id="537" w:author="Magnar Høgalmen" w:date="2021-07-02T10:50:00Z">
              <w:tcPr>
                <w:tcW w:w="4343" w:type="dxa"/>
                <w:vAlign w:val="center"/>
              </w:tcPr>
            </w:tcPrChange>
          </w:tcPr>
          <w:p w14:paraId="01FA3CA4" w14:textId="0A043655" w:rsidR="00646BBF" w:rsidRPr="00387193" w:rsidRDefault="00D863E3" w:rsidP="006F7D8B">
            <w:pPr>
              <w:pStyle w:val="Brdtekst"/>
              <w:spacing w:after="0"/>
              <w:rPr>
                <w:lang w:val="nb-NO"/>
              </w:rPr>
            </w:pPr>
            <w:r w:rsidRPr="00387193">
              <w:rPr>
                <w:lang w:val="nb-NO"/>
              </w:rPr>
              <w:t>Mellomrom + E</w:t>
            </w:r>
          </w:p>
        </w:tc>
      </w:tr>
      <w:tr w:rsidR="00646BBF" w:rsidRPr="00387193" w14:paraId="480F96EA" w14:textId="77777777" w:rsidTr="00575774">
        <w:trPr>
          <w:trHeight w:val="360"/>
          <w:trPrChange w:id="538" w:author="Magnar Høgalmen" w:date="2021-07-02T10:50:00Z">
            <w:trPr>
              <w:trHeight w:val="360"/>
            </w:trPr>
          </w:trPrChange>
        </w:trPr>
        <w:tc>
          <w:tcPr>
            <w:tcW w:w="4287" w:type="dxa"/>
            <w:vAlign w:val="center"/>
            <w:tcPrChange w:id="539" w:author="Magnar Høgalmen" w:date="2021-07-02T10:50:00Z">
              <w:tcPr>
                <w:tcW w:w="4287" w:type="dxa"/>
                <w:vAlign w:val="center"/>
              </w:tcPr>
            </w:tcPrChange>
          </w:tcPr>
          <w:p w14:paraId="11028517" w14:textId="77777777" w:rsidR="00646BBF" w:rsidRPr="00387193" w:rsidRDefault="00646BBF" w:rsidP="006F7D8B">
            <w:pPr>
              <w:pStyle w:val="Brdtekst"/>
              <w:spacing w:after="0"/>
              <w:rPr>
                <w:lang w:val="nb-NO"/>
              </w:rPr>
            </w:pPr>
            <w:r w:rsidRPr="00387193">
              <w:rPr>
                <w:lang w:val="nb-NO"/>
              </w:rPr>
              <w:t>Opprett fil</w:t>
            </w:r>
          </w:p>
        </w:tc>
        <w:tc>
          <w:tcPr>
            <w:tcW w:w="4343" w:type="dxa"/>
            <w:vAlign w:val="center"/>
            <w:tcPrChange w:id="540" w:author="Magnar Høgalmen" w:date="2021-07-02T10:50:00Z">
              <w:tcPr>
                <w:tcW w:w="4343" w:type="dxa"/>
                <w:vAlign w:val="center"/>
              </w:tcPr>
            </w:tcPrChange>
          </w:tcPr>
          <w:p w14:paraId="28B8793B" w14:textId="42ECEEA3" w:rsidR="00646BBF" w:rsidRPr="00387193" w:rsidRDefault="001C69DA" w:rsidP="006F7D8B">
            <w:pPr>
              <w:pStyle w:val="Brdtekst"/>
              <w:spacing w:after="0"/>
              <w:rPr>
                <w:lang w:val="nb-NO"/>
              </w:rPr>
            </w:pPr>
            <w:r w:rsidRPr="00387193">
              <w:rPr>
                <w:lang w:val="nb-NO"/>
              </w:rPr>
              <w:t>Mellomrom +</w:t>
            </w:r>
            <w:r w:rsidR="00D863E3" w:rsidRPr="00387193">
              <w:rPr>
                <w:lang w:val="nb-NO"/>
              </w:rPr>
              <w:t>Tilbake + N</w:t>
            </w:r>
          </w:p>
        </w:tc>
      </w:tr>
      <w:tr w:rsidR="00646BBF" w:rsidRPr="00387193" w14:paraId="27F7F167" w14:textId="77777777" w:rsidTr="00575774">
        <w:trPr>
          <w:trHeight w:val="360"/>
          <w:trPrChange w:id="541" w:author="Magnar Høgalmen" w:date="2021-07-02T10:50:00Z">
            <w:trPr>
              <w:trHeight w:val="360"/>
            </w:trPr>
          </w:trPrChange>
        </w:trPr>
        <w:tc>
          <w:tcPr>
            <w:tcW w:w="4287" w:type="dxa"/>
            <w:vAlign w:val="center"/>
            <w:tcPrChange w:id="542" w:author="Magnar Høgalmen" w:date="2021-07-02T10:50:00Z">
              <w:tcPr>
                <w:tcW w:w="4287" w:type="dxa"/>
                <w:vAlign w:val="center"/>
              </w:tcPr>
            </w:tcPrChange>
          </w:tcPr>
          <w:p w14:paraId="191D579E" w14:textId="77777777" w:rsidR="00646BBF" w:rsidRPr="00387193" w:rsidRDefault="00646BBF" w:rsidP="006F7D8B">
            <w:pPr>
              <w:pStyle w:val="Brdtekst"/>
              <w:spacing w:after="0"/>
              <w:rPr>
                <w:lang w:val="nb-NO"/>
              </w:rPr>
            </w:pPr>
            <w:r w:rsidRPr="00387193">
              <w:rPr>
                <w:lang w:val="nb-NO"/>
              </w:rPr>
              <w:t>Åpne fil</w:t>
            </w:r>
          </w:p>
        </w:tc>
        <w:tc>
          <w:tcPr>
            <w:tcW w:w="4343" w:type="dxa"/>
            <w:vAlign w:val="center"/>
            <w:tcPrChange w:id="543" w:author="Magnar Høgalmen" w:date="2021-07-02T10:50:00Z">
              <w:tcPr>
                <w:tcW w:w="4343" w:type="dxa"/>
                <w:vAlign w:val="center"/>
              </w:tcPr>
            </w:tcPrChange>
          </w:tcPr>
          <w:p w14:paraId="15B6FC40" w14:textId="0D001730" w:rsidR="00646BBF" w:rsidRPr="00387193" w:rsidRDefault="001C69DA" w:rsidP="006F7D8B">
            <w:pPr>
              <w:pStyle w:val="Brdtekst"/>
              <w:spacing w:after="0"/>
              <w:rPr>
                <w:lang w:val="nb-NO"/>
              </w:rPr>
            </w:pPr>
            <w:r w:rsidRPr="00387193">
              <w:rPr>
                <w:lang w:val="nb-NO"/>
              </w:rPr>
              <w:t xml:space="preserve">Mellomrom + </w:t>
            </w:r>
            <w:r w:rsidR="00D863E3" w:rsidRPr="00387193">
              <w:rPr>
                <w:lang w:val="nb-NO"/>
              </w:rPr>
              <w:t>Tilbake + O</w:t>
            </w:r>
          </w:p>
        </w:tc>
      </w:tr>
      <w:tr w:rsidR="00646BBF" w:rsidRPr="00387193" w14:paraId="0733457F" w14:textId="77777777" w:rsidTr="00575774">
        <w:trPr>
          <w:trHeight w:val="360"/>
          <w:trPrChange w:id="544" w:author="Magnar Høgalmen" w:date="2021-07-02T10:50:00Z">
            <w:trPr>
              <w:trHeight w:val="360"/>
            </w:trPr>
          </w:trPrChange>
        </w:trPr>
        <w:tc>
          <w:tcPr>
            <w:tcW w:w="4287" w:type="dxa"/>
            <w:vAlign w:val="center"/>
            <w:tcPrChange w:id="545" w:author="Magnar Høgalmen" w:date="2021-07-02T10:50:00Z">
              <w:tcPr>
                <w:tcW w:w="4287" w:type="dxa"/>
                <w:vAlign w:val="center"/>
              </w:tcPr>
            </w:tcPrChange>
          </w:tcPr>
          <w:p w14:paraId="6DF4C133" w14:textId="77777777" w:rsidR="00646BBF" w:rsidRPr="00387193" w:rsidRDefault="00646BBF" w:rsidP="006F7D8B">
            <w:pPr>
              <w:pStyle w:val="Brdtekst"/>
              <w:spacing w:after="0"/>
              <w:rPr>
                <w:lang w:val="nb-NO"/>
              </w:rPr>
            </w:pPr>
            <w:r w:rsidRPr="00387193">
              <w:rPr>
                <w:lang w:val="nb-NO"/>
              </w:rPr>
              <w:t>Lagre</w:t>
            </w:r>
          </w:p>
        </w:tc>
        <w:tc>
          <w:tcPr>
            <w:tcW w:w="4343" w:type="dxa"/>
            <w:vAlign w:val="center"/>
            <w:tcPrChange w:id="546" w:author="Magnar Høgalmen" w:date="2021-07-02T10:50:00Z">
              <w:tcPr>
                <w:tcW w:w="4343" w:type="dxa"/>
                <w:vAlign w:val="center"/>
              </w:tcPr>
            </w:tcPrChange>
          </w:tcPr>
          <w:p w14:paraId="61A4B7FD" w14:textId="324A45B3" w:rsidR="00646BBF" w:rsidRPr="00387193" w:rsidRDefault="00646BBF" w:rsidP="006F7D8B">
            <w:pPr>
              <w:pStyle w:val="Brdtekst"/>
              <w:spacing w:after="0"/>
              <w:rPr>
                <w:lang w:val="nb-NO"/>
              </w:rPr>
            </w:pPr>
            <w:r w:rsidRPr="00387193">
              <w:rPr>
                <w:lang w:val="nb-NO"/>
              </w:rPr>
              <w:t>Mellomrom + S</w:t>
            </w:r>
          </w:p>
        </w:tc>
      </w:tr>
      <w:tr w:rsidR="00646BBF" w:rsidRPr="00387193" w14:paraId="6447A799" w14:textId="77777777" w:rsidTr="00575774">
        <w:trPr>
          <w:trHeight w:val="360"/>
          <w:trPrChange w:id="547" w:author="Magnar Høgalmen" w:date="2021-07-02T10:50:00Z">
            <w:trPr>
              <w:trHeight w:val="360"/>
            </w:trPr>
          </w:trPrChange>
        </w:trPr>
        <w:tc>
          <w:tcPr>
            <w:tcW w:w="4287" w:type="dxa"/>
            <w:vAlign w:val="center"/>
            <w:tcPrChange w:id="548" w:author="Magnar Høgalmen" w:date="2021-07-02T10:50:00Z">
              <w:tcPr>
                <w:tcW w:w="4287" w:type="dxa"/>
                <w:vAlign w:val="center"/>
              </w:tcPr>
            </w:tcPrChange>
          </w:tcPr>
          <w:p w14:paraId="54FDD1C8" w14:textId="77777777" w:rsidR="00646BBF" w:rsidRPr="00387193" w:rsidRDefault="00646BBF" w:rsidP="006F7D8B">
            <w:pPr>
              <w:pStyle w:val="Brdtekst"/>
              <w:spacing w:after="0"/>
              <w:rPr>
                <w:lang w:val="nb-NO"/>
              </w:rPr>
            </w:pPr>
            <w:r w:rsidRPr="00387193">
              <w:rPr>
                <w:lang w:val="nb-NO"/>
              </w:rPr>
              <w:t>Lagre som</w:t>
            </w:r>
          </w:p>
        </w:tc>
        <w:tc>
          <w:tcPr>
            <w:tcW w:w="4343" w:type="dxa"/>
            <w:vAlign w:val="center"/>
            <w:tcPrChange w:id="549" w:author="Magnar Høgalmen" w:date="2021-07-02T10:50:00Z">
              <w:tcPr>
                <w:tcW w:w="4343" w:type="dxa"/>
                <w:vAlign w:val="center"/>
              </w:tcPr>
            </w:tcPrChange>
          </w:tcPr>
          <w:p w14:paraId="2865CBC9" w14:textId="750E0A50" w:rsidR="00646BBF" w:rsidRPr="00387193" w:rsidRDefault="001C69DA" w:rsidP="006F7D8B">
            <w:pPr>
              <w:pStyle w:val="Brdtekst"/>
              <w:spacing w:after="0"/>
              <w:rPr>
                <w:lang w:val="nb-NO"/>
              </w:rPr>
            </w:pPr>
            <w:r w:rsidRPr="00387193">
              <w:rPr>
                <w:lang w:val="nb-NO"/>
              </w:rPr>
              <w:t xml:space="preserve">Mellomrom + </w:t>
            </w:r>
            <w:r w:rsidR="00646BBF" w:rsidRPr="00387193">
              <w:rPr>
                <w:lang w:val="nb-NO"/>
              </w:rPr>
              <w:t>Tilbake + S</w:t>
            </w:r>
          </w:p>
        </w:tc>
      </w:tr>
      <w:tr w:rsidR="00646BBF" w:rsidRPr="00387193" w14:paraId="61DBB6E5" w14:textId="77777777" w:rsidTr="00575774">
        <w:trPr>
          <w:trHeight w:val="360"/>
          <w:trPrChange w:id="550" w:author="Magnar Høgalmen" w:date="2021-07-02T10:50:00Z">
            <w:trPr>
              <w:trHeight w:val="360"/>
            </w:trPr>
          </w:trPrChange>
        </w:trPr>
        <w:tc>
          <w:tcPr>
            <w:tcW w:w="4287" w:type="dxa"/>
            <w:vAlign w:val="center"/>
            <w:tcPrChange w:id="551" w:author="Magnar Høgalmen" w:date="2021-07-02T10:50:00Z">
              <w:tcPr>
                <w:tcW w:w="4287" w:type="dxa"/>
                <w:vAlign w:val="center"/>
              </w:tcPr>
            </w:tcPrChange>
          </w:tcPr>
          <w:p w14:paraId="2BF580A9" w14:textId="09B52092" w:rsidR="00646BBF" w:rsidRPr="00387193" w:rsidRDefault="001C69DA" w:rsidP="006F7D8B">
            <w:pPr>
              <w:pStyle w:val="Brdtekst"/>
              <w:spacing w:after="0"/>
              <w:rPr>
                <w:lang w:val="nb-NO"/>
              </w:rPr>
            </w:pPr>
            <w:r w:rsidRPr="00387193">
              <w:rPr>
                <w:lang w:val="nb-NO"/>
              </w:rPr>
              <w:t>Søk</w:t>
            </w:r>
          </w:p>
        </w:tc>
        <w:tc>
          <w:tcPr>
            <w:tcW w:w="4343" w:type="dxa"/>
            <w:vAlign w:val="center"/>
            <w:tcPrChange w:id="552" w:author="Magnar Høgalmen" w:date="2021-07-02T10:50:00Z">
              <w:tcPr>
                <w:tcW w:w="4343" w:type="dxa"/>
                <w:vAlign w:val="center"/>
              </w:tcPr>
            </w:tcPrChange>
          </w:tcPr>
          <w:p w14:paraId="04559257" w14:textId="51019305" w:rsidR="00646BBF" w:rsidRPr="00387193" w:rsidRDefault="00646BBF" w:rsidP="006F7D8B">
            <w:pPr>
              <w:pStyle w:val="Brdtekst"/>
              <w:spacing w:after="0"/>
              <w:rPr>
                <w:lang w:val="nb-NO"/>
              </w:rPr>
            </w:pPr>
            <w:r w:rsidRPr="00387193">
              <w:rPr>
                <w:lang w:val="nb-NO"/>
              </w:rPr>
              <w:t>Mellomrom + F</w:t>
            </w:r>
          </w:p>
        </w:tc>
      </w:tr>
      <w:tr w:rsidR="00646BBF" w:rsidRPr="00387193" w14:paraId="3CEBDB37" w14:textId="77777777" w:rsidTr="00575774">
        <w:trPr>
          <w:trHeight w:val="360"/>
          <w:trPrChange w:id="553" w:author="Magnar Høgalmen" w:date="2021-07-02T10:50:00Z">
            <w:trPr>
              <w:trHeight w:val="360"/>
            </w:trPr>
          </w:trPrChange>
        </w:trPr>
        <w:tc>
          <w:tcPr>
            <w:tcW w:w="4287" w:type="dxa"/>
            <w:vAlign w:val="center"/>
            <w:tcPrChange w:id="554" w:author="Magnar Høgalmen" w:date="2021-07-02T10:50:00Z">
              <w:tcPr>
                <w:tcW w:w="4287" w:type="dxa"/>
                <w:vAlign w:val="center"/>
              </w:tcPr>
            </w:tcPrChange>
          </w:tcPr>
          <w:p w14:paraId="45045E3C" w14:textId="5C93B05C" w:rsidR="00646BBF" w:rsidRPr="00387193" w:rsidRDefault="001C69DA" w:rsidP="006F7D8B">
            <w:pPr>
              <w:pStyle w:val="Brdtekst"/>
              <w:spacing w:after="0"/>
              <w:rPr>
                <w:lang w:val="nb-NO"/>
              </w:rPr>
            </w:pPr>
            <w:r w:rsidRPr="00387193">
              <w:rPr>
                <w:lang w:val="nb-NO"/>
              </w:rPr>
              <w:t>Søk etter</w:t>
            </w:r>
            <w:r w:rsidR="00646BBF" w:rsidRPr="00387193">
              <w:rPr>
                <w:lang w:val="nb-NO"/>
              </w:rPr>
              <w:t xml:space="preserve"> neste</w:t>
            </w:r>
          </w:p>
        </w:tc>
        <w:tc>
          <w:tcPr>
            <w:tcW w:w="4343" w:type="dxa"/>
            <w:vAlign w:val="center"/>
            <w:tcPrChange w:id="555" w:author="Magnar Høgalmen" w:date="2021-07-02T10:50:00Z">
              <w:tcPr>
                <w:tcW w:w="4343" w:type="dxa"/>
                <w:vAlign w:val="center"/>
              </w:tcPr>
            </w:tcPrChange>
          </w:tcPr>
          <w:p w14:paraId="53A004FA" w14:textId="1CADE6E4" w:rsidR="00646BBF" w:rsidRPr="00387193" w:rsidRDefault="00D863E3" w:rsidP="006F7D8B">
            <w:pPr>
              <w:pStyle w:val="Brdtekst"/>
              <w:spacing w:after="0"/>
              <w:rPr>
                <w:lang w:val="nb-NO"/>
              </w:rPr>
            </w:pPr>
            <w:r w:rsidRPr="00387193">
              <w:rPr>
                <w:lang w:val="nb-NO"/>
              </w:rPr>
              <w:t>Mellomrom + N</w:t>
            </w:r>
          </w:p>
        </w:tc>
      </w:tr>
      <w:tr w:rsidR="00646BBF" w:rsidRPr="00387193" w14:paraId="1C7167F0" w14:textId="77777777" w:rsidTr="00575774">
        <w:trPr>
          <w:trHeight w:val="360"/>
          <w:trPrChange w:id="556" w:author="Magnar Høgalmen" w:date="2021-07-02T10:50:00Z">
            <w:trPr>
              <w:trHeight w:val="360"/>
            </w:trPr>
          </w:trPrChange>
        </w:trPr>
        <w:tc>
          <w:tcPr>
            <w:tcW w:w="4287" w:type="dxa"/>
            <w:vAlign w:val="center"/>
            <w:tcPrChange w:id="557" w:author="Magnar Høgalmen" w:date="2021-07-02T10:50:00Z">
              <w:tcPr>
                <w:tcW w:w="4287" w:type="dxa"/>
                <w:vAlign w:val="center"/>
              </w:tcPr>
            </w:tcPrChange>
          </w:tcPr>
          <w:p w14:paraId="3F459224" w14:textId="738DEE85" w:rsidR="00646BBF" w:rsidRPr="00387193" w:rsidRDefault="001C69DA" w:rsidP="006F7D8B">
            <w:pPr>
              <w:pStyle w:val="Brdtekst"/>
              <w:spacing w:after="0"/>
              <w:rPr>
                <w:lang w:val="nb-NO"/>
              </w:rPr>
            </w:pPr>
            <w:r w:rsidRPr="00387193">
              <w:rPr>
                <w:lang w:val="nb-NO"/>
              </w:rPr>
              <w:t>Søk etter</w:t>
            </w:r>
            <w:r w:rsidR="00646BBF" w:rsidRPr="00387193">
              <w:rPr>
                <w:lang w:val="nb-NO"/>
              </w:rPr>
              <w:t xml:space="preserve"> forrige</w:t>
            </w:r>
          </w:p>
        </w:tc>
        <w:tc>
          <w:tcPr>
            <w:tcW w:w="4343" w:type="dxa"/>
            <w:vAlign w:val="center"/>
            <w:tcPrChange w:id="558" w:author="Magnar Høgalmen" w:date="2021-07-02T10:50:00Z">
              <w:tcPr>
                <w:tcW w:w="4343" w:type="dxa"/>
                <w:vAlign w:val="center"/>
              </w:tcPr>
            </w:tcPrChange>
          </w:tcPr>
          <w:p w14:paraId="6B043BA7" w14:textId="214DC09F" w:rsidR="00646BBF" w:rsidRPr="00387193" w:rsidRDefault="00D863E3" w:rsidP="006F7D8B">
            <w:pPr>
              <w:pStyle w:val="Brdtekst"/>
              <w:spacing w:after="0"/>
              <w:rPr>
                <w:lang w:val="nb-NO"/>
              </w:rPr>
            </w:pPr>
            <w:r w:rsidRPr="00387193">
              <w:rPr>
                <w:lang w:val="nb-NO"/>
              </w:rPr>
              <w:t>Mellomrom + P</w:t>
            </w:r>
          </w:p>
        </w:tc>
      </w:tr>
      <w:tr w:rsidR="00646BBF" w:rsidRPr="00387193" w14:paraId="2C1BE522" w14:textId="77777777" w:rsidTr="00575774">
        <w:trPr>
          <w:trHeight w:val="360"/>
          <w:trPrChange w:id="559" w:author="Magnar Høgalmen" w:date="2021-07-02T10:50:00Z">
            <w:trPr>
              <w:trHeight w:val="360"/>
            </w:trPr>
          </w:trPrChange>
        </w:trPr>
        <w:tc>
          <w:tcPr>
            <w:tcW w:w="4287" w:type="dxa"/>
            <w:vAlign w:val="center"/>
            <w:tcPrChange w:id="560" w:author="Magnar Høgalmen" w:date="2021-07-02T10:50:00Z">
              <w:tcPr>
                <w:tcW w:w="4287" w:type="dxa"/>
                <w:vAlign w:val="center"/>
              </w:tcPr>
            </w:tcPrChange>
          </w:tcPr>
          <w:p w14:paraId="45AD15D0" w14:textId="77777777" w:rsidR="00646BBF" w:rsidRPr="00387193" w:rsidRDefault="00646BBF" w:rsidP="006F7D8B">
            <w:pPr>
              <w:pStyle w:val="Brdtekst"/>
              <w:spacing w:after="0"/>
              <w:rPr>
                <w:lang w:val="nb-NO"/>
              </w:rPr>
            </w:pPr>
            <w:r w:rsidRPr="00387193">
              <w:rPr>
                <w:lang w:val="nb-NO"/>
              </w:rPr>
              <w:t>Erstatte</w:t>
            </w:r>
          </w:p>
        </w:tc>
        <w:tc>
          <w:tcPr>
            <w:tcW w:w="4343" w:type="dxa"/>
            <w:vAlign w:val="center"/>
            <w:tcPrChange w:id="561" w:author="Magnar Høgalmen" w:date="2021-07-02T10:50:00Z">
              <w:tcPr>
                <w:tcW w:w="4343" w:type="dxa"/>
                <w:vAlign w:val="center"/>
              </w:tcPr>
            </w:tcPrChange>
          </w:tcPr>
          <w:p w14:paraId="1C2AAC2C" w14:textId="4B3AF72C" w:rsidR="00646BBF" w:rsidRPr="00387193" w:rsidRDefault="001C69DA" w:rsidP="006F7D8B">
            <w:pPr>
              <w:pStyle w:val="Brdtekst"/>
              <w:spacing w:after="0"/>
              <w:rPr>
                <w:lang w:val="nb-NO"/>
              </w:rPr>
            </w:pPr>
            <w:r w:rsidRPr="00387193">
              <w:rPr>
                <w:lang w:val="nb-NO"/>
              </w:rPr>
              <w:t xml:space="preserve">Mellomrom + </w:t>
            </w:r>
            <w:r w:rsidR="00D863E3" w:rsidRPr="00387193">
              <w:rPr>
                <w:lang w:val="nb-NO"/>
              </w:rPr>
              <w:t>Tilbake + F</w:t>
            </w:r>
          </w:p>
        </w:tc>
      </w:tr>
      <w:tr w:rsidR="00646BBF" w:rsidRPr="00387193" w14:paraId="6EDA6133" w14:textId="77777777" w:rsidTr="00575774">
        <w:trPr>
          <w:trHeight w:val="360"/>
          <w:trPrChange w:id="562" w:author="Magnar Høgalmen" w:date="2021-07-02T10:50:00Z">
            <w:trPr>
              <w:trHeight w:val="360"/>
            </w:trPr>
          </w:trPrChange>
        </w:trPr>
        <w:tc>
          <w:tcPr>
            <w:tcW w:w="4287" w:type="dxa"/>
            <w:vAlign w:val="center"/>
            <w:tcPrChange w:id="563" w:author="Magnar Høgalmen" w:date="2021-07-02T10:50:00Z">
              <w:tcPr>
                <w:tcW w:w="4287" w:type="dxa"/>
                <w:vAlign w:val="center"/>
              </w:tcPr>
            </w:tcPrChange>
          </w:tcPr>
          <w:p w14:paraId="45321853" w14:textId="64C528AC" w:rsidR="00646BBF" w:rsidRPr="00387193" w:rsidRDefault="00646BBF" w:rsidP="006F7D8B">
            <w:pPr>
              <w:pStyle w:val="Brdtekst"/>
              <w:spacing w:after="0"/>
              <w:rPr>
                <w:lang w:val="nb-NO"/>
              </w:rPr>
            </w:pPr>
            <w:r w:rsidRPr="00387193">
              <w:rPr>
                <w:lang w:val="nb-NO"/>
              </w:rPr>
              <w:t>Start/stopp</w:t>
            </w:r>
            <w:r w:rsidR="001444C8" w:rsidRPr="00387193">
              <w:rPr>
                <w:lang w:val="nb-NO"/>
              </w:rPr>
              <w:t xml:space="preserve"> </w:t>
            </w:r>
            <w:r w:rsidRPr="00387193">
              <w:rPr>
                <w:lang w:val="nb-NO"/>
              </w:rPr>
              <w:t>valg</w:t>
            </w:r>
          </w:p>
        </w:tc>
        <w:tc>
          <w:tcPr>
            <w:tcW w:w="4343" w:type="dxa"/>
            <w:vAlign w:val="center"/>
            <w:tcPrChange w:id="564" w:author="Magnar Høgalmen" w:date="2021-07-02T10:50:00Z">
              <w:tcPr>
                <w:tcW w:w="4343" w:type="dxa"/>
                <w:vAlign w:val="center"/>
              </w:tcPr>
            </w:tcPrChange>
          </w:tcPr>
          <w:p w14:paraId="2DDC133A" w14:textId="60B2DDF3" w:rsidR="00646BBF" w:rsidRPr="00387193" w:rsidRDefault="001C69DA" w:rsidP="006F7D8B">
            <w:pPr>
              <w:pStyle w:val="Brdtekst"/>
              <w:spacing w:after="0"/>
              <w:rPr>
                <w:lang w:val="nb-NO"/>
              </w:rPr>
            </w:pPr>
            <w:r w:rsidRPr="00387193">
              <w:rPr>
                <w:lang w:val="nb-NO"/>
              </w:rPr>
              <w:t xml:space="preserve">Mellomrom + </w:t>
            </w:r>
            <w:proofErr w:type="spellStart"/>
            <w:r w:rsidRPr="00387193">
              <w:rPr>
                <w:lang w:val="nb-NO"/>
              </w:rPr>
              <w:t>enter</w:t>
            </w:r>
            <w:proofErr w:type="spellEnd"/>
            <w:r w:rsidR="00D863E3" w:rsidRPr="00387193">
              <w:rPr>
                <w:lang w:val="nb-NO"/>
              </w:rPr>
              <w:t xml:space="preserve"> + S</w:t>
            </w:r>
          </w:p>
        </w:tc>
      </w:tr>
      <w:tr w:rsidR="00646BBF" w:rsidRPr="00387193" w14:paraId="19037FCF" w14:textId="77777777" w:rsidTr="00575774">
        <w:trPr>
          <w:trHeight w:val="360"/>
          <w:trPrChange w:id="565" w:author="Magnar Høgalmen" w:date="2021-07-02T10:50:00Z">
            <w:trPr>
              <w:trHeight w:val="360"/>
            </w:trPr>
          </w:trPrChange>
        </w:trPr>
        <w:tc>
          <w:tcPr>
            <w:tcW w:w="4287" w:type="dxa"/>
            <w:vAlign w:val="center"/>
            <w:tcPrChange w:id="566" w:author="Magnar Høgalmen" w:date="2021-07-02T10:50:00Z">
              <w:tcPr>
                <w:tcW w:w="4287" w:type="dxa"/>
                <w:vAlign w:val="center"/>
              </w:tcPr>
            </w:tcPrChange>
          </w:tcPr>
          <w:p w14:paraId="4ACFC628" w14:textId="02029BF6" w:rsidR="00646BBF" w:rsidRPr="00387193" w:rsidRDefault="00646BBF" w:rsidP="006F7D8B">
            <w:pPr>
              <w:pStyle w:val="Brdtekst"/>
              <w:spacing w:after="0"/>
              <w:rPr>
                <w:lang w:val="nb-NO"/>
              </w:rPr>
            </w:pPr>
            <w:r w:rsidRPr="00387193">
              <w:rPr>
                <w:lang w:val="nb-NO"/>
              </w:rPr>
              <w:t>Velg al</w:t>
            </w:r>
            <w:r w:rsidR="00503A51" w:rsidRPr="00387193">
              <w:rPr>
                <w:lang w:val="nb-NO"/>
              </w:rPr>
              <w:t>t</w:t>
            </w:r>
          </w:p>
        </w:tc>
        <w:tc>
          <w:tcPr>
            <w:tcW w:w="4343" w:type="dxa"/>
            <w:vAlign w:val="center"/>
            <w:tcPrChange w:id="567" w:author="Magnar Høgalmen" w:date="2021-07-02T10:50:00Z">
              <w:tcPr>
                <w:tcW w:w="4343" w:type="dxa"/>
                <w:vAlign w:val="center"/>
              </w:tcPr>
            </w:tcPrChange>
          </w:tcPr>
          <w:p w14:paraId="1FF1C446" w14:textId="4026B9C3" w:rsidR="00646BBF" w:rsidRPr="00387193" w:rsidRDefault="001C69DA" w:rsidP="006F7D8B">
            <w:pPr>
              <w:pStyle w:val="Brdtekst"/>
              <w:spacing w:after="0"/>
              <w:rPr>
                <w:lang w:val="nb-NO"/>
              </w:rPr>
            </w:pPr>
            <w:proofErr w:type="gramStart"/>
            <w:r w:rsidRPr="00387193">
              <w:rPr>
                <w:lang w:val="nb-NO"/>
              </w:rPr>
              <w:t>Mellomrom  +</w:t>
            </w:r>
            <w:proofErr w:type="gramEnd"/>
            <w:r w:rsidRPr="00387193">
              <w:rPr>
                <w:lang w:val="nb-NO"/>
              </w:rPr>
              <w:t xml:space="preserve"> </w:t>
            </w:r>
            <w:r w:rsidR="00503A51" w:rsidRPr="00387193">
              <w:rPr>
                <w:lang w:val="nb-NO"/>
              </w:rPr>
              <w:t>Enter</w:t>
            </w:r>
            <w:r w:rsidR="00646BBF" w:rsidRPr="00387193">
              <w:rPr>
                <w:lang w:val="nb-NO"/>
              </w:rPr>
              <w:t xml:space="preserve"> + A</w:t>
            </w:r>
          </w:p>
        </w:tc>
      </w:tr>
      <w:tr w:rsidR="00646BBF" w:rsidRPr="00387193" w14:paraId="254FECED" w14:textId="77777777" w:rsidTr="00575774">
        <w:trPr>
          <w:trHeight w:val="360"/>
          <w:trPrChange w:id="568" w:author="Magnar Høgalmen" w:date="2021-07-02T10:50:00Z">
            <w:trPr>
              <w:trHeight w:val="360"/>
            </w:trPr>
          </w:trPrChange>
        </w:trPr>
        <w:tc>
          <w:tcPr>
            <w:tcW w:w="4287" w:type="dxa"/>
            <w:vAlign w:val="center"/>
            <w:tcPrChange w:id="569" w:author="Magnar Høgalmen" w:date="2021-07-02T10:50:00Z">
              <w:tcPr>
                <w:tcW w:w="4287" w:type="dxa"/>
                <w:vAlign w:val="center"/>
              </w:tcPr>
            </w:tcPrChange>
          </w:tcPr>
          <w:p w14:paraId="364ADB87" w14:textId="77777777" w:rsidR="00646BBF" w:rsidRPr="00387193" w:rsidRDefault="00646BBF" w:rsidP="006F7D8B">
            <w:pPr>
              <w:pStyle w:val="Brdtekst"/>
              <w:spacing w:after="0"/>
              <w:rPr>
                <w:lang w:val="nb-NO"/>
              </w:rPr>
            </w:pPr>
            <w:r w:rsidRPr="00387193">
              <w:rPr>
                <w:lang w:val="nb-NO"/>
              </w:rPr>
              <w:t>Kopiere</w:t>
            </w:r>
          </w:p>
        </w:tc>
        <w:tc>
          <w:tcPr>
            <w:tcW w:w="4343" w:type="dxa"/>
            <w:vAlign w:val="center"/>
            <w:tcPrChange w:id="570" w:author="Magnar Høgalmen" w:date="2021-07-02T10:50:00Z">
              <w:tcPr>
                <w:tcW w:w="4343" w:type="dxa"/>
                <w:vAlign w:val="center"/>
              </w:tcPr>
            </w:tcPrChange>
          </w:tcPr>
          <w:p w14:paraId="70D48DC7" w14:textId="24373797" w:rsidR="00646BBF" w:rsidRPr="00387193" w:rsidRDefault="00503A51" w:rsidP="006F7D8B">
            <w:pPr>
              <w:pStyle w:val="Brdtekst"/>
              <w:spacing w:after="0"/>
              <w:rPr>
                <w:lang w:val="nb-NO"/>
              </w:rPr>
            </w:pPr>
            <w:r w:rsidRPr="00387193">
              <w:rPr>
                <w:lang w:val="nb-NO"/>
              </w:rPr>
              <w:t xml:space="preserve">Mellomrom + </w:t>
            </w:r>
            <w:r w:rsidR="00646BBF" w:rsidRPr="00387193">
              <w:rPr>
                <w:lang w:val="nb-NO"/>
              </w:rPr>
              <w:t>Tilbake + Y</w:t>
            </w:r>
          </w:p>
        </w:tc>
      </w:tr>
      <w:tr w:rsidR="00646BBF" w:rsidRPr="00387193" w14:paraId="340C443E" w14:textId="77777777" w:rsidTr="00575774">
        <w:trPr>
          <w:trHeight w:val="360"/>
          <w:trPrChange w:id="571" w:author="Magnar Høgalmen" w:date="2021-07-02T10:50:00Z">
            <w:trPr>
              <w:trHeight w:val="360"/>
            </w:trPr>
          </w:trPrChange>
        </w:trPr>
        <w:tc>
          <w:tcPr>
            <w:tcW w:w="4287" w:type="dxa"/>
            <w:vAlign w:val="center"/>
            <w:tcPrChange w:id="572" w:author="Magnar Høgalmen" w:date="2021-07-02T10:50:00Z">
              <w:tcPr>
                <w:tcW w:w="4287" w:type="dxa"/>
                <w:vAlign w:val="center"/>
              </w:tcPr>
            </w:tcPrChange>
          </w:tcPr>
          <w:p w14:paraId="06410DA7" w14:textId="442A8729" w:rsidR="00646BBF" w:rsidRPr="00387193" w:rsidRDefault="00503A51" w:rsidP="006F7D8B">
            <w:pPr>
              <w:pStyle w:val="Brdtekst"/>
              <w:spacing w:after="0"/>
              <w:rPr>
                <w:lang w:val="nb-NO"/>
              </w:rPr>
            </w:pPr>
            <w:r w:rsidRPr="00387193">
              <w:rPr>
                <w:lang w:val="nb-NO"/>
              </w:rPr>
              <w:t>Klipp ut</w:t>
            </w:r>
          </w:p>
        </w:tc>
        <w:tc>
          <w:tcPr>
            <w:tcW w:w="4343" w:type="dxa"/>
            <w:vAlign w:val="center"/>
            <w:tcPrChange w:id="573" w:author="Magnar Høgalmen" w:date="2021-07-02T10:50:00Z">
              <w:tcPr>
                <w:tcW w:w="4343" w:type="dxa"/>
                <w:vAlign w:val="center"/>
              </w:tcPr>
            </w:tcPrChange>
          </w:tcPr>
          <w:p w14:paraId="08B57313" w14:textId="6777E646" w:rsidR="00646BBF" w:rsidRPr="00387193" w:rsidRDefault="00503A51" w:rsidP="006F7D8B">
            <w:pPr>
              <w:pStyle w:val="Brdtekst"/>
              <w:spacing w:after="0"/>
              <w:rPr>
                <w:lang w:val="nb-NO"/>
              </w:rPr>
            </w:pPr>
            <w:r w:rsidRPr="00387193">
              <w:rPr>
                <w:lang w:val="nb-NO"/>
              </w:rPr>
              <w:t xml:space="preserve">Mellomrom + </w:t>
            </w:r>
            <w:r w:rsidR="00646BBF" w:rsidRPr="00387193">
              <w:rPr>
                <w:lang w:val="nb-NO"/>
              </w:rPr>
              <w:t>Tilbake + X</w:t>
            </w:r>
          </w:p>
        </w:tc>
      </w:tr>
      <w:tr w:rsidR="00646BBF" w:rsidRPr="00387193" w14:paraId="264A5B8A" w14:textId="77777777" w:rsidTr="00575774">
        <w:trPr>
          <w:trHeight w:val="360"/>
          <w:trPrChange w:id="574" w:author="Magnar Høgalmen" w:date="2021-07-02T10:50:00Z">
            <w:trPr>
              <w:trHeight w:val="360"/>
            </w:trPr>
          </w:trPrChange>
        </w:trPr>
        <w:tc>
          <w:tcPr>
            <w:tcW w:w="4287" w:type="dxa"/>
            <w:vAlign w:val="center"/>
            <w:tcPrChange w:id="575" w:author="Magnar Høgalmen" w:date="2021-07-02T10:50:00Z">
              <w:tcPr>
                <w:tcW w:w="4287" w:type="dxa"/>
                <w:vAlign w:val="center"/>
              </w:tcPr>
            </w:tcPrChange>
          </w:tcPr>
          <w:p w14:paraId="55A2DC08" w14:textId="77777777" w:rsidR="00646BBF" w:rsidRPr="00387193" w:rsidRDefault="00646BBF" w:rsidP="006F7D8B">
            <w:pPr>
              <w:pStyle w:val="Brdtekst"/>
              <w:spacing w:after="0"/>
              <w:rPr>
                <w:lang w:val="nb-NO"/>
              </w:rPr>
            </w:pPr>
            <w:r w:rsidRPr="00387193">
              <w:rPr>
                <w:lang w:val="nb-NO"/>
              </w:rPr>
              <w:t>Lime inn</w:t>
            </w:r>
          </w:p>
        </w:tc>
        <w:tc>
          <w:tcPr>
            <w:tcW w:w="4343" w:type="dxa"/>
            <w:vAlign w:val="center"/>
            <w:tcPrChange w:id="576" w:author="Magnar Høgalmen" w:date="2021-07-02T10:50:00Z">
              <w:tcPr>
                <w:tcW w:w="4343" w:type="dxa"/>
                <w:vAlign w:val="center"/>
              </w:tcPr>
            </w:tcPrChange>
          </w:tcPr>
          <w:p w14:paraId="63E0131E" w14:textId="5094ABCC" w:rsidR="00646BBF" w:rsidRPr="00387193" w:rsidRDefault="00503A51" w:rsidP="006F7D8B">
            <w:pPr>
              <w:pStyle w:val="Brdtekst"/>
              <w:spacing w:after="0"/>
              <w:rPr>
                <w:lang w:val="nb-NO"/>
              </w:rPr>
            </w:pPr>
            <w:r w:rsidRPr="00387193">
              <w:rPr>
                <w:lang w:val="nb-NO"/>
              </w:rPr>
              <w:t xml:space="preserve">Mellomrom + </w:t>
            </w:r>
            <w:r w:rsidR="00646BBF" w:rsidRPr="00387193">
              <w:rPr>
                <w:lang w:val="nb-NO"/>
              </w:rPr>
              <w:t>Tilbake + V</w:t>
            </w:r>
          </w:p>
        </w:tc>
      </w:tr>
      <w:tr w:rsidR="00646BBF" w:rsidRPr="00387193" w14:paraId="43CB5D85" w14:textId="77777777" w:rsidTr="00575774">
        <w:trPr>
          <w:trHeight w:val="360"/>
          <w:trPrChange w:id="577" w:author="Magnar Høgalmen" w:date="2021-07-02T10:50:00Z">
            <w:trPr>
              <w:trHeight w:val="360"/>
            </w:trPr>
          </w:trPrChange>
        </w:trPr>
        <w:tc>
          <w:tcPr>
            <w:tcW w:w="4287" w:type="dxa"/>
            <w:vAlign w:val="center"/>
            <w:tcPrChange w:id="578" w:author="Magnar Høgalmen" w:date="2021-07-02T10:50:00Z">
              <w:tcPr>
                <w:tcW w:w="4287" w:type="dxa"/>
                <w:vAlign w:val="center"/>
              </w:tcPr>
            </w:tcPrChange>
          </w:tcPr>
          <w:p w14:paraId="0DA6775B" w14:textId="77777777" w:rsidR="00646BBF" w:rsidRPr="00387193" w:rsidRDefault="00646BBF" w:rsidP="006F7D8B">
            <w:pPr>
              <w:pStyle w:val="Brdtekst"/>
              <w:spacing w:after="0"/>
              <w:rPr>
                <w:lang w:val="nb-NO"/>
              </w:rPr>
            </w:pPr>
            <w:r w:rsidRPr="00387193">
              <w:rPr>
                <w:lang w:val="nb-NO"/>
              </w:rPr>
              <w:t>Slett forrige ord</w:t>
            </w:r>
          </w:p>
        </w:tc>
        <w:tc>
          <w:tcPr>
            <w:tcW w:w="4343" w:type="dxa"/>
            <w:vAlign w:val="center"/>
            <w:tcPrChange w:id="579" w:author="Magnar Høgalmen" w:date="2021-07-02T10:50:00Z">
              <w:tcPr>
                <w:tcW w:w="4343" w:type="dxa"/>
                <w:vAlign w:val="center"/>
              </w:tcPr>
            </w:tcPrChange>
          </w:tcPr>
          <w:p w14:paraId="463D96B4" w14:textId="7F8A5652" w:rsidR="00646BBF" w:rsidRPr="00387193" w:rsidRDefault="00503A51" w:rsidP="006F7D8B">
            <w:pPr>
              <w:pStyle w:val="Brdtekst"/>
              <w:spacing w:after="0"/>
              <w:rPr>
                <w:lang w:val="nb-NO"/>
              </w:rPr>
            </w:pPr>
            <w:r w:rsidRPr="00387193">
              <w:rPr>
                <w:lang w:val="nb-NO"/>
              </w:rPr>
              <w:t xml:space="preserve">Mellomrom + </w:t>
            </w:r>
            <w:r w:rsidR="00DB7EA6" w:rsidRPr="00387193">
              <w:rPr>
                <w:lang w:val="nb-NO"/>
              </w:rPr>
              <w:t>Tilbake + Punkt 2</w:t>
            </w:r>
          </w:p>
        </w:tc>
      </w:tr>
      <w:tr w:rsidR="00646BBF" w:rsidRPr="00387193" w14:paraId="55204B15" w14:textId="77777777" w:rsidTr="00575774">
        <w:trPr>
          <w:trHeight w:val="360"/>
          <w:trPrChange w:id="580" w:author="Magnar Høgalmen" w:date="2021-07-02T10:50:00Z">
            <w:trPr>
              <w:trHeight w:val="360"/>
            </w:trPr>
          </w:trPrChange>
        </w:trPr>
        <w:tc>
          <w:tcPr>
            <w:tcW w:w="4287" w:type="dxa"/>
            <w:vAlign w:val="center"/>
            <w:tcPrChange w:id="581" w:author="Magnar Høgalmen" w:date="2021-07-02T10:50:00Z">
              <w:tcPr>
                <w:tcW w:w="4287" w:type="dxa"/>
                <w:vAlign w:val="center"/>
              </w:tcPr>
            </w:tcPrChange>
          </w:tcPr>
          <w:p w14:paraId="6BCF80E5" w14:textId="77777777" w:rsidR="00646BBF" w:rsidRPr="00387193" w:rsidRDefault="00646BBF" w:rsidP="006F7D8B">
            <w:pPr>
              <w:pStyle w:val="Brdtekst"/>
              <w:spacing w:after="0"/>
              <w:rPr>
                <w:lang w:val="nb-NO"/>
              </w:rPr>
            </w:pPr>
            <w:r w:rsidRPr="00387193">
              <w:rPr>
                <w:lang w:val="nb-NO"/>
              </w:rPr>
              <w:t>Slett gjeldende ord</w:t>
            </w:r>
          </w:p>
        </w:tc>
        <w:tc>
          <w:tcPr>
            <w:tcW w:w="4343" w:type="dxa"/>
            <w:vAlign w:val="center"/>
            <w:tcPrChange w:id="582" w:author="Magnar Høgalmen" w:date="2021-07-02T10:50:00Z">
              <w:tcPr>
                <w:tcW w:w="4343" w:type="dxa"/>
                <w:vAlign w:val="center"/>
              </w:tcPr>
            </w:tcPrChange>
          </w:tcPr>
          <w:p w14:paraId="1290B945" w14:textId="3E54DAF1" w:rsidR="00646BBF" w:rsidRPr="00387193" w:rsidRDefault="00503A51" w:rsidP="006F7D8B">
            <w:pPr>
              <w:pStyle w:val="Brdtekst"/>
              <w:spacing w:after="0"/>
              <w:rPr>
                <w:lang w:val="nb-NO"/>
              </w:rPr>
            </w:pPr>
            <w:r w:rsidRPr="00387193">
              <w:rPr>
                <w:lang w:val="nb-NO"/>
              </w:rPr>
              <w:t>Mellomrom +</w:t>
            </w:r>
            <w:r w:rsidR="00DB7EA6" w:rsidRPr="00387193">
              <w:rPr>
                <w:lang w:val="nb-NO"/>
              </w:rPr>
              <w:t xml:space="preserve">Tilbake + </w:t>
            </w:r>
            <w:r w:rsidRPr="00387193">
              <w:rPr>
                <w:lang w:val="nb-NO"/>
              </w:rPr>
              <w:t>Punkt</w:t>
            </w:r>
            <w:r w:rsidR="00DB7EA6" w:rsidRPr="00387193">
              <w:rPr>
                <w:lang w:val="nb-NO"/>
              </w:rPr>
              <w:t xml:space="preserve"> 2-5</w:t>
            </w:r>
          </w:p>
        </w:tc>
      </w:tr>
      <w:tr w:rsidR="00646BBF" w:rsidRPr="00387193" w14:paraId="10EC508B" w14:textId="77777777" w:rsidTr="00575774">
        <w:trPr>
          <w:trHeight w:val="360"/>
          <w:trPrChange w:id="583" w:author="Magnar Høgalmen" w:date="2021-07-02T10:50:00Z">
            <w:trPr>
              <w:trHeight w:val="360"/>
            </w:trPr>
          </w:trPrChange>
        </w:trPr>
        <w:tc>
          <w:tcPr>
            <w:tcW w:w="4287" w:type="dxa"/>
            <w:tcPrChange w:id="584" w:author="Magnar Høgalmen" w:date="2021-07-02T10:50:00Z">
              <w:tcPr>
                <w:tcW w:w="4287" w:type="dxa"/>
              </w:tcPr>
            </w:tcPrChange>
          </w:tcPr>
          <w:p w14:paraId="52ED3540" w14:textId="77777777" w:rsidR="00646BBF" w:rsidRPr="00387193" w:rsidRDefault="00646BBF" w:rsidP="006F7D8B">
            <w:pPr>
              <w:pStyle w:val="Brdtekst"/>
              <w:spacing w:after="0"/>
              <w:rPr>
                <w:lang w:val="nb-NO"/>
              </w:rPr>
            </w:pPr>
            <w:r w:rsidRPr="00387193">
              <w:rPr>
                <w:lang w:val="nb-NO"/>
              </w:rPr>
              <w:t>Slett forrige tegn</w:t>
            </w:r>
          </w:p>
        </w:tc>
        <w:tc>
          <w:tcPr>
            <w:tcW w:w="4343" w:type="dxa"/>
            <w:tcPrChange w:id="585" w:author="Magnar Høgalmen" w:date="2021-07-02T10:50:00Z">
              <w:tcPr>
                <w:tcW w:w="4343" w:type="dxa"/>
              </w:tcPr>
            </w:tcPrChange>
          </w:tcPr>
          <w:p w14:paraId="7120C32C" w14:textId="249DF407" w:rsidR="00646BBF" w:rsidRPr="00387193" w:rsidRDefault="00646BBF" w:rsidP="006F7D8B">
            <w:pPr>
              <w:pStyle w:val="Brdtekst"/>
              <w:spacing w:after="0"/>
              <w:rPr>
                <w:lang w:val="nb-NO"/>
              </w:rPr>
            </w:pPr>
            <w:r w:rsidRPr="00387193">
              <w:rPr>
                <w:lang w:val="nb-NO"/>
              </w:rPr>
              <w:t>Tilbake</w:t>
            </w:r>
          </w:p>
        </w:tc>
      </w:tr>
      <w:tr w:rsidR="00646BBF" w:rsidRPr="00387193" w14:paraId="5DD99863" w14:textId="77777777" w:rsidTr="00575774">
        <w:trPr>
          <w:trHeight w:val="360"/>
          <w:trPrChange w:id="586" w:author="Magnar Høgalmen" w:date="2021-07-02T10:50:00Z">
            <w:trPr>
              <w:trHeight w:val="360"/>
            </w:trPr>
          </w:trPrChange>
        </w:trPr>
        <w:tc>
          <w:tcPr>
            <w:tcW w:w="4287" w:type="dxa"/>
            <w:vAlign w:val="center"/>
            <w:tcPrChange w:id="587" w:author="Magnar Høgalmen" w:date="2021-07-02T10:50:00Z">
              <w:tcPr>
                <w:tcW w:w="4287" w:type="dxa"/>
                <w:vAlign w:val="center"/>
              </w:tcPr>
            </w:tcPrChange>
          </w:tcPr>
          <w:p w14:paraId="54DAAB27" w14:textId="53B05CB8" w:rsidR="00646BBF" w:rsidRPr="00387193" w:rsidRDefault="00646BBF" w:rsidP="006F7D8B">
            <w:pPr>
              <w:pStyle w:val="Brdtekst"/>
              <w:spacing w:after="0"/>
              <w:rPr>
                <w:lang w:val="nb-NO"/>
                <w:rPrChange w:id="588" w:author="Magnar Høgalmen" w:date="2020-12-23T12:37:00Z">
                  <w:rPr/>
                </w:rPrChange>
              </w:rPr>
            </w:pPr>
            <w:r w:rsidRPr="00387193">
              <w:rPr>
                <w:lang w:val="nb-NO"/>
              </w:rPr>
              <w:t xml:space="preserve">Gå til neste </w:t>
            </w:r>
            <w:r w:rsidR="001C7D52" w:rsidRPr="00387193">
              <w:rPr>
                <w:lang w:val="nb-NO"/>
              </w:rPr>
              <w:t>redigerings boks</w:t>
            </w:r>
            <w:r w:rsidRPr="00387193">
              <w:rPr>
                <w:lang w:val="nb-NO"/>
              </w:rPr>
              <w:t xml:space="preserve"> mens du redigerer</w:t>
            </w:r>
          </w:p>
        </w:tc>
        <w:tc>
          <w:tcPr>
            <w:tcW w:w="4343" w:type="dxa"/>
            <w:vAlign w:val="center"/>
            <w:tcPrChange w:id="589" w:author="Magnar Høgalmen" w:date="2021-07-02T10:50:00Z">
              <w:tcPr>
                <w:tcW w:w="4343" w:type="dxa"/>
                <w:vAlign w:val="center"/>
              </w:tcPr>
            </w:tcPrChange>
          </w:tcPr>
          <w:p w14:paraId="63E4DC05" w14:textId="137ACDC8" w:rsidR="00646BBF" w:rsidRPr="00387193" w:rsidRDefault="00503A51" w:rsidP="006F7D8B">
            <w:pPr>
              <w:pStyle w:val="Brdtekst"/>
              <w:spacing w:after="0"/>
              <w:rPr>
                <w:lang w:val="nb-NO"/>
              </w:rPr>
            </w:pPr>
            <w:r w:rsidRPr="00387193">
              <w:rPr>
                <w:lang w:val="nb-NO"/>
              </w:rPr>
              <w:t>Enter</w:t>
            </w:r>
            <w:r w:rsidR="004D3DEB" w:rsidRPr="00387193">
              <w:rPr>
                <w:lang w:val="nb-NO"/>
              </w:rPr>
              <w:t xml:space="preserve"> </w:t>
            </w:r>
          </w:p>
        </w:tc>
      </w:tr>
      <w:tr w:rsidR="00646BBF" w:rsidRPr="00387193" w14:paraId="5DD66AA5" w14:textId="77777777" w:rsidTr="00575774">
        <w:trPr>
          <w:trHeight w:val="360"/>
          <w:trPrChange w:id="590" w:author="Magnar Høgalmen" w:date="2021-07-02T10:50:00Z">
            <w:trPr>
              <w:trHeight w:val="360"/>
            </w:trPr>
          </w:trPrChange>
        </w:trPr>
        <w:tc>
          <w:tcPr>
            <w:tcW w:w="4287" w:type="dxa"/>
            <w:vAlign w:val="center"/>
            <w:tcPrChange w:id="591" w:author="Magnar Høgalmen" w:date="2021-07-02T10:50:00Z">
              <w:tcPr>
                <w:tcW w:w="4287" w:type="dxa"/>
                <w:vAlign w:val="center"/>
              </w:tcPr>
            </w:tcPrChange>
          </w:tcPr>
          <w:p w14:paraId="7FB7EF5E" w14:textId="5E322717" w:rsidR="00646BBF" w:rsidRPr="00387193" w:rsidRDefault="00646BBF" w:rsidP="006F7D8B">
            <w:pPr>
              <w:pStyle w:val="Brdtekst"/>
              <w:spacing w:after="0"/>
              <w:rPr>
                <w:lang w:val="nb-NO"/>
                <w:rPrChange w:id="592" w:author="Magnar Høgalmen" w:date="2020-12-23T12:37:00Z">
                  <w:rPr/>
                </w:rPrChange>
              </w:rPr>
            </w:pPr>
            <w:r w:rsidRPr="00387193">
              <w:rPr>
                <w:lang w:val="nb-NO"/>
              </w:rPr>
              <w:t xml:space="preserve">Gå til neste </w:t>
            </w:r>
            <w:r w:rsidR="001C7D52" w:rsidRPr="00387193">
              <w:rPr>
                <w:lang w:val="nb-NO"/>
              </w:rPr>
              <w:t>redigerings boks</w:t>
            </w:r>
            <w:r w:rsidRPr="00387193">
              <w:rPr>
                <w:lang w:val="nb-NO"/>
              </w:rPr>
              <w:t xml:space="preserve"> uten redigering</w:t>
            </w:r>
          </w:p>
        </w:tc>
        <w:tc>
          <w:tcPr>
            <w:tcW w:w="4343" w:type="dxa"/>
            <w:vAlign w:val="center"/>
            <w:tcPrChange w:id="593" w:author="Magnar Høgalmen" w:date="2021-07-02T10:50:00Z">
              <w:tcPr>
                <w:tcW w:w="4343" w:type="dxa"/>
                <w:vAlign w:val="center"/>
              </w:tcPr>
            </w:tcPrChange>
          </w:tcPr>
          <w:p w14:paraId="4E66EE72" w14:textId="20D7AE79" w:rsidR="00646BBF" w:rsidRPr="00387193" w:rsidRDefault="00646BBF" w:rsidP="006F7D8B">
            <w:pPr>
              <w:pStyle w:val="Brdtekst"/>
              <w:spacing w:after="0"/>
              <w:rPr>
                <w:lang w:val="nb-NO"/>
              </w:rPr>
            </w:pPr>
            <w:r w:rsidRPr="00387193">
              <w:rPr>
                <w:lang w:val="nb-NO"/>
              </w:rPr>
              <w:t>Neste tommeltast</w:t>
            </w:r>
          </w:p>
        </w:tc>
      </w:tr>
      <w:tr w:rsidR="00646BBF" w:rsidRPr="00387193" w14:paraId="18818C79" w14:textId="77777777" w:rsidTr="00575774">
        <w:trPr>
          <w:trHeight w:val="360"/>
          <w:trPrChange w:id="594" w:author="Magnar Høgalmen" w:date="2021-07-02T10:50:00Z">
            <w:trPr>
              <w:trHeight w:val="360"/>
            </w:trPr>
          </w:trPrChange>
        </w:trPr>
        <w:tc>
          <w:tcPr>
            <w:tcW w:w="4287" w:type="dxa"/>
            <w:vAlign w:val="center"/>
            <w:tcPrChange w:id="595" w:author="Magnar Høgalmen" w:date="2021-07-02T10:50:00Z">
              <w:tcPr>
                <w:tcW w:w="4287" w:type="dxa"/>
                <w:vAlign w:val="center"/>
              </w:tcPr>
            </w:tcPrChange>
          </w:tcPr>
          <w:p w14:paraId="05C636FA" w14:textId="6A814D25" w:rsidR="00646BBF" w:rsidRPr="00387193" w:rsidRDefault="00646BBF" w:rsidP="006F7D8B">
            <w:pPr>
              <w:pStyle w:val="Brdtekst"/>
              <w:spacing w:after="0"/>
              <w:rPr>
                <w:lang w:val="nb-NO"/>
                <w:rPrChange w:id="596" w:author="Magnar Høgalmen" w:date="2020-12-23T12:37:00Z">
                  <w:rPr/>
                </w:rPrChange>
              </w:rPr>
            </w:pPr>
            <w:r w:rsidRPr="00387193">
              <w:rPr>
                <w:lang w:val="nb-NO"/>
              </w:rPr>
              <w:t xml:space="preserve">Gå til forrige </w:t>
            </w:r>
            <w:r w:rsidR="001C7D52" w:rsidRPr="00387193">
              <w:rPr>
                <w:lang w:val="nb-NO"/>
              </w:rPr>
              <w:t>redigerings boks</w:t>
            </w:r>
            <w:r w:rsidRPr="00387193">
              <w:rPr>
                <w:lang w:val="nb-NO"/>
              </w:rPr>
              <w:t xml:space="preserve"> uten redigering</w:t>
            </w:r>
          </w:p>
        </w:tc>
        <w:tc>
          <w:tcPr>
            <w:tcW w:w="4343" w:type="dxa"/>
            <w:vAlign w:val="center"/>
            <w:tcPrChange w:id="597" w:author="Magnar Høgalmen" w:date="2021-07-02T10:50:00Z">
              <w:tcPr>
                <w:tcW w:w="4343" w:type="dxa"/>
                <w:vAlign w:val="center"/>
              </w:tcPr>
            </w:tcPrChange>
          </w:tcPr>
          <w:p w14:paraId="2037D20A" w14:textId="1076C2B9" w:rsidR="00646BBF" w:rsidRPr="00387193" w:rsidRDefault="00646BBF" w:rsidP="006F7D8B">
            <w:pPr>
              <w:pStyle w:val="Brdtekst"/>
              <w:spacing w:after="0"/>
              <w:rPr>
                <w:lang w:val="nb-NO"/>
              </w:rPr>
            </w:pPr>
            <w:r w:rsidRPr="00387193">
              <w:rPr>
                <w:lang w:val="nb-NO"/>
              </w:rPr>
              <w:t>Forrige tommeltast</w:t>
            </w:r>
          </w:p>
        </w:tc>
      </w:tr>
      <w:tr w:rsidR="00646BBF" w:rsidRPr="00387193" w14:paraId="0CA2C6B8" w14:textId="77777777" w:rsidTr="00575774">
        <w:trPr>
          <w:trHeight w:val="360"/>
          <w:trPrChange w:id="598" w:author="Magnar Høgalmen" w:date="2021-07-02T10:50:00Z">
            <w:trPr>
              <w:trHeight w:val="360"/>
            </w:trPr>
          </w:trPrChange>
        </w:trPr>
        <w:tc>
          <w:tcPr>
            <w:tcW w:w="4287" w:type="dxa"/>
            <w:vAlign w:val="center"/>
            <w:tcPrChange w:id="599" w:author="Magnar Høgalmen" w:date="2021-07-02T10:50:00Z">
              <w:tcPr>
                <w:tcW w:w="4287" w:type="dxa"/>
                <w:vAlign w:val="center"/>
              </w:tcPr>
            </w:tcPrChange>
          </w:tcPr>
          <w:p w14:paraId="3CF6B255" w14:textId="39964A5F" w:rsidR="00646BBF" w:rsidRPr="00387193" w:rsidRDefault="00646BBF" w:rsidP="006F7D8B">
            <w:pPr>
              <w:pStyle w:val="Brdtekst"/>
              <w:spacing w:after="0"/>
              <w:rPr>
                <w:lang w:val="nb-NO"/>
                <w:rPrChange w:id="600" w:author="Magnar Høgalmen" w:date="2020-12-23T12:37:00Z">
                  <w:rPr/>
                </w:rPrChange>
              </w:rPr>
            </w:pPr>
            <w:r w:rsidRPr="00387193">
              <w:rPr>
                <w:lang w:val="nb-NO"/>
              </w:rPr>
              <w:t xml:space="preserve">Flytte </w:t>
            </w:r>
            <w:proofErr w:type="gramStart"/>
            <w:r w:rsidR="00AC4D0B">
              <w:rPr>
                <w:lang w:val="nb-NO"/>
              </w:rPr>
              <w:t xml:space="preserve">markør </w:t>
            </w:r>
            <w:r w:rsidRPr="00387193">
              <w:rPr>
                <w:lang w:val="nb-NO"/>
              </w:rPr>
              <w:t xml:space="preserve"> til</w:t>
            </w:r>
            <w:proofErr w:type="gramEnd"/>
            <w:r w:rsidRPr="00387193">
              <w:rPr>
                <w:lang w:val="nb-NO"/>
              </w:rPr>
              <w:t xml:space="preserve"> starten av tekstfelt</w:t>
            </w:r>
            <w:r w:rsidR="00AC4D0B">
              <w:rPr>
                <w:lang w:val="nb-NO"/>
              </w:rPr>
              <w:t xml:space="preserve"> </w:t>
            </w:r>
            <w:r w:rsidRPr="00387193">
              <w:rPr>
                <w:lang w:val="nb-NO"/>
              </w:rPr>
              <w:t>dokumentet</w:t>
            </w:r>
          </w:p>
        </w:tc>
        <w:tc>
          <w:tcPr>
            <w:tcW w:w="4343" w:type="dxa"/>
            <w:vAlign w:val="center"/>
            <w:tcPrChange w:id="601" w:author="Magnar Høgalmen" w:date="2021-07-02T10:50:00Z">
              <w:tcPr>
                <w:tcW w:w="4343" w:type="dxa"/>
                <w:vAlign w:val="center"/>
              </w:tcPr>
            </w:tcPrChange>
          </w:tcPr>
          <w:p w14:paraId="5F243F71" w14:textId="4F736B9A" w:rsidR="00646BBF" w:rsidRPr="00387193" w:rsidRDefault="003E61D4" w:rsidP="006F7D8B">
            <w:pPr>
              <w:pStyle w:val="Brdtekst"/>
              <w:spacing w:after="0"/>
              <w:rPr>
                <w:lang w:val="nb-NO"/>
              </w:rPr>
            </w:pPr>
            <w:r w:rsidRPr="00387193">
              <w:rPr>
                <w:lang w:val="nb-NO"/>
              </w:rPr>
              <w:t>Mellomrom + P</w:t>
            </w:r>
            <w:r w:rsidR="00503A51" w:rsidRPr="00387193">
              <w:rPr>
                <w:lang w:val="nb-NO"/>
              </w:rPr>
              <w:t>unkt</w:t>
            </w:r>
            <w:r w:rsidRPr="00387193">
              <w:rPr>
                <w:lang w:val="nb-NO"/>
              </w:rPr>
              <w:t xml:space="preserve"> 1-2-3 </w:t>
            </w:r>
          </w:p>
        </w:tc>
      </w:tr>
      <w:tr w:rsidR="00646BBF" w:rsidRPr="00387193" w14:paraId="2548DFA5" w14:textId="77777777" w:rsidTr="00575774">
        <w:trPr>
          <w:trHeight w:val="360"/>
          <w:trPrChange w:id="602" w:author="Magnar Høgalmen" w:date="2021-07-02T10:50:00Z">
            <w:trPr>
              <w:trHeight w:val="360"/>
            </w:trPr>
          </w:trPrChange>
        </w:trPr>
        <w:tc>
          <w:tcPr>
            <w:tcW w:w="4287" w:type="dxa"/>
            <w:vAlign w:val="center"/>
            <w:tcPrChange w:id="603" w:author="Magnar Høgalmen" w:date="2021-07-02T10:50:00Z">
              <w:tcPr>
                <w:tcW w:w="4287" w:type="dxa"/>
                <w:vAlign w:val="center"/>
              </w:tcPr>
            </w:tcPrChange>
          </w:tcPr>
          <w:p w14:paraId="5BAE2D33" w14:textId="1A62D028" w:rsidR="00646BBF" w:rsidRPr="00387193" w:rsidRDefault="00646BBF" w:rsidP="006F7D8B">
            <w:pPr>
              <w:pStyle w:val="Brdtekst"/>
              <w:spacing w:after="0"/>
              <w:rPr>
                <w:lang w:val="nb-NO"/>
                <w:rPrChange w:id="604" w:author="Magnar Høgalmen" w:date="2020-12-23T12:37:00Z">
                  <w:rPr/>
                </w:rPrChange>
              </w:rPr>
            </w:pPr>
            <w:r w:rsidRPr="00387193">
              <w:rPr>
                <w:lang w:val="nb-NO"/>
              </w:rPr>
              <w:t xml:space="preserve">Flytte </w:t>
            </w:r>
            <w:r w:rsidR="00AC4D0B">
              <w:rPr>
                <w:lang w:val="nb-NO"/>
              </w:rPr>
              <w:t>markør</w:t>
            </w:r>
            <w:r w:rsidRPr="00387193">
              <w:rPr>
                <w:lang w:val="nb-NO"/>
              </w:rPr>
              <w:t xml:space="preserve"> til slutten av tekstfelt</w:t>
            </w:r>
            <w:r w:rsidR="00AC4D0B">
              <w:rPr>
                <w:lang w:val="nb-NO"/>
              </w:rPr>
              <w:t xml:space="preserve"> </w:t>
            </w:r>
            <w:r w:rsidRPr="00387193">
              <w:rPr>
                <w:lang w:val="nb-NO"/>
              </w:rPr>
              <w:t>dokumentet</w:t>
            </w:r>
          </w:p>
        </w:tc>
        <w:tc>
          <w:tcPr>
            <w:tcW w:w="4343" w:type="dxa"/>
            <w:vAlign w:val="center"/>
            <w:tcPrChange w:id="605" w:author="Magnar Høgalmen" w:date="2021-07-02T10:50:00Z">
              <w:tcPr>
                <w:tcW w:w="4343" w:type="dxa"/>
                <w:vAlign w:val="center"/>
              </w:tcPr>
            </w:tcPrChange>
          </w:tcPr>
          <w:p w14:paraId="4408EBBF" w14:textId="79880584" w:rsidR="00646BBF" w:rsidRPr="00387193" w:rsidRDefault="003E61D4" w:rsidP="006F7D8B">
            <w:pPr>
              <w:pStyle w:val="Brdtekst"/>
              <w:spacing w:after="0"/>
              <w:rPr>
                <w:lang w:val="nb-NO"/>
              </w:rPr>
            </w:pPr>
            <w:r w:rsidRPr="00387193">
              <w:rPr>
                <w:lang w:val="nb-NO"/>
              </w:rPr>
              <w:t>Mellomrom + P</w:t>
            </w:r>
            <w:r w:rsidR="00503A51" w:rsidRPr="00387193">
              <w:rPr>
                <w:lang w:val="nb-NO"/>
              </w:rPr>
              <w:t>unkt</w:t>
            </w:r>
            <w:r w:rsidRPr="00387193">
              <w:rPr>
                <w:lang w:val="nb-NO"/>
              </w:rPr>
              <w:t xml:space="preserve"> 4-5-6 </w:t>
            </w:r>
          </w:p>
        </w:tc>
      </w:tr>
      <w:tr w:rsidR="00646BBF" w:rsidRPr="00387193" w14:paraId="2FD7C8CF" w14:textId="77777777" w:rsidTr="00575774">
        <w:trPr>
          <w:trHeight w:val="360"/>
          <w:trPrChange w:id="606" w:author="Magnar Høgalmen" w:date="2021-07-02T10:50:00Z">
            <w:trPr>
              <w:trHeight w:val="360"/>
            </w:trPr>
          </w:trPrChange>
        </w:trPr>
        <w:tc>
          <w:tcPr>
            <w:tcW w:w="4287" w:type="dxa"/>
            <w:vAlign w:val="center"/>
            <w:tcPrChange w:id="607" w:author="Magnar Høgalmen" w:date="2021-07-02T10:50:00Z">
              <w:tcPr>
                <w:tcW w:w="4287" w:type="dxa"/>
                <w:vAlign w:val="center"/>
              </w:tcPr>
            </w:tcPrChange>
          </w:tcPr>
          <w:p w14:paraId="77B88DF0" w14:textId="77777777" w:rsidR="00646BBF" w:rsidRPr="00387193" w:rsidRDefault="00646BBF" w:rsidP="006F7D8B">
            <w:pPr>
              <w:pStyle w:val="Brdtekst"/>
              <w:spacing w:after="0"/>
              <w:rPr>
                <w:lang w:val="nb-NO"/>
              </w:rPr>
            </w:pPr>
            <w:r w:rsidRPr="00387193">
              <w:rPr>
                <w:lang w:val="nb-NO"/>
              </w:rPr>
              <w:t>Start automatisk rulling</w:t>
            </w:r>
          </w:p>
        </w:tc>
        <w:tc>
          <w:tcPr>
            <w:tcW w:w="4343" w:type="dxa"/>
            <w:vAlign w:val="center"/>
            <w:tcPrChange w:id="608" w:author="Magnar Høgalmen" w:date="2021-07-02T10:50:00Z">
              <w:tcPr>
                <w:tcW w:w="4343" w:type="dxa"/>
                <w:vAlign w:val="center"/>
              </w:tcPr>
            </w:tcPrChange>
          </w:tcPr>
          <w:p w14:paraId="7E2A1796" w14:textId="4E2A4D92" w:rsidR="00646BBF" w:rsidRPr="00387193" w:rsidRDefault="00D4181E" w:rsidP="006F7D8B">
            <w:pPr>
              <w:pStyle w:val="Brdtekst"/>
              <w:spacing w:after="0"/>
              <w:rPr>
                <w:lang w:val="nb-NO"/>
              </w:rPr>
            </w:pPr>
            <w:r w:rsidRPr="00387193">
              <w:rPr>
                <w:lang w:val="nb-NO"/>
              </w:rPr>
              <w:t>Mellomrom + punkt 1-2-4-5-6 eller C6</w:t>
            </w:r>
          </w:p>
        </w:tc>
      </w:tr>
      <w:tr w:rsidR="00646BBF" w:rsidRPr="00387193" w14:paraId="150DFF18" w14:textId="77777777" w:rsidTr="00575774">
        <w:trPr>
          <w:trHeight w:val="360"/>
          <w:trPrChange w:id="609" w:author="Magnar Høgalmen" w:date="2021-07-02T10:50:00Z">
            <w:trPr>
              <w:trHeight w:val="360"/>
            </w:trPr>
          </w:trPrChange>
        </w:trPr>
        <w:tc>
          <w:tcPr>
            <w:tcW w:w="4287" w:type="dxa"/>
            <w:vAlign w:val="center"/>
            <w:tcPrChange w:id="610" w:author="Magnar Høgalmen" w:date="2021-07-02T10:50:00Z">
              <w:tcPr>
                <w:tcW w:w="4287" w:type="dxa"/>
                <w:vAlign w:val="center"/>
              </w:tcPr>
            </w:tcPrChange>
          </w:tcPr>
          <w:p w14:paraId="043F75A9" w14:textId="77777777" w:rsidR="00646BBF" w:rsidRPr="00387193" w:rsidRDefault="00646BBF" w:rsidP="006F7D8B">
            <w:pPr>
              <w:pStyle w:val="Brdtekst"/>
              <w:spacing w:after="0"/>
              <w:rPr>
                <w:lang w:val="nb-NO"/>
                <w:rPrChange w:id="611" w:author="Magnar Høgalmen" w:date="2020-12-23T12:37:00Z">
                  <w:rPr/>
                </w:rPrChange>
              </w:rPr>
            </w:pPr>
            <w:r w:rsidRPr="00387193">
              <w:rPr>
                <w:lang w:val="nb-NO"/>
              </w:rPr>
              <w:lastRenderedPageBreak/>
              <w:t>Øk hastigheten på automatisk rulling</w:t>
            </w:r>
          </w:p>
        </w:tc>
        <w:tc>
          <w:tcPr>
            <w:tcW w:w="4343" w:type="dxa"/>
            <w:vAlign w:val="center"/>
            <w:tcPrChange w:id="612" w:author="Magnar Høgalmen" w:date="2021-07-02T10:50:00Z">
              <w:tcPr>
                <w:tcW w:w="4343" w:type="dxa"/>
                <w:vAlign w:val="center"/>
              </w:tcPr>
            </w:tcPrChange>
          </w:tcPr>
          <w:p w14:paraId="11917A50" w14:textId="6365BC17" w:rsidR="00646BBF" w:rsidRPr="00387193" w:rsidRDefault="00503A51" w:rsidP="006F7D8B">
            <w:pPr>
              <w:pStyle w:val="Brdtekst"/>
              <w:spacing w:after="0"/>
              <w:rPr>
                <w:lang w:val="nb-NO"/>
              </w:rPr>
            </w:pPr>
            <w:r w:rsidRPr="00387193">
              <w:rPr>
                <w:lang w:val="nb-NO"/>
              </w:rPr>
              <w:t>Enter</w:t>
            </w:r>
            <w:r w:rsidR="00BF6716" w:rsidRPr="00387193">
              <w:rPr>
                <w:lang w:val="nb-NO"/>
              </w:rPr>
              <w:t xml:space="preserve"> + Punkt 6</w:t>
            </w:r>
          </w:p>
        </w:tc>
      </w:tr>
      <w:tr w:rsidR="00646BBF" w:rsidRPr="00387193" w14:paraId="2976AEF8" w14:textId="77777777" w:rsidTr="00575774">
        <w:trPr>
          <w:trHeight w:val="360"/>
          <w:trPrChange w:id="613" w:author="Magnar Høgalmen" w:date="2021-07-02T10:50:00Z">
            <w:trPr>
              <w:trHeight w:val="360"/>
            </w:trPr>
          </w:trPrChange>
        </w:trPr>
        <w:tc>
          <w:tcPr>
            <w:tcW w:w="4287" w:type="dxa"/>
            <w:vAlign w:val="center"/>
            <w:tcPrChange w:id="614" w:author="Magnar Høgalmen" w:date="2021-07-02T10:50:00Z">
              <w:tcPr>
                <w:tcW w:w="4287" w:type="dxa"/>
                <w:vAlign w:val="center"/>
              </w:tcPr>
            </w:tcPrChange>
          </w:tcPr>
          <w:p w14:paraId="54FFFFC1" w14:textId="77777777" w:rsidR="00646BBF" w:rsidRPr="00387193" w:rsidRDefault="00646BBF" w:rsidP="006F7D8B">
            <w:pPr>
              <w:pStyle w:val="Brdtekst"/>
              <w:spacing w:after="0"/>
              <w:rPr>
                <w:lang w:val="nb-NO"/>
                <w:rPrChange w:id="615" w:author="Magnar Høgalmen" w:date="2020-12-23T12:37:00Z">
                  <w:rPr/>
                </w:rPrChange>
              </w:rPr>
            </w:pPr>
            <w:r w:rsidRPr="00387193">
              <w:rPr>
                <w:lang w:val="nb-NO"/>
              </w:rPr>
              <w:t>Reduser hastigheten på automatisk rulling</w:t>
            </w:r>
          </w:p>
        </w:tc>
        <w:tc>
          <w:tcPr>
            <w:tcW w:w="4343" w:type="dxa"/>
            <w:vAlign w:val="center"/>
            <w:tcPrChange w:id="616" w:author="Magnar Høgalmen" w:date="2021-07-02T10:50:00Z">
              <w:tcPr>
                <w:tcW w:w="4343" w:type="dxa"/>
                <w:vAlign w:val="center"/>
              </w:tcPr>
            </w:tcPrChange>
          </w:tcPr>
          <w:p w14:paraId="7C036640" w14:textId="12ACBF1A" w:rsidR="00646BBF" w:rsidRPr="00387193" w:rsidRDefault="00503A51" w:rsidP="006F7D8B">
            <w:pPr>
              <w:pStyle w:val="Brdtekst"/>
              <w:spacing w:after="0"/>
              <w:rPr>
                <w:lang w:val="nb-NO"/>
              </w:rPr>
            </w:pPr>
            <w:r w:rsidRPr="00387193">
              <w:rPr>
                <w:lang w:val="nb-NO"/>
              </w:rPr>
              <w:t>Enter</w:t>
            </w:r>
            <w:r w:rsidR="00BF6716" w:rsidRPr="00387193">
              <w:rPr>
                <w:lang w:val="nb-NO"/>
              </w:rPr>
              <w:t xml:space="preserve"> + Punkt 3</w:t>
            </w:r>
          </w:p>
        </w:tc>
      </w:tr>
      <w:tr w:rsidR="00646BBF" w:rsidRPr="00387193" w14:paraId="24C5B467" w14:textId="77777777" w:rsidTr="00575774">
        <w:trPr>
          <w:trHeight w:val="360"/>
          <w:trPrChange w:id="617" w:author="Magnar Høgalmen" w:date="2021-07-02T10:50:00Z">
            <w:trPr>
              <w:trHeight w:val="360"/>
            </w:trPr>
          </w:trPrChange>
        </w:trPr>
        <w:tc>
          <w:tcPr>
            <w:tcW w:w="4287" w:type="dxa"/>
            <w:vAlign w:val="center"/>
            <w:tcPrChange w:id="618" w:author="Magnar Høgalmen" w:date="2021-07-02T10:50:00Z">
              <w:tcPr>
                <w:tcW w:w="4287" w:type="dxa"/>
                <w:vAlign w:val="center"/>
              </w:tcPr>
            </w:tcPrChange>
          </w:tcPr>
          <w:p w14:paraId="4923348A" w14:textId="77777777" w:rsidR="00646BBF" w:rsidRPr="00387193" w:rsidRDefault="00646BBF" w:rsidP="006F7D8B">
            <w:pPr>
              <w:pStyle w:val="Brdtekst"/>
              <w:spacing w:after="0"/>
              <w:rPr>
                <w:lang w:val="nb-NO"/>
              </w:rPr>
            </w:pPr>
            <w:r w:rsidRPr="00387193">
              <w:rPr>
                <w:lang w:val="nb-NO"/>
              </w:rPr>
              <w:t>Veksle mellom lesemodus</w:t>
            </w:r>
          </w:p>
        </w:tc>
        <w:tc>
          <w:tcPr>
            <w:tcW w:w="4343" w:type="dxa"/>
            <w:vAlign w:val="center"/>
            <w:tcPrChange w:id="619" w:author="Magnar Høgalmen" w:date="2021-07-02T10:50:00Z">
              <w:tcPr>
                <w:tcW w:w="4343" w:type="dxa"/>
                <w:vAlign w:val="center"/>
              </w:tcPr>
            </w:tcPrChange>
          </w:tcPr>
          <w:p w14:paraId="66A360CE" w14:textId="56F1BDAE" w:rsidR="00646BBF" w:rsidRPr="00387193" w:rsidRDefault="00BF6716" w:rsidP="006F7D8B">
            <w:pPr>
              <w:pStyle w:val="Brdtekst"/>
              <w:spacing w:after="0"/>
              <w:rPr>
                <w:lang w:val="nb-NO"/>
              </w:rPr>
            </w:pPr>
            <w:r w:rsidRPr="00387193">
              <w:rPr>
                <w:lang w:val="nb-NO"/>
              </w:rPr>
              <w:t>Mellomrom + X</w:t>
            </w:r>
          </w:p>
        </w:tc>
      </w:tr>
    </w:tbl>
    <w:p w14:paraId="4FA686AB" w14:textId="77777777" w:rsidR="00646BBF" w:rsidRPr="00387193" w:rsidRDefault="00646BBF">
      <w:pPr>
        <w:pStyle w:val="Brdtekst"/>
        <w:spacing w:after="0" w:line="240" w:lineRule="auto"/>
        <w:ind w:left="1440"/>
        <w:rPr>
          <w:lang w:val="nb-NO"/>
        </w:rPr>
        <w:pPrChange w:id="620" w:author="Magnar Høgalmen" w:date="2021-07-02T10:50:00Z">
          <w:pPr>
            <w:pStyle w:val="Brdtekst"/>
            <w:spacing w:after="0" w:line="240" w:lineRule="auto"/>
          </w:pPr>
        </w:pPrChange>
      </w:pPr>
    </w:p>
    <w:p w14:paraId="42893140" w14:textId="41B9CFB6" w:rsidR="00646BBF" w:rsidRPr="00387193" w:rsidRDefault="00646BBF">
      <w:pPr>
        <w:pStyle w:val="Overskrift1"/>
        <w:numPr>
          <w:ilvl w:val="0"/>
          <w:numId w:val="46"/>
        </w:numPr>
        <w:ind w:left="1797" w:hanging="357"/>
        <w:rPr>
          <w:lang w:val="nb-NO"/>
        </w:rPr>
        <w:pPrChange w:id="621" w:author="Magnar Høgalmen" w:date="2021-07-02T10:50:00Z">
          <w:pPr>
            <w:pStyle w:val="Overskrift1"/>
            <w:numPr>
              <w:numId w:val="46"/>
            </w:numPr>
            <w:ind w:left="357" w:hanging="357"/>
          </w:pPr>
        </w:pPrChange>
      </w:pPr>
      <w:bookmarkStart w:id="622" w:name="_Refd18e1672"/>
      <w:bookmarkStart w:id="623" w:name="_Tocd18e1672"/>
      <w:r w:rsidRPr="00387193">
        <w:rPr>
          <w:lang w:val="nb-NO"/>
        </w:rPr>
        <w:t xml:space="preserve"> </w:t>
      </w:r>
      <w:bookmarkStart w:id="624" w:name="_Toc79136409"/>
      <w:r w:rsidRPr="00387193">
        <w:rPr>
          <w:lang w:val="nb-NO"/>
        </w:rPr>
        <w:t xml:space="preserve">Bruke </w:t>
      </w:r>
      <w:bookmarkEnd w:id="622"/>
      <w:bookmarkEnd w:id="623"/>
      <w:r w:rsidR="0019741B" w:rsidRPr="00387193">
        <w:rPr>
          <w:lang w:val="nb-NO"/>
        </w:rPr>
        <w:t>Victor Reader</w:t>
      </w:r>
      <w:bookmarkEnd w:id="624"/>
    </w:p>
    <w:p w14:paraId="24334A01" w14:textId="7427BDAD" w:rsidR="00646BBF" w:rsidRPr="00387193" w:rsidRDefault="00646BBF">
      <w:pPr>
        <w:pStyle w:val="Brdtekst"/>
        <w:ind w:left="1440"/>
        <w:rPr>
          <w:lang w:val="nb-NO"/>
          <w:rPrChange w:id="625" w:author="Magnar Høgalmen" w:date="2020-12-23T12:37:00Z">
            <w:rPr/>
          </w:rPrChange>
        </w:rPr>
        <w:pPrChange w:id="626" w:author="Magnar Høgalmen" w:date="2021-07-02T10:50:00Z">
          <w:pPr>
            <w:pStyle w:val="Brdtekst"/>
          </w:pPr>
        </w:pPrChange>
      </w:pPr>
      <w:r w:rsidRPr="00387193">
        <w:rPr>
          <w:lang w:val="nb-NO"/>
        </w:rPr>
        <w:t xml:space="preserve">Victor Reader er programmet du bruker til å lese bøker på </w:t>
      </w:r>
      <w:r w:rsidR="00B86937" w:rsidRPr="00387193">
        <w:rPr>
          <w:lang w:val="nb-NO"/>
        </w:rPr>
        <w:t>Brailliant</w:t>
      </w:r>
      <w:r w:rsidRPr="00387193">
        <w:rPr>
          <w:lang w:val="nb-NO"/>
        </w:rPr>
        <w:t xml:space="preserve">. Den støtter </w:t>
      </w:r>
      <w:proofErr w:type="gramStart"/>
      <w:r w:rsidRPr="00387193">
        <w:rPr>
          <w:lang w:val="nb-NO"/>
        </w:rPr>
        <w:t xml:space="preserve">filformatene </w:t>
      </w:r>
      <w:r w:rsidR="0019741B" w:rsidRPr="00387193">
        <w:rPr>
          <w:lang w:val="nb-NO"/>
        </w:rPr>
        <w:t xml:space="preserve"> </w:t>
      </w:r>
      <w:r w:rsidRPr="00387193">
        <w:rPr>
          <w:lang w:val="nb-NO"/>
        </w:rPr>
        <w:t>.</w:t>
      </w:r>
      <w:proofErr w:type="gramEnd"/>
      <w:r w:rsidR="0019741B" w:rsidRPr="00387193">
        <w:rPr>
          <w:lang w:val="nb-NO"/>
        </w:rPr>
        <w:t xml:space="preserve"> </w:t>
      </w:r>
      <w:r w:rsidRPr="00387193">
        <w:rPr>
          <w:lang w:val="nb-NO"/>
        </w:rPr>
        <w:t>Brf</w:t>
      </w:r>
      <w:proofErr w:type="gramStart"/>
      <w:r w:rsidRPr="00387193">
        <w:rPr>
          <w:lang w:val="nb-NO"/>
        </w:rPr>
        <w:t>, .</w:t>
      </w:r>
      <w:proofErr w:type="gramEnd"/>
      <w:r w:rsidR="0019741B" w:rsidRPr="00387193">
        <w:rPr>
          <w:lang w:val="nb-NO"/>
        </w:rPr>
        <w:t xml:space="preserve"> </w:t>
      </w:r>
      <w:r w:rsidR="00C26321" w:rsidRPr="00387193">
        <w:rPr>
          <w:lang w:val="nb-NO"/>
        </w:rPr>
        <w:t>PDF</w:t>
      </w:r>
      <w:r w:rsidRPr="00387193">
        <w:rPr>
          <w:lang w:val="nb-NO"/>
        </w:rPr>
        <w:t>, .txt, .html, .</w:t>
      </w:r>
      <w:proofErr w:type="gramStart"/>
      <w:r w:rsidRPr="00387193">
        <w:rPr>
          <w:lang w:val="nb-NO"/>
        </w:rPr>
        <w:t xml:space="preserve">docx, </w:t>
      </w:r>
      <w:r w:rsidR="0019741B" w:rsidRPr="00387193">
        <w:rPr>
          <w:lang w:val="nb-NO"/>
        </w:rPr>
        <w:t xml:space="preserve"> </w:t>
      </w:r>
      <w:r w:rsidR="00700954" w:rsidRPr="00387193">
        <w:rPr>
          <w:lang w:val="nb-NO"/>
        </w:rPr>
        <w:t>DAISY</w:t>
      </w:r>
      <w:proofErr w:type="gramEnd"/>
      <w:r w:rsidR="00700954" w:rsidRPr="00387193">
        <w:rPr>
          <w:lang w:val="nb-NO"/>
        </w:rPr>
        <w:t xml:space="preserve"> og </w:t>
      </w:r>
      <w:r w:rsidR="0019741B" w:rsidRPr="00387193">
        <w:rPr>
          <w:lang w:val="nb-NO"/>
        </w:rPr>
        <w:t xml:space="preserve"> </w:t>
      </w:r>
      <w:r w:rsidRPr="00387193">
        <w:rPr>
          <w:lang w:val="nb-NO"/>
        </w:rPr>
        <w:t>.rtf, og er kompatibel med .</w:t>
      </w:r>
      <w:r w:rsidR="00C26321" w:rsidRPr="00387193">
        <w:rPr>
          <w:lang w:val="nb-NO"/>
        </w:rPr>
        <w:t>ZIP</w:t>
      </w:r>
      <w:r w:rsidRPr="00387193">
        <w:rPr>
          <w:lang w:val="nb-NO"/>
        </w:rPr>
        <w:t xml:space="preserve"> filer som inneholder bøker i tekstformat.</w:t>
      </w:r>
    </w:p>
    <w:p w14:paraId="5EAAD577" w14:textId="0B09B47B" w:rsidR="00646BBF" w:rsidRPr="00387193" w:rsidRDefault="00BC160E">
      <w:pPr>
        <w:pStyle w:val="Brdtekst"/>
        <w:ind w:left="1440"/>
        <w:rPr>
          <w:lang w:val="nb-NO"/>
          <w:rPrChange w:id="627" w:author="Magnar Høgalmen" w:date="2020-12-23T12:37:00Z">
            <w:rPr/>
          </w:rPrChange>
        </w:rPr>
        <w:pPrChange w:id="628" w:author="Magnar Høgalmen" w:date="2021-07-02T10:50:00Z">
          <w:pPr>
            <w:pStyle w:val="Brdtekst"/>
          </w:pPr>
        </w:pPrChange>
      </w:pPr>
      <w:r w:rsidRPr="00387193">
        <w:rPr>
          <w:lang w:val="nb-NO"/>
        </w:rPr>
        <w:t xml:space="preserve">Hvis du vil åpne Victor Reader-appen, trykker du på neste tommeltast til du kommer til Victor Reader, eller </w:t>
      </w:r>
      <w:proofErr w:type="gramStart"/>
      <w:r w:rsidRPr="00387193">
        <w:rPr>
          <w:lang w:val="nb-NO"/>
        </w:rPr>
        <w:t xml:space="preserve">trykker </w:t>
      </w:r>
      <w:r w:rsidR="00646BBF" w:rsidRPr="00387193">
        <w:rPr>
          <w:lang w:val="nb-NO"/>
        </w:rPr>
        <w:t xml:space="preserve"> </w:t>
      </w:r>
      <w:r w:rsidR="00F04BEF" w:rsidRPr="00387193">
        <w:rPr>
          <w:lang w:val="nb-NO"/>
        </w:rPr>
        <w:t>'</w:t>
      </w:r>
      <w:proofErr w:type="gramEnd"/>
      <w:r w:rsidRPr="00387193">
        <w:rPr>
          <w:lang w:val="nb-NO"/>
        </w:rPr>
        <w:t>V'</w:t>
      </w:r>
      <w:r w:rsidR="00C26321" w:rsidRPr="00387193">
        <w:rPr>
          <w:lang w:val="nb-NO"/>
        </w:rPr>
        <w:t xml:space="preserve"> </w:t>
      </w:r>
      <w:r w:rsidR="00646BBF" w:rsidRPr="00387193">
        <w:rPr>
          <w:lang w:val="nb-NO"/>
        </w:rPr>
        <w:t>i</w:t>
      </w:r>
      <w:r w:rsidR="00C26321" w:rsidRPr="00387193">
        <w:rPr>
          <w:lang w:val="nb-NO"/>
        </w:rPr>
        <w:t xml:space="preserve"> </w:t>
      </w:r>
      <w:r w:rsidR="00181104" w:rsidRPr="00387193">
        <w:rPr>
          <w:lang w:val="nb-NO"/>
        </w:rPr>
        <w:t xml:space="preserve">hovedmenyen. Trykk </w:t>
      </w:r>
      <w:r w:rsidR="00C26321" w:rsidRPr="00387193">
        <w:rPr>
          <w:lang w:val="nb-NO"/>
        </w:rPr>
        <w:t>Enter</w:t>
      </w:r>
      <w:r w:rsidR="00181104" w:rsidRPr="00387193">
        <w:rPr>
          <w:lang w:val="nb-NO"/>
        </w:rPr>
        <w:t xml:space="preserve"> eller en markør</w:t>
      </w:r>
      <w:r w:rsidR="00503A51" w:rsidRPr="00387193">
        <w:rPr>
          <w:lang w:val="nb-NO"/>
        </w:rPr>
        <w:t>hente</w:t>
      </w:r>
      <w:r w:rsidR="00C26321" w:rsidRPr="00387193">
        <w:rPr>
          <w:lang w:val="nb-NO"/>
        </w:rPr>
        <w:t>r</w:t>
      </w:r>
      <w:r w:rsidR="00181104" w:rsidRPr="00387193">
        <w:rPr>
          <w:lang w:val="nb-NO"/>
        </w:rPr>
        <w:t xml:space="preserve"> for å få tilgang til appen.</w:t>
      </w:r>
    </w:p>
    <w:p w14:paraId="5ACC0C8C" w14:textId="768A10E2" w:rsidR="00646BBF" w:rsidRPr="00387193" w:rsidRDefault="00BC160E">
      <w:pPr>
        <w:pStyle w:val="Brdtekst"/>
        <w:ind w:left="1440"/>
        <w:rPr>
          <w:lang w:val="nb-NO"/>
          <w:rPrChange w:id="629" w:author="Magnar Høgalmen" w:date="2020-12-23T12:37:00Z">
            <w:rPr/>
          </w:rPrChange>
        </w:rPr>
        <w:pPrChange w:id="630" w:author="Magnar Høgalmen" w:date="2021-07-02T10:50:00Z">
          <w:pPr>
            <w:pStyle w:val="Brdtekst"/>
          </w:pPr>
        </w:pPrChange>
      </w:pPr>
      <w:r w:rsidRPr="00387193">
        <w:rPr>
          <w:lang w:val="nb-NO"/>
        </w:rPr>
        <w:t>Victor Reader-menyen inneholder bokliste, nylig lest, Søk og Lukk.</w:t>
      </w:r>
    </w:p>
    <w:p w14:paraId="610A3A4A" w14:textId="1FCFCB6F" w:rsidR="00646BBF" w:rsidRPr="00387193" w:rsidRDefault="00646BBF">
      <w:pPr>
        <w:pStyle w:val="Overskrift2"/>
        <w:numPr>
          <w:ilvl w:val="1"/>
          <w:numId w:val="46"/>
        </w:numPr>
        <w:ind w:left="2160"/>
        <w:rPr>
          <w:lang w:val="nb-NO"/>
        </w:rPr>
        <w:pPrChange w:id="631" w:author="Magnar Høgalmen" w:date="2021-07-02T10:50:00Z">
          <w:pPr>
            <w:pStyle w:val="Overskrift2"/>
            <w:numPr>
              <w:ilvl w:val="1"/>
              <w:numId w:val="46"/>
            </w:numPr>
            <w:ind w:left="720" w:hanging="720"/>
          </w:pPr>
        </w:pPrChange>
      </w:pPr>
      <w:bookmarkStart w:id="632" w:name="_Toc79136410"/>
      <w:r w:rsidRPr="00387193">
        <w:rPr>
          <w:lang w:val="nb-NO"/>
        </w:rPr>
        <w:t>Navigere i boklisten</w:t>
      </w:r>
      <w:bookmarkEnd w:id="632"/>
    </w:p>
    <w:p w14:paraId="606B0425" w14:textId="5DEDEC16" w:rsidR="00646BBF" w:rsidRPr="00387193" w:rsidRDefault="00BC160E">
      <w:pPr>
        <w:pStyle w:val="Brdtekst"/>
        <w:ind w:left="1440"/>
        <w:rPr>
          <w:lang w:val="nb-NO"/>
          <w:rPrChange w:id="633" w:author="Magnar Høgalmen" w:date="2020-12-23T12:37:00Z">
            <w:rPr/>
          </w:rPrChange>
        </w:rPr>
        <w:pPrChange w:id="634" w:author="Magnar Høgalmen" w:date="2021-07-02T10:50:00Z">
          <w:pPr>
            <w:pStyle w:val="Brdtekst"/>
          </w:pPr>
        </w:pPrChange>
      </w:pPr>
      <w:r w:rsidRPr="00387193">
        <w:rPr>
          <w:lang w:val="nb-NO"/>
        </w:rPr>
        <w:t xml:space="preserve">I Victor Reader lagres bøkene dine i en bokliste, som kan sammenlignes med en katalog som inneholder alle tilgjengelige </w:t>
      </w:r>
      <w:r w:rsidR="00C26321" w:rsidRPr="00387193">
        <w:rPr>
          <w:lang w:val="nb-NO"/>
        </w:rPr>
        <w:t>bøker</w:t>
      </w:r>
      <w:r w:rsidRPr="00387193">
        <w:rPr>
          <w:lang w:val="nb-NO"/>
        </w:rPr>
        <w:t xml:space="preserve"> på enheten din i alfabetisk rekkefølge.</w:t>
      </w:r>
    </w:p>
    <w:p w14:paraId="048AE26D" w14:textId="3CEC051E" w:rsidR="00646BBF" w:rsidRPr="00387193" w:rsidRDefault="00646BBF">
      <w:pPr>
        <w:pStyle w:val="Brdtekst"/>
        <w:ind w:left="1440"/>
        <w:rPr>
          <w:lang w:val="nb-NO"/>
          <w:rPrChange w:id="635" w:author="Magnar Høgalmen" w:date="2020-12-23T12:37:00Z">
            <w:rPr/>
          </w:rPrChange>
        </w:rPr>
        <w:pPrChange w:id="636" w:author="Magnar Høgalmen" w:date="2021-07-02T10:50:00Z">
          <w:pPr>
            <w:pStyle w:val="Brdtekst"/>
          </w:pPr>
        </w:pPrChange>
      </w:pPr>
      <w:r w:rsidRPr="00387193">
        <w:rPr>
          <w:lang w:val="nb-NO"/>
        </w:rPr>
        <w:t>Bruk tommeltastene Forrige og Neste til å velge en bok fra boklisten, og trykk deretter E</w:t>
      </w:r>
      <w:r w:rsidR="00C26321" w:rsidRPr="00387193">
        <w:rPr>
          <w:lang w:val="nb-NO"/>
        </w:rPr>
        <w:t>nter</w:t>
      </w:r>
      <w:r w:rsidRPr="00387193">
        <w:rPr>
          <w:lang w:val="nb-NO"/>
        </w:rPr>
        <w:t xml:space="preserve"> eller en markør</w:t>
      </w:r>
      <w:r w:rsidR="00503A51" w:rsidRPr="00387193">
        <w:rPr>
          <w:lang w:val="nb-NO"/>
        </w:rPr>
        <w:t>henter</w:t>
      </w:r>
      <w:r w:rsidRPr="00387193">
        <w:rPr>
          <w:lang w:val="nb-NO"/>
        </w:rPr>
        <w:t>.</w:t>
      </w:r>
    </w:p>
    <w:p w14:paraId="5F1D210C" w14:textId="4B646EBF" w:rsidR="00646BBF" w:rsidRPr="00387193" w:rsidRDefault="00BF6716">
      <w:pPr>
        <w:pStyle w:val="Brdtekst"/>
        <w:ind w:left="1440"/>
        <w:rPr>
          <w:lang w:val="nb-NO"/>
          <w:rPrChange w:id="637" w:author="Magnar Høgalmen" w:date="2020-12-23T12:37:00Z">
            <w:rPr/>
          </w:rPrChange>
        </w:rPr>
        <w:pPrChange w:id="638" w:author="Magnar Høgalmen" w:date="2021-07-02T10:50:00Z">
          <w:pPr>
            <w:pStyle w:val="Brdtekst"/>
          </w:pPr>
        </w:pPrChange>
      </w:pPr>
      <w:r w:rsidRPr="00387193">
        <w:rPr>
          <w:lang w:val="nb-NO"/>
        </w:rPr>
        <w:t xml:space="preserve">Hvis du vil lukke en bok og gå tilbake til boklisten, trykker du </w:t>
      </w:r>
      <w:r w:rsidR="00503A51" w:rsidRPr="00387193">
        <w:rPr>
          <w:lang w:val="nb-NO"/>
        </w:rPr>
        <w:t>mellomrom</w:t>
      </w:r>
      <w:r w:rsidRPr="00387193">
        <w:rPr>
          <w:lang w:val="nb-NO"/>
        </w:rPr>
        <w:t xml:space="preserve"> + E eller </w:t>
      </w:r>
      <w:r w:rsidR="00503A51" w:rsidRPr="00387193">
        <w:rPr>
          <w:lang w:val="nb-NO"/>
        </w:rPr>
        <w:t>mellomrom</w:t>
      </w:r>
      <w:r w:rsidRPr="00387193">
        <w:rPr>
          <w:lang w:val="nb-NO"/>
        </w:rPr>
        <w:t xml:space="preserve"> + B.</w:t>
      </w:r>
    </w:p>
    <w:p w14:paraId="7B89C510" w14:textId="77777777" w:rsidR="00646BBF" w:rsidRPr="00387193" w:rsidRDefault="00646BBF">
      <w:pPr>
        <w:pStyle w:val="Overskrift3"/>
        <w:numPr>
          <w:ilvl w:val="2"/>
          <w:numId w:val="46"/>
        </w:numPr>
        <w:ind w:left="2517" w:hanging="1077"/>
        <w:rPr>
          <w:lang w:val="nb-NO"/>
        </w:rPr>
        <w:pPrChange w:id="639" w:author="Magnar Høgalmen" w:date="2021-07-02T10:50:00Z">
          <w:pPr>
            <w:pStyle w:val="Overskrift3"/>
            <w:numPr>
              <w:ilvl w:val="2"/>
              <w:numId w:val="46"/>
            </w:numPr>
            <w:ind w:left="1077" w:hanging="1077"/>
          </w:pPr>
        </w:pPrChange>
      </w:pPr>
      <w:bookmarkStart w:id="640" w:name="_Refd18e1750"/>
      <w:bookmarkStart w:id="641" w:name="_Tocd18e1750"/>
      <w:bookmarkStart w:id="642" w:name="_Toc79136411"/>
      <w:r w:rsidRPr="00387193">
        <w:rPr>
          <w:lang w:val="nb-NO"/>
        </w:rPr>
        <w:t>Søke etter bøker</w:t>
      </w:r>
      <w:bookmarkEnd w:id="640"/>
      <w:bookmarkEnd w:id="641"/>
      <w:bookmarkEnd w:id="642"/>
    </w:p>
    <w:p w14:paraId="6F59F2BE" w14:textId="77777777" w:rsidR="00646BBF" w:rsidRPr="00387193" w:rsidRDefault="00646BBF">
      <w:pPr>
        <w:pStyle w:val="Brdtekst"/>
        <w:ind w:left="1440"/>
        <w:rPr>
          <w:lang w:val="nb-NO"/>
          <w:rPrChange w:id="643" w:author="Magnar Høgalmen" w:date="2020-12-23T12:37:00Z">
            <w:rPr/>
          </w:rPrChange>
        </w:rPr>
        <w:pPrChange w:id="644" w:author="Magnar Høgalmen" w:date="2021-07-02T10:50:00Z">
          <w:pPr>
            <w:pStyle w:val="Brdtekst"/>
          </w:pPr>
        </w:pPrChange>
      </w:pPr>
      <w:r w:rsidRPr="00387193">
        <w:rPr>
          <w:lang w:val="nb-NO"/>
        </w:rPr>
        <w:t xml:space="preserve">Slik søker du etter en bestemt bok på enheten: </w:t>
      </w:r>
    </w:p>
    <w:p w14:paraId="68C24DA5" w14:textId="2BE1D73A" w:rsidR="00646BBF" w:rsidRPr="00387193" w:rsidRDefault="00FB1D34">
      <w:pPr>
        <w:pStyle w:val="Brdtekst"/>
        <w:numPr>
          <w:ilvl w:val="0"/>
          <w:numId w:val="10"/>
        </w:numPr>
        <w:ind w:left="2160"/>
        <w:rPr>
          <w:lang w:val="nb-NO"/>
          <w:rPrChange w:id="645" w:author="Magnar Høgalmen" w:date="2020-12-23T12:37:00Z">
            <w:rPr/>
          </w:rPrChange>
        </w:rPr>
        <w:pPrChange w:id="646" w:author="Magnar Høgalmen" w:date="2021-07-02T10:50:00Z">
          <w:pPr>
            <w:pStyle w:val="Brdtekst"/>
            <w:numPr>
              <w:numId w:val="10"/>
            </w:numPr>
            <w:ind w:left="720" w:hanging="360"/>
          </w:pPr>
        </w:pPrChange>
      </w:pPr>
      <w:r w:rsidRPr="00387193">
        <w:rPr>
          <w:lang w:val="nb-NO"/>
        </w:rPr>
        <w:t xml:space="preserve">Velg Søk på Victor Reader-menyen, eller trykk </w:t>
      </w:r>
      <w:r w:rsidR="00BF6716" w:rsidRPr="00387193">
        <w:rPr>
          <w:lang w:val="nb-NO"/>
        </w:rPr>
        <w:t xml:space="preserve">på </w:t>
      </w:r>
      <w:r w:rsidR="00503A51" w:rsidRPr="00387193">
        <w:rPr>
          <w:lang w:val="nb-NO"/>
        </w:rPr>
        <w:t>mellomrom</w:t>
      </w:r>
      <w:r w:rsidR="00BF6716" w:rsidRPr="00387193">
        <w:rPr>
          <w:lang w:val="nb-NO"/>
        </w:rPr>
        <w:t xml:space="preserve"> + F. </w:t>
      </w:r>
      <w:bookmarkStart w:id="647" w:name="_Hlk37858943"/>
    </w:p>
    <w:p w14:paraId="01299F11" w14:textId="77777777" w:rsidR="00646BBF" w:rsidRPr="00387193" w:rsidRDefault="00646BBF">
      <w:pPr>
        <w:pStyle w:val="Brdtekst"/>
        <w:numPr>
          <w:ilvl w:val="0"/>
          <w:numId w:val="10"/>
        </w:numPr>
        <w:ind w:left="2160"/>
        <w:rPr>
          <w:lang w:val="nb-NO"/>
          <w:rPrChange w:id="648" w:author="Magnar Høgalmen" w:date="2020-12-23T12:37:00Z">
            <w:rPr/>
          </w:rPrChange>
        </w:rPr>
        <w:pPrChange w:id="649" w:author="Magnar Høgalmen" w:date="2021-07-02T10:50:00Z">
          <w:pPr>
            <w:pStyle w:val="Brdtekst"/>
            <w:numPr>
              <w:numId w:val="10"/>
            </w:numPr>
            <w:ind w:left="720" w:hanging="360"/>
          </w:pPr>
        </w:pPrChange>
      </w:pPr>
      <w:r w:rsidRPr="00387193">
        <w:rPr>
          <w:lang w:val="nb-NO"/>
        </w:rPr>
        <w:t>Skriv inn teksten/navnet på boken.</w:t>
      </w:r>
    </w:p>
    <w:p w14:paraId="34C806C6" w14:textId="54E2D9AF" w:rsidR="00646BBF" w:rsidRPr="00387193" w:rsidRDefault="00646BBF">
      <w:pPr>
        <w:pStyle w:val="Brdtekst"/>
        <w:numPr>
          <w:ilvl w:val="0"/>
          <w:numId w:val="10"/>
        </w:numPr>
        <w:ind w:left="2160"/>
        <w:rPr>
          <w:lang w:val="nb-NO"/>
        </w:rPr>
        <w:pPrChange w:id="650" w:author="Magnar Høgalmen" w:date="2021-07-02T10:50:00Z">
          <w:pPr>
            <w:pStyle w:val="Brdtekst"/>
            <w:numPr>
              <w:numId w:val="10"/>
            </w:numPr>
            <w:ind w:left="720" w:hanging="360"/>
          </w:pPr>
        </w:pPrChange>
      </w:pPr>
      <w:r w:rsidRPr="00387193">
        <w:rPr>
          <w:lang w:val="nb-NO"/>
        </w:rPr>
        <w:t xml:space="preserve">Trykk </w:t>
      </w:r>
      <w:r w:rsidR="00C26321" w:rsidRPr="00387193">
        <w:rPr>
          <w:lang w:val="nb-NO"/>
        </w:rPr>
        <w:t>Enter</w:t>
      </w:r>
      <w:r w:rsidRPr="00387193">
        <w:rPr>
          <w:lang w:val="nb-NO"/>
        </w:rPr>
        <w:t xml:space="preserve">. </w:t>
      </w:r>
    </w:p>
    <w:p w14:paraId="78B8AB3A" w14:textId="77777777" w:rsidR="00646BBF" w:rsidRPr="00387193" w:rsidRDefault="00646BBF">
      <w:pPr>
        <w:pStyle w:val="Brdtekst"/>
        <w:ind w:left="2160"/>
        <w:rPr>
          <w:lang w:val="nb-NO"/>
          <w:rPrChange w:id="651" w:author="Magnar Høgalmen" w:date="2020-12-23T12:37:00Z">
            <w:rPr/>
          </w:rPrChange>
        </w:rPr>
        <w:pPrChange w:id="652" w:author="Magnar Høgalmen" w:date="2021-07-02T10:50:00Z">
          <w:pPr>
            <w:pStyle w:val="Brdtekst"/>
            <w:ind w:left="720"/>
          </w:pPr>
        </w:pPrChange>
      </w:pPr>
      <w:r w:rsidRPr="00387193">
        <w:rPr>
          <w:lang w:val="nb-NO"/>
        </w:rPr>
        <w:t xml:space="preserve">Du får en liste over bøker som samsvarer med søkekriteriene dine. </w:t>
      </w:r>
    </w:p>
    <w:p w14:paraId="5F8DB87B" w14:textId="77777777" w:rsidR="00646BBF" w:rsidRPr="00387193" w:rsidRDefault="00646BBF">
      <w:pPr>
        <w:pStyle w:val="Brdtekst"/>
        <w:numPr>
          <w:ilvl w:val="0"/>
          <w:numId w:val="10"/>
        </w:numPr>
        <w:ind w:left="2160"/>
        <w:rPr>
          <w:lang w:val="nb-NO"/>
          <w:rPrChange w:id="653" w:author="Magnar Høgalmen" w:date="2020-12-23T12:37:00Z">
            <w:rPr/>
          </w:rPrChange>
        </w:rPr>
        <w:pPrChange w:id="654" w:author="Magnar Høgalmen" w:date="2021-07-02T10:50:00Z">
          <w:pPr>
            <w:pStyle w:val="Brdtekst"/>
            <w:numPr>
              <w:numId w:val="10"/>
            </w:numPr>
            <w:ind w:left="720" w:hanging="360"/>
          </w:pPr>
        </w:pPrChange>
      </w:pPr>
      <w:r w:rsidRPr="00387193">
        <w:rPr>
          <w:lang w:val="nb-NO"/>
        </w:rPr>
        <w:t>Bruk tommeltastene Forrige og Neste til å bla til boken.</w:t>
      </w:r>
    </w:p>
    <w:p w14:paraId="5AEB3833" w14:textId="3C4EA8C1" w:rsidR="00646BBF" w:rsidRPr="00387193" w:rsidRDefault="00646BBF">
      <w:pPr>
        <w:pStyle w:val="Brdtekst"/>
        <w:numPr>
          <w:ilvl w:val="0"/>
          <w:numId w:val="10"/>
        </w:numPr>
        <w:ind w:left="2160"/>
        <w:rPr>
          <w:lang w:val="nb-NO"/>
          <w:rPrChange w:id="655" w:author="Magnar Høgalmen" w:date="2020-12-23T12:37:00Z">
            <w:rPr/>
          </w:rPrChange>
        </w:rPr>
        <w:pPrChange w:id="656" w:author="Magnar Høgalmen" w:date="2021-07-02T10:50:00Z">
          <w:pPr>
            <w:pStyle w:val="Brdtekst"/>
            <w:numPr>
              <w:numId w:val="10"/>
            </w:numPr>
            <w:ind w:left="720" w:hanging="360"/>
          </w:pPr>
        </w:pPrChange>
      </w:pPr>
      <w:r w:rsidRPr="00387193">
        <w:rPr>
          <w:lang w:val="nb-NO"/>
        </w:rPr>
        <w:t>Trykk Enter eller en markør</w:t>
      </w:r>
      <w:r w:rsidR="001F0DDA" w:rsidRPr="00387193">
        <w:rPr>
          <w:lang w:val="nb-NO"/>
        </w:rPr>
        <w:t>hente</w:t>
      </w:r>
      <w:r w:rsidR="00C26321" w:rsidRPr="00387193">
        <w:rPr>
          <w:lang w:val="nb-NO"/>
        </w:rPr>
        <w:t>r</w:t>
      </w:r>
      <w:r w:rsidRPr="00387193">
        <w:rPr>
          <w:lang w:val="nb-NO"/>
        </w:rPr>
        <w:t xml:space="preserve"> for å åpne den.</w:t>
      </w:r>
      <w:bookmarkEnd w:id="647"/>
    </w:p>
    <w:p w14:paraId="0CD7DD7D" w14:textId="6FA69DCD" w:rsidR="00646BBF" w:rsidRPr="00387193" w:rsidRDefault="00646BBF">
      <w:pPr>
        <w:pStyle w:val="Overskrift3"/>
        <w:numPr>
          <w:ilvl w:val="2"/>
          <w:numId w:val="46"/>
        </w:numPr>
        <w:ind w:left="2517" w:hanging="1077"/>
        <w:rPr>
          <w:lang w:val="nb-NO"/>
          <w:rPrChange w:id="657" w:author="Magnar Høgalmen" w:date="2020-12-23T12:37:00Z">
            <w:rPr/>
          </w:rPrChange>
        </w:rPr>
        <w:pPrChange w:id="658" w:author="Magnar Høgalmen" w:date="2021-07-02T10:50:00Z">
          <w:pPr>
            <w:pStyle w:val="Overskrift3"/>
            <w:numPr>
              <w:ilvl w:val="2"/>
              <w:numId w:val="46"/>
            </w:numPr>
            <w:ind w:left="1077" w:hanging="1077"/>
          </w:pPr>
        </w:pPrChange>
      </w:pPr>
      <w:bookmarkStart w:id="659" w:name="_Toc79136412"/>
      <w:r w:rsidRPr="00387193">
        <w:rPr>
          <w:lang w:val="nb-NO"/>
        </w:rPr>
        <w:t>Få tilgang til nylig åpnede bøker</w:t>
      </w:r>
      <w:bookmarkEnd w:id="659"/>
    </w:p>
    <w:p w14:paraId="5058B989" w14:textId="77777777" w:rsidR="00646BBF" w:rsidRPr="00387193" w:rsidRDefault="00646BBF">
      <w:pPr>
        <w:pStyle w:val="Brdtekst"/>
        <w:ind w:left="1440"/>
        <w:rPr>
          <w:lang w:val="nb-NO"/>
          <w:rPrChange w:id="660" w:author="Magnar Høgalmen" w:date="2020-12-23T12:37:00Z">
            <w:rPr/>
          </w:rPrChange>
        </w:rPr>
        <w:pPrChange w:id="661" w:author="Magnar Høgalmen" w:date="2021-07-02T10:50:00Z">
          <w:pPr>
            <w:pStyle w:val="Brdtekst"/>
          </w:pPr>
        </w:pPrChange>
      </w:pPr>
      <w:r w:rsidRPr="00387193">
        <w:rPr>
          <w:lang w:val="nb-NO"/>
        </w:rPr>
        <w:t>Du kan åpne en liste over de fem siste bøkene du tidligere har åpnet for rask tilgang.</w:t>
      </w:r>
    </w:p>
    <w:p w14:paraId="76D28E4A" w14:textId="6BB07936" w:rsidR="00646BBF" w:rsidRPr="00387193" w:rsidRDefault="00BF6716">
      <w:pPr>
        <w:pStyle w:val="Brdtekst"/>
        <w:ind w:left="1440"/>
        <w:rPr>
          <w:lang w:val="nb-NO"/>
          <w:rPrChange w:id="662" w:author="Magnar Høgalmen" w:date="2020-12-23T12:37:00Z">
            <w:rPr/>
          </w:rPrChange>
        </w:rPr>
        <w:pPrChange w:id="663" w:author="Magnar Høgalmen" w:date="2021-07-02T10:50:00Z">
          <w:pPr>
            <w:pStyle w:val="Brdtekst"/>
          </w:pPr>
        </w:pPrChange>
      </w:pPr>
      <w:r w:rsidRPr="00387193">
        <w:rPr>
          <w:lang w:val="nb-NO"/>
        </w:rPr>
        <w:lastRenderedPageBreak/>
        <w:t xml:space="preserve">Hvis du vil åpne en liste over de fem nyeste bøkene, trykker du Enter + R eller velger Nylig lest fra </w:t>
      </w:r>
      <w:r w:rsidR="00463735" w:rsidRPr="00387193">
        <w:rPr>
          <w:lang w:val="nb-NO"/>
        </w:rPr>
        <w:t xml:space="preserve">Victor Reader-menyen. </w:t>
      </w:r>
    </w:p>
    <w:p w14:paraId="06A99EB4" w14:textId="1C807461" w:rsidR="00646BBF" w:rsidRPr="00387193" w:rsidRDefault="00646BBF">
      <w:pPr>
        <w:pStyle w:val="Brdtekst"/>
        <w:ind w:left="1440"/>
        <w:rPr>
          <w:lang w:val="nb-NO"/>
          <w:rPrChange w:id="664" w:author="Magnar Høgalmen" w:date="2020-12-23T12:37:00Z">
            <w:rPr/>
          </w:rPrChange>
        </w:rPr>
        <w:pPrChange w:id="665" w:author="Magnar Høgalmen" w:date="2021-07-02T10:50:00Z">
          <w:pPr>
            <w:pStyle w:val="Brdtekst"/>
          </w:pPr>
        </w:pPrChange>
      </w:pPr>
      <w:r w:rsidRPr="00387193">
        <w:rPr>
          <w:lang w:val="nb-NO"/>
        </w:rPr>
        <w:t>Du kan bla gjennom de fem nyeste bøkene ved hjelp av tommeltastene Forrige og Neste. Trykk ENTER eller en markør</w:t>
      </w:r>
      <w:r w:rsidR="001F0DDA" w:rsidRPr="00387193">
        <w:rPr>
          <w:lang w:val="nb-NO"/>
        </w:rPr>
        <w:t>hente</w:t>
      </w:r>
      <w:r w:rsidR="005159D0" w:rsidRPr="00387193">
        <w:rPr>
          <w:lang w:val="nb-NO"/>
        </w:rPr>
        <w:t>r</w:t>
      </w:r>
      <w:r w:rsidRPr="00387193">
        <w:rPr>
          <w:lang w:val="nb-NO"/>
        </w:rPr>
        <w:t xml:space="preserve"> for å åpne en bok fra listen.</w:t>
      </w:r>
    </w:p>
    <w:p w14:paraId="343A0F92" w14:textId="454D35EC" w:rsidR="00646BBF" w:rsidRPr="00387193" w:rsidRDefault="00646BBF">
      <w:pPr>
        <w:pStyle w:val="Overskrift3"/>
        <w:numPr>
          <w:ilvl w:val="2"/>
          <w:numId w:val="46"/>
        </w:numPr>
        <w:ind w:left="2517" w:hanging="1077"/>
        <w:rPr>
          <w:lang w:val="nb-NO"/>
        </w:rPr>
        <w:pPrChange w:id="666" w:author="Magnar Høgalmen" w:date="2021-07-02T10:50:00Z">
          <w:pPr>
            <w:pStyle w:val="Overskrift3"/>
            <w:numPr>
              <w:ilvl w:val="2"/>
              <w:numId w:val="46"/>
            </w:numPr>
            <w:ind w:left="1077" w:hanging="1077"/>
          </w:pPr>
        </w:pPrChange>
      </w:pPr>
      <w:bookmarkStart w:id="667" w:name="_Toc79136413"/>
      <w:bookmarkStart w:id="668" w:name="_Numd18e1803"/>
      <w:bookmarkStart w:id="669" w:name="_Refd18e1803"/>
      <w:bookmarkStart w:id="670" w:name="_Tocd18e1803"/>
      <w:r w:rsidRPr="00387193">
        <w:rPr>
          <w:lang w:val="nb-NO"/>
        </w:rPr>
        <w:t>Administrere bøkene dine</w:t>
      </w:r>
      <w:bookmarkEnd w:id="667"/>
    </w:p>
    <w:p w14:paraId="32742603" w14:textId="6C270CF8" w:rsidR="00646BBF" w:rsidRPr="00387193" w:rsidRDefault="00646BBF">
      <w:pPr>
        <w:spacing w:before="120"/>
        <w:ind w:left="1440"/>
        <w:rPr>
          <w:lang w:val="nb-NO"/>
          <w:rPrChange w:id="671" w:author="Magnar Høgalmen" w:date="2020-12-23T12:37:00Z">
            <w:rPr/>
          </w:rPrChange>
        </w:rPr>
        <w:pPrChange w:id="672" w:author="Magnar Høgalmen" w:date="2021-07-02T10:50:00Z">
          <w:pPr>
            <w:spacing w:before="120"/>
          </w:pPr>
        </w:pPrChange>
      </w:pPr>
      <w:r w:rsidRPr="00387193">
        <w:rPr>
          <w:lang w:val="nb-NO"/>
        </w:rPr>
        <w:t xml:space="preserve">Når du blar gjennom boklisten, kan du kopiere, flytte eller slette en valgt bok fra </w:t>
      </w:r>
      <w:r w:rsidR="00463735" w:rsidRPr="00387193">
        <w:rPr>
          <w:lang w:val="nb-NO"/>
        </w:rPr>
        <w:t>Victor Reader-</w:t>
      </w:r>
      <w:proofErr w:type="gramStart"/>
      <w:r w:rsidR="00463735" w:rsidRPr="00387193">
        <w:rPr>
          <w:lang w:val="nb-NO"/>
        </w:rPr>
        <w:t>programmet</w:t>
      </w:r>
      <w:r w:rsidRPr="00387193">
        <w:rPr>
          <w:lang w:val="nb-NO"/>
        </w:rPr>
        <w:t xml:space="preserve">  til</w:t>
      </w:r>
      <w:proofErr w:type="gramEnd"/>
      <w:r w:rsidRPr="00387193">
        <w:rPr>
          <w:lang w:val="nb-NO"/>
        </w:rPr>
        <w:t xml:space="preserve"> en ekstern lagringsenhet. Handlingene som er tilgjengelige for hver bok, avhenger av typen og plasseringen av boken.  På Hurtigmenyen forteller deg hvilke handlinger som er tilgjengelige.</w:t>
      </w:r>
    </w:p>
    <w:p w14:paraId="2CE30FFE" w14:textId="77777777" w:rsidR="00646BBF" w:rsidRPr="00387193" w:rsidRDefault="00646BBF">
      <w:pPr>
        <w:spacing w:before="120"/>
        <w:ind w:left="1440"/>
        <w:rPr>
          <w:lang w:val="nb-NO"/>
          <w:rPrChange w:id="673" w:author="Magnar Høgalmen" w:date="2020-12-23T12:37:00Z">
            <w:rPr/>
          </w:rPrChange>
        </w:rPr>
        <w:pPrChange w:id="674" w:author="Magnar Høgalmen" w:date="2021-07-02T10:50:00Z">
          <w:pPr>
            <w:spacing w:before="120"/>
          </w:pPr>
        </w:pPrChange>
      </w:pPr>
      <w:r w:rsidRPr="00387193">
        <w:rPr>
          <w:lang w:val="nb-NO"/>
        </w:rPr>
        <w:t>De grunnleggende reglene er:</w:t>
      </w:r>
    </w:p>
    <w:p w14:paraId="1DE94104" w14:textId="33203EE2" w:rsidR="00646BBF" w:rsidRPr="00387193" w:rsidDel="00112CCB" w:rsidRDefault="00646BBF">
      <w:pPr>
        <w:pStyle w:val="Listeavsnitt"/>
        <w:numPr>
          <w:ilvl w:val="0"/>
          <w:numId w:val="2"/>
        </w:numPr>
        <w:ind w:left="2160"/>
        <w:rPr>
          <w:lang w:val="nb-NO"/>
          <w:rPrChange w:id="675" w:author="Magnar Høgalmen" w:date="2020-12-23T12:37:00Z">
            <w:rPr/>
          </w:rPrChange>
        </w:rPr>
        <w:pPrChange w:id="676" w:author="Magnar Høgalmen" w:date="2021-07-02T10:50:00Z">
          <w:pPr>
            <w:pStyle w:val="Listeavsnitt"/>
            <w:numPr>
              <w:numId w:val="2"/>
            </w:numPr>
            <w:ind w:hanging="360"/>
          </w:pPr>
        </w:pPrChange>
      </w:pPr>
      <w:bookmarkStart w:id="677" w:name="_Hlk37860446"/>
      <w:r w:rsidRPr="00387193" w:rsidDel="00112CCB">
        <w:rPr>
          <w:lang w:val="nb-NO"/>
        </w:rPr>
        <w:t xml:space="preserve">Bøker som er plassert på </w:t>
      </w:r>
      <w:r w:rsidRPr="00387193">
        <w:rPr>
          <w:lang w:val="nb-NO"/>
        </w:rPr>
        <w:t xml:space="preserve"> </w:t>
      </w:r>
      <w:r w:rsidR="00A4097D" w:rsidRPr="00387193">
        <w:rPr>
          <w:lang w:val="nb-NO"/>
        </w:rPr>
        <w:t xml:space="preserve"> </w:t>
      </w:r>
      <w:r w:rsidRPr="00387193">
        <w:rPr>
          <w:lang w:val="nb-NO"/>
        </w:rPr>
        <w:t xml:space="preserve"> </w:t>
      </w:r>
      <w:r w:rsidRPr="00387193" w:rsidDel="00112CCB">
        <w:rPr>
          <w:lang w:val="nb-NO"/>
        </w:rPr>
        <w:t xml:space="preserve"> USB-lagringen, kan slettes.</w:t>
      </w:r>
    </w:p>
    <w:p w14:paraId="187003B5" w14:textId="650072DF" w:rsidR="00646BBF" w:rsidRPr="00387193" w:rsidRDefault="00646BBF">
      <w:pPr>
        <w:pStyle w:val="Listeavsnitt"/>
        <w:numPr>
          <w:ilvl w:val="0"/>
          <w:numId w:val="2"/>
        </w:numPr>
        <w:ind w:left="2160"/>
        <w:rPr>
          <w:lang w:val="nb-NO"/>
          <w:rPrChange w:id="678" w:author="Magnar Høgalmen" w:date="2020-12-23T12:37:00Z">
            <w:rPr/>
          </w:rPrChange>
        </w:rPr>
        <w:pPrChange w:id="679" w:author="Magnar Høgalmen" w:date="2021-07-02T10:50:00Z">
          <w:pPr>
            <w:pStyle w:val="Listeavsnitt"/>
            <w:numPr>
              <w:numId w:val="2"/>
            </w:numPr>
            <w:ind w:hanging="360"/>
          </w:pPr>
        </w:pPrChange>
      </w:pPr>
      <w:r w:rsidRPr="00387193">
        <w:rPr>
          <w:lang w:val="nb-NO"/>
        </w:rPr>
        <w:t xml:space="preserve">Bøker som lastes ned fra </w:t>
      </w:r>
      <w:r w:rsidR="00C937D3" w:rsidRPr="00387193">
        <w:rPr>
          <w:lang w:val="nb-NO"/>
        </w:rPr>
        <w:t>Online</w:t>
      </w:r>
      <w:r w:rsidRPr="00387193">
        <w:rPr>
          <w:lang w:val="nb-NO"/>
        </w:rPr>
        <w:t xml:space="preserve"> tjenester, kan flyttes eller slettes.</w:t>
      </w:r>
    </w:p>
    <w:p w14:paraId="1C4AF4A6" w14:textId="77777777" w:rsidR="00646BBF" w:rsidRPr="00387193" w:rsidRDefault="00646BBF">
      <w:pPr>
        <w:pStyle w:val="Listeavsnitt"/>
        <w:numPr>
          <w:ilvl w:val="0"/>
          <w:numId w:val="2"/>
        </w:numPr>
        <w:ind w:left="2160"/>
        <w:rPr>
          <w:lang w:val="nb-NO"/>
          <w:rPrChange w:id="680" w:author="Magnar Høgalmen" w:date="2020-12-23T12:37:00Z">
            <w:rPr/>
          </w:rPrChange>
        </w:rPr>
        <w:pPrChange w:id="681" w:author="Magnar Høgalmen" w:date="2021-07-02T10:50:00Z">
          <w:pPr>
            <w:pStyle w:val="Listeavsnitt"/>
            <w:numPr>
              <w:numId w:val="2"/>
            </w:numPr>
            <w:ind w:hanging="360"/>
          </w:pPr>
        </w:pPrChange>
      </w:pPr>
      <w:r w:rsidRPr="00387193">
        <w:rPr>
          <w:lang w:val="nb-NO"/>
        </w:rPr>
        <w:t xml:space="preserve">Bøker kan bare kopieres eller flyttes til/fra når ekstern lagring er koblet til. </w:t>
      </w:r>
    </w:p>
    <w:p w14:paraId="02983922" w14:textId="77777777" w:rsidR="00646BBF" w:rsidRPr="00387193" w:rsidRDefault="00646BBF">
      <w:pPr>
        <w:pStyle w:val="Listeavsnitt"/>
        <w:numPr>
          <w:ilvl w:val="0"/>
          <w:numId w:val="2"/>
        </w:numPr>
        <w:spacing w:before="120"/>
        <w:ind w:left="2160"/>
        <w:contextualSpacing w:val="0"/>
        <w:rPr>
          <w:lang w:val="nb-NO"/>
          <w:rPrChange w:id="682" w:author="Magnar Høgalmen" w:date="2020-12-23T12:37:00Z">
            <w:rPr/>
          </w:rPrChange>
        </w:rPr>
        <w:pPrChange w:id="683" w:author="Magnar Høgalmen" w:date="2021-07-02T10:50:00Z">
          <w:pPr>
            <w:pStyle w:val="Listeavsnitt"/>
            <w:numPr>
              <w:numId w:val="2"/>
            </w:numPr>
            <w:spacing w:before="120"/>
            <w:ind w:hanging="360"/>
            <w:contextualSpacing w:val="0"/>
          </w:pPr>
        </w:pPrChange>
      </w:pPr>
      <w:r w:rsidRPr="00387193">
        <w:rPr>
          <w:lang w:val="nb-NO"/>
        </w:rPr>
        <w:t xml:space="preserve">Du kan ikke kopiere eller flytte bøker fra det interne lagringsmediet. </w:t>
      </w:r>
      <w:bookmarkEnd w:id="677"/>
    </w:p>
    <w:p w14:paraId="24D48301" w14:textId="77777777" w:rsidR="00646BBF" w:rsidRPr="00387193" w:rsidRDefault="00646BBF">
      <w:pPr>
        <w:pStyle w:val="Brdtekst"/>
        <w:ind w:left="1440"/>
        <w:rPr>
          <w:lang w:val="nb-NO"/>
          <w:rPrChange w:id="684" w:author="Magnar Høgalmen" w:date="2020-12-23T12:37:00Z">
            <w:rPr/>
          </w:rPrChange>
        </w:rPr>
        <w:pPrChange w:id="685" w:author="Magnar Høgalmen" w:date="2021-07-02T10:50:00Z">
          <w:pPr>
            <w:pStyle w:val="Brdtekst"/>
          </w:pPr>
        </w:pPrChange>
      </w:pPr>
      <w:r w:rsidRPr="00387193">
        <w:rPr>
          <w:lang w:val="nb-NO"/>
        </w:rPr>
        <w:t>Slik kopierer, flytter eller sletter du en bok:</w:t>
      </w:r>
    </w:p>
    <w:p w14:paraId="07B272F1" w14:textId="6DB5A1AF" w:rsidR="00646BBF" w:rsidRPr="00387193" w:rsidRDefault="00646BBF">
      <w:pPr>
        <w:pStyle w:val="Brdtekst"/>
        <w:numPr>
          <w:ilvl w:val="0"/>
          <w:numId w:val="11"/>
        </w:numPr>
        <w:ind w:left="2160"/>
        <w:rPr>
          <w:lang w:val="nb-NO"/>
          <w:rPrChange w:id="686" w:author="Magnar Høgalmen" w:date="2020-12-23T12:37:00Z">
            <w:rPr/>
          </w:rPrChange>
        </w:rPr>
        <w:pPrChange w:id="687" w:author="Magnar Høgalmen" w:date="2021-07-02T10:50:00Z">
          <w:pPr>
            <w:pStyle w:val="Brdtekst"/>
            <w:numPr>
              <w:numId w:val="11"/>
            </w:numPr>
            <w:ind w:left="720" w:hanging="360"/>
          </w:pPr>
        </w:pPrChange>
      </w:pPr>
      <w:r w:rsidRPr="00387193">
        <w:rPr>
          <w:lang w:val="nb-NO"/>
        </w:rPr>
        <w:t xml:space="preserve">Åpne boklisten ved å trykke </w:t>
      </w:r>
      <w:r w:rsidR="00BF6716" w:rsidRPr="00387193">
        <w:rPr>
          <w:lang w:val="nb-NO"/>
        </w:rPr>
        <w:t xml:space="preserve">på Mellomrom </w:t>
      </w:r>
      <w:proofErr w:type="gramStart"/>
      <w:r w:rsidR="00BF6716" w:rsidRPr="00387193">
        <w:rPr>
          <w:lang w:val="nb-NO"/>
        </w:rPr>
        <w:t xml:space="preserve">+ </w:t>
      </w:r>
      <w:r w:rsidRPr="00387193">
        <w:rPr>
          <w:lang w:val="nb-NO"/>
        </w:rPr>
        <w:t xml:space="preserve"> B.</w:t>
      </w:r>
      <w:proofErr w:type="gramEnd"/>
    </w:p>
    <w:p w14:paraId="63F04D28" w14:textId="77777777" w:rsidR="00646BBF" w:rsidRPr="00387193" w:rsidRDefault="00646BBF">
      <w:pPr>
        <w:pStyle w:val="Brdtekst"/>
        <w:numPr>
          <w:ilvl w:val="0"/>
          <w:numId w:val="11"/>
        </w:numPr>
        <w:ind w:left="2160"/>
        <w:rPr>
          <w:lang w:val="nb-NO"/>
          <w:rPrChange w:id="688" w:author="Magnar Høgalmen" w:date="2020-12-23T12:37:00Z">
            <w:rPr/>
          </w:rPrChange>
        </w:rPr>
        <w:pPrChange w:id="689" w:author="Magnar Høgalmen" w:date="2021-07-02T10:50:00Z">
          <w:pPr>
            <w:pStyle w:val="Brdtekst"/>
            <w:numPr>
              <w:numId w:val="11"/>
            </w:numPr>
            <w:ind w:left="720" w:hanging="360"/>
          </w:pPr>
        </w:pPrChange>
      </w:pPr>
      <w:r w:rsidRPr="00387193">
        <w:rPr>
          <w:lang w:val="nb-NO"/>
        </w:rPr>
        <w:t>Velg en bok ved hjelp av tommeltastene Forrige eller Neste.</w:t>
      </w:r>
    </w:p>
    <w:p w14:paraId="14CCEDEC" w14:textId="49FB1A87" w:rsidR="00646BBF" w:rsidRPr="00387193" w:rsidRDefault="00646BBF">
      <w:pPr>
        <w:pStyle w:val="Brdtekst"/>
        <w:numPr>
          <w:ilvl w:val="0"/>
          <w:numId w:val="11"/>
        </w:numPr>
        <w:ind w:left="2160"/>
        <w:rPr>
          <w:lang w:val="nb-NO"/>
          <w:rPrChange w:id="690" w:author="Magnar Høgalmen" w:date="2020-12-23T12:37:00Z">
            <w:rPr/>
          </w:rPrChange>
        </w:rPr>
        <w:pPrChange w:id="691" w:author="Magnar Høgalmen" w:date="2021-07-02T10:50:00Z">
          <w:pPr>
            <w:pStyle w:val="Brdtekst"/>
            <w:numPr>
              <w:numId w:val="11"/>
            </w:numPr>
            <w:ind w:left="720" w:hanging="360"/>
          </w:pPr>
        </w:pPrChange>
      </w:pPr>
      <w:r w:rsidRPr="00387193">
        <w:rPr>
          <w:lang w:val="nb-NO"/>
        </w:rPr>
        <w:t xml:space="preserve">Trykk </w:t>
      </w:r>
      <w:r w:rsidR="00BF6716" w:rsidRPr="00387193">
        <w:rPr>
          <w:lang w:val="nb-NO"/>
        </w:rPr>
        <w:t>tilbake + M for</w:t>
      </w:r>
      <w:r w:rsidRPr="00387193">
        <w:rPr>
          <w:lang w:val="nb-NO"/>
        </w:rPr>
        <w:t xml:space="preserve"> å åpne Administrer bok-menyen.</w:t>
      </w:r>
    </w:p>
    <w:p w14:paraId="14D029EA" w14:textId="77777777" w:rsidR="00646BBF" w:rsidRPr="00387193" w:rsidRDefault="00646BBF">
      <w:pPr>
        <w:pStyle w:val="Brdtekst"/>
        <w:numPr>
          <w:ilvl w:val="0"/>
          <w:numId w:val="11"/>
        </w:numPr>
        <w:ind w:left="2160"/>
        <w:rPr>
          <w:lang w:val="nb-NO"/>
          <w:rPrChange w:id="692" w:author="Magnar Høgalmen" w:date="2020-12-23T12:37:00Z">
            <w:rPr/>
          </w:rPrChange>
        </w:rPr>
        <w:pPrChange w:id="693" w:author="Magnar Høgalmen" w:date="2021-07-02T10:50:00Z">
          <w:pPr>
            <w:pStyle w:val="Brdtekst"/>
            <w:numPr>
              <w:numId w:val="11"/>
            </w:numPr>
            <w:ind w:left="720" w:hanging="360"/>
          </w:pPr>
        </w:pPrChange>
      </w:pPr>
      <w:r w:rsidRPr="00387193">
        <w:rPr>
          <w:lang w:val="nb-NO"/>
        </w:rPr>
        <w:t>Velg Kopier til, Flytt til eller Slett.</w:t>
      </w:r>
    </w:p>
    <w:p w14:paraId="10E4ABCF" w14:textId="1F0D098F" w:rsidR="00646BBF" w:rsidRPr="00387193" w:rsidRDefault="00646BBF">
      <w:pPr>
        <w:pStyle w:val="Overskrift2"/>
        <w:numPr>
          <w:ilvl w:val="1"/>
          <w:numId w:val="46"/>
        </w:numPr>
        <w:ind w:left="2160"/>
        <w:rPr>
          <w:lang w:val="nb-NO"/>
          <w:rPrChange w:id="694" w:author="Magnar Høgalmen" w:date="2020-12-23T12:37:00Z">
            <w:rPr/>
          </w:rPrChange>
        </w:rPr>
        <w:pPrChange w:id="695" w:author="Magnar Høgalmen" w:date="2021-07-02T10:50:00Z">
          <w:pPr>
            <w:pStyle w:val="Overskrift2"/>
            <w:numPr>
              <w:ilvl w:val="1"/>
              <w:numId w:val="46"/>
            </w:numPr>
            <w:ind w:left="720" w:hanging="720"/>
          </w:pPr>
        </w:pPrChange>
      </w:pPr>
      <w:bookmarkStart w:id="696" w:name="_Toc79136414"/>
      <w:bookmarkEnd w:id="668"/>
      <w:bookmarkEnd w:id="669"/>
      <w:bookmarkEnd w:id="670"/>
      <w:r w:rsidRPr="00387193">
        <w:rPr>
          <w:lang w:val="nb-NO"/>
        </w:rPr>
        <w:t>Navigere og få tilgang til tilleggsinformasjon i bøker</w:t>
      </w:r>
      <w:bookmarkEnd w:id="696"/>
    </w:p>
    <w:p w14:paraId="2F9FE7B6" w14:textId="77777777" w:rsidR="00646BBF" w:rsidRPr="00387193" w:rsidRDefault="00646BBF">
      <w:pPr>
        <w:pStyle w:val="Brdtekst"/>
        <w:ind w:left="1440"/>
        <w:rPr>
          <w:lang w:val="nb-NO"/>
          <w:rPrChange w:id="697" w:author="Magnar Høgalmen" w:date="2020-12-23T12:37:00Z">
            <w:rPr/>
          </w:rPrChange>
        </w:rPr>
        <w:pPrChange w:id="698" w:author="Magnar Høgalmen" w:date="2021-07-02T10:50:00Z">
          <w:pPr>
            <w:pStyle w:val="Brdtekst"/>
          </w:pPr>
        </w:pPrChange>
      </w:pPr>
      <w:r w:rsidRPr="00387193">
        <w:rPr>
          <w:lang w:val="nb-NO"/>
        </w:rPr>
        <w:t xml:space="preserve">Den enkleste måten å navigere i en bok på er å bruke tommeltastene. Bruk venstre og høyre tommeltaster til å panorere teksten til venstre og høyre. </w:t>
      </w:r>
    </w:p>
    <w:p w14:paraId="2488FDD9" w14:textId="071EFA5B" w:rsidR="00646BBF" w:rsidRPr="00387193" w:rsidRDefault="00646BBF">
      <w:pPr>
        <w:pStyle w:val="Overskrift3"/>
        <w:numPr>
          <w:ilvl w:val="2"/>
          <w:numId w:val="46"/>
        </w:numPr>
        <w:ind w:left="2517" w:hanging="1077"/>
        <w:rPr>
          <w:lang w:val="nb-NO"/>
        </w:rPr>
        <w:pPrChange w:id="699" w:author="Magnar Høgalmen" w:date="2021-07-02T10:50:00Z">
          <w:pPr>
            <w:pStyle w:val="Overskrift3"/>
            <w:numPr>
              <w:ilvl w:val="2"/>
              <w:numId w:val="46"/>
            </w:numPr>
            <w:ind w:left="1077" w:hanging="1077"/>
          </w:pPr>
        </w:pPrChange>
      </w:pPr>
      <w:bookmarkStart w:id="700" w:name="_Refd18e1812"/>
      <w:bookmarkStart w:id="701" w:name="_Tocd18e1812"/>
      <w:bookmarkStart w:id="702" w:name="_Toc79136415"/>
      <w:r w:rsidRPr="00387193">
        <w:rPr>
          <w:lang w:val="nb-NO"/>
        </w:rPr>
        <w:t>Endre navigasjonsnivået</w:t>
      </w:r>
      <w:bookmarkEnd w:id="700"/>
      <w:bookmarkEnd w:id="701"/>
      <w:r w:rsidRPr="00387193">
        <w:rPr>
          <w:lang w:val="nb-NO"/>
        </w:rPr>
        <w:t xml:space="preserve"> for bøker</w:t>
      </w:r>
      <w:bookmarkEnd w:id="702"/>
    </w:p>
    <w:p w14:paraId="367F214F" w14:textId="312965C7" w:rsidR="00646BBF" w:rsidRPr="00387193" w:rsidRDefault="00DB6FD0">
      <w:pPr>
        <w:pStyle w:val="Brdtekst"/>
        <w:ind w:left="1440"/>
        <w:rPr>
          <w:lang w:val="nb-NO"/>
          <w:rPrChange w:id="703" w:author="Magnar Høgalmen" w:date="2020-12-23T12:37:00Z">
            <w:rPr/>
          </w:rPrChange>
        </w:rPr>
        <w:pPrChange w:id="704" w:author="Magnar Høgalmen" w:date="2021-07-02T10:50:00Z">
          <w:pPr>
            <w:pStyle w:val="Brdtekst"/>
          </w:pPr>
        </w:pPrChange>
      </w:pPr>
      <w:r w:rsidRPr="00387193">
        <w:rPr>
          <w:lang w:val="nb-NO"/>
        </w:rPr>
        <w:t xml:space="preserve">Victor Reader inneholder forskjellige navigasjonsnivåer for å gjøre navigering gjennom en bok enklere. Navigasjonsnivåene er avhengige av hver bok og kan variere fra bok til bok. </w:t>
      </w:r>
      <w:bookmarkStart w:id="705" w:name="_Hlk37860605"/>
    </w:p>
    <w:bookmarkEnd w:id="705"/>
    <w:p w14:paraId="462DA55F" w14:textId="77777777" w:rsidR="00646BBF" w:rsidRPr="00387193" w:rsidRDefault="00646BBF">
      <w:pPr>
        <w:pStyle w:val="Brdtekst"/>
        <w:ind w:left="1440"/>
        <w:rPr>
          <w:lang w:val="nb-NO"/>
        </w:rPr>
        <w:pPrChange w:id="706" w:author="Magnar Høgalmen" w:date="2021-07-02T10:50:00Z">
          <w:pPr>
            <w:pStyle w:val="Brdtekst"/>
          </w:pPr>
        </w:pPrChange>
      </w:pPr>
      <w:r w:rsidRPr="00387193">
        <w:rPr>
          <w:lang w:val="nb-NO"/>
        </w:rPr>
        <w:t>Slik endrer du navigasjonsnivået:</w:t>
      </w:r>
    </w:p>
    <w:p w14:paraId="602E06E6" w14:textId="675EA31E" w:rsidR="00646BBF" w:rsidRPr="00387193" w:rsidRDefault="00BF6716">
      <w:pPr>
        <w:pStyle w:val="Brdtekst"/>
        <w:numPr>
          <w:ilvl w:val="0"/>
          <w:numId w:val="12"/>
        </w:numPr>
        <w:ind w:left="2160"/>
        <w:rPr>
          <w:lang w:val="nb-NO"/>
        </w:rPr>
        <w:pPrChange w:id="707" w:author="Magnar Høgalmen" w:date="2021-07-02T10:50:00Z">
          <w:pPr>
            <w:pStyle w:val="Brdtekst"/>
            <w:numPr>
              <w:numId w:val="12"/>
            </w:numPr>
            <w:ind w:left="720" w:hanging="360"/>
          </w:pPr>
        </w:pPrChange>
      </w:pPr>
      <w:r w:rsidRPr="00387193">
        <w:rPr>
          <w:lang w:val="nb-NO"/>
        </w:rPr>
        <w:t xml:space="preserve">Trykk </w:t>
      </w:r>
      <w:r w:rsidR="001F0DDA" w:rsidRPr="00387193">
        <w:rPr>
          <w:lang w:val="nb-NO"/>
        </w:rPr>
        <w:t>mellomrom</w:t>
      </w:r>
      <w:r w:rsidRPr="00387193">
        <w:rPr>
          <w:lang w:val="nb-NO"/>
        </w:rPr>
        <w:t xml:space="preserve"> + T</w:t>
      </w:r>
      <w:bookmarkStart w:id="708" w:name="_Hlk37860740"/>
      <w:r w:rsidR="00DB5666" w:rsidRPr="00387193">
        <w:rPr>
          <w:lang w:val="nb-NO"/>
        </w:rPr>
        <w:t>.</w:t>
      </w:r>
    </w:p>
    <w:p w14:paraId="60CB9A24" w14:textId="77777777" w:rsidR="00646BBF" w:rsidRPr="00387193" w:rsidRDefault="00646BBF">
      <w:pPr>
        <w:pStyle w:val="Brdtekst"/>
        <w:numPr>
          <w:ilvl w:val="0"/>
          <w:numId w:val="12"/>
        </w:numPr>
        <w:ind w:left="2160"/>
        <w:rPr>
          <w:lang w:val="nb-NO"/>
          <w:rPrChange w:id="709" w:author="Magnar Høgalmen" w:date="2020-12-23T12:37:00Z">
            <w:rPr/>
          </w:rPrChange>
        </w:rPr>
        <w:pPrChange w:id="710" w:author="Magnar Høgalmen" w:date="2021-07-02T10:50:00Z">
          <w:pPr>
            <w:pStyle w:val="Brdtekst"/>
            <w:numPr>
              <w:numId w:val="12"/>
            </w:numPr>
            <w:ind w:left="720" w:hanging="360"/>
          </w:pPr>
        </w:pPrChange>
      </w:pPr>
      <w:r w:rsidRPr="00387193">
        <w:rPr>
          <w:lang w:val="nb-NO"/>
        </w:rPr>
        <w:t>Bla gjennom de tilgjengelige navigasjonsnivåene ved hjelp av tommeltastene Forrige og Neste.</w:t>
      </w:r>
    </w:p>
    <w:p w14:paraId="7DE54931" w14:textId="2964EEBE" w:rsidR="00646BBF" w:rsidRPr="00387193" w:rsidRDefault="00646BBF">
      <w:pPr>
        <w:pStyle w:val="Brdtekst"/>
        <w:numPr>
          <w:ilvl w:val="0"/>
          <w:numId w:val="12"/>
        </w:numPr>
        <w:ind w:left="2160"/>
        <w:rPr>
          <w:lang w:val="nb-NO"/>
          <w:rPrChange w:id="711" w:author="Magnar Høgalmen" w:date="2020-12-23T12:37:00Z">
            <w:rPr/>
          </w:rPrChange>
        </w:rPr>
        <w:pPrChange w:id="712" w:author="Magnar Høgalmen" w:date="2021-07-02T10:50:00Z">
          <w:pPr>
            <w:pStyle w:val="Brdtekst"/>
            <w:numPr>
              <w:numId w:val="12"/>
            </w:numPr>
            <w:ind w:left="720" w:hanging="360"/>
          </w:pPr>
        </w:pPrChange>
      </w:pPr>
      <w:r w:rsidRPr="00387193">
        <w:rPr>
          <w:lang w:val="nb-NO"/>
        </w:rPr>
        <w:lastRenderedPageBreak/>
        <w:t xml:space="preserve">Trykk </w:t>
      </w:r>
      <w:r w:rsidR="00C937D3" w:rsidRPr="00387193">
        <w:rPr>
          <w:lang w:val="nb-NO"/>
        </w:rPr>
        <w:t>Enter</w:t>
      </w:r>
      <w:r w:rsidRPr="00387193">
        <w:rPr>
          <w:lang w:val="nb-NO"/>
        </w:rPr>
        <w:t xml:space="preserve"> eller en markør</w:t>
      </w:r>
      <w:r w:rsidR="001F0DDA" w:rsidRPr="00387193">
        <w:rPr>
          <w:lang w:val="nb-NO"/>
        </w:rPr>
        <w:t>henter</w:t>
      </w:r>
      <w:r w:rsidRPr="00387193">
        <w:rPr>
          <w:lang w:val="nb-NO"/>
        </w:rPr>
        <w:t xml:space="preserve"> for å velge navigasjonsnivået.</w:t>
      </w:r>
    </w:p>
    <w:bookmarkEnd w:id="708"/>
    <w:p w14:paraId="6035CF24" w14:textId="77777777" w:rsidR="00646BBF" w:rsidRPr="00387193" w:rsidRDefault="00646BBF">
      <w:pPr>
        <w:pStyle w:val="Brdtekst"/>
        <w:ind w:left="1440"/>
        <w:rPr>
          <w:lang w:val="nb-NO"/>
          <w:rPrChange w:id="713" w:author="Magnar Høgalmen" w:date="2020-12-23T12:37:00Z">
            <w:rPr/>
          </w:rPrChange>
        </w:rPr>
        <w:pPrChange w:id="714" w:author="Magnar Høgalmen" w:date="2021-07-02T10:50:00Z">
          <w:pPr>
            <w:pStyle w:val="Brdtekst"/>
          </w:pPr>
        </w:pPrChange>
      </w:pPr>
      <w:r w:rsidRPr="00387193">
        <w:rPr>
          <w:lang w:val="nb-NO"/>
        </w:rPr>
        <w:t xml:space="preserve">Når navigasjonsnivået er valgt, bruker du tommeltastene Forrige og Neste til å navigere på dette navigasjonsnivået. </w:t>
      </w:r>
    </w:p>
    <w:p w14:paraId="0B58791D" w14:textId="77777777" w:rsidR="00646BBF" w:rsidRPr="00387193" w:rsidRDefault="00646BBF">
      <w:pPr>
        <w:pStyle w:val="Brdtekst"/>
        <w:ind w:left="1440"/>
        <w:rPr>
          <w:lang w:val="nb-NO"/>
          <w:rPrChange w:id="715" w:author="Magnar Høgalmen" w:date="2020-12-23T12:37:00Z">
            <w:rPr/>
          </w:rPrChange>
        </w:rPr>
        <w:pPrChange w:id="716" w:author="Magnar Høgalmen" w:date="2021-07-02T10:50:00Z">
          <w:pPr>
            <w:pStyle w:val="Brdtekst"/>
          </w:pPr>
        </w:pPrChange>
      </w:pPr>
      <w:r w:rsidRPr="00387193">
        <w:rPr>
          <w:lang w:val="nb-NO"/>
        </w:rPr>
        <w:t>Hvis du for eksempel valgte navigasjonsnivået "Setning", flytter du deg fra setning til setning i boken ved å trykke på neste tommeltast.</w:t>
      </w:r>
    </w:p>
    <w:p w14:paraId="5C2B09A0" w14:textId="6A6F1321" w:rsidR="00646BBF" w:rsidRPr="00387193" w:rsidRDefault="00646BBF">
      <w:pPr>
        <w:pStyle w:val="Overskrift3"/>
        <w:numPr>
          <w:ilvl w:val="2"/>
          <w:numId w:val="46"/>
        </w:numPr>
        <w:ind w:left="2517" w:hanging="1077"/>
        <w:rPr>
          <w:lang w:val="nb-NO"/>
          <w:rPrChange w:id="717" w:author="Magnar Høgalmen" w:date="2020-12-23T12:37:00Z">
            <w:rPr/>
          </w:rPrChange>
        </w:rPr>
        <w:pPrChange w:id="718" w:author="Magnar Høgalmen" w:date="2021-07-02T10:50:00Z">
          <w:pPr>
            <w:pStyle w:val="Overskrift3"/>
            <w:numPr>
              <w:ilvl w:val="2"/>
              <w:numId w:val="46"/>
            </w:numPr>
            <w:ind w:left="1077" w:hanging="1077"/>
          </w:pPr>
        </w:pPrChange>
      </w:pPr>
      <w:bookmarkStart w:id="719" w:name="_Toc79136416"/>
      <w:r w:rsidRPr="00387193">
        <w:rPr>
          <w:lang w:val="nb-NO"/>
        </w:rPr>
        <w:t>Navigere etter side, overskrift, prosent eller bokmerker</w:t>
      </w:r>
      <w:bookmarkEnd w:id="719"/>
    </w:p>
    <w:p w14:paraId="7A1D32E3" w14:textId="77777777" w:rsidR="00646BBF" w:rsidRPr="00387193" w:rsidRDefault="00646BBF">
      <w:pPr>
        <w:pStyle w:val="Brdtekst"/>
        <w:ind w:left="1440"/>
        <w:rPr>
          <w:lang w:val="nb-NO"/>
          <w:rPrChange w:id="720" w:author="Magnar Høgalmen" w:date="2020-12-23T12:37:00Z">
            <w:rPr/>
          </w:rPrChange>
        </w:rPr>
        <w:pPrChange w:id="721" w:author="Magnar Høgalmen" w:date="2021-07-02T10:50:00Z">
          <w:pPr>
            <w:pStyle w:val="Brdtekst"/>
          </w:pPr>
        </w:pPrChange>
      </w:pPr>
      <w:r w:rsidRPr="00387193">
        <w:rPr>
          <w:lang w:val="nb-NO"/>
        </w:rPr>
        <w:t>Slik kommer du til en bestemt side, overskrift, bokprosent eller bokmerke:</w:t>
      </w:r>
    </w:p>
    <w:p w14:paraId="4D3620A8" w14:textId="2E6BF953" w:rsidR="00646BBF" w:rsidRPr="00387193" w:rsidRDefault="00BF6716">
      <w:pPr>
        <w:pStyle w:val="Brdtekst"/>
        <w:numPr>
          <w:ilvl w:val="0"/>
          <w:numId w:val="13"/>
        </w:numPr>
        <w:ind w:left="2160"/>
        <w:rPr>
          <w:lang w:val="nb-NO"/>
        </w:rPr>
        <w:pPrChange w:id="722" w:author="Magnar Høgalmen" w:date="2021-07-02T10:50:00Z">
          <w:pPr>
            <w:pStyle w:val="Brdtekst"/>
            <w:numPr>
              <w:numId w:val="13"/>
            </w:numPr>
            <w:ind w:left="720" w:hanging="360"/>
          </w:pPr>
        </w:pPrChange>
      </w:pPr>
      <w:r w:rsidRPr="00387193">
        <w:rPr>
          <w:lang w:val="nb-NO"/>
        </w:rPr>
        <w:t xml:space="preserve">Trykk </w:t>
      </w:r>
      <w:r w:rsidR="001F0DDA" w:rsidRPr="00387193">
        <w:rPr>
          <w:lang w:val="nb-NO"/>
        </w:rPr>
        <w:t xml:space="preserve">mellomrom + </w:t>
      </w:r>
      <w:r w:rsidR="00C937D3" w:rsidRPr="00387193">
        <w:rPr>
          <w:lang w:val="nb-NO"/>
        </w:rPr>
        <w:t>Enter</w:t>
      </w:r>
      <w:r w:rsidRPr="00387193">
        <w:rPr>
          <w:lang w:val="nb-NO"/>
        </w:rPr>
        <w:t xml:space="preserve"> + G. </w:t>
      </w:r>
    </w:p>
    <w:p w14:paraId="308F9FFA" w14:textId="77777777" w:rsidR="00646BBF" w:rsidRPr="00387193" w:rsidRDefault="00646BBF">
      <w:pPr>
        <w:pStyle w:val="Brdtekst"/>
        <w:numPr>
          <w:ilvl w:val="0"/>
          <w:numId w:val="13"/>
        </w:numPr>
        <w:ind w:left="2160"/>
        <w:rPr>
          <w:lang w:val="nb-NO"/>
          <w:rPrChange w:id="723" w:author="Magnar Høgalmen" w:date="2020-12-23T12:37:00Z">
            <w:rPr/>
          </w:rPrChange>
        </w:rPr>
        <w:pPrChange w:id="724" w:author="Magnar Høgalmen" w:date="2021-07-02T10:50:00Z">
          <w:pPr>
            <w:pStyle w:val="Brdtekst"/>
            <w:numPr>
              <w:numId w:val="13"/>
            </w:numPr>
            <w:ind w:left="720" w:hanging="360"/>
          </w:pPr>
        </w:pPrChange>
      </w:pPr>
      <w:r w:rsidRPr="00387193">
        <w:rPr>
          <w:lang w:val="nb-NO"/>
        </w:rPr>
        <w:t>Bla gjennom navigasjonsalternativene ved hjelp av tommeltastene Forrige og Neste.</w:t>
      </w:r>
    </w:p>
    <w:p w14:paraId="10F91696" w14:textId="77777777" w:rsidR="00646BBF" w:rsidRPr="00387193" w:rsidRDefault="00646BBF">
      <w:pPr>
        <w:pStyle w:val="Brdtekst"/>
        <w:numPr>
          <w:ilvl w:val="0"/>
          <w:numId w:val="13"/>
        </w:numPr>
        <w:ind w:left="2160"/>
        <w:rPr>
          <w:lang w:val="nb-NO"/>
          <w:rPrChange w:id="725" w:author="Magnar Høgalmen" w:date="2020-12-23T12:37:00Z">
            <w:rPr/>
          </w:rPrChange>
        </w:rPr>
        <w:pPrChange w:id="726" w:author="Magnar Høgalmen" w:date="2021-07-02T10:50:00Z">
          <w:pPr>
            <w:pStyle w:val="Brdtekst"/>
            <w:numPr>
              <w:numId w:val="13"/>
            </w:numPr>
            <w:ind w:left="720" w:hanging="360"/>
          </w:pPr>
        </w:pPrChange>
      </w:pPr>
      <w:r w:rsidRPr="00387193">
        <w:rPr>
          <w:lang w:val="nb-NO"/>
        </w:rPr>
        <w:t>Velg mellom side, overskrift, prosent eller bokmerke.</w:t>
      </w:r>
    </w:p>
    <w:p w14:paraId="3EE42706" w14:textId="7881F485" w:rsidR="00646BBF" w:rsidRPr="00387193" w:rsidRDefault="00646BBF">
      <w:pPr>
        <w:pStyle w:val="Brdtekst"/>
        <w:numPr>
          <w:ilvl w:val="0"/>
          <w:numId w:val="13"/>
        </w:numPr>
        <w:ind w:left="2160"/>
        <w:rPr>
          <w:lang w:val="nb-NO"/>
          <w:rPrChange w:id="727" w:author="Magnar Høgalmen" w:date="2020-12-23T12:37:00Z">
            <w:rPr/>
          </w:rPrChange>
        </w:rPr>
        <w:pPrChange w:id="728" w:author="Magnar Høgalmen" w:date="2021-07-02T10:50:00Z">
          <w:pPr>
            <w:pStyle w:val="Brdtekst"/>
            <w:numPr>
              <w:numId w:val="13"/>
            </w:numPr>
            <w:ind w:left="720" w:hanging="360"/>
          </w:pPr>
        </w:pPrChange>
      </w:pPr>
      <w:r w:rsidRPr="00387193">
        <w:rPr>
          <w:lang w:val="nb-NO"/>
        </w:rPr>
        <w:t xml:space="preserve">Trykk </w:t>
      </w:r>
      <w:r w:rsidR="00C937D3" w:rsidRPr="00387193">
        <w:rPr>
          <w:lang w:val="nb-NO"/>
        </w:rPr>
        <w:t>Enter</w:t>
      </w:r>
      <w:r w:rsidRPr="00387193">
        <w:rPr>
          <w:lang w:val="nb-NO"/>
        </w:rPr>
        <w:t xml:space="preserve"> eller en markør</w:t>
      </w:r>
      <w:r w:rsidR="001F0DDA" w:rsidRPr="00387193">
        <w:rPr>
          <w:lang w:val="nb-NO"/>
        </w:rPr>
        <w:t>henter</w:t>
      </w:r>
      <w:r w:rsidRPr="00387193">
        <w:rPr>
          <w:lang w:val="nb-NO"/>
        </w:rPr>
        <w:t xml:space="preserve">. </w:t>
      </w:r>
    </w:p>
    <w:p w14:paraId="51B9E34D" w14:textId="77777777" w:rsidR="00646BBF" w:rsidRPr="00387193" w:rsidRDefault="00646BBF">
      <w:pPr>
        <w:pStyle w:val="Brdtekst"/>
        <w:numPr>
          <w:ilvl w:val="0"/>
          <w:numId w:val="13"/>
        </w:numPr>
        <w:ind w:left="2160"/>
        <w:rPr>
          <w:lang w:val="nb-NO"/>
        </w:rPr>
        <w:pPrChange w:id="729" w:author="Magnar Høgalmen" w:date="2021-07-02T10:50:00Z">
          <w:pPr>
            <w:pStyle w:val="Brdtekst"/>
            <w:numPr>
              <w:numId w:val="13"/>
            </w:numPr>
            <w:ind w:left="720" w:hanging="360"/>
          </w:pPr>
        </w:pPrChange>
      </w:pPr>
      <w:r w:rsidRPr="00387193">
        <w:rPr>
          <w:lang w:val="nb-NO"/>
        </w:rPr>
        <w:t>Angi en verdi.</w:t>
      </w:r>
    </w:p>
    <w:p w14:paraId="6351DDCF" w14:textId="70F473F6" w:rsidR="00646BBF" w:rsidRPr="00387193" w:rsidRDefault="00646BBF">
      <w:pPr>
        <w:pStyle w:val="Brdtekst"/>
        <w:numPr>
          <w:ilvl w:val="0"/>
          <w:numId w:val="13"/>
        </w:numPr>
        <w:ind w:left="2160"/>
        <w:rPr>
          <w:lang w:val="nb-NO"/>
        </w:rPr>
        <w:pPrChange w:id="730" w:author="Magnar Høgalmen" w:date="2021-07-02T10:50:00Z">
          <w:pPr>
            <w:pStyle w:val="Brdtekst"/>
            <w:numPr>
              <w:numId w:val="13"/>
            </w:numPr>
            <w:ind w:left="720" w:hanging="360"/>
          </w:pPr>
        </w:pPrChange>
      </w:pPr>
      <w:r w:rsidRPr="00387193">
        <w:rPr>
          <w:lang w:val="nb-NO"/>
        </w:rPr>
        <w:t xml:space="preserve">Trykk </w:t>
      </w:r>
      <w:r w:rsidR="00C937D3" w:rsidRPr="00387193">
        <w:rPr>
          <w:lang w:val="nb-NO"/>
        </w:rPr>
        <w:t>Enter</w:t>
      </w:r>
      <w:r w:rsidRPr="00387193">
        <w:rPr>
          <w:lang w:val="nb-NO"/>
        </w:rPr>
        <w:t>.</w:t>
      </w:r>
    </w:p>
    <w:p w14:paraId="56B72A0F" w14:textId="6EE68264" w:rsidR="00646BBF" w:rsidRPr="00387193" w:rsidRDefault="00646BBF">
      <w:pPr>
        <w:pStyle w:val="Overskrift3"/>
        <w:numPr>
          <w:ilvl w:val="2"/>
          <w:numId w:val="46"/>
        </w:numPr>
        <w:ind w:left="2517" w:hanging="1077"/>
        <w:rPr>
          <w:lang w:val="nb-NO"/>
          <w:rPrChange w:id="731" w:author="Magnar Høgalmen" w:date="2020-12-23T12:37:00Z">
            <w:rPr/>
          </w:rPrChange>
        </w:rPr>
        <w:pPrChange w:id="732" w:author="Magnar Høgalmen" w:date="2021-07-02T10:50:00Z">
          <w:pPr>
            <w:pStyle w:val="Overskrift3"/>
            <w:numPr>
              <w:ilvl w:val="2"/>
              <w:numId w:val="46"/>
            </w:numPr>
            <w:ind w:left="1077" w:hanging="1077"/>
          </w:pPr>
        </w:pPrChange>
      </w:pPr>
      <w:bookmarkStart w:id="733" w:name="_Refd18e1869"/>
      <w:bookmarkStart w:id="734" w:name="_Tocd18e1869"/>
      <w:bookmarkStart w:id="735" w:name="_Toc79136417"/>
      <w:r w:rsidRPr="00387193">
        <w:rPr>
          <w:lang w:val="nb-NO"/>
        </w:rPr>
        <w:t>Bla automatisk</w:t>
      </w:r>
      <w:bookmarkEnd w:id="733"/>
      <w:bookmarkEnd w:id="734"/>
      <w:r w:rsidR="001F0DDA" w:rsidRPr="00387193">
        <w:rPr>
          <w:lang w:val="nb-NO"/>
        </w:rPr>
        <w:t xml:space="preserve"> </w:t>
      </w:r>
      <w:proofErr w:type="gramStart"/>
      <w:r w:rsidR="00A361E7" w:rsidRPr="00387193">
        <w:rPr>
          <w:lang w:val="nb-NO"/>
        </w:rPr>
        <w:t>gjennom</w:t>
      </w:r>
      <w:r w:rsidR="001F0DDA" w:rsidRPr="00387193">
        <w:rPr>
          <w:lang w:val="nb-NO"/>
        </w:rPr>
        <w:t xml:space="preserve"> </w:t>
      </w:r>
      <w:r w:rsidR="00A361E7" w:rsidRPr="00387193">
        <w:rPr>
          <w:lang w:val="nb-NO"/>
        </w:rPr>
        <w:t xml:space="preserve"> tekst</w:t>
      </w:r>
      <w:proofErr w:type="gramEnd"/>
      <w:r w:rsidR="00A361E7" w:rsidRPr="00387193">
        <w:rPr>
          <w:lang w:val="nb-NO"/>
        </w:rPr>
        <w:t xml:space="preserve"> i bøker i Victor </w:t>
      </w:r>
      <w:proofErr w:type="spellStart"/>
      <w:r w:rsidR="00A361E7" w:rsidRPr="00387193">
        <w:rPr>
          <w:lang w:val="nb-NO"/>
        </w:rPr>
        <w:t>Readern</w:t>
      </w:r>
      <w:bookmarkEnd w:id="735"/>
      <w:proofErr w:type="spellEnd"/>
    </w:p>
    <w:p w14:paraId="4BD575D0" w14:textId="00D65FC1" w:rsidR="00646BBF" w:rsidRPr="00387193" w:rsidRDefault="00137FB0">
      <w:pPr>
        <w:pStyle w:val="Brdtekst"/>
        <w:ind w:left="1440"/>
        <w:rPr>
          <w:lang w:val="nb-NO"/>
          <w:rPrChange w:id="736" w:author="Magnar Høgalmen" w:date="2020-12-23T12:37:00Z">
            <w:rPr/>
          </w:rPrChange>
        </w:rPr>
        <w:pPrChange w:id="737" w:author="Magnar Høgalmen" w:date="2021-07-02T10:50:00Z">
          <w:pPr>
            <w:pStyle w:val="Brdtekst"/>
          </w:pPr>
        </w:pPrChange>
      </w:pPr>
      <w:r w:rsidRPr="00387193">
        <w:rPr>
          <w:lang w:val="nb-NO"/>
        </w:rPr>
        <w:t xml:space="preserve">Funksjonen for automatisk rulling i Brailliant </w:t>
      </w:r>
      <w:r w:rsidR="003E7634" w:rsidRPr="00387193">
        <w:rPr>
          <w:lang w:val="nb-NO"/>
        </w:rPr>
        <w:t xml:space="preserve">BI 40X lar deg bla gjennom teksten i en åpen bok automatisk. </w:t>
      </w:r>
      <w:bookmarkStart w:id="738" w:name="_Hlk37861688"/>
      <w:bookmarkEnd w:id="738"/>
    </w:p>
    <w:p w14:paraId="571589C6" w14:textId="0CF4A987" w:rsidR="00646BBF" w:rsidRPr="00387193" w:rsidRDefault="00BF6716">
      <w:pPr>
        <w:pStyle w:val="Brdtekst"/>
        <w:ind w:left="1440"/>
        <w:rPr>
          <w:lang w:val="nb-NO"/>
          <w:rPrChange w:id="739" w:author="Magnar Høgalmen" w:date="2020-12-23T12:37:00Z">
            <w:rPr/>
          </w:rPrChange>
        </w:rPr>
        <w:pPrChange w:id="740" w:author="Magnar Høgalmen" w:date="2021-07-02T10:50:00Z">
          <w:pPr>
            <w:pStyle w:val="Brdtekst"/>
          </w:pPr>
        </w:pPrChange>
      </w:pPr>
      <w:r w:rsidRPr="00387193">
        <w:rPr>
          <w:lang w:val="nb-NO"/>
        </w:rPr>
        <w:t>Hvis du vil slå på automatisk rulling, trykker du mellomrom + punkt 1-2-4-5-6</w:t>
      </w:r>
      <w:r w:rsidR="002070B7" w:rsidRPr="00387193">
        <w:rPr>
          <w:lang w:val="nb-NO"/>
        </w:rPr>
        <w:t xml:space="preserve"> eller C6 når du er inne i en bok. Trykk på en tast for å stoppe automatisk rulling og gå tilbake til vanlig panoreringsmodus.</w:t>
      </w:r>
    </w:p>
    <w:p w14:paraId="70534944" w14:textId="77777777" w:rsidR="00646BBF" w:rsidRPr="00387193" w:rsidRDefault="00646BBF">
      <w:pPr>
        <w:pStyle w:val="Brdtekst"/>
        <w:ind w:left="1440"/>
        <w:rPr>
          <w:lang w:val="nb-NO"/>
          <w:rPrChange w:id="741" w:author="Magnar Høgalmen" w:date="2020-12-23T12:37:00Z">
            <w:rPr/>
          </w:rPrChange>
        </w:rPr>
        <w:pPrChange w:id="742" w:author="Magnar Høgalmen" w:date="2021-07-02T10:50:00Z">
          <w:pPr>
            <w:pStyle w:val="Brdtekst"/>
          </w:pPr>
        </w:pPrChange>
      </w:pPr>
      <w:r w:rsidRPr="00387193">
        <w:rPr>
          <w:lang w:val="nb-NO"/>
        </w:rPr>
        <w:t xml:space="preserve">Du kan endre rullehastigheten automatisk når du ruller automatisk i en bok. </w:t>
      </w:r>
    </w:p>
    <w:p w14:paraId="462EBBD3" w14:textId="31EA7C34" w:rsidR="00646BBF" w:rsidRPr="00387193" w:rsidRDefault="00BF6716">
      <w:pPr>
        <w:pStyle w:val="Brdtekst"/>
        <w:ind w:left="1440"/>
        <w:rPr>
          <w:lang w:val="nb-NO"/>
          <w:rPrChange w:id="743" w:author="Magnar Høgalmen" w:date="2020-12-23T12:37:00Z">
            <w:rPr/>
          </w:rPrChange>
        </w:rPr>
        <w:pPrChange w:id="744" w:author="Magnar Høgalmen" w:date="2021-07-02T10:50:00Z">
          <w:pPr>
            <w:pStyle w:val="Brdtekst"/>
          </w:pPr>
        </w:pPrChange>
      </w:pPr>
      <w:bookmarkStart w:id="745" w:name="_Numd18e1900"/>
      <w:bookmarkStart w:id="746" w:name="_Refd18e1900"/>
      <w:bookmarkStart w:id="747" w:name="_Tocd18e1900"/>
      <w:r w:rsidRPr="00387193">
        <w:rPr>
          <w:lang w:val="nb-NO"/>
        </w:rPr>
        <w:t xml:space="preserve">Hvis du vil redusere automatisk rulling, trykker du Enter + Punkt 3. </w:t>
      </w:r>
    </w:p>
    <w:p w14:paraId="09E86CE4" w14:textId="47E79CFC" w:rsidR="00646BBF" w:rsidRPr="00387193" w:rsidRDefault="008360F9">
      <w:pPr>
        <w:pStyle w:val="Brdtekst"/>
        <w:ind w:left="1440"/>
        <w:rPr>
          <w:lang w:val="nb-NO"/>
          <w:rPrChange w:id="748" w:author="Magnar Høgalmen" w:date="2020-12-23T12:37:00Z">
            <w:rPr/>
          </w:rPrChange>
        </w:rPr>
        <w:pPrChange w:id="749" w:author="Magnar Høgalmen" w:date="2021-07-02T10:50:00Z">
          <w:pPr>
            <w:pStyle w:val="Brdtekst"/>
          </w:pPr>
        </w:pPrChange>
      </w:pPr>
      <w:r w:rsidRPr="00387193">
        <w:rPr>
          <w:lang w:val="nb-NO"/>
        </w:rPr>
        <w:t xml:space="preserve">Hvis du vil øke hastigheten på automatisk rulling, trykker </w:t>
      </w:r>
      <w:r w:rsidR="00BF6716" w:rsidRPr="00387193">
        <w:rPr>
          <w:lang w:val="nb-NO"/>
        </w:rPr>
        <w:t>du Enter + Punkt 6.</w:t>
      </w:r>
    </w:p>
    <w:p w14:paraId="34A61523" w14:textId="3A9DC3DF" w:rsidR="00646BBF" w:rsidRPr="00387193" w:rsidRDefault="00646BBF">
      <w:pPr>
        <w:pStyle w:val="Overskrift3"/>
        <w:numPr>
          <w:ilvl w:val="2"/>
          <w:numId w:val="46"/>
        </w:numPr>
        <w:ind w:left="2517" w:hanging="1077"/>
        <w:rPr>
          <w:lang w:val="nb-NO"/>
          <w:rPrChange w:id="750" w:author="Magnar Høgalmen" w:date="2020-12-23T12:37:00Z">
            <w:rPr/>
          </w:rPrChange>
        </w:rPr>
        <w:pPrChange w:id="751" w:author="Magnar Høgalmen" w:date="2021-07-02T10:50:00Z">
          <w:pPr>
            <w:pStyle w:val="Overskrift3"/>
            <w:numPr>
              <w:ilvl w:val="2"/>
              <w:numId w:val="46"/>
            </w:numPr>
            <w:ind w:left="1077" w:hanging="1077"/>
          </w:pPr>
        </w:pPrChange>
      </w:pPr>
      <w:bookmarkStart w:id="752" w:name="_Toc79136418"/>
      <w:bookmarkEnd w:id="745"/>
      <w:r w:rsidRPr="00387193">
        <w:rPr>
          <w:lang w:val="nb-NO"/>
        </w:rPr>
        <w:t>Finne din nåværende posisjon</w:t>
      </w:r>
      <w:bookmarkEnd w:id="746"/>
      <w:bookmarkEnd w:id="747"/>
      <w:r w:rsidRPr="00387193">
        <w:rPr>
          <w:lang w:val="nb-NO"/>
        </w:rPr>
        <w:t xml:space="preserve"> i en bok</w:t>
      </w:r>
      <w:bookmarkEnd w:id="752"/>
    </w:p>
    <w:p w14:paraId="62859CEE" w14:textId="77777777" w:rsidR="00646BBF" w:rsidRPr="00387193" w:rsidRDefault="00646BBF">
      <w:pPr>
        <w:pStyle w:val="Brdtekst"/>
        <w:ind w:left="1440"/>
        <w:rPr>
          <w:lang w:val="nb-NO"/>
          <w:rPrChange w:id="753" w:author="Magnar Høgalmen" w:date="2020-12-23T12:37:00Z">
            <w:rPr/>
          </w:rPrChange>
        </w:rPr>
        <w:pPrChange w:id="754" w:author="Magnar Høgalmen" w:date="2021-07-02T10:50:00Z">
          <w:pPr>
            <w:pStyle w:val="Brdtekst"/>
          </w:pPr>
        </w:pPrChange>
      </w:pPr>
      <w:r w:rsidRPr="00387193">
        <w:rPr>
          <w:lang w:val="nb-NO"/>
        </w:rPr>
        <w:t xml:space="preserve">Bruk kommandoen Hvor er jeg når du trenger å vite din nåværende posisjon i en bok. </w:t>
      </w:r>
    </w:p>
    <w:p w14:paraId="3AE23FA9" w14:textId="20EDB1B2" w:rsidR="00646BBF" w:rsidRPr="00387193" w:rsidRDefault="00BF6716">
      <w:pPr>
        <w:pStyle w:val="Brdtekst"/>
        <w:ind w:left="1440"/>
        <w:rPr>
          <w:lang w:val="nb-NO"/>
          <w:rPrChange w:id="755" w:author="Magnar Høgalmen" w:date="2020-12-23T12:37:00Z">
            <w:rPr/>
          </w:rPrChange>
        </w:rPr>
        <w:pPrChange w:id="756" w:author="Magnar Høgalmen" w:date="2021-07-02T10:50:00Z">
          <w:pPr>
            <w:pStyle w:val="Brdtekst"/>
          </w:pPr>
        </w:pPrChange>
      </w:pPr>
      <w:r w:rsidRPr="00387193">
        <w:rPr>
          <w:lang w:val="nb-NO"/>
        </w:rPr>
        <w:t xml:space="preserve">Hvis du vil aktivere kommandoen Hvor er jeg, trykker du </w:t>
      </w:r>
      <w:r w:rsidR="001F0DDA" w:rsidRPr="00387193">
        <w:rPr>
          <w:lang w:val="nb-NO"/>
        </w:rPr>
        <w:t>mellomrom</w:t>
      </w:r>
      <w:r w:rsidRPr="00387193">
        <w:rPr>
          <w:lang w:val="nb-NO"/>
        </w:rPr>
        <w:t xml:space="preserve"> + p</w:t>
      </w:r>
      <w:r w:rsidR="001F0DDA" w:rsidRPr="00387193">
        <w:rPr>
          <w:lang w:val="nb-NO"/>
        </w:rPr>
        <w:t>unkt</w:t>
      </w:r>
      <w:r w:rsidRPr="00387193">
        <w:rPr>
          <w:lang w:val="nb-NO"/>
        </w:rPr>
        <w:t xml:space="preserve"> 1-5-6.</w:t>
      </w:r>
    </w:p>
    <w:p w14:paraId="14B11123" w14:textId="76F0F6F2" w:rsidR="00646BBF" w:rsidRPr="00387193" w:rsidRDefault="00BF6716">
      <w:pPr>
        <w:pStyle w:val="Brdtekst"/>
        <w:ind w:left="1440"/>
        <w:rPr>
          <w:lang w:val="nb-NO"/>
          <w:rPrChange w:id="757" w:author="Magnar Høgalmen" w:date="2020-12-23T12:37:00Z">
            <w:rPr/>
          </w:rPrChange>
        </w:rPr>
        <w:pPrChange w:id="758" w:author="Magnar Høgalmen" w:date="2021-07-02T10:50:00Z">
          <w:pPr>
            <w:pStyle w:val="Brdtekst"/>
          </w:pPr>
        </w:pPrChange>
      </w:pPr>
      <w:r w:rsidRPr="00387193">
        <w:rPr>
          <w:lang w:val="nb-NO"/>
        </w:rPr>
        <w:t xml:space="preserve">Du kan også gå til Kontekst-menyen ved å trykke på </w:t>
      </w:r>
      <w:r w:rsidR="001F0DDA" w:rsidRPr="00387193">
        <w:rPr>
          <w:lang w:val="nb-NO"/>
        </w:rPr>
        <w:t>mellomrom</w:t>
      </w:r>
      <w:r w:rsidRPr="00387193">
        <w:rPr>
          <w:lang w:val="nb-NO"/>
        </w:rPr>
        <w:t xml:space="preserve"> + M. Gå til Hvor </w:t>
      </w:r>
      <w:r w:rsidR="00C51E46" w:rsidRPr="00387193">
        <w:rPr>
          <w:lang w:val="nb-NO"/>
        </w:rPr>
        <w:t>er jeg.</w:t>
      </w:r>
      <w:r w:rsidRPr="00387193">
        <w:rPr>
          <w:lang w:val="nb-NO"/>
        </w:rPr>
        <w:t xml:space="preserve"> </w:t>
      </w:r>
      <w:r w:rsidR="00C51E46" w:rsidRPr="00387193">
        <w:rPr>
          <w:lang w:val="nb-NO"/>
        </w:rPr>
        <w:t xml:space="preserve">Bruk </w:t>
      </w:r>
      <w:r w:rsidRPr="00387193">
        <w:rPr>
          <w:lang w:val="nb-NO"/>
        </w:rPr>
        <w:t>tommeltastene Forrige og Neste, og trykk deretter ENTER eller en markør</w:t>
      </w:r>
      <w:r w:rsidR="001F0DDA" w:rsidRPr="00387193">
        <w:rPr>
          <w:lang w:val="nb-NO"/>
        </w:rPr>
        <w:t>henter</w:t>
      </w:r>
      <w:r w:rsidRPr="00387193">
        <w:rPr>
          <w:lang w:val="nb-NO"/>
        </w:rPr>
        <w:t xml:space="preserve"> for å aktivere elementet.</w:t>
      </w:r>
    </w:p>
    <w:p w14:paraId="67EB1DEA" w14:textId="77777777" w:rsidR="00646BBF" w:rsidRPr="00387193" w:rsidRDefault="00646BBF">
      <w:pPr>
        <w:pStyle w:val="Brdtekst"/>
        <w:ind w:left="1440"/>
        <w:rPr>
          <w:lang w:val="nb-NO"/>
          <w:rPrChange w:id="759" w:author="Magnar Høgalmen" w:date="2020-12-23T12:37:00Z">
            <w:rPr/>
          </w:rPrChange>
        </w:rPr>
        <w:pPrChange w:id="760" w:author="Magnar Høgalmen" w:date="2021-07-02T10:50:00Z">
          <w:pPr>
            <w:pStyle w:val="Brdtekst"/>
          </w:pPr>
        </w:pPrChange>
      </w:pPr>
      <w:r w:rsidRPr="00387193">
        <w:rPr>
          <w:lang w:val="nb-NO"/>
        </w:rPr>
        <w:lastRenderedPageBreak/>
        <w:t>Bruk tommeltastene Forrige og Neste til å bla gjennom de tilgjengelige elementene (Overskrift, Prosent, Side og Linje). Bruk venstre og høyre tommeltaster til å panorere teksten til venstre og høyre.</w:t>
      </w:r>
    </w:p>
    <w:p w14:paraId="41E78EAC" w14:textId="3F40EC39" w:rsidR="00646BBF" w:rsidRPr="00387193" w:rsidRDefault="00646BBF">
      <w:pPr>
        <w:pStyle w:val="Overskrift3"/>
        <w:numPr>
          <w:ilvl w:val="2"/>
          <w:numId w:val="46"/>
        </w:numPr>
        <w:ind w:left="2517" w:hanging="1077"/>
        <w:rPr>
          <w:lang w:val="nb-NO"/>
          <w:rPrChange w:id="761" w:author="Magnar Høgalmen" w:date="2020-12-23T12:37:00Z">
            <w:rPr/>
          </w:rPrChange>
        </w:rPr>
        <w:pPrChange w:id="762" w:author="Magnar Høgalmen" w:date="2021-07-02T10:50:00Z">
          <w:pPr>
            <w:pStyle w:val="Overskrift3"/>
            <w:numPr>
              <w:ilvl w:val="2"/>
              <w:numId w:val="46"/>
            </w:numPr>
            <w:ind w:left="1077" w:hanging="1077"/>
          </w:pPr>
        </w:pPrChange>
      </w:pPr>
      <w:bookmarkStart w:id="763" w:name="_Refd18e1925"/>
      <w:bookmarkStart w:id="764" w:name="_Tocd18e1925"/>
      <w:bookmarkStart w:id="765" w:name="_Toc79136419"/>
      <w:r w:rsidRPr="00387193">
        <w:rPr>
          <w:lang w:val="nb-NO"/>
        </w:rPr>
        <w:t>Navigere til begynnelsen eller slutten av en bok</w:t>
      </w:r>
      <w:bookmarkEnd w:id="763"/>
      <w:bookmarkEnd w:id="764"/>
      <w:bookmarkEnd w:id="765"/>
    </w:p>
    <w:p w14:paraId="6B592F34" w14:textId="77777777" w:rsidR="00646BBF" w:rsidRPr="00387193" w:rsidRDefault="00646BBF">
      <w:pPr>
        <w:pStyle w:val="Brdtekst"/>
        <w:ind w:left="1440"/>
        <w:rPr>
          <w:lang w:val="nb-NO"/>
          <w:rPrChange w:id="766" w:author="Magnar Høgalmen" w:date="2020-12-23T12:37:00Z">
            <w:rPr/>
          </w:rPrChange>
        </w:rPr>
        <w:pPrChange w:id="767" w:author="Magnar Høgalmen" w:date="2021-07-02T10:50:00Z">
          <w:pPr>
            <w:pStyle w:val="Brdtekst"/>
          </w:pPr>
        </w:pPrChange>
      </w:pPr>
      <w:r w:rsidRPr="00387193">
        <w:rPr>
          <w:lang w:val="nb-NO"/>
        </w:rPr>
        <w:t xml:space="preserve">Du kan nå begynnelsen eller slutten av en bok ved hjelp av snarveier. </w:t>
      </w:r>
    </w:p>
    <w:p w14:paraId="5774CC1C" w14:textId="56D3EFD0" w:rsidR="00646BBF" w:rsidRPr="00387193" w:rsidRDefault="00BF6716">
      <w:pPr>
        <w:pStyle w:val="Brdtekst"/>
        <w:ind w:left="1440"/>
        <w:rPr>
          <w:lang w:val="nb-NO"/>
          <w:rPrChange w:id="768" w:author="Magnar Høgalmen" w:date="2020-12-23T12:37:00Z">
            <w:rPr/>
          </w:rPrChange>
        </w:rPr>
        <w:pPrChange w:id="769" w:author="Magnar Høgalmen" w:date="2021-07-02T10:50:00Z">
          <w:pPr>
            <w:pStyle w:val="Brdtekst"/>
          </w:pPr>
        </w:pPrChange>
      </w:pPr>
      <w:r w:rsidRPr="00387193">
        <w:rPr>
          <w:lang w:val="nb-NO"/>
        </w:rPr>
        <w:t xml:space="preserve">Hvis du vil nå begynnelsen av en bok, trykker du </w:t>
      </w:r>
      <w:proofErr w:type="gramStart"/>
      <w:r w:rsidR="001F0DDA" w:rsidRPr="00387193">
        <w:rPr>
          <w:lang w:val="nb-NO"/>
        </w:rPr>
        <w:t xml:space="preserve">mellomrom </w:t>
      </w:r>
      <w:r w:rsidRPr="00387193">
        <w:rPr>
          <w:lang w:val="nb-NO"/>
        </w:rPr>
        <w:t xml:space="preserve"> +</w:t>
      </w:r>
      <w:proofErr w:type="gramEnd"/>
      <w:r w:rsidRPr="00387193">
        <w:rPr>
          <w:lang w:val="nb-NO"/>
        </w:rPr>
        <w:t xml:space="preserve"> </w:t>
      </w:r>
      <w:r w:rsidR="001F0DDA" w:rsidRPr="00387193">
        <w:rPr>
          <w:lang w:val="nb-NO"/>
        </w:rPr>
        <w:t>Punkt</w:t>
      </w:r>
      <w:r w:rsidRPr="00387193">
        <w:rPr>
          <w:lang w:val="nb-NO"/>
        </w:rPr>
        <w:t xml:space="preserve"> 1-2-</w:t>
      </w:r>
      <w:r w:rsidR="0049082D">
        <w:rPr>
          <w:lang w:val="nb-NO"/>
        </w:rPr>
        <w:t>3</w:t>
      </w:r>
      <w:r w:rsidRPr="00387193">
        <w:rPr>
          <w:lang w:val="nb-NO"/>
        </w:rPr>
        <w:t xml:space="preserve"> </w:t>
      </w:r>
    </w:p>
    <w:p w14:paraId="36C72F81" w14:textId="60540321" w:rsidR="00646BBF" w:rsidRPr="00387193" w:rsidRDefault="00BF6716">
      <w:pPr>
        <w:pStyle w:val="Brdtekst"/>
        <w:ind w:left="1440"/>
        <w:rPr>
          <w:lang w:val="nb-NO"/>
          <w:rPrChange w:id="770" w:author="Magnar Høgalmen" w:date="2020-12-23T12:37:00Z">
            <w:rPr/>
          </w:rPrChange>
        </w:rPr>
        <w:pPrChange w:id="771" w:author="Magnar Høgalmen" w:date="2021-07-02T10:50:00Z">
          <w:pPr>
            <w:pStyle w:val="Brdtekst"/>
          </w:pPr>
        </w:pPrChange>
      </w:pPr>
      <w:r w:rsidRPr="00387193">
        <w:rPr>
          <w:lang w:val="nb-NO"/>
        </w:rPr>
        <w:t xml:space="preserve">Hvis du vil nå slutten av en bok, trykker du </w:t>
      </w:r>
      <w:r w:rsidR="001F0DDA" w:rsidRPr="00387193">
        <w:rPr>
          <w:lang w:val="nb-NO"/>
        </w:rPr>
        <w:t>mellomrom</w:t>
      </w:r>
      <w:r w:rsidRPr="00387193">
        <w:rPr>
          <w:lang w:val="nb-NO"/>
        </w:rPr>
        <w:t xml:space="preserve"> + </w:t>
      </w:r>
      <w:r w:rsidR="001F0DDA" w:rsidRPr="00387193">
        <w:rPr>
          <w:lang w:val="nb-NO"/>
        </w:rPr>
        <w:t>punkt</w:t>
      </w:r>
      <w:r w:rsidRPr="00387193">
        <w:rPr>
          <w:lang w:val="nb-NO"/>
        </w:rPr>
        <w:t xml:space="preserve"> 4-5-6.</w:t>
      </w:r>
    </w:p>
    <w:p w14:paraId="12763FD5" w14:textId="38F976C0" w:rsidR="00646BBF" w:rsidRPr="00387193" w:rsidRDefault="00646BBF">
      <w:pPr>
        <w:pStyle w:val="Overskrift3"/>
        <w:numPr>
          <w:ilvl w:val="2"/>
          <w:numId w:val="46"/>
        </w:numPr>
        <w:ind w:left="2517" w:hanging="1077"/>
        <w:rPr>
          <w:lang w:val="nb-NO"/>
          <w:rPrChange w:id="772" w:author="Magnar Høgalmen" w:date="2020-12-23T12:37:00Z">
            <w:rPr/>
          </w:rPrChange>
        </w:rPr>
        <w:pPrChange w:id="773" w:author="Magnar Høgalmen" w:date="2021-07-02T10:50:00Z">
          <w:pPr>
            <w:pStyle w:val="Overskrift3"/>
            <w:numPr>
              <w:ilvl w:val="2"/>
              <w:numId w:val="46"/>
            </w:numPr>
            <w:ind w:left="1077" w:hanging="1077"/>
          </w:pPr>
        </w:pPrChange>
      </w:pPr>
      <w:bookmarkStart w:id="774" w:name="_Refd18e1940"/>
      <w:bookmarkStart w:id="775" w:name="_Tocd18e1940"/>
      <w:bookmarkStart w:id="776" w:name="_Toc79136420"/>
      <w:r w:rsidRPr="00387193">
        <w:rPr>
          <w:lang w:val="nb-NO"/>
        </w:rPr>
        <w:t>Søke etter tekst</w:t>
      </w:r>
      <w:bookmarkEnd w:id="774"/>
      <w:bookmarkEnd w:id="775"/>
      <w:r w:rsidRPr="00387193">
        <w:rPr>
          <w:lang w:val="nb-NO"/>
        </w:rPr>
        <w:t xml:space="preserve"> i en bok</w:t>
      </w:r>
      <w:bookmarkEnd w:id="776"/>
    </w:p>
    <w:p w14:paraId="5D7B8B4B" w14:textId="77777777" w:rsidR="00646BBF" w:rsidRPr="00387193" w:rsidRDefault="00646BBF">
      <w:pPr>
        <w:pStyle w:val="Brdtekst"/>
        <w:ind w:left="1440"/>
        <w:rPr>
          <w:lang w:val="nb-NO"/>
          <w:rPrChange w:id="777" w:author="Magnar Høgalmen" w:date="2020-12-23T12:37:00Z">
            <w:rPr/>
          </w:rPrChange>
        </w:rPr>
        <w:pPrChange w:id="778" w:author="Magnar Høgalmen" w:date="2021-07-02T10:50:00Z">
          <w:pPr>
            <w:pStyle w:val="Brdtekst"/>
          </w:pPr>
        </w:pPrChange>
      </w:pPr>
      <w:r w:rsidRPr="00387193">
        <w:rPr>
          <w:lang w:val="nb-NO"/>
        </w:rPr>
        <w:t xml:space="preserve">En annen måte å navigere i en bok på, er å søke etter en bestemt tekststreng. </w:t>
      </w:r>
    </w:p>
    <w:p w14:paraId="679BAFEF" w14:textId="541A1FB5" w:rsidR="00646BBF" w:rsidRPr="00387193" w:rsidRDefault="00BF6716">
      <w:pPr>
        <w:pStyle w:val="Brdtekst"/>
        <w:ind w:left="1440"/>
        <w:rPr>
          <w:lang w:val="nb-NO"/>
        </w:rPr>
        <w:pPrChange w:id="779" w:author="Magnar Høgalmen" w:date="2021-07-02T10:50:00Z">
          <w:pPr>
            <w:pStyle w:val="Brdtekst"/>
          </w:pPr>
        </w:pPrChange>
      </w:pPr>
      <w:r w:rsidRPr="00387193">
        <w:rPr>
          <w:lang w:val="nb-NO"/>
        </w:rPr>
        <w:t xml:space="preserve">Hvis du vil søke etter tekst, trykker du kommandoen </w:t>
      </w:r>
      <w:r w:rsidR="000252F4" w:rsidRPr="00387193">
        <w:rPr>
          <w:lang w:val="nb-NO"/>
        </w:rPr>
        <w:t>mellomrom</w:t>
      </w:r>
      <w:r w:rsidRPr="00387193">
        <w:rPr>
          <w:lang w:val="nb-NO"/>
        </w:rPr>
        <w:t xml:space="preserve"> + F. Du blir bedt om å skrive inn teksten. Skriv inn teksten, og trykk deretter E</w:t>
      </w:r>
      <w:r w:rsidR="00C51E46" w:rsidRPr="00387193">
        <w:rPr>
          <w:lang w:val="nb-NO"/>
        </w:rPr>
        <w:t>nter</w:t>
      </w:r>
      <w:r w:rsidRPr="00387193">
        <w:rPr>
          <w:lang w:val="nb-NO"/>
        </w:rPr>
        <w:t>.</w:t>
      </w:r>
    </w:p>
    <w:p w14:paraId="5AB94F0C" w14:textId="6C654672" w:rsidR="00646BBF" w:rsidRPr="00387193" w:rsidRDefault="00646BBF">
      <w:pPr>
        <w:pStyle w:val="Overskrift3"/>
        <w:numPr>
          <w:ilvl w:val="2"/>
          <w:numId w:val="46"/>
        </w:numPr>
        <w:ind w:left="2517" w:hanging="1077"/>
        <w:rPr>
          <w:lang w:val="nb-NO"/>
          <w:rPrChange w:id="780" w:author="Magnar Høgalmen" w:date="2020-12-23T12:37:00Z">
            <w:rPr/>
          </w:rPrChange>
        </w:rPr>
        <w:pPrChange w:id="781" w:author="Magnar Høgalmen" w:date="2021-07-02T10:50:00Z">
          <w:pPr>
            <w:pStyle w:val="Overskrift3"/>
            <w:numPr>
              <w:ilvl w:val="2"/>
              <w:numId w:val="46"/>
            </w:numPr>
            <w:ind w:left="1077" w:hanging="1077"/>
          </w:pPr>
        </w:pPrChange>
      </w:pPr>
      <w:bookmarkStart w:id="782" w:name="_Refd18e1955"/>
      <w:bookmarkStart w:id="783" w:name="_Tocd18e1955"/>
      <w:bookmarkStart w:id="784" w:name="_Toc79136421"/>
      <w:r w:rsidRPr="00387193">
        <w:rPr>
          <w:lang w:val="nb-NO"/>
        </w:rPr>
        <w:t>Få tilgang til tilleggsinformasjon for bok</w:t>
      </w:r>
      <w:bookmarkEnd w:id="782"/>
      <w:bookmarkEnd w:id="783"/>
      <w:bookmarkEnd w:id="784"/>
    </w:p>
    <w:p w14:paraId="121A566E" w14:textId="48A47C3E" w:rsidR="00646BBF" w:rsidRPr="00387193" w:rsidRDefault="00302DF4">
      <w:pPr>
        <w:pStyle w:val="Brdtekst"/>
        <w:ind w:left="1440"/>
        <w:rPr>
          <w:lang w:val="nb-NO"/>
          <w:rPrChange w:id="785" w:author="Magnar Høgalmen" w:date="2020-12-23T12:37:00Z">
            <w:rPr/>
          </w:rPrChange>
        </w:rPr>
        <w:pPrChange w:id="786" w:author="Magnar Høgalmen" w:date="2021-07-02T10:50:00Z">
          <w:pPr>
            <w:pStyle w:val="Brdtekst"/>
          </w:pPr>
        </w:pPrChange>
      </w:pPr>
      <w:r w:rsidRPr="00387193">
        <w:rPr>
          <w:lang w:val="nb-NO"/>
        </w:rPr>
        <w:t>Du kan vise tilleggsinformasjon om boken du leser på enheten (tittel, forfatter, beskrivelse, dato, språk, emne, utgiver og bokmerker).</w:t>
      </w:r>
    </w:p>
    <w:p w14:paraId="17726FFD" w14:textId="508D540C" w:rsidR="00646BBF" w:rsidRPr="00387193" w:rsidRDefault="00BF6716">
      <w:pPr>
        <w:pStyle w:val="Brdtekst"/>
        <w:ind w:left="1440"/>
        <w:rPr>
          <w:lang w:val="nb-NO"/>
          <w:rPrChange w:id="787" w:author="Magnar Høgalmen" w:date="2020-12-23T12:37:00Z">
            <w:rPr/>
          </w:rPrChange>
        </w:rPr>
        <w:pPrChange w:id="788" w:author="Magnar Høgalmen" w:date="2021-07-02T10:50:00Z">
          <w:pPr>
            <w:pStyle w:val="Brdtekst"/>
          </w:pPr>
        </w:pPrChange>
      </w:pPr>
      <w:r w:rsidRPr="00387193">
        <w:rPr>
          <w:lang w:val="nb-NO"/>
        </w:rPr>
        <w:t xml:space="preserve">Hvis du vil vise mer bokinformasjon, trykker du på </w:t>
      </w:r>
      <w:r w:rsidR="000252F4" w:rsidRPr="00387193">
        <w:rPr>
          <w:lang w:val="nb-NO"/>
        </w:rPr>
        <w:t>mellomrom</w:t>
      </w:r>
      <w:r w:rsidRPr="00387193">
        <w:rPr>
          <w:lang w:val="nb-NO"/>
        </w:rPr>
        <w:t xml:space="preserve"> + I. </w:t>
      </w:r>
    </w:p>
    <w:p w14:paraId="1C3EEEF7" w14:textId="1F694EA9" w:rsidR="00646BBF" w:rsidRPr="00387193" w:rsidRDefault="00BF6716">
      <w:pPr>
        <w:pStyle w:val="Brdtekst"/>
        <w:ind w:left="1440"/>
        <w:rPr>
          <w:lang w:val="nb-NO"/>
          <w:rPrChange w:id="789" w:author="Magnar Høgalmen" w:date="2020-12-23T12:37:00Z">
            <w:rPr/>
          </w:rPrChange>
        </w:rPr>
        <w:pPrChange w:id="790" w:author="Magnar Høgalmen" w:date="2021-07-02T10:50:00Z">
          <w:pPr>
            <w:pStyle w:val="Brdtekst"/>
          </w:pPr>
        </w:pPrChange>
      </w:pPr>
      <w:r w:rsidRPr="00387193">
        <w:rPr>
          <w:lang w:val="nb-NO"/>
        </w:rPr>
        <w:t xml:space="preserve">Du kan også trykke På </w:t>
      </w:r>
      <w:r w:rsidR="000252F4" w:rsidRPr="00387193">
        <w:rPr>
          <w:lang w:val="nb-NO"/>
        </w:rPr>
        <w:t>mellomrom</w:t>
      </w:r>
      <w:r w:rsidRPr="00387193">
        <w:rPr>
          <w:lang w:val="nb-NO"/>
        </w:rPr>
        <w:t xml:space="preserve"> + M for å åpne Kontekst-menyen. Bruk forrige og neste tommeltastene til å velge menyelementet Bokinformasjon, og trykk deretter E</w:t>
      </w:r>
      <w:r w:rsidR="00C51E46" w:rsidRPr="00387193">
        <w:rPr>
          <w:lang w:val="nb-NO"/>
        </w:rPr>
        <w:t>nter</w:t>
      </w:r>
      <w:r w:rsidRPr="00387193">
        <w:rPr>
          <w:lang w:val="nb-NO"/>
        </w:rPr>
        <w:t xml:space="preserve"> eller en markør</w:t>
      </w:r>
      <w:r w:rsidR="000252F4" w:rsidRPr="00387193">
        <w:rPr>
          <w:lang w:val="nb-NO"/>
        </w:rPr>
        <w:t>henter</w:t>
      </w:r>
      <w:r w:rsidRPr="00387193">
        <w:rPr>
          <w:lang w:val="nb-NO"/>
        </w:rPr>
        <w:t xml:space="preserve"> for å aktivere det.</w:t>
      </w:r>
    </w:p>
    <w:p w14:paraId="35623A18" w14:textId="77777777" w:rsidR="00646BBF" w:rsidRPr="00387193" w:rsidRDefault="00646BBF">
      <w:pPr>
        <w:pStyle w:val="Brdtekst"/>
        <w:ind w:left="1440"/>
        <w:rPr>
          <w:lang w:val="nb-NO"/>
          <w:rPrChange w:id="791" w:author="Magnar Høgalmen" w:date="2020-12-23T12:37:00Z">
            <w:rPr/>
          </w:rPrChange>
        </w:rPr>
        <w:pPrChange w:id="792" w:author="Magnar Høgalmen" w:date="2021-07-02T10:50:00Z">
          <w:pPr>
            <w:pStyle w:val="Brdtekst"/>
          </w:pPr>
        </w:pPrChange>
      </w:pPr>
      <w:r w:rsidRPr="00387193">
        <w:rPr>
          <w:lang w:val="nb-NO"/>
        </w:rPr>
        <w:t>Bruk tommeltastene Forrige og Neste til å bla gjennom den tilgjengelige bokinformasjonen. Bruk venstre og høyre tommeltaster til å panorere teksten til venstre og høyre.</w:t>
      </w:r>
    </w:p>
    <w:p w14:paraId="145B85AF" w14:textId="124F6BCC" w:rsidR="00646BBF" w:rsidRPr="00387193" w:rsidRDefault="00646BBF">
      <w:pPr>
        <w:pStyle w:val="Overskrift2"/>
        <w:numPr>
          <w:ilvl w:val="1"/>
          <w:numId w:val="46"/>
        </w:numPr>
        <w:ind w:left="2160"/>
        <w:rPr>
          <w:lang w:val="nb-NO"/>
          <w:rPrChange w:id="793" w:author="Magnar Høgalmen" w:date="2020-12-23T12:37:00Z">
            <w:rPr/>
          </w:rPrChange>
        </w:rPr>
        <w:pPrChange w:id="794" w:author="Magnar Høgalmen" w:date="2021-07-02T10:50:00Z">
          <w:pPr>
            <w:pStyle w:val="Overskrift2"/>
            <w:numPr>
              <w:ilvl w:val="1"/>
              <w:numId w:val="46"/>
            </w:numPr>
            <w:ind w:left="720" w:hanging="720"/>
          </w:pPr>
        </w:pPrChange>
      </w:pPr>
      <w:bookmarkStart w:id="795" w:name="_Refd18e1986"/>
      <w:bookmarkStart w:id="796" w:name="_Tocd18e1986"/>
      <w:bookmarkStart w:id="797" w:name="_Toc79136422"/>
      <w:r w:rsidRPr="00387193">
        <w:rPr>
          <w:lang w:val="nb-NO"/>
        </w:rPr>
        <w:t>Legge til, navigere, utheve og fjerne Bokm</w:t>
      </w:r>
      <w:r w:rsidR="000252F4" w:rsidRPr="00387193">
        <w:rPr>
          <w:lang w:val="nb-NO"/>
        </w:rPr>
        <w:t>e</w:t>
      </w:r>
      <w:r w:rsidRPr="00387193">
        <w:rPr>
          <w:lang w:val="nb-NO"/>
        </w:rPr>
        <w:t>r</w:t>
      </w:r>
      <w:bookmarkEnd w:id="795"/>
      <w:bookmarkEnd w:id="796"/>
      <w:r w:rsidR="000252F4" w:rsidRPr="00387193">
        <w:rPr>
          <w:lang w:val="nb-NO"/>
        </w:rPr>
        <w:t>ker</w:t>
      </w:r>
      <w:bookmarkEnd w:id="797"/>
    </w:p>
    <w:p w14:paraId="162451AF" w14:textId="77777777" w:rsidR="00646BBF" w:rsidRPr="00387193" w:rsidRDefault="00646BBF">
      <w:pPr>
        <w:pStyle w:val="Brdtekst"/>
        <w:ind w:left="1440"/>
        <w:rPr>
          <w:lang w:val="nb-NO"/>
          <w:rPrChange w:id="798" w:author="Magnar Høgalmen" w:date="2020-12-23T12:37:00Z">
            <w:rPr/>
          </w:rPrChange>
        </w:rPr>
        <w:pPrChange w:id="799" w:author="Magnar Høgalmen" w:date="2021-07-02T10:50:00Z">
          <w:pPr>
            <w:pStyle w:val="Brdtekst"/>
          </w:pPr>
        </w:pPrChange>
      </w:pPr>
      <w:r w:rsidRPr="00387193">
        <w:rPr>
          <w:lang w:val="nb-NO"/>
        </w:rPr>
        <w:t>Bokmerker er en nyttig måte å beholde posisjonen din i boken på, og lar deg komme raskt tilbake til denne posisjonen på et senere tidspunkt.</w:t>
      </w:r>
    </w:p>
    <w:p w14:paraId="0A5E6884" w14:textId="51E1124E" w:rsidR="00646BBF" w:rsidRPr="00387193" w:rsidRDefault="00BF6716">
      <w:pPr>
        <w:pStyle w:val="Ingenmellomrom"/>
        <w:ind w:left="1440"/>
        <w:rPr>
          <w:lang w:val="nb-NO"/>
          <w:rPrChange w:id="800" w:author="Magnar Høgalmen" w:date="2020-12-23T12:37:00Z">
            <w:rPr/>
          </w:rPrChange>
        </w:rPr>
        <w:pPrChange w:id="801" w:author="Magnar Høgalmen" w:date="2021-07-02T10:50:00Z">
          <w:pPr>
            <w:pStyle w:val="Ingenmellomrom"/>
          </w:pPr>
        </w:pPrChange>
      </w:pPr>
      <w:bookmarkStart w:id="802" w:name="_Numd18e1995"/>
      <w:bookmarkStart w:id="803" w:name="_Refd18e1995"/>
      <w:bookmarkStart w:id="804" w:name="_Tocd18e1995"/>
      <w:r w:rsidRPr="00387193">
        <w:rPr>
          <w:lang w:val="nb-NO"/>
        </w:rPr>
        <w:t xml:space="preserve">Trykk </w:t>
      </w:r>
      <w:r w:rsidR="000252F4" w:rsidRPr="00387193">
        <w:rPr>
          <w:lang w:val="nb-NO"/>
        </w:rPr>
        <w:t xml:space="preserve">Mellomrom + </w:t>
      </w:r>
      <w:r w:rsidRPr="00387193">
        <w:rPr>
          <w:lang w:val="nb-NO"/>
        </w:rPr>
        <w:t>Enter + M for å åpne Bokmerke-menyen. Du kan også trykke På Mellomrom + M for å åpne Hurtigmenyen og velge Bokmerke-menyen.</w:t>
      </w:r>
    </w:p>
    <w:p w14:paraId="62DC3D6F" w14:textId="0035BA0F" w:rsidR="00646BBF" w:rsidRPr="00387193" w:rsidRDefault="00646BBF">
      <w:pPr>
        <w:pStyle w:val="Overskrift3"/>
        <w:numPr>
          <w:ilvl w:val="2"/>
          <w:numId w:val="46"/>
        </w:numPr>
        <w:ind w:left="2517" w:hanging="1077"/>
        <w:rPr>
          <w:lang w:val="nb-NO"/>
        </w:rPr>
        <w:pPrChange w:id="805" w:author="Magnar Høgalmen" w:date="2021-07-02T10:50:00Z">
          <w:pPr>
            <w:pStyle w:val="Overskrift3"/>
            <w:numPr>
              <w:ilvl w:val="2"/>
              <w:numId w:val="46"/>
            </w:numPr>
            <w:ind w:left="1077" w:hanging="1077"/>
          </w:pPr>
        </w:pPrChange>
      </w:pPr>
      <w:bookmarkStart w:id="806" w:name="_Toc79136423"/>
      <w:bookmarkEnd w:id="802"/>
      <w:r w:rsidRPr="00387193">
        <w:rPr>
          <w:lang w:val="nb-NO"/>
        </w:rPr>
        <w:t>Sette inn et bokmerke</w:t>
      </w:r>
      <w:bookmarkEnd w:id="803"/>
      <w:bookmarkEnd w:id="804"/>
      <w:bookmarkEnd w:id="806"/>
    </w:p>
    <w:p w14:paraId="362DAEFB" w14:textId="77777777" w:rsidR="00646BBF" w:rsidRPr="00387193" w:rsidRDefault="00646BBF">
      <w:pPr>
        <w:pStyle w:val="Brdtekst"/>
        <w:ind w:left="1440"/>
        <w:rPr>
          <w:lang w:val="nb-NO"/>
          <w:rPrChange w:id="807" w:author="Magnar Høgalmen" w:date="2020-12-23T12:37:00Z">
            <w:rPr/>
          </w:rPrChange>
        </w:rPr>
        <w:pPrChange w:id="808" w:author="Magnar Høgalmen" w:date="2021-07-02T10:50:00Z">
          <w:pPr>
            <w:pStyle w:val="Brdtekst"/>
          </w:pPr>
        </w:pPrChange>
      </w:pPr>
      <w:r w:rsidRPr="00387193">
        <w:rPr>
          <w:lang w:val="nb-NO"/>
        </w:rPr>
        <w:t>Slik legger du til et bokmerke i en bok:</w:t>
      </w:r>
    </w:p>
    <w:p w14:paraId="119E9CFE" w14:textId="3A0C4751" w:rsidR="00646BBF" w:rsidRPr="00387193" w:rsidRDefault="00646BBF">
      <w:pPr>
        <w:pStyle w:val="Brdtekst"/>
        <w:numPr>
          <w:ilvl w:val="0"/>
          <w:numId w:val="14"/>
        </w:numPr>
        <w:ind w:left="2210"/>
        <w:rPr>
          <w:lang w:val="nb-NO"/>
          <w:rPrChange w:id="809" w:author="Magnar Høgalmen" w:date="2020-12-23T12:37:00Z">
            <w:rPr/>
          </w:rPrChange>
        </w:rPr>
        <w:pPrChange w:id="810" w:author="Magnar Høgalmen" w:date="2021-07-02T10:50:00Z">
          <w:pPr>
            <w:pStyle w:val="Brdtekst"/>
            <w:numPr>
              <w:numId w:val="14"/>
            </w:numPr>
            <w:ind w:left="770" w:hanging="360"/>
          </w:pPr>
        </w:pPrChange>
      </w:pPr>
      <w:r w:rsidRPr="00387193">
        <w:rPr>
          <w:lang w:val="nb-NO"/>
        </w:rPr>
        <w:t>Trykk</w:t>
      </w:r>
      <w:r w:rsidR="00BF6716" w:rsidRPr="00387193">
        <w:rPr>
          <w:lang w:val="nb-NO"/>
        </w:rPr>
        <w:t xml:space="preserve"> </w:t>
      </w:r>
      <w:r w:rsidR="000252F4" w:rsidRPr="00387193">
        <w:rPr>
          <w:lang w:val="nb-NO"/>
        </w:rPr>
        <w:t xml:space="preserve">mellomrom + </w:t>
      </w:r>
      <w:r w:rsidR="00C51E46" w:rsidRPr="00387193">
        <w:rPr>
          <w:lang w:val="nb-NO"/>
        </w:rPr>
        <w:t>Enter</w:t>
      </w:r>
      <w:r w:rsidR="00BF6716" w:rsidRPr="00387193">
        <w:rPr>
          <w:lang w:val="nb-NO"/>
        </w:rPr>
        <w:t xml:space="preserve"> + M</w:t>
      </w:r>
      <w:r w:rsidRPr="00387193">
        <w:rPr>
          <w:lang w:val="nb-NO"/>
        </w:rPr>
        <w:t xml:space="preserve"> for å åpne Bokmerke-menyen.</w:t>
      </w:r>
    </w:p>
    <w:p w14:paraId="0CF96C88" w14:textId="1198FD6D" w:rsidR="00646BBF" w:rsidRPr="00387193" w:rsidRDefault="00646BBF">
      <w:pPr>
        <w:pStyle w:val="Brdtekst"/>
        <w:numPr>
          <w:ilvl w:val="0"/>
          <w:numId w:val="14"/>
        </w:numPr>
        <w:ind w:left="2210"/>
        <w:rPr>
          <w:lang w:val="nb-NO"/>
          <w:rPrChange w:id="811" w:author="Magnar Høgalmen" w:date="2020-12-23T12:37:00Z">
            <w:rPr/>
          </w:rPrChange>
        </w:rPr>
        <w:pPrChange w:id="812" w:author="Magnar Høgalmen" w:date="2021-07-02T10:50:00Z">
          <w:pPr>
            <w:pStyle w:val="Brdtekst"/>
            <w:numPr>
              <w:numId w:val="14"/>
            </w:numPr>
            <w:ind w:left="770" w:hanging="360"/>
          </w:pPr>
        </w:pPrChange>
      </w:pPr>
      <w:r w:rsidRPr="00387193">
        <w:rPr>
          <w:lang w:val="nb-NO"/>
        </w:rPr>
        <w:t>Velg Sett inn bokmerke ved hjelp av tommeltastene Forrige og Neste</w:t>
      </w:r>
      <w:r w:rsidR="00302DF4" w:rsidRPr="00387193">
        <w:rPr>
          <w:lang w:val="nb-NO"/>
        </w:rPr>
        <w:t>.</w:t>
      </w:r>
    </w:p>
    <w:p w14:paraId="57C54FFB" w14:textId="5583E2DC" w:rsidR="00646BBF" w:rsidRPr="00387193" w:rsidRDefault="00646BBF">
      <w:pPr>
        <w:pStyle w:val="Brdtekst"/>
        <w:numPr>
          <w:ilvl w:val="0"/>
          <w:numId w:val="14"/>
        </w:numPr>
        <w:ind w:left="2210"/>
        <w:rPr>
          <w:lang w:val="nb-NO"/>
          <w:rPrChange w:id="813" w:author="Magnar Høgalmen" w:date="2020-12-23T12:37:00Z">
            <w:rPr/>
          </w:rPrChange>
        </w:rPr>
        <w:pPrChange w:id="814" w:author="Magnar Høgalmen" w:date="2021-07-02T10:50:00Z">
          <w:pPr>
            <w:pStyle w:val="Brdtekst"/>
            <w:numPr>
              <w:numId w:val="14"/>
            </w:numPr>
            <w:ind w:left="770" w:hanging="360"/>
          </w:pPr>
        </w:pPrChange>
      </w:pPr>
      <w:r w:rsidRPr="00387193">
        <w:rPr>
          <w:lang w:val="nb-NO"/>
        </w:rPr>
        <w:lastRenderedPageBreak/>
        <w:t xml:space="preserve">Trykk </w:t>
      </w:r>
      <w:r w:rsidR="00C51E46" w:rsidRPr="00387193">
        <w:rPr>
          <w:lang w:val="nb-NO"/>
        </w:rPr>
        <w:t>Enter</w:t>
      </w:r>
      <w:r w:rsidRPr="00387193">
        <w:rPr>
          <w:lang w:val="nb-NO"/>
        </w:rPr>
        <w:t xml:space="preserve"> eller en markør</w:t>
      </w:r>
      <w:r w:rsidR="000252F4" w:rsidRPr="00387193">
        <w:rPr>
          <w:lang w:val="nb-NO"/>
        </w:rPr>
        <w:t>henter</w:t>
      </w:r>
      <w:r w:rsidRPr="00387193">
        <w:rPr>
          <w:lang w:val="nb-NO"/>
        </w:rPr>
        <w:t xml:space="preserve">. </w:t>
      </w:r>
    </w:p>
    <w:p w14:paraId="479A4153" w14:textId="77777777" w:rsidR="00646BBF" w:rsidRPr="00387193" w:rsidRDefault="00646BBF">
      <w:pPr>
        <w:pStyle w:val="Brdtekst"/>
        <w:numPr>
          <w:ilvl w:val="0"/>
          <w:numId w:val="14"/>
        </w:numPr>
        <w:ind w:left="2210"/>
        <w:rPr>
          <w:lang w:val="nb-NO"/>
          <w:rPrChange w:id="815" w:author="Magnar Høgalmen" w:date="2020-12-23T12:37:00Z">
            <w:rPr/>
          </w:rPrChange>
        </w:rPr>
        <w:pPrChange w:id="816" w:author="Magnar Høgalmen" w:date="2021-07-02T10:50:00Z">
          <w:pPr>
            <w:pStyle w:val="Brdtekst"/>
            <w:numPr>
              <w:numId w:val="14"/>
            </w:numPr>
            <w:ind w:left="770" w:hanging="360"/>
          </w:pPr>
        </w:pPrChange>
      </w:pPr>
      <w:r w:rsidRPr="00387193">
        <w:rPr>
          <w:lang w:val="nb-NO"/>
        </w:rPr>
        <w:t>Skriv inn et bestemt ubrukt bokmerkenummer.</w:t>
      </w:r>
    </w:p>
    <w:p w14:paraId="03C8F1A3" w14:textId="3FA2EC83" w:rsidR="00646BBF" w:rsidRPr="00387193" w:rsidRDefault="00646BBF">
      <w:pPr>
        <w:pStyle w:val="Brdtekst"/>
        <w:ind w:left="2210"/>
        <w:rPr>
          <w:lang w:val="nb-NO"/>
          <w:rPrChange w:id="817" w:author="Magnar Høgalmen" w:date="2020-12-23T12:37:00Z">
            <w:rPr/>
          </w:rPrChange>
        </w:rPr>
        <w:pPrChange w:id="818" w:author="Magnar Høgalmen" w:date="2021-07-02T10:50:00Z">
          <w:pPr>
            <w:pStyle w:val="Brdtekst"/>
            <w:ind w:left="770"/>
          </w:pPr>
        </w:pPrChange>
      </w:pPr>
      <w:r w:rsidRPr="00387193">
        <w:rPr>
          <w:rStyle w:val="Sterk"/>
          <w:lang w:val="nb-NO"/>
        </w:rPr>
        <w:t>Merk:</w:t>
      </w:r>
      <w:r w:rsidR="00C51E46" w:rsidRPr="00387193">
        <w:rPr>
          <w:rStyle w:val="Sterk"/>
          <w:lang w:val="nb-NO"/>
        </w:rPr>
        <w:t xml:space="preserve"> </w:t>
      </w:r>
      <w:r w:rsidRPr="00387193">
        <w:rPr>
          <w:lang w:val="nb-NO"/>
        </w:rPr>
        <w:t xml:space="preserve">Hvis du ikke angir et </w:t>
      </w:r>
      <w:proofErr w:type="gramStart"/>
      <w:r w:rsidRPr="00387193">
        <w:rPr>
          <w:lang w:val="nb-NO"/>
        </w:rPr>
        <w:t xml:space="preserve">tall,  </w:t>
      </w:r>
      <w:r w:rsidR="00B86937" w:rsidRPr="00387193">
        <w:rPr>
          <w:lang w:val="nb-NO"/>
        </w:rPr>
        <w:t>velger</w:t>
      </w:r>
      <w:proofErr w:type="gramEnd"/>
      <w:r w:rsidR="00B86937" w:rsidRPr="00387193">
        <w:rPr>
          <w:lang w:val="nb-NO"/>
        </w:rPr>
        <w:t xml:space="preserve"> Brailliant</w:t>
      </w:r>
      <w:r w:rsidRPr="00387193">
        <w:rPr>
          <w:lang w:val="nb-NO"/>
        </w:rPr>
        <w:t xml:space="preserve">  det første tilgjengelige nummeret og tilordner det til bokmerket.</w:t>
      </w:r>
    </w:p>
    <w:p w14:paraId="4EEA9D95" w14:textId="190BC2E3" w:rsidR="00646BBF" w:rsidRPr="00387193" w:rsidRDefault="00646BBF">
      <w:pPr>
        <w:pStyle w:val="Brdtekst"/>
        <w:numPr>
          <w:ilvl w:val="0"/>
          <w:numId w:val="14"/>
        </w:numPr>
        <w:ind w:left="2210"/>
        <w:rPr>
          <w:lang w:val="nb-NO"/>
        </w:rPr>
        <w:pPrChange w:id="819" w:author="Magnar Høgalmen" w:date="2021-07-02T10:50:00Z">
          <w:pPr>
            <w:pStyle w:val="Brdtekst"/>
            <w:numPr>
              <w:numId w:val="14"/>
            </w:numPr>
            <w:ind w:left="770" w:hanging="360"/>
          </w:pPr>
        </w:pPrChange>
      </w:pPr>
      <w:r w:rsidRPr="00387193">
        <w:rPr>
          <w:lang w:val="nb-NO"/>
        </w:rPr>
        <w:t xml:space="preserve">Trykk </w:t>
      </w:r>
      <w:r w:rsidR="00C51E46" w:rsidRPr="00387193">
        <w:rPr>
          <w:lang w:val="nb-NO"/>
        </w:rPr>
        <w:t>Enter</w:t>
      </w:r>
      <w:r w:rsidRPr="00387193">
        <w:rPr>
          <w:lang w:val="nb-NO"/>
        </w:rPr>
        <w:t>.</w:t>
      </w:r>
    </w:p>
    <w:p w14:paraId="19AC2CC8" w14:textId="1A61D919" w:rsidR="00646BBF" w:rsidRPr="00387193" w:rsidRDefault="00646BBF">
      <w:pPr>
        <w:pStyle w:val="Brdtekst"/>
        <w:ind w:left="1440"/>
        <w:rPr>
          <w:lang w:val="nb-NO"/>
          <w:rPrChange w:id="820" w:author="Magnar Høgalmen" w:date="2020-12-23T12:37:00Z">
            <w:rPr/>
          </w:rPrChange>
        </w:rPr>
        <w:pPrChange w:id="821" w:author="Magnar Høgalmen" w:date="2021-07-02T10:50:00Z">
          <w:pPr>
            <w:pStyle w:val="Brdtekst"/>
          </w:pPr>
        </w:pPrChange>
      </w:pPr>
      <w:r w:rsidRPr="00387193">
        <w:rPr>
          <w:lang w:val="nb-NO"/>
        </w:rPr>
        <w:t xml:space="preserve">Alternativt kan du sette inn et hurtigbokmerke ved å trykke </w:t>
      </w:r>
      <w:r w:rsidR="000252F4" w:rsidRPr="00387193">
        <w:rPr>
          <w:lang w:val="nb-NO"/>
        </w:rPr>
        <w:t xml:space="preserve">Mellomrom + </w:t>
      </w:r>
      <w:r w:rsidR="00BF6716" w:rsidRPr="00387193">
        <w:rPr>
          <w:lang w:val="nb-NO"/>
        </w:rPr>
        <w:t>Enter + B</w:t>
      </w:r>
      <w:r w:rsidRPr="00387193">
        <w:rPr>
          <w:lang w:val="nb-NO"/>
        </w:rPr>
        <w:t>.</w:t>
      </w:r>
    </w:p>
    <w:p w14:paraId="7D3EAB5A" w14:textId="01DC09AD" w:rsidR="00646BBF" w:rsidRPr="00387193" w:rsidRDefault="00646BBF">
      <w:pPr>
        <w:pStyle w:val="Overskrift3"/>
        <w:numPr>
          <w:ilvl w:val="2"/>
          <w:numId w:val="46"/>
        </w:numPr>
        <w:ind w:left="2517" w:hanging="1077"/>
        <w:rPr>
          <w:lang w:val="nb-NO"/>
        </w:rPr>
        <w:pPrChange w:id="822" w:author="Magnar Høgalmen" w:date="2021-07-02T10:50:00Z">
          <w:pPr>
            <w:pStyle w:val="Overskrift3"/>
            <w:numPr>
              <w:ilvl w:val="2"/>
              <w:numId w:val="46"/>
            </w:numPr>
            <w:ind w:left="1077" w:hanging="1077"/>
          </w:pPr>
        </w:pPrChange>
      </w:pPr>
      <w:bookmarkStart w:id="823" w:name="_Refd18e2026"/>
      <w:bookmarkStart w:id="824" w:name="_Tocd18e2026"/>
      <w:bookmarkStart w:id="825" w:name="_Toc79136424"/>
      <w:r w:rsidRPr="00387193">
        <w:rPr>
          <w:lang w:val="nb-NO"/>
        </w:rPr>
        <w:t>Navigere til</w:t>
      </w:r>
      <w:bookmarkEnd w:id="823"/>
      <w:bookmarkEnd w:id="824"/>
      <w:r w:rsidR="00C51E46" w:rsidRPr="00387193">
        <w:rPr>
          <w:lang w:val="nb-NO"/>
        </w:rPr>
        <w:t xml:space="preserve"> </w:t>
      </w:r>
      <w:r w:rsidRPr="00387193">
        <w:rPr>
          <w:lang w:val="nb-NO"/>
        </w:rPr>
        <w:t>bokmerker</w:t>
      </w:r>
      <w:bookmarkEnd w:id="825"/>
    </w:p>
    <w:p w14:paraId="68408C76" w14:textId="5F19D665" w:rsidR="00646BBF" w:rsidRPr="00387193" w:rsidRDefault="00BF6716">
      <w:pPr>
        <w:pStyle w:val="Brdtekst"/>
        <w:ind w:left="1440"/>
        <w:rPr>
          <w:lang w:val="nb-NO"/>
          <w:rPrChange w:id="826" w:author="Magnar Høgalmen" w:date="2020-12-23T12:37:00Z">
            <w:rPr/>
          </w:rPrChange>
        </w:rPr>
        <w:pPrChange w:id="827" w:author="Magnar Høgalmen" w:date="2021-07-02T10:50:00Z">
          <w:pPr>
            <w:pStyle w:val="Brdtekst"/>
          </w:pPr>
        </w:pPrChange>
      </w:pPr>
      <w:r w:rsidRPr="00387193">
        <w:rPr>
          <w:lang w:val="nb-NO"/>
        </w:rPr>
        <w:t xml:space="preserve">Hvis du vil hoppe til et bokmerke, trykker du </w:t>
      </w:r>
      <w:r w:rsidR="000252F4" w:rsidRPr="00387193">
        <w:rPr>
          <w:lang w:val="nb-NO"/>
        </w:rPr>
        <w:t xml:space="preserve">mellomrom + </w:t>
      </w:r>
      <w:r w:rsidRPr="00387193">
        <w:rPr>
          <w:lang w:val="nb-NO"/>
        </w:rPr>
        <w:t>Enter + J. Du blir bedt om å angi bokmerkenummeret. Skriv inn bokmerkenummeret du vil navigere til, og trykk deretter Enter.</w:t>
      </w:r>
    </w:p>
    <w:p w14:paraId="0F5972F2" w14:textId="11799BD1" w:rsidR="00646BBF" w:rsidRPr="00387193" w:rsidRDefault="00646BBF">
      <w:pPr>
        <w:pStyle w:val="Overskrift3"/>
        <w:numPr>
          <w:ilvl w:val="2"/>
          <w:numId w:val="46"/>
        </w:numPr>
        <w:ind w:left="2517" w:hanging="1077"/>
        <w:rPr>
          <w:lang w:val="nb-NO"/>
        </w:rPr>
        <w:pPrChange w:id="828" w:author="Magnar Høgalmen" w:date="2021-07-02T10:50:00Z">
          <w:pPr>
            <w:pStyle w:val="Overskrift3"/>
            <w:numPr>
              <w:ilvl w:val="2"/>
              <w:numId w:val="46"/>
            </w:numPr>
            <w:ind w:left="1077" w:hanging="1077"/>
          </w:pPr>
        </w:pPrChange>
      </w:pPr>
      <w:bookmarkStart w:id="829" w:name="_Refd18e2041"/>
      <w:bookmarkStart w:id="830" w:name="_Tocd18e2041"/>
      <w:bookmarkStart w:id="831" w:name="_Toc79136425"/>
      <w:r w:rsidRPr="00387193">
        <w:rPr>
          <w:lang w:val="nb-NO"/>
        </w:rPr>
        <w:t xml:space="preserve">Utheve </w:t>
      </w:r>
      <w:bookmarkEnd w:id="829"/>
      <w:bookmarkEnd w:id="830"/>
      <w:r w:rsidRPr="00387193">
        <w:rPr>
          <w:lang w:val="nb-NO"/>
        </w:rPr>
        <w:t>bokmerker</w:t>
      </w:r>
      <w:bookmarkEnd w:id="831"/>
    </w:p>
    <w:p w14:paraId="759B6CDA" w14:textId="77777777" w:rsidR="00646BBF" w:rsidRPr="00387193" w:rsidRDefault="00646BBF">
      <w:pPr>
        <w:spacing w:before="120"/>
        <w:ind w:left="1440"/>
        <w:rPr>
          <w:lang w:val="nb-NO"/>
          <w:rPrChange w:id="832" w:author="Magnar Høgalmen" w:date="2020-12-23T12:37:00Z">
            <w:rPr/>
          </w:rPrChange>
        </w:rPr>
        <w:pPrChange w:id="833" w:author="Magnar Høgalmen" w:date="2021-07-02T10:50:00Z">
          <w:pPr>
            <w:spacing w:before="120"/>
          </w:pPr>
        </w:pPrChange>
      </w:pPr>
      <w:bookmarkStart w:id="834" w:name="_Hlk37863095"/>
      <w:r w:rsidRPr="00387193">
        <w:rPr>
          <w:lang w:val="nb-NO"/>
        </w:rPr>
        <w:t>Menyelementet Uthev bokmerker brukes til å definere Start- og Sluttposisjonene for et avsnitt. Bruk av uthevede bokmerker er en fin måte å studere viktige skriftsteder i lærebøker på.</w:t>
      </w:r>
    </w:p>
    <w:p w14:paraId="66ABD736" w14:textId="77777777" w:rsidR="00646BBF" w:rsidRPr="00387193" w:rsidRDefault="00646BBF">
      <w:pPr>
        <w:pStyle w:val="Brdtekst"/>
        <w:ind w:left="1440"/>
        <w:rPr>
          <w:lang w:val="nb-NO"/>
        </w:rPr>
        <w:pPrChange w:id="835" w:author="Magnar Høgalmen" w:date="2021-07-02T10:50:00Z">
          <w:pPr>
            <w:pStyle w:val="Brdtekst"/>
          </w:pPr>
        </w:pPrChange>
      </w:pPr>
      <w:r w:rsidRPr="00387193">
        <w:rPr>
          <w:lang w:val="nb-NO"/>
        </w:rPr>
        <w:t>Slik uthever du bokmerker:</w:t>
      </w:r>
    </w:p>
    <w:p w14:paraId="696C21BC" w14:textId="54F1FB3A" w:rsidR="00646BBF" w:rsidRPr="00387193" w:rsidRDefault="00BF6716">
      <w:pPr>
        <w:pStyle w:val="Brdtekst"/>
        <w:numPr>
          <w:ilvl w:val="0"/>
          <w:numId w:val="15"/>
        </w:numPr>
        <w:ind w:left="2210"/>
        <w:rPr>
          <w:lang w:val="nb-NO"/>
          <w:rPrChange w:id="836" w:author="Magnar Høgalmen" w:date="2020-12-23T12:37:00Z">
            <w:rPr/>
          </w:rPrChange>
        </w:rPr>
        <w:pPrChange w:id="837" w:author="Magnar Høgalmen" w:date="2021-07-02T10:50:00Z">
          <w:pPr>
            <w:pStyle w:val="Brdtekst"/>
            <w:numPr>
              <w:numId w:val="15"/>
            </w:numPr>
            <w:ind w:left="770" w:hanging="360"/>
          </w:pPr>
        </w:pPrChange>
      </w:pPr>
      <w:r w:rsidRPr="00387193">
        <w:rPr>
          <w:lang w:val="nb-NO"/>
        </w:rPr>
        <w:t xml:space="preserve">Åpne Bokmerke-menyen ved å trykke </w:t>
      </w:r>
      <w:r w:rsidR="000252F4" w:rsidRPr="00387193">
        <w:rPr>
          <w:lang w:val="nb-NO"/>
        </w:rPr>
        <w:t>mellomrom +</w:t>
      </w:r>
      <w:r w:rsidRPr="00387193">
        <w:rPr>
          <w:lang w:val="nb-NO"/>
        </w:rPr>
        <w:t>Enter + M</w:t>
      </w:r>
      <w:r w:rsidR="00DB5666" w:rsidRPr="00387193">
        <w:rPr>
          <w:lang w:val="nb-NO"/>
        </w:rPr>
        <w:t>.</w:t>
      </w:r>
    </w:p>
    <w:p w14:paraId="74571172" w14:textId="1351B975" w:rsidR="00646BBF" w:rsidRPr="00387193" w:rsidRDefault="00646BBF">
      <w:pPr>
        <w:pStyle w:val="Brdtekst"/>
        <w:numPr>
          <w:ilvl w:val="0"/>
          <w:numId w:val="15"/>
        </w:numPr>
        <w:ind w:left="2210"/>
        <w:rPr>
          <w:lang w:val="nb-NO"/>
          <w:rPrChange w:id="838" w:author="Magnar Høgalmen" w:date="2020-12-23T12:37:00Z">
            <w:rPr/>
          </w:rPrChange>
        </w:rPr>
        <w:pPrChange w:id="839" w:author="Magnar Høgalmen" w:date="2021-07-02T10:50:00Z">
          <w:pPr>
            <w:pStyle w:val="Brdtekst"/>
            <w:numPr>
              <w:numId w:val="15"/>
            </w:numPr>
            <w:ind w:left="770" w:hanging="360"/>
          </w:pPr>
        </w:pPrChange>
      </w:pPr>
      <w:r w:rsidRPr="00387193">
        <w:rPr>
          <w:lang w:val="nb-NO"/>
        </w:rPr>
        <w:t>Velg bokmerke Start med tommeltastene Forrige og Neste</w:t>
      </w:r>
      <w:r w:rsidR="00DB5666" w:rsidRPr="00387193">
        <w:rPr>
          <w:lang w:val="nb-NO"/>
        </w:rPr>
        <w:t>.</w:t>
      </w:r>
    </w:p>
    <w:p w14:paraId="4B452EAF" w14:textId="4AA0CB1C" w:rsidR="00646BBF" w:rsidRPr="00387193" w:rsidRDefault="00646BBF">
      <w:pPr>
        <w:pStyle w:val="Brdtekst"/>
        <w:numPr>
          <w:ilvl w:val="0"/>
          <w:numId w:val="15"/>
        </w:numPr>
        <w:ind w:left="2210"/>
        <w:rPr>
          <w:lang w:val="nb-NO"/>
          <w:rPrChange w:id="840" w:author="Magnar Høgalmen" w:date="2020-12-23T12:37:00Z">
            <w:rPr/>
          </w:rPrChange>
        </w:rPr>
        <w:pPrChange w:id="841" w:author="Magnar Høgalmen" w:date="2021-07-02T10:50:00Z">
          <w:pPr>
            <w:pStyle w:val="Brdtekst"/>
            <w:numPr>
              <w:numId w:val="15"/>
            </w:numPr>
            <w:ind w:left="770" w:hanging="360"/>
          </w:pPr>
        </w:pPrChange>
      </w:pPr>
      <w:r w:rsidRPr="00387193">
        <w:rPr>
          <w:lang w:val="nb-NO"/>
        </w:rPr>
        <w:t xml:space="preserve">Trykk </w:t>
      </w:r>
      <w:r w:rsidR="00C51E46" w:rsidRPr="00387193">
        <w:rPr>
          <w:lang w:val="nb-NO"/>
        </w:rPr>
        <w:t>Enter</w:t>
      </w:r>
      <w:r w:rsidRPr="00387193">
        <w:rPr>
          <w:lang w:val="nb-NO"/>
        </w:rPr>
        <w:t xml:space="preserve"> eller en markør</w:t>
      </w:r>
      <w:r w:rsidR="000252F4" w:rsidRPr="00387193">
        <w:rPr>
          <w:lang w:val="nb-NO"/>
        </w:rPr>
        <w:t>henter</w:t>
      </w:r>
      <w:r w:rsidRPr="00387193">
        <w:rPr>
          <w:lang w:val="nb-NO"/>
        </w:rPr>
        <w:t>.</w:t>
      </w:r>
    </w:p>
    <w:p w14:paraId="381CDB8C" w14:textId="77777777" w:rsidR="00646BBF" w:rsidRPr="00387193" w:rsidRDefault="00646BBF">
      <w:pPr>
        <w:pStyle w:val="Brdtekst"/>
        <w:numPr>
          <w:ilvl w:val="0"/>
          <w:numId w:val="15"/>
        </w:numPr>
        <w:ind w:left="2210"/>
        <w:rPr>
          <w:lang w:val="nb-NO"/>
          <w:rPrChange w:id="842" w:author="Magnar Høgalmen" w:date="2020-12-23T12:37:00Z">
            <w:rPr/>
          </w:rPrChange>
        </w:rPr>
        <w:pPrChange w:id="843" w:author="Magnar Høgalmen" w:date="2021-07-02T10:50:00Z">
          <w:pPr>
            <w:pStyle w:val="Brdtekst"/>
            <w:numPr>
              <w:numId w:val="15"/>
            </w:numPr>
            <w:ind w:left="770" w:hanging="360"/>
          </w:pPr>
        </w:pPrChange>
      </w:pPr>
      <w:r w:rsidRPr="00387193">
        <w:rPr>
          <w:lang w:val="nb-NO"/>
        </w:rPr>
        <w:t>Skriv inn et bestemt ubrukt bokmerkenummer.</w:t>
      </w:r>
    </w:p>
    <w:p w14:paraId="461F59E2" w14:textId="79259493" w:rsidR="00646BBF" w:rsidRPr="00387193" w:rsidRDefault="00646BBF">
      <w:pPr>
        <w:pStyle w:val="Brdtekst"/>
        <w:ind w:left="2210"/>
        <w:rPr>
          <w:lang w:val="nb-NO"/>
          <w:rPrChange w:id="844" w:author="Magnar Høgalmen" w:date="2020-12-23T12:37:00Z">
            <w:rPr/>
          </w:rPrChange>
        </w:rPr>
        <w:pPrChange w:id="845" w:author="Magnar Høgalmen" w:date="2021-07-02T10:50:00Z">
          <w:pPr>
            <w:pStyle w:val="Brdtekst"/>
            <w:ind w:left="770"/>
          </w:pPr>
        </w:pPrChange>
      </w:pPr>
      <w:r w:rsidRPr="00387193">
        <w:rPr>
          <w:rStyle w:val="Sterk"/>
          <w:lang w:val="nb-NO"/>
        </w:rPr>
        <w:t>Merk:</w:t>
      </w:r>
      <w:r w:rsidR="00C51E46" w:rsidRPr="00387193">
        <w:rPr>
          <w:rStyle w:val="Sterk"/>
          <w:lang w:val="nb-NO"/>
        </w:rPr>
        <w:t xml:space="preserve"> </w:t>
      </w:r>
      <w:r w:rsidR="00B86937" w:rsidRPr="00387193">
        <w:rPr>
          <w:lang w:val="nb-NO"/>
        </w:rPr>
        <w:t xml:space="preserve">Hvis du ikke skriver inn et nummer, velger </w:t>
      </w:r>
      <w:r w:rsidR="00C51E46" w:rsidRPr="00387193">
        <w:rPr>
          <w:lang w:val="nb-NO"/>
        </w:rPr>
        <w:t>Brailliant d</w:t>
      </w:r>
      <w:r w:rsidRPr="00387193">
        <w:rPr>
          <w:lang w:val="nb-NO"/>
        </w:rPr>
        <w:t>et første</w:t>
      </w:r>
      <w:r w:rsidR="00302DF4" w:rsidRPr="00387193">
        <w:rPr>
          <w:lang w:val="nb-NO"/>
        </w:rPr>
        <w:t>tilgjengelige nummeret og tilordner</w:t>
      </w:r>
      <w:r w:rsidR="00C51E46" w:rsidRPr="00387193">
        <w:rPr>
          <w:lang w:val="nb-NO"/>
        </w:rPr>
        <w:t xml:space="preserve"> </w:t>
      </w:r>
      <w:r w:rsidR="00302DF4" w:rsidRPr="00387193">
        <w:rPr>
          <w:lang w:val="nb-NO"/>
        </w:rPr>
        <w:t>det til bokmerket.</w:t>
      </w:r>
    </w:p>
    <w:p w14:paraId="3BC80CA4" w14:textId="71E0B429" w:rsidR="00646BBF" w:rsidRPr="00387193" w:rsidRDefault="00646BBF">
      <w:pPr>
        <w:pStyle w:val="Brdtekst"/>
        <w:numPr>
          <w:ilvl w:val="0"/>
          <w:numId w:val="15"/>
        </w:numPr>
        <w:ind w:left="2210"/>
        <w:rPr>
          <w:lang w:val="nb-NO"/>
        </w:rPr>
        <w:pPrChange w:id="846" w:author="Magnar Høgalmen" w:date="2021-07-02T10:50:00Z">
          <w:pPr>
            <w:pStyle w:val="Brdtekst"/>
            <w:numPr>
              <w:numId w:val="15"/>
            </w:numPr>
            <w:ind w:left="770" w:hanging="360"/>
          </w:pPr>
        </w:pPrChange>
      </w:pPr>
      <w:r w:rsidRPr="00387193">
        <w:rPr>
          <w:lang w:val="nb-NO"/>
        </w:rPr>
        <w:t xml:space="preserve">Trykk </w:t>
      </w:r>
      <w:r w:rsidR="00C51E46" w:rsidRPr="00387193">
        <w:rPr>
          <w:lang w:val="nb-NO"/>
        </w:rPr>
        <w:t>Enter</w:t>
      </w:r>
      <w:r w:rsidRPr="00387193">
        <w:rPr>
          <w:lang w:val="nb-NO"/>
        </w:rPr>
        <w:t xml:space="preserve">. </w:t>
      </w:r>
    </w:p>
    <w:p w14:paraId="0499CBBE" w14:textId="410CE158" w:rsidR="00646BBF" w:rsidRPr="00387193" w:rsidRDefault="00646BBF">
      <w:pPr>
        <w:pStyle w:val="Brdtekst"/>
        <w:numPr>
          <w:ilvl w:val="0"/>
          <w:numId w:val="15"/>
        </w:numPr>
        <w:ind w:left="2210"/>
        <w:rPr>
          <w:lang w:val="nb-NO"/>
          <w:rPrChange w:id="847" w:author="Magnar Høgalmen" w:date="2020-12-23T12:37:00Z">
            <w:rPr/>
          </w:rPrChange>
        </w:rPr>
        <w:pPrChange w:id="848" w:author="Magnar Høgalmen" w:date="2021-07-02T10:50:00Z">
          <w:pPr>
            <w:pStyle w:val="Brdtekst"/>
            <w:numPr>
              <w:numId w:val="15"/>
            </w:numPr>
            <w:ind w:left="770" w:hanging="360"/>
          </w:pPr>
        </w:pPrChange>
      </w:pPr>
      <w:r w:rsidRPr="00387193">
        <w:rPr>
          <w:lang w:val="nb-NO"/>
        </w:rPr>
        <w:t xml:space="preserve">Naviger til </w:t>
      </w:r>
      <w:proofErr w:type="gramStart"/>
      <w:r w:rsidR="001E0F66" w:rsidRPr="00387193">
        <w:rPr>
          <w:lang w:val="nb-NO"/>
        </w:rPr>
        <w:t xml:space="preserve">sluttpunktet </w:t>
      </w:r>
      <w:r w:rsidRPr="00387193">
        <w:rPr>
          <w:lang w:val="nb-NO"/>
        </w:rPr>
        <w:t xml:space="preserve"> for</w:t>
      </w:r>
      <w:proofErr w:type="gramEnd"/>
      <w:r w:rsidRPr="00387193">
        <w:rPr>
          <w:lang w:val="nb-NO"/>
        </w:rPr>
        <w:t xml:space="preserve"> det uthevede skriftstedet.</w:t>
      </w:r>
    </w:p>
    <w:p w14:paraId="1B29FB89" w14:textId="438A37E2" w:rsidR="00646BBF" w:rsidRPr="00387193" w:rsidRDefault="00BF6716">
      <w:pPr>
        <w:pStyle w:val="Brdtekst"/>
        <w:numPr>
          <w:ilvl w:val="0"/>
          <w:numId w:val="15"/>
        </w:numPr>
        <w:ind w:left="2210"/>
        <w:rPr>
          <w:lang w:val="nb-NO"/>
          <w:rPrChange w:id="849" w:author="Magnar Høgalmen" w:date="2020-12-23T12:37:00Z">
            <w:rPr/>
          </w:rPrChange>
        </w:rPr>
        <w:pPrChange w:id="850" w:author="Magnar Høgalmen" w:date="2021-07-02T10:50:00Z">
          <w:pPr>
            <w:pStyle w:val="Brdtekst"/>
            <w:numPr>
              <w:numId w:val="15"/>
            </w:numPr>
            <w:ind w:left="770" w:hanging="360"/>
          </w:pPr>
        </w:pPrChange>
      </w:pPr>
      <w:r w:rsidRPr="00387193">
        <w:rPr>
          <w:lang w:val="nb-NO"/>
        </w:rPr>
        <w:t xml:space="preserve">Åpne Bokmerke-menyen ved å trykke </w:t>
      </w:r>
      <w:r w:rsidR="000252F4" w:rsidRPr="00387193">
        <w:rPr>
          <w:lang w:val="nb-NO"/>
        </w:rPr>
        <w:t xml:space="preserve">mellomrom + </w:t>
      </w:r>
      <w:r w:rsidR="001E0F66" w:rsidRPr="00387193">
        <w:rPr>
          <w:lang w:val="nb-NO"/>
        </w:rPr>
        <w:t>Enter</w:t>
      </w:r>
      <w:r w:rsidRPr="00387193">
        <w:rPr>
          <w:lang w:val="nb-NO"/>
        </w:rPr>
        <w:t xml:space="preserve"> + M. </w:t>
      </w:r>
    </w:p>
    <w:p w14:paraId="34A3837F" w14:textId="77777777" w:rsidR="00646BBF" w:rsidRPr="00387193" w:rsidRDefault="00646BBF">
      <w:pPr>
        <w:pStyle w:val="Brdtekst"/>
        <w:numPr>
          <w:ilvl w:val="0"/>
          <w:numId w:val="15"/>
        </w:numPr>
        <w:ind w:left="2210"/>
        <w:rPr>
          <w:lang w:val="nb-NO"/>
          <w:rPrChange w:id="851" w:author="Magnar Høgalmen" w:date="2020-12-23T12:37:00Z">
            <w:rPr/>
          </w:rPrChange>
        </w:rPr>
        <w:pPrChange w:id="852" w:author="Magnar Høgalmen" w:date="2021-07-02T10:50:00Z">
          <w:pPr>
            <w:pStyle w:val="Brdtekst"/>
            <w:numPr>
              <w:numId w:val="15"/>
            </w:numPr>
            <w:ind w:left="770" w:hanging="360"/>
          </w:pPr>
        </w:pPrChange>
      </w:pPr>
      <w:r w:rsidRPr="00387193">
        <w:rPr>
          <w:lang w:val="nb-NO"/>
        </w:rPr>
        <w:t>Velg Uthev bokmerkeslutt ved hjelp av tommeltastene Forrige og Neste.</w:t>
      </w:r>
    </w:p>
    <w:p w14:paraId="7FF878F9" w14:textId="108B11D8" w:rsidR="00646BBF" w:rsidRPr="00387193" w:rsidRDefault="00646BBF">
      <w:pPr>
        <w:pStyle w:val="Brdtekst"/>
        <w:numPr>
          <w:ilvl w:val="0"/>
          <w:numId w:val="15"/>
        </w:numPr>
        <w:ind w:left="2210"/>
        <w:rPr>
          <w:lang w:val="nb-NO"/>
          <w:rPrChange w:id="853" w:author="Magnar Høgalmen" w:date="2020-12-23T12:37:00Z">
            <w:rPr/>
          </w:rPrChange>
        </w:rPr>
        <w:pPrChange w:id="854" w:author="Magnar Høgalmen" w:date="2021-07-02T10:50:00Z">
          <w:pPr>
            <w:pStyle w:val="Brdtekst"/>
            <w:numPr>
              <w:numId w:val="15"/>
            </w:numPr>
            <w:ind w:left="770" w:hanging="360"/>
          </w:pPr>
        </w:pPrChange>
      </w:pPr>
      <w:r w:rsidRPr="00387193">
        <w:rPr>
          <w:lang w:val="nb-NO"/>
        </w:rPr>
        <w:t xml:space="preserve">Trykk </w:t>
      </w:r>
      <w:r w:rsidR="001E0F66" w:rsidRPr="00387193">
        <w:rPr>
          <w:lang w:val="nb-NO"/>
        </w:rPr>
        <w:t>Enter</w:t>
      </w:r>
      <w:r w:rsidRPr="00387193">
        <w:rPr>
          <w:lang w:val="nb-NO"/>
        </w:rPr>
        <w:t xml:space="preserve"> eller en markør</w:t>
      </w:r>
      <w:r w:rsidR="000252F4" w:rsidRPr="00387193">
        <w:rPr>
          <w:lang w:val="nb-NO"/>
        </w:rPr>
        <w:t>henter</w:t>
      </w:r>
      <w:r w:rsidRPr="00387193">
        <w:rPr>
          <w:lang w:val="nb-NO"/>
        </w:rPr>
        <w:t>.</w:t>
      </w:r>
    </w:p>
    <w:p w14:paraId="7A45E07D" w14:textId="0491FEA4" w:rsidR="00646BBF" w:rsidRPr="00387193" w:rsidRDefault="00646BBF">
      <w:pPr>
        <w:pStyle w:val="Brdtekst"/>
        <w:ind w:left="2210"/>
        <w:rPr>
          <w:lang w:val="nb-NO"/>
          <w:rPrChange w:id="855" w:author="Magnar Høgalmen" w:date="2020-12-23T12:37:00Z">
            <w:rPr/>
          </w:rPrChange>
        </w:rPr>
        <w:pPrChange w:id="856" w:author="Magnar Høgalmen" w:date="2021-07-02T10:50:00Z">
          <w:pPr>
            <w:pStyle w:val="Brdtekst"/>
            <w:ind w:left="770"/>
          </w:pPr>
        </w:pPrChange>
      </w:pPr>
      <w:r w:rsidRPr="00387193">
        <w:rPr>
          <w:lang w:val="nb-NO"/>
        </w:rPr>
        <w:t xml:space="preserve">Gjeldende posisjon er angitt som sluttposisjon. Hvis </w:t>
      </w:r>
      <w:r w:rsidR="000252F4" w:rsidRPr="00387193">
        <w:rPr>
          <w:lang w:val="nb-NO"/>
        </w:rPr>
        <w:t>slutt</w:t>
      </w:r>
      <w:r w:rsidRPr="00387193">
        <w:rPr>
          <w:lang w:val="nb-NO"/>
        </w:rPr>
        <w:t>posisjonen er plassert før startposisjonen, byttes de.</w:t>
      </w:r>
    </w:p>
    <w:p w14:paraId="65C21B50" w14:textId="7D62395E" w:rsidR="00646BBF" w:rsidRPr="00387193" w:rsidRDefault="00646BBF">
      <w:pPr>
        <w:pStyle w:val="Brdtekst"/>
        <w:ind w:left="1440"/>
        <w:rPr>
          <w:lang w:val="nb-NO"/>
          <w:rPrChange w:id="857" w:author="Magnar Høgalmen" w:date="2020-12-23T12:37:00Z">
            <w:rPr/>
          </w:rPrChange>
        </w:rPr>
        <w:pPrChange w:id="858" w:author="Magnar Høgalmen" w:date="2021-07-02T10:50:00Z">
          <w:pPr>
            <w:pStyle w:val="Brdtekst"/>
          </w:pPr>
        </w:pPrChange>
      </w:pPr>
      <w:r w:rsidRPr="00387193">
        <w:rPr>
          <w:rStyle w:val="Sterk"/>
          <w:b w:val="0"/>
          <w:lang w:val="nb-NO"/>
        </w:rPr>
        <w:t>Du kan også</w:t>
      </w:r>
      <w:r w:rsidRPr="00387193">
        <w:rPr>
          <w:lang w:val="nb-NO"/>
        </w:rPr>
        <w:t xml:space="preserve"> sette inn et hurtigbokmerke. Den brukes til å markere slutten av </w:t>
      </w:r>
      <w:r w:rsidR="000252F4" w:rsidRPr="00387193">
        <w:rPr>
          <w:lang w:val="nb-NO"/>
        </w:rPr>
        <w:t>uthevings</w:t>
      </w:r>
      <w:r w:rsidR="001E0F66" w:rsidRPr="00387193">
        <w:rPr>
          <w:lang w:val="nb-NO"/>
        </w:rPr>
        <w:t>b</w:t>
      </w:r>
      <w:r w:rsidRPr="00387193">
        <w:rPr>
          <w:lang w:val="nb-NO"/>
        </w:rPr>
        <w:t>okmerke.</w:t>
      </w:r>
    </w:p>
    <w:p w14:paraId="629EA84C" w14:textId="77777777" w:rsidR="00646BBF" w:rsidRPr="00387193" w:rsidRDefault="00646BBF">
      <w:pPr>
        <w:pStyle w:val="Brdtekst"/>
        <w:ind w:left="1440"/>
        <w:rPr>
          <w:lang w:val="nb-NO"/>
          <w:rPrChange w:id="859" w:author="Magnar Høgalmen" w:date="2020-12-23T12:37:00Z">
            <w:rPr/>
          </w:rPrChange>
        </w:rPr>
        <w:pPrChange w:id="860" w:author="Magnar Høgalmen" w:date="2021-07-02T10:50:00Z">
          <w:pPr>
            <w:pStyle w:val="Brdtekst"/>
          </w:pPr>
        </w:pPrChange>
      </w:pPr>
      <w:r w:rsidRPr="00387193">
        <w:rPr>
          <w:lang w:val="nb-NO"/>
        </w:rPr>
        <w:t>Slik setter du inn et hurtigbokmerke:</w:t>
      </w:r>
    </w:p>
    <w:p w14:paraId="7BAB5C73" w14:textId="3AF1BA78" w:rsidR="00646BBF" w:rsidRPr="00387193" w:rsidRDefault="00BF6716">
      <w:pPr>
        <w:pStyle w:val="Brdtekst"/>
        <w:numPr>
          <w:ilvl w:val="0"/>
          <w:numId w:val="16"/>
        </w:numPr>
        <w:ind w:left="2160"/>
        <w:rPr>
          <w:lang w:val="nb-NO"/>
          <w:rPrChange w:id="861" w:author="Magnar Høgalmen" w:date="2020-12-23T12:37:00Z">
            <w:rPr/>
          </w:rPrChange>
        </w:rPr>
        <w:pPrChange w:id="862" w:author="Magnar Høgalmen" w:date="2021-07-02T10:50:00Z">
          <w:pPr>
            <w:pStyle w:val="Brdtekst"/>
            <w:numPr>
              <w:numId w:val="16"/>
            </w:numPr>
            <w:ind w:left="720" w:hanging="360"/>
          </w:pPr>
        </w:pPrChange>
      </w:pPr>
      <w:r w:rsidRPr="00387193">
        <w:rPr>
          <w:lang w:val="nb-NO"/>
        </w:rPr>
        <w:lastRenderedPageBreak/>
        <w:t xml:space="preserve">Trykk på </w:t>
      </w:r>
      <w:r w:rsidR="000252F4" w:rsidRPr="00387193">
        <w:rPr>
          <w:lang w:val="nb-NO"/>
        </w:rPr>
        <w:t xml:space="preserve">mellomrom + </w:t>
      </w:r>
      <w:r w:rsidRPr="00387193">
        <w:rPr>
          <w:lang w:val="nb-NO"/>
        </w:rPr>
        <w:t xml:space="preserve">Enter + H for å åpne listen bokmerke. </w:t>
      </w:r>
    </w:p>
    <w:p w14:paraId="780696BE" w14:textId="77777777" w:rsidR="00646BBF" w:rsidRPr="00387193" w:rsidRDefault="00646BBF">
      <w:pPr>
        <w:pStyle w:val="Brdtekst"/>
        <w:numPr>
          <w:ilvl w:val="0"/>
          <w:numId w:val="16"/>
        </w:numPr>
        <w:ind w:left="2160"/>
        <w:rPr>
          <w:lang w:val="nb-NO"/>
        </w:rPr>
        <w:pPrChange w:id="863" w:author="Magnar Høgalmen" w:date="2021-07-02T10:50:00Z">
          <w:pPr>
            <w:pStyle w:val="Brdtekst"/>
            <w:numPr>
              <w:numId w:val="16"/>
            </w:numPr>
            <w:ind w:left="720" w:hanging="360"/>
          </w:pPr>
        </w:pPrChange>
      </w:pPr>
      <w:r w:rsidRPr="00387193">
        <w:rPr>
          <w:lang w:val="nb-NO"/>
        </w:rPr>
        <w:t>Velg et bokmerkenummer.</w:t>
      </w:r>
    </w:p>
    <w:p w14:paraId="2FD1F7AD" w14:textId="75941D77" w:rsidR="00646BBF" w:rsidRPr="00387193" w:rsidRDefault="00646BBF">
      <w:pPr>
        <w:pStyle w:val="Brdtekst"/>
        <w:numPr>
          <w:ilvl w:val="0"/>
          <w:numId w:val="16"/>
        </w:numPr>
        <w:ind w:left="2160"/>
        <w:rPr>
          <w:lang w:val="nb-NO"/>
        </w:rPr>
        <w:pPrChange w:id="864" w:author="Magnar Høgalmen" w:date="2021-07-02T10:50:00Z">
          <w:pPr>
            <w:pStyle w:val="Brdtekst"/>
            <w:numPr>
              <w:numId w:val="16"/>
            </w:numPr>
            <w:ind w:left="720" w:hanging="360"/>
          </w:pPr>
        </w:pPrChange>
      </w:pPr>
      <w:r w:rsidRPr="00387193">
        <w:rPr>
          <w:lang w:val="nb-NO"/>
        </w:rPr>
        <w:t xml:space="preserve">Trykk </w:t>
      </w:r>
      <w:r w:rsidR="001E0F66" w:rsidRPr="00387193">
        <w:rPr>
          <w:lang w:val="nb-NO"/>
        </w:rPr>
        <w:t>Enter</w:t>
      </w:r>
      <w:r w:rsidRPr="00387193">
        <w:rPr>
          <w:lang w:val="nb-NO"/>
        </w:rPr>
        <w:t xml:space="preserve">. </w:t>
      </w:r>
    </w:p>
    <w:p w14:paraId="25177D0B" w14:textId="1ADDC9C3" w:rsidR="00646BBF" w:rsidRPr="00387193" w:rsidRDefault="00646BBF">
      <w:pPr>
        <w:pStyle w:val="Brdtekst"/>
        <w:ind w:left="2160"/>
        <w:rPr>
          <w:lang w:val="nb-NO"/>
          <w:rPrChange w:id="865" w:author="Magnar Høgalmen" w:date="2020-12-23T12:37:00Z">
            <w:rPr/>
          </w:rPrChange>
        </w:rPr>
        <w:pPrChange w:id="866" w:author="Magnar Høgalmen" w:date="2021-07-02T10:50:00Z">
          <w:pPr>
            <w:pStyle w:val="Brdtekst"/>
            <w:ind w:left="720"/>
          </w:pPr>
        </w:pPrChange>
      </w:pPr>
      <w:r w:rsidRPr="00387193">
        <w:rPr>
          <w:lang w:val="nb-NO"/>
        </w:rPr>
        <w:t xml:space="preserve">Innholdet i gjeldende </w:t>
      </w:r>
      <w:r w:rsidR="000252F4" w:rsidRPr="00387193">
        <w:rPr>
          <w:lang w:val="nb-NO"/>
        </w:rPr>
        <w:t>uthevings</w:t>
      </w:r>
      <w:r w:rsidRPr="00387193">
        <w:rPr>
          <w:lang w:val="nb-NO"/>
        </w:rPr>
        <w:t xml:space="preserve">bokmerke vises. </w:t>
      </w:r>
    </w:p>
    <w:p w14:paraId="1124D6A1" w14:textId="77777777" w:rsidR="00646BBF" w:rsidRPr="00387193" w:rsidRDefault="00646BBF">
      <w:pPr>
        <w:pStyle w:val="Brdtekst"/>
        <w:numPr>
          <w:ilvl w:val="0"/>
          <w:numId w:val="16"/>
        </w:numPr>
        <w:ind w:left="2160"/>
        <w:rPr>
          <w:lang w:val="nb-NO"/>
          <w:rPrChange w:id="867" w:author="Magnar Høgalmen" w:date="2020-12-23T12:37:00Z">
            <w:rPr/>
          </w:rPrChange>
        </w:rPr>
        <w:pPrChange w:id="868" w:author="Magnar Høgalmen" w:date="2021-07-02T10:50:00Z">
          <w:pPr>
            <w:pStyle w:val="Brdtekst"/>
            <w:numPr>
              <w:numId w:val="16"/>
            </w:numPr>
            <w:ind w:left="720" w:hanging="360"/>
          </w:pPr>
        </w:pPrChange>
      </w:pPr>
      <w:r w:rsidRPr="00387193">
        <w:rPr>
          <w:lang w:val="nb-NO"/>
        </w:rPr>
        <w:t xml:space="preserve">Bruk tommeltastene til å navigere. </w:t>
      </w:r>
    </w:p>
    <w:p w14:paraId="4D4AAAD7" w14:textId="63C2E0DE" w:rsidR="00646BBF" w:rsidRPr="00387193" w:rsidRDefault="00BF6716">
      <w:pPr>
        <w:pStyle w:val="Brdtekst"/>
        <w:numPr>
          <w:ilvl w:val="0"/>
          <w:numId w:val="16"/>
        </w:numPr>
        <w:ind w:left="2160"/>
        <w:rPr>
          <w:lang w:val="nb-NO"/>
          <w:rPrChange w:id="869" w:author="Magnar Høgalmen" w:date="2020-12-23T12:37:00Z">
            <w:rPr/>
          </w:rPrChange>
        </w:rPr>
        <w:pPrChange w:id="870" w:author="Magnar Høgalmen" w:date="2021-07-02T10:50:00Z">
          <w:pPr>
            <w:pStyle w:val="Brdtekst"/>
            <w:numPr>
              <w:numId w:val="16"/>
            </w:numPr>
            <w:ind w:left="720" w:hanging="360"/>
          </w:pPr>
        </w:pPrChange>
      </w:pPr>
      <w:r w:rsidRPr="00387193">
        <w:rPr>
          <w:lang w:val="nb-NO"/>
        </w:rPr>
        <w:t xml:space="preserve">Trykk på </w:t>
      </w:r>
      <w:r w:rsidR="001315F0" w:rsidRPr="00387193">
        <w:rPr>
          <w:lang w:val="nb-NO"/>
        </w:rPr>
        <w:t>mellomrom</w:t>
      </w:r>
      <w:r w:rsidRPr="00387193">
        <w:rPr>
          <w:lang w:val="nb-NO"/>
        </w:rPr>
        <w:t xml:space="preserve"> + E for å lukke </w:t>
      </w:r>
      <w:r w:rsidR="001315F0" w:rsidRPr="00387193">
        <w:rPr>
          <w:lang w:val="nb-NO"/>
        </w:rPr>
        <w:t>uthevings</w:t>
      </w:r>
      <w:r w:rsidRPr="00387193">
        <w:rPr>
          <w:lang w:val="nb-NO"/>
        </w:rPr>
        <w:t>bokmerket og gå tilbake til hele bokinnholdet.</w:t>
      </w:r>
    </w:p>
    <w:p w14:paraId="4488D777" w14:textId="08AED749" w:rsidR="00646BBF" w:rsidRPr="00387193" w:rsidRDefault="00646BBF">
      <w:pPr>
        <w:pStyle w:val="Overskrift3"/>
        <w:numPr>
          <w:ilvl w:val="2"/>
          <w:numId w:val="46"/>
        </w:numPr>
        <w:ind w:left="2517" w:hanging="1077"/>
        <w:rPr>
          <w:lang w:val="nb-NO"/>
        </w:rPr>
        <w:pPrChange w:id="871" w:author="Magnar Høgalmen" w:date="2021-07-02T10:50:00Z">
          <w:pPr>
            <w:pStyle w:val="Overskrift3"/>
            <w:numPr>
              <w:ilvl w:val="2"/>
              <w:numId w:val="46"/>
            </w:numPr>
            <w:ind w:left="1077" w:hanging="1077"/>
          </w:pPr>
        </w:pPrChange>
      </w:pPr>
      <w:bookmarkStart w:id="872" w:name="_Refd18e2067"/>
      <w:bookmarkStart w:id="873" w:name="_Tocd18e2067"/>
      <w:bookmarkStart w:id="874" w:name="_Toc79136426"/>
      <w:bookmarkEnd w:id="834"/>
      <w:r w:rsidRPr="00387193">
        <w:rPr>
          <w:lang w:val="nb-NO"/>
        </w:rPr>
        <w:t>Fjerne</w:t>
      </w:r>
      <w:bookmarkEnd w:id="872"/>
      <w:bookmarkEnd w:id="873"/>
      <w:r w:rsidRPr="00387193">
        <w:rPr>
          <w:lang w:val="nb-NO"/>
        </w:rPr>
        <w:t>bokmerker</w:t>
      </w:r>
      <w:bookmarkEnd w:id="874"/>
    </w:p>
    <w:p w14:paraId="50BED682" w14:textId="77777777" w:rsidR="00646BBF" w:rsidRPr="00387193" w:rsidRDefault="00646BBF">
      <w:pPr>
        <w:pStyle w:val="Brdtekst"/>
        <w:ind w:left="1440"/>
        <w:rPr>
          <w:lang w:val="nb-NO"/>
          <w:rPrChange w:id="875" w:author="Magnar Høgalmen" w:date="2020-12-23T12:37:00Z">
            <w:rPr/>
          </w:rPrChange>
        </w:rPr>
        <w:pPrChange w:id="876" w:author="Magnar Høgalmen" w:date="2021-07-02T10:50:00Z">
          <w:pPr>
            <w:pStyle w:val="Brdtekst"/>
          </w:pPr>
        </w:pPrChange>
      </w:pPr>
      <w:r w:rsidRPr="00387193">
        <w:rPr>
          <w:lang w:val="nb-NO"/>
        </w:rPr>
        <w:t>Slik fjerner du et lagret bokmerke:</w:t>
      </w:r>
    </w:p>
    <w:p w14:paraId="443810BE" w14:textId="54721337" w:rsidR="00646BBF" w:rsidRPr="00387193" w:rsidRDefault="00BF6716">
      <w:pPr>
        <w:pStyle w:val="Brdtekst"/>
        <w:numPr>
          <w:ilvl w:val="0"/>
          <w:numId w:val="17"/>
        </w:numPr>
        <w:ind w:left="2160"/>
        <w:rPr>
          <w:lang w:val="nb-NO"/>
          <w:rPrChange w:id="877" w:author="Magnar Høgalmen" w:date="2020-12-23T12:37:00Z">
            <w:rPr/>
          </w:rPrChange>
        </w:rPr>
        <w:pPrChange w:id="878" w:author="Magnar Høgalmen" w:date="2021-07-02T10:50:00Z">
          <w:pPr>
            <w:pStyle w:val="Brdtekst"/>
            <w:numPr>
              <w:numId w:val="17"/>
            </w:numPr>
            <w:ind w:left="720" w:hanging="360"/>
          </w:pPr>
        </w:pPrChange>
      </w:pPr>
      <w:r w:rsidRPr="00387193">
        <w:rPr>
          <w:lang w:val="nb-NO"/>
        </w:rPr>
        <w:t xml:space="preserve">Trykk </w:t>
      </w:r>
      <w:r w:rsidR="001315F0" w:rsidRPr="00387193">
        <w:rPr>
          <w:lang w:val="nb-NO"/>
        </w:rPr>
        <w:t xml:space="preserve">mellomrom + </w:t>
      </w:r>
      <w:r w:rsidR="001E0F66" w:rsidRPr="00387193">
        <w:rPr>
          <w:lang w:val="nb-NO"/>
        </w:rPr>
        <w:t>Enter</w:t>
      </w:r>
      <w:r w:rsidRPr="00387193">
        <w:rPr>
          <w:lang w:val="nb-NO"/>
        </w:rPr>
        <w:t xml:space="preserve"> + M for å åpne Bokmerke-menyen. </w:t>
      </w:r>
    </w:p>
    <w:p w14:paraId="35E728DC" w14:textId="77777777" w:rsidR="00646BBF" w:rsidRPr="00387193" w:rsidRDefault="00646BBF">
      <w:pPr>
        <w:pStyle w:val="Brdtekst"/>
        <w:numPr>
          <w:ilvl w:val="0"/>
          <w:numId w:val="17"/>
        </w:numPr>
        <w:ind w:left="2160"/>
        <w:rPr>
          <w:lang w:val="nb-NO"/>
          <w:rPrChange w:id="879" w:author="Magnar Høgalmen" w:date="2020-12-23T12:37:00Z">
            <w:rPr/>
          </w:rPrChange>
        </w:rPr>
        <w:pPrChange w:id="880" w:author="Magnar Høgalmen" w:date="2021-07-02T10:50:00Z">
          <w:pPr>
            <w:pStyle w:val="Brdtekst"/>
            <w:numPr>
              <w:numId w:val="17"/>
            </w:numPr>
            <w:ind w:left="720" w:hanging="360"/>
          </w:pPr>
        </w:pPrChange>
      </w:pPr>
      <w:r w:rsidRPr="00387193">
        <w:rPr>
          <w:lang w:val="nb-NO"/>
        </w:rPr>
        <w:t>Bla til Fjern bokmerke ved hjelp av tommeltastene Forrige og Neste.</w:t>
      </w:r>
    </w:p>
    <w:p w14:paraId="00173F9D" w14:textId="659D3572" w:rsidR="00646BBF" w:rsidRPr="00387193" w:rsidRDefault="00646BBF">
      <w:pPr>
        <w:pStyle w:val="Brdtekst"/>
        <w:numPr>
          <w:ilvl w:val="0"/>
          <w:numId w:val="17"/>
        </w:numPr>
        <w:ind w:left="2160"/>
        <w:rPr>
          <w:lang w:val="nb-NO"/>
          <w:rPrChange w:id="881" w:author="Magnar Høgalmen" w:date="2020-12-23T12:37:00Z">
            <w:rPr/>
          </w:rPrChange>
        </w:rPr>
        <w:pPrChange w:id="882" w:author="Magnar Høgalmen" w:date="2021-07-02T10:50:00Z">
          <w:pPr>
            <w:pStyle w:val="Brdtekst"/>
            <w:numPr>
              <w:numId w:val="17"/>
            </w:numPr>
            <w:ind w:left="720" w:hanging="360"/>
          </w:pPr>
        </w:pPrChange>
      </w:pPr>
      <w:r w:rsidRPr="00387193">
        <w:rPr>
          <w:lang w:val="nb-NO"/>
        </w:rPr>
        <w:t xml:space="preserve">Trykk </w:t>
      </w:r>
      <w:r w:rsidR="00356881" w:rsidRPr="00387193">
        <w:rPr>
          <w:lang w:val="nb-NO"/>
        </w:rPr>
        <w:t>Enter</w:t>
      </w:r>
      <w:r w:rsidRPr="00387193">
        <w:rPr>
          <w:lang w:val="nb-NO"/>
        </w:rPr>
        <w:t xml:space="preserve"> eller en markør</w:t>
      </w:r>
      <w:r w:rsidR="001315F0" w:rsidRPr="00387193">
        <w:rPr>
          <w:lang w:val="nb-NO"/>
        </w:rPr>
        <w:t>henter</w:t>
      </w:r>
      <w:r w:rsidRPr="00387193">
        <w:rPr>
          <w:lang w:val="nb-NO"/>
        </w:rPr>
        <w:t xml:space="preserve">. </w:t>
      </w:r>
    </w:p>
    <w:p w14:paraId="16F02CA6" w14:textId="77777777" w:rsidR="00646BBF" w:rsidRPr="00387193" w:rsidRDefault="00646BBF">
      <w:pPr>
        <w:pStyle w:val="Brdtekst"/>
        <w:numPr>
          <w:ilvl w:val="0"/>
          <w:numId w:val="17"/>
        </w:numPr>
        <w:ind w:left="2160"/>
        <w:rPr>
          <w:lang w:val="nb-NO"/>
          <w:rPrChange w:id="883" w:author="Magnar Høgalmen" w:date="2020-12-23T12:37:00Z">
            <w:rPr/>
          </w:rPrChange>
        </w:rPr>
        <w:pPrChange w:id="884" w:author="Magnar Høgalmen" w:date="2021-07-02T10:50:00Z">
          <w:pPr>
            <w:pStyle w:val="Brdtekst"/>
            <w:numPr>
              <w:numId w:val="17"/>
            </w:numPr>
            <w:ind w:left="720" w:hanging="360"/>
          </w:pPr>
        </w:pPrChange>
      </w:pPr>
      <w:r w:rsidRPr="00387193">
        <w:rPr>
          <w:lang w:val="nb-NO"/>
        </w:rPr>
        <w:t>Skriv inn bokmerkenummeret du vil fjerne.</w:t>
      </w:r>
    </w:p>
    <w:p w14:paraId="4B4048B4" w14:textId="4ED9C76A" w:rsidR="003E075D" w:rsidRPr="00387193" w:rsidRDefault="00646BBF">
      <w:pPr>
        <w:pStyle w:val="Brdtekst"/>
        <w:numPr>
          <w:ilvl w:val="0"/>
          <w:numId w:val="17"/>
        </w:numPr>
        <w:ind w:left="2160"/>
        <w:rPr>
          <w:lang w:val="nb-NO"/>
        </w:rPr>
        <w:pPrChange w:id="885" w:author="Magnar Høgalmen" w:date="2021-07-02T10:50:00Z">
          <w:pPr>
            <w:pStyle w:val="Brdtekst"/>
            <w:numPr>
              <w:numId w:val="17"/>
            </w:numPr>
            <w:ind w:left="720" w:hanging="360"/>
          </w:pPr>
        </w:pPrChange>
      </w:pPr>
      <w:r w:rsidRPr="00387193">
        <w:rPr>
          <w:lang w:val="nb-NO"/>
        </w:rPr>
        <w:t xml:space="preserve">Trykk </w:t>
      </w:r>
      <w:r w:rsidR="00356881" w:rsidRPr="00387193">
        <w:rPr>
          <w:lang w:val="nb-NO"/>
        </w:rPr>
        <w:t>Enter</w:t>
      </w:r>
      <w:r w:rsidRPr="00387193">
        <w:rPr>
          <w:lang w:val="nb-NO"/>
        </w:rPr>
        <w:t>.</w:t>
      </w:r>
    </w:p>
    <w:p w14:paraId="70688AFB" w14:textId="13C41DAE" w:rsidR="003E075D" w:rsidRPr="00387193" w:rsidRDefault="00296934">
      <w:pPr>
        <w:pStyle w:val="Brdtekst"/>
        <w:ind w:left="1440"/>
        <w:rPr>
          <w:lang w:val="nb-NO"/>
          <w:rPrChange w:id="886" w:author="Magnar Høgalmen" w:date="2020-12-23T12:37:00Z">
            <w:rPr/>
          </w:rPrChange>
        </w:rPr>
        <w:pPrChange w:id="887" w:author="Magnar Høgalmen" w:date="2021-07-02T10:50:00Z">
          <w:pPr>
            <w:pStyle w:val="Brdtekst"/>
          </w:pPr>
        </w:pPrChange>
      </w:pPr>
      <w:bookmarkStart w:id="888" w:name="_Refd18e2091"/>
      <w:bookmarkStart w:id="889" w:name="_Tocd18e2091"/>
      <w:r w:rsidRPr="00387193">
        <w:rPr>
          <w:rStyle w:val="Sterk"/>
          <w:lang w:val="nb-NO"/>
        </w:rPr>
        <w:t>Merk:</w:t>
      </w:r>
      <w:r w:rsidR="00356881" w:rsidRPr="00387193">
        <w:rPr>
          <w:rStyle w:val="Sterk"/>
          <w:lang w:val="nb-NO"/>
        </w:rPr>
        <w:t xml:space="preserve"> </w:t>
      </w:r>
      <w:r w:rsidR="003E075D" w:rsidRPr="00387193">
        <w:rPr>
          <w:lang w:val="nb-NO"/>
        </w:rPr>
        <w:t xml:space="preserve">Hvis du vil fjerne alle bokmerker </w:t>
      </w:r>
      <w:r w:rsidR="001315F0" w:rsidRPr="00387193">
        <w:rPr>
          <w:lang w:val="nb-NO"/>
        </w:rPr>
        <w:t>skriv</w:t>
      </w:r>
      <w:r w:rsidR="003E075D" w:rsidRPr="00387193">
        <w:rPr>
          <w:lang w:val="nb-NO"/>
        </w:rPr>
        <w:t xml:space="preserve"> 99999 når du blir bedt </w:t>
      </w:r>
      <w:r w:rsidR="001315F0" w:rsidRPr="00387193">
        <w:rPr>
          <w:lang w:val="nb-NO"/>
        </w:rPr>
        <w:t xml:space="preserve">om å angi </w:t>
      </w:r>
      <w:r w:rsidR="003E075D" w:rsidRPr="00387193">
        <w:rPr>
          <w:lang w:val="nb-NO"/>
        </w:rPr>
        <w:t>bokmerkenummer.</w:t>
      </w:r>
    </w:p>
    <w:p w14:paraId="35720B4D" w14:textId="2F0F2A61" w:rsidR="00646BBF" w:rsidRPr="00387193" w:rsidRDefault="00646BBF">
      <w:pPr>
        <w:pStyle w:val="Overskrift2"/>
        <w:numPr>
          <w:ilvl w:val="1"/>
          <w:numId w:val="46"/>
        </w:numPr>
        <w:ind w:left="2160"/>
        <w:rPr>
          <w:lang w:val="nb-NO"/>
        </w:rPr>
        <w:pPrChange w:id="890" w:author="Magnar Høgalmen" w:date="2021-07-02T10:50:00Z">
          <w:pPr>
            <w:pStyle w:val="Overskrift2"/>
            <w:numPr>
              <w:ilvl w:val="1"/>
              <w:numId w:val="46"/>
            </w:numPr>
            <w:ind w:left="720" w:hanging="720"/>
          </w:pPr>
        </w:pPrChange>
      </w:pPr>
      <w:bookmarkStart w:id="891" w:name="_Toc79136427"/>
      <w:r w:rsidRPr="00387193">
        <w:rPr>
          <w:lang w:val="nb-NO"/>
        </w:rPr>
        <w:t>Victor Reader og</w:t>
      </w:r>
      <w:bookmarkEnd w:id="888"/>
      <w:bookmarkEnd w:id="889"/>
      <w:r w:rsidRPr="00387193">
        <w:rPr>
          <w:lang w:val="nb-NO"/>
        </w:rPr>
        <w:t xml:space="preserve"> lesekommandotabell</w:t>
      </w:r>
      <w:bookmarkEnd w:id="891"/>
    </w:p>
    <w:p w14:paraId="7328508C" w14:textId="7C733248" w:rsidR="00646BBF" w:rsidRPr="00387193" w:rsidRDefault="00A20480">
      <w:pPr>
        <w:pStyle w:val="Brdtekst"/>
        <w:ind w:left="1440"/>
        <w:rPr>
          <w:lang w:val="nb-NO"/>
          <w:rPrChange w:id="892" w:author="Magnar Høgalmen" w:date="2020-12-23T12:37:00Z">
            <w:rPr/>
          </w:rPrChange>
        </w:rPr>
        <w:pPrChange w:id="893" w:author="Magnar Høgalmen" w:date="2021-07-02T10:50:00Z">
          <w:pPr>
            <w:pStyle w:val="Brdtekst"/>
          </w:pPr>
        </w:pPrChange>
      </w:pPr>
      <w:r w:rsidRPr="00387193">
        <w:rPr>
          <w:lang w:val="nb-NO"/>
        </w:rPr>
        <w:t>Victor Reader- og lesekommandoene er oppført i tabell 4.</w:t>
      </w:r>
    </w:p>
    <w:p w14:paraId="6CA6EEBD" w14:textId="495F5C30" w:rsidR="00646BBF" w:rsidRPr="00387193" w:rsidRDefault="00646BBF">
      <w:pPr>
        <w:pStyle w:val="Bildetekst"/>
        <w:keepNext/>
        <w:ind w:left="1440"/>
        <w:rPr>
          <w:rStyle w:val="Sterk"/>
          <w:i w:val="0"/>
          <w:iCs w:val="0"/>
          <w:color w:val="auto"/>
          <w:sz w:val="24"/>
          <w:szCs w:val="24"/>
          <w:lang w:val="nb-NO"/>
        </w:rPr>
        <w:pPrChange w:id="894" w:author="Magnar Høgalmen" w:date="2021-07-02T10:50:00Z">
          <w:pPr>
            <w:pStyle w:val="Bildetekst"/>
            <w:keepNext/>
          </w:pPr>
        </w:pPrChange>
      </w:pPr>
      <w:r w:rsidRPr="00387193">
        <w:rPr>
          <w:rStyle w:val="Sterk"/>
          <w:sz w:val="24"/>
          <w:szCs w:val="24"/>
          <w:lang w:val="nb-NO"/>
        </w:rPr>
        <w:t xml:space="preserve">Tabell 4: </w:t>
      </w:r>
      <w:r w:rsidR="00A20480" w:rsidRPr="00387193">
        <w:rPr>
          <w:rStyle w:val="Sterk"/>
          <w:sz w:val="24"/>
          <w:szCs w:val="24"/>
          <w:lang w:val="nb-NO"/>
        </w:rPr>
        <w:t>Victor Reader</w:t>
      </w:r>
      <w:r w:rsidRPr="00387193">
        <w:rPr>
          <w:rStyle w:val="Sterk"/>
          <w:sz w:val="24"/>
          <w:szCs w:val="24"/>
          <w:lang w:val="nb-NO"/>
        </w:rPr>
        <w:t>/</w:t>
      </w:r>
      <w:r w:rsidR="00356881" w:rsidRPr="00387193">
        <w:rPr>
          <w:rStyle w:val="Sterk"/>
          <w:sz w:val="24"/>
          <w:szCs w:val="24"/>
          <w:lang w:val="nb-NO"/>
        </w:rPr>
        <w:t>lese</w:t>
      </w:r>
      <w:r w:rsidRPr="00387193">
        <w:rPr>
          <w:rStyle w:val="Sterk"/>
          <w:sz w:val="24"/>
          <w:szCs w:val="24"/>
          <w:lang w:val="nb-NO"/>
        </w:rPr>
        <w:t xml:space="preserve"> Komma</w:t>
      </w:r>
      <w:r w:rsidR="00356881" w:rsidRPr="00387193">
        <w:rPr>
          <w:rStyle w:val="Sterk"/>
          <w:sz w:val="24"/>
          <w:szCs w:val="24"/>
          <w:lang w:val="nb-NO"/>
        </w:rPr>
        <w:t>ndoer</w:t>
      </w:r>
    </w:p>
    <w:tbl>
      <w:tblPr>
        <w:tblStyle w:val="Tabellrutenett"/>
        <w:tblW w:w="8630" w:type="dxa"/>
        <w:tblInd w:w="1440" w:type="dxa"/>
        <w:tblLook w:val="04A0" w:firstRow="1" w:lastRow="0" w:firstColumn="1" w:lastColumn="0" w:noHBand="0" w:noVBand="1"/>
        <w:tblDescription w:val="Tabell over to kolonner med overskrifter Handling og Snarvei eller Tastekombinasjon"/>
        <w:tblPrChange w:id="895" w:author="Magnar Høgalmen" w:date="2021-07-02T10:50:00Z">
          <w:tblPr>
            <w:tblStyle w:val="Tabellrutenett"/>
            <w:tblW w:w="0" w:type="auto"/>
            <w:tblLook w:val="04A0" w:firstRow="1" w:lastRow="0" w:firstColumn="1" w:lastColumn="0" w:noHBand="0" w:noVBand="1"/>
            <w:tblDescription w:val="Tabell over to kolonner med overskrifter Handling og Snarvei eller Tastekombinasjon"/>
          </w:tblPr>
        </w:tblPrChange>
      </w:tblPr>
      <w:tblGrid>
        <w:gridCol w:w="4292"/>
        <w:gridCol w:w="4338"/>
        <w:tblGridChange w:id="896">
          <w:tblGrid>
            <w:gridCol w:w="4292"/>
            <w:gridCol w:w="4338"/>
          </w:tblGrid>
        </w:tblGridChange>
      </w:tblGrid>
      <w:tr w:rsidR="00646BBF" w:rsidRPr="00387193" w14:paraId="63DFD007" w14:textId="77777777" w:rsidTr="00575774">
        <w:trPr>
          <w:trHeight w:val="432"/>
          <w:tblHeader/>
          <w:trPrChange w:id="897" w:author="Magnar Høgalmen" w:date="2021-07-02T10:50:00Z">
            <w:trPr>
              <w:trHeight w:val="432"/>
              <w:tblHeader/>
            </w:trPr>
          </w:trPrChange>
        </w:trPr>
        <w:tc>
          <w:tcPr>
            <w:tcW w:w="4292" w:type="dxa"/>
            <w:vAlign w:val="center"/>
            <w:tcPrChange w:id="898" w:author="Magnar Høgalmen" w:date="2021-07-02T10:50:00Z">
              <w:tcPr>
                <w:tcW w:w="4292" w:type="dxa"/>
                <w:vAlign w:val="center"/>
              </w:tcPr>
            </w:tcPrChange>
          </w:tcPr>
          <w:p w14:paraId="5B21A771"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Handling</w:t>
            </w:r>
          </w:p>
        </w:tc>
        <w:tc>
          <w:tcPr>
            <w:tcW w:w="4338" w:type="dxa"/>
            <w:vAlign w:val="center"/>
            <w:tcPrChange w:id="899" w:author="Magnar Høgalmen" w:date="2021-07-02T10:50:00Z">
              <w:tcPr>
                <w:tcW w:w="4338" w:type="dxa"/>
                <w:vAlign w:val="center"/>
              </w:tcPr>
            </w:tcPrChange>
          </w:tcPr>
          <w:p w14:paraId="352191B6" w14:textId="77777777" w:rsidR="00646BBF" w:rsidRPr="00387193" w:rsidRDefault="00646BBF" w:rsidP="006F7D8B">
            <w:pPr>
              <w:pStyle w:val="Brdtekst"/>
              <w:spacing w:after="0"/>
              <w:jc w:val="center"/>
              <w:rPr>
                <w:rStyle w:val="Sterk"/>
                <w:sz w:val="26"/>
                <w:szCs w:val="26"/>
                <w:lang w:val="nb-NO"/>
              </w:rPr>
            </w:pPr>
            <w:r w:rsidRPr="00387193">
              <w:rPr>
                <w:rStyle w:val="Sterk"/>
                <w:sz w:val="26"/>
                <w:szCs w:val="26"/>
                <w:lang w:val="nb-NO"/>
              </w:rPr>
              <w:t>Snarvei eller tastekombinasjon</w:t>
            </w:r>
          </w:p>
        </w:tc>
      </w:tr>
      <w:tr w:rsidR="00646BBF" w:rsidRPr="00387193" w14:paraId="12D37CB4" w14:textId="77777777" w:rsidTr="00575774">
        <w:trPr>
          <w:trHeight w:val="360"/>
          <w:trPrChange w:id="900" w:author="Magnar Høgalmen" w:date="2021-07-02T10:50:00Z">
            <w:trPr>
              <w:trHeight w:val="360"/>
            </w:trPr>
          </w:trPrChange>
        </w:trPr>
        <w:tc>
          <w:tcPr>
            <w:tcW w:w="4292" w:type="dxa"/>
            <w:vAlign w:val="center"/>
            <w:tcPrChange w:id="901" w:author="Magnar Høgalmen" w:date="2021-07-02T10:50:00Z">
              <w:tcPr>
                <w:tcW w:w="4292" w:type="dxa"/>
                <w:vAlign w:val="center"/>
              </w:tcPr>
            </w:tcPrChange>
          </w:tcPr>
          <w:p w14:paraId="1C3C7F60" w14:textId="77777777" w:rsidR="00646BBF" w:rsidRPr="00387193" w:rsidRDefault="00646BBF" w:rsidP="006F7D8B">
            <w:pPr>
              <w:pStyle w:val="Brdtekst"/>
              <w:spacing w:after="0"/>
              <w:rPr>
                <w:lang w:val="nb-NO"/>
              </w:rPr>
            </w:pPr>
            <w:r w:rsidRPr="00387193">
              <w:rPr>
                <w:lang w:val="nb-NO"/>
              </w:rPr>
              <w:t>Bokliste</w:t>
            </w:r>
          </w:p>
        </w:tc>
        <w:tc>
          <w:tcPr>
            <w:tcW w:w="4338" w:type="dxa"/>
            <w:vAlign w:val="center"/>
            <w:tcPrChange w:id="902" w:author="Magnar Høgalmen" w:date="2021-07-02T10:50:00Z">
              <w:tcPr>
                <w:tcW w:w="4338" w:type="dxa"/>
                <w:vAlign w:val="center"/>
              </w:tcPr>
            </w:tcPrChange>
          </w:tcPr>
          <w:p w14:paraId="57EF4FC1" w14:textId="4D72B9CD" w:rsidR="00646BBF" w:rsidRPr="00387193" w:rsidRDefault="00646BBF" w:rsidP="006F7D8B">
            <w:pPr>
              <w:pStyle w:val="Brdtekst"/>
              <w:spacing w:after="0"/>
              <w:rPr>
                <w:lang w:val="nb-NO"/>
              </w:rPr>
            </w:pPr>
            <w:r w:rsidRPr="00387193">
              <w:rPr>
                <w:lang w:val="nb-NO"/>
              </w:rPr>
              <w:t>Mellomrom + B</w:t>
            </w:r>
          </w:p>
        </w:tc>
      </w:tr>
      <w:tr w:rsidR="00646BBF" w:rsidRPr="00387193" w14:paraId="30D0E281" w14:textId="77777777" w:rsidTr="00575774">
        <w:trPr>
          <w:trHeight w:val="360"/>
          <w:trPrChange w:id="903" w:author="Magnar Høgalmen" w:date="2021-07-02T10:50:00Z">
            <w:trPr>
              <w:trHeight w:val="360"/>
            </w:trPr>
          </w:trPrChange>
        </w:trPr>
        <w:tc>
          <w:tcPr>
            <w:tcW w:w="4292" w:type="dxa"/>
            <w:vAlign w:val="center"/>
            <w:tcPrChange w:id="904" w:author="Magnar Høgalmen" w:date="2021-07-02T10:50:00Z">
              <w:tcPr>
                <w:tcW w:w="4292" w:type="dxa"/>
                <w:vAlign w:val="center"/>
              </w:tcPr>
            </w:tcPrChange>
          </w:tcPr>
          <w:p w14:paraId="5663B3D8" w14:textId="77777777" w:rsidR="00646BBF" w:rsidRPr="00387193" w:rsidRDefault="00646BBF" w:rsidP="006F7D8B">
            <w:pPr>
              <w:pStyle w:val="Brdtekst"/>
              <w:spacing w:after="0"/>
              <w:rPr>
                <w:lang w:val="nb-NO"/>
              </w:rPr>
            </w:pPr>
            <w:r w:rsidRPr="00387193">
              <w:rPr>
                <w:lang w:val="nb-NO"/>
              </w:rPr>
              <w:t>Administrere bøker</w:t>
            </w:r>
          </w:p>
        </w:tc>
        <w:tc>
          <w:tcPr>
            <w:tcW w:w="4338" w:type="dxa"/>
            <w:vAlign w:val="center"/>
            <w:tcPrChange w:id="905" w:author="Magnar Høgalmen" w:date="2021-07-02T10:50:00Z">
              <w:tcPr>
                <w:tcW w:w="4338" w:type="dxa"/>
                <w:vAlign w:val="center"/>
              </w:tcPr>
            </w:tcPrChange>
          </w:tcPr>
          <w:p w14:paraId="49F756FC" w14:textId="085BD587" w:rsidR="00646BBF" w:rsidRPr="00387193" w:rsidRDefault="001315F0" w:rsidP="006F7D8B">
            <w:pPr>
              <w:pStyle w:val="Brdtekst"/>
              <w:spacing w:after="0"/>
              <w:rPr>
                <w:lang w:val="nb-NO"/>
              </w:rPr>
            </w:pPr>
            <w:r w:rsidRPr="00387193">
              <w:rPr>
                <w:lang w:val="nb-NO"/>
              </w:rPr>
              <w:t xml:space="preserve">Mellomrom + </w:t>
            </w:r>
            <w:r w:rsidR="00646BBF" w:rsidRPr="00387193">
              <w:rPr>
                <w:lang w:val="nb-NO"/>
              </w:rPr>
              <w:t>Tilbake + M</w:t>
            </w:r>
          </w:p>
        </w:tc>
      </w:tr>
      <w:tr w:rsidR="00646BBF" w:rsidRPr="00387193" w14:paraId="25919FCC" w14:textId="77777777" w:rsidTr="00575774">
        <w:trPr>
          <w:trHeight w:val="360"/>
          <w:trPrChange w:id="906" w:author="Magnar Høgalmen" w:date="2021-07-02T10:50:00Z">
            <w:trPr>
              <w:trHeight w:val="360"/>
            </w:trPr>
          </w:trPrChange>
        </w:trPr>
        <w:tc>
          <w:tcPr>
            <w:tcW w:w="4292" w:type="dxa"/>
            <w:vAlign w:val="center"/>
            <w:tcPrChange w:id="907" w:author="Magnar Høgalmen" w:date="2021-07-02T10:50:00Z">
              <w:tcPr>
                <w:tcW w:w="4292" w:type="dxa"/>
                <w:vAlign w:val="center"/>
              </w:tcPr>
            </w:tcPrChange>
          </w:tcPr>
          <w:p w14:paraId="588E4A59" w14:textId="77777777" w:rsidR="00646BBF" w:rsidRPr="00387193" w:rsidRDefault="00646BBF" w:rsidP="006F7D8B">
            <w:pPr>
              <w:pStyle w:val="Brdtekst"/>
              <w:spacing w:after="0"/>
              <w:rPr>
                <w:lang w:val="nb-NO"/>
              </w:rPr>
            </w:pPr>
            <w:r w:rsidRPr="00387193">
              <w:rPr>
                <w:lang w:val="nb-NO"/>
              </w:rPr>
              <w:t>Gå til Alternativ-menyen</w:t>
            </w:r>
          </w:p>
        </w:tc>
        <w:tc>
          <w:tcPr>
            <w:tcW w:w="4338" w:type="dxa"/>
            <w:vAlign w:val="center"/>
            <w:tcPrChange w:id="908" w:author="Magnar Høgalmen" w:date="2021-07-02T10:50:00Z">
              <w:tcPr>
                <w:tcW w:w="4338" w:type="dxa"/>
                <w:vAlign w:val="center"/>
              </w:tcPr>
            </w:tcPrChange>
          </w:tcPr>
          <w:p w14:paraId="65C73037" w14:textId="18249F1D" w:rsidR="00646BBF" w:rsidRPr="00387193" w:rsidRDefault="001315F0" w:rsidP="006F7D8B">
            <w:pPr>
              <w:pStyle w:val="Brdtekst"/>
              <w:spacing w:after="0"/>
              <w:rPr>
                <w:lang w:val="nb-NO"/>
              </w:rPr>
            </w:pPr>
            <w:r w:rsidRPr="00387193">
              <w:rPr>
                <w:lang w:val="nb-NO"/>
              </w:rPr>
              <w:t xml:space="preserve">Mellomrom + Enter </w:t>
            </w:r>
            <w:r w:rsidR="00646BBF" w:rsidRPr="00387193">
              <w:rPr>
                <w:lang w:val="nb-NO"/>
              </w:rPr>
              <w:t>+ G</w:t>
            </w:r>
          </w:p>
        </w:tc>
      </w:tr>
      <w:tr w:rsidR="00646BBF" w:rsidRPr="00387193" w14:paraId="2D9B3397" w14:textId="77777777" w:rsidTr="00575774">
        <w:trPr>
          <w:trHeight w:val="360"/>
          <w:trPrChange w:id="909" w:author="Magnar Høgalmen" w:date="2021-07-02T10:50:00Z">
            <w:trPr>
              <w:trHeight w:val="360"/>
            </w:trPr>
          </w:trPrChange>
        </w:trPr>
        <w:tc>
          <w:tcPr>
            <w:tcW w:w="4292" w:type="dxa"/>
            <w:vAlign w:val="center"/>
            <w:tcPrChange w:id="910" w:author="Magnar Høgalmen" w:date="2021-07-02T10:50:00Z">
              <w:tcPr>
                <w:tcW w:w="4292" w:type="dxa"/>
                <w:vAlign w:val="center"/>
              </w:tcPr>
            </w:tcPrChange>
          </w:tcPr>
          <w:p w14:paraId="5EAC2B93" w14:textId="77777777" w:rsidR="00646BBF" w:rsidRPr="00387193" w:rsidRDefault="00646BBF" w:rsidP="006F7D8B">
            <w:pPr>
              <w:pStyle w:val="Brdtekst"/>
              <w:spacing w:after="0"/>
              <w:rPr>
                <w:lang w:val="nb-NO"/>
              </w:rPr>
            </w:pPr>
            <w:r w:rsidRPr="00387193">
              <w:rPr>
                <w:lang w:val="nb-NO"/>
              </w:rPr>
              <w:t>Bokmerke-menyen</w:t>
            </w:r>
          </w:p>
        </w:tc>
        <w:tc>
          <w:tcPr>
            <w:tcW w:w="4338" w:type="dxa"/>
            <w:vAlign w:val="center"/>
            <w:tcPrChange w:id="911" w:author="Magnar Høgalmen" w:date="2021-07-02T10:50:00Z">
              <w:tcPr>
                <w:tcW w:w="4338" w:type="dxa"/>
                <w:vAlign w:val="center"/>
              </w:tcPr>
            </w:tcPrChange>
          </w:tcPr>
          <w:p w14:paraId="0E1097C6" w14:textId="54F9DD11" w:rsidR="00646BBF" w:rsidRPr="00387193" w:rsidRDefault="001315F0" w:rsidP="006F7D8B">
            <w:pPr>
              <w:pStyle w:val="Brdtekst"/>
              <w:spacing w:after="0"/>
              <w:rPr>
                <w:lang w:val="nb-NO"/>
              </w:rPr>
            </w:pPr>
            <w:r w:rsidRPr="00387193">
              <w:rPr>
                <w:lang w:val="nb-NO"/>
              </w:rPr>
              <w:t>Mellomrom + Enter</w:t>
            </w:r>
            <w:r w:rsidR="00646BBF" w:rsidRPr="00387193">
              <w:rPr>
                <w:lang w:val="nb-NO"/>
              </w:rPr>
              <w:t xml:space="preserve"> + M</w:t>
            </w:r>
          </w:p>
        </w:tc>
      </w:tr>
      <w:tr w:rsidR="00646BBF" w:rsidRPr="00387193" w14:paraId="576E1D2E" w14:textId="77777777" w:rsidTr="00575774">
        <w:trPr>
          <w:trHeight w:val="360"/>
          <w:trPrChange w:id="912" w:author="Magnar Høgalmen" w:date="2021-07-02T10:50:00Z">
            <w:trPr>
              <w:trHeight w:val="360"/>
            </w:trPr>
          </w:trPrChange>
        </w:trPr>
        <w:tc>
          <w:tcPr>
            <w:tcW w:w="4292" w:type="dxa"/>
            <w:vAlign w:val="center"/>
            <w:tcPrChange w:id="913" w:author="Magnar Høgalmen" w:date="2021-07-02T10:50:00Z">
              <w:tcPr>
                <w:tcW w:w="4292" w:type="dxa"/>
                <w:vAlign w:val="center"/>
              </w:tcPr>
            </w:tcPrChange>
          </w:tcPr>
          <w:p w14:paraId="3616E539" w14:textId="77777777" w:rsidR="00646BBF" w:rsidRPr="00387193" w:rsidRDefault="00646BBF" w:rsidP="006F7D8B">
            <w:pPr>
              <w:pStyle w:val="Brdtekst"/>
              <w:spacing w:after="0"/>
              <w:rPr>
                <w:lang w:val="nb-NO"/>
              </w:rPr>
            </w:pPr>
            <w:r w:rsidRPr="00387193">
              <w:rPr>
                <w:lang w:val="nb-NO"/>
              </w:rPr>
              <w:t>Gå til bokmerke</w:t>
            </w:r>
          </w:p>
        </w:tc>
        <w:tc>
          <w:tcPr>
            <w:tcW w:w="4338" w:type="dxa"/>
            <w:vAlign w:val="center"/>
            <w:tcPrChange w:id="914" w:author="Magnar Høgalmen" w:date="2021-07-02T10:50:00Z">
              <w:tcPr>
                <w:tcW w:w="4338" w:type="dxa"/>
                <w:vAlign w:val="center"/>
              </w:tcPr>
            </w:tcPrChange>
          </w:tcPr>
          <w:p w14:paraId="27648C7B" w14:textId="10054A4B" w:rsidR="00646BBF" w:rsidRPr="00387193" w:rsidRDefault="001315F0" w:rsidP="006F7D8B">
            <w:pPr>
              <w:pStyle w:val="Brdtekst"/>
              <w:spacing w:after="0"/>
              <w:rPr>
                <w:lang w:val="nb-NO"/>
              </w:rPr>
            </w:pPr>
            <w:r w:rsidRPr="00387193">
              <w:rPr>
                <w:lang w:val="nb-NO"/>
              </w:rPr>
              <w:t>Mellomrom + Enter</w:t>
            </w:r>
            <w:r w:rsidR="00646BBF" w:rsidRPr="00387193">
              <w:rPr>
                <w:lang w:val="nb-NO"/>
              </w:rPr>
              <w:t xml:space="preserve"> + J</w:t>
            </w:r>
          </w:p>
        </w:tc>
      </w:tr>
      <w:tr w:rsidR="00646BBF" w:rsidRPr="00387193" w14:paraId="3717EE59" w14:textId="77777777" w:rsidTr="00575774">
        <w:trPr>
          <w:trHeight w:val="360"/>
          <w:trPrChange w:id="915" w:author="Magnar Høgalmen" w:date="2021-07-02T10:50:00Z">
            <w:trPr>
              <w:trHeight w:val="360"/>
            </w:trPr>
          </w:trPrChange>
        </w:trPr>
        <w:tc>
          <w:tcPr>
            <w:tcW w:w="4292" w:type="dxa"/>
            <w:vAlign w:val="center"/>
            <w:tcPrChange w:id="916" w:author="Magnar Høgalmen" w:date="2021-07-02T10:50:00Z">
              <w:tcPr>
                <w:tcW w:w="4292" w:type="dxa"/>
                <w:vAlign w:val="center"/>
              </w:tcPr>
            </w:tcPrChange>
          </w:tcPr>
          <w:p w14:paraId="36624707" w14:textId="77777777" w:rsidR="00646BBF" w:rsidRPr="00387193" w:rsidRDefault="00646BBF" w:rsidP="006F7D8B">
            <w:pPr>
              <w:pStyle w:val="Brdtekst"/>
              <w:spacing w:after="0"/>
              <w:rPr>
                <w:lang w:val="nb-NO"/>
              </w:rPr>
            </w:pPr>
            <w:r w:rsidRPr="00387193">
              <w:rPr>
                <w:lang w:val="nb-NO"/>
              </w:rPr>
              <w:t>Sett inn hurtigbokmerke</w:t>
            </w:r>
          </w:p>
        </w:tc>
        <w:tc>
          <w:tcPr>
            <w:tcW w:w="4338" w:type="dxa"/>
            <w:vAlign w:val="center"/>
            <w:tcPrChange w:id="917" w:author="Magnar Høgalmen" w:date="2021-07-02T10:50:00Z">
              <w:tcPr>
                <w:tcW w:w="4338" w:type="dxa"/>
                <w:vAlign w:val="center"/>
              </w:tcPr>
            </w:tcPrChange>
          </w:tcPr>
          <w:p w14:paraId="734B9ECC" w14:textId="4AC28EBF" w:rsidR="00646BBF" w:rsidRPr="00387193" w:rsidRDefault="001315F0" w:rsidP="006F7D8B">
            <w:pPr>
              <w:pStyle w:val="Brdtekst"/>
              <w:spacing w:after="0"/>
              <w:rPr>
                <w:lang w:val="nb-NO"/>
              </w:rPr>
            </w:pPr>
            <w:r w:rsidRPr="00387193">
              <w:rPr>
                <w:lang w:val="nb-NO"/>
              </w:rPr>
              <w:t>Mellomrom + Enter</w:t>
            </w:r>
            <w:r w:rsidR="00646BBF" w:rsidRPr="00387193">
              <w:rPr>
                <w:lang w:val="nb-NO"/>
              </w:rPr>
              <w:t xml:space="preserve"> + B</w:t>
            </w:r>
          </w:p>
        </w:tc>
      </w:tr>
      <w:tr w:rsidR="00646BBF" w:rsidRPr="00387193" w14:paraId="337ABDFA" w14:textId="77777777" w:rsidTr="00575774">
        <w:trPr>
          <w:trHeight w:val="360"/>
          <w:trPrChange w:id="918" w:author="Magnar Høgalmen" w:date="2021-07-02T10:50:00Z">
            <w:trPr>
              <w:trHeight w:val="360"/>
            </w:trPr>
          </w:trPrChange>
        </w:trPr>
        <w:tc>
          <w:tcPr>
            <w:tcW w:w="4292" w:type="dxa"/>
            <w:vAlign w:val="center"/>
            <w:tcPrChange w:id="919" w:author="Magnar Høgalmen" w:date="2021-07-02T10:50:00Z">
              <w:tcPr>
                <w:tcW w:w="4292" w:type="dxa"/>
                <w:vAlign w:val="center"/>
              </w:tcPr>
            </w:tcPrChange>
          </w:tcPr>
          <w:p w14:paraId="2C1F9816" w14:textId="61F8484C" w:rsidR="00646BBF" w:rsidRPr="00387193" w:rsidRDefault="00646BBF" w:rsidP="006F7D8B">
            <w:pPr>
              <w:pStyle w:val="Brdtekst"/>
              <w:spacing w:after="0"/>
              <w:rPr>
                <w:lang w:val="nb-NO"/>
              </w:rPr>
            </w:pPr>
            <w:r w:rsidRPr="00387193">
              <w:rPr>
                <w:lang w:val="nb-NO"/>
              </w:rPr>
              <w:t xml:space="preserve">Vis </w:t>
            </w:r>
            <w:proofErr w:type="spellStart"/>
            <w:r w:rsidR="001315F0" w:rsidRPr="00387193">
              <w:rPr>
                <w:lang w:val="nb-NO"/>
              </w:rPr>
              <w:t>uthe</w:t>
            </w:r>
            <w:r w:rsidRPr="00387193">
              <w:rPr>
                <w:lang w:val="nb-NO"/>
              </w:rPr>
              <w:t>evingsbokmerker</w:t>
            </w:r>
            <w:proofErr w:type="spellEnd"/>
          </w:p>
        </w:tc>
        <w:tc>
          <w:tcPr>
            <w:tcW w:w="4338" w:type="dxa"/>
            <w:vAlign w:val="center"/>
            <w:tcPrChange w:id="920" w:author="Magnar Høgalmen" w:date="2021-07-02T10:50:00Z">
              <w:tcPr>
                <w:tcW w:w="4338" w:type="dxa"/>
                <w:vAlign w:val="center"/>
              </w:tcPr>
            </w:tcPrChange>
          </w:tcPr>
          <w:p w14:paraId="531A4FF8" w14:textId="3C9E4A5A" w:rsidR="00646BBF" w:rsidRPr="00387193" w:rsidRDefault="001315F0" w:rsidP="006F7D8B">
            <w:pPr>
              <w:pStyle w:val="Brdtekst"/>
              <w:spacing w:after="0"/>
              <w:rPr>
                <w:lang w:val="nb-NO"/>
              </w:rPr>
            </w:pPr>
            <w:r w:rsidRPr="00387193">
              <w:rPr>
                <w:lang w:val="nb-NO"/>
              </w:rPr>
              <w:t>Mellomrom + Enter</w:t>
            </w:r>
            <w:r w:rsidR="00646BBF" w:rsidRPr="00387193">
              <w:rPr>
                <w:lang w:val="nb-NO"/>
              </w:rPr>
              <w:t xml:space="preserve"> + H</w:t>
            </w:r>
          </w:p>
        </w:tc>
      </w:tr>
      <w:tr w:rsidR="00646BBF" w:rsidRPr="00387193" w14:paraId="677FF953" w14:textId="77777777" w:rsidTr="00575774">
        <w:trPr>
          <w:trHeight w:val="360"/>
          <w:trPrChange w:id="921" w:author="Magnar Høgalmen" w:date="2021-07-02T10:50:00Z">
            <w:trPr>
              <w:trHeight w:val="360"/>
            </w:trPr>
          </w:trPrChange>
        </w:trPr>
        <w:tc>
          <w:tcPr>
            <w:tcW w:w="4292" w:type="dxa"/>
            <w:vAlign w:val="center"/>
            <w:tcPrChange w:id="922" w:author="Magnar Høgalmen" w:date="2021-07-02T10:50:00Z">
              <w:tcPr>
                <w:tcW w:w="4292" w:type="dxa"/>
                <w:vAlign w:val="center"/>
              </w:tcPr>
            </w:tcPrChange>
          </w:tcPr>
          <w:p w14:paraId="06D6F458" w14:textId="53950928" w:rsidR="00646BBF" w:rsidRPr="00387193" w:rsidRDefault="00646BBF" w:rsidP="006F7D8B">
            <w:pPr>
              <w:pStyle w:val="Brdtekst"/>
              <w:spacing w:after="0"/>
              <w:rPr>
                <w:lang w:val="nb-NO"/>
              </w:rPr>
            </w:pPr>
            <w:r w:rsidRPr="00387193">
              <w:rPr>
                <w:lang w:val="nb-NO"/>
              </w:rPr>
              <w:t>Åpne navigasjonsnivå</w:t>
            </w:r>
          </w:p>
        </w:tc>
        <w:tc>
          <w:tcPr>
            <w:tcW w:w="4338" w:type="dxa"/>
            <w:vAlign w:val="center"/>
            <w:tcPrChange w:id="923" w:author="Magnar Høgalmen" w:date="2021-07-02T10:50:00Z">
              <w:tcPr>
                <w:tcW w:w="4338" w:type="dxa"/>
                <w:vAlign w:val="center"/>
              </w:tcPr>
            </w:tcPrChange>
          </w:tcPr>
          <w:p w14:paraId="7F68833F" w14:textId="5767433D" w:rsidR="00646BBF" w:rsidRPr="00387193" w:rsidRDefault="00646BBF" w:rsidP="006F7D8B">
            <w:pPr>
              <w:pStyle w:val="Brdtekst"/>
              <w:spacing w:after="0"/>
              <w:rPr>
                <w:lang w:val="nb-NO"/>
              </w:rPr>
            </w:pPr>
            <w:r w:rsidRPr="00387193">
              <w:rPr>
                <w:lang w:val="nb-NO"/>
              </w:rPr>
              <w:t>Mellomrom + T</w:t>
            </w:r>
          </w:p>
        </w:tc>
      </w:tr>
      <w:tr w:rsidR="00646BBF" w:rsidRPr="00387193" w14:paraId="73C777E2" w14:textId="77777777" w:rsidTr="00575774">
        <w:trPr>
          <w:trHeight w:val="360"/>
          <w:trPrChange w:id="924" w:author="Magnar Høgalmen" w:date="2021-07-02T10:50:00Z">
            <w:trPr>
              <w:trHeight w:val="360"/>
            </w:trPr>
          </w:trPrChange>
        </w:trPr>
        <w:tc>
          <w:tcPr>
            <w:tcW w:w="4292" w:type="dxa"/>
            <w:vAlign w:val="center"/>
            <w:tcPrChange w:id="925" w:author="Magnar Høgalmen" w:date="2021-07-02T10:50:00Z">
              <w:tcPr>
                <w:tcW w:w="4292" w:type="dxa"/>
                <w:vAlign w:val="center"/>
              </w:tcPr>
            </w:tcPrChange>
          </w:tcPr>
          <w:p w14:paraId="338CE5A8" w14:textId="77777777" w:rsidR="00646BBF" w:rsidRPr="00387193" w:rsidRDefault="00646BBF" w:rsidP="006F7D8B">
            <w:pPr>
              <w:pStyle w:val="Brdtekst"/>
              <w:spacing w:after="0"/>
              <w:rPr>
                <w:lang w:val="nb-NO"/>
              </w:rPr>
            </w:pPr>
            <w:r w:rsidRPr="00387193">
              <w:rPr>
                <w:lang w:val="nb-NO"/>
              </w:rPr>
              <w:t>Forrige element</w:t>
            </w:r>
          </w:p>
        </w:tc>
        <w:tc>
          <w:tcPr>
            <w:tcW w:w="4338" w:type="dxa"/>
            <w:vAlign w:val="center"/>
            <w:tcPrChange w:id="926" w:author="Magnar Høgalmen" w:date="2021-07-02T10:50:00Z">
              <w:tcPr>
                <w:tcW w:w="4338" w:type="dxa"/>
                <w:vAlign w:val="center"/>
              </w:tcPr>
            </w:tcPrChange>
          </w:tcPr>
          <w:p w14:paraId="3F532537" w14:textId="77777777" w:rsidR="00646BBF" w:rsidRPr="00387193" w:rsidRDefault="00646BBF" w:rsidP="006F7D8B">
            <w:pPr>
              <w:pStyle w:val="Brdtekst"/>
              <w:spacing w:after="0"/>
              <w:rPr>
                <w:lang w:val="nb-NO"/>
              </w:rPr>
            </w:pPr>
            <w:r w:rsidRPr="00387193">
              <w:rPr>
                <w:lang w:val="nb-NO"/>
              </w:rPr>
              <w:t>Forrige tommeltast</w:t>
            </w:r>
          </w:p>
        </w:tc>
      </w:tr>
      <w:tr w:rsidR="00646BBF" w:rsidRPr="00387193" w14:paraId="2FAE29E1" w14:textId="77777777" w:rsidTr="00575774">
        <w:trPr>
          <w:trHeight w:val="360"/>
          <w:trPrChange w:id="927" w:author="Magnar Høgalmen" w:date="2021-07-02T10:50:00Z">
            <w:trPr>
              <w:trHeight w:val="360"/>
            </w:trPr>
          </w:trPrChange>
        </w:trPr>
        <w:tc>
          <w:tcPr>
            <w:tcW w:w="4292" w:type="dxa"/>
            <w:vAlign w:val="center"/>
            <w:tcPrChange w:id="928" w:author="Magnar Høgalmen" w:date="2021-07-02T10:50:00Z">
              <w:tcPr>
                <w:tcW w:w="4292" w:type="dxa"/>
                <w:vAlign w:val="center"/>
              </w:tcPr>
            </w:tcPrChange>
          </w:tcPr>
          <w:p w14:paraId="464F0F30" w14:textId="77777777" w:rsidR="00646BBF" w:rsidRPr="00387193" w:rsidRDefault="00646BBF" w:rsidP="006F7D8B">
            <w:pPr>
              <w:pStyle w:val="Brdtekst"/>
              <w:spacing w:after="0"/>
              <w:rPr>
                <w:lang w:val="nb-NO"/>
              </w:rPr>
            </w:pPr>
            <w:r w:rsidRPr="00387193">
              <w:rPr>
                <w:lang w:val="nb-NO"/>
              </w:rPr>
              <w:t>Neste element</w:t>
            </w:r>
          </w:p>
        </w:tc>
        <w:tc>
          <w:tcPr>
            <w:tcW w:w="4338" w:type="dxa"/>
            <w:vAlign w:val="center"/>
            <w:tcPrChange w:id="929" w:author="Magnar Høgalmen" w:date="2021-07-02T10:50:00Z">
              <w:tcPr>
                <w:tcW w:w="4338" w:type="dxa"/>
                <w:vAlign w:val="center"/>
              </w:tcPr>
            </w:tcPrChange>
          </w:tcPr>
          <w:p w14:paraId="62068877" w14:textId="77777777" w:rsidR="00646BBF" w:rsidRPr="00387193" w:rsidRDefault="00646BBF" w:rsidP="006F7D8B">
            <w:pPr>
              <w:pStyle w:val="Brdtekst"/>
              <w:spacing w:after="0"/>
              <w:rPr>
                <w:lang w:val="nb-NO"/>
              </w:rPr>
            </w:pPr>
            <w:r w:rsidRPr="00387193">
              <w:rPr>
                <w:lang w:val="nb-NO"/>
              </w:rPr>
              <w:t>Neste tommeltast</w:t>
            </w:r>
          </w:p>
        </w:tc>
      </w:tr>
      <w:tr w:rsidR="00646BBF" w:rsidRPr="00387193" w14:paraId="5E4261D8" w14:textId="77777777" w:rsidTr="00575774">
        <w:trPr>
          <w:trHeight w:val="360"/>
          <w:trPrChange w:id="930" w:author="Magnar Høgalmen" w:date="2021-07-02T10:50:00Z">
            <w:trPr>
              <w:trHeight w:val="360"/>
            </w:trPr>
          </w:trPrChange>
        </w:trPr>
        <w:tc>
          <w:tcPr>
            <w:tcW w:w="4292" w:type="dxa"/>
            <w:vAlign w:val="center"/>
            <w:tcPrChange w:id="931" w:author="Magnar Høgalmen" w:date="2021-07-02T10:50:00Z">
              <w:tcPr>
                <w:tcW w:w="4292" w:type="dxa"/>
                <w:vAlign w:val="center"/>
              </w:tcPr>
            </w:tcPrChange>
          </w:tcPr>
          <w:p w14:paraId="47895EC0" w14:textId="77777777" w:rsidR="00646BBF" w:rsidRPr="00387193" w:rsidRDefault="00646BBF" w:rsidP="006F7D8B">
            <w:pPr>
              <w:pStyle w:val="Brdtekst"/>
              <w:spacing w:after="0"/>
              <w:rPr>
                <w:lang w:val="nb-NO"/>
              </w:rPr>
            </w:pPr>
            <w:r w:rsidRPr="00387193">
              <w:rPr>
                <w:lang w:val="nb-NO"/>
              </w:rPr>
              <w:t>Start automatisk rulling</w:t>
            </w:r>
          </w:p>
        </w:tc>
        <w:tc>
          <w:tcPr>
            <w:tcW w:w="4338" w:type="dxa"/>
            <w:vAlign w:val="center"/>
            <w:tcPrChange w:id="932" w:author="Magnar Høgalmen" w:date="2021-07-02T10:50:00Z">
              <w:tcPr>
                <w:tcW w:w="4338" w:type="dxa"/>
                <w:vAlign w:val="center"/>
              </w:tcPr>
            </w:tcPrChange>
          </w:tcPr>
          <w:p w14:paraId="7C04C68F" w14:textId="43291FAF" w:rsidR="00646BBF" w:rsidRPr="00387193" w:rsidRDefault="001315F0" w:rsidP="006F7D8B">
            <w:pPr>
              <w:pStyle w:val="Brdtekst"/>
              <w:spacing w:after="0"/>
              <w:rPr>
                <w:lang w:val="nb-NO"/>
              </w:rPr>
            </w:pPr>
            <w:r w:rsidRPr="00387193">
              <w:rPr>
                <w:lang w:val="nb-NO"/>
              </w:rPr>
              <w:t>Mellomrom + Enter</w:t>
            </w:r>
            <w:r w:rsidR="007E4CF4" w:rsidRPr="00387193">
              <w:rPr>
                <w:lang w:val="nb-NO"/>
              </w:rPr>
              <w:t xml:space="preserve"> + Punkt 1-2-4-5-6 eller C</w:t>
            </w:r>
            <w:r w:rsidR="00277D6D" w:rsidRPr="00387193">
              <w:rPr>
                <w:lang w:val="nb-NO"/>
              </w:rPr>
              <w:t>6</w:t>
            </w:r>
          </w:p>
        </w:tc>
      </w:tr>
      <w:tr w:rsidR="00646BBF" w:rsidRPr="00387193" w14:paraId="368AB9AA" w14:textId="77777777" w:rsidTr="00575774">
        <w:trPr>
          <w:trHeight w:val="360"/>
          <w:trPrChange w:id="933" w:author="Magnar Høgalmen" w:date="2021-07-02T10:50:00Z">
            <w:trPr>
              <w:trHeight w:val="360"/>
            </w:trPr>
          </w:trPrChange>
        </w:trPr>
        <w:tc>
          <w:tcPr>
            <w:tcW w:w="4292" w:type="dxa"/>
            <w:vAlign w:val="center"/>
            <w:tcPrChange w:id="934" w:author="Magnar Høgalmen" w:date="2021-07-02T10:50:00Z">
              <w:tcPr>
                <w:tcW w:w="4292" w:type="dxa"/>
                <w:vAlign w:val="center"/>
              </w:tcPr>
            </w:tcPrChange>
          </w:tcPr>
          <w:p w14:paraId="33B08C16" w14:textId="77777777" w:rsidR="00646BBF" w:rsidRPr="00387193" w:rsidRDefault="00646BBF" w:rsidP="006F7D8B">
            <w:pPr>
              <w:pStyle w:val="Brdtekst"/>
              <w:spacing w:after="0"/>
              <w:rPr>
                <w:lang w:val="nb-NO"/>
                <w:rPrChange w:id="935" w:author="Magnar Høgalmen" w:date="2020-12-23T12:37:00Z">
                  <w:rPr/>
                </w:rPrChange>
              </w:rPr>
            </w:pPr>
            <w:r w:rsidRPr="00387193">
              <w:rPr>
                <w:lang w:val="nb-NO"/>
              </w:rPr>
              <w:lastRenderedPageBreak/>
              <w:t>Øk hastigheten på automatisk rulling</w:t>
            </w:r>
          </w:p>
        </w:tc>
        <w:tc>
          <w:tcPr>
            <w:tcW w:w="4338" w:type="dxa"/>
            <w:vAlign w:val="center"/>
            <w:tcPrChange w:id="936" w:author="Magnar Høgalmen" w:date="2021-07-02T10:50:00Z">
              <w:tcPr>
                <w:tcW w:w="4338" w:type="dxa"/>
                <w:vAlign w:val="center"/>
              </w:tcPr>
            </w:tcPrChange>
          </w:tcPr>
          <w:p w14:paraId="16FB020F" w14:textId="417A97DA" w:rsidR="00646BBF" w:rsidRPr="00387193" w:rsidRDefault="001315F0" w:rsidP="006F7D8B">
            <w:pPr>
              <w:pStyle w:val="Brdtekst"/>
              <w:spacing w:after="0"/>
              <w:rPr>
                <w:lang w:val="nb-NO"/>
              </w:rPr>
            </w:pPr>
            <w:r w:rsidRPr="00387193">
              <w:rPr>
                <w:lang w:val="nb-NO"/>
              </w:rPr>
              <w:t xml:space="preserve">Mellomrom + </w:t>
            </w:r>
            <w:proofErr w:type="gramStart"/>
            <w:r w:rsidRPr="00387193">
              <w:rPr>
                <w:lang w:val="nb-NO"/>
              </w:rPr>
              <w:t xml:space="preserve">Enter </w:t>
            </w:r>
            <w:r w:rsidR="00BF6716" w:rsidRPr="00387193">
              <w:rPr>
                <w:lang w:val="nb-NO"/>
              </w:rPr>
              <w:t xml:space="preserve"> +</w:t>
            </w:r>
            <w:proofErr w:type="gramEnd"/>
            <w:r w:rsidR="00BF6716" w:rsidRPr="00387193">
              <w:rPr>
                <w:lang w:val="nb-NO"/>
              </w:rPr>
              <w:t xml:space="preserve"> Punkt 6</w:t>
            </w:r>
          </w:p>
        </w:tc>
      </w:tr>
      <w:tr w:rsidR="00646BBF" w:rsidRPr="00387193" w14:paraId="120006B4" w14:textId="77777777" w:rsidTr="00575774">
        <w:trPr>
          <w:trHeight w:val="360"/>
          <w:trPrChange w:id="937" w:author="Magnar Høgalmen" w:date="2021-07-02T10:50:00Z">
            <w:trPr>
              <w:trHeight w:val="360"/>
            </w:trPr>
          </w:trPrChange>
        </w:trPr>
        <w:tc>
          <w:tcPr>
            <w:tcW w:w="4292" w:type="dxa"/>
            <w:vAlign w:val="center"/>
            <w:tcPrChange w:id="938" w:author="Magnar Høgalmen" w:date="2021-07-02T10:50:00Z">
              <w:tcPr>
                <w:tcW w:w="4292" w:type="dxa"/>
                <w:vAlign w:val="center"/>
              </w:tcPr>
            </w:tcPrChange>
          </w:tcPr>
          <w:p w14:paraId="03017BCA" w14:textId="77777777" w:rsidR="00646BBF" w:rsidRPr="00387193" w:rsidRDefault="00646BBF" w:rsidP="006F7D8B">
            <w:pPr>
              <w:pStyle w:val="Brdtekst"/>
              <w:spacing w:after="0"/>
              <w:rPr>
                <w:lang w:val="nb-NO"/>
                <w:rPrChange w:id="939" w:author="Magnar Høgalmen" w:date="2020-12-23T12:37:00Z">
                  <w:rPr/>
                </w:rPrChange>
              </w:rPr>
            </w:pPr>
            <w:r w:rsidRPr="00387193">
              <w:rPr>
                <w:lang w:val="nb-NO"/>
              </w:rPr>
              <w:t>Reduser hastigheten på automatisk rulling</w:t>
            </w:r>
          </w:p>
        </w:tc>
        <w:tc>
          <w:tcPr>
            <w:tcW w:w="4338" w:type="dxa"/>
            <w:vAlign w:val="center"/>
            <w:tcPrChange w:id="940" w:author="Magnar Høgalmen" w:date="2021-07-02T10:50:00Z">
              <w:tcPr>
                <w:tcW w:w="4338" w:type="dxa"/>
                <w:vAlign w:val="center"/>
              </w:tcPr>
            </w:tcPrChange>
          </w:tcPr>
          <w:p w14:paraId="6AF69D5E" w14:textId="206FC86C" w:rsidR="00646BBF" w:rsidRPr="00387193" w:rsidRDefault="001315F0" w:rsidP="006F7D8B">
            <w:pPr>
              <w:pStyle w:val="Brdtekst"/>
              <w:spacing w:after="0"/>
              <w:rPr>
                <w:lang w:val="nb-NO"/>
              </w:rPr>
            </w:pPr>
            <w:r w:rsidRPr="00387193">
              <w:rPr>
                <w:lang w:val="nb-NO"/>
              </w:rPr>
              <w:t>Mellomrom + Enter</w:t>
            </w:r>
            <w:r w:rsidR="00BF6716" w:rsidRPr="00387193">
              <w:rPr>
                <w:lang w:val="nb-NO"/>
              </w:rPr>
              <w:t xml:space="preserve"> + Punkt 3</w:t>
            </w:r>
          </w:p>
        </w:tc>
      </w:tr>
      <w:tr w:rsidR="00646BBF" w:rsidRPr="00387193" w14:paraId="477E7BF9" w14:textId="77777777" w:rsidTr="00575774">
        <w:trPr>
          <w:trHeight w:val="360"/>
          <w:trPrChange w:id="941" w:author="Magnar Høgalmen" w:date="2021-07-02T10:50:00Z">
            <w:trPr>
              <w:trHeight w:val="360"/>
            </w:trPr>
          </w:trPrChange>
        </w:trPr>
        <w:tc>
          <w:tcPr>
            <w:tcW w:w="4292" w:type="dxa"/>
            <w:vAlign w:val="center"/>
            <w:tcPrChange w:id="942" w:author="Magnar Høgalmen" w:date="2021-07-02T10:50:00Z">
              <w:tcPr>
                <w:tcW w:w="4292" w:type="dxa"/>
                <w:vAlign w:val="center"/>
              </w:tcPr>
            </w:tcPrChange>
          </w:tcPr>
          <w:p w14:paraId="260DF2FF" w14:textId="77777777" w:rsidR="00646BBF" w:rsidRPr="00387193" w:rsidRDefault="00646BBF" w:rsidP="006F7D8B">
            <w:pPr>
              <w:pStyle w:val="Brdtekst"/>
              <w:spacing w:after="0"/>
              <w:rPr>
                <w:lang w:val="nb-NO"/>
              </w:rPr>
            </w:pPr>
            <w:r w:rsidRPr="00387193">
              <w:rPr>
                <w:lang w:val="nb-NO"/>
              </w:rPr>
              <w:t>Hvor er jeg</w:t>
            </w:r>
          </w:p>
        </w:tc>
        <w:tc>
          <w:tcPr>
            <w:tcW w:w="4338" w:type="dxa"/>
            <w:vAlign w:val="center"/>
            <w:tcPrChange w:id="943" w:author="Magnar Høgalmen" w:date="2021-07-02T10:50:00Z">
              <w:tcPr>
                <w:tcW w:w="4338" w:type="dxa"/>
                <w:vAlign w:val="center"/>
              </w:tcPr>
            </w:tcPrChange>
          </w:tcPr>
          <w:p w14:paraId="002FDEAE" w14:textId="7F618C84" w:rsidR="00646BBF" w:rsidRPr="00387193" w:rsidRDefault="00BF6716" w:rsidP="006F7D8B">
            <w:pPr>
              <w:pStyle w:val="Brdtekst"/>
              <w:spacing w:after="0"/>
              <w:rPr>
                <w:lang w:val="nb-NO"/>
              </w:rPr>
            </w:pPr>
            <w:r w:rsidRPr="00387193">
              <w:rPr>
                <w:lang w:val="nb-NO"/>
              </w:rPr>
              <w:t>Mellomrom + P</w:t>
            </w:r>
            <w:r w:rsidR="001315F0" w:rsidRPr="00387193">
              <w:rPr>
                <w:lang w:val="nb-NO"/>
              </w:rPr>
              <w:t>unkt</w:t>
            </w:r>
            <w:r w:rsidRPr="00387193">
              <w:rPr>
                <w:lang w:val="nb-NO"/>
              </w:rPr>
              <w:t xml:space="preserve"> 1-5-6</w:t>
            </w:r>
          </w:p>
        </w:tc>
      </w:tr>
      <w:tr w:rsidR="00646BBF" w:rsidRPr="00387193" w14:paraId="7896AB91" w14:textId="77777777" w:rsidTr="00575774">
        <w:trPr>
          <w:trHeight w:val="360"/>
          <w:trPrChange w:id="944" w:author="Magnar Høgalmen" w:date="2021-07-02T10:50:00Z">
            <w:trPr>
              <w:trHeight w:val="360"/>
            </w:trPr>
          </w:trPrChange>
        </w:trPr>
        <w:tc>
          <w:tcPr>
            <w:tcW w:w="4292" w:type="dxa"/>
            <w:vAlign w:val="center"/>
            <w:tcPrChange w:id="945" w:author="Magnar Høgalmen" w:date="2021-07-02T10:50:00Z">
              <w:tcPr>
                <w:tcW w:w="4292" w:type="dxa"/>
                <w:vAlign w:val="center"/>
              </w:tcPr>
            </w:tcPrChange>
          </w:tcPr>
          <w:p w14:paraId="5A66D33A" w14:textId="77777777" w:rsidR="00646BBF" w:rsidRPr="00387193" w:rsidRDefault="00646BBF" w:rsidP="006F7D8B">
            <w:pPr>
              <w:pStyle w:val="Brdtekst"/>
              <w:spacing w:after="0"/>
              <w:rPr>
                <w:lang w:val="nb-NO"/>
              </w:rPr>
            </w:pPr>
            <w:r w:rsidRPr="00387193">
              <w:rPr>
                <w:lang w:val="nb-NO"/>
              </w:rPr>
              <w:t>Info</w:t>
            </w:r>
          </w:p>
        </w:tc>
        <w:tc>
          <w:tcPr>
            <w:tcW w:w="4338" w:type="dxa"/>
            <w:vAlign w:val="center"/>
            <w:tcPrChange w:id="946" w:author="Magnar Høgalmen" w:date="2021-07-02T10:50:00Z">
              <w:tcPr>
                <w:tcW w:w="4338" w:type="dxa"/>
                <w:vAlign w:val="center"/>
              </w:tcPr>
            </w:tcPrChange>
          </w:tcPr>
          <w:p w14:paraId="35C24325" w14:textId="0ADA6360" w:rsidR="00646BBF" w:rsidRPr="00387193" w:rsidRDefault="00646BBF" w:rsidP="006F7D8B">
            <w:pPr>
              <w:pStyle w:val="Brdtekst"/>
              <w:spacing w:after="0"/>
              <w:rPr>
                <w:lang w:val="nb-NO"/>
              </w:rPr>
            </w:pPr>
            <w:r w:rsidRPr="00387193">
              <w:rPr>
                <w:lang w:val="nb-NO"/>
              </w:rPr>
              <w:t>Mellomrom + I</w:t>
            </w:r>
          </w:p>
        </w:tc>
      </w:tr>
      <w:tr w:rsidR="00646BBF" w:rsidRPr="00387193" w14:paraId="24182BAA" w14:textId="77777777" w:rsidTr="00575774">
        <w:trPr>
          <w:trHeight w:val="360"/>
          <w:trPrChange w:id="947" w:author="Magnar Høgalmen" w:date="2021-07-02T10:50:00Z">
            <w:trPr>
              <w:trHeight w:val="360"/>
            </w:trPr>
          </w:trPrChange>
        </w:trPr>
        <w:tc>
          <w:tcPr>
            <w:tcW w:w="4292" w:type="dxa"/>
            <w:vAlign w:val="center"/>
            <w:tcPrChange w:id="948" w:author="Magnar Høgalmen" w:date="2021-07-02T10:50:00Z">
              <w:tcPr>
                <w:tcW w:w="4292" w:type="dxa"/>
                <w:vAlign w:val="center"/>
              </w:tcPr>
            </w:tcPrChange>
          </w:tcPr>
          <w:p w14:paraId="4740E4AB" w14:textId="77777777" w:rsidR="00646BBF" w:rsidRPr="00387193" w:rsidRDefault="00646BBF" w:rsidP="006F7D8B">
            <w:pPr>
              <w:pStyle w:val="Brdtekst"/>
              <w:spacing w:after="0"/>
              <w:rPr>
                <w:lang w:val="nb-NO"/>
                <w:rPrChange w:id="949" w:author="Magnar Høgalmen" w:date="2020-12-23T12:37:00Z">
                  <w:rPr/>
                </w:rPrChange>
              </w:rPr>
            </w:pPr>
            <w:r w:rsidRPr="00387193">
              <w:rPr>
                <w:lang w:val="nb-NO"/>
              </w:rPr>
              <w:t>Gå til begynnelsen av boken</w:t>
            </w:r>
          </w:p>
        </w:tc>
        <w:tc>
          <w:tcPr>
            <w:tcW w:w="4338" w:type="dxa"/>
            <w:vAlign w:val="center"/>
            <w:tcPrChange w:id="950" w:author="Magnar Høgalmen" w:date="2021-07-02T10:50:00Z">
              <w:tcPr>
                <w:tcW w:w="4338" w:type="dxa"/>
                <w:vAlign w:val="center"/>
              </w:tcPr>
            </w:tcPrChange>
          </w:tcPr>
          <w:p w14:paraId="1F914BDD" w14:textId="569B31AA" w:rsidR="00646BBF" w:rsidRPr="00387193" w:rsidRDefault="00BF6716" w:rsidP="006F7D8B">
            <w:pPr>
              <w:pStyle w:val="Brdtekst"/>
              <w:spacing w:after="0"/>
              <w:rPr>
                <w:lang w:val="nb-NO"/>
              </w:rPr>
            </w:pPr>
            <w:r w:rsidRPr="00387193">
              <w:rPr>
                <w:lang w:val="nb-NO"/>
              </w:rPr>
              <w:t>Mellomrom + P</w:t>
            </w:r>
            <w:r w:rsidR="001315F0" w:rsidRPr="00387193">
              <w:rPr>
                <w:lang w:val="nb-NO"/>
              </w:rPr>
              <w:t>unkt</w:t>
            </w:r>
            <w:r w:rsidRPr="00387193">
              <w:rPr>
                <w:lang w:val="nb-NO"/>
              </w:rPr>
              <w:t xml:space="preserve"> 1-2-3</w:t>
            </w:r>
          </w:p>
        </w:tc>
      </w:tr>
      <w:tr w:rsidR="00646BBF" w:rsidRPr="00387193" w14:paraId="6C7B6033" w14:textId="77777777" w:rsidTr="00575774">
        <w:trPr>
          <w:trHeight w:val="360"/>
          <w:trPrChange w:id="951" w:author="Magnar Høgalmen" w:date="2021-07-02T10:50:00Z">
            <w:trPr>
              <w:trHeight w:val="360"/>
            </w:trPr>
          </w:trPrChange>
        </w:trPr>
        <w:tc>
          <w:tcPr>
            <w:tcW w:w="4292" w:type="dxa"/>
            <w:vAlign w:val="center"/>
            <w:tcPrChange w:id="952" w:author="Magnar Høgalmen" w:date="2021-07-02T10:50:00Z">
              <w:tcPr>
                <w:tcW w:w="4292" w:type="dxa"/>
                <w:vAlign w:val="center"/>
              </w:tcPr>
            </w:tcPrChange>
          </w:tcPr>
          <w:p w14:paraId="4E4FCC15" w14:textId="77777777" w:rsidR="00646BBF" w:rsidRPr="00387193" w:rsidRDefault="00646BBF" w:rsidP="006F7D8B">
            <w:pPr>
              <w:pStyle w:val="Brdtekst"/>
              <w:spacing w:after="0"/>
              <w:rPr>
                <w:lang w:val="nb-NO"/>
                <w:rPrChange w:id="953" w:author="Magnar Høgalmen" w:date="2020-12-23T12:37:00Z">
                  <w:rPr/>
                </w:rPrChange>
              </w:rPr>
            </w:pPr>
            <w:r w:rsidRPr="00387193">
              <w:rPr>
                <w:lang w:val="nb-NO"/>
              </w:rPr>
              <w:t>Gå til slutten av boken</w:t>
            </w:r>
          </w:p>
        </w:tc>
        <w:tc>
          <w:tcPr>
            <w:tcW w:w="4338" w:type="dxa"/>
            <w:vAlign w:val="center"/>
            <w:tcPrChange w:id="954" w:author="Magnar Høgalmen" w:date="2021-07-02T10:50:00Z">
              <w:tcPr>
                <w:tcW w:w="4338" w:type="dxa"/>
                <w:vAlign w:val="center"/>
              </w:tcPr>
            </w:tcPrChange>
          </w:tcPr>
          <w:p w14:paraId="66552BBA" w14:textId="77754D35" w:rsidR="00646BBF" w:rsidRPr="00387193" w:rsidRDefault="00BF6716" w:rsidP="006F7D8B">
            <w:pPr>
              <w:pStyle w:val="Brdtekst"/>
              <w:spacing w:after="0"/>
              <w:rPr>
                <w:lang w:val="nb-NO"/>
              </w:rPr>
            </w:pPr>
            <w:r w:rsidRPr="00387193">
              <w:rPr>
                <w:lang w:val="nb-NO"/>
              </w:rPr>
              <w:t>Mellomrom + P</w:t>
            </w:r>
            <w:r w:rsidR="001315F0" w:rsidRPr="00387193">
              <w:rPr>
                <w:lang w:val="nb-NO"/>
              </w:rPr>
              <w:t>unkt</w:t>
            </w:r>
            <w:r w:rsidRPr="00387193">
              <w:rPr>
                <w:lang w:val="nb-NO"/>
              </w:rPr>
              <w:t xml:space="preserve"> 4-5-6</w:t>
            </w:r>
          </w:p>
        </w:tc>
      </w:tr>
      <w:tr w:rsidR="00646BBF" w:rsidRPr="00387193" w14:paraId="7339527A" w14:textId="77777777" w:rsidTr="00575774">
        <w:trPr>
          <w:trHeight w:val="360"/>
          <w:trPrChange w:id="955" w:author="Magnar Høgalmen" w:date="2021-07-02T10:50:00Z">
            <w:trPr>
              <w:trHeight w:val="360"/>
            </w:trPr>
          </w:trPrChange>
        </w:trPr>
        <w:tc>
          <w:tcPr>
            <w:tcW w:w="4292" w:type="dxa"/>
            <w:vAlign w:val="center"/>
            <w:tcPrChange w:id="956" w:author="Magnar Høgalmen" w:date="2021-07-02T10:50:00Z">
              <w:tcPr>
                <w:tcW w:w="4292" w:type="dxa"/>
                <w:vAlign w:val="center"/>
              </w:tcPr>
            </w:tcPrChange>
          </w:tcPr>
          <w:p w14:paraId="5426785E" w14:textId="77777777" w:rsidR="00646BBF" w:rsidRPr="00387193" w:rsidRDefault="00646BBF" w:rsidP="006F7D8B">
            <w:pPr>
              <w:pStyle w:val="Brdtekst"/>
              <w:spacing w:after="0"/>
              <w:rPr>
                <w:lang w:val="nb-NO"/>
              </w:rPr>
            </w:pPr>
            <w:r w:rsidRPr="00387193">
              <w:rPr>
                <w:lang w:val="nb-NO"/>
              </w:rPr>
              <w:t>Åpne nylige bøker</w:t>
            </w:r>
          </w:p>
        </w:tc>
        <w:tc>
          <w:tcPr>
            <w:tcW w:w="4338" w:type="dxa"/>
            <w:vAlign w:val="center"/>
            <w:tcPrChange w:id="957" w:author="Magnar Høgalmen" w:date="2021-07-02T10:50:00Z">
              <w:tcPr>
                <w:tcW w:w="4338" w:type="dxa"/>
                <w:vAlign w:val="center"/>
              </w:tcPr>
            </w:tcPrChange>
          </w:tcPr>
          <w:p w14:paraId="62E48118" w14:textId="15575742" w:rsidR="00646BBF" w:rsidRPr="00387193" w:rsidRDefault="001315F0" w:rsidP="006F7D8B">
            <w:pPr>
              <w:pStyle w:val="Brdtekst"/>
              <w:spacing w:after="0"/>
              <w:rPr>
                <w:lang w:val="nb-NO"/>
              </w:rPr>
            </w:pPr>
            <w:r w:rsidRPr="00387193">
              <w:rPr>
                <w:lang w:val="nb-NO"/>
              </w:rPr>
              <w:t>Mellomrom + Enter</w:t>
            </w:r>
            <w:r w:rsidR="00646BBF" w:rsidRPr="00387193">
              <w:rPr>
                <w:lang w:val="nb-NO"/>
              </w:rPr>
              <w:t xml:space="preserve"> + R</w:t>
            </w:r>
          </w:p>
        </w:tc>
      </w:tr>
      <w:tr w:rsidR="00646BBF" w:rsidRPr="00387193" w14:paraId="23F39940" w14:textId="77777777" w:rsidTr="00575774">
        <w:trPr>
          <w:trHeight w:val="360"/>
          <w:trPrChange w:id="958" w:author="Magnar Høgalmen" w:date="2021-07-02T10:50:00Z">
            <w:trPr>
              <w:trHeight w:val="360"/>
            </w:trPr>
          </w:trPrChange>
        </w:trPr>
        <w:tc>
          <w:tcPr>
            <w:tcW w:w="4292" w:type="dxa"/>
            <w:vAlign w:val="center"/>
            <w:tcPrChange w:id="959" w:author="Magnar Høgalmen" w:date="2021-07-02T10:50:00Z">
              <w:tcPr>
                <w:tcW w:w="4292" w:type="dxa"/>
                <w:vAlign w:val="center"/>
              </w:tcPr>
            </w:tcPrChange>
          </w:tcPr>
          <w:p w14:paraId="791E0D93" w14:textId="77777777" w:rsidR="00646BBF" w:rsidRPr="00387193" w:rsidRDefault="00646BBF" w:rsidP="006F7D8B">
            <w:pPr>
              <w:pStyle w:val="Brdtekst"/>
              <w:spacing w:after="0"/>
              <w:rPr>
                <w:lang w:val="nb-NO"/>
                <w:rPrChange w:id="960" w:author="Magnar Høgalmen" w:date="2020-12-23T12:37:00Z">
                  <w:rPr/>
                </w:rPrChange>
              </w:rPr>
            </w:pPr>
            <w:r w:rsidRPr="00387193">
              <w:rPr>
                <w:lang w:val="nb-NO"/>
              </w:rPr>
              <w:t>Søk etter bøker eller tekst</w:t>
            </w:r>
          </w:p>
        </w:tc>
        <w:tc>
          <w:tcPr>
            <w:tcW w:w="4338" w:type="dxa"/>
            <w:vAlign w:val="center"/>
            <w:tcPrChange w:id="961" w:author="Magnar Høgalmen" w:date="2021-07-02T10:50:00Z">
              <w:tcPr>
                <w:tcW w:w="4338" w:type="dxa"/>
                <w:vAlign w:val="center"/>
              </w:tcPr>
            </w:tcPrChange>
          </w:tcPr>
          <w:p w14:paraId="10FBB8F7" w14:textId="79871085" w:rsidR="00646BBF" w:rsidRPr="00387193" w:rsidRDefault="00646BBF" w:rsidP="006F7D8B">
            <w:pPr>
              <w:pStyle w:val="Brdtekst"/>
              <w:spacing w:after="0"/>
              <w:rPr>
                <w:lang w:val="nb-NO"/>
              </w:rPr>
            </w:pPr>
            <w:r w:rsidRPr="00387193">
              <w:rPr>
                <w:lang w:val="nb-NO"/>
              </w:rPr>
              <w:t>Mellomrom + F</w:t>
            </w:r>
          </w:p>
        </w:tc>
      </w:tr>
      <w:tr w:rsidR="00646BBF" w:rsidRPr="00387193" w14:paraId="10716ACF" w14:textId="77777777" w:rsidTr="00575774">
        <w:trPr>
          <w:trHeight w:val="360"/>
          <w:trPrChange w:id="962" w:author="Magnar Høgalmen" w:date="2021-07-02T10:50:00Z">
            <w:trPr>
              <w:trHeight w:val="360"/>
            </w:trPr>
          </w:trPrChange>
        </w:trPr>
        <w:tc>
          <w:tcPr>
            <w:tcW w:w="4292" w:type="dxa"/>
            <w:vAlign w:val="center"/>
            <w:tcPrChange w:id="963" w:author="Magnar Høgalmen" w:date="2021-07-02T10:50:00Z">
              <w:tcPr>
                <w:tcW w:w="4292" w:type="dxa"/>
                <w:vAlign w:val="center"/>
              </w:tcPr>
            </w:tcPrChange>
          </w:tcPr>
          <w:p w14:paraId="534AE498" w14:textId="77777777" w:rsidR="00646BBF" w:rsidRPr="00387193" w:rsidRDefault="00646BBF" w:rsidP="006F7D8B">
            <w:pPr>
              <w:pStyle w:val="Brdtekst"/>
              <w:spacing w:after="0"/>
              <w:rPr>
                <w:lang w:val="nb-NO"/>
              </w:rPr>
            </w:pPr>
            <w:r w:rsidRPr="00387193">
              <w:rPr>
                <w:lang w:val="nb-NO"/>
              </w:rPr>
              <w:t>Finn neste</w:t>
            </w:r>
          </w:p>
        </w:tc>
        <w:tc>
          <w:tcPr>
            <w:tcW w:w="4338" w:type="dxa"/>
            <w:vAlign w:val="center"/>
            <w:tcPrChange w:id="964" w:author="Magnar Høgalmen" w:date="2021-07-02T10:50:00Z">
              <w:tcPr>
                <w:tcW w:w="4338" w:type="dxa"/>
                <w:vAlign w:val="center"/>
              </w:tcPr>
            </w:tcPrChange>
          </w:tcPr>
          <w:p w14:paraId="7B308BD5" w14:textId="0183189E" w:rsidR="00646BBF" w:rsidRPr="00387193" w:rsidRDefault="00BF6716" w:rsidP="006F7D8B">
            <w:pPr>
              <w:pStyle w:val="Brdtekst"/>
              <w:spacing w:after="0"/>
              <w:rPr>
                <w:lang w:val="nb-NO"/>
              </w:rPr>
            </w:pPr>
            <w:r w:rsidRPr="00387193">
              <w:rPr>
                <w:lang w:val="nb-NO"/>
              </w:rPr>
              <w:t>Mellomrom + N</w:t>
            </w:r>
          </w:p>
        </w:tc>
      </w:tr>
      <w:tr w:rsidR="00646BBF" w:rsidRPr="00387193" w14:paraId="7EE97CE5" w14:textId="77777777" w:rsidTr="00575774">
        <w:trPr>
          <w:trHeight w:val="360"/>
          <w:trPrChange w:id="965" w:author="Magnar Høgalmen" w:date="2021-07-02T10:50:00Z">
            <w:trPr>
              <w:trHeight w:val="360"/>
            </w:trPr>
          </w:trPrChange>
        </w:trPr>
        <w:tc>
          <w:tcPr>
            <w:tcW w:w="4292" w:type="dxa"/>
            <w:vAlign w:val="center"/>
            <w:tcPrChange w:id="966" w:author="Magnar Høgalmen" w:date="2021-07-02T10:50:00Z">
              <w:tcPr>
                <w:tcW w:w="4292" w:type="dxa"/>
                <w:vAlign w:val="center"/>
              </w:tcPr>
            </w:tcPrChange>
          </w:tcPr>
          <w:p w14:paraId="6A1B478F" w14:textId="77777777" w:rsidR="00646BBF" w:rsidRPr="00387193" w:rsidRDefault="00646BBF" w:rsidP="006F7D8B">
            <w:pPr>
              <w:pStyle w:val="Brdtekst"/>
              <w:spacing w:after="0"/>
              <w:rPr>
                <w:lang w:val="nb-NO"/>
              </w:rPr>
            </w:pPr>
            <w:r w:rsidRPr="00387193">
              <w:rPr>
                <w:lang w:val="nb-NO"/>
              </w:rPr>
              <w:t>Finn forrige</w:t>
            </w:r>
          </w:p>
        </w:tc>
        <w:tc>
          <w:tcPr>
            <w:tcW w:w="4338" w:type="dxa"/>
            <w:vAlign w:val="center"/>
            <w:tcPrChange w:id="967" w:author="Magnar Høgalmen" w:date="2021-07-02T10:50:00Z">
              <w:tcPr>
                <w:tcW w:w="4338" w:type="dxa"/>
                <w:vAlign w:val="center"/>
              </w:tcPr>
            </w:tcPrChange>
          </w:tcPr>
          <w:p w14:paraId="33953A47" w14:textId="37A98B95" w:rsidR="00646BBF" w:rsidRPr="00387193" w:rsidRDefault="00BF6716" w:rsidP="006F7D8B">
            <w:pPr>
              <w:pStyle w:val="Brdtekst"/>
              <w:spacing w:after="0"/>
              <w:rPr>
                <w:lang w:val="nb-NO"/>
              </w:rPr>
            </w:pPr>
            <w:r w:rsidRPr="00387193">
              <w:rPr>
                <w:lang w:val="nb-NO"/>
              </w:rPr>
              <w:t>Mellomrom + P</w:t>
            </w:r>
          </w:p>
        </w:tc>
      </w:tr>
      <w:tr w:rsidR="00646BBF" w:rsidRPr="00387193" w14:paraId="0AF34713" w14:textId="77777777" w:rsidTr="00575774">
        <w:trPr>
          <w:trHeight w:val="360"/>
          <w:trPrChange w:id="968" w:author="Magnar Høgalmen" w:date="2021-07-02T10:50:00Z">
            <w:trPr>
              <w:trHeight w:val="360"/>
            </w:trPr>
          </w:trPrChange>
        </w:trPr>
        <w:tc>
          <w:tcPr>
            <w:tcW w:w="4292" w:type="dxa"/>
            <w:vAlign w:val="center"/>
            <w:tcPrChange w:id="969" w:author="Magnar Høgalmen" w:date="2021-07-02T10:50:00Z">
              <w:tcPr>
                <w:tcW w:w="4292" w:type="dxa"/>
                <w:vAlign w:val="center"/>
              </w:tcPr>
            </w:tcPrChange>
          </w:tcPr>
          <w:p w14:paraId="5E696BDA" w14:textId="77777777" w:rsidR="00646BBF" w:rsidRPr="00387193" w:rsidRDefault="00646BBF" w:rsidP="006F7D8B">
            <w:pPr>
              <w:pStyle w:val="Brdtekst"/>
              <w:spacing w:after="0"/>
              <w:rPr>
                <w:lang w:val="nb-NO"/>
              </w:rPr>
            </w:pPr>
            <w:r w:rsidRPr="00387193">
              <w:rPr>
                <w:lang w:val="nb-NO"/>
              </w:rPr>
              <w:t>Neste ikke-tomme linje</w:t>
            </w:r>
          </w:p>
        </w:tc>
        <w:tc>
          <w:tcPr>
            <w:tcW w:w="4338" w:type="dxa"/>
            <w:vAlign w:val="center"/>
            <w:tcPrChange w:id="970" w:author="Magnar Høgalmen" w:date="2021-07-02T10:50:00Z">
              <w:tcPr>
                <w:tcW w:w="4338" w:type="dxa"/>
                <w:vAlign w:val="center"/>
              </w:tcPr>
            </w:tcPrChange>
          </w:tcPr>
          <w:p w14:paraId="0D5B8468" w14:textId="13075B6B" w:rsidR="00646BBF" w:rsidRPr="00387193" w:rsidRDefault="001315F0" w:rsidP="006F7D8B">
            <w:pPr>
              <w:pStyle w:val="Brdtekst"/>
              <w:spacing w:after="0"/>
              <w:rPr>
                <w:lang w:val="nb-NO"/>
              </w:rPr>
            </w:pPr>
            <w:r w:rsidRPr="00387193">
              <w:rPr>
                <w:lang w:val="nb-NO"/>
              </w:rPr>
              <w:t>Mellomrom + Enter</w:t>
            </w:r>
            <w:r w:rsidR="00BF6716" w:rsidRPr="00387193">
              <w:rPr>
                <w:lang w:val="nb-NO"/>
              </w:rPr>
              <w:t xml:space="preserve"> + Punkt 4</w:t>
            </w:r>
          </w:p>
        </w:tc>
      </w:tr>
      <w:tr w:rsidR="00646BBF" w:rsidRPr="00387193" w14:paraId="5A3C0873" w14:textId="77777777" w:rsidTr="00575774">
        <w:trPr>
          <w:trHeight w:val="360"/>
          <w:trPrChange w:id="971" w:author="Magnar Høgalmen" w:date="2021-07-02T10:50:00Z">
            <w:trPr>
              <w:trHeight w:val="360"/>
            </w:trPr>
          </w:trPrChange>
        </w:trPr>
        <w:tc>
          <w:tcPr>
            <w:tcW w:w="4292" w:type="dxa"/>
            <w:vAlign w:val="center"/>
            <w:tcPrChange w:id="972" w:author="Magnar Høgalmen" w:date="2021-07-02T10:50:00Z">
              <w:tcPr>
                <w:tcW w:w="4292" w:type="dxa"/>
                <w:vAlign w:val="center"/>
              </w:tcPr>
            </w:tcPrChange>
          </w:tcPr>
          <w:p w14:paraId="31FA6DB5" w14:textId="77777777" w:rsidR="00646BBF" w:rsidRPr="00387193" w:rsidRDefault="00646BBF" w:rsidP="006F7D8B">
            <w:pPr>
              <w:pStyle w:val="Brdtekst"/>
              <w:spacing w:after="0"/>
              <w:rPr>
                <w:lang w:val="nb-NO"/>
              </w:rPr>
            </w:pPr>
            <w:r w:rsidRPr="00387193">
              <w:rPr>
                <w:lang w:val="nb-NO"/>
              </w:rPr>
              <w:t>Forrige ikke-tomme linje</w:t>
            </w:r>
          </w:p>
        </w:tc>
        <w:tc>
          <w:tcPr>
            <w:tcW w:w="4338" w:type="dxa"/>
            <w:vAlign w:val="center"/>
            <w:tcPrChange w:id="973" w:author="Magnar Høgalmen" w:date="2021-07-02T10:50:00Z">
              <w:tcPr>
                <w:tcW w:w="4338" w:type="dxa"/>
                <w:vAlign w:val="center"/>
              </w:tcPr>
            </w:tcPrChange>
          </w:tcPr>
          <w:p w14:paraId="6F4F8F5E" w14:textId="6D2A90DF" w:rsidR="00646BBF" w:rsidRPr="00387193" w:rsidRDefault="001315F0" w:rsidP="006F7D8B">
            <w:pPr>
              <w:pStyle w:val="Brdtekst"/>
              <w:spacing w:after="0"/>
              <w:rPr>
                <w:lang w:val="nb-NO"/>
              </w:rPr>
            </w:pPr>
            <w:r w:rsidRPr="00387193">
              <w:rPr>
                <w:lang w:val="nb-NO"/>
              </w:rPr>
              <w:t>Mellomrom + Enter</w:t>
            </w:r>
            <w:r w:rsidR="00084BF6" w:rsidRPr="00387193">
              <w:rPr>
                <w:lang w:val="nb-NO"/>
              </w:rPr>
              <w:t xml:space="preserve"> + Punkt 1</w:t>
            </w:r>
          </w:p>
        </w:tc>
      </w:tr>
      <w:tr w:rsidR="00646BBF" w:rsidRPr="00387193" w14:paraId="348861D1" w14:textId="77777777" w:rsidTr="00575774">
        <w:trPr>
          <w:trHeight w:val="360"/>
          <w:trPrChange w:id="974" w:author="Magnar Høgalmen" w:date="2021-07-02T10:50:00Z">
            <w:trPr>
              <w:trHeight w:val="360"/>
            </w:trPr>
          </w:trPrChange>
        </w:trPr>
        <w:tc>
          <w:tcPr>
            <w:tcW w:w="4292" w:type="dxa"/>
            <w:vAlign w:val="center"/>
            <w:tcPrChange w:id="975" w:author="Magnar Høgalmen" w:date="2021-07-02T10:50:00Z">
              <w:tcPr>
                <w:tcW w:w="4292" w:type="dxa"/>
                <w:vAlign w:val="center"/>
              </w:tcPr>
            </w:tcPrChange>
          </w:tcPr>
          <w:p w14:paraId="4C1D14FE" w14:textId="77777777" w:rsidR="00646BBF" w:rsidRPr="00387193" w:rsidRDefault="00646BBF" w:rsidP="006F7D8B">
            <w:pPr>
              <w:pStyle w:val="Brdtekst"/>
              <w:spacing w:after="0"/>
              <w:rPr>
                <w:lang w:val="nb-NO"/>
              </w:rPr>
            </w:pPr>
            <w:r w:rsidRPr="00387193">
              <w:rPr>
                <w:lang w:val="nb-NO"/>
              </w:rPr>
              <w:t>Forrige tegn</w:t>
            </w:r>
          </w:p>
        </w:tc>
        <w:tc>
          <w:tcPr>
            <w:tcW w:w="4338" w:type="dxa"/>
            <w:vAlign w:val="center"/>
            <w:tcPrChange w:id="976" w:author="Magnar Høgalmen" w:date="2021-07-02T10:50:00Z">
              <w:tcPr>
                <w:tcW w:w="4338" w:type="dxa"/>
                <w:vAlign w:val="center"/>
              </w:tcPr>
            </w:tcPrChange>
          </w:tcPr>
          <w:p w14:paraId="12BB3FB9" w14:textId="4B56695B" w:rsidR="00646BBF" w:rsidRPr="00387193" w:rsidRDefault="00347BB7" w:rsidP="006F7D8B">
            <w:pPr>
              <w:pStyle w:val="Brdtekst"/>
              <w:spacing w:after="0"/>
              <w:rPr>
                <w:lang w:val="nb-NO"/>
              </w:rPr>
            </w:pPr>
            <w:r w:rsidRPr="00387193">
              <w:rPr>
                <w:lang w:val="nb-NO"/>
              </w:rPr>
              <w:t>Mellomrom + punkt 3</w:t>
            </w:r>
          </w:p>
        </w:tc>
      </w:tr>
      <w:tr w:rsidR="00646BBF" w:rsidRPr="00387193" w14:paraId="5A785329" w14:textId="77777777" w:rsidTr="00575774">
        <w:trPr>
          <w:trHeight w:val="360"/>
          <w:trPrChange w:id="977" w:author="Magnar Høgalmen" w:date="2021-07-02T10:50:00Z">
            <w:trPr>
              <w:trHeight w:val="360"/>
            </w:trPr>
          </w:trPrChange>
        </w:trPr>
        <w:tc>
          <w:tcPr>
            <w:tcW w:w="4292" w:type="dxa"/>
            <w:vAlign w:val="center"/>
            <w:tcPrChange w:id="978" w:author="Magnar Høgalmen" w:date="2021-07-02T10:50:00Z">
              <w:tcPr>
                <w:tcW w:w="4292" w:type="dxa"/>
                <w:vAlign w:val="center"/>
              </w:tcPr>
            </w:tcPrChange>
          </w:tcPr>
          <w:p w14:paraId="6F1D5EF2" w14:textId="77777777" w:rsidR="00646BBF" w:rsidRPr="00387193" w:rsidRDefault="00646BBF" w:rsidP="006F7D8B">
            <w:pPr>
              <w:pStyle w:val="Brdtekst"/>
              <w:spacing w:after="0"/>
              <w:rPr>
                <w:lang w:val="nb-NO"/>
              </w:rPr>
            </w:pPr>
            <w:r w:rsidRPr="00387193">
              <w:rPr>
                <w:lang w:val="nb-NO"/>
              </w:rPr>
              <w:t>Neste tegn</w:t>
            </w:r>
          </w:p>
        </w:tc>
        <w:tc>
          <w:tcPr>
            <w:tcW w:w="4338" w:type="dxa"/>
            <w:vAlign w:val="center"/>
            <w:tcPrChange w:id="979" w:author="Magnar Høgalmen" w:date="2021-07-02T10:50:00Z">
              <w:tcPr>
                <w:tcW w:w="4338" w:type="dxa"/>
                <w:vAlign w:val="center"/>
              </w:tcPr>
            </w:tcPrChange>
          </w:tcPr>
          <w:p w14:paraId="54D069D1" w14:textId="4D149649" w:rsidR="00646BBF" w:rsidRPr="00387193" w:rsidRDefault="00347BB7" w:rsidP="006F7D8B">
            <w:pPr>
              <w:pStyle w:val="Brdtekst"/>
              <w:spacing w:after="0"/>
              <w:rPr>
                <w:lang w:val="nb-NO"/>
              </w:rPr>
            </w:pPr>
            <w:r w:rsidRPr="00387193">
              <w:rPr>
                <w:lang w:val="nb-NO"/>
              </w:rPr>
              <w:t xml:space="preserve">Mellomrom + Punkt 6 </w:t>
            </w:r>
          </w:p>
        </w:tc>
      </w:tr>
      <w:tr w:rsidR="00646BBF" w:rsidRPr="00387193" w14:paraId="44B5F5EB" w14:textId="77777777" w:rsidTr="00575774">
        <w:trPr>
          <w:trHeight w:val="360"/>
          <w:trPrChange w:id="980" w:author="Magnar Høgalmen" w:date="2021-07-02T10:50:00Z">
            <w:trPr>
              <w:trHeight w:val="360"/>
            </w:trPr>
          </w:trPrChange>
        </w:trPr>
        <w:tc>
          <w:tcPr>
            <w:tcW w:w="4292" w:type="dxa"/>
            <w:vAlign w:val="center"/>
            <w:tcPrChange w:id="981" w:author="Magnar Høgalmen" w:date="2021-07-02T10:50:00Z">
              <w:tcPr>
                <w:tcW w:w="4292" w:type="dxa"/>
                <w:vAlign w:val="center"/>
              </w:tcPr>
            </w:tcPrChange>
          </w:tcPr>
          <w:p w14:paraId="551B3CBC" w14:textId="77777777" w:rsidR="00646BBF" w:rsidRPr="00387193" w:rsidRDefault="00646BBF" w:rsidP="006F7D8B">
            <w:pPr>
              <w:pStyle w:val="Brdtekst"/>
              <w:spacing w:after="0"/>
              <w:rPr>
                <w:lang w:val="nb-NO"/>
              </w:rPr>
            </w:pPr>
            <w:r w:rsidRPr="00387193">
              <w:rPr>
                <w:lang w:val="nb-NO"/>
              </w:rPr>
              <w:t>Forrige ord</w:t>
            </w:r>
          </w:p>
        </w:tc>
        <w:tc>
          <w:tcPr>
            <w:tcW w:w="4338" w:type="dxa"/>
            <w:vAlign w:val="center"/>
            <w:tcPrChange w:id="982" w:author="Magnar Høgalmen" w:date="2021-07-02T10:50:00Z">
              <w:tcPr>
                <w:tcW w:w="4338" w:type="dxa"/>
                <w:vAlign w:val="center"/>
              </w:tcPr>
            </w:tcPrChange>
          </w:tcPr>
          <w:p w14:paraId="10F5E745" w14:textId="29D63A46" w:rsidR="00646BBF" w:rsidRPr="00387193" w:rsidRDefault="00347BB7" w:rsidP="00347BB7">
            <w:pPr>
              <w:pStyle w:val="Brdtekst"/>
              <w:spacing w:after="0"/>
              <w:rPr>
                <w:lang w:val="nb-NO"/>
              </w:rPr>
            </w:pPr>
            <w:r w:rsidRPr="00387193">
              <w:rPr>
                <w:lang w:val="nb-NO"/>
              </w:rPr>
              <w:t>Mellomrom + Punkt 2</w:t>
            </w:r>
          </w:p>
        </w:tc>
      </w:tr>
      <w:tr w:rsidR="00646BBF" w:rsidRPr="00387193" w14:paraId="4B9E3054" w14:textId="77777777" w:rsidTr="00575774">
        <w:trPr>
          <w:trHeight w:val="360"/>
          <w:trPrChange w:id="983" w:author="Magnar Høgalmen" w:date="2021-07-02T10:50:00Z">
            <w:trPr>
              <w:trHeight w:val="360"/>
            </w:trPr>
          </w:trPrChange>
        </w:trPr>
        <w:tc>
          <w:tcPr>
            <w:tcW w:w="4292" w:type="dxa"/>
            <w:vAlign w:val="center"/>
            <w:tcPrChange w:id="984" w:author="Magnar Høgalmen" w:date="2021-07-02T10:50:00Z">
              <w:tcPr>
                <w:tcW w:w="4292" w:type="dxa"/>
                <w:vAlign w:val="center"/>
              </w:tcPr>
            </w:tcPrChange>
          </w:tcPr>
          <w:p w14:paraId="13A80686" w14:textId="77777777" w:rsidR="00646BBF" w:rsidRPr="00387193" w:rsidRDefault="00646BBF" w:rsidP="006F7D8B">
            <w:pPr>
              <w:pStyle w:val="Brdtekst"/>
              <w:spacing w:after="0"/>
              <w:rPr>
                <w:lang w:val="nb-NO"/>
              </w:rPr>
            </w:pPr>
            <w:r w:rsidRPr="00387193">
              <w:rPr>
                <w:lang w:val="nb-NO"/>
              </w:rPr>
              <w:t>Neste ord</w:t>
            </w:r>
          </w:p>
        </w:tc>
        <w:tc>
          <w:tcPr>
            <w:tcW w:w="4338" w:type="dxa"/>
            <w:vAlign w:val="center"/>
            <w:tcPrChange w:id="985" w:author="Magnar Høgalmen" w:date="2021-07-02T10:50:00Z">
              <w:tcPr>
                <w:tcW w:w="4338" w:type="dxa"/>
                <w:vAlign w:val="center"/>
              </w:tcPr>
            </w:tcPrChange>
          </w:tcPr>
          <w:p w14:paraId="300F0777" w14:textId="1A865B69" w:rsidR="00646BBF" w:rsidRPr="00387193" w:rsidRDefault="00347BB7" w:rsidP="006F7D8B">
            <w:pPr>
              <w:pStyle w:val="Brdtekst"/>
              <w:spacing w:after="0"/>
              <w:rPr>
                <w:lang w:val="nb-NO"/>
              </w:rPr>
            </w:pPr>
            <w:r w:rsidRPr="00387193">
              <w:rPr>
                <w:lang w:val="nb-NO"/>
              </w:rPr>
              <w:t>Mellomrom + Punkt 5</w:t>
            </w:r>
          </w:p>
        </w:tc>
      </w:tr>
      <w:tr w:rsidR="00646BBF" w:rsidRPr="00387193" w14:paraId="75B7B397" w14:textId="77777777" w:rsidTr="00575774">
        <w:trPr>
          <w:trHeight w:val="360"/>
          <w:trPrChange w:id="986" w:author="Magnar Høgalmen" w:date="2021-07-02T10:50:00Z">
            <w:trPr>
              <w:trHeight w:val="360"/>
            </w:trPr>
          </w:trPrChange>
        </w:trPr>
        <w:tc>
          <w:tcPr>
            <w:tcW w:w="4292" w:type="dxa"/>
            <w:vAlign w:val="center"/>
            <w:tcPrChange w:id="987" w:author="Magnar Høgalmen" w:date="2021-07-02T10:50:00Z">
              <w:tcPr>
                <w:tcW w:w="4292" w:type="dxa"/>
                <w:vAlign w:val="center"/>
              </w:tcPr>
            </w:tcPrChange>
          </w:tcPr>
          <w:p w14:paraId="0EB0E707" w14:textId="77777777" w:rsidR="00646BBF" w:rsidRPr="00387193" w:rsidRDefault="00646BBF" w:rsidP="006F7D8B">
            <w:pPr>
              <w:pStyle w:val="Brdtekst"/>
              <w:spacing w:after="0"/>
              <w:rPr>
                <w:lang w:val="nb-NO"/>
              </w:rPr>
            </w:pPr>
            <w:r w:rsidRPr="00387193">
              <w:rPr>
                <w:lang w:val="nb-NO"/>
              </w:rPr>
              <w:t>Forrige avsnitt</w:t>
            </w:r>
          </w:p>
        </w:tc>
        <w:tc>
          <w:tcPr>
            <w:tcW w:w="4338" w:type="dxa"/>
            <w:vAlign w:val="center"/>
            <w:tcPrChange w:id="988" w:author="Magnar Høgalmen" w:date="2021-07-02T10:50:00Z">
              <w:tcPr>
                <w:tcW w:w="4338" w:type="dxa"/>
                <w:vAlign w:val="center"/>
              </w:tcPr>
            </w:tcPrChange>
          </w:tcPr>
          <w:p w14:paraId="339BA939" w14:textId="0E4D7F38" w:rsidR="00646BBF" w:rsidRPr="00387193" w:rsidRDefault="00347BB7" w:rsidP="006F7D8B">
            <w:pPr>
              <w:pStyle w:val="Brdtekst"/>
              <w:spacing w:after="0"/>
              <w:rPr>
                <w:lang w:val="nb-NO"/>
              </w:rPr>
            </w:pPr>
            <w:r w:rsidRPr="00387193">
              <w:rPr>
                <w:lang w:val="nb-NO"/>
              </w:rPr>
              <w:t>Mellomrom + P</w:t>
            </w:r>
            <w:r w:rsidR="00556123" w:rsidRPr="00387193">
              <w:rPr>
                <w:lang w:val="nb-NO"/>
              </w:rPr>
              <w:t>unkt</w:t>
            </w:r>
            <w:r w:rsidRPr="00387193">
              <w:rPr>
                <w:lang w:val="nb-NO"/>
              </w:rPr>
              <w:t xml:space="preserve"> 2-3</w:t>
            </w:r>
          </w:p>
        </w:tc>
      </w:tr>
      <w:tr w:rsidR="00646BBF" w:rsidRPr="00387193" w14:paraId="20489FCC" w14:textId="77777777" w:rsidTr="00575774">
        <w:trPr>
          <w:trHeight w:val="360"/>
          <w:trPrChange w:id="989" w:author="Magnar Høgalmen" w:date="2021-07-02T10:50:00Z">
            <w:trPr>
              <w:trHeight w:val="360"/>
            </w:trPr>
          </w:trPrChange>
        </w:trPr>
        <w:tc>
          <w:tcPr>
            <w:tcW w:w="4292" w:type="dxa"/>
            <w:vAlign w:val="center"/>
            <w:tcPrChange w:id="990" w:author="Magnar Høgalmen" w:date="2021-07-02T10:50:00Z">
              <w:tcPr>
                <w:tcW w:w="4292" w:type="dxa"/>
                <w:vAlign w:val="center"/>
              </w:tcPr>
            </w:tcPrChange>
          </w:tcPr>
          <w:p w14:paraId="2371976D" w14:textId="77777777" w:rsidR="00646BBF" w:rsidRPr="00387193" w:rsidRDefault="00646BBF" w:rsidP="006F7D8B">
            <w:pPr>
              <w:pStyle w:val="Brdtekst"/>
              <w:spacing w:after="0"/>
              <w:rPr>
                <w:lang w:val="nb-NO"/>
              </w:rPr>
            </w:pPr>
            <w:r w:rsidRPr="00387193">
              <w:rPr>
                <w:lang w:val="nb-NO"/>
              </w:rPr>
              <w:t>Neste avsnitt</w:t>
            </w:r>
          </w:p>
        </w:tc>
        <w:tc>
          <w:tcPr>
            <w:tcW w:w="4338" w:type="dxa"/>
            <w:vAlign w:val="center"/>
            <w:tcPrChange w:id="991" w:author="Magnar Høgalmen" w:date="2021-07-02T10:50:00Z">
              <w:tcPr>
                <w:tcW w:w="4338" w:type="dxa"/>
                <w:vAlign w:val="center"/>
              </w:tcPr>
            </w:tcPrChange>
          </w:tcPr>
          <w:p w14:paraId="57CAF5E8" w14:textId="32CDE76A" w:rsidR="00646BBF" w:rsidRPr="00387193" w:rsidRDefault="00347BB7" w:rsidP="006F7D8B">
            <w:pPr>
              <w:pStyle w:val="Brdtekst"/>
              <w:spacing w:after="0"/>
              <w:rPr>
                <w:lang w:val="nb-NO"/>
              </w:rPr>
            </w:pPr>
            <w:r w:rsidRPr="00387193">
              <w:rPr>
                <w:lang w:val="nb-NO"/>
              </w:rPr>
              <w:t>Mellomrom + P</w:t>
            </w:r>
            <w:r w:rsidR="00556123" w:rsidRPr="00387193">
              <w:rPr>
                <w:lang w:val="nb-NO"/>
              </w:rPr>
              <w:t>unkt</w:t>
            </w:r>
            <w:r w:rsidRPr="00387193">
              <w:rPr>
                <w:lang w:val="nb-NO"/>
              </w:rPr>
              <w:t xml:space="preserve"> 5-6</w:t>
            </w:r>
          </w:p>
        </w:tc>
      </w:tr>
    </w:tbl>
    <w:p w14:paraId="00ED10BB" w14:textId="77777777" w:rsidR="00646BBF" w:rsidRPr="00387193" w:rsidRDefault="00646BBF">
      <w:pPr>
        <w:pStyle w:val="Brdtekst"/>
        <w:spacing w:after="0" w:line="240" w:lineRule="auto"/>
        <w:ind w:left="1440"/>
        <w:rPr>
          <w:lang w:val="nb-NO"/>
        </w:rPr>
        <w:pPrChange w:id="992" w:author="Magnar Høgalmen" w:date="2021-07-02T10:50:00Z">
          <w:pPr>
            <w:pStyle w:val="Brdtekst"/>
            <w:spacing w:after="0" w:line="240" w:lineRule="auto"/>
          </w:pPr>
        </w:pPrChange>
      </w:pPr>
    </w:p>
    <w:p w14:paraId="21A7793A" w14:textId="17CFB0C9" w:rsidR="00646BBF" w:rsidRPr="00387193" w:rsidRDefault="00646BBF">
      <w:pPr>
        <w:pStyle w:val="Overskrift1"/>
        <w:numPr>
          <w:ilvl w:val="0"/>
          <w:numId w:val="46"/>
        </w:numPr>
        <w:ind w:left="1797" w:hanging="357"/>
        <w:rPr>
          <w:lang w:val="nb-NO"/>
        </w:rPr>
        <w:pPrChange w:id="993" w:author="Magnar Høgalmen" w:date="2021-07-02T10:50:00Z">
          <w:pPr>
            <w:pStyle w:val="Overskrift1"/>
            <w:numPr>
              <w:numId w:val="46"/>
            </w:numPr>
            <w:ind w:left="357" w:hanging="357"/>
          </w:pPr>
        </w:pPrChange>
      </w:pPr>
      <w:bookmarkStart w:id="994" w:name="_Refd18e2191"/>
      <w:bookmarkStart w:id="995" w:name="_Tocd18e2191"/>
      <w:r w:rsidRPr="00387193">
        <w:rPr>
          <w:lang w:val="nb-NO"/>
        </w:rPr>
        <w:t xml:space="preserve"> </w:t>
      </w:r>
      <w:bookmarkStart w:id="996" w:name="_Toc79136428"/>
      <w:r w:rsidRPr="00387193">
        <w:rPr>
          <w:lang w:val="nb-NO"/>
        </w:rPr>
        <w:t>Bruke</w:t>
      </w:r>
      <w:bookmarkEnd w:id="994"/>
      <w:bookmarkEnd w:id="995"/>
      <w:r w:rsidRPr="00387193">
        <w:rPr>
          <w:lang w:val="nb-NO"/>
        </w:rPr>
        <w:t xml:space="preserve"> terminalmodus</w:t>
      </w:r>
      <w:bookmarkEnd w:id="996"/>
    </w:p>
    <w:p w14:paraId="30E26EC1" w14:textId="0AA44458" w:rsidR="00646BBF" w:rsidRPr="00387193" w:rsidRDefault="00B86937">
      <w:pPr>
        <w:pStyle w:val="Brdtekst"/>
        <w:ind w:left="1440"/>
        <w:rPr>
          <w:lang w:val="nb-NO"/>
          <w:rPrChange w:id="997" w:author="Magnar Høgalmen" w:date="2020-12-23T12:37:00Z">
            <w:rPr/>
          </w:rPrChange>
        </w:rPr>
        <w:pPrChange w:id="998" w:author="Magnar Høgalmen" w:date="2021-07-02T10:50:00Z">
          <w:pPr>
            <w:pStyle w:val="Brdtekst"/>
          </w:pPr>
        </w:pPrChange>
      </w:pPr>
      <w:r w:rsidRPr="00387193">
        <w:rPr>
          <w:lang w:val="nb-NO"/>
        </w:rPr>
        <w:t xml:space="preserve">En av hovedtrekkene i Brailliant er terminalmodus. Når terminalmodus er koblet til en vertsenhet som kjører en skjermleser, for eksempel en datamaskin eller en smartenhet, viser Terminal Mode all tekst som er valgt på vertsenheten. </w:t>
      </w:r>
    </w:p>
    <w:p w14:paraId="79BFA86E" w14:textId="5ADEA95A" w:rsidR="00646BBF" w:rsidRPr="00387193" w:rsidRDefault="00646BBF">
      <w:pPr>
        <w:pStyle w:val="Brdtekst"/>
        <w:ind w:left="1440"/>
        <w:rPr>
          <w:lang w:val="nb-NO"/>
          <w:rPrChange w:id="999" w:author="Magnar Høgalmen" w:date="2020-12-23T12:37:00Z">
            <w:rPr/>
          </w:rPrChange>
        </w:rPr>
        <w:pPrChange w:id="1000" w:author="Magnar Høgalmen" w:date="2021-07-02T10:50:00Z">
          <w:pPr>
            <w:pStyle w:val="Brdtekst"/>
          </w:pPr>
        </w:pPrChange>
      </w:pPr>
      <w:r w:rsidRPr="00387193">
        <w:rPr>
          <w:lang w:val="nb-NO"/>
        </w:rPr>
        <w:t xml:space="preserve">Du kan koble til vertsenheten enten via </w:t>
      </w:r>
      <w:r w:rsidRPr="00387193">
        <w:rPr>
          <w:i/>
          <w:lang w:val="nb-NO"/>
        </w:rPr>
        <w:t>Bluetooth</w:t>
      </w:r>
      <w:r w:rsidR="00C1682D" w:rsidRPr="00387193">
        <w:rPr>
          <w:lang w:val="nb-NO"/>
        </w:rPr>
        <w:t xml:space="preserve">® trådløs teknologi eller ved å koble USB-C-kabelen som fulgte </w:t>
      </w:r>
      <w:proofErr w:type="gramStart"/>
      <w:r w:rsidR="00C1682D" w:rsidRPr="00387193">
        <w:rPr>
          <w:lang w:val="nb-NO"/>
        </w:rPr>
        <w:t xml:space="preserve">med </w:t>
      </w:r>
      <w:r w:rsidRPr="00387193">
        <w:rPr>
          <w:lang w:val="nb-NO"/>
        </w:rPr>
        <w:t xml:space="preserve"> </w:t>
      </w:r>
      <w:r w:rsidR="00B86937" w:rsidRPr="00387193">
        <w:rPr>
          <w:lang w:val="nb-NO"/>
        </w:rPr>
        <w:t>Brailliant</w:t>
      </w:r>
      <w:proofErr w:type="gramEnd"/>
      <w:r w:rsidR="00B86937" w:rsidRPr="00387193">
        <w:rPr>
          <w:lang w:val="nb-NO"/>
        </w:rPr>
        <w:t xml:space="preserve">, til vertsenheten. Opptil </w:t>
      </w:r>
      <w:proofErr w:type="gramStart"/>
      <w:r w:rsidR="00B86937" w:rsidRPr="00387193">
        <w:rPr>
          <w:lang w:val="nb-NO"/>
        </w:rPr>
        <w:t xml:space="preserve">fem </w:t>
      </w:r>
      <w:r w:rsidRPr="00387193">
        <w:rPr>
          <w:lang w:val="nb-NO"/>
        </w:rPr>
        <w:t xml:space="preserve"> Bluetooth</w:t>
      </w:r>
      <w:proofErr w:type="gramEnd"/>
      <w:r w:rsidRPr="00387193">
        <w:rPr>
          <w:lang w:val="nb-NO"/>
        </w:rPr>
        <w:t>-enheter og én USB kan kobles til samtidig.</w:t>
      </w:r>
    </w:p>
    <w:p w14:paraId="48AD8300" w14:textId="399D7FA2" w:rsidR="00646BBF" w:rsidRPr="00387193" w:rsidRDefault="00646BBF">
      <w:pPr>
        <w:pStyle w:val="Overskrift2"/>
        <w:numPr>
          <w:ilvl w:val="1"/>
          <w:numId w:val="46"/>
        </w:numPr>
        <w:ind w:left="2160"/>
        <w:rPr>
          <w:lang w:val="nb-NO"/>
        </w:rPr>
        <w:pPrChange w:id="1001" w:author="Magnar Høgalmen" w:date="2021-07-02T10:50:00Z">
          <w:pPr>
            <w:pStyle w:val="Overskrift2"/>
            <w:numPr>
              <w:ilvl w:val="1"/>
              <w:numId w:val="46"/>
            </w:numPr>
            <w:ind w:left="720" w:hanging="720"/>
          </w:pPr>
        </w:pPrChange>
      </w:pPr>
      <w:bookmarkStart w:id="1002" w:name="_Refd18e2226"/>
      <w:bookmarkStart w:id="1003" w:name="_Tocd18e2226"/>
      <w:bookmarkStart w:id="1004" w:name="_Toc79136429"/>
      <w:r w:rsidRPr="00387193">
        <w:rPr>
          <w:lang w:val="nb-NO"/>
        </w:rPr>
        <w:t>Koble til og avslutte</w:t>
      </w:r>
      <w:bookmarkEnd w:id="1002"/>
      <w:bookmarkEnd w:id="1003"/>
      <w:r w:rsidRPr="00387193">
        <w:rPr>
          <w:lang w:val="nb-NO"/>
        </w:rPr>
        <w:t xml:space="preserve"> terminalmodus</w:t>
      </w:r>
      <w:bookmarkEnd w:id="1004"/>
    </w:p>
    <w:p w14:paraId="438782F9" w14:textId="117C8CA4" w:rsidR="00646BBF" w:rsidRPr="00387193" w:rsidRDefault="00C1682D">
      <w:pPr>
        <w:pStyle w:val="Brdtekst"/>
        <w:ind w:left="1440"/>
        <w:rPr>
          <w:lang w:val="nb-NO"/>
          <w:rPrChange w:id="1005" w:author="Magnar Høgalmen" w:date="2020-12-23T12:37:00Z">
            <w:rPr/>
          </w:rPrChange>
        </w:rPr>
        <w:pPrChange w:id="1006" w:author="Magnar Høgalmen" w:date="2021-07-02T10:50:00Z">
          <w:pPr>
            <w:pStyle w:val="Brdtekst"/>
          </w:pPr>
        </w:pPrChange>
      </w:pPr>
      <w:r w:rsidRPr="00387193">
        <w:rPr>
          <w:lang w:val="nb-NO"/>
        </w:rPr>
        <w:t>Hvis du vil koble til i Terminal-modus, må du kontrollere at du har en Windows®</w:t>
      </w:r>
      <w:proofErr w:type="gramStart"/>
      <w:r w:rsidRPr="00387193">
        <w:rPr>
          <w:lang w:val="nb-NO"/>
        </w:rPr>
        <w:t>-,iOS</w:t>
      </w:r>
      <w:proofErr w:type="gramEnd"/>
      <w:r w:rsidRPr="00387193">
        <w:rPr>
          <w:lang w:val="nb-NO"/>
        </w:rPr>
        <w:t xml:space="preserve">-®- </w:t>
      </w:r>
      <w:r w:rsidR="00646BBF" w:rsidRPr="00387193">
        <w:rPr>
          <w:lang w:val="nb-NO"/>
        </w:rPr>
        <w:t xml:space="preserve">eller </w:t>
      </w:r>
      <w:r w:rsidR="00E54E07" w:rsidRPr="00387193">
        <w:rPr>
          <w:lang w:val="nb-NO"/>
        </w:rPr>
        <w:t>Mac</w:t>
      </w:r>
      <w:r w:rsidRPr="00387193">
        <w:rPr>
          <w:lang w:val="nb-NO"/>
        </w:rPr>
        <w:t>®-enhet med en skjermleser som kjører.</w:t>
      </w:r>
    </w:p>
    <w:p w14:paraId="40B85A7B" w14:textId="77777777" w:rsidR="00646BBF" w:rsidRPr="00387193" w:rsidRDefault="00646BBF">
      <w:pPr>
        <w:pStyle w:val="Brdtekst"/>
        <w:ind w:left="1440"/>
        <w:rPr>
          <w:lang w:val="nb-NO"/>
        </w:rPr>
        <w:pPrChange w:id="1007" w:author="Magnar Høgalmen" w:date="2021-07-02T10:50:00Z">
          <w:pPr>
            <w:pStyle w:val="Brdtekst"/>
          </w:pPr>
        </w:pPrChange>
      </w:pPr>
      <w:r w:rsidRPr="00387193">
        <w:rPr>
          <w:lang w:val="nb-NO"/>
        </w:rPr>
        <w:t>Slik aktiverer du terminalmodus:</w:t>
      </w:r>
    </w:p>
    <w:p w14:paraId="7B73FA38" w14:textId="21297529" w:rsidR="00646BBF" w:rsidRPr="00387193" w:rsidRDefault="00BF6716">
      <w:pPr>
        <w:pStyle w:val="Brdtekst"/>
        <w:numPr>
          <w:ilvl w:val="0"/>
          <w:numId w:val="18"/>
        </w:numPr>
        <w:ind w:left="2210"/>
        <w:rPr>
          <w:lang w:val="nb-NO"/>
          <w:rPrChange w:id="1008" w:author="Magnar Høgalmen" w:date="2020-12-23T12:37:00Z">
            <w:rPr/>
          </w:rPrChange>
        </w:rPr>
        <w:pPrChange w:id="1009" w:author="Magnar Høgalmen" w:date="2021-07-02T10:50:00Z">
          <w:pPr>
            <w:pStyle w:val="Brdtekst"/>
            <w:numPr>
              <w:numId w:val="18"/>
            </w:numPr>
            <w:ind w:left="770" w:hanging="360"/>
          </w:pPr>
        </w:pPrChange>
      </w:pPr>
      <w:proofErr w:type="gramStart"/>
      <w:r w:rsidRPr="00387193">
        <w:rPr>
          <w:lang w:val="nb-NO"/>
        </w:rPr>
        <w:t xml:space="preserve">Trykk </w:t>
      </w:r>
      <w:r w:rsidR="00556123" w:rsidRPr="00387193">
        <w:rPr>
          <w:lang w:val="nb-NO"/>
        </w:rPr>
        <w:t>,mellomrom</w:t>
      </w:r>
      <w:proofErr w:type="gramEnd"/>
      <w:r w:rsidR="00556123" w:rsidRPr="00387193">
        <w:rPr>
          <w:lang w:val="nb-NO"/>
        </w:rPr>
        <w:t xml:space="preserve"> </w:t>
      </w:r>
      <w:r w:rsidRPr="00387193">
        <w:rPr>
          <w:lang w:val="nb-NO"/>
        </w:rPr>
        <w:t>+ p</w:t>
      </w:r>
      <w:r w:rsidR="00556123" w:rsidRPr="00387193">
        <w:rPr>
          <w:lang w:val="nb-NO"/>
        </w:rPr>
        <w:t>unkt</w:t>
      </w:r>
      <w:r w:rsidRPr="00387193">
        <w:rPr>
          <w:lang w:val="nb-NO"/>
        </w:rPr>
        <w:t xml:space="preserve"> 1-2-3-4-5-6 eller Hjem-knappen for å gå inn i hovedmenyen.</w:t>
      </w:r>
    </w:p>
    <w:p w14:paraId="2B5338DF" w14:textId="0AD23000" w:rsidR="00646BBF" w:rsidRPr="00387193" w:rsidRDefault="002D1A30">
      <w:pPr>
        <w:pStyle w:val="Brdtekst"/>
        <w:numPr>
          <w:ilvl w:val="0"/>
          <w:numId w:val="18"/>
        </w:numPr>
        <w:ind w:left="2210"/>
        <w:rPr>
          <w:lang w:val="nb-NO"/>
          <w:rPrChange w:id="1010" w:author="Magnar Høgalmen" w:date="2020-12-23T12:37:00Z">
            <w:rPr/>
          </w:rPrChange>
        </w:rPr>
        <w:pPrChange w:id="1011" w:author="Magnar Høgalmen" w:date="2021-07-02T10:50:00Z">
          <w:pPr>
            <w:pStyle w:val="Brdtekst"/>
            <w:numPr>
              <w:numId w:val="18"/>
            </w:numPr>
            <w:ind w:left="770" w:hanging="360"/>
          </w:pPr>
        </w:pPrChange>
      </w:pPr>
      <w:r w:rsidRPr="00387193">
        <w:rPr>
          <w:lang w:val="nb-NO"/>
        </w:rPr>
        <w:lastRenderedPageBreak/>
        <w:t>Gå til Terminal ved å trykke på 't' eller ved hjelp av forrige og neste tommeltaster.</w:t>
      </w:r>
    </w:p>
    <w:p w14:paraId="32B986AC" w14:textId="65754571" w:rsidR="00646BBF" w:rsidRPr="00387193" w:rsidRDefault="00646BBF">
      <w:pPr>
        <w:pStyle w:val="Brdtekst"/>
        <w:numPr>
          <w:ilvl w:val="0"/>
          <w:numId w:val="18"/>
        </w:numPr>
        <w:ind w:left="2210"/>
        <w:rPr>
          <w:lang w:val="nb-NO"/>
          <w:rPrChange w:id="1012" w:author="Magnar Høgalmen" w:date="2020-12-23T12:37:00Z">
            <w:rPr/>
          </w:rPrChange>
        </w:rPr>
        <w:pPrChange w:id="1013" w:author="Magnar Høgalmen" w:date="2021-07-02T10:50:00Z">
          <w:pPr>
            <w:pStyle w:val="Brdtekst"/>
            <w:numPr>
              <w:numId w:val="18"/>
            </w:numPr>
            <w:ind w:left="770" w:hanging="360"/>
          </w:pPr>
        </w:pPrChange>
      </w:pPr>
      <w:r w:rsidRPr="00387193">
        <w:rPr>
          <w:lang w:val="nb-NO"/>
        </w:rPr>
        <w:t xml:space="preserve">Trykk </w:t>
      </w:r>
      <w:r w:rsidR="00356881" w:rsidRPr="00387193">
        <w:rPr>
          <w:lang w:val="nb-NO"/>
        </w:rPr>
        <w:t>Enter</w:t>
      </w:r>
      <w:r w:rsidRPr="00387193">
        <w:rPr>
          <w:lang w:val="nb-NO"/>
        </w:rPr>
        <w:t xml:space="preserve"> eller en markør</w:t>
      </w:r>
      <w:r w:rsidR="00556123" w:rsidRPr="00387193">
        <w:rPr>
          <w:lang w:val="nb-NO"/>
        </w:rPr>
        <w:t>henter</w:t>
      </w:r>
      <w:r w:rsidRPr="00387193">
        <w:rPr>
          <w:lang w:val="nb-NO"/>
        </w:rPr>
        <w:t>.</w:t>
      </w:r>
    </w:p>
    <w:p w14:paraId="12704F27" w14:textId="5EF5EF2B" w:rsidR="00646BBF" w:rsidRPr="00387193" w:rsidRDefault="00646BBF">
      <w:pPr>
        <w:pStyle w:val="Brdtekst"/>
        <w:ind w:left="1440"/>
        <w:rPr>
          <w:lang w:val="nb-NO"/>
          <w:rPrChange w:id="1014" w:author="Magnar Høgalmen" w:date="2020-12-23T12:37:00Z">
            <w:rPr/>
          </w:rPrChange>
        </w:rPr>
        <w:pPrChange w:id="1015" w:author="Magnar Høgalmen" w:date="2021-07-02T10:50:00Z">
          <w:pPr>
            <w:pStyle w:val="Brdtekst"/>
          </w:pPr>
        </w:pPrChange>
      </w:pPr>
      <w:r w:rsidRPr="00387193" w:rsidDel="00752A8E">
        <w:rPr>
          <w:lang w:val="nb-NO"/>
        </w:rPr>
        <w:t xml:space="preserve">Hvis du vil avslutte terminalmodus og få tilgang </w:t>
      </w:r>
      <w:r w:rsidR="00752A8E" w:rsidRPr="00387193">
        <w:rPr>
          <w:lang w:val="nb-NO"/>
        </w:rPr>
        <w:t>til listen over tilkoblede enheter</w:t>
      </w:r>
      <w:r w:rsidRPr="00387193">
        <w:rPr>
          <w:lang w:val="nb-NO"/>
        </w:rPr>
        <w:t>, trykker du én gang på</w:t>
      </w:r>
      <w:r w:rsidR="00356881" w:rsidRPr="00387193">
        <w:rPr>
          <w:lang w:val="nb-NO"/>
        </w:rPr>
        <w:t xml:space="preserve"> </w:t>
      </w:r>
      <w:r w:rsidRPr="00387193">
        <w:rPr>
          <w:lang w:val="nb-NO"/>
        </w:rPr>
        <w:t>Hjem-knappen.</w:t>
      </w:r>
    </w:p>
    <w:p w14:paraId="26AAA679" w14:textId="59DF6949" w:rsidR="00E47911" w:rsidRPr="00387193" w:rsidRDefault="00B86937">
      <w:pPr>
        <w:pStyle w:val="Overskrift3"/>
        <w:numPr>
          <w:ilvl w:val="2"/>
          <w:numId w:val="46"/>
        </w:numPr>
        <w:ind w:left="2517" w:hanging="1077"/>
        <w:rPr>
          <w:lang w:val="nb-NO"/>
        </w:rPr>
        <w:pPrChange w:id="1016" w:author="Magnar Høgalmen" w:date="2021-07-02T10:50:00Z">
          <w:pPr>
            <w:pStyle w:val="Overskrift3"/>
            <w:numPr>
              <w:ilvl w:val="2"/>
              <w:numId w:val="46"/>
            </w:numPr>
            <w:ind w:left="1077" w:hanging="1077"/>
          </w:pPr>
        </w:pPrChange>
      </w:pPr>
      <w:bookmarkStart w:id="1017" w:name="_Toc79136430"/>
      <w:r w:rsidRPr="00387193">
        <w:rPr>
          <w:lang w:val="nb-NO"/>
        </w:rPr>
        <w:t>Fastslå Brailliant</w:t>
      </w:r>
      <w:r w:rsidR="003E7634" w:rsidRPr="00387193">
        <w:rPr>
          <w:lang w:val="nb-NO"/>
        </w:rPr>
        <w:t xml:space="preserve"> BI 40X kompatibilitet</w:t>
      </w:r>
      <w:bookmarkEnd w:id="1017"/>
    </w:p>
    <w:p w14:paraId="7BC146CC" w14:textId="2B13C32E" w:rsidR="00E47911" w:rsidRPr="00387193" w:rsidRDefault="00B86937">
      <w:pPr>
        <w:pStyle w:val="Brdtekst"/>
        <w:ind w:left="1440"/>
        <w:rPr>
          <w:lang w:val="nb-NO"/>
          <w:rPrChange w:id="1018" w:author="Magnar Høgalmen" w:date="2020-12-23T12:37:00Z">
            <w:rPr/>
          </w:rPrChange>
        </w:rPr>
        <w:pPrChange w:id="1019" w:author="Magnar Høgalmen" w:date="2021-07-02T10:50:00Z">
          <w:pPr>
            <w:pStyle w:val="Brdtekst"/>
          </w:pPr>
        </w:pPrChange>
      </w:pPr>
      <w:r w:rsidRPr="00387193">
        <w:rPr>
          <w:lang w:val="nb-NO"/>
        </w:rPr>
        <w:t>Brailliant er kompatibel med følgende:</w:t>
      </w:r>
    </w:p>
    <w:p w14:paraId="40C5EDF4" w14:textId="191CA9D4" w:rsidR="00E47911" w:rsidRPr="00387193" w:rsidRDefault="00533AA9">
      <w:pPr>
        <w:pStyle w:val="Brdtekst"/>
        <w:ind w:left="1440"/>
        <w:rPr>
          <w:lang w:val="nb-NO"/>
          <w:rPrChange w:id="1020" w:author="Magnar Høgalmen" w:date="2020-12-23T12:37:00Z">
            <w:rPr/>
          </w:rPrChange>
        </w:rPr>
        <w:pPrChange w:id="1021" w:author="Magnar Høgalmen" w:date="2021-07-02T10:50:00Z">
          <w:pPr>
            <w:pStyle w:val="Brdtekst"/>
          </w:pPr>
        </w:pPrChange>
      </w:pPr>
      <w:proofErr w:type="gramStart"/>
      <w:r w:rsidRPr="00387193">
        <w:rPr>
          <w:lang w:val="nb-NO"/>
        </w:rPr>
        <w:t>Skjermlesere :</w:t>
      </w:r>
      <w:proofErr w:type="gramEnd"/>
      <w:r w:rsidRPr="00387193">
        <w:rPr>
          <w:lang w:val="nb-NO"/>
        </w:rPr>
        <w:t xml:space="preserve"> JAWS® 18+ (versjon 18 og nyere), NVDA,</w:t>
      </w:r>
      <w:r w:rsidR="00E47911" w:rsidRPr="00387193" w:rsidDel="0047101F">
        <w:rPr>
          <w:lang w:val="nb-NO"/>
        </w:rPr>
        <w:t xml:space="preserve"> </w:t>
      </w:r>
      <w:r w:rsidR="00E47911" w:rsidRPr="00387193">
        <w:rPr>
          <w:lang w:val="nb-NO"/>
        </w:rPr>
        <w:t xml:space="preserve"> </w:t>
      </w:r>
      <w:proofErr w:type="spellStart"/>
      <w:r w:rsidR="00874219" w:rsidRPr="00387193">
        <w:rPr>
          <w:lang w:val="nb-NO"/>
        </w:rPr>
        <w:t>SuperNova</w:t>
      </w:r>
      <w:proofErr w:type="spellEnd"/>
      <w:r w:rsidR="00874219" w:rsidRPr="00387193">
        <w:rPr>
          <w:lang w:val="nb-NO"/>
        </w:rPr>
        <w:t xml:space="preserve"> og VoiceOver</w:t>
      </w:r>
    </w:p>
    <w:p w14:paraId="04468E93" w14:textId="340F033E" w:rsidR="00E47911" w:rsidRPr="00387193" w:rsidRDefault="00E54E07">
      <w:pPr>
        <w:pStyle w:val="Brdtekst"/>
        <w:ind w:left="1440"/>
        <w:rPr>
          <w:lang w:val="nb-NO"/>
          <w:rPrChange w:id="1022" w:author="Magnar Høgalmen" w:date="2020-12-23T12:37:00Z">
            <w:rPr/>
          </w:rPrChange>
        </w:rPr>
        <w:pPrChange w:id="1023" w:author="Magnar Høgalmen" w:date="2021-07-02T10:50:00Z">
          <w:pPr>
            <w:pStyle w:val="Brdtekst"/>
          </w:pPr>
        </w:pPrChange>
      </w:pPr>
      <w:r w:rsidRPr="00387193">
        <w:rPr>
          <w:lang w:val="nb-NO"/>
        </w:rPr>
        <w:t>Operativsystemer: alle Windows 8+, macOS</w:t>
      </w:r>
      <w:r w:rsidR="00E47911" w:rsidRPr="00387193">
        <w:rPr>
          <w:lang w:val="nb-NO"/>
        </w:rPr>
        <w:t>®</w:t>
      </w:r>
      <w:r w:rsidRPr="00387193">
        <w:rPr>
          <w:lang w:val="nb-NO"/>
        </w:rPr>
        <w:t>10.15+ (Catalina) eller iOS-enhet 13.4+</w:t>
      </w:r>
    </w:p>
    <w:p w14:paraId="5E25ECCF" w14:textId="75213088" w:rsidR="00773174" w:rsidRPr="00387193" w:rsidRDefault="00773174">
      <w:pPr>
        <w:pStyle w:val="Overskrift3"/>
        <w:numPr>
          <w:ilvl w:val="2"/>
          <w:numId w:val="46"/>
        </w:numPr>
        <w:ind w:left="2517" w:hanging="1077"/>
        <w:rPr>
          <w:lang w:val="nb-NO"/>
          <w:rPrChange w:id="1024" w:author="Magnar Høgalmen" w:date="2020-12-23T12:37:00Z">
            <w:rPr/>
          </w:rPrChange>
        </w:rPr>
        <w:pPrChange w:id="1025" w:author="Magnar Høgalmen" w:date="2021-07-02T10:50:00Z">
          <w:pPr>
            <w:pStyle w:val="Overskrift3"/>
            <w:numPr>
              <w:ilvl w:val="2"/>
              <w:numId w:val="46"/>
            </w:numPr>
            <w:ind w:left="1077" w:hanging="1077"/>
          </w:pPr>
        </w:pPrChange>
      </w:pPr>
      <w:bookmarkStart w:id="1026" w:name="_Toc79136431"/>
      <w:r w:rsidRPr="00387193">
        <w:rPr>
          <w:lang w:val="nb-NO"/>
        </w:rPr>
        <w:t xml:space="preserve">Vekke iOS-enheten ved hjelp av </w:t>
      </w:r>
      <w:r w:rsidR="00B86937" w:rsidRPr="00387193">
        <w:rPr>
          <w:lang w:val="nb-NO"/>
        </w:rPr>
        <w:t>Brailliant</w:t>
      </w:r>
      <w:bookmarkEnd w:id="1026"/>
    </w:p>
    <w:p w14:paraId="3772363D" w14:textId="7AA156BB" w:rsidR="00773174" w:rsidRPr="00387193" w:rsidRDefault="00DE290F">
      <w:pPr>
        <w:ind w:left="1440"/>
        <w:rPr>
          <w:lang w:val="nb-NO"/>
          <w:rPrChange w:id="1027" w:author="Magnar Høgalmen" w:date="2020-12-23T12:37:00Z">
            <w:rPr/>
          </w:rPrChange>
        </w:rPr>
        <w:pPrChange w:id="1028" w:author="Magnar Høgalmen" w:date="2021-07-02T10:50:00Z">
          <w:pPr/>
        </w:pPrChange>
      </w:pPr>
      <w:r w:rsidRPr="00387193">
        <w:rPr>
          <w:lang w:val="nb-NO"/>
        </w:rPr>
        <w:t xml:space="preserve">Når iOS-enheten er låst, </w:t>
      </w:r>
      <w:r w:rsidR="00356881" w:rsidRPr="00387193">
        <w:rPr>
          <w:lang w:val="nb-NO"/>
        </w:rPr>
        <w:t xml:space="preserve">kan den låses opp </w:t>
      </w:r>
      <w:r w:rsidRPr="00387193">
        <w:rPr>
          <w:lang w:val="nb-NO"/>
        </w:rPr>
        <w:t>for å skrive inn passordet ditt ved å trykke på en markør</w:t>
      </w:r>
      <w:r w:rsidR="00556123" w:rsidRPr="00387193">
        <w:rPr>
          <w:lang w:val="nb-NO"/>
        </w:rPr>
        <w:t>henter</w:t>
      </w:r>
      <w:r w:rsidRPr="00387193">
        <w:rPr>
          <w:lang w:val="nb-NO"/>
        </w:rPr>
        <w:t xml:space="preserve"> på </w:t>
      </w:r>
      <w:r w:rsidR="00B86937" w:rsidRPr="00387193">
        <w:rPr>
          <w:lang w:val="nb-NO"/>
        </w:rPr>
        <w:t>Brailliant.</w:t>
      </w:r>
      <w:r w:rsidRPr="00387193">
        <w:rPr>
          <w:lang w:val="nb-NO"/>
        </w:rPr>
        <w:t xml:space="preserve"> </w:t>
      </w:r>
      <w:r w:rsidR="00773174" w:rsidRPr="00387193">
        <w:rPr>
          <w:lang w:val="nb-NO"/>
        </w:rPr>
        <w:t xml:space="preserve"> Dette gjør at du kan h</w:t>
      </w:r>
      <w:r w:rsidR="00356881" w:rsidRPr="00387193">
        <w:rPr>
          <w:lang w:val="nb-NO"/>
        </w:rPr>
        <w:t>a</w:t>
      </w:r>
      <w:r w:rsidR="00773174" w:rsidRPr="00387193">
        <w:rPr>
          <w:lang w:val="nb-NO"/>
        </w:rPr>
        <w:t xml:space="preserve"> iOS-enheten i en lomme eller veske mens du </w:t>
      </w:r>
      <w:proofErr w:type="gramStart"/>
      <w:r w:rsidR="00773174" w:rsidRPr="00387193">
        <w:rPr>
          <w:lang w:val="nb-NO"/>
        </w:rPr>
        <w:t xml:space="preserve">bruker </w:t>
      </w:r>
      <w:r w:rsidRPr="00387193">
        <w:rPr>
          <w:lang w:val="nb-NO"/>
        </w:rPr>
        <w:t xml:space="preserve"> </w:t>
      </w:r>
      <w:r w:rsidR="00B86937" w:rsidRPr="00387193">
        <w:rPr>
          <w:lang w:val="nb-NO"/>
        </w:rPr>
        <w:t>Brailliant</w:t>
      </w:r>
      <w:proofErr w:type="gramEnd"/>
      <w:r w:rsidRPr="00387193">
        <w:rPr>
          <w:lang w:val="nb-NO"/>
        </w:rPr>
        <w:t xml:space="preserve"> </w:t>
      </w:r>
      <w:r w:rsidR="00773174" w:rsidRPr="00387193">
        <w:rPr>
          <w:lang w:val="nb-NO"/>
        </w:rPr>
        <w:t xml:space="preserve"> som </w:t>
      </w:r>
      <w:r w:rsidR="00556123" w:rsidRPr="00387193">
        <w:rPr>
          <w:lang w:val="nb-NO"/>
        </w:rPr>
        <w:t>leselist</w:t>
      </w:r>
      <w:r w:rsidR="00773174" w:rsidRPr="00387193">
        <w:rPr>
          <w:lang w:val="nb-NO"/>
        </w:rPr>
        <w:t>.</w:t>
      </w:r>
      <w:r w:rsidR="00556123" w:rsidRPr="00387193">
        <w:rPr>
          <w:lang w:val="nb-NO"/>
        </w:rPr>
        <w:t xml:space="preserve"> For å styre din iOS enhet.</w:t>
      </w:r>
    </w:p>
    <w:p w14:paraId="54A84BD0" w14:textId="0745D30D" w:rsidR="00646BBF" w:rsidRPr="00387193" w:rsidRDefault="00646BBF">
      <w:pPr>
        <w:pStyle w:val="Overskrift3"/>
        <w:numPr>
          <w:ilvl w:val="2"/>
          <w:numId w:val="46"/>
        </w:numPr>
        <w:ind w:left="2517" w:hanging="1077"/>
        <w:rPr>
          <w:lang w:val="nb-NO"/>
        </w:rPr>
        <w:pPrChange w:id="1029" w:author="Magnar Høgalmen" w:date="2021-07-02T10:50:00Z">
          <w:pPr>
            <w:pStyle w:val="Overskrift3"/>
            <w:numPr>
              <w:ilvl w:val="2"/>
              <w:numId w:val="46"/>
            </w:numPr>
            <w:ind w:left="1077" w:hanging="1077"/>
          </w:pPr>
        </w:pPrChange>
      </w:pPr>
      <w:bookmarkStart w:id="1030" w:name="_Toc79136432"/>
      <w:r w:rsidRPr="00387193">
        <w:rPr>
          <w:lang w:val="nb-NO"/>
        </w:rPr>
        <w:t>Koble til via USB</w:t>
      </w:r>
      <w:bookmarkEnd w:id="1030"/>
    </w:p>
    <w:p w14:paraId="5771600D" w14:textId="77777777" w:rsidR="00646BBF" w:rsidRPr="00387193" w:rsidRDefault="00646BBF">
      <w:pPr>
        <w:pStyle w:val="Brdtekst"/>
        <w:ind w:left="1440"/>
        <w:rPr>
          <w:lang w:val="nb-NO"/>
          <w:rPrChange w:id="1031" w:author="Magnar Høgalmen" w:date="2020-12-23T12:37:00Z">
            <w:rPr/>
          </w:rPrChange>
        </w:rPr>
        <w:pPrChange w:id="1032" w:author="Magnar Høgalmen" w:date="2021-07-02T10:50:00Z">
          <w:pPr>
            <w:pStyle w:val="Brdtekst"/>
          </w:pPr>
        </w:pPrChange>
      </w:pPr>
      <w:r w:rsidRPr="00387193">
        <w:rPr>
          <w:lang w:val="nb-NO"/>
        </w:rPr>
        <w:t>Slik kobler du til via USB:</w:t>
      </w:r>
    </w:p>
    <w:p w14:paraId="7EB8A46E" w14:textId="2A53DCF7" w:rsidR="00646BBF" w:rsidRPr="00387193" w:rsidRDefault="00B86937">
      <w:pPr>
        <w:pStyle w:val="Brdtekst"/>
        <w:numPr>
          <w:ilvl w:val="0"/>
          <w:numId w:val="19"/>
        </w:numPr>
        <w:ind w:left="2160"/>
        <w:rPr>
          <w:lang w:val="nb-NO"/>
          <w:rPrChange w:id="1033" w:author="Magnar Høgalmen" w:date="2020-12-23T12:37:00Z">
            <w:rPr/>
          </w:rPrChange>
        </w:rPr>
        <w:pPrChange w:id="1034" w:author="Magnar Høgalmen" w:date="2021-07-02T10:50:00Z">
          <w:pPr>
            <w:pStyle w:val="Brdtekst"/>
            <w:numPr>
              <w:numId w:val="19"/>
            </w:numPr>
            <w:ind w:left="720" w:hanging="360"/>
          </w:pPr>
        </w:pPrChange>
      </w:pPr>
      <w:r w:rsidRPr="00387193">
        <w:rPr>
          <w:lang w:val="nb-NO"/>
        </w:rPr>
        <w:t xml:space="preserve">Koble Brailliant til en Windows- eller Mac-datamaskin med USB-C-kabelen. </w:t>
      </w:r>
    </w:p>
    <w:p w14:paraId="0C8906F3" w14:textId="59780D58" w:rsidR="00646BBF" w:rsidRPr="00387193" w:rsidRDefault="00483033">
      <w:pPr>
        <w:pStyle w:val="Brdtekst"/>
        <w:numPr>
          <w:ilvl w:val="0"/>
          <w:numId w:val="19"/>
        </w:numPr>
        <w:ind w:left="2160"/>
        <w:rPr>
          <w:lang w:val="nb-NO"/>
          <w:rPrChange w:id="1035" w:author="Magnar Høgalmen" w:date="2020-12-23T12:37:00Z">
            <w:rPr/>
          </w:rPrChange>
        </w:rPr>
        <w:pPrChange w:id="1036" w:author="Magnar Høgalmen" w:date="2021-07-02T10:50:00Z">
          <w:pPr>
            <w:pStyle w:val="Brdtekst"/>
            <w:numPr>
              <w:numId w:val="19"/>
            </w:numPr>
            <w:ind w:left="720" w:hanging="360"/>
          </w:pPr>
        </w:pPrChange>
      </w:pPr>
      <w:r w:rsidRPr="00387193">
        <w:rPr>
          <w:lang w:val="nb-NO"/>
        </w:rPr>
        <w:t>Velg Tilkoblede enheter (første element i Terminal-menyen).</w:t>
      </w:r>
    </w:p>
    <w:p w14:paraId="7FDC5CD5" w14:textId="071BDA22" w:rsidR="00646BBF" w:rsidRPr="00387193" w:rsidRDefault="00646BBF">
      <w:pPr>
        <w:pStyle w:val="Brdtekst"/>
        <w:numPr>
          <w:ilvl w:val="0"/>
          <w:numId w:val="19"/>
        </w:numPr>
        <w:ind w:left="2160"/>
        <w:rPr>
          <w:lang w:val="nb-NO"/>
        </w:rPr>
        <w:pPrChange w:id="1037" w:author="Magnar Høgalmen" w:date="2021-07-02T10:50:00Z">
          <w:pPr>
            <w:pStyle w:val="Brdtekst"/>
            <w:numPr>
              <w:numId w:val="19"/>
            </w:numPr>
            <w:ind w:left="720" w:hanging="360"/>
          </w:pPr>
        </w:pPrChange>
      </w:pPr>
      <w:r w:rsidRPr="00387193">
        <w:rPr>
          <w:lang w:val="nb-NO"/>
        </w:rPr>
        <w:t xml:space="preserve">Trykk </w:t>
      </w:r>
      <w:r w:rsidR="00C02EDA" w:rsidRPr="00387193">
        <w:rPr>
          <w:lang w:val="nb-NO"/>
        </w:rPr>
        <w:t>Enter</w:t>
      </w:r>
      <w:r w:rsidRPr="00387193">
        <w:rPr>
          <w:lang w:val="nb-NO"/>
        </w:rPr>
        <w:t xml:space="preserve">. </w:t>
      </w:r>
    </w:p>
    <w:p w14:paraId="6583F6D3" w14:textId="77777777" w:rsidR="005F4EF1" w:rsidRPr="00387193" w:rsidRDefault="005F4EF1">
      <w:pPr>
        <w:pStyle w:val="Brdtekst"/>
        <w:numPr>
          <w:ilvl w:val="0"/>
          <w:numId w:val="19"/>
        </w:numPr>
        <w:ind w:left="2160"/>
        <w:rPr>
          <w:lang w:val="nb-NO"/>
        </w:rPr>
        <w:pPrChange w:id="1038" w:author="Magnar Høgalmen" w:date="2021-07-02T10:50:00Z">
          <w:pPr>
            <w:pStyle w:val="Brdtekst"/>
            <w:numPr>
              <w:numId w:val="19"/>
            </w:numPr>
            <w:ind w:left="720" w:hanging="360"/>
          </w:pPr>
        </w:pPrChange>
      </w:pPr>
      <w:r w:rsidRPr="00387193">
        <w:rPr>
          <w:lang w:val="nb-NO"/>
        </w:rPr>
        <w:t>Velg USB-tilkobling.</w:t>
      </w:r>
    </w:p>
    <w:p w14:paraId="12A0FC68" w14:textId="5E1CF0A1" w:rsidR="005F4EF1" w:rsidRPr="00387193" w:rsidRDefault="005F4EF1">
      <w:pPr>
        <w:pStyle w:val="Brdtekst"/>
        <w:numPr>
          <w:ilvl w:val="0"/>
          <w:numId w:val="19"/>
        </w:numPr>
        <w:ind w:left="2160"/>
        <w:rPr>
          <w:lang w:val="nb-NO"/>
        </w:rPr>
        <w:pPrChange w:id="1039" w:author="Magnar Høgalmen" w:date="2021-07-02T10:50:00Z">
          <w:pPr>
            <w:pStyle w:val="Brdtekst"/>
            <w:numPr>
              <w:numId w:val="19"/>
            </w:numPr>
            <w:ind w:left="720" w:hanging="360"/>
          </w:pPr>
        </w:pPrChange>
      </w:pPr>
      <w:r w:rsidRPr="00387193">
        <w:rPr>
          <w:lang w:val="nb-NO"/>
        </w:rPr>
        <w:t xml:space="preserve">Trykk </w:t>
      </w:r>
      <w:r w:rsidR="00C02EDA" w:rsidRPr="00387193">
        <w:rPr>
          <w:lang w:val="nb-NO"/>
        </w:rPr>
        <w:t>Enter</w:t>
      </w:r>
      <w:r w:rsidRPr="00387193">
        <w:rPr>
          <w:lang w:val="nb-NO"/>
        </w:rPr>
        <w:t>.</w:t>
      </w:r>
    </w:p>
    <w:p w14:paraId="43E25F4D" w14:textId="404F5A25" w:rsidR="00646BBF" w:rsidRPr="00387193" w:rsidRDefault="00646BBF">
      <w:pPr>
        <w:pStyle w:val="Brdtekst"/>
        <w:numPr>
          <w:ilvl w:val="0"/>
          <w:numId w:val="19"/>
        </w:numPr>
        <w:ind w:left="2160"/>
        <w:rPr>
          <w:lang w:val="nb-NO"/>
          <w:rPrChange w:id="1040" w:author="Magnar Høgalmen" w:date="2020-12-23T12:37:00Z">
            <w:rPr/>
          </w:rPrChange>
        </w:rPr>
        <w:pPrChange w:id="1041" w:author="Magnar Høgalmen" w:date="2021-07-02T10:50:00Z">
          <w:pPr>
            <w:pStyle w:val="Brdtekst"/>
            <w:numPr>
              <w:numId w:val="19"/>
            </w:numPr>
            <w:ind w:left="720" w:hanging="360"/>
          </w:pPr>
        </w:pPrChange>
      </w:pPr>
      <w:r w:rsidRPr="00387193">
        <w:rPr>
          <w:lang w:val="nb-NO"/>
        </w:rPr>
        <w:t xml:space="preserve">Vent til tilkoblingen er opprettet. </w:t>
      </w:r>
    </w:p>
    <w:p w14:paraId="5E6ED3A1" w14:textId="77777777" w:rsidR="00646BBF" w:rsidRPr="00387193" w:rsidRDefault="00646BBF">
      <w:pPr>
        <w:pStyle w:val="Brdtekst"/>
        <w:ind w:left="1440"/>
        <w:rPr>
          <w:lang w:val="nb-NO"/>
          <w:rPrChange w:id="1042" w:author="Magnar Høgalmen" w:date="2020-12-23T12:37:00Z">
            <w:rPr/>
          </w:rPrChange>
        </w:rPr>
        <w:pPrChange w:id="1043" w:author="Magnar Høgalmen" w:date="2021-07-02T10:50:00Z">
          <w:pPr>
            <w:pStyle w:val="Brdtekst"/>
          </w:pPr>
        </w:pPrChange>
      </w:pPr>
      <w:r w:rsidRPr="00387193">
        <w:rPr>
          <w:lang w:val="nb-NO"/>
        </w:rPr>
        <w:t xml:space="preserve">Hvis tilkoblingen er vellykket, vises innholdet på vertsenheten på leselisten. </w:t>
      </w:r>
    </w:p>
    <w:p w14:paraId="5CB9AC57" w14:textId="6E50B70F" w:rsidR="00646BBF" w:rsidRPr="00387193" w:rsidRDefault="00B86937">
      <w:pPr>
        <w:pStyle w:val="Brdtekst"/>
        <w:ind w:left="1440"/>
        <w:rPr>
          <w:lang w:val="nb-NO"/>
          <w:rPrChange w:id="1044" w:author="Magnar Høgalmen" w:date="2020-12-23T12:37:00Z">
            <w:rPr/>
          </w:rPrChange>
        </w:rPr>
        <w:pPrChange w:id="1045" w:author="Magnar Høgalmen" w:date="2021-07-02T10:50:00Z">
          <w:pPr>
            <w:pStyle w:val="Brdtekst"/>
          </w:pPr>
        </w:pPrChange>
      </w:pPr>
      <w:r w:rsidRPr="00387193">
        <w:rPr>
          <w:lang w:val="nb-NO"/>
        </w:rPr>
        <w:t>Brailliant er nå også tilgjengelig som et eksternt tastatur for å skrive på vertsenheten.</w:t>
      </w:r>
    </w:p>
    <w:p w14:paraId="5A15722D" w14:textId="6C8793F5" w:rsidR="00646BBF" w:rsidRPr="00387193" w:rsidRDefault="00646BBF">
      <w:pPr>
        <w:pStyle w:val="Overskrift3"/>
        <w:numPr>
          <w:ilvl w:val="2"/>
          <w:numId w:val="46"/>
        </w:numPr>
        <w:ind w:left="2517" w:hanging="1077"/>
        <w:rPr>
          <w:lang w:val="nb-NO"/>
        </w:rPr>
        <w:pPrChange w:id="1046" w:author="Magnar Høgalmen" w:date="2021-07-02T10:50:00Z">
          <w:pPr>
            <w:pStyle w:val="Overskrift3"/>
            <w:numPr>
              <w:ilvl w:val="2"/>
              <w:numId w:val="46"/>
            </w:numPr>
            <w:ind w:left="1077" w:hanging="1077"/>
          </w:pPr>
        </w:pPrChange>
      </w:pPr>
      <w:bookmarkStart w:id="1047" w:name="_Toc79136433"/>
      <w:r w:rsidRPr="00387193">
        <w:rPr>
          <w:lang w:val="nb-NO"/>
        </w:rPr>
        <w:t>Koble til via Bluetooth</w:t>
      </w:r>
      <w:bookmarkEnd w:id="1047"/>
    </w:p>
    <w:p w14:paraId="03CA09C2" w14:textId="77777777" w:rsidR="00646BBF" w:rsidRPr="00387193" w:rsidRDefault="00646BBF">
      <w:pPr>
        <w:pStyle w:val="Brdtekst"/>
        <w:ind w:left="1440"/>
        <w:rPr>
          <w:lang w:val="nb-NO"/>
          <w:rPrChange w:id="1048" w:author="Magnar Høgalmen" w:date="2020-12-23T12:37:00Z">
            <w:rPr/>
          </w:rPrChange>
        </w:rPr>
        <w:pPrChange w:id="1049" w:author="Magnar Høgalmen" w:date="2021-07-02T10:50:00Z">
          <w:pPr>
            <w:pStyle w:val="Brdtekst"/>
          </w:pPr>
        </w:pPrChange>
      </w:pPr>
      <w:r w:rsidRPr="00387193">
        <w:rPr>
          <w:lang w:val="nb-NO"/>
        </w:rPr>
        <w:t>Slik parer du en ny enhet i Bluetooth:</w:t>
      </w:r>
    </w:p>
    <w:p w14:paraId="78E5100B" w14:textId="2D7DCE29" w:rsidR="00646BBF" w:rsidRPr="00387193" w:rsidRDefault="008B3D74">
      <w:pPr>
        <w:pStyle w:val="Brdtekst"/>
        <w:numPr>
          <w:ilvl w:val="0"/>
          <w:numId w:val="20"/>
        </w:numPr>
        <w:ind w:left="2160"/>
        <w:rPr>
          <w:lang w:val="nb-NO"/>
          <w:rPrChange w:id="1050" w:author="Magnar Høgalmen" w:date="2020-12-23T12:37:00Z">
            <w:rPr/>
          </w:rPrChange>
        </w:rPr>
        <w:pPrChange w:id="1051" w:author="Magnar Høgalmen" w:date="2021-07-02T10:50:00Z">
          <w:pPr>
            <w:pStyle w:val="Brdtekst"/>
            <w:numPr>
              <w:numId w:val="20"/>
            </w:numPr>
            <w:ind w:left="720" w:hanging="360"/>
          </w:pPr>
        </w:pPrChange>
      </w:pPr>
      <w:r w:rsidRPr="00387193">
        <w:rPr>
          <w:lang w:val="nb-NO"/>
        </w:rPr>
        <w:t xml:space="preserve">Klikk på Legg til Bluetooth-enhet. </w:t>
      </w:r>
    </w:p>
    <w:p w14:paraId="06A57B86" w14:textId="77777777" w:rsidR="00646BBF" w:rsidRPr="00387193" w:rsidRDefault="00646BBF">
      <w:pPr>
        <w:pStyle w:val="Brdtekst"/>
        <w:ind w:left="2160"/>
        <w:rPr>
          <w:lang w:val="nb-NO"/>
          <w:rPrChange w:id="1052" w:author="Magnar Høgalmen" w:date="2020-12-23T12:37:00Z">
            <w:rPr/>
          </w:rPrChange>
        </w:rPr>
        <w:pPrChange w:id="1053" w:author="Magnar Høgalmen" w:date="2021-07-02T10:50:00Z">
          <w:pPr>
            <w:pStyle w:val="Brdtekst"/>
            <w:ind w:left="720"/>
          </w:pPr>
        </w:pPrChange>
      </w:pPr>
      <w:r w:rsidRPr="00387193">
        <w:rPr>
          <w:lang w:val="nb-NO"/>
        </w:rPr>
        <w:t xml:space="preserve">Hvis Bluetooth er Av, aktiveres den automatisk. </w:t>
      </w:r>
    </w:p>
    <w:p w14:paraId="528074C6" w14:textId="2DF87787" w:rsidR="00646BBF" w:rsidRPr="00387193" w:rsidRDefault="00646BBF">
      <w:pPr>
        <w:pStyle w:val="Brdtekst"/>
        <w:numPr>
          <w:ilvl w:val="0"/>
          <w:numId w:val="20"/>
        </w:numPr>
        <w:ind w:left="2160"/>
        <w:rPr>
          <w:lang w:val="nb-NO"/>
          <w:rPrChange w:id="1054" w:author="Magnar Høgalmen" w:date="2020-12-23T12:37:00Z">
            <w:rPr/>
          </w:rPrChange>
        </w:rPr>
        <w:pPrChange w:id="1055" w:author="Magnar Høgalmen" w:date="2021-07-02T10:50:00Z">
          <w:pPr>
            <w:pStyle w:val="Brdtekst"/>
            <w:numPr>
              <w:numId w:val="20"/>
            </w:numPr>
            <w:ind w:left="720" w:hanging="360"/>
          </w:pPr>
        </w:pPrChange>
      </w:pPr>
      <w:r w:rsidRPr="00387193">
        <w:rPr>
          <w:lang w:val="nb-NO"/>
        </w:rPr>
        <w:lastRenderedPageBreak/>
        <w:t xml:space="preserve">Les instruksjonene på </w:t>
      </w:r>
      <w:r w:rsidR="006B2ADC">
        <w:rPr>
          <w:lang w:val="nb-NO"/>
        </w:rPr>
        <w:t>leselisten</w:t>
      </w:r>
      <w:r w:rsidRPr="00387193">
        <w:rPr>
          <w:lang w:val="nb-NO"/>
        </w:rPr>
        <w:t xml:space="preserve">; trykk Enter for å avvise meldingen. </w:t>
      </w:r>
    </w:p>
    <w:p w14:paraId="250CAF04" w14:textId="77777777" w:rsidR="00646BBF" w:rsidRPr="00387193" w:rsidRDefault="00646BBF">
      <w:pPr>
        <w:pStyle w:val="Brdtekst"/>
        <w:ind w:left="2160"/>
        <w:rPr>
          <w:lang w:val="nb-NO"/>
          <w:rPrChange w:id="1056" w:author="Magnar Høgalmen" w:date="2020-12-23T12:37:00Z">
            <w:rPr/>
          </w:rPrChange>
        </w:rPr>
        <w:pPrChange w:id="1057" w:author="Magnar Høgalmen" w:date="2021-07-02T10:50:00Z">
          <w:pPr>
            <w:pStyle w:val="Brdtekst"/>
            <w:ind w:left="720"/>
          </w:pPr>
        </w:pPrChange>
      </w:pPr>
      <w:r w:rsidRPr="00387193">
        <w:rPr>
          <w:lang w:val="nb-NO"/>
        </w:rPr>
        <w:t xml:space="preserve">Fokuset går tilbake til menyelementet. </w:t>
      </w:r>
    </w:p>
    <w:p w14:paraId="72A2F32F" w14:textId="77777777" w:rsidR="00646BBF" w:rsidRPr="00387193" w:rsidRDefault="00646BBF">
      <w:pPr>
        <w:pStyle w:val="Brdtekst"/>
        <w:numPr>
          <w:ilvl w:val="0"/>
          <w:numId w:val="20"/>
        </w:numPr>
        <w:ind w:left="2160"/>
        <w:rPr>
          <w:lang w:val="nb-NO"/>
          <w:rPrChange w:id="1058" w:author="Magnar Høgalmen" w:date="2020-12-23T12:37:00Z">
            <w:rPr/>
          </w:rPrChange>
        </w:rPr>
        <w:pPrChange w:id="1059" w:author="Magnar Høgalmen" w:date="2021-07-02T10:50:00Z">
          <w:pPr>
            <w:pStyle w:val="Brdtekst"/>
            <w:numPr>
              <w:numId w:val="20"/>
            </w:numPr>
            <w:ind w:left="720" w:hanging="360"/>
          </w:pPr>
        </w:pPrChange>
      </w:pPr>
      <w:r w:rsidRPr="00387193">
        <w:rPr>
          <w:lang w:val="nb-NO"/>
        </w:rPr>
        <w:t>Start Bluetooth-paringen fra vertsenheten.</w:t>
      </w:r>
    </w:p>
    <w:p w14:paraId="70583DE5" w14:textId="18BF31FA" w:rsidR="00646BBF" w:rsidRPr="00387193" w:rsidRDefault="00B86937">
      <w:pPr>
        <w:pStyle w:val="Brdtekst"/>
        <w:numPr>
          <w:ilvl w:val="0"/>
          <w:numId w:val="20"/>
        </w:numPr>
        <w:ind w:left="2160"/>
        <w:rPr>
          <w:lang w:val="nb-NO"/>
          <w:rPrChange w:id="1060" w:author="Magnar Høgalmen" w:date="2020-12-23T12:37:00Z">
            <w:rPr/>
          </w:rPrChange>
        </w:rPr>
        <w:pPrChange w:id="1061" w:author="Magnar Høgalmen" w:date="2021-07-02T10:50:00Z">
          <w:pPr>
            <w:pStyle w:val="Brdtekst"/>
            <w:numPr>
              <w:numId w:val="20"/>
            </w:numPr>
            <w:ind w:left="720" w:hanging="360"/>
          </w:pPr>
        </w:pPrChange>
      </w:pPr>
      <w:r w:rsidRPr="00387193">
        <w:rPr>
          <w:lang w:val="nb-NO"/>
        </w:rPr>
        <w:t xml:space="preserve">Når tilkoblingen er fullført, trykker du på forrige tommeltast på Brailliant til du kommer til </w:t>
      </w:r>
      <w:r w:rsidR="00610EA9" w:rsidRPr="00387193">
        <w:rPr>
          <w:lang w:val="nb-NO"/>
        </w:rPr>
        <w:t>Tilkoblede enheter.</w:t>
      </w:r>
    </w:p>
    <w:p w14:paraId="044B62B8" w14:textId="47BDCEBE" w:rsidR="00646BBF" w:rsidRPr="00387193" w:rsidRDefault="00646BBF">
      <w:pPr>
        <w:pStyle w:val="Brdtekst"/>
        <w:numPr>
          <w:ilvl w:val="0"/>
          <w:numId w:val="20"/>
        </w:numPr>
        <w:ind w:left="2160"/>
        <w:rPr>
          <w:lang w:val="nb-NO"/>
          <w:rPrChange w:id="1062" w:author="Magnar Høgalmen" w:date="2020-12-23T12:37:00Z">
            <w:rPr/>
          </w:rPrChange>
        </w:rPr>
        <w:pPrChange w:id="1063" w:author="Magnar Høgalmen" w:date="2021-07-02T10:50:00Z">
          <w:pPr>
            <w:pStyle w:val="Brdtekst"/>
            <w:numPr>
              <w:numId w:val="20"/>
            </w:numPr>
            <w:ind w:left="720" w:hanging="360"/>
          </w:pPr>
        </w:pPrChange>
      </w:pPr>
      <w:r w:rsidRPr="00387193">
        <w:rPr>
          <w:lang w:val="nb-NO"/>
        </w:rPr>
        <w:t xml:space="preserve">Trykk </w:t>
      </w:r>
      <w:r w:rsidR="00C02EDA" w:rsidRPr="00387193">
        <w:rPr>
          <w:lang w:val="nb-NO"/>
        </w:rPr>
        <w:t>Enter</w:t>
      </w:r>
      <w:r w:rsidRPr="00387193">
        <w:rPr>
          <w:lang w:val="nb-NO"/>
        </w:rPr>
        <w:t xml:space="preserve"> eller en markør</w:t>
      </w:r>
      <w:r w:rsidR="002D691A" w:rsidRPr="00387193">
        <w:rPr>
          <w:lang w:val="nb-NO"/>
        </w:rPr>
        <w:t>henter</w:t>
      </w:r>
      <w:r w:rsidRPr="00387193">
        <w:rPr>
          <w:lang w:val="nb-NO"/>
        </w:rPr>
        <w:t xml:space="preserve">. </w:t>
      </w:r>
    </w:p>
    <w:p w14:paraId="5B16EF4E" w14:textId="77777777" w:rsidR="00646BBF" w:rsidRPr="00387193" w:rsidRDefault="00646BBF">
      <w:pPr>
        <w:pStyle w:val="Brdtekst"/>
        <w:ind w:left="2160"/>
        <w:rPr>
          <w:lang w:val="nb-NO"/>
          <w:rPrChange w:id="1064" w:author="Magnar Høgalmen" w:date="2020-12-23T12:37:00Z">
            <w:rPr/>
          </w:rPrChange>
        </w:rPr>
        <w:pPrChange w:id="1065" w:author="Magnar Høgalmen" w:date="2021-07-02T10:50:00Z">
          <w:pPr>
            <w:pStyle w:val="Brdtekst"/>
            <w:ind w:left="720"/>
          </w:pPr>
        </w:pPrChange>
      </w:pPr>
      <w:r w:rsidRPr="00387193">
        <w:rPr>
          <w:lang w:val="nb-NO"/>
        </w:rPr>
        <w:t xml:space="preserve">Den tilkoblede enheten vises i listen. </w:t>
      </w:r>
    </w:p>
    <w:p w14:paraId="19E76199" w14:textId="25B43340" w:rsidR="00646BBF" w:rsidRPr="00387193" w:rsidRDefault="00646BBF">
      <w:pPr>
        <w:pStyle w:val="Brdtekst"/>
        <w:numPr>
          <w:ilvl w:val="0"/>
          <w:numId w:val="20"/>
        </w:numPr>
        <w:ind w:left="2160"/>
        <w:rPr>
          <w:lang w:val="nb-NO"/>
          <w:rPrChange w:id="1066" w:author="Magnar Høgalmen" w:date="2020-12-23T12:37:00Z">
            <w:rPr/>
          </w:rPrChange>
        </w:rPr>
        <w:pPrChange w:id="1067" w:author="Magnar Høgalmen" w:date="2021-07-02T10:50:00Z">
          <w:pPr>
            <w:pStyle w:val="Brdtekst"/>
            <w:numPr>
              <w:numId w:val="20"/>
            </w:numPr>
            <w:ind w:left="720" w:hanging="360"/>
          </w:pPr>
        </w:pPrChange>
      </w:pPr>
      <w:r w:rsidRPr="00387193">
        <w:rPr>
          <w:lang w:val="nb-NO"/>
        </w:rPr>
        <w:t xml:space="preserve">Trykk </w:t>
      </w:r>
      <w:r w:rsidR="00C02EDA" w:rsidRPr="00387193">
        <w:rPr>
          <w:lang w:val="nb-NO"/>
        </w:rPr>
        <w:t>Enter</w:t>
      </w:r>
      <w:r w:rsidRPr="00387193">
        <w:rPr>
          <w:lang w:val="nb-NO"/>
        </w:rPr>
        <w:t xml:space="preserve"> eller en markør</w:t>
      </w:r>
      <w:r w:rsidR="002D691A" w:rsidRPr="00387193">
        <w:rPr>
          <w:lang w:val="nb-NO"/>
        </w:rPr>
        <w:t>henter</w:t>
      </w:r>
      <w:r w:rsidRPr="00387193">
        <w:rPr>
          <w:lang w:val="nb-NO"/>
        </w:rPr>
        <w:t>.</w:t>
      </w:r>
    </w:p>
    <w:p w14:paraId="5C97F163" w14:textId="77777777" w:rsidR="00646BBF" w:rsidRPr="00387193" w:rsidRDefault="00646BBF">
      <w:pPr>
        <w:pStyle w:val="Brdtekst"/>
        <w:numPr>
          <w:ilvl w:val="0"/>
          <w:numId w:val="20"/>
        </w:numPr>
        <w:ind w:left="2160"/>
        <w:rPr>
          <w:lang w:val="nb-NO"/>
          <w:rPrChange w:id="1068" w:author="Magnar Høgalmen" w:date="2020-12-23T12:37:00Z">
            <w:rPr/>
          </w:rPrChange>
        </w:rPr>
        <w:pPrChange w:id="1069" w:author="Magnar Høgalmen" w:date="2021-07-02T10:50:00Z">
          <w:pPr>
            <w:pStyle w:val="Brdtekst"/>
            <w:numPr>
              <w:numId w:val="20"/>
            </w:numPr>
            <w:ind w:left="720" w:hanging="360"/>
          </w:pPr>
        </w:pPrChange>
      </w:pPr>
      <w:r w:rsidRPr="00387193">
        <w:rPr>
          <w:lang w:val="nb-NO"/>
        </w:rPr>
        <w:t xml:space="preserve">Vent til tilkoblingen er opprettet. </w:t>
      </w:r>
    </w:p>
    <w:p w14:paraId="4C1455C1" w14:textId="77777777" w:rsidR="00646BBF" w:rsidRPr="00387193" w:rsidRDefault="00646BBF">
      <w:pPr>
        <w:pStyle w:val="Brdtekst"/>
        <w:ind w:left="1440"/>
        <w:rPr>
          <w:lang w:val="nb-NO"/>
          <w:rPrChange w:id="1070" w:author="Magnar Høgalmen" w:date="2020-12-23T12:37:00Z">
            <w:rPr/>
          </w:rPrChange>
        </w:rPr>
        <w:pPrChange w:id="1071" w:author="Magnar Høgalmen" w:date="2021-07-02T10:50:00Z">
          <w:pPr>
            <w:pStyle w:val="Brdtekst"/>
          </w:pPr>
        </w:pPrChange>
      </w:pPr>
      <w:r w:rsidRPr="00387193">
        <w:rPr>
          <w:lang w:val="nb-NO"/>
        </w:rPr>
        <w:t xml:space="preserve">Hvis tilkoblingen er vellykket, vises innholdet på vertsenheten på leselisten. </w:t>
      </w:r>
    </w:p>
    <w:p w14:paraId="432AB171" w14:textId="79ECFC4E" w:rsidR="00646BBF" w:rsidRPr="00387193" w:rsidRDefault="00B86937">
      <w:pPr>
        <w:pStyle w:val="Brdtekst"/>
        <w:ind w:left="1440"/>
        <w:rPr>
          <w:lang w:val="nb-NO"/>
          <w:rPrChange w:id="1072" w:author="Magnar Høgalmen" w:date="2020-12-23T12:37:00Z">
            <w:rPr/>
          </w:rPrChange>
        </w:rPr>
        <w:pPrChange w:id="1073" w:author="Magnar Høgalmen" w:date="2021-07-02T10:50:00Z">
          <w:pPr>
            <w:pStyle w:val="Brdtekst"/>
          </w:pPr>
        </w:pPrChange>
      </w:pPr>
      <w:bookmarkStart w:id="1074" w:name="_Numd18e2335"/>
      <w:bookmarkStart w:id="1075" w:name="_Refd18e2335"/>
      <w:bookmarkStart w:id="1076" w:name="_Tocd18e2335"/>
      <w:r w:rsidRPr="00387193">
        <w:rPr>
          <w:lang w:val="nb-NO"/>
        </w:rPr>
        <w:t>Brailliant er nå også tilgjengelig som et eksternt tastatur for å skrive på vertsenheten.</w:t>
      </w:r>
    </w:p>
    <w:p w14:paraId="57E61E35" w14:textId="687DA354" w:rsidR="00646BBF" w:rsidRPr="00387193" w:rsidRDefault="00646BBF">
      <w:pPr>
        <w:pStyle w:val="Overskrift2"/>
        <w:numPr>
          <w:ilvl w:val="1"/>
          <w:numId w:val="46"/>
        </w:numPr>
        <w:ind w:left="2160"/>
        <w:rPr>
          <w:lang w:val="nb-NO"/>
        </w:rPr>
        <w:pPrChange w:id="1077" w:author="Magnar Høgalmen" w:date="2021-07-02T10:50:00Z">
          <w:pPr>
            <w:pStyle w:val="Overskrift2"/>
            <w:numPr>
              <w:ilvl w:val="1"/>
              <w:numId w:val="46"/>
            </w:numPr>
            <w:ind w:left="720" w:hanging="720"/>
          </w:pPr>
        </w:pPrChange>
      </w:pPr>
      <w:bookmarkStart w:id="1078" w:name="_Toc79136434"/>
      <w:r w:rsidRPr="00387193">
        <w:rPr>
          <w:lang w:val="nb-NO"/>
        </w:rPr>
        <w:t>Navigere mellom tilkoblede enheter</w:t>
      </w:r>
      <w:bookmarkEnd w:id="1078"/>
    </w:p>
    <w:p w14:paraId="3221AF25" w14:textId="13982BA5" w:rsidR="00646BBF" w:rsidRPr="00387193" w:rsidRDefault="00B86937">
      <w:pPr>
        <w:pStyle w:val="Brdtekst"/>
        <w:ind w:left="1440"/>
        <w:rPr>
          <w:lang w:val="nb-NO"/>
          <w:rPrChange w:id="1079" w:author="Magnar Høgalmen" w:date="2020-12-23T12:37:00Z">
            <w:rPr/>
          </w:rPrChange>
        </w:rPr>
        <w:pPrChange w:id="1080" w:author="Magnar Høgalmen" w:date="2021-07-02T10:50:00Z">
          <w:pPr>
            <w:pStyle w:val="Brdtekst"/>
          </w:pPr>
        </w:pPrChange>
      </w:pPr>
      <w:r w:rsidRPr="00387193">
        <w:rPr>
          <w:lang w:val="nb-NO"/>
        </w:rPr>
        <w:t xml:space="preserve">Når du har mer enn én enhet koblet til Brailliant, kan du når som helst bytte enheter. </w:t>
      </w:r>
    </w:p>
    <w:p w14:paraId="5148FAC1" w14:textId="77777777" w:rsidR="00646BBF" w:rsidRPr="00387193" w:rsidRDefault="00646BBF">
      <w:pPr>
        <w:pStyle w:val="Brdtekst"/>
        <w:ind w:left="1440"/>
        <w:rPr>
          <w:lang w:val="nb-NO"/>
          <w:rPrChange w:id="1081" w:author="Magnar Høgalmen" w:date="2020-12-23T12:37:00Z">
            <w:rPr/>
          </w:rPrChange>
        </w:rPr>
        <w:pPrChange w:id="1082" w:author="Magnar Høgalmen" w:date="2021-07-02T10:50:00Z">
          <w:pPr>
            <w:pStyle w:val="Brdtekst"/>
          </w:pPr>
        </w:pPrChange>
      </w:pPr>
      <w:r w:rsidRPr="00387193">
        <w:rPr>
          <w:lang w:val="nb-NO"/>
        </w:rPr>
        <w:t xml:space="preserve">Slik bytter du til en annen tilkoblet enhet: </w:t>
      </w:r>
    </w:p>
    <w:p w14:paraId="77C88F8F" w14:textId="30D46BEA" w:rsidR="00646BBF" w:rsidRPr="00387193" w:rsidRDefault="00BD0E50">
      <w:pPr>
        <w:pStyle w:val="Brdtekst"/>
        <w:numPr>
          <w:ilvl w:val="0"/>
          <w:numId w:val="21"/>
        </w:numPr>
        <w:ind w:left="2160"/>
        <w:rPr>
          <w:lang w:val="nb-NO"/>
          <w:rPrChange w:id="1083" w:author="Magnar Høgalmen" w:date="2020-12-23T12:37:00Z">
            <w:rPr/>
          </w:rPrChange>
        </w:rPr>
        <w:pPrChange w:id="1084" w:author="Magnar Høgalmen" w:date="2021-07-02T10:50:00Z">
          <w:pPr>
            <w:pStyle w:val="Brdtekst"/>
            <w:numPr>
              <w:numId w:val="21"/>
            </w:numPr>
            <w:ind w:left="720" w:hanging="360"/>
          </w:pPr>
        </w:pPrChange>
      </w:pPr>
      <w:r w:rsidRPr="00387193">
        <w:rPr>
          <w:lang w:val="nb-NO"/>
        </w:rPr>
        <w:t>Trykk på Hjem-knappen for å gå tilbake til listen over tilkoblede enheter.</w:t>
      </w:r>
    </w:p>
    <w:p w14:paraId="5EC0ABD9" w14:textId="77777777" w:rsidR="00646BBF" w:rsidRPr="00387193" w:rsidRDefault="00646BBF">
      <w:pPr>
        <w:pStyle w:val="Brdtekst"/>
        <w:numPr>
          <w:ilvl w:val="0"/>
          <w:numId w:val="21"/>
        </w:numPr>
        <w:ind w:left="2160"/>
        <w:rPr>
          <w:lang w:val="nb-NO"/>
          <w:rPrChange w:id="1085" w:author="Magnar Høgalmen" w:date="2020-12-23T12:37:00Z">
            <w:rPr/>
          </w:rPrChange>
        </w:rPr>
        <w:pPrChange w:id="1086" w:author="Magnar Høgalmen" w:date="2021-07-02T10:50:00Z">
          <w:pPr>
            <w:pStyle w:val="Brdtekst"/>
            <w:numPr>
              <w:numId w:val="21"/>
            </w:numPr>
            <w:ind w:left="720" w:hanging="360"/>
          </w:pPr>
        </w:pPrChange>
      </w:pPr>
      <w:r w:rsidRPr="00387193">
        <w:rPr>
          <w:lang w:val="nb-NO"/>
        </w:rPr>
        <w:t>Velg den tilkoblede enheten ved hjelp av tommeltastene Forrige og Neste.</w:t>
      </w:r>
    </w:p>
    <w:p w14:paraId="208D7C66" w14:textId="77BF878E" w:rsidR="00646BBF" w:rsidRPr="00387193" w:rsidRDefault="00646BBF">
      <w:pPr>
        <w:pStyle w:val="Brdtekst"/>
        <w:numPr>
          <w:ilvl w:val="0"/>
          <w:numId w:val="21"/>
        </w:numPr>
        <w:ind w:left="2160"/>
        <w:rPr>
          <w:lang w:val="nb-NO"/>
          <w:rPrChange w:id="1087" w:author="Magnar Høgalmen" w:date="2020-12-23T12:37:00Z">
            <w:rPr/>
          </w:rPrChange>
        </w:rPr>
        <w:pPrChange w:id="1088" w:author="Magnar Høgalmen" w:date="2021-07-02T10:50:00Z">
          <w:pPr>
            <w:pStyle w:val="Brdtekst"/>
            <w:numPr>
              <w:numId w:val="21"/>
            </w:numPr>
            <w:ind w:left="720" w:hanging="360"/>
          </w:pPr>
        </w:pPrChange>
      </w:pPr>
      <w:r w:rsidRPr="00387193">
        <w:rPr>
          <w:lang w:val="nb-NO"/>
        </w:rPr>
        <w:t xml:space="preserve">Trykk </w:t>
      </w:r>
      <w:r w:rsidR="00C02EDA" w:rsidRPr="00387193">
        <w:rPr>
          <w:lang w:val="nb-NO"/>
        </w:rPr>
        <w:t>Enter</w:t>
      </w:r>
      <w:r w:rsidRPr="00387193">
        <w:rPr>
          <w:lang w:val="nb-NO"/>
        </w:rPr>
        <w:t xml:space="preserve"> eller en markør</w:t>
      </w:r>
      <w:r w:rsidR="002D691A" w:rsidRPr="00387193">
        <w:rPr>
          <w:lang w:val="nb-NO"/>
        </w:rPr>
        <w:t>henter</w:t>
      </w:r>
      <w:r w:rsidRPr="00387193">
        <w:rPr>
          <w:lang w:val="nb-NO"/>
        </w:rPr>
        <w:t>.</w:t>
      </w:r>
    </w:p>
    <w:p w14:paraId="6EEA235A" w14:textId="09C03D23" w:rsidR="00646BBF" w:rsidRPr="00387193" w:rsidRDefault="00646BBF">
      <w:pPr>
        <w:pStyle w:val="Brdtekst"/>
        <w:ind w:left="1440"/>
        <w:rPr>
          <w:lang w:val="nb-NO"/>
          <w:rPrChange w:id="1089" w:author="Magnar Høgalmen" w:date="2020-12-23T12:37:00Z">
            <w:rPr/>
          </w:rPrChange>
        </w:rPr>
        <w:pPrChange w:id="1090" w:author="Magnar Høgalmen" w:date="2021-07-02T10:50:00Z">
          <w:pPr>
            <w:pStyle w:val="Brdtekst"/>
          </w:pPr>
        </w:pPrChange>
      </w:pPr>
      <w:r w:rsidRPr="00387193">
        <w:rPr>
          <w:rStyle w:val="Sterk"/>
          <w:lang w:val="nb-NO"/>
        </w:rPr>
        <w:t>Merk:</w:t>
      </w:r>
      <w:r w:rsidR="00C02EDA" w:rsidRPr="00387193">
        <w:rPr>
          <w:rStyle w:val="Sterk"/>
          <w:lang w:val="nb-NO"/>
        </w:rPr>
        <w:t xml:space="preserve"> </w:t>
      </w:r>
      <w:r w:rsidRPr="00387193">
        <w:rPr>
          <w:lang w:val="nb-NO"/>
        </w:rPr>
        <w:t xml:space="preserve">Når en Bluetooth-enhet er koblet til, vises et 8-punkts symbol etter enhetsnavnet. Hvis 8-punktssymbolet ikke er synlig, klikker du på enheten for å opprette tilkoblingen. </w:t>
      </w:r>
    </w:p>
    <w:p w14:paraId="275B2CC8" w14:textId="10C36629" w:rsidR="00646BBF" w:rsidRPr="00387193" w:rsidRDefault="00646BBF">
      <w:pPr>
        <w:pStyle w:val="Brdtekst"/>
        <w:ind w:left="1440"/>
        <w:rPr>
          <w:lang w:val="nb-NO"/>
          <w:rPrChange w:id="1091" w:author="Magnar Høgalmen" w:date="2020-12-23T12:37:00Z">
            <w:rPr/>
          </w:rPrChange>
        </w:rPr>
        <w:pPrChange w:id="1092" w:author="Magnar Høgalmen" w:date="2021-07-02T10:50:00Z">
          <w:pPr>
            <w:pStyle w:val="Brdtekst"/>
          </w:pPr>
        </w:pPrChange>
      </w:pPr>
      <w:r w:rsidRPr="00387193">
        <w:rPr>
          <w:lang w:val="nb-NO"/>
        </w:rPr>
        <w:t xml:space="preserve">Hvis du har problemer med en Bluetooth-tilkobling, kan du klikke på Koble til enheter på nytt. Dette slår Bluetooth av og på igjen og kobler til enhetene på nytt. Bruk dette alternativet bare hvis du ikke får </w:t>
      </w:r>
      <w:r w:rsidR="00C02EDA" w:rsidRPr="00387193">
        <w:rPr>
          <w:lang w:val="nb-NO"/>
        </w:rPr>
        <w:t>punkt</w:t>
      </w:r>
      <w:r w:rsidRPr="00387193">
        <w:rPr>
          <w:lang w:val="nb-NO"/>
        </w:rPr>
        <w:t>skrift når du er koblet til en enhet.</w:t>
      </w:r>
    </w:p>
    <w:p w14:paraId="6FD1BC83" w14:textId="100EB669" w:rsidR="00646BBF" w:rsidRPr="00387193" w:rsidRDefault="00646BBF">
      <w:pPr>
        <w:pStyle w:val="Overskrift1"/>
        <w:numPr>
          <w:ilvl w:val="0"/>
          <w:numId w:val="46"/>
        </w:numPr>
        <w:ind w:left="1797" w:hanging="357"/>
        <w:rPr>
          <w:lang w:val="nb-NO"/>
        </w:rPr>
        <w:pPrChange w:id="1093" w:author="Magnar Høgalmen" w:date="2021-07-02T10:50:00Z">
          <w:pPr>
            <w:pStyle w:val="Overskrift1"/>
            <w:numPr>
              <w:numId w:val="46"/>
            </w:numPr>
            <w:ind w:left="357" w:hanging="357"/>
          </w:pPr>
        </w:pPrChange>
      </w:pPr>
      <w:bookmarkStart w:id="1094" w:name="_Refd18e2347"/>
      <w:bookmarkStart w:id="1095" w:name="_Tocd18e2347"/>
      <w:bookmarkEnd w:id="1074"/>
      <w:bookmarkEnd w:id="1075"/>
      <w:bookmarkEnd w:id="1076"/>
      <w:r w:rsidRPr="00387193">
        <w:rPr>
          <w:lang w:val="nb-NO"/>
        </w:rPr>
        <w:t xml:space="preserve"> </w:t>
      </w:r>
      <w:bookmarkStart w:id="1096" w:name="_Toc79136435"/>
      <w:r w:rsidRPr="00387193">
        <w:rPr>
          <w:lang w:val="nb-NO"/>
        </w:rPr>
        <w:t xml:space="preserve">Bruke </w:t>
      </w:r>
      <w:r w:rsidR="002D691A" w:rsidRPr="00387193">
        <w:rPr>
          <w:lang w:val="nb-NO"/>
        </w:rPr>
        <w:t>Filutforsker</w:t>
      </w:r>
      <w:bookmarkEnd w:id="1094"/>
      <w:bookmarkEnd w:id="1095"/>
      <w:bookmarkEnd w:id="1096"/>
    </w:p>
    <w:p w14:paraId="5C39CED8" w14:textId="71C90C75" w:rsidR="00646BBF" w:rsidRPr="00387193" w:rsidRDefault="002D691A">
      <w:pPr>
        <w:pStyle w:val="Brdtekst"/>
        <w:ind w:left="1440"/>
        <w:rPr>
          <w:lang w:val="nb-NO"/>
          <w:rPrChange w:id="1097" w:author="Magnar Høgalmen" w:date="2020-12-23T12:37:00Z">
            <w:rPr/>
          </w:rPrChange>
        </w:rPr>
        <w:pPrChange w:id="1098" w:author="Magnar Høgalmen" w:date="2021-07-02T10:50:00Z">
          <w:pPr>
            <w:pStyle w:val="Brdtekst"/>
          </w:pPr>
        </w:pPrChange>
      </w:pPr>
      <w:r w:rsidRPr="00387193">
        <w:rPr>
          <w:lang w:val="nb-NO"/>
        </w:rPr>
        <w:t>Filutforsker</w:t>
      </w:r>
      <w:r w:rsidR="00646BBF" w:rsidRPr="00387193">
        <w:rPr>
          <w:lang w:val="nb-NO"/>
        </w:rPr>
        <w:t xml:space="preserve"> lar deg bla gjennom, slette, kopiere og utføre alle filoperasjonene du forventer fra en PC-fi</w:t>
      </w:r>
      <w:r w:rsidRPr="00387193">
        <w:rPr>
          <w:lang w:val="nb-NO"/>
        </w:rPr>
        <w:t>lutforsker.</w:t>
      </w:r>
    </w:p>
    <w:p w14:paraId="30C12BFB" w14:textId="24946810" w:rsidR="00646BBF" w:rsidRPr="00387193" w:rsidRDefault="00167DB5">
      <w:pPr>
        <w:pStyle w:val="Brdtekst"/>
        <w:ind w:left="1440"/>
        <w:rPr>
          <w:lang w:val="nb-NO"/>
          <w:rPrChange w:id="1099" w:author="Magnar Høgalmen" w:date="2020-12-23T12:37:00Z">
            <w:rPr/>
          </w:rPrChange>
        </w:rPr>
        <w:pPrChange w:id="1100" w:author="Magnar Høgalmen" w:date="2021-07-02T10:50:00Z">
          <w:pPr>
            <w:pStyle w:val="Brdtekst"/>
          </w:pPr>
        </w:pPrChange>
      </w:pPr>
      <w:r w:rsidRPr="00387193">
        <w:rPr>
          <w:lang w:val="nb-NO"/>
        </w:rPr>
        <w:lastRenderedPageBreak/>
        <w:t xml:space="preserve">Hvis du vil åpne </w:t>
      </w:r>
      <w:r w:rsidR="002D691A" w:rsidRPr="00387193">
        <w:rPr>
          <w:lang w:val="nb-NO"/>
        </w:rPr>
        <w:t>Filutforsker</w:t>
      </w:r>
      <w:r w:rsidRPr="00387193">
        <w:rPr>
          <w:lang w:val="nb-NO"/>
        </w:rPr>
        <w:t>, trykker du neste tommeltast til du kommer til Fi</w:t>
      </w:r>
      <w:r w:rsidR="002D691A" w:rsidRPr="00387193">
        <w:rPr>
          <w:lang w:val="nb-NO"/>
        </w:rPr>
        <w:t>lutforsker</w:t>
      </w:r>
      <w:r w:rsidR="00C02EDA" w:rsidRPr="00387193">
        <w:rPr>
          <w:lang w:val="nb-NO"/>
        </w:rPr>
        <w:t>.</w:t>
      </w:r>
    </w:p>
    <w:p w14:paraId="7DC10B28" w14:textId="480EF4CF" w:rsidR="00646BBF" w:rsidRPr="00387193" w:rsidRDefault="00D26A6D">
      <w:pPr>
        <w:pStyle w:val="Brdtekst"/>
        <w:ind w:left="1440"/>
        <w:rPr>
          <w:lang w:val="nb-NO"/>
          <w:rPrChange w:id="1101" w:author="Magnar Høgalmen" w:date="2020-12-23T12:37:00Z">
            <w:rPr/>
          </w:rPrChange>
        </w:rPr>
        <w:pPrChange w:id="1102" w:author="Magnar Høgalmen" w:date="2021-07-02T10:50:00Z">
          <w:pPr>
            <w:pStyle w:val="Brdtekst"/>
          </w:pPr>
        </w:pPrChange>
      </w:pPr>
      <w:r w:rsidRPr="00387193">
        <w:rPr>
          <w:lang w:val="nb-NO"/>
        </w:rPr>
        <w:t xml:space="preserve">Du kan også åpne </w:t>
      </w:r>
      <w:r w:rsidR="002D691A" w:rsidRPr="00387193">
        <w:rPr>
          <w:lang w:val="nb-NO"/>
        </w:rPr>
        <w:t>Filutforsker</w:t>
      </w:r>
      <w:r w:rsidRPr="00387193">
        <w:rPr>
          <w:lang w:val="nb-NO"/>
        </w:rPr>
        <w:t xml:space="preserve"> ved å trykke F i Hoved-menyen, og deretter trykke Enter eller en markør</w:t>
      </w:r>
      <w:r w:rsidR="002D691A" w:rsidRPr="00387193">
        <w:rPr>
          <w:lang w:val="nb-NO"/>
        </w:rPr>
        <w:t>henter</w:t>
      </w:r>
      <w:r w:rsidRPr="00387193">
        <w:rPr>
          <w:lang w:val="nb-NO"/>
        </w:rPr>
        <w:t>.</w:t>
      </w:r>
    </w:p>
    <w:p w14:paraId="71D5E89A" w14:textId="125E0F3F" w:rsidR="00646BBF" w:rsidRPr="00387193" w:rsidRDefault="00646BBF">
      <w:pPr>
        <w:pStyle w:val="Overskrift2"/>
        <w:numPr>
          <w:ilvl w:val="1"/>
          <w:numId w:val="46"/>
        </w:numPr>
        <w:ind w:left="2160"/>
        <w:rPr>
          <w:lang w:val="nb-NO"/>
        </w:rPr>
        <w:pPrChange w:id="1103" w:author="Magnar Høgalmen" w:date="2021-07-02T10:50:00Z">
          <w:pPr>
            <w:pStyle w:val="Overskrift2"/>
            <w:numPr>
              <w:ilvl w:val="1"/>
              <w:numId w:val="46"/>
            </w:numPr>
            <w:ind w:left="720" w:hanging="720"/>
          </w:pPr>
        </w:pPrChange>
      </w:pPr>
      <w:bookmarkStart w:id="1104" w:name="_Refd18e2364"/>
      <w:bookmarkStart w:id="1105" w:name="_Tocd18e2364"/>
      <w:bookmarkStart w:id="1106" w:name="_Toc79136436"/>
      <w:r w:rsidRPr="00387193">
        <w:rPr>
          <w:lang w:val="nb-NO"/>
        </w:rPr>
        <w:t>Bla gjennom</w:t>
      </w:r>
      <w:bookmarkEnd w:id="1104"/>
      <w:bookmarkEnd w:id="1105"/>
      <w:r w:rsidRPr="00387193">
        <w:rPr>
          <w:lang w:val="nb-NO"/>
        </w:rPr>
        <w:t xml:space="preserve"> filer</w:t>
      </w:r>
      <w:bookmarkEnd w:id="1106"/>
    </w:p>
    <w:p w14:paraId="36494B84" w14:textId="2B883958" w:rsidR="00646BBF" w:rsidRPr="00387193" w:rsidRDefault="00646BBF">
      <w:pPr>
        <w:pStyle w:val="Brdtekst"/>
        <w:ind w:left="1440"/>
        <w:rPr>
          <w:lang w:val="nb-NO"/>
          <w:rPrChange w:id="1107" w:author="Magnar Høgalmen" w:date="2020-12-23T12:37:00Z">
            <w:rPr/>
          </w:rPrChange>
        </w:rPr>
        <w:pPrChange w:id="1108" w:author="Magnar Høgalmen" w:date="2021-07-02T10:50:00Z">
          <w:pPr>
            <w:pStyle w:val="Brdtekst"/>
          </w:pPr>
        </w:pPrChange>
      </w:pPr>
      <w:r w:rsidRPr="00387193">
        <w:rPr>
          <w:lang w:val="nb-NO"/>
        </w:rPr>
        <w:t>Du kan bla gjennom filer og mapper ved hjelp av tommeltastene Forrige og Neste. Mappenavn har et 8-punkts symbol foran mappenavnet. Trykk Enter i en mappe for å åpne den.</w:t>
      </w:r>
    </w:p>
    <w:p w14:paraId="34E2CC43" w14:textId="7BD55894" w:rsidR="00646BBF" w:rsidRPr="00387193" w:rsidRDefault="00C23829">
      <w:pPr>
        <w:pStyle w:val="Brdtekst"/>
        <w:ind w:left="1440"/>
        <w:rPr>
          <w:lang w:val="nb-NO"/>
          <w:rPrChange w:id="1109" w:author="Magnar Høgalmen" w:date="2020-12-23T12:37:00Z">
            <w:rPr/>
          </w:rPrChange>
        </w:rPr>
        <w:pPrChange w:id="1110" w:author="Magnar Høgalmen" w:date="2021-07-02T10:50:00Z">
          <w:pPr>
            <w:pStyle w:val="Brdtekst"/>
          </w:pPr>
        </w:pPrChange>
      </w:pPr>
      <w:r w:rsidRPr="00387193">
        <w:rPr>
          <w:lang w:val="nb-NO"/>
        </w:rPr>
        <w:t xml:space="preserve">Trykk </w:t>
      </w:r>
      <w:proofErr w:type="gramStart"/>
      <w:r w:rsidR="002D691A" w:rsidRPr="00387193">
        <w:rPr>
          <w:lang w:val="nb-NO"/>
        </w:rPr>
        <w:t xml:space="preserve">mellomrom </w:t>
      </w:r>
      <w:r w:rsidRPr="00387193">
        <w:rPr>
          <w:lang w:val="nb-NO"/>
        </w:rPr>
        <w:t xml:space="preserve"> +</w:t>
      </w:r>
      <w:proofErr w:type="gramEnd"/>
      <w:r w:rsidRPr="00387193">
        <w:rPr>
          <w:lang w:val="nb-NO"/>
        </w:rPr>
        <w:t xml:space="preserve"> E for å gå tilbake til den overordnede mappen. Du kan også bla til Tilbake-elementet, og deretter trykke ENTER eller en markør</w:t>
      </w:r>
      <w:r w:rsidR="002D691A" w:rsidRPr="00387193">
        <w:rPr>
          <w:lang w:val="nb-NO"/>
        </w:rPr>
        <w:t>henter</w:t>
      </w:r>
      <w:r w:rsidRPr="00387193">
        <w:rPr>
          <w:lang w:val="nb-NO"/>
        </w:rPr>
        <w:t>.</w:t>
      </w:r>
    </w:p>
    <w:p w14:paraId="7BC300DA" w14:textId="49E0F03D" w:rsidR="00646BBF" w:rsidRPr="00387193" w:rsidRDefault="00646BBF">
      <w:pPr>
        <w:pStyle w:val="Overskrift3"/>
        <w:numPr>
          <w:ilvl w:val="2"/>
          <w:numId w:val="46"/>
        </w:numPr>
        <w:ind w:left="2517" w:hanging="1077"/>
        <w:rPr>
          <w:lang w:val="nb-NO"/>
        </w:rPr>
        <w:pPrChange w:id="1111" w:author="Magnar Høgalmen" w:date="2021-07-02T10:50:00Z">
          <w:pPr>
            <w:pStyle w:val="Overskrift3"/>
            <w:numPr>
              <w:ilvl w:val="2"/>
              <w:numId w:val="46"/>
            </w:numPr>
            <w:ind w:left="1077" w:hanging="1077"/>
          </w:pPr>
        </w:pPrChange>
      </w:pPr>
      <w:bookmarkStart w:id="1112" w:name="_Refd18e2389"/>
      <w:bookmarkStart w:id="1113" w:name="_Tocd18e2389"/>
      <w:bookmarkStart w:id="1114" w:name="_Toc79136437"/>
      <w:r w:rsidRPr="00387193">
        <w:rPr>
          <w:lang w:val="nb-NO"/>
        </w:rPr>
        <w:t>Velge en stasjon</w:t>
      </w:r>
      <w:bookmarkEnd w:id="1112"/>
      <w:bookmarkEnd w:id="1113"/>
      <w:r w:rsidR="008B6901" w:rsidRPr="00387193">
        <w:rPr>
          <w:lang w:val="nb-NO"/>
        </w:rPr>
        <w:t xml:space="preserve"> i </w:t>
      </w:r>
      <w:r w:rsidR="002D691A" w:rsidRPr="00387193">
        <w:rPr>
          <w:lang w:val="nb-NO"/>
        </w:rPr>
        <w:t>Filutforsker</w:t>
      </w:r>
      <w:bookmarkEnd w:id="1114"/>
    </w:p>
    <w:p w14:paraId="03049539" w14:textId="2748132D" w:rsidR="00646BBF" w:rsidRPr="00387193" w:rsidRDefault="00220069">
      <w:pPr>
        <w:pStyle w:val="Brdtekst"/>
        <w:ind w:left="1440"/>
        <w:rPr>
          <w:lang w:val="nb-NO"/>
          <w:rPrChange w:id="1115" w:author="Magnar Høgalmen" w:date="2020-12-23T12:37:00Z">
            <w:rPr/>
          </w:rPrChange>
        </w:rPr>
        <w:pPrChange w:id="1116" w:author="Magnar Høgalmen" w:date="2021-07-02T10:50:00Z">
          <w:pPr>
            <w:pStyle w:val="Brdtekst"/>
          </w:pPr>
        </w:pPrChange>
      </w:pPr>
      <w:r w:rsidRPr="00387193">
        <w:rPr>
          <w:lang w:val="nb-NO"/>
        </w:rPr>
        <w:t xml:space="preserve">Før du bruker </w:t>
      </w:r>
      <w:r w:rsidR="002D691A" w:rsidRPr="00387193">
        <w:rPr>
          <w:lang w:val="nb-NO"/>
        </w:rPr>
        <w:t>Filutforsker</w:t>
      </w:r>
      <w:r w:rsidRPr="00387193">
        <w:rPr>
          <w:lang w:val="nb-NO"/>
        </w:rPr>
        <w:t xml:space="preserve">, må du først velge hvilken stasjon du vil ha tilgang til: det interne minnet eller en USB-flash-enhet. </w:t>
      </w:r>
    </w:p>
    <w:p w14:paraId="61DD6015" w14:textId="56AF4A22" w:rsidR="00646BBF" w:rsidRPr="00387193" w:rsidRDefault="00C43F64">
      <w:pPr>
        <w:pStyle w:val="Brdtekst"/>
        <w:ind w:left="1440"/>
        <w:rPr>
          <w:lang w:val="nb-NO"/>
          <w:rPrChange w:id="1117" w:author="Magnar Høgalmen" w:date="2020-12-23T12:37:00Z">
            <w:rPr/>
          </w:rPrChange>
        </w:rPr>
        <w:pPrChange w:id="1118" w:author="Magnar Høgalmen" w:date="2021-07-02T10:50:00Z">
          <w:pPr>
            <w:pStyle w:val="Brdtekst"/>
          </w:pPr>
        </w:pPrChange>
      </w:pPr>
      <w:r w:rsidRPr="00387193">
        <w:rPr>
          <w:lang w:val="nb-NO"/>
        </w:rPr>
        <w:t xml:space="preserve">Hvis du vil velge en stasjon, trykker du På </w:t>
      </w:r>
      <w:proofErr w:type="gramStart"/>
      <w:r w:rsidR="002D691A" w:rsidRPr="00387193">
        <w:rPr>
          <w:lang w:val="nb-NO"/>
        </w:rPr>
        <w:t xml:space="preserve">mellomrom </w:t>
      </w:r>
      <w:r w:rsidRPr="00387193">
        <w:rPr>
          <w:lang w:val="nb-NO"/>
        </w:rPr>
        <w:t xml:space="preserve"> +</w:t>
      </w:r>
      <w:proofErr w:type="gramEnd"/>
      <w:r w:rsidRPr="00387193">
        <w:rPr>
          <w:lang w:val="nb-NO"/>
        </w:rPr>
        <w:t xml:space="preserve"> D for å vise en liste over tilgjengelige stasjoner. Bla gjennom listen ved hjelp av tommeltastene Forrige eller Neste, og trykk deretter ENTER eller en markør</w:t>
      </w:r>
      <w:r w:rsidR="002D691A" w:rsidRPr="00387193">
        <w:rPr>
          <w:lang w:val="nb-NO"/>
        </w:rPr>
        <w:t>henter</w:t>
      </w:r>
      <w:r w:rsidRPr="00387193">
        <w:rPr>
          <w:lang w:val="nb-NO"/>
        </w:rPr>
        <w:t xml:space="preserve"> for å bekrefte valget. </w:t>
      </w:r>
    </w:p>
    <w:p w14:paraId="04BBDE33" w14:textId="77777777" w:rsidR="00646BBF" w:rsidRPr="00387193" w:rsidRDefault="00646BBF">
      <w:pPr>
        <w:pStyle w:val="Brdtekst"/>
        <w:ind w:left="1440"/>
        <w:rPr>
          <w:lang w:val="nb-NO"/>
          <w:rPrChange w:id="1119" w:author="Magnar Høgalmen" w:date="2020-12-23T12:37:00Z">
            <w:rPr/>
          </w:rPrChange>
        </w:rPr>
        <w:pPrChange w:id="1120" w:author="Magnar Høgalmen" w:date="2021-07-02T10:50:00Z">
          <w:pPr>
            <w:pStyle w:val="Brdtekst"/>
          </w:pPr>
        </w:pPrChange>
      </w:pPr>
      <w:r w:rsidRPr="00387193">
        <w:rPr>
          <w:lang w:val="nb-NO"/>
        </w:rPr>
        <w:t>Du er nå ved roten av den valgte stasjonen.</w:t>
      </w:r>
    </w:p>
    <w:p w14:paraId="36480978" w14:textId="4ED7C98C" w:rsidR="00646BBF" w:rsidRPr="00387193" w:rsidRDefault="00C43F64">
      <w:pPr>
        <w:pStyle w:val="Brdtekst"/>
        <w:ind w:left="1440"/>
        <w:rPr>
          <w:lang w:val="nb-NO"/>
          <w:rPrChange w:id="1121" w:author="Magnar Høgalmen" w:date="2020-12-23T12:37:00Z">
            <w:rPr/>
          </w:rPrChange>
        </w:rPr>
        <w:pPrChange w:id="1122" w:author="Magnar Høgalmen" w:date="2021-07-02T10:50:00Z">
          <w:pPr>
            <w:pStyle w:val="Brdtekst"/>
          </w:pPr>
        </w:pPrChange>
      </w:pPr>
      <w:r w:rsidRPr="00387193">
        <w:rPr>
          <w:lang w:val="nb-NO"/>
        </w:rPr>
        <w:t xml:space="preserve">Trykk </w:t>
      </w:r>
      <w:proofErr w:type="gramStart"/>
      <w:r w:rsidR="002D691A" w:rsidRPr="00387193">
        <w:rPr>
          <w:lang w:val="nb-NO"/>
        </w:rPr>
        <w:t xml:space="preserve">mellomrom </w:t>
      </w:r>
      <w:r w:rsidRPr="00387193">
        <w:rPr>
          <w:lang w:val="nb-NO"/>
        </w:rPr>
        <w:t xml:space="preserve"> +</w:t>
      </w:r>
      <w:proofErr w:type="gramEnd"/>
      <w:r w:rsidRPr="00387193">
        <w:rPr>
          <w:lang w:val="nb-NO"/>
        </w:rPr>
        <w:t xml:space="preserve"> D når som helst for å gå tilbake til skjermbildet Stasjonsvalg.</w:t>
      </w:r>
    </w:p>
    <w:p w14:paraId="04A00A41" w14:textId="26C1630E" w:rsidR="00646BBF" w:rsidRPr="00387193" w:rsidRDefault="00646BBF">
      <w:pPr>
        <w:pStyle w:val="Overskrift3"/>
        <w:numPr>
          <w:ilvl w:val="2"/>
          <w:numId w:val="46"/>
        </w:numPr>
        <w:ind w:left="2517" w:hanging="1077"/>
        <w:rPr>
          <w:lang w:val="nb-NO"/>
          <w:rPrChange w:id="1123" w:author="Magnar Høgalmen" w:date="2020-12-23T12:37:00Z">
            <w:rPr/>
          </w:rPrChange>
        </w:rPr>
        <w:pPrChange w:id="1124" w:author="Magnar Høgalmen" w:date="2021-07-02T10:50:00Z">
          <w:pPr>
            <w:pStyle w:val="Overskrift3"/>
            <w:numPr>
              <w:ilvl w:val="2"/>
              <w:numId w:val="46"/>
            </w:numPr>
            <w:ind w:left="1077" w:hanging="1077"/>
          </w:pPr>
        </w:pPrChange>
      </w:pPr>
      <w:bookmarkStart w:id="1125" w:name="_Refd18e2419"/>
      <w:bookmarkStart w:id="1126" w:name="_Tocd18e2419"/>
      <w:bookmarkStart w:id="1127" w:name="_Toc79136438"/>
      <w:r w:rsidRPr="00387193">
        <w:rPr>
          <w:lang w:val="nb-NO"/>
        </w:rPr>
        <w:t>Få tilgang til fil- og mappeinformasjon</w:t>
      </w:r>
      <w:bookmarkEnd w:id="1125"/>
      <w:bookmarkEnd w:id="1126"/>
      <w:bookmarkEnd w:id="1127"/>
    </w:p>
    <w:p w14:paraId="0AB601EF" w14:textId="4E512070" w:rsidR="00646BBF" w:rsidRPr="00387193" w:rsidRDefault="00905C43">
      <w:pPr>
        <w:pStyle w:val="Brdtekst"/>
        <w:ind w:left="1440"/>
        <w:rPr>
          <w:lang w:val="nb-NO"/>
          <w:rPrChange w:id="1128" w:author="Magnar Høgalmen" w:date="2020-12-23T12:37:00Z">
            <w:rPr/>
          </w:rPrChange>
        </w:rPr>
        <w:pPrChange w:id="1129" w:author="Magnar Høgalmen" w:date="2021-07-02T10:50:00Z">
          <w:pPr>
            <w:pStyle w:val="Brdtekst"/>
          </w:pPr>
        </w:pPrChange>
      </w:pPr>
      <w:r w:rsidRPr="00387193">
        <w:rPr>
          <w:lang w:val="nb-NO"/>
        </w:rPr>
        <w:t>Hvis du vil ha mer informasjon om en fil eller mappe, velger du den ved hjelp av forrige eller neste tommeltaster, og deretter trykker du Mellomrom + I.</w:t>
      </w:r>
    </w:p>
    <w:p w14:paraId="0374E8A6" w14:textId="77777777" w:rsidR="00646BBF" w:rsidRPr="00387193" w:rsidRDefault="00646BBF">
      <w:pPr>
        <w:pStyle w:val="Brdtekst"/>
        <w:ind w:left="1440"/>
        <w:rPr>
          <w:lang w:val="nb-NO"/>
          <w:rPrChange w:id="1130" w:author="Magnar Høgalmen" w:date="2020-12-23T12:37:00Z">
            <w:rPr/>
          </w:rPrChange>
        </w:rPr>
        <w:pPrChange w:id="1131" w:author="Magnar Høgalmen" w:date="2021-07-02T10:50:00Z">
          <w:pPr>
            <w:pStyle w:val="Brdtekst"/>
          </w:pPr>
        </w:pPrChange>
      </w:pPr>
      <w:r w:rsidRPr="00387193">
        <w:rPr>
          <w:lang w:val="nb-NO"/>
        </w:rPr>
        <w:t>Du kan nå bla gjennom en liste over informasjon om filen eller mappen ved hjelp av tommeltastene Forrige og Neste. Bruk venstre og høyre tommeltaster til å panorere teksten til venstre og høyre.</w:t>
      </w:r>
    </w:p>
    <w:p w14:paraId="370DCBF9" w14:textId="67D8CE07" w:rsidR="00646BBF" w:rsidRPr="00387193" w:rsidRDefault="00646BBF">
      <w:pPr>
        <w:pStyle w:val="Overskrift3"/>
        <w:numPr>
          <w:ilvl w:val="2"/>
          <w:numId w:val="46"/>
        </w:numPr>
        <w:ind w:left="2517" w:hanging="1077"/>
        <w:rPr>
          <w:lang w:val="nb-NO"/>
        </w:rPr>
        <w:pPrChange w:id="1132" w:author="Magnar Høgalmen" w:date="2021-07-02T10:50:00Z">
          <w:pPr>
            <w:pStyle w:val="Overskrift3"/>
            <w:numPr>
              <w:ilvl w:val="2"/>
              <w:numId w:val="46"/>
            </w:numPr>
            <w:ind w:left="1077" w:hanging="1077"/>
          </w:pPr>
        </w:pPrChange>
      </w:pPr>
      <w:bookmarkStart w:id="1133" w:name="_Refd18e2445"/>
      <w:bookmarkStart w:id="1134" w:name="_Tocd18e2445"/>
      <w:bookmarkStart w:id="1135" w:name="_Toc79136439"/>
      <w:r w:rsidRPr="00387193">
        <w:rPr>
          <w:lang w:val="nb-NO"/>
        </w:rPr>
        <w:t>Vise gjeldende filbane</w:t>
      </w:r>
      <w:bookmarkEnd w:id="1133"/>
      <w:bookmarkEnd w:id="1134"/>
      <w:bookmarkEnd w:id="1135"/>
    </w:p>
    <w:p w14:paraId="2756D49E" w14:textId="6FAD0253" w:rsidR="00646BBF" w:rsidRPr="00387193" w:rsidRDefault="00B86937">
      <w:pPr>
        <w:pStyle w:val="Brdtekst"/>
        <w:ind w:left="1440"/>
        <w:rPr>
          <w:lang w:val="nb-NO"/>
          <w:rPrChange w:id="1136" w:author="Magnar Høgalmen" w:date="2020-12-23T12:37:00Z">
            <w:rPr/>
          </w:rPrChange>
        </w:rPr>
        <w:pPrChange w:id="1137" w:author="Magnar Høgalmen" w:date="2021-07-02T10:50:00Z">
          <w:pPr>
            <w:pStyle w:val="Brdtekst"/>
          </w:pPr>
        </w:pPrChange>
      </w:pPr>
      <w:r w:rsidRPr="00387193">
        <w:rPr>
          <w:lang w:val="nb-NO"/>
        </w:rPr>
        <w:t xml:space="preserve">Funksjonen Hvor er jeg lar deg vise banen til din nåværende posisjon på </w:t>
      </w:r>
      <w:r w:rsidR="00F046B4" w:rsidRPr="00387193">
        <w:rPr>
          <w:lang w:val="nb-NO"/>
        </w:rPr>
        <w:t>Leselisten</w:t>
      </w:r>
      <w:r w:rsidRPr="00387193">
        <w:rPr>
          <w:lang w:val="nb-NO"/>
        </w:rPr>
        <w:t xml:space="preserve"> til </w:t>
      </w:r>
      <w:r w:rsidR="00F046B4" w:rsidRPr="00387193">
        <w:rPr>
          <w:lang w:val="nb-NO"/>
        </w:rPr>
        <w:t>B</w:t>
      </w:r>
      <w:r w:rsidRPr="00387193">
        <w:rPr>
          <w:lang w:val="nb-NO"/>
        </w:rPr>
        <w:t>railliant.</w:t>
      </w:r>
    </w:p>
    <w:p w14:paraId="49277DFA" w14:textId="036475E6" w:rsidR="00646BBF" w:rsidRPr="00387193" w:rsidRDefault="009F2EE7">
      <w:pPr>
        <w:pStyle w:val="Brdtekst"/>
        <w:ind w:left="1440"/>
        <w:rPr>
          <w:lang w:val="nb-NO"/>
          <w:rPrChange w:id="1138" w:author="Magnar Høgalmen" w:date="2020-12-23T12:37:00Z">
            <w:rPr/>
          </w:rPrChange>
        </w:rPr>
        <w:pPrChange w:id="1139" w:author="Magnar Høgalmen" w:date="2021-07-02T10:50:00Z">
          <w:pPr>
            <w:pStyle w:val="Brdtekst"/>
          </w:pPr>
        </w:pPrChange>
      </w:pPr>
      <w:r w:rsidRPr="00387193">
        <w:rPr>
          <w:lang w:val="nb-NO"/>
        </w:rPr>
        <w:t>Hvis du vil vise gjeldende filbane, trykker du på Mellomrom + Punkt 1-5-6.</w:t>
      </w:r>
    </w:p>
    <w:p w14:paraId="0B18ABBA" w14:textId="79A96FA9" w:rsidR="00646BBF" w:rsidRPr="00387193" w:rsidRDefault="00646BBF">
      <w:pPr>
        <w:pStyle w:val="Overskrift3"/>
        <w:numPr>
          <w:ilvl w:val="2"/>
          <w:numId w:val="46"/>
        </w:numPr>
        <w:ind w:left="2517" w:hanging="1077"/>
        <w:rPr>
          <w:lang w:val="nb-NO"/>
        </w:rPr>
        <w:pPrChange w:id="1140" w:author="Magnar Høgalmen" w:date="2021-07-02T10:50:00Z">
          <w:pPr>
            <w:pStyle w:val="Overskrift3"/>
            <w:numPr>
              <w:ilvl w:val="2"/>
              <w:numId w:val="46"/>
            </w:numPr>
            <w:ind w:left="1077" w:hanging="1077"/>
          </w:pPr>
        </w:pPrChange>
      </w:pPr>
      <w:bookmarkStart w:id="1141" w:name="_Refd18e2462"/>
      <w:bookmarkStart w:id="1142" w:name="_Tocd18e2462"/>
      <w:bookmarkStart w:id="1143" w:name="_Toc79136440"/>
      <w:r w:rsidRPr="00387193">
        <w:rPr>
          <w:lang w:val="nb-NO"/>
        </w:rPr>
        <w:t>Søke etter filer og mapper</w:t>
      </w:r>
      <w:bookmarkEnd w:id="1141"/>
      <w:bookmarkEnd w:id="1142"/>
      <w:bookmarkEnd w:id="1143"/>
    </w:p>
    <w:p w14:paraId="4C80B21F" w14:textId="795DE5E8" w:rsidR="00646BBF" w:rsidRPr="00387193" w:rsidRDefault="00220069">
      <w:pPr>
        <w:pStyle w:val="Brdtekst"/>
        <w:ind w:left="1440"/>
        <w:rPr>
          <w:lang w:val="nb-NO"/>
          <w:rPrChange w:id="1144" w:author="Magnar Høgalmen" w:date="2020-12-23T12:37:00Z">
            <w:rPr/>
          </w:rPrChange>
        </w:rPr>
        <w:pPrChange w:id="1145" w:author="Magnar Høgalmen" w:date="2021-07-02T10:50:00Z">
          <w:pPr>
            <w:pStyle w:val="Brdtekst"/>
          </w:pPr>
        </w:pPrChange>
      </w:pPr>
      <w:r w:rsidRPr="00387193">
        <w:rPr>
          <w:lang w:val="nb-NO"/>
        </w:rPr>
        <w:t xml:space="preserve">Du kan umiddelbart få tilgang til en bestemt fil eller mappe ved å utføre et søk i </w:t>
      </w:r>
      <w:r w:rsidR="00F046B4" w:rsidRPr="00387193">
        <w:rPr>
          <w:lang w:val="nb-NO"/>
        </w:rPr>
        <w:t>Filutforsker</w:t>
      </w:r>
      <w:r w:rsidRPr="00387193">
        <w:rPr>
          <w:lang w:val="nb-NO"/>
        </w:rPr>
        <w:t>.</w:t>
      </w:r>
    </w:p>
    <w:p w14:paraId="003E27E8" w14:textId="65D883B7" w:rsidR="00646BBF" w:rsidRPr="00387193" w:rsidRDefault="00220069">
      <w:pPr>
        <w:pStyle w:val="Brdtekst"/>
        <w:ind w:left="1440"/>
        <w:rPr>
          <w:lang w:val="nb-NO"/>
          <w:rPrChange w:id="1146" w:author="Magnar Høgalmen" w:date="2020-12-23T12:37:00Z">
            <w:rPr/>
          </w:rPrChange>
        </w:rPr>
        <w:pPrChange w:id="1147" w:author="Magnar Høgalmen" w:date="2021-07-02T10:50:00Z">
          <w:pPr>
            <w:pStyle w:val="Brdtekst"/>
          </w:pPr>
        </w:pPrChange>
      </w:pPr>
      <w:r w:rsidRPr="00387193">
        <w:rPr>
          <w:lang w:val="nb-NO"/>
        </w:rPr>
        <w:lastRenderedPageBreak/>
        <w:t xml:space="preserve">Slik begynner du å søke etter en fil eller mappe i </w:t>
      </w:r>
      <w:r w:rsidR="00F046B4" w:rsidRPr="00387193">
        <w:rPr>
          <w:lang w:val="nb-NO"/>
        </w:rPr>
        <w:t>Filutforsker</w:t>
      </w:r>
      <w:r w:rsidRPr="00387193">
        <w:rPr>
          <w:lang w:val="nb-NO"/>
        </w:rPr>
        <w:t>:</w:t>
      </w:r>
    </w:p>
    <w:p w14:paraId="6B8D9E2F" w14:textId="3C0697BE" w:rsidR="00646BBF" w:rsidRPr="00387193" w:rsidRDefault="009F2EE7">
      <w:pPr>
        <w:pStyle w:val="Brdtekst"/>
        <w:numPr>
          <w:ilvl w:val="0"/>
          <w:numId w:val="22"/>
        </w:numPr>
        <w:ind w:left="2160"/>
        <w:rPr>
          <w:lang w:val="nb-NO"/>
        </w:rPr>
        <w:pPrChange w:id="1148" w:author="Magnar Høgalmen" w:date="2021-07-02T10:50:00Z">
          <w:pPr>
            <w:pStyle w:val="Brdtekst"/>
            <w:numPr>
              <w:numId w:val="22"/>
            </w:numPr>
            <w:ind w:left="720" w:hanging="360"/>
          </w:pPr>
        </w:pPrChange>
      </w:pPr>
      <w:r w:rsidRPr="00387193">
        <w:rPr>
          <w:lang w:val="nb-NO"/>
        </w:rPr>
        <w:t>Trykk på Mellomrom + F.</w:t>
      </w:r>
    </w:p>
    <w:p w14:paraId="32FA660A" w14:textId="77777777" w:rsidR="00646BBF" w:rsidRPr="00387193" w:rsidRDefault="00646BBF">
      <w:pPr>
        <w:pStyle w:val="Brdtekst"/>
        <w:numPr>
          <w:ilvl w:val="0"/>
          <w:numId w:val="22"/>
        </w:numPr>
        <w:ind w:left="2160"/>
        <w:rPr>
          <w:lang w:val="nb-NO"/>
          <w:rPrChange w:id="1149" w:author="Magnar Høgalmen" w:date="2020-12-23T12:37:00Z">
            <w:rPr/>
          </w:rPrChange>
        </w:rPr>
        <w:pPrChange w:id="1150" w:author="Magnar Høgalmen" w:date="2021-07-02T10:50:00Z">
          <w:pPr>
            <w:pStyle w:val="Brdtekst"/>
            <w:numPr>
              <w:numId w:val="22"/>
            </w:numPr>
            <w:ind w:left="720" w:hanging="360"/>
          </w:pPr>
        </w:pPrChange>
      </w:pPr>
      <w:r w:rsidRPr="00387193">
        <w:rPr>
          <w:lang w:val="nb-NO"/>
        </w:rPr>
        <w:t>Skriv inn navnet på filen eller mappen.</w:t>
      </w:r>
    </w:p>
    <w:p w14:paraId="4B296453" w14:textId="4974D139" w:rsidR="00646BBF" w:rsidRPr="00387193" w:rsidRDefault="00646BBF">
      <w:pPr>
        <w:pStyle w:val="Brdtekst"/>
        <w:numPr>
          <w:ilvl w:val="0"/>
          <w:numId w:val="22"/>
        </w:numPr>
        <w:ind w:left="2160"/>
        <w:rPr>
          <w:lang w:val="nb-NO"/>
        </w:rPr>
        <w:pPrChange w:id="1151" w:author="Magnar Høgalmen" w:date="2021-07-02T10:50:00Z">
          <w:pPr>
            <w:pStyle w:val="Brdtekst"/>
            <w:numPr>
              <w:numId w:val="22"/>
            </w:numPr>
            <w:ind w:left="720" w:hanging="360"/>
          </w:pPr>
        </w:pPrChange>
      </w:pPr>
      <w:r w:rsidRPr="00387193">
        <w:rPr>
          <w:lang w:val="nb-NO"/>
        </w:rPr>
        <w:t xml:space="preserve">Trykk </w:t>
      </w:r>
      <w:r w:rsidR="00C02EDA" w:rsidRPr="00387193">
        <w:rPr>
          <w:lang w:val="nb-NO"/>
        </w:rPr>
        <w:t>Enter</w:t>
      </w:r>
      <w:r w:rsidRPr="00387193">
        <w:rPr>
          <w:lang w:val="nb-NO"/>
        </w:rPr>
        <w:t>.</w:t>
      </w:r>
    </w:p>
    <w:p w14:paraId="0DFAA410" w14:textId="77777777" w:rsidR="00646BBF" w:rsidRPr="00387193" w:rsidRDefault="00646BBF">
      <w:pPr>
        <w:pStyle w:val="Brdtekst"/>
        <w:ind w:left="2160"/>
        <w:rPr>
          <w:lang w:val="nb-NO"/>
          <w:rPrChange w:id="1152" w:author="Magnar Høgalmen" w:date="2020-12-23T12:37:00Z">
            <w:rPr/>
          </w:rPrChange>
        </w:rPr>
        <w:pPrChange w:id="1153" w:author="Magnar Høgalmen" w:date="2021-07-02T10:50:00Z">
          <w:pPr>
            <w:pStyle w:val="Brdtekst"/>
            <w:ind w:left="720"/>
          </w:pPr>
        </w:pPrChange>
      </w:pPr>
      <w:r w:rsidRPr="00387193">
        <w:rPr>
          <w:lang w:val="nb-NO"/>
        </w:rPr>
        <w:t>Det genereres en liste over filer og mapper relatert til søkeresultatene på leselisten.</w:t>
      </w:r>
    </w:p>
    <w:p w14:paraId="6374C078" w14:textId="589B2C78" w:rsidR="00646BBF" w:rsidRPr="00387193" w:rsidRDefault="009F2EE7">
      <w:pPr>
        <w:pStyle w:val="Brdtekst"/>
        <w:numPr>
          <w:ilvl w:val="0"/>
          <w:numId w:val="22"/>
        </w:numPr>
        <w:ind w:left="2160"/>
        <w:rPr>
          <w:lang w:val="nb-NO"/>
          <w:rPrChange w:id="1154" w:author="Magnar Høgalmen" w:date="2020-12-23T12:37:00Z">
            <w:rPr/>
          </w:rPrChange>
        </w:rPr>
        <w:pPrChange w:id="1155" w:author="Magnar Høgalmen" w:date="2021-07-02T10:50:00Z">
          <w:pPr>
            <w:pStyle w:val="Brdtekst"/>
            <w:numPr>
              <w:numId w:val="22"/>
            </w:numPr>
            <w:ind w:left="720" w:hanging="360"/>
          </w:pPr>
        </w:pPrChange>
      </w:pPr>
      <w:r w:rsidRPr="00387193">
        <w:rPr>
          <w:lang w:val="nb-NO"/>
        </w:rPr>
        <w:t xml:space="preserve">Trykk </w:t>
      </w:r>
      <w:r w:rsidR="00F046B4" w:rsidRPr="00387193">
        <w:rPr>
          <w:lang w:val="nb-NO"/>
        </w:rPr>
        <w:t>mellomrom</w:t>
      </w:r>
      <w:r w:rsidRPr="00387193">
        <w:rPr>
          <w:lang w:val="nb-NO"/>
        </w:rPr>
        <w:t xml:space="preserve"> + E for å lukke søkeresultatet.</w:t>
      </w:r>
    </w:p>
    <w:p w14:paraId="1108A073" w14:textId="526B555D" w:rsidR="00646BBF" w:rsidRPr="00387193" w:rsidRDefault="00646BBF">
      <w:pPr>
        <w:pStyle w:val="Overskrift3"/>
        <w:numPr>
          <w:ilvl w:val="2"/>
          <w:numId w:val="46"/>
        </w:numPr>
        <w:ind w:left="2517" w:hanging="1077"/>
        <w:rPr>
          <w:lang w:val="nb-NO"/>
        </w:rPr>
        <w:pPrChange w:id="1156" w:author="Magnar Høgalmen" w:date="2021-07-02T10:50:00Z">
          <w:pPr>
            <w:pStyle w:val="Overskrift3"/>
            <w:numPr>
              <w:ilvl w:val="2"/>
              <w:numId w:val="46"/>
            </w:numPr>
            <w:ind w:left="1077" w:hanging="1077"/>
          </w:pPr>
        </w:pPrChange>
      </w:pPr>
      <w:bookmarkStart w:id="1157" w:name="_Refd18e2486"/>
      <w:bookmarkStart w:id="1158" w:name="_Tocd18e2486"/>
      <w:bookmarkStart w:id="1159" w:name="_Toc79136441"/>
      <w:r w:rsidRPr="00387193">
        <w:rPr>
          <w:lang w:val="nb-NO"/>
        </w:rPr>
        <w:t>Sortere filer eller mapper</w:t>
      </w:r>
      <w:bookmarkEnd w:id="1157"/>
      <w:bookmarkEnd w:id="1158"/>
      <w:bookmarkEnd w:id="1159"/>
    </w:p>
    <w:p w14:paraId="130021FD" w14:textId="77777777" w:rsidR="00646BBF" w:rsidRPr="00387193" w:rsidRDefault="00646BBF">
      <w:pPr>
        <w:pStyle w:val="Brdtekst"/>
        <w:ind w:left="1440"/>
        <w:rPr>
          <w:lang w:val="nb-NO"/>
          <w:rPrChange w:id="1160" w:author="Magnar Høgalmen" w:date="2020-12-23T12:37:00Z">
            <w:rPr/>
          </w:rPrChange>
        </w:rPr>
        <w:pPrChange w:id="1161" w:author="Magnar Høgalmen" w:date="2021-07-02T10:50:00Z">
          <w:pPr>
            <w:pStyle w:val="Brdtekst"/>
          </w:pPr>
        </w:pPrChange>
      </w:pPr>
      <w:r w:rsidRPr="00387193">
        <w:rPr>
          <w:lang w:val="nb-NO"/>
        </w:rPr>
        <w:t>Som standard sorteres fil- og mappenavn alfabetisk. Du kan imidlertid sortere filene og mappene ved hjelp av forskjellige parametere.</w:t>
      </w:r>
    </w:p>
    <w:p w14:paraId="0724A1F5" w14:textId="77777777" w:rsidR="00646BBF" w:rsidRPr="00387193" w:rsidRDefault="00646BBF">
      <w:pPr>
        <w:pStyle w:val="Brdtekst"/>
        <w:ind w:left="1440"/>
        <w:rPr>
          <w:lang w:val="nb-NO"/>
          <w:rPrChange w:id="1162" w:author="Magnar Høgalmen" w:date="2020-12-23T12:37:00Z">
            <w:rPr/>
          </w:rPrChange>
        </w:rPr>
        <w:pPrChange w:id="1163" w:author="Magnar Høgalmen" w:date="2021-07-02T10:50:00Z">
          <w:pPr>
            <w:pStyle w:val="Brdtekst"/>
          </w:pPr>
        </w:pPrChange>
      </w:pPr>
      <w:r w:rsidRPr="00387193">
        <w:rPr>
          <w:lang w:val="nb-NO"/>
        </w:rPr>
        <w:t>Slik endrer du sorteringsparameterne for filer og mapper:</w:t>
      </w:r>
    </w:p>
    <w:p w14:paraId="2365EC94" w14:textId="7A09918B" w:rsidR="00646BBF" w:rsidRPr="00387193" w:rsidRDefault="00EC3A8B">
      <w:pPr>
        <w:pStyle w:val="Brdtekst"/>
        <w:numPr>
          <w:ilvl w:val="0"/>
          <w:numId w:val="23"/>
        </w:numPr>
        <w:ind w:left="2160"/>
        <w:rPr>
          <w:lang w:val="nb-NO"/>
        </w:rPr>
        <w:pPrChange w:id="1164" w:author="Magnar Høgalmen" w:date="2021-07-02T10:50:00Z">
          <w:pPr>
            <w:pStyle w:val="Brdtekst"/>
            <w:numPr>
              <w:numId w:val="23"/>
            </w:numPr>
            <w:ind w:left="720" w:hanging="360"/>
          </w:pPr>
        </w:pPrChange>
      </w:pPr>
      <w:r w:rsidRPr="00387193">
        <w:rPr>
          <w:lang w:val="nb-NO"/>
        </w:rPr>
        <w:t>Trykk</w:t>
      </w:r>
      <w:r w:rsidR="00F046B4" w:rsidRPr="00387193">
        <w:rPr>
          <w:lang w:val="nb-NO"/>
        </w:rPr>
        <w:t xml:space="preserve"> mellomrom</w:t>
      </w:r>
      <w:r w:rsidRPr="00387193">
        <w:rPr>
          <w:lang w:val="nb-NO"/>
        </w:rPr>
        <w:t xml:space="preserve"> + V.</w:t>
      </w:r>
    </w:p>
    <w:p w14:paraId="1831A290" w14:textId="6708EBB6" w:rsidR="00646BBF" w:rsidRPr="00387193" w:rsidRDefault="00646BBF">
      <w:pPr>
        <w:pStyle w:val="Brdtekst"/>
        <w:ind w:left="2160"/>
        <w:rPr>
          <w:lang w:val="nb-NO"/>
          <w:rPrChange w:id="1165" w:author="Magnar Høgalmen" w:date="2020-12-23T12:37:00Z">
            <w:rPr/>
          </w:rPrChange>
        </w:rPr>
        <w:pPrChange w:id="1166" w:author="Magnar Høgalmen" w:date="2021-07-02T10:50:00Z">
          <w:pPr>
            <w:pStyle w:val="Brdtekst"/>
            <w:ind w:left="720"/>
          </w:pPr>
        </w:pPrChange>
      </w:pPr>
      <w:r w:rsidRPr="00387193">
        <w:rPr>
          <w:lang w:val="nb-NO"/>
        </w:rPr>
        <w:t xml:space="preserve">Brailliant viser en liste over sorteringsalternativer som er tilgjengelige: Navn, Dato, Størrelse og Type. </w:t>
      </w:r>
    </w:p>
    <w:p w14:paraId="43363C03" w14:textId="77777777" w:rsidR="00646BBF" w:rsidRPr="00387193" w:rsidRDefault="00646BBF">
      <w:pPr>
        <w:pStyle w:val="Brdtekst"/>
        <w:numPr>
          <w:ilvl w:val="0"/>
          <w:numId w:val="23"/>
        </w:numPr>
        <w:ind w:left="2160"/>
        <w:rPr>
          <w:lang w:val="nb-NO"/>
          <w:rPrChange w:id="1167" w:author="Magnar Høgalmen" w:date="2020-12-23T12:37:00Z">
            <w:rPr/>
          </w:rPrChange>
        </w:rPr>
        <w:pPrChange w:id="1168" w:author="Magnar Høgalmen" w:date="2021-07-02T10:50:00Z">
          <w:pPr>
            <w:pStyle w:val="Brdtekst"/>
            <w:numPr>
              <w:numId w:val="23"/>
            </w:numPr>
            <w:ind w:left="720" w:hanging="360"/>
          </w:pPr>
        </w:pPrChange>
      </w:pPr>
      <w:r w:rsidRPr="00387193">
        <w:rPr>
          <w:lang w:val="nb-NO"/>
        </w:rPr>
        <w:t>Bla gjennom listen ved hjelp av tommeltasten Forrige eller Neste.</w:t>
      </w:r>
    </w:p>
    <w:p w14:paraId="12A926CB" w14:textId="0EEE463F" w:rsidR="00646BBF" w:rsidRPr="00387193" w:rsidRDefault="00646BBF">
      <w:pPr>
        <w:pStyle w:val="Brdtekst"/>
        <w:numPr>
          <w:ilvl w:val="0"/>
          <w:numId w:val="23"/>
        </w:numPr>
        <w:ind w:left="2160"/>
        <w:rPr>
          <w:lang w:val="nb-NO"/>
          <w:rPrChange w:id="1169" w:author="Magnar Høgalmen" w:date="2020-12-23T12:37:00Z">
            <w:rPr/>
          </w:rPrChange>
        </w:rPr>
        <w:pPrChange w:id="1170" w:author="Magnar Høgalmen" w:date="2021-07-02T10:50:00Z">
          <w:pPr>
            <w:pStyle w:val="Brdtekst"/>
            <w:numPr>
              <w:numId w:val="23"/>
            </w:numPr>
            <w:ind w:left="720" w:hanging="360"/>
          </w:pPr>
        </w:pPrChange>
      </w:pPr>
      <w:r w:rsidRPr="00387193">
        <w:rPr>
          <w:lang w:val="nb-NO"/>
        </w:rPr>
        <w:t xml:space="preserve">Trykk </w:t>
      </w:r>
      <w:r w:rsidR="003D0B20" w:rsidRPr="00387193">
        <w:rPr>
          <w:lang w:val="nb-NO"/>
        </w:rPr>
        <w:t>Enter</w:t>
      </w:r>
      <w:r w:rsidRPr="00387193">
        <w:rPr>
          <w:lang w:val="nb-NO"/>
        </w:rPr>
        <w:t xml:space="preserve"> eller en markør</w:t>
      </w:r>
      <w:r w:rsidR="00F046B4" w:rsidRPr="00387193">
        <w:rPr>
          <w:lang w:val="nb-NO"/>
        </w:rPr>
        <w:t>henter</w:t>
      </w:r>
      <w:r w:rsidRPr="00387193">
        <w:rPr>
          <w:lang w:val="nb-NO"/>
        </w:rPr>
        <w:t xml:space="preserve"> for å aktivere sorteringsalternativet du ønsker. </w:t>
      </w:r>
    </w:p>
    <w:p w14:paraId="7E41FC34" w14:textId="77777777" w:rsidR="00646BBF" w:rsidRPr="00387193" w:rsidRDefault="00646BBF">
      <w:pPr>
        <w:pStyle w:val="Brdtekst"/>
        <w:ind w:left="1440"/>
        <w:rPr>
          <w:lang w:val="nb-NO"/>
          <w:rPrChange w:id="1171" w:author="Magnar Høgalmen" w:date="2020-12-23T12:37:00Z">
            <w:rPr/>
          </w:rPrChange>
        </w:rPr>
        <w:pPrChange w:id="1172" w:author="Magnar Høgalmen" w:date="2021-07-02T10:50:00Z">
          <w:pPr>
            <w:pStyle w:val="Brdtekst"/>
          </w:pPr>
        </w:pPrChange>
      </w:pPr>
      <w:r w:rsidRPr="00387193">
        <w:rPr>
          <w:lang w:val="nb-NO"/>
        </w:rPr>
        <w:t>Hvis du velger den samme sorteringsparameteren som allerede er valgt, endres informasjonen fra stigende til synkende og tilbake igjen når den velges igjen.</w:t>
      </w:r>
    </w:p>
    <w:p w14:paraId="44755B84" w14:textId="6F31F55B" w:rsidR="00646BBF" w:rsidRPr="00387193" w:rsidRDefault="00646BBF">
      <w:pPr>
        <w:pStyle w:val="Overskrift2"/>
        <w:numPr>
          <w:ilvl w:val="1"/>
          <w:numId w:val="46"/>
        </w:numPr>
        <w:ind w:left="2160"/>
        <w:rPr>
          <w:lang w:val="nb-NO"/>
        </w:rPr>
        <w:pPrChange w:id="1173" w:author="Magnar Høgalmen" w:date="2021-07-02T10:50:00Z">
          <w:pPr>
            <w:pStyle w:val="Overskrift2"/>
            <w:numPr>
              <w:ilvl w:val="1"/>
              <w:numId w:val="46"/>
            </w:numPr>
            <w:ind w:left="720" w:hanging="720"/>
          </w:pPr>
        </w:pPrChange>
      </w:pPr>
      <w:bookmarkStart w:id="1174" w:name="_Refd18e2518"/>
      <w:bookmarkStart w:id="1175" w:name="_Tocd18e2518"/>
      <w:bookmarkStart w:id="1176" w:name="_Toc79136442"/>
      <w:r w:rsidRPr="00387193">
        <w:rPr>
          <w:lang w:val="nb-NO"/>
        </w:rPr>
        <w:t>Endre filer</w:t>
      </w:r>
      <w:bookmarkEnd w:id="1174"/>
      <w:bookmarkEnd w:id="1175"/>
      <w:r w:rsidRPr="00387193">
        <w:rPr>
          <w:lang w:val="nb-NO"/>
        </w:rPr>
        <w:t xml:space="preserve"> og mapper</w:t>
      </w:r>
      <w:bookmarkEnd w:id="1176"/>
    </w:p>
    <w:p w14:paraId="65449DE9" w14:textId="53503D1D" w:rsidR="00646BBF" w:rsidRPr="00387193" w:rsidRDefault="00F046B4">
      <w:pPr>
        <w:pStyle w:val="Brdtekst"/>
        <w:ind w:left="1440"/>
        <w:rPr>
          <w:lang w:val="nb-NO"/>
          <w:rPrChange w:id="1177" w:author="Magnar Høgalmen" w:date="2020-12-23T12:37:00Z">
            <w:rPr/>
          </w:rPrChange>
        </w:rPr>
        <w:pPrChange w:id="1178" w:author="Magnar Høgalmen" w:date="2021-07-02T10:50:00Z">
          <w:pPr>
            <w:pStyle w:val="Brdtekst"/>
          </w:pPr>
        </w:pPrChange>
      </w:pPr>
      <w:r w:rsidRPr="00387193">
        <w:rPr>
          <w:lang w:val="nb-NO"/>
        </w:rPr>
        <w:t>Filutforsker</w:t>
      </w:r>
      <w:r w:rsidR="00646BBF" w:rsidRPr="00387193">
        <w:rPr>
          <w:lang w:val="nb-NO"/>
        </w:rPr>
        <w:t xml:space="preserve"> på </w:t>
      </w:r>
      <w:r w:rsidR="00B86937" w:rsidRPr="00387193">
        <w:rPr>
          <w:lang w:val="nb-NO"/>
        </w:rPr>
        <w:t xml:space="preserve">Brailliant </w:t>
      </w:r>
      <w:proofErr w:type="gramStart"/>
      <w:r w:rsidR="00B86937" w:rsidRPr="00387193">
        <w:rPr>
          <w:lang w:val="nb-NO"/>
        </w:rPr>
        <w:t>lar</w:t>
      </w:r>
      <w:r w:rsidR="00220069" w:rsidRPr="00387193">
        <w:rPr>
          <w:lang w:val="nb-NO"/>
        </w:rPr>
        <w:t xml:space="preserve"> </w:t>
      </w:r>
      <w:r w:rsidR="00646BBF" w:rsidRPr="00387193">
        <w:rPr>
          <w:lang w:val="nb-NO"/>
        </w:rPr>
        <w:t xml:space="preserve"> deg</w:t>
      </w:r>
      <w:proofErr w:type="gramEnd"/>
      <w:r w:rsidR="00646BBF" w:rsidRPr="00387193">
        <w:rPr>
          <w:lang w:val="nb-NO"/>
        </w:rPr>
        <w:t xml:space="preserve"> arbeide med filer på samme måte som en datamaskin eller et nettbrett.</w:t>
      </w:r>
    </w:p>
    <w:p w14:paraId="146ACE03" w14:textId="0B098CC6" w:rsidR="00646BBF" w:rsidRPr="00387193" w:rsidRDefault="00646BBF">
      <w:pPr>
        <w:pStyle w:val="Overskrift3"/>
        <w:numPr>
          <w:ilvl w:val="2"/>
          <w:numId w:val="46"/>
        </w:numPr>
        <w:ind w:left="2517" w:hanging="1077"/>
        <w:rPr>
          <w:lang w:val="nb-NO"/>
        </w:rPr>
        <w:pPrChange w:id="1179" w:author="Magnar Høgalmen" w:date="2021-07-02T10:50:00Z">
          <w:pPr>
            <w:pStyle w:val="Overskrift3"/>
            <w:numPr>
              <w:ilvl w:val="2"/>
              <w:numId w:val="46"/>
            </w:numPr>
            <w:ind w:left="1077" w:hanging="1077"/>
          </w:pPr>
        </w:pPrChange>
      </w:pPr>
      <w:bookmarkStart w:id="1180" w:name="_Refd18e2530"/>
      <w:bookmarkStart w:id="1181" w:name="_Tocd18e2530"/>
      <w:bookmarkStart w:id="1182" w:name="_Toc79136443"/>
      <w:r w:rsidRPr="00387193">
        <w:rPr>
          <w:lang w:val="nb-NO"/>
        </w:rPr>
        <w:t>Opprette en ny mappe</w:t>
      </w:r>
      <w:bookmarkEnd w:id="1180"/>
      <w:bookmarkEnd w:id="1181"/>
      <w:bookmarkEnd w:id="1182"/>
    </w:p>
    <w:p w14:paraId="606DFED0" w14:textId="296CAE14" w:rsidR="00646BBF" w:rsidRPr="00387193" w:rsidRDefault="00F046B4">
      <w:pPr>
        <w:pStyle w:val="Brdtekst"/>
        <w:ind w:left="1440"/>
        <w:rPr>
          <w:lang w:val="nb-NO"/>
          <w:rPrChange w:id="1183" w:author="Magnar Høgalmen" w:date="2020-12-23T12:37:00Z">
            <w:rPr/>
          </w:rPrChange>
        </w:rPr>
        <w:pPrChange w:id="1184" w:author="Magnar Høgalmen" w:date="2021-07-02T10:50:00Z">
          <w:pPr>
            <w:pStyle w:val="Brdtekst"/>
          </w:pPr>
        </w:pPrChange>
      </w:pPr>
      <w:r w:rsidRPr="00387193">
        <w:rPr>
          <w:lang w:val="nb-NO"/>
        </w:rPr>
        <w:t>Filutforsker</w:t>
      </w:r>
      <w:r w:rsidR="00646BBF" w:rsidRPr="00387193">
        <w:rPr>
          <w:lang w:val="nb-NO"/>
        </w:rPr>
        <w:t xml:space="preserve"> gir deg muligheten til å opprette nye mapper. </w:t>
      </w:r>
    </w:p>
    <w:p w14:paraId="76D55477" w14:textId="421A99A0" w:rsidR="00646BBF" w:rsidRPr="00387193" w:rsidRDefault="00EC3A8B">
      <w:pPr>
        <w:pStyle w:val="Brdtekst"/>
        <w:ind w:left="1440"/>
        <w:rPr>
          <w:lang w:val="nb-NO"/>
        </w:rPr>
        <w:pPrChange w:id="1185" w:author="Magnar Høgalmen" w:date="2021-07-02T10:50:00Z">
          <w:pPr>
            <w:pStyle w:val="Brdtekst"/>
          </w:pPr>
        </w:pPrChange>
      </w:pPr>
      <w:r w:rsidRPr="00387193">
        <w:rPr>
          <w:lang w:val="nb-NO"/>
        </w:rPr>
        <w:t xml:space="preserve">Den enkleste måten å gjøre dette på er å trykke </w:t>
      </w:r>
      <w:r w:rsidR="00F046B4" w:rsidRPr="00387193">
        <w:rPr>
          <w:lang w:val="nb-NO"/>
        </w:rPr>
        <w:t>mellomrom</w:t>
      </w:r>
      <w:r w:rsidRPr="00387193">
        <w:rPr>
          <w:lang w:val="nb-NO"/>
        </w:rPr>
        <w:t xml:space="preserve"> + N og skrive inn navnet på den nye mappen i det tomme feltet. Trykk deretter Enter for å opprette den.</w:t>
      </w:r>
    </w:p>
    <w:p w14:paraId="71165070" w14:textId="27118663" w:rsidR="00646BBF" w:rsidRPr="00387193" w:rsidRDefault="00646BBF">
      <w:pPr>
        <w:pStyle w:val="Overskrift3"/>
        <w:numPr>
          <w:ilvl w:val="2"/>
          <w:numId w:val="46"/>
        </w:numPr>
        <w:ind w:left="2517" w:hanging="1077"/>
        <w:rPr>
          <w:lang w:val="nb-NO"/>
          <w:rPrChange w:id="1186" w:author="Magnar Høgalmen" w:date="2020-12-23T12:37:00Z">
            <w:rPr/>
          </w:rPrChange>
        </w:rPr>
        <w:pPrChange w:id="1187" w:author="Magnar Høgalmen" w:date="2021-07-02T10:50:00Z">
          <w:pPr>
            <w:pStyle w:val="Overskrift3"/>
            <w:numPr>
              <w:ilvl w:val="2"/>
              <w:numId w:val="46"/>
            </w:numPr>
            <w:ind w:left="1077" w:hanging="1077"/>
          </w:pPr>
        </w:pPrChange>
      </w:pPr>
      <w:bookmarkStart w:id="1188" w:name="_Refd18e2547"/>
      <w:bookmarkStart w:id="1189" w:name="_Tocd18e2547"/>
      <w:bookmarkStart w:id="1190" w:name="_Toc79136444"/>
      <w:r w:rsidRPr="00387193">
        <w:rPr>
          <w:lang w:val="nb-NO"/>
        </w:rPr>
        <w:t>Gi nytt navn til filer eller mapper</w:t>
      </w:r>
      <w:bookmarkEnd w:id="1188"/>
      <w:bookmarkEnd w:id="1189"/>
      <w:bookmarkEnd w:id="1190"/>
    </w:p>
    <w:p w14:paraId="0018D898" w14:textId="77777777" w:rsidR="00646BBF" w:rsidRPr="00387193" w:rsidRDefault="00646BBF">
      <w:pPr>
        <w:pStyle w:val="Brdtekst"/>
        <w:ind w:left="1440"/>
        <w:rPr>
          <w:lang w:val="nb-NO"/>
          <w:rPrChange w:id="1191" w:author="Magnar Høgalmen" w:date="2020-12-23T12:37:00Z">
            <w:rPr/>
          </w:rPrChange>
        </w:rPr>
        <w:pPrChange w:id="1192" w:author="Magnar Høgalmen" w:date="2021-07-02T10:50:00Z">
          <w:pPr>
            <w:pStyle w:val="Brdtekst"/>
          </w:pPr>
        </w:pPrChange>
      </w:pPr>
      <w:r w:rsidRPr="00387193">
        <w:rPr>
          <w:lang w:val="nb-NO"/>
        </w:rPr>
        <w:t>Slik gir du nytt navn til en fil eller mappe:</w:t>
      </w:r>
    </w:p>
    <w:p w14:paraId="5439F517" w14:textId="77777777" w:rsidR="00646BBF" w:rsidRPr="00387193" w:rsidRDefault="00646BBF">
      <w:pPr>
        <w:pStyle w:val="Brdtekst"/>
        <w:numPr>
          <w:ilvl w:val="0"/>
          <w:numId w:val="24"/>
        </w:numPr>
        <w:ind w:left="2160"/>
        <w:rPr>
          <w:lang w:val="nb-NO"/>
          <w:rPrChange w:id="1193" w:author="Magnar Høgalmen" w:date="2020-12-23T12:37:00Z">
            <w:rPr/>
          </w:rPrChange>
        </w:rPr>
        <w:pPrChange w:id="1194" w:author="Magnar Høgalmen" w:date="2021-07-02T10:50:00Z">
          <w:pPr>
            <w:pStyle w:val="Brdtekst"/>
            <w:numPr>
              <w:numId w:val="24"/>
            </w:numPr>
            <w:ind w:left="720" w:hanging="360"/>
          </w:pPr>
        </w:pPrChange>
      </w:pPr>
      <w:r w:rsidRPr="00387193">
        <w:rPr>
          <w:lang w:val="nb-NO"/>
        </w:rPr>
        <w:t xml:space="preserve">Velg filen eller mappen du vil gi nytt navn ved hjelp av tommeltastene Forrige og Neste. </w:t>
      </w:r>
    </w:p>
    <w:p w14:paraId="4E7C6433" w14:textId="514BDC3F" w:rsidR="00646BBF" w:rsidRPr="00387193" w:rsidRDefault="00DF596E">
      <w:pPr>
        <w:pStyle w:val="Brdtekst"/>
        <w:numPr>
          <w:ilvl w:val="0"/>
          <w:numId w:val="24"/>
        </w:numPr>
        <w:ind w:left="2160"/>
        <w:rPr>
          <w:lang w:val="nb-NO"/>
        </w:rPr>
        <w:pPrChange w:id="1195" w:author="Magnar Høgalmen" w:date="2021-07-02T10:50:00Z">
          <w:pPr>
            <w:pStyle w:val="Brdtekst"/>
            <w:numPr>
              <w:numId w:val="24"/>
            </w:numPr>
            <w:ind w:left="720" w:hanging="360"/>
          </w:pPr>
        </w:pPrChange>
      </w:pPr>
      <w:r w:rsidRPr="00387193">
        <w:rPr>
          <w:lang w:val="nb-NO"/>
        </w:rPr>
        <w:t xml:space="preserve">Trykk </w:t>
      </w:r>
      <w:r w:rsidR="00F046B4" w:rsidRPr="00387193">
        <w:rPr>
          <w:lang w:val="nb-NO"/>
        </w:rPr>
        <w:t xml:space="preserve">mellomrom + </w:t>
      </w:r>
      <w:r w:rsidRPr="00387193">
        <w:rPr>
          <w:lang w:val="nb-NO"/>
        </w:rPr>
        <w:t>tilbake + R.</w:t>
      </w:r>
    </w:p>
    <w:p w14:paraId="151CCEC6" w14:textId="77777777" w:rsidR="00646BBF" w:rsidRPr="00387193" w:rsidRDefault="00646BBF">
      <w:pPr>
        <w:pStyle w:val="Brdtekst"/>
        <w:numPr>
          <w:ilvl w:val="0"/>
          <w:numId w:val="24"/>
        </w:numPr>
        <w:ind w:left="2160"/>
        <w:rPr>
          <w:lang w:val="nb-NO"/>
          <w:rPrChange w:id="1196" w:author="Magnar Høgalmen" w:date="2020-12-23T12:37:00Z">
            <w:rPr/>
          </w:rPrChange>
        </w:rPr>
        <w:pPrChange w:id="1197" w:author="Magnar Høgalmen" w:date="2021-07-02T10:50:00Z">
          <w:pPr>
            <w:pStyle w:val="Brdtekst"/>
            <w:numPr>
              <w:numId w:val="24"/>
            </w:numPr>
            <w:ind w:left="720" w:hanging="360"/>
          </w:pPr>
        </w:pPrChange>
      </w:pPr>
      <w:r w:rsidRPr="00387193">
        <w:rPr>
          <w:lang w:val="nb-NO"/>
        </w:rPr>
        <w:lastRenderedPageBreak/>
        <w:t>Skriv inn det nye fil- eller mappenavnet.</w:t>
      </w:r>
    </w:p>
    <w:p w14:paraId="0D353808" w14:textId="77777777" w:rsidR="00646BBF" w:rsidRPr="00387193" w:rsidRDefault="00646BBF">
      <w:pPr>
        <w:pStyle w:val="Brdtekst"/>
        <w:numPr>
          <w:ilvl w:val="0"/>
          <w:numId w:val="24"/>
        </w:numPr>
        <w:ind w:left="2160"/>
        <w:rPr>
          <w:lang w:val="nb-NO"/>
          <w:rPrChange w:id="1198" w:author="Magnar Høgalmen" w:date="2020-12-23T12:37:00Z">
            <w:rPr/>
          </w:rPrChange>
        </w:rPr>
        <w:pPrChange w:id="1199" w:author="Magnar Høgalmen" w:date="2021-07-02T10:50:00Z">
          <w:pPr>
            <w:pStyle w:val="Brdtekst"/>
            <w:numPr>
              <w:numId w:val="24"/>
            </w:numPr>
            <w:ind w:left="720" w:hanging="360"/>
          </w:pPr>
        </w:pPrChange>
      </w:pPr>
      <w:r w:rsidRPr="00387193">
        <w:rPr>
          <w:lang w:val="nb-NO"/>
        </w:rPr>
        <w:t>Trykk Enter for å gi filen eller mappen nytt navn.</w:t>
      </w:r>
    </w:p>
    <w:p w14:paraId="4DB343ED" w14:textId="77777777" w:rsidR="00646BBF" w:rsidRPr="00387193" w:rsidRDefault="00646BBF">
      <w:pPr>
        <w:pStyle w:val="Brdtekst"/>
        <w:ind w:left="1440"/>
        <w:rPr>
          <w:lang w:val="nb-NO"/>
          <w:rPrChange w:id="1200" w:author="Magnar Høgalmen" w:date="2020-12-23T12:37:00Z">
            <w:rPr/>
          </w:rPrChange>
        </w:rPr>
        <w:pPrChange w:id="1201" w:author="Magnar Høgalmen" w:date="2021-07-02T10:50:00Z">
          <w:pPr>
            <w:pStyle w:val="Brdtekst"/>
          </w:pPr>
        </w:pPrChange>
      </w:pPr>
      <w:proofErr w:type="spellStart"/>
      <w:proofErr w:type="gramStart"/>
      <w:r w:rsidRPr="00387193">
        <w:rPr>
          <w:rStyle w:val="Sterk"/>
          <w:lang w:val="nb-NO"/>
        </w:rPr>
        <w:t>Merk:</w:t>
      </w:r>
      <w:r w:rsidRPr="00387193">
        <w:rPr>
          <w:lang w:val="nb-NO"/>
        </w:rPr>
        <w:t>Filnavnet</w:t>
      </w:r>
      <w:proofErr w:type="spellEnd"/>
      <w:proofErr w:type="gramEnd"/>
      <w:r w:rsidRPr="00387193">
        <w:rPr>
          <w:lang w:val="nb-NO"/>
        </w:rPr>
        <w:t xml:space="preserve"> må være unikt i gjeldende katalog, og bare én fil eller mappe kan gis nytt navn om gangen. </w:t>
      </w:r>
    </w:p>
    <w:p w14:paraId="7141BDB3" w14:textId="2AAB98A4" w:rsidR="00646BBF" w:rsidRPr="00387193" w:rsidRDefault="00646BBF">
      <w:pPr>
        <w:pStyle w:val="Overskrift3"/>
        <w:numPr>
          <w:ilvl w:val="2"/>
          <w:numId w:val="46"/>
        </w:numPr>
        <w:ind w:left="2517" w:hanging="1077"/>
        <w:rPr>
          <w:lang w:val="nb-NO"/>
          <w:rPrChange w:id="1202" w:author="Magnar Høgalmen" w:date="2020-12-23T12:37:00Z">
            <w:rPr/>
          </w:rPrChange>
        </w:rPr>
        <w:pPrChange w:id="1203" w:author="Magnar Høgalmen" w:date="2021-07-02T10:50:00Z">
          <w:pPr>
            <w:pStyle w:val="Overskrift3"/>
            <w:numPr>
              <w:ilvl w:val="2"/>
              <w:numId w:val="46"/>
            </w:numPr>
            <w:ind w:left="1077" w:hanging="1077"/>
          </w:pPr>
        </w:pPrChange>
      </w:pPr>
      <w:bookmarkStart w:id="1204" w:name="_Refd18e2572"/>
      <w:bookmarkStart w:id="1205" w:name="_Tocd18e2572"/>
      <w:bookmarkStart w:id="1206" w:name="_Toc79136445"/>
      <w:r w:rsidRPr="00387193">
        <w:rPr>
          <w:lang w:val="nb-NO"/>
        </w:rPr>
        <w:t>Velge filer eller mapper</w:t>
      </w:r>
      <w:bookmarkEnd w:id="1204"/>
      <w:bookmarkEnd w:id="1205"/>
      <w:r w:rsidRPr="00387193">
        <w:rPr>
          <w:lang w:val="nb-NO"/>
        </w:rPr>
        <w:t xml:space="preserve"> for å bruke flere handlinger</w:t>
      </w:r>
      <w:bookmarkEnd w:id="1206"/>
    </w:p>
    <w:p w14:paraId="02177DBB" w14:textId="77777777" w:rsidR="00646BBF" w:rsidRPr="00387193" w:rsidRDefault="00646BBF">
      <w:pPr>
        <w:pStyle w:val="Brdtekst"/>
        <w:ind w:left="1440"/>
        <w:rPr>
          <w:lang w:val="nb-NO"/>
          <w:rPrChange w:id="1207" w:author="Magnar Høgalmen" w:date="2020-12-23T12:37:00Z">
            <w:rPr/>
          </w:rPrChange>
        </w:rPr>
        <w:pPrChange w:id="1208" w:author="Magnar Høgalmen" w:date="2021-07-02T10:50:00Z">
          <w:pPr>
            <w:pStyle w:val="Brdtekst"/>
          </w:pPr>
        </w:pPrChange>
      </w:pPr>
      <w:r w:rsidRPr="00387193">
        <w:rPr>
          <w:lang w:val="nb-NO"/>
        </w:rPr>
        <w:t xml:space="preserve">Før du kan utføre en handling på en fil eller mappe, for eksempel klippe ut, kopiere eller lime inn, må du først velge (eller Merke) ønsket fil eller mappe. </w:t>
      </w:r>
    </w:p>
    <w:p w14:paraId="5A3F3298" w14:textId="2A1DF72D" w:rsidR="00646BBF" w:rsidRPr="00387193" w:rsidRDefault="0032609B">
      <w:pPr>
        <w:pStyle w:val="Brdtekst"/>
        <w:ind w:left="1440"/>
        <w:rPr>
          <w:lang w:val="nb-NO"/>
          <w:rPrChange w:id="1209" w:author="Magnar Høgalmen" w:date="2020-12-23T12:37:00Z">
            <w:rPr/>
          </w:rPrChange>
        </w:rPr>
        <w:pPrChange w:id="1210" w:author="Magnar Høgalmen" w:date="2021-07-02T10:50:00Z">
          <w:pPr>
            <w:pStyle w:val="Brdtekst"/>
          </w:pPr>
        </w:pPrChange>
      </w:pPr>
      <w:r w:rsidRPr="00387193">
        <w:rPr>
          <w:lang w:val="nb-NO"/>
        </w:rPr>
        <w:t xml:space="preserve">Hvis du vil merke en fil eller mappe, merker du filen ved hjelp av tommeltastene Forrige eller Neste, og deretter trykker du </w:t>
      </w:r>
      <w:r w:rsidR="00F046B4" w:rsidRPr="00387193">
        <w:rPr>
          <w:lang w:val="nb-NO"/>
        </w:rPr>
        <w:t xml:space="preserve">mellomrom + </w:t>
      </w:r>
      <w:r w:rsidRPr="00387193">
        <w:rPr>
          <w:lang w:val="nb-NO"/>
        </w:rPr>
        <w:t>Tilbake + L</w:t>
      </w:r>
      <w:r w:rsidR="00116018" w:rsidRPr="00387193">
        <w:rPr>
          <w:lang w:val="nb-NO"/>
        </w:rPr>
        <w:t>.</w:t>
      </w:r>
    </w:p>
    <w:p w14:paraId="4584CBE2" w14:textId="37EDCDD4" w:rsidR="00646BBF" w:rsidRPr="00387193" w:rsidRDefault="0032609B">
      <w:pPr>
        <w:pStyle w:val="Brdtekst"/>
        <w:ind w:left="1440"/>
        <w:rPr>
          <w:lang w:val="nb-NO"/>
          <w:rPrChange w:id="1211" w:author="Magnar Høgalmen" w:date="2020-12-23T12:37:00Z">
            <w:rPr/>
          </w:rPrChange>
        </w:rPr>
        <w:pPrChange w:id="1212" w:author="Magnar Høgalmen" w:date="2021-07-02T10:50:00Z">
          <w:pPr>
            <w:pStyle w:val="Brdtekst"/>
          </w:pPr>
        </w:pPrChange>
      </w:pPr>
      <w:r w:rsidRPr="00387193">
        <w:rPr>
          <w:lang w:val="nb-NO"/>
        </w:rPr>
        <w:t xml:space="preserve">Hvis du vil fjerne merkingen av en fil eller mappe, merker du den og trykker </w:t>
      </w:r>
      <w:r w:rsidR="00F046B4" w:rsidRPr="00387193">
        <w:rPr>
          <w:lang w:val="nb-NO"/>
        </w:rPr>
        <w:t xml:space="preserve">mellomrom + </w:t>
      </w:r>
      <w:r w:rsidRPr="00387193">
        <w:rPr>
          <w:lang w:val="nb-NO"/>
        </w:rPr>
        <w:t>Tilbake + L på nytt.</w:t>
      </w:r>
    </w:p>
    <w:p w14:paraId="128E85B4" w14:textId="5313E255" w:rsidR="00646BBF" w:rsidRPr="00387193" w:rsidRDefault="004A394A">
      <w:pPr>
        <w:pStyle w:val="Brdtekst"/>
        <w:ind w:left="1440"/>
        <w:rPr>
          <w:lang w:val="nb-NO"/>
          <w:rPrChange w:id="1213" w:author="Magnar Høgalmen" w:date="2020-12-23T12:37:00Z">
            <w:rPr/>
          </w:rPrChange>
        </w:rPr>
        <w:pPrChange w:id="1214" w:author="Magnar Høgalmen" w:date="2021-07-02T10:50:00Z">
          <w:pPr>
            <w:pStyle w:val="Brdtekst"/>
          </w:pPr>
        </w:pPrChange>
      </w:pPr>
      <w:r w:rsidRPr="00387193">
        <w:rPr>
          <w:lang w:val="nb-NO"/>
        </w:rPr>
        <w:t xml:space="preserve">Hvis du vil merke alle filer og mapper i gjeldende mappe, trykker du </w:t>
      </w:r>
      <w:r w:rsidR="00F046B4" w:rsidRPr="00387193">
        <w:rPr>
          <w:lang w:val="nb-NO"/>
        </w:rPr>
        <w:t xml:space="preserve">mellomrom + </w:t>
      </w:r>
      <w:r w:rsidRPr="00387193">
        <w:rPr>
          <w:lang w:val="nb-NO"/>
        </w:rPr>
        <w:t>Enter + P</w:t>
      </w:r>
      <w:r w:rsidR="00F046B4" w:rsidRPr="00387193">
        <w:rPr>
          <w:lang w:val="nb-NO"/>
        </w:rPr>
        <w:t>unkt</w:t>
      </w:r>
      <w:r w:rsidRPr="00387193">
        <w:rPr>
          <w:lang w:val="nb-NO"/>
        </w:rPr>
        <w:t xml:space="preserve"> 1-2-3-4-5-6.</w:t>
      </w:r>
    </w:p>
    <w:p w14:paraId="00AC13C0" w14:textId="2D69C08B" w:rsidR="00646BBF" w:rsidRPr="00387193" w:rsidRDefault="00646BBF">
      <w:pPr>
        <w:pStyle w:val="Overskrift3"/>
        <w:numPr>
          <w:ilvl w:val="2"/>
          <w:numId w:val="46"/>
        </w:numPr>
        <w:ind w:left="2517" w:hanging="1077"/>
        <w:rPr>
          <w:lang w:val="nb-NO"/>
          <w:rPrChange w:id="1215" w:author="Magnar Høgalmen" w:date="2020-12-23T12:37:00Z">
            <w:rPr/>
          </w:rPrChange>
        </w:rPr>
        <w:pPrChange w:id="1216" w:author="Magnar Høgalmen" w:date="2021-07-02T10:50:00Z">
          <w:pPr>
            <w:pStyle w:val="Overskrift3"/>
            <w:numPr>
              <w:ilvl w:val="2"/>
              <w:numId w:val="46"/>
            </w:numPr>
            <w:ind w:left="1077" w:hanging="1077"/>
          </w:pPr>
        </w:pPrChange>
      </w:pPr>
      <w:bookmarkStart w:id="1217" w:name="_Refd18e2652"/>
      <w:bookmarkStart w:id="1218" w:name="_Tocd18e2652"/>
      <w:bookmarkStart w:id="1219" w:name="_Toc79136446"/>
      <w:bookmarkStart w:id="1220" w:name="_Refd18e2602"/>
      <w:bookmarkStart w:id="1221" w:name="_Tocd18e2602"/>
      <w:r w:rsidRPr="00387193">
        <w:rPr>
          <w:lang w:val="nb-NO"/>
        </w:rPr>
        <w:t>Kopiere, klippe og lime inn filer eller mapper</w:t>
      </w:r>
      <w:bookmarkEnd w:id="1217"/>
      <w:bookmarkEnd w:id="1218"/>
      <w:bookmarkEnd w:id="1219"/>
    </w:p>
    <w:p w14:paraId="647E598E" w14:textId="4D9380CA" w:rsidR="00646BBF" w:rsidRPr="00387193" w:rsidRDefault="00646BBF">
      <w:pPr>
        <w:pStyle w:val="Brdtekst"/>
        <w:spacing w:before="120" w:after="0"/>
        <w:ind w:left="1440"/>
        <w:rPr>
          <w:rStyle w:val="Sterk"/>
          <w:lang w:val="nb-NO"/>
          <w:rPrChange w:id="1222" w:author="Magnar Høgalmen" w:date="2020-12-23T12:37:00Z">
            <w:rPr>
              <w:rStyle w:val="Sterk"/>
              <w:rFonts w:ascii="Verdana" w:eastAsiaTheme="majorEastAsia" w:hAnsi="Verdana" w:cstheme="majorBidi"/>
              <w:b w:val="0"/>
              <w:sz w:val="22"/>
            </w:rPr>
          </w:rPrChange>
        </w:rPr>
        <w:pPrChange w:id="1223" w:author="Magnar Høgalmen" w:date="2021-07-02T10:50:00Z">
          <w:pPr>
            <w:pStyle w:val="Brdtekst"/>
            <w:spacing w:before="120" w:after="0"/>
          </w:pPr>
        </w:pPrChange>
      </w:pPr>
      <w:r w:rsidRPr="00387193">
        <w:rPr>
          <w:rStyle w:val="Sterk"/>
          <w:lang w:val="nb-NO"/>
        </w:rPr>
        <w:t xml:space="preserve">Kopiere og </w:t>
      </w:r>
      <w:r w:rsidR="00F046B4" w:rsidRPr="00387193">
        <w:rPr>
          <w:rStyle w:val="Sterk"/>
          <w:lang w:val="nb-NO"/>
        </w:rPr>
        <w:t xml:space="preserve">klippe </w:t>
      </w:r>
      <w:proofErr w:type="gramStart"/>
      <w:r w:rsidR="00F046B4" w:rsidRPr="00387193">
        <w:rPr>
          <w:rStyle w:val="Sterk"/>
          <w:lang w:val="nb-NO"/>
        </w:rPr>
        <w:t xml:space="preserve">ut </w:t>
      </w:r>
      <w:r w:rsidRPr="00387193">
        <w:rPr>
          <w:rStyle w:val="Sterk"/>
          <w:lang w:val="nb-NO"/>
        </w:rPr>
        <w:t xml:space="preserve"> filer</w:t>
      </w:r>
      <w:proofErr w:type="gramEnd"/>
      <w:r w:rsidRPr="00387193">
        <w:rPr>
          <w:rStyle w:val="Sterk"/>
          <w:lang w:val="nb-NO"/>
        </w:rPr>
        <w:t xml:space="preserve"> </w:t>
      </w:r>
      <w:r w:rsidRPr="00387193">
        <w:rPr>
          <w:lang w:val="nb-NO"/>
        </w:rPr>
        <w:t xml:space="preserve"> </w:t>
      </w:r>
      <w:r w:rsidRPr="00387193">
        <w:rPr>
          <w:rStyle w:val="Sterk"/>
          <w:lang w:val="nb-NO"/>
        </w:rPr>
        <w:t>og mapper</w:t>
      </w:r>
    </w:p>
    <w:p w14:paraId="5E3E8E40" w14:textId="0AE12212" w:rsidR="00646BBF" w:rsidRPr="00387193" w:rsidRDefault="004A394A">
      <w:pPr>
        <w:pStyle w:val="Brdtekst"/>
        <w:ind w:left="1440"/>
        <w:rPr>
          <w:lang w:val="nb-NO"/>
          <w:rPrChange w:id="1224" w:author="Magnar Høgalmen" w:date="2020-12-23T12:37:00Z">
            <w:rPr/>
          </w:rPrChange>
        </w:rPr>
        <w:pPrChange w:id="1225" w:author="Magnar Høgalmen" w:date="2021-07-02T10:50:00Z">
          <w:pPr>
            <w:pStyle w:val="Brdtekst"/>
          </w:pPr>
        </w:pPrChange>
      </w:pPr>
      <w:r w:rsidRPr="00387193">
        <w:rPr>
          <w:lang w:val="nb-NO"/>
        </w:rPr>
        <w:t xml:space="preserve">Hvis du vil kopiere én enkelt fil eller mappe, merker du filen ved hjelp av tommeltastene Forrige eller Neste, og deretter trykker du </w:t>
      </w:r>
      <w:r w:rsidR="00F046B4" w:rsidRPr="00387193">
        <w:rPr>
          <w:lang w:val="nb-NO"/>
        </w:rPr>
        <w:t xml:space="preserve">mellomrom + </w:t>
      </w:r>
      <w:r w:rsidRPr="00387193">
        <w:rPr>
          <w:lang w:val="nb-NO"/>
        </w:rPr>
        <w:t>Tilbake + Y.</w:t>
      </w:r>
    </w:p>
    <w:p w14:paraId="20E4279C" w14:textId="34C1295F" w:rsidR="00646BBF" w:rsidRPr="00387193" w:rsidRDefault="004A394A">
      <w:pPr>
        <w:pStyle w:val="Brdtekst"/>
        <w:ind w:left="1440"/>
        <w:rPr>
          <w:lang w:val="nb-NO"/>
          <w:rPrChange w:id="1226" w:author="Magnar Høgalmen" w:date="2020-12-23T12:37:00Z">
            <w:rPr/>
          </w:rPrChange>
        </w:rPr>
        <w:pPrChange w:id="1227" w:author="Magnar Høgalmen" w:date="2021-07-02T10:50:00Z">
          <w:pPr>
            <w:pStyle w:val="Brdtekst"/>
          </w:pPr>
        </w:pPrChange>
      </w:pPr>
      <w:r w:rsidRPr="00387193">
        <w:rPr>
          <w:lang w:val="nb-NO"/>
        </w:rPr>
        <w:t xml:space="preserve">Hvis du vil klippe ut én enkelt fil eller mappe, velger du filen ved hjelp av tommeltastene Forrige eller Neste, og deretter trykker du </w:t>
      </w:r>
      <w:r w:rsidR="00F046B4" w:rsidRPr="00387193">
        <w:rPr>
          <w:lang w:val="nb-NO"/>
        </w:rPr>
        <w:t xml:space="preserve">mellomrom + </w:t>
      </w:r>
      <w:r w:rsidRPr="00387193">
        <w:rPr>
          <w:lang w:val="nb-NO"/>
        </w:rPr>
        <w:t>Tilbake + X.</w:t>
      </w:r>
    </w:p>
    <w:p w14:paraId="6BD056E6" w14:textId="77777777" w:rsidR="00646BBF" w:rsidRPr="00387193" w:rsidRDefault="00646BBF">
      <w:pPr>
        <w:pStyle w:val="Brdtekst"/>
        <w:ind w:left="1440"/>
        <w:rPr>
          <w:lang w:val="nb-NO"/>
          <w:rPrChange w:id="1228" w:author="Magnar Høgalmen" w:date="2020-12-23T12:37:00Z">
            <w:rPr/>
          </w:rPrChange>
        </w:rPr>
        <w:pPrChange w:id="1229" w:author="Magnar Høgalmen" w:date="2021-07-02T10:50:00Z">
          <w:pPr>
            <w:pStyle w:val="Brdtekst"/>
          </w:pPr>
        </w:pPrChange>
      </w:pPr>
      <w:r w:rsidRPr="00387193">
        <w:rPr>
          <w:lang w:val="nb-NO"/>
        </w:rPr>
        <w:t xml:space="preserve">Slik kopierer eller klipper du ut flere filer eller mapper: </w:t>
      </w:r>
    </w:p>
    <w:p w14:paraId="32A29D7B" w14:textId="77777777" w:rsidR="00646BBF" w:rsidRPr="00387193" w:rsidRDefault="00646BBF">
      <w:pPr>
        <w:pStyle w:val="Brdtekst"/>
        <w:numPr>
          <w:ilvl w:val="0"/>
          <w:numId w:val="26"/>
        </w:numPr>
        <w:ind w:left="2160"/>
        <w:rPr>
          <w:lang w:val="nb-NO"/>
          <w:rPrChange w:id="1230" w:author="Magnar Høgalmen" w:date="2020-12-23T12:37:00Z">
            <w:rPr/>
          </w:rPrChange>
        </w:rPr>
        <w:pPrChange w:id="1231" w:author="Magnar Høgalmen" w:date="2021-07-02T10:50:00Z">
          <w:pPr>
            <w:pStyle w:val="Brdtekst"/>
            <w:numPr>
              <w:numId w:val="26"/>
            </w:numPr>
            <w:ind w:left="720" w:hanging="360"/>
          </w:pPr>
        </w:pPrChange>
      </w:pPr>
      <w:r w:rsidRPr="00387193">
        <w:rPr>
          <w:lang w:val="nb-NO"/>
        </w:rPr>
        <w:t xml:space="preserve">Velg filen eller mappen du vil kopiere ved hjelp av tommeltastene Forrige eller Neste. </w:t>
      </w:r>
    </w:p>
    <w:p w14:paraId="23804F21" w14:textId="5AF743D1" w:rsidR="00646BBF" w:rsidRPr="00387193" w:rsidRDefault="00F06B6E">
      <w:pPr>
        <w:pStyle w:val="Brdtekst"/>
        <w:numPr>
          <w:ilvl w:val="0"/>
          <w:numId w:val="26"/>
        </w:numPr>
        <w:ind w:left="2160"/>
        <w:rPr>
          <w:lang w:val="nb-NO"/>
          <w:rPrChange w:id="1232" w:author="Magnar Høgalmen" w:date="2020-12-23T12:37:00Z">
            <w:rPr/>
          </w:rPrChange>
        </w:rPr>
        <w:pPrChange w:id="1233" w:author="Magnar Høgalmen" w:date="2021-07-02T10:50:00Z">
          <w:pPr>
            <w:pStyle w:val="Brdtekst"/>
            <w:numPr>
              <w:numId w:val="26"/>
            </w:numPr>
            <w:ind w:left="720" w:hanging="360"/>
          </w:pPr>
        </w:pPrChange>
      </w:pPr>
      <w:r w:rsidRPr="00387193">
        <w:rPr>
          <w:lang w:val="nb-NO"/>
        </w:rPr>
        <w:t xml:space="preserve">Trykk </w:t>
      </w:r>
      <w:r w:rsidR="00F046B4" w:rsidRPr="00387193">
        <w:rPr>
          <w:lang w:val="nb-NO"/>
        </w:rPr>
        <w:t xml:space="preserve">mellomrom + </w:t>
      </w:r>
      <w:r w:rsidRPr="00387193">
        <w:rPr>
          <w:lang w:val="nb-NO"/>
        </w:rPr>
        <w:t>tilbake + L for å merke filen eller mappen.</w:t>
      </w:r>
    </w:p>
    <w:p w14:paraId="0C68577E" w14:textId="77777777" w:rsidR="00646BBF" w:rsidRPr="00387193" w:rsidRDefault="00646BBF">
      <w:pPr>
        <w:pStyle w:val="Brdtekst"/>
        <w:numPr>
          <w:ilvl w:val="0"/>
          <w:numId w:val="26"/>
        </w:numPr>
        <w:ind w:left="2160"/>
        <w:rPr>
          <w:lang w:val="nb-NO"/>
          <w:rPrChange w:id="1234" w:author="Magnar Høgalmen" w:date="2020-12-23T12:37:00Z">
            <w:rPr/>
          </w:rPrChange>
        </w:rPr>
        <w:pPrChange w:id="1235" w:author="Magnar Høgalmen" w:date="2021-07-02T10:50:00Z">
          <w:pPr>
            <w:pStyle w:val="Brdtekst"/>
            <w:numPr>
              <w:numId w:val="26"/>
            </w:numPr>
            <w:ind w:left="720" w:hanging="360"/>
          </w:pPr>
        </w:pPrChange>
      </w:pPr>
      <w:r w:rsidRPr="00387193">
        <w:rPr>
          <w:lang w:val="nb-NO"/>
        </w:rPr>
        <w:t>Gjenta dette trinnet for å merke alle filer eller mapper som skal kopieres.</w:t>
      </w:r>
    </w:p>
    <w:p w14:paraId="19F14096" w14:textId="6A1F1E67" w:rsidR="00646BBF" w:rsidRPr="00387193" w:rsidRDefault="00F06B6E">
      <w:pPr>
        <w:pStyle w:val="Brdtekst"/>
        <w:numPr>
          <w:ilvl w:val="0"/>
          <w:numId w:val="26"/>
        </w:numPr>
        <w:ind w:left="2160"/>
        <w:rPr>
          <w:lang w:val="nb-NO"/>
          <w:rPrChange w:id="1236" w:author="Magnar Høgalmen" w:date="2020-12-23T12:37:00Z">
            <w:rPr/>
          </w:rPrChange>
        </w:rPr>
        <w:pPrChange w:id="1237" w:author="Magnar Høgalmen" w:date="2021-07-02T10:50:00Z">
          <w:pPr>
            <w:pStyle w:val="Brdtekst"/>
            <w:numPr>
              <w:numId w:val="26"/>
            </w:numPr>
            <w:ind w:left="720" w:hanging="360"/>
          </w:pPr>
        </w:pPrChange>
      </w:pPr>
      <w:r w:rsidRPr="00387193">
        <w:rPr>
          <w:lang w:val="nb-NO"/>
        </w:rPr>
        <w:t xml:space="preserve">Trykk </w:t>
      </w:r>
      <w:r w:rsidR="00F046B4" w:rsidRPr="00387193">
        <w:rPr>
          <w:lang w:val="nb-NO"/>
        </w:rPr>
        <w:t xml:space="preserve">mellomrom + </w:t>
      </w:r>
      <w:r w:rsidRPr="00387193">
        <w:rPr>
          <w:lang w:val="nb-NO"/>
        </w:rPr>
        <w:t xml:space="preserve">tilbake + Y for å kopiere </w:t>
      </w:r>
      <w:r w:rsidR="00646BBF" w:rsidRPr="00387193">
        <w:rPr>
          <w:rStyle w:val="Sterk"/>
          <w:lang w:val="nb-NO"/>
        </w:rPr>
        <w:t xml:space="preserve">ELLER </w:t>
      </w:r>
      <w:r w:rsidR="00604FB0" w:rsidRPr="00387193">
        <w:rPr>
          <w:rStyle w:val="Sterk"/>
          <w:lang w:val="nb-NO"/>
        </w:rPr>
        <w:t xml:space="preserve">mellomrom + </w:t>
      </w:r>
      <w:proofErr w:type="gramStart"/>
      <w:r w:rsidR="00646BBF" w:rsidRPr="00387193">
        <w:rPr>
          <w:rStyle w:val="Sterk"/>
          <w:lang w:val="nb-NO"/>
        </w:rPr>
        <w:t>Tilbake</w:t>
      </w:r>
      <w:r w:rsidR="00646BBF" w:rsidRPr="00387193">
        <w:rPr>
          <w:lang w:val="nb-NO"/>
        </w:rPr>
        <w:t xml:space="preserve"> </w:t>
      </w:r>
      <w:r w:rsidRPr="00387193">
        <w:rPr>
          <w:lang w:val="nb-NO"/>
        </w:rPr>
        <w:t xml:space="preserve"> +</w:t>
      </w:r>
      <w:proofErr w:type="gramEnd"/>
      <w:r w:rsidRPr="00387193">
        <w:rPr>
          <w:lang w:val="nb-NO"/>
        </w:rPr>
        <w:t xml:space="preserve"> X for å </w:t>
      </w:r>
      <w:r w:rsidR="00604FB0" w:rsidRPr="00387193">
        <w:rPr>
          <w:lang w:val="nb-NO"/>
        </w:rPr>
        <w:t>klippe ut</w:t>
      </w:r>
      <w:r w:rsidRPr="00387193">
        <w:rPr>
          <w:lang w:val="nb-NO"/>
        </w:rPr>
        <w:t>.</w:t>
      </w:r>
    </w:p>
    <w:p w14:paraId="57477CBA" w14:textId="77777777" w:rsidR="00646BBF" w:rsidRPr="00387193" w:rsidRDefault="00646BBF">
      <w:pPr>
        <w:pStyle w:val="Brdtekst"/>
        <w:ind w:left="2160"/>
        <w:rPr>
          <w:lang w:val="nb-NO"/>
          <w:rPrChange w:id="1238" w:author="Magnar Høgalmen" w:date="2020-12-23T12:37:00Z">
            <w:rPr/>
          </w:rPrChange>
        </w:rPr>
        <w:pPrChange w:id="1239" w:author="Magnar Høgalmen" w:date="2021-07-02T10:50:00Z">
          <w:pPr>
            <w:pStyle w:val="Brdtekst"/>
            <w:ind w:left="720"/>
          </w:pPr>
        </w:pPrChange>
      </w:pPr>
      <w:r w:rsidRPr="00387193">
        <w:rPr>
          <w:lang w:val="nb-NO"/>
        </w:rPr>
        <w:t>Filene eller mappene kopieres nå/klippes ut til utklippstavlen og er klare til å limes inn.</w:t>
      </w:r>
    </w:p>
    <w:p w14:paraId="6C88DB49" w14:textId="77777777" w:rsidR="00646BBF" w:rsidRPr="00387193" w:rsidRDefault="00646BBF">
      <w:pPr>
        <w:pStyle w:val="Brdtekst"/>
        <w:spacing w:after="0"/>
        <w:ind w:left="1440"/>
        <w:rPr>
          <w:rStyle w:val="Sterk"/>
          <w:lang w:val="nb-NO"/>
          <w:rPrChange w:id="1240" w:author="Magnar Høgalmen" w:date="2020-12-23T12:37:00Z">
            <w:rPr>
              <w:rStyle w:val="Sterk"/>
            </w:rPr>
          </w:rPrChange>
        </w:rPr>
        <w:pPrChange w:id="1241" w:author="Magnar Høgalmen" w:date="2021-07-02T10:50:00Z">
          <w:pPr>
            <w:pStyle w:val="Brdtekst"/>
            <w:spacing w:after="0"/>
          </w:pPr>
        </w:pPrChange>
      </w:pPr>
      <w:r w:rsidRPr="00387193">
        <w:rPr>
          <w:rStyle w:val="Sterk"/>
          <w:lang w:val="nb-NO"/>
        </w:rPr>
        <w:t>Lime inn filer og mapper</w:t>
      </w:r>
    </w:p>
    <w:p w14:paraId="5951790D" w14:textId="6609A0BF" w:rsidR="00646BBF" w:rsidRPr="00387193" w:rsidRDefault="00F06B6E">
      <w:pPr>
        <w:pStyle w:val="Brdtekst"/>
        <w:ind w:left="1440"/>
        <w:rPr>
          <w:lang w:val="nb-NO"/>
        </w:rPr>
      </w:pPr>
      <w:r w:rsidRPr="00387193">
        <w:rPr>
          <w:lang w:val="nb-NO"/>
        </w:rPr>
        <w:lastRenderedPageBreak/>
        <w:t xml:space="preserve">Hvis du vil lime inn de kopierte eller </w:t>
      </w:r>
      <w:r w:rsidR="00604FB0" w:rsidRPr="00387193">
        <w:rPr>
          <w:lang w:val="nb-NO"/>
        </w:rPr>
        <w:t xml:space="preserve">ut </w:t>
      </w:r>
      <w:r w:rsidRPr="00387193">
        <w:rPr>
          <w:lang w:val="nb-NO"/>
        </w:rPr>
        <w:t>klippe</w:t>
      </w:r>
      <w:r w:rsidR="00604FB0" w:rsidRPr="00387193">
        <w:rPr>
          <w:lang w:val="nb-NO"/>
        </w:rPr>
        <w:t>de</w:t>
      </w:r>
      <w:r w:rsidRPr="00387193">
        <w:rPr>
          <w:lang w:val="nb-NO"/>
        </w:rPr>
        <w:t xml:space="preserve"> filene eller mappene, navigerer du til plasseringen der du vil lime inn, og deretter trykker du </w:t>
      </w:r>
      <w:r w:rsidR="00604FB0" w:rsidRPr="00387193">
        <w:rPr>
          <w:lang w:val="nb-NO"/>
        </w:rPr>
        <w:t>mellomrom + t</w:t>
      </w:r>
      <w:r w:rsidRPr="00387193">
        <w:rPr>
          <w:lang w:val="nb-NO"/>
        </w:rPr>
        <w:t>ilbake + V.</w:t>
      </w:r>
    </w:p>
    <w:p w14:paraId="4D7A9C4B" w14:textId="6BEB6CE0" w:rsidR="00604FB0" w:rsidRPr="00387193" w:rsidRDefault="00604FB0" w:rsidP="00604FB0">
      <w:pPr>
        <w:pStyle w:val="Brdtekst"/>
        <w:ind w:left="1440"/>
        <w:rPr>
          <w:lang w:val="nb-NO"/>
          <w:rPrChange w:id="1242" w:author="Magnar Høgalmen" w:date="2020-12-23T12:37:00Z">
            <w:rPr/>
          </w:rPrChange>
        </w:rPr>
      </w:pPr>
    </w:p>
    <w:p w14:paraId="259DD98A" w14:textId="52769968" w:rsidR="00646BBF" w:rsidRPr="00387193" w:rsidRDefault="00646BBF">
      <w:pPr>
        <w:pStyle w:val="Overskrift3"/>
        <w:numPr>
          <w:ilvl w:val="2"/>
          <w:numId w:val="46"/>
        </w:numPr>
        <w:ind w:left="2517" w:hanging="1077"/>
        <w:rPr>
          <w:lang w:val="nb-NO"/>
        </w:rPr>
        <w:pPrChange w:id="1243" w:author="Magnar Høgalmen" w:date="2021-07-02T10:50:00Z">
          <w:pPr>
            <w:pStyle w:val="Overskrift3"/>
            <w:numPr>
              <w:ilvl w:val="2"/>
              <w:numId w:val="46"/>
            </w:numPr>
            <w:ind w:left="1077" w:hanging="1077"/>
          </w:pPr>
        </w:pPrChange>
      </w:pPr>
      <w:bookmarkStart w:id="1244" w:name="_Toc79136447"/>
      <w:r w:rsidRPr="00387193">
        <w:rPr>
          <w:lang w:val="nb-NO"/>
        </w:rPr>
        <w:t>Slette filer eller mapper</w:t>
      </w:r>
      <w:bookmarkEnd w:id="1220"/>
      <w:bookmarkEnd w:id="1221"/>
      <w:bookmarkEnd w:id="1244"/>
    </w:p>
    <w:p w14:paraId="33AF599A" w14:textId="625581E5" w:rsidR="00646BBF" w:rsidRPr="00387193" w:rsidRDefault="007B7ACA">
      <w:pPr>
        <w:pStyle w:val="Brdtekst"/>
        <w:ind w:left="1440"/>
        <w:rPr>
          <w:lang w:val="nb-NO"/>
          <w:rPrChange w:id="1245" w:author="Magnar Høgalmen" w:date="2020-12-23T12:37:00Z">
            <w:rPr/>
          </w:rPrChange>
        </w:rPr>
        <w:pPrChange w:id="1246" w:author="Magnar Høgalmen" w:date="2021-07-02T10:50:00Z">
          <w:pPr>
            <w:pStyle w:val="Brdtekst"/>
          </w:pPr>
        </w:pPrChange>
      </w:pPr>
      <w:r w:rsidRPr="00387193">
        <w:rPr>
          <w:lang w:val="nb-NO"/>
        </w:rPr>
        <w:t xml:space="preserve">Hvis du vil slette én enkelt fil eller mappe, merker du filen ved hjelp av tommeltastene Forrige eller Neste, og deretter trykker du </w:t>
      </w:r>
      <w:r w:rsidR="00D8699D" w:rsidRPr="00387193">
        <w:rPr>
          <w:lang w:val="nb-NO"/>
        </w:rPr>
        <w:t xml:space="preserve">mellomrom + </w:t>
      </w:r>
      <w:r w:rsidRPr="00387193">
        <w:rPr>
          <w:lang w:val="nb-NO"/>
        </w:rPr>
        <w:t>Tilbake + Punkt 2-3-5-6.</w:t>
      </w:r>
    </w:p>
    <w:p w14:paraId="690D33F2" w14:textId="77777777" w:rsidR="00646BBF" w:rsidRPr="00387193" w:rsidRDefault="00646BBF">
      <w:pPr>
        <w:pStyle w:val="Brdtekst"/>
        <w:ind w:left="1440"/>
        <w:rPr>
          <w:lang w:val="nb-NO"/>
          <w:rPrChange w:id="1247" w:author="Magnar Høgalmen" w:date="2020-12-23T12:37:00Z">
            <w:rPr/>
          </w:rPrChange>
        </w:rPr>
        <w:pPrChange w:id="1248" w:author="Magnar Høgalmen" w:date="2021-07-02T10:50:00Z">
          <w:pPr>
            <w:pStyle w:val="Brdtekst"/>
          </w:pPr>
        </w:pPrChange>
      </w:pPr>
      <w:r w:rsidRPr="00387193">
        <w:rPr>
          <w:lang w:val="nb-NO"/>
        </w:rPr>
        <w:t>Slik sletter du flere filer eller mapper:</w:t>
      </w:r>
    </w:p>
    <w:p w14:paraId="3A8EC44C" w14:textId="77777777" w:rsidR="00646BBF" w:rsidRPr="00387193" w:rsidRDefault="00646BBF">
      <w:pPr>
        <w:pStyle w:val="Brdtekst"/>
        <w:numPr>
          <w:ilvl w:val="0"/>
          <w:numId w:val="25"/>
        </w:numPr>
        <w:ind w:left="2160"/>
        <w:rPr>
          <w:lang w:val="nb-NO"/>
          <w:rPrChange w:id="1249" w:author="Magnar Høgalmen" w:date="2020-12-23T12:37:00Z">
            <w:rPr/>
          </w:rPrChange>
        </w:rPr>
        <w:pPrChange w:id="1250" w:author="Magnar Høgalmen" w:date="2021-07-02T10:50:00Z">
          <w:pPr>
            <w:pStyle w:val="Brdtekst"/>
            <w:numPr>
              <w:numId w:val="25"/>
            </w:numPr>
            <w:ind w:left="720" w:hanging="360"/>
          </w:pPr>
        </w:pPrChange>
      </w:pPr>
      <w:r w:rsidRPr="00387193">
        <w:rPr>
          <w:lang w:val="nb-NO"/>
        </w:rPr>
        <w:t xml:space="preserve">Velg filen eller mappen du vil slette, ved hjelp av tommeltastene Forrige eller Neste. </w:t>
      </w:r>
    </w:p>
    <w:p w14:paraId="120D7B58" w14:textId="577DB368" w:rsidR="00646BBF" w:rsidRPr="00387193" w:rsidRDefault="00730718">
      <w:pPr>
        <w:pStyle w:val="Brdtekst"/>
        <w:numPr>
          <w:ilvl w:val="0"/>
          <w:numId w:val="25"/>
        </w:numPr>
        <w:ind w:left="2160"/>
        <w:rPr>
          <w:lang w:val="nb-NO"/>
          <w:rPrChange w:id="1251" w:author="Magnar Høgalmen" w:date="2020-12-23T12:37:00Z">
            <w:rPr/>
          </w:rPrChange>
        </w:rPr>
        <w:pPrChange w:id="1252" w:author="Magnar Høgalmen" w:date="2021-07-02T10:50:00Z">
          <w:pPr>
            <w:pStyle w:val="Brdtekst"/>
            <w:numPr>
              <w:numId w:val="25"/>
            </w:numPr>
            <w:ind w:left="720" w:hanging="360"/>
          </w:pPr>
        </w:pPrChange>
      </w:pPr>
      <w:r w:rsidRPr="00387193">
        <w:rPr>
          <w:lang w:val="nb-NO"/>
        </w:rPr>
        <w:t xml:space="preserve">Når du er valgt, trykker du </w:t>
      </w:r>
      <w:r w:rsidR="00D8699D" w:rsidRPr="00387193">
        <w:rPr>
          <w:lang w:val="nb-NO"/>
        </w:rPr>
        <w:t xml:space="preserve">mellomrom + </w:t>
      </w:r>
      <w:r w:rsidRPr="00387193">
        <w:rPr>
          <w:lang w:val="nb-NO"/>
        </w:rPr>
        <w:t>tilbake + L for å merke filen eller mappen.</w:t>
      </w:r>
    </w:p>
    <w:p w14:paraId="2A418961" w14:textId="77777777" w:rsidR="00646BBF" w:rsidRPr="00387193" w:rsidRDefault="00646BBF">
      <w:pPr>
        <w:pStyle w:val="Brdtekst"/>
        <w:numPr>
          <w:ilvl w:val="0"/>
          <w:numId w:val="25"/>
        </w:numPr>
        <w:ind w:left="2160"/>
        <w:rPr>
          <w:lang w:val="nb-NO"/>
          <w:rPrChange w:id="1253" w:author="Magnar Høgalmen" w:date="2020-12-23T12:37:00Z">
            <w:rPr/>
          </w:rPrChange>
        </w:rPr>
        <w:pPrChange w:id="1254" w:author="Magnar Høgalmen" w:date="2021-07-02T10:50:00Z">
          <w:pPr>
            <w:pStyle w:val="Brdtekst"/>
            <w:numPr>
              <w:numId w:val="25"/>
            </w:numPr>
            <w:ind w:left="720" w:hanging="360"/>
          </w:pPr>
        </w:pPrChange>
      </w:pPr>
      <w:r w:rsidRPr="00387193">
        <w:rPr>
          <w:lang w:val="nb-NO"/>
        </w:rPr>
        <w:t>Gjenta dette trinnet til Merk alle filer eller mapper du vil slette.</w:t>
      </w:r>
    </w:p>
    <w:p w14:paraId="2F4020BC" w14:textId="3BC5376E" w:rsidR="00646BBF" w:rsidRPr="00387193" w:rsidRDefault="00730718">
      <w:pPr>
        <w:pStyle w:val="Brdtekst"/>
        <w:numPr>
          <w:ilvl w:val="0"/>
          <w:numId w:val="25"/>
        </w:numPr>
        <w:ind w:left="2160"/>
        <w:rPr>
          <w:lang w:val="nb-NO"/>
          <w:rPrChange w:id="1255" w:author="Magnar Høgalmen" w:date="2020-12-23T12:37:00Z">
            <w:rPr/>
          </w:rPrChange>
        </w:rPr>
        <w:pPrChange w:id="1256" w:author="Magnar Høgalmen" w:date="2021-07-02T10:50:00Z">
          <w:pPr>
            <w:pStyle w:val="Brdtekst"/>
            <w:numPr>
              <w:numId w:val="25"/>
            </w:numPr>
            <w:ind w:left="720" w:hanging="360"/>
          </w:pPr>
        </w:pPrChange>
      </w:pPr>
      <w:r w:rsidRPr="00387193">
        <w:rPr>
          <w:lang w:val="nb-NO"/>
        </w:rPr>
        <w:t xml:space="preserve">Når du er klar til å slette merkede filer eller mapper, trykker du </w:t>
      </w:r>
      <w:r w:rsidR="009D5DD8" w:rsidRPr="00387193">
        <w:rPr>
          <w:lang w:val="nb-NO"/>
        </w:rPr>
        <w:t>mellomrom + t</w:t>
      </w:r>
      <w:r w:rsidRPr="00387193">
        <w:rPr>
          <w:lang w:val="nb-NO"/>
        </w:rPr>
        <w:t xml:space="preserve">ilbake + Punkt 2-3-5-6. </w:t>
      </w:r>
    </w:p>
    <w:p w14:paraId="4A34A59C" w14:textId="6D3ADE51" w:rsidR="00646BBF" w:rsidRPr="00387193" w:rsidRDefault="00646BBF">
      <w:pPr>
        <w:pStyle w:val="Brdtekst"/>
        <w:ind w:left="1440"/>
        <w:rPr>
          <w:lang w:val="nb-NO"/>
          <w:rPrChange w:id="1257" w:author="Magnar Høgalmen" w:date="2020-12-23T12:37:00Z">
            <w:rPr/>
          </w:rPrChange>
        </w:rPr>
        <w:pPrChange w:id="1258" w:author="Magnar Høgalmen" w:date="2021-07-02T10:50:00Z">
          <w:pPr>
            <w:pStyle w:val="Brdtekst"/>
          </w:pPr>
        </w:pPrChange>
      </w:pPr>
      <w:r w:rsidRPr="00387193">
        <w:rPr>
          <w:rStyle w:val="Sterk"/>
          <w:lang w:val="nb-NO"/>
        </w:rPr>
        <w:t>Merk:</w:t>
      </w:r>
      <w:r w:rsidR="003D0B20" w:rsidRPr="00387193">
        <w:rPr>
          <w:rStyle w:val="Sterk"/>
          <w:lang w:val="nb-NO"/>
        </w:rPr>
        <w:t xml:space="preserve"> </w:t>
      </w:r>
      <w:r w:rsidR="00B86937" w:rsidRPr="00387193">
        <w:rPr>
          <w:lang w:val="nb-NO"/>
        </w:rPr>
        <w:t xml:space="preserve">Brailliant spør om du er sikker på at du vil slette filene og/eller </w:t>
      </w:r>
      <w:proofErr w:type="gramStart"/>
      <w:r w:rsidR="00B86937" w:rsidRPr="00387193">
        <w:rPr>
          <w:lang w:val="nb-NO"/>
        </w:rPr>
        <w:t xml:space="preserve">mappene </w:t>
      </w:r>
      <w:r w:rsidRPr="00387193">
        <w:rPr>
          <w:lang w:val="nb-NO"/>
        </w:rPr>
        <w:t xml:space="preserve"> </w:t>
      </w:r>
      <w:r w:rsidRPr="00387193">
        <w:rPr>
          <w:rStyle w:val="Sterk"/>
          <w:lang w:val="nb-NO"/>
        </w:rPr>
        <w:t>bare</w:t>
      </w:r>
      <w:proofErr w:type="gramEnd"/>
      <w:r w:rsidRPr="00387193">
        <w:rPr>
          <w:lang w:val="nb-NO"/>
        </w:rPr>
        <w:t xml:space="preserve"> når</w:t>
      </w:r>
      <w:r w:rsidR="4F2500AE" w:rsidRPr="00387193">
        <w:rPr>
          <w:lang w:val="nb-NO"/>
        </w:rPr>
        <w:t xml:space="preserve"> brukeren bekreft sletting er satt til På i </w:t>
      </w:r>
      <w:r w:rsidRPr="00387193">
        <w:rPr>
          <w:lang w:val="nb-NO"/>
        </w:rPr>
        <w:t xml:space="preserve"> </w:t>
      </w:r>
      <w:r w:rsidR="007673FB">
        <w:rPr>
          <w:lang w:val="nb-NO"/>
        </w:rPr>
        <w:t>innstillinger</w:t>
      </w:r>
      <w:r w:rsidR="00BC0F5C" w:rsidRPr="00387193">
        <w:rPr>
          <w:lang w:val="nb-NO"/>
        </w:rPr>
        <w:t xml:space="preserve">-menyen. Velg Ja ved hjelp av </w:t>
      </w:r>
      <w:proofErr w:type="gramStart"/>
      <w:r w:rsidR="00BC0F5C" w:rsidRPr="00387193">
        <w:rPr>
          <w:lang w:val="nb-NO"/>
        </w:rPr>
        <w:t xml:space="preserve">tommeltastene </w:t>
      </w:r>
      <w:r w:rsidRPr="00387193">
        <w:rPr>
          <w:lang w:val="nb-NO"/>
        </w:rPr>
        <w:t xml:space="preserve"> </w:t>
      </w:r>
      <w:r w:rsidR="00355103" w:rsidRPr="00387193">
        <w:rPr>
          <w:lang w:val="nb-NO"/>
        </w:rPr>
        <w:t>Forrige</w:t>
      </w:r>
      <w:proofErr w:type="gramEnd"/>
      <w:r w:rsidR="00355103" w:rsidRPr="00387193">
        <w:rPr>
          <w:lang w:val="nb-NO"/>
        </w:rPr>
        <w:t xml:space="preserve"> eller Neste, og trykk ENTER eller en markø</w:t>
      </w:r>
      <w:r w:rsidR="009D5DD8" w:rsidRPr="00387193">
        <w:rPr>
          <w:lang w:val="nb-NO"/>
        </w:rPr>
        <w:t>rhenter</w:t>
      </w:r>
      <w:r w:rsidR="00355103" w:rsidRPr="00387193">
        <w:rPr>
          <w:lang w:val="nb-NO"/>
        </w:rPr>
        <w:t xml:space="preserve"> for å bekrefte slettingen. Hvis du vil ha mer informasjon om innstillingen Bekreft sletting, kan du gå </w:t>
      </w:r>
      <w:r w:rsidRPr="00387193">
        <w:rPr>
          <w:lang w:val="nb-NO"/>
        </w:rPr>
        <w:t xml:space="preserve"> </w:t>
      </w:r>
      <w:r w:rsidR="002A7741" w:rsidRPr="00387193">
        <w:fldChar w:fldCharType="begin"/>
      </w:r>
      <w:r w:rsidR="002A7741" w:rsidRPr="00387193">
        <w:rPr>
          <w:lang w:val="nb-NO"/>
          <w:rPrChange w:id="1259" w:author="Magnar Høgalmen" w:date="2020-12-23T12:37:00Z">
            <w:rPr/>
          </w:rPrChange>
        </w:rPr>
        <w:instrText xml:space="preserve"> HYPERLINK \l "_Setting_User_Preferences" \h </w:instrText>
      </w:r>
      <w:r w:rsidR="002A7741" w:rsidRPr="00387193">
        <w:fldChar w:fldCharType="separate"/>
      </w:r>
      <w:r w:rsidR="00990B00" w:rsidRPr="00387193">
        <w:rPr>
          <w:rStyle w:val="Hyperkobling"/>
          <w:lang w:val="nb-NO"/>
        </w:rPr>
        <w:t>til delen</w:t>
      </w:r>
      <w:r w:rsidR="002A7741" w:rsidRPr="00387193">
        <w:rPr>
          <w:rStyle w:val="Hyperkobling"/>
          <w:lang w:val="nb-NO"/>
        </w:rPr>
        <w:fldChar w:fldCharType="end"/>
      </w:r>
      <w:r w:rsidRPr="00387193">
        <w:rPr>
          <w:lang w:val="nb-NO"/>
        </w:rPr>
        <w:t xml:space="preserve"> </w:t>
      </w:r>
      <w:r w:rsidR="002A7741" w:rsidRPr="00387193">
        <w:fldChar w:fldCharType="begin"/>
      </w:r>
      <w:r w:rsidR="002A7741" w:rsidRPr="00387193">
        <w:rPr>
          <w:lang w:val="nb-NO"/>
          <w:rPrChange w:id="1260" w:author="Magnar Høgalmen" w:date="2020-12-23T12:37:00Z">
            <w:rPr/>
          </w:rPrChange>
        </w:rPr>
        <w:instrText xml:space="preserve"> HYPERLINK \l "_Setting_User_Preferences" \h </w:instrText>
      </w:r>
      <w:r w:rsidR="002A7741" w:rsidRPr="00387193">
        <w:fldChar w:fldCharType="separate"/>
      </w:r>
      <w:r w:rsidR="009D5DD8" w:rsidRPr="00387193">
        <w:rPr>
          <w:lang w:val="nb-NO"/>
        </w:rPr>
        <w:t>Innstillinger</w:t>
      </w:r>
      <w:r w:rsidR="00990B00" w:rsidRPr="00387193">
        <w:rPr>
          <w:rStyle w:val="Hyperkobling"/>
          <w:lang w:val="nb-NO"/>
        </w:rPr>
        <w:t>-meny</w:t>
      </w:r>
      <w:r w:rsidR="002A7741" w:rsidRPr="00387193">
        <w:rPr>
          <w:rStyle w:val="Hyperkobling"/>
          <w:lang w:val="nb-NO"/>
        </w:rPr>
        <w:fldChar w:fldCharType="end"/>
      </w:r>
      <w:r w:rsidRPr="00387193">
        <w:rPr>
          <w:lang w:val="nb-NO"/>
        </w:rPr>
        <w:t xml:space="preserve">. </w:t>
      </w:r>
      <w:r w:rsidR="002A7741" w:rsidRPr="00387193">
        <w:fldChar w:fldCharType="begin"/>
      </w:r>
      <w:r w:rsidR="002A7741" w:rsidRPr="00387193">
        <w:rPr>
          <w:lang w:val="nb-NO"/>
          <w:rPrChange w:id="1261" w:author="Magnar Høgalmen" w:date="2020-12-23T12:37:00Z">
            <w:rPr/>
          </w:rPrChange>
        </w:rPr>
        <w:instrText xml:space="preserve"> HYPERLINK \l "_Setting_User_Preferences" \h </w:instrText>
      </w:r>
      <w:r w:rsidR="002A7741" w:rsidRPr="00387193">
        <w:fldChar w:fldCharType="separate"/>
      </w:r>
      <w:r w:rsidR="00990B00" w:rsidRPr="00387193">
        <w:rPr>
          <w:rStyle w:val="Hyperkobling"/>
          <w:lang w:val="nb-NO"/>
        </w:rPr>
        <w:t xml:space="preserve"> </w:t>
      </w:r>
      <w:r w:rsidR="002A7741" w:rsidRPr="00387193">
        <w:rPr>
          <w:rStyle w:val="Hyperkobling"/>
          <w:lang w:val="nb-NO"/>
        </w:rPr>
        <w:fldChar w:fldCharType="end"/>
      </w:r>
    </w:p>
    <w:p w14:paraId="60C23F4A" w14:textId="11D374EC" w:rsidR="00646BBF" w:rsidRPr="00387193" w:rsidRDefault="00735DAE">
      <w:pPr>
        <w:pStyle w:val="Overskrift2"/>
        <w:numPr>
          <w:ilvl w:val="1"/>
          <w:numId w:val="46"/>
        </w:numPr>
        <w:ind w:left="2160"/>
        <w:rPr>
          <w:lang w:val="nb-NO"/>
        </w:rPr>
        <w:pPrChange w:id="1262" w:author="Magnar Høgalmen" w:date="2021-07-02T10:50:00Z">
          <w:pPr>
            <w:pStyle w:val="Overskrift2"/>
            <w:numPr>
              <w:ilvl w:val="1"/>
              <w:numId w:val="46"/>
            </w:numPr>
            <w:ind w:left="720" w:hanging="720"/>
          </w:pPr>
        </w:pPrChange>
      </w:pPr>
      <w:bookmarkStart w:id="1263" w:name="_Refd18e2734"/>
      <w:bookmarkStart w:id="1264" w:name="_Tocd18e2734"/>
      <w:bookmarkStart w:id="1265" w:name="_Toc79136448"/>
      <w:bookmarkEnd w:id="1263"/>
      <w:bookmarkEnd w:id="1264"/>
      <w:r w:rsidRPr="00387193">
        <w:rPr>
          <w:lang w:val="nb-NO"/>
        </w:rPr>
        <w:t>Filutforsker</w:t>
      </w:r>
      <w:r w:rsidR="00646BBF" w:rsidRPr="00387193">
        <w:rPr>
          <w:lang w:val="nb-NO"/>
        </w:rPr>
        <w:t xml:space="preserve"> kommandoer tabell</w:t>
      </w:r>
      <w:bookmarkEnd w:id="1265"/>
    </w:p>
    <w:p w14:paraId="1702F01F" w14:textId="44FD0C2B" w:rsidR="00646BBF" w:rsidRPr="00387193" w:rsidRDefault="00220069">
      <w:pPr>
        <w:pStyle w:val="Brdtekst"/>
        <w:ind w:left="1440"/>
        <w:rPr>
          <w:lang w:val="nb-NO"/>
          <w:rPrChange w:id="1266" w:author="Magnar Høgalmen" w:date="2020-12-23T12:37:00Z">
            <w:rPr/>
          </w:rPrChange>
        </w:rPr>
        <w:pPrChange w:id="1267" w:author="Magnar Høgalmen" w:date="2021-07-02T10:50:00Z">
          <w:pPr>
            <w:pStyle w:val="Brdtekst"/>
          </w:pPr>
        </w:pPrChange>
      </w:pPr>
      <w:r w:rsidRPr="00387193">
        <w:rPr>
          <w:lang w:val="nb-NO"/>
        </w:rPr>
        <w:t xml:space="preserve">Kommandoene </w:t>
      </w:r>
      <w:r w:rsidR="00735DAE" w:rsidRPr="00387193">
        <w:rPr>
          <w:lang w:val="nb-NO"/>
        </w:rPr>
        <w:t>Filutforsker</w:t>
      </w:r>
      <w:r w:rsidRPr="00387193">
        <w:rPr>
          <w:lang w:val="nb-NO"/>
        </w:rPr>
        <w:t xml:space="preserve"> er oppført i tabell 5.</w:t>
      </w:r>
    </w:p>
    <w:p w14:paraId="66C2A0DD" w14:textId="1DF88C4E" w:rsidR="00646BBF" w:rsidRPr="00387193" w:rsidRDefault="00646BBF">
      <w:pPr>
        <w:pStyle w:val="Bildetekst"/>
        <w:keepNext/>
        <w:spacing w:after="120"/>
        <w:ind w:left="1440"/>
        <w:rPr>
          <w:rStyle w:val="Sterk"/>
          <w:i w:val="0"/>
          <w:iCs w:val="0"/>
          <w:color w:val="auto"/>
          <w:sz w:val="24"/>
          <w:szCs w:val="24"/>
          <w:lang w:val="nb-NO"/>
        </w:rPr>
        <w:pPrChange w:id="1268" w:author="Magnar Høgalmen" w:date="2021-07-02T10:50:00Z">
          <w:pPr>
            <w:pStyle w:val="Bildetekst"/>
            <w:keepNext/>
            <w:spacing w:after="120"/>
          </w:pPr>
        </w:pPrChange>
      </w:pPr>
      <w:r w:rsidRPr="00387193">
        <w:rPr>
          <w:rStyle w:val="Sterk"/>
          <w:sz w:val="24"/>
          <w:szCs w:val="24"/>
          <w:lang w:val="nb-NO"/>
        </w:rPr>
        <w:t xml:space="preserve">Tabell 5: </w:t>
      </w:r>
      <w:r w:rsidR="00735DAE" w:rsidRPr="00387193">
        <w:rPr>
          <w:rStyle w:val="Sterk"/>
          <w:sz w:val="24"/>
          <w:szCs w:val="24"/>
          <w:lang w:val="nb-NO"/>
        </w:rPr>
        <w:t>Filutforsker</w:t>
      </w:r>
      <w:r w:rsidR="00220069" w:rsidRPr="00387193">
        <w:rPr>
          <w:rStyle w:val="Sterk"/>
          <w:sz w:val="24"/>
          <w:szCs w:val="24"/>
          <w:lang w:val="nb-NO"/>
        </w:rPr>
        <w:t>-kommandoer</w:t>
      </w:r>
      <w:r w:rsidRPr="00387193">
        <w:rPr>
          <w:lang w:val="nb-NO"/>
        </w:rPr>
        <w:t xml:space="preserve"> </w:t>
      </w:r>
      <w:r w:rsidRPr="00387193">
        <w:rPr>
          <w:rStyle w:val="Sterk"/>
          <w:sz w:val="24"/>
          <w:szCs w:val="24"/>
          <w:lang w:val="nb-NO"/>
        </w:rPr>
        <w:t xml:space="preserve"> </w:t>
      </w:r>
    </w:p>
    <w:tbl>
      <w:tblPr>
        <w:tblStyle w:val="Tabellrutenett"/>
        <w:tblW w:w="9350" w:type="dxa"/>
        <w:tblInd w:w="1440" w:type="dxa"/>
        <w:tblLook w:val="04A0" w:firstRow="1" w:lastRow="0" w:firstColumn="1" w:lastColumn="0" w:noHBand="0" w:noVBand="1"/>
        <w:tblDescription w:val="Tabell over to kolonner med overskrifter Handling og Snarvei eller Tastekombinasjon"/>
        <w:tblPrChange w:id="1269" w:author="Magnar Høgalmen" w:date="2021-07-02T10:50:00Z">
          <w:tblPr>
            <w:tblStyle w:val="Tabellrutenett"/>
            <w:tblW w:w="0" w:type="auto"/>
            <w:tblLook w:val="04A0" w:firstRow="1" w:lastRow="0" w:firstColumn="1" w:lastColumn="0" w:noHBand="0" w:noVBand="1"/>
            <w:tblDescription w:val="Tabell over to kolonner med overskrifter Handling og Snarvei eller Tastekombinasjon"/>
          </w:tblPr>
        </w:tblPrChange>
      </w:tblPr>
      <w:tblGrid>
        <w:gridCol w:w="4677"/>
        <w:gridCol w:w="4673"/>
        <w:tblGridChange w:id="1270">
          <w:tblGrid>
            <w:gridCol w:w="4677"/>
            <w:gridCol w:w="4673"/>
          </w:tblGrid>
        </w:tblGridChange>
      </w:tblGrid>
      <w:tr w:rsidR="00646BBF" w:rsidRPr="00387193" w14:paraId="08917096" w14:textId="77777777" w:rsidTr="00575774">
        <w:trPr>
          <w:trHeight w:val="432"/>
          <w:tblHeader/>
          <w:trPrChange w:id="1271" w:author="Magnar Høgalmen" w:date="2021-07-02T10:50:00Z">
            <w:trPr>
              <w:trHeight w:val="432"/>
              <w:tblHeader/>
            </w:trPr>
          </w:trPrChange>
        </w:trPr>
        <w:tc>
          <w:tcPr>
            <w:tcW w:w="4677" w:type="dxa"/>
            <w:vAlign w:val="center"/>
            <w:tcPrChange w:id="1272" w:author="Magnar Høgalmen" w:date="2021-07-02T10:50:00Z">
              <w:tcPr>
                <w:tcW w:w="4677" w:type="dxa"/>
                <w:vAlign w:val="center"/>
              </w:tcPr>
            </w:tcPrChange>
          </w:tcPr>
          <w:p w14:paraId="53A222B0" w14:textId="77777777" w:rsidR="00646BBF" w:rsidRPr="00387193" w:rsidRDefault="00646BBF" w:rsidP="006F7D8B">
            <w:pPr>
              <w:pStyle w:val="Brdtekst"/>
              <w:spacing w:after="0"/>
              <w:jc w:val="center"/>
              <w:rPr>
                <w:rStyle w:val="Sterk"/>
                <w:lang w:val="nb-NO"/>
              </w:rPr>
            </w:pPr>
            <w:r w:rsidRPr="00387193">
              <w:rPr>
                <w:rStyle w:val="Sterk"/>
                <w:lang w:val="nb-NO"/>
              </w:rPr>
              <w:t>Handling</w:t>
            </w:r>
          </w:p>
        </w:tc>
        <w:tc>
          <w:tcPr>
            <w:tcW w:w="4673" w:type="dxa"/>
            <w:vAlign w:val="center"/>
            <w:tcPrChange w:id="1273" w:author="Magnar Høgalmen" w:date="2021-07-02T10:50:00Z">
              <w:tcPr>
                <w:tcW w:w="4673" w:type="dxa"/>
                <w:vAlign w:val="center"/>
              </w:tcPr>
            </w:tcPrChange>
          </w:tcPr>
          <w:p w14:paraId="0E19A311" w14:textId="77777777" w:rsidR="00646BBF" w:rsidRPr="00387193" w:rsidRDefault="00646BBF" w:rsidP="006F7D8B">
            <w:pPr>
              <w:pStyle w:val="Brdtekst"/>
              <w:spacing w:after="0"/>
              <w:jc w:val="center"/>
              <w:rPr>
                <w:rStyle w:val="Sterk"/>
                <w:lang w:val="nb-NO"/>
              </w:rPr>
            </w:pPr>
            <w:r w:rsidRPr="00387193">
              <w:rPr>
                <w:rStyle w:val="Sterk"/>
                <w:lang w:val="nb-NO"/>
              </w:rPr>
              <w:t>Snarvei eller tastekombinasjon</w:t>
            </w:r>
          </w:p>
        </w:tc>
      </w:tr>
      <w:tr w:rsidR="00646BBF" w:rsidRPr="00387193" w14:paraId="3A36A470" w14:textId="77777777" w:rsidTr="00575774">
        <w:trPr>
          <w:trHeight w:val="360"/>
          <w:trPrChange w:id="1274" w:author="Magnar Høgalmen" w:date="2021-07-02T10:50:00Z">
            <w:trPr>
              <w:trHeight w:val="360"/>
            </w:trPr>
          </w:trPrChange>
        </w:trPr>
        <w:tc>
          <w:tcPr>
            <w:tcW w:w="4677" w:type="dxa"/>
            <w:vAlign w:val="center"/>
            <w:tcPrChange w:id="1275" w:author="Magnar Høgalmen" w:date="2021-07-02T10:50:00Z">
              <w:tcPr>
                <w:tcW w:w="4677" w:type="dxa"/>
                <w:vAlign w:val="center"/>
              </w:tcPr>
            </w:tcPrChange>
          </w:tcPr>
          <w:p w14:paraId="4E98E0D1" w14:textId="77777777" w:rsidR="00646BBF" w:rsidRPr="00387193" w:rsidRDefault="00646BBF" w:rsidP="006F7D8B">
            <w:pPr>
              <w:pStyle w:val="Brdtekst"/>
              <w:spacing w:after="0"/>
              <w:rPr>
                <w:lang w:val="nb-NO"/>
              </w:rPr>
            </w:pPr>
            <w:r w:rsidRPr="00387193">
              <w:rPr>
                <w:lang w:val="nb-NO"/>
              </w:rPr>
              <w:t>Opprett ny mappe</w:t>
            </w:r>
          </w:p>
        </w:tc>
        <w:tc>
          <w:tcPr>
            <w:tcW w:w="4673" w:type="dxa"/>
            <w:vAlign w:val="center"/>
            <w:tcPrChange w:id="1276" w:author="Magnar Høgalmen" w:date="2021-07-02T10:50:00Z">
              <w:tcPr>
                <w:tcW w:w="4673" w:type="dxa"/>
                <w:vAlign w:val="center"/>
              </w:tcPr>
            </w:tcPrChange>
          </w:tcPr>
          <w:p w14:paraId="59F57FDA" w14:textId="6C2B47B9" w:rsidR="00646BBF" w:rsidRPr="00387193" w:rsidRDefault="00646BBF" w:rsidP="006F7D8B">
            <w:pPr>
              <w:pStyle w:val="Brdtekst"/>
              <w:spacing w:after="0"/>
              <w:rPr>
                <w:lang w:val="nb-NO"/>
              </w:rPr>
            </w:pPr>
            <w:r w:rsidRPr="00387193">
              <w:rPr>
                <w:lang w:val="nb-NO"/>
              </w:rPr>
              <w:t>Mellomrom + N</w:t>
            </w:r>
          </w:p>
        </w:tc>
      </w:tr>
      <w:tr w:rsidR="00646BBF" w:rsidRPr="00387193" w14:paraId="79A1820A" w14:textId="77777777" w:rsidTr="00575774">
        <w:trPr>
          <w:trHeight w:val="360"/>
          <w:trPrChange w:id="1277" w:author="Magnar Høgalmen" w:date="2021-07-02T10:50:00Z">
            <w:trPr>
              <w:trHeight w:val="360"/>
            </w:trPr>
          </w:trPrChange>
        </w:trPr>
        <w:tc>
          <w:tcPr>
            <w:tcW w:w="4677" w:type="dxa"/>
            <w:vAlign w:val="center"/>
            <w:tcPrChange w:id="1278" w:author="Magnar Høgalmen" w:date="2021-07-02T10:50:00Z">
              <w:tcPr>
                <w:tcW w:w="4677" w:type="dxa"/>
                <w:vAlign w:val="center"/>
              </w:tcPr>
            </w:tcPrChange>
          </w:tcPr>
          <w:p w14:paraId="5D4F3926" w14:textId="77777777" w:rsidR="00646BBF" w:rsidRPr="00387193" w:rsidRDefault="00646BBF" w:rsidP="006F7D8B">
            <w:pPr>
              <w:pStyle w:val="Brdtekst"/>
              <w:spacing w:after="0"/>
              <w:rPr>
                <w:lang w:val="nb-NO"/>
              </w:rPr>
            </w:pPr>
            <w:r w:rsidRPr="00387193">
              <w:rPr>
                <w:lang w:val="nb-NO"/>
              </w:rPr>
              <w:t>Filinformasjon</w:t>
            </w:r>
          </w:p>
        </w:tc>
        <w:tc>
          <w:tcPr>
            <w:tcW w:w="4673" w:type="dxa"/>
            <w:vAlign w:val="center"/>
            <w:tcPrChange w:id="1279" w:author="Magnar Høgalmen" w:date="2021-07-02T10:50:00Z">
              <w:tcPr>
                <w:tcW w:w="4673" w:type="dxa"/>
                <w:vAlign w:val="center"/>
              </w:tcPr>
            </w:tcPrChange>
          </w:tcPr>
          <w:p w14:paraId="43504630" w14:textId="0E86F05C" w:rsidR="00646BBF" w:rsidRPr="00387193" w:rsidRDefault="00646BBF" w:rsidP="006F7D8B">
            <w:pPr>
              <w:pStyle w:val="Brdtekst"/>
              <w:spacing w:after="0"/>
              <w:rPr>
                <w:lang w:val="nb-NO"/>
              </w:rPr>
            </w:pPr>
            <w:r w:rsidRPr="00387193">
              <w:rPr>
                <w:lang w:val="nb-NO"/>
              </w:rPr>
              <w:t>Mellomrom + I</w:t>
            </w:r>
          </w:p>
        </w:tc>
      </w:tr>
      <w:tr w:rsidR="00646BBF" w:rsidRPr="00387193" w14:paraId="287C9995" w14:textId="77777777" w:rsidTr="00575774">
        <w:trPr>
          <w:trHeight w:val="360"/>
          <w:trPrChange w:id="1280" w:author="Magnar Høgalmen" w:date="2021-07-02T10:50:00Z">
            <w:trPr>
              <w:trHeight w:val="360"/>
            </w:trPr>
          </w:trPrChange>
        </w:trPr>
        <w:tc>
          <w:tcPr>
            <w:tcW w:w="4677" w:type="dxa"/>
            <w:vAlign w:val="center"/>
            <w:tcPrChange w:id="1281" w:author="Magnar Høgalmen" w:date="2021-07-02T10:50:00Z">
              <w:tcPr>
                <w:tcW w:w="4677" w:type="dxa"/>
                <w:vAlign w:val="center"/>
              </w:tcPr>
            </w:tcPrChange>
          </w:tcPr>
          <w:p w14:paraId="4406BB55" w14:textId="77777777" w:rsidR="00646BBF" w:rsidRPr="00387193" w:rsidRDefault="00646BBF" w:rsidP="006F7D8B">
            <w:pPr>
              <w:pStyle w:val="Brdtekst"/>
              <w:spacing w:after="0"/>
              <w:rPr>
                <w:lang w:val="nb-NO"/>
              </w:rPr>
            </w:pPr>
            <w:r w:rsidRPr="00387193">
              <w:rPr>
                <w:lang w:val="nb-NO"/>
              </w:rPr>
              <w:t>Merk/fjern merking</w:t>
            </w:r>
          </w:p>
        </w:tc>
        <w:tc>
          <w:tcPr>
            <w:tcW w:w="4673" w:type="dxa"/>
            <w:vAlign w:val="center"/>
            <w:tcPrChange w:id="1282" w:author="Magnar Høgalmen" w:date="2021-07-02T10:50:00Z">
              <w:tcPr>
                <w:tcW w:w="4673" w:type="dxa"/>
                <w:vAlign w:val="center"/>
              </w:tcPr>
            </w:tcPrChange>
          </w:tcPr>
          <w:p w14:paraId="514D95E7" w14:textId="266BB2E7" w:rsidR="00646BBF" w:rsidRPr="00387193" w:rsidRDefault="00FE1875" w:rsidP="006F7D8B">
            <w:pPr>
              <w:pStyle w:val="Brdtekst"/>
              <w:spacing w:after="0"/>
              <w:rPr>
                <w:lang w:val="nb-NO"/>
              </w:rPr>
            </w:pPr>
            <w:r w:rsidRPr="00387193">
              <w:rPr>
                <w:lang w:val="nb-NO"/>
              </w:rPr>
              <w:t>M</w:t>
            </w:r>
            <w:r w:rsidR="00735DAE" w:rsidRPr="00387193">
              <w:rPr>
                <w:lang w:val="nb-NO"/>
              </w:rPr>
              <w:t xml:space="preserve">ellomrom + </w:t>
            </w:r>
            <w:r w:rsidR="00730718" w:rsidRPr="00387193">
              <w:rPr>
                <w:lang w:val="nb-NO"/>
              </w:rPr>
              <w:t>Tilbake + L</w:t>
            </w:r>
          </w:p>
        </w:tc>
      </w:tr>
      <w:tr w:rsidR="00646BBF" w:rsidRPr="00387193" w14:paraId="1C21399F" w14:textId="77777777" w:rsidTr="00575774">
        <w:trPr>
          <w:trHeight w:val="360"/>
          <w:trPrChange w:id="1283" w:author="Magnar Høgalmen" w:date="2021-07-02T10:50:00Z">
            <w:trPr>
              <w:trHeight w:val="360"/>
            </w:trPr>
          </w:trPrChange>
        </w:trPr>
        <w:tc>
          <w:tcPr>
            <w:tcW w:w="4677" w:type="dxa"/>
            <w:vAlign w:val="center"/>
            <w:tcPrChange w:id="1284" w:author="Magnar Høgalmen" w:date="2021-07-02T10:50:00Z">
              <w:tcPr>
                <w:tcW w:w="4677" w:type="dxa"/>
                <w:vAlign w:val="center"/>
              </w:tcPr>
            </w:tcPrChange>
          </w:tcPr>
          <w:p w14:paraId="4F1CBABA" w14:textId="77777777" w:rsidR="00646BBF" w:rsidRPr="00387193" w:rsidRDefault="00646BBF" w:rsidP="006F7D8B">
            <w:pPr>
              <w:pStyle w:val="Brdtekst"/>
              <w:spacing w:after="0"/>
              <w:rPr>
                <w:lang w:val="nb-NO"/>
                <w:rPrChange w:id="1285" w:author="Magnar Høgalmen" w:date="2020-12-23T12:37:00Z">
                  <w:rPr/>
                </w:rPrChange>
              </w:rPr>
            </w:pPr>
            <w:r w:rsidRPr="00387193">
              <w:rPr>
                <w:lang w:val="nb-NO"/>
              </w:rPr>
              <w:t>Merk alle/fjern merking av alle</w:t>
            </w:r>
          </w:p>
        </w:tc>
        <w:tc>
          <w:tcPr>
            <w:tcW w:w="4673" w:type="dxa"/>
            <w:vAlign w:val="center"/>
            <w:tcPrChange w:id="1286" w:author="Magnar Høgalmen" w:date="2021-07-02T10:50:00Z">
              <w:tcPr>
                <w:tcW w:w="4673" w:type="dxa"/>
                <w:vAlign w:val="center"/>
              </w:tcPr>
            </w:tcPrChange>
          </w:tcPr>
          <w:p w14:paraId="1C3443FE" w14:textId="3D8E64AF" w:rsidR="00646BBF" w:rsidRPr="00387193" w:rsidRDefault="00384E19" w:rsidP="006F7D8B">
            <w:pPr>
              <w:pStyle w:val="Brdtekst"/>
              <w:spacing w:after="0"/>
              <w:rPr>
                <w:lang w:val="nb-NO"/>
              </w:rPr>
            </w:pPr>
            <w:r w:rsidRPr="00387193">
              <w:rPr>
                <w:lang w:val="nb-NO"/>
              </w:rPr>
              <w:t>Enter</w:t>
            </w:r>
            <w:r w:rsidR="00BF13AE" w:rsidRPr="00387193">
              <w:rPr>
                <w:lang w:val="nb-NO"/>
              </w:rPr>
              <w:t xml:space="preserve"> + P</w:t>
            </w:r>
            <w:r w:rsidRPr="00387193">
              <w:rPr>
                <w:lang w:val="nb-NO"/>
              </w:rPr>
              <w:t>unkt</w:t>
            </w:r>
            <w:r w:rsidR="00BF13AE" w:rsidRPr="00387193">
              <w:rPr>
                <w:lang w:val="nb-NO"/>
              </w:rPr>
              <w:t xml:space="preserve"> 1-2-3-4-5-6</w:t>
            </w:r>
          </w:p>
        </w:tc>
      </w:tr>
      <w:tr w:rsidR="00646BBF" w:rsidRPr="00387193" w14:paraId="1AC9D4E4" w14:textId="77777777" w:rsidTr="00575774">
        <w:trPr>
          <w:trHeight w:val="360"/>
          <w:trPrChange w:id="1287" w:author="Magnar Høgalmen" w:date="2021-07-02T10:50:00Z">
            <w:trPr>
              <w:trHeight w:val="360"/>
            </w:trPr>
          </w:trPrChange>
        </w:trPr>
        <w:tc>
          <w:tcPr>
            <w:tcW w:w="4677" w:type="dxa"/>
            <w:vAlign w:val="center"/>
            <w:tcPrChange w:id="1288" w:author="Magnar Høgalmen" w:date="2021-07-02T10:50:00Z">
              <w:tcPr>
                <w:tcW w:w="4677" w:type="dxa"/>
                <w:vAlign w:val="center"/>
              </w:tcPr>
            </w:tcPrChange>
          </w:tcPr>
          <w:p w14:paraId="41AC5424" w14:textId="77777777" w:rsidR="00646BBF" w:rsidRPr="00387193" w:rsidRDefault="00646BBF" w:rsidP="006F7D8B">
            <w:pPr>
              <w:pStyle w:val="Brdtekst"/>
              <w:spacing w:after="0"/>
              <w:rPr>
                <w:lang w:val="nb-NO"/>
                <w:rPrChange w:id="1289" w:author="Magnar Høgalmen" w:date="2020-12-23T12:37:00Z">
                  <w:rPr/>
                </w:rPrChange>
              </w:rPr>
            </w:pPr>
            <w:r w:rsidRPr="00387193">
              <w:rPr>
                <w:lang w:val="nb-NO"/>
              </w:rPr>
              <w:t>Gi nytt navn til fil</w:t>
            </w:r>
          </w:p>
        </w:tc>
        <w:tc>
          <w:tcPr>
            <w:tcW w:w="4673" w:type="dxa"/>
            <w:vAlign w:val="center"/>
            <w:tcPrChange w:id="1290" w:author="Magnar Høgalmen" w:date="2021-07-02T10:50:00Z">
              <w:tcPr>
                <w:tcW w:w="4673" w:type="dxa"/>
                <w:vAlign w:val="center"/>
              </w:tcPr>
            </w:tcPrChange>
          </w:tcPr>
          <w:p w14:paraId="0B24B895" w14:textId="39F165E1" w:rsidR="00646BBF" w:rsidRPr="00387193" w:rsidRDefault="00384E19" w:rsidP="006F7D8B">
            <w:pPr>
              <w:pStyle w:val="Brdtekst"/>
              <w:spacing w:after="0"/>
              <w:rPr>
                <w:lang w:val="nb-NO"/>
              </w:rPr>
            </w:pPr>
            <w:r w:rsidRPr="00387193">
              <w:rPr>
                <w:lang w:val="nb-NO"/>
              </w:rPr>
              <w:t>Mellomrom +</w:t>
            </w:r>
            <w:r w:rsidR="00BF13AE" w:rsidRPr="00387193">
              <w:rPr>
                <w:lang w:val="nb-NO"/>
              </w:rPr>
              <w:t>Tilbake + R</w:t>
            </w:r>
          </w:p>
        </w:tc>
      </w:tr>
      <w:tr w:rsidR="00646BBF" w:rsidRPr="00387193" w14:paraId="4BEFE4A2" w14:textId="77777777" w:rsidTr="00575774">
        <w:trPr>
          <w:trHeight w:val="360"/>
          <w:trPrChange w:id="1291" w:author="Magnar Høgalmen" w:date="2021-07-02T10:50:00Z">
            <w:trPr>
              <w:trHeight w:val="360"/>
            </w:trPr>
          </w:trPrChange>
        </w:trPr>
        <w:tc>
          <w:tcPr>
            <w:tcW w:w="4677" w:type="dxa"/>
            <w:vAlign w:val="center"/>
            <w:tcPrChange w:id="1292" w:author="Magnar Høgalmen" w:date="2021-07-02T10:50:00Z">
              <w:tcPr>
                <w:tcW w:w="4677" w:type="dxa"/>
                <w:vAlign w:val="center"/>
              </w:tcPr>
            </w:tcPrChange>
          </w:tcPr>
          <w:p w14:paraId="4BF90179" w14:textId="77777777" w:rsidR="00646BBF" w:rsidRPr="00387193" w:rsidRDefault="00646BBF" w:rsidP="006F7D8B">
            <w:pPr>
              <w:pStyle w:val="Brdtekst"/>
              <w:spacing w:after="0"/>
              <w:rPr>
                <w:lang w:val="nb-NO"/>
              </w:rPr>
            </w:pPr>
            <w:r w:rsidRPr="00387193">
              <w:rPr>
                <w:lang w:val="nb-NO"/>
              </w:rPr>
              <w:t>Slett fil</w:t>
            </w:r>
          </w:p>
        </w:tc>
        <w:tc>
          <w:tcPr>
            <w:tcW w:w="4673" w:type="dxa"/>
            <w:vAlign w:val="center"/>
            <w:tcPrChange w:id="1293" w:author="Magnar Høgalmen" w:date="2021-07-02T10:50:00Z">
              <w:tcPr>
                <w:tcW w:w="4673" w:type="dxa"/>
                <w:vAlign w:val="center"/>
              </w:tcPr>
            </w:tcPrChange>
          </w:tcPr>
          <w:p w14:paraId="2ABA6636" w14:textId="40E53E5D" w:rsidR="00646BBF" w:rsidRPr="00387193" w:rsidRDefault="00384E19" w:rsidP="006F7D8B">
            <w:pPr>
              <w:pStyle w:val="Brdtekst"/>
              <w:spacing w:after="0"/>
              <w:rPr>
                <w:lang w:val="nb-NO"/>
              </w:rPr>
            </w:pPr>
            <w:r w:rsidRPr="00387193">
              <w:rPr>
                <w:lang w:val="nb-NO"/>
              </w:rPr>
              <w:t xml:space="preserve">Mellomrom + </w:t>
            </w:r>
            <w:r w:rsidR="00BF13AE" w:rsidRPr="00387193">
              <w:rPr>
                <w:lang w:val="nb-NO"/>
              </w:rPr>
              <w:t>Tilbake + P</w:t>
            </w:r>
            <w:r w:rsidRPr="00387193">
              <w:rPr>
                <w:lang w:val="nb-NO"/>
              </w:rPr>
              <w:t>unkt</w:t>
            </w:r>
            <w:r w:rsidR="00BF13AE" w:rsidRPr="00387193">
              <w:rPr>
                <w:lang w:val="nb-NO"/>
              </w:rPr>
              <w:t xml:space="preserve"> 2-3-5-6</w:t>
            </w:r>
          </w:p>
        </w:tc>
      </w:tr>
      <w:tr w:rsidR="00646BBF" w:rsidRPr="00387193" w14:paraId="3E27784C" w14:textId="77777777" w:rsidTr="00575774">
        <w:trPr>
          <w:trHeight w:val="360"/>
          <w:trPrChange w:id="1294" w:author="Magnar Høgalmen" w:date="2021-07-02T10:50:00Z">
            <w:trPr>
              <w:trHeight w:val="360"/>
            </w:trPr>
          </w:trPrChange>
        </w:trPr>
        <w:tc>
          <w:tcPr>
            <w:tcW w:w="4677" w:type="dxa"/>
            <w:vAlign w:val="center"/>
            <w:tcPrChange w:id="1295" w:author="Magnar Høgalmen" w:date="2021-07-02T10:50:00Z">
              <w:tcPr>
                <w:tcW w:w="4677" w:type="dxa"/>
                <w:vAlign w:val="center"/>
              </w:tcPr>
            </w:tcPrChange>
          </w:tcPr>
          <w:p w14:paraId="4D22EB79" w14:textId="77777777" w:rsidR="00646BBF" w:rsidRPr="00387193" w:rsidRDefault="00646BBF" w:rsidP="006F7D8B">
            <w:pPr>
              <w:pStyle w:val="Brdtekst"/>
              <w:spacing w:after="0"/>
              <w:rPr>
                <w:lang w:val="nb-NO"/>
              </w:rPr>
            </w:pPr>
            <w:r w:rsidRPr="00387193">
              <w:rPr>
                <w:lang w:val="nb-NO"/>
              </w:rPr>
              <w:t>Kopier fil</w:t>
            </w:r>
          </w:p>
        </w:tc>
        <w:tc>
          <w:tcPr>
            <w:tcW w:w="4673" w:type="dxa"/>
            <w:vAlign w:val="center"/>
            <w:tcPrChange w:id="1296" w:author="Magnar Høgalmen" w:date="2021-07-02T10:50:00Z">
              <w:tcPr>
                <w:tcW w:w="4673" w:type="dxa"/>
                <w:vAlign w:val="center"/>
              </w:tcPr>
            </w:tcPrChange>
          </w:tcPr>
          <w:p w14:paraId="4FB06BE1" w14:textId="637BEBF8" w:rsidR="00646BBF" w:rsidRPr="00387193" w:rsidRDefault="00E31CF4" w:rsidP="006F7D8B">
            <w:pPr>
              <w:pStyle w:val="Brdtekst"/>
              <w:spacing w:after="0"/>
              <w:rPr>
                <w:lang w:val="nb-NO"/>
              </w:rPr>
            </w:pPr>
            <w:r w:rsidRPr="00387193">
              <w:rPr>
                <w:lang w:val="nb-NO"/>
              </w:rPr>
              <w:t>Mellomrom +</w:t>
            </w:r>
            <w:r w:rsidR="00646BBF" w:rsidRPr="00387193">
              <w:rPr>
                <w:lang w:val="nb-NO"/>
              </w:rPr>
              <w:t>Tilbake + Y</w:t>
            </w:r>
          </w:p>
        </w:tc>
      </w:tr>
      <w:tr w:rsidR="00646BBF" w:rsidRPr="00387193" w14:paraId="6A965360" w14:textId="77777777" w:rsidTr="00575774">
        <w:trPr>
          <w:trHeight w:val="360"/>
          <w:trPrChange w:id="1297" w:author="Magnar Høgalmen" w:date="2021-07-02T10:50:00Z">
            <w:trPr>
              <w:trHeight w:val="360"/>
            </w:trPr>
          </w:trPrChange>
        </w:trPr>
        <w:tc>
          <w:tcPr>
            <w:tcW w:w="4677" w:type="dxa"/>
            <w:vAlign w:val="center"/>
            <w:tcPrChange w:id="1298" w:author="Magnar Høgalmen" w:date="2021-07-02T10:50:00Z">
              <w:tcPr>
                <w:tcW w:w="4677" w:type="dxa"/>
                <w:vAlign w:val="center"/>
              </w:tcPr>
            </w:tcPrChange>
          </w:tcPr>
          <w:p w14:paraId="0B3EC21F" w14:textId="77777777" w:rsidR="00646BBF" w:rsidRPr="00387193" w:rsidRDefault="00646BBF" w:rsidP="006F7D8B">
            <w:pPr>
              <w:pStyle w:val="Brdtekst"/>
              <w:spacing w:after="0"/>
              <w:rPr>
                <w:lang w:val="nb-NO"/>
              </w:rPr>
            </w:pPr>
            <w:r w:rsidRPr="00387193">
              <w:rPr>
                <w:lang w:val="nb-NO"/>
              </w:rPr>
              <w:t>Klipp ut fil</w:t>
            </w:r>
          </w:p>
        </w:tc>
        <w:tc>
          <w:tcPr>
            <w:tcW w:w="4673" w:type="dxa"/>
            <w:vAlign w:val="center"/>
            <w:tcPrChange w:id="1299" w:author="Magnar Høgalmen" w:date="2021-07-02T10:50:00Z">
              <w:tcPr>
                <w:tcW w:w="4673" w:type="dxa"/>
                <w:vAlign w:val="center"/>
              </w:tcPr>
            </w:tcPrChange>
          </w:tcPr>
          <w:p w14:paraId="01A9CFD2" w14:textId="2A673CA8" w:rsidR="00646BBF" w:rsidRPr="00387193" w:rsidRDefault="00E31CF4" w:rsidP="006F7D8B">
            <w:pPr>
              <w:pStyle w:val="Brdtekst"/>
              <w:spacing w:after="0"/>
              <w:rPr>
                <w:lang w:val="nb-NO"/>
              </w:rPr>
            </w:pPr>
            <w:r w:rsidRPr="00387193">
              <w:rPr>
                <w:lang w:val="nb-NO"/>
              </w:rPr>
              <w:t xml:space="preserve">Mellomrom + </w:t>
            </w:r>
            <w:r w:rsidR="00646BBF" w:rsidRPr="00387193">
              <w:rPr>
                <w:lang w:val="nb-NO"/>
              </w:rPr>
              <w:t xml:space="preserve">Tilbake </w:t>
            </w:r>
            <w:proofErr w:type="gramStart"/>
            <w:r w:rsidR="00646BBF" w:rsidRPr="00387193">
              <w:rPr>
                <w:lang w:val="nb-NO"/>
              </w:rPr>
              <w:t xml:space="preserve">+ </w:t>
            </w:r>
            <w:r w:rsidRPr="00387193">
              <w:rPr>
                <w:lang w:val="nb-NO"/>
              </w:rPr>
              <w:t xml:space="preserve"> X</w:t>
            </w:r>
            <w:proofErr w:type="gramEnd"/>
          </w:p>
        </w:tc>
      </w:tr>
      <w:tr w:rsidR="00646BBF" w:rsidRPr="00387193" w14:paraId="3D1A62D2" w14:textId="77777777" w:rsidTr="00575774">
        <w:trPr>
          <w:trHeight w:val="360"/>
          <w:trPrChange w:id="1300" w:author="Magnar Høgalmen" w:date="2021-07-02T10:50:00Z">
            <w:trPr>
              <w:trHeight w:val="360"/>
            </w:trPr>
          </w:trPrChange>
        </w:trPr>
        <w:tc>
          <w:tcPr>
            <w:tcW w:w="4677" w:type="dxa"/>
            <w:vAlign w:val="center"/>
            <w:tcPrChange w:id="1301" w:author="Magnar Høgalmen" w:date="2021-07-02T10:50:00Z">
              <w:tcPr>
                <w:tcW w:w="4677" w:type="dxa"/>
                <w:vAlign w:val="center"/>
              </w:tcPr>
            </w:tcPrChange>
          </w:tcPr>
          <w:p w14:paraId="24096A89" w14:textId="77777777" w:rsidR="00646BBF" w:rsidRPr="00387193" w:rsidRDefault="00646BBF" w:rsidP="006F7D8B">
            <w:pPr>
              <w:pStyle w:val="Brdtekst"/>
              <w:spacing w:after="0"/>
              <w:rPr>
                <w:lang w:val="nb-NO"/>
              </w:rPr>
            </w:pPr>
            <w:r w:rsidRPr="00387193">
              <w:rPr>
                <w:lang w:val="nb-NO"/>
              </w:rPr>
              <w:t>Lim inn fil</w:t>
            </w:r>
          </w:p>
        </w:tc>
        <w:tc>
          <w:tcPr>
            <w:tcW w:w="4673" w:type="dxa"/>
            <w:vAlign w:val="center"/>
            <w:tcPrChange w:id="1302" w:author="Magnar Høgalmen" w:date="2021-07-02T10:50:00Z">
              <w:tcPr>
                <w:tcW w:w="4673" w:type="dxa"/>
                <w:vAlign w:val="center"/>
              </w:tcPr>
            </w:tcPrChange>
          </w:tcPr>
          <w:p w14:paraId="1848D4DA" w14:textId="6B1F7A8B" w:rsidR="00646BBF" w:rsidRPr="00387193" w:rsidRDefault="00E31CF4" w:rsidP="006F7D8B">
            <w:pPr>
              <w:pStyle w:val="Brdtekst"/>
              <w:spacing w:after="0"/>
              <w:rPr>
                <w:lang w:val="nb-NO"/>
              </w:rPr>
            </w:pPr>
            <w:r w:rsidRPr="00387193">
              <w:rPr>
                <w:lang w:val="nb-NO"/>
              </w:rPr>
              <w:t xml:space="preserve">Mellomrom + </w:t>
            </w:r>
            <w:r w:rsidR="00646BBF" w:rsidRPr="00387193">
              <w:rPr>
                <w:lang w:val="nb-NO"/>
              </w:rPr>
              <w:t>Tilbake + V</w:t>
            </w:r>
          </w:p>
        </w:tc>
      </w:tr>
      <w:tr w:rsidR="00646BBF" w:rsidRPr="00387193" w14:paraId="0F24295E" w14:textId="77777777" w:rsidTr="00575774">
        <w:trPr>
          <w:trHeight w:val="360"/>
          <w:trPrChange w:id="1303" w:author="Magnar Høgalmen" w:date="2021-07-02T10:50:00Z">
            <w:trPr>
              <w:trHeight w:val="360"/>
            </w:trPr>
          </w:trPrChange>
        </w:trPr>
        <w:tc>
          <w:tcPr>
            <w:tcW w:w="4677" w:type="dxa"/>
            <w:vAlign w:val="center"/>
            <w:tcPrChange w:id="1304" w:author="Magnar Høgalmen" w:date="2021-07-02T10:50:00Z">
              <w:tcPr>
                <w:tcW w:w="4677" w:type="dxa"/>
                <w:vAlign w:val="center"/>
              </w:tcPr>
            </w:tcPrChange>
          </w:tcPr>
          <w:p w14:paraId="384DF1E6" w14:textId="77777777" w:rsidR="00646BBF" w:rsidRPr="00387193" w:rsidRDefault="00646BBF" w:rsidP="006F7D8B">
            <w:pPr>
              <w:pStyle w:val="Brdtekst"/>
              <w:spacing w:after="0"/>
              <w:rPr>
                <w:lang w:val="nb-NO"/>
              </w:rPr>
            </w:pPr>
            <w:r w:rsidRPr="00387193">
              <w:rPr>
                <w:lang w:val="nb-NO"/>
              </w:rPr>
              <w:lastRenderedPageBreak/>
              <w:t>Søk i fil</w:t>
            </w:r>
          </w:p>
        </w:tc>
        <w:tc>
          <w:tcPr>
            <w:tcW w:w="4673" w:type="dxa"/>
            <w:vAlign w:val="center"/>
            <w:tcPrChange w:id="1305" w:author="Magnar Høgalmen" w:date="2021-07-02T10:50:00Z">
              <w:tcPr>
                <w:tcW w:w="4673" w:type="dxa"/>
                <w:vAlign w:val="center"/>
              </w:tcPr>
            </w:tcPrChange>
          </w:tcPr>
          <w:p w14:paraId="2145D5B4" w14:textId="3FDBB0B1" w:rsidR="00646BBF" w:rsidRPr="00387193" w:rsidRDefault="00646BBF" w:rsidP="006F7D8B">
            <w:pPr>
              <w:pStyle w:val="Brdtekst"/>
              <w:spacing w:after="0"/>
              <w:rPr>
                <w:lang w:val="nb-NO"/>
              </w:rPr>
            </w:pPr>
            <w:r w:rsidRPr="00387193">
              <w:rPr>
                <w:lang w:val="nb-NO"/>
              </w:rPr>
              <w:t>Mellomrom + F</w:t>
            </w:r>
          </w:p>
        </w:tc>
      </w:tr>
      <w:tr w:rsidR="00646BBF" w:rsidRPr="00387193" w14:paraId="5D17EB5A" w14:textId="77777777" w:rsidTr="00575774">
        <w:trPr>
          <w:trHeight w:val="360"/>
          <w:trPrChange w:id="1306" w:author="Magnar Høgalmen" w:date="2021-07-02T10:50:00Z">
            <w:trPr>
              <w:trHeight w:val="360"/>
            </w:trPr>
          </w:trPrChange>
        </w:trPr>
        <w:tc>
          <w:tcPr>
            <w:tcW w:w="4677" w:type="dxa"/>
            <w:vAlign w:val="center"/>
            <w:tcPrChange w:id="1307" w:author="Magnar Høgalmen" w:date="2021-07-02T10:50:00Z">
              <w:tcPr>
                <w:tcW w:w="4677" w:type="dxa"/>
                <w:vAlign w:val="center"/>
              </w:tcPr>
            </w:tcPrChange>
          </w:tcPr>
          <w:p w14:paraId="7953BFDB" w14:textId="77777777" w:rsidR="00646BBF" w:rsidRPr="00387193" w:rsidRDefault="00646BBF" w:rsidP="006F7D8B">
            <w:pPr>
              <w:pStyle w:val="Brdtekst"/>
              <w:spacing w:after="0"/>
              <w:rPr>
                <w:lang w:val="nb-NO"/>
              </w:rPr>
            </w:pPr>
            <w:r w:rsidRPr="00387193">
              <w:rPr>
                <w:lang w:val="nb-NO"/>
              </w:rPr>
              <w:t>Sortere filer</w:t>
            </w:r>
          </w:p>
        </w:tc>
        <w:tc>
          <w:tcPr>
            <w:tcW w:w="4673" w:type="dxa"/>
            <w:vAlign w:val="center"/>
            <w:tcPrChange w:id="1308" w:author="Magnar Høgalmen" w:date="2021-07-02T10:50:00Z">
              <w:tcPr>
                <w:tcW w:w="4673" w:type="dxa"/>
                <w:vAlign w:val="center"/>
              </w:tcPr>
            </w:tcPrChange>
          </w:tcPr>
          <w:p w14:paraId="1CF4240E" w14:textId="52282000" w:rsidR="00646BBF" w:rsidRPr="00387193" w:rsidRDefault="00646BBF" w:rsidP="006F7D8B">
            <w:pPr>
              <w:pStyle w:val="Brdtekst"/>
              <w:spacing w:after="0"/>
              <w:rPr>
                <w:lang w:val="nb-NO"/>
              </w:rPr>
            </w:pPr>
            <w:r w:rsidRPr="00387193">
              <w:rPr>
                <w:lang w:val="nb-NO"/>
              </w:rPr>
              <w:t>Mellomrom + V</w:t>
            </w:r>
          </w:p>
        </w:tc>
      </w:tr>
      <w:tr w:rsidR="00646BBF" w:rsidRPr="00387193" w14:paraId="00B23BB1" w14:textId="77777777" w:rsidTr="00575774">
        <w:trPr>
          <w:trHeight w:val="360"/>
          <w:trPrChange w:id="1309" w:author="Magnar Høgalmen" w:date="2021-07-02T10:50:00Z">
            <w:trPr>
              <w:trHeight w:val="360"/>
            </w:trPr>
          </w:trPrChange>
        </w:trPr>
        <w:tc>
          <w:tcPr>
            <w:tcW w:w="4677" w:type="dxa"/>
            <w:vAlign w:val="center"/>
            <w:tcPrChange w:id="1310" w:author="Magnar Høgalmen" w:date="2021-07-02T10:50:00Z">
              <w:tcPr>
                <w:tcW w:w="4677" w:type="dxa"/>
                <w:vAlign w:val="center"/>
              </w:tcPr>
            </w:tcPrChange>
          </w:tcPr>
          <w:p w14:paraId="79ACB35C" w14:textId="103CDF6A" w:rsidR="00646BBF" w:rsidRPr="00387193" w:rsidRDefault="00646BBF" w:rsidP="006F7D8B">
            <w:pPr>
              <w:pStyle w:val="Brdtekst"/>
              <w:spacing w:after="0"/>
              <w:rPr>
                <w:lang w:val="nb-NO"/>
              </w:rPr>
            </w:pPr>
            <w:r w:rsidRPr="00387193">
              <w:rPr>
                <w:lang w:val="nb-NO"/>
              </w:rPr>
              <w:t>Hvor er jeg</w:t>
            </w:r>
          </w:p>
        </w:tc>
        <w:tc>
          <w:tcPr>
            <w:tcW w:w="4673" w:type="dxa"/>
            <w:vAlign w:val="center"/>
            <w:tcPrChange w:id="1311" w:author="Magnar Høgalmen" w:date="2021-07-02T10:50:00Z">
              <w:tcPr>
                <w:tcW w:w="4673" w:type="dxa"/>
                <w:vAlign w:val="center"/>
              </w:tcPr>
            </w:tcPrChange>
          </w:tcPr>
          <w:p w14:paraId="7169BE30" w14:textId="641C613E" w:rsidR="00646BBF" w:rsidRPr="00387193" w:rsidRDefault="003845D5" w:rsidP="006F7D8B">
            <w:pPr>
              <w:pStyle w:val="Brdtekst"/>
              <w:spacing w:after="0"/>
              <w:rPr>
                <w:lang w:val="nb-NO"/>
              </w:rPr>
            </w:pPr>
            <w:r w:rsidRPr="00387193">
              <w:rPr>
                <w:lang w:val="nb-NO"/>
              </w:rPr>
              <w:t>Mellomrom + P</w:t>
            </w:r>
            <w:r w:rsidR="00457F45" w:rsidRPr="00387193">
              <w:rPr>
                <w:lang w:val="nb-NO"/>
              </w:rPr>
              <w:t>unkt</w:t>
            </w:r>
            <w:r w:rsidRPr="00387193">
              <w:rPr>
                <w:lang w:val="nb-NO"/>
              </w:rPr>
              <w:t xml:space="preserve"> 1-5-6</w:t>
            </w:r>
          </w:p>
        </w:tc>
      </w:tr>
      <w:tr w:rsidR="00646BBF" w:rsidRPr="00387193" w14:paraId="41ABD21C" w14:textId="77777777" w:rsidTr="00575774">
        <w:trPr>
          <w:trHeight w:val="360"/>
          <w:trPrChange w:id="1312" w:author="Magnar Høgalmen" w:date="2021-07-02T10:50:00Z">
            <w:trPr>
              <w:trHeight w:val="360"/>
            </w:trPr>
          </w:trPrChange>
        </w:trPr>
        <w:tc>
          <w:tcPr>
            <w:tcW w:w="4677" w:type="dxa"/>
            <w:vAlign w:val="center"/>
            <w:tcPrChange w:id="1313" w:author="Magnar Høgalmen" w:date="2021-07-02T10:50:00Z">
              <w:tcPr>
                <w:tcW w:w="4677" w:type="dxa"/>
                <w:vAlign w:val="center"/>
              </w:tcPr>
            </w:tcPrChange>
          </w:tcPr>
          <w:p w14:paraId="50A89957" w14:textId="77777777" w:rsidR="00646BBF" w:rsidRPr="00387193" w:rsidRDefault="00646BBF" w:rsidP="006F7D8B">
            <w:pPr>
              <w:pStyle w:val="Brdtekst"/>
              <w:spacing w:after="0"/>
              <w:rPr>
                <w:lang w:val="nb-NO"/>
              </w:rPr>
            </w:pPr>
            <w:r w:rsidRPr="00387193">
              <w:rPr>
                <w:lang w:val="nb-NO"/>
              </w:rPr>
              <w:t>Velg stasjon</w:t>
            </w:r>
          </w:p>
        </w:tc>
        <w:tc>
          <w:tcPr>
            <w:tcW w:w="4673" w:type="dxa"/>
            <w:vAlign w:val="center"/>
            <w:tcPrChange w:id="1314" w:author="Magnar Høgalmen" w:date="2021-07-02T10:50:00Z">
              <w:tcPr>
                <w:tcW w:w="4673" w:type="dxa"/>
                <w:vAlign w:val="center"/>
              </w:tcPr>
            </w:tcPrChange>
          </w:tcPr>
          <w:p w14:paraId="6F0F869B" w14:textId="1BA00D66" w:rsidR="00646BBF" w:rsidRPr="00387193" w:rsidRDefault="00646BBF" w:rsidP="006F7D8B">
            <w:pPr>
              <w:pStyle w:val="Brdtekst"/>
              <w:spacing w:after="0"/>
              <w:rPr>
                <w:lang w:val="nb-NO"/>
              </w:rPr>
            </w:pPr>
            <w:r w:rsidRPr="00387193">
              <w:rPr>
                <w:lang w:val="nb-NO"/>
              </w:rPr>
              <w:t>Mellomrom + D</w:t>
            </w:r>
          </w:p>
        </w:tc>
      </w:tr>
      <w:tr w:rsidR="00646BBF" w:rsidRPr="00387193" w14:paraId="5A0671AE" w14:textId="77777777" w:rsidTr="00575774">
        <w:trPr>
          <w:trHeight w:val="360"/>
          <w:trPrChange w:id="1315" w:author="Magnar Høgalmen" w:date="2021-07-02T10:50:00Z">
            <w:trPr>
              <w:trHeight w:val="360"/>
            </w:trPr>
          </w:trPrChange>
        </w:trPr>
        <w:tc>
          <w:tcPr>
            <w:tcW w:w="4677" w:type="dxa"/>
            <w:vAlign w:val="center"/>
            <w:tcPrChange w:id="1316" w:author="Magnar Høgalmen" w:date="2021-07-02T10:50:00Z">
              <w:tcPr>
                <w:tcW w:w="4677" w:type="dxa"/>
                <w:vAlign w:val="center"/>
              </w:tcPr>
            </w:tcPrChange>
          </w:tcPr>
          <w:p w14:paraId="77A841ED" w14:textId="77777777" w:rsidR="00646BBF" w:rsidRPr="00387193" w:rsidRDefault="00646BBF" w:rsidP="006F7D8B">
            <w:pPr>
              <w:pStyle w:val="Brdtekst"/>
              <w:spacing w:after="0"/>
              <w:rPr>
                <w:lang w:val="nb-NO"/>
              </w:rPr>
            </w:pPr>
            <w:r w:rsidRPr="00387193">
              <w:rPr>
                <w:lang w:val="nb-NO"/>
              </w:rPr>
              <w:t>Gå til overordnet mappe</w:t>
            </w:r>
          </w:p>
        </w:tc>
        <w:tc>
          <w:tcPr>
            <w:tcW w:w="4673" w:type="dxa"/>
            <w:vAlign w:val="center"/>
            <w:tcPrChange w:id="1317" w:author="Magnar Høgalmen" w:date="2021-07-02T10:50:00Z">
              <w:tcPr>
                <w:tcW w:w="4673" w:type="dxa"/>
                <w:vAlign w:val="center"/>
              </w:tcPr>
            </w:tcPrChange>
          </w:tcPr>
          <w:p w14:paraId="0CF6256D" w14:textId="49BE42D0" w:rsidR="00646BBF" w:rsidRPr="00387193" w:rsidRDefault="003845D5" w:rsidP="006F7D8B">
            <w:pPr>
              <w:pStyle w:val="Brdtekst"/>
              <w:spacing w:after="0"/>
              <w:rPr>
                <w:lang w:val="nb-NO"/>
              </w:rPr>
            </w:pPr>
            <w:r w:rsidRPr="00387193">
              <w:rPr>
                <w:lang w:val="nb-NO"/>
              </w:rPr>
              <w:t>Mellomrom + E</w:t>
            </w:r>
          </w:p>
        </w:tc>
      </w:tr>
      <w:tr w:rsidR="005A2ACC" w:rsidRPr="00387193" w14:paraId="27A8013B" w14:textId="77777777" w:rsidTr="00575774">
        <w:trPr>
          <w:trHeight w:val="360"/>
          <w:trPrChange w:id="1318" w:author="Magnar Høgalmen" w:date="2021-07-02T10:50:00Z">
            <w:trPr>
              <w:trHeight w:val="360"/>
            </w:trPr>
          </w:trPrChange>
        </w:trPr>
        <w:tc>
          <w:tcPr>
            <w:tcW w:w="4677" w:type="dxa"/>
            <w:vAlign w:val="center"/>
            <w:tcPrChange w:id="1319" w:author="Magnar Høgalmen" w:date="2021-07-02T10:50:00Z">
              <w:tcPr>
                <w:tcW w:w="4677" w:type="dxa"/>
                <w:vAlign w:val="center"/>
              </w:tcPr>
            </w:tcPrChange>
          </w:tcPr>
          <w:p w14:paraId="65AD6C53" w14:textId="0CF6EBB1" w:rsidR="005A2ACC" w:rsidRPr="00387193" w:rsidRDefault="00B153DA" w:rsidP="006F7D8B">
            <w:pPr>
              <w:pStyle w:val="Brdtekst"/>
              <w:spacing w:after="0"/>
              <w:rPr>
                <w:lang w:val="nb-NO"/>
              </w:rPr>
            </w:pPr>
            <w:r w:rsidRPr="00387193">
              <w:rPr>
                <w:lang w:val="nb-NO"/>
              </w:rPr>
              <w:t>Løs ut medier</w:t>
            </w:r>
          </w:p>
        </w:tc>
        <w:tc>
          <w:tcPr>
            <w:tcW w:w="4673" w:type="dxa"/>
            <w:vAlign w:val="center"/>
            <w:tcPrChange w:id="1320" w:author="Magnar Høgalmen" w:date="2021-07-02T10:50:00Z">
              <w:tcPr>
                <w:tcW w:w="4673" w:type="dxa"/>
                <w:vAlign w:val="center"/>
              </w:tcPr>
            </w:tcPrChange>
          </w:tcPr>
          <w:p w14:paraId="49219042" w14:textId="405BF83C" w:rsidR="005A2ACC" w:rsidRPr="00387193" w:rsidRDefault="00457F45" w:rsidP="006F7D8B">
            <w:pPr>
              <w:pStyle w:val="Brdtekst"/>
              <w:spacing w:after="0"/>
              <w:rPr>
                <w:lang w:val="nb-NO"/>
              </w:rPr>
            </w:pPr>
            <w:r w:rsidRPr="00387193">
              <w:rPr>
                <w:lang w:val="nb-NO"/>
              </w:rPr>
              <w:t xml:space="preserve">Mellomrom + </w:t>
            </w:r>
            <w:r w:rsidR="00B153DA" w:rsidRPr="00387193">
              <w:rPr>
                <w:lang w:val="nb-NO"/>
              </w:rPr>
              <w:t>Tilbake + E</w:t>
            </w:r>
          </w:p>
        </w:tc>
      </w:tr>
    </w:tbl>
    <w:p w14:paraId="44440B0F" w14:textId="17D3467F" w:rsidR="00646BBF" w:rsidRPr="00387193" w:rsidRDefault="00646BBF">
      <w:pPr>
        <w:pStyle w:val="Overskrift1"/>
        <w:numPr>
          <w:ilvl w:val="0"/>
          <w:numId w:val="46"/>
        </w:numPr>
        <w:ind w:left="1797" w:hanging="357"/>
        <w:rPr>
          <w:lang w:val="nb-NO"/>
        </w:rPr>
        <w:pPrChange w:id="1321" w:author="Magnar Høgalmen" w:date="2021-07-02T10:50:00Z">
          <w:pPr>
            <w:pStyle w:val="Overskrift1"/>
            <w:numPr>
              <w:numId w:val="46"/>
            </w:numPr>
            <w:ind w:left="357" w:hanging="357"/>
          </w:pPr>
        </w:pPrChange>
      </w:pPr>
      <w:bookmarkStart w:id="1322" w:name="_Refd18e2800"/>
      <w:bookmarkStart w:id="1323" w:name="_Tocd18e2800"/>
      <w:bookmarkStart w:id="1324" w:name="_Toc79136449"/>
      <w:r w:rsidRPr="00387193">
        <w:rPr>
          <w:lang w:val="nb-NO"/>
        </w:rPr>
        <w:t xml:space="preserve">Bruke </w:t>
      </w:r>
      <w:bookmarkEnd w:id="1322"/>
      <w:bookmarkEnd w:id="1323"/>
      <w:r w:rsidR="003D0B20" w:rsidRPr="00387193">
        <w:rPr>
          <w:lang w:val="nb-NO"/>
        </w:rPr>
        <w:t>kalkulatoren</w:t>
      </w:r>
      <w:bookmarkEnd w:id="1324"/>
      <w:r w:rsidR="008E5FE3" w:rsidRPr="00387193">
        <w:rPr>
          <w:lang w:val="nb-NO"/>
        </w:rPr>
        <w:t xml:space="preserve"> </w:t>
      </w:r>
      <w:r w:rsidRPr="00387193">
        <w:rPr>
          <w:lang w:val="nb-NO"/>
        </w:rPr>
        <w:t xml:space="preserve"> </w:t>
      </w:r>
    </w:p>
    <w:p w14:paraId="0169190B" w14:textId="693960FB" w:rsidR="00646BBF" w:rsidRPr="00387193" w:rsidRDefault="00B86937">
      <w:pPr>
        <w:pStyle w:val="Brdtekst"/>
        <w:ind w:left="1440"/>
        <w:rPr>
          <w:lang w:val="nb-NO"/>
          <w:rPrChange w:id="1325" w:author="Magnar Høgalmen" w:date="2020-12-23T12:37:00Z">
            <w:rPr/>
          </w:rPrChange>
        </w:rPr>
        <w:pPrChange w:id="1326" w:author="Magnar Høgalmen" w:date="2021-07-02T10:50:00Z">
          <w:pPr>
            <w:pStyle w:val="Brdtekst"/>
          </w:pPr>
        </w:pPrChange>
      </w:pPr>
      <w:r w:rsidRPr="00387193">
        <w:rPr>
          <w:lang w:val="nb-NO"/>
        </w:rPr>
        <w:t xml:space="preserve">Brailliant har en kalkulator som lar deg utføre de vanligste operasjonene. </w:t>
      </w:r>
    </w:p>
    <w:p w14:paraId="37F25F43" w14:textId="73F0DA42" w:rsidR="00646BBF" w:rsidRPr="00387193" w:rsidRDefault="00646BBF">
      <w:pPr>
        <w:pStyle w:val="Brdtekst"/>
        <w:ind w:left="1440"/>
        <w:rPr>
          <w:lang w:val="nb-NO"/>
          <w:rPrChange w:id="1327" w:author="Magnar Høgalmen" w:date="2020-12-23T12:37:00Z">
            <w:rPr/>
          </w:rPrChange>
        </w:rPr>
        <w:pPrChange w:id="1328" w:author="Magnar Høgalmen" w:date="2021-07-02T10:50:00Z">
          <w:pPr>
            <w:pStyle w:val="Brdtekst"/>
          </w:pPr>
        </w:pPrChange>
      </w:pPr>
      <w:r w:rsidRPr="00387193">
        <w:rPr>
          <w:rStyle w:val="Sterk"/>
          <w:lang w:val="nb-NO"/>
        </w:rPr>
        <w:t>Merk:</w:t>
      </w:r>
      <w:r w:rsidR="003D0B20" w:rsidRPr="00387193">
        <w:rPr>
          <w:rStyle w:val="Sterk"/>
          <w:lang w:val="nb-NO"/>
        </w:rPr>
        <w:t xml:space="preserve"> </w:t>
      </w:r>
      <w:r w:rsidR="003D0B20" w:rsidRPr="00387193">
        <w:rPr>
          <w:lang w:val="nb-NO"/>
        </w:rPr>
        <w:t>Kalkulatoren</w:t>
      </w:r>
      <w:r w:rsidR="00220069" w:rsidRPr="00387193">
        <w:rPr>
          <w:lang w:val="nb-NO"/>
        </w:rPr>
        <w:t xml:space="preserve"> støtter for øyeblikket bare data</w:t>
      </w:r>
      <w:r w:rsidR="00457F45" w:rsidRPr="00387193">
        <w:rPr>
          <w:lang w:val="nb-NO"/>
        </w:rPr>
        <w:t>punkt (8-punkt)</w:t>
      </w:r>
      <w:r w:rsidR="00220069" w:rsidRPr="00387193">
        <w:rPr>
          <w:lang w:val="nb-NO"/>
        </w:rPr>
        <w:t xml:space="preserve">. </w:t>
      </w:r>
    </w:p>
    <w:p w14:paraId="683D63E2" w14:textId="1C96C911" w:rsidR="00646BBF" w:rsidRPr="00387193" w:rsidRDefault="00220069">
      <w:pPr>
        <w:pStyle w:val="Brdtekst"/>
        <w:ind w:left="1440"/>
        <w:rPr>
          <w:lang w:val="nb-NO"/>
        </w:rPr>
        <w:pPrChange w:id="1329" w:author="Magnar Høgalmen" w:date="2021-07-02T10:50:00Z">
          <w:pPr>
            <w:pStyle w:val="Brdtekst"/>
          </w:pPr>
        </w:pPrChange>
      </w:pPr>
      <w:r w:rsidRPr="00387193">
        <w:rPr>
          <w:lang w:val="nb-NO"/>
        </w:rPr>
        <w:t xml:space="preserve">Slik åpner du </w:t>
      </w:r>
      <w:r w:rsidR="003D0B20" w:rsidRPr="00387193">
        <w:rPr>
          <w:lang w:val="nb-NO"/>
        </w:rPr>
        <w:t>Kalkulatoren</w:t>
      </w:r>
      <w:r w:rsidRPr="00387193">
        <w:rPr>
          <w:lang w:val="nb-NO"/>
        </w:rPr>
        <w:t>:</w:t>
      </w:r>
    </w:p>
    <w:p w14:paraId="162DB28A" w14:textId="77777777" w:rsidR="00646BBF" w:rsidRPr="00387193" w:rsidRDefault="00646BBF">
      <w:pPr>
        <w:pStyle w:val="Brdtekst"/>
        <w:numPr>
          <w:ilvl w:val="0"/>
          <w:numId w:val="27"/>
        </w:numPr>
        <w:ind w:left="2160"/>
        <w:rPr>
          <w:lang w:val="nb-NO"/>
        </w:rPr>
        <w:pPrChange w:id="1330" w:author="Magnar Høgalmen" w:date="2021-07-02T10:50:00Z">
          <w:pPr>
            <w:pStyle w:val="Brdtekst"/>
            <w:numPr>
              <w:numId w:val="27"/>
            </w:numPr>
            <w:ind w:left="720" w:hanging="360"/>
          </w:pPr>
        </w:pPrChange>
      </w:pPr>
      <w:r w:rsidRPr="00387193">
        <w:rPr>
          <w:lang w:val="nb-NO"/>
        </w:rPr>
        <w:t>Gå til hovedmenyen.</w:t>
      </w:r>
    </w:p>
    <w:p w14:paraId="72271F03" w14:textId="01CC21E5" w:rsidR="00646BBF" w:rsidRPr="00387193" w:rsidRDefault="00646BBF">
      <w:pPr>
        <w:pStyle w:val="Brdtekst"/>
        <w:numPr>
          <w:ilvl w:val="0"/>
          <w:numId w:val="27"/>
        </w:numPr>
        <w:ind w:left="2160"/>
        <w:rPr>
          <w:lang w:val="nb-NO"/>
          <w:rPrChange w:id="1331" w:author="Magnar Høgalmen" w:date="2020-12-23T12:37:00Z">
            <w:rPr/>
          </w:rPrChange>
        </w:rPr>
        <w:pPrChange w:id="1332" w:author="Magnar Høgalmen" w:date="2021-07-02T10:50:00Z">
          <w:pPr>
            <w:pStyle w:val="Brdtekst"/>
            <w:numPr>
              <w:numId w:val="27"/>
            </w:numPr>
            <w:ind w:left="720" w:hanging="360"/>
          </w:pPr>
        </w:pPrChange>
      </w:pPr>
      <w:r w:rsidRPr="00387193">
        <w:rPr>
          <w:lang w:val="nb-NO"/>
        </w:rPr>
        <w:t xml:space="preserve">Trykk </w:t>
      </w:r>
      <w:r w:rsidR="0055471F" w:rsidRPr="00387193">
        <w:rPr>
          <w:lang w:val="nb-NO"/>
        </w:rPr>
        <w:t>K</w:t>
      </w:r>
      <w:r w:rsidRPr="00387193">
        <w:rPr>
          <w:lang w:val="nb-NO"/>
        </w:rPr>
        <w:t xml:space="preserve"> </w:t>
      </w:r>
      <w:proofErr w:type="gramStart"/>
      <w:r w:rsidRPr="00387193">
        <w:rPr>
          <w:rStyle w:val="Sterk"/>
          <w:lang w:val="nb-NO"/>
        </w:rPr>
        <w:t>ELLER</w:t>
      </w:r>
      <w:r w:rsidRPr="00387193">
        <w:rPr>
          <w:lang w:val="nb-NO"/>
        </w:rPr>
        <w:t xml:space="preserve"> </w:t>
      </w:r>
      <w:r w:rsidR="00220069" w:rsidRPr="00387193">
        <w:rPr>
          <w:lang w:val="nb-NO"/>
        </w:rPr>
        <w:t xml:space="preserve"> trykk</w:t>
      </w:r>
      <w:proofErr w:type="gramEnd"/>
      <w:r w:rsidR="00220069" w:rsidRPr="00387193">
        <w:rPr>
          <w:lang w:val="nb-NO"/>
        </w:rPr>
        <w:t xml:space="preserve"> på forrige eller neste tommeltaster til du kommer til menyelementet Kalkulator.</w:t>
      </w:r>
    </w:p>
    <w:p w14:paraId="61DDAFD9" w14:textId="33883B73" w:rsidR="00646BBF" w:rsidRPr="00387193" w:rsidRDefault="00646BBF">
      <w:pPr>
        <w:pStyle w:val="Brdtekst"/>
        <w:numPr>
          <w:ilvl w:val="0"/>
          <w:numId w:val="27"/>
        </w:numPr>
        <w:ind w:left="2160"/>
        <w:rPr>
          <w:lang w:val="nb-NO"/>
          <w:rPrChange w:id="1333" w:author="Magnar Høgalmen" w:date="2020-12-23T12:37:00Z">
            <w:rPr/>
          </w:rPrChange>
        </w:rPr>
        <w:pPrChange w:id="1334" w:author="Magnar Høgalmen" w:date="2021-07-02T10:50:00Z">
          <w:pPr>
            <w:pStyle w:val="Brdtekst"/>
            <w:numPr>
              <w:numId w:val="27"/>
            </w:numPr>
            <w:ind w:left="720" w:hanging="360"/>
          </w:pPr>
        </w:pPrChange>
      </w:pPr>
      <w:r w:rsidRPr="00387193">
        <w:rPr>
          <w:lang w:val="nb-NO"/>
        </w:rPr>
        <w:t xml:space="preserve">Trykk </w:t>
      </w:r>
      <w:r w:rsidR="003D0B20" w:rsidRPr="00387193">
        <w:rPr>
          <w:lang w:val="nb-NO"/>
        </w:rPr>
        <w:t>Enter</w:t>
      </w:r>
      <w:r w:rsidRPr="00387193">
        <w:rPr>
          <w:lang w:val="nb-NO"/>
        </w:rPr>
        <w:t xml:space="preserve"> eller en markør</w:t>
      </w:r>
      <w:r w:rsidR="0055471F" w:rsidRPr="00387193">
        <w:rPr>
          <w:lang w:val="nb-NO"/>
        </w:rPr>
        <w:t>henter</w:t>
      </w:r>
      <w:r w:rsidRPr="00387193">
        <w:rPr>
          <w:lang w:val="nb-NO"/>
        </w:rPr>
        <w:t>.</w:t>
      </w:r>
    </w:p>
    <w:p w14:paraId="10AFF81E" w14:textId="3106B60E" w:rsidR="00646BBF" w:rsidRPr="00387193" w:rsidRDefault="00646BBF">
      <w:pPr>
        <w:pStyle w:val="Overskrift2"/>
        <w:numPr>
          <w:ilvl w:val="1"/>
          <w:numId w:val="46"/>
        </w:numPr>
        <w:ind w:left="2160"/>
        <w:rPr>
          <w:lang w:val="nb-NO"/>
        </w:rPr>
        <w:pPrChange w:id="1335" w:author="Magnar Høgalmen" w:date="2021-07-02T10:50:00Z">
          <w:pPr>
            <w:pStyle w:val="Overskrift2"/>
            <w:numPr>
              <w:ilvl w:val="1"/>
              <w:numId w:val="46"/>
            </w:numPr>
            <w:ind w:left="720" w:hanging="720"/>
          </w:pPr>
        </w:pPrChange>
      </w:pPr>
      <w:bookmarkStart w:id="1336" w:name="_Toc79136450"/>
      <w:r w:rsidRPr="00387193">
        <w:rPr>
          <w:lang w:val="nb-NO"/>
        </w:rPr>
        <w:t>Betjene kalkulatoren</w:t>
      </w:r>
      <w:bookmarkEnd w:id="1336"/>
    </w:p>
    <w:p w14:paraId="49CE5A09" w14:textId="37F437A6" w:rsidR="00646BBF" w:rsidRPr="00387193" w:rsidRDefault="00220069">
      <w:pPr>
        <w:pStyle w:val="Brdtekst"/>
        <w:ind w:left="1440"/>
        <w:rPr>
          <w:lang w:val="nb-NO"/>
          <w:rPrChange w:id="1337" w:author="Magnar Høgalmen" w:date="2020-12-23T12:37:00Z">
            <w:rPr/>
          </w:rPrChange>
        </w:rPr>
        <w:pPrChange w:id="1338" w:author="Magnar Høgalmen" w:date="2021-07-02T10:50:00Z">
          <w:pPr>
            <w:pStyle w:val="Brdtekst"/>
          </w:pPr>
        </w:pPrChange>
      </w:pPr>
      <w:r w:rsidRPr="00387193">
        <w:rPr>
          <w:lang w:val="nb-NO"/>
        </w:rPr>
        <w:t xml:space="preserve">Hvis du vil bruke </w:t>
      </w:r>
      <w:r w:rsidR="0055471F" w:rsidRPr="00387193">
        <w:rPr>
          <w:lang w:val="nb-NO"/>
        </w:rPr>
        <w:t>Kalkulatoren</w:t>
      </w:r>
      <w:r w:rsidRPr="00387193">
        <w:rPr>
          <w:lang w:val="nb-NO"/>
        </w:rPr>
        <w:t xml:space="preserve">, skriver du hele formelen, og deretter trykker du ENTER for å få resultatet. </w:t>
      </w:r>
    </w:p>
    <w:p w14:paraId="0C60DB85" w14:textId="3811B03C" w:rsidR="00646BBF" w:rsidRPr="00387193" w:rsidRDefault="00B86937">
      <w:pPr>
        <w:pStyle w:val="Brdtekst"/>
        <w:ind w:left="1440"/>
        <w:rPr>
          <w:lang w:val="nb-NO"/>
          <w:rPrChange w:id="1339" w:author="Magnar Høgalmen" w:date="2020-12-23T12:37:00Z">
            <w:rPr/>
          </w:rPrChange>
        </w:rPr>
        <w:pPrChange w:id="1340" w:author="Magnar Høgalmen" w:date="2021-07-02T10:50:00Z">
          <w:pPr>
            <w:pStyle w:val="Brdtekst"/>
          </w:pPr>
        </w:pPrChange>
      </w:pPr>
      <w:r w:rsidRPr="00387193">
        <w:rPr>
          <w:lang w:val="nb-NO"/>
        </w:rPr>
        <w:t>Skriv for eksempel inn formelen 2</w:t>
      </w:r>
      <w:r w:rsidR="00471B5C" w:rsidRPr="00387193">
        <w:rPr>
          <w:lang w:val="nb-NO"/>
        </w:rPr>
        <w:t>+4</w:t>
      </w:r>
      <w:r w:rsidRPr="00387193">
        <w:rPr>
          <w:lang w:val="nb-NO"/>
        </w:rPr>
        <w:t xml:space="preserve"> (uten mellomrom). Trykk Enter og Brailliant viser 6 som svar.</w:t>
      </w:r>
    </w:p>
    <w:p w14:paraId="7AD24565" w14:textId="64DE54BE" w:rsidR="00646BBF" w:rsidRPr="00387193" w:rsidRDefault="00BF0D0C">
      <w:pPr>
        <w:pStyle w:val="Brdtekst"/>
        <w:ind w:left="1440"/>
        <w:rPr>
          <w:lang w:val="nb-NO"/>
          <w:rPrChange w:id="1341" w:author="Magnar Høgalmen" w:date="2020-12-23T12:37:00Z">
            <w:rPr/>
          </w:rPrChange>
        </w:rPr>
        <w:pPrChange w:id="1342" w:author="Magnar Høgalmen" w:date="2021-07-02T10:50:00Z">
          <w:pPr>
            <w:pStyle w:val="Brdtekst"/>
          </w:pPr>
        </w:pPrChange>
      </w:pPr>
      <w:r w:rsidRPr="00387193">
        <w:rPr>
          <w:lang w:val="nb-NO"/>
        </w:rPr>
        <w:t>Hvis du vil fjerne den forrige formelen, trykker du mellomrom +</w:t>
      </w:r>
      <w:r w:rsidR="00D75381" w:rsidRPr="00387193">
        <w:rPr>
          <w:lang w:val="nb-NO"/>
        </w:rPr>
        <w:t xml:space="preserve"> punkt 3-5-6.</w:t>
      </w:r>
    </w:p>
    <w:p w14:paraId="6FBD29DA" w14:textId="6FA54B1D" w:rsidR="00646BBF" w:rsidRPr="00387193" w:rsidRDefault="00D75381">
      <w:pPr>
        <w:pStyle w:val="Brdtekst"/>
        <w:ind w:left="1440"/>
        <w:rPr>
          <w:lang w:val="nb-NO"/>
          <w:rPrChange w:id="1343" w:author="Magnar Høgalmen" w:date="2020-12-23T12:37:00Z">
            <w:rPr/>
          </w:rPrChange>
        </w:rPr>
        <w:pPrChange w:id="1344" w:author="Magnar Høgalmen" w:date="2021-07-02T10:50:00Z">
          <w:pPr>
            <w:pStyle w:val="Brdtekst"/>
          </w:pPr>
        </w:pPrChange>
      </w:pPr>
      <w:r w:rsidRPr="00387193">
        <w:rPr>
          <w:lang w:val="nb-NO"/>
        </w:rPr>
        <w:t>Hvis du vil legge til operatorer som + eller -, åpner du Hurtigmenyen ved hjelp av Mellomrom + M. Se</w:t>
      </w:r>
      <w:r w:rsidR="00D06109" w:rsidRPr="00387193">
        <w:rPr>
          <w:lang w:val="nb-NO"/>
        </w:rPr>
        <w:t xml:space="preserve"> Kalkulator kommandoer</w:t>
      </w:r>
      <w:r w:rsidR="00646BBF" w:rsidRPr="00387193">
        <w:rPr>
          <w:lang w:val="nb-NO"/>
        </w:rPr>
        <w:t xml:space="preserve"> </w:t>
      </w:r>
      <w:r w:rsidR="00D06109" w:rsidRPr="00387193">
        <w:rPr>
          <w:lang w:val="nb-NO"/>
        </w:rPr>
        <w:t xml:space="preserve">for </w:t>
      </w:r>
      <w:r w:rsidR="00646BBF" w:rsidRPr="00387193">
        <w:rPr>
          <w:lang w:val="nb-NO"/>
        </w:rPr>
        <w:t>en fullstendig liste over</w:t>
      </w:r>
      <w:r w:rsidR="00D06109" w:rsidRPr="00387193">
        <w:rPr>
          <w:lang w:val="nb-NO"/>
        </w:rPr>
        <w:t xml:space="preserve"> Kalkulator</w:t>
      </w:r>
      <w:r w:rsidR="00220069" w:rsidRPr="00387193">
        <w:rPr>
          <w:lang w:val="nb-NO"/>
        </w:rPr>
        <w:t>-kommandoer og operatorer.</w:t>
      </w:r>
    </w:p>
    <w:p w14:paraId="46FB7B45" w14:textId="2DB44D63" w:rsidR="00646BBF" w:rsidRPr="00387193" w:rsidRDefault="00D06109">
      <w:pPr>
        <w:pStyle w:val="Overskrift2"/>
        <w:numPr>
          <w:ilvl w:val="1"/>
          <w:numId w:val="46"/>
        </w:numPr>
        <w:ind w:left="2160"/>
        <w:rPr>
          <w:lang w:val="nb-NO"/>
        </w:rPr>
        <w:pPrChange w:id="1345" w:author="Magnar Høgalmen" w:date="2021-07-02T10:50:00Z">
          <w:pPr>
            <w:pStyle w:val="Overskrift2"/>
            <w:numPr>
              <w:ilvl w:val="1"/>
              <w:numId w:val="46"/>
            </w:numPr>
            <w:ind w:left="720" w:hanging="720"/>
          </w:pPr>
        </w:pPrChange>
      </w:pPr>
      <w:bookmarkStart w:id="1346" w:name="_Calculator_Commands_Table"/>
      <w:bookmarkStart w:id="1347" w:name="_Refd18e2847"/>
      <w:bookmarkStart w:id="1348" w:name="_Tocd18e2847"/>
      <w:bookmarkStart w:id="1349" w:name="_Toc79136451"/>
      <w:bookmarkEnd w:id="1346"/>
      <w:r w:rsidRPr="00387193">
        <w:rPr>
          <w:lang w:val="nb-NO"/>
        </w:rPr>
        <w:t>Kalkulator</w:t>
      </w:r>
      <w:r w:rsidR="00646BBF" w:rsidRPr="00387193">
        <w:rPr>
          <w:lang w:val="nb-NO"/>
        </w:rPr>
        <w:t xml:space="preserve"> kommandoer</w:t>
      </w:r>
      <w:bookmarkEnd w:id="1347"/>
      <w:bookmarkEnd w:id="1348"/>
      <w:r w:rsidR="00646BBF" w:rsidRPr="00387193">
        <w:rPr>
          <w:lang w:val="nb-NO"/>
        </w:rPr>
        <w:t xml:space="preserve"> tabell</w:t>
      </w:r>
      <w:bookmarkEnd w:id="1349"/>
    </w:p>
    <w:p w14:paraId="38B4CF46" w14:textId="57B7A7FB" w:rsidR="00646BBF" w:rsidRPr="00387193" w:rsidRDefault="00D06109">
      <w:pPr>
        <w:pStyle w:val="Brdtekst"/>
        <w:ind w:left="1440"/>
        <w:rPr>
          <w:lang w:val="nb-NO"/>
          <w:rPrChange w:id="1350" w:author="Magnar Høgalmen" w:date="2020-12-23T12:37:00Z">
            <w:rPr/>
          </w:rPrChange>
        </w:rPr>
        <w:pPrChange w:id="1351" w:author="Magnar Høgalmen" w:date="2021-07-02T10:50:00Z">
          <w:pPr>
            <w:pStyle w:val="Brdtekst"/>
          </w:pPr>
        </w:pPrChange>
      </w:pPr>
      <w:r w:rsidRPr="00387193">
        <w:rPr>
          <w:lang w:val="nb-NO"/>
        </w:rPr>
        <w:t>Kalkulator</w:t>
      </w:r>
      <w:r w:rsidR="00220069" w:rsidRPr="00387193">
        <w:rPr>
          <w:lang w:val="nb-NO"/>
        </w:rPr>
        <w:t>-kommandoene er oppført i tabell 6.</w:t>
      </w:r>
    </w:p>
    <w:p w14:paraId="0B8075AB" w14:textId="2044505B" w:rsidR="00646BBF" w:rsidRPr="00387193" w:rsidRDefault="00646BBF">
      <w:pPr>
        <w:pStyle w:val="Bildetekst"/>
        <w:keepNext/>
        <w:ind w:left="1440"/>
        <w:rPr>
          <w:rStyle w:val="Sterk"/>
          <w:sz w:val="24"/>
          <w:szCs w:val="24"/>
          <w:lang w:val="nb-NO"/>
          <w:rPrChange w:id="1352" w:author="Magnar Høgalmen" w:date="2020-12-23T12:37:00Z">
            <w:rPr>
              <w:rStyle w:val="Sterk"/>
              <w:i w:val="0"/>
              <w:iCs w:val="0"/>
              <w:color w:val="auto"/>
              <w:sz w:val="24"/>
              <w:szCs w:val="24"/>
            </w:rPr>
          </w:rPrChange>
        </w:rPr>
        <w:pPrChange w:id="1353" w:author="Magnar Høgalmen" w:date="2021-07-02T10:50:00Z">
          <w:pPr>
            <w:pStyle w:val="Bildetekst"/>
            <w:keepNext/>
          </w:pPr>
        </w:pPrChange>
      </w:pPr>
      <w:r w:rsidRPr="00387193">
        <w:rPr>
          <w:rStyle w:val="Sterk"/>
          <w:sz w:val="24"/>
          <w:szCs w:val="24"/>
          <w:lang w:val="nb-NO"/>
        </w:rPr>
        <w:t>Tabell 6: Kalkulatorkommandoer</w:t>
      </w:r>
      <w:r w:rsidR="001A34D2" w:rsidRPr="00387193">
        <w:rPr>
          <w:rStyle w:val="Sterk"/>
          <w:sz w:val="24"/>
          <w:szCs w:val="24"/>
          <w:lang w:val="nb-NO"/>
        </w:rPr>
        <w:t xml:space="preserve"> ved hjelp </w:t>
      </w:r>
      <w:r w:rsidR="00D06109" w:rsidRPr="00387193">
        <w:rPr>
          <w:rStyle w:val="Sterk"/>
          <w:sz w:val="24"/>
          <w:szCs w:val="24"/>
          <w:lang w:val="nb-NO"/>
        </w:rPr>
        <w:t>av 8-punkt</w:t>
      </w:r>
      <w:r w:rsidR="001A34D2" w:rsidRPr="00387193">
        <w:rPr>
          <w:rStyle w:val="Sterk"/>
          <w:sz w:val="24"/>
          <w:szCs w:val="24"/>
          <w:lang w:val="nb-NO"/>
        </w:rPr>
        <w:t>data</w:t>
      </w:r>
      <w:r w:rsidR="00291A8E" w:rsidRPr="00387193">
        <w:rPr>
          <w:rStyle w:val="Sterk"/>
          <w:sz w:val="24"/>
          <w:szCs w:val="24"/>
          <w:lang w:val="nb-NO"/>
        </w:rPr>
        <w:t>punkt</w:t>
      </w:r>
      <w:r w:rsidR="001A34D2" w:rsidRPr="00387193">
        <w:rPr>
          <w:rStyle w:val="Sterk"/>
          <w:sz w:val="24"/>
          <w:szCs w:val="24"/>
          <w:lang w:val="nb-NO"/>
        </w:rPr>
        <w:t xml:space="preserve"> </w:t>
      </w:r>
    </w:p>
    <w:tbl>
      <w:tblPr>
        <w:tblStyle w:val="Tabellrutenett"/>
        <w:tblW w:w="8630" w:type="dxa"/>
        <w:tblInd w:w="1440" w:type="dxa"/>
        <w:tblLook w:val="04A0" w:firstRow="1" w:lastRow="0" w:firstColumn="1" w:lastColumn="0" w:noHBand="0" w:noVBand="1"/>
        <w:tblDescription w:val="Tabell over to kolonner med overskrifter Handling og Snarvei eller Tastekombinasjon"/>
        <w:tblPrChange w:id="1354" w:author="Magnar Høgalmen" w:date="2021-07-02T10:50:00Z">
          <w:tblPr>
            <w:tblStyle w:val="Tabellrutenett"/>
            <w:tblW w:w="0" w:type="auto"/>
            <w:tblLook w:val="04A0" w:firstRow="1" w:lastRow="0" w:firstColumn="1" w:lastColumn="0" w:noHBand="0" w:noVBand="1"/>
            <w:tblDescription w:val="Tabell over to kolonner med overskrifter Handling og Snarvei eller Tastekombinasjon"/>
          </w:tblPr>
        </w:tblPrChange>
      </w:tblPr>
      <w:tblGrid>
        <w:gridCol w:w="4315"/>
        <w:gridCol w:w="4315"/>
        <w:tblGridChange w:id="1355">
          <w:tblGrid>
            <w:gridCol w:w="4315"/>
            <w:gridCol w:w="4315"/>
          </w:tblGrid>
        </w:tblGridChange>
      </w:tblGrid>
      <w:tr w:rsidR="00646BBF" w:rsidRPr="00387193" w14:paraId="239AAF30" w14:textId="77777777" w:rsidTr="00575774">
        <w:trPr>
          <w:trHeight w:val="432"/>
          <w:tblHeader/>
          <w:trPrChange w:id="1356" w:author="Magnar Høgalmen" w:date="2021-07-02T10:50:00Z">
            <w:trPr>
              <w:trHeight w:val="432"/>
              <w:tblHeader/>
            </w:trPr>
          </w:trPrChange>
        </w:trPr>
        <w:tc>
          <w:tcPr>
            <w:tcW w:w="4315" w:type="dxa"/>
            <w:vAlign w:val="center"/>
            <w:tcPrChange w:id="1357" w:author="Magnar Høgalmen" w:date="2021-07-02T10:50:00Z">
              <w:tcPr>
                <w:tcW w:w="4315" w:type="dxa"/>
                <w:vAlign w:val="center"/>
              </w:tcPr>
            </w:tcPrChange>
          </w:tcPr>
          <w:p w14:paraId="5A2ECE4D" w14:textId="77777777" w:rsidR="00646BBF" w:rsidRPr="00387193" w:rsidRDefault="00646BBF" w:rsidP="006F7D8B">
            <w:pPr>
              <w:pStyle w:val="Brdtekst"/>
              <w:spacing w:after="0"/>
              <w:jc w:val="center"/>
              <w:rPr>
                <w:rStyle w:val="Sterk"/>
                <w:lang w:val="nb-NO"/>
              </w:rPr>
            </w:pPr>
            <w:r w:rsidRPr="00387193">
              <w:rPr>
                <w:rStyle w:val="Sterk"/>
                <w:lang w:val="nb-NO"/>
              </w:rPr>
              <w:t>Handling</w:t>
            </w:r>
          </w:p>
        </w:tc>
        <w:tc>
          <w:tcPr>
            <w:tcW w:w="4315" w:type="dxa"/>
            <w:vAlign w:val="center"/>
            <w:tcPrChange w:id="1358" w:author="Magnar Høgalmen" w:date="2021-07-02T10:50:00Z">
              <w:tcPr>
                <w:tcW w:w="4315" w:type="dxa"/>
                <w:vAlign w:val="center"/>
              </w:tcPr>
            </w:tcPrChange>
          </w:tcPr>
          <w:p w14:paraId="50AD4E1E" w14:textId="753B7C46" w:rsidR="00646BBF" w:rsidRPr="00387193" w:rsidRDefault="00D50F7A" w:rsidP="006F7D8B">
            <w:pPr>
              <w:pStyle w:val="Brdtekst"/>
              <w:spacing w:after="0"/>
              <w:jc w:val="center"/>
              <w:rPr>
                <w:rStyle w:val="Sterk"/>
                <w:lang w:val="nb-NO"/>
              </w:rPr>
            </w:pPr>
            <w:r w:rsidRPr="00387193">
              <w:rPr>
                <w:rStyle w:val="Sterk"/>
                <w:lang w:val="nb-NO"/>
              </w:rPr>
              <w:t>Snarvei</w:t>
            </w:r>
            <w:r w:rsidR="00646BBF" w:rsidRPr="00387193">
              <w:rPr>
                <w:rStyle w:val="Sterk"/>
                <w:lang w:val="nb-NO"/>
              </w:rPr>
              <w:t xml:space="preserve"> eller tastekombinasjon</w:t>
            </w:r>
          </w:p>
        </w:tc>
      </w:tr>
      <w:tr w:rsidR="00646BBF" w:rsidRPr="00387193" w14:paraId="56472E82" w14:textId="77777777" w:rsidTr="00575774">
        <w:trPr>
          <w:trHeight w:val="360"/>
          <w:trPrChange w:id="1359" w:author="Magnar Høgalmen" w:date="2021-07-02T10:50:00Z">
            <w:trPr>
              <w:trHeight w:val="360"/>
            </w:trPr>
          </w:trPrChange>
        </w:trPr>
        <w:tc>
          <w:tcPr>
            <w:tcW w:w="4315" w:type="dxa"/>
            <w:vAlign w:val="center"/>
            <w:tcPrChange w:id="1360" w:author="Magnar Høgalmen" w:date="2021-07-02T10:50:00Z">
              <w:tcPr>
                <w:tcW w:w="4315" w:type="dxa"/>
                <w:vAlign w:val="center"/>
              </w:tcPr>
            </w:tcPrChange>
          </w:tcPr>
          <w:p w14:paraId="003F998F" w14:textId="2725C810" w:rsidR="00646BBF" w:rsidRPr="00387193" w:rsidRDefault="00291A8E" w:rsidP="006F7D8B">
            <w:pPr>
              <w:pStyle w:val="Brdtekst"/>
              <w:spacing w:after="0"/>
              <w:rPr>
                <w:lang w:val="nb-NO"/>
              </w:rPr>
            </w:pPr>
            <w:r w:rsidRPr="00387193">
              <w:rPr>
                <w:lang w:val="nb-NO"/>
              </w:rPr>
              <w:t>Pluss</w:t>
            </w:r>
          </w:p>
        </w:tc>
        <w:tc>
          <w:tcPr>
            <w:tcW w:w="4315" w:type="dxa"/>
            <w:vAlign w:val="center"/>
            <w:tcPrChange w:id="1361" w:author="Magnar Høgalmen" w:date="2021-07-02T10:50:00Z">
              <w:tcPr>
                <w:tcW w:w="4315" w:type="dxa"/>
                <w:vAlign w:val="center"/>
              </w:tcPr>
            </w:tcPrChange>
          </w:tcPr>
          <w:p w14:paraId="22F2C39D" w14:textId="3D59C5F0" w:rsidR="00646BBF" w:rsidRPr="00387193" w:rsidRDefault="00224055" w:rsidP="006F7D8B">
            <w:pPr>
              <w:pStyle w:val="Brdtekst"/>
              <w:spacing w:after="0"/>
              <w:rPr>
                <w:lang w:val="nb-NO"/>
              </w:rPr>
            </w:pPr>
            <w:r w:rsidRPr="00387193">
              <w:rPr>
                <w:lang w:val="nb-NO"/>
              </w:rPr>
              <w:t>P</w:t>
            </w:r>
            <w:r w:rsidR="00291A8E" w:rsidRPr="00387193">
              <w:rPr>
                <w:lang w:val="nb-NO"/>
              </w:rPr>
              <w:t>unkt</w:t>
            </w:r>
            <w:r w:rsidRPr="00387193">
              <w:rPr>
                <w:lang w:val="nb-NO"/>
              </w:rPr>
              <w:t xml:space="preserve"> </w:t>
            </w:r>
            <w:r w:rsidR="00291A8E" w:rsidRPr="00387193">
              <w:rPr>
                <w:lang w:val="nb-NO"/>
              </w:rPr>
              <w:t>2-3-5</w:t>
            </w:r>
          </w:p>
        </w:tc>
      </w:tr>
      <w:tr w:rsidR="00646BBF" w:rsidRPr="00387193" w14:paraId="4F6494A3" w14:textId="77777777" w:rsidTr="00575774">
        <w:trPr>
          <w:trHeight w:val="360"/>
          <w:trPrChange w:id="1362" w:author="Magnar Høgalmen" w:date="2021-07-02T10:50:00Z">
            <w:trPr>
              <w:trHeight w:val="360"/>
            </w:trPr>
          </w:trPrChange>
        </w:trPr>
        <w:tc>
          <w:tcPr>
            <w:tcW w:w="4315" w:type="dxa"/>
            <w:vAlign w:val="center"/>
            <w:tcPrChange w:id="1363" w:author="Magnar Høgalmen" w:date="2021-07-02T10:50:00Z">
              <w:tcPr>
                <w:tcW w:w="4315" w:type="dxa"/>
                <w:vAlign w:val="center"/>
              </w:tcPr>
            </w:tcPrChange>
          </w:tcPr>
          <w:p w14:paraId="03D01C9A" w14:textId="77777777" w:rsidR="00646BBF" w:rsidRPr="00387193" w:rsidRDefault="00646BBF" w:rsidP="006F7D8B">
            <w:pPr>
              <w:pStyle w:val="Brdtekst"/>
              <w:spacing w:after="0"/>
              <w:rPr>
                <w:lang w:val="nb-NO"/>
              </w:rPr>
            </w:pPr>
            <w:r w:rsidRPr="00387193">
              <w:rPr>
                <w:lang w:val="nb-NO"/>
              </w:rPr>
              <w:t>Minus</w:t>
            </w:r>
          </w:p>
        </w:tc>
        <w:tc>
          <w:tcPr>
            <w:tcW w:w="4315" w:type="dxa"/>
            <w:vAlign w:val="center"/>
            <w:tcPrChange w:id="1364" w:author="Magnar Høgalmen" w:date="2021-07-02T10:50:00Z">
              <w:tcPr>
                <w:tcW w:w="4315" w:type="dxa"/>
                <w:vAlign w:val="center"/>
              </w:tcPr>
            </w:tcPrChange>
          </w:tcPr>
          <w:p w14:paraId="61E5FE95" w14:textId="347F8796" w:rsidR="00646BBF" w:rsidRPr="00387193" w:rsidRDefault="00224055" w:rsidP="006F7D8B">
            <w:pPr>
              <w:pStyle w:val="Brdtekst"/>
              <w:spacing w:after="0"/>
              <w:rPr>
                <w:lang w:val="nb-NO"/>
              </w:rPr>
            </w:pPr>
            <w:r w:rsidRPr="00387193">
              <w:rPr>
                <w:lang w:val="nb-NO"/>
              </w:rPr>
              <w:t>P</w:t>
            </w:r>
            <w:r w:rsidR="00291A8E" w:rsidRPr="00387193">
              <w:rPr>
                <w:lang w:val="nb-NO"/>
              </w:rPr>
              <w:t>unkt</w:t>
            </w:r>
            <w:r w:rsidRPr="00387193">
              <w:rPr>
                <w:lang w:val="nb-NO"/>
              </w:rPr>
              <w:t xml:space="preserve"> 3-6</w:t>
            </w:r>
          </w:p>
        </w:tc>
      </w:tr>
      <w:tr w:rsidR="00646BBF" w:rsidRPr="00387193" w14:paraId="311DD7DA" w14:textId="77777777" w:rsidTr="00575774">
        <w:trPr>
          <w:trHeight w:val="360"/>
          <w:trPrChange w:id="1365" w:author="Magnar Høgalmen" w:date="2021-07-02T10:50:00Z">
            <w:trPr>
              <w:trHeight w:val="360"/>
            </w:trPr>
          </w:trPrChange>
        </w:trPr>
        <w:tc>
          <w:tcPr>
            <w:tcW w:w="4315" w:type="dxa"/>
            <w:vAlign w:val="center"/>
            <w:tcPrChange w:id="1366" w:author="Magnar Høgalmen" w:date="2021-07-02T10:50:00Z">
              <w:tcPr>
                <w:tcW w:w="4315" w:type="dxa"/>
                <w:vAlign w:val="center"/>
              </w:tcPr>
            </w:tcPrChange>
          </w:tcPr>
          <w:p w14:paraId="60A70A61" w14:textId="77777777" w:rsidR="00646BBF" w:rsidRPr="00387193" w:rsidRDefault="00646BBF" w:rsidP="006F7D8B">
            <w:pPr>
              <w:pStyle w:val="Brdtekst"/>
              <w:spacing w:after="0"/>
              <w:rPr>
                <w:lang w:val="nb-NO"/>
              </w:rPr>
            </w:pPr>
            <w:r w:rsidRPr="00387193">
              <w:rPr>
                <w:lang w:val="nb-NO"/>
              </w:rPr>
              <w:lastRenderedPageBreak/>
              <w:t>Multiplisere</w:t>
            </w:r>
          </w:p>
        </w:tc>
        <w:tc>
          <w:tcPr>
            <w:tcW w:w="4315" w:type="dxa"/>
            <w:vAlign w:val="center"/>
            <w:tcPrChange w:id="1367" w:author="Magnar Høgalmen" w:date="2021-07-02T10:50:00Z">
              <w:tcPr>
                <w:tcW w:w="4315" w:type="dxa"/>
                <w:vAlign w:val="center"/>
              </w:tcPr>
            </w:tcPrChange>
          </w:tcPr>
          <w:p w14:paraId="03460AED" w14:textId="7EBEDF65" w:rsidR="00646BBF" w:rsidRPr="00387193" w:rsidRDefault="00224055" w:rsidP="006F7D8B">
            <w:pPr>
              <w:pStyle w:val="Brdtekst"/>
              <w:spacing w:after="0"/>
              <w:rPr>
                <w:lang w:val="nb-NO"/>
              </w:rPr>
            </w:pPr>
            <w:r w:rsidRPr="00387193">
              <w:rPr>
                <w:lang w:val="nb-NO"/>
              </w:rPr>
              <w:t>P</w:t>
            </w:r>
            <w:r w:rsidR="00291A8E" w:rsidRPr="00387193">
              <w:rPr>
                <w:lang w:val="nb-NO"/>
              </w:rPr>
              <w:t>unkt</w:t>
            </w:r>
            <w:r w:rsidRPr="00387193">
              <w:rPr>
                <w:lang w:val="nb-NO"/>
              </w:rPr>
              <w:t xml:space="preserve"> </w:t>
            </w:r>
            <w:r w:rsidR="004177DE" w:rsidRPr="00387193">
              <w:rPr>
                <w:lang w:val="nb-NO"/>
              </w:rPr>
              <w:t>3-5</w:t>
            </w:r>
          </w:p>
        </w:tc>
      </w:tr>
      <w:tr w:rsidR="00646BBF" w:rsidRPr="00387193" w14:paraId="0D7D971C" w14:textId="77777777" w:rsidTr="00575774">
        <w:trPr>
          <w:trHeight w:val="360"/>
          <w:trPrChange w:id="1368" w:author="Magnar Høgalmen" w:date="2021-07-02T10:50:00Z">
            <w:trPr>
              <w:trHeight w:val="360"/>
            </w:trPr>
          </w:trPrChange>
        </w:trPr>
        <w:tc>
          <w:tcPr>
            <w:tcW w:w="4315" w:type="dxa"/>
            <w:vAlign w:val="center"/>
            <w:tcPrChange w:id="1369" w:author="Magnar Høgalmen" w:date="2021-07-02T10:50:00Z">
              <w:tcPr>
                <w:tcW w:w="4315" w:type="dxa"/>
                <w:vAlign w:val="center"/>
              </w:tcPr>
            </w:tcPrChange>
          </w:tcPr>
          <w:p w14:paraId="60EE910D" w14:textId="77777777" w:rsidR="00646BBF" w:rsidRPr="00387193" w:rsidRDefault="00646BBF" w:rsidP="006F7D8B">
            <w:pPr>
              <w:pStyle w:val="Brdtekst"/>
              <w:spacing w:after="0"/>
              <w:rPr>
                <w:lang w:val="nb-NO"/>
              </w:rPr>
            </w:pPr>
            <w:r w:rsidRPr="00387193">
              <w:rPr>
                <w:lang w:val="nb-NO"/>
              </w:rPr>
              <w:t>Dele</w:t>
            </w:r>
          </w:p>
        </w:tc>
        <w:tc>
          <w:tcPr>
            <w:tcW w:w="4315" w:type="dxa"/>
            <w:vAlign w:val="center"/>
            <w:tcPrChange w:id="1370" w:author="Magnar Høgalmen" w:date="2021-07-02T10:50:00Z">
              <w:tcPr>
                <w:tcW w:w="4315" w:type="dxa"/>
                <w:vAlign w:val="center"/>
              </w:tcPr>
            </w:tcPrChange>
          </w:tcPr>
          <w:p w14:paraId="3B3F7BCF" w14:textId="286553E3" w:rsidR="00646BBF" w:rsidRPr="00387193" w:rsidRDefault="00224055" w:rsidP="006F7D8B">
            <w:pPr>
              <w:pStyle w:val="Brdtekst"/>
              <w:spacing w:after="0"/>
              <w:rPr>
                <w:lang w:val="nb-NO"/>
              </w:rPr>
            </w:pPr>
            <w:r w:rsidRPr="00387193">
              <w:rPr>
                <w:lang w:val="nb-NO"/>
              </w:rPr>
              <w:t>P</w:t>
            </w:r>
            <w:r w:rsidR="004177DE" w:rsidRPr="00387193">
              <w:rPr>
                <w:lang w:val="nb-NO"/>
              </w:rPr>
              <w:t>unkt</w:t>
            </w:r>
            <w:r w:rsidRPr="00387193">
              <w:rPr>
                <w:lang w:val="nb-NO"/>
              </w:rPr>
              <w:t xml:space="preserve"> </w:t>
            </w:r>
            <w:r w:rsidR="004177DE" w:rsidRPr="00387193">
              <w:rPr>
                <w:lang w:val="nb-NO"/>
              </w:rPr>
              <w:t>5</w:t>
            </w:r>
            <w:r w:rsidRPr="00387193">
              <w:rPr>
                <w:lang w:val="nb-NO"/>
              </w:rPr>
              <w:t>-</w:t>
            </w:r>
            <w:r w:rsidR="004177DE" w:rsidRPr="00387193">
              <w:rPr>
                <w:lang w:val="nb-NO"/>
              </w:rPr>
              <w:t>7</w:t>
            </w:r>
          </w:p>
        </w:tc>
      </w:tr>
      <w:tr w:rsidR="00646BBF" w:rsidRPr="00387193" w14:paraId="49E8BA54" w14:textId="77777777" w:rsidTr="00575774">
        <w:trPr>
          <w:trHeight w:val="360"/>
          <w:trPrChange w:id="1371" w:author="Magnar Høgalmen" w:date="2021-07-02T10:50:00Z">
            <w:trPr>
              <w:trHeight w:val="360"/>
            </w:trPr>
          </w:trPrChange>
        </w:trPr>
        <w:tc>
          <w:tcPr>
            <w:tcW w:w="4315" w:type="dxa"/>
            <w:vAlign w:val="center"/>
            <w:tcPrChange w:id="1372" w:author="Magnar Høgalmen" w:date="2021-07-02T10:50:00Z">
              <w:tcPr>
                <w:tcW w:w="4315" w:type="dxa"/>
                <w:vAlign w:val="center"/>
              </w:tcPr>
            </w:tcPrChange>
          </w:tcPr>
          <w:p w14:paraId="261AB7A8" w14:textId="21647074" w:rsidR="00646BBF" w:rsidRPr="00387193" w:rsidRDefault="004177DE" w:rsidP="006F7D8B">
            <w:pPr>
              <w:pStyle w:val="Brdtekst"/>
              <w:spacing w:after="0"/>
              <w:rPr>
                <w:lang w:val="nb-NO"/>
              </w:rPr>
            </w:pPr>
            <w:proofErr w:type="spellStart"/>
            <w:r w:rsidRPr="00387193">
              <w:rPr>
                <w:lang w:val="nb-NO"/>
              </w:rPr>
              <w:t>Erlik</w:t>
            </w:r>
            <w:proofErr w:type="spellEnd"/>
          </w:p>
        </w:tc>
        <w:tc>
          <w:tcPr>
            <w:tcW w:w="4315" w:type="dxa"/>
            <w:vAlign w:val="center"/>
            <w:tcPrChange w:id="1373" w:author="Magnar Høgalmen" w:date="2021-07-02T10:50:00Z">
              <w:tcPr>
                <w:tcW w:w="4315" w:type="dxa"/>
                <w:vAlign w:val="center"/>
              </w:tcPr>
            </w:tcPrChange>
          </w:tcPr>
          <w:p w14:paraId="6A04817E" w14:textId="3109A2FD" w:rsidR="00646BBF" w:rsidRPr="00387193" w:rsidRDefault="004177DE" w:rsidP="006F7D8B">
            <w:pPr>
              <w:pStyle w:val="Brdtekst"/>
              <w:spacing w:after="0"/>
              <w:rPr>
                <w:lang w:val="nb-NO"/>
              </w:rPr>
            </w:pPr>
            <w:r w:rsidRPr="00387193">
              <w:rPr>
                <w:lang w:val="nb-NO"/>
              </w:rPr>
              <w:t>Enter (punkt 8)</w:t>
            </w:r>
          </w:p>
        </w:tc>
      </w:tr>
      <w:tr w:rsidR="00646BBF" w:rsidRPr="00387193" w14:paraId="707ED9E9" w14:textId="77777777" w:rsidTr="00575774">
        <w:trPr>
          <w:trHeight w:val="360"/>
          <w:trPrChange w:id="1374" w:author="Magnar Høgalmen" w:date="2021-07-02T10:50:00Z">
            <w:trPr>
              <w:trHeight w:val="360"/>
            </w:trPr>
          </w:trPrChange>
        </w:trPr>
        <w:tc>
          <w:tcPr>
            <w:tcW w:w="4315" w:type="dxa"/>
            <w:vAlign w:val="center"/>
            <w:tcPrChange w:id="1375" w:author="Magnar Høgalmen" w:date="2021-07-02T10:50:00Z">
              <w:tcPr>
                <w:tcW w:w="4315" w:type="dxa"/>
                <w:vAlign w:val="center"/>
              </w:tcPr>
            </w:tcPrChange>
          </w:tcPr>
          <w:p w14:paraId="00411684" w14:textId="77777777" w:rsidR="00646BBF" w:rsidRPr="00387193" w:rsidRDefault="00646BBF" w:rsidP="006F7D8B">
            <w:pPr>
              <w:pStyle w:val="Brdtekst"/>
              <w:spacing w:after="0"/>
              <w:rPr>
                <w:lang w:val="nb-NO"/>
              </w:rPr>
            </w:pPr>
            <w:r w:rsidRPr="00387193">
              <w:rPr>
                <w:lang w:val="nb-NO"/>
              </w:rPr>
              <w:t>Klart</w:t>
            </w:r>
          </w:p>
        </w:tc>
        <w:tc>
          <w:tcPr>
            <w:tcW w:w="4315" w:type="dxa"/>
            <w:vAlign w:val="center"/>
            <w:tcPrChange w:id="1376" w:author="Magnar Høgalmen" w:date="2021-07-02T10:50:00Z">
              <w:tcPr>
                <w:tcW w:w="4315" w:type="dxa"/>
                <w:vAlign w:val="center"/>
              </w:tcPr>
            </w:tcPrChange>
          </w:tcPr>
          <w:p w14:paraId="5C096BF1" w14:textId="23A66E86" w:rsidR="00646BBF" w:rsidRPr="00387193" w:rsidRDefault="00265E11" w:rsidP="006F7D8B">
            <w:pPr>
              <w:pStyle w:val="Brdtekst"/>
              <w:spacing w:after="0"/>
              <w:rPr>
                <w:lang w:val="nb-NO"/>
              </w:rPr>
            </w:pPr>
            <w:r w:rsidRPr="00387193">
              <w:rPr>
                <w:lang w:val="nb-NO"/>
              </w:rPr>
              <w:t>Mellomrom + P</w:t>
            </w:r>
            <w:r w:rsidR="00D90C30" w:rsidRPr="00387193">
              <w:rPr>
                <w:lang w:val="nb-NO"/>
              </w:rPr>
              <w:t>unkt</w:t>
            </w:r>
            <w:r w:rsidRPr="00387193">
              <w:rPr>
                <w:lang w:val="nb-NO"/>
              </w:rPr>
              <w:t xml:space="preserve"> 3-5-6</w:t>
            </w:r>
          </w:p>
        </w:tc>
      </w:tr>
      <w:tr w:rsidR="00646BBF" w:rsidRPr="00387193" w14:paraId="54668FF6" w14:textId="77777777" w:rsidTr="00575774">
        <w:trPr>
          <w:trHeight w:val="360"/>
          <w:trPrChange w:id="1377" w:author="Magnar Høgalmen" w:date="2021-07-02T10:50:00Z">
            <w:trPr>
              <w:trHeight w:val="360"/>
            </w:trPr>
          </w:trPrChange>
        </w:trPr>
        <w:tc>
          <w:tcPr>
            <w:tcW w:w="4315" w:type="dxa"/>
            <w:vAlign w:val="center"/>
            <w:tcPrChange w:id="1378" w:author="Magnar Høgalmen" w:date="2021-07-02T10:50:00Z">
              <w:tcPr>
                <w:tcW w:w="4315" w:type="dxa"/>
                <w:vAlign w:val="center"/>
              </w:tcPr>
            </w:tcPrChange>
          </w:tcPr>
          <w:p w14:paraId="4D7AB44F" w14:textId="77777777" w:rsidR="00646BBF" w:rsidRPr="00387193" w:rsidRDefault="00646BBF" w:rsidP="006F7D8B">
            <w:pPr>
              <w:pStyle w:val="Brdtekst"/>
              <w:spacing w:after="0"/>
              <w:rPr>
                <w:lang w:val="nb-NO"/>
              </w:rPr>
            </w:pPr>
            <w:r w:rsidRPr="00387193">
              <w:rPr>
                <w:lang w:val="nb-NO"/>
              </w:rPr>
              <w:t>Desimaltegnet</w:t>
            </w:r>
          </w:p>
        </w:tc>
        <w:tc>
          <w:tcPr>
            <w:tcW w:w="4315" w:type="dxa"/>
            <w:vAlign w:val="center"/>
            <w:tcPrChange w:id="1379" w:author="Magnar Høgalmen" w:date="2021-07-02T10:50:00Z">
              <w:tcPr>
                <w:tcW w:w="4315" w:type="dxa"/>
                <w:vAlign w:val="center"/>
              </w:tcPr>
            </w:tcPrChange>
          </w:tcPr>
          <w:p w14:paraId="77640D7E" w14:textId="51F08E98" w:rsidR="00646BBF" w:rsidRPr="00387193" w:rsidRDefault="001A34D2" w:rsidP="006F7D8B">
            <w:pPr>
              <w:pStyle w:val="Brdtekst"/>
              <w:spacing w:after="0"/>
              <w:rPr>
                <w:lang w:val="nb-NO"/>
              </w:rPr>
            </w:pPr>
            <w:r w:rsidRPr="00387193">
              <w:rPr>
                <w:lang w:val="nb-NO"/>
              </w:rPr>
              <w:t>P</w:t>
            </w:r>
            <w:r w:rsidR="00D90C30" w:rsidRPr="00387193">
              <w:rPr>
                <w:lang w:val="nb-NO"/>
              </w:rPr>
              <w:t>unkt</w:t>
            </w:r>
            <w:r w:rsidRPr="00387193">
              <w:rPr>
                <w:lang w:val="nb-NO"/>
              </w:rPr>
              <w:t xml:space="preserve"> </w:t>
            </w:r>
            <w:r w:rsidR="00D90C30" w:rsidRPr="00387193">
              <w:rPr>
                <w:lang w:val="nb-NO"/>
              </w:rPr>
              <w:t>2</w:t>
            </w:r>
          </w:p>
        </w:tc>
      </w:tr>
      <w:tr w:rsidR="00646BBF" w:rsidRPr="00387193" w14:paraId="347D84D4" w14:textId="77777777" w:rsidTr="00575774">
        <w:trPr>
          <w:trHeight w:val="360"/>
          <w:trPrChange w:id="1380" w:author="Magnar Høgalmen" w:date="2021-07-02T10:50:00Z">
            <w:trPr>
              <w:trHeight w:val="360"/>
            </w:trPr>
          </w:trPrChange>
        </w:trPr>
        <w:tc>
          <w:tcPr>
            <w:tcW w:w="4315" w:type="dxa"/>
            <w:vAlign w:val="center"/>
            <w:tcPrChange w:id="1381" w:author="Magnar Høgalmen" w:date="2021-07-02T10:50:00Z">
              <w:tcPr>
                <w:tcW w:w="4315" w:type="dxa"/>
                <w:vAlign w:val="center"/>
              </w:tcPr>
            </w:tcPrChange>
          </w:tcPr>
          <w:p w14:paraId="7DADAD80" w14:textId="77777777" w:rsidR="00646BBF" w:rsidRPr="00387193" w:rsidRDefault="00646BBF" w:rsidP="006F7D8B">
            <w:pPr>
              <w:pStyle w:val="Brdtekst"/>
              <w:spacing w:after="0"/>
              <w:rPr>
                <w:lang w:val="nb-NO"/>
              </w:rPr>
            </w:pPr>
            <w:r w:rsidRPr="00387193">
              <w:rPr>
                <w:lang w:val="nb-NO"/>
              </w:rPr>
              <w:t>Prosent</w:t>
            </w:r>
          </w:p>
        </w:tc>
        <w:tc>
          <w:tcPr>
            <w:tcW w:w="4315" w:type="dxa"/>
            <w:vAlign w:val="center"/>
            <w:tcPrChange w:id="1382" w:author="Magnar Høgalmen" w:date="2021-07-02T10:50:00Z">
              <w:tcPr>
                <w:tcW w:w="4315" w:type="dxa"/>
                <w:vAlign w:val="center"/>
              </w:tcPr>
            </w:tcPrChange>
          </w:tcPr>
          <w:p w14:paraId="0AE5FF3D" w14:textId="531B6127" w:rsidR="00646BBF" w:rsidRPr="00387193" w:rsidRDefault="001A34D2" w:rsidP="006F7D8B">
            <w:pPr>
              <w:pStyle w:val="Brdtekst"/>
              <w:spacing w:after="0"/>
              <w:rPr>
                <w:lang w:val="nb-NO"/>
              </w:rPr>
            </w:pPr>
            <w:r w:rsidRPr="00387193">
              <w:rPr>
                <w:lang w:val="nb-NO"/>
              </w:rPr>
              <w:t>P</w:t>
            </w:r>
            <w:r w:rsidR="006011A8" w:rsidRPr="00387193">
              <w:rPr>
                <w:lang w:val="nb-NO"/>
              </w:rPr>
              <w:t>unkt</w:t>
            </w:r>
            <w:r w:rsidRPr="00387193">
              <w:rPr>
                <w:lang w:val="nb-NO"/>
              </w:rPr>
              <w:t xml:space="preserve"> 4-6</w:t>
            </w:r>
          </w:p>
        </w:tc>
      </w:tr>
      <w:tr w:rsidR="00646BBF" w:rsidRPr="00387193" w14:paraId="5D53945C" w14:textId="77777777" w:rsidTr="00575774">
        <w:trPr>
          <w:trHeight w:val="360"/>
          <w:trPrChange w:id="1383" w:author="Magnar Høgalmen" w:date="2021-07-02T10:50:00Z">
            <w:trPr>
              <w:trHeight w:val="360"/>
            </w:trPr>
          </w:trPrChange>
        </w:trPr>
        <w:tc>
          <w:tcPr>
            <w:tcW w:w="4315" w:type="dxa"/>
            <w:vAlign w:val="center"/>
            <w:tcPrChange w:id="1384" w:author="Magnar Høgalmen" w:date="2021-07-02T10:50:00Z">
              <w:tcPr>
                <w:tcW w:w="4315" w:type="dxa"/>
                <w:vAlign w:val="center"/>
              </w:tcPr>
            </w:tcPrChange>
          </w:tcPr>
          <w:p w14:paraId="4E5D7F4C" w14:textId="77777777" w:rsidR="00646BBF" w:rsidRPr="00387193" w:rsidRDefault="00646BBF" w:rsidP="006F7D8B">
            <w:pPr>
              <w:pStyle w:val="Brdtekst"/>
              <w:spacing w:after="0"/>
              <w:rPr>
                <w:lang w:val="nb-NO"/>
              </w:rPr>
            </w:pPr>
            <w:r w:rsidRPr="00387193">
              <w:rPr>
                <w:lang w:val="nb-NO"/>
              </w:rPr>
              <w:t>Kvadratroten</w:t>
            </w:r>
          </w:p>
        </w:tc>
        <w:tc>
          <w:tcPr>
            <w:tcW w:w="4315" w:type="dxa"/>
            <w:vAlign w:val="center"/>
            <w:tcPrChange w:id="1385" w:author="Magnar Høgalmen" w:date="2021-07-02T10:50:00Z">
              <w:tcPr>
                <w:tcW w:w="4315" w:type="dxa"/>
                <w:vAlign w:val="center"/>
              </w:tcPr>
            </w:tcPrChange>
          </w:tcPr>
          <w:p w14:paraId="73E96EFB" w14:textId="5586FB1F" w:rsidR="00646BBF" w:rsidRPr="00387193" w:rsidRDefault="001A34D2" w:rsidP="006F7D8B">
            <w:pPr>
              <w:pStyle w:val="Brdtekst"/>
              <w:spacing w:after="0"/>
              <w:rPr>
                <w:lang w:val="nb-NO"/>
              </w:rPr>
            </w:pPr>
            <w:r w:rsidRPr="00387193">
              <w:rPr>
                <w:lang w:val="nb-NO"/>
              </w:rPr>
              <w:t xml:space="preserve">Mellomrom + </w:t>
            </w:r>
            <w:r w:rsidR="00933252" w:rsidRPr="00387193">
              <w:rPr>
                <w:lang w:val="nb-NO"/>
              </w:rPr>
              <w:t>Enter +</w:t>
            </w:r>
            <w:r w:rsidRPr="00387193">
              <w:rPr>
                <w:lang w:val="nb-NO"/>
              </w:rPr>
              <w:t>P</w:t>
            </w:r>
            <w:r w:rsidR="009C67BE" w:rsidRPr="00387193">
              <w:rPr>
                <w:lang w:val="nb-NO"/>
              </w:rPr>
              <w:t>unkt</w:t>
            </w:r>
            <w:r w:rsidRPr="00387193">
              <w:rPr>
                <w:lang w:val="nb-NO"/>
              </w:rPr>
              <w:t xml:space="preserve"> </w:t>
            </w:r>
            <w:r w:rsidR="00933252" w:rsidRPr="00387193">
              <w:rPr>
                <w:lang w:val="nb-NO"/>
              </w:rPr>
              <w:t>2</w:t>
            </w:r>
            <w:r w:rsidRPr="00387193">
              <w:rPr>
                <w:lang w:val="nb-NO"/>
              </w:rPr>
              <w:t>-5</w:t>
            </w:r>
          </w:p>
        </w:tc>
      </w:tr>
      <w:tr w:rsidR="00646BBF" w:rsidRPr="00387193" w14:paraId="3D6D872C" w14:textId="77777777" w:rsidTr="00575774">
        <w:trPr>
          <w:trHeight w:val="360"/>
          <w:trPrChange w:id="1386" w:author="Magnar Høgalmen" w:date="2021-07-02T10:50:00Z">
            <w:trPr>
              <w:trHeight w:val="360"/>
            </w:trPr>
          </w:trPrChange>
        </w:trPr>
        <w:tc>
          <w:tcPr>
            <w:tcW w:w="4315" w:type="dxa"/>
            <w:vAlign w:val="center"/>
            <w:tcPrChange w:id="1387" w:author="Magnar Høgalmen" w:date="2021-07-02T10:50:00Z">
              <w:tcPr>
                <w:tcW w:w="4315" w:type="dxa"/>
                <w:vAlign w:val="center"/>
              </w:tcPr>
            </w:tcPrChange>
          </w:tcPr>
          <w:p w14:paraId="6A6F6CF4" w14:textId="77777777" w:rsidR="00646BBF" w:rsidRPr="00387193" w:rsidRDefault="00646BBF" w:rsidP="006F7D8B">
            <w:pPr>
              <w:pStyle w:val="Brdtekst"/>
              <w:spacing w:after="0"/>
              <w:rPr>
                <w:lang w:val="nb-NO"/>
              </w:rPr>
            </w:pPr>
            <w:r w:rsidRPr="00387193">
              <w:rPr>
                <w:lang w:val="nb-NO"/>
              </w:rPr>
              <w:t>Pi</w:t>
            </w:r>
          </w:p>
        </w:tc>
        <w:tc>
          <w:tcPr>
            <w:tcW w:w="4315" w:type="dxa"/>
            <w:vAlign w:val="center"/>
            <w:tcPrChange w:id="1388" w:author="Magnar Høgalmen" w:date="2021-07-02T10:50:00Z">
              <w:tcPr>
                <w:tcW w:w="4315" w:type="dxa"/>
                <w:vAlign w:val="center"/>
              </w:tcPr>
            </w:tcPrChange>
          </w:tcPr>
          <w:p w14:paraId="4FB3BD2F" w14:textId="7E46EB06" w:rsidR="00646BBF" w:rsidRPr="00387193" w:rsidRDefault="00F63F49" w:rsidP="006F7D8B">
            <w:pPr>
              <w:pStyle w:val="Brdtekst"/>
              <w:spacing w:after="0"/>
              <w:rPr>
                <w:lang w:val="nb-NO"/>
              </w:rPr>
            </w:pPr>
            <w:r w:rsidRPr="00387193">
              <w:rPr>
                <w:lang w:val="nb-NO"/>
              </w:rPr>
              <w:t>Punkt 1-2-3-4-8</w:t>
            </w:r>
          </w:p>
        </w:tc>
      </w:tr>
    </w:tbl>
    <w:p w14:paraId="2DE76752" w14:textId="77777777" w:rsidR="00646BBF" w:rsidRPr="00387193" w:rsidRDefault="00646BBF">
      <w:pPr>
        <w:pStyle w:val="Brdtekst"/>
        <w:ind w:left="1440"/>
        <w:rPr>
          <w:lang w:val="nb-NO"/>
        </w:rPr>
        <w:pPrChange w:id="1389" w:author="Magnar Høgalmen" w:date="2021-07-02T10:50:00Z">
          <w:pPr>
            <w:pStyle w:val="Brdtekst"/>
          </w:pPr>
        </w:pPrChange>
      </w:pPr>
    </w:p>
    <w:p w14:paraId="21738171" w14:textId="2D41E621" w:rsidR="00646BBF" w:rsidRPr="00387193" w:rsidRDefault="00646BBF">
      <w:pPr>
        <w:pStyle w:val="Overskrift1"/>
        <w:numPr>
          <w:ilvl w:val="0"/>
          <w:numId w:val="46"/>
        </w:numPr>
        <w:ind w:left="1797" w:hanging="357"/>
        <w:rPr>
          <w:lang w:val="nb-NO"/>
          <w:rPrChange w:id="1390" w:author="Magnar Høgalmen" w:date="2020-12-23T12:37:00Z">
            <w:rPr/>
          </w:rPrChange>
        </w:rPr>
        <w:pPrChange w:id="1391" w:author="Magnar Høgalmen" w:date="2021-07-02T10:50:00Z">
          <w:pPr>
            <w:pStyle w:val="Overskrift1"/>
            <w:numPr>
              <w:numId w:val="46"/>
            </w:numPr>
            <w:ind w:left="357" w:hanging="357"/>
          </w:pPr>
        </w:pPrChange>
      </w:pPr>
      <w:bookmarkStart w:id="1392" w:name="_Refd18e2894"/>
      <w:bookmarkStart w:id="1393" w:name="_Tocd18e2894"/>
      <w:r w:rsidRPr="00387193">
        <w:rPr>
          <w:lang w:val="nb-NO"/>
        </w:rPr>
        <w:t xml:space="preserve"> </w:t>
      </w:r>
      <w:bookmarkStart w:id="1394" w:name="_Toc79136452"/>
      <w:r w:rsidRPr="00387193">
        <w:rPr>
          <w:lang w:val="nb-NO"/>
        </w:rPr>
        <w:t>Bruke programmet for dato og</w:t>
      </w:r>
      <w:bookmarkEnd w:id="1392"/>
      <w:bookmarkEnd w:id="1393"/>
      <w:r w:rsidRPr="00387193">
        <w:rPr>
          <w:lang w:val="nb-NO"/>
        </w:rPr>
        <w:t xml:space="preserve"> klokkeslett</w:t>
      </w:r>
      <w:bookmarkEnd w:id="1394"/>
    </w:p>
    <w:p w14:paraId="67399EEB" w14:textId="4CFBC47E" w:rsidR="00646BBF" w:rsidRPr="00387193" w:rsidRDefault="00B86937">
      <w:pPr>
        <w:pStyle w:val="Brdtekst"/>
        <w:ind w:left="1440"/>
        <w:rPr>
          <w:lang w:val="nb-NO"/>
          <w:rPrChange w:id="1395" w:author="Magnar Høgalmen" w:date="2020-12-23T12:37:00Z">
            <w:rPr/>
          </w:rPrChange>
        </w:rPr>
        <w:pPrChange w:id="1396" w:author="Magnar Høgalmen" w:date="2021-07-02T10:50:00Z">
          <w:pPr>
            <w:pStyle w:val="Brdtekst"/>
          </w:pPr>
        </w:pPrChange>
      </w:pPr>
      <w:r w:rsidRPr="00387193">
        <w:rPr>
          <w:lang w:val="nb-NO"/>
        </w:rPr>
        <w:t xml:space="preserve">Brailliant har et program som gir deg gjeldende dato og klokkeslett. </w:t>
      </w:r>
    </w:p>
    <w:p w14:paraId="28929987" w14:textId="6D18D32E" w:rsidR="00646BBF" w:rsidRPr="00387193" w:rsidRDefault="00646BBF">
      <w:pPr>
        <w:pStyle w:val="Brdtekst"/>
        <w:ind w:left="1440"/>
        <w:rPr>
          <w:lang w:val="nb-NO"/>
          <w:rPrChange w:id="1397" w:author="Magnar Høgalmen" w:date="2020-12-23T12:37:00Z">
            <w:rPr/>
          </w:rPrChange>
        </w:rPr>
        <w:pPrChange w:id="1398" w:author="Magnar Høgalmen" w:date="2021-07-02T10:50:00Z">
          <w:pPr>
            <w:pStyle w:val="Brdtekst"/>
          </w:pPr>
        </w:pPrChange>
      </w:pPr>
      <w:r w:rsidRPr="00387193">
        <w:rPr>
          <w:lang w:val="nb-NO"/>
        </w:rPr>
        <w:t xml:space="preserve">Slik åpner du dato og </w:t>
      </w:r>
      <w:r w:rsidR="00144311" w:rsidRPr="00387193">
        <w:rPr>
          <w:lang w:val="nb-NO"/>
        </w:rPr>
        <w:t>tid</w:t>
      </w:r>
      <w:r w:rsidRPr="00387193">
        <w:rPr>
          <w:lang w:val="nb-NO"/>
        </w:rPr>
        <w:t>:</w:t>
      </w:r>
    </w:p>
    <w:p w14:paraId="1B18A90F" w14:textId="77777777" w:rsidR="00646BBF" w:rsidRPr="00387193" w:rsidRDefault="00646BBF">
      <w:pPr>
        <w:pStyle w:val="Brdtekst"/>
        <w:numPr>
          <w:ilvl w:val="0"/>
          <w:numId w:val="28"/>
        </w:numPr>
        <w:ind w:left="2210"/>
        <w:rPr>
          <w:lang w:val="nb-NO"/>
        </w:rPr>
        <w:pPrChange w:id="1399" w:author="Magnar Høgalmen" w:date="2021-07-02T10:50:00Z">
          <w:pPr>
            <w:pStyle w:val="Brdtekst"/>
            <w:numPr>
              <w:numId w:val="28"/>
            </w:numPr>
            <w:ind w:left="770" w:hanging="360"/>
          </w:pPr>
        </w:pPrChange>
      </w:pPr>
      <w:r w:rsidRPr="00387193">
        <w:rPr>
          <w:lang w:val="nb-NO"/>
        </w:rPr>
        <w:t>Gå til hovedmenyen.</w:t>
      </w:r>
    </w:p>
    <w:p w14:paraId="1C1A7633" w14:textId="75C72B82" w:rsidR="00646BBF" w:rsidRPr="00387193" w:rsidRDefault="00646BBF">
      <w:pPr>
        <w:pStyle w:val="Brdtekst"/>
        <w:numPr>
          <w:ilvl w:val="0"/>
          <w:numId w:val="28"/>
        </w:numPr>
        <w:ind w:left="2210"/>
        <w:rPr>
          <w:lang w:val="nb-NO"/>
          <w:rPrChange w:id="1400" w:author="Magnar Høgalmen" w:date="2020-12-23T12:37:00Z">
            <w:rPr/>
          </w:rPrChange>
        </w:rPr>
        <w:pPrChange w:id="1401" w:author="Magnar Høgalmen" w:date="2021-07-02T10:50:00Z">
          <w:pPr>
            <w:pStyle w:val="Brdtekst"/>
            <w:numPr>
              <w:numId w:val="28"/>
            </w:numPr>
            <w:ind w:left="770" w:hanging="360"/>
          </w:pPr>
        </w:pPrChange>
      </w:pPr>
      <w:r w:rsidRPr="00387193">
        <w:rPr>
          <w:lang w:val="nb-NO"/>
        </w:rPr>
        <w:t xml:space="preserve">Trykk på forrige eller neste tommeltaster til du kommer til menyelementet Dato og </w:t>
      </w:r>
      <w:r w:rsidR="00DF6D53" w:rsidRPr="00387193">
        <w:rPr>
          <w:lang w:val="nb-NO"/>
        </w:rPr>
        <w:t>tid</w:t>
      </w:r>
      <w:r w:rsidRPr="00387193">
        <w:rPr>
          <w:lang w:val="nb-NO"/>
        </w:rPr>
        <w:t>.</w:t>
      </w:r>
    </w:p>
    <w:p w14:paraId="3E353C86" w14:textId="3FE2A453" w:rsidR="00646BBF" w:rsidRPr="00387193" w:rsidRDefault="00646BBF">
      <w:pPr>
        <w:pStyle w:val="Brdtekst"/>
        <w:numPr>
          <w:ilvl w:val="0"/>
          <w:numId w:val="28"/>
        </w:numPr>
        <w:ind w:left="2210"/>
        <w:rPr>
          <w:lang w:val="nb-NO"/>
          <w:rPrChange w:id="1402" w:author="Magnar Høgalmen" w:date="2020-12-23T12:37:00Z">
            <w:rPr/>
          </w:rPrChange>
        </w:rPr>
        <w:pPrChange w:id="1403" w:author="Magnar Høgalmen" w:date="2021-07-02T10:50:00Z">
          <w:pPr>
            <w:pStyle w:val="Brdtekst"/>
            <w:numPr>
              <w:numId w:val="28"/>
            </w:numPr>
            <w:ind w:left="770" w:hanging="360"/>
          </w:pPr>
        </w:pPrChange>
      </w:pPr>
      <w:r w:rsidRPr="00387193">
        <w:rPr>
          <w:lang w:val="nb-NO"/>
        </w:rPr>
        <w:t xml:space="preserve">Trykk </w:t>
      </w:r>
      <w:r w:rsidR="00D06109" w:rsidRPr="00387193">
        <w:rPr>
          <w:lang w:val="nb-NO"/>
        </w:rPr>
        <w:t>Enter</w:t>
      </w:r>
      <w:r w:rsidRPr="00387193">
        <w:rPr>
          <w:lang w:val="nb-NO"/>
        </w:rPr>
        <w:t xml:space="preserve"> eller en markø</w:t>
      </w:r>
      <w:r w:rsidR="00DF6D53" w:rsidRPr="00387193">
        <w:rPr>
          <w:lang w:val="nb-NO"/>
        </w:rPr>
        <w:t>rhenter</w:t>
      </w:r>
      <w:r w:rsidRPr="00387193">
        <w:rPr>
          <w:lang w:val="nb-NO"/>
        </w:rPr>
        <w:t>.</w:t>
      </w:r>
    </w:p>
    <w:p w14:paraId="1B5FAAC9" w14:textId="4C38E100" w:rsidR="00646BBF" w:rsidRPr="00387193" w:rsidRDefault="00646BBF">
      <w:pPr>
        <w:pStyle w:val="Overskrift2"/>
        <w:numPr>
          <w:ilvl w:val="1"/>
          <w:numId w:val="46"/>
        </w:numPr>
        <w:ind w:left="2160"/>
        <w:rPr>
          <w:lang w:val="nb-NO"/>
        </w:rPr>
        <w:pPrChange w:id="1404" w:author="Magnar Høgalmen" w:date="2021-07-02T10:50:00Z">
          <w:pPr>
            <w:pStyle w:val="Overskrift2"/>
            <w:numPr>
              <w:ilvl w:val="1"/>
              <w:numId w:val="46"/>
            </w:numPr>
            <w:ind w:left="720" w:hanging="720"/>
          </w:pPr>
        </w:pPrChange>
      </w:pPr>
      <w:bookmarkStart w:id="1405" w:name="_Refd18e2923"/>
      <w:bookmarkStart w:id="1406" w:name="_Tocd18e2923"/>
      <w:bookmarkStart w:id="1407" w:name="_Toc79136453"/>
      <w:r w:rsidRPr="00387193">
        <w:rPr>
          <w:lang w:val="nb-NO"/>
        </w:rPr>
        <w:t>Vise klokkeslett og dato</w:t>
      </w:r>
      <w:bookmarkEnd w:id="1405"/>
      <w:bookmarkEnd w:id="1406"/>
      <w:bookmarkEnd w:id="1407"/>
    </w:p>
    <w:p w14:paraId="4027AD26" w14:textId="1FA64F68" w:rsidR="00646BBF" w:rsidRPr="00387193" w:rsidRDefault="00B86937">
      <w:pPr>
        <w:pStyle w:val="Brdtekst"/>
        <w:ind w:left="1440"/>
        <w:rPr>
          <w:lang w:val="nb-NO"/>
          <w:rPrChange w:id="1408" w:author="Magnar Høgalmen" w:date="2020-12-23T12:37:00Z">
            <w:rPr/>
          </w:rPrChange>
        </w:rPr>
        <w:pPrChange w:id="1409" w:author="Magnar Høgalmen" w:date="2021-07-02T10:50:00Z">
          <w:pPr>
            <w:pStyle w:val="Brdtekst"/>
          </w:pPr>
        </w:pPrChange>
      </w:pPr>
      <w:r w:rsidRPr="00387193">
        <w:rPr>
          <w:lang w:val="nb-NO"/>
        </w:rPr>
        <w:t>Når du åpner programmet Dato og</w:t>
      </w:r>
      <w:r w:rsidR="00DF6D53" w:rsidRPr="00387193">
        <w:rPr>
          <w:lang w:val="nb-NO"/>
        </w:rPr>
        <w:t xml:space="preserve"> tid</w:t>
      </w:r>
      <w:r w:rsidRPr="00387193">
        <w:rPr>
          <w:lang w:val="nb-NO"/>
        </w:rPr>
        <w:t xml:space="preserve">, viser Brailliant gjeldende klokkeslett. </w:t>
      </w:r>
    </w:p>
    <w:p w14:paraId="4D2A5343" w14:textId="77777777" w:rsidR="00646BBF" w:rsidRPr="00387193" w:rsidRDefault="00646BBF">
      <w:pPr>
        <w:pStyle w:val="Brdtekst"/>
        <w:ind w:left="1440"/>
        <w:rPr>
          <w:lang w:val="nb-NO"/>
          <w:rPrChange w:id="1410" w:author="Magnar Høgalmen" w:date="2020-12-23T12:37:00Z">
            <w:rPr/>
          </w:rPrChange>
        </w:rPr>
        <w:pPrChange w:id="1411" w:author="Magnar Høgalmen" w:date="2021-07-02T10:50:00Z">
          <w:pPr>
            <w:pStyle w:val="Brdtekst"/>
          </w:pPr>
        </w:pPrChange>
      </w:pPr>
      <w:r w:rsidRPr="00387193">
        <w:rPr>
          <w:lang w:val="nb-NO"/>
        </w:rPr>
        <w:t xml:space="preserve">Panorer til høyre én gang ved hjelp av høyre tommeltast for å vise datoen. </w:t>
      </w:r>
    </w:p>
    <w:p w14:paraId="6BC8FD9D" w14:textId="77777777" w:rsidR="00646BBF" w:rsidRPr="00387193" w:rsidRDefault="00646BBF">
      <w:pPr>
        <w:pStyle w:val="Brdtekst"/>
        <w:ind w:left="1440"/>
        <w:rPr>
          <w:lang w:val="nb-NO"/>
          <w:rPrChange w:id="1412" w:author="Magnar Høgalmen" w:date="2020-12-23T12:37:00Z">
            <w:rPr/>
          </w:rPrChange>
        </w:rPr>
        <w:pPrChange w:id="1413" w:author="Magnar Høgalmen" w:date="2021-07-02T10:50:00Z">
          <w:pPr>
            <w:pStyle w:val="Brdtekst"/>
          </w:pPr>
        </w:pPrChange>
      </w:pPr>
      <w:r w:rsidRPr="00387193">
        <w:rPr>
          <w:lang w:val="nb-NO"/>
        </w:rPr>
        <w:t xml:space="preserve">Panorer til venstre ved hjelp av venstre tommeltast for å gå tilbake til tiden. </w:t>
      </w:r>
    </w:p>
    <w:p w14:paraId="18B66CCB" w14:textId="105B4F25" w:rsidR="00646BBF" w:rsidRPr="00387193" w:rsidRDefault="00F0046A">
      <w:pPr>
        <w:pStyle w:val="Brdtekst"/>
        <w:ind w:left="1440"/>
        <w:rPr>
          <w:lang w:val="nb-NO"/>
          <w:rPrChange w:id="1414" w:author="Magnar Høgalmen" w:date="2020-12-23T12:37:00Z">
            <w:rPr/>
          </w:rPrChange>
        </w:rPr>
        <w:pPrChange w:id="1415" w:author="Magnar Høgalmen" w:date="2021-07-02T10:50:00Z">
          <w:pPr>
            <w:pStyle w:val="Brdtekst"/>
          </w:pPr>
        </w:pPrChange>
      </w:pPr>
      <w:r w:rsidRPr="00387193">
        <w:rPr>
          <w:lang w:val="nb-NO"/>
        </w:rPr>
        <w:t xml:space="preserve">Hvis du raskt vil se gjennom datoen og klokkeslettet, trykker du Enter + T for klokkeslettet og </w:t>
      </w:r>
      <w:r w:rsidR="00DF6D53" w:rsidRPr="00387193">
        <w:rPr>
          <w:lang w:val="nb-NO"/>
        </w:rPr>
        <w:t xml:space="preserve">Mellomrom + </w:t>
      </w:r>
      <w:r w:rsidRPr="00387193">
        <w:rPr>
          <w:lang w:val="nb-NO"/>
        </w:rPr>
        <w:t xml:space="preserve">Enter + D for dato fra hvor som helst </w:t>
      </w:r>
      <w:proofErr w:type="gramStart"/>
      <w:r w:rsidRPr="00387193">
        <w:rPr>
          <w:lang w:val="nb-NO"/>
        </w:rPr>
        <w:t xml:space="preserve">på </w:t>
      </w:r>
      <w:r w:rsidR="00646BBF" w:rsidRPr="00387193">
        <w:rPr>
          <w:lang w:val="nb-NO"/>
        </w:rPr>
        <w:t xml:space="preserve"> </w:t>
      </w:r>
      <w:r w:rsidR="00B86937" w:rsidRPr="00387193">
        <w:rPr>
          <w:lang w:val="nb-NO"/>
        </w:rPr>
        <w:t>Brailliant</w:t>
      </w:r>
      <w:proofErr w:type="gramEnd"/>
      <w:r w:rsidR="00B86937" w:rsidRPr="00387193">
        <w:rPr>
          <w:lang w:val="nb-NO"/>
        </w:rPr>
        <w:t>.</w:t>
      </w:r>
    </w:p>
    <w:p w14:paraId="29786BDC" w14:textId="1C93DFAF" w:rsidR="00646BBF" w:rsidRPr="00387193" w:rsidRDefault="00646BBF">
      <w:pPr>
        <w:pStyle w:val="Overskrift2"/>
        <w:numPr>
          <w:ilvl w:val="1"/>
          <w:numId w:val="46"/>
        </w:numPr>
        <w:ind w:left="2160"/>
        <w:rPr>
          <w:lang w:val="nb-NO"/>
        </w:rPr>
        <w:pPrChange w:id="1416" w:author="Magnar Høgalmen" w:date="2021-07-02T10:50:00Z">
          <w:pPr>
            <w:pStyle w:val="Overskrift2"/>
            <w:numPr>
              <w:ilvl w:val="1"/>
              <w:numId w:val="46"/>
            </w:numPr>
            <w:ind w:left="720" w:hanging="720"/>
          </w:pPr>
        </w:pPrChange>
      </w:pPr>
      <w:bookmarkStart w:id="1417" w:name="_Refd18e2938"/>
      <w:bookmarkStart w:id="1418" w:name="_Tocd18e2938"/>
      <w:bookmarkStart w:id="1419" w:name="_Toc79136454"/>
      <w:r w:rsidRPr="00387193">
        <w:rPr>
          <w:lang w:val="nb-NO"/>
        </w:rPr>
        <w:t>Stille inn klokkeslett og dato</w:t>
      </w:r>
      <w:bookmarkEnd w:id="1417"/>
      <w:bookmarkEnd w:id="1418"/>
      <w:bookmarkEnd w:id="1419"/>
    </w:p>
    <w:p w14:paraId="0BCE8EAC" w14:textId="468C3618" w:rsidR="00646BBF" w:rsidRPr="00387193" w:rsidRDefault="0099237F">
      <w:pPr>
        <w:pStyle w:val="Brdtekst"/>
        <w:ind w:left="1440"/>
        <w:rPr>
          <w:lang w:val="nb-NO"/>
          <w:rPrChange w:id="1420" w:author="Magnar Høgalmen" w:date="2020-12-23T12:37:00Z">
            <w:rPr/>
          </w:rPrChange>
        </w:rPr>
        <w:pPrChange w:id="1421" w:author="Magnar Høgalmen" w:date="2021-07-02T10:50:00Z">
          <w:pPr>
            <w:pStyle w:val="Brdtekst"/>
          </w:pPr>
        </w:pPrChange>
      </w:pPr>
      <w:r w:rsidRPr="00387193">
        <w:rPr>
          <w:lang w:val="nb-NO"/>
        </w:rPr>
        <w:t xml:space="preserve">Hvis du vil endre klokkeslett og dato, trykker du På Mellomrom + M fra programmet Dato og </w:t>
      </w:r>
      <w:r w:rsidR="00DF6D53" w:rsidRPr="00387193">
        <w:rPr>
          <w:lang w:val="nb-NO"/>
        </w:rPr>
        <w:t>tid</w:t>
      </w:r>
      <w:r w:rsidRPr="00387193">
        <w:rPr>
          <w:lang w:val="nb-NO"/>
        </w:rPr>
        <w:t>.</w:t>
      </w:r>
    </w:p>
    <w:p w14:paraId="0E44155C" w14:textId="77777777" w:rsidR="00646BBF" w:rsidRPr="00387193" w:rsidRDefault="00646BBF">
      <w:pPr>
        <w:pStyle w:val="Brdtekst"/>
        <w:ind w:left="1440"/>
        <w:rPr>
          <w:lang w:val="nb-NO"/>
          <w:rPrChange w:id="1422" w:author="Magnar Høgalmen" w:date="2020-12-23T12:37:00Z">
            <w:rPr/>
          </w:rPrChange>
        </w:rPr>
        <w:pPrChange w:id="1423" w:author="Magnar Høgalmen" w:date="2021-07-02T10:50:00Z">
          <w:pPr>
            <w:pStyle w:val="Brdtekst"/>
          </w:pPr>
        </w:pPrChange>
      </w:pPr>
      <w:r w:rsidRPr="00387193">
        <w:rPr>
          <w:lang w:val="nb-NO"/>
        </w:rPr>
        <w:t xml:space="preserve">En undermeny åpnes med følgende alternativer: </w:t>
      </w:r>
    </w:p>
    <w:p w14:paraId="64F418BA" w14:textId="77777777" w:rsidR="00646BBF" w:rsidRPr="00387193" w:rsidRDefault="00646BBF">
      <w:pPr>
        <w:pStyle w:val="Brdtekst"/>
        <w:numPr>
          <w:ilvl w:val="0"/>
          <w:numId w:val="29"/>
        </w:numPr>
        <w:ind w:left="1800"/>
        <w:rPr>
          <w:lang w:val="nb-NO"/>
          <w:rPrChange w:id="1424" w:author="Magnar Høgalmen" w:date="2020-12-23T12:37:00Z">
            <w:rPr/>
          </w:rPrChange>
        </w:rPr>
        <w:pPrChange w:id="1425" w:author="Magnar Høgalmen" w:date="2021-07-02T10:50:00Z">
          <w:pPr>
            <w:pStyle w:val="Brdtekst"/>
            <w:numPr>
              <w:numId w:val="29"/>
            </w:numPr>
            <w:ind w:left="360" w:hanging="360"/>
          </w:pPr>
        </w:pPrChange>
      </w:pPr>
      <w:r w:rsidRPr="00387193">
        <w:rPr>
          <w:rStyle w:val="Sterk"/>
          <w:lang w:val="nb-NO"/>
        </w:rPr>
        <w:lastRenderedPageBreak/>
        <w:t>Endre tid</w:t>
      </w:r>
      <w:r w:rsidRPr="00387193">
        <w:rPr>
          <w:lang w:val="nb-NO"/>
        </w:rPr>
        <w:t xml:space="preserve">: Skriv inn gjeldende time inne i hakeparentesene, trykk Enter; </w:t>
      </w:r>
      <w:proofErr w:type="spellStart"/>
      <w:r w:rsidRPr="00387193">
        <w:rPr>
          <w:lang w:val="nb-NO"/>
        </w:rPr>
        <w:t>gjenta</w:t>
      </w:r>
      <w:proofErr w:type="spellEnd"/>
      <w:r w:rsidRPr="00387193">
        <w:rPr>
          <w:lang w:val="nb-NO"/>
        </w:rPr>
        <w:t xml:space="preserve"> i minuttene.</w:t>
      </w:r>
    </w:p>
    <w:p w14:paraId="03657B27" w14:textId="77777777" w:rsidR="00646BBF" w:rsidRPr="00387193" w:rsidRDefault="00646BBF">
      <w:pPr>
        <w:pStyle w:val="Brdtekst"/>
        <w:numPr>
          <w:ilvl w:val="0"/>
          <w:numId w:val="29"/>
        </w:numPr>
        <w:ind w:left="1800"/>
        <w:rPr>
          <w:lang w:val="nb-NO"/>
          <w:rPrChange w:id="1426" w:author="Magnar Høgalmen" w:date="2020-12-23T12:37:00Z">
            <w:rPr/>
          </w:rPrChange>
        </w:rPr>
        <w:pPrChange w:id="1427" w:author="Magnar Høgalmen" w:date="2021-07-02T10:50:00Z">
          <w:pPr>
            <w:pStyle w:val="Brdtekst"/>
            <w:numPr>
              <w:numId w:val="29"/>
            </w:numPr>
            <w:ind w:left="360" w:hanging="360"/>
          </w:pPr>
        </w:pPrChange>
      </w:pPr>
      <w:r w:rsidRPr="00387193">
        <w:rPr>
          <w:rStyle w:val="Sterk"/>
          <w:lang w:val="nb-NO"/>
        </w:rPr>
        <w:t>Endre dato</w:t>
      </w:r>
      <w:r w:rsidRPr="00387193">
        <w:rPr>
          <w:lang w:val="nb-NO"/>
        </w:rPr>
        <w:t xml:space="preserve">: Skriv inn inneværende år i hakeparentesene, og trykk Enter; </w:t>
      </w:r>
      <w:proofErr w:type="spellStart"/>
      <w:r w:rsidRPr="00387193">
        <w:rPr>
          <w:lang w:val="nb-NO"/>
        </w:rPr>
        <w:t>gjenta</w:t>
      </w:r>
      <w:proofErr w:type="spellEnd"/>
      <w:r w:rsidRPr="00387193">
        <w:rPr>
          <w:lang w:val="nb-NO"/>
        </w:rPr>
        <w:t xml:space="preserve"> for måned og dag.</w:t>
      </w:r>
    </w:p>
    <w:p w14:paraId="67324A00" w14:textId="77777777" w:rsidR="00646BBF" w:rsidRPr="00387193" w:rsidRDefault="00646BBF">
      <w:pPr>
        <w:pStyle w:val="Brdtekst"/>
        <w:numPr>
          <w:ilvl w:val="0"/>
          <w:numId w:val="29"/>
        </w:numPr>
        <w:ind w:left="1800"/>
        <w:rPr>
          <w:lang w:val="nb-NO"/>
          <w:rPrChange w:id="1428" w:author="Magnar Høgalmen" w:date="2020-12-23T12:37:00Z">
            <w:rPr/>
          </w:rPrChange>
        </w:rPr>
        <w:pPrChange w:id="1429" w:author="Magnar Høgalmen" w:date="2021-07-02T10:50:00Z">
          <w:pPr>
            <w:pStyle w:val="Brdtekst"/>
            <w:numPr>
              <w:numId w:val="29"/>
            </w:numPr>
            <w:ind w:left="360" w:hanging="360"/>
          </w:pPr>
        </w:pPrChange>
      </w:pPr>
      <w:r w:rsidRPr="00387193">
        <w:rPr>
          <w:rStyle w:val="Sterk"/>
          <w:lang w:val="nb-NO"/>
        </w:rPr>
        <w:t>Sommertid</w:t>
      </w:r>
      <w:r w:rsidRPr="00387193">
        <w:rPr>
          <w:lang w:val="nb-NO"/>
        </w:rPr>
        <w:t>: Trykk Enter for å slå sommertid på eller Av.</w:t>
      </w:r>
    </w:p>
    <w:p w14:paraId="0F4DE31B" w14:textId="77777777" w:rsidR="00646BBF" w:rsidRPr="00387193" w:rsidRDefault="00646BBF">
      <w:pPr>
        <w:pStyle w:val="Brdtekst"/>
        <w:numPr>
          <w:ilvl w:val="0"/>
          <w:numId w:val="29"/>
        </w:numPr>
        <w:ind w:left="1800"/>
        <w:rPr>
          <w:lang w:val="nb-NO"/>
          <w:rPrChange w:id="1430" w:author="Magnar Høgalmen" w:date="2020-12-23T12:37:00Z">
            <w:rPr/>
          </w:rPrChange>
        </w:rPr>
        <w:pPrChange w:id="1431" w:author="Magnar Høgalmen" w:date="2021-07-02T10:50:00Z">
          <w:pPr>
            <w:pStyle w:val="Brdtekst"/>
            <w:numPr>
              <w:numId w:val="29"/>
            </w:numPr>
            <w:ind w:left="360" w:hanging="360"/>
          </w:pPr>
        </w:pPrChange>
      </w:pPr>
      <w:proofErr w:type="gramStart"/>
      <w:r w:rsidRPr="00387193">
        <w:rPr>
          <w:lang w:val="nb-NO"/>
        </w:rPr>
        <w:t>Tidsformat :</w:t>
      </w:r>
      <w:proofErr w:type="gramEnd"/>
      <w:r w:rsidRPr="00387193">
        <w:rPr>
          <w:lang w:val="nb-NO"/>
        </w:rPr>
        <w:t xml:space="preserve"> Trykk Enter for å endre mellom 24h og 12h tidsformat.</w:t>
      </w:r>
    </w:p>
    <w:p w14:paraId="3A0E3503" w14:textId="77777777" w:rsidR="00646BBF" w:rsidRPr="00387193" w:rsidRDefault="00646BBF">
      <w:pPr>
        <w:pStyle w:val="Brdtekst"/>
        <w:numPr>
          <w:ilvl w:val="0"/>
          <w:numId w:val="29"/>
        </w:numPr>
        <w:ind w:left="1800"/>
        <w:rPr>
          <w:lang w:val="nb-NO"/>
          <w:rPrChange w:id="1432" w:author="Magnar Høgalmen" w:date="2020-12-23T12:37:00Z">
            <w:rPr/>
          </w:rPrChange>
        </w:rPr>
        <w:pPrChange w:id="1433" w:author="Magnar Høgalmen" w:date="2021-07-02T10:50:00Z">
          <w:pPr>
            <w:pStyle w:val="Brdtekst"/>
            <w:numPr>
              <w:numId w:val="29"/>
            </w:numPr>
            <w:ind w:left="360" w:hanging="360"/>
          </w:pPr>
        </w:pPrChange>
      </w:pPr>
      <w:r w:rsidRPr="00387193">
        <w:rPr>
          <w:rStyle w:val="Sterk"/>
          <w:lang w:val="nb-NO"/>
        </w:rPr>
        <w:t>Datoformat</w:t>
      </w:r>
      <w:r w:rsidRPr="00387193">
        <w:rPr>
          <w:lang w:val="nb-NO"/>
        </w:rPr>
        <w:t xml:space="preserve">: Velg ønsket datoformat (oppført nedenfor) og trykk Enter. </w:t>
      </w:r>
    </w:p>
    <w:p w14:paraId="4E148264" w14:textId="77777777" w:rsidR="00646BBF" w:rsidRPr="00387193" w:rsidRDefault="00646BBF">
      <w:pPr>
        <w:pStyle w:val="Brdtekst"/>
        <w:numPr>
          <w:ilvl w:val="1"/>
          <w:numId w:val="29"/>
        </w:numPr>
        <w:spacing w:after="0"/>
        <w:ind w:left="2880"/>
        <w:rPr>
          <w:lang w:val="nb-NO"/>
        </w:rPr>
        <w:pPrChange w:id="1434" w:author="Magnar Høgalmen" w:date="2021-07-02T10:50:00Z">
          <w:pPr>
            <w:pStyle w:val="Brdtekst"/>
            <w:numPr>
              <w:ilvl w:val="1"/>
              <w:numId w:val="29"/>
            </w:numPr>
            <w:spacing w:after="0"/>
            <w:ind w:left="1440" w:hanging="360"/>
          </w:pPr>
        </w:pPrChange>
      </w:pPr>
      <w:r w:rsidRPr="00387193">
        <w:rPr>
          <w:lang w:val="nb-NO"/>
        </w:rPr>
        <w:t xml:space="preserve">Dag, Måned, År </w:t>
      </w:r>
    </w:p>
    <w:p w14:paraId="03DB090E" w14:textId="77777777" w:rsidR="00646BBF" w:rsidRPr="00387193" w:rsidRDefault="00646BBF">
      <w:pPr>
        <w:pStyle w:val="Brdtekst"/>
        <w:numPr>
          <w:ilvl w:val="1"/>
          <w:numId w:val="29"/>
        </w:numPr>
        <w:spacing w:after="0"/>
        <w:ind w:left="2880"/>
        <w:rPr>
          <w:lang w:val="nb-NO"/>
        </w:rPr>
        <w:pPrChange w:id="1435" w:author="Magnar Høgalmen" w:date="2021-07-02T10:50:00Z">
          <w:pPr>
            <w:pStyle w:val="Brdtekst"/>
            <w:numPr>
              <w:ilvl w:val="1"/>
              <w:numId w:val="29"/>
            </w:numPr>
            <w:spacing w:after="0"/>
            <w:ind w:left="1440" w:hanging="360"/>
          </w:pPr>
        </w:pPrChange>
      </w:pPr>
      <w:r w:rsidRPr="00387193">
        <w:rPr>
          <w:lang w:val="nb-NO"/>
        </w:rPr>
        <w:t xml:space="preserve">Måned, Dag </w:t>
      </w:r>
    </w:p>
    <w:p w14:paraId="04F6FF95" w14:textId="77777777" w:rsidR="00646BBF" w:rsidRPr="00387193" w:rsidRDefault="00646BBF">
      <w:pPr>
        <w:pStyle w:val="Brdtekst"/>
        <w:numPr>
          <w:ilvl w:val="1"/>
          <w:numId w:val="29"/>
        </w:numPr>
        <w:spacing w:after="0"/>
        <w:ind w:left="2880"/>
        <w:rPr>
          <w:lang w:val="nb-NO"/>
        </w:rPr>
        <w:pPrChange w:id="1436" w:author="Magnar Høgalmen" w:date="2021-07-02T10:50:00Z">
          <w:pPr>
            <w:pStyle w:val="Brdtekst"/>
            <w:numPr>
              <w:ilvl w:val="1"/>
              <w:numId w:val="29"/>
            </w:numPr>
            <w:spacing w:after="0"/>
            <w:ind w:left="1440" w:hanging="360"/>
          </w:pPr>
        </w:pPrChange>
      </w:pPr>
      <w:r w:rsidRPr="00387193">
        <w:rPr>
          <w:lang w:val="nb-NO"/>
        </w:rPr>
        <w:t xml:space="preserve">Måned, Dag, År </w:t>
      </w:r>
    </w:p>
    <w:p w14:paraId="12B7B207" w14:textId="77777777" w:rsidR="00646BBF" w:rsidRPr="00387193" w:rsidRDefault="00646BBF">
      <w:pPr>
        <w:pStyle w:val="Brdtekst"/>
        <w:numPr>
          <w:ilvl w:val="1"/>
          <w:numId w:val="29"/>
        </w:numPr>
        <w:spacing w:after="0"/>
        <w:ind w:left="2880"/>
        <w:rPr>
          <w:lang w:val="nb-NO"/>
        </w:rPr>
        <w:pPrChange w:id="1437" w:author="Magnar Høgalmen" w:date="2021-07-02T10:50:00Z">
          <w:pPr>
            <w:pStyle w:val="Brdtekst"/>
            <w:numPr>
              <w:ilvl w:val="1"/>
              <w:numId w:val="29"/>
            </w:numPr>
            <w:spacing w:after="0"/>
            <w:ind w:left="1440" w:hanging="360"/>
          </w:pPr>
        </w:pPrChange>
      </w:pPr>
      <w:r w:rsidRPr="00387193">
        <w:rPr>
          <w:lang w:val="nb-NO"/>
        </w:rPr>
        <w:t xml:space="preserve">År, Måned, Dag </w:t>
      </w:r>
    </w:p>
    <w:p w14:paraId="2C35612E" w14:textId="77777777" w:rsidR="00646BBF" w:rsidRPr="00387193" w:rsidRDefault="00646BBF">
      <w:pPr>
        <w:pStyle w:val="Brdtekst"/>
        <w:numPr>
          <w:ilvl w:val="1"/>
          <w:numId w:val="29"/>
        </w:numPr>
        <w:ind w:left="2880"/>
        <w:rPr>
          <w:lang w:val="nb-NO"/>
        </w:rPr>
        <w:pPrChange w:id="1438" w:author="Magnar Høgalmen" w:date="2021-07-02T10:50:00Z">
          <w:pPr>
            <w:pStyle w:val="Brdtekst"/>
            <w:numPr>
              <w:ilvl w:val="1"/>
              <w:numId w:val="29"/>
            </w:numPr>
            <w:ind w:left="1440" w:hanging="360"/>
          </w:pPr>
        </w:pPrChange>
      </w:pPr>
      <w:r w:rsidRPr="00387193">
        <w:rPr>
          <w:lang w:val="nb-NO"/>
        </w:rPr>
        <w:t xml:space="preserve">Dag, Måned </w:t>
      </w:r>
    </w:p>
    <w:p w14:paraId="3DB74910" w14:textId="41B2F91B" w:rsidR="00025EC8" w:rsidRPr="00387193" w:rsidRDefault="00025EC8">
      <w:pPr>
        <w:pStyle w:val="Overskrift1"/>
        <w:numPr>
          <w:ilvl w:val="0"/>
          <w:numId w:val="46"/>
        </w:numPr>
        <w:ind w:left="1797" w:hanging="357"/>
        <w:rPr>
          <w:lang w:val="nb-NO"/>
        </w:rPr>
        <w:pPrChange w:id="1439" w:author="Magnar Høgalmen" w:date="2021-07-02T10:50:00Z">
          <w:pPr>
            <w:pStyle w:val="Overskrift1"/>
            <w:numPr>
              <w:numId w:val="46"/>
            </w:numPr>
            <w:ind w:left="357" w:hanging="357"/>
          </w:pPr>
        </w:pPrChange>
      </w:pPr>
      <w:bookmarkStart w:id="1440" w:name="_Setting_User_Preferences"/>
      <w:bookmarkStart w:id="1441" w:name="_Options_Menu"/>
      <w:bookmarkStart w:id="1442" w:name="_Refd18e2965"/>
      <w:bookmarkStart w:id="1443" w:name="_Tocd18e2965"/>
      <w:bookmarkEnd w:id="1440"/>
      <w:bookmarkEnd w:id="1441"/>
      <w:r w:rsidRPr="00387193">
        <w:rPr>
          <w:lang w:val="nb-NO"/>
        </w:rPr>
        <w:t xml:space="preserve"> </w:t>
      </w:r>
      <w:bookmarkStart w:id="1444" w:name="_Toc79136455"/>
      <w:r w:rsidR="00EB6D36" w:rsidRPr="00387193">
        <w:rPr>
          <w:lang w:val="nb-NO"/>
        </w:rPr>
        <w:t>Innstillinger</w:t>
      </w:r>
      <w:r w:rsidRPr="00387193">
        <w:rPr>
          <w:lang w:val="nb-NO"/>
        </w:rPr>
        <w:t>-menyen</w:t>
      </w:r>
      <w:bookmarkEnd w:id="1444"/>
    </w:p>
    <w:p w14:paraId="71B783F0" w14:textId="269FD607" w:rsidR="00D20DD7" w:rsidRPr="00387193" w:rsidRDefault="00EB6D36">
      <w:pPr>
        <w:ind w:left="1440"/>
        <w:rPr>
          <w:lang w:val="nb-NO"/>
          <w:rPrChange w:id="1445" w:author="Magnar Høgalmen" w:date="2020-12-23T12:37:00Z">
            <w:rPr/>
          </w:rPrChange>
        </w:rPr>
        <w:pPrChange w:id="1446" w:author="Magnar Høgalmen" w:date="2021-07-02T10:50:00Z">
          <w:pPr/>
        </w:pPrChange>
      </w:pPr>
      <w:r w:rsidRPr="00387193">
        <w:rPr>
          <w:lang w:val="nb-NO"/>
        </w:rPr>
        <w:t>Innstillinger</w:t>
      </w:r>
      <w:r w:rsidR="00A83A24" w:rsidRPr="00387193">
        <w:rPr>
          <w:lang w:val="nb-NO"/>
        </w:rPr>
        <w:t>-menyen lar deg endre innstillingene for Brailliant</w:t>
      </w:r>
      <w:r w:rsidR="00D135BD" w:rsidRPr="00387193">
        <w:rPr>
          <w:lang w:val="nb-NO"/>
        </w:rPr>
        <w:t>,</w:t>
      </w:r>
      <w:r w:rsidR="00025EC8" w:rsidRPr="00387193">
        <w:rPr>
          <w:lang w:val="nb-NO"/>
        </w:rPr>
        <w:t xml:space="preserve"> og</w:t>
      </w:r>
      <w:r w:rsidR="006A251D" w:rsidRPr="00387193">
        <w:rPr>
          <w:lang w:val="nb-NO"/>
        </w:rPr>
        <w:t xml:space="preserve"> inneholder </w:t>
      </w:r>
      <w:proofErr w:type="gramStart"/>
      <w:r w:rsidR="006A251D" w:rsidRPr="00387193">
        <w:rPr>
          <w:lang w:val="nb-NO"/>
        </w:rPr>
        <w:t xml:space="preserve">følgende </w:t>
      </w:r>
      <w:r w:rsidR="00025EC8" w:rsidRPr="00387193">
        <w:rPr>
          <w:lang w:val="nb-NO"/>
        </w:rPr>
        <w:t xml:space="preserve"> </w:t>
      </w:r>
      <w:r w:rsidRPr="00387193">
        <w:rPr>
          <w:lang w:val="nb-NO"/>
        </w:rPr>
        <w:t>emner</w:t>
      </w:r>
      <w:proofErr w:type="gramEnd"/>
      <w:r w:rsidR="006A251D" w:rsidRPr="00387193">
        <w:rPr>
          <w:lang w:val="nb-NO"/>
        </w:rPr>
        <w:t>:</w:t>
      </w:r>
    </w:p>
    <w:p w14:paraId="20052CDF" w14:textId="1F21A09D" w:rsidR="006A251D" w:rsidRPr="00387193" w:rsidRDefault="00752CB0">
      <w:pPr>
        <w:pStyle w:val="Listeavsnitt"/>
        <w:numPr>
          <w:ilvl w:val="0"/>
          <w:numId w:val="43"/>
        </w:numPr>
        <w:ind w:left="2160"/>
        <w:rPr>
          <w:lang w:val="nb-NO"/>
        </w:rPr>
      </w:pPr>
      <w:r w:rsidRPr="00387193">
        <w:rPr>
          <w:lang w:val="nb-NO"/>
        </w:rPr>
        <w:t>Brukerinnstillinger</w:t>
      </w:r>
    </w:p>
    <w:p w14:paraId="63E91E4F" w14:textId="07A802DE" w:rsidR="006A251D" w:rsidRPr="00387193" w:rsidRDefault="00EB6D36">
      <w:pPr>
        <w:pStyle w:val="Listeavsnitt"/>
        <w:ind w:left="2160"/>
        <w:rPr>
          <w:lang w:val="nb-NO"/>
        </w:rPr>
        <w:pPrChange w:id="1447" w:author="Magnar Høgalmen" w:date="2021-07-02T10:50:00Z">
          <w:pPr>
            <w:pStyle w:val="Listeavsnitt"/>
            <w:numPr>
              <w:numId w:val="43"/>
            </w:numPr>
            <w:ind w:hanging="360"/>
          </w:pPr>
        </w:pPrChange>
      </w:pPr>
      <w:r w:rsidRPr="00387193">
        <w:rPr>
          <w:lang w:val="nb-NO"/>
        </w:rPr>
        <w:t>P</w:t>
      </w:r>
      <w:r w:rsidR="00752CB0" w:rsidRPr="00387193">
        <w:rPr>
          <w:lang w:val="nb-NO"/>
        </w:rPr>
        <w:t>rofil</w:t>
      </w:r>
      <w:r w:rsidRPr="00387193">
        <w:rPr>
          <w:lang w:val="nb-NO"/>
        </w:rPr>
        <w:t xml:space="preserve"> for p</w:t>
      </w:r>
      <w:r w:rsidR="00540D7D" w:rsidRPr="00387193">
        <w:rPr>
          <w:lang w:val="nb-NO"/>
        </w:rPr>
        <w:t>u</w:t>
      </w:r>
      <w:r w:rsidRPr="00387193">
        <w:rPr>
          <w:lang w:val="nb-NO"/>
        </w:rPr>
        <w:t>nktskrift</w:t>
      </w:r>
    </w:p>
    <w:p w14:paraId="200C92F4" w14:textId="113C5767" w:rsidR="00752CB0" w:rsidRPr="00387193" w:rsidRDefault="00752CB0">
      <w:pPr>
        <w:pStyle w:val="Listeavsnitt"/>
        <w:numPr>
          <w:ilvl w:val="0"/>
          <w:numId w:val="43"/>
        </w:numPr>
        <w:ind w:left="2160"/>
        <w:rPr>
          <w:lang w:val="nb-NO"/>
        </w:rPr>
        <w:pPrChange w:id="1448" w:author="Magnar Høgalmen" w:date="2021-07-02T10:50:00Z">
          <w:pPr>
            <w:pStyle w:val="Listeavsnitt"/>
            <w:numPr>
              <w:numId w:val="43"/>
            </w:numPr>
            <w:ind w:hanging="360"/>
          </w:pPr>
        </w:pPrChange>
      </w:pPr>
      <w:r w:rsidRPr="00387193">
        <w:rPr>
          <w:lang w:val="nb-NO"/>
        </w:rPr>
        <w:t>W</w:t>
      </w:r>
      <w:r w:rsidR="00540D7D" w:rsidRPr="00387193">
        <w:rPr>
          <w:lang w:val="nb-NO"/>
        </w:rPr>
        <w:t>IFI</w:t>
      </w:r>
    </w:p>
    <w:p w14:paraId="7F19D4A1" w14:textId="0BA33CA0" w:rsidR="006A251D" w:rsidRPr="00387193" w:rsidRDefault="006A251D">
      <w:pPr>
        <w:pStyle w:val="Listeavsnitt"/>
        <w:numPr>
          <w:ilvl w:val="0"/>
          <w:numId w:val="43"/>
        </w:numPr>
        <w:ind w:left="2160"/>
        <w:rPr>
          <w:lang w:val="nb-NO"/>
        </w:rPr>
        <w:pPrChange w:id="1449" w:author="Magnar Høgalmen" w:date="2021-07-02T10:50:00Z">
          <w:pPr>
            <w:pStyle w:val="Listeavsnitt"/>
            <w:numPr>
              <w:numId w:val="43"/>
            </w:numPr>
            <w:ind w:hanging="360"/>
          </w:pPr>
        </w:pPrChange>
      </w:pPr>
      <w:r w:rsidRPr="00387193">
        <w:rPr>
          <w:lang w:val="nb-NO"/>
        </w:rPr>
        <w:t>Bluetooth</w:t>
      </w:r>
    </w:p>
    <w:p w14:paraId="0E274704" w14:textId="536E7610" w:rsidR="00194FF7" w:rsidRPr="00387193" w:rsidRDefault="00194FF7">
      <w:pPr>
        <w:pStyle w:val="Listeavsnitt"/>
        <w:numPr>
          <w:ilvl w:val="0"/>
          <w:numId w:val="43"/>
        </w:numPr>
        <w:ind w:left="2160"/>
        <w:rPr>
          <w:lang w:val="nb-NO"/>
        </w:rPr>
        <w:pPrChange w:id="1450" w:author="Magnar Høgalmen" w:date="2021-07-02T10:50:00Z">
          <w:pPr>
            <w:pStyle w:val="Listeavsnitt"/>
            <w:numPr>
              <w:numId w:val="43"/>
            </w:numPr>
            <w:ind w:hanging="360"/>
          </w:pPr>
        </w:pPrChange>
      </w:pPr>
      <w:r w:rsidRPr="00387193">
        <w:rPr>
          <w:lang w:val="nb-NO"/>
        </w:rPr>
        <w:t>Hovedmeny</w:t>
      </w:r>
      <w:r w:rsidR="00EB6D36" w:rsidRPr="00387193">
        <w:rPr>
          <w:lang w:val="nb-NO"/>
        </w:rPr>
        <w:t xml:space="preserve"> programmer</w:t>
      </w:r>
      <w:r w:rsidRPr="00387193">
        <w:rPr>
          <w:lang w:val="nb-NO"/>
        </w:rPr>
        <w:t xml:space="preserve"> </w:t>
      </w:r>
    </w:p>
    <w:p w14:paraId="544752DB" w14:textId="26D25658" w:rsidR="006A251D" w:rsidRPr="00387193" w:rsidRDefault="00A83A24">
      <w:pPr>
        <w:pStyle w:val="Listeavsnitt"/>
        <w:numPr>
          <w:ilvl w:val="0"/>
          <w:numId w:val="43"/>
        </w:numPr>
        <w:ind w:left="2160"/>
        <w:rPr>
          <w:lang w:val="nb-NO"/>
        </w:rPr>
        <w:pPrChange w:id="1451" w:author="Magnar Høgalmen" w:date="2021-07-02T10:50:00Z">
          <w:pPr>
            <w:pStyle w:val="Listeavsnitt"/>
            <w:numPr>
              <w:numId w:val="43"/>
            </w:numPr>
            <w:ind w:hanging="360"/>
          </w:pPr>
        </w:pPrChange>
      </w:pPr>
      <w:r w:rsidRPr="00387193">
        <w:rPr>
          <w:lang w:val="nb-NO"/>
        </w:rPr>
        <w:t xml:space="preserve">Endre </w:t>
      </w:r>
      <w:r w:rsidR="00EB6D36" w:rsidRPr="00387193">
        <w:rPr>
          <w:lang w:val="nb-NO"/>
        </w:rPr>
        <w:t>språk</w:t>
      </w:r>
    </w:p>
    <w:p w14:paraId="233CB76C" w14:textId="2F0CC362" w:rsidR="00A83A24" w:rsidRPr="00387193" w:rsidRDefault="00A83A24">
      <w:pPr>
        <w:pStyle w:val="Listeavsnitt"/>
        <w:numPr>
          <w:ilvl w:val="0"/>
          <w:numId w:val="43"/>
        </w:numPr>
        <w:ind w:left="2160"/>
        <w:rPr>
          <w:lang w:val="nb-NO"/>
        </w:rPr>
        <w:pPrChange w:id="1452" w:author="Magnar Høgalmen" w:date="2021-07-02T10:50:00Z">
          <w:pPr>
            <w:pStyle w:val="Listeavsnitt"/>
            <w:numPr>
              <w:numId w:val="43"/>
            </w:numPr>
            <w:ind w:hanging="360"/>
          </w:pPr>
        </w:pPrChange>
      </w:pPr>
      <w:r w:rsidRPr="00387193">
        <w:rPr>
          <w:lang w:val="nb-NO"/>
        </w:rPr>
        <w:t>Aktivere eksamensmodus</w:t>
      </w:r>
    </w:p>
    <w:p w14:paraId="32BD1532" w14:textId="0B7E2CF4" w:rsidR="00A83A24" w:rsidRPr="00387193" w:rsidRDefault="00A83A24">
      <w:pPr>
        <w:pStyle w:val="Listeavsnitt"/>
        <w:numPr>
          <w:ilvl w:val="0"/>
          <w:numId w:val="43"/>
        </w:numPr>
        <w:ind w:left="2160"/>
        <w:rPr>
          <w:lang w:val="nb-NO"/>
        </w:rPr>
        <w:pPrChange w:id="1453" w:author="Magnar Høgalmen" w:date="2021-07-02T10:50:00Z">
          <w:pPr>
            <w:pStyle w:val="Listeavsnitt"/>
            <w:numPr>
              <w:numId w:val="43"/>
            </w:numPr>
            <w:ind w:hanging="360"/>
          </w:pPr>
        </w:pPrChange>
      </w:pPr>
      <w:r w:rsidRPr="00387193">
        <w:rPr>
          <w:lang w:val="nb-NO"/>
        </w:rPr>
        <w:t>Om</w:t>
      </w:r>
    </w:p>
    <w:p w14:paraId="27A60522" w14:textId="3CB848E5" w:rsidR="00BD3DF6" w:rsidRPr="00387193" w:rsidRDefault="004411D1">
      <w:pPr>
        <w:ind w:left="1440"/>
        <w:rPr>
          <w:lang w:val="nb-NO"/>
          <w:rPrChange w:id="1454" w:author="Magnar Høgalmen" w:date="2020-12-23T12:37:00Z">
            <w:rPr/>
          </w:rPrChange>
        </w:rPr>
        <w:pPrChange w:id="1455" w:author="Magnar Høgalmen" w:date="2021-07-02T10:50:00Z">
          <w:pPr/>
        </w:pPrChange>
      </w:pPr>
      <w:r w:rsidRPr="00387193">
        <w:rPr>
          <w:lang w:val="nb-NO"/>
        </w:rPr>
        <w:t xml:space="preserve">For å åpne </w:t>
      </w:r>
      <w:r w:rsidR="00EB6D36" w:rsidRPr="00387193">
        <w:rPr>
          <w:lang w:val="nb-NO"/>
        </w:rPr>
        <w:t>Innstillinger</w:t>
      </w:r>
      <w:r w:rsidRPr="00387193">
        <w:rPr>
          <w:lang w:val="nb-NO"/>
        </w:rPr>
        <w:t xml:space="preserve">-menyen, trykk på neste tommeltast til du kommer til </w:t>
      </w:r>
      <w:r w:rsidR="00672A39" w:rsidRPr="00387193">
        <w:rPr>
          <w:lang w:val="nb-NO"/>
        </w:rPr>
        <w:t>innstillinger</w:t>
      </w:r>
      <w:r w:rsidRPr="00387193">
        <w:rPr>
          <w:lang w:val="nb-NO"/>
        </w:rPr>
        <w:t xml:space="preserve"> </w:t>
      </w:r>
      <w:proofErr w:type="gramStart"/>
      <w:r w:rsidRPr="00387193">
        <w:rPr>
          <w:rStyle w:val="Sterk"/>
          <w:lang w:val="nb-NO"/>
        </w:rPr>
        <w:t>ELLER</w:t>
      </w:r>
      <w:r w:rsidRPr="00387193">
        <w:rPr>
          <w:lang w:val="nb-NO"/>
        </w:rPr>
        <w:t xml:space="preserve"> </w:t>
      </w:r>
      <w:r w:rsidR="007D7E9F" w:rsidRPr="00387193">
        <w:rPr>
          <w:lang w:val="nb-NO"/>
        </w:rPr>
        <w:t xml:space="preserve"> trykk</w:t>
      </w:r>
      <w:proofErr w:type="gramEnd"/>
      <w:r w:rsidR="007D7E9F" w:rsidRPr="00387193">
        <w:rPr>
          <w:lang w:val="nb-NO"/>
        </w:rPr>
        <w:t xml:space="preserve"> '</w:t>
      </w:r>
      <w:r w:rsidR="00672A39" w:rsidRPr="00387193">
        <w:rPr>
          <w:lang w:val="nb-NO"/>
        </w:rPr>
        <w:t>I</w:t>
      </w:r>
      <w:r w:rsidR="007D7E9F" w:rsidRPr="00387193">
        <w:rPr>
          <w:lang w:val="nb-NO"/>
        </w:rPr>
        <w:t>' i Hovedmenyen, og trykk deretter ENTER eller en markø</w:t>
      </w:r>
      <w:r w:rsidR="00672A39" w:rsidRPr="00387193">
        <w:rPr>
          <w:lang w:val="nb-NO"/>
        </w:rPr>
        <w:t>rhenter</w:t>
      </w:r>
      <w:r w:rsidR="007D7E9F" w:rsidRPr="00387193">
        <w:rPr>
          <w:lang w:val="nb-NO"/>
        </w:rPr>
        <w:t>.</w:t>
      </w:r>
    </w:p>
    <w:p w14:paraId="16DDE2C0" w14:textId="3CD116C5" w:rsidR="00646BBF" w:rsidRPr="00387193" w:rsidRDefault="008318D6">
      <w:pPr>
        <w:pStyle w:val="Overskrift1"/>
        <w:numPr>
          <w:ilvl w:val="0"/>
          <w:numId w:val="46"/>
        </w:numPr>
        <w:ind w:left="1797" w:hanging="357"/>
        <w:rPr>
          <w:lang w:val="nb-NO"/>
        </w:rPr>
        <w:pPrChange w:id="1456" w:author="Magnar Høgalmen" w:date="2021-07-02T10:50:00Z">
          <w:pPr>
            <w:pStyle w:val="Overskrift1"/>
            <w:numPr>
              <w:numId w:val="46"/>
            </w:numPr>
            <w:ind w:left="357" w:hanging="357"/>
          </w:pPr>
        </w:pPrChange>
      </w:pPr>
      <w:bookmarkStart w:id="1457" w:name="_Toc79136456"/>
      <w:bookmarkEnd w:id="1442"/>
      <w:bookmarkEnd w:id="1443"/>
      <w:r w:rsidRPr="00387193">
        <w:rPr>
          <w:lang w:val="nb-NO"/>
        </w:rPr>
        <w:t>Brukerinnstillinger</w:t>
      </w:r>
      <w:bookmarkEnd w:id="1457"/>
    </w:p>
    <w:p w14:paraId="06FE3DC6" w14:textId="34A5D2C0" w:rsidR="00646BBF" w:rsidRPr="00387193" w:rsidRDefault="00646BBF">
      <w:pPr>
        <w:pStyle w:val="Overskrift2"/>
        <w:numPr>
          <w:ilvl w:val="1"/>
          <w:numId w:val="46"/>
        </w:numPr>
        <w:ind w:left="2160"/>
        <w:rPr>
          <w:lang w:val="nb-NO"/>
        </w:rPr>
        <w:pPrChange w:id="1458" w:author="Magnar Høgalmen" w:date="2021-07-02T10:50:00Z">
          <w:pPr>
            <w:pStyle w:val="Overskrift2"/>
            <w:numPr>
              <w:ilvl w:val="1"/>
              <w:numId w:val="46"/>
            </w:numPr>
            <w:ind w:left="720" w:hanging="720"/>
          </w:pPr>
        </w:pPrChange>
      </w:pPr>
      <w:bookmarkStart w:id="1459" w:name="_Refd18e2980"/>
      <w:bookmarkStart w:id="1460" w:name="_Tocd18e2980"/>
      <w:bookmarkStart w:id="1461" w:name="_Toc79136457"/>
      <w:r w:rsidRPr="00387193">
        <w:rPr>
          <w:lang w:val="nb-NO"/>
        </w:rPr>
        <w:t>Tabell for alternativer</w:t>
      </w:r>
      <w:bookmarkEnd w:id="1459"/>
      <w:bookmarkEnd w:id="1460"/>
      <w:r w:rsidRPr="00387193">
        <w:rPr>
          <w:lang w:val="nb-NO"/>
        </w:rPr>
        <w:t xml:space="preserve"> for brukerinnstilling</w:t>
      </w:r>
      <w:bookmarkEnd w:id="1461"/>
    </w:p>
    <w:p w14:paraId="62949A3D" w14:textId="711CCD71" w:rsidR="00646BBF" w:rsidRPr="00387193" w:rsidRDefault="00603E71">
      <w:pPr>
        <w:pStyle w:val="Brdtekst"/>
        <w:ind w:left="1440"/>
        <w:rPr>
          <w:lang w:val="nb-NO"/>
          <w:rPrChange w:id="1462" w:author="Magnar Høgalmen" w:date="2020-12-23T12:37:00Z">
            <w:rPr/>
          </w:rPrChange>
        </w:rPr>
        <w:pPrChange w:id="1463" w:author="Magnar Høgalmen" w:date="2021-07-02T10:50:00Z">
          <w:pPr>
            <w:pStyle w:val="Brdtekst"/>
          </w:pPr>
        </w:pPrChange>
      </w:pPr>
      <w:r w:rsidRPr="00387193">
        <w:rPr>
          <w:lang w:val="nb-NO"/>
        </w:rPr>
        <w:t>Alternativene forbrukerinnstillingen er oppført i tabell 7.</w:t>
      </w:r>
    </w:p>
    <w:p w14:paraId="79EDF0AC" w14:textId="3EEC655D" w:rsidR="00646BBF" w:rsidRPr="00387193" w:rsidRDefault="00646BBF">
      <w:pPr>
        <w:pStyle w:val="Bildetekst"/>
        <w:keepNext/>
        <w:ind w:left="1440"/>
        <w:rPr>
          <w:rStyle w:val="Sterk"/>
          <w:i w:val="0"/>
          <w:iCs w:val="0"/>
          <w:color w:val="auto"/>
          <w:sz w:val="24"/>
          <w:szCs w:val="24"/>
          <w:lang w:val="nb-NO"/>
        </w:rPr>
        <w:pPrChange w:id="1464" w:author="Magnar Høgalmen" w:date="2021-07-02T10:50:00Z">
          <w:pPr>
            <w:pStyle w:val="Bildetekst"/>
            <w:keepNext/>
          </w:pPr>
        </w:pPrChange>
      </w:pPr>
      <w:r w:rsidRPr="00387193">
        <w:rPr>
          <w:rStyle w:val="Sterk"/>
          <w:sz w:val="24"/>
          <w:szCs w:val="24"/>
          <w:lang w:val="nb-NO"/>
        </w:rPr>
        <w:t xml:space="preserve">Tabell 7: </w:t>
      </w:r>
      <w:r w:rsidR="00672A39" w:rsidRPr="00387193">
        <w:rPr>
          <w:rStyle w:val="Sterk"/>
          <w:sz w:val="24"/>
          <w:szCs w:val="24"/>
          <w:lang w:val="nb-NO"/>
        </w:rPr>
        <w:t>Innstillinger Op</w:t>
      </w:r>
      <w:r w:rsidRPr="00387193">
        <w:rPr>
          <w:rStyle w:val="Sterk"/>
          <w:sz w:val="24"/>
          <w:szCs w:val="24"/>
          <w:lang w:val="nb-NO"/>
        </w:rPr>
        <w:t>erasjoner</w:t>
      </w:r>
    </w:p>
    <w:tbl>
      <w:tblPr>
        <w:tblStyle w:val="Tabellrutenett"/>
        <w:tblW w:w="8630" w:type="dxa"/>
        <w:tblInd w:w="1440" w:type="dxa"/>
        <w:tblLook w:val="04A0" w:firstRow="1" w:lastRow="0" w:firstColumn="1" w:lastColumn="0" w:noHBand="0" w:noVBand="1"/>
        <w:tblDescription w:val="Tabell over to kolonner med overskrifter Innstilling og Alternativ/Resultat"/>
        <w:tblPrChange w:id="1465" w:author="Magnar Høgalmen" w:date="2021-07-02T10:50:00Z">
          <w:tblPr>
            <w:tblStyle w:val="Tabellrutenett"/>
            <w:tblW w:w="0" w:type="auto"/>
            <w:tblLook w:val="04A0" w:firstRow="1" w:lastRow="0" w:firstColumn="1" w:lastColumn="0" w:noHBand="0" w:noVBand="1"/>
            <w:tblDescription w:val="Tabell over to kolonner med overskrifter Innstilling og Alternativ/Resultat"/>
          </w:tblPr>
        </w:tblPrChange>
      </w:tblPr>
      <w:tblGrid>
        <w:gridCol w:w="3055"/>
        <w:gridCol w:w="5575"/>
        <w:tblGridChange w:id="1466">
          <w:tblGrid>
            <w:gridCol w:w="3055"/>
            <w:gridCol w:w="5575"/>
          </w:tblGrid>
        </w:tblGridChange>
      </w:tblGrid>
      <w:tr w:rsidR="00646BBF" w:rsidRPr="00387193" w14:paraId="09049D4D" w14:textId="77777777" w:rsidTr="00575774">
        <w:trPr>
          <w:trHeight w:val="432"/>
          <w:tblHeader/>
          <w:trPrChange w:id="1467" w:author="Magnar Høgalmen" w:date="2021-07-02T10:50:00Z">
            <w:trPr>
              <w:trHeight w:val="432"/>
              <w:tblHeader/>
            </w:trPr>
          </w:trPrChange>
        </w:trPr>
        <w:tc>
          <w:tcPr>
            <w:tcW w:w="3055" w:type="dxa"/>
            <w:vAlign w:val="center"/>
            <w:tcPrChange w:id="1468" w:author="Magnar Høgalmen" w:date="2021-07-02T10:50:00Z">
              <w:tcPr>
                <w:tcW w:w="3055" w:type="dxa"/>
                <w:vAlign w:val="center"/>
              </w:tcPr>
            </w:tcPrChange>
          </w:tcPr>
          <w:p w14:paraId="3836E082" w14:textId="77777777" w:rsidR="00646BBF" w:rsidRPr="00387193" w:rsidRDefault="00646BBF" w:rsidP="006F7D8B">
            <w:pPr>
              <w:pStyle w:val="Brdtekst"/>
              <w:spacing w:after="0"/>
              <w:jc w:val="center"/>
              <w:rPr>
                <w:rStyle w:val="Sterk"/>
                <w:lang w:val="nb-NO"/>
              </w:rPr>
            </w:pPr>
            <w:r w:rsidRPr="00387193">
              <w:rPr>
                <w:rStyle w:val="Sterk"/>
                <w:lang w:val="nb-NO"/>
              </w:rPr>
              <w:t>Innstillingen</w:t>
            </w:r>
          </w:p>
        </w:tc>
        <w:tc>
          <w:tcPr>
            <w:tcW w:w="5575" w:type="dxa"/>
            <w:vAlign w:val="center"/>
            <w:tcPrChange w:id="1469" w:author="Magnar Høgalmen" w:date="2021-07-02T10:50:00Z">
              <w:tcPr>
                <w:tcW w:w="5575" w:type="dxa"/>
                <w:vAlign w:val="center"/>
              </w:tcPr>
            </w:tcPrChange>
          </w:tcPr>
          <w:p w14:paraId="2C4FB5F7" w14:textId="77777777" w:rsidR="00646BBF" w:rsidRPr="00387193" w:rsidRDefault="00646BBF" w:rsidP="006F7D8B">
            <w:pPr>
              <w:pStyle w:val="Brdtekst"/>
              <w:spacing w:after="0"/>
              <w:jc w:val="center"/>
              <w:rPr>
                <w:rStyle w:val="Sterk"/>
                <w:lang w:val="nb-NO"/>
              </w:rPr>
            </w:pPr>
            <w:r w:rsidRPr="00387193">
              <w:rPr>
                <w:rStyle w:val="Sterk"/>
                <w:lang w:val="nb-NO"/>
              </w:rPr>
              <w:t>Alternativ/Resultat</w:t>
            </w:r>
          </w:p>
        </w:tc>
      </w:tr>
      <w:tr w:rsidR="00646BBF" w:rsidRPr="00387193" w14:paraId="716B1101" w14:textId="77777777" w:rsidTr="00575774">
        <w:trPr>
          <w:trHeight w:val="360"/>
          <w:trPrChange w:id="1470" w:author="Magnar Høgalmen" w:date="2021-07-02T10:50:00Z">
            <w:trPr>
              <w:trHeight w:val="360"/>
            </w:trPr>
          </w:trPrChange>
        </w:trPr>
        <w:tc>
          <w:tcPr>
            <w:tcW w:w="3055" w:type="dxa"/>
            <w:vAlign w:val="center"/>
            <w:tcPrChange w:id="1471" w:author="Magnar Høgalmen" w:date="2021-07-02T10:50:00Z">
              <w:tcPr>
                <w:tcW w:w="3055" w:type="dxa"/>
                <w:vAlign w:val="center"/>
              </w:tcPr>
            </w:tcPrChange>
          </w:tcPr>
          <w:p w14:paraId="11133AEA" w14:textId="77777777" w:rsidR="00646BBF" w:rsidRPr="00387193" w:rsidRDefault="00646BBF" w:rsidP="006F7D8B">
            <w:pPr>
              <w:pStyle w:val="Brdtekst"/>
              <w:spacing w:after="0"/>
              <w:rPr>
                <w:lang w:val="nb-NO"/>
              </w:rPr>
            </w:pPr>
            <w:r w:rsidRPr="00387193">
              <w:rPr>
                <w:lang w:val="nb-NO"/>
              </w:rPr>
              <w:t>Flymodus</w:t>
            </w:r>
          </w:p>
        </w:tc>
        <w:tc>
          <w:tcPr>
            <w:tcW w:w="5575" w:type="dxa"/>
            <w:vAlign w:val="center"/>
            <w:tcPrChange w:id="1472" w:author="Magnar Høgalmen" w:date="2021-07-02T10:50:00Z">
              <w:tcPr>
                <w:tcW w:w="5575" w:type="dxa"/>
                <w:vAlign w:val="center"/>
              </w:tcPr>
            </w:tcPrChange>
          </w:tcPr>
          <w:p w14:paraId="29C7CF5E" w14:textId="77777777" w:rsidR="00646BBF" w:rsidRPr="00387193" w:rsidRDefault="00646BBF" w:rsidP="006F7D8B">
            <w:pPr>
              <w:pStyle w:val="Brdtekst"/>
              <w:spacing w:after="0"/>
              <w:rPr>
                <w:lang w:val="nb-NO"/>
                <w:rPrChange w:id="1473" w:author="Magnar Høgalmen" w:date="2020-12-23T12:37:00Z">
                  <w:rPr/>
                </w:rPrChange>
              </w:rPr>
            </w:pPr>
            <w:r w:rsidRPr="00387193">
              <w:rPr>
                <w:lang w:val="nb-NO"/>
              </w:rPr>
              <w:t>På eller Av; når På, deaktiveres alle trådløse funksjoner</w:t>
            </w:r>
          </w:p>
        </w:tc>
      </w:tr>
      <w:tr w:rsidR="00646BBF" w:rsidRPr="00387193" w14:paraId="5B9C219E" w14:textId="77777777" w:rsidTr="00575774">
        <w:trPr>
          <w:trHeight w:val="360"/>
          <w:trPrChange w:id="1474" w:author="Magnar Høgalmen" w:date="2021-07-02T10:50:00Z">
            <w:trPr>
              <w:trHeight w:val="360"/>
            </w:trPr>
          </w:trPrChange>
        </w:trPr>
        <w:tc>
          <w:tcPr>
            <w:tcW w:w="3055" w:type="dxa"/>
            <w:vAlign w:val="center"/>
            <w:tcPrChange w:id="1475" w:author="Magnar Høgalmen" w:date="2021-07-02T10:50:00Z">
              <w:tcPr>
                <w:tcW w:w="3055" w:type="dxa"/>
                <w:vAlign w:val="center"/>
              </w:tcPr>
            </w:tcPrChange>
          </w:tcPr>
          <w:p w14:paraId="3378349F" w14:textId="0977E5C6" w:rsidR="00646BBF" w:rsidRPr="00387193" w:rsidRDefault="00646BBF" w:rsidP="006F7D8B">
            <w:pPr>
              <w:pStyle w:val="Brdtekst"/>
              <w:spacing w:after="0"/>
              <w:rPr>
                <w:lang w:val="nb-NO"/>
              </w:rPr>
            </w:pPr>
            <w:r w:rsidRPr="00387193">
              <w:rPr>
                <w:lang w:val="nb-NO"/>
              </w:rPr>
              <w:lastRenderedPageBreak/>
              <w:t>Forma</w:t>
            </w:r>
            <w:r w:rsidR="00672A39" w:rsidRPr="00387193">
              <w:rPr>
                <w:lang w:val="nb-NO"/>
              </w:rPr>
              <w:t>t</w:t>
            </w:r>
            <w:r w:rsidRPr="00387193">
              <w:rPr>
                <w:lang w:val="nb-NO"/>
              </w:rPr>
              <w:t xml:space="preserve"> markører</w:t>
            </w:r>
          </w:p>
        </w:tc>
        <w:tc>
          <w:tcPr>
            <w:tcW w:w="5575" w:type="dxa"/>
            <w:vAlign w:val="center"/>
            <w:tcPrChange w:id="1476" w:author="Magnar Høgalmen" w:date="2021-07-02T10:50:00Z">
              <w:tcPr>
                <w:tcW w:w="5575" w:type="dxa"/>
                <w:vAlign w:val="center"/>
              </w:tcPr>
            </w:tcPrChange>
          </w:tcPr>
          <w:p w14:paraId="258788E9" w14:textId="77777777" w:rsidR="00646BBF" w:rsidRPr="00387193" w:rsidRDefault="00646BBF" w:rsidP="006F7D8B">
            <w:pPr>
              <w:pStyle w:val="Brdtekst"/>
              <w:spacing w:after="0"/>
              <w:rPr>
                <w:lang w:val="nb-NO"/>
                <w:rPrChange w:id="1477" w:author="Magnar Høgalmen" w:date="2020-12-23T12:37:00Z">
                  <w:rPr/>
                </w:rPrChange>
              </w:rPr>
            </w:pPr>
            <w:r w:rsidRPr="00387193">
              <w:rPr>
                <w:lang w:val="nb-NO"/>
              </w:rPr>
              <w:t>På eller Av; når Av, er formatmarkører skjult</w:t>
            </w:r>
          </w:p>
        </w:tc>
      </w:tr>
      <w:tr w:rsidR="00646BBF" w:rsidRPr="00387193" w14:paraId="3EF58C9F" w14:textId="77777777" w:rsidTr="00575774">
        <w:trPr>
          <w:trHeight w:val="360"/>
          <w:trPrChange w:id="1478" w:author="Magnar Høgalmen" w:date="2021-07-02T10:50:00Z">
            <w:trPr>
              <w:trHeight w:val="360"/>
            </w:trPr>
          </w:trPrChange>
        </w:trPr>
        <w:tc>
          <w:tcPr>
            <w:tcW w:w="3055" w:type="dxa"/>
            <w:vAlign w:val="center"/>
            <w:tcPrChange w:id="1479" w:author="Magnar Høgalmen" w:date="2021-07-02T10:50:00Z">
              <w:tcPr>
                <w:tcW w:w="3055" w:type="dxa"/>
                <w:vAlign w:val="center"/>
              </w:tcPr>
            </w:tcPrChange>
          </w:tcPr>
          <w:p w14:paraId="0FC29579" w14:textId="77777777" w:rsidR="00646BBF" w:rsidRPr="00387193" w:rsidRDefault="00646BBF" w:rsidP="006F7D8B">
            <w:pPr>
              <w:pStyle w:val="Brdtekst"/>
              <w:spacing w:after="0"/>
              <w:rPr>
                <w:lang w:val="nb-NO"/>
              </w:rPr>
            </w:pPr>
            <w:r w:rsidRPr="00387193">
              <w:rPr>
                <w:lang w:val="nb-NO"/>
              </w:rPr>
              <w:t>Markør synlig</w:t>
            </w:r>
          </w:p>
        </w:tc>
        <w:tc>
          <w:tcPr>
            <w:tcW w:w="5575" w:type="dxa"/>
            <w:vAlign w:val="center"/>
            <w:tcPrChange w:id="1480" w:author="Magnar Høgalmen" w:date="2021-07-02T10:50:00Z">
              <w:tcPr>
                <w:tcW w:w="5575" w:type="dxa"/>
                <w:vAlign w:val="center"/>
              </w:tcPr>
            </w:tcPrChange>
          </w:tcPr>
          <w:p w14:paraId="36ED0C17" w14:textId="77777777" w:rsidR="00646BBF" w:rsidRPr="00387193" w:rsidRDefault="00646BBF" w:rsidP="006F7D8B">
            <w:pPr>
              <w:pStyle w:val="Brdtekst"/>
              <w:spacing w:after="0"/>
              <w:rPr>
                <w:lang w:val="nb-NO"/>
              </w:rPr>
            </w:pPr>
            <w:r w:rsidRPr="00387193">
              <w:rPr>
                <w:lang w:val="nb-NO"/>
              </w:rPr>
              <w:t>På eller Av</w:t>
            </w:r>
          </w:p>
        </w:tc>
      </w:tr>
      <w:tr w:rsidR="00646BBF" w:rsidRPr="00387193" w14:paraId="37E34A09" w14:textId="77777777" w:rsidTr="00575774">
        <w:trPr>
          <w:trHeight w:val="360"/>
          <w:trPrChange w:id="1481" w:author="Magnar Høgalmen" w:date="2021-07-02T10:50:00Z">
            <w:trPr>
              <w:trHeight w:val="360"/>
            </w:trPr>
          </w:trPrChange>
        </w:trPr>
        <w:tc>
          <w:tcPr>
            <w:tcW w:w="3055" w:type="dxa"/>
            <w:vAlign w:val="center"/>
            <w:tcPrChange w:id="1482" w:author="Magnar Høgalmen" w:date="2021-07-02T10:50:00Z">
              <w:tcPr>
                <w:tcW w:w="3055" w:type="dxa"/>
                <w:vAlign w:val="center"/>
              </w:tcPr>
            </w:tcPrChange>
          </w:tcPr>
          <w:p w14:paraId="6D20876D" w14:textId="77777777" w:rsidR="00646BBF" w:rsidRPr="00387193" w:rsidRDefault="00646BBF" w:rsidP="006F7D8B">
            <w:pPr>
              <w:pStyle w:val="Brdtekst"/>
              <w:spacing w:after="0"/>
              <w:rPr>
                <w:lang w:val="nb-NO"/>
              </w:rPr>
            </w:pPr>
            <w:r w:rsidRPr="00387193">
              <w:rPr>
                <w:lang w:val="nb-NO"/>
              </w:rPr>
              <w:t>Visningstid for melding</w:t>
            </w:r>
          </w:p>
        </w:tc>
        <w:tc>
          <w:tcPr>
            <w:tcW w:w="5575" w:type="dxa"/>
            <w:vAlign w:val="center"/>
            <w:tcPrChange w:id="1483" w:author="Magnar Høgalmen" w:date="2021-07-02T10:50:00Z">
              <w:tcPr>
                <w:tcW w:w="5575" w:type="dxa"/>
                <w:vAlign w:val="center"/>
              </w:tcPr>
            </w:tcPrChange>
          </w:tcPr>
          <w:p w14:paraId="13F84E5F" w14:textId="77777777" w:rsidR="00646BBF" w:rsidRPr="00387193" w:rsidRDefault="00646BBF" w:rsidP="006F7D8B">
            <w:pPr>
              <w:pStyle w:val="Brdtekst"/>
              <w:spacing w:after="0"/>
              <w:rPr>
                <w:lang w:val="nb-NO"/>
              </w:rPr>
            </w:pPr>
            <w:r w:rsidRPr="00387193">
              <w:rPr>
                <w:lang w:val="nb-NO"/>
              </w:rPr>
              <w:t xml:space="preserve">1–30 sekunder: meldingstiden som vises </w:t>
            </w:r>
          </w:p>
        </w:tc>
      </w:tr>
      <w:tr w:rsidR="00646BBF" w:rsidRPr="00387193" w14:paraId="39EB2C7E" w14:textId="77777777" w:rsidTr="00575774">
        <w:trPr>
          <w:trHeight w:val="360"/>
          <w:trPrChange w:id="1484" w:author="Magnar Høgalmen" w:date="2021-07-02T10:50:00Z">
            <w:trPr>
              <w:trHeight w:val="360"/>
            </w:trPr>
          </w:trPrChange>
        </w:trPr>
        <w:tc>
          <w:tcPr>
            <w:tcW w:w="3055" w:type="dxa"/>
            <w:vAlign w:val="center"/>
            <w:tcPrChange w:id="1485" w:author="Magnar Høgalmen" w:date="2021-07-02T10:50:00Z">
              <w:tcPr>
                <w:tcW w:w="3055" w:type="dxa"/>
                <w:vAlign w:val="center"/>
              </w:tcPr>
            </w:tcPrChange>
          </w:tcPr>
          <w:p w14:paraId="259C059A" w14:textId="6E68A456" w:rsidR="00646BBF" w:rsidRPr="00387193" w:rsidRDefault="00AF0229" w:rsidP="006F7D8B">
            <w:pPr>
              <w:pStyle w:val="Brdtekst"/>
              <w:spacing w:after="0"/>
              <w:rPr>
                <w:lang w:val="nb-NO"/>
              </w:rPr>
            </w:pPr>
            <w:r w:rsidRPr="00387193">
              <w:rPr>
                <w:lang w:val="nb-NO"/>
              </w:rPr>
              <w:t>Hvilemodus</w:t>
            </w:r>
          </w:p>
        </w:tc>
        <w:tc>
          <w:tcPr>
            <w:tcW w:w="5575" w:type="dxa"/>
            <w:vAlign w:val="center"/>
            <w:tcPrChange w:id="1486" w:author="Magnar Høgalmen" w:date="2021-07-02T10:50:00Z">
              <w:tcPr>
                <w:tcW w:w="5575" w:type="dxa"/>
                <w:vAlign w:val="center"/>
              </w:tcPr>
            </w:tcPrChange>
          </w:tcPr>
          <w:p w14:paraId="6D8F9F9D" w14:textId="77777777" w:rsidR="00646BBF" w:rsidRPr="00387193" w:rsidRDefault="00646BBF" w:rsidP="006F7D8B">
            <w:pPr>
              <w:pStyle w:val="Brdtekst"/>
              <w:spacing w:after="0"/>
              <w:rPr>
                <w:lang w:val="nb-NO"/>
                <w:rPrChange w:id="1487" w:author="Magnar Høgalmen" w:date="2020-12-23T12:37:00Z">
                  <w:rPr/>
                </w:rPrChange>
              </w:rPr>
            </w:pPr>
            <w:r w:rsidRPr="00387193">
              <w:rPr>
                <w:lang w:val="nb-NO"/>
              </w:rPr>
              <w:t>Nummer i løpet av minutter; 0 for å slå av</w:t>
            </w:r>
          </w:p>
        </w:tc>
      </w:tr>
      <w:tr w:rsidR="00646BBF" w:rsidRPr="00387193" w14:paraId="1540CA14" w14:textId="77777777" w:rsidTr="00575774">
        <w:trPr>
          <w:trHeight w:val="360"/>
          <w:trPrChange w:id="1488" w:author="Magnar Høgalmen" w:date="2021-07-02T10:50:00Z">
            <w:trPr>
              <w:trHeight w:val="360"/>
            </w:trPr>
          </w:trPrChange>
        </w:trPr>
        <w:tc>
          <w:tcPr>
            <w:tcW w:w="3055" w:type="dxa"/>
            <w:vAlign w:val="center"/>
            <w:tcPrChange w:id="1489" w:author="Magnar Høgalmen" w:date="2021-07-02T10:50:00Z">
              <w:tcPr>
                <w:tcW w:w="3055" w:type="dxa"/>
                <w:vAlign w:val="center"/>
              </w:tcPr>
            </w:tcPrChange>
          </w:tcPr>
          <w:p w14:paraId="0E16AB54" w14:textId="77777777" w:rsidR="00646BBF" w:rsidRPr="00387193" w:rsidRDefault="00646BBF" w:rsidP="006F7D8B">
            <w:pPr>
              <w:pStyle w:val="Brdtekst"/>
              <w:spacing w:after="0"/>
              <w:rPr>
                <w:lang w:val="nb-NO"/>
              </w:rPr>
            </w:pPr>
            <w:r w:rsidRPr="00387193">
              <w:rPr>
                <w:lang w:val="nb-NO"/>
              </w:rPr>
              <w:t>Tekstbryting</w:t>
            </w:r>
          </w:p>
        </w:tc>
        <w:tc>
          <w:tcPr>
            <w:tcW w:w="5575" w:type="dxa"/>
            <w:vAlign w:val="center"/>
            <w:tcPrChange w:id="1490" w:author="Magnar Høgalmen" w:date="2021-07-02T10:50:00Z">
              <w:tcPr>
                <w:tcW w:w="5575" w:type="dxa"/>
                <w:vAlign w:val="center"/>
              </w:tcPr>
            </w:tcPrChange>
          </w:tcPr>
          <w:p w14:paraId="16B768EB" w14:textId="77777777" w:rsidR="00646BBF" w:rsidRPr="00387193" w:rsidRDefault="00646BBF" w:rsidP="006F7D8B">
            <w:pPr>
              <w:pStyle w:val="Brdtekst"/>
              <w:spacing w:after="0"/>
              <w:rPr>
                <w:lang w:val="nb-NO"/>
              </w:rPr>
            </w:pPr>
            <w:r w:rsidRPr="00387193">
              <w:rPr>
                <w:lang w:val="nb-NO"/>
              </w:rPr>
              <w:t>På eller Av</w:t>
            </w:r>
          </w:p>
        </w:tc>
      </w:tr>
      <w:tr w:rsidR="00646BBF" w:rsidRPr="00387193" w14:paraId="5F6E60C5" w14:textId="77777777" w:rsidTr="00575774">
        <w:trPr>
          <w:trHeight w:val="360"/>
          <w:trPrChange w:id="1491" w:author="Magnar Høgalmen" w:date="2021-07-02T10:50:00Z">
            <w:trPr>
              <w:trHeight w:val="360"/>
            </w:trPr>
          </w:trPrChange>
        </w:trPr>
        <w:tc>
          <w:tcPr>
            <w:tcW w:w="3055" w:type="dxa"/>
            <w:vAlign w:val="center"/>
            <w:tcPrChange w:id="1492" w:author="Magnar Høgalmen" w:date="2021-07-02T10:50:00Z">
              <w:tcPr>
                <w:tcW w:w="3055" w:type="dxa"/>
                <w:vAlign w:val="center"/>
              </w:tcPr>
            </w:tcPrChange>
          </w:tcPr>
          <w:p w14:paraId="71951869" w14:textId="43EE8382" w:rsidR="00646BBF" w:rsidRPr="00387193" w:rsidRDefault="00AF0229" w:rsidP="006F7D8B">
            <w:pPr>
              <w:pStyle w:val="Brdtekst"/>
              <w:spacing w:after="0"/>
              <w:rPr>
                <w:lang w:val="nb-NO"/>
              </w:rPr>
            </w:pPr>
            <w:r w:rsidRPr="00387193">
              <w:rPr>
                <w:lang w:val="nb-NO"/>
              </w:rPr>
              <w:t xml:space="preserve">Trekk sammen blanke </w:t>
            </w:r>
            <w:r w:rsidR="00646BBF" w:rsidRPr="00387193">
              <w:rPr>
                <w:lang w:val="nb-NO"/>
              </w:rPr>
              <w:t>linjer</w:t>
            </w:r>
          </w:p>
        </w:tc>
        <w:tc>
          <w:tcPr>
            <w:tcW w:w="5575" w:type="dxa"/>
            <w:vAlign w:val="center"/>
            <w:tcPrChange w:id="1493" w:author="Magnar Høgalmen" w:date="2021-07-02T10:50:00Z">
              <w:tcPr>
                <w:tcW w:w="5575" w:type="dxa"/>
                <w:vAlign w:val="center"/>
              </w:tcPr>
            </w:tcPrChange>
          </w:tcPr>
          <w:p w14:paraId="7FD6685B" w14:textId="77777777" w:rsidR="00646BBF" w:rsidRPr="00387193" w:rsidRDefault="00646BBF" w:rsidP="006F7D8B">
            <w:pPr>
              <w:pStyle w:val="Brdtekst"/>
              <w:spacing w:after="0"/>
              <w:rPr>
                <w:lang w:val="nb-NO"/>
                <w:rPrChange w:id="1494" w:author="Magnar Høgalmen" w:date="2020-12-23T12:37:00Z">
                  <w:rPr/>
                </w:rPrChange>
              </w:rPr>
            </w:pPr>
            <w:r w:rsidRPr="00387193">
              <w:rPr>
                <w:lang w:val="nb-NO"/>
              </w:rPr>
              <w:t>På eller Av; når På, vises ikke tomme linjer</w:t>
            </w:r>
          </w:p>
        </w:tc>
      </w:tr>
      <w:tr w:rsidR="00646BBF" w:rsidRPr="00387193" w14:paraId="23E5396A" w14:textId="77777777" w:rsidTr="00575774">
        <w:trPr>
          <w:trHeight w:val="360"/>
          <w:trPrChange w:id="1495" w:author="Magnar Høgalmen" w:date="2021-07-02T10:50:00Z">
            <w:trPr>
              <w:trHeight w:val="360"/>
            </w:trPr>
          </w:trPrChange>
        </w:trPr>
        <w:tc>
          <w:tcPr>
            <w:tcW w:w="3055" w:type="dxa"/>
            <w:vAlign w:val="center"/>
            <w:tcPrChange w:id="1496" w:author="Magnar Høgalmen" w:date="2021-07-02T10:50:00Z">
              <w:tcPr>
                <w:tcW w:w="3055" w:type="dxa"/>
                <w:vAlign w:val="center"/>
              </w:tcPr>
            </w:tcPrChange>
          </w:tcPr>
          <w:p w14:paraId="28834D32" w14:textId="77777777" w:rsidR="00646BBF" w:rsidRPr="00387193" w:rsidRDefault="00646BBF" w:rsidP="006F7D8B">
            <w:pPr>
              <w:pStyle w:val="Brdtekst"/>
              <w:spacing w:after="0"/>
              <w:rPr>
                <w:lang w:val="nb-NO"/>
              </w:rPr>
            </w:pPr>
            <w:r w:rsidRPr="00387193">
              <w:rPr>
                <w:lang w:val="nb-NO"/>
              </w:rPr>
              <w:t>Bekreft sletting</w:t>
            </w:r>
          </w:p>
        </w:tc>
        <w:tc>
          <w:tcPr>
            <w:tcW w:w="5575" w:type="dxa"/>
            <w:vAlign w:val="center"/>
            <w:tcPrChange w:id="1497" w:author="Magnar Høgalmen" w:date="2021-07-02T10:50:00Z">
              <w:tcPr>
                <w:tcW w:w="5575" w:type="dxa"/>
                <w:vAlign w:val="center"/>
              </w:tcPr>
            </w:tcPrChange>
          </w:tcPr>
          <w:p w14:paraId="503532A8" w14:textId="0C6A9AF4" w:rsidR="00646BBF" w:rsidRPr="00387193" w:rsidRDefault="00646BBF" w:rsidP="006F7D8B">
            <w:pPr>
              <w:pStyle w:val="Brdtekst"/>
              <w:spacing w:after="0"/>
              <w:rPr>
                <w:lang w:val="nb-NO"/>
                <w:rPrChange w:id="1498" w:author="Magnar Høgalmen" w:date="2020-12-23T12:37:00Z">
                  <w:rPr/>
                </w:rPrChange>
              </w:rPr>
            </w:pPr>
            <w:r w:rsidRPr="00387193">
              <w:rPr>
                <w:lang w:val="nb-NO"/>
              </w:rPr>
              <w:t xml:space="preserve">På eller Av; når Du er på, </w:t>
            </w:r>
            <w:r w:rsidR="00B86937" w:rsidRPr="00387193">
              <w:rPr>
                <w:lang w:val="nb-NO"/>
              </w:rPr>
              <w:t xml:space="preserve">ber </w:t>
            </w:r>
            <w:proofErr w:type="gramStart"/>
            <w:r w:rsidR="00B86937" w:rsidRPr="00387193">
              <w:rPr>
                <w:lang w:val="nb-NO"/>
              </w:rPr>
              <w:t>Brailliant</w:t>
            </w:r>
            <w:r w:rsidRPr="00387193">
              <w:rPr>
                <w:lang w:val="nb-NO"/>
              </w:rPr>
              <w:t xml:space="preserve">  om</w:t>
            </w:r>
            <w:proofErr w:type="gramEnd"/>
            <w:r w:rsidRPr="00387193">
              <w:rPr>
                <w:lang w:val="nb-NO"/>
              </w:rPr>
              <w:t xml:space="preserve"> bekreftelse på sletting av filen</w:t>
            </w:r>
          </w:p>
        </w:tc>
      </w:tr>
      <w:tr w:rsidR="00646BBF" w:rsidRPr="00387193" w14:paraId="4B9E1F12" w14:textId="77777777" w:rsidTr="00575774">
        <w:trPr>
          <w:trHeight w:val="360"/>
          <w:trPrChange w:id="1499" w:author="Magnar Høgalmen" w:date="2021-07-02T10:50:00Z">
            <w:trPr>
              <w:trHeight w:val="360"/>
            </w:trPr>
          </w:trPrChange>
        </w:trPr>
        <w:tc>
          <w:tcPr>
            <w:tcW w:w="3055" w:type="dxa"/>
            <w:vAlign w:val="center"/>
            <w:tcPrChange w:id="1500" w:author="Magnar Høgalmen" w:date="2021-07-02T10:50:00Z">
              <w:tcPr>
                <w:tcW w:w="3055" w:type="dxa"/>
                <w:vAlign w:val="center"/>
              </w:tcPr>
            </w:tcPrChange>
          </w:tcPr>
          <w:p w14:paraId="2BD85DF1" w14:textId="77777777" w:rsidR="00646BBF" w:rsidRPr="00387193" w:rsidRDefault="00646BBF" w:rsidP="006F7D8B">
            <w:pPr>
              <w:pStyle w:val="Brdtekst"/>
              <w:spacing w:after="0"/>
              <w:rPr>
                <w:lang w:val="nb-NO"/>
              </w:rPr>
            </w:pPr>
            <w:r w:rsidRPr="00387193">
              <w:rPr>
                <w:lang w:val="nb-NO"/>
              </w:rPr>
              <w:t>Vibrasjon</w:t>
            </w:r>
          </w:p>
        </w:tc>
        <w:tc>
          <w:tcPr>
            <w:tcW w:w="5575" w:type="dxa"/>
            <w:vAlign w:val="center"/>
            <w:tcPrChange w:id="1501" w:author="Magnar Høgalmen" w:date="2021-07-02T10:50:00Z">
              <w:tcPr>
                <w:tcW w:w="5575" w:type="dxa"/>
                <w:vAlign w:val="center"/>
              </w:tcPr>
            </w:tcPrChange>
          </w:tcPr>
          <w:p w14:paraId="2698B680" w14:textId="2108B51B" w:rsidR="00646BBF" w:rsidRPr="00387193" w:rsidRDefault="00646BBF" w:rsidP="006F7D8B">
            <w:pPr>
              <w:pStyle w:val="Brdtekst"/>
              <w:spacing w:after="0"/>
              <w:rPr>
                <w:lang w:val="nb-NO"/>
                <w:rPrChange w:id="1502" w:author="Magnar Høgalmen" w:date="2020-12-23T12:37:00Z">
                  <w:rPr/>
                </w:rPrChange>
              </w:rPr>
            </w:pPr>
            <w:r w:rsidRPr="00387193">
              <w:rPr>
                <w:lang w:val="nb-NO"/>
              </w:rPr>
              <w:t xml:space="preserve">På eller Av; når På, </w:t>
            </w:r>
            <w:proofErr w:type="gramStart"/>
            <w:r w:rsidR="00540D7D" w:rsidRPr="00387193">
              <w:rPr>
                <w:lang w:val="nb-NO"/>
              </w:rPr>
              <w:t>Brailliant</w:t>
            </w:r>
            <w:r w:rsidRPr="00387193">
              <w:rPr>
                <w:lang w:val="nb-NO"/>
              </w:rPr>
              <w:t xml:space="preserve">  vibrerer</w:t>
            </w:r>
            <w:proofErr w:type="gramEnd"/>
          </w:p>
        </w:tc>
      </w:tr>
      <w:tr w:rsidR="00646BBF" w:rsidRPr="00387193" w14:paraId="4C028FA1" w14:textId="77777777" w:rsidTr="00575774">
        <w:trPr>
          <w:trHeight w:val="360"/>
          <w:trPrChange w:id="1503" w:author="Magnar Høgalmen" w:date="2021-07-02T10:50:00Z">
            <w:trPr>
              <w:trHeight w:val="360"/>
            </w:trPr>
          </w:trPrChange>
        </w:trPr>
        <w:tc>
          <w:tcPr>
            <w:tcW w:w="3055" w:type="dxa"/>
            <w:vAlign w:val="center"/>
            <w:tcPrChange w:id="1504" w:author="Magnar Høgalmen" w:date="2021-07-02T10:50:00Z">
              <w:tcPr>
                <w:tcW w:w="3055" w:type="dxa"/>
                <w:vAlign w:val="center"/>
              </w:tcPr>
            </w:tcPrChange>
          </w:tcPr>
          <w:p w14:paraId="0C1AD5D3" w14:textId="77777777" w:rsidR="00646BBF" w:rsidRPr="00387193" w:rsidRDefault="00646BBF" w:rsidP="006F7D8B">
            <w:pPr>
              <w:pStyle w:val="Brdtekst"/>
              <w:spacing w:after="0"/>
              <w:rPr>
                <w:lang w:val="nb-NO"/>
              </w:rPr>
            </w:pPr>
            <w:r w:rsidRPr="00387193">
              <w:rPr>
                <w:lang w:val="nb-NO"/>
              </w:rPr>
              <w:t>Pipetone</w:t>
            </w:r>
          </w:p>
        </w:tc>
        <w:tc>
          <w:tcPr>
            <w:tcW w:w="5575" w:type="dxa"/>
            <w:vAlign w:val="center"/>
            <w:tcPrChange w:id="1505" w:author="Magnar Høgalmen" w:date="2021-07-02T10:50:00Z">
              <w:tcPr>
                <w:tcW w:w="5575" w:type="dxa"/>
                <w:vAlign w:val="center"/>
              </w:tcPr>
            </w:tcPrChange>
          </w:tcPr>
          <w:p w14:paraId="7C89C2C9" w14:textId="71F5BECA" w:rsidR="00646BBF" w:rsidRPr="00387193" w:rsidRDefault="00646BBF" w:rsidP="006F7D8B">
            <w:pPr>
              <w:pStyle w:val="Brdtekst"/>
              <w:spacing w:after="0"/>
              <w:rPr>
                <w:lang w:val="nb-NO"/>
                <w:rPrChange w:id="1506" w:author="Magnar Høgalmen" w:date="2020-12-23T12:37:00Z">
                  <w:rPr/>
                </w:rPrChange>
              </w:rPr>
            </w:pPr>
            <w:r w:rsidRPr="00387193">
              <w:rPr>
                <w:lang w:val="nb-NO"/>
              </w:rPr>
              <w:t xml:space="preserve">På eller Av; når </w:t>
            </w:r>
            <w:r w:rsidR="00540D7D" w:rsidRPr="00387193">
              <w:rPr>
                <w:lang w:val="nb-NO"/>
              </w:rPr>
              <w:t>den</w:t>
            </w:r>
            <w:r w:rsidRPr="00387193">
              <w:rPr>
                <w:lang w:val="nb-NO"/>
              </w:rPr>
              <w:t xml:space="preserve"> er </w:t>
            </w:r>
            <w:r w:rsidR="00B86937" w:rsidRPr="00387193">
              <w:rPr>
                <w:lang w:val="nb-NO"/>
              </w:rPr>
              <w:t>på, piper Brailliant</w:t>
            </w:r>
          </w:p>
        </w:tc>
      </w:tr>
      <w:tr w:rsidR="00646BBF" w:rsidRPr="00387193" w14:paraId="180811A7" w14:textId="77777777" w:rsidTr="00575774">
        <w:trPr>
          <w:trHeight w:val="360"/>
          <w:trPrChange w:id="1507" w:author="Magnar Høgalmen" w:date="2021-07-02T10:50:00Z">
            <w:trPr>
              <w:trHeight w:val="360"/>
            </w:trPr>
          </w:trPrChange>
        </w:trPr>
        <w:tc>
          <w:tcPr>
            <w:tcW w:w="3055" w:type="dxa"/>
            <w:vAlign w:val="center"/>
            <w:tcPrChange w:id="1508" w:author="Magnar Høgalmen" w:date="2021-07-02T10:50:00Z">
              <w:tcPr>
                <w:tcW w:w="3055" w:type="dxa"/>
                <w:vAlign w:val="center"/>
              </w:tcPr>
            </w:tcPrChange>
          </w:tcPr>
          <w:p w14:paraId="194D0203" w14:textId="77777777" w:rsidR="00646BBF" w:rsidRPr="00387193" w:rsidRDefault="00646BBF" w:rsidP="006F7D8B">
            <w:pPr>
              <w:pStyle w:val="Brdtekst"/>
              <w:spacing w:after="0"/>
              <w:rPr>
                <w:lang w:val="nb-NO"/>
              </w:rPr>
            </w:pPr>
            <w:r w:rsidRPr="00387193">
              <w:rPr>
                <w:lang w:val="nb-NO"/>
              </w:rPr>
              <w:t>Konfigurasjon av tommeltaster</w:t>
            </w:r>
          </w:p>
        </w:tc>
        <w:tc>
          <w:tcPr>
            <w:tcW w:w="5575" w:type="dxa"/>
            <w:vAlign w:val="center"/>
            <w:tcPrChange w:id="1509" w:author="Magnar Høgalmen" w:date="2021-07-02T10:50:00Z">
              <w:tcPr>
                <w:tcW w:w="5575" w:type="dxa"/>
                <w:vAlign w:val="center"/>
              </w:tcPr>
            </w:tcPrChange>
          </w:tcPr>
          <w:p w14:paraId="3A52DD7F" w14:textId="77777777" w:rsidR="00646BBF" w:rsidRPr="00387193" w:rsidRDefault="00646BBF" w:rsidP="006F7D8B">
            <w:pPr>
              <w:pStyle w:val="Brdtekst"/>
              <w:spacing w:after="0"/>
              <w:rPr>
                <w:lang w:val="nb-NO"/>
                <w:rPrChange w:id="1510" w:author="Magnar Høgalmen" w:date="2020-12-23T12:37:00Z">
                  <w:rPr/>
                </w:rPrChange>
              </w:rPr>
            </w:pPr>
            <w:r w:rsidRPr="00387193">
              <w:rPr>
                <w:lang w:val="nb-NO"/>
              </w:rPr>
              <w:t>Tilordne kommandoene Forrige element, Neste element, Panorer til venstre og Panorer høyre til tommeltasten du ønsker.</w:t>
            </w:r>
          </w:p>
        </w:tc>
      </w:tr>
      <w:tr w:rsidR="00646BBF" w:rsidRPr="00387193" w14:paraId="79357DF2" w14:textId="77777777" w:rsidTr="00575774">
        <w:trPr>
          <w:trHeight w:val="360"/>
          <w:trPrChange w:id="1511" w:author="Magnar Høgalmen" w:date="2021-07-02T10:50:00Z">
            <w:trPr>
              <w:trHeight w:val="360"/>
            </w:trPr>
          </w:trPrChange>
        </w:trPr>
        <w:tc>
          <w:tcPr>
            <w:tcW w:w="3055" w:type="dxa"/>
            <w:vAlign w:val="center"/>
            <w:tcPrChange w:id="1512" w:author="Magnar Høgalmen" w:date="2021-07-02T10:50:00Z">
              <w:tcPr>
                <w:tcW w:w="3055" w:type="dxa"/>
                <w:vAlign w:val="center"/>
              </w:tcPr>
            </w:tcPrChange>
          </w:tcPr>
          <w:p w14:paraId="0899F635" w14:textId="77777777" w:rsidR="00646BBF" w:rsidRPr="00387193" w:rsidRDefault="00646BBF" w:rsidP="006F7D8B">
            <w:pPr>
              <w:pStyle w:val="Brdtekst"/>
              <w:spacing w:after="0"/>
              <w:rPr>
                <w:lang w:val="nb-NO"/>
              </w:rPr>
            </w:pPr>
            <w:r w:rsidRPr="00387193">
              <w:rPr>
                <w:lang w:val="nb-NO"/>
              </w:rPr>
              <w:t>Trådløse varsler</w:t>
            </w:r>
          </w:p>
        </w:tc>
        <w:tc>
          <w:tcPr>
            <w:tcW w:w="5575" w:type="dxa"/>
            <w:vAlign w:val="center"/>
            <w:tcPrChange w:id="1513" w:author="Magnar Høgalmen" w:date="2021-07-02T10:50:00Z">
              <w:tcPr>
                <w:tcW w:w="5575" w:type="dxa"/>
                <w:vAlign w:val="center"/>
              </w:tcPr>
            </w:tcPrChange>
          </w:tcPr>
          <w:p w14:paraId="15870E1F" w14:textId="26543FDF" w:rsidR="00646BBF" w:rsidRPr="00387193" w:rsidRDefault="00AF0229" w:rsidP="006F7D8B">
            <w:pPr>
              <w:pStyle w:val="Brdtekst"/>
              <w:spacing w:after="0"/>
              <w:rPr>
                <w:lang w:val="nb-NO"/>
                <w:rPrChange w:id="1514" w:author="Magnar Høgalmen" w:date="2020-12-23T12:37:00Z">
                  <w:rPr/>
                </w:rPrChange>
              </w:rPr>
            </w:pPr>
            <w:r w:rsidRPr="00387193">
              <w:rPr>
                <w:lang w:val="nb-NO"/>
              </w:rPr>
              <w:t>Aktivere</w:t>
            </w:r>
            <w:r w:rsidR="00646BBF" w:rsidRPr="00387193">
              <w:rPr>
                <w:lang w:val="nb-NO"/>
              </w:rPr>
              <w:t xml:space="preserve"> eller deaktivere trådløs og</w:t>
            </w:r>
            <w:r w:rsidR="00784A8B" w:rsidRPr="00387193">
              <w:rPr>
                <w:lang w:val="nb-NO"/>
              </w:rPr>
              <w:t xml:space="preserve"> </w:t>
            </w:r>
            <w:r w:rsidR="00646BBF" w:rsidRPr="00387193">
              <w:rPr>
                <w:lang w:val="nb-NO"/>
              </w:rPr>
              <w:t>Bluetooth-tilkobling tilbakemelding</w:t>
            </w:r>
          </w:p>
        </w:tc>
      </w:tr>
    </w:tbl>
    <w:p w14:paraId="142DA015" w14:textId="77777777" w:rsidR="00646BBF" w:rsidRPr="00387193" w:rsidRDefault="00646BBF">
      <w:pPr>
        <w:pStyle w:val="Brdtekst"/>
        <w:spacing w:after="0" w:line="240" w:lineRule="auto"/>
        <w:ind w:left="1440"/>
        <w:rPr>
          <w:lang w:val="nb-NO"/>
          <w:rPrChange w:id="1515" w:author="Magnar Høgalmen" w:date="2020-12-23T12:37:00Z">
            <w:rPr/>
          </w:rPrChange>
        </w:rPr>
        <w:pPrChange w:id="1516" w:author="Magnar Høgalmen" w:date="2021-07-02T10:50:00Z">
          <w:pPr>
            <w:pStyle w:val="Brdtekst"/>
            <w:spacing w:after="0" w:line="240" w:lineRule="auto"/>
          </w:pPr>
        </w:pPrChange>
      </w:pPr>
    </w:p>
    <w:p w14:paraId="35630026" w14:textId="294BC5AC" w:rsidR="00646BBF" w:rsidRPr="00387193" w:rsidRDefault="00646BBF">
      <w:pPr>
        <w:pStyle w:val="Overskrift2"/>
        <w:numPr>
          <w:ilvl w:val="1"/>
          <w:numId w:val="46"/>
        </w:numPr>
        <w:ind w:left="2160"/>
        <w:rPr>
          <w:lang w:val="nb-NO"/>
          <w:rPrChange w:id="1517" w:author="Magnar Høgalmen" w:date="2020-12-23T12:37:00Z">
            <w:rPr>
              <w:lang w:val="en-CA"/>
            </w:rPr>
          </w:rPrChange>
        </w:rPr>
        <w:pPrChange w:id="1518" w:author="Magnar Høgalmen" w:date="2021-07-02T10:50:00Z">
          <w:pPr>
            <w:pStyle w:val="Overskrift2"/>
            <w:numPr>
              <w:ilvl w:val="1"/>
              <w:numId w:val="46"/>
            </w:numPr>
            <w:ind w:left="720" w:hanging="720"/>
          </w:pPr>
        </w:pPrChange>
      </w:pPr>
      <w:bookmarkStart w:id="1519" w:name="_Toc79136458"/>
      <w:r w:rsidRPr="00387193">
        <w:rPr>
          <w:lang w:val="nb-NO"/>
        </w:rPr>
        <w:t xml:space="preserve">Legge til, konfigurere og slette </w:t>
      </w:r>
      <w:r w:rsidR="00E538F7" w:rsidRPr="00387193">
        <w:rPr>
          <w:lang w:val="nb-NO"/>
        </w:rPr>
        <w:t>profiler</w:t>
      </w:r>
      <w:bookmarkEnd w:id="1519"/>
    </w:p>
    <w:p w14:paraId="32098653" w14:textId="49E459E0" w:rsidR="00646BBF" w:rsidRPr="00387193" w:rsidRDefault="00B86937">
      <w:pPr>
        <w:pStyle w:val="Brdtekst"/>
        <w:ind w:left="1440"/>
        <w:rPr>
          <w:lang w:val="nb-NO"/>
          <w:rPrChange w:id="1520" w:author="Magnar Høgalmen" w:date="2020-12-23T12:37:00Z">
            <w:rPr/>
          </w:rPrChange>
        </w:rPr>
        <w:pPrChange w:id="1521" w:author="Magnar Høgalmen" w:date="2021-07-02T10:50:00Z">
          <w:pPr>
            <w:pStyle w:val="Brdtekst"/>
          </w:pPr>
        </w:pPrChange>
      </w:pPr>
      <w:r w:rsidRPr="00387193">
        <w:rPr>
          <w:lang w:val="nb-NO"/>
        </w:rPr>
        <w:t xml:space="preserve">Menyen </w:t>
      </w:r>
      <w:r w:rsidR="00E538F7" w:rsidRPr="00387193">
        <w:rPr>
          <w:lang w:val="nb-NO"/>
        </w:rPr>
        <w:t xml:space="preserve">Profil for </w:t>
      </w:r>
      <w:proofErr w:type="gramStart"/>
      <w:r w:rsidR="00E538F7" w:rsidRPr="00387193">
        <w:rPr>
          <w:lang w:val="nb-NO"/>
        </w:rPr>
        <w:t xml:space="preserve">punkt </w:t>
      </w:r>
      <w:r w:rsidRPr="00387193">
        <w:rPr>
          <w:lang w:val="nb-NO"/>
        </w:rPr>
        <w:t xml:space="preserve"> viser</w:t>
      </w:r>
      <w:proofErr w:type="gramEnd"/>
      <w:r w:rsidRPr="00387193">
        <w:rPr>
          <w:lang w:val="nb-NO"/>
        </w:rPr>
        <w:t xml:space="preserve"> alle tilgjengelige </w:t>
      </w:r>
      <w:r w:rsidR="00E538F7" w:rsidRPr="00387193">
        <w:rPr>
          <w:lang w:val="nb-NO"/>
        </w:rPr>
        <w:t xml:space="preserve">punktskrift </w:t>
      </w:r>
      <w:r w:rsidRPr="00387193">
        <w:rPr>
          <w:lang w:val="nb-NO"/>
        </w:rPr>
        <w:t xml:space="preserve">profiler på </w:t>
      </w:r>
      <w:r w:rsidR="00E538F7" w:rsidRPr="00387193">
        <w:rPr>
          <w:lang w:val="nb-NO"/>
        </w:rPr>
        <w:t>leselisten</w:t>
      </w:r>
      <w:r w:rsidRPr="00387193">
        <w:rPr>
          <w:lang w:val="nb-NO"/>
        </w:rPr>
        <w:t xml:space="preserve">. Den aktive profilen understrekes </w:t>
      </w:r>
      <w:r w:rsidR="00DF772E" w:rsidRPr="00387193">
        <w:rPr>
          <w:lang w:val="nb-NO"/>
        </w:rPr>
        <w:t xml:space="preserve">med </w:t>
      </w:r>
      <w:r w:rsidR="00E538F7" w:rsidRPr="00387193">
        <w:rPr>
          <w:lang w:val="nb-NO"/>
        </w:rPr>
        <w:t>punkt</w:t>
      </w:r>
      <w:r w:rsidR="007D4865" w:rsidRPr="00387193">
        <w:rPr>
          <w:lang w:val="nb-NO"/>
        </w:rPr>
        <w:t xml:space="preserve"> 7 og 8 på enheten. </w:t>
      </w:r>
      <w:bookmarkStart w:id="1522" w:name="_Hlk37926202"/>
    </w:p>
    <w:p w14:paraId="3272F3CC" w14:textId="3E351283" w:rsidR="00646BBF" w:rsidRPr="00387193" w:rsidRDefault="00646BBF">
      <w:pPr>
        <w:pStyle w:val="Brdtekst"/>
        <w:ind w:left="1440"/>
        <w:rPr>
          <w:lang w:val="nb-NO"/>
          <w:rPrChange w:id="1523" w:author="Magnar Høgalmen" w:date="2020-12-23T12:37:00Z">
            <w:rPr/>
          </w:rPrChange>
        </w:rPr>
        <w:pPrChange w:id="1524" w:author="Magnar Høgalmen" w:date="2021-07-02T10:50:00Z">
          <w:pPr>
            <w:pStyle w:val="Brdtekst"/>
          </w:pPr>
        </w:pPrChange>
      </w:pPr>
      <w:r w:rsidRPr="00387193">
        <w:rPr>
          <w:lang w:val="nb-NO"/>
        </w:rPr>
        <w:t xml:space="preserve">Bla gjennom de tilgjengelige </w:t>
      </w:r>
      <w:r w:rsidR="00E538F7" w:rsidRPr="00387193">
        <w:rPr>
          <w:lang w:val="nb-NO"/>
        </w:rPr>
        <w:t>profilene</w:t>
      </w:r>
      <w:r w:rsidRPr="00387193">
        <w:rPr>
          <w:lang w:val="nb-NO"/>
        </w:rPr>
        <w:t xml:space="preserve"> med neste- og forrige tommeltaster, og trykk deretter </w:t>
      </w:r>
      <w:bookmarkEnd w:id="1522"/>
      <w:r w:rsidRPr="00387193">
        <w:rPr>
          <w:lang w:val="nb-NO"/>
        </w:rPr>
        <w:t xml:space="preserve">ENTER eller en </w:t>
      </w:r>
      <w:proofErr w:type="gramStart"/>
      <w:r w:rsidRPr="00387193">
        <w:rPr>
          <w:lang w:val="nb-NO"/>
        </w:rPr>
        <w:t>mark</w:t>
      </w:r>
      <w:r w:rsidR="00E538F7" w:rsidRPr="00387193">
        <w:rPr>
          <w:lang w:val="nb-NO"/>
        </w:rPr>
        <w:t xml:space="preserve">ørhenter </w:t>
      </w:r>
      <w:r w:rsidRPr="00387193">
        <w:rPr>
          <w:lang w:val="nb-NO"/>
        </w:rPr>
        <w:t xml:space="preserve"> for</w:t>
      </w:r>
      <w:proofErr w:type="gramEnd"/>
      <w:r w:rsidRPr="00387193">
        <w:rPr>
          <w:lang w:val="nb-NO"/>
        </w:rPr>
        <w:t xml:space="preserve"> å merke den.</w:t>
      </w:r>
    </w:p>
    <w:p w14:paraId="7EFFA42F" w14:textId="6B11ED3E" w:rsidR="00646BBF" w:rsidRPr="00387193" w:rsidRDefault="00646BBF">
      <w:pPr>
        <w:pStyle w:val="Overskrift3"/>
        <w:numPr>
          <w:ilvl w:val="2"/>
          <w:numId w:val="46"/>
        </w:numPr>
        <w:ind w:left="2517" w:hanging="1077"/>
        <w:rPr>
          <w:lang w:val="nb-NO"/>
        </w:rPr>
        <w:pPrChange w:id="1525" w:author="Magnar Høgalmen" w:date="2021-07-02T10:50:00Z">
          <w:pPr>
            <w:pStyle w:val="Overskrift3"/>
            <w:numPr>
              <w:ilvl w:val="2"/>
              <w:numId w:val="46"/>
            </w:numPr>
            <w:ind w:left="1077" w:hanging="1077"/>
          </w:pPr>
        </w:pPrChange>
      </w:pPr>
      <w:bookmarkStart w:id="1526" w:name="_Refd18e3042"/>
      <w:bookmarkStart w:id="1527" w:name="_Tocd18e3042"/>
      <w:bookmarkStart w:id="1528" w:name="_Toc79136459"/>
      <w:r w:rsidRPr="00387193">
        <w:rPr>
          <w:lang w:val="nb-NO"/>
        </w:rPr>
        <w:t>Legg til p</w:t>
      </w:r>
      <w:r w:rsidR="00E538F7" w:rsidRPr="00387193">
        <w:rPr>
          <w:lang w:val="nb-NO"/>
        </w:rPr>
        <w:t>ro</w:t>
      </w:r>
      <w:r w:rsidRPr="00387193">
        <w:rPr>
          <w:lang w:val="nb-NO"/>
        </w:rPr>
        <w:t>fil</w:t>
      </w:r>
      <w:bookmarkEnd w:id="1526"/>
      <w:bookmarkEnd w:id="1527"/>
      <w:bookmarkEnd w:id="1528"/>
    </w:p>
    <w:p w14:paraId="304A9F6D" w14:textId="22B73F26" w:rsidR="00646BBF" w:rsidRPr="00387193" w:rsidRDefault="00646BBF">
      <w:pPr>
        <w:pStyle w:val="Brdtekst"/>
        <w:ind w:left="1440"/>
        <w:rPr>
          <w:lang w:val="nb-NO"/>
          <w:rPrChange w:id="1529" w:author="Magnar Høgalmen" w:date="2020-12-23T12:37:00Z">
            <w:rPr/>
          </w:rPrChange>
        </w:rPr>
        <w:pPrChange w:id="1530" w:author="Magnar Høgalmen" w:date="2021-07-02T10:50:00Z">
          <w:pPr>
            <w:pStyle w:val="Brdtekst"/>
          </w:pPr>
        </w:pPrChange>
      </w:pPr>
      <w:r w:rsidRPr="00387193">
        <w:rPr>
          <w:lang w:val="nb-NO"/>
        </w:rPr>
        <w:t xml:space="preserve">Hvis du vil legge til en punktskriftprofil, velger du Legg til profil og trykker </w:t>
      </w:r>
      <w:r w:rsidR="00784A8B" w:rsidRPr="00387193">
        <w:rPr>
          <w:lang w:val="nb-NO"/>
        </w:rPr>
        <w:t>Enter</w:t>
      </w:r>
      <w:r w:rsidRPr="00387193">
        <w:rPr>
          <w:lang w:val="nb-NO"/>
        </w:rPr>
        <w:t xml:space="preserve"> eller en markø</w:t>
      </w:r>
      <w:r w:rsidR="00E538F7" w:rsidRPr="00387193">
        <w:rPr>
          <w:lang w:val="nb-NO"/>
        </w:rPr>
        <w:t>rhenter</w:t>
      </w:r>
      <w:r w:rsidRPr="00387193">
        <w:rPr>
          <w:lang w:val="nb-NO"/>
        </w:rPr>
        <w:t>.</w:t>
      </w:r>
    </w:p>
    <w:p w14:paraId="39D2F848" w14:textId="77777777" w:rsidR="00646BBF" w:rsidRPr="00387193" w:rsidRDefault="00646BBF">
      <w:pPr>
        <w:pStyle w:val="Brdtekst"/>
        <w:ind w:left="1440"/>
        <w:rPr>
          <w:lang w:val="nb-NO"/>
          <w:rPrChange w:id="1531" w:author="Magnar Høgalmen" w:date="2020-12-23T12:37:00Z">
            <w:rPr/>
          </w:rPrChange>
        </w:rPr>
        <w:pPrChange w:id="1532" w:author="Magnar Høgalmen" w:date="2021-07-02T10:50:00Z">
          <w:pPr>
            <w:pStyle w:val="Brdtekst"/>
          </w:pPr>
        </w:pPrChange>
      </w:pPr>
      <w:r w:rsidRPr="00387193">
        <w:rPr>
          <w:lang w:val="nb-NO"/>
        </w:rPr>
        <w:t>Du blir bedt om å angi følgende alternativer:</w:t>
      </w:r>
    </w:p>
    <w:p w14:paraId="6D8BBA45" w14:textId="77777777" w:rsidR="00646BBF" w:rsidRPr="00387193" w:rsidRDefault="00646BBF">
      <w:pPr>
        <w:pStyle w:val="Brdtekst"/>
        <w:numPr>
          <w:ilvl w:val="0"/>
          <w:numId w:val="30"/>
        </w:numPr>
        <w:ind w:left="1800"/>
        <w:rPr>
          <w:lang w:val="nb-NO"/>
          <w:rPrChange w:id="1533" w:author="Magnar Høgalmen" w:date="2020-12-23T12:37:00Z">
            <w:rPr/>
          </w:rPrChange>
        </w:rPr>
        <w:pPrChange w:id="1534" w:author="Magnar Høgalmen" w:date="2021-07-02T10:50:00Z">
          <w:pPr>
            <w:pStyle w:val="Brdtekst"/>
            <w:numPr>
              <w:numId w:val="30"/>
            </w:numPr>
            <w:ind w:left="360" w:hanging="360"/>
          </w:pPr>
        </w:pPrChange>
      </w:pPr>
      <w:r w:rsidRPr="00387193">
        <w:rPr>
          <w:rStyle w:val="Sterk"/>
          <w:lang w:val="nb-NO"/>
        </w:rPr>
        <w:t>Profilnavn</w:t>
      </w:r>
      <w:r w:rsidRPr="00387193">
        <w:rPr>
          <w:lang w:val="nb-NO"/>
        </w:rPr>
        <w:t>: Skriv inn navnet på profilen i parentesene, og trykk deretter Enter.</w:t>
      </w:r>
    </w:p>
    <w:p w14:paraId="2475DA49" w14:textId="683D7EC4" w:rsidR="00646BBF" w:rsidRPr="00387193" w:rsidRDefault="00646BBF">
      <w:pPr>
        <w:pStyle w:val="Brdtekst"/>
        <w:numPr>
          <w:ilvl w:val="0"/>
          <w:numId w:val="30"/>
        </w:numPr>
        <w:ind w:left="1800"/>
        <w:rPr>
          <w:lang w:val="nb-NO"/>
          <w:rPrChange w:id="1535" w:author="Magnar Høgalmen" w:date="2020-12-23T12:37:00Z">
            <w:rPr/>
          </w:rPrChange>
        </w:rPr>
        <w:pPrChange w:id="1536" w:author="Magnar Høgalmen" w:date="2021-07-02T10:50:00Z">
          <w:pPr>
            <w:pStyle w:val="Brdtekst"/>
            <w:numPr>
              <w:numId w:val="30"/>
            </w:numPr>
            <w:ind w:left="360" w:hanging="360"/>
          </w:pPr>
        </w:pPrChange>
      </w:pPr>
      <w:proofErr w:type="gramStart"/>
      <w:r w:rsidRPr="00387193">
        <w:rPr>
          <w:lang w:val="nb-NO"/>
        </w:rPr>
        <w:t>Punktskriftklasse :</w:t>
      </w:r>
      <w:proofErr w:type="gramEnd"/>
      <w:r w:rsidRPr="00387193">
        <w:rPr>
          <w:lang w:val="nb-NO"/>
        </w:rPr>
        <w:t xml:space="preserve"> Velg mellom </w:t>
      </w:r>
      <w:r w:rsidR="006A5226" w:rsidRPr="00387193">
        <w:rPr>
          <w:lang w:val="nb-NO"/>
        </w:rPr>
        <w:t>Fullskrift</w:t>
      </w:r>
      <w:r w:rsidRPr="00387193">
        <w:rPr>
          <w:lang w:val="nb-NO"/>
        </w:rPr>
        <w:t>, K</w:t>
      </w:r>
      <w:r w:rsidR="006A5226" w:rsidRPr="00387193">
        <w:rPr>
          <w:lang w:val="nb-NO"/>
        </w:rPr>
        <w:t>ortskrift</w:t>
      </w:r>
      <w:r w:rsidRPr="00387193">
        <w:rPr>
          <w:lang w:val="nb-NO"/>
        </w:rPr>
        <w:t xml:space="preserve"> og Data</w:t>
      </w:r>
      <w:r w:rsidR="006A5226" w:rsidRPr="00387193">
        <w:rPr>
          <w:lang w:val="nb-NO"/>
        </w:rPr>
        <w:t xml:space="preserve"> punkt (8-punkt)</w:t>
      </w:r>
      <w:r w:rsidRPr="00387193">
        <w:rPr>
          <w:lang w:val="nb-NO"/>
        </w:rPr>
        <w:t>, og trykk deretter Enter.</w:t>
      </w:r>
    </w:p>
    <w:p w14:paraId="5843E7AD" w14:textId="0C41C613" w:rsidR="00646BBF" w:rsidRPr="00387193" w:rsidRDefault="00646BBF">
      <w:pPr>
        <w:pStyle w:val="Brdtekst"/>
        <w:numPr>
          <w:ilvl w:val="0"/>
          <w:numId w:val="30"/>
        </w:numPr>
        <w:ind w:left="1800"/>
        <w:rPr>
          <w:lang w:val="nb-NO"/>
          <w:rPrChange w:id="1537" w:author="Magnar Høgalmen" w:date="2020-12-23T12:37:00Z">
            <w:rPr/>
          </w:rPrChange>
        </w:rPr>
        <w:pPrChange w:id="1538" w:author="Magnar Høgalmen" w:date="2021-07-02T10:50:00Z">
          <w:pPr>
            <w:pStyle w:val="Brdtekst"/>
            <w:numPr>
              <w:numId w:val="30"/>
            </w:numPr>
            <w:ind w:left="360" w:hanging="360"/>
          </w:pPr>
        </w:pPrChange>
      </w:pPr>
      <w:r w:rsidRPr="00387193">
        <w:rPr>
          <w:rStyle w:val="Sterk"/>
          <w:lang w:val="nb-NO"/>
        </w:rPr>
        <w:t>Data</w:t>
      </w:r>
      <w:r w:rsidR="00DF55F6" w:rsidRPr="00387193">
        <w:rPr>
          <w:rStyle w:val="Sterk"/>
          <w:lang w:val="nb-NO"/>
        </w:rPr>
        <w:t xml:space="preserve">punkt </w:t>
      </w:r>
      <w:proofErr w:type="gramStart"/>
      <w:r w:rsidRPr="00387193">
        <w:rPr>
          <w:rStyle w:val="Sterk"/>
          <w:lang w:val="nb-NO"/>
        </w:rPr>
        <w:t xml:space="preserve"> </w:t>
      </w:r>
      <w:r w:rsidRPr="00387193">
        <w:rPr>
          <w:lang w:val="nb-NO"/>
        </w:rPr>
        <w:t xml:space="preserve"> :</w:t>
      </w:r>
      <w:proofErr w:type="gramEnd"/>
      <w:r w:rsidRPr="00387193">
        <w:rPr>
          <w:lang w:val="nb-NO"/>
        </w:rPr>
        <w:t xml:space="preserve"> Velg data</w:t>
      </w:r>
      <w:r w:rsidR="00DF55F6" w:rsidRPr="00387193">
        <w:rPr>
          <w:lang w:val="nb-NO"/>
        </w:rPr>
        <w:t>punkt</w:t>
      </w:r>
      <w:r w:rsidRPr="00387193">
        <w:rPr>
          <w:lang w:val="nb-NO"/>
        </w:rPr>
        <w:t xml:space="preserve"> </w:t>
      </w:r>
      <w:r w:rsidR="00DF55F6" w:rsidRPr="00387193">
        <w:rPr>
          <w:lang w:val="nb-NO"/>
        </w:rPr>
        <w:t>8-punkt</w:t>
      </w:r>
      <w:r w:rsidRPr="00387193">
        <w:rPr>
          <w:lang w:val="nb-NO"/>
        </w:rPr>
        <w:t xml:space="preserve"> tabell, og trykk deretter Enter.</w:t>
      </w:r>
    </w:p>
    <w:p w14:paraId="401BCACA" w14:textId="24D05193" w:rsidR="00646BBF" w:rsidRPr="00387193" w:rsidRDefault="00DF55F6">
      <w:pPr>
        <w:pStyle w:val="Brdtekst"/>
        <w:numPr>
          <w:ilvl w:val="0"/>
          <w:numId w:val="30"/>
        </w:numPr>
        <w:ind w:left="1800"/>
        <w:rPr>
          <w:lang w:val="nb-NO"/>
          <w:rPrChange w:id="1539" w:author="Magnar Høgalmen" w:date="2020-12-23T12:37:00Z">
            <w:rPr/>
          </w:rPrChange>
        </w:rPr>
        <w:pPrChange w:id="1540" w:author="Magnar Høgalmen" w:date="2021-07-02T10:50:00Z">
          <w:pPr>
            <w:pStyle w:val="Brdtekst"/>
            <w:numPr>
              <w:numId w:val="30"/>
            </w:numPr>
            <w:ind w:left="360" w:hanging="360"/>
          </w:pPr>
        </w:pPrChange>
      </w:pPr>
      <w:r w:rsidRPr="00387193">
        <w:rPr>
          <w:lang w:val="nb-NO"/>
        </w:rPr>
        <w:t xml:space="preserve">Fullskrift </w:t>
      </w:r>
      <w:proofErr w:type="gramStart"/>
      <w:r w:rsidRPr="00387193">
        <w:rPr>
          <w:lang w:val="nb-NO"/>
        </w:rPr>
        <w:t>pun</w:t>
      </w:r>
      <w:r w:rsidR="00646BBF" w:rsidRPr="00387193">
        <w:rPr>
          <w:lang w:val="nb-NO"/>
        </w:rPr>
        <w:t>ktskrifttabell :</w:t>
      </w:r>
      <w:proofErr w:type="gramEnd"/>
      <w:r w:rsidR="00646BBF" w:rsidRPr="00387193">
        <w:rPr>
          <w:lang w:val="nb-NO"/>
        </w:rPr>
        <w:t xml:space="preserve"> Velg </w:t>
      </w:r>
      <w:r w:rsidRPr="00387193">
        <w:rPr>
          <w:lang w:val="nb-NO"/>
        </w:rPr>
        <w:t>Fullskrift</w:t>
      </w:r>
      <w:r w:rsidR="002A5F0A" w:rsidRPr="00387193">
        <w:rPr>
          <w:lang w:val="nb-NO"/>
        </w:rPr>
        <w:t xml:space="preserve"> </w:t>
      </w:r>
      <w:r w:rsidR="00646BBF" w:rsidRPr="00387193">
        <w:rPr>
          <w:lang w:val="nb-NO"/>
        </w:rPr>
        <w:t>punktskrifttabellen, og trykk deretter Enter.</w:t>
      </w:r>
    </w:p>
    <w:p w14:paraId="053F734A" w14:textId="6A391F41" w:rsidR="00646BBF" w:rsidRPr="00387193" w:rsidRDefault="00646BBF">
      <w:pPr>
        <w:pStyle w:val="Brdtekst"/>
        <w:numPr>
          <w:ilvl w:val="0"/>
          <w:numId w:val="30"/>
        </w:numPr>
        <w:ind w:left="1800"/>
        <w:rPr>
          <w:lang w:val="nb-NO"/>
          <w:rPrChange w:id="1541" w:author="Magnar Høgalmen" w:date="2020-12-23T12:37:00Z">
            <w:rPr/>
          </w:rPrChange>
        </w:rPr>
        <w:pPrChange w:id="1542" w:author="Magnar Høgalmen" w:date="2021-07-02T10:50:00Z">
          <w:pPr>
            <w:pStyle w:val="Brdtekst"/>
            <w:numPr>
              <w:numId w:val="30"/>
            </w:numPr>
            <w:ind w:left="360" w:hanging="360"/>
          </w:pPr>
        </w:pPrChange>
      </w:pPr>
      <w:r w:rsidRPr="00387193">
        <w:rPr>
          <w:rStyle w:val="Sterk"/>
          <w:lang w:val="nb-NO"/>
        </w:rPr>
        <w:t>K</w:t>
      </w:r>
      <w:r w:rsidR="002A5F0A" w:rsidRPr="00387193">
        <w:rPr>
          <w:rStyle w:val="Sterk"/>
          <w:lang w:val="nb-NO"/>
        </w:rPr>
        <w:t>ortskrif</w:t>
      </w:r>
      <w:r w:rsidR="00784A8B" w:rsidRPr="00387193">
        <w:rPr>
          <w:rStyle w:val="Sterk"/>
          <w:lang w:val="nb-NO"/>
        </w:rPr>
        <w:t>t</w:t>
      </w:r>
      <w:r w:rsidR="002A5F0A" w:rsidRPr="00387193">
        <w:rPr>
          <w:rStyle w:val="Sterk"/>
          <w:lang w:val="nb-NO"/>
        </w:rPr>
        <w:t>t</w:t>
      </w:r>
      <w:r w:rsidRPr="00387193">
        <w:rPr>
          <w:rStyle w:val="Sterk"/>
          <w:lang w:val="nb-NO"/>
        </w:rPr>
        <w:t>abell</w:t>
      </w:r>
      <w:r w:rsidRPr="00387193">
        <w:rPr>
          <w:lang w:val="nb-NO"/>
        </w:rPr>
        <w:t>: Velg ko</w:t>
      </w:r>
      <w:r w:rsidR="002A5F0A" w:rsidRPr="00387193">
        <w:rPr>
          <w:lang w:val="nb-NO"/>
        </w:rPr>
        <w:t>rtskrift</w:t>
      </w:r>
      <w:r w:rsidRPr="00387193">
        <w:rPr>
          <w:lang w:val="nb-NO"/>
        </w:rPr>
        <w:t xml:space="preserve"> tabellen, og trykk deretter Enter.</w:t>
      </w:r>
    </w:p>
    <w:p w14:paraId="6E36916E" w14:textId="77777777" w:rsidR="00646BBF" w:rsidRPr="00387193" w:rsidRDefault="00646BBF">
      <w:pPr>
        <w:pStyle w:val="Brdtekst"/>
        <w:numPr>
          <w:ilvl w:val="0"/>
          <w:numId w:val="30"/>
        </w:numPr>
        <w:ind w:left="1800"/>
        <w:rPr>
          <w:lang w:val="nb-NO"/>
          <w:rPrChange w:id="1543" w:author="Magnar Høgalmen" w:date="2020-12-23T12:37:00Z">
            <w:rPr/>
          </w:rPrChange>
        </w:rPr>
        <w:pPrChange w:id="1544" w:author="Magnar Høgalmen" w:date="2021-07-02T10:50:00Z">
          <w:pPr>
            <w:pStyle w:val="Brdtekst"/>
            <w:numPr>
              <w:numId w:val="30"/>
            </w:numPr>
            <w:ind w:left="360" w:hanging="360"/>
          </w:pPr>
        </w:pPrChange>
      </w:pPr>
      <w:r w:rsidRPr="00387193">
        <w:rPr>
          <w:rStyle w:val="Sterk"/>
          <w:lang w:val="nb-NO"/>
        </w:rPr>
        <w:t>Lagre konfigurasjon</w:t>
      </w:r>
      <w:r w:rsidRPr="00387193">
        <w:rPr>
          <w:lang w:val="nb-NO"/>
        </w:rPr>
        <w:t xml:space="preserve">: Trykk Enter for å lagre konfigurasjonen. </w:t>
      </w:r>
    </w:p>
    <w:p w14:paraId="3E7627F7" w14:textId="67AC18B7" w:rsidR="00646BBF" w:rsidRPr="00387193" w:rsidRDefault="00646BBF">
      <w:pPr>
        <w:pStyle w:val="Brdtekst"/>
        <w:ind w:left="1440"/>
        <w:rPr>
          <w:lang w:val="nb-NO"/>
          <w:rPrChange w:id="1545" w:author="Magnar Høgalmen" w:date="2020-12-23T12:37:00Z">
            <w:rPr/>
          </w:rPrChange>
        </w:rPr>
        <w:pPrChange w:id="1546" w:author="Magnar Høgalmen" w:date="2021-07-02T10:50:00Z">
          <w:pPr>
            <w:pStyle w:val="Brdtekst"/>
          </w:pPr>
        </w:pPrChange>
      </w:pPr>
      <w:r w:rsidRPr="00387193">
        <w:rPr>
          <w:lang w:val="nb-NO"/>
        </w:rPr>
        <w:lastRenderedPageBreak/>
        <w:t xml:space="preserve">Den nye profilen er nå tilgjengelig i menyen Innstillinger </w:t>
      </w:r>
      <w:r w:rsidR="00794EDA" w:rsidRPr="00387193">
        <w:rPr>
          <w:lang w:val="nb-NO"/>
        </w:rPr>
        <w:t>Profil for punkt</w:t>
      </w:r>
      <w:r w:rsidRPr="00387193">
        <w:rPr>
          <w:lang w:val="nb-NO"/>
        </w:rPr>
        <w:t>.</w:t>
      </w:r>
    </w:p>
    <w:p w14:paraId="55E80413" w14:textId="087D8C74" w:rsidR="00646BBF" w:rsidRPr="00387193" w:rsidRDefault="00646BBF">
      <w:pPr>
        <w:pStyle w:val="Overskrift3"/>
        <w:numPr>
          <w:ilvl w:val="2"/>
          <w:numId w:val="46"/>
        </w:numPr>
        <w:ind w:left="2517" w:hanging="1077"/>
        <w:rPr>
          <w:lang w:val="nb-NO"/>
        </w:rPr>
        <w:pPrChange w:id="1547" w:author="Magnar Høgalmen" w:date="2021-07-02T10:50:00Z">
          <w:pPr>
            <w:pStyle w:val="Overskrift3"/>
            <w:numPr>
              <w:ilvl w:val="2"/>
              <w:numId w:val="46"/>
            </w:numPr>
            <w:ind w:left="1077" w:hanging="1077"/>
          </w:pPr>
        </w:pPrChange>
      </w:pPr>
      <w:bookmarkStart w:id="1548" w:name="_Toc79136460"/>
      <w:r w:rsidRPr="00387193">
        <w:rPr>
          <w:lang w:val="nb-NO"/>
        </w:rPr>
        <w:t>Konfigurere eller slette en profil</w:t>
      </w:r>
      <w:bookmarkEnd w:id="1548"/>
    </w:p>
    <w:p w14:paraId="40F12279" w14:textId="7106DC6B" w:rsidR="00646BBF" w:rsidRPr="00387193" w:rsidRDefault="00DB5666">
      <w:pPr>
        <w:ind w:left="1440"/>
        <w:rPr>
          <w:lang w:val="nb-NO"/>
          <w:rPrChange w:id="1549" w:author="Magnar Høgalmen" w:date="2020-12-23T12:37:00Z">
            <w:rPr/>
          </w:rPrChange>
        </w:rPr>
        <w:pPrChange w:id="1550" w:author="Magnar Høgalmen" w:date="2021-07-02T10:50:00Z">
          <w:pPr/>
        </w:pPrChange>
      </w:pPr>
      <w:r w:rsidRPr="00387193">
        <w:rPr>
          <w:lang w:val="nb-NO"/>
        </w:rPr>
        <w:t>Slik konfigurerer eller sletter du en</w:t>
      </w:r>
      <w:r w:rsidR="00794EDA" w:rsidRPr="00387193">
        <w:rPr>
          <w:lang w:val="nb-NO"/>
        </w:rPr>
        <w:t xml:space="preserve"> </w:t>
      </w:r>
      <w:r w:rsidRPr="00387193">
        <w:rPr>
          <w:lang w:val="nb-NO"/>
        </w:rPr>
        <w:t>profil:</w:t>
      </w:r>
    </w:p>
    <w:p w14:paraId="7DC44010" w14:textId="77777777" w:rsidR="00646BBF" w:rsidRPr="00387193" w:rsidRDefault="00646BBF">
      <w:pPr>
        <w:pStyle w:val="Listeavsnitt"/>
        <w:numPr>
          <w:ilvl w:val="0"/>
          <w:numId w:val="31"/>
        </w:numPr>
        <w:ind w:left="2160"/>
        <w:contextualSpacing w:val="0"/>
        <w:rPr>
          <w:lang w:val="nb-NO"/>
          <w:rPrChange w:id="1551" w:author="Magnar Høgalmen" w:date="2020-12-23T12:37:00Z">
            <w:rPr/>
          </w:rPrChange>
        </w:rPr>
        <w:pPrChange w:id="1552" w:author="Magnar Høgalmen" w:date="2021-07-02T10:50:00Z">
          <w:pPr>
            <w:pStyle w:val="Listeavsnitt"/>
            <w:numPr>
              <w:numId w:val="31"/>
            </w:numPr>
            <w:ind w:hanging="360"/>
            <w:contextualSpacing w:val="0"/>
          </w:pPr>
        </w:pPrChange>
      </w:pPr>
      <w:r w:rsidRPr="00387193">
        <w:rPr>
          <w:lang w:val="nb-NO"/>
        </w:rPr>
        <w:t>Bla gjennom de tilgjengelige punktskriftprofilene ved hjelp av neste og forrige tommeltaster.</w:t>
      </w:r>
    </w:p>
    <w:p w14:paraId="6CDAAA49" w14:textId="5992FE7A" w:rsidR="00646BBF" w:rsidRPr="00387193" w:rsidRDefault="006E77C4">
      <w:pPr>
        <w:pStyle w:val="Listeavsnitt"/>
        <w:numPr>
          <w:ilvl w:val="0"/>
          <w:numId w:val="31"/>
        </w:numPr>
        <w:ind w:left="2160"/>
        <w:contextualSpacing w:val="0"/>
        <w:rPr>
          <w:lang w:val="nb-NO"/>
          <w:rPrChange w:id="1553" w:author="Magnar Høgalmen" w:date="2020-12-23T12:37:00Z">
            <w:rPr/>
          </w:rPrChange>
        </w:rPr>
        <w:pPrChange w:id="1554" w:author="Magnar Høgalmen" w:date="2021-07-02T10:50:00Z">
          <w:pPr>
            <w:pStyle w:val="Listeavsnitt"/>
            <w:numPr>
              <w:numId w:val="31"/>
            </w:numPr>
            <w:ind w:hanging="360"/>
            <w:contextualSpacing w:val="0"/>
          </w:pPr>
        </w:pPrChange>
      </w:pPr>
      <w:r w:rsidRPr="00387193">
        <w:rPr>
          <w:lang w:val="nb-NO"/>
        </w:rPr>
        <w:t xml:space="preserve">Trykk på Mellomrom + M for å åpne kontekstmenyen. </w:t>
      </w:r>
    </w:p>
    <w:p w14:paraId="1BC391C2" w14:textId="77777777" w:rsidR="00646BBF" w:rsidRPr="00387193" w:rsidRDefault="00646BBF">
      <w:pPr>
        <w:pStyle w:val="Listeavsnitt"/>
        <w:numPr>
          <w:ilvl w:val="0"/>
          <w:numId w:val="31"/>
        </w:numPr>
        <w:ind w:left="2160"/>
        <w:contextualSpacing w:val="0"/>
        <w:rPr>
          <w:lang w:val="nb-NO"/>
          <w:rPrChange w:id="1555" w:author="Magnar Høgalmen" w:date="2020-12-23T12:37:00Z">
            <w:rPr/>
          </w:rPrChange>
        </w:rPr>
        <w:pPrChange w:id="1556" w:author="Magnar Høgalmen" w:date="2021-07-02T10:50:00Z">
          <w:pPr>
            <w:pStyle w:val="Listeavsnitt"/>
            <w:numPr>
              <w:numId w:val="31"/>
            </w:numPr>
            <w:ind w:hanging="360"/>
            <w:contextualSpacing w:val="0"/>
          </w:pPr>
        </w:pPrChange>
      </w:pPr>
      <w:r w:rsidRPr="00387193">
        <w:rPr>
          <w:lang w:val="nb-NO"/>
        </w:rPr>
        <w:t xml:space="preserve">Velg Konfigurer punktskriftprofil </w:t>
      </w:r>
      <w:r w:rsidRPr="00387193">
        <w:rPr>
          <w:rStyle w:val="Sterk"/>
          <w:lang w:val="nb-NO"/>
        </w:rPr>
        <w:t xml:space="preserve">eller </w:t>
      </w:r>
      <w:proofErr w:type="gramStart"/>
      <w:r w:rsidRPr="00387193">
        <w:rPr>
          <w:rStyle w:val="Sterk"/>
          <w:lang w:val="nb-NO"/>
        </w:rPr>
        <w:t>slett</w:t>
      </w:r>
      <w:r w:rsidRPr="00387193">
        <w:rPr>
          <w:lang w:val="nb-NO"/>
        </w:rPr>
        <w:t xml:space="preserve">  punktskriftprofil</w:t>
      </w:r>
      <w:proofErr w:type="gramEnd"/>
      <w:r w:rsidRPr="00387193">
        <w:rPr>
          <w:lang w:val="nb-NO"/>
        </w:rPr>
        <w:t>.</w:t>
      </w:r>
    </w:p>
    <w:p w14:paraId="38BB6DDC" w14:textId="024DF0BD" w:rsidR="00646BBF" w:rsidRPr="00387193" w:rsidRDefault="00646BBF">
      <w:pPr>
        <w:pStyle w:val="Listeavsnitt"/>
        <w:numPr>
          <w:ilvl w:val="0"/>
          <w:numId w:val="31"/>
        </w:numPr>
        <w:ind w:left="2160"/>
        <w:contextualSpacing w:val="0"/>
        <w:rPr>
          <w:lang w:val="nb-NO"/>
        </w:rPr>
        <w:pPrChange w:id="1557" w:author="Magnar Høgalmen" w:date="2021-07-02T10:50:00Z">
          <w:pPr>
            <w:pStyle w:val="Listeavsnitt"/>
            <w:numPr>
              <w:numId w:val="31"/>
            </w:numPr>
            <w:ind w:hanging="360"/>
            <w:contextualSpacing w:val="0"/>
          </w:pPr>
        </w:pPrChange>
      </w:pPr>
      <w:r w:rsidRPr="00387193">
        <w:rPr>
          <w:lang w:val="nb-NO"/>
        </w:rPr>
        <w:t xml:space="preserve">Trykk </w:t>
      </w:r>
      <w:r w:rsidR="00784A8B" w:rsidRPr="00387193">
        <w:rPr>
          <w:lang w:val="nb-NO"/>
        </w:rPr>
        <w:t>Enter</w:t>
      </w:r>
      <w:r w:rsidRPr="00387193">
        <w:rPr>
          <w:lang w:val="nb-NO"/>
        </w:rPr>
        <w:t>.</w:t>
      </w:r>
    </w:p>
    <w:p w14:paraId="0972551C" w14:textId="163FDC2C" w:rsidR="00646BBF" w:rsidRPr="00387193" w:rsidRDefault="00646BBF">
      <w:pPr>
        <w:pStyle w:val="Overskrift2"/>
        <w:numPr>
          <w:ilvl w:val="1"/>
          <w:numId w:val="46"/>
        </w:numPr>
        <w:ind w:left="2160"/>
        <w:rPr>
          <w:lang w:val="nb-NO"/>
          <w:rPrChange w:id="1558" w:author="Magnar Høgalmen" w:date="2020-12-23T12:37:00Z">
            <w:rPr/>
          </w:rPrChange>
        </w:rPr>
        <w:pPrChange w:id="1559" w:author="Magnar Høgalmen" w:date="2021-07-02T10:50:00Z">
          <w:pPr>
            <w:pStyle w:val="Overskrift2"/>
            <w:numPr>
              <w:ilvl w:val="1"/>
              <w:numId w:val="46"/>
            </w:numPr>
            <w:ind w:left="720" w:hanging="720"/>
          </w:pPr>
        </w:pPrChange>
      </w:pPr>
      <w:bookmarkStart w:id="1560" w:name="_Refd18e3068"/>
      <w:bookmarkStart w:id="1561" w:name="_Tocd18e3068"/>
      <w:bookmarkStart w:id="1562" w:name="_Toc79136461"/>
      <w:r w:rsidRPr="00387193">
        <w:rPr>
          <w:lang w:val="nb-NO"/>
        </w:rPr>
        <w:t>Bruke et W</w:t>
      </w:r>
      <w:r w:rsidR="00784A8B" w:rsidRPr="00387193">
        <w:rPr>
          <w:lang w:val="nb-NO"/>
        </w:rPr>
        <w:t>IFI</w:t>
      </w:r>
      <w:r w:rsidRPr="00387193">
        <w:rPr>
          <w:lang w:val="nb-NO"/>
        </w:rPr>
        <w:t>-nettverk</w:t>
      </w:r>
      <w:bookmarkEnd w:id="1560"/>
      <w:bookmarkEnd w:id="1561"/>
      <w:r w:rsidRPr="00387193">
        <w:rPr>
          <w:lang w:val="nb-NO"/>
        </w:rPr>
        <w:t xml:space="preserve"> eller Bluetooth</w:t>
      </w:r>
      <w:bookmarkEnd w:id="1562"/>
    </w:p>
    <w:p w14:paraId="0237D1E4" w14:textId="709AF430" w:rsidR="00646BBF" w:rsidRPr="00387193" w:rsidRDefault="003E7634">
      <w:pPr>
        <w:pStyle w:val="Brdtekst"/>
        <w:ind w:left="1440"/>
        <w:rPr>
          <w:lang w:val="nb-NO"/>
          <w:rPrChange w:id="1563" w:author="Magnar Høgalmen" w:date="2020-12-23T12:37:00Z">
            <w:rPr/>
          </w:rPrChange>
        </w:rPr>
        <w:pPrChange w:id="1564" w:author="Magnar Høgalmen" w:date="2021-07-02T10:50:00Z">
          <w:pPr>
            <w:pStyle w:val="Brdtekst"/>
          </w:pPr>
        </w:pPrChange>
      </w:pPr>
      <w:r w:rsidRPr="00387193">
        <w:rPr>
          <w:lang w:val="nb-NO"/>
        </w:rPr>
        <w:t>Brailliant BI 40X</w:t>
      </w:r>
      <w:r w:rsidR="00646BBF" w:rsidRPr="00387193">
        <w:rPr>
          <w:lang w:val="nb-NO"/>
        </w:rPr>
        <w:t xml:space="preserve"> </w:t>
      </w:r>
      <w:proofErr w:type="gramStart"/>
      <w:r w:rsidR="00646BBF" w:rsidRPr="00387193">
        <w:rPr>
          <w:lang w:val="nb-NO"/>
        </w:rPr>
        <w:t>har</w:t>
      </w:r>
      <w:r w:rsidR="00971CAB" w:rsidRPr="00387193">
        <w:rPr>
          <w:lang w:val="nb-NO"/>
        </w:rPr>
        <w:t xml:space="preserve"> </w:t>
      </w:r>
      <w:r w:rsidR="00137FB0" w:rsidRPr="00387193">
        <w:rPr>
          <w:lang w:val="nb-NO"/>
        </w:rPr>
        <w:t xml:space="preserve"> </w:t>
      </w:r>
      <w:r w:rsidR="00646BBF" w:rsidRPr="00387193">
        <w:rPr>
          <w:lang w:val="nb-NO"/>
        </w:rPr>
        <w:t>2</w:t>
      </w:r>
      <w:proofErr w:type="gramEnd"/>
      <w:r w:rsidR="00646BBF" w:rsidRPr="00387193">
        <w:rPr>
          <w:lang w:val="nb-NO"/>
        </w:rPr>
        <w:t>,4 GHz og</w:t>
      </w:r>
      <w:r w:rsidR="00137FB0" w:rsidRPr="00387193">
        <w:rPr>
          <w:lang w:val="nb-NO"/>
        </w:rPr>
        <w:t xml:space="preserve"> </w:t>
      </w:r>
      <w:r w:rsidR="008A06A8" w:rsidRPr="00387193">
        <w:rPr>
          <w:lang w:val="nb-NO"/>
        </w:rPr>
        <w:t xml:space="preserve"> 5 GHz</w:t>
      </w:r>
      <w:r w:rsidR="00137FB0" w:rsidRPr="00387193">
        <w:rPr>
          <w:lang w:val="nb-NO"/>
        </w:rPr>
        <w:t xml:space="preserve"> </w:t>
      </w:r>
      <w:r w:rsidR="00646BBF" w:rsidRPr="00387193">
        <w:rPr>
          <w:lang w:val="nb-NO"/>
        </w:rPr>
        <w:t xml:space="preserve"> </w:t>
      </w:r>
      <w:r w:rsidR="00784A8B" w:rsidRPr="00387193">
        <w:rPr>
          <w:lang w:val="nb-NO"/>
        </w:rPr>
        <w:t xml:space="preserve">WIFI </w:t>
      </w:r>
      <w:r w:rsidR="00646BBF" w:rsidRPr="00387193">
        <w:rPr>
          <w:lang w:val="nb-NO"/>
        </w:rPr>
        <w:t>funksjoner.</w:t>
      </w:r>
    </w:p>
    <w:p w14:paraId="327BCC94" w14:textId="7586D4B4" w:rsidR="00646BBF" w:rsidRPr="00387193" w:rsidRDefault="00646BBF">
      <w:pPr>
        <w:pStyle w:val="Overskrift3"/>
        <w:numPr>
          <w:ilvl w:val="2"/>
          <w:numId w:val="46"/>
        </w:numPr>
        <w:ind w:left="2517" w:hanging="1077"/>
        <w:rPr>
          <w:lang w:val="nb-NO"/>
          <w:rPrChange w:id="1565" w:author="Magnar Høgalmen" w:date="2020-12-23T12:37:00Z">
            <w:rPr/>
          </w:rPrChange>
        </w:rPr>
        <w:pPrChange w:id="1566" w:author="Magnar Høgalmen" w:date="2021-07-02T10:50:00Z">
          <w:pPr>
            <w:pStyle w:val="Overskrift3"/>
            <w:numPr>
              <w:ilvl w:val="2"/>
              <w:numId w:val="46"/>
            </w:numPr>
            <w:ind w:left="1077" w:hanging="1077"/>
          </w:pPr>
        </w:pPrChange>
      </w:pPr>
      <w:bookmarkStart w:id="1567" w:name="_Connecting_to_a"/>
      <w:bookmarkStart w:id="1568" w:name="_Toc79136462"/>
      <w:bookmarkEnd w:id="1567"/>
      <w:r w:rsidRPr="00387193">
        <w:rPr>
          <w:lang w:val="nb-NO"/>
        </w:rPr>
        <w:t>Koble til et W</w:t>
      </w:r>
      <w:r w:rsidR="00784A8B" w:rsidRPr="00387193">
        <w:rPr>
          <w:lang w:val="nb-NO"/>
        </w:rPr>
        <w:t>IFI</w:t>
      </w:r>
      <w:r w:rsidRPr="00387193">
        <w:rPr>
          <w:lang w:val="nb-NO"/>
        </w:rPr>
        <w:t>-nettverk</w:t>
      </w:r>
      <w:bookmarkEnd w:id="1568"/>
    </w:p>
    <w:p w14:paraId="52641ED0" w14:textId="29B7FD21" w:rsidR="00646BBF" w:rsidRPr="00387193" w:rsidRDefault="00646BBF">
      <w:pPr>
        <w:pStyle w:val="Brdtekst"/>
        <w:ind w:left="1440"/>
        <w:rPr>
          <w:lang w:val="nb-NO"/>
          <w:rPrChange w:id="1569" w:author="Magnar Høgalmen" w:date="2020-12-23T12:37:00Z">
            <w:rPr/>
          </w:rPrChange>
        </w:rPr>
        <w:pPrChange w:id="1570" w:author="Magnar Høgalmen" w:date="2021-07-02T10:50:00Z">
          <w:pPr>
            <w:pStyle w:val="Brdtekst"/>
          </w:pPr>
        </w:pPrChange>
      </w:pPr>
      <w:r w:rsidRPr="00387193">
        <w:rPr>
          <w:lang w:val="nb-NO"/>
        </w:rPr>
        <w:t>Velg Ny tilkobling fra W</w:t>
      </w:r>
      <w:r w:rsidR="00DD12F7">
        <w:rPr>
          <w:lang w:val="nb-NO"/>
        </w:rPr>
        <w:t>IFI</w:t>
      </w:r>
      <w:r w:rsidRPr="00387193">
        <w:rPr>
          <w:lang w:val="nb-NO"/>
        </w:rPr>
        <w:t>-menyen, og trykk deretter Enter eller en markø</w:t>
      </w:r>
      <w:r w:rsidR="00794EDA" w:rsidRPr="00387193">
        <w:rPr>
          <w:lang w:val="nb-NO"/>
        </w:rPr>
        <w:t>rhenter</w:t>
      </w:r>
      <w:r w:rsidRPr="00387193">
        <w:rPr>
          <w:lang w:val="nb-NO"/>
        </w:rPr>
        <w:t xml:space="preserve"> for å få tilgang til den. </w:t>
      </w:r>
    </w:p>
    <w:p w14:paraId="65FEE242" w14:textId="77777777" w:rsidR="00646BBF" w:rsidRPr="00387193" w:rsidRDefault="00646BBF">
      <w:pPr>
        <w:pStyle w:val="Brdtekst"/>
        <w:ind w:left="1440"/>
        <w:rPr>
          <w:lang w:val="nb-NO"/>
          <w:rPrChange w:id="1571" w:author="Magnar Høgalmen" w:date="2020-12-23T12:37:00Z">
            <w:rPr/>
          </w:rPrChange>
        </w:rPr>
        <w:pPrChange w:id="1572" w:author="Magnar Høgalmen" w:date="2021-07-02T10:50:00Z">
          <w:pPr>
            <w:pStyle w:val="Brdtekst"/>
          </w:pPr>
        </w:pPrChange>
      </w:pPr>
      <w:r w:rsidRPr="00387193">
        <w:rPr>
          <w:lang w:val="nb-NO"/>
        </w:rPr>
        <w:t>Det er tre tilkoblingsvalg:</w:t>
      </w:r>
    </w:p>
    <w:p w14:paraId="7E3AEFDD" w14:textId="6528FC24" w:rsidR="00646BBF" w:rsidRPr="00387193" w:rsidRDefault="00646BBF">
      <w:pPr>
        <w:pStyle w:val="Brdtekst"/>
        <w:ind w:left="1440"/>
        <w:rPr>
          <w:lang w:val="nb-NO"/>
          <w:rPrChange w:id="1573" w:author="Magnar Høgalmen" w:date="2020-12-23T12:37:00Z">
            <w:rPr/>
          </w:rPrChange>
        </w:rPr>
        <w:pPrChange w:id="1574" w:author="Magnar Høgalmen" w:date="2021-07-02T10:50:00Z">
          <w:pPr>
            <w:pStyle w:val="Brdtekst"/>
          </w:pPr>
        </w:pPrChange>
      </w:pPr>
      <w:r w:rsidRPr="00387193">
        <w:rPr>
          <w:rStyle w:val="Sterk"/>
          <w:lang w:val="nb-NO"/>
        </w:rPr>
        <w:t xml:space="preserve">Søk etter </w:t>
      </w:r>
      <w:proofErr w:type="gramStart"/>
      <w:r w:rsidRPr="00387193">
        <w:rPr>
          <w:rStyle w:val="Sterk"/>
          <w:lang w:val="nb-NO"/>
        </w:rPr>
        <w:t>SSID :</w:t>
      </w:r>
      <w:proofErr w:type="gramEnd"/>
      <w:r w:rsidRPr="00387193">
        <w:rPr>
          <w:rStyle w:val="Sterk"/>
          <w:lang w:val="nb-NO"/>
        </w:rPr>
        <w:t xml:space="preserve"> Velg dette alternativet for</w:t>
      </w:r>
      <w:r w:rsidR="00D40B41" w:rsidRPr="00387193">
        <w:rPr>
          <w:rStyle w:val="Sterk"/>
          <w:lang w:val="nb-NO"/>
        </w:rPr>
        <w:t xml:space="preserve"> </w:t>
      </w:r>
      <w:r w:rsidR="00B86937" w:rsidRPr="00387193">
        <w:rPr>
          <w:lang w:val="nb-NO"/>
        </w:rPr>
        <w:t xml:space="preserve">å finne de tilgjengelige nettverkene i nærheten. Når Brailliant er ferdig med skanning, viser den en liste over alle nettverkene den fant. </w:t>
      </w:r>
    </w:p>
    <w:p w14:paraId="3610F516" w14:textId="5A7D7CB0" w:rsidR="00646BBF" w:rsidRPr="00387193" w:rsidRDefault="00646BBF">
      <w:pPr>
        <w:pStyle w:val="Brdtekst"/>
        <w:ind w:left="1440"/>
        <w:rPr>
          <w:lang w:val="nb-NO"/>
          <w:rPrChange w:id="1575" w:author="Magnar Høgalmen" w:date="2020-12-23T12:37:00Z">
            <w:rPr/>
          </w:rPrChange>
        </w:rPr>
        <w:pPrChange w:id="1576" w:author="Magnar Høgalmen" w:date="2021-07-02T10:50:00Z">
          <w:pPr>
            <w:pStyle w:val="Brdtekst"/>
          </w:pPr>
        </w:pPrChange>
      </w:pPr>
      <w:r w:rsidRPr="00387193">
        <w:rPr>
          <w:lang w:val="nb-NO"/>
        </w:rPr>
        <w:t xml:space="preserve">Trykk </w:t>
      </w:r>
      <w:r w:rsidR="00D40B41" w:rsidRPr="00387193">
        <w:rPr>
          <w:lang w:val="nb-NO"/>
        </w:rPr>
        <w:t>Enter</w:t>
      </w:r>
      <w:r w:rsidRPr="00387193">
        <w:rPr>
          <w:lang w:val="nb-NO"/>
        </w:rPr>
        <w:t xml:space="preserve"> eller en markø</w:t>
      </w:r>
      <w:r w:rsidR="00794EDA" w:rsidRPr="00387193">
        <w:rPr>
          <w:lang w:val="nb-NO"/>
        </w:rPr>
        <w:t>rhenter</w:t>
      </w:r>
      <w:r w:rsidRPr="00387193">
        <w:rPr>
          <w:lang w:val="nb-NO"/>
        </w:rPr>
        <w:t xml:space="preserve"> for å velge dette nettverket. Skriv deretter inn passordet, og trykk Enter for å fullføre tilkoblingen.</w:t>
      </w:r>
    </w:p>
    <w:p w14:paraId="439713F3" w14:textId="7D1C78EF" w:rsidR="00646BBF" w:rsidRPr="00387193" w:rsidRDefault="00B86937">
      <w:pPr>
        <w:pStyle w:val="Brdtekst"/>
        <w:ind w:left="1440"/>
        <w:rPr>
          <w:lang w:val="nb-NO"/>
          <w:rPrChange w:id="1577" w:author="Magnar Høgalmen" w:date="2020-12-23T12:37:00Z">
            <w:rPr/>
          </w:rPrChange>
        </w:rPr>
        <w:pPrChange w:id="1578" w:author="Magnar Høgalmen" w:date="2021-07-02T10:50:00Z">
          <w:pPr>
            <w:pStyle w:val="Brdtekst"/>
          </w:pPr>
        </w:pPrChange>
      </w:pPr>
      <w:r w:rsidRPr="00387193">
        <w:rPr>
          <w:lang w:val="nb-NO"/>
        </w:rPr>
        <w:t>WPS-tilkobling: Velg dette alternativet for å opprette en W</w:t>
      </w:r>
      <w:r w:rsidR="00D40B41" w:rsidRPr="00387193">
        <w:rPr>
          <w:lang w:val="nb-NO"/>
        </w:rPr>
        <w:t>IFI</w:t>
      </w:r>
      <w:r w:rsidRPr="00387193">
        <w:rPr>
          <w:lang w:val="nb-NO"/>
        </w:rPr>
        <w:t>-tilkobling ved hjelp av WPS. Brailliant viser "lasting ..." i ca. 30 sekunder. Trykk på WPS-knappen på nettverksruteren for å slå på oppdagelsen av nye enheter. Etter noen sekunder blir du automatisk koblet til nettverket.</w:t>
      </w:r>
    </w:p>
    <w:p w14:paraId="5FD9DEF5" w14:textId="48586E1F" w:rsidR="0041747B" w:rsidRPr="00387193" w:rsidRDefault="00646BBF">
      <w:pPr>
        <w:pStyle w:val="Brdtekst"/>
        <w:ind w:left="1440"/>
        <w:rPr>
          <w:lang w:val="nb-NO"/>
          <w:rPrChange w:id="1579" w:author="Magnar Høgalmen" w:date="2020-12-23T12:37:00Z">
            <w:rPr/>
          </w:rPrChange>
        </w:rPr>
        <w:pPrChange w:id="1580" w:author="Magnar Høgalmen" w:date="2021-07-02T10:50:00Z">
          <w:pPr>
            <w:pStyle w:val="Brdtekst"/>
          </w:pPr>
        </w:pPrChange>
      </w:pPr>
      <w:r w:rsidRPr="00387193">
        <w:rPr>
          <w:rStyle w:val="Sterk"/>
          <w:lang w:val="nb-NO"/>
        </w:rPr>
        <w:t>Koble til</w:t>
      </w:r>
      <w:r w:rsidR="00D40B41" w:rsidRPr="00387193">
        <w:rPr>
          <w:rStyle w:val="Sterk"/>
          <w:lang w:val="nb-NO"/>
        </w:rPr>
        <w:t xml:space="preserve"> </w:t>
      </w:r>
      <w:r w:rsidRPr="00387193">
        <w:rPr>
          <w:lang w:val="nb-NO"/>
        </w:rPr>
        <w:t>manuelt: Hvis du vil angi SSID-en til nettverket og passordet manuelt, velger du dette alternativet. Når du er ferdig, trykker du Enter for å koble til.</w:t>
      </w:r>
    </w:p>
    <w:p w14:paraId="13C80EAB" w14:textId="1F58A2E8" w:rsidR="00646BBF" w:rsidRPr="00387193" w:rsidRDefault="00646BBF">
      <w:pPr>
        <w:pStyle w:val="Overskrift3"/>
        <w:numPr>
          <w:ilvl w:val="2"/>
          <w:numId w:val="46"/>
        </w:numPr>
        <w:ind w:left="2517" w:hanging="1077"/>
        <w:rPr>
          <w:lang w:val="nb-NO"/>
        </w:rPr>
        <w:pPrChange w:id="1581" w:author="Magnar Høgalmen" w:date="2021-07-02T10:50:00Z">
          <w:pPr>
            <w:pStyle w:val="Overskrift3"/>
            <w:numPr>
              <w:ilvl w:val="2"/>
              <w:numId w:val="46"/>
            </w:numPr>
            <w:ind w:left="1077" w:hanging="1077"/>
          </w:pPr>
        </w:pPrChange>
      </w:pPr>
      <w:bookmarkStart w:id="1582" w:name="_Refd18e3080"/>
      <w:bookmarkStart w:id="1583" w:name="_Tocd18e3080"/>
      <w:bookmarkStart w:id="1584" w:name="_Toc79136463"/>
      <w:r w:rsidRPr="00387193">
        <w:rPr>
          <w:lang w:val="nb-NO"/>
        </w:rPr>
        <w:t>Tabell for</w:t>
      </w:r>
      <w:bookmarkEnd w:id="1582"/>
      <w:bookmarkEnd w:id="1583"/>
      <w:r w:rsidRPr="00387193">
        <w:rPr>
          <w:lang w:val="nb-NO"/>
        </w:rPr>
        <w:t xml:space="preserve"> W</w:t>
      </w:r>
      <w:r w:rsidR="00D40B41" w:rsidRPr="00387193">
        <w:rPr>
          <w:lang w:val="nb-NO"/>
        </w:rPr>
        <w:t>IFI</w:t>
      </w:r>
      <w:r w:rsidRPr="00387193">
        <w:rPr>
          <w:lang w:val="nb-NO"/>
        </w:rPr>
        <w:t>-innstillinger</w:t>
      </w:r>
      <w:bookmarkEnd w:id="1584"/>
    </w:p>
    <w:p w14:paraId="7CE772A9" w14:textId="24364515" w:rsidR="00646BBF" w:rsidRPr="00387193" w:rsidRDefault="007274B9">
      <w:pPr>
        <w:pStyle w:val="Brdtekst"/>
        <w:ind w:left="1440"/>
        <w:rPr>
          <w:lang w:val="nb-NO"/>
          <w:rPrChange w:id="1585" w:author="Magnar Høgalmen" w:date="2020-12-23T12:37:00Z">
            <w:rPr/>
          </w:rPrChange>
        </w:rPr>
        <w:pPrChange w:id="1586" w:author="Magnar Høgalmen" w:date="2021-07-02T10:50:00Z">
          <w:pPr>
            <w:pStyle w:val="Brdtekst"/>
          </w:pPr>
        </w:pPrChange>
      </w:pPr>
      <w:r w:rsidRPr="00387193">
        <w:rPr>
          <w:lang w:val="nb-NO"/>
        </w:rPr>
        <w:t>De tilgjengelige W</w:t>
      </w:r>
      <w:r w:rsidR="00D40B41" w:rsidRPr="00387193">
        <w:rPr>
          <w:lang w:val="nb-NO"/>
        </w:rPr>
        <w:t>IFI</w:t>
      </w:r>
      <w:r w:rsidRPr="00387193">
        <w:rPr>
          <w:lang w:val="nb-NO"/>
        </w:rPr>
        <w:t>-innstillingene er oppført i tabell 8.</w:t>
      </w:r>
    </w:p>
    <w:p w14:paraId="25EB77DA" w14:textId="29C0B97E" w:rsidR="00646BBF" w:rsidRPr="00387193" w:rsidRDefault="00646BBF">
      <w:pPr>
        <w:pStyle w:val="Bildetekst"/>
        <w:keepNext/>
        <w:spacing w:after="120"/>
        <w:ind w:left="1440"/>
        <w:rPr>
          <w:rStyle w:val="Sterk"/>
          <w:i w:val="0"/>
          <w:iCs w:val="0"/>
          <w:color w:val="auto"/>
          <w:sz w:val="24"/>
          <w:szCs w:val="24"/>
          <w:lang w:val="nb-NO"/>
        </w:rPr>
        <w:pPrChange w:id="1587" w:author="Magnar Høgalmen" w:date="2021-07-02T10:50:00Z">
          <w:pPr>
            <w:pStyle w:val="Bildetekst"/>
            <w:keepNext/>
            <w:spacing w:after="120"/>
          </w:pPr>
        </w:pPrChange>
      </w:pPr>
      <w:r w:rsidRPr="00387193">
        <w:rPr>
          <w:rStyle w:val="Sterk"/>
          <w:sz w:val="24"/>
          <w:szCs w:val="24"/>
          <w:lang w:val="nb-NO"/>
        </w:rPr>
        <w:t xml:space="preserve">Tabell </w:t>
      </w:r>
      <w:r w:rsidR="007274B9" w:rsidRPr="00387193">
        <w:rPr>
          <w:rStyle w:val="Sterk"/>
          <w:sz w:val="24"/>
          <w:szCs w:val="24"/>
          <w:lang w:val="nb-NO"/>
        </w:rPr>
        <w:t>8</w:t>
      </w:r>
      <w:r w:rsidRPr="00387193">
        <w:rPr>
          <w:rStyle w:val="Sterk"/>
          <w:sz w:val="24"/>
          <w:szCs w:val="24"/>
          <w:lang w:val="nb-NO"/>
        </w:rPr>
        <w:t>: W</w:t>
      </w:r>
      <w:r w:rsidR="00D40B41" w:rsidRPr="00387193">
        <w:rPr>
          <w:rStyle w:val="Sterk"/>
          <w:sz w:val="24"/>
          <w:szCs w:val="24"/>
          <w:lang w:val="nb-NO"/>
        </w:rPr>
        <w:t>IFI</w:t>
      </w:r>
      <w:r w:rsidRPr="00387193">
        <w:rPr>
          <w:rStyle w:val="Sterk"/>
          <w:sz w:val="24"/>
          <w:szCs w:val="24"/>
          <w:lang w:val="nb-NO"/>
        </w:rPr>
        <w:t>-innstillinger</w:t>
      </w:r>
    </w:p>
    <w:tbl>
      <w:tblPr>
        <w:tblStyle w:val="Tabellrutenett"/>
        <w:tblW w:w="8630" w:type="dxa"/>
        <w:tblInd w:w="1440" w:type="dxa"/>
        <w:tblLook w:val="04A0" w:firstRow="1" w:lastRow="0" w:firstColumn="1" w:lastColumn="0" w:noHBand="0" w:noVBand="1"/>
        <w:tblDescription w:val="Tabell over to kolonner med overskrifter Innstilling og Alternativ/Resultat"/>
        <w:tblPrChange w:id="1588" w:author="Magnar Høgalmen" w:date="2021-07-02T10:50:00Z">
          <w:tblPr>
            <w:tblStyle w:val="Tabellrutenett"/>
            <w:tblW w:w="0" w:type="auto"/>
            <w:tblLook w:val="04A0" w:firstRow="1" w:lastRow="0" w:firstColumn="1" w:lastColumn="0" w:noHBand="0" w:noVBand="1"/>
            <w:tblDescription w:val="Tabell over to kolonner med overskrifter Innstilling og Alternativ/Resultat"/>
          </w:tblPr>
        </w:tblPrChange>
      </w:tblPr>
      <w:tblGrid>
        <w:gridCol w:w="2515"/>
        <w:gridCol w:w="6115"/>
        <w:tblGridChange w:id="1589">
          <w:tblGrid>
            <w:gridCol w:w="2515"/>
            <w:gridCol w:w="6115"/>
          </w:tblGrid>
        </w:tblGridChange>
      </w:tblGrid>
      <w:tr w:rsidR="00646BBF" w:rsidRPr="00387193" w14:paraId="4BC50388" w14:textId="77777777" w:rsidTr="00575774">
        <w:trPr>
          <w:trHeight w:val="432"/>
          <w:tblHeader/>
          <w:trPrChange w:id="1590" w:author="Magnar Høgalmen" w:date="2021-07-02T10:50:00Z">
            <w:trPr>
              <w:trHeight w:val="432"/>
              <w:tblHeader/>
            </w:trPr>
          </w:trPrChange>
        </w:trPr>
        <w:tc>
          <w:tcPr>
            <w:tcW w:w="2515" w:type="dxa"/>
            <w:vAlign w:val="center"/>
            <w:tcPrChange w:id="1591" w:author="Magnar Høgalmen" w:date="2021-07-02T10:50:00Z">
              <w:tcPr>
                <w:tcW w:w="2515" w:type="dxa"/>
                <w:vAlign w:val="center"/>
              </w:tcPr>
            </w:tcPrChange>
          </w:tcPr>
          <w:p w14:paraId="55619BFE" w14:textId="77777777" w:rsidR="00646BBF" w:rsidRPr="00387193" w:rsidRDefault="00646BBF" w:rsidP="006F7D8B">
            <w:pPr>
              <w:pStyle w:val="Brdtekst"/>
              <w:spacing w:after="0"/>
              <w:jc w:val="center"/>
              <w:rPr>
                <w:rStyle w:val="Sterk"/>
                <w:lang w:val="nb-NO"/>
              </w:rPr>
            </w:pPr>
            <w:r w:rsidRPr="00387193">
              <w:rPr>
                <w:rStyle w:val="Sterk"/>
                <w:lang w:val="nb-NO"/>
              </w:rPr>
              <w:t>Innstillingen</w:t>
            </w:r>
          </w:p>
        </w:tc>
        <w:tc>
          <w:tcPr>
            <w:tcW w:w="6115" w:type="dxa"/>
            <w:vAlign w:val="center"/>
            <w:tcPrChange w:id="1592" w:author="Magnar Høgalmen" w:date="2021-07-02T10:50:00Z">
              <w:tcPr>
                <w:tcW w:w="6115" w:type="dxa"/>
                <w:vAlign w:val="center"/>
              </w:tcPr>
            </w:tcPrChange>
          </w:tcPr>
          <w:p w14:paraId="1CAA4926" w14:textId="77777777" w:rsidR="00646BBF" w:rsidRPr="00387193" w:rsidRDefault="00646BBF" w:rsidP="006F7D8B">
            <w:pPr>
              <w:pStyle w:val="Brdtekst"/>
              <w:spacing w:after="0"/>
              <w:jc w:val="center"/>
              <w:rPr>
                <w:rStyle w:val="Sterk"/>
                <w:lang w:val="nb-NO"/>
              </w:rPr>
            </w:pPr>
            <w:r w:rsidRPr="00387193">
              <w:rPr>
                <w:rStyle w:val="Sterk"/>
                <w:lang w:val="nb-NO"/>
              </w:rPr>
              <w:t>Alternativ/Resultat</w:t>
            </w:r>
          </w:p>
        </w:tc>
      </w:tr>
      <w:tr w:rsidR="00646BBF" w:rsidRPr="00387193" w14:paraId="78DBA356" w14:textId="77777777" w:rsidTr="00575774">
        <w:trPr>
          <w:trHeight w:val="360"/>
          <w:trPrChange w:id="1593" w:author="Magnar Høgalmen" w:date="2021-07-02T10:50:00Z">
            <w:trPr>
              <w:trHeight w:val="360"/>
            </w:trPr>
          </w:trPrChange>
        </w:trPr>
        <w:tc>
          <w:tcPr>
            <w:tcW w:w="2515" w:type="dxa"/>
            <w:vAlign w:val="center"/>
            <w:tcPrChange w:id="1594" w:author="Magnar Høgalmen" w:date="2021-07-02T10:50:00Z">
              <w:tcPr>
                <w:tcW w:w="2515" w:type="dxa"/>
                <w:vAlign w:val="center"/>
              </w:tcPr>
            </w:tcPrChange>
          </w:tcPr>
          <w:p w14:paraId="6025523E" w14:textId="12E3CF4B" w:rsidR="00646BBF" w:rsidRPr="00387193" w:rsidRDefault="00646BBF" w:rsidP="006F7D8B">
            <w:pPr>
              <w:pStyle w:val="Brdtekst"/>
              <w:spacing w:after="0"/>
              <w:rPr>
                <w:lang w:val="nb-NO"/>
              </w:rPr>
            </w:pPr>
            <w:r w:rsidRPr="00387193">
              <w:rPr>
                <w:lang w:val="nb-NO"/>
              </w:rPr>
              <w:t>W</w:t>
            </w:r>
            <w:r w:rsidR="00D40B41" w:rsidRPr="00387193">
              <w:rPr>
                <w:lang w:val="nb-NO"/>
              </w:rPr>
              <w:t>IFI</w:t>
            </w:r>
          </w:p>
        </w:tc>
        <w:tc>
          <w:tcPr>
            <w:tcW w:w="6115" w:type="dxa"/>
            <w:vAlign w:val="center"/>
            <w:tcPrChange w:id="1595" w:author="Magnar Høgalmen" w:date="2021-07-02T10:50:00Z">
              <w:tcPr>
                <w:tcW w:w="6115" w:type="dxa"/>
                <w:vAlign w:val="center"/>
              </w:tcPr>
            </w:tcPrChange>
          </w:tcPr>
          <w:p w14:paraId="12D10C90" w14:textId="5D13FCF0" w:rsidR="00646BBF" w:rsidRPr="00387193" w:rsidRDefault="00646BBF" w:rsidP="006F7D8B">
            <w:pPr>
              <w:pStyle w:val="Brdtekst"/>
              <w:spacing w:after="0"/>
              <w:rPr>
                <w:lang w:val="nb-NO"/>
                <w:rPrChange w:id="1596" w:author="Magnar Høgalmen" w:date="2020-12-23T12:37:00Z">
                  <w:rPr/>
                </w:rPrChange>
              </w:rPr>
            </w:pPr>
            <w:r w:rsidRPr="00387193">
              <w:rPr>
                <w:lang w:val="nb-NO"/>
              </w:rPr>
              <w:t xml:space="preserve">Trykk </w:t>
            </w:r>
            <w:r w:rsidR="00D40B41" w:rsidRPr="00387193">
              <w:rPr>
                <w:lang w:val="nb-NO"/>
              </w:rPr>
              <w:t>Enter</w:t>
            </w:r>
            <w:r w:rsidRPr="00387193">
              <w:rPr>
                <w:lang w:val="nb-NO"/>
              </w:rPr>
              <w:t xml:space="preserve"> for å slå W</w:t>
            </w:r>
            <w:r w:rsidR="00D40B41" w:rsidRPr="00387193">
              <w:rPr>
                <w:lang w:val="nb-NO"/>
              </w:rPr>
              <w:t>IFI</w:t>
            </w:r>
            <w:r w:rsidRPr="00387193">
              <w:rPr>
                <w:lang w:val="nb-NO"/>
              </w:rPr>
              <w:t xml:space="preserve"> på eller av</w:t>
            </w:r>
          </w:p>
        </w:tc>
      </w:tr>
      <w:tr w:rsidR="00646BBF" w:rsidRPr="00387193" w14:paraId="2E215D55" w14:textId="77777777" w:rsidTr="00575774">
        <w:trPr>
          <w:trHeight w:val="360"/>
          <w:trPrChange w:id="1597" w:author="Magnar Høgalmen" w:date="2021-07-02T10:50:00Z">
            <w:trPr>
              <w:trHeight w:val="360"/>
            </w:trPr>
          </w:trPrChange>
        </w:trPr>
        <w:tc>
          <w:tcPr>
            <w:tcW w:w="2515" w:type="dxa"/>
            <w:vAlign w:val="center"/>
            <w:tcPrChange w:id="1598" w:author="Magnar Høgalmen" w:date="2021-07-02T10:50:00Z">
              <w:tcPr>
                <w:tcW w:w="2515" w:type="dxa"/>
                <w:vAlign w:val="center"/>
              </w:tcPr>
            </w:tcPrChange>
          </w:tcPr>
          <w:p w14:paraId="1D160ED5" w14:textId="77777777" w:rsidR="00646BBF" w:rsidRPr="00387193" w:rsidRDefault="00646BBF" w:rsidP="006F7D8B">
            <w:pPr>
              <w:pStyle w:val="Brdtekst"/>
              <w:spacing w:after="0"/>
              <w:rPr>
                <w:lang w:val="nb-NO"/>
              </w:rPr>
            </w:pPr>
            <w:r w:rsidRPr="00387193">
              <w:rPr>
                <w:lang w:val="nb-NO"/>
              </w:rPr>
              <w:t>Status</w:t>
            </w:r>
          </w:p>
        </w:tc>
        <w:tc>
          <w:tcPr>
            <w:tcW w:w="6115" w:type="dxa"/>
            <w:vAlign w:val="center"/>
            <w:tcPrChange w:id="1599" w:author="Magnar Høgalmen" w:date="2021-07-02T10:50:00Z">
              <w:tcPr>
                <w:tcW w:w="6115" w:type="dxa"/>
                <w:vAlign w:val="center"/>
              </w:tcPr>
            </w:tcPrChange>
          </w:tcPr>
          <w:p w14:paraId="7243CD21" w14:textId="2F4BCC7C" w:rsidR="00646BBF" w:rsidRPr="00387193" w:rsidRDefault="00646BBF" w:rsidP="006F7D8B">
            <w:pPr>
              <w:pStyle w:val="Brdtekst"/>
              <w:spacing w:after="0"/>
              <w:rPr>
                <w:lang w:val="nb-NO"/>
                <w:rPrChange w:id="1600" w:author="Magnar Høgalmen" w:date="2020-12-23T12:37:00Z">
                  <w:rPr/>
                </w:rPrChange>
              </w:rPr>
            </w:pPr>
            <w:r w:rsidRPr="00387193">
              <w:rPr>
                <w:lang w:val="nb-NO"/>
              </w:rPr>
              <w:t>Gir informasjon om gjeldende W</w:t>
            </w:r>
            <w:r w:rsidR="00D40B41" w:rsidRPr="00387193">
              <w:rPr>
                <w:lang w:val="nb-NO"/>
              </w:rPr>
              <w:t>IFI</w:t>
            </w:r>
            <w:r w:rsidRPr="00387193">
              <w:rPr>
                <w:lang w:val="nb-NO"/>
              </w:rPr>
              <w:t>-status</w:t>
            </w:r>
          </w:p>
        </w:tc>
      </w:tr>
      <w:tr w:rsidR="00646BBF" w:rsidRPr="00387193" w14:paraId="785C79D3" w14:textId="77777777" w:rsidTr="00575774">
        <w:trPr>
          <w:trHeight w:val="360"/>
          <w:trPrChange w:id="1601" w:author="Magnar Høgalmen" w:date="2021-07-02T10:50:00Z">
            <w:trPr>
              <w:trHeight w:val="360"/>
            </w:trPr>
          </w:trPrChange>
        </w:trPr>
        <w:tc>
          <w:tcPr>
            <w:tcW w:w="2515" w:type="dxa"/>
            <w:vAlign w:val="center"/>
            <w:tcPrChange w:id="1602" w:author="Magnar Høgalmen" w:date="2021-07-02T10:50:00Z">
              <w:tcPr>
                <w:tcW w:w="2515" w:type="dxa"/>
                <w:vAlign w:val="center"/>
              </w:tcPr>
            </w:tcPrChange>
          </w:tcPr>
          <w:p w14:paraId="5106408C" w14:textId="77777777" w:rsidR="00646BBF" w:rsidRPr="00387193" w:rsidRDefault="00646BBF" w:rsidP="006F7D8B">
            <w:pPr>
              <w:pStyle w:val="Brdtekst"/>
              <w:spacing w:after="0"/>
              <w:rPr>
                <w:lang w:val="nb-NO"/>
              </w:rPr>
            </w:pPr>
            <w:r w:rsidRPr="00387193">
              <w:rPr>
                <w:lang w:val="nb-NO"/>
              </w:rPr>
              <w:t>Ny tilkobling</w:t>
            </w:r>
          </w:p>
        </w:tc>
        <w:tc>
          <w:tcPr>
            <w:tcW w:w="6115" w:type="dxa"/>
            <w:vAlign w:val="center"/>
            <w:tcPrChange w:id="1603" w:author="Magnar Høgalmen" w:date="2021-07-02T10:50:00Z">
              <w:tcPr>
                <w:tcW w:w="6115" w:type="dxa"/>
                <w:vAlign w:val="center"/>
              </w:tcPr>
            </w:tcPrChange>
          </w:tcPr>
          <w:p w14:paraId="77E71D50" w14:textId="6941D674" w:rsidR="00646BBF" w:rsidRPr="00387193" w:rsidRDefault="00646BBF" w:rsidP="006F7D8B">
            <w:pPr>
              <w:pStyle w:val="Brdtekst"/>
              <w:spacing w:after="0"/>
              <w:rPr>
                <w:lang w:val="nb-NO"/>
                <w:rPrChange w:id="1604" w:author="Magnar Høgalmen" w:date="2020-12-23T12:37:00Z">
                  <w:rPr/>
                </w:rPrChange>
              </w:rPr>
            </w:pPr>
            <w:r w:rsidRPr="00387193">
              <w:rPr>
                <w:lang w:val="nb-NO"/>
              </w:rPr>
              <w:t>Trykk Enter for å opprette en ny W</w:t>
            </w:r>
            <w:r w:rsidR="00D40B41" w:rsidRPr="00387193">
              <w:rPr>
                <w:lang w:val="nb-NO"/>
              </w:rPr>
              <w:t>IFI</w:t>
            </w:r>
            <w:r w:rsidRPr="00387193">
              <w:rPr>
                <w:lang w:val="nb-NO"/>
              </w:rPr>
              <w:t>-tilkobling</w:t>
            </w:r>
          </w:p>
        </w:tc>
      </w:tr>
      <w:tr w:rsidR="00646BBF" w:rsidRPr="00387193" w14:paraId="1DBA4308" w14:textId="77777777" w:rsidTr="00575774">
        <w:trPr>
          <w:trHeight w:val="360"/>
          <w:trPrChange w:id="1605" w:author="Magnar Høgalmen" w:date="2021-07-02T10:50:00Z">
            <w:trPr>
              <w:trHeight w:val="360"/>
            </w:trPr>
          </w:trPrChange>
        </w:trPr>
        <w:tc>
          <w:tcPr>
            <w:tcW w:w="2515" w:type="dxa"/>
            <w:vAlign w:val="center"/>
            <w:tcPrChange w:id="1606" w:author="Magnar Høgalmen" w:date="2021-07-02T10:50:00Z">
              <w:tcPr>
                <w:tcW w:w="2515" w:type="dxa"/>
                <w:vAlign w:val="center"/>
              </w:tcPr>
            </w:tcPrChange>
          </w:tcPr>
          <w:p w14:paraId="0EBA85EC" w14:textId="77777777" w:rsidR="00646BBF" w:rsidRPr="00387193" w:rsidRDefault="00646BBF" w:rsidP="006F7D8B">
            <w:pPr>
              <w:pStyle w:val="Brdtekst"/>
              <w:spacing w:after="0"/>
              <w:rPr>
                <w:lang w:val="nb-NO"/>
              </w:rPr>
            </w:pPr>
            <w:r w:rsidRPr="00387193">
              <w:rPr>
                <w:lang w:val="nb-NO"/>
              </w:rPr>
              <w:lastRenderedPageBreak/>
              <w:t>Start tilkobling</w:t>
            </w:r>
          </w:p>
        </w:tc>
        <w:tc>
          <w:tcPr>
            <w:tcW w:w="6115" w:type="dxa"/>
            <w:vAlign w:val="center"/>
            <w:tcPrChange w:id="1607" w:author="Magnar Høgalmen" w:date="2021-07-02T10:50:00Z">
              <w:tcPr>
                <w:tcW w:w="6115" w:type="dxa"/>
                <w:vAlign w:val="center"/>
              </w:tcPr>
            </w:tcPrChange>
          </w:tcPr>
          <w:p w14:paraId="24B0625D" w14:textId="17757135" w:rsidR="00646BBF" w:rsidRPr="00387193" w:rsidRDefault="00646BBF" w:rsidP="006F7D8B">
            <w:pPr>
              <w:pStyle w:val="Brdtekst"/>
              <w:spacing w:after="0"/>
              <w:rPr>
                <w:lang w:val="nb-NO"/>
                <w:rPrChange w:id="1608" w:author="Magnar Høgalmen" w:date="2020-12-23T12:37:00Z">
                  <w:rPr/>
                </w:rPrChange>
              </w:rPr>
            </w:pPr>
            <w:r w:rsidRPr="00387193">
              <w:rPr>
                <w:lang w:val="nb-NO"/>
              </w:rPr>
              <w:t>Koble til et W</w:t>
            </w:r>
            <w:r w:rsidR="00D40B41" w:rsidRPr="00387193">
              <w:rPr>
                <w:lang w:val="nb-NO"/>
              </w:rPr>
              <w:t>IFI</w:t>
            </w:r>
            <w:r w:rsidRPr="00387193">
              <w:rPr>
                <w:lang w:val="nb-NO"/>
              </w:rPr>
              <w:t>-nettverk som er kjent av enheten</w:t>
            </w:r>
          </w:p>
        </w:tc>
      </w:tr>
      <w:tr w:rsidR="00646BBF" w:rsidRPr="00387193" w14:paraId="0AD9E586" w14:textId="77777777" w:rsidTr="00575774">
        <w:trPr>
          <w:trHeight w:val="360"/>
          <w:trPrChange w:id="1609" w:author="Magnar Høgalmen" w:date="2021-07-02T10:50:00Z">
            <w:trPr>
              <w:trHeight w:val="360"/>
            </w:trPr>
          </w:trPrChange>
        </w:trPr>
        <w:tc>
          <w:tcPr>
            <w:tcW w:w="2515" w:type="dxa"/>
            <w:vAlign w:val="center"/>
            <w:tcPrChange w:id="1610" w:author="Magnar Høgalmen" w:date="2021-07-02T10:50:00Z">
              <w:tcPr>
                <w:tcW w:w="2515" w:type="dxa"/>
                <w:vAlign w:val="center"/>
              </w:tcPr>
            </w:tcPrChange>
          </w:tcPr>
          <w:p w14:paraId="0DAA5B0F" w14:textId="77777777" w:rsidR="00646BBF" w:rsidRPr="00387193" w:rsidRDefault="00646BBF" w:rsidP="006F7D8B">
            <w:pPr>
              <w:pStyle w:val="Brdtekst"/>
              <w:spacing w:after="0"/>
              <w:rPr>
                <w:lang w:val="nb-NO"/>
              </w:rPr>
            </w:pPr>
            <w:r w:rsidRPr="00387193">
              <w:rPr>
                <w:lang w:val="nb-NO"/>
              </w:rPr>
              <w:t>Slett tilkobling</w:t>
            </w:r>
          </w:p>
        </w:tc>
        <w:tc>
          <w:tcPr>
            <w:tcW w:w="6115" w:type="dxa"/>
            <w:vAlign w:val="center"/>
            <w:tcPrChange w:id="1611" w:author="Magnar Høgalmen" w:date="2021-07-02T10:50:00Z">
              <w:tcPr>
                <w:tcW w:w="6115" w:type="dxa"/>
                <w:vAlign w:val="center"/>
              </w:tcPr>
            </w:tcPrChange>
          </w:tcPr>
          <w:p w14:paraId="5B73F70F" w14:textId="3E65B0FB" w:rsidR="00646BBF" w:rsidRPr="00387193" w:rsidRDefault="00646BBF" w:rsidP="006F7D8B">
            <w:pPr>
              <w:pStyle w:val="Brdtekst"/>
              <w:spacing w:after="0"/>
              <w:rPr>
                <w:lang w:val="nb-NO"/>
                <w:rPrChange w:id="1612" w:author="Magnar Høgalmen" w:date="2020-12-23T12:37:00Z">
                  <w:rPr/>
                </w:rPrChange>
              </w:rPr>
            </w:pPr>
            <w:r w:rsidRPr="00387193">
              <w:rPr>
                <w:lang w:val="nb-NO"/>
              </w:rPr>
              <w:t>Få enheten til å glemme et kjent W</w:t>
            </w:r>
            <w:r w:rsidR="00D40B41" w:rsidRPr="00387193">
              <w:rPr>
                <w:lang w:val="nb-NO"/>
              </w:rPr>
              <w:t>IFI</w:t>
            </w:r>
            <w:r w:rsidRPr="00387193">
              <w:rPr>
                <w:lang w:val="nb-NO"/>
              </w:rPr>
              <w:t>-nettverk</w:t>
            </w:r>
          </w:p>
        </w:tc>
      </w:tr>
      <w:tr w:rsidR="00646BBF" w:rsidRPr="00387193" w14:paraId="21D63FAF" w14:textId="77777777" w:rsidTr="00575774">
        <w:trPr>
          <w:trHeight w:val="360"/>
          <w:trPrChange w:id="1613" w:author="Magnar Høgalmen" w:date="2021-07-02T10:50:00Z">
            <w:trPr>
              <w:trHeight w:val="360"/>
            </w:trPr>
          </w:trPrChange>
        </w:trPr>
        <w:tc>
          <w:tcPr>
            <w:tcW w:w="2515" w:type="dxa"/>
            <w:vAlign w:val="center"/>
            <w:tcPrChange w:id="1614" w:author="Magnar Høgalmen" w:date="2021-07-02T10:50:00Z">
              <w:tcPr>
                <w:tcW w:w="2515" w:type="dxa"/>
                <w:vAlign w:val="center"/>
              </w:tcPr>
            </w:tcPrChange>
          </w:tcPr>
          <w:p w14:paraId="64470ECF" w14:textId="77777777" w:rsidR="00646BBF" w:rsidRPr="00387193" w:rsidRDefault="00646BBF" w:rsidP="006F7D8B">
            <w:pPr>
              <w:pStyle w:val="Brdtekst"/>
              <w:spacing w:after="0"/>
              <w:rPr>
                <w:lang w:val="nb-NO"/>
              </w:rPr>
            </w:pPr>
            <w:r w:rsidRPr="00387193">
              <w:rPr>
                <w:lang w:val="nb-NO"/>
              </w:rPr>
              <w:t>Nettverksinnstillinger</w:t>
            </w:r>
          </w:p>
        </w:tc>
        <w:tc>
          <w:tcPr>
            <w:tcW w:w="6115" w:type="dxa"/>
            <w:vAlign w:val="center"/>
            <w:tcPrChange w:id="1615" w:author="Magnar Høgalmen" w:date="2021-07-02T10:50:00Z">
              <w:tcPr>
                <w:tcW w:w="6115" w:type="dxa"/>
                <w:vAlign w:val="center"/>
              </w:tcPr>
            </w:tcPrChange>
          </w:tcPr>
          <w:p w14:paraId="150FFFD5" w14:textId="77777777" w:rsidR="00646BBF" w:rsidRPr="00387193" w:rsidRDefault="00646BBF" w:rsidP="006F7D8B">
            <w:pPr>
              <w:pStyle w:val="Brdtekst"/>
              <w:spacing w:after="0"/>
              <w:rPr>
                <w:lang w:val="nb-NO"/>
                <w:rPrChange w:id="1616" w:author="Magnar Høgalmen" w:date="2020-12-23T12:37:00Z">
                  <w:rPr/>
                </w:rPrChange>
              </w:rPr>
            </w:pPr>
            <w:r w:rsidRPr="00387193">
              <w:rPr>
                <w:lang w:val="nb-NO"/>
              </w:rPr>
              <w:t>Endre avanserte nettverksinnstillinger, for eksempel Modus, IP, Nettverksmaske, Gateway og DNS</w:t>
            </w:r>
          </w:p>
        </w:tc>
      </w:tr>
      <w:tr w:rsidR="00646BBF" w:rsidRPr="00387193" w14:paraId="0EAB8700" w14:textId="77777777" w:rsidTr="00575774">
        <w:trPr>
          <w:trHeight w:val="360"/>
          <w:trPrChange w:id="1617" w:author="Magnar Høgalmen" w:date="2021-07-02T10:50:00Z">
            <w:trPr>
              <w:trHeight w:val="360"/>
            </w:trPr>
          </w:trPrChange>
        </w:trPr>
        <w:tc>
          <w:tcPr>
            <w:tcW w:w="2515" w:type="dxa"/>
            <w:vAlign w:val="center"/>
            <w:tcPrChange w:id="1618" w:author="Magnar Høgalmen" w:date="2021-07-02T10:50:00Z">
              <w:tcPr>
                <w:tcW w:w="2515" w:type="dxa"/>
                <w:vAlign w:val="center"/>
              </w:tcPr>
            </w:tcPrChange>
          </w:tcPr>
          <w:p w14:paraId="3355E3FB" w14:textId="77777777" w:rsidR="00646BBF" w:rsidRPr="00387193" w:rsidRDefault="00646BBF" w:rsidP="006F7D8B">
            <w:pPr>
              <w:pStyle w:val="Brdtekst"/>
              <w:spacing w:after="0"/>
              <w:rPr>
                <w:lang w:val="nb-NO"/>
              </w:rPr>
            </w:pPr>
            <w:r w:rsidRPr="00387193">
              <w:rPr>
                <w:lang w:val="nb-NO"/>
              </w:rPr>
              <w:t xml:space="preserve">Importer </w:t>
            </w:r>
            <w:proofErr w:type="spellStart"/>
            <w:r w:rsidRPr="00387193">
              <w:rPr>
                <w:lang w:val="nb-NO"/>
              </w:rPr>
              <w:t>Wi-Fi</w:t>
            </w:r>
            <w:proofErr w:type="spellEnd"/>
          </w:p>
        </w:tc>
        <w:tc>
          <w:tcPr>
            <w:tcW w:w="6115" w:type="dxa"/>
            <w:vAlign w:val="center"/>
            <w:tcPrChange w:id="1619" w:author="Magnar Høgalmen" w:date="2021-07-02T10:50:00Z">
              <w:tcPr>
                <w:tcW w:w="6115" w:type="dxa"/>
                <w:vAlign w:val="center"/>
              </w:tcPr>
            </w:tcPrChange>
          </w:tcPr>
          <w:p w14:paraId="0117F1FF" w14:textId="5D43C842" w:rsidR="00646BBF" w:rsidRPr="00387193" w:rsidRDefault="00646BBF" w:rsidP="006F7D8B">
            <w:pPr>
              <w:pStyle w:val="Brdtekst"/>
              <w:spacing w:after="0"/>
              <w:rPr>
                <w:lang w:val="nb-NO"/>
                <w:rPrChange w:id="1620" w:author="Magnar Høgalmen" w:date="2020-12-23T12:37:00Z">
                  <w:rPr/>
                </w:rPrChange>
              </w:rPr>
            </w:pPr>
            <w:r w:rsidRPr="00387193">
              <w:rPr>
                <w:lang w:val="nb-NO"/>
              </w:rPr>
              <w:t>Importere Informasjon om W</w:t>
            </w:r>
            <w:r w:rsidR="00D40B41" w:rsidRPr="00387193">
              <w:rPr>
                <w:lang w:val="nb-NO"/>
              </w:rPr>
              <w:t>IFI</w:t>
            </w:r>
            <w:r w:rsidRPr="00387193">
              <w:rPr>
                <w:lang w:val="nb-NO"/>
              </w:rPr>
              <w:t>-nettverk fra en fil</w:t>
            </w:r>
          </w:p>
        </w:tc>
      </w:tr>
    </w:tbl>
    <w:p w14:paraId="6566C9CA" w14:textId="77777777" w:rsidR="00646BBF" w:rsidRPr="00387193" w:rsidRDefault="00646BBF">
      <w:pPr>
        <w:pStyle w:val="Brdtekst"/>
        <w:ind w:left="1440"/>
        <w:rPr>
          <w:lang w:val="nb-NO"/>
          <w:rPrChange w:id="1621" w:author="Magnar Høgalmen" w:date="2020-12-23T12:37:00Z">
            <w:rPr/>
          </w:rPrChange>
        </w:rPr>
        <w:pPrChange w:id="1622" w:author="Magnar Høgalmen" w:date="2021-07-02T10:50:00Z">
          <w:pPr>
            <w:pStyle w:val="Brdtekst"/>
          </w:pPr>
        </w:pPrChange>
      </w:pPr>
    </w:p>
    <w:p w14:paraId="335837F7" w14:textId="201380EE" w:rsidR="00646BBF" w:rsidRPr="00387193" w:rsidRDefault="00646BBF">
      <w:pPr>
        <w:pStyle w:val="Overskrift2"/>
        <w:numPr>
          <w:ilvl w:val="1"/>
          <w:numId w:val="46"/>
        </w:numPr>
        <w:ind w:left="2160"/>
        <w:rPr>
          <w:lang w:val="nb-NO"/>
        </w:rPr>
        <w:pPrChange w:id="1623" w:author="Magnar Høgalmen" w:date="2021-07-02T10:50:00Z">
          <w:pPr>
            <w:pStyle w:val="Overskrift2"/>
            <w:numPr>
              <w:ilvl w:val="1"/>
              <w:numId w:val="46"/>
            </w:numPr>
            <w:ind w:left="720" w:hanging="720"/>
          </w:pPr>
        </w:pPrChange>
      </w:pPr>
      <w:bookmarkStart w:id="1624" w:name="_Refd18e3137"/>
      <w:bookmarkStart w:id="1625" w:name="_Tocd18e3137"/>
      <w:bookmarkStart w:id="1626" w:name="_Toc79136464"/>
      <w:r w:rsidRPr="00387193">
        <w:rPr>
          <w:lang w:val="nb-NO"/>
        </w:rPr>
        <w:t xml:space="preserve">Velge </w:t>
      </w:r>
      <w:r w:rsidR="00D40B41" w:rsidRPr="00387193">
        <w:rPr>
          <w:lang w:val="nb-NO"/>
        </w:rPr>
        <w:t>innstillinger</w:t>
      </w:r>
      <w:r w:rsidRPr="00387193">
        <w:rPr>
          <w:lang w:val="nb-NO"/>
        </w:rPr>
        <w:t xml:space="preserve"> for</w:t>
      </w:r>
      <w:bookmarkEnd w:id="1624"/>
      <w:bookmarkEnd w:id="1625"/>
      <w:r w:rsidRPr="00387193">
        <w:rPr>
          <w:lang w:val="nb-NO"/>
        </w:rPr>
        <w:t xml:space="preserve"> Bluetooth-modus</w:t>
      </w:r>
      <w:bookmarkEnd w:id="1626"/>
    </w:p>
    <w:p w14:paraId="5A67DE56" w14:textId="56826CEB" w:rsidR="00646BBF" w:rsidRPr="00387193" w:rsidRDefault="00137FB0">
      <w:pPr>
        <w:pStyle w:val="Brdtekst"/>
        <w:ind w:left="1440"/>
        <w:rPr>
          <w:lang w:val="nb-NO"/>
          <w:rPrChange w:id="1627" w:author="Magnar Høgalmen" w:date="2020-12-23T12:37:00Z">
            <w:rPr/>
          </w:rPrChange>
        </w:rPr>
        <w:pPrChange w:id="1628" w:author="Magnar Høgalmen" w:date="2021-07-02T10:50:00Z">
          <w:pPr>
            <w:pStyle w:val="Brdtekst"/>
          </w:pPr>
        </w:pPrChange>
      </w:pPr>
      <w:r w:rsidRPr="00387193">
        <w:rPr>
          <w:lang w:val="nb-NO"/>
        </w:rPr>
        <w:t xml:space="preserve">Følgende alternativer for Bluetooth-modus er tilgjengelige på Brailliant </w:t>
      </w:r>
      <w:r w:rsidR="003E7634" w:rsidRPr="00387193">
        <w:rPr>
          <w:lang w:val="nb-NO"/>
        </w:rPr>
        <w:t>BI 40X.</w:t>
      </w:r>
    </w:p>
    <w:p w14:paraId="5DC980C0" w14:textId="77777777" w:rsidR="00646BBF" w:rsidRPr="00387193" w:rsidRDefault="00646BBF">
      <w:pPr>
        <w:pStyle w:val="Brdtekst"/>
        <w:numPr>
          <w:ilvl w:val="0"/>
          <w:numId w:val="32"/>
        </w:numPr>
        <w:ind w:left="1800"/>
        <w:rPr>
          <w:lang w:val="nb-NO"/>
        </w:rPr>
        <w:pPrChange w:id="1629" w:author="Magnar Høgalmen" w:date="2021-07-02T10:50:00Z">
          <w:pPr>
            <w:pStyle w:val="Brdtekst"/>
            <w:numPr>
              <w:numId w:val="32"/>
            </w:numPr>
            <w:ind w:left="360" w:hanging="360"/>
          </w:pPr>
        </w:pPrChange>
      </w:pPr>
      <w:r w:rsidRPr="00387193">
        <w:rPr>
          <w:lang w:val="nb-NO"/>
        </w:rPr>
        <w:t>Bluetooth-</w:t>
      </w:r>
      <w:proofErr w:type="gramStart"/>
      <w:r w:rsidRPr="00387193">
        <w:rPr>
          <w:lang w:val="nb-NO"/>
        </w:rPr>
        <w:t>modus :</w:t>
      </w:r>
      <w:proofErr w:type="gramEnd"/>
      <w:r w:rsidRPr="00387193">
        <w:rPr>
          <w:lang w:val="nb-NO"/>
        </w:rPr>
        <w:t xml:space="preserve"> På eller Av</w:t>
      </w:r>
    </w:p>
    <w:p w14:paraId="165D3B17" w14:textId="2745E834" w:rsidR="00646BBF" w:rsidRPr="00387193" w:rsidRDefault="00646BBF">
      <w:pPr>
        <w:pStyle w:val="Brdtekst"/>
        <w:numPr>
          <w:ilvl w:val="0"/>
          <w:numId w:val="32"/>
        </w:numPr>
        <w:ind w:left="1800"/>
        <w:rPr>
          <w:lang w:val="nb-NO"/>
          <w:rPrChange w:id="1630" w:author="Magnar Høgalmen" w:date="2020-12-23T12:37:00Z">
            <w:rPr/>
          </w:rPrChange>
        </w:rPr>
        <w:pPrChange w:id="1631" w:author="Magnar Høgalmen" w:date="2021-07-02T10:50:00Z">
          <w:pPr>
            <w:pStyle w:val="Brdtekst"/>
            <w:numPr>
              <w:numId w:val="32"/>
            </w:numPr>
            <w:ind w:left="360" w:hanging="360"/>
          </w:pPr>
        </w:pPrChange>
      </w:pPr>
      <w:r w:rsidRPr="00387193">
        <w:rPr>
          <w:rStyle w:val="Sterk"/>
          <w:lang w:val="nb-NO"/>
        </w:rPr>
        <w:t>Koble til</w:t>
      </w:r>
      <w:r w:rsidR="00D40B41" w:rsidRPr="00387193">
        <w:rPr>
          <w:rStyle w:val="Sterk"/>
          <w:lang w:val="nb-NO"/>
        </w:rPr>
        <w:t xml:space="preserve"> </w:t>
      </w:r>
      <w:r w:rsidR="00B86937" w:rsidRPr="00387193">
        <w:rPr>
          <w:lang w:val="nb-NO"/>
        </w:rPr>
        <w:t>enheten: Koble Brailliant til en paret Bluetooth-enhet</w:t>
      </w:r>
    </w:p>
    <w:p w14:paraId="11B0A611" w14:textId="6A9CDD7B" w:rsidR="00646BBF" w:rsidRPr="00387193" w:rsidRDefault="00646BBF">
      <w:pPr>
        <w:pStyle w:val="Brdtekst"/>
        <w:numPr>
          <w:ilvl w:val="0"/>
          <w:numId w:val="32"/>
        </w:numPr>
        <w:ind w:left="1800"/>
        <w:rPr>
          <w:lang w:val="nb-NO"/>
          <w:rPrChange w:id="1632" w:author="Magnar Høgalmen" w:date="2020-12-23T12:37:00Z">
            <w:rPr/>
          </w:rPrChange>
        </w:rPr>
        <w:pPrChange w:id="1633" w:author="Magnar Høgalmen" w:date="2021-07-02T10:50:00Z">
          <w:pPr>
            <w:pStyle w:val="Brdtekst"/>
            <w:numPr>
              <w:numId w:val="32"/>
            </w:numPr>
            <w:ind w:left="360" w:hanging="360"/>
          </w:pPr>
        </w:pPrChange>
      </w:pPr>
      <w:r w:rsidRPr="00387193">
        <w:rPr>
          <w:rStyle w:val="Sterk"/>
          <w:lang w:val="nb-NO"/>
        </w:rPr>
        <w:t>Koble fra enheten</w:t>
      </w:r>
      <w:r w:rsidRPr="00387193">
        <w:rPr>
          <w:lang w:val="nb-NO"/>
        </w:rPr>
        <w:t>: Koble fra den aktive Bluetooth-tilkoblingen</w:t>
      </w:r>
    </w:p>
    <w:p w14:paraId="261024E2" w14:textId="5EBDDF60" w:rsidR="00646BBF" w:rsidRPr="00387193" w:rsidRDefault="00646BBF">
      <w:pPr>
        <w:pStyle w:val="Brdtekst"/>
        <w:numPr>
          <w:ilvl w:val="0"/>
          <w:numId w:val="32"/>
        </w:numPr>
        <w:ind w:left="1800"/>
        <w:rPr>
          <w:lang w:val="nb-NO"/>
          <w:rPrChange w:id="1634" w:author="Magnar Høgalmen" w:date="2020-12-23T12:37:00Z">
            <w:rPr/>
          </w:rPrChange>
        </w:rPr>
        <w:pPrChange w:id="1635" w:author="Magnar Høgalmen" w:date="2021-07-02T10:50:00Z">
          <w:pPr>
            <w:pStyle w:val="Brdtekst"/>
            <w:numPr>
              <w:numId w:val="32"/>
            </w:numPr>
            <w:ind w:left="360" w:hanging="360"/>
          </w:pPr>
        </w:pPrChange>
      </w:pPr>
      <w:r w:rsidRPr="00387193">
        <w:rPr>
          <w:rStyle w:val="Sterk"/>
          <w:lang w:val="nb-NO"/>
        </w:rPr>
        <w:t>Slett paret enhet</w:t>
      </w:r>
      <w:r w:rsidRPr="00387193">
        <w:rPr>
          <w:lang w:val="nb-NO"/>
        </w:rPr>
        <w:t>: Får enheten til å glemme en Bluetooth-enhet</w:t>
      </w:r>
    </w:p>
    <w:p w14:paraId="6A3B71E3" w14:textId="21A07BA8" w:rsidR="00380442" w:rsidRPr="00387193" w:rsidRDefault="00380442">
      <w:pPr>
        <w:pStyle w:val="Overskrift1"/>
        <w:numPr>
          <w:ilvl w:val="0"/>
          <w:numId w:val="46"/>
        </w:numPr>
        <w:ind w:left="1797" w:hanging="357"/>
        <w:rPr>
          <w:lang w:val="nb-NO"/>
        </w:rPr>
        <w:pPrChange w:id="1636" w:author="Magnar Høgalmen" w:date="2021-07-02T10:50:00Z">
          <w:pPr>
            <w:pStyle w:val="Overskrift1"/>
            <w:numPr>
              <w:numId w:val="46"/>
            </w:numPr>
            <w:ind w:left="357" w:hanging="357"/>
          </w:pPr>
        </w:pPrChange>
      </w:pPr>
      <w:bookmarkStart w:id="1637" w:name="_Customize_KeySofts_Main"/>
      <w:bookmarkStart w:id="1638" w:name="_Toc79136465"/>
      <w:bookmarkEnd w:id="1637"/>
      <w:proofErr w:type="gramStart"/>
      <w:r w:rsidRPr="00387193">
        <w:rPr>
          <w:lang w:val="nb-NO"/>
        </w:rPr>
        <w:t>Tilpass</w:t>
      </w:r>
      <w:r w:rsidR="00D40B41" w:rsidRPr="00387193">
        <w:rPr>
          <w:lang w:val="nb-NO"/>
        </w:rPr>
        <w:t>e</w:t>
      </w:r>
      <w:r w:rsidRPr="00387193">
        <w:rPr>
          <w:lang w:val="nb-NO"/>
        </w:rPr>
        <w:t xml:space="preserve">  hovedmeny</w:t>
      </w:r>
      <w:r w:rsidR="00D40B41" w:rsidRPr="00387193">
        <w:rPr>
          <w:lang w:val="nb-NO"/>
        </w:rPr>
        <w:t>en</w:t>
      </w:r>
      <w:bookmarkEnd w:id="1638"/>
      <w:proofErr w:type="gramEnd"/>
    </w:p>
    <w:p w14:paraId="058CF439" w14:textId="24B49DD2" w:rsidR="00380442" w:rsidRPr="00387193" w:rsidRDefault="00380442">
      <w:pPr>
        <w:pStyle w:val="Brdtekst"/>
        <w:ind w:left="1440"/>
        <w:rPr>
          <w:lang w:val="nb-NO"/>
          <w:rPrChange w:id="1639" w:author="Magnar Høgalmen" w:date="2020-12-23T12:37:00Z">
            <w:rPr>
              <w:lang w:val="en-CA"/>
            </w:rPr>
          </w:rPrChange>
        </w:rPr>
        <w:pPrChange w:id="1640" w:author="Magnar Høgalmen" w:date="2021-07-02T10:50:00Z">
          <w:pPr>
            <w:pStyle w:val="Brdtekst"/>
          </w:pPr>
        </w:pPrChange>
      </w:pPr>
      <w:r w:rsidRPr="00387193">
        <w:rPr>
          <w:lang w:val="nb-NO"/>
        </w:rPr>
        <w:t>Tilpassing-funksjonen lar deg ta elementer</w:t>
      </w:r>
      <w:r w:rsidR="00D40B41" w:rsidRPr="00387193">
        <w:rPr>
          <w:lang w:val="nb-NO"/>
        </w:rPr>
        <w:t xml:space="preserve"> </w:t>
      </w:r>
      <w:r w:rsidR="006635EA" w:rsidRPr="00387193">
        <w:rPr>
          <w:lang w:val="nb-NO"/>
        </w:rPr>
        <w:t xml:space="preserve">bort </w:t>
      </w:r>
      <w:proofErr w:type="gramStart"/>
      <w:r w:rsidR="006635EA" w:rsidRPr="00387193">
        <w:rPr>
          <w:lang w:val="nb-NO"/>
        </w:rPr>
        <w:t xml:space="preserve">fra </w:t>
      </w:r>
      <w:r w:rsidRPr="00387193">
        <w:rPr>
          <w:lang w:val="nb-NO"/>
        </w:rPr>
        <w:t xml:space="preserve"> hovedmenyen</w:t>
      </w:r>
      <w:proofErr w:type="gramEnd"/>
      <w:r w:rsidRPr="00387193">
        <w:rPr>
          <w:lang w:val="nb-NO"/>
        </w:rPr>
        <w:t xml:space="preserve"> i Brailliant, </w:t>
      </w:r>
      <w:r w:rsidR="006635EA" w:rsidRPr="00387193">
        <w:rPr>
          <w:lang w:val="nb-NO"/>
        </w:rPr>
        <w:t>Med</w:t>
      </w:r>
      <w:r w:rsidRPr="00387193">
        <w:rPr>
          <w:lang w:val="nb-NO"/>
        </w:rPr>
        <w:t xml:space="preserve"> unntak av </w:t>
      </w:r>
      <w:r w:rsidR="006635EA" w:rsidRPr="00387193">
        <w:rPr>
          <w:lang w:val="nb-NO"/>
        </w:rPr>
        <w:t>Innstillinger</w:t>
      </w:r>
      <w:r w:rsidRPr="00387193">
        <w:rPr>
          <w:lang w:val="nb-NO"/>
        </w:rPr>
        <w:t>-</w:t>
      </w:r>
      <w:r w:rsidR="006635EA" w:rsidRPr="00387193">
        <w:rPr>
          <w:lang w:val="nb-NO"/>
        </w:rPr>
        <w:t xml:space="preserve">menyen </w:t>
      </w:r>
      <w:r w:rsidRPr="00387193">
        <w:rPr>
          <w:lang w:val="nb-NO"/>
        </w:rPr>
        <w:t xml:space="preserve"> og </w:t>
      </w:r>
      <w:r w:rsidR="006635EA" w:rsidRPr="00387193">
        <w:rPr>
          <w:lang w:val="nb-NO"/>
        </w:rPr>
        <w:t>Slå av menyen</w:t>
      </w:r>
      <w:r w:rsidRPr="00387193">
        <w:rPr>
          <w:lang w:val="nb-NO"/>
        </w:rPr>
        <w:t>. Denne funksjonen er nyttig for nybegynnere som ønsker å forenkle bruken av enheten.</w:t>
      </w:r>
    </w:p>
    <w:p w14:paraId="0B81F19F" w14:textId="7119C92E" w:rsidR="00380442" w:rsidRPr="00387193" w:rsidRDefault="00380442">
      <w:pPr>
        <w:pStyle w:val="Brdtekst"/>
        <w:ind w:left="1440"/>
        <w:rPr>
          <w:lang w:val="nb-NO"/>
        </w:rPr>
        <w:pPrChange w:id="1641" w:author="Magnar Høgalmen" w:date="2021-07-02T10:50:00Z">
          <w:pPr>
            <w:pStyle w:val="Brdtekst"/>
          </w:pPr>
        </w:pPrChange>
      </w:pPr>
      <w:r w:rsidRPr="00387193">
        <w:rPr>
          <w:lang w:val="nb-NO"/>
        </w:rPr>
        <w:t>Slik tilpasser du hovedmeny</w:t>
      </w:r>
      <w:r w:rsidR="00D40B41" w:rsidRPr="00387193">
        <w:rPr>
          <w:lang w:val="nb-NO"/>
        </w:rPr>
        <w:t xml:space="preserve"> programmene</w:t>
      </w:r>
      <w:r w:rsidRPr="00387193">
        <w:rPr>
          <w:lang w:val="nb-NO"/>
        </w:rPr>
        <w:t>:</w:t>
      </w:r>
    </w:p>
    <w:p w14:paraId="131F1C1C" w14:textId="77777777" w:rsidR="00380442" w:rsidRPr="00387193" w:rsidRDefault="00380442">
      <w:pPr>
        <w:pStyle w:val="Brdtekst"/>
        <w:numPr>
          <w:ilvl w:val="0"/>
          <w:numId w:val="44"/>
        </w:numPr>
        <w:ind w:left="2160"/>
        <w:rPr>
          <w:lang w:val="nb-NO"/>
        </w:rPr>
        <w:pPrChange w:id="1642" w:author="Magnar Høgalmen" w:date="2021-07-02T10:50:00Z">
          <w:pPr>
            <w:pStyle w:val="Brdtekst"/>
            <w:numPr>
              <w:numId w:val="44"/>
            </w:numPr>
            <w:ind w:left="720" w:hanging="360"/>
          </w:pPr>
        </w:pPrChange>
      </w:pPr>
      <w:r w:rsidRPr="00387193">
        <w:rPr>
          <w:lang w:val="nb-NO"/>
        </w:rPr>
        <w:t>Gå til hovedmenyen.</w:t>
      </w:r>
    </w:p>
    <w:p w14:paraId="2B860C41" w14:textId="7D528A1B" w:rsidR="00380442" w:rsidRPr="00387193" w:rsidRDefault="00380442">
      <w:pPr>
        <w:pStyle w:val="Brdtekst"/>
        <w:numPr>
          <w:ilvl w:val="0"/>
          <w:numId w:val="44"/>
        </w:numPr>
        <w:ind w:left="2160"/>
        <w:rPr>
          <w:lang w:val="nb-NO"/>
        </w:rPr>
        <w:pPrChange w:id="1643" w:author="Magnar Høgalmen" w:date="2021-07-02T10:50:00Z">
          <w:pPr>
            <w:pStyle w:val="Brdtekst"/>
            <w:numPr>
              <w:numId w:val="44"/>
            </w:numPr>
            <w:ind w:left="720" w:hanging="360"/>
          </w:pPr>
        </w:pPrChange>
      </w:pPr>
      <w:r w:rsidRPr="00387193">
        <w:rPr>
          <w:lang w:val="nb-NO"/>
        </w:rPr>
        <w:t xml:space="preserve">Velg </w:t>
      </w:r>
      <w:r w:rsidR="006635EA" w:rsidRPr="00387193">
        <w:rPr>
          <w:lang w:val="nb-NO"/>
        </w:rPr>
        <w:t>Innstillinger</w:t>
      </w:r>
      <w:r w:rsidRPr="00387193">
        <w:rPr>
          <w:lang w:val="nb-NO"/>
        </w:rPr>
        <w:t>.</w:t>
      </w:r>
    </w:p>
    <w:p w14:paraId="5090E84A" w14:textId="16047DF1" w:rsidR="00380442" w:rsidRPr="00387193" w:rsidRDefault="00380442">
      <w:pPr>
        <w:pStyle w:val="Brdtekst"/>
        <w:numPr>
          <w:ilvl w:val="0"/>
          <w:numId w:val="44"/>
        </w:numPr>
        <w:ind w:left="2160"/>
        <w:rPr>
          <w:lang w:val="nb-NO"/>
        </w:rPr>
        <w:pPrChange w:id="1644" w:author="Magnar Høgalmen" w:date="2021-07-02T10:50:00Z">
          <w:pPr>
            <w:pStyle w:val="Brdtekst"/>
            <w:numPr>
              <w:numId w:val="44"/>
            </w:numPr>
            <w:ind w:left="720" w:hanging="360"/>
          </w:pPr>
        </w:pPrChange>
      </w:pPr>
      <w:r w:rsidRPr="00387193">
        <w:rPr>
          <w:lang w:val="nb-NO"/>
        </w:rPr>
        <w:t xml:space="preserve">Trykk </w:t>
      </w:r>
      <w:r w:rsidR="00A216A6" w:rsidRPr="00387193">
        <w:rPr>
          <w:lang w:val="nb-NO"/>
        </w:rPr>
        <w:t>Enter</w:t>
      </w:r>
      <w:r w:rsidRPr="00387193">
        <w:rPr>
          <w:lang w:val="nb-NO"/>
        </w:rPr>
        <w:t xml:space="preserve">. </w:t>
      </w:r>
    </w:p>
    <w:p w14:paraId="622C2E15" w14:textId="16C02A3E" w:rsidR="00380442" w:rsidRPr="00387193" w:rsidRDefault="00380442">
      <w:pPr>
        <w:pStyle w:val="Brdtekst"/>
        <w:numPr>
          <w:ilvl w:val="0"/>
          <w:numId w:val="44"/>
        </w:numPr>
        <w:ind w:left="2160"/>
        <w:rPr>
          <w:lang w:val="nb-NO"/>
        </w:rPr>
        <w:pPrChange w:id="1645" w:author="Magnar Høgalmen" w:date="2021-07-02T10:50:00Z">
          <w:pPr>
            <w:pStyle w:val="Brdtekst"/>
            <w:numPr>
              <w:numId w:val="44"/>
            </w:numPr>
            <w:ind w:left="720" w:hanging="360"/>
          </w:pPr>
        </w:pPrChange>
      </w:pPr>
      <w:r w:rsidRPr="00387193">
        <w:rPr>
          <w:lang w:val="nb-NO"/>
        </w:rPr>
        <w:t>Gå til Hovedmenyprogrammer.</w:t>
      </w:r>
    </w:p>
    <w:p w14:paraId="53F0B53E" w14:textId="468FFDF5" w:rsidR="00380442" w:rsidRPr="00387193" w:rsidRDefault="00380442">
      <w:pPr>
        <w:pStyle w:val="Brdtekst"/>
        <w:numPr>
          <w:ilvl w:val="0"/>
          <w:numId w:val="44"/>
        </w:numPr>
        <w:ind w:left="2160"/>
        <w:rPr>
          <w:lang w:val="nb-NO"/>
        </w:rPr>
        <w:pPrChange w:id="1646" w:author="Magnar Høgalmen" w:date="2021-07-02T10:50:00Z">
          <w:pPr>
            <w:pStyle w:val="Brdtekst"/>
            <w:numPr>
              <w:numId w:val="44"/>
            </w:numPr>
            <w:ind w:left="720" w:hanging="360"/>
          </w:pPr>
        </w:pPrChange>
      </w:pPr>
      <w:r w:rsidRPr="00387193">
        <w:rPr>
          <w:lang w:val="nb-NO"/>
        </w:rPr>
        <w:t xml:space="preserve">Trykk </w:t>
      </w:r>
      <w:r w:rsidR="00A216A6" w:rsidRPr="00387193">
        <w:rPr>
          <w:lang w:val="nb-NO"/>
        </w:rPr>
        <w:t>Enter</w:t>
      </w:r>
      <w:r w:rsidRPr="00387193">
        <w:rPr>
          <w:lang w:val="nb-NO"/>
        </w:rPr>
        <w:t>.</w:t>
      </w:r>
    </w:p>
    <w:p w14:paraId="5465EEA7" w14:textId="6B9200ED" w:rsidR="00380442" w:rsidRPr="00387193" w:rsidRDefault="00380442">
      <w:pPr>
        <w:pStyle w:val="Brdtekst"/>
        <w:numPr>
          <w:ilvl w:val="0"/>
          <w:numId w:val="44"/>
        </w:numPr>
        <w:ind w:left="2160"/>
        <w:rPr>
          <w:lang w:val="nb-NO"/>
        </w:rPr>
        <w:pPrChange w:id="1647" w:author="Magnar Høgalmen" w:date="2021-07-02T10:50:00Z">
          <w:pPr>
            <w:pStyle w:val="Brdtekst"/>
            <w:numPr>
              <w:numId w:val="44"/>
            </w:numPr>
            <w:ind w:left="720" w:hanging="360"/>
          </w:pPr>
        </w:pPrChange>
      </w:pPr>
      <w:r w:rsidRPr="00387193">
        <w:rPr>
          <w:lang w:val="nb-NO"/>
        </w:rPr>
        <w:t>En liste over hovedmenyprogra</w:t>
      </w:r>
      <w:r w:rsidR="00A216A6" w:rsidRPr="00387193">
        <w:rPr>
          <w:lang w:val="nb-NO"/>
        </w:rPr>
        <w:t>m</w:t>
      </w:r>
      <w:r w:rsidRPr="00387193">
        <w:rPr>
          <w:lang w:val="nb-NO"/>
        </w:rPr>
        <w:t xml:space="preserve">mene vises. Gå til programmet du ønsker å ta </w:t>
      </w:r>
      <w:r w:rsidR="006635EA" w:rsidRPr="00387193">
        <w:rPr>
          <w:lang w:val="nb-NO"/>
        </w:rPr>
        <w:t xml:space="preserve">bort </w:t>
      </w:r>
      <w:proofErr w:type="gramStart"/>
      <w:r w:rsidR="006635EA" w:rsidRPr="00387193">
        <w:rPr>
          <w:lang w:val="nb-NO"/>
        </w:rPr>
        <w:t xml:space="preserve">fra </w:t>
      </w:r>
      <w:r w:rsidRPr="00387193">
        <w:rPr>
          <w:lang w:val="nb-NO"/>
        </w:rPr>
        <w:t xml:space="preserve"> menyen</w:t>
      </w:r>
      <w:proofErr w:type="gramEnd"/>
      <w:r w:rsidRPr="00387193">
        <w:rPr>
          <w:lang w:val="nb-NO"/>
        </w:rPr>
        <w:t>, og trykk på Enter for å slå d</w:t>
      </w:r>
      <w:r w:rsidR="00A216A6" w:rsidRPr="00387193">
        <w:rPr>
          <w:lang w:val="nb-NO"/>
        </w:rPr>
        <w:t>et</w:t>
      </w:r>
      <w:r w:rsidRPr="00387193">
        <w:rPr>
          <w:lang w:val="nb-NO"/>
        </w:rPr>
        <w:t xml:space="preserve"> Av. Trykk Enter igjen vil </w:t>
      </w:r>
      <w:r w:rsidR="00A216A6" w:rsidRPr="00387193">
        <w:rPr>
          <w:lang w:val="nb-NO"/>
        </w:rPr>
        <w:t>sette</w:t>
      </w:r>
      <w:r w:rsidRPr="00387193">
        <w:rPr>
          <w:lang w:val="nb-NO"/>
        </w:rPr>
        <w:t xml:space="preserve"> de</w:t>
      </w:r>
      <w:r w:rsidR="00A216A6" w:rsidRPr="00387193">
        <w:rPr>
          <w:lang w:val="nb-NO"/>
        </w:rPr>
        <w:t>t</w:t>
      </w:r>
      <w:r w:rsidRPr="00387193">
        <w:rPr>
          <w:lang w:val="nb-NO"/>
        </w:rPr>
        <w:t xml:space="preserve"> tilbake til På.</w:t>
      </w:r>
    </w:p>
    <w:p w14:paraId="58C07453" w14:textId="23EDE47B" w:rsidR="00380442" w:rsidRPr="00387193" w:rsidRDefault="00380442">
      <w:pPr>
        <w:pStyle w:val="Brdtekst"/>
        <w:numPr>
          <w:ilvl w:val="0"/>
          <w:numId w:val="44"/>
        </w:numPr>
        <w:ind w:left="2160"/>
        <w:rPr>
          <w:lang w:val="nb-NO"/>
          <w:rPrChange w:id="1648" w:author="Magnar Høgalmen" w:date="2020-12-23T12:37:00Z">
            <w:rPr>
              <w:lang w:val="en-CA"/>
            </w:rPr>
          </w:rPrChange>
        </w:rPr>
        <w:pPrChange w:id="1649" w:author="Magnar Høgalmen" w:date="2021-07-02T10:50:00Z">
          <w:pPr>
            <w:pStyle w:val="Brdtekst"/>
            <w:numPr>
              <w:numId w:val="44"/>
            </w:numPr>
            <w:ind w:left="720" w:hanging="360"/>
          </w:pPr>
        </w:pPrChange>
      </w:pPr>
      <w:r w:rsidRPr="00387193">
        <w:rPr>
          <w:lang w:val="nb-NO"/>
        </w:rPr>
        <w:t xml:space="preserve">Trykk på Lagre for å </w:t>
      </w:r>
      <w:r w:rsidR="006635EA" w:rsidRPr="00387193">
        <w:rPr>
          <w:lang w:val="nb-NO"/>
        </w:rPr>
        <w:t>lagre</w:t>
      </w:r>
      <w:r w:rsidRPr="00387193">
        <w:rPr>
          <w:lang w:val="nb-NO"/>
        </w:rPr>
        <w:t xml:space="preserve"> endringene.  </w:t>
      </w:r>
    </w:p>
    <w:p w14:paraId="08E29B8A" w14:textId="33ACF9BB" w:rsidR="00695998" w:rsidRPr="00387193" w:rsidRDefault="00695998">
      <w:pPr>
        <w:pStyle w:val="Overskrift1"/>
        <w:numPr>
          <w:ilvl w:val="0"/>
          <w:numId w:val="46"/>
        </w:numPr>
        <w:ind w:left="1797" w:hanging="357"/>
        <w:rPr>
          <w:lang w:val="nb-NO"/>
        </w:rPr>
        <w:pPrChange w:id="1650" w:author="Magnar Høgalmen" w:date="2021-07-02T10:50:00Z">
          <w:pPr>
            <w:pStyle w:val="Overskrift1"/>
            <w:numPr>
              <w:numId w:val="46"/>
            </w:numPr>
            <w:ind w:left="357" w:hanging="357"/>
          </w:pPr>
        </w:pPrChange>
      </w:pPr>
      <w:bookmarkStart w:id="1651" w:name="_Toc79136466"/>
      <w:r w:rsidRPr="00387193">
        <w:rPr>
          <w:lang w:val="nb-NO"/>
        </w:rPr>
        <w:t xml:space="preserve">Endre </w:t>
      </w:r>
      <w:r w:rsidR="00682FB4" w:rsidRPr="00387193">
        <w:rPr>
          <w:lang w:val="nb-NO"/>
        </w:rPr>
        <w:t>språk</w:t>
      </w:r>
      <w:bookmarkEnd w:id="1651"/>
    </w:p>
    <w:p w14:paraId="7875B241" w14:textId="64995EAB" w:rsidR="00695998" w:rsidRPr="00387193" w:rsidRDefault="003E7634">
      <w:pPr>
        <w:ind w:left="1440"/>
        <w:rPr>
          <w:color w:val="2B579A"/>
          <w:shd w:val="clear" w:color="auto" w:fill="E6E6E6"/>
          <w:lang w:val="nb-NO"/>
          <w:rPrChange w:id="1652" w:author="Magnar Høgalmen" w:date="2020-12-23T12:37:00Z">
            <w:rPr>
              <w:color w:val="2B579A"/>
              <w:shd w:val="clear" w:color="auto" w:fill="E6E6E6"/>
            </w:rPr>
          </w:rPrChange>
        </w:rPr>
        <w:pPrChange w:id="1653" w:author="Magnar Høgalmen" w:date="2021-07-02T10:50:00Z">
          <w:pPr/>
        </w:pPrChange>
      </w:pPr>
      <w:r w:rsidRPr="00387193">
        <w:rPr>
          <w:lang w:val="nb-NO"/>
        </w:rPr>
        <w:t>Slik endrer du systemspråket til Brailliant BI 40X:</w:t>
      </w:r>
    </w:p>
    <w:p w14:paraId="56445F7F" w14:textId="77777777" w:rsidR="00695998" w:rsidRPr="00387193" w:rsidRDefault="00695998">
      <w:pPr>
        <w:pStyle w:val="Brdtekst"/>
        <w:numPr>
          <w:ilvl w:val="0"/>
          <w:numId w:val="40"/>
        </w:numPr>
        <w:ind w:left="2160"/>
        <w:rPr>
          <w:lang w:val="nb-NO"/>
        </w:rPr>
        <w:pPrChange w:id="1654" w:author="Magnar Høgalmen" w:date="2021-07-02T10:50:00Z">
          <w:pPr>
            <w:pStyle w:val="Brdtekst"/>
            <w:numPr>
              <w:numId w:val="40"/>
            </w:numPr>
            <w:ind w:left="720" w:hanging="360"/>
          </w:pPr>
        </w:pPrChange>
      </w:pPr>
      <w:r w:rsidRPr="00387193">
        <w:rPr>
          <w:lang w:val="nb-NO"/>
        </w:rPr>
        <w:t>Gå til hovedmenyen.</w:t>
      </w:r>
    </w:p>
    <w:p w14:paraId="18107CF5" w14:textId="027C7B73" w:rsidR="00695998" w:rsidRPr="00387193" w:rsidRDefault="00695998">
      <w:pPr>
        <w:pStyle w:val="Brdtekst"/>
        <w:numPr>
          <w:ilvl w:val="0"/>
          <w:numId w:val="40"/>
        </w:numPr>
        <w:ind w:left="2160"/>
        <w:rPr>
          <w:lang w:val="nb-NO"/>
        </w:rPr>
        <w:pPrChange w:id="1655" w:author="Magnar Høgalmen" w:date="2021-07-02T10:50:00Z">
          <w:pPr>
            <w:pStyle w:val="Brdtekst"/>
            <w:numPr>
              <w:numId w:val="40"/>
            </w:numPr>
            <w:ind w:left="720" w:hanging="360"/>
          </w:pPr>
        </w:pPrChange>
      </w:pPr>
      <w:r w:rsidRPr="00387193">
        <w:rPr>
          <w:lang w:val="nb-NO"/>
        </w:rPr>
        <w:lastRenderedPageBreak/>
        <w:t xml:space="preserve">Velg </w:t>
      </w:r>
      <w:r w:rsidR="00682FB4" w:rsidRPr="00387193">
        <w:rPr>
          <w:lang w:val="nb-NO"/>
        </w:rPr>
        <w:t>Innstillinger</w:t>
      </w:r>
      <w:r w:rsidRPr="00387193">
        <w:rPr>
          <w:lang w:val="nb-NO"/>
        </w:rPr>
        <w:t>.</w:t>
      </w:r>
    </w:p>
    <w:p w14:paraId="4B96731C" w14:textId="53BFD6A2" w:rsidR="00695998" w:rsidRPr="00387193" w:rsidRDefault="00695998">
      <w:pPr>
        <w:pStyle w:val="Listeavsnitt"/>
        <w:numPr>
          <w:ilvl w:val="0"/>
          <w:numId w:val="40"/>
        </w:numPr>
        <w:ind w:left="2160"/>
        <w:contextualSpacing w:val="0"/>
        <w:rPr>
          <w:lang w:val="nb-NO"/>
        </w:rPr>
        <w:pPrChange w:id="1656" w:author="Magnar Høgalmen" w:date="2021-07-02T10:50:00Z">
          <w:pPr>
            <w:pStyle w:val="Listeavsnitt"/>
            <w:numPr>
              <w:numId w:val="40"/>
            </w:numPr>
            <w:ind w:hanging="360"/>
            <w:contextualSpacing w:val="0"/>
          </w:pPr>
        </w:pPrChange>
      </w:pPr>
      <w:r w:rsidRPr="00387193">
        <w:rPr>
          <w:lang w:val="nb-NO"/>
        </w:rPr>
        <w:t xml:space="preserve">Velg Endre </w:t>
      </w:r>
      <w:r w:rsidR="00682FB4" w:rsidRPr="00387193">
        <w:rPr>
          <w:lang w:val="nb-NO"/>
        </w:rPr>
        <w:t>språk</w:t>
      </w:r>
      <w:r w:rsidRPr="00387193">
        <w:rPr>
          <w:lang w:val="nb-NO"/>
        </w:rPr>
        <w:t>.</w:t>
      </w:r>
    </w:p>
    <w:p w14:paraId="65CAC42C" w14:textId="0F489722" w:rsidR="00695998" w:rsidRPr="00387193" w:rsidRDefault="00695998">
      <w:pPr>
        <w:pStyle w:val="Listeavsnitt"/>
        <w:numPr>
          <w:ilvl w:val="0"/>
          <w:numId w:val="40"/>
        </w:numPr>
        <w:ind w:left="2160"/>
        <w:contextualSpacing w:val="0"/>
        <w:rPr>
          <w:lang w:val="nb-NO"/>
          <w:rPrChange w:id="1657" w:author="Magnar Høgalmen" w:date="2020-12-23T12:37:00Z">
            <w:rPr/>
          </w:rPrChange>
        </w:rPr>
        <w:pPrChange w:id="1658" w:author="Magnar Høgalmen" w:date="2021-07-02T10:50:00Z">
          <w:pPr>
            <w:pStyle w:val="Listeavsnitt"/>
            <w:numPr>
              <w:numId w:val="40"/>
            </w:numPr>
            <w:ind w:hanging="360"/>
            <w:contextualSpacing w:val="0"/>
          </w:pPr>
        </w:pPrChange>
      </w:pPr>
      <w:r w:rsidRPr="00387193">
        <w:rPr>
          <w:lang w:val="nb-NO"/>
        </w:rPr>
        <w:t xml:space="preserve">Velg språkalternativet, og trykk Enter. En liste vises på </w:t>
      </w:r>
      <w:r w:rsidR="00682FB4" w:rsidRPr="00387193">
        <w:rPr>
          <w:lang w:val="nb-NO"/>
        </w:rPr>
        <w:t>leselisten</w:t>
      </w:r>
      <w:r w:rsidRPr="00387193">
        <w:rPr>
          <w:lang w:val="nb-NO"/>
        </w:rPr>
        <w:t xml:space="preserve">. </w:t>
      </w:r>
    </w:p>
    <w:p w14:paraId="2ED4C55F" w14:textId="77777777" w:rsidR="00695998" w:rsidRPr="00387193" w:rsidRDefault="00695998">
      <w:pPr>
        <w:pStyle w:val="Listeavsnitt"/>
        <w:numPr>
          <w:ilvl w:val="0"/>
          <w:numId w:val="40"/>
        </w:numPr>
        <w:ind w:left="2160"/>
        <w:contextualSpacing w:val="0"/>
        <w:rPr>
          <w:lang w:val="nb-NO"/>
          <w:rPrChange w:id="1659" w:author="Magnar Høgalmen" w:date="2020-12-23T12:37:00Z">
            <w:rPr/>
          </w:rPrChange>
        </w:rPr>
        <w:pPrChange w:id="1660" w:author="Magnar Høgalmen" w:date="2021-07-02T10:50:00Z">
          <w:pPr>
            <w:pStyle w:val="Listeavsnitt"/>
            <w:numPr>
              <w:numId w:val="40"/>
            </w:numPr>
            <w:ind w:hanging="360"/>
            <w:contextualSpacing w:val="0"/>
          </w:pPr>
        </w:pPrChange>
      </w:pPr>
      <w:r w:rsidRPr="00387193">
        <w:rPr>
          <w:lang w:val="nb-NO"/>
        </w:rPr>
        <w:t xml:space="preserve">Velg språket du ønsker fra listen. </w:t>
      </w:r>
    </w:p>
    <w:p w14:paraId="33A48AE1" w14:textId="77777777" w:rsidR="00695998" w:rsidRPr="00387193" w:rsidRDefault="00695998">
      <w:pPr>
        <w:pStyle w:val="Listeavsnitt"/>
        <w:numPr>
          <w:ilvl w:val="0"/>
          <w:numId w:val="40"/>
        </w:numPr>
        <w:ind w:left="2160"/>
        <w:contextualSpacing w:val="0"/>
        <w:rPr>
          <w:lang w:val="nb-NO"/>
        </w:rPr>
        <w:pPrChange w:id="1661" w:author="Magnar Høgalmen" w:date="2021-07-02T10:50:00Z">
          <w:pPr>
            <w:pStyle w:val="Listeavsnitt"/>
            <w:numPr>
              <w:numId w:val="40"/>
            </w:numPr>
            <w:ind w:hanging="360"/>
            <w:contextualSpacing w:val="0"/>
          </w:pPr>
        </w:pPrChange>
      </w:pPr>
      <w:r w:rsidRPr="00387193">
        <w:rPr>
          <w:lang w:val="nb-NO"/>
        </w:rPr>
        <w:t>Velg Lukk.</w:t>
      </w:r>
    </w:p>
    <w:p w14:paraId="4A70AA83" w14:textId="1EF6CF00" w:rsidR="00695998" w:rsidRPr="00387193" w:rsidRDefault="00695998">
      <w:pPr>
        <w:pStyle w:val="Brdtekst"/>
        <w:numPr>
          <w:ilvl w:val="0"/>
          <w:numId w:val="40"/>
        </w:numPr>
        <w:ind w:left="2160"/>
        <w:rPr>
          <w:lang w:val="nb-NO"/>
          <w:rPrChange w:id="1662" w:author="Magnar Høgalmen" w:date="2020-12-23T12:37:00Z">
            <w:rPr/>
          </w:rPrChange>
        </w:rPr>
        <w:pPrChange w:id="1663" w:author="Magnar Høgalmen" w:date="2021-07-02T10:50:00Z">
          <w:pPr>
            <w:pStyle w:val="Brdtekst"/>
            <w:numPr>
              <w:numId w:val="40"/>
            </w:numPr>
            <w:ind w:left="720" w:hanging="360"/>
          </w:pPr>
        </w:pPrChange>
      </w:pPr>
      <w:r w:rsidRPr="00387193">
        <w:rPr>
          <w:lang w:val="nb-NO"/>
        </w:rPr>
        <w:t xml:space="preserve">Du blir bedt om å velge alternativet Erstatt punktskrift standardprofil. Hvis du klikker på Ok, opprettes en ny </w:t>
      </w:r>
      <w:r w:rsidR="00092968" w:rsidRPr="00387193">
        <w:rPr>
          <w:lang w:val="nb-NO"/>
        </w:rPr>
        <w:t>Punkt</w:t>
      </w:r>
      <w:r w:rsidRPr="00387193">
        <w:rPr>
          <w:lang w:val="nb-NO"/>
        </w:rPr>
        <w:t xml:space="preserve">skriftprofil med en </w:t>
      </w:r>
      <w:r w:rsidR="00092968" w:rsidRPr="00387193">
        <w:rPr>
          <w:lang w:val="nb-NO"/>
        </w:rPr>
        <w:t>punkt</w:t>
      </w:r>
      <w:r w:rsidRPr="00387193">
        <w:rPr>
          <w:lang w:val="nb-NO"/>
        </w:rPr>
        <w:t xml:space="preserve">tabell som </w:t>
      </w:r>
      <w:proofErr w:type="gramStart"/>
      <w:r w:rsidR="00092968" w:rsidRPr="00387193">
        <w:rPr>
          <w:lang w:val="nb-NO"/>
        </w:rPr>
        <w:t>er  tilhørende</w:t>
      </w:r>
      <w:proofErr w:type="gramEnd"/>
      <w:r w:rsidR="00092968" w:rsidRPr="00387193">
        <w:rPr>
          <w:lang w:val="nb-NO"/>
        </w:rPr>
        <w:t xml:space="preserve"> det valgte språket. </w:t>
      </w:r>
      <w:r w:rsidRPr="00387193">
        <w:rPr>
          <w:lang w:val="nb-NO"/>
        </w:rPr>
        <w:t xml:space="preserve"> Trykk på Avbryt hvis du vil </w:t>
      </w:r>
      <w:r w:rsidR="007265DE" w:rsidRPr="00387193">
        <w:rPr>
          <w:lang w:val="nb-NO"/>
        </w:rPr>
        <w:t xml:space="preserve">beholde </w:t>
      </w:r>
      <w:r w:rsidRPr="00387193">
        <w:rPr>
          <w:lang w:val="nb-NO"/>
        </w:rPr>
        <w:t>gjeldende profil</w:t>
      </w:r>
      <w:r w:rsidR="007265DE" w:rsidRPr="00387193">
        <w:rPr>
          <w:lang w:val="nb-NO"/>
        </w:rPr>
        <w:t xml:space="preserve"> for punktskrift</w:t>
      </w:r>
      <w:r w:rsidRPr="00387193">
        <w:rPr>
          <w:lang w:val="nb-NO"/>
        </w:rPr>
        <w:t>.</w:t>
      </w:r>
    </w:p>
    <w:p w14:paraId="07C8A739" w14:textId="7E3CA3B6" w:rsidR="00695998" w:rsidRPr="00387193" w:rsidRDefault="00695998">
      <w:pPr>
        <w:pStyle w:val="Listeavsnitt"/>
        <w:numPr>
          <w:ilvl w:val="0"/>
          <w:numId w:val="40"/>
        </w:numPr>
        <w:ind w:left="2160"/>
        <w:rPr>
          <w:lang w:val="nb-NO"/>
          <w:rPrChange w:id="1664" w:author="Magnar Høgalmen" w:date="2020-12-23T12:37:00Z">
            <w:rPr/>
          </w:rPrChange>
        </w:rPr>
        <w:pPrChange w:id="1665" w:author="Magnar Høgalmen" w:date="2021-07-02T10:50:00Z">
          <w:pPr>
            <w:pStyle w:val="Listeavsnitt"/>
            <w:numPr>
              <w:numId w:val="40"/>
            </w:numPr>
            <w:ind w:hanging="360"/>
          </w:pPr>
        </w:pPrChange>
      </w:pPr>
      <w:r w:rsidRPr="00387193">
        <w:rPr>
          <w:lang w:val="nb-NO"/>
        </w:rPr>
        <w:t xml:space="preserve">Når du blir bedt om det, starter du Brailliant på nytt for å </w:t>
      </w:r>
      <w:r w:rsidR="007265DE" w:rsidRPr="00387193">
        <w:rPr>
          <w:lang w:val="nb-NO"/>
        </w:rPr>
        <w:t>aktivere</w:t>
      </w:r>
      <w:r w:rsidRPr="00387193">
        <w:rPr>
          <w:lang w:val="nb-NO"/>
        </w:rPr>
        <w:t xml:space="preserve"> endringene. </w:t>
      </w:r>
    </w:p>
    <w:p w14:paraId="5E88CBF7" w14:textId="45750E90" w:rsidR="00646BBF" w:rsidRPr="00387193" w:rsidRDefault="00646BBF">
      <w:pPr>
        <w:pStyle w:val="Overskrift1"/>
        <w:numPr>
          <w:ilvl w:val="0"/>
          <w:numId w:val="46"/>
        </w:numPr>
        <w:ind w:left="1797" w:hanging="357"/>
        <w:rPr>
          <w:lang w:val="nb-NO"/>
          <w:rPrChange w:id="1666" w:author="Magnar Høgalmen" w:date="2020-12-23T12:37:00Z">
            <w:rPr/>
          </w:rPrChange>
        </w:rPr>
        <w:pPrChange w:id="1667" w:author="Magnar Høgalmen" w:date="2021-07-02T10:50:00Z">
          <w:pPr>
            <w:pStyle w:val="Overskrift1"/>
            <w:numPr>
              <w:numId w:val="46"/>
            </w:numPr>
            <w:ind w:left="357" w:hanging="357"/>
          </w:pPr>
        </w:pPrChange>
      </w:pPr>
      <w:bookmarkStart w:id="1668" w:name="_Toc79136467"/>
      <w:r w:rsidRPr="00387193">
        <w:rPr>
          <w:lang w:val="nb-NO"/>
        </w:rPr>
        <w:t xml:space="preserve">Få tilgang til </w:t>
      </w:r>
      <w:proofErr w:type="gramStart"/>
      <w:r w:rsidRPr="00387193">
        <w:rPr>
          <w:lang w:val="nb-NO"/>
        </w:rPr>
        <w:t>og bruke</w:t>
      </w:r>
      <w:proofErr w:type="gramEnd"/>
      <w:r w:rsidRPr="00387193">
        <w:rPr>
          <w:lang w:val="nb-NO"/>
        </w:rPr>
        <w:t xml:space="preserve"> </w:t>
      </w:r>
      <w:r w:rsidR="007265DE" w:rsidRPr="00387193">
        <w:rPr>
          <w:lang w:val="nb-NO"/>
        </w:rPr>
        <w:t>Online</w:t>
      </w:r>
      <w:r w:rsidRPr="00387193">
        <w:rPr>
          <w:lang w:val="nb-NO"/>
        </w:rPr>
        <w:t xml:space="preserve"> tjenester</w:t>
      </w:r>
      <w:bookmarkEnd w:id="1668"/>
    </w:p>
    <w:p w14:paraId="41059A66" w14:textId="330C8BF8" w:rsidR="00646BBF" w:rsidRPr="00387193" w:rsidRDefault="00B86937">
      <w:pPr>
        <w:ind w:left="1440"/>
        <w:rPr>
          <w:lang w:val="nb-NO"/>
          <w:rPrChange w:id="1669" w:author="Magnar Høgalmen" w:date="2020-12-23T12:37:00Z">
            <w:rPr/>
          </w:rPrChange>
        </w:rPr>
        <w:pPrChange w:id="1670" w:author="Magnar Høgalmen" w:date="2021-07-02T10:50:00Z">
          <w:pPr/>
        </w:pPrChange>
      </w:pPr>
      <w:bookmarkStart w:id="1671" w:name="_Hlk37938939"/>
      <w:r w:rsidRPr="00387193">
        <w:rPr>
          <w:lang w:val="nb-NO"/>
        </w:rPr>
        <w:t xml:space="preserve">Denne Menyen for </w:t>
      </w:r>
      <w:r w:rsidR="007265DE" w:rsidRPr="00387193">
        <w:rPr>
          <w:lang w:val="nb-NO"/>
        </w:rPr>
        <w:t>Online</w:t>
      </w:r>
      <w:r w:rsidRPr="00387193">
        <w:rPr>
          <w:lang w:val="nb-NO"/>
        </w:rPr>
        <w:t xml:space="preserve"> tjenester inneholder nettbaserte biblioteker som er inkludert på </w:t>
      </w:r>
      <w:r w:rsidR="008D0788" w:rsidRPr="00387193">
        <w:rPr>
          <w:lang w:val="nb-NO"/>
        </w:rPr>
        <w:t xml:space="preserve">din </w:t>
      </w:r>
      <w:r w:rsidR="00DB6408" w:rsidRPr="00387193">
        <w:rPr>
          <w:lang w:val="nb-NO"/>
        </w:rPr>
        <w:t>Brailliant</w:t>
      </w:r>
      <w:r w:rsidRPr="00387193">
        <w:rPr>
          <w:lang w:val="nb-NO"/>
        </w:rPr>
        <w:t xml:space="preserve">. </w:t>
      </w:r>
      <w:r w:rsidR="007265DE" w:rsidRPr="00387193">
        <w:rPr>
          <w:lang w:val="nb-NO"/>
        </w:rPr>
        <w:t>Online</w:t>
      </w:r>
      <w:r w:rsidRPr="00387193">
        <w:rPr>
          <w:lang w:val="nb-NO"/>
        </w:rPr>
        <w:t xml:space="preserve"> tjenestene er abonnementsbaserte og krever at du angir kontolegitimasjonen.</w:t>
      </w:r>
    </w:p>
    <w:bookmarkEnd w:id="1671"/>
    <w:p w14:paraId="0F010277" w14:textId="0362681D" w:rsidR="00646BBF" w:rsidRPr="00387193" w:rsidRDefault="00646BBF">
      <w:pPr>
        <w:ind w:left="1440"/>
        <w:rPr>
          <w:lang w:val="nb-NO"/>
          <w:rPrChange w:id="1672" w:author="Magnar Høgalmen" w:date="2020-12-23T12:37:00Z">
            <w:rPr/>
          </w:rPrChange>
        </w:rPr>
        <w:pPrChange w:id="1673" w:author="Magnar Høgalmen" w:date="2021-07-02T10:50:00Z">
          <w:pPr/>
        </w:pPrChange>
      </w:pPr>
      <w:r w:rsidRPr="00387193">
        <w:rPr>
          <w:rStyle w:val="Sterk"/>
          <w:lang w:val="nb-NO"/>
        </w:rPr>
        <w:t>Merk:</w:t>
      </w:r>
      <w:r w:rsidR="008D0788" w:rsidRPr="00387193">
        <w:rPr>
          <w:rStyle w:val="Sterk"/>
          <w:lang w:val="nb-NO"/>
        </w:rPr>
        <w:t xml:space="preserve"> </w:t>
      </w:r>
      <w:r w:rsidR="00B86937" w:rsidRPr="00387193">
        <w:rPr>
          <w:lang w:val="nb-NO"/>
        </w:rPr>
        <w:t xml:space="preserve">Kontroller at du har en etablert Internett-tilkobling med Brailliant før du bruker </w:t>
      </w:r>
      <w:r w:rsidR="007265DE" w:rsidRPr="00387193">
        <w:rPr>
          <w:lang w:val="nb-NO"/>
        </w:rPr>
        <w:t>Online</w:t>
      </w:r>
      <w:r w:rsidR="00B86937" w:rsidRPr="00387193">
        <w:rPr>
          <w:lang w:val="nb-NO"/>
        </w:rPr>
        <w:t xml:space="preserve"> tjenester. </w:t>
      </w:r>
    </w:p>
    <w:p w14:paraId="34C846AE" w14:textId="206590C8" w:rsidR="00646BBF" w:rsidRPr="00387193" w:rsidRDefault="00B86937">
      <w:pPr>
        <w:ind w:left="1440"/>
        <w:rPr>
          <w:lang w:val="nb-NO"/>
          <w:rPrChange w:id="1674" w:author="Magnar Høgalmen" w:date="2020-12-23T12:37:00Z">
            <w:rPr/>
          </w:rPrChange>
        </w:rPr>
        <w:pPrChange w:id="1675" w:author="Magnar Høgalmen" w:date="2021-07-02T10:50:00Z">
          <w:pPr/>
        </w:pPrChange>
      </w:pPr>
      <w:r w:rsidRPr="00387193">
        <w:rPr>
          <w:lang w:val="nb-NO"/>
        </w:rPr>
        <w:t xml:space="preserve">Bøker fra online biblioteker lastes ned i Online-bøker-mappen til Brailliant. Alle bøker er inkludert i hovedboklisten </w:t>
      </w:r>
      <w:r w:rsidR="007265DE" w:rsidRPr="00387193">
        <w:rPr>
          <w:lang w:val="nb-NO"/>
        </w:rPr>
        <w:t>i</w:t>
      </w:r>
      <w:r w:rsidRPr="00387193">
        <w:rPr>
          <w:lang w:val="nb-NO"/>
        </w:rPr>
        <w:t xml:space="preserve"> </w:t>
      </w:r>
      <w:r w:rsidR="001D27C2" w:rsidRPr="00387193">
        <w:rPr>
          <w:lang w:val="nb-NO"/>
        </w:rPr>
        <w:t>Victor Reader-programmet.</w:t>
      </w:r>
    </w:p>
    <w:p w14:paraId="024C4493" w14:textId="5DB0B8AB" w:rsidR="00646BBF" w:rsidRPr="00387193" w:rsidRDefault="00646BBF">
      <w:pPr>
        <w:pStyle w:val="Overskrift2"/>
        <w:numPr>
          <w:ilvl w:val="1"/>
          <w:numId w:val="46"/>
        </w:numPr>
        <w:ind w:left="2160"/>
        <w:rPr>
          <w:lang w:val="nb-NO"/>
          <w:rPrChange w:id="1676" w:author="Magnar Høgalmen" w:date="2020-12-23T12:37:00Z">
            <w:rPr/>
          </w:rPrChange>
        </w:rPr>
        <w:pPrChange w:id="1677" w:author="Magnar Høgalmen" w:date="2021-07-02T10:50:00Z">
          <w:pPr>
            <w:pStyle w:val="Overskrift2"/>
            <w:numPr>
              <w:ilvl w:val="1"/>
              <w:numId w:val="46"/>
            </w:numPr>
            <w:ind w:left="720" w:hanging="720"/>
          </w:pPr>
        </w:pPrChange>
      </w:pPr>
      <w:bookmarkStart w:id="1678" w:name="_Toc79136468"/>
      <w:r w:rsidRPr="00387193">
        <w:rPr>
          <w:lang w:val="nb-NO"/>
        </w:rPr>
        <w:t xml:space="preserve">Aktivere </w:t>
      </w:r>
      <w:proofErr w:type="spellStart"/>
      <w:r w:rsidR="008D0788" w:rsidRPr="00387193">
        <w:rPr>
          <w:lang w:val="nb-NO"/>
        </w:rPr>
        <w:t>B</w:t>
      </w:r>
      <w:r w:rsidRPr="00387193">
        <w:rPr>
          <w:lang w:val="nb-NO"/>
        </w:rPr>
        <w:t>ookshare</w:t>
      </w:r>
      <w:proofErr w:type="spellEnd"/>
      <w:r w:rsidRPr="00387193">
        <w:rPr>
          <w:lang w:val="nb-NO"/>
        </w:rPr>
        <w:t xml:space="preserve"> og laste ned bøker</w:t>
      </w:r>
      <w:bookmarkEnd w:id="1678"/>
    </w:p>
    <w:p w14:paraId="42EF7A31" w14:textId="54A490C7" w:rsidR="00646BBF" w:rsidRPr="00387193" w:rsidRDefault="00646BBF">
      <w:pPr>
        <w:ind w:left="1440"/>
        <w:rPr>
          <w:lang w:val="nb-NO"/>
          <w:rPrChange w:id="1679" w:author="Magnar Høgalmen" w:date="2020-12-23T12:37:00Z">
            <w:rPr/>
          </w:rPrChange>
        </w:rPr>
        <w:pPrChange w:id="1680" w:author="Magnar Høgalmen" w:date="2021-07-02T10:50:00Z">
          <w:pPr/>
        </w:pPrChange>
      </w:pPr>
      <w:bookmarkStart w:id="1681" w:name="_Hlk37939116"/>
      <w:bookmarkStart w:id="1682" w:name="_Refd18e3170"/>
      <w:proofErr w:type="spellStart"/>
      <w:r w:rsidRPr="00387193">
        <w:rPr>
          <w:lang w:val="nb-NO"/>
        </w:rPr>
        <w:t>Bookshare</w:t>
      </w:r>
      <w:proofErr w:type="spellEnd"/>
      <w:r w:rsidR="0017573B" w:rsidRPr="00387193">
        <w:rPr>
          <w:lang w:val="nb-NO"/>
        </w:rPr>
        <w:t>® online</w:t>
      </w:r>
      <w:r w:rsidRPr="00387193">
        <w:rPr>
          <w:lang w:val="nb-NO"/>
        </w:rPr>
        <w:t xml:space="preserve"> bibliotek </w:t>
      </w:r>
      <w:proofErr w:type="gramStart"/>
      <w:r w:rsidRPr="00387193">
        <w:rPr>
          <w:lang w:val="nb-NO"/>
        </w:rPr>
        <w:t xml:space="preserve">inneholder  </w:t>
      </w:r>
      <w:r w:rsidR="0017573B" w:rsidRPr="00387193">
        <w:rPr>
          <w:lang w:val="nb-NO"/>
        </w:rPr>
        <w:t>opphavsretts</w:t>
      </w:r>
      <w:proofErr w:type="gramEnd"/>
      <w:r w:rsidR="008D0788" w:rsidRPr="00387193">
        <w:rPr>
          <w:lang w:val="nb-NO"/>
        </w:rPr>
        <w:t xml:space="preserve"> </w:t>
      </w:r>
      <w:r w:rsidR="0017573B" w:rsidRPr="00387193">
        <w:rPr>
          <w:lang w:val="nb-NO"/>
        </w:rPr>
        <w:t>beskyttet</w:t>
      </w:r>
      <w:r w:rsidRPr="00387193">
        <w:rPr>
          <w:lang w:val="nb-NO"/>
        </w:rPr>
        <w:t xml:space="preserve">  innhold for personer med </w:t>
      </w:r>
      <w:r w:rsidR="007265DE" w:rsidRPr="00387193">
        <w:rPr>
          <w:lang w:val="nb-NO"/>
        </w:rPr>
        <w:t xml:space="preserve">lese </w:t>
      </w:r>
      <w:r w:rsidR="008D0788" w:rsidRPr="00387193">
        <w:rPr>
          <w:lang w:val="nb-NO"/>
        </w:rPr>
        <w:t>utfordringer</w:t>
      </w:r>
      <w:r w:rsidRPr="00387193">
        <w:rPr>
          <w:lang w:val="nb-NO"/>
        </w:rPr>
        <w:t xml:space="preserve">. Hvis du vil ha mer informasjon om </w:t>
      </w:r>
      <w:proofErr w:type="spellStart"/>
      <w:r w:rsidRPr="00387193">
        <w:rPr>
          <w:lang w:val="nb-NO"/>
        </w:rPr>
        <w:t>Bookshare</w:t>
      </w:r>
      <w:proofErr w:type="spellEnd"/>
      <w:r w:rsidRPr="00387193">
        <w:rPr>
          <w:lang w:val="nb-NO"/>
        </w:rPr>
        <w:t xml:space="preserve">, er tilgjengelig </w:t>
      </w:r>
      <w:r w:rsidR="00D06109" w:rsidRPr="00387193">
        <w:rPr>
          <w:lang w:val="nb-NO"/>
        </w:rPr>
        <w:fldChar w:fldCharType="begin"/>
      </w:r>
      <w:r w:rsidR="00D06109" w:rsidRPr="00387193">
        <w:rPr>
          <w:lang w:val="nb-NO"/>
        </w:rPr>
        <w:instrText xml:space="preserve"> HYPERLINK "http://www.bookshare.org" </w:instrText>
      </w:r>
      <w:r w:rsidR="00D06109" w:rsidRPr="00387193">
        <w:rPr>
          <w:lang w:val="nb-NO"/>
        </w:rPr>
        <w:fldChar w:fldCharType="separate"/>
      </w:r>
      <w:r w:rsidR="00D06109" w:rsidRPr="00387193">
        <w:rPr>
          <w:rStyle w:val="Hyperkobling"/>
          <w:lang w:val="nb-NO"/>
        </w:rPr>
        <w:t>http://www.bookshare.org</w:t>
      </w:r>
      <w:r w:rsidR="00D06109" w:rsidRPr="00387193">
        <w:rPr>
          <w:lang w:val="nb-NO"/>
        </w:rPr>
        <w:fldChar w:fldCharType="end"/>
      </w:r>
      <w:r w:rsidRPr="00387193">
        <w:rPr>
          <w:rStyle w:val="Hyperkobling"/>
          <w:lang w:val="nb-NO"/>
        </w:rPr>
        <w:t>.</w:t>
      </w:r>
    </w:p>
    <w:p w14:paraId="782F8BE2" w14:textId="12784549" w:rsidR="00646BBF" w:rsidRPr="00387193" w:rsidRDefault="00646BBF">
      <w:pPr>
        <w:ind w:left="1440"/>
        <w:rPr>
          <w:bCs/>
          <w:lang w:val="nb-NO"/>
          <w:rPrChange w:id="1683" w:author="Magnar Høgalmen" w:date="2020-12-23T12:37:00Z">
            <w:rPr>
              <w:bCs/>
            </w:rPr>
          </w:rPrChange>
        </w:rPr>
        <w:pPrChange w:id="1684" w:author="Magnar Høgalmen" w:date="2021-07-02T10:50:00Z">
          <w:pPr/>
        </w:pPrChange>
      </w:pPr>
      <w:r w:rsidRPr="00387193">
        <w:rPr>
          <w:bCs/>
          <w:lang w:val="nb-NO"/>
        </w:rPr>
        <w:t xml:space="preserve">Du </w:t>
      </w:r>
      <w:r w:rsidR="009C01FA" w:rsidRPr="00387193">
        <w:rPr>
          <w:bCs/>
          <w:lang w:val="nb-NO"/>
        </w:rPr>
        <w:t xml:space="preserve">kan </w:t>
      </w:r>
      <w:r w:rsidRPr="00387193">
        <w:rPr>
          <w:bCs/>
          <w:lang w:val="nb-NO"/>
        </w:rPr>
        <w:t xml:space="preserve">søke etter bøker og laste dem ned </w:t>
      </w:r>
      <w:r w:rsidRPr="00387193">
        <w:rPr>
          <w:lang w:val="nb-NO"/>
        </w:rPr>
        <w:t xml:space="preserve">til </w:t>
      </w:r>
      <w:proofErr w:type="gramStart"/>
      <w:r w:rsidR="00B86937" w:rsidRPr="00387193">
        <w:rPr>
          <w:bCs/>
          <w:lang w:val="nb-NO"/>
        </w:rPr>
        <w:t>Brailliant</w:t>
      </w:r>
      <w:r w:rsidRPr="00387193">
        <w:rPr>
          <w:lang w:val="nb-NO"/>
        </w:rPr>
        <w:t xml:space="preserve"> </w:t>
      </w:r>
      <w:r w:rsidRPr="00387193">
        <w:rPr>
          <w:bCs/>
          <w:lang w:val="nb-NO"/>
        </w:rPr>
        <w:t xml:space="preserve"> trådløst</w:t>
      </w:r>
      <w:proofErr w:type="gramEnd"/>
      <w:r w:rsidRPr="00387193">
        <w:rPr>
          <w:bCs/>
          <w:lang w:val="nb-NO"/>
        </w:rPr>
        <w:t>.</w:t>
      </w:r>
      <w:r w:rsidRPr="00387193">
        <w:rPr>
          <w:lang w:val="nb-NO"/>
        </w:rPr>
        <w:t xml:space="preserve"> </w:t>
      </w:r>
      <w:r w:rsidRPr="00387193">
        <w:rPr>
          <w:bCs/>
          <w:lang w:val="nb-NO"/>
        </w:rPr>
        <w:t>Aviser og blader er for øyeblikket ikke tilgjengelig i nettsøket.</w:t>
      </w:r>
    </w:p>
    <w:p w14:paraId="1862F4FD" w14:textId="77777777" w:rsidR="00646BBF" w:rsidRPr="00387193" w:rsidRDefault="00646BBF">
      <w:pPr>
        <w:ind w:left="1440"/>
        <w:rPr>
          <w:bCs/>
          <w:lang w:val="nb-NO"/>
          <w:rPrChange w:id="1685" w:author="Magnar Høgalmen" w:date="2020-12-23T12:37:00Z">
            <w:rPr>
              <w:bCs/>
            </w:rPr>
          </w:rPrChange>
        </w:rPr>
        <w:pPrChange w:id="1686" w:author="Magnar Høgalmen" w:date="2021-07-02T10:50:00Z">
          <w:pPr/>
        </w:pPrChange>
      </w:pPr>
      <w:r w:rsidRPr="00387193">
        <w:rPr>
          <w:bCs/>
          <w:lang w:val="nb-NO"/>
        </w:rPr>
        <w:t xml:space="preserve">Slik aktiverer du </w:t>
      </w:r>
      <w:proofErr w:type="spellStart"/>
      <w:r w:rsidRPr="00387193">
        <w:rPr>
          <w:bCs/>
          <w:lang w:val="nb-NO"/>
        </w:rPr>
        <w:t>Bookshare</w:t>
      </w:r>
      <w:proofErr w:type="spellEnd"/>
      <w:r w:rsidRPr="00387193">
        <w:rPr>
          <w:bCs/>
          <w:lang w:val="nb-NO"/>
        </w:rPr>
        <w:t xml:space="preserve">-tjenesten og laster ned en bok: </w:t>
      </w:r>
    </w:p>
    <w:p w14:paraId="275D406A" w14:textId="479626E5" w:rsidR="00646BBF" w:rsidRPr="00387193" w:rsidRDefault="009C01FA">
      <w:pPr>
        <w:pStyle w:val="Listeavsnitt"/>
        <w:numPr>
          <w:ilvl w:val="0"/>
          <w:numId w:val="33"/>
        </w:numPr>
        <w:ind w:left="2160"/>
        <w:rPr>
          <w:lang w:val="nb-NO"/>
          <w:rPrChange w:id="1687" w:author="Magnar Høgalmen" w:date="2020-12-23T12:37:00Z">
            <w:rPr/>
          </w:rPrChange>
        </w:rPr>
        <w:pPrChange w:id="1688" w:author="Magnar Høgalmen" w:date="2021-07-02T10:50:00Z">
          <w:pPr>
            <w:pStyle w:val="Listeavsnitt"/>
            <w:numPr>
              <w:numId w:val="33"/>
            </w:numPr>
            <w:ind w:hanging="360"/>
          </w:pPr>
        </w:pPrChange>
      </w:pPr>
      <w:r w:rsidRPr="00387193">
        <w:rPr>
          <w:lang w:val="nb-NO"/>
        </w:rPr>
        <w:t>Angi</w:t>
      </w:r>
      <w:r w:rsidR="00646BBF" w:rsidRPr="00387193">
        <w:rPr>
          <w:lang w:val="nb-NO"/>
        </w:rPr>
        <w:t xml:space="preserve"> din </w:t>
      </w:r>
      <w:proofErr w:type="spellStart"/>
      <w:r w:rsidR="00646BBF" w:rsidRPr="00387193">
        <w:rPr>
          <w:lang w:val="nb-NO"/>
        </w:rPr>
        <w:t>Bookshare</w:t>
      </w:r>
      <w:proofErr w:type="spellEnd"/>
      <w:r w:rsidR="00646BBF" w:rsidRPr="00387193">
        <w:rPr>
          <w:lang w:val="nb-NO"/>
        </w:rPr>
        <w:t xml:space="preserve"> konto e-postadresse og passord. </w:t>
      </w:r>
    </w:p>
    <w:p w14:paraId="3F7CE651" w14:textId="5D65D658" w:rsidR="00646BBF" w:rsidRPr="00387193" w:rsidRDefault="0071566A">
      <w:pPr>
        <w:pStyle w:val="Listeavsnitt"/>
        <w:numPr>
          <w:ilvl w:val="0"/>
          <w:numId w:val="33"/>
        </w:numPr>
        <w:ind w:left="2160"/>
        <w:rPr>
          <w:lang w:val="nb-NO"/>
          <w:rPrChange w:id="1689" w:author="Magnar Høgalmen" w:date="2020-12-23T12:37:00Z">
            <w:rPr/>
          </w:rPrChange>
        </w:rPr>
        <w:pPrChange w:id="1690" w:author="Magnar Høgalmen" w:date="2021-07-02T10:50:00Z">
          <w:pPr>
            <w:pStyle w:val="Listeavsnitt"/>
            <w:numPr>
              <w:numId w:val="33"/>
            </w:numPr>
            <w:ind w:hanging="360"/>
          </w:pPr>
        </w:pPrChange>
      </w:pPr>
      <w:r w:rsidRPr="00387193">
        <w:rPr>
          <w:lang w:val="nb-NO"/>
        </w:rPr>
        <w:t>Velg ønsket bokformat (DAISY eller BRF).</w:t>
      </w:r>
    </w:p>
    <w:p w14:paraId="359C9A07" w14:textId="77777777" w:rsidR="00646BBF" w:rsidRPr="00387193" w:rsidRDefault="00646BBF">
      <w:pPr>
        <w:pStyle w:val="Listeavsnitt"/>
        <w:numPr>
          <w:ilvl w:val="0"/>
          <w:numId w:val="33"/>
        </w:numPr>
        <w:ind w:left="2160"/>
        <w:rPr>
          <w:lang w:val="nb-NO"/>
          <w:rPrChange w:id="1691" w:author="Magnar Høgalmen" w:date="2020-12-23T12:37:00Z">
            <w:rPr/>
          </w:rPrChange>
        </w:rPr>
        <w:pPrChange w:id="1692" w:author="Magnar Høgalmen" w:date="2021-07-02T10:50:00Z">
          <w:pPr>
            <w:pStyle w:val="Listeavsnitt"/>
            <w:numPr>
              <w:numId w:val="33"/>
            </w:numPr>
            <w:ind w:hanging="360"/>
          </w:pPr>
        </w:pPrChange>
      </w:pPr>
      <w:r w:rsidRPr="00387193">
        <w:rPr>
          <w:lang w:val="nb-NO"/>
        </w:rPr>
        <w:t>Søk i bøker etter tittel, forfatter, fulltekstsøk og/eller bla gjennom etter kategorier. Du kan også søke etter de nyeste eller populære bøkene.</w:t>
      </w:r>
    </w:p>
    <w:p w14:paraId="53CDC7E6" w14:textId="1503852B" w:rsidR="00646BBF" w:rsidRPr="00387193" w:rsidRDefault="00646BBF">
      <w:pPr>
        <w:pStyle w:val="Listeavsnitt"/>
        <w:numPr>
          <w:ilvl w:val="0"/>
          <w:numId w:val="33"/>
        </w:numPr>
        <w:ind w:left="2160"/>
        <w:rPr>
          <w:lang w:val="nb-NO"/>
          <w:rPrChange w:id="1693" w:author="Magnar Høgalmen" w:date="2020-12-23T12:37:00Z">
            <w:rPr/>
          </w:rPrChange>
        </w:rPr>
        <w:pPrChange w:id="1694" w:author="Magnar Høgalmen" w:date="2021-07-02T10:50:00Z">
          <w:pPr>
            <w:pStyle w:val="Listeavsnitt"/>
            <w:numPr>
              <w:numId w:val="33"/>
            </w:numPr>
            <w:ind w:hanging="360"/>
          </w:pPr>
        </w:pPrChange>
      </w:pPr>
      <w:r w:rsidRPr="00387193">
        <w:rPr>
          <w:lang w:val="nb-NO"/>
        </w:rPr>
        <w:t>Trykk Enter eller en markø</w:t>
      </w:r>
      <w:r w:rsidR="009C01FA" w:rsidRPr="00387193">
        <w:rPr>
          <w:lang w:val="nb-NO"/>
        </w:rPr>
        <w:t>rhenter</w:t>
      </w:r>
      <w:r w:rsidRPr="00387193">
        <w:rPr>
          <w:lang w:val="nb-NO"/>
        </w:rPr>
        <w:t xml:space="preserve"> i en bok for å få mer informasjon. </w:t>
      </w:r>
    </w:p>
    <w:p w14:paraId="187A95BA" w14:textId="77777777" w:rsidR="00646BBF" w:rsidRPr="00387193" w:rsidRDefault="00646BBF">
      <w:pPr>
        <w:pStyle w:val="Listeavsnitt"/>
        <w:numPr>
          <w:ilvl w:val="0"/>
          <w:numId w:val="33"/>
        </w:numPr>
        <w:ind w:left="2160"/>
        <w:rPr>
          <w:lang w:val="nb-NO"/>
          <w:rPrChange w:id="1695" w:author="Magnar Høgalmen" w:date="2020-12-23T12:37:00Z">
            <w:rPr/>
          </w:rPrChange>
        </w:rPr>
        <w:pPrChange w:id="1696" w:author="Magnar Høgalmen" w:date="2021-07-02T10:50:00Z">
          <w:pPr>
            <w:pStyle w:val="Listeavsnitt"/>
            <w:numPr>
              <w:numId w:val="33"/>
            </w:numPr>
            <w:ind w:hanging="360"/>
          </w:pPr>
        </w:pPrChange>
      </w:pPr>
      <w:r w:rsidRPr="00387193">
        <w:rPr>
          <w:lang w:val="nb-NO"/>
        </w:rPr>
        <w:t xml:space="preserve">Bruk Forrige og Neste tommeltaster til å navigere mellom tittel, forfatter og bokbeskrivelse. </w:t>
      </w:r>
    </w:p>
    <w:p w14:paraId="31CECBE0" w14:textId="597FE12B" w:rsidR="00646BBF" w:rsidRPr="00387193" w:rsidRDefault="00B86937">
      <w:pPr>
        <w:pStyle w:val="Listeavsnitt"/>
        <w:numPr>
          <w:ilvl w:val="0"/>
          <w:numId w:val="33"/>
        </w:numPr>
        <w:ind w:left="2160"/>
        <w:rPr>
          <w:lang w:val="nb-NO"/>
          <w:rPrChange w:id="1697" w:author="Magnar Høgalmen" w:date="2020-12-23T12:37:00Z">
            <w:rPr/>
          </w:rPrChange>
        </w:rPr>
        <w:pPrChange w:id="1698" w:author="Magnar Høgalmen" w:date="2021-07-02T10:50:00Z">
          <w:pPr>
            <w:pStyle w:val="Listeavsnitt"/>
            <w:numPr>
              <w:numId w:val="33"/>
            </w:numPr>
            <w:ind w:hanging="360"/>
          </w:pPr>
        </w:pPrChange>
      </w:pPr>
      <w:r w:rsidRPr="00387193">
        <w:rPr>
          <w:lang w:val="nb-NO"/>
        </w:rPr>
        <w:t xml:space="preserve">Trykk Enter på Last ned for å laste ned boken til Brailliant. </w:t>
      </w:r>
    </w:p>
    <w:p w14:paraId="657018E7" w14:textId="485315E8" w:rsidR="00646BBF" w:rsidRPr="00387193" w:rsidRDefault="00403527">
      <w:pPr>
        <w:pStyle w:val="Overskrift2"/>
        <w:numPr>
          <w:ilvl w:val="1"/>
          <w:numId w:val="46"/>
        </w:numPr>
        <w:ind w:left="2160"/>
        <w:rPr>
          <w:lang w:val="nb-NO"/>
          <w:rPrChange w:id="1699" w:author="Magnar Høgalmen" w:date="2020-12-23T12:37:00Z">
            <w:rPr/>
          </w:rPrChange>
        </w:rPr>
        <w:pPrChange w:id="1700" w:author="Magnar Høgalmen" w:date="2021-07-02T10:50:00Z">
          <w:pPr>
            <w:pStyle w:val="Overskrift2"/>
            <w:numPr>
              <w:ilvl w:val="1"/>
              <w:numId w:val="46"/>
            </w:numPr>
            <w:ind w:left="720" w:hanging="720"/>
          </w:pPr>
        </w:pPrChange>
      </w:pPr>
      <w:bookmarkStart w:id="1701" w:name="_Toc79136469"/>
      <w:bookmarkEnd w:id="1681"/>
      <w:r w:rsidRPr="00387193" w:rsidDel="00C653F3">
        <w:rPr>
          <w:lang w:val="nb-NO"/>
        </w:rPr>
        <w:lastRenderedPageBreak/>
        <w:t xml:space="preserve">Konfigurere, administrere og synkronisere en NFB </w:t>
      </w:r>
      <w:proofErr w:type="spellStart"/>
      <w:r w:rsidRPr="00387193" w:rsidDel="00C653F3">
        <w:rPr>
          <w:lang w:val="nb-NO"/>
        </w:rPr>
        <w:t>N</w:t>
      </w:r>
      <w:r w:rsidR="008D0788" w:rsidRPr="00387193">
        <w:rPr>
          <w:lang w:val="nb-NO"/>
        </w:rPr>
        <w:t>e</w:t>
      </w:r>
      <w:r w:rsidRPr="00387193" w:rsidDel="00C653F3">
        <w:rPr>
          <w:lang w:val="nb-NO"/>
        </w:rPr>
        <w:t>ewsline</w:t>
      </w:r>
      <w:proofErr w:type="spellEnd"/>
      <w:r w:rsidRPr="00387193" w:rsidDel="00C653F3">
        <w:rPr>
          <w:lang w:val="nb-NO"/>
        </w:rPr>
        <w:t>-konto</w:t>
      </w:r>
      <w:bookmarkEnd w:id="1682"/>
      <w:bookmarkEnd w:id="1701"/>
    </w:p>
    <w:p w14:paraId="18784F88" w14:textId="591DE7F5" w:rsidR="00646BBF" w:rsidRPr="00387193" w:rsidRDefault="0071566A">
      <w:pPr>
        <w:pStyle w:val="Brdtekst"/>
        <w:ind w:left="1440"/>
        <w:rPr>
          <w:lang w:val="nb-NO"/>
          <w:rPrChange w:id="1702" w:author="Magnar Høgalmen" w:date="2020-12-23T12:37:00Z">
            <w:rPr/>
          </w:rPrChange>
        </w:rPr>
        <w:pPrChange w:id="1703" w:author="Magnar Høgalmen" w:date="2021-07-02T10:50:00Z">
          <w:pPr>
            <w:pStyle w:val="Brdtekst"/>
          </w:pPr>
        </w:pPrChange>
      </w:pPr>
      <w:bookmarkStart w:id="1704" w:name="_Hlk37939337"/>
      <w:r w:rsidRPr="00387193">
        <w:rPr>
          <w:lang w:val="nb-NO"/>
        </w:rPr>
        <w:t xml:space="preserve">Hvis du har en NFB </w:t>
      </w:r>
      <w:proofErr w:type="spellStart"/>
      <w:r w:rsidRPr="00387193">
        <w:rPr>
          <w:lang w:val="nb-NO"/>
        </w:rPr>
        <w:t>N</w:t>
      </w:r>
      <w:r w:rsidR="008D0788" w:rsidRPr="00387193">
        <w:rPr>
          <w:lang w:val="nb-NO"/>
        </w:rPr>
        <w:t>e</w:t>
      </w:r>
      <w:r w:rsidRPr="00387193">
        <w:rPr>
          <w:lang w:val="nb-NO"/>
        </w:rPr>
        <w:t>ewsline</w:t>
      </w:r>
      <w:proofErr w:type="spellEnd"/>
      <w:r w:rsidR="008D0788" w:rsidRPr="00387193">
        <w:rPr>
          <w:lang w:val="nb-NO"/>
        </w:rPr>
        <w:t xml:space="preserve"> </w:t>
      </w:r>
      <w:r w:rsidRPr="00387193">
        <w:rPr>
          <w:lang w:val="nb-NO"/>
        </w:rPr>
        <w:t xml:space="preserve">®-konto, </w:t>
      </w:r>
      <w:r w:rsidR="00B86937" w:rsidRPr="00387193">
        <w:rPr>
          <w:lang w:val="nb-NO"/>
        </w:rPr>
        <w:t xml:space="preserve">lar Brailliant deg koble til kontoen din og laste ned NFB-materiale for lesing i </w:t>
      </w:r>
      <w:r w:rsidR="00646BBF" w:rsidRPr="00387193">
        <w:rPr>
          <w:lang w:val="nb-NO"/>
        </w:rPr>
        <w:t xml:space="preserve">Victor </w:t>
      </w:r>
      <w:r w:rsidR="001D27C2" w:rsidRPr="00387193">
        <w:rPr>
          <w:lang w:val="nb-NO"/>
        </w:rPr>
        <w:t>Reader.</w:t>
      </w:r>
    </w:p>
    <w:p w14:paraId="5A8FC050" w14:textId="3CE73B64" w:rsidR="00646BBF" w:rsidRPr="00387193" w:rsidRDefault="00646BBF">
      <w:pPr>
        <w:pStyle w:val="Brdtekst"/>
        <w:ind w:left="1440"/>
        <w:rPr>
          <w:lang w:val="nb-NO"/>
          <w:rPrChange w:id="1705" w:author="Magnar Høgalmen" w:date="2020-12-23T12:37:00Z">
            <w:rPr/>
          </w:rPrChange>
        </w:rPr>
        <w:pPrChange w:id="1706" w:author="Magnar Høgalmen" w:date="2021-07-02T10:50:00Z">
          <w:pPr>
            <w:pStyle w:val="Brdtekst"/>
          </w:pPr>
        </w:pPrChange>
      </w:pPr>
      <w:r w:rsidRPr="00387193">
        <w:rPr>
          <w:rStyle w:val="Sterk"/>
          <w:lang w:val="nb-NO"/>
        </w:rPr>
        <w:t>Konfigurer</w:t>
      </w:r>
      <w:r w:rsidR="008D0788" w:rsidRPr="00387193">
        <w:rPr>
          <w:rStyle w:val="Sterk"/>
          <w:lang w:val="nb-NO"/>
        </w:rPr>
        <w:t xml:space="preserve"> </w:t>
      </w:r>
      <w:r w:rsidR="00B86937" w:rsidRPr="00387193">
        <w:rPr>
          <w:lang w:val="nb-NO"/>
        </w:rPr>
        <w:t xml:space="preserve">konto: Skriv inn NFB </w:t>
      </w:r>
      <w:proofErr w:type="spellStart"/>
      <w:r w:rsidR="00B86937" w:rsidRPr="00387193">
        <w:rPr>
          <w:lang w:val="nb-NO"/>
        </w:rPr>
        <w:t>N</w:t>
      </w:r>
      <w:r w:rsidR="008D0788" w:rsidRPr="00387193">
        <w:rPr>
          <w:lang w:val="nb-NO"/>
        </w:rPr>
        <w:t>e</w:t>
      </w:r>
      <w:r w:rsidR="00B86937" w:rsidRPr="00387193">
        <w:rPr>
          <w:lang w:val="nb-NO"/>
        </w:rPr>
        <w:t>ewsline</w:t>
      </w:r>
      <w:proofErr w:type="spellEnd"/>
      <w:r w:rsidR="00B86937" w:rsidRPr="00387193">
        <w:rPr>
          <w:lang w:val="nb-NO"/>
        </w:rPr>
        <w:t xml:space="preserve">-legitimasjonen, velg oppdateringsfrekvensen og finn ut om Brailliant skal beholde eller slette </w:t>
      </w:r>
      <w:proofErr w:type="gramStart"/>
      <w:r w:rsidR="00B86937" w:rsidRPr="00387193">
        <w:rPr>
          <w:lang w:val="nb-NO"/>
        </w:rPr>
        <w:t xml:space="preserve">utdaterte </w:t>
      </w:r>
      <w:r w:rsidR="009C01FA" w:rsidRPr="00387193">
        <w:rPr>
          <w:lang w:val="nb-NO"/>
        </w:rPr>
        <w:t xml:space="preserve"> titler</w:t>
      </w:r>
      <w:proofErr w:type="gramEnd"/>
      <w:r w:rsidR="00B86937" w:rsidRPr="00387193">
        <w:rPr>
          <w:lang w:val="nb-NO"/>
        </w:rPr>
        <w:t>.</w:t>
      </w:r>
    </w:p>
    <w:p w14:paraId="57D1A7D6" w14:textId="52CBA57E" w:rsidR="00646BBF" w:rsidRPr="00387193" w:rsidRDefault="00646BBF">
      <w:pPr>
        <w:pStyle w:val="Brdtekst"/>
        <w:ind w:left="1440"/>
        <w:rPr>
          <w:lang w:val="nb-NO"/>
          <w:rPrChange w:id="1707" w:author="Magnar Høgalmen" w:date="2020-12-23T12:37:00Z">
            <w:rPr/>
          </w:rPrChange>
        </w:rPr>
        <w:pPrChange w:id="1708" w:author="Magnar Høgalmen" w:date="2021-07-02T10:50:00Z">
          <w:pPr>
            <w:pStyle w:val="Brdtekst"/>
          </w:pPr>
        </w:pPrChange>
      </w:pPr>
      <w:r w:rsidRPr="00387193">
        <w:rPr>
          <w:rStyle w:val="Sterk"/>
          <w:lang w:val="nb-NO"/>
        </w:rPr>
        <w:t>Administrer publikasjoner</w:t>
      </w:r>
      <w:r w:rsidRPr="00387193">
        <w:rPr>
          <w:lang w:val="nb-NO"/>
        </w:rPr>
        <w:t xml:space="preserve">: Velg hvilket materiale du vil abonnere på. </w:t>
      </w:r>
      <w:r w:rsidR="009C01FA" w:rsidRPr="00387193">
        <w:rPr>
          <w:lang w:val="nb-NO"/>
        </w:rPr>
        <w:t>Valgt</w:t>
      </w:r>
      <w:r w:rsidRPr="00387193">
        <w:rPr>
          <w:lang w:val="nb-NO"/>
        </w:rPr>
        <w:t xml:space="preserve"> materiale understrekes.</w:t>
      </w:r>
    </w:p>
    <w:p w14:paraId="2120905D" w14:textId="0DDE4060" w:rsidR="00646BBF" w:rsidRPr="00387193" w:rsidRDefault="00646BBF">
      <w:pPr>
        <w:pStyle w:val="Brdtekst"/>
        <w:ind w:left="1440"/>
        <w:rPr>
          <w:lang w:val="nb-NO"/>
          <w:rPrChange w:id="1709" w:author="Magnar Høgalmen" w:date="2020-12-23T12:37:00Z">
            <w:rPr/>
          </w:rPrChange>
        </w:rPr>
        <w:pPrChange w:id="1710" w:author="Magnar Høgalmen" w:date="2021-07-02T10:50:00Z">
          <w:pPr>
            <w:pStyle w:val="Brdtekst"/>
          </w:pPr>
        </w:pPrChange>
      </w:pPr>
      <w:r w:rsidRPr="00387193">
        <w:rPr>
          <w:rStyle w:val="Sterk"/>
          <w:lang w:val="nb-NO"/>
        </w:rPr>
        <w:t>Synkroniser innhold</w:t>
      </w:r>
      <w:r w:rsidR="008D0788" w:rsidRPr="00387193">
        <w:rPr>
          <w:rStyle w:val="Sterk"/>
          <w:lang w:val="nb-NO"/>
        </w:rPr>
        <w:t xml:space="preserve"> </w:t>
      </w:r>
      <w:r w:rsidRPr="00387193">
        <w:rPr>
          <w:lang w:val="nb-NO"/>
        </w:rPr>
        <w:t xml:space="preserve">nå: Laster ned de nyeste </w:t>
      </w:r>
      <w:proofErr w:type="spellStart"/>
      <w:r w:rsidR="009C01FA" w:rsidRPr="00387193">
        <w:rPr>
          <w:lang w:val="nb-NO"/>
        </w:rPr>
        <w:t>tittlene</w:t>
      </w:r>
      <w:proofErr w:type="spellEnd"/>
      <w:r w:rsidRPr="00387193">
        <w:rPr>
          <w:lang w:val="nb-NO"/>
        </w:rPr>
        <w:t xml:space="preserve"> med materialet du abonnerer på.</w:t>
      </w:r>
    </w:p>
    <w:p w14:paraId="593611C9" w14:textId="472FB796" w:rsidR="008D2153" w:rsidRPr="00387193" w:rsidRDefault="008D2153">
      <w:pPr>
        <w:pStyle w:val="Overskrift2"/>
        <w:numPr>
          <w:ilvl w:val="1"/>
          <w:numId w:val="46"/>
        </w:numPr>
        <w:ind w:left="2160"/>
        <w:rPr>
          <w:lang w:val="nb-NO"/>
        </w:rPr>
        <w:pPrChange w:id="1711" w:author="Magnar Høgalmen" w:date="2021-07-02T10:50:00Z">
          <w:pPr>
            <w:pStyle w:val="Overskrift2"/>
            <w:numPr>
              <w:ilvl w:val="1"/>
              <w:numId w:val="46"/>
            </w:numPr>
            <w:ind w:left="720" w:hanging="720"/>
          </w:pPr>
        </w:pPrChange>
      </w:pPr>
      <w:bookmarkStart w:id="1712" w:name="_Toc79136470"/>
      <w:r w:rsidRPr="00387193">
        <w:rPr>
          <w:lang w:val="nb-NO"/>
        </w:rPr>
        <w:t>NLS Bard</w:t>
      </w:r>
      <w:bookmarkEnd w:id="1712"/>
    </w:p>
    <w:p w14:paraId="0D779927" w14:textId="7D6C3425" w:rsidR="00C1616A" w:rsidRPr="00387193" w:rsidRDefault="009E5A8F">
      <w:pPr>
        <w:pStyle w:val="Brdtekst"/>
        <w:ind w:left="1440"/>
        <w:rPr>
          <w:lang w:val="nb-NO"/>
          <w:rPrChange w:id="1713" w:author="Magnar Høgalmen" w:date="2020-12-23T12:37:00Z">
            <w:rPr/>
          </w:rPrChange>
        </w:rPr>
        <w:pPrChange w:id="1714" w:author="Magnar Høgalmen" w:date="2021-07-02T10:50:00Z">
          <w:pPr>
            <w:pStyle w:val="Brdtekst"/>
          </w:pPr>
        </w:pPrChange>
      </w:pPr>
      <w:r w:rsidRPr="00387193">
        <w:rPr>
          <w:lang w:val="nb-NO"/>
        </w:rPr>
        <w:t xml:space="preserve">Brailliant </w:t>
      </w:r>
      <w:proofErr w:type="gramStart"/>
      <w:r w:rsidRPr="00387193">
        <w:rPr>
          <w:lang w:val="nb-NO"/>
        </w:rPr>
        <w:t xml:space="preserve">har </w:t>
      </w:r>
      <w:r w:rsidR="00C1616A" w:rsidRPr="00387193">
        <w:rPr>
          <w:lang w:val="nb-NO"/>
        </w:rPr>
        <w:t xml:space="preserve"> direkte</w:t>
      </w:r>
      <w:proofErr w:type="gramEnd"/>
      <w:r w:rsidR="00C1616A" w:rsidRPr="00387193">
        <w:rPr>
          <w:lang w:val="nb-NO"/>
        </w:rPr>
        <w:t xml:space="preserve"> tilgang til BARD. Du kan vise og laste ned bøker fra den mest populære boklisten og den nyeste bok- og magasinlisten. Du kan bla gjennom emnekategorier og søke i samlingen. Du kan også laste ned bøker og blader fra ønskelisten din, samt legge til og fjerne elementer fra den. Før du får tilgang til BARD, må du koble enheten til et W</w:t>
      </w:r>
      <w:r w:rsidR="008D0788" w:rsidRPr="00387193">
        <w:rPr>
          <w:lang w:val="nb-NO"/>
        </w:rPr>
        <w:t>IFI</w:t>
      </w:r>
      <w:r w:rsidR="00C1616A" w:rsidRPr="00387193">
        <w:rPr>
          <w:lang w:val="nb-NO"/>
        </w:rPr>
        <w:t xml:space="preserve">-nettverk (se  </w:t>
      </w:r>
      <w:r w:rsidR="002A7741" w:rsidRPr="00387193">
        <w:fldChar w:fldCharType="begin"/>
      </w:r>
      <w:r w:rsidR="002A7741" w:rsidRPr="00387193">
        <w:rPr>
          <w:lang w:val="nb-NO"/>
          <w:rPrChange w:id="1715" w:author="Magnar Høgalmen" w:date="2020-12-23T12:37:00Z">
            <w:rPr/>
          </w:rPrChange>
        </w:rPr>
        <w:instrText xml:space="preserve"> HYPERLINK \l "_Connecting_to_a" </w:instrText>
      </w:r>
      <w:r w:rsidR="002A7741" w:rsidRPr="00387193">
        <w:fldChar w:fldCharType="separate"/>
      </w:r>
      <w:r w:rsidR="003B53E6" w:rsidRPr="00387193">
        <w:rPr>
          <w:rStyle w:val="Hyperkobling"/>
          <w:lang w:val="nb-NO"/>
        </w:rPr>
        <w:t>Koble til et W</w:t>
      </w:r>
      <w:r w:rsidR="008D0788" w:rsidRPr="00387193">
        <w:rPr>
          <w:rStyle w:val="Hyperkobling"/>
          <w:lang w:val="nb-NO"/>
        </w:rPr>
        <w:t>IFI</w:t>
      </w:r>
      <w:r w:rsidR="003B53E6" w:rsidRPr="00387193">
        <w:rPr>
          <w:rStyle w:val="Hyperkobling"/>
          <w:lang w:val="nb-NO"/>
        </w:rPr>
        <w:t>-nettverk</w:t>
      </w:r>
      <w:r w:rsidR="002A7741" w:rsidRPr="00387193">
        <w:rPr>
          <w:rStyle w:val="Hyperkobling"/>
          <w:lang w:val="nb-NO"/>
        </w:rPr>
        <w:fldChar w:fldCharType="end"/>
      </w:r>
      <w:r w:rsidR="00C1616A" w:rsidRPr="00387193">
        <w:rPr>
          <w:lang w:val="nb-NO"/>
        </w:rPr>
        <w:t xml:space="preserve"> for detaljerte instruksjoner) og logge på BARD-kontoen.</w:t>
      </w:r>
    </w:p>
    <w:p w14:paraId="50C9A2B0" w14:textId="7D64FDEB" w:rsidR="003C4F9E" w:rsidRPr="00387193" w:rsidRDefault="003C4F9E">
      <w:pPr>
        <w:pStyle w:val="Overskrift3"/>
        <w:numPr>
          <w:ilvl w:val="2"/>
          <w:numId w:val="46"/>
        </w:numPr>
        <w:ind w:left="2517" w:hanging="1077"/>
        <w:rPr>
          <w:lang w:val="nb-NO"/>
          <w:rPrChange w:id="1716" w:author="Magnar Høgalmen" w:date="2020-12-23T12:37:00Z">
            <w:rPr/>
          </w:rPrChange>
        </w:rPr>
        <w:pPrChange w:id="1717" w:author="Magnar Høgalmen" w:date="2021-07-02T10:50:00Z">
          <w:pPr>
            <w:pStyle w:val="Overskrift3"/>
            <w:numPr>
              <w:ilvl w:val="2"/>
              <w:numId w:val="46"/>
            </w:numPr>
            <w:ind w:left="1077" w:hanging="1077"/>
          </w:pPr>
        </w:pPrChange>
      </w:pPr>
      <w:bookmarkStart w:id="1718" w:name="_Toc79136471"/>
      <w:r w:rsidRPr="00387193">
        <w:rPr>
          <w:lang w:val="nb-NO"/>
        </w:rPr>
        <w:t>Koble til BARD for første gang</w:t>
      </w:r>
      <w:bookmarkEnd w:id="1718"/>
    </w:p>
    <w:p w14:paraId="323748A8" w14:textId="177DC190" w:rsidR="005D5268" w:rsidRPr="00387193" w:rsidRDefault="005D5268">
      <w:pPr>
        <w:pStyle w:val="Brdtekst"/>
        <w:ind w:left="1440"/>
        <w:rPr>
          <w:lang w:val="nb-NO"/>
          <w:rPrChange w:id="1719" w:author="Magnar Høgalmen" w:date="2020-12-23T12:37:00Z">
            <w:rPr/>
          </w:rPrChange>
        </w:rPr>
        <w:pPrChange w:id="1720" w:author="Magnar Høgalmen" w:date="2021-07-02T10:50:00Z">
          <w:pPr>
            <w:pStyle w:val="Brdtekst"/>
          </w:pPr>
        </w:pPrChange>
      </w:pPr>
      <w:r w:rsidRPr="00387193">
        <w:rPr>
          <w:lang w:val="nb-NO"/>
        </w:rPr>
        <w:t xml:space="preserve">Hvis du vil ha tilgang til BARD, velger du NLS BARD fra menyen For </w:t>
      </w:r>
      <w:r w:rsidR="009C01FA" w:rsidRPr="00387193">
        <w:rPr>
          <w:lang w:val="nb-NO"/>
        </w:rPr>
        <w:t>Online</w:t>
      </w:r>
      <w:r w:rsidRPr="00387193">
        <w:rPr>
          <w:lang w:val="nb-NO"/>
        </w:rPr>
        <w:t xml:space="preserve"> tjenester. Første gang du gjør dette, blir du bedt om å skrive inn ditt BARD brukernavn og passord. Du kan ikke logge på med et midlertidig passord. Hvis du har et midlertidig passord, må du bruke en nettleser til å opprette et permanent passord og deretter logge på med de</w:t>
      </w:r>
      <w:r w:rsidR="009C01FA" w:rsidRPr="00387193">
        <w:rPr>
          <w:lang w:val="nb-NO"/>
        </w:rPr>
        <w:t>tt</w:t>
      </w:r>
      <w:r w:rsidRPr="00387193">
        <w:rPr>
          <w:lang w:val="nb-NO"/>
        </w:rPr>
        <w:t xml:space="preserve">e </w:t>
      </w:r>
      <w:r w:rsidR="009C01FA" w:rsidRPr="00387193">
        <w:rPr>
          <w:lang w:val="nb-NO"/>
        </w:rPr>
        <w:t>passordet</w:t>
      </w:r>
      <w:r w:rsidRPr="00387193">
        <w:rPr>
          <w:lang w:val="nb-NO"/>
        </w:rPr>
        <w:t>.</w:t>
      </w:r>
    </w:p>
    <w:p w14:paraId="3B92A3BC" w14:textId="0513CFBB" w:rsidR="005D5268" w:rsidRPr="00387193" w:rsidRDefault="005D5268">
      <w:pPr>
        <w:pStyle w:val="Brdtekst"/>
        <w:ind w:left="1440"/>
        <w:rPr>
          <w:lang w:val="nb-NO"/>
          <w:rPrChange w:id="1721" w:author="Magnar Høgalmen" w:date="2020-12-23T12:37:00Z">
            <w:rPr/>
          </w:rPrChange>
        </w:rPr>
        <w:pPrChange w:id="1722" w:author="Magnar Høgalmen" w:date="2021-07-02T10:50:00Z">
          <w:pPr>
            <w:pStyle w:val="Brdtekst"/>
          </w:pPr>
        </w:pPrChange>
      </w:pPr>
      <w:r w:rsidRPr="00387193">
        <w:rPr>
          <w:lang w:val="nb-NO"/>
        </w:rPr>
        <w:t>Når du har skrevet inn brukernavnet ditt, trykker du Enter. Du vil bli bedt om å skrive inn passordet ditt. Når du har skrevet inn, trykker du Enter. Du vil se ordet "lasting ..." etterfulgt av "</w:t>
      </w:r>
      <w:proofErr w:type="spellStart"/>
      <w:r w:rsidRPr="00387193">
        <w:rPr>
          <w:lang w:val="nb-NO"/>
        </w:rPr>
        <w:t>login</w:t>
      </w:r>
      <w:proofErr w:type="spellEnd"/>
      <w:r w:rsidRPr="00387193">
        <w:rPr>
          <w:lang w:val="nb-NO"/>
        </w:rPr>
        <w:t xml:space="preserve"> </w:t>
      </w:r>
      <w:proofErr w:type="spellStart"/>
      <w:r w:rsidRPr="00387193">
        <w:rPr>
          <w:lang w:val="nb-NO"/>
        </w:rPr>
        <w:t>successful</w:t>
      </w:r>
      <w:proofErr w:type="spellEnd"/>
      <w:r w:rsidRPr="00387193">
        <w:rPr>
          <w:lang w:val="nb-NO"/>
        </w:rPr>
        <w:t>".</w:t>
      </w:r>
    </w:p>
    <w:p w14:paraId="03A03127" w14:textId="7569A5D4" w:rsidR="005D5268" w:rsidRPr="00387193" w:rsidRDefault="005D5268">
      <w:pPr>
        <w:pStyle w:val="Brdtekst"/>
        <w:ind w:left="1440"/>
        <w:rPr>
          <w:lang w:val="nb-NO"/>
          <w:rPrChange w:id="1723" w:author="Magnar Høgalmen" w:date="2020-12-23T12:37:00Z">
            <w:rPr/>
          </w:rPrChange>
        </w:rPr>
        <w:pPrChange w:id="1724" w:author="Magnar Høgalmen" w:date="2021-07-02T10:50:00Z">
          <w:pPr>
            <w:pStyle w:val="Brdtekst"/>
          </w:pPr>
        </w:pPrChange>
      </w:pPr>
      <w:r w:rsidRPr="00387193">
        <w:rPr>
          <w:lang w:val="nb-NO"/>
        </w:rPr>
        <w:t xml:space="preserve">Når du har logget inn på BARD, vil </w:t>
      </w:r>
      <w:r w:rsidR="00022260" w:rsidRPr="00387193">
        <w:rPr>
          <w:lang w:val="nb-NO"/>
        </w:rPr>
        <w:t xml:space="preserve">du </w:t>
      </w:r>
      <w:r w:rsidRPr="00387193">
        <w:rPr>
          <w:lang w:val="nb-NO"/>
        </w:rPr>
        <w:t>hver gang du går inn i NLS BARD, se "</w:t>
      </w:r>
      <w:proofErr w:type="spellStart"/>
      <w:r w:rsidRPr="00387193">
        <w:rPr>
          <w:lang w:val="nb-NO"/>
        </w:rPr>
        <w:t>login</w:t>
      </w:r>
      <w:proofErr w:type="spellEnd"/>
      <w:r w:rsidRPr="00387193">
        <w:rPr>
          <w:lang w:val="nb-NO"/>
        </w:rPr>
        <w:t xml:space="preserve"> </w:t>
      </w:r>
      <w:r w:rsidR="009C01FA" w:rsidRPr="00387193">
        <w:rPr>
          <w:lang w:val="nb-NO"/>
        </w:rPr>
        <w:t>vellykket</w:t>
      </w:r>
      <w:r w:rsidRPr="00387193">
        <w:rPr>
          <w:lang w:val="nb-NO"/>
        </w:rPr>
        <w:t>" og det første elementet i NLS BARD-menyen vises.</w:t>
      </w:r>
    </w:p>
    <w:p w14:paraId="2837E6B6" w14:textId="7264D6FA" w:rsidR="00E6542A" w:rsidRPr="00387193" w:rsidRDefault="00D92230">
      <w:pPr>
        <w:pStyle w:val="Overskrift3"/>
        <w:numPr>
          <w:ilvl w:val="2"/>
          <w:numId w:val="46"/>
        </w:numPr>
        <w:ind w:left="2517" w:hanging="1077"/>
        <w:rPr>
          <w:lang w:val="nb-NO"/>
          <w:rPrChange w:id="1725" w:author="Magnar Høgalmen" w:date="2020-12-23T12:37:00Z">
            <w:rPr/>
          </w:rPrChange>
        </w:rPr>
        <w:pPrChange w:id="1726" w:author="Magnar Høgalmen" w:date="2021-07-02T10:50:00Z">
          <w:pPr>
            <w:pStyle w:val="Overskrift3"/>
            <w:numPr>
              <w:ilvl w:val="2"/>
              <w:numId w:val="46"/>
            </w:numPr>
            <w:ind w:left="1077" w:hanging="1077"/>
          </w:pPr>
        </w:pPrChange>
      </w:pPr>
      <w:bookmarkStart w:id="1727" w:name="_Toc79136472"/>
      <w:r w:rsidRPr="00387193">
        <w:rPr>
          <w:lang w:val="nb-NO"/>
        </w:rPr>
        <w:t>Laste ned bøker og blader fra BARD</w:t>
      </w:r>
      <w:bookmarkEnd w:id="1727"/>
    </w:p>
    <w:p w14:paraId="6E870892" w14:textId="466B48C4" w:rsidR="001D73B2" w:rsidRPr="00387193" w:rsidRDefault="0009700D">
      <w:pPr>
        <w:ind w:left="1440"/>
        <w:rPr>
          <w:lang w:val="nb-NO"/>
          <w:rPrChange w:id="1728" w:author="Magnar Høgalmen" w:date="2020-12-23T12:37:00Z">
            <w:rPr/>
          </w:rPrChange>
        </w:rPr>
        <w:pPrChange w:id="1729" w:author="Magnar Høgalmen" w:date="2021-07-02T10:50:00Z">
          <w:pPr/>
        </w:pPrChange>
      </w:pPr>
      <w:r w:rsidRPr="00387193">
        <w:rPr>
          <w:lang w:val="nb-NO"/>
        </w:rPr>
        <w:t>NLS BARD-menyen inneholder følgende elementer:</w:t>
      </w:r>
    </w:p>
    <w:p w14:paraId="10DC51E6" w14:textId="77777777" w:rsidR="001D73B2" w:rsidRPr="00387193" w:rsidRDefault="001D73B2">
      <w:pPr>
        <w:numPr>
          <w:ilvl w:val="0"/>
          <w:numId w:val="42"/>
        </w:numPr>
        <w:spacing w:after="0" w:line="240" w:lineRule="auto"/>
        <w:ind w:left="2160"/>
        <w:rPr>
          <w:lang w:val="nb-NO"/>
        </w:rPr>
        <w:pPrChange w:id="1730" w:author="Magnar Høgalmen" w:date="2021-07-02T10:50:00Z">
          <w:pPr>
            <w:numPr>
              <w:numId w:val="42"/>
            </w:numPr>
            <w:spacing w:after="0" w:line="240" w:lineRule="auto"/>
            <w:ind w:left="720" w:hanging="360"/>
          </w:pPr>
        </w:pPrChange>
      </w:pPr>
      <w:r w:rsidRPr="00387193">
        <w:rPr>
          <w:lang w:val="nb-NO"/>
        </w:rPr>
        <w:t>Mest populære</w:t>
      </w:r>
    </w:p>
    <w:p w14:paraId="6F3EAD88" w14:textId="77777777" w:rsidR="001D73B2" w:rsidRPr="00387193" w:rsidRDefault="001D73B2">
      <w:pPr>
        <w:numPr>
          <w:ilvl w:val="0"/>
          <w:numId w:val="42"/>
        </w:numPr>
        <w:spacing w:after="0" w:line="240" w:lineRule="auto"/>
        <w:ind w:left="2160"/>
        <w:rPr>
          <w:lang w:val="nb-NO"/>
        </w:rPr>
        <w:pPrChange w:id="1731" w:author="Magnar Høgalmen" w:date="2021-07-02T10:50:00Z">
          <w:pPr>
            <w:numPr>
              <w:numId w:val="42"/>
            </w:numPr>
            <w:spacing w:after="0" w:line="240" w:lineRule="auto"/>
            <w:ind w:left="720" w:hanging="360"/>
          </w:pPr>
        </w:pPrChange>
      </w:pPr>
      <w:r w:rsidRPr="00387193">
        <w:rPr>
          <w:lang w:val="nb-NO"/>
        </w:rPr>
        <w:t>Nyeste bøker</w:t>
      </w:r>
    </w:p>
    <w:p w14:paraId="52943776" w14:textId="77777777" w:rsidR="001D73B2" w:rsidRPr="00387193" w:rsidRDefault="001D73B2">
      <w:pPr>
        <w:numPr>
          <w:ilvl w:val="0"/>
          <w:numId w:val="42"/>
        </w:numPr>
        <w:spacing w:after="0" w:line="240" w:lineRule="auto"/>
        <w:ind w:left="2160"/>
        <w:rPr>
          <w:lang w:val="nb-NO"/>
        </w:rPr>
        <w:pPrChange w:id="1732" w:author="Magnar Høgalmen" w:date="2021-07-02T10:50:00Z">
          <w:pPr>
            <w:numPr>
              <w:numId w:val="42"/>
            </w:numPr>
            <w:spacing w:after="0" w:line="240" w:lineRule="auto"/>
            <w:ind w:left="720" w:hanging="360"/>
          </w:pPr>
        </w:pPrChange>
      </w:pPr>
      <w:r w:rsidRPr="00387193">
        <w:rPr>
          <w:lang w:val="nb-NO"/>
        </w:rPr>
        <w:t>Nyeste magasiner</w:t>
      </w:r>
    </w:p>
    <w:p w14:paraId="1B2089DA" w14:textId="77777777" w:rsidR="001D73B2" w:rsidRPr="00387193" w:rsidRDefault="001D73B2">
      <w:pPr>
        <w:numPr>
          <w:ilvl w:val="0"/>
          <w:numId w:val="42"/>
        </w:numPr>
        <w:spacing w:after="0" w:line="240" w:lineRule="auto"/>
        <w:ind w:left="2160"/>
        <w:rPr>
          <w:lang w:val="nb-NO"/>
        </w:rPr>
        <w:pPrChange w:id="1733" w:author="Magnar Høgalmen" w:date="2021-07-02T10:50:00Z">
          <w:pPr>
            <w:numPr>
              <w:numId w:val="42"/>
            </w:numPr>
            <w:spacing w:after="0" w:line="240" w:lineRule="auto"/>
            <w:ind w:left="720" w:hanging="360"/>
          </w:pPr>
        </w:pPrChange>
      </w:pPr>
      <w:r w:rsidRPr="00387193">
        <w:rPr>
          <w:lang w:val="nb-NO"/>
        </w:rPr>
        <w:t>Bla gjennom kategorier</w:t>
      </w:r>
    </w:p>
    <w:p w14:paraId="095BEF89" w14:textId="29372650" w:rsidR="00A14D0E" w:rsidRPr="00387193" w:rsidRDefault="00A14D0E">
      <w:pPr>
        <w:numPr>
          <w:ilvl w:val="0"/>
          <w:numId w:val="42"/>
        </w:numPr>
        <w:spacing w:after="0" w:line="240" w:lineRule="auto"/>
        <w:ind w:left="2160"/>
        <w:rPr>
          <w:lang w:val="nb-NO"/>
        </w:rPr>
        <w:pPrChange w:id="1734" w:author="Magnar Høgalmen" w:date="2021-07-02T10:50:00Z">
          <w:pPr>
            <w:numPr>
              <w:numId w:val="42"/>
            </w:numPr>
            <w:spacing w:after="0" w:line="240" w:lineRule="auto"/>
            <w:ind w:left="720" w:hanging="360"/>
          </w:pPr>
        </w:pPrChange>
      </w:pPr>
      <w:r w:rsidRPr="00387193">
        <w:rPr>
          <w:lang w:val="nb-NO"/>
        </w:rPr>
        <w:t xml:space="preserve">Bla gjennom blader </w:t>
      </w:r>
    </w:p>
    <w:p w14:paraId="4A553DD2" w14:textId="499F8FC9" w:rsidR="001D73B2" w:rsidRPr="00387193" w:rsidRDefault="001D73B2">
      <w:pPr>
        <w:numPr>
          <w:ilvl w:val="0"/>
          <w:numId w:val="42"/>
        </w:numPr>
        <w:spacing w:after="0" w:line="240" w:lineRule="auto"/>
        <w:ind w:left="2160"/>
        <w:rPr>
          <w:lang w:val="nb-NO"/>
        </w:rPr>
        <w:pPrChange w:id="1735" w:author="Magnar Høgalmen" w:date="2021-07-02T10:50:00Z">
          <w:pPr>
            <w:numPr>
              <w:numId w:val="42"/>
            </w:numPr>
            <w:spacing w:after="0" w:line="240" w:lineRule="auto"/>
            <w:ind w:left="720" w:hanging="360"/>
          </w:pPr>
        </w:pPrChange>
      </w:pPr>
      <w:r w:rsidRPr="00387193">
        <w:rPr>
          <w:lang w:val="nb-NO"/>
        </w:rPr>
        <w:lastRenderedPageBreak/>
        <w:t>Søk i samling</w:t>
      </w:r>
    </w:p>
    <w:p w14:paraId="43318206" w14:textId="77777777" w:rsidR="001D73B2" w:rsidRPr="00387193" w:rsidRDefault="001D73B2">
      <w:pPr>
        <w:numPr>
          <w:ilvl w:val="0"/>
          <w:numId w:val="42"/>
        </w:numPr>
        <w:spacing w:after="0" w:line="240" w:lineRule="auto"/>
        <w:ind w:left="2160"/>
        <w:rPr>
          <w:lang w:val="nb-NO"/>
        </w:rPr>
        <w:pPrChange w:id="1736" w:author="Magnar Høgalmen" w:date="2021-07-02T10:50:00Z">
          <w:pPr>
            <w:numPr>
              <w:numId w:val="42"/>
            </w:numPr>
            <w:spacing w:after="0" w:line="240" w:lineRule="auto"/>
            <w:ind w:left="720" w:hanging="360"/>
          </w:pPr>
        </w:pPrChange>
      </w:pPr>
      <w:r w:rsidRPr="00387193">
        <w:rPr>
          <w:lang w:val="nb-NO"/>
        </w:rPr>
        <w:t>Ønskeliste</w:t>
      </w:r>
    </w:p>
    <w:p w14:paraId="388E0A2E" w14:textId="03B3A5BE" w:rsidR="00D765D4" w:rsidRPr="00387193" w:rsidRDefault="00D765D4">
      <w:pPr>
        <w:numPr>
          <w:ilvl w:val="0"/>
          <w:numId w:val="42"/>
        </w:numPr>
        <w:spacing w:after="0" w:line="240" w:lineRule="auto"/>
        <w:ind w:left="2160"/>
        <w:rPr>
          <w:lang w:val="nb-NO"/>
        </w:rPr>
        <w:pPrChange w:id="1737" w:author="Magnar Høgalmen" w:date="2021-07-02T10:50:00Z">
          <w:pPr>
            <w:numPr>
              <w:numId w:val="42"/>
            </w:numPr>
            <w:spacing w:after="0" w:line="240" w:lineRule="auto"/>
            <w:ind w:left="720" w:hanging="360"/>
          </w:pPr>
        </w:pPrChange>
      </w:pPr>
      <w:r w:rsidRPr="00387193">
        <w:rPr>
          <w:lang w:val="nb-NO"/>
        </w:rPr>
        <w:t xml:space="preserve">Nedlastingslogg </w:t>
      </w:r>
    </w:p>
    <w:p w14:paraId="5D55E6C3" w14:textId="43C00509" w:rsidR="001D73B2" w:rsidRPr="00387193" w:rsidRDefault="001D73B2">
      <w:pPr>
        <w:numPr>
          <w:ilvl w:val="0"/>
          <w:numId w:val="42"/>
        </w:numPr>
        <w:spacing w:after="0" w:line="240" w:lineRule="auto"/>
        <w:ind w:left="2160"/>
        <w:rPr>
          <w:lang w:val="nb-NO"/>
        </w:rPr>
        <w:pPrChange w:id="1738" w:author="Magnar Høgalmen" w:date="2021-07-02T10:50:00Z">
          <w:pPr>
            <w:numPr>
              <w:numId w:val="42"/>
            </w:numPr>
            <w:spacing w:after="0" w:line="240" w:lineRule="auto"/>
            <w:ind w:left="720" w:hanging="360"/>
          </w:pPr>
        </w:pPrChange>
      </w:pPr>
      <w:r w:rsidRPr="00387193">
        <w:rPr>
          <w:lang w:val="nb-NO"/>
        </w:rPr>
        <w:t>Fjern konto</w:t>
      </w:r>
    </w:p>
    <w:p w14:paraId="05F63DE7" w14:textId="71A0F2CC" w:rsidR="001D73B2" w:rsidRPr="00387193" w:rsidRDefault="009C0D3F">
      <w:pPr>
        <w:ind w:left="1440"/>
        <w:rPr>
          <w:lang w:val="nb-NO"/>
          <w:rPrChange w:id="1739" w:author="Magnar Høgalmen" w:date="2020-12-23T12:37:00Z">
            <w:rPr/>
          </w:rPrChange>
        </w:rPr>
        <w:pPrChange w:id="1740" w:author="Magnar Høgalmen" w:date="2021-07-02T10:50:00Z">
          <w:pPr/>
        </w:pPrChange>
      </w:pPr>
      <w:r w:rsidRPr="00387193">
        <w:rPr>
          <w:lang w:val="nb-NO"/>
        </w:rPr>
        <w:t>Hver av disse menyelementene tar deg til en liste over bøker eller blader. Trykk Enter på en bok for å få mer informasjon. Bruk opp- og ned-tommeltastene til å navigere mellom tittelen, forfatteren og bokbeskrivelsen. Trykk Enter på Last ned element hvis du ønsker å laste ned boken til din Brailliant.</w:t>
      </w:r>
    </w:p>
    <w:p w14:paraId="37A06FA2" w14:textId="217DBB97" w:rsidR="0022637C" w:rsidRPr="00387193" w:rsidRDefault="00150269">
      <w:pPr>
        <w:pStyle w:val="Overskrift3"/>
        <w:numPr>
          <w:ilvl w:val="2"/>
          <w:numId w:val="46"/>
        </w:numPr>
        <w:ind w:left="2517" w:hanging="1077"/>
        <w:rPr>
          <w:lang w:val="nb-NO"/>
          <w:rPrChange w:id="1741" w:author="Magnar Høgalmen" w:date="2020-12-23T12:37:00Z">
            <w:rPr/>
          </w:rPrChange>
        </w:rPr>
        <w:pPrChange w:id="1742" w:author="Magnar Høgalmen" w:date="2021-07-02T10:50:00Z">
          <w:pPr>
            <w:pStyle w:val="Overskrift3"/>
            <w:numPr>
              <w:ilvl w:val="2"/>
              <w:numId w:val="46"/>
            </w:numPr>
            <w:ind w:left="1077" w:hanging="1077"/>
          </w:pPr>
        </w:pPrChange>
      </w:pPr>
      <w:bookmarkStart w:id="1743" w:name="_Toc79136473"/>
      <w:r w:rsidRPr="00387193">
        <w:rPr>
          <w:lang w:val="nb-NO"/>
        </w:rPr>
        <w:t xml:space="preserve">Lese en </w:t>
      </w:r>
      <w:r w:rsidR="00E05415" w:rsidRPr="00387193">
        <w:rPr>
          <w:lang w:val="nb-NO"/>
        </w:rPr>
        <w:t>bok du har lastet ned</w:t>
      </w:r>
      <w:bookmarkEnd w:id="1743"/>
    </w:p>
    <w:p w14:paraId="12FCF2EF" w14:textId="5B6DF0B3" w:rsidR="003C4F9E" w:rsidRPr="00387193" w:rsidRDefault="002C48FC">
      <w:pPr>
        <w:pStyle w:val="Brdtekst"/>
        <w:ind w:left="1440"/>
        <w:rPr>
          <w:lang w:val="nb-NO"/>
          <w:rPrChange w:id="1744" w:author="Magnar Høgalmen" w:date="2020-12-23T12:37:00Z">
            <w:rPr/>
          </w:rPrChange>
        </w:rPr>
        <w:pPrChange w:id="1745" w:author="Magnar Høgalmen" w:date="2021-07-02T10:50:00Z">
          <w:pPr>
            <w:pStyle w:val="Brdtekst"/>
          </w:pPr>
        </w:pPrChange>
      </w:pPr>
      <w:r w:rsidRPr="00387193">
        <w:rPr>
          <w:lang w:val="nb-NO"/>
        </w:rPr>
        <w:t>Når du har lastet ned en bok eller et magasin, kan du laste ned flere elementer, eller du kan lese en av dem. Hvis du vil lese et element, går du tilbake til hovedmenyen ved å trykke på Hjem-</w:t>
      </w:r>
      <w:proofErr w:type="gramStart"/>
      <w:r w:rsidRPr="00387193">
        <w:rPr>
          <w:lang w:val="nb-NO"/>
        </w:rPr>
        <w:t>knappen .</w:t>
      </w:r>
      <w:proofErr w:type="gramEnd"/>
      <w:r w:rsidRPr="00387193">
        <w:rPr>
          <w:lang w:val="nb-NO"/>
        </w:rPr>
        <w:t xml:space="preserve"> Naviger </w:t>
      </w:r>
      <w:proofErr w:type="gramStart"/>
      <w:r w:rsidRPr="00387193">
        <w:rPr>
          <w:lang w:val="nb-NO"/>
        </w:rPr>
        <w:t xml:space="preserve">til </w:t>
      </w:r>
      <w:r w:rsidR="00EC7708" w:rsidRPr="00387193">
        <w:rPr>
          <w:lang w:val="nb-NO"/>
        </w:rPr>
        <w:t xml:space="preserve"> </w:t>
      </w:r>
      <w:r w:rsidR="00E85C9F" w:rsidRPr="00387193">
        <w:rPr>
          <w:lang w:val="nb-NO"/>
        </w:rPr>
        <w:t>Victor</w:t>
      </w:r>
      <w:proofErr w:type="gramEnd"/>
      <w:r w:rsidR="00E85C9F" w:rsidRPr="00387193">
        <w:rPr>
          <w:lang w:val="nb-NO"/>
        </w:rPr>
        <w:t xml:space="preserve"> Reader og trykk Enter. Trykk Enter på bokliste. Her finner du de nedlastede elementene dine. Trykk Enter på tittelen du ønsker å lese, og du vil være i begynnelsen av boken.</w:t>
      </w:r>
    </w:p>
    <w:p w14:paraId="64F04251" w14:textId="420BC7F0" w:rsidR="004C68C4" w:rsidRPr="00387193" w:rsidRDefault="004C68C4">
      <w:pPr>
        <w:pStyle w:val="Overskrift1"/>
        <w:numPr>
          <w:ilvl w:val="0"/>
          <w:numId w:val="46"/>
        </w:numPr>
        <w:ind w:left="1797" w:hanging="357"/>
        <w:rPr>
          <w:lang w:val="nb-NO"/>
        </w:rPr>
        <w:pPrChange w:id="1746" w:author="Magnar Høgalmen" w:date="2021-07-02T10:50:00Z">
          <w:pPr>
            <w:pStyle w:val="Overskrift1"/>
            <w:numPr>
              <w:numId w:val="46"/>
            </w:numPr>
            <w:ind w:left="357" w:hanging="357"/>
          </w:pPr>
        </w:pPrChange>
      </w:pPr>
      <w:bookmarkStart w:id="1747" w:name="_Toc79136474"/>
      <w:r w:rsidRPr="00387193">
        <w:rPr>
          <w:lang w:val="nb-NO"/>
        </w:rPr>
        <w:t>Eksamen</w:t>
      </w:r>
      <w:r w:rsidR="00550982" w:rsidRPr="00387193">
        <w:rPr>
          <w:lang w:val="nb-NO"/>
        </w:rPr>
        <w:t>s</w:t>
      </w:r>
      <w:r w:rsidRPr="00387193">
        <w:rPr>
          <w:lang w:val="nb-NO"/>
        </w:rPr>
        <w:t xml:space="preserve"> Modus</w:t>
      </w:r>
      <w:bookmarkEnd w:id="1747"/>
    </w:p>
    <w:p w14:paraId="024EE179" w14:textId="2447D0D8" w:rsidR="00C059FF" w:rsidRPr="00387193" w:rsidRDefault="00C059FF">
      <w:pPr>
        <w:pStyle w:val="Brdtekst"/>
        <w:ind w:left="1440"/>
        <w:rPr>
          <w:lang w:val="nb-NO"/>
          <w:rPrChange w:id="1748" w:author="Magnar Høgalmen" w:date="2020-12-23T12:37:00Z">
            <w:rPr>
              <w:lang w:val="en-CA"/>
            </w:rPr>
          </w:rPrChange>
        </w:rPr>
        <w:pPrChange w:id="1749" w:author="Magnar Høgalmen" w:date="2021-07-02T10:50:00Z">
          <w:pPr>
            <w:pStyle w:val="Brdtekst"/>
          </w:pPr>
        </w:pPrChange>
      </w:pPr>
      <w:bookmarkStart w:id="1750" w:name="_Hlk54687245"/>
      <w:r w:rsidRPr="00387193">
        <w:rPr>
          <w:lang w:val="nb-NO"/>
        </w:rPr>
        <w:t xml:space="preserve">Eksamensmodus brukes til å blokkere visse funksjoner og </w:t>
      </w:r>
      <w:r w:rsidR="00022260" w:rsidRPr="00387193">
        <w:rPr>
          <w:lang w:val="nb-NO"/>
        </w:rPr>
        <w:t>programmer</w:t>
      </w:r>
      <w:r w:rsidRPr="00387193">
        <w:rPr>
          <w:lang w:val="nb-NO"/>
        </w:rPr>
        <w:t xml:space="preserve"> fra </w:t>
      </w:r>
      <w:proofErr w:type="gramStart"/>
      <w:r w:rsidR="00B86937" w:rsidRPr="00387193">
        <w:rPr>
          <w:lang w:val="nb-NO"/>
        </w:rPr>
        <w:t>Brailliant</w:t>
      </w:r>
      <w:r w:rsidRPr="00387193">
        <w:rPr>
          <w:lang w:val="nb-NO"/>
        </w:rPr>
        <w:t xml:space="preserve">  i</w:t>
      </w:r>
      <w:proofErr w:type="gramEnd"/>
      <w:r w:rsidRPr="00387193">
        <w:rPr>
          <w:lang w:val="nb-NO"/>
        </w:rPr>
        <w:t xml:space="preserve"> en viss  </w:t>
      </w:r>
      <w:bookmarkEnd w:id="1750"/>
      <w:r w:rsidRPr="00387193">
        <w:rPr>
          <w:lang w:val="nb-NO"/>
        </w:rPr>
        <w:t xml:space="preserve">tid. Mens </w:t>
      </w:r>
      <w:r w:rsidR="00103D1E" w:rsidRPr="00387193">
        <w:rPr>
          <w:lang w:val="nb-NO"/>
        </w:rPr>
        <w:t xml:space="preserve"> </w:t>
      </w:r>
      <w:r w:rsidRPr="00387193">
        <w:rPr>
          <w:lang w:val="nb-NO"/>
        </w:rPr>
        <w:t xml:space="preserve"> </w:t>
      </w:r>
      <w:r w:rsidR="00455F97" w:rsidRPr="00387193">
        <w:rPr>
          <w:lang w:val="nb-NO"/>
        </w:rPr>
        <w:t xml:space="preserve"> E</w:t>
      </w:r>
      <w:r w:rsidR="00550982" w:rsidRPr="00387193">
        <w:rPr>
          <w:lang w:val="nb-NO"/>
        </w:rPr>
        <w:t>ks</w:t>
      </w:r>
      <w:r w:rsidRPr="00387193">
        <w:rPr>
          <w:lang w:val="nb-NO"/>
        </w:rPr>
        <w:t>am</w:t>
      </w:r>
      <w:r w:rsidR="00550982" w:rsidRPr="00387193">
        <w:rPr>
          <w:lang w:val="nb-NO"/>
        </w:rPr>
        <w:t>ens</w:t>
      </w:r>
      <w:r w:rsidRPr="00387193">
        <w:rPr>
          <w:lang w:val="nb-NO"/>
        </w:rPr>
        <w:t xml:space="preserve">-modus er </w:t>
      </w:r>
      <w:proofErr w:type="gramStart"/>
      <w:r w:rsidRPr="00387193">
        <w:rPr>
          <w:lang w:val="nb-NO"/>
        </w:rPr>
        <w:t xml:space="preserve">aktiv,  </w:t>
      </w:r>
      <w:r w:rsidR="00D13A2A" w:rsidRPr="00387193">
        <w:rPr>
          <w:lang w:val="nb-NO"/>
        </w:rPr>
        <w:t>vil</w:t>
      </w:r>
      <w:proofErr w:type="gramEnd"/>
      <w:r w:rsidRPr="00387193">
        <w:rPr>
          <w:lang w:val="nb-NO"/>
        </w:rPr>
        <w:t xml:space="preserve">  du bare ha tilgang til    terminalfunksjonene. </w:t>
      </w:r>
      <w:proofErr w:type="gramStart"/>
      <w:r w:rsidR="00F956F3" w:rsidRPr="00387193">
        <w:rPr>
          <w:lang w:val="nb-NO"/>
        </w:rPr>
        <w:t>Andre</w:t>
      </w:r>
      <w:r w:rsidR="000E36F3" w:rsidRPr="00387193">
        <w:rPr>
          <w:lang w:val="nb-NO"/>
        </w:rPr>
        <w:t xml:space="preserve">programmer </w:t>
      </w:r>
      <w:r w:rsidRPr="00387193">
        <w:rPr>
          <w:lang w:val="nb-NO"/>
        </w:rPr>
        <w:t xml:space="preserve"> </w:t>
      </w:r>
      <w:r w:rsidR="0084394F" w:rsidRPr="00387193">
        <w:rPr>
          <w:lang w:val="nb-NO"/>
        </w:rPr>
        <w:t>og</w:t>
      </w:r>
      <w:proofErr w:type="gramEnd"/>
      <w:r w:rsidR="0084394F" w:rsidRPr="00387193">
        <w:rPr>
          <w:lang w:val="nb-NO"/>
        </w:rPr>
        <w:t xml:space="preserve"> bruk </w:t>
      </w:r>
      <w:r w:rsidRPr="00387193">
        <w:rPr>
          <w:lang w:val="nb-NO"/>
        </w:rPr>
        <w:t xml:space="preserve">av et eksternt minne  </w:t>
      </w:r>
      <w:r w:rsidR="00CE1D2F" w:rsidRPr="00387193">
        <w:rPr>
          <w:lang w:val="nb-NO"/>
        </w:rPr>
        <w:t>(USB-stasjon) blokkeres</w:t>
      </w:r>
      <w:r w:rsidRPr="00387193">
        <w:rPr>
          <w:lang w:val="nb-NO"/>
        </w:rPr>
        <w:t xml:space="preserve">  mens denne modusen  </w:t>
      </w:r>
      <w:r w:rsidR="009B0C0F" w:rsidRPr="00387193">
        <w:rPr>
          <w:lang w:val="nb-NO"/>
        </w:rPr>
        <w:t xml:space="preserve"> </w:t>
      </w:r>
      <w:r w:rsidRPr="00387193">
        <w:rPr>
          <w:lang w:val="nb-NO"/>
        </w:rPr>
        <w:t xml:space="preserve"> er aktiv.</w:t>
      </w:r>
    </w:p>
    <w:p w14:paraId="272C8699" w14:textId="7C83102D" w:rsidR="00C059FF" w:rsidRPr="00387193" w:rsidRDefault="00C059FF">
      <w:pPr>
        <w:pStyle w:val="Brdtekst"/>
        <w:ind w:left="1440"/>
        <w:rPr>
          <w:lang w:val="nb-NO"/>
          <w:rPrChange w:id="1751" w:author="Magnar Høgalmen" w:date="2020-12-23T12:37:00Z">
            <w:rPr>
              <w:lang w:val="en-CA"/>
            </w:rPr>
          </w:rPrChange>
        </w:rPr>
        <w:pPrChange w:id="1752" w:author="Magnar Høgalmen" w:date="2021-07-02T10:50:00Z">
          <w:pPr>
            <w:pStyle w:val="Brdtekst"/>
          </w:pPr>
        </w:pPrChange>
      </w:pPr>
      <w:r w:rsidRPr="00387193">
        <w:rPr>
          <w:lang w:val="nb-NO"/>
        </w:rPr>
        <w:t xml:space="preserve">Når du aktiverer </w:t>
      </w:r>
      <w:r w:rsidR="00493B92" w:rsidRPr="00387193">
        <w:rPr>
          <w:lang w:val="nb-NO"/>
        </w:rPr>
        <w:t>E</w:t>
      </w:r>
      <w:r w:rsidR="00550982" w:rsidRPr="00387193">
        <w:rPr>
          <w:lang w:val="nb-NO"/>
        </w:rPr>
        <w:t>ks</w:t>
      </w:r>
      <w:r w:rsidRPr="00387193">
        <w:rPr>
          <w:lang w:val="nb-NO"/>
        </w:rPr>
        <w:t>am</w:t>
      </w:r>
      <w:r w:rsidR="00550982" w:rsidRPr="00387193">
        <w:rPr>
          <w:lang w:val="nb-NO"/>
        </w:rPr>
        <w:t>ens</w:t>
      </w:r>
      <w:r w:rsidRPr="00387193">
        <w:rPr>
          <w:lang w:val="nb-NO"/>
        </w:rPr>
        <w:t>-</w:t>
      </w:r>
      <w:proofErr w:type="gramStart"/>
      <w:r w:rsidRPr="00387193">
        <w:rPr>
          <w:lang w:val="nb-NO"/>
        </w:rPr>
        <w:t xml:space="preserve">modus,  </w:t>
      </w:r>
      <w:r w:rsidR="00D13A2A" w:rsidRPr="00387193">
        <w:rPr>
          <w:lang w:val="nb-NO"/>
        </w:rPr>
        <w:t>blir</w:t>
      </w:r>
      <w:proofErr w:type="gramEnd"/>
      <w:r w:rsidRPr="00387193">
        <w:rPr>
          <w:lang w:val="nb-NO"/>
        </w:rPr>
        <w:t xml:space="preserve"> du bedt om å angi en tid mellom 1 og 240 minutter  </w:t>
      </w:r>
      <w:r w:rsidR="00AA7610" w:rsidRPr="00387193">
        <w:rPr>
          <w:lang w:val="nb-NO"/>
        </w:rPr>
        <w:t xml:space="preserve">(4 timer) og </w:t>
      </w:r>
      <w:r w:rsidRPr="00387193">
        <w:rPr>
          <w:lang w:val="nb-NO"/>
        </w:rPr>
        <w:t>vil bli bedt om å skrive inn et ønsket passord for å slå av eksamensmodus.</w:t>
      </w:r>
    </w:p>
    <w:p w14:paraId="7234526E" w14:textId="4B6539D4" w:rsidR="00C059FF" w:rsidRPr="00387193" w:rsidRDefault="00C059FF">
      <w:pPr>
        <w:pStyle w:val="Brdtekst"/>
        <w:ind w:left="1440"/>
        <w:rPr>
          <w:lang w:val="nb-NO"/>
          <w:rPrChange w:id="1753" w:author="Magnar Høgalmen" w:date="2020-12-23T12:37:00Z">
            <w:rPr>
              <w:lang w:val="en-CA"/>
            </w:rPr>
          </w:rPrChange>
        </w:rPr>
        <w:pPrChange w:id="1754" w:author="Magnar Høgalmen" w:date="2021-07-02T10:50:00Z">
          <w:pPr>
            <w:pStyle w:val="Brdtekst"/>
          </w:pPr>
        </w:pPrChange>
      </w:pPr>
      <w:r w:rsidRPr="00387193">
        <w:rPr>
          <w:lang w:val="nb-NO"/>
        </w:rPr>
        <w:t xml:space="preserve">For å låse opp </w:t>
      </w:r>
      <w:r w:rsidR="00D13A2A" w:rsidRPr="00387193">
        <w:rPr>
          <w:lang w:val="nb-NO"/>
        </w:rPr>
        <w:t xml:space="preserve">enheten </w:t>
      </w:r>
      <w:proofErr w:type="gramStart"/>
      <w:r w:rsidR="00D13A2A" w:rsidRPr="00387193">
        <w:rPr>
          <w:lang w:val="nb-NO"/>
        </w:rPr>
        <w:t>må</w:t>
      </w:r>
      <w:r w:rsidRPr="00387193">
        <w:rPr>
          <w:lang w:val="nb-NO"/>
        </w:rPr>
        <w:t xml:space="preserve">  du</w:t>
      </w:r>
      <w:proofErr w:type="gramEnd"/>
      <w:r w:rsidRPr="00387193">
        <w:rPr>
          <w:lang w:val="nb-NO"/>
        </w:rPr>
        <w:t xml:space="preserve"> enten vente på at det valgte tidspunktet skal </w:t>
      </w:r>
      <w:r w:rsidR="00550982" w:rsidRPr="00387193">
        <w:rPr>
          <w:lang w:val="nb-NO"/>
        </w:rPr>
        <w:t>utløpe</w:t>
      </w:r>
      <w:r w:rsidRPr="00387193">
        <w:rPr>
          <w:lang w:val="nb-NO"/>
        </w:rPr>
        <w:t xml:space="preserve"> eller skrive inn det valgte passordet.</w:t>
      </w:r>
    </w:p>
    <w:p w14:paraId="5C4B354E" w14:textId="7CF16A90" w:rsidR="00C059FF" w:rsidRPr="00387193" w:rsidRDefault="00C059FF">
      <w:pPr>
        <w:pStyle w:val="Brdtekst"/>
        <w:ind w:left="1440"/>
        <w:rPr>
          <w:lang w:val="nb-NO"/>
          <w:rPrChange w:id="1755" w:author="Magnar Høgalmen" w:date="2020-12-23T12:37:00Z">
            <w:rPr>
              <w:lang w:val="en-CA"/>
            </w:rPr>
          </w:rPrChange>
        </w:rPr>
        <w:pPrChange w:id="1756" w:author="Magnar Høgalmen" w:date="2021-07-02T10:50:00Z">
          <w:pPr>
            <w:pStyle w:val="Brdtekst"/>
          </w:pPr>
        </w:pPrChange>
      </w:pPr>
      <w:r w:rsidRPr="00387193">
        <w:rPr>
          <w:lang w:val="nb-NO"/>
        </w:rPr>
        <w:t xml:space="preserve">Hvis den valgte perioden ikke er fullført ennå, vil enheten automatisk gå tilbake til </w:t>
      </w:r>
      <w:r w:rsidR="001B309B" w:rsidRPr="00387193">
        <w:rPr>
          <w:lang w:val="nb-NO"/>
        </w:rPr>
        <w:t>E</w:t>
      </w:r>
      <w:r w:rsidR="00550982" w:rsidRPr="00387193">
        <w:rPr>
          <w:lang w:val="nb-NO"/>
        </w:rPr>
        <w:t>ks</w:t>
      </w:r>
      <w:r w:rsidRPr="00387193">
        <w:rPr>
          <w:lang w:val="nb-NO"/>
        </w:rPr>
        <w:t>am</w:t>
      </w:r>
      <w:r w:rsidR="00550982" w:rsidRPr="00387193">
        <w:rPr>
          <w:lang w:val="nb-NO"/>
        </w:rPr>
        <w:t>ens</w:t>
      </w:r>
      <w:r w:rsidRPr="00387193">
        <w:rPr>
          <w:lang w:val="nb-NO"/>
        </w:rPr>
        <w:t>-modus ved omstart av enheten.</w:t>
      </w:r>
    </w:p>
    <w:p w14:paraId="5A7ECD56" w14:textId="5B35FC86" w:rsidR="0088704F" w:rsidRPr="00387193" w:rsidRDefault="0088704F">
      <w:pPr>
        <w:pStyle w:val="Brdtekst"/>
        <w:ind w:left="1440"/>
        <w:rPr>
          <w:lang w:val="nb-NO"/>
        </w:rPr>
        <w:pPrChange w:id="1757" w:author="Magnar Høgalmen" w:date="2021-07-02T10:50:00Z">
          <w:pPr>
            <w:pStyle w:val="Brdtekst"/>
          </w:pPr>
        </w:pPrChange>
      </w:pPr>
      <w:r w:rsidRPr="00387193">
        <w:rPr>
          <w:lang w:val="nb-NO"/>
        </w:rPr>
        <w:t>Slik aktiverer du eksamensmodus:</w:t>
      </w:r>
    </w:p>
    <w:p w14:paraId="4125786C" w14:textId="116E7512" w:rsidR="0088704F" w:rsidRPr="00387193" w:rsidRDefault="00D94DAB">
      <w:pPr>
        <w:pStyle w:val="Brdtekst"/>
        <w:numPr>
          <w:ilvl w:val="0"/>
          <w:numId w:val="41"/>
        </w:numPr>
        <w:ind w:left="2160"/>
        <w:rPr>
          <w:lang w:val="nb-NO"/>
        </w:rPr>
        <w:pPrChange w:id="1758" w:author="Magnar Høgalmen" w:date="2021-07-02T10:50:00Z">
          <w:pPr>
            <w:pStyle w:val="Brdtekst"/>
            <w:numPr>
              <w:numId w:val="41"/>
            </w:numPr>
            <w:ind w:left="720" w:hanging="360"/>
          </w:pPr>
        </w:pPrChange>
      </w:pPr>
      <w:r w:rsidRPr="00387193">
        <w:rPr>
          <w:lang w:val="nb-NO"/>
        </w:rPr>
        <w:t xml:space="preserve">Gå til </w:t>
      </w:r>
      <w:r w:rsidR="00550982" w:rsidRPr="00387193">
        <w:rPr>
          <w:lang w:val="nb-NO"/>
        </w:rPr>
        <w:t>Hoved</w:t>
      </w:r>
      <w:r w:rsidR="00954667" w:rsidRPr="00387193">
        <w:rPr>
          <w:lang w:val="nb-NO"/>
        </w:rPr>
        <w:t>m</w:t>
      </w:r>
      <w:r w:rsidRPr="00387193">
        <w:rPr>
          <w:lang w:val="nb-NO"/>
        </w:rPr>
        <w:t>en</w:t>
      </w:r>
      <w:r w:rsidR="00550982" w:rsidRPr="00387193">
        <w:rPr>
          <w:lang w:val="nb-NO"/>
        </w:rPr>
        <w:t>yen</w:t>
      </w:r>
      <w:r w:rsidRPr="00387193">
        <w:rPr>
          <w:lang w:val="nb-NO"/>
        </w:rPr>
        <w:t>.</w:t>
      </w:r>
    </w:p>
    <w:p w14:paraId="41AF20F3" w14:textId="590FCA4D" w:rsidR="00D94DAB" w:rsidRPr="00387193" w:rsidRDefault="00D94DAB">
      <w:pPr>
        <w:pStyle w:val="Brdtekst"/>
        <w:numPr>
          <w:ilvl w:val="0"/>
          <w:numId w:val="41"/>
        </w:numPr>
        <w:ind w:left="2160"/>
        <w:rPr>
          <w:lang w:val="nb-NO"/>
        </w:rPr>
        <w:pPrChange w:id="1759" w:author="Magnar Høgalmen" w:date="2021-07-02T10:50:00Z">
          <w:pPr>
            <w:pStyle w:val="Brdtekst"/>
            <w:numPr>
              <w:numId w:val="41"/>
            </w:numPr>
            <w:ind w:left="720" w:hanging="360"/>
          </w:pPr>
        </w:pPrChange>
      </w:pPr>
      <w:r w:rsidRPr="00387193">
        <w:rPr>
          <w:lang w:val="nb-NO"/>
        </w:rPr>
        <w:t xml:space="preserve">Velg </w:t>
      </w:r>
      <w:r w:rsidR="00550982" w:rsidRPr="00387193">
        <w:rPr>
          <w:lang w:val="nb-NO"/>
        </w:rPr>
        <w:t>Innstillinger</w:t>
      </w:r>
      <w:r w:rsidRPr="00387193">
        <w:rPr>
          <w:lang w:val="nb-NO"/>
        </w:rPr>
        <w:t>.</w:t>
      </w:r>
    </w:p>
    <w:p w14:paraId="69DD45D0" w14:textId="60C87BE1" w:rsidR="00D94DAB" w:rsidRPr="00387193" w:rsidRDefault="00D94DAB">
      <w:pPr>
        <w:pStyle w:val="Brdtekst"/>
        <w:numPr>
          <w:ilvl w:val="0"/>
          <w:numId w:val="41"/>
        </w:numPr>
        <w:ind w:left="2160"/>
        <w:rPr>
          <w:lang w:val="nb-NO"/>
        </w:rPr>
        <w:pPrChange w:id="1760" w:author="Magnar Høgalmen" w:date="2021-07-02T10:50:00Z">
          <w:pPr>
            <w:pStyle w:val="Brdtekst"/>
            <w:numPr>
              <w:numId w:val="41"/>
            </w:numPr>
            <w:ind w:left="720" w:hanging="360"/>
          </w:pPr>
        </w:pPrChange>
      </w:pPr>
      <w:r w:rsidRPr="00387193">
        <w:rPr>
          <w:lang w:val="nb-NO"/>
        </w:rPr>
        <w:t xml:space="preserve">Trykk </w:t>
      </w:r>
      <w:r w:rsidR="00022260" w:rsidRPr="00387193">
        <w:rPr>
          <w:lang w:val="nb-NO"/>
        </w:rPr>
        <w:t>Enter</w:t>
      </w:r>
      <w:r w:rsidRPr="00387193">
        <w:rPr>
          <w:lang w:val="nb-NO"/>
        </w:rPr>
        <w:t xml:space="preserve">. </w:t>
      </w:r>
    </w:p>
    <w:p w14:paraId="432E7970" w14:textId="1446A29C" w:rsidR="00D94DAB" w:rsidRPr="00387193" w:rsidRDefault="001B309B">
      <w:pPr>
        <w:pStyle w:val="Brdtekst"/>
        <w:numPr>
          <w:ilvl w:val="0"/>
          <w:numId w:val="41"/>
        </w:numPr>
        <w:ind w:left="2160"/>
        <w:rPr>
          <w:lang w:val="nb-NO"/>
        </w:rPr>
        <w:pPrChange w:id="1761" w:author="Magnar Høgalmen" w:date="2021-07-02T10:50:00Z">
          <w:pPr>
            <w:pStyle w:val="Brdtekst"/>
            <w:numPr>
              <w:numId w:val="41"/>
            </w:numPr>
            <w:ind w:left="720" w:hanging="360"/>
          </w:pPr>
        </w:pPrChange>
      </w:pPr>
      <w:r w:rsidRPr="00387193">
        <w:rPr>
          <w:lang w:val="nb-NO"/>
        </w:rPr>
        <w:t>Gå til Aktiver eksamensmodus.</w:t>
      </w:r>
    </w:p>
    <w:p w14:paraId="74D8FBA2" w14:textId="2CF5DAF8" w:rsidR="00AA7610" w:rsidRPr="00387193" w:rsidRDefault="00AA7610">
      <w:pPr>
        <w:pStyle w:val="Brdtekst"/>
        <w:numPr>
          <w:ilvl w:val="0"/>
          <w:numId w:val="41"/>
        </w:numPr>
        <w:ind w:left="2160"/>
        <w:rPr>
          <w:lang w:val="nb-NO"/>
        </w:rPr>
        <w:pPrChange w:id="1762" w:author="Magnar Høgalmen" w:date="2021-07-02T10:50:00Z">
          <w:pPr>
            <w:pStyle w:val="Brdtekst"/>
            <w:numPr>
              <w:numId w:val="41"/>
            </w:numPr>
            <w:ind w:left="720" w:hanging="360"/>
          </w:pPr>
        </w:pPrChange>
      </w:pPr>
      <w:r w:rsidRPr="00387193">
        <w:rPr>
          <w:lang w:val="nb-NO"/>
        </w:rPr>
        <w:t xml:space="preserve">Trykk </w:t>
      </w:r>
      <w:r w:rsidR="00022260" w:rsidRPr="00387193">
        <w:rPr>
          <w:lang w:val="nb-NO"/>
        </w:rPr>
        <w:t>Enter</w:t>
      </w:r>
      <w:r w:rsidRPr="00387193">
        <w:rPr>
          <w:lang w:val="nb-NO"/>
        </w:rPr>
        <w:t>.</w:t>
      </w:r>
    </w:p>
    <w:p w14:paraId="28C05098" w14:textId="3208DAFB" w:rsidR="00AA7610" w:rsidRPr="00387193" w:rsidRDefault="00AA7610">
      <w:pPr>
        <w:pStyle w:val="Brdtekst"/>
        <w:numPr>
          <w:ilvl w:val="0"/>
          <w:numId w:val="41"/>
        </w:numPr>
        <w:ind w:left="2160"/>
        <w:rPr>
          <w:lang w:val="nb-NO"/>
          <w:rPrChange w:id="1763" w:author="Magnar Høgalmen" w:date="2020-12-23T12:37:00Z">
            <w:rPr>
              <w:lang w:val="en-CA"/>
            </w:rPr>
          </w:rPrChange>
        </w:rPr>
        <w:pPrChange w:id="1764" w:author="Magnar Høgalmen" w:date="2021-07-02T10:50:00Z">
          <w:pPr>
            <w:pStyle w:val="Brdtekst"/>
            <w:numPr>
              <w:numId w:val="41"/>
            </w:numPr>
            <w:ind w:left="720" w:hanging="360"/>
          </w:pPr>
        </w:pPrChange>
      </w:pPr>
      <w:r w:rsidRPr="00387193">
        <w:rPr>
          <w:lang w:val="nb-NO"/>
        </w:rPr>
        <w:t>Angi ønsket tid (mellom 1 og 240 minutter).</w:t>
      </w:r>
    </w:p>
    <w:p w14:paraId="1381806D" w14:textId="40428842" w:rsidR="00AA7610" w:rsidRPr="00387193" w:rsidRDefault="00AA7610">
      <w:pPr>
        <w:pStyle w:val="Brdtekst"/>
        <w:numPr>
          <w:ilvl w:val="0"/>
          <w:numId w:val="41"/>
        </w:numPr>
        <w:ind w:left="2160"/>
        <w:rPr>
          <w:lang w:val="nb-NO"/>
          <w:rPrChange w:id="1765" w:author="Magnar Høgalmen" w:date="2020-12-23T12:37:00Z">
            <w:rPr>
              <w:lang w:val="en-CA"/>
            </w:rPr>
          </w:rPrChange>
        </w:rPr>
        <w:pPrChange w:id="1766" w:author="Magnar Høgalmen" w:date="2021-07-02T10:50:00Z">
          <w:pPr>
            <w:pStyle w:val="Brdtekst"/>
            <w:numPr>
              <w:numId w:val="41"/>
            </w:numPr>
            <w:ind w:left="720" w:hanging="360"/>
          </w:pPr>
        </w:pPrChange>
      </w:pPr>
      <w:r w:rsidRPr="00387193">
        <w:rPr>
          <w:lang w:val="nb-NO"/>
        </w:rPr>
        <w:t>Skriv inn ønsket passord for å låse opp eksamensmodus.</w:t>
      </w:r>
    </w:p>
    <w:p w14:paraId="53C87486" w14:textId="6E37B0BD" w:rsidR="002777F9" w:rsidRPr="00387193" w:rsidRDefault="008A1B13">
      <w:pPr>
        <w:pStyle w:val="Brdtekst"/>
        <w:numPr>
          <w:ilvl w:val="0"/>
          <w:numId w:val="41"/>
        </w:numPr>
        <w:ind w:left="2160"/>
        <w:rPr>
          <w:lang w:val="nb-NO"/>
        </w:rPr>
        <w:pPrChange w:id="1767" w:author="Magnar Høgalmen" w:date="2021-07-02T10:50:00Z">
          <w:pPr>
            <w:pStyle w:val="Brdtekst"/>
            <w:numPr>
              <w:numId w:val="41"/>
            </w:numPr>
            <w:ind w:left="720" w:hanging="360"/>
          </w:pPr>
        </w:pPrChange>
      </w:pPr>
      <w:r w:rsidRPr="00387193">
        <w:rPr>
          <w:lang w:val="nb-NO"/>
        </w:rPr>
        <w:lastRenderedPageBreak/>
        <w:t>Trykk på Ok.</w:t>
      </w:r>
    </w:p>
    <w:p w14:paraId="4D1F4927" w14:textId="558543E2" w:rsidR="00D63D78" w:rsidRPr="00387193" w:rsidRDefault="00D63D78">
      <w:pPr>
        <w:pStyle w:val="Overskrift1"/>
        <w:numPr>
          <w:ilvl w:val="0"/>
          <w:numId w:val="46"/>
        </w:numPr>
        <w:ind w:left="1797" w:hanging="357"/>
        <w:rPr>
          <w:lang w:val="nb-NO"/>
        </w:rPr>
        <w:pPrChange w:id="1768" w:author="Magnar Høgalmen" w:date="2021-07-02T10:50:00Z">
          <w:pPr>
            <w:pStyle w:val="Overskrift1"/>
            <w:numPr>
              <w:numId w:val="46"/>
            </w:numPr>
            <w:ind w:left="357" w:hanging="357"/>
          </w:pPr>
        </w:pPrChange>
      </w:pPr>
      <w:bookmarkStart w:id="1769" w:name="_Toc487351481"/>
      <w:bookmarkStart w:id="1770" w:name="_Toc79136475"/>
      <w:bookmarkStart w:id="1771" w:name="_Refd18e3210"/>
      <w:bookmarkStart w:id="1772" w:name="_Tocd18e3210"/>
      <w:bookmarkEnd w:id="1704"/>
      <w:r w:rsidRPr="00387193">
        <w:rPr>
          <w:lang w:val="nb-NO"/>
        </w:rPr>
        <w:t>Tekniske spesifikasjoner</w:t>
      </w:r>
      <w:bookmarkEnd w:id="1769"/>
      <w:bookmarkEnd w:id="1770"/>
    </w:p>
    <w:p w14:paraId="44464CE3" w14:textId="3B2628BF" w:rsidR="00D63D78" w:rsidRPr="00387193" w:rsidRDefault="00D63D78">
      <w:pPr>
        <w:pStyle w:val="Overskrift2"/>
        <w:numPr>
          <w:ilvl w:val="1"/>
          <w:numId w:val="46"/>
        </w:numPr>
        <w:ind w:left="2160"/>
        <w:rPr>
          <w:rFonts w:ascii="Arial" w:hAnsi="Arial" w:cs="Arial"/>
          <w:sz w:val="20"/>
          <w:szCs w:val="20"/>
          <w:lang w:val="nb-NO"/>
        </w:rPr>
        <w:pPrChange w:id="1773" w:author="Magnar Høgalmen" w:date="2021-07-02T10:50:00Z">
          <w:pPr>
            <w:pStyle w:val="Overskrift2"/>
            <w:numPr>
              <w:ilvl w:val="1"/>
              <w:numId w:val="46"/>
            </w:numPr>
            <w:ind w:left="720" w:hanging="720"/>
          </w:pPr>
        </w:pPrChange>
      </w:pPr>
      <w:bookmarkStart w:id="1774" w:name="_Toc79136476"/>
      <w:r w:rsidRPr="00387193">
        <w:rPr>
          <w:lang w:val="nb-NO"/>
        </w:rPr>
        <w:t>Navigasjons</w:t>
      </w:r>
      <w:r w:rsidR="00550982" w:rsidRPr="00387193">
        <w:rPr>
          <w:lang w:val="nb-NO"/>
        </w:rPr>
        <w:t>taster</w:t>
      </w:r>
      <w:bookmarkEnd w:id="1774"/>
    </w:p>
    <w:p w14:paraId="546E0518" w14:textId="50750464" w:rsidR="00D30780" w:rsidRPr="00387193" w:rsidRDefault="00D30780">
      <w:pPr>
        <w:numPr>
          <w:ilvl w:val="0"/>
          <w:numId w:val="42"/>
        </w:numPr>
        <w:spacing w:after="0" w:line="240" w:lineRule="auto"/>
        <w:ind w:left="2160"/>
        <w:rPr>
          <w:lang w:val="nb-NO"/>
        </w:rPr>
        <w:pPrChange w:id="1775" w:author="Magnar Høgalmen" w:date="2021-07-02T10:50:00Z">
          <w:pPr>
            <w:numPr>
              <w:numId w:val="42"/>
            </w:numPr>
            <w:spacing w:after="0" w:line="240" w:lineRule="auto"/>
            <w:ind w:left="720" w:hanging="360"/>
          </w:pPr>
        </w:pPrChange>
      </w:pPr>
      <w:r w:rsidRPr="00387193">
        <w:rPr>
          <w:lang w:val="nb-NO"/>
        </w:rPr>
        <w:t>4 Tommeltaster</w:t>
      </w:r>
    </w:p>
    <w:p w14:paraId="1BC6510C" w14:textId="5A0C4EFE" w:rsidR="00D30780" w:rsidRPr="00387193" w:rsidRDefault="00D30780">
      <w:pPr>
        <w:numPr>
          <w:ilvl w:val="0"/>
          <w:numId w:val="42"/>
        </w:numPr>
        <w:spacing w:after="0" w:line="240" w:lineRule="auto"/>
        <w:ind w:left="2160"/>
        <w:rPr>
          <w:lang w:val="nb-NO"/>
        </w:rPr>
        <w:pPrChange w:id="1776" w:author="Magnar Høgalmen" w:date="2021-07-02T10:50:00Z">
          <w:pPr>
            <w:numPr>
              <w:numId w:val="42"/>
            </w:numPr>
            <w:spacing w:after="0" w:line="240" w:lineRule="auto"/>
            <w:ind w:left="720" w:hanging="360"/>
          </w:pPr>
        </w:pPrChange>
      </w:pPr>
      <w:r w:rsidRPr="00387193">
        <w:rPr>
          <w:lang w:val="nb-NO"/>
        </w:rPr>
        <w:t xml:space="preserve">8-tasters </w:t>
      </w:r>
      <w:r w:rsidR="00550982" w:rsidRPr="00387193">
        <w:rPr>
          <w:lang w:val="nb-NO"/>
        </w:rPr>
        <w:t>Punkt</w:t>
      </w:r>
      <w:r w:rsidRPr="00387193">
        <w:rPr>
          <w:lang w:val="nb-NO"/>
        </w:rPr>
        <w:t>tastatur</w:t>
      </w:r>
    </w:p>
    <w:p w14:paraId="0BA1B250" w14:textId="7369DA49" w:rsidR="00D30780" w:rsidRPr="00387193" w:rsidRDefault="00D30780">
      <w:pPr>
        <w:numPr>
          <w:ilvl w:val="0"/>
          <w:numId w:val="42"/>
        </w:numPr>
        <w:spacing w:after="0" w:line="240" w:lineRule="auto"/>
        <w:ind w:left="2160"/>
        <w:rPr>
          <w:lang w:val="nb-NO"/>
        </w:rPr>
        <w:pPrChange w:id="1777" w:author="Magnar Høgalmen" w:date="2021-07-02T10:50:00Z">
          <w:pPr>
            <w:numPr>
              <w:numId w:val="42"/>
            </w:numPr>
            <w:spacing w:after="0" w:line="240" w:lineRule="auto"/>
            <w:ind w:left="720" w:hanging="360"/>
          </w:pPr>
        </w:pPrChange>
      </w:pPr>
      <w:r w:rsidRPr="00387193">
        <w:rPr>
          <w:lang w:val="nb-NO"/>
        </w:rPr>
        <w:t>2 Mellomromstaste</w:t>
      </w:r>
      <w:r w:rsidR="00740104" w:rsidRPr="00387193">
        <w:rPr>
          <w:lang w:val="nb-NO"/>
        </w:rPr>
        <w:t>r</w:t>
      </w:r>
    </w:p>
    <w:p w14:paraId="1CC2AA8A" w14:textId="11DB8AD6" w:rsidR="00D63D78" w:rsidRPr="00387193" w:rsidRDefault="00D63D78">
      <w:pPr>
        <w:numPr>
          <w:ilvl w:val="0"/>
          <w:numId w:val="42"/>
        </w:numPr>
        <w:spacing w:after="0" w:line="240" w:lineRule="auto"/>
        <w:ind w:left="2160"/>
        <w:rPr>
          <w:lang w:val="nb-NO"/>
        </w:rPr>
        <w:pPrChange w:id="1778" w:author="Magnar Høgalmen" w:date="2021-07-02T10:50:00Z">
          <w:pPr>
            <w:numPr>
              <w:numId w:val="42"/>
            </w:numPr>
            <w:spacing w:after="0" w:line="240" w:lineRule="auto"/>
            <w:ind w:left="720" w:hanging="360"/>
          </w:pPr>
        </w:pPrChange>
      </w:pPr>
      <w:r w:rsidRPr="00387193">
        <w:rPr>
          <w:lang w:val="nb-NO"/>
        </w:rPr>
        <w:t>Markør</w:t>
      </w:r>
      <w:r w:rsidR="00740104" w:rsidRPr="00387193">
        <w:rPr>
          <w:lang w:val="nb-NO"/>
        </w:rPr>
        <w:t>hentere</w:t>
      </w:r>
    </w:p>
    <w:p w14:paraId="47B178C6" w14:textId="2C01D6FC" w:rsidR="00E77B23" w:rsidRPr="00387193" w:rsidRDefault="00E77B23">
      <w:pPr>
        <w:numPr>
          <w:ilvl w:val="0"/>
          <w:numId w:val="42"/>
        </w:numPr>
        <w:spacing w:after="0" w:line="240" w:lineRule="auto"/>
        <w:ind w:left="2160"/>
        <w:rPr>
          <w:lang w:val="nb-NO"/>
        </w:rPr>
        <w:pPrChange w:id="1779" w:author="Magnar Høgalmen" w:date="2021-07-02T10:50:00Z">
          <w:pPr>
            <w:numPr>
              <w:numId w:val="42"/>
            </w:numPr>
            <w:spacing w:after="0" w:line="240" w:lineRule="auto"/>
            <w:ind w:left="720" w:hanging="360"/>
          </w:pPr>
        </w:pPrChange>
      </w:pPr>
      <w:r w:rsidRPr="00387193">
        <w:rPr>
          <w:lang w:val="nb-NO"/>
        </w:rPr>
        <w:t>6 Kommandotaster</w:t>
      </w:r>
    </w:p>
    <w:p w14:paraId="444529A6" w14:textId="5A8542FD" w:rsidR="00D63D78" w:rsidRPr="00387193" w:rsidRDefault="00D63D78">
      <w:pPr>
        <w:pStyle w:val="Overskrift2"/>
        <w:numPr>
          <w:ilvl w:val="1"/>
          <w:numId w:val="46"/>
        </w:numPr>
        <w:ind w:left="2160"/>
        <w:rPr>
          <w:rFonts w:ascii="Arial" w:hAnsi="Arial" w:cs="Arial"/>
          <w:sz w:val="20"/>
          <w:szCs w:val="20"/>
          <w:lang w:val="nb-NO"/>
        </w:rPr>
        <w:pPrChange w:id="1780" w:author="Magnar Høgalmen" w:date="2021-07-02T10:50:00Z">
          <w:pPr>
            <w:pStyle w:val="Overskrift2"/>
            <w:numPr>
              <w:ilvl w:val="1"/>
              <w:numId w:val="46"/>
            </w:numPr>
            <w:ind w:left="720" w:hanging="720"/>
          </w:pPr>
        </w:pPrChange>
      </w:pPr>
      <w:bookmarkStart w:id="1781" w:name="_Toc79136477"/>
      <w:r w:rsidRPr="00387193">
        <w:rPr>
          <w:lang w:val="nb-NO"/>
        </w:rPr>
        <w:t>Batteri med lang levetid</w:t>
      </w:r>
      <w:bookmarkEnd w:id="1781"/>
    </w:p>
    <w:p w14:paraId="3591B7EE" w14:textId="70A2C5B2" w:rsidR="00B95E1D" w:rsidRPr="00387193" w:rsidRDefault="5542EC28">
      <w:pPr>
        <w:numPr>
          <w:ilvl w:val="0"/>
          <w:numId w:val="42"/>
        </w:numPr>
        <w:spacing w:after="0" w:line="240" w:lineRule="auto"/>
        <w:ind w:left="2160"/>
        <w:rPr>
          <w:lang w:val="nb-NO"/>
        </w:rPr>
        <w:pPrChange w:id="1782" w:author="Magnar Høgalmen" w:date="2021-07-02T10:50:00Z">
          <w:pPr>
            <w:numPr>
              <w:numId w:val="42"/>
            </w:numPr>
            <w:spacing w:after="0" w:line="240" w:lineRule="auto"/>
            <w:ind w:left="720" w:hanging="360"/>
          </w:pPr>
        </w:pPrChange>
      </w:pPr>
      <w:r w:rsidRPr="00387193">
        <w:rPr>
          <w:lang w:val="nb-NO"/>
        </w:rPr>
        <w:t>Varer opptil 15 timer</w:t>
      </w:r>
    </w:p>
    <w:p w14:paraId="324A00E0" w14:textId="78FC65EC" w:rsidR="00B95E1D" w:rsidRPr="00387193" w:rsidRDefault="00B95E1D">
      <w:pPr>
        <w:numPr>
          <w:ilvl w:val="0"/>
          <w:numId w:val="42"/>
        </w:numPr>
        <w:spacing w:after="0" w:line="240" w:lineRule="auto"/>
        <w:ind w:left="2160"/>
        <w:rPr>
          <w:lang w:val="nb-NO"/>
          <w:rPrChange w:id="1783" w:author="Magnar Høgalmen" w:date="2020-12-23T12:37:00Z">
            <w:rPr/>
          </w:rPrChange>
        </w:rPr>
        <w:pPrChange w:id="1784" w:author="Magnar Høgalmen" w:date="2021-07-02T10:50:00Z">
          <w:pPr>
            <w:numPr>
              <w:numId w:val="42"/>
            </w:numPr>
            <w:spacing w:after="0" w:line="240" w:lineRule="auto"/>
            <w:ind w:left="720" w:hanging="360"/>
          </w:pPr>
        </w:pPrChange>
      </w:pPr>
      <w:r w:rsidRPr="00387193">
        <w:rPr>
          <w:lang w:val="nb-NO"/>
        </w:rPr>
        <w:t>Lader fra PC via USB-port</w:t>
      </w:r>
    </w:p>
    <w:p w14:paraId="05DEFA56" w14:textId="6E4E18A2" w:rsidR="00B95E1D" w:rsidRPr="00387193" w:rsidRDefault="00B95E1D">
      <w:pPr>
        <w:numPr>
          <w:ilvl w:val="0"/>
          <w:numId w:val="42"/>
        </w:numPr>
        <w:spacing w:after="0" w:line="240" w:lineRule="auto"/>
        <w:ind w:left="2160"/>
        <w:rPr>
          <w:lang w:val="nb-NO"/>
        </w:rPr>
        <w:pPrChange w:id="1785" w:author="Magnar Høgalmen" w:date="2021-07-02T10:50:00Z">
          <w:pPr>
            <w:numPr>
              <w:numId w:val="42"/>
            </w:numPr>
            <w:spacing w:after="0" w:line="240" w:lineRule="auto"/>
            <w:ind w:left="720" w:hanging="360"/>
          </w:pPr>
        </w:pPrChange>
      </w:pPr>
      <w:r w:rsidRPr="00387193">
        <w:rPr>
          <w:lang w:val="nb-NO"/>
        </w:rPr>
        <w:t>Automatisk avstenging</w:t>
      </w:r>
    </w:p>
    <w:p w14:paraId="451401C0" w14:textId="1675F756" w:rsidR="00D63D78" w:rsidRPr="00387193" w:rsidRDefault="00D63D78">
      <w:pPr>
        <w:numPr>
          <w:ilvl w:val="0"/>
          <w:numId w:val="42"/>
        </w:numPr>
        <w:spacing w:after="0" w:line="240" w:lineRule="auto"/>
        <w:ind w:left="2160"/>
        <w:rPr>
          <w:lang w:val="nb-NO"/>
        </w:rPr>
        <w:pPrChange w:id="1786" w:author="Magnar Høgalmen" w:date="2021-07-02T10:50:00Z">
          <w:pPr>
            <w:numPr>
              <w:numId w:val="42"/>
            </w:numPr>
            <w:spacing w:after="0" w:line="240" w:lineRule="auto"/>
            <w:ind w:left="720" w:hanging="360"/>
          </w:pPr>
        </w:pPrChange>
      </w:pPr>
      <w:r w:rsidRPr="00387193">
        <w:rPr>
          <w:lang w:val="nb-NO"/>
        </w:rPr>
        <w:t xml:space="preserve">Litium-ion </w:t>
      </w:r>
      <w:proofErr w:type="gramStart"/>
      <w:r w:rsidRPr="00387193">
        <w:rPr>
          <w:lang w:val="nb-NO"/>
        </w:rPr>
        <w:t>polymer batteri</w:t>
      </w:r>
      <w:proofErr w:type="gramEnd"/>
    </w:p>
    <w:p w14:paraId="469E68B9" w14:textId="04DA85D4" w:rsidR="00D63D78" w:rsidRPr="00387193" w:rsidRDefault="00D63D78">
      <w:pPr>
        <w:numPr>
          <w:ilvl w:val="0"/>
          <w:numId w:val="42"/>
        </w:numPr>
        <w:spacing w:after="0" w:line="240" w:lineRule="auto"/>
        <w:ind w:left="2160"/>
        <w:rPr>
          <w:lang w:val="nb-NO"/>
          <w:rPrChange w:id="1787" w:author="Magnar Høgalmen" w:date="2020-12-23T12:37:00Z">
            <w:rPr/>
          </w:rPrChange>
        </w:rPr>
        <w:pPrChange w:id="1788" w:author="Magnar Høgalmen" w:date="2021-07-02T10:50:00Z">
          <w:pPr>
            <w:numPr>
              <w:numId w:val="42"/>
            </w:numPr>
            <w:spacing w:after="0" w:line="240" w:lineRule="auto"/>
            <w:ind w:left="720" w:hanging="360"/>
          </w:pPr>
        </w:pPrChange>
      </w:pPr>
      <w:r w:rsidRPr="00387193">
        <w:rPr>
          <w:lang w:val="nb-NO"/>
        </w:rPr>
        <w:t>Kompatibel med en hvilken som helst standard USB A/C-adapter</w:t>
      </w:r>
    </w:p>
    <w:p w14:paraId="4706169A" w14:textId="2522B8B0" w:rsidR="00D63D78" w:rsidRPr="00387193" w:rsidRDefault="00D63D78">
      <w:pPr>
        <w:pStyle w:val="Overskrift2"/>
        <w:numPr>
          <w:ilvl w:val="1"/>
          <w:numId w:val="46"/>
        </w:numPr>
        <w:ind w:left="2160"/>
        <w:rPr>
          <w:rFonts w:ascii="Arial" w:hAnsi="Arial" w:cs="Arial"/>
          <w:sz w:val="20"/>
          <w:szCs w:val="20"/>
          <w:lang w:val="nb-NO"/>
        </w:rPr>
        <w:pPrChange w:id="1789" w:author="Magnar Høgalmen" w:date="2021-07-02T10:50:00Z">
          <w:pPr>
            <w:pStyle w:val="Overskrift2"/>
            <w:numPr>
              <w:ilvl w:val="1"/>
              <w:numId w:val="46"/>
            </w:numPr>
            <w:ind w:left="720" w:hanging="720"/>
          </w:pPr>
        </w:pPrChange>
      </w:pPr>
      <w:bookmarkStart w:id="1790" w:name="_Toc79136478"/>
      <w:r w:rsidRPr="00387193">
        <w:rPr>
          <w:lang w:val="nb-NO"/>
        </w:rPr>
        <w:t>Tilkobling</w:t>
      </w:r>
      <w:bookmarkEnd w:id="1790"/>
    </w:p>
    <w:p w14:paraId="4F9DDE72" w14:textId="77777777" w:rsidR="00D63D78" w:rsidRPr="00387193" w:rsidRDefault="00D63D78">
      <w:pPr>
        <w:numPr>
          <w:ilvl w:val="0"/>
          <w:numId w:val="42"/>
        </w:numPr>
        <w:spacing w:after="0" w:line="240" w:lineRule="auto"/>
        <w:ind w:left="2160"/>
        <w:rPr>
          <w:lang w:val="nb-NO"/>
        </w:rPr>
        <w:pPrChange w:id="1791" w:author="Magnar Høgalmen" w:date="2021-07-02T10:50:00Z">
          <w:pPr>
            <w:numPr>
              <w:numId w:val="42"/>
            </w:numPr>
            <w:spacing w:after="0" w:line="240" w:lineRule="auto"/>
            <w:ind w:left="720" w:hanging="360"/>
          </w:pPr>
        </w:pPrChange>
      </w:pPr>
      <w:r w:rsidRPr="00387193">
        <w:rPr>
          <w:lang w:val="nb-NO"/>
        </w:rPr>
        <w:t>USB 2.0</w:t>
      </w:r>
    </w:p>
    <w:p w14:paraId="216F7B05" w14:textId="086AAF89" w:rsidR="05CD1CC2" w:rsidRPr="00387193" w:rsidRDefault="00913EFA">
      <w:pPr>
        <w:numPr>
          <w:ilvl w:val="0"/>
          <w:numId w:val="42"/>
        </w:numPr>
        <w:spacing w:after="0" w:line="240" w:lineRule="auto"/>
        <w:ind w:left="2160"/>
        <w:rPr>
          <w:lang w:val="nb-NO"/>
        </w:rPr>
        <w:pPrChange w:id="1792" w:author="Magnar Høgalmen" w:date="2021-07-02T10:50:00Z">
          <w:pPr>
            <w:numPr>
              <w:numId w:val="42"/>
            </w:numPr>
            <w:spacing w:after="0" w:line="240" w:lineRule="auto"/>
            <w:ind w:left="720" w:hanging="360"/>
          </w:pPr>
        </w:pPrChange>
      </w:pPr>
      <w:r w:rsidRPr="00387193">
        <w:rPr>
          <w:lang w:val="nb-NO"/>
        </w:rPr>
        <w:t>Wi-Fi</w:t>
      </w:r>
      <w:r w:rsidR="00B2079D" w:rsidRPr="00387193">
        <w:rPr>
          <w:lang w:val="nb-NO"/>
        </w:rPr>
        <w:t xml:space="preserve">2,4 </w:t>
      </w:r>
      <w:proofErr w:type="gramStart"/>
      <w:r w:rsidR="00B2079D" w:rsidRPr="00387193">
        <w:rPr>
          <w:lang w:val="nb-NO"/>
        </w:rPr>
        <w:t>G</w:t>
      </w:r>
      <w:r w:rsidRPr="00387193">
        <w:rPr>
          <w:lang w:val="nb-NO"/>
        </w:rPr>
        <w:t>Hz</w:t>
      </w:r>
      <w:r w:rsidR="05CD1CC2" w:rsidRPr="00387193">
        <w:rPr>
          <w:lang w:val="nb-NO"/>
        </w:rPr>
        <w:t xml:space="preserve"> </w:t>
      </w:r>
      <w:r w:rsidRPr="00387193">
        <w:rPr>
          <w:lang w:val="nb-NO"/>
        </w:rPr>
        <w:t xml:space="preserve"> og</w:t>
      </w:r>
      <w:proofErr w:type="gramEnd"/>
      <w:r w:rsidRPr="00387193">
        <w:rPr>
          <w:lang w:val="nb-NO"/>
        </w:rPr>
        <w:t xml:space="preserve"> 5 GHz</w:t>
      </w:r>
    </w:p>
    <w:p w14:paraId="766BA6B5" w14:textId="6208BEEC" w:rsidR="00D63D78" w:rsidRPr="00387193" w:rsidRDefault="00A13228">
      <w:pPr>
        <w:numPr>
          <w:ilvl w:val="0"/>
          <w:numId w:val="42"/>
        </w:numPr>
        <w:spacing w:after="0" w:line="240" w:lineRule="auto"/>
        <w:ind w:left="2160"/>
        <w:rPr>
          <w:lang w:val="nb-NO"/>
        </w:rPr>
        <w:pPrChange w:id="1793" w:author="Magnar Høgalmen" w:date="2021-07-02T10:50:00Z">
          <w:pPr>
            <w:numPr>
              <w:numId w:val="42"/>
            </w:numPr>
            <w:spacing w:after="0" w:line="240" w:lineRule="auto"/>
            <w:ind w:left="720" w:hanging="360"/>
          </w:pPr>
        </w:pPrChange>
      </w:pPr>
      <w:r w:rsidRPr="00387193">
        <w:rPr>
          <w:lang w:val="nb-NO"/>
        </w:rPr>
        <w:t>Bluetooth V</w:t>
      </w:r>
      <w:r w:rsidR="00913EFA" w:rsidRPr="00387193">
        <w:rPr>
          <w:lang w:val="nb-NO"/>
        </w:rPr>
        <w:t>5</w:t>
      </w:r>
    </w:p>
    <w:p w14:paraId="3C131A82" w14:textId="5E962E89" w:rsidR="00D63D78" w:rsidRPr="00387193" w:rsidRDefault="00740104">
      <w:pPr>
        <w:pStyle w:val="Overskrift2"/>
        <w:numPr>
          <w:ilvl w:val="1"/>
          <w:numId w:val="46"/>
        </w:numPr>
        <w:ind w:left="2160"/>
        <w:rPr>
          <w:rFonts w:ascii="Arial" w:hAnsi="Arial" w:cs="Arial"/>
          <w:sz w:val="20"/>
          <w:szCs w:val="20"/>
          <w:lang w:val="nb-NO"/>
        </w:rPr>
        <w:pPrChange w:id="1794" w:author="Magnar Høgalmen" w:date="2021-07-02T10:50:00Z">
          <w:pPr>
            <w:pStyle w:val="Overskrift2"/>
            <w:numPr>
              <w:ilvl w:val="1"/>
              <w:numId w:val="46"/>
            </w:numPr>
            <w:ind w:left="720" w:hanging="720"/>
          </w:pPr>
        </w:pPrChange>
      </w:pPr>
      <w:bookmarkStart w:id="1795" w:name="_Toc79136479"/>
      <w:r w:rsidRPr="00387193">
        <w:rPr>
          <w:rFonts w:ascii="Arial" w:hAnsi="Arial" w:cs="Arial"/>
          <w:sz w:val="20"/>
          <w:szCs w:val="20"/>
          <w:lang w:val="nb-NO"/>
        </w:rPr>
        <w:t>Vekt og mål</w:t>
      </w:r>
      <w:bookmarkEnd w:id="1795"/>
    </w:p>
    <w:p w14:paraId="64C444B0" w14:textId="12D53ED5" w:rsidR="0010727E" w:rsidRPr="00387193" w:rsidRDefault="0010727E">
      <w:pPr>
        <w:pStyle w:val="Merknadstekst"/>
        <w:spacing w:after="0"/>
        <w:ind w:left="1440" w:firstLine="357"/>
        <w:rPr>
          <w:color w:val="000000" w:themeColor="text1"/>
          <w:sz w:val="24"/>
          <w:szCs w:val="24"/>
          <w:lang w:val="nb-NO"/>
        </w:rPr>
        <w:pPrChange w:id="1796" w:author="Magnar Høgalmen" w:date="2021-07-02T10:50:00Z">
          <w:pPr>
            <w:pStyle w:val="Merknadstekst"/>
            <w:spacing w:after="0"/>
            <w:ind w:firstLine="357"/>
          </w:pPr>
        </w:pPrChange>
      </w:pPr>
      <w:r w:rsidRPr="00387193">
        <w:rPr>
          <w:color w:val="000000" w:themeColor="text1"/>
          <w:sz w:val="24"/>
          <w:szCs w:val="24"/>
          <w:lang w:val="nb-NO"/>
        </w:rPr>
        <w:t xml:space="preserve">Dimensjoner: </w:t>
      </w:r>
      <w:proofErr w:type="gramStart"/>
      <w:r w:rsidR="00D273A6" w:rsidRPr="00387193">
        <w:rPr>
          <w:color w:val="000000" w:themeColor="text1"/>
          <w:sz w:val="24"/>
          <w:szCs w:val="24"/>
          <w:lang w:val="nb-NO"/>
        </w:rPr>
        <w:t>3</w:t>
      </w:r>
      <w:r w:rsidR="00A54E1D" w:rsidRPr="00387193">
        <w:rPr>
          <w:color w:val="000000" w:themeColor="text1"/>
          <w:sz w:val="24"/>
          <w:szCs w:val="24"/>
          <w:lang w:val="nb-NO"/>
        </w:rPr>
        <w:t>05</w:t>
      </w:r>
      <w:r w:rsidRPr="00387193">
        <w:rPr>
          <w:lang w:val="nb-NO"/>
        </w:rPr>
        <w:t xml:space="preserve"> </w:t>
      </w:r>
      <w:r w:rsidR="4AFCFF66" w:rsidRPr="00387193">
        <w:rPr>
          <w:color w:val="000000" w:themeColor="text1"/>
          <w:sz w:val="24"/>
          <w:szCs w:val="24"/>
          <w:lang w:val="nb-NO"/>
        </w:rPr>
        <w:t xml:space="preserve"> mm</w:t>
      </w:r>
      <w:proofErr w:type="gramEnd"/>
      <w:r w:rsidR="4AFCFF66" w:rsidRPr="00387193">
        <w:rPr>
          <w:color w:val="000000" w:themeColor="text1"/>
          <w:sz w:val="24"/>
          <w:szCs w:val="24"/>
          <w:lang w:val="nb-NO"/>
        </w:rPr>
        <w:t xml:space="preserve"> x </w:t>
      </w:r>
      <w:r w:rsidRPr="00387193">
        <w:rPr>
          <w:lang w:val="nb-NO"/>
        </w:rPr>
        <w:t xml:space="preserve"> </w:t>
      </w:r>
      <w:r w:rsidR="00A54E1D" w:rsidRPr="00387193">
        <w:rPr>
          <w:color w:val="000000" w:themeColor="text1"/>
          <w:sz w:val="24"/>
          <w:szCs w:val="24"/>
          <w:lang w:val="nb-NO"/>
        </w:rPr>
        <w:t>90</w:t>
      </w:r>
      <w:r w:rsidRPr="00387193">
        <w:rPr>
          <w:lang w:val="nb-NO"/>
        </w:rPr>
        <w:t xml:space="preserve"> </w:t>
      </w:r>
      <w:r w:rsidR="4AFCFF66" w:rsidRPr="00387193">
        <w:rPr>
          <w:color w:val="000000" w:themeColor="text1"/>
          <w:sz w:val="24"/>
          <w:szCs w:val="24"/>
          <w:lang w:val="nb-NO"/>
        </w:rPr>
        <w:t xml:space="preserve"> mm x 2</w:t>
      </w:r>
      <w:r w:rsidR="00D91218" w:rsidRPr="00387193">
        <w:rPr>
          <w:color w:val="000000" w:themeColor="text1"/>
          <w:sz w:val="24"/>
          <w:szCs w:val="24"/>
          <w:lang w:val="nb-NO"/>
        </w:rPr>
        <w:t>1</w:t>
      </w:r>
      <w:r w:rsidR="00E601BD" w:rsidRPr="00387193">
        <w:rPr>
          <w:color w:val="000000" w:themeColor="text1"/>
          <w:sz w:val="24"/>
          <w:szCs w:val="24"/>
          <w:lang w:val="nb-NO"/>
        </w:rPr>
        <w:t>.</w:t>
      </w:r>
      <w:r w:rsidRPr="00387193">
        <w:rPr>
          <w:lang w:val="nb-NO"/>
        </w:rPr>
        <w:t xml:space="preserve"> </w:t>
      </w:r>
      <w:r w:rsidR="00D91218" w:rsidRPr="00387193">
        <w:rPr>
          <w:color w:val="000000" w:themeColor="text1"/>
          <w:sz w:val="24"/>
          <w:szCs w:val="24"/>
          <w:lang w:val="nb-NO"/>
        </w:rPr>
        <w:t>8</w:t>
      </w:r>
      <w:r w:rsidRPr="00387193">
        <w:rPr>
          <w:lang w:val="nb-NO"/>
        </w:rPr>
        <w:t xml:space="preserve"> mm</w:t>
      </w:r>
      <w:r w:rsidR="4AFCFF66" w:rsidRPr="00387193">
        <w:rPr>
          <w:color w:val="000000" w:themeColor="text1"/>
          <w:sz w:val="24"/>
          <w:szCs w:val="24"/>
          <w:lang w:val="nb-NO"/>
        </w:rPr>
        <w:t xml:space="preserve"> </w:t>
      </w:r>
    </w:p>
    <w:p w14:paraId="799182A9" w14:textId="34FD4DC8" w:rsidR="00D63D78" w:rsidRPr="00387193" w:rsidRDefault="0010727E">
      <w:pPr>
        <w:pStyle w:val="Merknadstekst"/>
        <w:spacing w:after="0"/>
        <w:ind w:left="1440" w:firstLine="357"/>
        <w:rPr>
          <w:rFonts w:cs="Arial"/>
          <w:lang w:val="nb-NO"/>
          <w:rPrChange w:id="1797" w:author="Magnar Høgalmen" w:date="2020-12-23T12:37:00Z">
            <w:rPr>
              <w:rFonts w:cs="Arial"/>
            </w:rPr>
          </w:rPrChange>
        </w:rPr>
        <w:pPrChange w:id="1798" w:author="Magnar Høgalmen" w:date="2021-07-02T10:50:00Z">
          <w:pPr>
            <w:pStyle w:val="Merknadstekst"/>
            <w:spacing w:after="0"/>
            <w:ind w:firstLine="357"/>
          </w:pPr>
        </w:pPrChange>
      </w:pPr>
      <w:r w:rsidRPr="00387193">
        <w:rPr>
          <w:color w:val="000000" w:themeColor="text1"/>
          <w:sz w:val="24"/>
          <w:szCs w:val="24"/>
          <w:lang w:val="nb-NO"/>
        </w:rPr>
        <w:t xml:space="preserve">Vekt: </w:t>
      </w:r>
      <w:r w:rsidR="00E601BD" w:rsidRPr="00387193">
        <w:rPr>
          <w:color w:val="000000" w:themeColor="text1"/>
          <w:sz w:val="24"/>
          <w:szCs w:val="24"/>
          <w:lang w:val="nb-NO"/>
        </w:rPr>
        <w:t>720 g</w:t>
      </w:r>
    </w:p>
    <w:p w14:paraId="794F0E88" w14:textId="6AD1A427" w:rsidR="00646BBF" w:rsidRPr="00387193" w:rsidRDefault="00137FB0">
      <w:pPr>
        <w:pStyle w:val="Overskrift1"/>
        <w:numPr>
          <w:ilvl w:val="0"/>
          <w:numId w:val="46"/>
        </w:numPr>
        <w:ind w:left="1797" w:hanging="357"/>
        <w:rPr>
          <w:lang w:val="nb-NO"/>
        </w:rPr>
        <w:pPrChange w:id="1799" w:author="Magnar Høgalmen" w:date="2021-07-02T10:50:00Z">
          <w:pPr>
            <w:pStyle w:val="Overskrift1"/>
            <w:numPr>
              <w:numId w:val="46"/>
            </w:numPr>
            <w:ind w:left="357" w:hanging="357"/>
          </w:pPr>
        </w:pPrChange>
      </w:pPr>
      <w:bookmarkStart w:id="1800" w:name="_Toc79136480"/>
      <w:bookmarkEnd w:id="1771"/>
      <w:bookmarkEnd w:id="1772"/>
      <w:r w:rsidRPr="00387193">
        <w:rPr>
          <w:lang w:val="nb-NO"/>
        </w:rPr>
        <w:t xml:space="preserve">Oppdatere Brailliant </w:t>
      </w:r>
      <w:r w:rsidR="003E7634" w:rsidRPr="00387193">
        <w:rPr>
          <w:lang w:val="nb-NO"/>
        </w:rPr>
        <w:t>BI 40X</w:t>
      </w:r>
      <w:bookmarkEnd w:id="1800"/>
    </w:p>
    <w:p w14:paraId="68ED73EF" w14:textId="7159B76D" w:rsidR="00646BBF" w:rsidRPr="00387193" w:rsidRDefault="00646BBF">
      <w:pPr>
        <w:pStyle w:val="Brdtekst"/>
        <w:ind w:left="1440"/>
        <w:rPr>
          <w:rFonts w:cstheme="minorHAnsi"/>
          <w:lang w:val="nb-NO"/>
          <w:rPrChange w:id="1801" w:author="Magnar Høgalmen" w:date="2020-12-23T12:37:00Z">
            <w:rPr>
              <w:rFonts w:cstheme="minorHAnsi"/>
            </w:rPr>
          </w:rPrChange>
        </w:rPr>
        <w:pPrChange w:id="1802" w:author="Magnar Høgalmen" w:date="2021-07-02T10:50:00Z">
          <w:pPr>
            <w:pStyle w:val="Brdtekst"/>
          </w:pPr>
        </w:pPrChange>
      </w:pPr>
      <w:r w:rsidRPr="00387193">
        <w:rPr>
          <w:lang w:val="nb-NO"/>
        </w:rPr>
        <w:t xml:space="preserve">Når du er koblet til </w:t>
      </w:r>
      <w:r w:rsidR="00B86937" w:rsidRPr="00387193">
        <w:rPr>
          <w:lang w:val="nb-NO"/>
        </w:rPr>
        <w:t xml:space="preserve">Internett, ser </w:t>
      </w:r>
      <w:proofErr w:type="gramStart"/>
      <w:r w:rsidR="00B86937" w:rsidRPr="00387193">
        <w:rPr>
          <w:lang w:val="nb-NO"/>
        </w:rPr>
        <w:t>Brailliant</w:t>
      </w:r>
      <w:r w:rsidRPr="00387193">
        <w:rPr>
          <w:lang w:val="nb-NO"/>
        </w:rPr>
        <w:t xml:space="preserve">  regelmessig</w:t>
      </w:r>
      <w:proofErr w:type="gramEnd"/>
      <w:r w:rsidRPr="00387193">
        <w:rPr>
          <w:lang w:val="nb-NO"/>
        </w:rPr>
        <w:t xml:space="preserve"> </w:t>
      </w:r>
      <w:r w:rsidR="00740104" w:rsidRPr="00387193">
        <w:rPr>
          <w:lang w:val="nb-NO"/>
        </w:rPr>
        <w:t xml:space="preserve">etter </w:t>
      </w:r>
      <w:r w:rsidRPr="00387193">
        <w:rPr>
          <w:lang w:val="nb-NO"/>
        </w:rPr>
        <w:t xml:space="preserve">om en nyere versjon er tilgjengelig for </w:t>
      </w:r>
      <w:r w:rsidR="004D2A23" w:rsidRPr="00387193">
        <w:rPr>
          <w:lang w:val="nb-NO"/>
        </w:rPr>
        <w:t>ned lasting</w:t>
      </w:r>
      <w:r w:rsidRPr="00387193">
        <w:rPr>
          <w:lang w:val="nb-NO"/>
        </w:rPr>
        <w:t xml:space="preserve">. Hvis en ny versjon er </w:t>
      </w:r>
      <w:proofErr w:type="gramStart"/>
      <w:r w:rsidRPr="00387193">
        <w:rPr>
          <w:lang w:val="nb-NO"/>
        </w:rPr>
        <w:t xml:space="preserve">tilgjengelig,  </w:t>
      </w:r>
      <w:r w:rsidR="00B86937" w:rsidRPr="00387193">
        <w:rPr>
          <w:lang w:val="nb-NO"/>
        </w:rPr>
        <w:t>spør</w:t>
      </w:r>
      <w:proofErr w:type="gramEnd"/>
      <w:r w:rsidR="00B86937" w:rsidRPr="00387193">
        <w:rPr>
          <w:lang w:val="nb-NO"/>
        </w:rPr>
        <w:t xml:space="preserve"> Brailliant</w:t>
      </w:r>
      <w:r w:rsidRPr="00387193">
        <w:rPr>
          <w:lang w:val="nb-NO"/>
        </w:rPr>
        <w:t xml:space="preserve">  om du vil laste ned oppdateringen. </w:t>
      </w:r>
      <w:proofErr w:type="gramStart"/>
      <w:r w:rsidRPr="00387193">
        <w:rPr>
          <w:lang w:val="nb-NO"/>
        </w:rPr>
        <w:t xml:space="preserve">Velg  </w:t>
      </w:r>
      <w:r w:rsidR="005C6752" w:rsidRPr="00387193">
        <w:rPr>
          <w:lang w:val="nb-NO"/>
        </w:rPr>
        <w:t>Ok</w:t>
      </w:r>
      <w:proofErr w:type="gramEnd"/>
      <w:r w:rsidR="005C6752" w:rsidRPr="00387193">
        <w:rPr>
          <w:lang w:val="nb-NO"/>
        </w:rPr>
        <w:t xml:space="preserve"> ved </w:t>
      </w:r>
      <w:r w:rsidRPr="00387193">
        <w:rPr>
          <w:lang w:val="nb-NO"/>
        </w:rPr>
        <w:t xml:space="preserve"> </w:t>
      </w:r>
      <w:r w:rsidR="00FF1F2A" w:rsidRPr="00387193">
        <w:rPr>
          <w:lang w:val="nb-NO"/>
        </w:rPr>
        <w:t>å trykke på forrige eller neste tommeltast for</w:t>
      </w:r>
      <w:r w:rsidRPr="00387193">
        <w:rPr>
          <w:lang w:val="nb-NO"/>
        </w:rPr>
        <w:t xml:space="preserve"> å laste ned oppdateringen nå eller Avbryt for å oppdatere den senere. </w:t>
      </w:r>
      <w:r w:rsidR="0080508A" w:rsidRPr="00387193">
        <w:rPr>
          <w:lang w:val="nb-NO"/>
        </w:rPr>
        <w:t xml:space="preserve">Du kan fortsette å </w:t>
      </w:r>
      <w:proofErr w:type="gramStart"/>
      <w:r w:rsidR="0080508A" w:rsidRPr="00387193">
        <w:rPr>
          <w:lang w:val="nb-NO"/>
        </w:rPr>
        <w:t xml:space="preserve">bruke </w:t>
      </w:r>
      <w:r w:rsidRPr="00387193">
        <w:rPr>
          <w:lang w:val="nb-NO"/>
        </w:rPr>
        <w:t xml:space="preserve"> </w:t>
      </w:r>
      <w:r w:rsidR="00B86937" w:rsidRPr="00387193">
        <w:rPr>
          <w:lang w:val="nb-NO"/>
        </w:rPr>
        <w:t>Brailliant</w:t>
      </w:r>
      <w:proofErr w:type="gramEnd"/>
      <w:r w:rsidRPr="00387193">
        <w:rPr>
          <w:lang w:val="nb-NO"/>
        </w:rPr>
        <w:t xml:space="preserve"> </w:t>
      </w:r>
      <w:r w:rsidR="0080508A" w:rsidRPr="00387193">
        <w:rPr>
          <w:lang w:val="nb-NO"/>
        </w:rPr>
        <w:t xml:space="preserve"> mens oppdateringen lastes ned.</w:t>
      </w:r>
    </w:p>
    <w:p w14:paraId="788593D4" w14:textId="5BA68EAA" w:rsidR="00646BBF" w:rsidRPr="00387193" w:rsidRDefault="00B86937">
      <w:pPr>
        <w:pStyle w:val="Brdtekst"/>
        <w:ind w:left="1440"/>
        <w:rPr>
          <w:lang w:val="nb-NO"/>
          <w:rPrChange w:id="1803" w:author="Magnar Høgalmen" w:date="2020-12-23T12:37:00Z">
            <w:rPr/>
          </w:rPrChange>
        </w:rPr>
        <w:pPrChange w:id="1804" w:author="Magnar Høgalmen" w:date="2021-07-02T10:50:00Z">
          <w:pPr>
            <w:pStyle w:val="Brdtekst"/>
          </w:pPr>
        </w:pPrChange>
      </w:pPr>
      <w:r w:rsidRPr="00387193">
        <w:rPr>
          <w:lang w:val="nb-NO"/>
        </w:rPr>
        <w:t xml:space="preserve">Etter noen minutter ber Brailliant deg om å installere den nedlastede oppdateringen. Velg Ok for å installere oppdateringen. Brailliant starter på nytt og en fremdriftsindikatorlinje vises på </w:t>
      </w:r>
      <w:r w:rsidR="00740104" w:rsidRPr="00387193">
        <w:rPr>
          <w:lang w:val="nb-NO"/>
        </w:rPr>
        <w:t>leselisten</w:t>
      </w:r>
      <w:r w:rsidRPr="00387193">
        <w:rPr>
          <w:lang w:val="nb-NO"/>
        </w:rPr>
        <w:t xml:space="preserve">. </w:t>
      </w:r>
    </w:p>
    <w:p w14:paraId="37851D75" w14:textId="5A871C02" w:rsidR="00646BBF" w:rsidRPr="00387193" w:rsidRDefault="005A383C">
      <w:pPr>
        <w:pStyle w:val="Brdtekst"/>
        <w:ind w:left="1440"/>
        <w:rPr>
          <w:lang w:val="nb-NO"/>
          <w:rPrChange w:id="1805" w:author="Magnar Høgalmen" w:date="2020-12-23T12:37:00Z">
            <w:rPr/>
          </w:rPrChange>
        </w:rPr>
        <w:pPrChange w:id="1806" w:author="Magnar Høgalmen" w:date="2021-07-02T10:50:00Z">
          <w:pPr>
            <w:pStyle w:val="Brdtekst"/>
          </w:pPr>
        </w:pPrChange>
      </w:pPr>
      <w:r w:rsidRPr="00387193">
        <w:rPr>
          <w:lang w:val="nb-NO"/>
        </w:rPr>
        <w:t>På slutten av oppdateringsprosessen heve</w:t>
      </w:r>
      <w:r w:rsidR="004D2A23" w:rsidRPr="00387193">
        <w:rPr>
          <w:lang w:val="nb-NO"/>
        </w:rPr>
        <w:t>s</w:t>
      </w:r>
      <w:r w:rsidRPr="00387193">
        <w:rPr>
          <w:lang w:val="nb-NO"/>
        </w:rPr>
        <w:t xml:space="preserve"> alle 8 </w:t>
      </w:r>
      <w:proofErr w:type="gramStart"/>
      <w:r w:rsidR="00740104" w:rsidRPr="00387193">
        <w:rPr>
          <w:lang w:val="nb-NO"/>
        </w:rPr>
        <w:t>punkt</w:t>
      </w:r>
      <w:r w:rsidR="004D2A23" w:rsidRPr="00387193">
        <w:rPr>
          <w:lang w:val="nb-NO"/>
        </w:rPr>
        <w:t>e</w:t>
      </w:r>
      <w:r w:rsidR="00740104" w:rsidRPr="00387193">
        <w:rPr>
          <w:lang w:val="nb-NO"/>
        </w:rPr>
        <w:t>ne</w:t>
      </w:r>
      <w:r w:rsidR="007D4865" w:rsidRPr="00387193">
        <w:rPr>
          <w:lang w:val="nb-NO"/>
        </w:rPr>
        <w:t xml:space="preserve"> </w:t>
      </w:r>
      <w:r w:rsidR="00646BBF" w:rsidRPr="00387193">
        <w:rPr>
          <w:lang w:val="nb-NO"/>
        </w:rPr>
        <w:t xml:space="preserve"> </w:t>
      </w:r>
      <w:r w:rsidR="00740104" w:rsidRPr="00387193">
        <w:rPr>
          <w:lang w:val="nb-NO"/>
        </w:rPr>
        <w:t>i</w:t>
      </w:r>
      <w:proofErr w:type="gramEnd"/>
      <w:r w:rsidR="005564D3" w:rsidRPr="00387193">
        <w:rPr>
          <w:lang w:val="nb-NO"/>
        </w:rPr>
        <w:t xml:space="preserve"> de 40 </w:t>
      </w:r>
      <w:r w:rsidR="00740104" w:rsidRPr="00387193">
        <w:rPr>
          <w:lang w:val="nb-NO"/>
        </w:rPr>
        <w:t>punkt</w:t>
      </w:r>
      <w:r w:rsidR="005564D3" w:rsidRPr="00387193">
        <w:rPr>
          <w:lang w:val="nb-NO"/>
        </w:rPr>
        <w:t xml:space="preserve">cellene </w:t>
      </w:r>
      <w:r w:rsidR="00646BBF" w:rsidRPr="00387193">
        <w:rPr>
          <w:lang w:val="nb-NO"/>
        </w:rPr>
        <w:t xml:space="preserve">en </w:t>
      </w:r>
      <w:r w:rsidR="00740104" w:rsidRPr="00387193">
        <w:rPr>
          <w:lang w:val="nb-NO"/>
        </w:rPr>
        <w:t>celle</w:t>
      </w:r>
      <w:r w:rsidR="00646BBF" w:rsidRPr="00387193">
        <w:rPr>
          <w:lang w:val="nb-NO"/>
        </w:rPr>
        <w:t xml:space="preserve"> om </w:t>
      </w:r>
      <w:r w:rsidR="007A1E66" w:rsidRPr="00387193">
        <w:rPr>
          <w:lang w:val="nb-NO"/>
        </w:rPr>
        <w:t xml:space="preserve">gangen, </w:t>
      </w:r>
      <w:r w:rsidR="00646BBF" w:rsidRPr="00387193">
        <w:rPr>
          <w:lang w:val="nb-NO"/>
        </w:rPr>
        <w:t xml:space="preserve"> </w:t>
      </w:r>
      <w:r w:rsidR="00A27C6E" w:rsidRPr="00387193">
        <w:rPr>
          <w:lang w:val="nb-NO"/>
        </w:rPr>
        <w:t>og deretter slås enheten av.</w:t>
      </w:r>
    </w:p>
    <w:p w14:paraId="08C7EBA5" w14:textId="77777777" w:rsidR="00646BBF" w:rsidRPr="00387193" w:rsidRDefault="00646BBF">
      <w:pPr>
        <w:pStyle w:val="Brdtekst"/>
        <w:ind w:left="1440"/>
        <w:rPr>
          <w:lang w:val="nb-NO"/>
          <w:rPrChange w:id="1807" w:author="Magnar Høgalmen" w:date="2020-12-23T12:37:00Z">
            <w:rPr/>
          </w:rPrChange>
        </w:rPr>
        <w:pPrChange w:id="1808" w:author="Magnar Høgalmen" w:date="2021-07-02T10:50:00Z">
          <w:pPr>
            <w:pStyle w:val="Brdtekst"/>
          </w:pPr>
        </w:pPrChange>
      </w:pPr>
      <w:r w:rsidRPr="00387193">
        <w:rPr>
          <w:lang w:val="nb-NO"/>
        </w:rPr>
        <w:t xml:space="preserve">Du kan også kontrollere om en oppdatering er tilgjengelig manuelt. </w:t>
      </w:r>
    </w:p>
    <w:p w14:paraId="78A7E01F" w14:textId="77777777" w:rsidR="00646BBF" w:rsidRPr="00387193" w:rsidRDefault="00646BBF">
      <w:pPr>
        <w:pStyle w:val="Brdtekst"/>
        <w:ind w:left="1440"/>
        <w:rPr>
          <w:lang w:val="nb-NO"/>
          <w:rPrChange w:id="1809" w:author="Magnar Høgalmen" w:date="2020-12-23T12:37:00Z">
            <w:rPr/>
          </w:rPrChange>
        </w:rPr>
        <w:pPrChange w:id="1810" w:author="Magnar Høgalmen" w:date="2021-07-02T10:50:00Z">
          <w:pPr>
            <w:pStyle w:val="Brdtekst"/>
          </w:pPr>
        </w:pPrChange>
      </w:pPr>
      <w:r w:rsidRPr="00387193">
        <w:rPr>
          <w:lang w:val="nb-NO"/>
        </w:rPr>
        <w:lastRenderedPageBreak/>
        <w:t>Slik kontrollerer du en oppdatering manuelt:</w:t>
      </w:r>
    </w:p>
    <w:p w14:paraId="5B4DF487" w14:textId="77777777" w:rsidR="00646BBF" w:rsidRPr="00387193" w:rsidRDefault="00646BBF">
      <w:pPr>
        <w:pStyle w:val="Brdtekst"/>
        <w:numPr>
          <w:ilvl w:val="0"/>
          <w:numId w:val="39"/>
        </w:numPr>
        <w:ind w:left="2160"/>
        <w:contextualSpacing/>
        <w:rPr>
          <w:lang w:val="nb-NO"/>
        </w:rPr>
        <w:pPrChange w:id="1811" w:author="Magnar Høgalmen" w:date="2021-07-02T10:50:00Z">
          <w:pPr>
            <w:pStyle w:val="Brdtekst"/>
            <w:numPr>
              <w:numId w:val="39"/>
            </w:numPr>
            <w:ind w:left="720" w:hanging="360"/>
            <w:contextualSpacing/>
          </w:pPr>
        </w:pPrChange>
      </w:pPr>
      <w:r w:rsidRPr="00387193">
        <w:rPr>
          <w:lang w:val="nb-NO"/>
        </w:rPr>
        <w:t>Gå til hovedmenyen.</w:t>
      </w:r>
    </w:p>
    <w:p w14:paraId="58AAD534" w14:textId="2807D163" w:rsidR="00646BBF" w:rsidRPr="00387193" w:rsidRDefault="00BE58F4">
      <w:pPr>
        <w:pStyle w:val="Brdtekst"/>
        <w:numPr>
          <w:ilvl w:val="0"/>
          <w:numId w:val="39"/>
        </w:numPr>
        <w:ind w:left="2160"/>
        <w:contextualSpacing/>
        <w:rPr>
          <w:lang w:val="nb-NO"/>
        </w:rPr>
        <w:pPrChange w:id="1812" w:author="Magnar Høgalmen" w:date="2021-07-02T10:50:00Z">
          <w:pPr>
            <w:pStyle w:val="Brdtekst"/>
            <w:numPr>
              <w:numId w:val="39"/>
            </w:numPr>
            <w:ind w:left="720" w:hanging="360"/>
            <w:contextualSpacing/>
          </w:pPr>
        </w:pPrChange>
      </w:pPr>
      <w:r w:rsidRPr="00387193">
        <w:rPr>
          <w:lang w:val="nb-NO"/>
        </w:rPr>
        <w:t xml:space="preserve">Velg </w:t>
      </w:r>
      <w:r w:rsidR="00FA4E98" w:rsidRPr="00387193">
        <w:rPr>
          <w:lang w:val="nb-NO"/>
        </w:rPr>
        <w:t>Innstillinger</w:t>
      </w:r>
      <w:r w:rsidRPr="00387193">
        <w:rPr>
          <w:lang w:val="nb-NO"/>
        </w:rPr>
        <w:t>.</w:t>
      </w:r>
    </w:p>
    <w:p w14:paraId="2CC216E4" w14:textId="6CFC56C1" w:rsidR="00646BBF" w:rsidRPr="00387193" w:rsidRDefault="00646BBF">
      <w:pPr>
        <w:pStyle w:val="Brdtekst"/>
        <w:numPr>
          <w:ilvl w:val="0"/>
          <w:numId w:val="39"/>
        </w:numPr>
        <w:ind w:left="2160"/>
        <w:contextualSpacing/>
        <w:rPr>
          <w:lang w:val="nb-NO"/>
        </w:rPr>
        <w:pPrChange w:id="1813" w:author="Magnar Høgalmen" w:date="2021-07-02T10:50:00Z">
          <w:pPr>
            <w:pStyle w:val="Brdtekst"/>
            <w:numPr>
              <w:numId w:val="39"/>
            </w:numPr>
            <w:ind w:left="720" w:hanging="360"/>
            <w:contextualSpacing/>
          </w:pPr>
        </w:pPrChange>
      </w:pPr>
      <w:r w:rsidRPr="00387193">
        <w:rPr>
          <w:lang w:val="nb-NO"/>
        </w:rPr>
        <w:t xml:space="preserve">Trykk </w:t>
      </w:r>
      <w:r w:rsidR="004A1C6D" w:rsidRPr="00387193">
        <w:rPr>
          <w:lang w:val="nb-NO"/>
        </w:rPr>
        <w:t>Enter</w:t>
      </w:r>
      <w:r w:rsidRPr="00387193">
        <w:rPr>
          <w:lang w:val="nb-NO"/>
        </w:rPr>
        <w:t xml:space="preserve">. </w:t>
      </w:r>
    </w:p>
    <w:p w14:paraId="2CF4EAFE" w14:textId="6F3278B7" w:rsidR="00646BBF" w:rsidRPr="00387193" w:rsidRDefault="00646BBF">
      <w:pPr>
        <w:pStyle w:val="Brdtekst"/>
        <w:numPr>
          <w:ilvl w:val="0"/>
          <w:numId w:val="39"/>
        </w:numPr>
        <w:ind w:left="2160"/>
        <w:contextualSpacing/>
        <w:rPr>
          <w:lang w:val="nb-NO"/>
        </w:rPr>
        <w:pPrChange w:id="1814" w:author="Magnar Høgalmen" w:date="2021-07-02T10:50:00Z">
          <w:pPr>
            <w:pStyle w:val="Brdtekst"/>
            <w:numPr>
              <w:numId w:val="39"/>
            </w:numPr>
            <w:ind w:left="720" w:hanging="360"/>
            <w:contextualSpacing/>
          </w:pPr>
        </w:pPrChange>
      </w:pPr>
      <w:r w:rsidRPr="00387193">
        <w:rPr>
          <w:lang w:val="nb-NO"/>
        </w:rPr>
        <w:t xml:space="preserve">Gå til </w:t>
      </w:r>
      <w:r w:rsidR="00FA4E98" w:rsidRPr="00387193">
        <w:rPr>
          <w:lang w:val="nb-NO"/>
        </w:rPr>
        <w:t>Programvare oppdatering</w:t>
      </w:r>
      <w:r w:rsidRPr="00387193">
        <w:rPr>
          <w:lang w:val="nb-NO"/>
        </w:rPr>
        <w:t>-.</w:t>
      </w:r>
    </w:p>
    <w:p w14:paraId="4AE7D4A9" w14:textId="35DA4690" w:rsidR="00646BBF" w:rsidRPr="00387193" w:rsidRDefault="00646BBF">
      <w:pPr>
        <w:pStyle w:val="Brdtekst"/>
        <w:numPr>
          <w:ilvl w:val="0"/>
          <w:numId w:val="39"/>
        </w:numPr>
        <w:ind w:left="2160"/>
        <w:rPr>
          <w:lang w:val="nb-NO"/>
        </w:rPr>
        <w:pPrChange w:id="1815" w:author="Magnar Høgalmen" w:date="2021-07-02T10:50:00Z">
          <w:pPr>
            <w:pStyle w:val="Brdtekst"/>
            <w:numPr>
              <w:numId w:val="39"/>
            </w:numPr>
            <w:ind w:left="720" w:hanging="360"/>
          </w:pPr>
        </w:pPrChange>
      </w:pPr>
      <w:r w:rsidRPr="00387193">
        <w:rPr>
          <w:lang w:val="nb-NO"/>
        </w:rPr>
        <w:t xml:space="preserve">Trykk </w:t>
      </w:r>
      <w:r w:rsidR="004A1C6D" w:rsidRPr="00387193">
        <w:rPr>
          <w:lang w:val="nb-NO"/>
        </w:rPr>
        <w:t>Enter</w:t>
      </w:r>
      <w:r w:rsidRPr="00387193">
        <w:rPr>
          <w:lang w:val="nb-NO"/>
        </w:rPr>
        <w:t xml:space="preserve">. </w:t>
      </w:r>
    </w:p>
    <w:p w14:paraId="45C9E0DE" w14:textId="28C03938" w:rsidR="00646BBF" w:rsidRPr="00387193" w:rsidRDefault="00646BBF">
      <w:pPr>
        <w:pStyle w:val="Overskrift1"/>
        <w:numPr>
          <w:ilvl w:val="0"/>
          <w:numId w:val="46"/>
        </w:numPr>
        <w:ind w:left="1797" w:hanging="357"/>
        <w:rPr>
          <w:lang w:val="nb-NO"/>
        </w:rPr>
        <w:pPrChange w:id="1816" w:author="Magnar Høgalmen" w:date="2021-07-02T10:50:00Z">
          <w:pPr>
            <w:pStyle w:val="Overskrift1"/>
            <w:numPr>
              <w:numId w:val="46"/>
            </w:numPr>
            <w:ind w:left="357" w:hanging="357"/>
          </w:pPr>
        </w:pPrChange>
      </w:pPr>
      <w:bookmarkStart w:id="1817" w:name="_Refd18e3230"/>
      <w:bookmarkStart w:id="1818" w:name="_Tocd18e3230"/>
      <w:bookmarkStart w:id="1819" w:name="_Toc79136481"/>
      <w:r w:rsidRPr="00387193">
        <w:rPr>
          <w:lang w:val="nb-NO"/>
        </w:rPr>
        <w:t>Kundestøtte</w:t>
      </w:r>
      <w:bookmarkEnd w:id="1817"/>
      <w:bookmarkEnd w:id="1818"/>
      <w:bookmarkEnd w:id="1819"/>
    </w:p>
    <w:p w14:paraId="0710FC46" w14:textId="77777777" w:rsidR="00907A80" w:rsidRPr="00387193" w:rsidRDefault="00907A80">
      <w:pPr>
        <w:ind w:left="1440"/>
        <w:rPr>
          <w:lang w:val="nb-NO"/>
          <w:rPrChange w:id="1820" w:author="Magnar Høgalmen" w:date="2020-12-23T12:37:00Z">
            <w:rPr/>
          </w:rPrChange>
        </w:rPr>
        <w:pPrChange w:id="1821" w:author="Magnar Høgalmen" w:date="2021-07-02T10:50:00Z">
          <w:pPr/>
        </w:pPrChange>
      </w:pPr>
      <w:r w:rsidRPr="00387193">
        <w:rPr>
          <w:lang w:val="nb-NO"/>
        </w:rPr>
        <w:t xml:space="preserve">For kundestøtte, vennligst kontakt HumanWare-kontoret nærmest deg eller besøk nettstedet vårt på: </w:t>
      </w:r>
      <w:bookmarkStart w:id="1822" w:name="humanware"/>
      <w:bookmarkEnd w:id="1822"/>
      <w:r w:rsidR="002A7741" w:rsidRPr="00387193">
        <w:fldChar w:fldCharType="begin"/>
      </w:r>
      <w:r w:rsidR="002A7741" w:rsidRPr="00387193">
        <w:rPr>
          <w:lang w:val="nb-NO"/>
          <w:rPrChange w:id="1823" w:author="Magnar Høgalmen" w:date="2020-12-23T12:37:00Z">
            <w:rPr/>
          </w:rPrChange>
        </w:rPr>
        <w:instrText xml:space="preserve"> HYPERLINK "http://www.humanware.com/support" </w:instrText>
      </w:r>
      <w:r w:rsidR="002A7741" w:rsidRPr="00387193">
        <w:fldChar w:fldCharType="separate"/>
      </w:r>
      <w:r w:rsidRPr="00387193">
        <w:rPr>
          <w:rStyle w:val="Hyperkobling"/>
          <w:lang w:val="nb-NO"/>
        </w:rPr>
        <w:t>www.humanware.com/support</w:t>
      </w:r>
      <w:r w:rsidR="002A7741" w:rsidRPr="00387193">
        <w:rPr>
          <w:rStyle w:val="Hyperkobling"/>
          <w:lang w:val="nb-NO"/>
        </w:rPr>
        <w:fldChar w:fldCharType="end"/>
      </w:r>
    </w:p>
    <w:p w14:paraId="31AAAC7F" w14:textId="77777777" w:rsidR="00907A80" w:rsidRPr="00387193" w:rsidRDefault="00907A80">
      <w:pPr>
        <w:ind w:left="1440"/>
        <w:rPr>
          <w:lang w:val="nb-NO"/>
        </w:rPr>
        <w:pPrChange w:id="1824" w:author="Magnar Høgalmen" w:date="2021-07-02T10:50:00Z">
          <w:pPr/>
        </w:pPrChange>
      </w:pPr>
      <w:r w:rsidRPr="00387193">
        <w:rPr>
          <w:lang w:val="nb-NO"/>
        </w:rPr>
        <w:t xml:space="preserve">Globalt: </w:t>
      </w:r>
      <w:r w:rsidR="006A7FC3" w:rsidRPr="00387193">
        <w:fldChar w:fldCharType="begin"/>
      </w:r>
      <w:r w:rsidR="006A7FC3" w:rsidRPr="00387193">
        <w:rPr>
          <w:lang w:val="nb-NO"/>
        </w:rPr>
        <w:instrText xml:space="preserve"> HYPERLINK "mailto:support@humanware.com" </w:instrText>
      </w:r>
      <w:r w:rsidR="006A7FC3" w:rsidRPr="00387193">
        <w:fldChar w:fldCharType="separate"/>
      </w:r>
      <w:r w:rsidRPr="00387193">
        <w:rPr>
          <w:rStyle w:val="Hyperkobling"/>
          <w:lang w:val="nb-NO"/>
        </w:rPr>
        <w:t>support@humanware.com</w:t>
      </w:r>
      <w:r w:rsidR="006A7FC3" w:rsidRPr="00387193">
        <w:rPr>
          <w:rStyle w:val="Hyperkobling"/>
          <w:lang w:val="nb-NO"/>
        </w:rPr>
        <w:fldChar w:fldCharType="end"/>
      </w:r>
    </w:p>
    <w:p w14:paraId="7BA85E46" w14:textId="77777777" w:rsidR="00907A80" w:rsidRPr="00387193" w:rsidRDefault="00907A80">
      <w:pPr>
        <w:ind w:left="1440"/>
        <w:rPr>
          <w:lang w:val="nb-NO"/>
        </w:rPr>
        <w:pPrChange w:id="1825" w:author="Magnar Høgalmen" w:date="2021-07-02T10:50:00Z">
          <w:pPr/>
        </w:pPrChange>
      </w:pPr>
      <w:r w:rsidRPr="00387193">
        <w:rPr>
          <w:lang w:val="nb-NO"/>
        </w:rPr>
        <w:t>Nord-Amerika: 1 800 722-3393</w:t>
      </w:r>
      <w:r w:rsidRPr="00387193">
        <w:rPr>
          <w:lang w:val="nb-NO"/>
        </w:rPr>
        <w:br/>
      </w:r>
      <w:r w:rsidR="006A7FC3" w:rsidRPr="00387193">
        <w:fldChar w:fldCharType="begin"/>
      </w:r>
      <w:r w:rsidR="006A7FC3" w:rsidRPr="00387193">
        <w:rPr>
          <w:lang w:val="nb-NO"/>
        </w:rPr>
        <w:instrText xml:space="preserve"> HYPERLINK "mailto:us.support@humanware.com" </w:instrText>
      </w:r>
      <w:r w:rsidR="006A7FC3" w:rsidRPr="00387193">
        <w:fldChar w:fldCharType="separate"/>
      </w:r>
      <w:r w:rsidRPr="00387193">
        <w:rPr>
          <w:rStyle w:val="Hyperkobling"/>
          <w:lang w:val="nb-NO"/>
        </w:rPr>
        <w:t>us.support@humanware.com</w:t>
      </w:r>
      <w:r w:rsidR="006A7FC3" w:rsidRPr="00387193">
        <w:rPr>
          <w:rStyle w:val="Hyperkobling"/>
          <w:lang w:val="nb-NO"/>
        </w:rPr>
        <w:fldChar w:fldCharType="end"/>
      </w:r>
    </w:p>
    <w:p w14:paraId="053590FB" w14:textId="77777777" w:rsidR="00907A80" w:rsidRPr="00387193" w:rsidRDefault="00907A80">
      <w:pPr>
        <w:ind w:left="1440"/>
        <w:rPr>
          <w:lang w:val="nb-NO"/>
        </w:rPr>
        <w:pPrChange w:id="1826" w:author="Magnar Høgalmen" w:date="2021-07-02T10:50:00Z">
          <w:pPr/>
        </w:pPrChange>
      </w:pPr>
      <w:r w:rsidRPr="00387193">
        <w:rPr>
          <w:lang w:val="nb-NO"/>
        </w:rPr>
        <w:t>Europa: (0044) 1933 415 800</w:t>
      </w:r>
      <w:r w:rsidRPr="00387193">
        <w:rPr>
          <w:lang w:val="nb-NO"/>
        </w:rPr>
        <w:br/>
      </w:r>
      <w:r w:rsidR="006A7FC3" w:rsidRPr="00387193">
        <w:fldChar w:fldCharType="begin"/>
      </w:r>
      <w:r w:rsidR="006A7FC3" w:rsidRPr="00387193">
        <w:rPr>
          <w:lang w:val="nb-NO"/>
        </w:rPr>
        <w:instrText xml:space="preserve"> HYPERLINK "mailto:eu.support@humanware.com" </w:instrText>
      </w:r>
      <w:r w:rsidR="006A7FC3" w:rsidRPr="00387193">
        <w:fldChar w:fldCharType="separate"/>
      </w:r>
      <w:r w:rsidRPr="00387193">
        <w:rPr>
          <w:rStyle w:val="Hyperkobling"/>
          <w:lang w:val="nb-NO"/>
        </w:rPr>
        <w:t>eu.support@humanware.com</w:t>
      </w:r>
      <w:r w:rsidR="006A7FC3" w:rsidRPr="00387193">
        <w:rPr>
          <w:rStyle w:val="Hyperkobling"/>
          <w:lang w:val="nb-NO"/>
        </w:rPr>
        <w:fldChar w:fldCharType="end"/>
      </w:r>
    </w:p>
    <w:p w14:paraId="73078FDF" w14:textId="77777777" w:rsidR="00907A80" w:rsidRPr="00387193" w:rsidRDefault="00907A80">
      <w:pPr>
        <w:ind w:left="1440"/>
        <w:rPr>
          <w:lang w:val="nb-NO"/>
        </w:rPr>
        <w:pPrChange w:id="1827" w:author="Magnar Høgalmen" w:date="2021-07-02T10:50:00Z">
          <w:pPr/>
        </w:pPrChange>
      </w:pPr>
      <w:r w:rsidRPr="00387193">
        <w:rPr>
          <w:lang w:val="nb-NO"/>
        </w:rPr>
        <w:t>Australia / Asia: (02) 9686 2600</w:t>
      </w:r>
      <w:r w:rsidRPr="00387193">
        <w:rPr>
          <w:lang w:val="nb-NO"/>
        </w:rPr>
        <w:br/>
      </w:r>
      <w:r w:rsidR="006A7FC3" w:rsidRPr="00387193">
        <w:fldChar w:fldCharType="begin"/>
      </w:r>
      <w:r w:rsidR="006A7FC3" w:rsidRPr="00387193">
        <w:rPr>
          <w:lang w:val="nb-NO"/>
        </w:rPr>
        <w:instrText xml:space="preserve"> HYPERLINK "mailto:au.sales@humanware.com" </w:instrText>
      </w:r>
      <w:r w:rsidR="006A7FC3" w:rsidRPr="00387193">
        <w:fldChar w:fldCharType="separate"/>
      </w:r>
      <w:r w:rsidRPr="00387193">
        <w:rPr>
          <w:rStyle w:val="Hyperkobling"/>
          <w:lang w:val="nb-NO"/>
        </w:rPr>
        <w:t>au.sales@humanware.com</w:t>
      </w:r>
      <w:r w:rsidR="006A7FC3" w:rsidRPr="00387193">
        <w:rPr>
          <w:rStyle w:val="Hyperkobling"/>
          <w:lang w:val="nb-NO"/>
        </w:rPr>
        <w:fldChar w:fldCharType="end"/>
      </w:r>
    </w:p>
    <w:p w14:paraId="5624364C" w14:textId="383ADF00" w:rsidR="00181104" w:rsidRPr="00387193" w:rsidRDefault="00181104">
      <w:pPr>
        <w:pStyle w:val="Overskrift1"/>
        <w:numPr>
          <w:ilvl w:val="0"/>
          <w:numId w:val="46"/>
        </w:numPr>
        <w:ind w:left="1797" w:hanging="357"/>
        <w:rPr>
          <w:lang w:val="nb-NO"/>
          <w:rPrChange w:id="1828" w:author="Magnar Høgalmen" w:date="2020-12-23T12:37:00Z">
            <w:rPr/>
          </w:rPrChange>
        </w:rPr>
        <w:pPrChange w:id="1829" w:author="Magnar Høgalmen" w:date="2021-07-02T10:50:00Z">
          <w:pPr>
            <w:pStyle w:val="Overskrift1"/>
            <w:numPr>
              <w:numId w:val="46"/>
            </w:numPr>
            <w:ind w:left="357" w:hanging="357"/>
          </w:pPr>
        </w:pPrChange>
      </w:pPr>
      <w:bookmarkStart w:id="1830" w:name="_Toc79136482"/>
      <w:bookmarkStart w:id="1831" w:name="_Toc477772532"/>
      <w:bookmarkStart w:id="1832" w:name="_Toc403987875"/>
      <w:r w:rsidRPr="00387193">
        <w:rPr>
          <w:rStyle w:val="normaltextrun"/>
          <w:lang w:val="nb-NO"/>
        </w:rPr>
        <w:t>Riktig merknad og attribusjoner for varemerker</w:t>
      </w:r>
      <w:bookmarkEnd w:id="1830"/>
    </w:p>
    <w:p w14:paraId="4BF44FB7" w14:textId="118415EE" w:rsidR="0071566A" w:rsidRPr="00387193" w:rsidRDefault="00181104">
      <w:pPr>
        <w:pStyle w:val="Brdtekst"/>
        <w:ind w:left="1440"/>
        <w:rPr>
          <w:lang w:val="nb-NO"/>
          <w:rPrChange w:id="1833" w:author="Magnar Høgalmen" w:date="2020-12-23T12:37:00Z">
            <w:rPr/>
          </w:rPrChange>
        </w:rPr>
        <w:pPrChange w:id="1834" w:author="Magnar Høgalmen" w:date="2021-07-02T10:50:00Z">
          <w:pPr>
            <w:pStyle w:val="Brdtekst"/>
          </w:pPr>
        </w:pPrChange>
      </w:pPr>
      <w:proofErr w:type="spellStart"/>
      <w:r w:rsidRPr="00387193">
        <w:rPr>
          <w:lang w:val="nb-NO"/>
        </w:rPr>
        <w:t>macOS</w:t>
      </w:r>
      <w:proofErr w:type="spellEnd"/>
      <w:r w:rsidRPr="00387193">
        <w:rPr>
          <w:lang w:val="nb-NO"/>
        </w:rPr>
        <w:t xml:space="preserve"> er et registrert varemerke for Apple Inc.</w:t>
      </w:r>
    </w:p>
    <w:p w14:paraId="7F954FA2" w14:textId="4FBE2092" w:rsidR="00533AA9" w:rsidRPr="00387193" w:rsidRDefault="00533AA9">
      <w:pPr>
        <w:pStyle w:val="Brdtekst"/>
        <w:ind w:left="1440"/>
        <w:rPr>
          <w:lang w:val="nb-NO"/>
          <w:rPrChange w:id="1835" w:author="Magnar Høgalmen" w:date="2020-12-23T12:37:00Z">
            <w:rPr/>
          </w:rPrChange>
        </w:rPr>
        <w:pPrChange w:id="1836" w:author="Magnar Høgalmen" w:date="2021-07-02T10:50:00Z">
          <w:pPr>
            <w:pStyle w:val="Brdtekst"/>
          </w:pPr>
        </w:pPrChange>
      </w:pPr>
      <w:r w:rsidRPr="00387193">
        <w:rPr>
          <w:lang w:val="nb-NO"/>
        </w:rPr>
        <w:t xml:space="preserve">JAWS er et registrert varemerke for </w:t>
      </w:r>
      <w:proofErr w:type="spellStart"/>
      <w:r w:rsidRPr="00387193">
        <w:rPr>
          <w:lang w:val="nb-NO"/>
        </w:rPr>
        <w:t>Freedom</w:t>
      </w:r>
      <w:proofErr w:type="spellEnd"/>
      <w:r w:rsidRPr="00387193">
        <w:rPr>
          <w:lang w:val="nb-NO"/>
        </w:rPr>
        <w:t xml:space="preserve"> Scientific, Inc. i USA og andre land.</w:t>
      </w:r>
    </w:p>
    <w:p w14:paraId="7BBF8529" w14:textId="7B9BD90D" w:rsidR="0017573B" w:rsidRPr="00387193" w:rsidRDefault="0017573B">
      <w:pPr>
        <w:pStyle w:val="Brdtekst"/>
        <w:ind w:left="1440"/>
        <w:rPr>
          <w:rFonts w:cstheme="minorHAnsi"/>
          <w:color w:val="222222"/>
          <w:shd w:val="clear" w:color="auto" w:fill="FCFCFC"/>
          <w:lang w:val="nb-NO"/>
          <w:rPrChange w:id="1837" w:author="Magnar Høgalmen" w:date="2020-12-23T12:37:00Z">
            <w:rPr>
              <w:rFonts w:cstheme="minorHAnsi"/>
              <w:color w:val="222222"/>
              <w:shd w:val="clear" w:color="auto" w:fill="FCFCFC"/>
            </w:rPr>
          </w:rPrChange>
        </w:rPr>
        <w:pPrChange w:id="1838" w:author="Magnar Høgalmen" w:date="2021-07-02T10:50:00Z">
          <w:pPr>
            <w:pStyle w:val="Brdtekst"/>
          </w:pPr>
        </w:pPrChange>
      </w:pPr>
      <w:proofErr w:type="spellStart"/>
      <w:r w:rsidRPr="00387193">
        <w:rPr>
          <w:color w:val="222222"/>
          <w:shd w:val="clear" w:color="auto" w:fill="FCFCFC"/>
          <w:lang w:val="nb-NO"/>
        </w:rPr>
        <w:t>Bookshare</w:t>
      </w:r>
      <w:proofErr w:type="spellEnd"/>
      <w:r w:rsidRPr="00387193">
        <w:rPr>
          <w:color w:val="222222"/>
          <w:shd w:val="clear" w:color="auto" w:fill="FCFCFC"/>
          <w:lang w:val="nb-NO"/>
        </w:rPr>
        <w:t xml:space="preserve">® er </w:t>
      </w:r>
      <w:proofErr w:type="gramStart"/>
      <w:r w:rsidR="00FA299D" w:rsidRPr="00387193">
        <w:rPr>
          <w:color w:val="222222"/>
          <w:shd w:val="clear" w:color="auto" w:fill="FCFCFC"/>
          <w:lang w:val="nb-NO"/>
        </w:rPr>
        <w:t>et</w:t>
      </w:r>
      <w:r w:rsidRPr="00387193">
        <w:rPr>
          <w:lang w:val="nb-NO"/>
        </w:rPr>
        <w:t xml:space="preserve"> </w:t>
      </w:r>
      <w:r w:rsidRPr="00387193">
        <w:rPr>
          <w:color w:val="222222"/>
          <w:shd w:val="clear" w:color="auto" w:fill="FCFCFC"/>
          <w:lang w:val="nb-NO"/>
        </w:rPr>
        <w:t xml:space="preserve"> registrert</w:t>
      </w:r>
      <w:proofErr w:type="gramEnd"/>
      <w:r w:rsidRPr="00387193">
        <w:rPr>
          <w:color w:val="222222"/>
          <w:shd w:val="clear" w:color="auto" w:fill="FCFCFC"/>
          <w:lang w:val="nb-NO"/>
        </w:rPr>
        <w:t xml:space="preserve"> varemerker for </w:t>
      </w:r>
      <w:r w:rsidRPr="00387193">
        <w:rPr>
          <w:lang w:val="nb-NO"/>
        </w:rPr>
        <w:t xml:space="preserve"> </w:t>
      </w:r>
      <w:proofErr w:type="spellStart"/>
      <w:r w:rsidR="00FA299D" w:rsidRPr="00387193">
        <w:rPr>
          <w:shd w:val="clear" w:color="auto" w:fill="FCFCFC"/>
          <w:lang w:val="nb-NO"/>
        </w:rPr>
        <w:t>Beneficent</w:t>
      </w:r>
      <w:proofErr w:type="spellEnd"/>
      <w:r w:rsidR="00FA299D" w:rsidRPr="00387193">
        <w:rPr>
          <w:shd w:val="clear" w:color="auto" w:fill="FCFCFC"/>
          <w:lang w:val="nb-NO"/>
        </w:rPr>
        <w:t xml:space="preserve"> Technology, Inc.</w:t>
      </w:r>
    </w:p>
    <w:p w14:paraId="1B67AED2" w14:textId="117F8179" w:rsidR="0071566A" w:rsidRPr="00387193" w:rsidRDefault="0071566A">
      <w:pPr>
        <w:pStyle w:val="Brdtekst"/>
        <w:ind w:left="1440"/>
        <w:rPr>
          <w:rFonts w:cstheme="minorHAnsi"/>
          <w:lang w:val="nb-NO"/>
          <w:rPrChange w:id="1839" w:author="Magnar Høgalmen" w:date="2020-12-23T12:37:00Z">
            <w:rPr>
              <w:rFonts w:cstheme="minorHAnsi"/>
            </w:rPr>
          </w:rPrChange>
        </w:rPr>
        <w:pPrChange w:id="1840" w:author="Magnar Høgalmen" w:date="2021-07-02T10:50:00Z">
          <w:pPr>
            <w:pStyle w:val="Brdtekst"/>
          </w:pPr>
        </w:pPrChange>
      </w:pPr>
      <w:r w:rsidRPr="00387193">
        <w:rPr>
          <w:color w:val="222222"/>
          <w:shd w:val="clear" w:color="auto" w:fill="FCFCFC"/>
          <w:lang w:val="nb-NO"/>
        </w:rPr>
        <w:t xml:space="preserve">NFB </w:t>
      </w:r>
      <w:proofErr w:type="spellStart"/>
      <w:r w:rsidRPr="00387193">
        <w:rPr>
          <w:color w:val="222222"/>
          <w:shd w:val="clear" w:color="auto" w:fill="FCFCFC"/>
          <w:lang w:val="nb-NO"/>
        </w:rPr>
        <w:t>N</w:t>
      </w:r>
      <w:r w:rsidR="004A1C6D" w:rsidRPr="00387193">
        <w:rPr>
          <w:color w:val="222222"/>
          <w:shd w:val="clear" w:color="auto" w:fill="FCFCFC"/>
          <w:lang w:val="nb-NO"/>
        </w:rPr>
        <w:t>ee</w:t>
      </w:r>
      <w:r w:rsidRPr="00387193">
        <w:rPr>
          <w:color w:val="222222"/>
          <w:shd w:val="clear" w:color="auto" w:fill="FCFCFC"/>
          <w:lang w:val="nb-NO"/>
        </w:rPr>
        <w:t>wsline</w:t>
      </w:r>
      <w:proofErr w:type="spellEnd"/>
      <w:r w:rsidRPr="00387193">
        <w:rPr>
          <w:color w:val="222222"/>
          <w:shd w:val="clear" w:color="auto" w:fill="FCFCFC"/>
          <w:lang w:val="nb-NO"/>
        </w:rPr>
        <w:t xml:space="preserve"> er et registrert varemerke for National </w:t>
      </w:r>
      <w:proofErr w:type="spellStart"/>
      <w:r w:rsidRPr="00387193">
        <w:rPr>
          <w:color w:val="222222"/>
          <w:shd w:val="clear" w:color="auto" w:fill="FCFCFC"/>
          <w:lang w:val="nb-NO"/>
        </w:rPr>
        <w:t>Federation</w:t>
      </w:r>
      <w:proofErr w:type="spellEnd"/>
      <w:r w:rsidRPr="00387193">
        <w:rPr>
          <w:color w:val="222222"/>
          <w:shd w:val="clear" w:color="auto" w:fill="FCFCFC"/>
          <w:lang w:val="nb-NO"/>
        </w:rPr>
        <w:t xml:space="preserve"> </w:t>
      </w:r>
      <w:proofErr w:type="spellStart"/>
      <w:r w:rsidRPr="00387193">
        <w:rPr>
          <w:color w:val="222222"/>
          <w:shd w:val="clear" w:color="auto" w:fill="FCFCFC"/>
          <w:lang w:val="nb-NO"/>
        </w:rPr>
        <w:t>of</w:t>
      </w:r>
      <w:proofErr w:type="spellEnd"/>
      <w:r w:rsidRPr="00387193">
        <w:rPr>
          <w:color w:val="222222"/>
          <w:shd w:val="clear" w:color="auto" w:fill="FCFCFC"/>
          <w:lang w:val="nb-NO"/>
        </w:rPr>
        <w:t xml:space="preserve"> </w:t>
      </w:r>
      <w:proofErr w:type="spellStart"/>
      <w:r w:rsidRPr="00387193">
        <w:rPr>
          <w:color w:val="222222"/>
          <w:shd w:val="clear" w:color="auto" w:fill="FCFCFC"/>
          <w:lang w:val="nb-NO"/>
        </w:rPr>
        <w:t>the</w:t>
      </w:r>
      <w:proofErr w:type="spellEnd"/>
      <w:r w:rsidRPr="00387193">
        <w:rPr>
          <w:color w:val="222222"/>
          <w:shd w:val="clear" w:color="auto" w:fill="FCFCFC"/>
          <w:lang w:val="nb-NO"/>
        </w:rPr>
        <w:t xml:space="preserve"> Blind</w:t>
      </w:r>
    </w:p>
    <w:p w14:paraId="1426836D" w14:textId="757CF64D" w:rsidR="00181104" w:rsidRPr="00387193" w:rsidRDefault="00181104">
      <w:pPr>
        <w:pStyle w:val="Brdtekst"/>
        <w:ind w:left="1440"/>
        <w:rPr>
          <w:lang w:val="nb-NO"/>
          <w:rPrChange w:id="1841" w:author="Magnar Høgalmen" w:date="2020-12-23T12:37:00Z">
            <w:rPr/>
          </w:rPrChange>
        </w:rPr>
        <w:pPrChange w:id="1842" w:author="Magnar Høgalmen" w:date="2021-07-02T10:50:00Z">
          <w:pPr>
            <w:pStyle w:val="Brdtekst"/>
          </w:pPr>
        </w:pPrChange>
      </w:pPr>
      <w:r w:rsidRPr="00387193">
        <w:rPr>
          <w:lang w:val="nb-NO"/>
        </w:rPr>
        <w:t>Bluetooth er et registrert varemerke for Bluetooth SIG, Inc.</w:t>
      </w:r>
    </w:p>
    <w:p w14:paraId="2C2FF9B9" w14:textId="77777777" w:rsidR="00181104" w:rsidRPr="00387193" w:rsidRDefault="00181104">
      <w:pPr>
        <w:pStyle w:val="Brdtekst"/>
        <w:ind w:left="1440"/>
        <w:rPr>
          <w:lang w:val="nb-NO"/>
          <w:rPrChange w:id="1843" w:author="Magnar Høgalmen" w:date="2020-12-23T12:37:00Z">
            <w:rPr/>
          </w:rPrChange>
        </w:rPr>
        <w:pPrChange w:id="1844" w:author="Magnar Høgalmen" w:date="2021-07-02T10:50:00Z">
          <w:pPr>
            <w:pStyle w:val="Brdtekst"/>
          </w:pPr>
        </w:pPrChange>
      </w:pPr>
      <w:r w:rsidRPr="00387193">
        <w:rPr>
          <w:lang w:val="nb-NO"/>
        </w:rPr>
        <w:t>IOS er et varemerke eller registrert varemerke for Cisco i USA og andre land og brukes under lisens.</w:t>
      </w:r>
    </w:p>
    <w:p w14:paraId="20793427" w14:textId="074B3236" w:rsidR="00533AA9" w:rsidRPr="00387193" w:rsidRDefault="00533AA9">
      <w:pPr>
        <w:pStyle w:val="Brdtekst"/>
        <w:ind w:left="1440"/>
        <w:rPr>
          <w:lang w:val="nb-NO"/>
          <w:rPrChange w:id="1845" w:author="Magnar Høgalmen" w:date="2020-12-23T12:37:00Z">
            <w:rPr/>
          </w:rPrChange>
        </w:rPr>
        <w:pPrChange w:id="1846" w:author="Magnar Høgalmen" w:date="2021-07-02T10:50:00Z">
          <w:pPr>
            <w:pStyle w:val="Brdtekst"/>
          </w:pPr>
        </w:pPrChange>
      </w:pPr>
      <w:r w:rsidRPr="00387193">
        <w:rPr>
          <w:lang w:val="nb-NO"/>
        </w:rPr>
        <w:t>Alle andre varemerker tilhører sine respektive eiere.</w:t>
      </w:r>
    </w:p>
    <w:p w14:paraId="5B1184C5" w14:textId="53E083C6" w:rsidR="00646BBF" w:rsidRPr="00387193" w:rsidRDefault="00646BBF">
      <w:pPr>
        <w:pStyle w:val="Overskrift1"/>
        <w:numPr>
          <w:ilvl w:val="0"/>
          <w:numId w:val="46"/>
        </w:numPr>
        <w:ind w:left="1797" w:hanging="357"/>
        <w:rPr>
          <w:lang w:val="nb-NO"/>
        </w:rPr>
        <w:pPrChange w:id="1847" w:author="Magnar Høgalmen" w:date="2021-07-02T10:50:00Z">
          <w:pPr>
            <w:pStyle w:val="Overskrift1"/>
            <w:numPr>
              <w:numId w:val="46"/>
            </w:numPr>
            <w:ind w:left="357" w:hanging="357"/>
          </w:pPr>
        </w:pPrChange>
      </w:pPr>
      <w:bookmarkStart w:id="1848" w:name="_Toc79136483"/>
      <w:r w:rsidRPr="00387193">
        <w:rPr>
          <w:lang w:val="nb-NO"/>
        </w:rPr>
        <w:t>Lisensavtalen</w:t>
      </w:r>
      <w:bookmarkEnd w:id="1831"/>
      <w:bookmarkEnd w:id="1832"/>
      <w:bookmarkEnd w:id="1848"/>
    </w:p>
    <w:p w14:paraId="4A1F5C9F" w14:textId="3D74ED0D" w:rsidR="00646BBF" w:rsidRPr="00387193" w:rsidRDefault="00646BBF">
      <w:pPr>
        <w:ind w:left="1440"/>
        <w:rPr>
          <w:sz w:val="20"/>
          <w:szCs w:val="20"/>
          <w:lang w:val="nb-NO" w:eastAsia="fr-CA"/>
          <w:rPrChange w:id="1849" w:author="Magnar Høgalmen" w:date="2020-12-23T12:37:00Z">
            <w:rPr>
              <w:sz w:val="20"/>
              <w:szCs w:val="20"/>
              <w:lang w:val="en-CA" w:eastAsia="fr-CA"/>
            </w:rPr>
          </w:rPrChange>
        </w:rPr>
        <w:pPrChange w:id="1850" w:author="Magnar Høgalmen" w:date="2021-07-02T10:50:00Z">
          <w:pPr/>
        </w:pPrChange>
      </w:pPr>
      <w:r w:rsidRPr="00387193">
        <w:rPr>
          <w:lang w:val="nb-NO"/>
        </w:rPr>
        <w:t>Ved å bruke dette produktet (</w:t>
      </w:r>
      <w:proofErr w:type="gramStart"/>
      <w:r w:rsidR="00137FB0" w:rsidRPr="00387193">
        <w:rPr>
          <w:lang w:val="nb-NO"/>
        </w:rPr>
        <w:t xml:space="preserve">Brailliant </w:t>
      </w:r>
      <w:r w:rsidRPr="00387193">
        <w:rPr>
          <w:lang w:val="nb-NO"/>
        </w:rPr>
        <w:t xml:space="preserve"> </w:t>
      </w:r>
      <w:r w:rsidR="003E7634" w:rsidRPr="00387193">
        <w:rPr>
          <w:lang w:val="nb-NO"/>
        </w:rPr>
        <w:t>BI</w:t>
      </w:r>
      <w:proofErr w:type="gramEnd"/>
      <w:r w:rsidR="003E7634" w:rsidRPr="00387193">
        <w:rPr>
          <w:lang w:val="nb-NO"/>
        </w:rPr>
        <w:t xml:space="preserve"> 40X)</w:t>
      </w:r>
      <w:r w:rsidRPr="00387193">
        <w:rPr>
          <w:lang w:val="nb-NO"/>
        </w:rPr>
        <w:t>godtar du følgende minimumsvilkår:</w:t>
      </w:r>
    </w:p>
    <w:p w14:paraId="30311E8C" w14:textId="77777777" w:rsidR="00646BBF" w:rsidRPr="00387193" w:rsidRDefault="00646BBF">
      <w:pPr>
        <w:numPr>
          <w:ilvl w:val="3"/>
          <w:numId w:val="3"/>
        </w:numPr>
        <w:tabs>
          <w:tab w:val="clear" w:pos="720"/>
          <w:tab w:val="num" w:pos="2160"/>
        </w:tabs>
        <w:snapToGrid w:val="0"/>
        <w:ind w:left="2160"/>
        <w:rPr>
          <w:rFonts w:eastAsia="Times New Roman"/>
          <w:lang w:val="nb-NO" w:eastAsia="fr-CA"/>
          <w:rPrChange w:id="1851" w:author="Magnar Høgalmen" w:date="2020-12-23T12:37:00Z">
            <w:rPr>
              <w:rFonts w:eastAsia="Times New Roman"/>
              <w:lang w:val="en-CA" w:eastAsia="fr-CA"/>
            </w:rPr>
          </w:rPrChange>
        </w:rPr>
        <w:pPrChange w:id="1852" w:author="Magnar Høgalmen" w:date="2021-07-02T10:50:00Z">
          <w:pPr>
            <w:numPr>
              <w:ilvl w:val="3"/>
              <w:numId w:val="3"/>
            </w:numPr>
            <w:tabs>
              <w:tab w:val="num" w:pos="720"/>
            </w:tabs>
            <w:snapToGrid w:val="0"/>
            <w:ind w:left="720" w:hanging="360"/>
          </w:pPr>
        </w:pPrChange>
      </w:pPr>
      <w:r w:rsidRPr="00387193">
        <w:rPr>
          <w:u w:val="single"/>
          <w:lang w:val="nb-NO"/>
        </w:rPr>
        <w:lastRenderedPageBreak/>
        <w:t>Lisens bevilgning</w:t>
      </w:r>
      <w:r w:rsidRPr="00387193">
        <w:rPr>
          <w:lang w:val="nb-NO"/>
        </w:rPr>
        <w:t>. HumanWare gir sluttbrukeren en ikke-eksklusiv, ikke-overførbar rettighet og lisens til å bruke programvaren på dette produktet.</w:t>
      </w:r>
    </w:p>
    <w:p w14:paraId="676DB214" w14:textId="77777777" w:rsidR="00646BBF" w:rsidRPr="00387193" w:rsidRDefault="00646BBF">
      <w:pPr>
        <w:numPr>
          <w:ilvl w:val="3"/>
          <w:numId w:val="3"/>
        </w:numPr>
        <w:snapToGrid w:val="0"/>
        <w:ind w:left="2160"/>
        <w:rPr>
          <w:rFonts w:eastAsia="Times New Roman"/>
          <w:lang w:val="nb-NO" w:eastAsia="fr-FR"/>
          <w:rPrChange w:id="1853" w:author="Magnar Høgalmen" w:date="2020-12-23T12:37:00Z">
            <w:rPr>
              <w:rFonts w:eastAsia="Times New Roman"/>
              <w:lang w:val="en-CA" w:eastAsia="fr-FR"/>
            </w:rPr>
          </w:rPrChange>
        </w:rPr>
        <w:pPrChange w:id="1854" w:author="Magnar Høgalmen" w:date="2021-07-02T10:50:00Z">
          <w:pPr>
            <w:numPr>
              <w:ilvl w:val="3"/>
              <w:numId w:val="3"/>
            </w:numPr>
            <w:tabs>
              <w:tab w:val="num" w:pos="720"/>
            </w:tabs>
            <w:snapToGrid w:val="0"/>
            <w:ind w:left="720" w:hanging="360"/>
          </w:pPr>
        </w:pPrChange>
      </w:pPr>
      <w:r w:rsidRPr="00387193">
        <w:rPr>
          <w:u w:val="single"/>
          <w:lang w:val="nb-NO"/>
        </w:rPr>
        <w:t>Eierskap av programvare</w:t>
      </w:r>
      <w:r w:rsidRPr="00387193">
        <w:rPr>
          <w:lang w:val="nb-NO"/>
        </w:rPr>
        <w:t xml:space="preserve">. Sluttbrukeren erkjenner at HumanWare beholder all right, tittel og interesse i og originalen, og eventuelle kopier, av programvare som er innlemmet i dette produktet. Sluttbrukeren samtykker i å ikke: endre, portere, oversette, </w:t>
      </w:r>
      <w:proofErr w:type="spellStart"/>
      <w:r w:rsidRPr="00387193">
        <w:rPr>
          <w:lang w:val="nb-NO"/>
        </w:rPr>
        <w:t>dekompilere</w:t>
      </w:r>
      <w:proofErr w:type="spellEnd"/>
      <w:r w:rsidRPr="00387193">
        <w:rPr>
          <w:lang w:val="nb-NO"/>
        </w:rPr>
        <w:t>, demontere, foreta omvendt utvikling eller offentliggjøre programvaren til dette produktet på noen måte.</w:t>
      </w:r>
    </w:p>
    <w:p w14:paraId="7655A592" w14:textId="2DFFD731" w:rsidR="00646BBF" w:rsidRPr="00387193" w:rsidRDefault="00646BBF">
      <w:pPr>
        <w:pStyle w:val="Overskrift1"/>
        <w:numPr>
          <w:ilvl w:val="0"/>
          <w:numId w:val="46"/>
        </w:numPr>
        <w:ind w:left="1797" w:hanging="357"/>
        <w:rPr>
          <w:lang w:val="nb-NO"/>
        </w:rPr>
        <w:pPrChange w:id="1855" w:author="Magnar Høgalmen" w:date="2021-07-02T10:50:00Z">
          <w:pPr>
            <w:pStyle w:val="Overskrift1"/>
            <w:numPr>
              <w:numId w:val="46"/>
            </w:numPr>
            <w:ind w:left="357" w:hanging="357"/>
          </w:pPr>
        </w:pPrChange>
      </w:pPr>
      <w:bookmarkStart w:id="1856" w:name="_Refd18e3590"/>
      <w:bookmarkStart w:id="1857" w:name="_Tocd18e3590"/>
      <w:bookmarkStart w:id="1858" w:name="_Toc79136484"/>
      <w:r w:rsidRPr="00387193">
        <w:rPr>
          <w:lang w:val="nb-NO"/>
        </w:rPr>
        <w:t>Garanti</w:t>
      </w:r>
      <w:bookmarkEnd w:id="1856"/>
      <w:bookmarkEnd w:id="1857"/>
      <w:bookmarkEnd w:id="1858"/>
    </w:p>
    <w:p w14:paraId="4EBDB8FD" w14:textId="77777777" w:rsidR="00646BBF" w:rsidRPr="00387193" w:rsidRDefault="00646BBF">
      <w:pPr>
        <w:pStyle w:val="Brdtekst"/>
        <w:ind w:left="1440"/>
        <w:rPr>
          <w:lang w:val="nb-NO"/>
        </w:rPr>
        <w:pPrChange w:id="1859" w:author="Magnar Høgalmen" w:date="2021-07-02T10:50:00Z">
          <w:pPr>
            <w:pStyle w:val="Brdtekst"/>
          </w:pPr>
        </w:pPrChange>
      </w:pPr>
      <w:r w:rsidRPr="00387193">
        <w:rPr>
          <w:lang w:val="nb-NO"/>
        </w:rPr>
        <w:t>Produsent Garanti</w:t>
      </w:r>
    </w:p>
    <w:p w14:paraId="60B88B61" w14:textId="587136CB" w:rsidR="00493E23" w:rsidRPr="00387193" w:rsidRDefault="00493E23">
      <w:pPr>
        <w:ind w:left="1440"/>
        <w:rPr>
          <w:rFonts w:cs="Arial"/>
          <w:color w:val="000000"/>
          <w:sz w:val="20"/>
          <w:szCs w:val="20"/>
          <w:lang w:val="nb-NO"/>
          <w:rPrChange w:id="1860" w:author="Magnar Høgalmen" w:date="2020-12-23T12:37:00Z">
            <w:rPr>
              <w:rFonts w:cs="Arial"/>
              <w:color w:val="000000"/>
              <w:sz w:val="20"/>
              <w:szCs w:val="20"/>
            </w:rPr>
          </w:rPrChange>
        </w:rPr>
        <w:pPrChange w:id="1861" w:author="Magnar Høgalmen" w:date="2021-07-02T10:50:00Z">
          <w:pPr/>
        </w:pPrChange>
      </w:pPr>
      <w:r w:rsidRPr="00387193">
        <w:rPr>
          <w:color w:val="000000"/>
          <w:lang w:val="nb-NO"/>
        </w:rPr>
        <w:t xml:space="preserve">Denne enheten er et produkt </w:t>
      </w:r>
      <w:proofErr w:type="gramStart"/>
      <w:r w:rsidRPr="00387193">
        <w:rPr>
          <w:color w:val="000000"/>
          <w:lang w:val="nb-NO"/>
        </w:rPr>
        <w:t>av</w:t>
      </w:r>
      <w:r w:rsidRPr="00387193">
        <w:rPr>
          <w:lang w:val="nb-NO"/>
        </w:rPr>
        <w:t xml:space="preserve"> </w:t>
      </w:r>
      <w:r w:rsidRPr="00387193">
        <w:rPr>
          <w:color w:val="000000"/>
          <w:lang w:val="nb-NO"/>
        </w:rPr>
        <w:t xml:space="preserve"> høy</w:t>
      </w:r>
      <w:proofErr w:type="gramEnd"/>
      <w:r w:rsidRPr="00387193">
        <w:rPr>
          <w:color w:val="000000"/>
          <w:lang w:val="nb-NO"/>
        </w:rPr>
        <w:t xml:space="preserve"> kvalitet, bygget og pakket med forsiktighet. Alle enheter og komponenter er garantert mot eventuelle driftsfeil i 2 år for alle land.</w:t>
      </w:r>
    </w:p>
    <w:p w14:paraId="22C804FF" w14:textId="77777777" w:rsidR="00646BBF" w:rsidRPr="00387193" w:rsidRDefault="00646BBF">
      <w:pPr>
        <w:ind w:left="1440"/>
        <w:rPr>
          <w:rFonts w:cs="Arial"/>
          <w:color w:val="000000"/>
          <w:sz w:val="20"/>
          <w:szCs w:val="20"/>
          <w:lang w:val="nb-NO"/>
          <w:rPrChange w:id="1862" w:author="Magnar Høgalmen" w:date="2020-12-23T12:37:00Z">
            <w:rPr>
              <w:rFonts w:cs="Arial"/>
              <w:color w:val="000000"/>
              <w:sz w:val="20"/>
              <w:szCs w:val="20"/>
            </w:rPr>
          </w:rPrChange>
        </w:rPr>
        <w:pPrChange w:id="1863" w:author="Magnar Høgalmen" w:date="2021-07-02T10:50:00Z">
          <w:pPr/>
        </w:pPrChange>
      </w:pPr>
      <w:r w:rsidRPr="00387193">
        <w:rPr>
          <w:color w:val="000000"/>
          <w:lang w:val="nb-NO"/>
        </w:rPr>
        <w:t>Garantien dekker alle deler (unntatt batteri) og arbeid. Hvis det skulle oppstå feil, ta kontakt med din lokale distributør eller produsentens tekniske assistanselinje.</w:t>
      </w:r>
    </w:p>
    <w:p w14:paraId="03C693A1" w14:textId="7C0B8AFC" w:rsidR="00646BBF" w:rsidRPr="00387193" w:rsidRDefault="00646BBF">
      <w:pPr>
        <w:ind w:left="1440"/>
        <w:rPr>
          <w:rFonts w:cs="Arial"/>
          <w:color w:val="000000"/>
          <w:sz w:val="20"/>
          <w:szCs w:val="20"/>
          <w:lang w:val="nb-NO"/>
          <w:rPrChange w:id="1864" w:author="Magnar Høgalmen" w:date="2020-12-23T12:37:00Z">
            <w:rPr>
              <w:rFonts w:cs="Arial"/>
              <w:color w:val="000000"/>
              <w:sz w:val="20"/>
              <w:szCs w:val="20"/>
            </w:rPr>
          </w:rPrChange>
        </w:rPr>
        <w:pPrChange w:id="1865" w:author="Magnar Høgalmen" w:date="2021-07-02T10:50:00Z">
          <w:pPr/>
        </w:pPrChange>
      </w:pPr>
      <w:r w:rsidRPr="00387193">
        <w:rPr>
          <w:color w:val="000000"/>
          <w:lang w:val="nb-NO"/>
        </w:rPr>
        <w:t>Merk: Garantivilkårene kan med jevne mellomrom endres, vennligst se vår nettside for den nyeste informasjonen.</w:t>
      </w:r>
    </w:p>
    <w:p w14:paraId="741A448D" w14:textId="77777777" w:rsidR="00646BBF" w:rsidRPr="00387193" w:rsidRDefault="00646BBF">
      <w:pPr>
        <w:ind w:left="1440"/>
        <w:rPr>
          <w:rFonts w:cs="Arial"/>
          <w:color w:val="000000"/>
          <w:sz w:val="20"/>
          <w:szCs w:val="20"/>
          <w:lang w:val="nb-NO"/>
          <w:rPrChange w:id="1866" w:author="Magnar Høgalmen" w:date="2020-12-23T12:37:00Z">
            <w:rPr>
              <w:rFonts w:cs="Arial"/>
              <w:color w:val="000000"/>
              <w:sz w:val="20"/>
              <w:szCs w:val="20"/>
            </w:rPr>
          </w:rPrChange>
        </w:rPr>
        <w:pPrChange w:id="1867" w:author="Magnar Høgalmen" w:date="2021-07-02T10:50:00Z">
          <w:pPr/>
        </w:pPrChange>
      </w:pPr>
      <w:r w:rsidRPr="00387193">
        <w:rPr>
          <w:b/>
          <w:color w:val="000000"/>
          <w:lang w:val="nb-NO"/>
        </w:rPr>
        <w:t>Betingelser og begrensninger:</w:t>
      </w:r>
    </w:p>
    <w:p w14:paraId="507325F6" w14:textId="7AFDFB01" w:rsidR="00493E23" w:rsidRPr="00387193" w:rsidRDefault="00493E23">
      <w:pPr>
        <w:ind w:left="1440"/>
        <w:rPr>
          <w:rFonts w:cs="Arial"/>
          <w:color w:val="000000"/>
          <w:sz w:val="20"/>
          <w:szCs w:val="20"/>
          <w:lang w:val="nb-NO"/>
          <w:rPrChange w:id="1868" w:author="Magnar Høgalmen" w:date="2020-12-23T12:37:00Z">
            <w:rPr>
              <w:rFonts w:cs="Arial"/>
              <w:color w:val="000000"/>
              <w:sz w:val="20"/>
              <w:szCs w:val="20"/>
            </w:rPr>
          </w:rPrChange>
        </w:rPr>
        <w:pPrChange w:id="1869" w:author="Magnar Høgalmen" w:date="2021-07-02T10:50:00Z">
          <w:pPr/>
        </w:pPrChange>
      </w:pPr>
      <w:r w:rsidRPr="00387193">
        <w:rPr>
          <w:color w:val="000000"/>
          <w:lang w:val="nb-NO"/>
        </w:rPr>
        <w:t>Vennligst oppbevar kjøpsregningen på et trygt sted, da det kan være nødvendig for en garantireparasjon eller erstatning. Behold originalen. Hvis enheten må returneres, må du bruke originalemballasjen. Denne garantien gjelder for alle tilfeller der skaden ikke er et resultat av feil bruk, mishandling, uaktsomhet eller</w:t>
      </w:r>
      <w:r w:rsidR="00CB6077" w:rsidRPr="00387193">
        <w:rPr>
          <w:color w:val="000000"/>
          <w:lang w:val="nb-NO"/>
        </w:rPr>
        <w:t xml:space="preserve"> andre </w:t>
      </w:r>
      <w:r w:rsidRPr="00387193">
        <w:rPr>
          <w:color w:val="000000"/>
          <w:lang w:val="nb-NO"/>
        </w:rPr>
        <w:t>handlinger.</w:t>
      </w:r>
    </w:p>
    <w:p w14:paraId="6C84341E" w14:textId="77777777" w:rsidR="00493E23" w:rsidRPr="00387193" w:rsidRDefault="00493E23">
      <w:pPr>
        <w:ind w:left="1440"/>
        <w:rPr>
          <w:rFonts w:cs="Arial"/>
          <w:color w:val="000000"/>
          <w:sz w:val="20"/>
          <w:szCs w:val="20"/>
          <w:lang w:val="nb-NO"/>
          <w:rPrChange w:id="1870" w:author="Magnar Høgalmen" w:date="2020-12-23T12:37:00Z">
            <w:rPr>
              <w:rFonts w:cs="Arial"/>
              <w:color w:val="000000"/>
              <w:sz w:val="20"/>
              <w:szCs w:val="20"/>
            </w:rPr>
          </w:rPrChange>
        </w:rPr>
        <w:pPrChange w:id="1871" w:author="Magnar Høgalmen" w:date="2021-07-02T10:50:00Z">
          <w:pPr/>
        </w:pPrChange>
      </w:pPr>
      <w:r w:rsidRPr="00387193">
        <w:rPr>
          <w:b/>
          <w:bCs/>
          <w:color w:val="000000"/>
          <w:lang w:val="nb-NO"/>
        </w:rPr>
        <w:t>Nord-Amerika:</w:t>
      </w:r>
      <w:r w:rsidRPr="00387193">
        <w:rPr>
          <w:color w:val="000000"/>
          <w:lang w:val="nb-NO"/>
        </w:rPr>
        <w:t xml:space="preserve"> I tillegg til garantien kan du også kjøpe en servicekontrakt for å forlenge dekningen i ett år og også dra nytte av rengjøringstjenesten. Vennligst se vår nettside: </w:t>
      </w:r>
      <w:r w:rsidRPr="00387193">
        <w:rPr>
          <w:lang w:val="nb-NO"/>
        </w:rPr>
        <w:t xml:space="preserve"> </w:t>
      </w:r>
      <w:r w:rsidR="002A7741" w:rsidRPr="00387193">
        <w:fldChar w:fldCharType="begin"/>
      </w:r>
      <w:r w:rsidR="002A7741" w:rsidRPr="00387193">
        <w:rPr>
          <w:lang w:val="nb-NO"/>
          <w:rPrChange w:id="1872" w:author="Magnar Høgalmen" w:date="2020-12-23T12:37:00Z">
            <w:rPr/>
          </w:rPrChange>
        </w:rPr>
        <w:instrText xml:space="preserve"> HYPERLINK "http://www.humanware.com/" </w:instrText>
      </w:r>
      <w:r w:rsidR="002A7741" w:rsidRPr="00387193">
        <w:fldChar w:fldCharType="separate"/>
      </w:r>
      <w:r w:rsidRPr="00387193">
        <w:rPr>
          <w:rStyle w:val="Hyperkobling"/>
          <w:color w:val="800080"/>
          <w:lang w:val="nb-NO"/>
        </w:rPr>
        <w:t>http://www.humanware.com/</w:t>
      </w:r>
      <w:r w:rsidR="002A7741" w:rsidRPr="00387193">
        <w:rPr>
          <w:rStyle w:val="Hyperkobling"/>
          <w:color w:val="800080"/>
          <w:lang w:val="nb-NO"/>
        </w:rPr>
        <w:fldChar w:fldCharType="end"/>
      </w:r>
    </w:p>
    <w:p w14:paraId="26D0565D" w14:textId="77777777" w:rsidR="00493E23" w:rsidRPr="00387193" w:rsidRDefault="00493E23">
      <w:pPr>
        <w:ind w:left="1440"/>
        <w:rPr>
          <w:rFonts w:cs="Arial"/>
          <w:color w:val="000000"/>
          <w:sz w:val="20"/>
          <w:szCs w:val="20"/>
          <w:lang w:val="nb-NO"/>
          <w:rPrChange w:id="1873" w:author="Magnar Høgalmen" w:date="2020-12-23T12:37:00Z">
            <w:rPr>
              <w:rFonts w:cs="Arial"/>
              <w:color w:val="000000"/>
              <w:sz w:val="20"/>
              <w:szCs w:val="20"/>
            </w:rPr>
          </w:rPrChange>
        </w:rPr>
        <w:pPrChange w:id="1874" w:author="Magnar Høgalmen" w:date="2021-07-02T10:50:00Z">
          <w:pPr/>
        </w:pPrChange>
      </w:pPr>
      <w:r w:rsidRPr="00387193">
        <w:rPr>
          <w:color w:val="000000"/>
          <w:lang w:val="nb-NO"/>
        </w:rPr>
        <w:t xml:space="preserve">Eller kontakt oss på e-post </w:t>
      </w:r>
      <w:r w:rsidR="002A7741" w:rsidRPr="00387193">
        <w:fldChar w:fldCharType="begin"/>
      </w:r>
      <w:r w:rsidR="002A7741" w:rsidRPr="00387193">
        <w:rPr>
          <w:lang w:val="nb-NO"/>
          <w:rPrChange w:id="1875" w:author="Magnar Høgalmen" w:date="2020-12-23T12:37:00Z">
            <w:rPr/>
          </w:rPrChange>
        </w:rPr>
        <w:instrText xml:space="preserve"> HYPERLINK "mailto:us.info@humanware.com" </w:instrText>
      </w:r>
      <w:r w:rsidR="002A7741" w:rsidRPr="00387193">
        <w:fldChar w:fldCharType="separate"/>
      </w:r>
      <w:r w:rsidRPr="00387193">
        <w:rPr>
          <w:rStyle w:val="Hyperkobling"/>
          <w:color w:val="800080"/>
          <w:lang w:val="nb-NO"/>
        </w:rPr>
        <w:t>us.info@humanware.com</w:t>
      </w:r>
      <w:r w:rsidR="002A7741" w:rsidRPr="00387193">
        <w:rPr>
          <w:rStyle w:val="Hyperkobling"/>
          <w:color w:val="800080"/>
          <w:lang w:val="nb-NO"/>
        </w:rPr>
        <w:fldChar w:fldCharType="end"/>
      </w:r>
      <w:r w:rsidRPr="00387193">
        <w:rPr>
          <w:lang w:val="nb-NO"/>
        </w:rPr>
        <w:t xml:space="preserve"> </w:t>
      </w:r>
      <w:r w:rsidRPr="00387193">
        <w:rPr>
          <w:color w:val="000000"/>
          <w:lang w:val="nb-NO"/>
        </w:rPr>
        <w:t xml:space="preserve"> eller ring 1(800) 722-3393</w:t>
      </w:r>
    </w:p>
    <w:p w14:paraId="2AFECE26" w14:textId="3BD5BD40" w:rsidR="009025F7" w:rsidRPr="00387193" w:rsidRDefault="009025F7">
      <w:pPr>
        <w:rPr>
          <w:lang w:val="nb-NO"/>
          <w:rPrChange w:id="1876" w:author="Magnar Høgalmen" w:date="2020-12-23T12:37:00Z">
            <w:rPr/>
          </w:rPrChange>
        </w:rPr>
      </w:pPr>
    </w:p>
    <w:sectPr w:rsidR="009025F7" w:rsidRPr="00387193" w:rsidSect="00FE68D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2838" w14:textId="77777777" w:rsidR="00DA45C8" w:rsidRDefault="00DA45C8" w:rsidP="00646BBF">
      <w:pPr>
        <w:spacing w:after="0" w:line="240" w:lineRule="auto"/>
      </w:pPr>
      <w:r>
        <w:rPr>
          <w:lang w:val="nb"/>
        </w:rPr>
        <w:separator/>
      </w:r>
    </w:p>
  </w:endnote>
  <w:endnote w:type="continuationSeparator" w:id="0">
    <w:p w14:paraId="4E7F6970" w14:textId="77777777" w:rsidR="00DA45C8" w:rsidRDefault="00DA45C8" w:rsidP="00646BBF">
      <w:pPr>
        <w:spacing w:after="0" w:line="240" w:lineRule="auto"/>
      </w:pPr>
      <w:r>
        <w:rPr>
          <w:lang w:val="nb"/>
        </w:rPr>
        <w:continuationSeparator/>
      </w:r>
    </w:p>
  </w:endnote>
  <w:endnote w:type="continuationNotice" w:id="1">
    <w:p w14:paraId="630108EA" w14:textId="77777777" w:rsidR="00DA45C8" w:rsidRDefault="00DA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2A7741" w:rsidRDefault="002A7741">
        <w:pPr>
          <w:pStyle w:val="Bunntekst"/>
          <w:jc w:val="center"/>
        </w:pPr>
        <w:r>
          <w:rPr>
            <w:lang w:val="nb"/>
          </w:rPr>
          <w:fldChar w:fldCharType="begin"/>
        </w:r>
        <w:r>
          <w:rPr>
            <w:lang w:val="nb"/>
          </w:rPr>
          <w:instrText xml:space="preserve"> PAGE   \* MERGEFORMAT </w:instrText>
        </w:r>
        <w:r>
          <w:rPr>
            <w:lang w:val="nb"/>
          </w:rPr>
          <w:fldChar w:fldCharType="separate"/>
        </w:r>
        <w:r>
          <w:rPr>
            <w:noProof/>
            <w:lang w:val="nb"/>
          </w:rPr>
          <w:t>3</w:t>
        </w:r>
        <w:r>
          <w:rPr>
            <w:lang w:val="nb"/>
          </w:rPr>
          <w:fldChar w:fldCharType="end"/>
        </w:r>
      </w:p>
    </w:sdtContent>
  </w:sdt>
  <w:p w14:paraId="4EFC882E" w14:textId="77777777" w:rsidR="002A7741" w:rsidRDefault="002A77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2A7741" w:rsidRDefault="002A774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2A7741" w:rsidRDefault="002A774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2A7741" w:rsidRDefault="002A77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3E0E" w14:textId="77777777" w:rsidR="00DA45C8" w:rsidRDefault="00DA45C8" w:rsidP="00646BBF">
      <w:pPr>
        <w:spacing w:after="0" w:line="240" w:lineRule="auto"/>
      </w:pPr>
      <w:r>
        <w:rPr>
          <w:lang w:val="nb"/>
        </w:rPr>
        <w:separator/>
      </w:r>
    </w:p>
  </w:footnote>
  <w:footnote w:type="continuationSeparator" w:id="0">
    <w:p w14:paraId="22EB0EFE" w14:textId="77777777" w:rsidR="00DA45C8" w:rsidRDefault="00DA45C8" w:rsidP="00646BBF">
      <w:pPr>
        <w:spacing w:after="0" w:line="240" w:lineRule="auto"/>
      </w:pPr>
      <w:r>
        <w:rPr>
          <w:lang w:val="nb"/>
        </w:rPr>
        <w:continuationSeparator/>
      </w:r>
    </w:p>
  </w:footnote>
  <w:footnote w:type="continuationNotice" w:id="1">
    <w:p w14:paraId="6DDD507C" w14:textId="77777777" w:rsidR="00DA45C8" w:rsidRDefault="00DA4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2A7741" w:rsidRDefault="002A77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2A7741" w:rsidRDefault="002A774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2A7741" w:rsidRDefault="002A774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6784895"/>
    <w:multiLevelType w:val="hybridMultilevel"/>
    <w:tmpl w:val="926E0EE6"/>
    <w:lvl w:ilvl="0" w:tplc="2B96773A">
      <w:start w:val="1"/>
      <w:numFmt w:val="bullet"/>
      <w:lvlText w:val=""/>
      <w:lvlJc w:val="left"/>
      <w:pPr>
        <w:tabs>
          <w:tab w:val="num" w:pos="720"/>
        </w:tabs>
        <w:ind w:left="720" w:hanging="360"/>
      </w:pPr>
      <w:rPr>
        <w:rFonts w:ascii="Symbol" w:hAnsi="Symbol" w:hint="default"/>
        <w:sz w:val="20"/>
      </w:rPr>
    </w:lvl>
    <w:lvl w:ilvl="1" w:tplc="4928D74A" w:tentative="1">
      <w:start w:val="1"/>
      <w:numFmt w:val="bullet"/>
      <w:lvlText w:val=""/>
      <w:lvlJc w:val="left"/>
      <w:pPr>
        <w:tabs>
          <w:tab w:val="num" w:pos="1440"/>
        </w:tabs>
        <w:ind w:left="1440" w:hanging="360"/>
      </w:pPr>
      <w:rPr>
        <w:rFonts w:ascii="Symbol" w:hAnsi="Symbol" w:hint="default"/>
        <w:sz w:val="20"/>
      </w:rPr>
    </w:lvl>
    <w:lvl w:ilvl="2" w:tplc="B316F608" w:tentative="1">
      <w:start w:val="1"/>
      <w:numFmt w:val="bullet"/>
      <w:lvlText w:val=""/>
      <w:lvlJc w:val="left"/>
      <w:pPr>
        <w:tabs>
          <w:tab w:val="num" w:pos="2160"/>
        </w:tabs>
        <w:ind w:left="2160" w:hanging="360"/>
      </w:pPr>
      <w:rPr>
        <w:rFonts w:ascii="Symbol" w:hAnsi="Symbol" w:hint="default"/>
        <w:sz w:val="20"/>
      </w:rPr>
    </w:lvl>
    <w:lvl w:ilvl="3" w:tplc="47166FD8" w:tentative="1">
      <w:start w:val="1"/>
      <w:numFmt w:val="bullet"/>
      <w:lvlText w:val=""/>
      <w:lvlJc w:val="left"/>
      <w:pPr>
        <w:tabs>
          <w:tab w:val="num" w:pos="2880"/>
        </w:tabs>
        <w:ind w:left="2880" w:hanging="360"/>
      </w:pPr>
      <w:rPr>
        <w:rFonts w:ascii="Symbol" w:hAnsi="Symbol" w:hint="default"/>
        <w:sz w:val="20"/>
      </w:rPr>
    </w:lvl>
    <w:lvl w:ilvl="4" w:tplc="0D1EBDDC" w:tentative="1">
      <w:start w:val="1"/>
      <w:numFmt w:val="bullet"/>
      <w:lvlText w:val=""/>
      <w:lvlJc w:val="left"/>
      <w:pPr>
        <w:tabs>
          <w:tab w:val="num" w:pos="3600"/>
        </w:tabs>
        <w:ind w:left="3600" w:hanging="360"/>
      </w:pPr>
      <w:rPr>
        <w:rFonts w:ascii="Symbol" w:hAnsi="Symbol" w:hint="default"/>
        <w:sz w:val="20"/>
      </w:rPr>
    </w:lvl>
    <w:lvl w:ilvl="5" w:tplc="1500F186" w:tentative="1">
      <w:start w:val="1"/>
      <w:numFmt w:val="bullet"/>
      <w:lvlText w:val=""/>
      <w:lvlJc w:val="left"/>
      <w:pPr>
        <w:tabs>
          <w:tab w:val="num" w:pos="4320"/>
        </w:tabs>
        <w:ind w:left="4320" w:hanging="360"/>
      </w:pPr>
      <w:rPr>
        <w:rFonts w:ascii="Symbol" w:hAnsi="Symbol" w:hint="default"/>
        <w:sz w:val="20"/>
      </w:rPr>
    </w:lvl>
    <w:lvl w:ilvl="6" w:tplc="506CA20A" w:tentative="1">
      <w:start w:val="1"/>
      <w:numFmt w:val="bullet"/>
      <w:lvlText w:val=""/>
      <w:lvlJc w:val="left"/>
      <w:pPr>
        <w:tabs>
          <w:tab w:val="num" w:pos="5040"/>
        </w:tabs>
        <w:ind w:left="5040" w:hanging="360"/>
      </w:pPr>
      <w:rPr>
        <w:rFonts w:ascii="Symbol" w:hAnsi="Symbol" w:hint="default"/>
        <w:sz w:val="20"/>
      </w:rPr>
    </w:lvl>
    <w:lvl w:ilvl="7" w:tplc="FC224FC2" w:tentative="1">
      <w:start w:val="1"/>
      <w:numFmt w:val="bullet"/>
      <w:lvlText w:val=""/>
      <w:lvlJc w:val="left"/>
      <w:pPr>
        <w:tabs>
          <w:tab w:val="num" w:pos="5760"/>
        </w:tabs>
        <w:ind w:left="5760" w:hanging="360"/>
      </w:pPr>
      <w:rPr>
        <w:rFonts w:ascii="Symbol" w:hAnsi="Symbol" w:hint="default"/>
        <w:sz w:val="20"/>
      </w:rPr>
    </w:lvl>
    <w:lvl w:ilvl="8" w:tplc="41B2A38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1"/>
  </w:num>
  <w:num w:numId="19">
    <w:abstractNumId w:val="26"/>
  </w:num>
  <w:num w:numId="20">
    <w:abstractNumId w:val="53"/>
  </w:num>
  <w:num w:numId="21">
    <w:abstractNumId w:val="48"/>
  </w:num>
  <w:num w:numId="22">
    <w:abstractNumId w:val="45"/>
  </w:num>
  <w:num w:numId="23">
    <w:abstractNumId w:val="2"/>
  </w:num>
  <w:num w:numId="24">
    <w:abstractNumId w:val="25"/>
  </w:num>
  <w:num w:numId="25">
    <w:abstractNumId w:val="14"/>
  </w:num>
  <w:num w:numId="26">
    <w:abstractNumId w:val="49"/>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4"/>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2"/>
  </w:num>
  <w:num w:numId="53">
    <w:abstractNumId w:val="17"/>
  </w:num>
  <w:num w:numId="54">
    <w:abstractNumId w:val="19"/>
  </w:num>
  <w:num w:numId="55">
    <w:abstractNumId w:val="35"/>
  </w:num>
  <w:num w:numId="56">
    <w:abstractNumId w:val="4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nar Høgalmen">
    <w15:presenceInfo w15:providerId="Windows Live" w15:userId="471959e89de36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vNaAE6VAtQsAAAA"/>
  </w:docVars>
  <w:rsids>
    <w:rsidRoot w:val="00646BBF"/>
    <w:rsid w:val="000003D1"/>
    <w:rsid w:val="0000379D"/>
    <w:rsid w:val="00007CD7"/>
    <w:rsid w:val="00007FF2"/>
    <w:rsid w:val="00015246"/>
    <w:rsid w:val="00016668"/>
    <w:rsid w:val="00022260"/>
    <w:rsid w:val="00023724"/>
    <w:rsid w:val="000238E1"/>
    <w:rsid w:val="000252F4"/>
    <w:rsid w:val="00025EC8"/>
    <w:rsid w:val="0002674F"/>
    <w:rsid w:val="00040A37"/>
    <w:rsid w:val="00043B4F"/>
    <w:rsid w:val="0004694B"/>
    <w:rsid w:val="00054237"/>
    <w:rsid w:val="0005466F"/>
    <w:rsid w:val="00057406"/>
    <w:rsid w:val="00062128"/>
    <w:rsid w:val="000622A3"/>
    <w:rsid w:val="00065E8D"/>
    <w:rsid w:val="000672A2"/>
    <w:rsid w:val="000707FD"/>
    <w:rsid w:val="00071BDF"/>
    <w:rsid w:val="00071C35"/>
    <w:rsid w:val="00072705"/>
    <w:rsid w:val="0007302B"/>
    <w:rsid w:val="000772F9"/>
    <w:rsid w:val="00084BF6"/>
    <w:rsid w:val="00085E2E"/>
    <w:rsid w:val="00086080"/>
    <w:rsid w:val="0009070F"/>
    <w:rsid w:val="00092968"/>
    <w:rsid w:val="0009515F"/>
    <w:rsid w:val="00095EAB"/>
    <w:rsid w:val="0009700D"/>
    <w:rsid w:val="000A2D91"/>
    <w:rsid w:val="000A4A57"/>
    <w:rsid w:val="000B0B0E"/>
    <w:rsid w:val="000B43DE"/>
    <w:rsid w:val="000C1400"/>
    <w:rsid w:val="000C466B"/>
    <w:rsid w:val="000C707D"/>
    <w:rsid w:val="000D6748"/>
    <w:rsid w:val="000E36F3"/>
    <w:rsid w:val="000E3AD7"/>
    <w:rsid w:val="000E53A4"/>
    <w:rsid w:val="000E5F9C"/>
    <w:rsid w:val="000F1191"/>
    <w:rsid w:val="000F27F7"/>
    <w:rsid w:val="000F39D0"/>
    <w:rsid w:val="001008DD"/>
    <w:rsid w:val="00101491"/>
    <w:rsid w:val="00103D1E"/>
    <w:rsid w:val="00107173"/>
    <w:rsid w:val="0010727E"/>
    <w:rsid w:val="00111F1E"/>
    <w:rsid w:val="00112CCB"/>
    <w:rsid w:val="00112F57"/>
    <w:rsid w:val="00116018"/>
    <w:rsid w:val="0012050F"/>
    <w:rsid w:val="00121A6F"/>
    <w:rsid w:val="00125095"/>
    <w:rsid w:val="001271D4"/>
    <w:rsid w:val="001315F0"/>
    <w:rsid w:val="00137FB0"/>
    <w:rsid w:val="0014190F"/>
    <w:rsid w:val="00143B3A"/>
    <w:rsid w:val="00144311"/>
    <w:rsid w:val="001444C8"/>
    <w:rsid w:val="001449ED"/>
    <w:rsid w:val="00146FBF"/>
    <w:rsid w:val="00150269"/>
    <w:rsid w:val="00157ECD"/>
    <w:rsid w:val="001603DA"/>
    <w:rsid w:val="001625D9"/>
    <w:rsid w:val="00164CF9"/>
    <w:rsid w:val="00167DB5"/>
    <w:rsid w:val="00170801"/>
    <w:rsid w:val="0017573B"/>
    <w:rsid w:val="00176EC0"/>
    <w:rsid w:val="0017775F"/>
    <w:rsid w:val="00181104"/>
    <w:rsid w:val="00184FA1"/>
    <w:rsid w:val="00185CEC"/>
    <w:rsid w:val="00192F9A"/>
    <w:rsid w:val="00194FF7"/>
    <w:rsid w:val="00196396"/>
    <w:rsid w:val="0019741B"/>
    <w:rsid w:val="0019768C"/>
    <w:rsid w:val="001A08B9"/>
    <w:rsid w:val="001A1881"/>
    <w:rsid w:val="001A1BA6"/>
    <w:rsid w:val="001A34D2"/>
    <w:rsid w:val="001B1380"/>
    <w:rsid w:val="001B17E1"/>
    <w:rsid w:val="001B1C63"/>
    <w:rsid w:val="001B21D6"/>
    <w:rsid w:val="001B309B"/>
    <w:rsid w:val="001B32E6"/>
    <w:rsid w:val="001B3F4E"/>
    <w:rsid w:val="001B4C37"/>
    <w:rsid w:val="001B5155"/>
    <w:rsid w:val="001B5DD8"/>
    <w:rsid w:val="001B75FE"/>
    <w:rsid w:val="001C4D59"/>
    <w:rsid w:val="001C67A1"/>
    <w:rsid w:val="001C69DA"/>
    <w:rsid w:val="001C6C75"/>
    <w:rsid w:val="001C7D52"/>
    <w:rsid w:val="001D1140"/>
    <w:rsid w:val="001D1262"/>
    <w:rsid w:val="001D1D80"/>
    <w:rsid w:val="001D27C2"/>
    <w:rsid w:val="001D29C5"/>
    <w:rsid w:val="001D32BA"/>
    <w:rsid w:val="001D3DA3"/>
    <w:rsid w:val="001D73B2"/>
    <w:rsid w:val="001E0F66"/>
    <w:rsid w:val="001E2635"/>
    <w:rsid w:val="001E4242"/>
    <w:rsid w:val="001E4274"/>
    <w:rsid w:val="001E48D9"/>
    <w:rsid w:val="001E4B7E"/>
    <w:rsid w:val="001F0C91"/>
    <w:rsid w:val="001F0DDA"/>
    <w:rsid w:val="001F2351"/>
    <w:rsid w:val="001F4774"/>
    <w:rsid w:val="00205057"/>
    <w:rsid w:val="002070B7"/>
    <w:rsid w:val="0021414C"/>
    <w:rsid w:val="002151F2"/>
    <w:rsid w:val="00220069"/>
    <w:rsid w:val="0022360D"/>
    <w:rsid w:val="00224055"/>
    <w:rsid w:val="00224A91"/>
    <w:rsid w:val="00224AF9"/>
    <w:rsid w:val="0022572C"/>
    <w:rsid w:val="0022637C"/>
    <w:rsid w:val="00226FB4"/>
    <w:rsid w:val="002300EC"/>
    <w:rsid w:val="00233DF5"/>
    <w:rsid w:val="00234744"/>
    <w:rsid w:val="0024152A"/>
    <w:rsid w:val="002428C6"/>
    <w:rsid w:val="00244F41"/>
    <w:rsid w:val="002541A6"/>
    <w:rsid w:val="00256C0A"/>
    <w:rsid w:val="00257BD6"/>
    <w:rsid w:val="002615FE"/>
    <w:rsid w:val="00263727"/>
    <w:rsid w:val="00265E11"/>
    <w:rsid w:val="002774AC"/>
    <w:rsid w:val="002777F9"/>
    <w:rsid w:val="00277D6D"/>
    <w:rsid w:val="00283B55"/>
    <w:rsid w:val="00291A8E"/>
    <w:rsid w:val="002943C1"/>
    <w:rsid w:val="00294626"/>
    <w:rsid w:val="00296934"/>
    <w:rsid w:val="002A1523"/>
    <w:rsid w:val="002A2C1A"/>
    <w:rsid w:val="002A3DE7"/>
    <w:rsid w:val="002A46B8"/>
    <w:rsid w:val="002A5F0A"/>
    <w:rsid w:val="002A7741"/>
    <w:rsid w:val="002B0AC8"/>
    <w:rsid w:val="002B1601"/>
    <w:rsid w:val="002B4394"/>
    <w:rsid w:val="002B5444"/>
    <w:rsid w:val="002C2CF0"/>
    <w:rsid w:val="002C3AE5"/>
    <w:rsid w:val="002C48FC"/>
    <w:rsid w:val="002C4A3C"/>
    <w:rsid w:val="002C6BB0"/>
    <w:rsid w:val="002C6C50"/>
    <w:rsid w:val="002D0DD9"/>
    <w:rsid w:val="002D0ED4"/>
    <w:rsid w:val="002D0FAC"/>
    <w:rsid w:val="002D1A30"/>
    <w:rsid w:val="002D3DAC"/>
    <w:rsid w:val="002D4849"/>
    <w:rsid w:val="002D4869"/>
    <w:rsid w:val="002D691A"/>
    <w:rsid w:val="002D6BBB"/>
    <w:rsid w:val="002E0B8C"/>
    <w:rsid w:val="002E1DA4"/>
    <w:rsid w:val="002E5A97"/>
    <w:rsid w:val="002E74E0"/>
    <w:rsid w:val="002E7E11"/>
    <w:rsid w:val="002F47F7"/>
    <w:rsid w:val="002F5CC7"/>
    <w:rsid w:val="003002E4"/>
    <w:rsid w:val="00302DF4"/>
    <w:rsid w:val="00305AEC"/>
    <w:rsid w:val="0031384B"/>
    <w:rsid w:val="0031707B"/>
    <w:rsid w:val="00317B6E"/>
    <w:rsid w:val="00320D3B"/>
    <w:rsid w:val="00320EA4"/>
    <w:rsid w:val="0032100C"/>
    <w:rsid w:val="0032202F"/>
    <w:rsid w:val="003233FE"/>
    <w:rsid w:val="0032609B"/>
    <w:rsid w:val="00332BC2"/>
    <w:rsid w:val="00334DD6"/>
    <w:rsid w:val="00336382"/>
    <w:rsid w:val="003406E1"/>
    <w:rsid w:val="00342C56"/>
    <w:rsid w:val="00342EFE"/>
    <w:rsid w:val="00347BB7"/>
    <w:rsid w:val="0035079E"/>
    <w:rsid w:val="003539E8"/>
    <w:rsid w:val="00355103"/>
    <w:rsid w:val="00355506"/>
    <w:rsid w:val="00356881"/>
    <w:rsid w:val="00357443"/>
    <w:rsid w:val="00361E8A"/>
    <w:rsid w:val="0036491A"/>
    <w:rsid w:val="00364A09"/>
    <w:rsid w:val="003662AF"/>
    <w:rsid w:val="00371E09"/>
    <w:rsid w:val="0037401A"/>
    <w:rsid w:val="00375DA6"/>
    <w:rsid w:val="00377C36"/>
    <w:rsid w:val="00380442"/>
    <w:rsid w:val="00380E6E"/>
    <w:rsid w:val="00380E95"/>
    <w:rsid w:val="003825F4"/>
    <w:rsid w:val="00383755"/>
    <w:rsid w:val="00383B3D"/>
    <w:rsid w:val="003845D5"/>
    <w:rsid w:val="00384E19"/>
    <w:rsid w:val="00387193"/>
    <w:rsid w:val="00391897"/>
    <w:rsid w:val="00392631"/>
    <w:rsid w:val="00396D20"/>
    <w:rsid w:val="00397FDF"/>
    <w:rsid w:val="003A2A88"/>
    <w:rsid w:val="003A2E43"/>
    <w:rsid w:val="003A3EE9"/>
    <w:rsid w:val="003A4A17"/>
    <w:rsid w:val="003A5067"/>
    <w:rsid w:val="003A55EB"/>
    <w:rsid w:val="003A5607"/>
    <w:rsid w:val="003B06F7"/>
    <w:rsid w:val="003B1806"/>
    <w:rsid w:val="003B24D7"/>
    <w:rsid w:val="003B53E6"/>
    <w:rsid w:val="003B599F"/>
    <w:rsid w:val="003B5C7F"/>
    <w:rsid w:val="003B5F0E"/>
    <w:rsid w:val="003B6420"/>
    <w:rsid w:val="003C2A0A"/>
    <w:rsid w:val="003C3519"/>
    <w:rsid w:val="003C474F"/>
    <w:rsid w:val="003C4804"/>
    <w:rsid w:val="003C4F9E"/>
    <w:rsid w:val="003D0B20"/>
    <w:rsid w:val="003D1894"/>
    <w:rsid w:val="003D4061"/>
    <w:rsid w:val="003D47B6"/>
    <w:rsid w:val="003D5B91"/>
    <w:rsid w:val="003D7A85"/>
    <w:rsid w:val="003D7EA8"/>
    <w:rsid w:val="003E075D"/>
    <w:rsid w:val="003E2FAA"/>
    <w:rsid w:val="003E61D4"/>
    <w:rsid w:val="003E7353"/>
    <w:rsid w:val="003E7634"/>
    <w:rsid w:val="003F3C93"/>
    <w:rsid w:val="003F6F2E"/>
    <w:rsid w:val="004024F8"/>
    <w:rsid w:val="00403527"/>
    <w:rsid w:val="0041204B"/>
    <w:rsid w:val="00412507"/>
    <w:rsid w:val="00413117"/>
    <w:rsid w:val="00416C96"/>
    <w:rsid w:val="0041747B"/>
    <w:rsid w:val="004177DE"/>
    <w:rsid w:val="004200F5"/>
    <w:rsid w:val="00421BE1"/>
    <w:rsid w:val="00421C03"/>
    <w:rsid w:val="00422DE1"/>
    <w:rsid w:val="004252EE"/>
    <w:rsid w:val="00433A70"/>
    <w:rsid w:val="00436AF2"/>
    <w:rsid w:val="00440B05"/>
    <w:rsid w:val="00440C47"/>
    <w:rsid w:val="004411D1"/>
    <w:rsid w:val="00445842"/>
    <w:rsid w:val="004458D7"/>
    <w:rsid w:val="00447431"/>
    <w:rsid w:val="00453D10"/>
    <w:rsid w:val="00455F82"/>
    <w:rsid w:val="00455F97"/>
    <w:rsid w:val="00457F45"/>
    <w:rsid w:val="0046163B"/>
    <w:rsid w:val="00462534"/>
    <w:rsid w:val="00462A94"/>
    <w:rsid w:val="00463735"/>
    <w:rsid w:val="00463D06"/>
    <w:rsid w:val="00466FE2"/>
    <w:rsid w:val="004709B6"/>
    <w:rsid w:val="0047101F"/>
    <w:rsid w:val="00471B5C"/>
    <w:rsid w:val="004725DE"/>
    <w:rsid w:val="00475FB0"/>
    <w:rsid w:val="0047632D"/>
    <w:rsid w:val="00476404"/>
    <w:rsid w:val="004766AA"/>
    <w:rsid w:val="004777A8"/>
    <w:rsid w:val="00480456"/>
    <w:rsid w:val="004818E8"/>
    <w:rsid w:val="00481E32"/>
    <w:rsid w:val="00483033"/>
    <w:rsid w:val="00484EC5"/>
    <w:rsid w:val="00490114"/>
    <w:rsid w:val="0049082D"/>
    <w:rsid w:val="00493B92"/>
    <w:rsid w:val="00493E23"/>
    <w:rsid w:val="00496AA7"/>
    <w:rsid w:val="00496F7F"/>
    <w:rsid w:val="004A1C6D"/>
    <w:rsid w:val="004A2160"/>
    <w:rsid w:val="004A27F0"/>
    <w:rsid w:val="004A394A"/>
    <w:rsid w:val="004A4864"/>
    <w:rsid w:val="004A5730"/>
    <w:rsid w:val="004A7B29"/>
    <w:rsid w:val="004A7BD6"/>
    <w:rsid w:val="004B03B9"/>
    <w:rsid w:val="004B669C"/>
    <w:rsid w:val="004B68FD"/>
    <w:rsid w:val="004C1E80"/>
    <w:rsid w:val="004C40C4"/>
    <w:rsid w:val="004C68C4"/>
    <w:rsid w:val="004C7F3B"/>
    <w:rsid w:val="004D11E7"/>
    <w:rsid w:val="004D2A23"/>
    <w:rsid w:val="004D3DEB"/>
    <w:rsid w:val="004D6E95"/>
    <w:rsid w:val="004D7764"/>
    <w:rsid w:val="004E04A4"/>
    <w:rsid w:val="004E1A7D"/>
    <w:rsid w:val="004E2D08"/>
    <w:rsid w:val="004E3B8B"/>
    <w:rsid w:val="004E6C0C"/>
    <w:rsid w:val="004F102A"/>
    <w:rsid w:val="004F2046"/>
    <w:rsid w:val="004F59EA"/>
    <w:rsid w:val="0050078F"/>
    <w:rsid w:val="005009E9"/>
    <w:rsid w:val="00500DAF"/>
    <w:rsid w:val="00503A51"/>
    <w:rsid w:val="005046FD"/>
    <w:rsid w:val="005074FC"/>
    <w:rsid w:val="0051093C"/>
    <w:rsid w:val="005118C3"/>
    <w:rsid w:val="005149D7"/>
    <w:rsid w:val="005159D0"/>
    <w:rsid w:val="00515A95"/>
    <w:rsid w:val="00516BFB"/>
    <w:rsid w:val="005177F9"/>
    <w:rsid w:val="00517BF0"/>
    <w:rsid w:val="00527C1D"/>
    <w:rsid w:val="00531A3D"/>
    <w:rsid w:val="00532CF1"/>
    <w:rsid w:val="00533AA9"/>
    <w:rsid w:val="00534F64"/>
    <w:rsid w:val="00540D7D"/>
    <w:rsid w:val="005418CD"/>
    <w:rsid w:val="0054519B"/>
    <w:rsid w:val="00545C77"/>
    <w:rsid w:val="00545E76"/>
    <w:rsid w:val="00546AFF"/>
    <w:rsid w:val="00546B4B"/>
    <w:rsid w:val="00547A81"/>
    <w:rsid w:val="00550982"/>
    <w:rsid w:val="005515B6"/>
    <w:rsid w:val="00553068"/>
    <w:rsid w:val="00553762"/>
    <w:rsid w:val="00554294"/>
    <w:rsid w:val="0055471F"/>
    <w:rsid w:val="00556123"/>
    <w:rsid w:val="005564D3"/>
    <w:rsid w:val="0055776F"/>
    <w:rsid w:val="005607B5"/>
    <w:rsid w:val="005612B6"/>
    <w:rsid w:val="00566832"/>
    <w:rsid w:val="00566C49"/>
    <w:rsid w:val="00574807"/>
    <w:rsid w:val="005749BF"/>
    <w:rsid w:val="005755F3"/>
    <w:rsid w:val="00575774"/>
    <w:rsid w:val="0058762B"/>
    <w:rsid w:val="00590FA1"/>
    <w:rsid w:val="005962C3"/>
    <w:rsid w:val="005A0570"/>
    <w:rsid w:val="005A133D"/>
    <w:rsid w:val="005A2ACC"/>
    <w:rsid w:val="005A383C"/>
    <w:rsid w:val="005A76D6"/>
    <w:rsid w:val="005A7ED4"/>
    <w:rsid w:val="005B0394"/>
    <w:rsid w:val="005B2F6E"/>
    <w:rsid w:val="005B3D08"/>
    <w:rsid w:val="005B5A9B"/>
    <w:rsid w:val="005B6EB5"/>
    <w:rsid w:val="005B6FC4"/>
    <w:rsid w:val="005C0E13"/>
    <w:rsid w:val="005C5AC0"/>
    <w:rsid w:val="005C6752"/>
    <w:rsid w:val="005C798D"/>
    <w:rsid w:val="005D0039"/>
    <w:rsid w:val="005D2A6C"/>
    <w:rsid w:val="005D35CF"/>
    <w:rsid w:val="005D5268"/>
    <w:rsid w:val="005D52CB"/>
    <w:rsid w:val="005D551E"/>
    <w:rsid w:val="005D57A4"/>
    <w:rsid w:val="005D5F79"/>
    <w:rsid w:val="005D689E"/>
    <w:rsid w:val="005D6D9A"/>
    <w:rsid w:val="005E0A0B"/>
    <w:rsid w:val="005E0A4F"/>
    <w:rsid w:val="005F0CDC"/>
    <w:rsid w:val="005F11CA"/>
    <w:rsid w:val="005F294F"/>
    <w:rsid w:val="005F45A8"/>
    <w:rsid w:val="005F4EF1"/>
    <w:rsid w:val="005F7208"/>
    <w:rsid w:val="006011A8"/>
    <w:rsid w:val="00603C39"/>
    <w:rsid w:val="00603E71"/>
    <w:rsid w:val="00604FB0"/>
    <w:rsid w:val="00610EA9"/>
    <w:rsid w:val="00612A7B"/>
    <w:rsid w:val="00614130"/>
    <w:rsid w:val="0061684F"/>
    <w:rsid w:val="00621B32"/>
    <w:rsid w:val="00623BDB"/>
    <w:rsid w:val="00624DFF"/>
    <w:rsid w:val="00625272"/>
    <w:rsid w:val="00630CEE"/>
    <w:rsid w:val="00637D05"/>
    <w:rsid w:val="00641D80"/>
    <w:rsid w:val="0064369E"/>
    <w:rsid w:val="00643C8D"/>
    <w:rsid w:val="00646BBF"/>
    <w:rsid w:val="00646C88"/>
    <w:rsid w:val="0064798B"/>
    <w:rsid w:val="006525E1"/>
    <w:rsid w:val="0065469A"/>
    <w:rsid w:val="00656733"/>
    <w:rsid w:val="006635EA"/>
    <w:rsid w:val="0066451B"/>
    <w:rsid w:val="006672E1"/>
    <w:rsid w:val="00670055"/>
    <w:rsid w:val="006710B2"/>
    <w:rsid w:val="00672A39"/>
    <w:rsid w:val="00674574"/>
    <w:rsid w:val="00675C09"/>
    <w:rsid w:val="00680DFF"/>
    <w:rsid w:val="00682FB4"/>
    <w:rsid w:val="006848D3"/>
    <w:rsid w:val="00692314"/>
    <w:rsid w:val="00693452"/>
    <w:rsid w:val="00695998"/>
    <w:rsid w:val="0069734F"/>
    <w:rsid w:val="00697B32"/>
    <w:rsid w:val="00697FDE"/>
    <w:rsid w:val="006A251D"/>
    <w:rsid w:val="006A3338"/>
    <w:rsid w:val="006A5226"/>
    <w:rsid w:val="006A5631"/>
    <w:rsid w:val="006A69F6"/>
    <w:rsid w:val="006A7FC3"/>
    <w:rsid w:val="006B19A1"/>
    <w:rsid w:val="006B2ADC"/>
    <w:rsid w:val="006B2F80"/>
    <w:rsid w:val="006B6349"/>
    <w:rsid w:val="006B70AA"/>
    <w:rsid w:val="006B7C1E"/>
    <w:rsid w:val="006C05EA"/>
    <w:rsid w:val="006C0C2E"/>
    <w:rsid w:val="006D02F3"/>
    <w:rsid w:val="006D15A2"/>
    <w:rsid w:val="006D2735"/>
    <w:rsid w:val="006D48F4"/>
    <w:rsid w:val="006D635D"/>
    <w:rsid w:val="006E282C"/>
    <w:rsid w:val="006E3AAF"/>
    <w:rsid w:val="006E6465"/>
    <w:rsid w:val="006E77C4"/>
    <w:rsid w:val="006F1F59"/>
    <w:rsid w:val="006F603A"/>
    <w:rsid w:val="006F72DB"/>
    <w:rsid w:val="006F7D8B"/>
    <w:rsid w:val="00700954"/>
    <w:rsid w:val="00705468"/>
    <w:rsid w:val="00706CDC"/>
    <w:rsid w:val="00707A96"/>
    <w:rsid w:val="007116F3"/>
    <w:rsid w:val="00711A57"/>
    <w:rsid w:val="00712831"/>
    <w:rsid w:val="0071566A"/>
    <w:rsid w:val="0071723D"/>
    <w:rsid w:val="0071775A"/>
    <w:rsid w:val="00717BBB"/>
    <w:rsid w:val="00722742"/>
    <w:rsid w:val="00722ED8"/>
    <w:rsid w:val="007241C6"/>
    <w:rsid w:val="007265DE"/>
    <w:rsid w:val="00726DED"/>
    <w:rsid w:val="007274B9"/>
    <w:rsid w:val="00730543"/>
    <w:rsid w:val="00730718"/>
    <w:rsid w:val="007350A1"/>
    <w:rsid w:val="007359F1"/>
    <w:rsid w:val="00735DAE"/>
    <w:rsid w:val="00740104"/>
    <w:rsid w:val="007420C7"/>
    <w:rsid w:val="007457C3"/>
    <w:rsid w:val="00751C7C"/>
    <w:rsid w:val="0075205C"/>
    <w:rsid w:val="00752A8E"/>
    <w:rsid w:val="00752CB0"/>
    <w:rsid w:val="00755C14"/>
    <w:rsid w:val="00762FDF"/>
    <w:rsid w:val="00763420"/>
    <w:rsid w:val="0076544C"/>
    <w:rsid w:val="007658A8"/>
    <w:rsid w:val="007673FB"/>
    <w:rsid w:val="00773174"/>
    <w:rsid w:val="00773DF3"/>
    <w:rsid w:val="0077421D"/>
    <w:rsid w:val="007837A5"/>
    <w:rsid w:val="00784A8B"/>
    <w:rsid w:val="007876FB"/>
    <w:rsid w:val="00794EDA"/>
    <w:rsid w:val="007A0E3E"/>
    <w:rsid w:val="007A12A1"/>
    <w:rsid w:val="007A1E66"/>
    <w:rsid w:val="007A3583"/>
    <w:rsid w:val="007A4074"/>
    <w:rsid w:val="007A69D4"/>
    <w:rsid w:val="007A6C51"/>
    <w:rsid w:val="007A7A1F"/>
    <w:rsid w:val="007A7F54"/>
    <w:rsid w:val="007B5036"/>
    <w:rsid w:val="007B6E85"/>
    <w:rsid w:val="007B7ACA"/>
    <w:rsid w:val="007C40B0"/>
    <w:rsid w:val="007C68D3"/>
    <w:rsid w:val="007D2870"/>
    <w:rsid w:val="007D3175"/>
    <w:rsid w:val="007D4865"/>
    <w:rsid w:val="007D57DD"/>
    <w:rsid w:val="007D589D"/>
    <w:rsid w:val="007D60F8"/>
    <w:rsid w:val="007D7720"/>
    <w:rsid w:val="007D7E9F"/>
    <w:rsid w:val="007E2BF9"/>
    <w:rsid w:val="007E3E97"/>
    <w:rsid w:val="007E48B3"/>
    <w:rsid w:val="007E4CF4"/>
    <w:rsid w:val="007E6021"/>
    <w:rsid w:val="007F0C3F"/>
    <w:rsid w:val="007F23B4"/>
    <w:rsid w:val="007F3002"/>
    <w:rsid w:val="007F4937"/>
    <w:rsid w:val="007F4974"/>
    <w:rsid w:val="007F4D4D"/>
    <w:rsid w:val="007F5BB3"/>
    <w:rsid w:val="00803445"/>
    <w:rsid w:val="00803EEA"/>
    <w:rsid w:val="0080508A"/>
    <w:rsid w:val="00814626"/>
    <w:rsid w:val="00815743"/>
    <w:rsid w:val="0081727D"/>
    <w:rsid w:val="00821B13"/>
    <w:rsid w:val="00822B46"/>
    <w:rsid w:val="008302C7"/>
    <w:rsid w:val="00831727"/>
    <w:rsid w:val="008318D6"/>
    <w:rsid w:val="00835176"/>
    <w:rsid w:val="00835F6A"/>
    <w:rsid w:val="008360F9"/>
    <w:rsid w:val="00836C71"/>
    <w:rsid w:val="00842327"/>
    <w:rsid w:val="00842635"/>
    <w:rsid w:val="0084394F"/>
    <w:rsid w:val="0084663F"/>
    <w:rsid w:val="008534FA"/>
    <w:rsid w:val="00853F1C"/>
    <w:rsid w:val="00854180"/>
    <w:rsid w:val="00855FAA"/>
    <w:rsid w:val="00856D23"/>
    <w:rsid w:val="00860257"/>
    <w:rsid w:val="00862864"/>
    <w:rsid w:val="00864D44"/>
    <w:rsid w:val="00867B3D"/>
    <w:rsid w:val="00872376"/>
    <w:rsid w:val="00874219"/>
    <w:rsid w:val="008812D8"/>
    <w:rsid w:val="008828AB"/>
    <w:rsid w:val="00883060"/>
    <w:rsid w:val="00884E00"/>
    <w:rsid w:val="00886D2F"/>
    <w:rsid w:val="00887026"/>
    <w:rsid w:val="0088704F"/>
    <w:rsid w:val="008928D9"/>
    <w:rsid w:val="0089665F"/>
    <w:rsid w:val="00896BF0"/>
    <w:rsid w:val="008A06A8"/>
    <w:rsid w:val="008A1B13"/>
    <w:rsid w:val="008A4BF1"/>
    <w:rsid w:val="008A6E0A"/>
    <w:rsid w:val="008A6E11"/>
    <w:rsid w:val="008B00DE"/>
    <w:rsid w:val="008B3D74"/>
    <w:rsid w:val="008B554F"/>
    <w:rsid w:val="008B6901"/>
    <w:rsid w:val="008C065D"/>
    <w:rsid w:val="008C4458"/>
    <w:rsid w:val="008D0788"/>
    <w:rsid w:val="008D2153"/>
    <w:rsid w:val="008D280F"/>
    <w:rsid w:val="008D3D95"/>
    <w:rsid w:val="008E0249"/>
    <w:rsid w:val="008E2CF7"/>
    <w:rsid w:val="008E2E47"/>
    <w:rsid w:val="008E49D3"/>
    <w:rsid w:val="008E5FE3"/>
    <w:rsid w:val="008E6A6E"/>
    <w:rsid w:val="008F07D2"/>
    <w:rsid w:val="008F589F"/>
    <w:rsid w:val="009018A9"/>
    <w:rsid w:val="009019E0"/>
    <w:rsid w:val="009025F7"/>
    <w:rsid w:val="009047CB"/>
    <w:rsid w:val="00905C43"/>
    <w:rsid w:val="00906FBD"/>
    <w:rsid w:val="00907A80"/>
    <w:rsid w:val="00910BD1"/>
    <w:rsid w:val="00911ED1"/>
    <w:rsid w:val="009138F4"/>
    <w:rsid w:val="00913EFA"/>
    <w:rsid w:val="009173DA"/>
    <w:rsid w:val="00917619"/>
    <w:rsid w:val="009230B3"/>
    <w:rsid w:val="009268CB"/>
    <w:rsid w:val="00931260"/>
    <w:rsid w:val="00933252"/>
    <w:rsid w:val="009347D5"/>
    <w:rsid w:val="00934BC2"/>
    <w:rsid w:val="0093727C"/>
    <w:rsid w:val="00941278"/>
    <w:rsid w:val="00942E0C"/>
    <w:rsid w:val="00945F19"/>
    <w:rsid w:val="00954667"/>
    <w:rsid w:val="009579FE"/>
    <w:rsid w:val="00957B64"/>
    <w:rsid w:val="00961DC7"/>
    <w:rsid w:val="00964BAF"/>
    <w:rsid w:val="009703C8"/>
    <w:rsid w:val="009717C6"/>
    <w:rsid w:val="00971CAB"/>
    <w:rsid w:val="009729E1"/>
    <w:rsid w:val="009828BE"/>
    <w:rsid w:val="00990B00"/>
    <w:rsid w:val="00991582"/>
    <w:rsid w:val="0099237F"/>
    <w:rsid w:val="00993B96"/>
    <w:rsid w:val="009A2ADA"/>
    <w:rsid w:val="009A30E4"/>
    <w:rsid w:val="009A5010"/>
    <w:rsid w:val="009B0C0F"/>
    <w:rsid w:val="009B1014"/>
    <w:rsid w:val="009C01FA"/>
    <w:rsid w:val="009C0D3F"/>
    <w:rsid w:val="009C19CB"/>
    <w:rsid w:val="009C67BE"/>
    <w:rsid w:val="009C6C87"/>
    <w:rsid w:val="009D09F8"/>
    <w:rsid w:val="009D2747"/>
    <w:rsid w:val="009D37CA"/>
    <w:rsid w:val="009D5B00"/>
    <w:rsid w:val="009D5DD8"/>
    <w:rsid w:val="009E262F"/>
    <w:rsid w:val="009E4FD0"/>
    <w:rsid w:val="009E5718"/>
    <w:rsid w:val="009E5A8F"/>
    <w:rsid w:val="009E7EDA"/>
    <w:rsid w:val="009F1013"/>
    <w:rsid w:val="009F2119"/>
    <w:rsid w:val="009F2EE7"/>
    <w:rsid w:val="009F42D9"/>
    <w:rsid w:val="009F605F"/>
    <w:rsid w:val="009F6E54"/>
    <w:rsid w:val="00A026A3"/>
    <w:rsid w:val="00A02DC0"/>
    <w:rsid w:val="00A034EE"/>
    <w:rsid w:val="00A05595"/>
    <w:rsid w:val="00A12AA0"/>
    <w:rsid w:val="00A13228"/>
    <w:rsid w:val="00A1355E"/>
    <w:rsid w:val="00A14D0E"/>
    <w:rsid w:val="00A20480"/>
    <w:rsid w:val="00A216A6"/>
    <w:rsid w:val="00A25D11"/>
    <w:rsid w:val="00A27263"/>
    <w:rsid w:val="00A27AA9"/>
    <w:rsid w:val="00A27C6E"/>
    <w:rsid w:val="00A27F95"/>
    <w:rsid w:val="00A31DE4"/>
    <w:rsid w:val="00A32750"/>
    <w:rsid w:val="00A33380"/>
    <w:rsid w:val="00A34225"/>
    <w:rsid w:val="00A342D5"/>
    <w:rsid w:val="00A361E7"/>
    <w:rsid w:val="00A4097D"/>
    <w:rsid w:val="00A4181B"/>
    <w:rsid w:val="00A452A4"/>
    <w:rsid w:val="00A46636"/>
    <w:rsid w:val="00A50394"/>
    <w:rsid w:val="00A54E1D"/>
    <w:rsid w:val="00A66FCF"/>
    <w:rsid w:val="00A7537F"/>
    <w:rsid w:val="00A81569"/>
    <w:rsid w:val="00A832C9"/>
    <w:rsid w:val="00A83A24"/>
    <w:rsid w:val="00A8500D"/>
    <w:rsid w:val="00A853A5"/>
    <w:rsid w:val="00A90337"/>
    <w:rsid w:val="00A90724"/>
    <w:rsid w:val="00A93D36"/>
    <w:rsid w:val="00AA33EA"/>
    <w:rsid w:val="00AA41D4"/>
    <w:rsid w:val="00AA502F"/>
    <w:rsid w:val="00AA664F"/>
    <w:rsid w:val="00AA71EC"/>
    <w:rsid w:val="00AA7610"/>
    <w:rsid w:val="00AB0355"/>
    <w:rsid w:val="00AB0836"/>
    <w:rsid w:val="00AB1F25"/>
    <w:rsid w:val="00AB3274"/>
    <w:rsid w:val="00AB4A48"/>
    <w:rsid w:val="00AB4C1D"/>
    <w:rsid w:val="00AC1D06"/>
    <w:rsid w:val="00AC2466"/>
    <w:rsid w:val="00AC25D8"/>
    <w:rsid w:val="00AC377B"/>
    <w:rsid w:val="00AC4D0B"/>
    <w:rsid w:val="00AD1B8F"/>
    <w:rsid w:val="00AD2481"/>
    <w:rsid w:val="00AD5711"/>
    <w:rsid w:val="00AD75D5"/>
    <w:rsid w:val="00AD7F87"/>
    <w:rsid w:val="00AE6271"/>
    <w:rsid w:val="00AE6A0E"/>
    <w:rsid w:val="00AF0229"/>
    <w:rsid w:val="00AF081D"/>
    <w:rsid w:val="00AF17AA"/>
    <w:rsid w:val="00B004AF"/>
    <w:rsid w:val="00B05252"/>
    <w:rsid w:val="00B153DA"/>
    <w:rsid w:val="00B2079D"/>
    <w:rsid w:val="00B22B45"/>
    <w:rsid w:val="00B240B4"/>
    <w:rsid w:val="00B2725D"/>
    <w:rsid w:val="00B316A8"/>
    <w:rsid w:val="00B32990"/>
    <w:rsid w:val="00B339F0"/>
    <w:rsid w:val="00B34D48"/>
    <w:rsid w:val="00B34FB1"/>
    <w:rsid w:val="00B44EB4"/>
    <w:rsid w:val="00B45C3A"/>
    <w:rsid w:val="00B50AA2"/>
    <w:rsid w:val="00B610F3"/>
    <w:rsid w:val="00B66F28"/>
    <w:rsid w:val="00B771D4"/>
    <w:rsid w:val="00B81C44"/>
    <w:rsid w:val="00B82556"/>
    <w:rsid w:val="00B833C2"/>
    <w:rsid w:val="00B86937"/>
    <w:rsid w:val="00B90BB0"/>
    <w:rsid w:val="00B910B2"/>
    <w:rsid w:val="00B94373"/>
    <w:rsid w:val="00B95E1D"/>
    <w:rsid w:val="00B97177"/>
    <w:rsid w:val="00BA129C"/>
    <w:rsid w:val="00BA794C"/>
    <w:rsid w:val="00BB0A8D"/>
    <w:rsid w:val="00BB39C6"/>
    <w:rsid w:val="00BB7052"/>
    <w:rsid w:val="00BC0404"/>
    <w:rsid w:val="00BC0F5C"/>
    <w:rsid w:val="00BC160E"/>
    <w:rsid w:val="00BC24C5"/>
    <w:rsid w:val="00BC2FE1"/>
    <w:rsid w:val="00BD0E50"/>
    <w:rsid w:val="00BD1229"/>
    <w:rsid w:val="00BD1741"/>
    <w:rsid w:val="00BD2B1A"/>
    <w:rsid w:val="00BD3DF6"/>
    <w:rsid w:val="00BD4D1B"/>
    <w:rsid w:val="00BD79E5"/>
    <w:rsid w:val="00BE58F4"/>
    <w:rsid w:val="00BE5E8D"/>
    <w:rsid w:val="00BE6008"/>
    <w:rsid w:val="00BE7129"/>
    <w:rsid w:val="00BF0D0C"/>
    <w:rsid w:val="00BF13AE"/>
    <w:rsid w:val="00BF4E8D"/>
    <w:rsid w:val="00BF57D2"/>
    <w:rsid w:val="00BF5AE7"/>
    <w:rsid w:val="00BF6716"/>
    <w:rsid w:val="00BF6EBA"/>
    <w:rsid w:val="00BF7AE3"/>
    <w:rsid w:val="00C00C59"/>
    <w:rsid w:val="00C02EDA"/>
    <w:rsid w:val="00C038C4"/>
    <w:rsid w:val="00C045FA"/>
    <w:rsid w:val="00C0488B"/>
    <w:rsid w:val="00C04A2E"/>
    <w:rsid w:val="00C059FF"/>
    <w:rsid w:val="00C1045E"/>
    <w:rsid w:val="00C107F8"/>
    <w:rsid w:val="00C110C0"/>
    <w:rsid w:val="00C13458"/>
    <w:rsid w:val="00C1616A"/>
    <w:rsid w:val="00C1682D"/>
    <w:rsid w:val="00C20DEC"/>
    <w:rsid w:val="00C21184"/>
    <w:rsid w:val="00C23829"/>
    <w:rsid w:val="00C25962"/>
    <w:rsid w:val="00C26321"/>
    <w:rsid w:val="00C26DB9"/>
    <w:rsid w:val="00C30EA6"/>
    <w:rsid w:val="00C318C2"/>
    <w:rsid w:val="00C33B6D"/>
    <w:rsid w:val="00C36305"/>
    <w:rsid w:val="00C36D13"/>
    <w:rsid w:val="00C42E08"/>
    <w:rsid w:val="00C435EA"/>
    <w:rsid w:val="00C43F64"/>
    <w:rsid w:val="00C4455B"/>
    <w:rsid w:val="00C45BFB"/>
    <w:rsid w:val="00C4666B"/>
    <w:rsid w:val="00C46E0A"/>
    <w:rsid w:val="00C50762"/>
    <w:rsid w:val="00C51E46"/>
    <w:rsid w:val="00C54AC7"/>
    <w:rsid w:val="00C56EEC"/>
    <w:rsid w:val="00C60966"/>
    <w:rsid w:val="00C653F3"/>
    <w:rsid w:val="00C67BFE"/>
    <w:rsid w:val="00C72A48"/>
    <w:rsid w:val="00C749F3"/>
    <w:rsid w:val="00C76111"/>
    <w:rsid w:val="00C761C4"/>
    <w:rsid w:val="00C76327"/>
    <w:rsid w:val="00C8258C"/>
    <w:rsid w:val="00C8688D"/>
    <w:rsid w:val="00C8750A"/>
    <w:rsid w:val="00C9075F"/>
    <w:rsid w:val="00C93025"/>
    <w:rsid w:val="00C937D3"/>
    <w:rsid w:val="00CA1790"/>
    <w:rsid w:val="00CA5633"/>
    <w:rsid w:val="00CA7913"/>
    <w:rsid w:val="00CB219A"/>
    <w:rsid w:val="00CB30AE"/>
    <w:rsid w:val="00CB6077"/>
    <w:rsid w:val="00CB73A7"/>
    <w:rsid w:val="00CD08D0"/>
    <w:rsid w:val="00CD0EF7"/>
    <w:rsid w:val="00CD1EE4"/>
    <w:rsid w:val="00CD4924"/>
    <w:rsid w:val="00CD5404"/>
    <w:rsid w:val="00CD7434"/>
    <w:rsid w:val="00CE1D2F"/>
    <w:rsid w:val="00CE236D"/>
    <w:rsid w:val="00CE2655"/>
    <w:rsid w:val="00CE4B2E"/>
    <w:rsid w:val="00CE5E65"/>
    <w:rsid w:val="00CE78F6"/>
    <w:rsid w:val="00CF0EF5"/>
    <w:rsid w:val="00CF60DB"/>
    <w:rsid w:val="00CF728D"/>
    <w:rsid w:val="00D05CA4"/>
    <w:rsid w:val="00D06109"/>
    <w:rsid w:val="00D07E68"/>
    <w:rsid w:val="00D12C60"/>
    <w:rsid w:val="00D135BD"/>
    <w:rsid w:val="00D13A2A"/>
    <w:rsid w:val="00D1477A"/>
    <w:rsid w:val="00D16A04"/>
    <w:rsid w:val="00D16F58"/>
    <w:rsid w:val="00D20DD7"/>
    <w:rsid w:val="00D20EE9"/>
    <w:rsid w:val="00D22F4D"/>
    <w:rsid w:val="00D23725"/>
    <w:rsid w:val="00D24B70"/>
    <w:rsid w:val="00D24F5B"/>
    <w:rsid w:val="00D26A6D"/>
    <w:rsid w:val="00D273A6"/>
    <w:rsid w:val="00D30780"/>
    <w:rsid w:val="00D33312"/>
    <w:rsid w:val="00D33E98"/>
    <w:rsid w:val="00D40B41"/>
    <w:rsid w:val="00D4181E"/>
    <w:rsid w:val="00D41C0A"/>
    <w:rsid w:val="00D41FF6"/>
    <w:rsid w:val="00D50F7A"/>
    <w:rsid w:val="00D63D78"/>
    <w:rsid w:val="00D66D2B"/>
    <w:rsid w:val="00D731EF"/>
    <w:rsid w:val="00D73965"/>
    <w:rsid w:val="00D739FA"/>
    <w:rsid w:val="00D7415A"/>
    <w:rsid w:val="00D75381"/>
    <w:rsid w:val="00D765D4"/>
    <w:rsid w:val="00D770B3"/>
    <w:rsid w:val="00D80B5E"/>
    <w:rsid w:val="00D84AAA"/>
    <w:rsid w:val="00D863E3"/>
    <w:rsid w:val="00D86472"/>
    <w:rsid w:val="00D865E3"/>
    <w:rsid w:val="00D8699D"/>
    <w:rsid w:val="00D904AB"/>
    <w:rsid w:val="00D90A8D"/>
    <w:rsid w:val="00D90C30"/>
    <w:rsid w:val="00D91218"/>
    <w:rsid w:val="00D92230"/>
    <w:rsid w:val="00D94DAB"/>
    <w:rsid w:val="00D95A86"/>
    <w:rsid w:val="00DA07E3"/>
    <w:rsid w:val="00DA1582"/>
    <w:rsid w:val="00DA4327"/>
    <w:rsid w:val="00DA45C8"/>
    <w:rsid w:val="00DB4E85"/>
    <w:rsid w:val="00DB5666"/>
    <w:rsid w:val="00DB6408"/>
    <w:rsid w:val="00DB6FD0"/>
    <w:rsid w:val="00DB7EA6"/>
    <w:rsid w:val="00DC4362"/>
    <w:rsid w:val="00DC4A98"/>
    <w:rsid w:val="00DC4A9A"/>
    <w:rsid w:val="00DC5FDA"/>
    <w:rsid w:val="00DD0603"/>
    <w:rsid w:val="00DD12F7"/>
    <w:rsid w:val="00DD3623"/>
    <w:rsid w:val="00DD586C"/>
    <w:rsid w:val="00DD7856"/>
    <w:rsid w:val="00DE04CE"/>
    <w:rsid w:val="00DE16D3"/>
    <w:rsid w:val="00DE290F"/>
    <w:rsid w:val="00DE318E"/>
    <w:rsid w:val="00DE332D"/>
    <w:rsid w:val="00DF0195"/>
    <w:rsid w:val="00DF0F84"/>
    <w:rsid w:val="00DF1D98"/>
    <w:rsid w:val="00DF55F6"/>
    <w:rsid w:val="00DF596E"/>
    <w:rsid w:val="00DF6D53"/>
    <w:rsid w:val="00DF772E"/>
    <w:rsid w:val="00E0486E"/>
    <w:rsid w:val="00E05415"/>
    <w:rsid w:val="00E12433"/>
    <w:rsid w:val="00E21D38"/>
    <w:rsid w:val="00E23D9F"/>
    <w:rsid w:val="00E26AD0"/>
    <w:rsid w:val="00E31CF4"/>
    <w:rsid w:val="00E32146"/>
    <w:rsid w:val="00E32495"/>
    <w:rsid w:val="00E33327"/>
    <w:rsid w:val="00E351C1"/>
    <w:rsid w:val="00E37BBF"/>
    <w:rsid w:val="00E4089E"/>
    <w:rsid w:val="00E4334E"/>
    <w:rsid w:val="00E43F42"/>
    <w:rsid w:val="00E47538"/>
    <w:rsid w:val="00E47911"/>
    <w:rsid w:val="00E50705"/>
    <w:rsid w:val="00E538F7"/>
    <w:rsid w:val="00E54E07"/>
    <w:rsid w:val="00E55767"/>
    <w:rsid w:val="00E601BD"/>
    <w:rsid w:val="00E61437"/>
    <w:rsid w:val="00E61FC9"/>
    <w:rsid w:val="00E62BA3"/>
    <w:rsid w:val="00E65110"/>
    <w:rsid w:val="00E6542A"/>
    <w:rsid w:val="00E655E7"/>
    <w:rsid w:val="00E71C3F"/>
    <w:rsid w:val="00E76335"/>
    <w:rsid w:val="00E77B23"/>
    <w:rsid w:val="00E8446B"/>
    <w:rsid w:val="00E8584B"/>
    <w:rsid w:val="00E85C9F"/>
    <w:rsid w:val="00E8715C"/>
    <w:rsid w:val="00E90359"/>
    <w:rsid w:val="00E91C18"/>
    <w:rsid w:val="00E9445D"/>
    <w:rsid w:val="00E961BB"/>
    <w:rsid w:val="00EA61E4"/>
    <w:rsid w:val="00EB4ADB"/>
    <w:rsid w:val="00EB6D36"/>
    <w:rsid w:val="00EB7AAD"/>
    <w:rsid w:val="00EC2758"/>
    <w:rsid w:val="00EC3A8B"/>
    <w:rsid w:val="00EC56C8"/>
    <w:rsid w:val="00EC7708"/>
    <w:rsid w:val="00ED764F"/>
    <w:rsid w:val="00EE2CEC"/>
    <w:rsid w:val="00EE39EC"/>
    <w:rsid w:val="00EF1448"/>
    <w:rsid w:val="00EF2DA0"/>
    <w:rsid w:val="00EF2E2A"/>
    <w:rsid w:val="00EF3336"/>
    <w:rsid w:val="00EF3FC3"/>
    <w:rsid w:val="00EF41AD"/>
    <w:rsid w:val="00EF6217"/>
    <w:rsid w:val="00F0046A"/>
    <w:rsid w:val="00F01EB1"/>
    <w:rsid w:val="00F0345D"/>
    <w:rsid w:val="00F046B4"/>
    <w:rsid w:val="00F04BEF"/>
    <w:rsid w:val="00F06B6E"/>
    <w:rsid w:val="00F07710"/>
    <w:rsid w:val="00F12F55"/>
    <w:rsid w:val="00F16432"/>
    <w:rsid w:val="00F1710B"/>
    <w:rsid w:val="00F17858"/>
    <w:rsid w:val="00F20862"/>
    <w:rsid w:val="00F21949"/>
    <w:rsid w:val="00F22584"/>
    <w:rsid w:val="00F22A84"/>
    <w:rsid w:val="00F22B38"/>
    <w:rsid w:val="00F2407B"/>
    <w:rsid w:val="00F25457"/>
    <w:rsid w:val="00F31816"/>
    <w:rsid w:val="00F324FD"/>
    <w:rsid w:val="00F36F5C"/>
    <w:rsid w:val="00F413FF"/>
    <w:rsid w:val="00F42CEA"/>
    <w:rsid w:val="00F4368F"/>
    <w:rsid w:val="00F44229"/>
    <w:rsid w:val="00F54CEE"/>
    <w:rsid w:val="00F60331"/>
    <w:rsid w:val="00F63F49"/>
    <w:rsid w:val="00F65885"/>
    <w:rsid w:val="00F71EB3"/>
    <w:rsid w:val="00F7EF08"/>
    <w:rsid w:val="00F84441"/>
    <w:rsid w:val="00F84F68"/>
    <w:rsid w:val="00F86F3A"/>
    <w:rsid w:val="00F87E10"/>
    <w:rsid w:val="00F91794"/>
    <w:rsid w:val="00F9240F"/>
    <w:rsid w:val="00F92BF1"/>
    <w:rsid w:val="00F93B78"/>
    <w:rsid w:val="00F956F3"/>
    <w:rsid w:val="00F96193"/>
    <w:rsid w:val="00F97DCA"/>
    <w:rsid w:val="00FA0C31"/>
    <w:rsid w:val="00FA1643"/>
    <w:rsid w:val="00FA299D"/>
    <w:rsid w:val="00FA4E98"/>
    <w:rsid w:val="00FB1D34"/>
    <w:rsid w:val="00FB1D40"/>
    <w:rsid w:val="00FB4A24"/>
    <w:rsid w:val="00FB4A2E"/>
    <w:rsid w:val="00FC3C76"/>
    <w:rsid w:val="00FC571A"/>
    <w:rsid w:val="00FC5A6B"/>
    <w:rsid w:val="00FD40ED"/>
    <w:rsid w:val="00FE1164"/>
    <w:rsid w:val="00FE1875"/>
    <w:rsid w:val="00FE1AEE"/>
    <w:rsid w:val="00FE364C"/>
    <w:rsid w:val="00FE59EF"/>
    <w:rsid w:val="00FE659D"/>
    <w:rsid w:val="00FE68DB"/>
    <w:rsid w:val="00FE7AE5"/>
    <w:rsid w:val="00FF1F2A"/>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E2E9176-0768-4F57-A49F-314857B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style>
  <w:style w:type="paragraph" w:styleId="Overskrift1">
    <w:name w:val="heading 1"/>
    <w:basedOn w:val="Normal"/>
    <w:next w:val="Normal"/>
    <w:link w:val="Overskrift1Tegn"/>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Overskrift3">
    <w:name w:val="heading 3"/>
    <w:basedOn w:val="Normal"/>
    <w:next w:val="Brdtekst"/>
    <w:link w:val="Overskrift3Tegn"/>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Overskrift4">
    <w:name w:val="heading 4"/>
    <w:basedOn w:val="Normal"/>
    <w:next w:val="Brdtekst"/>
    <w:link w:val="Overskrift4Tegn"/>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Brdtekst"/>
    <w:link w:val="Overskrift5Tegn"/>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Brdtekst"/>
    <w:link w:val="Overskrift6Tegn"/>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Brdtekst"/>
    <w:link w:val="Overskrift7Tegn"/>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Brdtekst"/>
    <w:link w:val="Overskrift8Tegn"/>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Brdtekst"/>
    <w:link w:val="Overskrift9Tegn"/>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6BBF"/>
    <w:rPr>
      <w:rFonts w:ascii="Verdana" w:eastAsiaTheme="majorEastAsia" w:hAnsi="Verdana"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646BBF"/>
    <w:rPr>
      <w:rFonts w:ascii="Verdana" w:eastAsiaTheme="majorEastAsia" w:hAnsi="Verdana" w:cstheme="majorBidi"/>
      <w:b/>
      <w:sz w:val="26"/>
      <w:szCs w:val="26"/>
    </w:rPr>
  </w:style>
  <w:style w:type="paragraph" w:styleId="Topptekst">
    <w:name w:val="header"/>
    <w:basedOn w:val="Normal"/>
    <w:link w:val="TopptekstTegn"/>
    <w:uiPriority w:val="99"/>
    <w:unhideWhenUsed/>
    <w:rsid w:val="00646BB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46BBF"/>
  </w:style>
  <w:style w:type="paragraph" w:styleId="Bunntekst">
    <w:name w:val="footer"/>
    <w:basedOn w:val="Normal"/>
    <w:link w:val="BunntekstTegn"/>
    <w:uiPriority w:val="99"/>
    <w:unhideWhenUsed/>
    <w:rsid w:val="00646BB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46BBF"/>
  </w:style>
  <w:style w:type="character" w:customStyle="1" w:styleId="Overskrift3Tegn">
    <w:name w:val="Overskrift 3 Tegn"/>
    <w:basedOn w:val="Standardskriftforavsnitt"/>
    <w:link w:val="Overskrift3"/>
    <w:uiPriority w:val="9"/>
    <w:rsid w:val="00646BBF"/>
    <w:rPr>
      <w:rFonts w:ascii="Verdana" w:eastAsiaTheme="majorEastAsia" w:hAnsi="Verdana" w:cstheme="majorBidi"/>
      <w:b/>
      <w:szCs w:val="24"/>
    </w:rPr>
  </w:style>
  <w:style w:type="character" w:customStyle="1" w:styleId="Overskrift4Tegn">
    <w:name w:val="Overskrift 4 Tegn"/>
    <w:basedOn w:val="Standardskriftforavsnitt"/>
    <w:link w:val="Overskrift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rsid w:val="00646BB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rsid w:val="00646BB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rsid w:val="00646BB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46BBF"/>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99"/>
    <w:qFormat/>
    <w:rsid w:val="00646BBF"/>
    <w:pPr>
      <w:spacing w:before="240" w:after="60"/>
      <w:outlineLvl w:val="0"/>
    </w:pPr>
    <w:rPr>
      <w:rFonts w:cs="Arial"/>
      <w:b/>
      <w:bCs/>
      <w:caps/>
      <w:kern w:val="28"/>
      <w:sz w:val="34"/>
      <w:szCs w:val="32"/>
    </w:rPr>
  </w:style>
  <w:style w:type="character" w:customStyle="1" w:styleId="TittelTegn">
    <w:name w:val="Tittel Tegn"/>
    <w:basedOn w:val="Standardskriftforavsnitt"/>
    <w:link w:val="Tittel"/>
    <w:uiPriority w:val="99"/>
    <w:rsid w:val="00646BBF"/>
    <w:rPr>
      <w:rFonts w:ascii="Arial" w:hAnsi="Arial" w:cs="Arial"/>
      <w:b/>
      <w:bCs/>
      <w:caps/>
      <w:kern w:val="28"/>
      <w:sz w:val="34"/>
      <w:szCs w:val="32"/>
    </w:rPr>
  </w:style>
  <w:style w:type="paragraph" w:styleId="Brdtekst">
    <w:name w:val="Body Text"/>
    <w:basedOn w:val="Normal"/>
    <w:link w:val="BrdtekstTegn"/>
    <w:uiPriority w:val="99"/>
    <w:unhideWhenUsed/>
    <w:rsid w:val="00646BBF"/>
  </w:style>
  <w:style w:type="character" w:customStyle="1" w:styleId="BrdtekstTegn">
    <w:name w:val="Brødtekst Tegn"/>
    <w:basedOn w:val="Standardskriftforavsnitt"/>
    <w:link w:val="Brdtekst"/>
    <w:uiPriority w:val="99"/>
    <w:rsid w:val="00646BBF"/>
    <w:rPr>
      <w:sz w:val="24"/>
      <w:szCs w:val="24"/>
    </w:rPr>
  </w:style>
  <w:style w:type="paragraph" w:styleId="Bildetekst">
    <w:name w:val="caption"/>
    <w:basedOn w:val="Normal"/>
    <w:next w:val="Normal"/>
    <w:uiPriority w:val="35"/>
    <w:unhideWhenUsed/>
    <w:qFormat/>
    <w:rsid w:val="00646BBF"/>
    <w:pPr>
      <w:spacing w:after="200"/>
    </w:pPr>
    <w:rPr>
      <w:i/>
      <w:iCs/>
      <w:color w:val="44546A" w:themeColor="text2"/>
      <w:sz w:val="18"/>
      <w:szCs w:val="18"/>
    </w:rPr>
  </w:style>
  <w:style w:type="paragraph" w:styleId="Blokkteks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eavsnitt">
    <w:name w:val="List Paragraph"/>
    <w:basedOn w:val="Normal"/>
    <w:uiPriority w:val="34"/>
    <w:qFormat/>
    <w:rsid w:val="00646BBF"/>
    <w:pPr>
      <w:ind w:left="720"/>
      <w:contextualSpacing/>
    </w:pPr>
  </w:style>
  <w:style w:type="table" w:styleId="Tabellrutenett">
    <w:name w:val="Table Grid"/>
    <w:basedOn w:val="Vanligtabell"/>
    <w:uiPriority w:val="39"/>
    <w:rsid w:val="00646BBF"/>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646BBF"/>
  </w:style>
  <w:style w:type="character" w:customStyle="1" w:styleId="FotnotetekstTegn">
    <w:name w:val="Fotnotetekst Tegn"/>
    <w:basedOn w:val="Standardskriftforavsnitt"/>
    <w:link w:val="Fotnotetekst"/>
    <w:uiPriority w:val="99"/>
    <w:rsid w:val="00646BBF"/>
    <w:rPr>
      <w:sz w:val="24"/>
      <w:szCs w:val="24"/>
    </w:rPr>
  </w:style>
  <w:style w:type="character" w:styleId="Fotnotereferanse">
    <w:name w:val="footnote reference"/>
    <w:basedOn w:val="Standardskriftforavsnitt"/>
    <w:uiPriority w:val="99"/>
    <w:unhideWhenUsed/>
    <w:rsid w:val="00646BBF"/>
    <w:rPr>
      <w:vertAlign w:val="superscript"/>
    </w:rPr>
  </w:style>
  <w:style w:type="character" w:styleId="Merknadsreferanse">
    <w:name w:val="annotation reference"/>
    <w:basedOn w:val="Standardskriftforavsnitt"/>
    <w:uiPriority w:val="99"/>
    <w:semiHidden/>
    <w:unhideWhenUsed/>
    <w:rsid w:val="00646BBF"/>
    <w:rPr>
      <w:sz w:val="16"/>
      <w:szCs w:val="16"/>
    </w:rPr>
  </w:style>
  <w:style w:type="paragraph" w:styleId="Merknadstekst">
    <w:name w:val="annotation text"/>
    <w:basedOn w:val="Normal"/>
    <w:link w:val="MerknadstekstTegn"/>
    <w:uiPriority w:val="99"/>
    <w:unhideWhenUsed/>
    <w:rsid w:val="00646BBF"/>
    <w:rPr>
      <w:sz w:val="20"/>
      <w:szCs w:val="20"/>
    </w:rPr>
  </w:style>
  <w:style w:type="character" w:customStyle="1" w:styleId="MerknadstekstTegn">
    <w:name w:val="Merknadstekst Tegn"/>
    <w:basedOn w:val="Standardskriftforavsnitt"/>
    <w:link w:val="Merknadstekst"/>
    <w:uiPriority w:val="99"/>
    <w:rsid w:val="00646BBF"/>
    <w:rPr>
      <w:sz w:val="20"/>
      <w:szCs w:val="20"/>
    </w:rPr>
  </w:style>
  <w:style w:type="paragraph" w:styleId="Kommentaremne">
    <w:name w:val="annotation subject"/>
    <w:basedOn w:val="Merknadstekst"/>
    <w:next w:val="Merknadstekst"/>
    <w:link w:val="KommentaremneTegn"/>
    <w:uiPriority w:val="99"/>
    <w:semiHidden/>
    <w:unhideWhenUsed/>
    <w:rsid w:val="00646BBF"/>
    <w:rPr>
      <w:b/>
      <w:bCs/>
    </w:rPr>
  </w:style>
  <w:style w:type="character" w:customStyle="1" w:styleId="KommentaremneTegn">
    <w:name w:val="Kommentaremne Tegn"/>
    <w:basedOn w:val="MerknadstekstTegn"/>
    <w:link w:val="Kommentaremne"/>
    <w:uiPriority w:val="99"/>
    <w:semiHidden/>
    <w:rsid w:val="00646BBF"/>
    <w:rPr>
      <w:b/>
      <w:bCs/>
      <w:sz w:val="20"/>
      <w:szCs w:val="20"/>
    </w:rPr>
  </w:style>
  <w:style w:type="paragraph" w:styleId="Bobletekst">
    <w:name w:val="Balloon Text"/>
    <w:basedOn w:val="Normal"/>
    <w:link w:val="BobletekstTegn"/>
    <w:uiPriority w:val="99"/>
    <w:semiHidden/>
    <w:unhideWhenUsed/>
    <w:rsid w:val="00646B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6BBF"/>
    <w:rPr>
      <w:rFonts w:ascii="Segoe UI" w:hAnsi="Segoe UI" w:cs="Segoe UI"/>
      <w:sz w:val="18"/>
      <w:szCs w:val="18"/>
    </w:rPr>
  </w:style>
  <w:style w:type="character" w:styleId="Hyperkobling">
    <w:name w:val="Hyperlink"/>
    <w:basedOn w:val="Standardskriftforavsnitt"/>
    <w:uiPriority w:val="99"/>
    <w:rsid w:val="00646BBF"/>
    <w:rPr>
      <w:color w:val="0000FF"/>
      <w:u w:val="single"/>
    </w:rPr>
  </w:style>
  <w:style w:type="paragraph" w:styleId="Ingenmellomrom">
    <w:name w:val="No Spacing"/>
    <w:uiPriority w:val="1"/>
    <w:qFormat/>
    <w:rsid w:val="00646BBF"/>
    <w:pPr>
      <w:spacing w:after="0" w:line="240" w:lineRule="auto"/>
    </w:pPr>
    <w:rPr>
      <w:szCs w:val="24"/>
    </w:rPr>
  </w:style>
  <w:style w:type="paragraph" w:customStyle="1" w:styleId="Default">
    <w:name w:val="Default"/>
    <w:basedOn w:val="Normal"/>
    <w:rsid w:val="00646BBF"/>
    <w:pPr>
      <w:autoSpaceDE w:val="0"/>
      <w:autoSpaceDN w:val="0"/>
    </w:pPr>
    <w:rPr>
      <w:rFonts w:cs="Arial"/>
      <w:color w:val="000000"/>
      <w:lang w:val="en-GB"/>
    </w:rPr>
  </w:style>
  <w:style w:type="character" w:styleId="Sterk">
    <w:name w:val="Strong"/>
    <w:basedOn w:val="Standardskriftforavsnitt"/>
    <w:uiPriority w:val="22"/>
    <w:qFormat/>
    <w:rsid w:val="00646BBF"/>
    <w:rPr>
      <w:b/>
      <w:bCs/>
    </w:rPr>
  </w:style>
  <w:style w:type="paragraph" w:styleId="Overskriftforinnholdsfortegnelse">
    <w:name w:val="TOC Heading"/>
    <w:basedOn w:val="Overskrift1"/>
    <w:next w:val="Normal"/>
    <w:uiPriority w:val="39"/>
    <w:unhideWhenUsed/>
    <w:qFormat/>
    <w:rsid w:val="00646BBF"/>
    <w:pPr>
      <w:spacing w:after="0"/>
      <w:outlineLvl w:val="9"/>
    </w:pPr>
  </w:style>
  <w:style w:type="paragraph" w:styleId="INNH1">
    <w:name w:val="toc 1"/>
    <w:basedOn w:val="Normal"/>
    <w:next w:val="Normal"/>
    <w:autoRedefine/>
    <w:uiPriority w:val="39"/>
    <w:unhideWhenUsed/>
    <w:rsid w:val="00646BBF"/>
    <w:pPr>
      <w:spacing w:after="100"/>
    </w:pPr>
  </w:style>
  <w:style w:type="paragraph" w:styleId="INNH2">
    <w:name w:val="toc 2"/>
    <w:basedOn w:val="Normal"/>
    <w:next w:val="Normal"/>
    <w:autoRedefine/>
    <w:uiPriority w:val="39"/>
    <w:unhideWhenUsed/>
    <w:rsid w:val="00646BBF"/>
    <w:pPr>
      <w:spacing w:after="100"/>
      <w:ind w:left="240"/>
    </w:pPr>
  </w:style>
  <w:style w:type="paragraph" w:styleId="INNH3">
    <w:name w:val="toc 3"/>
    <w:basedOn w:val="Normal"/>
    <w:next w:val="Normal"/>
    <w:autoRedefine/>
    <w:uiPriority w:val="39"/>
    <w:unhideWhenUsed/>
    <w:rsid w:val="00646BBF"/>
    <w:pPr>
      <w:spacing w:after="100"/>
      <w:ind w:left="480"/>
    </w:pPr>
  </w:style>
  <w:style w:type="paragraph" w:styleId="INNH4">
    <w:name w:val="toc 4"/>
    <w:basedOn w:val="Normal"/>
    <w:next w:val="Normal"/>
    <w:autoRedefine/>
    <w:uiPriority w:val="39"/>
    <w:unhideWhenUsed/>
    <w:rsid w:val="00646BBF"/>
    <w:pPr>
      <w:spacing w:after="100"/>
      <w:ind w:left="660"/>
    </w:pPr>
    <w:rPr>
      <w:rFonts w:eastAsiaTheme="minorEastAsia"/>
      <w:sz w:val="22"/>
    </w:rPr>
  </w:style>
  <w:style w:type="paragraph" w:styleId="INNH5">
    <w:name w:val="toc 5"/>
    <w:basedOn w:val="Normal"/>
    <w:next w:val="Normal"/>
    <w:autoRedefine/>
    <w:uiPriority w:val="39"/>
    <w:unhideWhenUsed/>
    <w:rsid w:val="00646BBF"/>
    <w:pPr>
      <w:spacing w:after="100"/>
      <w:ind w:left="880"/>
    </w:pPr>
    <w:rPr>
      <w:rFonts w:eastAsiaTheme="minorEastAsia"/>
      <w:sz w:val="22"/>
    </w:rPr>
  </w:style>
  <w:style w:type="paragraph" w:styleId="INNH6">
    <w:name w:val="toc 6"/>
    <w:basedOn w:val="Normal"/>
    <w:next w:val="Normal"/>
    <w:autoRedefine/>
    <w:uiPriority w:val="39"/>
    <w:unhideWhenUsed/>
    <w:rsid w:val="00646BBF"/>
    <w:pPr>
      <w:spacing w:after="100"/>
      <w:ind w:left="1100"/>
    </w:pPr>
    <w:rPr>
      <w:rFonts w:eastAsiaTheme="minorEastAsia"/>
      <w:sz w:val="22"/>
    </w:rPr>
  </w:style>
  <w:style w:type="paragraph" w:styleId="INNH7">
    <w:name w:val="toc 7"/>
    <w:basedOn w:val="Normal"/>
    <w:next w:val="Normal"/>
    <w:autoRedefine/>
    <w:uiPriority w:val="39"/>
    <w:unhideWhenUsed/>
    <w:rsid w:val="00646BBF"/>
    <w:pPr>
      <w:spacing w:after="100"/>
      <w:ind w:left="1320"/>
    </w:pPr>
    <w:rPr>
      <w:rFonts w:eastAsiaTheme="minorEastAsia"/>
      <w:sz w:val="22"/>
    </w:rPr>
  </w:style>
  <w:style w:type="paragraph" w:styleId="INNH8">
    <w:name w:val="toc 8"/>
    <w:basedOn w:val="Normal"/>
    <w:next w:val="Normal"/>
    <w:autoRedefine/>
    <w:uiPriority w:val="39"/>
    <w:unhideWhenUsed/>
    <w:rsid w:val="00646BBF"/>
    <w:pPr>
      <w:spacing w:after="100"/>
      <w:ind w:left="1540"/>
    </w:pPr>
    <w:rPr>
      <w:rFonts w:eastAsiaTheme="minorEastAsia"/>
      <w:sz w:val="22"/>
    </w:rPr>
  </w:style>
  <w:style w:type="paragraph" w:styleId="INNH9">
    <w:name w:val="toc 9"/>
    <w:basedOn w:val="Normal"/>
    <w:next w:val="Normal"/>
    <w:autoRedefine/>
    <w:uiPriority w:val="39"/>
    <w:unhideWhenUsed/>
    <w:rsid w:val="00646BBF"/>
    <w:pPr>
      <w:spacing w:after="100"/>
      <w:ind w:left="1760"/>
    </w:pPr>
    <w:rPr>
      <w:rFonts w:eastAsiaTheme="minorEastAsia"/>
      <w:sz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kriftforavsnitt"/>
    <w:rsid w:val="00181104"/>
  </w:style>
  <w:style w:type="character" w:customStyle="1" w:styleId="eop">
    <w:name w:val="eop"/>
    <w:basedOn w:val="Standardskriftforavsnitt"/>
    <w:rsid w:val="00181104"/>
  </w:style>
  <w:style w:type="character" w:styleId="Ulstomtale">
    <w:name w:val="Unresolved Mention"/>
    <w:basedOn w:val="Standardskriftforavsnitt"/>
    <w:uiPriority w:val="99"/>
    <w:unhideWhenUsed/>
    <w:rsid w:val="00233DF5"/>
    <w:rPr>
      <w:color w:val="605E5C"/>
      <w:shd w:val="clear" w:color="auto" w:fill="E1DFDD"/>
    </w:rPr>
  </w:style>
  <w:style w:type="character" w:styleId="Fulgthyperkobling">
    <w:name w:val="FollowedHyperlink"/>
    <w:basedOn w:val="Standardskriftforavsnitt"/>
    <w:uiPriority w:val="99"/>
    <w:semiHidden/>
    <w:unhideWhenUsed/>
    <w:rsid w:val="002C4A3C"/>
    <w:rPr>
      <w:color w:val="954F72" w:themeColor="followedHyperlink"/>
      <w:u w:val="single"/>
    </w:rPr>
  </w:style>
  <w:style w:type="character" w:styleId="Omtale">
    <w:name w:val="Mention"/>
    <w:basedOn w:val="Standardskriftforavsnitt"/>
    <w:uiPriority w:val="99"/>
    <w:unhideWhenUsed/>
    <w:rsid w:val="00917619"/>
    <w:rPr>
      <w:color w:val="2B579A"/>
      <w:shd w:val="clear" w:color="auto" w:fill="E1DFDD"/>
    </w:rPr>
  </w:style>
  <w:style w:type="character" w:styleId="Linjenummer">
    <w:name w:val="line number"/>
    <w:basedOn w:val="Standardskriftforavsnitt"/>
    <w:uiPriority w:val="99"/>
    <w:semiHidden/>
    <w:unhideWhenUsed/>
    <w:rsid w:val="00D24B70"/>
  </w:style>
  <w:style w:type="character" w:styleId="Plassholdertekst">
    <w:name w:val="Placeholder Text"/>
    <w:basedOn w:val="Standardskriftforavsnitt"/>
    <w:uiPriority w:val="99"/>
    <w:semiHidden/>
    <w:rsid w:val="00CE5E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978144119">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CC8B8A2B-FE3E-41ED-997F-6469C88B11D6}"/>
</file>

<file path=docProps/app.xml><?xml version="1.0" encoding="utf-8"?>
<Properties xmlns="http://schemas.openxmlformats.org/officeDocument/2006/extended-properties" xmlns:vt="http://schemas.openxmlformats.org/officeDocument/2006/docPropsVTypes">
  <Template>Normal.dotm</Template>
  <TotalTime>1474</TotalTime>
  <Pages>1</Pages>
  <Words>10618</Words>
  <Characters>56280</Characters>
  <Application>Microsoft Office Word</Application>
  <DocSecurity>0</DocSecurity>
  <Lines>469</Lines>
  <Paragraphs>133</Paragraphs>
  <ScaleCrop>false</ScaleCrop>
  <HeadingPairs>
    <vt:vector size="2" baseType="variant">
      <vt:variant>
        <vt:lpstr>Tittel</vt:lpstr>
      </vt:variant>
      <vt:variant>
        <vt:i4>1</vt:i4>
      </vt:variant>
    </vt:vector>
  </HeadingPairs>
  <TitlesOfParts>
    <vt:vector size="1" baseType="lpstr">
      <vt:lpstr>BI20 UG</vt:lpstr>
    </vt:vector>
  </TitlesOfParts>
  <Company>HP</Company>
  <LinksUpToDate>false</LinksUpToDate>
  <CharactersWithSpaces>66765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Magnar Høgalmen</cp:lastModifiedBy>
  <cp:revision>49</cp:revision>
  <dcterms:created xsi:type="dcterms:W3CDTF">2020-10-29T22:06:00Z</dcterms:created>
  <dcterms:modified xsi:type="dcterms:W3CDTF">2021-08-30T11:35:00Z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