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996C" w14:textId="77777777" w:rsidR="00646BBF" w:rsidRDefault="00646BBF" w:rsidP="00646BBF">
      <w:pPr>
        <w:pStyle w:val="1"/>
        <w:jc w:val="center"/>
      </w:pPr>
      <w:bookmarkStart w:id="0" w:name="_Refd18e862"/>
      <w:bookmarkStart w:id="1" w:name="_Tocd18e862"/>
    </w:p>
    <w:p w14:paraId="412CAAA9" w14:textId="77777777" w:rsidR="00646BBF" w:rsidRDefault="00646BBF" w:rsidP="00646BBF">
      <w:pPr>
        <w:pStyle w:val="1"/>
        <w:jc w:val="center"/>
      </w:pPr>
    </w:p>
    <w:p w14:paraId="1FF32E6D" w14:textId="77777777" w:rsidR="00646BBF" w:rsidRDefault="00646BBF" w:rsidP="00646BBF">
      <w:pPr>
        <w:jc w:val="center"/>
      </w:pPr>
    </w:p>
    <w:p w14:paraId="4F48CC09" w14:textId="77777777" w:rsidR="00646BBF" w:rsidRDefault="00646BBF" w:rsidP="00646BBF">
      <w:pPr>
        <w:jc w:val="center"/>
      </w:pPr>
    </w:p>
    <w:p w14:paraId="36C85734" w14:textId="77777777" w:rsidR="00646BBF" w:rsidRDefault="00646BBF" w:rsidP="00646BBF">
      <w:pPr>
        <w:jc w:val="center"/>
      </w:pPr>
    </w:p>
    <w:p w14:paraId="3EC628E0" w14:textId="0A1FB95B" w:rsidR="00646BBF" w:rsidRPr="009E35F2" w:rsidRDefault="00646BBF" w:rsidP="72CE351E">
      <w:pPr>
        <w:jc w:val="center"/>
        <w:rPr>
          <w:b/>
          <w:bCs/>
          <w:sz w:val="48"/>
          <w:szCs w:val="48"/>
        </w:rPr>
      </w:pPr>
      <w:r>
        <w:rPr>
          <w:b/>
          <w:bCs/>
          <w:sz w:val="48"/>
          <w:szCs w:val="48"/>
        </w:rPr>
        <w:t>APH Mantis Q40™</w:t>
      </w:r>
    </w:p>
    <w:p w14:paraId="531B020D" w14:textId="77777777" w:rsidR="00646BBF" w:rsidRPr="009E35F2" w:rsidRDefault="00646BBF" w:rsidP="00646BBF">
      <w:pPr>
        <w:jc w:val="center"/>
        <w:rPr>
          <w:b/>
          <w:sz w:val="48"/>
          <w:szCs w:val="48"/>
        </w:rPr>
      </w:pPr>
      <w:r>
        <w:rPr>
          <w:b/>
          <w:sz w:val="48"/>
          <w:szCs w:val="48"/>
        </w:rPr>
        <w:t xml:space="preserve"> Руководство пользователя </w:t>
      </w:r>
      <w:bookmarkEnd w:id="0"/>
      <w:r>
        <w:rPr>
          <w:b/>
          <w:sz w:val="48"/>
          <w:szCs w:val="48"/>
        </w:rPr>
        <w:t xml:space="preserve"> </w:t>
      </w:r>
      <w:bookmarkEnd w:id="1"/>
    </w:p>
    <w:p w14:paraId="4E2A7D0C" w14:textId="77777777" w:rsidR="00646BBF" w:rsidRDefault="00646BBF" w:rsidP="00646BBF">
      <w:pPr>
        <w:pStyle w:val="a0"/>
        <w:jc w:val="center"/>
      </w:pPr>
      <w:r>
        <w:rPr>
          <w:noProof/>
          <w:lang w:bidi="ar-SA"/>
        </w:rPr>
        <w:drawing>
          <wp:inline distT="0" distB="0" distL="0" distR="0" wp14:anchorId="0C375668" wp14:editId="77238470">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F0C0468" w14:textId="65B10FB7" w:rsidR="00646BBF" w:rsidRDefault="009F1036" w:rsidP="00BD7391">
      <w:pPr>
        <w:pStyle w:val="a0"/>
        <w:jc w:val="center"/>
      </w:pPr>
      <w:r>
        <w:t>Ред. 1.</w:t>
      </w:r>
      <w:r w:rsidR="009E528D" w:rsidRPr="007A2E27">
        <w:t>2</w:t>
      </w:r>
      <w:r>
        <w:t xml:space="preserve"> </w:t>
      </w:r>
      <w:r w:rsidR="00207FB1" w:rsidRPr="007A2E27">
        <w:t>092</w:t>
      </w:r>
      <w:r w:rsidR="00557345" w:rsidRPr="007A2E27">
        <w:t>021</w:t>
      </w:r>
    </w:p>
    <w:p w14:paraId="1B11FBD3" w14:textId="77777777" w:rsidR="00646BBF" w:rsidRDefault="00646BBF" w:rsidP="00646BBF">
      <w:pPr>
        <w:pStyle w:val="a0"/>
      </w:pPr>
    </w:p>
    <w:p w14:paraId="1BF692AA" w14:textId="77777777" w:rsidR="00646BBF" w:rsidRDefault="00646BBF" w:rsidP="00646BBF">
      <w:pPr>
        <w:pStyle w:val="a0"/>
      </w:pPr>
    </w:p>
    <w:p w14:paraId="5D654265" w14:textId="77777777" w:rsidR="00646BBF" w:rsidRDefault="00646BBF" w:rsidP="00646BBF">
      <w:pPr>
        <w:pStyle w:val="a0"/>
      </w:pPr>
    </w:p>
    <w:p w14:paraId="10B11734" w14:textId="77777777" w:rsidR="00646BBF" w:rsidRDefault="00646BBF" w:rsidP="00646BBF">
      <w:pPr>
        <w:pStyle w:val="a0"/>
      </w:pPr>
    </w:p>
    <w:p w14:paraId="74D3D8B0" w14:textId="77777777" w:rsidR="00646BBF" w:rsidRDefault="00646BBF" w:rsidP="00646BBF">
      <w:pPr>
        <w:pStyle w:val="a0"/>
      </w:pPr>
    </w:p>
    <w:p w14:paraId="7E2CDDFB" w14:textId="77777777" w:rsidR="00646BBF" w:rsidRDefault="00646BBF" w:rsidP="00646BBF">
      <w:pPr>
        <w:pStyle w:val="a0"/>
      </w:pPr>
    </w:p>
    <w:p w14:paraId="1A4CE4BD" w14:textId="77777777" w:rsidR="00646BBF" w:rsidRDefault="00646BBF" w:rsidP="00646BBF">
      <w:pPr>
        <w:pStyle w:val="a0"/>
      </w:pPr>
    </w:p>
    <w:p w14:paraId="12EFF88F" w14:textId="77777777" w:rsidR="00646BBF" w:rsidRDefault="00646BBF" w:rsidP="00646BBF">
      <w:pPr>
        <w:pStyle w:val="a0"/>
      </w:pPr>
    </w:p>
    <w:p w14:paraId="1B1F4DE2" w14:textId="77777777" w:rsidR="00646BBF" w:rsidRDefault="00646BBF" w:rsidP="00646BBF">
      <w:pPr>
        <w:pStyle w:val="a0"/>
      </w:pPr>
    </w:p>
    <w:p w14:paraId="1AFB98F7" w14:textId="77777777" w:rsidR="00646BBF" w:rsidRDefault="00646BBF" w:rsidP="00646BBF">
      <w:pPr>
        <w:pStyle w:val="a0"/>
      </w:pPr>
    </w:p>
    <w:p w14:paraId="4128089B" w14:textId="77777777" w:rsidR="00646BBF" w:rsidRDefault="00646BBF" w:rsidP="00646BBF">
      <w:pPr>
        <w:pStyle w:val="a0"/>
      </w:pPr>
    </w:p>
    <w:p w14:paraId="37DF0A16" w14:textId="1F7DBF2D" w:rsidR="00646BBF" w:rsidRDefault="00646BBF" w:rsidP="00646BBF">
      <w:pPr>
        <w:pStyle w:val="a0"/>
      </w:pPr>
      <w:r>
        <w:t>Авторские права 202</w:t>
      </w:r>
      <w:ins w:id="2" w:author="Alexis Vailles" w:date="2021-03-18T12:05:00Z">
        <w:r>
          <w:t>1</w:t>
        </w:r>
      </w:ins>
      <w:del w:id="3" w:author="Alexis Vailles" w:date="2021-03-18T12:05:00Z">
        <w:r w:rsidDel="00882A52">
          <w:delText>0</w:delText>
        </w:r>
      </w:del>
      <w:r>
        <w:t>. Все права защищены.</w:t>
      </w:r>
    </w:p>
    <w:p w14:paraId="0292B76D" w14:textId="77777777" w:rsidR="00646BBF" w:rsidRDefault="00646BBF" w:rsidP="00646BBF">
      <w:pPr>
        <w:pStyle w:val="a0"/>
      </w:pPr>
      <w:r>
        <w:t>Это руководство пользователя защищено авторским правом, принадлежащим APH, все права сохранены. Запрещается полное или частичное копирование Руководства пользователя без письменного согласия APH.</w:t>
      </w:r>
    </w:p>
    <w:p w14:paraId="233BFD10" w14:textId="77777777" w:rsidR="00104411" w:rsidRDefault="00646BBF">
      <w:pPr>
        <w:spacing w:after="160"/>
      </w:pPr>
      <w:r>
        <w:br w:type="page"/>
      </w:r>
    </w:p>
    <w:sdt>
      <w:sdtPr>
        <w:rPr>
          <w:rFonts w:asciiTheme="minorHAnsi" w:eastAsiaTheme="minorHAnsi" w:hAnsiTheme="minorHAnsi" w:cstheme="minorBidi"/>
          <w:b w:val="0"/>
          <w:color w:val="auto"/>
          <w:sz w:val="24"/>
          <w:szCs w:val="24"/>
        </w:rPr>
        <w:id w:val="2097667256"/>
        <w:docPartObj>
          <w:docPartGallery w:val="Table of Contents"/>
          <w:docPartUnique/>
        </w:docPartObj>
      </w:sdtPr>
      <w:sdtEndPr>
        <w:rPr>
          <w:bCs/>
        </w:rPr>
      </w:sdtEndPr>
      <w:sdtContent>
        <w:p w14:paraId="4F6824E8" w14:textId="042E8E74" w:rsidR="00104411" w:rsidRDefault="00B2434A">
          <w:pPr>
            <w:pStyle w:val="afc"/>
          </w:pPr>
          <w:r>
            <w:t>Содержание</w:t>
          </w:r>
        </w:p>
        <w:p w14:paraId="187680B4" w14:textId="24B785F5" w:rsidR="005C6651" w:rsidRDefault="00104411">
          <w:pPr>
            <w:pStyle w:val="11"/>
            <w:tabs>
              <w:tab w:val="right" w:leader="dot" w:pos="9350"/>
            </w:tabs>
            <w:rPr>
              <w:rFonts w:eastAsiaTheme="minorEastAsia"/>
              <w:noProof/>
              <w:sz w:val="22"/>
              <w:szCs w:val="22"/>
              <w:lang w:val="en-US" w:eastAsia="en-US" w:bidi="ar-SA"/>
            </w:rPr>
          </w:pPr>
          <w:r>
            <w:fldChar w:fldCharType="begin"/>
          </w:r>
          <w:r>
            <w:instrText xml:space="preserve"> TOC \o "1-3" \h \z \u </w:instrText>
          </w:r>
          <w:r>
            <w:fldChar w:fldCharType="separate"/>
          </w:r>
          <w:hyperlink w:anchor="_Toc83220106" w:history="1">
            <w:r w:rsidR="005C6651" w:rsidRPr="00E74FB9">
              <w:rPr>
                <w:rStyle w:val="af9"/>
                <w:noProof/>
              </w:rPr>
              <w:t>Начало работы</w:t>
            </w:r>
            <w:r w:rsidR="005C6651">
              <w:rPr>
                <w:noProof/>
                <w:webHidden/>
              </w:rPr>
              <w:tab/>
            </w:r>
            <w:r w:rsidR="005C6651">
              <w:rPr>
                <w:noProof/>
                <w:webHidden/>
              </w:rPr>
              <w:fldChar w:fldCharType="begin"/>
            </w:r>
            <w:r w:rsidR="005C6651">
              <w:rPr>
                <w:noProof/>
                <w:webHidden/>
              </w:rPr>
              <w:instrText xml:space="preserve"> PAGEREF _Toc83220106 \h </w:instrText>
            </w:r>
            <w:r w:rsidR="005C6651">
              <w:rPr>
                <w:noProof/>
                <w:webHidden/>
              </w:rPr>
            </w:r>
            <w:r w:rsidR="005C6651">
              <w:rPr>
                <w:noProof/>
                <w:webHidden/>
              </w:rPr>
              <w:fldChar w:fldCharType="separate"/>
            </w:r>
            <w:r w:rsidR="005C6651">
              <w:rPr>
                <w:noProof/>
                <w:webHidden/>
              </w:rPr>
              <w:t>5</w:t>
            </w:r>
            <w:r w:rsidR="005C6651">
              <w:rPr>
                <w:noProof/>
                <w:webHidden/>
              </w:rPr>
              <w:fldChar w:fldCharType="end"/>
            </w:r>
          </w:hyperlink>
        </w:p>
        <w:p w14:paraId="153444B2" w14:textId="58680579" w:rsidR="005C6651" w:rsidRDefault="00425E25">
          <w:pPr>
            <w:pStyle w:val="21"/>
            <w:tabs>
              <w:tab w:val="right" w:leader="dot" w:pos="9350"/>
            </w:tabs>
            <w:rPr>
              <w:rFonts w:eastAsiaTheme="minorEastAsia"/>
              <w:noProof/>
              <w:sz w:val="22"/>
              <w:szCs w:val="22"/>
              <w:lang w:val="en-US" w:eastAsia="en-US" w:bidi="ar-SA"/>
            </w:rPr>
          </w:pPr>
          <w:hyperlink w:anchor="_Toc83220107" w:history="1">
            <w:r w:rsidR="005C6651" w:rsidRPr="00E74FB9">
              <w:rPr>
                <w:rStyle w:val="af9"/>
                <w:noProof/>
              </w:rPr>
              <w:t>Комплект поставки</w:t>
            </w:r>
            <w:r w:rsidR="005C6651">
              <w:rPr>
                <w:noProof/>
                <w:webHidden/>
              </w:rPr>
              <w:tab/>
            </w:r>
            <w:r w:rsidR="005C6651">
              <w:rPr>
                <w:noProof/>
                <w:webHidden/>
              </w:rPr>
              <w:fldChar w:fldCharType="begin"/>
            </w:r>
            <w:r w:rsidR="005C6651">
              <w:rPr>
                <w:noProof/>
                <w:webHidden/>
              </w:rPr>
              <w:instrText xml:space="preserve"> PAGEREF _Toc83220107 \h </w:instrText>
            </w:r>
            <w:r w:rsidR="005C6651">
              <w:rPr>
                <w:noProof/>
                <w:webHidden/>
              </w:rPr>
            </w:r>
            <w:r w:rsidR="005C6651">
              <w:rPr>
                <w:noProof/>
                <w:webHidden/>
              </w:rPr>
              <w:fldChar w:fldCharType="separate"/>
            </w:r>
            <w:r w:rsidR="005C6651">
              <w:rPr>
                <w:noProof/>
                <w:webHidden/>
              </w:rPr>
              <w:t>6</w:t>
            </w:r>
            <w:r w:rsidR="005C6651">
              <w:rPr>
                <w:noProof/>
                <w:webHidden/>
              </w:rPr>
              <w:fldChar w:fldCharType="end"/>
            </w:r>
          </w:hyperlink>
        </w:p>
        <w:p w14:paraId="113C2933" w14:textId="7B4D6487" w:rsidR="005C6651" w:rsidRDefault="00425E25">
          <w:pPr>
            <w:pStyle w:val="21"/>
            <w:tabs>
              <w:tab w:val="right" w:leader="dot" w:pos="9350"/>
            </w:tabs>
            <w:rPr>
              <w:rFonts w:eastAsiaTheme="minorEastAsia"/>
              <w:noProof/>
              <w:sz w:val="22"/>
              <w:szCs w:val="22"/>
              <w:lang w:val="en-US" w:eastAsia="en-US" w:bidi="ar-SA"/>
            </w:rPr>
          </w:pPr>
          <w:hyperlink w:anchor="_Toc83220108" w:history="1">
            <w:r w:rsidR="005C6651" w:rsidRPr="00E74FB9">
              <w:rPr>
                <w:rStyle w:val="af9"/>
                <w:noProof/>
              </w:rPr>
              <w:t>Расположение Mantis Q40</w:t>
            </w:r>
            <w:r w:rsidR="005C6651">
              <w:rPr>
                <w:noProof/>
                <w:webHidden/>
              </w:rPr>
              <w:tab/>
            </w:r>
            <w:r w:rsidR="005C6651">
              <w:rPr>
                <w:noProof/>
                <w:webHidden/>
              </w:rPr>
              <w:fldChar w:fldCharType="begin"/>
            </w:r>
            <w:r w:rsidR="005C6651">
              <w:rPr>
                <w:noProof/>
                <w:webHidden/>
              </w:rPr>
              <w:instrText xml:space="preserve"> PAGEREF _Toc83220108 \h </w:instrText>
            </w:r>
            <w:r w:rsidR="005C6651">
              <w:rPr>
                <w:noProof/>
                <w:webHidden/>
              </w:rPr>
            </w:r>
            <w:r w:rsidR="005C6651">
              <w:rPr>
                <w:noProof/>
                <w:webHidden/>
              </w:rPr>
              <w:fldChar w:fldCharType="separate"/>
            </w:r>
            <w:r w:rsidR="005C6651">
              <w:rPr>
                <w:noProof/>
                <w:webHidden/>
              </w:rPr>
              <w:t>6</w:t>
            </w:r>
            <w:r w:rsidR="005C6651">
              <w:rPr>
                <w:noProof/>
                <w:webHidden/>
              </w:rPr>
              <w:fldChar w:fldCharType="end"/>
            </w:r>
          </w:hyperlink>
        </w:p>
        <w:p w14:paraId="4C053669" w14:textId="7B61B630" w:rsidR="005C6651" w:rsidRDefault="00425E25">
          <w:pPr>
            <w:pStyle w:val="31"/>
            <w:tabs>
              <w:tab w:val="right" w:leader="dot" w:pos="9350"/>
            </w:tabs>
            <w:rPr>
              <w:rFonts w:eastAsiaTheme="minorEastAsia"/>
              <w:noProof/>
              <w:sz w:val="22"/>
              <w:szCs w:val="22"/>
              <w:lang w:val="en-US" w:eastAsia="en-US" w:bidi="ar-SA"/>
            </w:rPr>
          </w:pPr>
          <w:hyperlink w:anchor="_Toc83220109" w:history="1">
            <w:r w:rsidR="005C6651" w:rsidRPr="00E74FB9">
              <w:rPr>
                <w:rStyle w:val="af9"/>
                <w:noProof/>
              </w:rPr>
              <w:t>Верхняя панель</w:t>
            </w:r>
            <w:r w:rsidR="005C6651">
              <w:rPr>
                <w:noProof/>
                <w:webHidden/>
              </w:rPr>
              <w:tab/>
            </w:r>
            <w:r w:rsidR="005C6651">
              <w:rPr>
                <w:noProof/>
                <w:webHidden/>
              </w:rPr>
              <w:fldChar w:fldCharType="begin"/>
            </w:r>
            <w:r w:rsidR="005C6651">
              <w:rPr>
                <w:noProof/>
                <w:webHidden/>
              </w:rPr>
              <w:instrText xml:space="preserve"> PAGEREF _Toc83220109 \h </w:instrText>
            </w:r>
            <w:r w:rsidR="005C6651">
              <w:rPr>
                <w:noProof/>
                <w:webHidden/>
              </w:rPr>
            </w:r>
            <w:r w:rsidR="005C6651">
              <w:rPr>
                <w:noProof/>
                <w:webHidden/>
              </w:rPr>
              <w:fldChar w:fldCharType="separate"/>
            </w:r>
            <w:r w:rsidR="005C6651">
              <w:rPr>
                <w:noProof/>
                <w:webHidden/>
              </w:rPr>
              <w:t>6</w:t>
            </w:r>
            <w:r w:rsidR="005C6651">
              <w:rPr>
                <w:noProof/>
                <w:webHidden/>
              </w:rPr>
              <w:fldChar w:fldCharType="end"/>
            </w:r>
          </w:hyperlink>
        </w:p>
        <w:p w14:paraId="7F052C6A" w14:textId="368E1419" w:rsidR="005C6651" w:rsidRDefault="00425E25">
          <w:pPr>
            <w:pStyle w:val="31"/>
            <w:tabs>
              <w:tab w:val="right" w:leader="dot" w:pos="9350"/>
            </w:tabs>
            <w:rPr>
              <w:rFonts w:eastAsiaTheme="minorEastAsia"/>
              <w:noProof/>
              <w:sz w:val="22"/>
              <w:szCs w:val="22"/>
              <w:lang w:val="en-US" w:eastAsia="en-US" w:bidi="ar-SA"/>
            </w:rPr>
          </w:pPr>
          <w:hyperlink w:anchor="_Toc83220110" w:history="1">
            <w:r w:rsidR="005C6651" w:rsidRPr="00E74FB9">
              <w:rPr>
                <w:rStyle w:val="af9"/>
                <w:noProof/>
              </w:rPr>
              <w:t>Передняя панель</w:t>
            </w:r>
            <w:r w:rsidR="005C6651">
              <w:rPr>
                <w:noProof/>
                <w:webHidden/>
              </w:rPr>
              <w:tab/>
            </w:r>
            <w:r w:rsidR="005C6651">
              <w:rPr>
                <w:noProof/>
                <w:webHidden/>
              </w:rPr>
              <w:fldChar w:fldCharType="begin"/>
            </w:r>
            <w:r w:rsidR="005C6651">
              <w:rPr>
                <w:noProof/>
                <w:webHidden/>
              </w:rPr>
              <w:instrText xml:space="preserve"> PAGEREF _Toc83220110 \h </w:instrText>
            </w:r>
            <w:r w:rsidR="005C6651">
              <w:rPr>
                <w:noProof/>
                <w:webHidden/>
              </w:rPr>
            </w:r>
            <w:r w:rsidR="005C6651">
              <w:rPr>
                <w:noProof/>
                <w:webHidden/>
              </w:rPr>
              <w:fldChar w:fldCharType="separate"/>
            </w:r>
            <w:r w:rsidR="005C6651">
              <w:rPr>
                <w:noProof/>
                <w:webHidden/>
              </w:rPr>
              <w:t>6</w:t>
            </w:r>
            <w:r w:rsidR="005C6651">
              <w:rPr>
                <w:noProof/>
                <w:webHidden/>
              </w:rPr>
              <w:fldChar w:fldCharType="end"/>
            </w:r>
          </w:hyperlink>
        </w:p>
        <w:p w14:paraId="0485C949" w14:textId="51B77E39" w:rsidR="005C6651" w:rsidRDefault="00425E25">
          <w:pPr>
            <w:pStyle w:val="31"/>
            <w:tabs>
              <w:tab w:val="right" w:leader="dot" w:pos="9350"/>
            </w:tabs>
            <w:rPr>
              <w:rFonts w:eastAsiaTheme="minorEastAsia"/>
              <w:noProof/>
              <w:sz w:val="22"/>
              <w:szCs w:val="22"/>
              <w:lang w:val="en-US" w:eastAsia="en-US" w:bidi="ar-SA"/>
            </w:rPr>
          </w:pPr>
          <w:hyperlink w:anchor="_Toc83220111" w:history="1">
            <w:r w:rsidR="005C6651" w:rsidRPr="00E74FB9">
              <w:rPr>
                <w:rStyle w:val="af9"/>
                <w:noProof/>
              </w:rPr>
              <w:t>Левая панель</w:t>
            </w:r>
            <w:r w:rsidR="005C6651">
              <w:rPr>
                <w:noProof/>
                <w:webHidden/>
              </w:rPr>
              <w:tab/>
            </w:r>
            <w:r w:rsidR="005C6651">
              <w:rPr>
                <w:noProof/>
                <w:webHidden/>
              </w:rPr>
              <w:fldChar w:fldCharType="begin"/>
            </w:r>
            <w:r w:rsidR="005C6651">
              <w:rPr>
                <w:noProof/>
                <w:webHidden/>
              </w:rPr>
              <w:instrText xml:space="preserve"> PAGEREF _Toc83220111 \h </w:instrText>
            </w:r>
            <w:r w:rsidR="005C6651">
              <w:rPr>
                <w:noProof/>
                <w:webHidden/>
              </w:rPr>
            </w:r>
            <w:r w:rsidR="005C6651">
              <w:rPr>
                <w:noProof/>
                <w:webHidden/>
              </w:rPr>
              <w:fldChar w:fldCharType="separate"/>
            </w:r>
            <w:r w:rsidR="005C6651">
              <w:rPr>
                <w:noProof/>
                <w:webHidden/>
              </w:rPr>
              <w:t>6</w:t>
            </w:r>
            <w:r w:rsidR="005C6651">
              <w:rPr>
                <w:noProof/>
                <w:webHidden/>
              </w:rPr>
              <w:fldChar w:fldCharType="end"/>
            </w:r>
          </w:hyperlink>
        </w:p>
        <w:p w14:paraId="1B87A2DB" w14:textId="5778226B" w:rsidR="005C6651" w:rsidRDefault="00425E25">
          <w:pPr>
            <w:pStyle w:val="31"/>
            <w:tabs>
              <w:tab w:val="right" w:leader="dot" w:pos="9350"/>
            </w:tabs>
            <w:rPr>
              <w:rFonts w:eastAsiaTheme="minorEastAsia"/>
              <w:noProof/>
              <w:sz w:val="22"/>
              <w:szCs w:val="22"/>
              <w:lang w:val="en-US" w:eastAsia="en-US" w:bidi="ar-SA"/>
            </w:rPr>
          </w:pPr>
          <w:hyperlink w:anchor="_Toc83220112" w:history="1">
            <w:r w:rsidR="005C6651" w:rsidRPr="00E74FB9">
              <w:rPr>
                <w:rStyle w:val="af9"/>
                <w:noProof/>
              </w:rPr>
              <w:t>Задняя панель</w:t>
            </w:r>
            <w:r w:rsidR="005C6651">
              <w:rPr>
                <w:noProof/>
                <w:webHidden/>
              </w:rPr>
              <w:tab/>
            </w:r>
            <w:r w:rsidR="005C6651">
              <w:rPr>
                <w:noProof/>
                <w:webHidden/>
              </w:rPr>
              <w:fldChar w:fldCharType="begin"/>
            </w:r>
            <w:r w:rsidR="005C6651">
              <w:rPr>
                <w:noProof/>
                <w:webHidden/>
              </w:rPr>
              <w:instrText xml:space="preserve"> PAGEREF _Toc83220112 \h </w:instrText>
            </w:r>
            <w:r w:rsidR="005C6651">
              <w:rPr>
                <w:noProof/>
                <w:webHidden/>
              </w:rPr>
            </w:r>
            <w:r w:rsidR="005C6651">
              <w:rPr>
                <w:noProof/>
                <w:webHidden/>
              </w:rPr>
              <w:fldChar w:fldCharType="separate"/>
            </w:r>
            <w:r w:rsidR="005C6651">
              <w:rPr>
                <w:noProof/>
                <w:webHidden/>
              </w:rPr>
              <w:t>7</w:t>
            </w:r>
            <w:r w:rsidR="005C6651">
              <w:rPr>
                <w:noProof/>
                <w:webHidden/>
              </w:rPr>
              <w:fldChar w:fldCharType="end"/>
            </w:r>
          </w:hyperlink>
        </w:p>
        <w:p w14:paraId="3D7F5AEA" w14:textId="7590E8AC" w:rsidR="005C6651" w:rsidRDefault="00425E25">
          <w:pPr>
            <w:pStyle w:val="31"/>
            <w:tabs>
              <w:tab w:val="right" w:leader="dot" w:pos="9350"/>
            </w:tabs>
            <w:rPr>
              <w:rFonts w:eastAsiaTheme="minorEastAsia"/>
              <w:noProof/>
              <w:sz w:val="22"/>
              <w:szCs w:val="22"/>
              <w:lang w:val="en-US" w:eastAsia="en-US" w:bidi="ar-SA"/>
            </w:rPr>
          </w:pPr>
          <w:hyperlink w:anchor="_Toc83220113" w:history="1">
            <w:r w:rsidR="005C6651" w:rsidRPr="00E74FB9">
              <w:rPr>
                <w:rStyle w:val="af9"/>
                <w:noProof/>
              </w:rPr>
              <w:t>Нижняя панель</w:t>
            </w:r>
            <w:r w:rsidR="005C6651">
              <w:rPr>
                <w:noProof/>
                <w:webHidden/>
              </w:rPr>
              <w:tab/>
            </w:r>
            <w:r w:rsidR="005C6651">
              <w:rPr>
                <w:noProof/>
                <w:webHidden/>
              </w:rPr>
              <w:fldChar w:fldCharType="begin"/>
            </w:r>
            <w:r w:rsidR="005C6651">
              <w:rPr>
                <w:noProof/>
                <w:webHidden/>
              </w:rPr>
              <w:instrText xml:space="preserve"> PAGEREF _Toc83220113 \h </w:instrText>
            </w:r>
            <w:r w:rsidR="005C6651">
              <w:rPr>
                <w:noProof/>
                <w:webHidden/>
              </w:rPr>
            </w:r>
            <w:r w:rsidR="005C6651">
              <w:rPr>
                <w:noProof/>
                <w:webHidden/>
              </w:rPr>
              <w:fldChar w:fldCharType="separate"/>
            </w:r>
            <w:r w:rsidR="005C6651">
              <w:rPr>
                <w:noProof/>
                <w:webHidden/>
              </w:rPr>
              <w:t>7</w:t>
            </w:r>
            <w:r w:rsidR="005C6651">
              <w:rPr>
                <w:noProof/>
                <w:webHidden/>
              </w:rPr>
              <w:fldChar w:fldCharType="end"/>
            </w:r>
          </w:hyperlink>
        </w:p>
        <w:p w14:paraId="59CF950E" w14:textId="707B8049" w:rsidR="005C6651" w:rsidRDefault="00425E25">
          <w:pPr>
            <w:pStyle w:val="31"/>
            <w:tabs>
              <w:tab w:val="right" w:leader="dot" w:pos="9350"/>
            </w:tabs>
            <w:rPr>
              <w:rFonts w:eastAsiaTheme="minorEastAsia"/>
              <w:noProof/>
              <w:sz w:val="22"/>
              <w:szCs w:val="22"/>
              <w:lang w:val="en-US" w:eastAsia="en-US" w:bidi="ar-SA"/>
            </w:rPr>
          </w:pPr>
          <w:hyperlink w:anchor="_Toc83220114" w:history="1">
            <w:r w:rsidR="005C6651" w:rsidRPr="00E74FB9">
              <w:rPr>
                <w:rStyle w:val="af9"/>
                <w:noProof/>
              </w:rPr>
              <w:t>Раскладка клавиатуры</w:t>
            </w:r>
            <w:r w:rsidR="005C6651">
              <w:rPr>
                <w:noProof/>
                <w:webHidden/>
              </w:rPr>
              <w:tab/>
            </w:r>
            <w:r w:rsidR="005C6651">
              <w:rPr>
                <w:noProof/>
                <w:webHidden/>
              </w:rPr>
              <w:fldChar w:fldCharType="begin"/>
            </w:r>
            <w:r w:rsidR="005C6651">
              <w:rPr>
                <w:noProof/>
                <w:webHidden/>
              </w:rPr>
              <w:instrText xml:space="preserve"> PAGEREF _Toc83220114 \h </w:instrText>
            </w:r>
            <w:r w:rsidR="005C6651">
              <w:rPr>
                <w:noProof/>
                <w:webHidden/>
              </w:rPr>
            </w:r>
            <w:r w:rsidR="005C6651">
              <w:rPr>
                <w:noProof/>
                <w:webHidden/>
              </w:rPr>
              <w:fldChar w:fldCharType="separate"/>
            </w:r>
            <w:r w:rsidR="005C6651">
              <w:rPr>
                <w:noProof/>
                <w:webHidden/>
              </w:rPr>
              <w:t>7</w:t>
            </w:r>
            <w:r w:rsidR="005C6651">
              <w:rPr>
                <w:noProof/>
                <w:webHidden/>
              </w:rPr>
              <w:fldChar w:fldCharType="end"/>
            </w:r>
          </w:hyperlink>
        </w:p>
        <w:p w14:paraId="0B960FF5" w14:textId="323E0380" w:rsidR="005C6651" w:rsidRDefault="00425E25">
          <w:pPr>
            <w:pStyle w:val="21"/>
            <w:tabs>
              <w:tab w:val="right" w:leader="dot" w:pos="9350"/>
            </w:tabs>
            <w:rPr>
              <w:rFonts w:eastAsiaTheme="minorEastAsia"/>
              <w:noProof/>
              <w:sz w:val="22"/>
              <w:szCs w:val="22"/>
              <w:lang w:val="en-US" w:eastAsia="en-US" w:bidi="ar-SA"/>
            </w:rPr>
          </w:pPr>
          <w:hyperlink w:anchor="_Toc83220115" w:history="1">
            <w:r w:rsidR="005C6651" w:rsidRPr="00E74FB9">
              <w:rPr>
                <w:rStyle w:val="af9"/>
                <w:noProof/>
              </w:rPr>
              <w:t>Зарядка Mantis Q40</w:t>
            </w:r>
            <w:r w:rsidR="005C6651">
              <w:rPr>
                <w:noProof/>
                <w:webHidden/>
              </w:rPr>
              <w:tab/>
            </w:r>
            <w:r w:rsidR="005C6651">
              <w:rPr>
                <w:noProof/>
                <w:webHidden/>
              </w:rPr>
              <w:fldChar w:fldCharType="begin"/>
            </w:r>
            <w:r w:rsidR="005C6651">
              <w:rPr>
                <w:noProof/>
                <w:webHidden/>
              </w:rPr>
              <w:instrText xml:space="preserve"> PAGEREF _Toc83220115 \h </w:instrText>
            </w:r>
            <w:r w:rsidR="005C6651">
              <w:rPr>
                <w:noProof/>
                <w:webHidden/>
              </w:rPr>
            </w:r>
            <w:r w:rsidR="005C6651">
              <w:rPr>
                <w:noProof/>
                <w:webHidden/>
              </w:rPr>
              <w:fldChar w:fldCharType="separate"/>
            </w:r>
            <w:r w:rsidR="005C6651">
              <w:rPr>
                <w:noProof/>
                <w:webHidden/>
              </w:rPr>
              <w:t>7</w:t>
            </w:r>
            <w:r w:rsidR="005C6651">
              <w:rPr>
                <w:noProof/>
                <w:webHidden/>
              </w:rPr>
              <w:fldChar w:fldCharType="end"/>
            </w:r>
          </w:hyperlink>
        </w:p>
        <w:p w14:paraId="16EEE3A0" w14:textId="5BA8E53B" w:rsidR="005C6651" w:rsidRDefault="00425E25">
          <w:pPr>
            <w:pStyle w:val="21"/>
            <w:tabs>
              <w:tab w:val="right" w:leader="dot" w:pos="9350"/>
            </w:tabs>
            <w:rPr>
              <w:rFonts w:eastAsiaTheme="minorEastAsia"/>
              <w:noProof/>
              <w:sz w:val="22"/>
              <w:szCs w:val="22"/>
              <w:lang w:val="en-US" w:eastAsia="en-US" w:bidi="ar-SA"/>
            </w:rPr>
          </w:pPr>
          <w:hyperlink w:anchor="_Toc83220116" w:history="1">
            <w:r w:rsidR="005C6651" w:rsidRPr="00E74FB9">
              <w:rPr>
                <w:rStyle w:val="af9"/>
                <w:noProof/>
              </w:rPr>
              <w:t>Включение и выключение</w:t>
            </w:r>
            <w:r w:rsidR="005C6651">
              <w:rPr>
                <w:noProof/>
                <w:webHidden/>
              </w:rPr>
              <w:tab/>
            </w:r>
            <w:r w:rsidR="005C6651">
              <w:rPr>
                <w:noProof/>
                <w:webHidden/>
              </w:rPr>
              <w:fldChar w:fldCharType="begin"/>
            </w:r>
            <w:r w:rsidR="005C6651">
              <w:rPr>
                <w:noProof/>
                <w:webHidden/>
              </w:rPr>
              <w:instrText xml:space="preserve"> PAGEREF _Toc83220116 \h </w:instrText>
            </w:r>
            <w:r w:rsidR="005C6651">
              <w:rPr>
                <w:noProof/>
                <w:webHidden/>
              </w:rPr>
            </w:r>
            <w:r w:rsidR="005C6651">
              <w:rPr>
                <w:noProof/>
                <w:webHidden/>
              </w:rPr>
              <w:fldChar w:fldCharType="separate"/>
            </w:r>
            <w:r w:rsidR="005C6651">
              <w:rPr>
                <w:noProof/>
                <w:webHidden/>
              </w:rPr>
              <w:t>8</w:t>
            </w:r>
            <w:r w:rsidR="005C6651">
              <w:rPr>
                <w:noProof/>
                <w:webHidden/>
              </w:rPr>
              <w:fldChar w:fldCharType="end"/>
            </w:r>
          </w:hyperlink>
        </w:p>
        <w:p w14:paraId="659F3EC0" w14:textId="76131024" w:rsidR="005C6651" w:rsidRDefault="00425E25">
          <w:pPr>
            <w:pStyle w:val="21"/>
            <w:tabs>
              <w:tab w:val="right" w:leader="dot" w:pos="9350"/>
            </w:tabs>
            <w:rPr>
              <w:rFonts w:eastAsiaTheme="minorEastAsia"/>
              <w:noProof/>
              <w:sz w:val="22"/>
              <w:szCs w:val="22"/>
              <w:lang w:val="en-US" w:eastAsia="en-US" w:bidi="ar-SA"/>
            </w:rPr>
          </w:pPr>
          <w:hyperlink w:anchor="_Toc83220117" w:history="1">
            <w:r w:rsidR="005C6651" w:rsidRPr="00E74FB9">
              <w:rPr>
                <w:rStyle w:val="af9"/>
                <w:noProof/>
              </w:rPr>
              <w:t>Настройка спящего режима</w:t>
            </w:r>
            <w:r w:rsidR="005C6651">
              <w:rPr>
                <w:noProof/>
                <w:webHidden/>
              </w:rPr>
              <w:tab/>
            </w:r>
            <w:r w:rsidR="005C6651">
              <w:rPr>
                <w:noProof/>
                <w:webHidden/>
              </w:rPr>
              <w:fldChar w:fldCharType="begin"/>
            </w:r>
            <w:r w:rsidR="005C6651">
              <w:rPr>
                <w:noProof/>
                <w:webHidden/>
              </w:rPr>
              <w:instrText xml:space="preserve"> PAGEREF _Toc83220117 \h </w:instrText>
            </w:r>
            <w:r w:rsidR="005C6651">
              <w:rPr>
                <w:noProof/>
                <w:webHidden/>
              </w:rPr>
            </w:r>
            <w:r w:rsidR="005C6651">
              <w:rPr>
                <w:noProof/>
                <w:webHidden/>
              </w:rPr>
              <w:fldChar w:fldCharType="separate"/>
            </w:r>
            <w:r w:rsidR="005C6651">
              <w:rPr>
                <w:noProof/>
                <w:webHidden/>
              </w:rPr>
              <w:t>8</w:t>
            </w:r>
            <w:r w:rsidR="005C6651">
              <w:rPr>
                <w:noProof/>
                <w:webHidden/>
              </w:rPr>
              <w:fldChar w:fldCharType="end"/>
            </w:r>
          </w:hyperlink>
        </w:p>
        <w:p w14:paraId="29372C7C" w14:textId="2B69A652" w:rsidR="005C6651" w:rsidRDefault="00425E25">
          <w:pPr>
            <w:pStyle w:val="21"/>
            <w:tabs>
              <w:tab w:val="right" w:leader="dot" w:pos="9350"/>
            </w:tabs>
            <w:rPr>
              <w:rFonts w:eastAsiaTheme="minorEastAsia"/>
              <w:noProof/>
              <w:sz w:val="22"/>
              <w:szCs w:val="22"/>
              <w:lang w:val="en-US" w:eastAsia="en-US" w:bidi="ar-SA"/>
            </w:rPr>
          </w:pPr>
          <w:hyperlink w:anchor="_Toc83220118" w:history="1">
            <w:r w:rsidR="005C6651" w:rsidRPr="00E74FB9">
              <w:rPr>
                <w:rStyle w:val="af9"/>
                <w:noProof/>
              </w:rPr>
              <w:t>Меню "Об устройстве"</w:t>
            </w:r>
            <w:r w:rsidR="005C6651">
              <w:rPr>
                <w:noProof/>
                <w:webHidden/>
              </w:rPr>
              <w:tab/>
            </w:r>
            <w:r w:rsidR="005C6651">
              <w:rPr>
                <w:noProof/>
                <w:webHidden/>
              </w:rPr>
              <w:fldChar w:fldCharType="begin"/>
            </w:r>
            <w:r w:rsidR="005C6651">
              <w:rPr>
                <w:noProof/>
                <w:webHidden/>
              </w:rPr>
              <w:instrText xml:space="preserve"> PAGEREF _Toc83220118 \h </w:instrText>
            </w:r>
            <w:r w:rsidR="005C6651">
              <w:rPr>
                <w:noProof/>
                <w:webHidden/>
              </w:rPr>
            </w:r>
            <w:r w:rsidR="005C6651">
              <w:rPr>
                <w:noProof/>
                <w:webHidden/>
              </w:rPr>
              <w:fldChar w:fldCharType="separate"/>
            </w:r>
            <w:r w:rsidR="005C6651">
              <w:rPr>
                <w:noProof/>
                <w:webHidden/>
              </w:rPr>
              <w:t>9</w:t>
            </w:r>
            <w:r w:rsidR="005C6651">
              <w:rPr>
                <w:noProof/>
                <w:webHidden/>
              </w:rPr>
              <w:fldChar w:fldCharType="end"/>
            </w:r>
          </w:hyperlink>
        </w:p>
        <w:p w14:paraId="44B257A1" w14:textId="27C02F25" w:rsidR="005C6651" w:rsidRDefault="00425E25">
          <w:pPr>
            <w:pStyle w:val="11"/>
            <w:tabs>
              <w:tab w:val="right" w:leader="dot" w:pos="9350"/>
            </w:tabs>
            <w:rPr>
              <w:rFonts w:eastAsiaTheme="minorEastAsia"/>
              <w:noProof/>
              <w:sz w:val="22"/>
              <w:szCs w:val="22"/>
              <w:lang w:val="en-US" w:eastAsia="en-US" w:bidi="ar-SA"/>
            </w:rPr>
          </w:pPr>
          <w:hyperlink w:anchor="_Toc83220119" w:history="1">
            <w:r w:rsidR="005C6651" w:rsidRPr="00E74FB9">
              <w:rPr>
                <w:rStyle w:val="af9"/>
                <w:noProof/>
              </w:rPr>
              <w:t>Навигация и использование меню</w:t>
            </w:r>
            <w:r w:rsidR="005C6651">
              <w:rPr>
                <w:noProof/>
                <w:webHidden/>
              </w:rPr>
              <w:tab/>
            </w:r>
            <w:r w:rsidR="005C6651">
              <w:rPr>
                <w:noProof/>
                <w:webHidden/>
              </w:rPr>
              <w:fldChar w:fldCharType="begin"/>
            </w:r>
            <w:r w:rsidR="005C6651">
              <w:rPr>
                <w:noProof/>
                <w:webHidden/>
              </w:rPr>
              <w:instrText xml:space="preserve"> PAGEREF _Toc83220119 \h </w:instrText>
            </w:r>
            <w:r w:rsidR="005C6651">
              <w:rPr>
                <w:noProof/>
                <w:webHidden/>
              </w:rPr>
            </w:r>
            <w:r w:rsidR="005C6651">
              <w:rPr>
                <w:noProof/>
                <w:webHidden/>
              </w:rPr>
              <w:fldChar w:fldCharType="separate"/>
            </w:r>
            <w:r w:rsidR="005C6651">
              <w:rPr>
                <w:noProof/>
                <w:webHidden/>
              </w:rPr>
              <w:t>9</w:t>
            </w:r>
            <w:r w:rsidR="005C6651">
              <w:rPr>
                <w:noProof/>
                <w:webHidden/>
              </w:rPr>
              <w:fldChar w:fldCharType="end"/>
            </w:r>
          </w:hyperlink>
        </w:p>
        <w:p w14:paraId="08D89961" w14:textId="52FF506E" w:rsidR="005C6651" w:rsidRDefault="00425E25">
          <w:pPr>
            <w:pStyle w:val="21"/>
            <w:tabs>
              <w:tab w:val="right" w:leader="dot" w:pos="9350"/>
            </w:tabs>
            <w:rPr>
              <w:rFonts w:eastAsiaTheme="minorEastAsia"/>
              <w:noProof/>
              <w:sz w:val="22"/>
              <w:szCs w:val="22"/>
              <w:lang w:val="en-US" w:eastAsia="en-US" w:bidi="ar-SA"/>
            </w:rPr>
          </w:pPr>
          <w:hyperlink w:anchor="_Toc83220120" w:history="1">
            <w:r w:rsidR="005C6651" w:rsidRPr="00E74FB9">
              <w:rPr>
                <w:rStyle w:val="af9"/>
                <w:noProof/>
              </w:rPr>
              <w:t>Навигация по главному меню</w:t>
            </w:r>
            <w:r w:rsidR="005C6651">
              <w:rPr>
                <w:noProof/>
                <w:webHidden/>
              </w:rPr>
              <w:tab/>
            </w:r>
            <w:r w:rsidR="005C6651">
              <w:rPr>
                <w:noProof/>
                <w:webHidden/>
              </w:rPr>
              <w:fldChar w:fldCharType="begin"/>
            </w:r>
            <w:r w:rsidR="005C6651">
              <w:rPr>
                <w:noProof/>
                <w:webHidden/>
              </w:rPr>
              <w:instrText xml:space="preserve"> PAGEREF _Toc83220120 \h </w:instrText>
            </w:r>
            <w:r w:rsidR="005C6651">
              <w:rPr>
                <w:noProof/>
                <w:webHidden/>
              </w:rPr>
            </w:r>
            <w:r w:rsidR="005C6651">
              <w:rPr>
                <w:noProof/>
                <w:webHidden/>
              </w:rPr>
              <w:fldChar w:fldCharType="separate"/>
            </w:r>
            <w:r w:rsidR="005C6651">
              <w:rPr>
                <w:noProof/>
                <w:webHidden/>
              </w:rPr>
              <w:t>9</w:t>
            </w:r>
            <w:r w:rsidR="005C6651">
              <w:rPr>
                <w:noProof/>
                <w:webHidden/>
              </w:rPr>
              <w:fldChar w:fldCharType="end"/>
            </w:r>
          </w:hyperlink>
        </w:p>
        <w:p w14:paraId="7880C233" w14:textId="12D83B51" w:rsidR="005C6651" w:rsidRDefault="00425E25">
          <w:pPr>
            <w:pStyle w:val="21"/>
            <w:tabs>
              <w:tab w:val="right" w:leader="dot" w:pos="9350"/>
            </w:tabs>
            <w:rPr>
              <w:rFonts w:eastAsiaTheme="minorEastAsia"/>
              <w:noProof/>
              <w:sz w:val="22"/>
              <w:szCs w:val="22"/>
              <w:lang w:val="en-US" w:eastAsia="en-US" w:bidi="ar-SA"/>
            </w:rPr>
          </w:pPr>
          <w:hyperlink w:anchor="_Toc83220121" w:history="1">
            <w:r w:rsidR="005C6651" w:rsidRPr="00E74FB9">
              <w:rPr>
                <w:rStyle w:val="af9"/>
                <w:noProof/>
              </w:rPr>
              <w:t>Панорамирование текста на дисплее Брайля</w:t>
            </w:r>
            <w:r w:rsidR="005C6651">
              <w:rPr>
                <w:noProof/>
                <w:webHidden/>
              </w:rPr>
              <w:tab/>
            </w:r>
            <w:r w:rsidR="005C6651">
              <w:rPr>
                <w:noProof/>
                <w:webHidden/>
              </w:rPr>
              <w:fldChar w:fldCharType="begin"/>
            </w:r>
            <w:r w:rsidR="005C6651">
              <w:rPr>
                <w:noProof/>
                <w:webHidden/>
              </w:rPr>
              <w:instrText xml:space="preserve"> PAGEREF _Toc83220121 \h </w:instrText>
            </w:r>
            <w:r w:rsidR="005C6651">
              <w:rPr>
                <w:noProof/>
                <w:webHidden/>
              </w:rPr>
            </w:r>
            <w:r w:rsidR="005C6651">
              <w:rPr>
                <w:noProof/>
                <w:webHidden/>
              </w:rPr>
              <w:fldChar w:fldCharType="separate"/>
            </w:r>
            <w:r w:rsidR="005C6651">
              <w:rPr>
                <w:noProof/>
                <w:webHidden/>
              </w:rPr>
              <w:t>9</w:t>
            </w:r>
            <w:r w:rsidR="005C6651">
              <w:rPr>
                <w:noProof/>
                <w:webHidden/>
              </w:rPr>
              <w:fldChar w:fldCharType="end"/>
            </w:r>
          </w:hyperlink>
        </w:p>
        <w:p w14:paraId="7EA725EB" w14:textId="7791FBC9" w:rsidR="005C6651" w:rsidRDefault="00425E25">
          <w:pPr>
            <w:pStyle w:val="21"/>
            <w:tabs>
              <w:tab w:val="right" w:leader="dot" w:pos="9350"/>
            </w:tabs>
            <w:rPr>
              <w:rFonts w:eastAsiaTheme="minorEastAsia"/>
              <w:noProof/>
              <w:sz w:val="22"/>
              <w:szCs w:val="22"/>
              <w:lang w:val="en-US" w:eastAsia="en-US" w:bidi="ar-SA"/>
            </w:rPr>
          </w:pPr>
          <w:hyperlink w:anchor="_Toc83220122" w:history="1">
            <w:r w:rsidR="005C6651" w:rsidRPr="00E74FB9">
              <w:rPr>
                <w:rStyle w:val="af9"/>
                <w:noProof/>
              </w:rPr>
              <w:t>Использование контекстного меню для вызова дополнительных функций</w:t>
            </w:r>
            <w:r w:rsidR="005C6651">
              <w:rPr>
                <w:noProof/>
                <w:webHidden/>
              </w:rPr>
              <w:tab/>
            </w:r>
            <w:r w:rsidR="005C6651">
              <w:rPr>
                <w:noProof/>
                <w:webHidden/>
              </w:rPr>
              <w:fldChar w:fldCharType="begin"/>
            </w:r>
            <w:r w:rsidR="005C6651">
              <w:rPr>
                <w:noProof/>
                <w:webHidden/>
              </w:rPr>
              <w:instrText xml:space="preserve"> PAGEREF _Toc83220122 \h </w:instrText>
            </w:r>
            <w:r w:rsidR="005C6651">
              <w:rPr>
                <w:noProof/>
                <w:webHidden/>
              </w:rPr>
            </w:r>
            <w:r w:rsidR="005C6651">
              <w:rPr>
                <w:noProof/>
                <w:webHidden/>
              </w:rPr>
              <w:fldChar w:fldCharType="separate"/>
            </w:r>
            <w:r w:rsidR="005C6651">
              <w:rPr>
                <w:noProof/>
                <w:webHidden/>
              </w:rPr>
              <w:t>10</w:t>
            </w:r>
            <w:r w:rsidR="005C6651">
              <w:rPr>
                <w:noProof/>
                <w:webHidden/>
              </w:rPr>
              <w:fldChar w:fldCharType="end"/>
            </w:r>
          </w:hyperlink>
        </w:p>
        <w:p w14:paraId="6D66B143" w14:textId="2B943A13" w:rsidR="005C6651" w:rsidRDefault="00425E25">
          <w:pPr>
            <w:pStyle w:val="21"/>
            <w:tabs>
              <w:tab w:val="right" w:leader="dot" w:pos="9350"/>
            </w:tabs>
            <w:rPr>
              <w:rFonts w:eastAsiaTheme="minorEastAsia"/>
              <w:noProof/>
              <w:sz w:val="22"/>
              <w:szCs w:val="22"/>
              <w:lang w:val="en-US" w:eastAsia="en-US" w:bidi="ar-SA"/>
            </w:rPr>
          </w:pPr>
          <w:hyperlink w:anchor="_Toc83220123" w:history="1">
            <w:r w:rsidR="005C6651" w:rsidRPr="00E74FB9">
              <w:rPr>
                <w:rStyle w:val="af9"/>
                <w:noProof/>
              </w:rPr>
              <w:t>Навигация по первым буквам слова</w:t>
            </w:r>
            <w:r w:rsidR="005C6651">
              <w:rPr>
                <w:noProof/>
                <w:webHidden/>
              </w:rPr>
              <w:tab/>
            </w:r>
            <w:r w:rsidR="005C6651">
              <w:rPr>
                <w:noProof/>
                <w:webHidden/>
              </w:rPr>
              <w:fldChar w:fldCharType="begin"/>
            </w:r>
            <w:r w:rsidR="005C6651">
              <w:rPr>
                <w:noProof/>
                <w:webHidden/>
              </w:rPr>
              <w:instrText xml:space="preserve"> PAGEREF _Toc83220123 \h </w:instrText>
            </w:r>
            <w:r w:rsidR="005C6651">
              <w:rPr>
                <w:noProof/>
                <w:webHidden/>
              </w:rPr>
            </w:r>
            <w:r w:rsidR="005C6651">
              <w:rPr>
                <w:noProof/>
                <w:webHidden/>
              </w:rPr>
              <w:fldChar w:fldCharType="separate"/>
            </w:r>
            <w:r w:rsidR="005C6651">
              <w:rPr>
                <w:noProof/>
                <w:webHidden/>
              </w:rPr>
              <w:t>10</w:t>
            </w:r>
            <w:r w:rsidR="005C6651">
              <w:rPr>
                <w:noProof/>
                <w:webHidden/>
              </w:rPr>
              <w:fldChar w:fldCharType="end"/>
            </w:r>
          </w:hyperlink>
        </w:p>
        <w:p w14:paraId="17AB5226" w14:textId="2CFE083F" w:rsidR="005C6651" w:rsidRDefault="00425E25">
          <w:pPr>
            <w:pStyle w:val="21"/>
            <w:tabs>
              <w:tab w:val="right" w:leader="dot" w:pos="9350"/>
            </w:tabs>
            <w:rPr>
              <w:rFonts w:eastAsiaTheme="minorEastAsia"/>
              <w:noProof/>
              <w:sz w:val="22"/>
              <w:szCs w:val="22"/>
              <w:lang w:val="en-US" w:eastAsia="en-US" w:bidi="ar-SA"/>
            </w:rPr>
          </w:pPr>
          <w:hyperlink w:anchor="_Toc83220124" w:history="1">
            <w:r w:rsidR="005C6651" w:rsidRPr="00E74FB9">
              <w:rPr>
                <w:rStyle w:val="af9"/>
                <w:noProof/>
              </w:rPr>
              <w:t xml:space="preserve">Использование режима ввода </w:t>
            </w:r>
            <w:r w:rsidR="008B29DE">
              <w:rPr>
                <w:rStyle w:val="af9"/>
                <w:noProof/>
              </w:rPr>
              <w:t xml:space="preserve">по </w:t>
            </w:r>
            <w:r w:rsidR="005C6651" w:rsidRPr="00E74FB9">
              <w:rPr>
                <w:rStyle w:val="af9"/>
                <w:noProof/>
              </w:rPr>
              <w:t>Брайл</w:t>
            </w:r>
            <w:r w:rsidR="008B29DE">
              <w:rPr>
                <w:rStyle w:val="af9"/>
                <w:noProof/>
              </w:rPr>
              <w:t>ю</w:t>
            </w:r>
            <w:r w:rsidR="005C6651" w:rsidRPr="00E74FB9">
              <w:rPr>
                <w:rStyle w:val="af9"/>
                <w:noProof/>
              </w:rPr>
              <w:t xml:space="preserve"> для набора текста</w:t>
            </w:r>
            <w:r w:rsidR="005C6651">
              <w:rPr>
                <w:noProof/>
                <w:webHidden/>
              </w:rPr>
              <w:tab/>
            </w:r>
            <w:r w:rsidR="005C6651">
              <w:rPr>
                <w:noProof/>
                <w:webHidden/>
              </w:rPr>
              <w:fldChar w:fldCharType="begin"/>
            </w:r>
            <w:r w:rsidR="005C6651">
              <w:rPr>
                <w:noProof/>
                <w:webHidden/>
              </w:rPr>
              <w:instrText xml:space="preserve"> PAGEREF _Toc83220124 \h </w:instrText>
            </w:r>
            <w:r w:rsidR="005C6651">
              <w:rPr>
                <w:noProof/>
                <w:webHidden/>
              </w:rPr>
            </w:r>
            <w:r w:rsidR="005C6651">
              <w:rPr>
                <w:noProof/>
                <w:webHidden/>
              </w:rPr>
              <w:fldChar w:fldCharType="separate"/>
            </w:r>
            <w:r w:rsidR="005C6651">
              <w:rPr>
                <w:noProof/>
                <w:webHidden/>
              </w:rPr>
              <w:t>10</w:t>
            </w:r>
            <w:r w:rsidR="005C6651">
              <w:rPr>
                <w:noProof/>
                <w:webHidden/>
              </w:rPr>
              <w:fldChar w:fldCharType="end"/>
            </w:r>
          </w:hyperlink>
        </w:p>
        <w:p w14:paraId="227B4A8E" w14:textId="01B34CCF" w:rsidR="005C6651" w:rsidRDefault="00425E25">
          <w:pPr>
            <w:pStyle w:val="21"/>
            <w:tabs>
              <w:tab w:val="right" w:leader="dot" w:pos="9350"/>
            </w:tabs>
            <w:rPr>
              <w:rFonts w:eastAsiaTheme="minorEastAsia"/>
              <w:noProof/>
              <w:sz w:val="22"/>
              <w:szCs w:val="22"/>
              <w:lang w:val="en-US" w:eastAsia="en-US" w:bidi="ar-SA"/>
            </w:rPr>
          </w:pPr>
          <w:hyperlink w:anchor="_Toc83220125" w:history="1">
            <w:r w:rsidR="005C6651" w:rsidRPr="00E74FB9">
              <w:rPr>
                <w:rStyle w:val="af9"/>
                <w:noProof/>
              </w:rPr>
              <w:t>Использование сочетаний клавиш или комбинаций клавиш для навигации</w:t>
            </w:r>
            <w:r w:rsidR="005C6651">
              <w:rPr>
                <w:noProof/>
                <w:webHidden/>
              </w:rPr>
              <w:tab/>
            </w:r>
            <w:r w:rsidR="005C6651">
              <w:rPr>
                <w:noProof/>
                <w:webHidden/>
              </w:rPr>
              <w:fldChar w:fldCharType="begin"/>
            </w:r>
            <w:r w:rsidR="005C6651">
              <w:rPr>
                <w:noProof/>
                <w:webHidden/>
              </w:rPr>
              <w:instrText xml:space="preserve"> PAGEREF _Toc83220125 \h </w:instrText>
            </w:r>
            <w:r w:rsidR="005C6651">
              <w:rPr>
                <w:noProof/>
                <w:webHidden/>
              </w:rPr>
            </w:r>
            <w:r w:rsidR="005C6651">
              <w:rPr>
                <w:noProof/>
                <w:webHidden/>
              </w:rPr>
              <w:fldChar w:fldCharType="separate"/>
            </w:r>
            <w:r w:rsidR="005C6651">
              <w:rPr>
                <w:noProof/>
                <w:webHidden/>
              </w:rPr>
              <w:t>11</w:t>
            </w:r>
            <w:r w:rsidR="005C6651">
              <w:rPr>
                <w:noProof/>
                <w:webHidden/>
              </w:rPr>
              <w:fldChar w:fldCharType="end"/>
            </w:r>
          </w:hyperlink>
        </w:p>
        <w:p w14:paraId="6EE7FFC0" w14:textId="1CB11812" w:rsidR="005C6651" w:rsidRDefault="00425E25">
          <w:pPr>
            <w:pStyle w:val="11"/>
            <w:tabs>
              <w:tab w:val="right" w:leader="dot" w:pos="9350"/>
            </w:tabs>
            <w:rPr>
              <w:rFonts w:eastAsiaTheme="minorEastAsia"/>
              <w:noProof/>
              <w:sz w:val="22"/>
              <w:szCs w:val="22"/>
              <w:lang w:val="en-US" w:eastAsia="en-US" w:bidi="ar-SA"/>
            </w:rPr>
          </w:pPr>
          <w:hyperlink w:anchor="_Toc83220126" w:history="1">
            <w:r w:rsidR="005C6651" w:rsidRPr="00E74FB9">
              <w:rPr>
                <w:rStyle w:val="af9"/>
                <w:noProof/>
              </w:rPr>
              <w:t>Работа с приложением Редактор</w:t>
            </w:r>
            <w:r w:rsidR="005C6651">
              <w:rPr>
                <w:noProof/>
                <w:webHidden/>
              </w:rPr>
              <w:tab/>
            </w:r>
            <w:r w:rsidR="005C6651">
              <w:rPr>
                <w:noProof/>
                <w:webHidden/>
              </w:rPr>
              <w:fldChar w:fldCharType="begin"/>
            </w:r>
            <w:r w:rsidR="005C6651">
              <w:rPr>
                <w:noProof/>
                <w:webHidden/>
              </w:rPr>
              <w:instrText xml:space="preserve"> PAGEREF _Toc83220126 \h </w:instrText>
            </w:r>
            <w:r w:rsidR="005C6651">
              <w:rPr>
                <w:noProof/>
                <w:webHidden/>
              </w:rPr>
            </w:r>
            <w:r w:rsidR="005C6651">
              <w:rPr>
                <w:noProof/>
                <w:webHidden/>
              </w:rPr>
              <w:fldChar w:fldCharType="separate"/>
            </w:r>
            <w:r w:rsidR="005C6651">
              <w:rPr>
                <w:noProof/>
                <w:webHidden/>
              </w:rPr>
              <w:t>12</w:t>
            </w:r>
            <w:r w:rsidR="005C6651">
              <w:rPr>
                <w:noProof/>
                <w:webHidden/>
              </w:rPr>
              <w:fldChar w:fldCharType="end"/>
            </w:r>
          </w:hyperlink>
        </w:p>
        <w:p w14:paraId="554B649B" w14:textId="39CD0643" w:rsidR="005C6651" w:rsidRDefault="00425E25">
          <w:pPr>
            <w:pStyle w:val="21"/>
            <w:tabs>
              <w:tab w:val="right" w:leader="dot" w:pos="9350"/>
            </w:tabs>
            <w:rPr>
              <w:rFonts w:eastAsiaTheme="minorEastAsia"/>
              <w:noProof/>
              <w:sz w:val="22"/>
              <w:szCs w:val="22"/>
              <w:lang w:val="en-US" w:eastAsia="en-US" w:bidi="ar-SA"/>
            </w:rPr>
          </w:pPr>
          <w:hyperlink w:anchor="_Toc83220127" w:history="1">
            <w:r w:rsidR="005C6651" w:rsidRPr="00E74FB9">
              <w:rPr>
                <w:rStyle w:val="af9"/>
                <w:noProof/>
              </w:rPr>
              <w:t>Создать файл</w:t>
            </w:r>
            <w:r w:rsidR="005C6651">
              <w:rPr>
                <w:noProof/>
                <w:webHidden/>
              </w:rPr>
              <w:tab/>
            </w:r>
            <w:r w:rsidR="005C6651">
              <w:rPr>
                <w:noProof/>
                <w:webHidden/>
              </w:rPr>
              <w:fldChar w:fldCharType="begin"/>
            </w:r>
            <w:r w:rsidR="005C6651">
              <w:rPr>
                <w:noProof/>
                <w:webHidden/>
              </w:rPr>
              <w:instrText xml:space="preserve"> PAGEREF _Toc83220127 \h </w:instrText>
            </w:r>
            <w:r w:rsidR="005C6651">
              <w:rPr>
                <w:noProof/>
                <w:webHidden/>
              </w:rPr>
            </w:r>
            <w:r w:rsidR="005C6651">
              <w:rPr>
                <w:noProof/>
                <w:webHidden/>
              </w:rPr>
              <w:fldChar w:fldCharType="separate"/>
            </w:r>
            <w:r w:rsidR="005C6651">
              <w:rPr>
                <w:noProof/>
                <w:webHidden/>
              </w:rPr>
              <w:t>12</w:t>
            </w:r>
            <w:r w:rsidR="005C6651">
              <w:rPr>
                <w:noProof/>
                <w:webHidden/>
              </w:rPr>
              <w:fldChar w:fldCharType="end"/>
            </w:r>
          </w:hyperlink>
        </w:p>
        <w:p w14:paraId="485F71E3" w14:textId="6E27E194" w:rsidR="005C6651" w:rsidRDefault="00425E25">
          <w:pPr>
            <w:pStyle w:val="21"/>
            <w:tabs>
              <w:tab w:val="right" w:leader="dot" w:pos="9350"/>
            </w:tabs>
            <w:rPr>
              <w:rFonts w:eastAsiaTheme="minorEastAsia"/>
              <w:noProof/>
              <w:sz w:val="22"/>
              <w:szCs w:val="22"/>
              <w:lang w:val="en-US" w:eastAsia="en-US" w:bidi="ar-SA"/>
            </w:rPr>
          </w:pPr>
          <w:hyperlink w:anchor="_Toc83220128" w:history="1">
            <w:r w:rsidR="005C6651" w:rsidRPr="00E74FB9">
              <w:rPr>
                <w:rStyle w:val="af9"/>
                <w:noProof/>
              </w:rPr>
              <w:t>Открыть файл</w:t>
            </w:r>
            <w:r w:rsidR="005C6651">
              <w:rPr>
                <w:noProof/>
                <w:webHidden/>
              </w:rPr>
              <w:tab/>
            </w:r>
            <w:r w:rsidR="005C6651">
              <w:rPr>
                <w:noProof/>
                <w:webHidden/>
              </w:rPr>
              <w:fldChar w:fldCharType="begin"/>
            </w:r>
            <w:r w:rsidR="005C6651">
              <w:rPr>
                <w:noProof/>
                <w:webHidden/>
              </w:rPr>
              <w:instrText xml:space="preserve"> PAGEREF _Toc83220128 \h </w:instrText>
            </w:r>
            <w:r w:rsidR="005C6651">
              <w:rPr>
                <w:noProof/>
                <w:webHidden/>
              </w:rPr>
            </w:r>
            <w:r w:rsidR="005C6651">
              <w:rPr>
                <w:noProof/>
                <w:webHidden/>
              </w:rPr>
              <w:fldChar w:fldCharType="separate"/>
            </w:r>
            <w:r w:rsidR="005C6651">
              <w:rPr>
                <w:noProof/>
                <w:webHidden/>
              </w:rPr>
              <w:t>12</w:t>
            </w:r>
            <w:r w:rsidR="005C6651">
              <w:rPr>
                <w:noProof/>
                <w:webHidden/>
              </w:rPr>
              <w:fldChar w:fldCharType="end"/>
            </w:r>
          </w:hyperlink>
        </w:p>
        <w:p w14:paraId="10A0FAAB" w14:textId="46D25A88" w:rsidR="005C6651" w:rsidRDefault="00425E25">
          <w:pPr>
            <w:pStyle w:val="21"/>
            <w:tabs>
              <w:tab w:val="right" w:leader="dot" w:pos="9350"/>
            </w:tabs>
            <w:rPr>
              <w:rFonts w:eastAsiaTheme="minorEastAsia"/>
              <w:noProof/>
              <w:sz w:val="22"/>
              <w:szCs w:val="22"/>
              <w:lang w:val="en-US" w:eastAsia="en-US" w:bidi="ar-SA"/>
            </w:rPr>
          </w:pPr>
          <w:hyperlink w:anchor="_Toc83220129" w:history="1">
            <w:r w:rsidR="005C6651" w:rsidRPr="00E74FB9">
              <w:rPr>
                <w:rStyle w:val="af9"/>
                <w:noProof/>
              </w:rPr>
              <w:t>Закрыть файл</w:t>
            </w:r>
            <w:r w:rsidR="005C6651">
              <w:rPr>
                <w:noProof/>
                <w:webHidden/>
              </w:rPr>
              <w:tab/>
            </w:r>
            <w:r w:rsidR="005C6651">
              <w:rPr>
                <w:noProof/>
                <w:webHidden/>
              </w:rPr>
              <w:fldChar w:fldCharType="begin"/>
            </w:r>
            <w:r w:rsidR="005C6651">
              <w:rPr>
                <w:noProof/>
                <w:webHidden/>
              </w:rPr>
              <w:instrText xml:space="preserve"> PAGEREF _Toc83220129 \h </w:instrText>
            </w:r>
            <w:r w:rsidR="005C6651">
              <w:rPr>
                <w:noProof/>
                <w:webHidden/>
              </w:rPr>
            </w:r>
            <w:r w:rsidR="005C6651">
              <w:rPr>
                <w:noProof/>
                <w:webHidden/>
              </w:rPr>
              <w:fldChar w:fldCharType="separate"/>
            </w:r>
            <w:r w:rsidR="005C6651">
              <w:rPr>
                <w:noProof/>
                <w:webHidden/>
              </w:rPr>
              <w:t>13</w:t>
            </w:r>
            <w:r w:rsidR="005C6651">
              <w:rPr>
                <w:noProof/>
                <w:webHidden/>
              </w:rPr>
              <w:fldChar w:fldCharType="end"/>
            </w:r>
          </w:hyperlink>
        </w:p>
        <w:p w14:paraId="0ABD2680" w14:textId="268CD190" w:rsidR="005C6651" w:rsidRDefault="00425E25">
          <w:pPr>
            <w:pStyle w:val="21"/>
            <w:tabs>
              <w:tab w:val="right" w:leader="dot" w:pos="9350"/>
            </w:tabs>
            <w:rPr>
              <w:rFonts w:eastAsiaTheme="minorEastAsia"/>
              <w:noProof/>
              <w:sz w:val="22"/>
              <w:szCs w:val="22"/>
              <w:lang w:val="en-US" w:eastAsia="en-US" w:bidi="ar-SA"/>
            </w:rPr>
          </w:pPr>
          <w:hyperlink w:anchor="_Toc83220130" w:history="1">
            <w:r w:rsidR="005C6651" w:rsidRPr="00E74FB9">
              <w:rPr>
                <w:rStyle w:val="af9"/>
                <w:noProof/>
              </w:rPr>
              <w:t>Сохранить текстовый файл</w:t>
            </w:r>
            <w:r w:rsidR="005C6651">
              <w:rPr>
                <w:noProof/>
                <w:webHidden/>
              </w:rPr>
              <w:tab/>
            </w:r>
            <w:r w:rsidR="005C6651">
              <w:rPr>
                <w:noProof/>
                <w:webHidden/>
              </w:rPr>
              <w:fldChar w:fldCharType="begin"/>
            </w:r>
            <w:r w:rsidR="005C6651">
              <w:rPr>
                <w:noProof/>
                <w:webHidden/>
              </w:rPr>
              <w:instrText xml:space="preserve"> PAGEREF _Toc83220130 \h </w:instrText>
            </w:r>
            <w:r w:rsidR="005C6651">
              <w:rPr>
                <w:noProof/>
                <w:webHidden/>
              </w:rPr>
            </w:r>
            <w:r w:rsidR="005C6651">
              <w:rPr>
                <w:noProof/>
                <w:webHidden/>
              </w:rPr>
              <w:fldChar w:fldCharType="separate"/>
            </w:r>
            <w:r w:rsidR="005C6651">
              <w:rPr>
                <w:noProof/>
                <w:webHidden/>
              </w:rPr>
              <w:t>13</w:t>
            </w:r>
            <w:r w:rsidR="005C6651">
              <w:rPr>
                <w:noProof/>
                <w:webHidden/>
              </w:rPr>
              <w:fldChar w:fldCharType="end"/>
            </w:r>
          </w:hyperlink>
        </w:p>
        <w:p w14:paraId="157AAEB4" w14:textId="3C0EDB80" w:rsidR="005C6651" w:rsidRDefault="00425E25">
          <w:pPr>
            <w:pStyle w:val="21"/>
            <w:tabs>
              <w:tab w:val="right" w:leader="dot" w:pos="9350"/>
            </w:tabs>
            <w:rPr>
              <w:rFonts w:eastAsiaTheme="minorEastAsia"/>
              <w:noProof/>
              <w:sz w:val="22"/>
              <w:szCs w:val="22"/>
              <w:lang w:val="en-US" w:eastAsia="en-US" w:bidi="ar-SA"/>
            </w:rPr>
          </w:pPr>
          <w:hyperlink w:anchor="_Toc83220131" w:history="1">
            <w:r w:rsidR="005C6651" w:rsidRPr="00E74FB9">
              <w:rPr>
                <w:rStyle w:val="af9"/>
                <w:noProof/>
              </w:rPr>
              <w:t>Автоматическая прокрутка написанного текста в редакторе</w:t>
            </w:r>
            <w:r w:rsidR="005C6651">
              <w:rPr>
                <w:noProof/>
                <w:webHidden/>
              </w:rPr>
              <w:tab/>
            </w:r>
            <w:r w:rsidR="005C6651">
              <w:rPr>
                <w:noProof/>
                <w:webHidden/>
              </w:rPr>
              <w:fldChar w:fldCharType="begin"/>
            </w:r>
            <w:r w:rsidR="005C6651">
              <w:rPr>
                <w:noProof/>
                <w:webHidden/>
              </w:rPr>
              <w:instrText xml:space="preserve"> PAGEREF _Toc83220131 \h </w:instrText>
            </w:r>
            <w:r w:rsidR="005C6651">
              <w:rPr>
                <w:noProof/>
                <w:webHidden/>
              </w:rPr>
            </w:r>
            <w:r w:rsidR="005C6651">
              <w:rPr>
                <w:noProof/>
                <w:webHidden/>
              </w:rPr>
              <w:fldChar w:fldCharType="separate"/>
            </w:r>
            <w:r w:rsidR="005C6651">
              <w:rPr>
                <w:noProof/>
                <w:webHidden/>
              </w:rPr>
              <w:t>13</w:t>
            </w:r>
            <w:r w:rsidR="005C6651">
              <w:rPr>
                <w:noProof/>
                <w:webHidden/>
              </w:rPr>
              <w:fldChar w:fldCharType="end"/>
            </w:r>
          </w:hyperlink>
        </w:p>
        <w:p w14:paraId="1E8CFDB1" w14:textId="1E200DD8" w:rsidR="005C6651" w:rsidRDefault="00425E25">
          <w:pPr>
            <w:pStyle w:val="31"/>
            <w:tabs>
              <w:tab w:val="right" w:leader="dot" w:pos="9350"/>
            </w:tabs>
            <w:rPr>
              <w:rFonts w:eastAsiaTheme="minorEastAsia"/>
              <w:noProof/>
              <w:sz w:val="22"/>
              <w:szCs w:val="22"/>
              <w:lang w:val="en-US" w:eastAsia="en-US" w:bidi="ar-SA"/>
            </w:rPr>
          </w:pPr>
          <w:hyperlink w:anchor="_Toc83220132" w:history="1">
            <w:r w:rsidR="005C6651" w:rsidRPr="00E74FB9">
              <w:rPr>
                <w:rStyle w:val="af9"/>
                <w:noProof/>
              </w:rPr>
              <w:t>Изменение скорости автопрокрутки</w:t>
            </w:r>
            <w:r w:rsidR="005C6651">
              <w:rPr>
                <w:noProof/>
                <w:webHidden/>
              </w:rPr>
              <w:tab/>
            </w:r>
            <w:r w:rsidR="005C6651">
              <w:rPr>
                <w:noProof/>
                <w:webHidden/>
              </w:rPr>
              <w:fldChar w:fldCharType="begin"/>
            </w:r>
            <w:r w:rsidR="005C6651">
              <w:rPr>
                <w:noProof/>
                <w:webHidden/>
              </w:rPr>
              <w:instrText xml:space="preserve"> PAGEREF _Toc83220132 \h </w:instrText>
            </w:r>
            <w:r w:rsidR="005C6651">
              <w:rPr>
                <w:noProof/>
                <w:webHidden/>
              </w:rPr>
            </w:r>
            <w:r w:rsidR="005C6651">
              <w:rPr>
                <w:noProof/>
                <w:webHidden/>
              </w:rPr>
              <w:fldChar w:fldCharType="separate"/>
            </w:r>
            <w:r w:rsidR="005C6651">
              <w:rPr>
                <w:noProof/>
                <w:webHidden/>
              </w:rPr>
              <w:t>13</w:t>
            </w:r>
            <w:r w:rsidR="005C6651">
              <w:rPr>
                <w:noProof/>
                <w:webHidden/>
              </w:rPr>
              <w:fldChar w:fldCharType="end"/>
            </w:r>
          </w:hyperlink>
        </w:p>
        <w:p w14:paraId="21ED4206" w14:textId="150117B7" w:rsidR="005C6651" w:rsidRDefault="00425E25">
          <w:pPr>
            <w:pStyle w:val="21"/>
            <w:tabs>
              <w:tab w:val="right" w:leader="dot" w:pos="9350"/>
            </w:tabs>
            <w:rPr>
              <w:rFonts w:eastAsiaTheme="minorEastAsia"/>
              <w:noProof/>
              <w:sz w:val="22"/>
              <w:szCs w:val="22"/>
              <w:lang w:val="en-US" w:eastAsia="en-US" w:bidi="ar-SA"/>
            </w:rPr>
          </w:pPr>
          <w:hyperlink w:anchor="_Toc83220133" w:history="1">
            <w:r w:rsidR="005C6651" w:rsidRPr="00E74FB9">
              <w:rPr>
                <w:rStyle w:val="af9"/>
                <w:noProof/>
              </w:rPr>
              <w:t>Поиск текста   в файле</w:t>
            </w:r>
            <w:r w:rsidR="005C6651">
              <w:rPr>
                <w:noProof/>
                <w:webHidden/>
              </w:rPr>
              <w:tab/>
            </w:r>
            <w:r w:rsidR="005C6651">
              <w:rPr>
                <w:noProof/>
                <w:webHidden/>
              </w:rPr>
              <w:fldChar w:fldCharType="begin"/>
            </w:r>
            <w:r w:rsidR="005C6651">
              <w:rPr>
                <w:noProof/>
                <w:webHidden/>
              </w:rPr>
              <w:instrText xml:space="preserve"> PAGEREF _Toc83220133 \h </w:instrText>
            </w:r>
            <w:r w:rsidR="005C6651">
              <w:rPr>
                <w:noProof/>
                <w:webHidden/>
              </w:rPr>
            </w:r>
            <w:r w:rsidR="005C6651">
              <w:rPr>
                <w:noProof/>
                <w:webHidden/>
              </w:rPr>
              <w:fldChar w:fldCharType="separate"/>
            </w:r>
            <w:r w:rsidR="005C6651">
              <w:rPr>
                <w:noProof/>
                <w:webHidden/>
              </w:rPr>
              <w:t>14</w:t>
            </w:r>
            <w:r w:rsidR="005C6651">
              <w:rPr>
                <w:noProof/>
                <w:webHidden/>
              </w:rPr>
              <w:fldChar w:fldCharType="end"/>
            </w:r>
          </w:hyperlink>
        </w:p>
        <w:p w14:paraId="260AA80A" w14:textId="1737248C" w:rsidR="005C6651" w:rsidRDefault="00425E25">
          <w:pPr>
            <w:pStyle w:val="31"/>
            <w:tabs>
              <w:tab w:val="right" w:leader="dot" w:pos="9350"/>
            </w:tabs>
            <w:rPr>
              <w:rFonts w:eastAsiaTheme="minorEastAsia"/>
              <w:noProof/>
              <w:sz w:val="22"/>
              <w:szCs w:val="22"/>
              <w:lang w:val="en-US" w:eastAsia="en-US" w:bidi="ar-SA"/>
            </w:rPr>
          </w:pPr>
          <w:hyperlink w:anchor="_Toc83220134" w:history="1">
            <w:r w:rsidR="005C6651" w:rsidRPr="00E74FB9">
              <w:rPr>
                <w:rStyle w:val="af9"/>
                <w:noProof/>
              </w:rPr>
              <w:t>Поиск и замена текста</w:t>
            </w:r>
            <w:r w:rsidR="005C6651">
              <w:rPr>
                <w:noProof/>
                <w:webHidden/>
              </w:rPr>
              <w:tab/>
            </w:r>
            <w:r w:rsidR="005C6651">
              <w:rPr>
                <w:noProof/>
                <w:webHidden/>
              </w:rPr>
              <w:fldChar w:fldCharType="begin"/>
            </w:r>
            <w:r w:rsidR="005C6651">
              <w:rPr>
                <w:noProof/>
                <w:webHidden/>
              </w:rPr>
              <w:instrText xml:space="preserve"> PAGEREF _Toc83220134 \h </w:instrText>
            </w:r>
            <w:r w:rsidR="005C6651">
              <w:rPr>
                <w:noProof/>
                <w:webHidden/>
              </w:rPr>
            </w:r>
            <w:r w:rsidR="005C6651">
              <w:rPr>
                <w:noProof/>
                <w:webHidden/>
              </w:rPr>
              <w:fldChar w:fldCharType="separate"/>
            </w:r>
            <w:r w:rsidR="005C6651">
              <w:rPr>
                <w:noProof/>
                <w:webHidden/>
              </w:rPr>
              <w:t>14</w:t>
            </w:r>
            <w:r w:rsidR="005C6651">
              <w:rPr>
                <w:noProof/>
                <w:webHidden/>
              </w:rPr>
              <w:fldChar w:fldCharType="end"/>
            </w:r>
          </w:hyperlink>
        </w:p>
        <w:p w14:paraId="01DD4288" w14:textId="3A05346C" w:rsidR="005C6651" w:rsidRDefault="00425E25">
          <w:pPr>
            <w:pStyle w:val="21"/>
            <w:tabs>
              <w:tab w:val="right" w:leader="dot" w:pos="9350"/>
            </w:tabs>
            <w:rPr>
              <w:rFonts w:eastAsiaTheme="minorEastAsia"/>
              <w:noProof/>
              <w:sz w:val="22"/>
              <w:szCs w:val="22"/>
              <w:lang w:val="en-US" w:eastAsia="en-US" w:bidi="ar-SA"/>
            </w:rPr>
          </w:pPr>
          <w:hyperlink w:anchor="_Toc83220135" w:history="1">
            <w:r w:rsidR="005C6651" w:rsidRPr="00E74FB9">
              <w:rPr>
                <w:rStyle w:val="af9"/>
                <w:noProof/>
              </w:rPr>
              <w:t>Вырезание, копирование и вставка текста</w:t>
            </w:r>
            <w:r w:rsidR="005C6651">
              <w:rPr>
                <w:noProof/>
                <w:webHidden/>
              </w:rPr>
              <w:tab/>
            </w:r>
            <w:r w:rsidR="005C6651">
              <w:rPr>
                <w:noProof/>
                <w:webHidden/>
              </w:rPr>
              <w:fldChar w:fldCharType="begin"/>
            </w:r>
            <w:r w:rsidR="005C6651">
              <w:rPr>
                <w:noProof/>
                <w:webHidden/>
              </w:rPr>
              <w:instrText xml:space="preserve"> PAGEREF _Toc83220135 \h </w:instrText>
            </w:r>
            <w:r w:rsidR="005C6651">
              <w:rPr>
                <w:noProof/>
                <w:webHidden/>
              </w:rPr>
            </w:r>
            <w:r w:rsidR="005C6651">
              <w:rPr>
                <w:noProof/>
                <w:webHidden/>
              </w:rPr>
              <w:fldChar w:fldCharType="separate"/>
            </w:r>
            <w:r w:rsidR="005C6651">
              <w:rPr>
                <w:noProof/>
                <w:webHidden/>
              </w:rPr>
              <w:t>14</w:t>
            </w:r>
            <w:r w:rsidR="005C6651">
              <w:rPr>
                <w:noProof/>
                <w:webHidden/>
              </w:rPr>
              <w:fldChar w:fldCharType="end"/>
            </w:r>
          </w:hyperlink>
        </w:p>
        <w:p w14:paraId="204E060B" w14:textId="3946A855" w:rsidR="005C6651" w:rsidRDefault="00425E25">
          <w:pPr>
            <w:pStyle w:val="21"/>
            <w:tabs>
              <w:tab w:val="right" w:leader="dot" w:pos="9350"/>
            </w:tabs>
            <w:rPr>
              <w:rFonts w:eastAsiaTheme="minorEastAsia"/>
              <w:noProof/>
              <w:sz w:val="22"/>
              <w:szCs w:val="22"/>
              <w:lang w:val="en-US" w:eastAsia="en-US" w:bidi="ar-SA"/>
            </w:rPr>
          </w:pPr>
          <w:hyperlink w:anchor="_Toc83220136" w:history="1">
            <w:r w:rsidR="005C6651" w:rsidRPr="00E74FB9">
              <w:rPr>
                <w:rStyle w:val="af9"/>
                <w:noProof/>
              </w:rPr>
              <w:t>Использование режима чтения</w:t>
            </w:r>
            <w:r w:rsidR="005C6651">
              <w:rPr>
                <w:noProof/>
                <w:webHidden/>
              </w:rPr>
              <w:tab/>
            </w:r>
            <w:r w:rsidR="005C6651">
              <w:rPr>
                <w:noProof/>
                <w:webHidden/>
              </w:rPr>
              <w:fldChar w:fldCharType="begin"/>
            </w:r>
            <w:r w:rsidR="005C6651">
              <w:rPr>
                <w:noProof/>
                <w:webHidden/>
              </w:rPr>
              <w:instrText xml:space="preserve"> PAGEREF _Toc83220136 \h </w:instrText>
            </w:r>
            <w:r w:rsidR="005C6651">
              <w:rPr>
                <w:noProof/>
                <w:webHidden/>
              </w:rPr>
            </w:r>
            <w:r w:rsidR="005C6651">
              <w:rPr>
                <w:noProof/>
                <w:webHidden/>
              </w:rPr>
              <w:fldChar w:fldCharType="separate"/>
            </w:r>
            <w:r w:rsidR="005C6651">
              <w:rPr>
                <w:noProof/>
                <w:webHidden/>
              </w:rPr>
              <w:t>15</w:t>
            </w:r>
            <w:r w:rsidR="005C6651">
              <w:rPr>
                <w:noProof/>
                <w:webHidden/>
              </w:rPr>
              <w:fldChar w:fldCharType="end"/>
            </w:r>
          </w:hyperlink>
        </w:p>
        <w:p w14:paraId="6C4A9509" w14:textId="437C630B" w:rsidR="005C6651" w:rsidRDefault="00425E25">
          <w:pPr>
            <w:pStyle w:val="21"/>
            <w:tabs>
              <w:tab w:val="right" w:leader="dot" w:pos="9350"/>
            </w:tabs>
            <w:rPr>
              <w:rFonts w:eastAsiaTheme="minorEastAsia"/>
              <w:noProof/>
              <w:sz w:val="22"/>
              <w:szCs w:val="22"/>
              <w:lang w:val="en-US" w:eastAsia="en-US" w:bidi="ar-SA"/>
            </w:rPr>
          </w:pPr>
          <w:hyperlink w:anchor="_Toc83220137" w:history="1">
            <w:r w:rsidR="00E72F47">
              <w:rPr>
                <w:rStyle w:val="af9"/>
                <w:noProof/>
              </w:rPr>
              <w:t>Д</w:t>
            </w:r>
            <w:r w:rsidR="005C6651" w:rsidRPr="00E74FB9">
              <w:rPr>
                <w:rStyle w:val="af9"/>
                <w:noProof/>
              </w:rPr>
              <w:t xml:space="preserve">обавление, </w:t>
            </w:r>
            <w:r w:rsidR="00E72F47">
              <w:rPr>
                <w:rStyle w:val="af9"/>
                <w:noProof/>
              </w:rPr>
              <w:t>использовани</w:t>
            </w:r>
            <w:r w:rsidR="005C6651" w:rsidRPr="00E74FB9">
              <w:rPr>
                <w:rStyle w:val="af9"/>
                <w:noProof/>
              </w:rPr>
              <w:t xml:space="preserve">е </w:t>
            </w:r>
            <w:r w:rsidR="00C45F6F">
              <w:rPr>
                <w:rStyle w:val="af9"/>
                <w:noProof/>
              </w:rPr>
              <w:t xml:space="preserve">и </w:t>
            </w:r>
            <w:r w:rsidR="005C6651" w:rsidRPr="00E74FB9">
              <w:rPr>
                <w:rStyle w:val="af9"/>
                <w:noProof/>
              </w:rPr>
              <w:t>удаление</w:t>
            </w:r>
            <w:r w:rsidR="00C45F6F">
              <w:rPr>
                <w:rStyle w:val="af9"/>
                <w:noProof/>
              </w:rPr>
              <w:t xml:space="preserve"> закладок</w:t>
            </w:r>
            <w:r w:rsidR="005C6651">
              <w:rPr>
                <w:noProof/>
                <w:webHidden/>
              </w:rPr>
              <w:tab/>
            </w:r>
            <w:r w:rsidR="005C6651">
              <w:rPr>
                <w:noProof/>
                <w:webHidden/>
              </w:rPr>
              <w:fldChar w:fldCharType="begin"/>
            </w:r>
            <w:r w:rsidR="005C6651">
              <w:rPr>
                <w:noProof/>
                <w:webHidden/>
              </w:rPr>
              <w:instrText xml:space="preserve"> PAGEREF _Toc83220137 \h </w:instrText>
            </w:r>
            <w:r w:rsidR="005C6651">
              <w:rPr>
                <w:noProof/>
                <w:webHidden/>
              </w:rPr>
            </w:r>
            <w:r w:rsidR="005C6651">
              <w:rPr>
                <w:noProof/>
                <w:webHidden/>
              </w:rPr>
              <w:fldChar w:fldCharType="separate"/>
            </w:r>
            <w:r w:rsidR="005C6651">
              <w:rPr>
                <w:noProof/>
                <w:webHidden/>
              </w:rPr>
              <w:t>15</w:t>
            </w:r>
            <w:r w:rsidR="005C6651">
              <w:rPr>
                <w:noProof/>
                <w:webHidden/>
              </w:rPr>
              <w:fldChar w:fldCharType="end"/>
            </w:r>
          </w:hyperlink>
        </w:p>
        <w:p w14:paraId="04445E3A" w14:textId="1E05DBE1" w:rsidR="005C6651" w:rsidRDefault="00425E25">
          <w:pPr>
            <w:pStyle w:val="31"/>
            <w:tabs>
              <w:tab w:val="right" w:leader="dot" w:pos="9350"/>
            </w:tabs>
            <w:rPr>
              <w:rFonts w:eastAsiaTheme="minorEastAsia"/>
              <w:noProof/>
              <w:sz w:val="22"/>
              <w:szCs w:val="22"/>
              <w:lang w:val="en-US" w:eastAsia="en-US" w:bidi="ar-SA"/>
            </w:rPr>
          </w:pPr>
          <w:hyperlink w:anchor="_Toc83220138" w:history="1">
            <w:r w:rsidR="005C6651" w:rsidRPr="00E74FB9">
              <w:rPr>
                <w:rStyle w:val="af9"/>
                <w:noProof/>
              </w:rPr>
              <w:t>Добавление закладки</w:t>
            </w:r>
            <w:r w:rsidR="005C6651">
              <w:rPr>
                <w:noProof/>
                <w:webHidden/>
              </w:rPr>
              <w:tab/>
            </w:r>
            <w:r w:rsidR="005C6651">
              <w:rPr>
                <w:noProof/>
                <w:webHidden/>
              </w:rPr>
              <w:fldChar w:fldCharType="begin"/>
            </w:r>
            <w:r w:rsidR="005C6651">
              <w:rPr>
                <w:noProof/>
                <w:webHidden/>
              </w:rPr>
              <w:instrText xml:space="preserve"> PAGEREF _Toc83220138 \h </w:instrText>
            </w:r>
            <w:r w:rsidR="005C6651">
              <w:rPr>
                <w:noProof/>
                <w:webHidden/>
              </w:rPr>
            </w:r>
            <w:r w:rsidR="005C6651">
              <w:rPr>
                <w:noProof/>
                <w:webHidden/>
              </w:rPr>
              <w:fldChar w:fldCharType="separate"/>
            </w:r>
            <w:r w:rsidR="005C6651">
              <w:rPr>
                <w:noProof/>
                <w:webHidden/>
              </w:rPr>
              <w:t>15</w:t>
            </w:r>
            <w:r w:rsidR="005C6651">
              <w:rPr>
                <w:noProof/>
                <w:webHidden/>
              </w:rPr>
              <w:fldChar w:fldCharType="end"/>
            </w:r>
          </w:hyperlink>
        </w:p>
        <w:p w14:paraId="4DDF9689" w14:textId="66D79273" w:rsidR="005C6651" w:rsidRDefault="00425E25">
          <w:pPr>
            <w:pStyle w:val="31"/>
            <w:tabs>
              <w:tab w:val="right" w:leader="dot" w:pos="9350"/>
            </w:tabs>
            <w:rPr>
              <w:rFonts w:eastAsiaTheme="minorEastAsia"/>
              <w:noProof/>
              <w:sz w:val="22"/>
              <w:szCs w:val="22"/>
              <w:lang w:val="en-US" w:eastAsia="en-US" w:bidi="ar-SA"/>
            </w:rPr>
          </w:pPr>
          <w:hyperlink w:anchor="_Toc83220139" w:history="1">
            <w:r w:rsidR="005C6651" w:rsidRPr="00E74FB9">
              <w:rPr>
                <w:rStyle w:val="af9"/>
                <w:noProof/>
              </w:rPr>
              <w:t>Переход к закладкам</w:t>
            </w:r>
            <w:r w:rsidR="005C6651">
              <w:rPr>
                <w:noProof/>
                <w:webHidden/>
              </w:rPr>
              <w:tab/>
            </w:r>
            <w:r w:rsidR="005C6651">
              <w:rPr>
                <w:noProof/>
                <w:webHidden/>
              </w:rPr>
              <w:fldChar w:fldCharType="begin"/>
            </w:r>
            <w:r w:rsidR="005C6651">
              <w:rPr>
                <w:noProof/>
                <w:webHidden/>
              </w:rPr>
              <w:instrText xml:space="preserve"> PAGEREF _Toc83220139 \h </w:instrText>
            </w:r>
            <w:r w:rsidR="005C6651">
              <w:rPr>
                <w:noProof/>
                <w:webHidden/>
              </w:rPr>
            </w:r>
            <w:r w:rsidR="005C6651">
              <w:rPr>
                <w:noProof/>
                <w:webHidden/>
              </w:rPr>
              <w:fldChar w:fldCharType="separate"/>
            </w:r>
            <w:r w:rsidR="005C6651">
              <w:rPr>
                <w:noProof/>
                <w:webHidden/>
              </w:rPr>
              <w:t>16</w:t>
            </w:r>
            <w:r w:rsidR="005C6651">
              <w:rPr>
                <w:noProof/>
                <w:webHidden/>
              </w:rPr>
              <w:fldChar w:fldCharType="end"/>
            </w:r>
          </w:hyperlink>
        </w:p>
        <w:p w14:paraId="159ED9D8" w14:textId="3D56D6C4" w:rsidR="005C6651" w:rsidRDefault="00425E25">
          <w:pPr>
            <w:pStyle w:val="31"/>
            <w:tabs>
              <w:tab w:val="right" w:leader="dot" w:pos="9350"/>
            </w:tabs>
            <w:rPr>
              <w:rFonts w:eastAsiaTheme="minorEastAsia"/>
              <w:noProof/>
              <w:sz w:val="22"/>
              <w:szCs w:val="22"/>
              <w:lang w:val="en-US" w:eastAsia="en-US" w:bidi="ar-SA"/>
            </w:rPr>
          </w:pPr>
          <w:hyperlink w:anchor="_Toc83220140" w:history="1">
            <w:r w:rsidR="005C6651" w:rsidRPr="00E74FB9">
              <w:rPr>
                <w:rStyle w:val="af9"/>
                <w:noProof/>
              </w:rPr>
              <w:t>Удаление закладок</w:t>
            </w:r>
            <w:r w:rsidR="005C6651">
              <w:rPr>
                <w:noProof/>
                <w:webHidden/>
              </w:rPr>
              <w:tab/>
            </w:r>
            <w:r w:rsidR="005C6651">
              <w:rPr>
                <w:noProof/>
                <w:webHidden/>
              </w:rPr>
              <w:fldChar w:fldCharType="begin"/>
            </w:r>
            <w:r w:rsidR="005C6651">
              <w:rPr>
                <w:noProof/>
                <w:webHidden/>
              </w:rPr>
              <w:instrText xml:space="preserve"> PAGEREF _Toc83220140 \h </w:instrText>
            </w:r>
            <w:r w:rsidR="005C6651">
              <w:rPr>
                <w:noProof/>
                <w:webHidden/>
              </w:rPr>
            </w:r>
            <w:r w:rsidR="005C6651">
              <w:rPr>
                <w:noProof/>
                <w:webHidden/>
              </w:rPr>
              <w:fldChar w:fldCharType="separate"/>
            </w:r>
            <w:r w:rsidR="005C6651">
              <w:rPr>
                <w:noProof/>
                <w:webHidden/>
              </w:rPr>
              <w:t>16</w:t>
            </w:r>
            <w:r w:rsidR="005C6651">
              <w:rPr>
                <w:noProof/>
                <w:webHidden/>
              </w:rPr>
              <w:fldChar w:fldCharType="end"/>
            </w:r>
          </w:hyperlink>
        </w:p>
        <w:p w14:paraId="0A17DF4E" w14:textId="22523F4F" w:rsidR="005C6651" w:rsidRDefault="00425E25">
          <w:pPr>
            <w:pStyle w:val="21"/>
            <w:tabs>
              <w:tab w:val="right" w:leader="dot" w:pos="9350"/>
            </w:tabs>
            <w:rPr>
              <w:rFonts w:eastAsiaTheme="minorEastAsia"/>
              <w:noProof/>
              <w:sz w:val="22"/>
              <w:szCs w:val="22"/>
              <w:lang w:val="en-US" w:eastAsia="en-US" w:bidi="ar-SA"/>
            </w:rPr>
          </w:pPr>
          <w:hyperlink w:anchor="_Toc83220141" w:history="1">
            <w:r w:rsidR="005C6651" w:rsidRPr="00E74FB9">
              <w:rPr>
                <w:rStyle w:val="af9"/>
                <w:noProof/>
              </w:rPr>
              <w:t>Таблица Команд редактора</w:t>
            </w:r>
            <w:r w:rsidR="005C6651">
              <w:rPr>
                <w:noProof/>
                <w:webHidden/>
              </w:rPr>
              <w:tab/>
            </w:r>
            <w:r w:rsidR="005C6651">
              <w:rPr>
                <w:noProof/>
                <w:webHidden/>
              </w:rPr>
              <w:fldChar w:fldCharType="begin"/>
            </w:r>
            <w:r w:rsidR="005C6651">
              <w:rPr>
                <w:noProof/>
                <w:webHidden/>
              </w:rPr>
              <w:instrText xml:space="preserve"> PAGEREF _Toc83220141 \h </w:instrText>
            </w:r>
            <w:r w:rsidR="005C6651">
              <w:rPr>
                <w:noProof/>
                <w:webHidden/>
              </w:rPr>
            </w:r>
            <w:r w:rsidR="005C6651">
              <w:rPr>
                <w:noProof/>
                <w:webHidden/>
              </w:rPr>
              <w:fldChar w:fldCharType="separate"/>
            </w:r>
            <w:r w:rsidR="005C6651">
              <w:rPr>
                <w:noProof/>
                <w:webHidden/>
              </w:rPr>
              <w:t>16</w:t>
            </w:r>
            <w:r w:rsidR="005C6651">
              <w:rPr>
                <w:noProof/>
                <w:webHidden/>
              </w:rPr>
              <w:fldChar w:fldCharType="end"/>
            </w:r>
          </w:hyperlink>
        </w:p>
        <w:p w14:paraId="50DE70C7" w14:textId="4D3BEEED" w:rsidR="005C6651" w:rsidRDefault="00425E25">
          <w:pPr>
            <w:pStyle w:val="11"/>
            <w:tabs>
              <w:tab w:val="right" w:leader="dot" w:pos="9350"/>
            </w:tabs>
            <w:rPr>
              <w:rFonts w:eastAsiaTheme="minorEastAsia"/>
              <w:noProof/>
              <w:sz w:val="22"/>
              <w:szCs w:val="22"/>
              <w:lang w:val="en-US" w:eastAsia="en-US" w:bidi="ar-SA"/>
            </w:rPr>
          </w:pPr>
          <w:hyperlink w:anchor="_Toc83220142" w:history="1">
            <w:r w:rsidR="005C6651" w:rsidRPr="00E74FB9">
              <w:rPr>
                <w:rStyle w:val="af9"/>
                <w:noProof/>
              </w:rPr>
              <w:t xml:space="preserve">Работа с приложением </w:t>
            </w:r>
            <w:r w:rsidR="00045AEC">
              <w:rPr>
                <w:rStyle w:val="af9"/>
                <w:noProof/>
              </w:rPr>
              <w:t>«</w:t>
            </w:r>
            <w:r w:rsidR="005C6651" w:rsidRPr="00E74FB9">
              <w:rPr>
                <w:rStyle w:val="af9"/>
                <w:noProof/>
              </w:rPr>
              <w:t>Библиотека</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_Toc83220142 \h </w:instrText>
            </w:r>
            <w:r w:rsidR="005C6651">
              <w:rPr>
                <w:noProof/>
                <w:webHidden/>
              </w:rPr>
            </w:r>
            <w:r w:rsidR="005C6651">
              <w:rPr>
                <w:noProof/>
                <w:webHidden/>
              </w:rPr>
              <w:fldChar w:fldCharType="separate"/>
            </w:r>
            <w:r w:rsidR="005C6651">
              <w:rPr>
                <w:noProof/>
                <w:webHidden/>
              </w:rPr>
              <w:t>17</w:t>
            </w:r>
            <w:r w:rsidR="005C6651">
              <w:rPr>
                <w:noProof/>
                <w:webHidden/>
              </w:rPr>
              <w:fldChar w:fldCharType="end"/>
            </w:r>
          </w:hyperlink>
        </w:p>
        <w:p w14:paraId="00995A0A" w14:textId="6A837820" w:rsidR="005C6651" w:rsidRDefault="00425E25">
          <w:pPr>
            <w:pStyle w:val="21"/>
            <w:tabs>
              <w:tab w:val="right" w:leader="dot" w:pos="9350"/>
            </w:tabs>
            <w:rPr>
              <w:rFonts w:eastAsiaTheme="minorEastAsia"/>
              <w:noProof/>
              <w:sz w:val="22"/>
              <w:szCs w:val="22"/>
              <w:lang w:val="en-US" w:eastAsia="en-US" w:bidi="ar-SA"/>
            </w:rPr>
          </w:pPr>
          <w:hyperlink w:anchor="_Toc83220143" w:history="1">
            <w:r w:rsidR="005C6651" w:rsidRPr="00E74FB9">
              <w:rPr>
                <w:rStyle w:val="af9"/>
                <w:noProof/>
              </w:rPr>
              <w:t>Навигация по списку книг</w:t>
            </w:r>
            <w:r w:rsidR="005C6651">
              <w:rPr>
                <w:noProof/>
                <w:webHidden/>
              </w:rPr>
              <w:tab/>
            </w:r>
            <w:r w:rsidR="005C6651">
              <w:rPr>
                <w:noProof/>
                <w:webHidden/>
              </w:rPr>
              <w:fldChar w:fldCharType="begin"/>
            </w:r>
            <w:r w:rsidR="005C6651">
              <w:rPr>
                <w:noProof/>
                <w:webHidden/>
              </w:rPr>
              <w:instrText xml:space="preserve"> PAGEREF _Toc83220143 \h </w:instrText>
            </w:r>
            <w:r w:rsidR="005C6651">
              <w:rPr>
                <w:noProof/>
                <w:webHidden/>
              </w:rPr>
            </w:r>
            <w:r w:rsidR="005C6651">
              <w:rPr>
                <w:noProof/>
                <w:webHidden/>
              </w:rPr>
              <w:fldChar w:fldCharType="separate"/>
            </w:r>
            <w:r w:rsidR="005C6651">
              <w:rPr>
                <w:noProof/>
                <w:webHidden/>
              </w:rPr>
              <w:t>18</w:t>
            </w:r>
            <w:r w:rsidR="005C6651">
              <w:rPr>
                <w:noProof/>
                <w:webHidden/>
              </w:rPr>
              <w:fldChar w:fldCharType="end"/>
            </w:r>
          </w:hyperlink>
        </w:p>
        <w:p w14:paraId="161FD9A6" w14:textId="4DD2640F" w:rsidR="005C6651" w:rsidRDefault="00425E25">
          <w:pPr>
            <w:pStyle w:val="31"/>
            <w:tabs>
              <w:tab w:val="right" w:leader="dot" w:pos="9350"/>
            </w:tabs>
            <w:rPr>
              <w:rFonts w:eastAsiaTheme="minorEastAsia"/>
              <w:noProof/>
              <w:sz w:val="22"/>
              <w:szCs w:val="22"/>
              <w:lang w:val="en-US" w:eastAsia="en-US" w:bidi="ar-SA"/>
            </w:rPr>
          </w:pPr>
          <w:hyperlink w:anchor="_Toc83220144" w:history="1">
            <w:r w:rsidR="005C6651" w:rsidRPr="00E74FB9">
              <w:rPr>
                <w:rStyle w:val="af9"/>
                <w:noProof/>
              </w:rPr>
              <w:t>Поиск книг</w:t>
            </w:r>
            <w:r w:rsidR="005C6651">
              <w:rPr>
                <w:noProof/>
                <w:webHidden/>
              </w:rPr>
              <w:tab/>
            </w:r>
            <w:r w:rsidR="005C6651">
              <w:rPr>
                <w:noProof/>
                <w:webHidden/>
              </w:rPr>
              <w:fldChar w:fldCharType="begin"/>
            </w:r>
            <w:r w:rsidR="005C6651">
              <w:rPr>
                <w:noProof/>
                <w:webHidden/>
              </w:rPr>
              <w:instrText xml:space="preserve"> PAGEREF _Toc83220144 \h </w:instrText>
            </w:r>
            <w:r w:rsidR="005C6651">
              <w:rPr>
                <w:noProof/>
                <w:webHidden/>
              </w:rPr>
            </w:r>
            <w:r w:rsidR="005C6651">
              <w:rPr>
                <w:noProof/>
                <w:webHidden/>
              </w:rPr>
              <w:fldChar w:fldCharType="separate"/>
            </w:r>
            <w:r w:rsidR="005C6651">
              <w:rPr>
                <w:noProof/>
                <w:webHidden/>
              </w:rPr>
              <w:t>18</w:t>
            </w:r>
            <w:r w:rsidR="005C6651">
              <w:rPr>
                <w:noProof/>
                <w:webHidden/>
              </w:rPr>
              <w:fldChar w:fldCharType="end"/>
            </w:r>
          </w:hyperlink>
        </w:p>
        <w:p w14:paraId="5EED68A1" w14:textId="11ADB44F" w:rsidR="005C6651" w:rsidRDefault="00425E25">
          <w:pPr>
            <w:pStyle w:val="31"/>
            <w:tabs>
              <w:tab w:val="right" w:leader="dot" w:pos="9350"/>
            </w:tabs>
            <w:rPr>
              <w:rFonts w:eastAsiaTheme="minorEastAsia"/>
              <w:noProof/>
              <w:sz w:val="22"/>
              <w:szCs w:val="22"/>
              <w:lang w:val="en-US" w:eastAsia="en-US" w:bidi="ar-SA"/>
            </w:rPr>
          </w:pPr>
          <w:hyperlink w:anchor="_Toc83220145" w:history="1">
            <w:r w:rsidR="005C6651" w:rsidRPr="00E74FB9">
              <w:rPr>
                <w:rStyle w:val="af9"/>
                <w:noProof/>
              </w:rPr>
              <w:t>Доступ к недавно открывавшимся книгам</w:t>
            </w:r>
            <w:r w:rsidR="005C6651">
              <w:rPr>
                <w:noProof/>
                <w:webHidden/>
              </w:rPr>
              <w:tab/>
            </w:r>
            <w:r w:rsidR="005C6651">
              <w:rPr>
                <w:noProof/>
                <w:webHidden/>
              </w:rPr>
              <w:fldChar w:fldCharType="begin"/>
            </w:r>
            <w:r w:rsidR="005C6651">
              <w:rPr>
                <w:noProof/>
                <w:webHidden/>
              </w:rPr>
              <w:instrText xml:space="preserve"> PAGEREF _Toc83220145 \h </w:instrText>
            </w:r>
            <w:r w:rsidR="005C6651">
              <w:rPr>
                <w:noProof/>
                <w:webHidden/>
              </w:rPr>
            </w:r>
            <w:r w:rsidR="005C6651">
              <w:rPr>
                <w:noProof/>
                <w:webHidden/>
              </w:rPr>
              <w:fldChar w:fldCharType="separate"/>
            </w:r>
            <w:r w:rsidR="005C6651">
              <w:rPr>
                <w:noProof/>
                <w:webHidden/>
              </w:rPr>
              <w:t>19</w:t>
            </w:r>
            <w:r w:rsidR="005C6651">
              <w:rPr>
                <w:noProof/>
                <w:webHidden/>
              </w:rPr>
              <w:fldChar w:fldCharType="end"/>
            </w:r>
          </w:hyperlink>
        </w:p>
        <w:p w14:paraId="54D3DE16" w14:textId="197B6F80" w:rsidR="005C6651" w:rsidRDefault="00425E25">
          <w:pPr>
            <w:pStyle w:val="31"/>
            <w:tabs>
              <w:tab w:val="right" w:leader="dot" w:pos="9350"/>
            </w:tabs>
            <w:rPr>
              <w:rFonts w:eastAsiaTheme="minorEastAsia"/>
              <w:noProof/>
              <w:sz w:val="22"/>
              <w:szCs w:val="22"/>
              <w:lang w:val="en-US" w:eastAsia="en-US" w:bidi="ar-SA"/>
            </w:rPr>
          </w:pPr>
          <w:hyperlink w:anchor="_Toc83220146" w:history="1">
            <w:r w:rsidR="005C6651" w:rsidRPr="00E74FB9">
              <w:rPr>
                <w:rStyle w:val="af9"/>
                <w:noProof/>
              </w:rPr>
              <w:t>Управление книгами</w:t>
            </w:r>
            <w:r w:rsidR="005C6651">
              <w:rPr>
                <w:noProof/>
                <w:webHidden/>
              </w:rPr>
              <w:tab/>
            </w:r>
            <w:r w:rsidR="005C6651">
              <w:rPr>
                <w:noProof/>
                <w:webHidden/>
              </w:rPr>
              <w:fldChar w:fldCharType="begin"/>
            </w:r>
            <w:r w:rsidR="005C6651">
              <w:rPr>
                <w:noProof/>
                <w:webHidden/>
              </w:rPr>
              <w:instrText xml:space="preserve"> PAGEREF _Toc83220146 \h </w:instrText>
            </w:r>
            <w:r w:rsidR="005C6651">
              <w:rPr>
                <w:noProof/>
                <w:webHidden/>
              </w:rPr>
            </w:r>
            <w:r w:rsidR="005C6651">
              <w:rPr>
                <w:noProof/>
                <w:webHidden/>
              </w:rPr>
              <w:fldChar w:fldCharType="separate"/>
            </w:r>
            <w:r w:rsidR="005C6651">
              <w:rPr>
                <w:noProof/>
                <w:webHidden/>
              </w:rPr>
              <w:t>19</w:t>
            </w:r>
            <w:r w:rsidR="005C6651">
              <w:rPr>
                <w:noProof/>
                <w:webHidden/>
              </w:rPr>
              <w:fldChar w:fldCharType="end"/>
            </w:r>
          </w:hyperlink>
        </w:p>
        <w:p w14:paraId="5EFBE23C" w14:textId="4FEE7EC7" w:rsidR="005C6651" w:rsidRDefault="00425E25">
          <w:pPr>
            <w:pStyle w:val="21"/>
            <w:tabs>
              <w:tab w:val="right" w:leader="dot" w:pos="9350"/>
            </w:tabs>
            <w:rPr>
              <w:rFonts w:eastAsiaTheme="minorEastAsia"/>
              <w:noProof/>
              <w:sz w:val="22"/>
              <w:szCs w:val="22"/>
              <w:lang w:val="en-US" w:eastAsia="en-US" w:bidi="ar-SA"/>
            </w:rPr>
          </w:pPr>
          <w:hyperlink w:anchor="_Toc83220147" w:history="1">
            <w:r w:rsidR="005C6651" w:rsidRPr="00E74FB9">
              <w:rPr>
                <w:rStyle w:val="af9"/>
                <w:noProof/>
              </w:rPr>
              <w:t>Навигация и доступ к дополнительной информации в книгах</w:t>
            </w:r>
            <w:r w:rsidR="005C6651">
              <w:rPr>
                <w:noProof/>
                <w:webHidden/>
              </w:rPr>
              <w:tab/>
            </w:r>
            <w:r w:rsidR="005C6651">
              <w:rPr>
                <w:noProof/>
                <w:webHidden/>
              </w:rPr>
              <w:fldChar w:fldCharType="begin"/>
            </w:r>
            <w:r w:rsidR="005C6651">
              <w:rPr>
                <w:noProof/>
                <w:webHidden/>
              </w:rPr>
              <w:instrText xml:space="preserve"> PAGEREF _Toc83220147 \h </w:instrText>
            </w:r>
            <w:r w:rsidR="005C6651">
              <w:rPr>
                <w:noProof/>
                <w:webHidden/>
              </w:rPr>
            </w:r>
            <w:r w:rsidR="005C6651">
              <w:rPr>
                <w:noProof/>
                <w:webHidden/>
              </w:rPr>
              <w:fldChar w:fldCharType="separate"/>
            </w:r>
            <w:r w:rsidR="005C6651">
              <w:rPr>
                <w:noProof/>
                <w:webHidden/>
              </w:rPr>
              <w:t>19</w:t>
            </w:r>
            <w:r w:rsidR="005C6651">
              <w:rPr>
                <w:noProof/>
                <w:webHidden/>
              </w:rPr>
              <w:fldChar w:fldCharType="end"/>
            </w:r>
          </w:hyperlink>
        </w:p>
        <w:p w14:paraId="0022F563" w14:textId="0F89D3D6" w:rsidR="005C6651" w:rsidRDefault="00425E25">
          <w:pPr>
            <w:pStyle w:val="31"/>
            <w:tabs>
              <w:tab w:val="right" w:leader="dot" w:pos="9350"/>
            </w:tabs>
            <w:rPr>
              <w:rFonts w:eastAsiaTheme="minorEastAsia"/>
              <w:noProof/>
              <w:sz w:val="22"/>
              <w:szCs w:val="22"/>
              <w:lang w:val="en-US" w:eastAsia="en-US" w:bidi="ar-SA"/>
            </w:rPr>
          </w:pPr>
          <w:hyperlink w:anchor="_Toc83220148" w:history="1">
            <w:r w:rsidR="005C6651" w:rsidRPr="00E74FB9">
              <w:rPr>
                <w:rStyle w:val="af9"/>
                <w:noProof/>
              </w:rPr>
              <w:t>Изменение уровня навигации для книг</w:t>
            </w:r>
            <w:r w:rsidR="005C6651">
              <w:rPr>
                <w:noProof/>
                <w:webHidden/>
              </w:rPr>
              <w:tab/>
            </w:r>
            <w:r w:rsidR="005C6651">
              <w:rPr>
                <w:noProof/>
                <w:webHidden/>
              </w:rPr>
              <w:fldChar w:fldCharType="begin"/>
            </w:r>
            <w:r w:rsidR="005C6651">
              <w:rPr>
                <w:noProof/>
                <w:webHidden/>
              </w:rPr>
              <w:instrText xml:space="preserve"> PAGEREF _Toc83220148 \h </w:instrText>
            </w:r>
            <w:r w:rsidR="005C6651">
              <w:rPr>
                <w:noProof/>
                <w:webHidden/>
              </w:rPr>
            </w:r>
            <w:r w:rsidR="005C6651">
              <w:rPr>
                <w:noProof/>
                <w:webHidden/>
              </w:rPr>
              <w:fldChar w:fldCharType="separate"/>
            </w:r>
            <w:r w:rsidR="005C6651">
              <w:rPr>
                <w:noProof/>
                <w:webHidden/>
              </w:rPr>
              <w:t>19</w:t>
            </w:r>
            <w:r w:rsidR="005C6651">
              <w:rPr>
                <w:noProof/>
                <w:webHidden/>
              </w:rPr>
              <w:fldChar w:fldCharType="end"/>
            </w:r>
          </w:hyperlink>
        </w:p>
        <w:p w14:paraId="582C856B" w14:textId="3ED5E769" w:rsidR="005C6651" w:rsidRDefault="00425E25">
          <w:pPr>
            <w:pStyle w:val="31"/>
            <w:tabs>
              <w:tab w:val="right" w:leader="dot" w:pos="9350"/>
            </w:tabs>
            <w:rPr>
              <w:rFonts w:eastAsiaTheme="minorEastAsia"/>
              <w:noProof/>
              <w:sz w:val="22"/>
              <w:szCs w:val="22"/>
              <w:lang w:val="en-US" w:eastAsia="en-US" w:bidi="ar-SA"/>
            </w:rPr>
          </w:pPr>
          <w:hyperlink w:anchor="_Toc83220149" w:history="1">
            <w:r w:rsidR="005C6651" w:rsidRPr="00E74FB9">
              <w:rPr>
                <w:rStyle w:val="af9"/>
                <w:noProof/>
              </w:rPr>
              <w:t>Переход по страницам, заголовкам, процентам или закладкам</w:t>
            </w:r>
            <w:r w:rsidR="005C6651">
              <w:rPr>
                <w:noProof/>
                <w:webHidden/>
              </w:rPr>
              <w:tab/>
            </w:r>
            <w:r w:rsidR="005C6651">
              <w:rPr>
                <w:noProof/>
                <w:webHidden/>
              </w:rPr>
              <w:fldChar w:fldCharType="begin"/>
            </w:r>
            <w:r w:rsidR="005C6651">
              <w:rPr>
                <w:noProof/>
                <w:webHidden/>
              </w:rPr>
              <w:instrText xml:space="preserve"> PAGEREF _Toc83220149 \h </w:instrText>
            </w:r>
            <w:r w:rsidR="005C6651">
              <w:rPr>
                <w:noProof/>
                <w:webHidden/>
              </w:rPr>
            </w:r>
            <w:r w:rsidR="005C6651">
              <w:rPr>
                <w:noProof/>
                <w:webHidden/>
              </w:rPr>
              <w:fldChar w:fldCharType="separate"/>
            </w:r>
            <w:r w:rsidR="005C6651">
              <w:rPr>
                <w:noProof/>
                <w:webHidden/>
              </w:rPr>
              <w:t>20</w:t>
            </w:r>
            <w:r w:rsidR="005C6651">
              <w:rPr>
                <w:noProof/>
                <w:webHidden/>
              </w:rPr>
              <w:fldChar w:fldCharType="end"/>
            </w:r>
          </w:hyperlink>
        </w:p>
        <w:p w14:paraId="3F074B64" w14:textId="2A25A6B3" w:rsidR="005C6651" w:rsidRDefault="00425E25">
          <w:pPr>
            <w:pStyle w:val="31"/>
            <w:tabs>
              <w:tab w:val="right" w:leader="dot" w:pos="9350"/>
            </w:tabs>
            <w:rPr>
              <w:rFonts w:eastAsiaTheme="minorEastAsia"/>
              <w:noProof/>
              <w:sz w:val="22"/>
              <w:szCs w:val="22"/>
              <w:lang w:val="en-US" w:eastAsia="en-US" w:bidi="ar-SA"/>
            </w:rPr>
          </w:pPr>
          <w:hyperlink w:anchor="_Toc83220150" w:history="1">
            <w:r w:rsidR="005C6651" w:rsidRPr="00E74FB9">
              <w:rPr>
                <w:rStyle w:val="af9"/>
                <w:noProof/>
              </w:rPr>
              <w:t>Автопрокрутка по тексту в книгах в приложении "Библиотека"</w:t>
            </w:r>
            <w:r w:rsidR="005C6651">
              <w:rPr>
                <w:noProof/>
                <w:webHidden/>
              </w:rPr>
              <w:tab/>
            </w:r>
            <w:r w:rsidR="005C6651">
              <w:rPr>
                <w:noProof/>
                <w:webHidden/>
              </w:rPr>
              <w:fldChar w:fldCharType="begin"/>
            </w:r>
            <w:r w:rsidR="005C6651">
              <w:rPr>
                <w:noProof/>
                <w:webHidden/>
              </w:rPr>
              <w:instrText xml:space="preserve"> PAGEREF _Toc83220150 \h </w:instrText>
            </w:r>
            <w:r w:rsidR="005C6651">
              <w:rPr>
                <w:noProof/>
                <w:webHidden/>
              </w:rPr>
            </w:r>
            <w:r w:rsidR="005C6651">
              <w:rPr>
                <w:noProof/>
                <w:webHidden/>
              </w:rPr>
              <w:fldChar w:fldCharType="separate"/>
            </w:r>
            <w:r w:rsidR="005C6651">
              <w:rPr>
                <w:noProof/>
                <w:webHidden/>
              </w:rPr>
              <w:t>20</w:t>
            </w:r>
            <w:r w:rsidR="005C6651">
              <w:rPr>
                <w:noProof/>
                <w:webHidden/>
              </w:rPr>
              <w:fldChar w:fldCharType="end"/>
            </w:r>
          </w:hyperlink>
        </w:p>
        <w:p w14:paraId="15E40450" w14:textId="5CD87B06" w:rsidR="005C6651" w:rsidRDefault="00425E25">
          <w:pPr>
            <w:pStyle w:val="31"/>
            <w:tabs>
              <w:tab w:val="right" w:leader="dot" w:pos="9350"/>
            </w:tabs>
            <w:rPr>
              <w:rFonts w:eastAsiaTheme="minorEastAsia"/>
              <w:noProof/>
              <w:sz w:val="22"/>
              <w:szCs w:val="22"/>
              <w:lang w:val="en-US" w:eastAsia="en-US" w:bidi="ar-SA"/>
            </w:rPr>
          </w:pPr>
          <w:hyperlink w:anchor="_Toc83220151" w:history="1">
            <w:r w:rsidR="005C6651" w:rsidRPr="00E74FB9">
              <w:rPr>
                <w:rStyle w:val="af9"/>
                <w:noProof/>
              </w:rPr>
              <w:t>Как узнать свое текущее положение в книге</w:t>
            </w:r>
            <w:r w:rsidR="005C6651">
              <w:rPr>
                <w:noProof/>
                <w:webHidden/>
              </w:rPr>
              <w:tab/>
            </w:r>
            <w:r w:rsidR="005C6651">
              <w:rPr>
                <w:noProof/>
                <w:webHidden/>
              </w:rPr>
              <w:fldChar w:fldCharType="begin"/>
            </w:r>
            <w:r w:rsidR="005C6651">
              <w:rPr>
                <w:noProof/>
                <w:webHidden/>
              </w:rPr>
              <w:instrText xml:space="preserve"> PAGEREF _Toc83220151 \h </w:instrText>
            </w:r>
            <w:r w:rsidR="005C6651">
              <w:rPr>
                <w:noProof/>
                <w:webHidden/>
              </w:rPr>
            </w:r>
            <w:r w:rsidR="005C6651">
              <w:rPr>
                <w:noProof/>
                <w:webHidden/>
              </w:rPr>
              <w:fldChar w:fldCharType="separate"/>
            </w:r>
            <w:r w:rsidR="005C6651">
              <w:rPr>
                <w:noProof/>
                <w:webHidden/>
              </w:rPr>
              <w:t>21</w:t>
            </w:r>
            <w:r w:rsidR="005C6651">
              <w:rPr>
                <w:noProof/>
                <w:webHidden/>
              </w:rPr>
              <w:fldChar w:fldCharType="end"/>
            </w:r>
          </w:hyperlink>
        </w:p>
        <w:p w14:paraId="67862164" w14:textId="35303287" w:rsidR="005C6651" w:rsidRDefault="00425E25">
          <w:pPr>
            <w:pStyle w:val="31"/>
            <w:tabs>
              <w:tab w:val="right" w:leader="dot" w:pos="9350"/>
            </w:tabs>
            <w:rPr>
              <w:rFonts w:eastAsiaTheme="minorEastAsia"/>
              <w:noProof/>
              <w:sz w:val="22"/>
              <w:szCs w:val="22"/>
              <w:lang w:val="en-US" w:eastAsia="en-US" w:bidi="ar-SA"/>
            </w:rPr>
          </w:pPr>
          <w:hyperlink w:anchor="_Toc83220152" w:history="1">
            <w:r w:rsidR="005C6651" w:rsidRPr="00E74FB9">
              <w:rPr>
                <w:rStyle w:val="af9"/>
                <w:noProof/>
              </w:rPr>
              <w:t>Переход в начало или в конец книги</w:t>
            </w:r>
            <w:r w:rsidR="005C6651">
              <w:rPr>
                <w:noProof/>
                <w:webHidden/>
              </w:rPr>
              <w:tab/>
            </w:r>
            <w:r w:rsidR="005C6651">
              <w:rPr>
                <w:noProof/>
                <w:webHidden/>
              </w:rPr>
              <w:fldChar w:fldCharType="begin"/>
            </w:r>
            <w:r w:rsidR="005C6651">
              <w:rPr>
                <w:noProof/>
                <w:webHidden/>
              </w:rPr>
              <w:instrText xml:space="preserve"> PAGEREF _Toc83220152 \h </w:instrText>
            </w:r>
            <w:r w:rsidR="005C6651">
              <w:rPr>
                <w:noProof/>
                <w:webHidden/>
              </w:rPr>
            </w:r>
            <w:r w:rsidR="005C6651">
              <w:rPr>
                <w:noProof/>
                <w:webHidden/>
              </w:rPr>
              <w:fldChar w:fldCharType="separate"/>
            </w:r>
            <w:r w:rsidR="005C6651">
              <w:rPr>
                <w:noProof/>
                <w:webHidden/>
              </w:rPr>
              <w:t>21</w:t>
            </w:r>
            <w:r w:rsidR="005C6651">
              <w:rPr>
                <w:noProof/>
                <w:webHidden/>
              </w:rPr>
              <w:fldChar w:fldCharType="end"/>
            </w:r>
          </w:hyperlink>
        </w:p>
        <w:p w14:paraId="1FBBD93D" w14:textId="5BD1D483" w:rsidR="005C6651" w:rsidRDefault="00425E25">
          <w:pPr>
            <w:pStyle w:val="31"/>
            <w:tabs>
              <w:tab w:val="right" w:leader="dot" w:pos="9350"/>
            </w:tabs>
            <w:rPr>
              <w:rFonts w:eastAsiaTheme="minorEastAsia"/>
              <w:noProof/>
              <w:sz w:val="22"/>
              <w:szCs w:val="22"/>
              <w:lang w:val="en-US" w:eastAsia="en-US" w:bidi="ar-SA"/>
            </w:rPr>
          </w:pPr>
          <w:hyperlink w:anchor="_Toc83220153" w:history="1">
            <w:r w:rsidR="005C6651" w:rsidRPr="00E74FB9">
              <w:rPr>
                <w:rStyle w:val="af9"/>
                <w:noProof/>
              </w:rPr>
              <w:t>Поиск текста в книге</w:t>
            </w:r>
            <w:r w:rsidR="005C6651">
              <w:rPr>
                <w:noProof/>
                <w:webHidden/>
              </w:rPr>
              <w:tab/>
            </w:r>
            <w:r w:rsidR="005C6651">
              <w:rPr>
                <w:noProof/>
                <w:webHidden/>
              </w:rPr>
              <w:fldChar w:fldCharType="begin"/>
            </w:r>
            <w:r w:rsidR="005C6651">
              <w:rPr>
                <w:noProof/>
                <w:webHidden/>
              </w:rPr>
              <w:instrText xml:space="preserve"> PAGEREF _Toc83220153 \h </w:instrText>
            </w:r>
            <w:r w:rsidR="005C6651">
              <w:rPr>
                <w:noProof/>
                <w:webHidden/>
              </w:rPr>
            </w:r>
            <w:r w:rsidR="005C6651">
              <w:rPr>
                <w:noProof/>
                <w:webHidden/>
              </w:rPr>
              <w:fldChar w:fldCharType="separate"/>
            </w:r>
            <w:r w:rsidR="005C6651">
              <w:rPr>
                <w:noProof/>
                <w:webHidden/>
              </w:rPr>
              <w:t>21</w:t>
            </w:r>
            <w:r w:rsidR="005C6651">
              <w:rPr>
                <w:noProof/>
                <w:webHidden/>
              </w:rPr>
              <w:fldChar w:fldCharType="end"/>
            </w:r>
          </w:hyperlink>
        </w:p>
        <w:p w14:paraId="0489BFD2" w14:textId="10AB13F4" w:rsidR="005C6651" w:rsidRDefault="00425E25">
          <w:pPr>
            <w:pStyle w:val="31"/>
            <w:tabs>
              <w:tab w:val="right" w:leader="dot" w:pos="9350"/>
            </w:tabs>
            <w:rPr>
              <w:rFonts w:eastAsiaTheme="minorEastAsia"/>
              <w:noProof/>
              <w:sz w:val="22"/>
              <w:szCs w:val="22"/>
              <w:lang w:val="en-US" w:eastAsia="en-US" w:bidi="ar-SA"/>
            </w:rPr>
          </w:pPr>
          <w:hyperlink w:anchor="_Toc83220154" w:history="1">
            <w:r w:rsidR="005C6651" w:rsidRPr="00E74FB9">
              <w:rPr>
                <w:rStyle w:val="af9"/>
                <w:noProof/>
              </w:rPr>
              <w:t>Доступ к дополнительной информации о книге</w:t>
            </w:r>
            <w:r w:rsidR="005C6651">
              <w:rPr>
                <w:noProof/>
                <w:webHidden/>
              </w:rPr>
              <w:tab/>
            </w:r>
            <w:r w:rsidR="005C6651">
              <w:rPr>
                <w:noProof/>
                <w:webHidden/>
              </w:rPr>
              <w:fldChar w:fldCharType="begin"/>
            </w:r>
            <w:r w:rsidR="005C6651">
              <w:rPr>
                <w:noProof/>
                <w:webHidden/>
              </w:rPr>
              <w:instrText xml:space="preserve"> PAGEREF _Toc83220154 \h </w:instrText>
            </w:r>
            <w:r w:rsidR="005C6651">
              <w:rPr>
                <w:noProof/>
                <w:webHidden/>
              </w:rPr>
            </w:r>
            <w:r w:rsidR="005C6651">
              <w:rPr>
                <w:noProof/>
                <w:webHidden/>
              </w:rPr>
              <w:fldChar w:fldCharType="separate"/>
            </w:r>
            <w:r w:rsidR="005C6651">
              <w:rPr>
                <w:noProof/>
                <w:webHidden/>
              </w:rPr>
              <w:t>21</w:t>
            </w:r>
            <w:r w:rsidR="005C6651">
              <w:rPr>
                <w:noProof/>
                <w:webHidden/>
              </w:rPr>
              <w:fldChar w:fldCharType="end"/>
            </w:r>
          </w:hyperlink>
        </w:p>
        <w:p w14:paraId="339099C8" w14:textId="0BBA6F8D" w:rsidR="005C6651" w:rsidRDefault="00425E25">
          <w:pPr>
            <w:pStyle w:val="21"/>
            <w:tabs>
              <w:tab w:val="right" w:leader="dot" w:pos="9350"/>
            </w:tabs>
            <w:rPr>
              <w:rFonts w:eastAsiaTheme="minorEastAsia"/>
              <w:noProof/>
              <w:sz w:val="22"/>
              <w:szCs w:val="22"/>
              <w:lang w:val="en-US" w:eastAsia="en-US" w:bidi="ar-SA"/>
            </w:rPr>
          </w:pPr>
          <w:hyperlink w:anchor="_Toc83220155" w:history="1">
            <w:r w:rsidR="005C6651" w:rsidRPr="00E74FB9">
              <w:rPr>
                <w:rStyle w:val="af9"/>
                <w:noProof/>
              </w:rPr>
              <w:t>Добавление, переход, выделение и удаление закладок</w:t>
            </w:r>
            <w:r w:rsidR="005C6651">
              <w:rPr>
                <w:noProof/>
                <w:webHidden/>
              </w:rPr>
              <w:tab/>
            </w:r>
            <w:r w:rsidR="005C6651">
              <w:rPr>
                <w:noProof/>
                <w:webHidden/>
              </w:rPr>
              <w:fldChar w:fldCharType="begin"/>
            </w:r>
            <w:r w:rsidR="005C6651">
              <w:rPr>
                <w:noProof/>
                <w:webHidden/>
              </w:rPr>
              <w:instrText xml:space="preserve"> PAGEREF _Toc83220155 \h </w:instrText>
            </w:r>
            <w:r w:rsidR="005C6651">
              <w:rPr>
                <w:noProof/>
                <w:webHidden/>
              </w:rPr>
            </w:r>
            <w:r w:rsidR="005C6651">
              <w:rPr>
                <w:noProof/>
                <w:webHidden/>
              </w:rPr>
              <w:fldChar w:fldCharType="separate"/>
            </w:r>
            <w:r w:rsidR="005C6651">
              <w:rPr>
                <w:noProof/>
                <w:webHidden/>
              </w:rPr>
              <w:t>22</w:t>
            </w:r>
            <w:r w:rsidR="005C6651">
              <w:rPr>
                <w:noProof/>
                <w:webHidden/>
              </w:rPr>
              <w:fldChar w:fldCharType="end"/>
            </w:r>
          </w:hyperlink>
        </w:p>
        <w:p w14:paraId="4D6853DD" w14:textId="69C8A922" w:rsidR="005C6651" w:rsidRDefault="00425E25">
          <w:pPr>
            <w:pStyle w:val="31"/>
            <w:tabs>
              <w:tab w:val="right" w:leader="dot" w:pos="9350"/>
            </w:tabs>
            <w:rPr>
              <w:rFonts w:eastAsiaTheme="minorEastAsia"/>
              <w:noProof/>
              <w:sz w:val="22"/>
              <w:szCs w:val="22"/>
              <w:lang w:val="en-US" w:eastAsia="en-US" w:bidi="ar-SA"/>
            </w:rPr>
          </w:pPr>
          <w:hyperlink w:anchor="_Toc83220156" w:history="1">
            <w:r w:rsidR="005C6651" w:rsidRPr="00E74FB9">
              <w:rPr>
                <w:rStyle w:val="af9"/>
                <w:noProof/>
              </w:rPr>
              <w:t>Вставка закладки</w:t>
            </w:r>
            <w:r w:rsidR="005C6651">
              <w:rPr>
                <w:noProof/>
                <w:webHidden/>
              </w:rPr>
              <w:tab/>
            </w:r>
            <w:r w:rsidR="005C6651">
              <w:rPr>
                <w:noProof/>
                <w:webHidden/>
              </w:rPr>
              <w:fldChar w:fldCharType="begin"/>
            </w:r>
            <w:r w:rsidR="005C6651">
              <w:rPr>
                <w:noProof/>
                <w:webHidden/>
              </w:rPr>
              <w:instrText xml:space="preserve"> PAGEREF _Toc83220156 \h </w:instrText>
            </w:r>
            <w:r w:rsidR="005C6651">
              <w:rPr>
                <w:noProof/>
                <w:webHidden/>
              </w:rPr>
            </w:r>
            <w:r w:rsidR="005C6651">
              <w:rPr>
                <w:noProof/>
                <w:webHidden/>
              </w:rPr>
              <w:fldChar w:fldCharType="separate"/>
            </w:r>
            <w:r w:rsidR="005C6651">
              <w:rPr>
                <w:noProof/>
                <w:webHidden/>
              </w:rPr>
              <w:t>22</w:t>
            </w:r>
            <w:r w:rsidR="005C6651">
              <w:rPr>
                <w:noProof/>
                <w:webHidden/>
              </w:rPr>
              <w:fldChar w:fldCharType="end"/>
            </w:r>
          </w:hyperlink>
        </w:p>
        <w:p w14:paraId="366626B1" w14:textId="5FFC098F" w:rsidR="005C6651" w:rsidRDefault="00425E25">
          <w:pPr>
            <w:pStyle w:val="31"/>
            <w:tabs>
              <w:tab w:val="right" w:leader="dot" w:pos="9350"/>
            </w:tabs>
            <w:rPr>
              <w:rFonts w:eastAsiaTheme="minorEastAsia"/>
              <w:noProof/>
              <w:sz w:val="22"/>
              <w:szCs w:val="22"/>
              <w:lang w:val="en-US" w:eastAsia="en-US" w:bidi="ar-SA"/>
            </w:rPr>
          </w:pPr>
          <w:hyperlink w:anchor="_Toc83220157" w:history="1">
            <w:r w:rsidR="005C6651" w:rsidRPr="00E74FB9">
              <w:rPr>
                <w:rStyle w:val="af9"/>
                <w:noProof/>
              </w:rPr>
              <w:t>Перейти к закладке</w:t>
            </w:r>
            <w:r w:rsidR="005C6651">
              <w:rPr>
                <w:noProof/>
                <w:webHidden/>
              </w:rPr>
              <w:tab/>
            </w:r>
            <w:r w:rsidR="005C6651">
              <w:rPr>
                <w:noProof/>
                <w:webHidden/>
              </w:rPr>
              <w:fldChar w:fldCharType="begin"/>
            </w:r>
            <w:r w:rsidR="005C6651">
              <w:rPr>
                <w:noProof/>
                <w:webHidden/>
              </w:rPr>
              <w:instrText xml:space="preserve"> PAGEREF _Toc83220157 \h </w:instrText>
            </w:r>
            <w:r w:rsidR="005C6651">
              <w:rPr>
                <w:noProof/>
                <w:webHidden/>
              </w:rPr>
            </w:r>
            <w:r w:rsidR="005C6651">
              <w:rPr>
                <w:noProof/>
                <w:webHidden/>
              </w:rPr>
              <w:fldChar w:fldCharType="separate"/>
            </w:r>
            <w:r w:rsidR="005C6651">
              <w:rPr>
                <w:noProof/>
                <w:webHidden/>
              </w:rPr>
              <w:t>22</w:t>
            </w:r>
            <w:r w:rsidR="005C6651">
              <w:rPr>
                <w:noProof/>
                <w:webHidden/>
              </w:rPr>
              <w:fldChar w:fldCharType="end"/>
            </w:r>
          </w:hyperlink>
        </w:p>
        <w:p w14:paraId="07E7333D" w14:textId="76F9E4D0" w:rsidR="005C6651" w:rsidRDefault="00425E25">
          <w:pPr>
            <w:pStyle w:val="31"/>
            <w:tabs>
              <w:tab w:val="right" w:leader="dot" w:pos="9350"/>
            </w:tabs>
            <w:rPr>
              <w:rFonts w:eastAsiaTheme="minorEastAsia"/>
              <w:noProof/>
              <w:sz w:val="22"/>
              <w:szCs w:val="22"/>
              <w:lang w:val="en-US" w:eastAsia="en-US" w:bidi="ar-SA"/>
            </w:rPr>
          </w:pPr>
          <w:hyperlink w:anchor="_Toc83220158" w:history="1">
            <w:r w:rsidR="005C6651" w:rsidRPr="00E74FB9">
              <w:rPr>
                <w:rStyle w:val="af9"/>
                <w:noProof/>
              </w:rPr>
              <w:t>Области выделения</w:t>
            </w:r>
            <w:r w:rsidR="005C6651">
              <w:rPr>
                <w:noProof/>
                <w:webHidden/>
              </w:rPr>
              <w:tab/>
            </w:r>
            <w:r w:rsidR="005C6651">
              <w:rPr>
                <w:noProof/>
                <w:webHidden/>
              </w:rPr>
              <w:fldChar w:fldCharType="begin"/>
            </w:r>
            <w:r w:rsidR="005C6651">
              <w:rPr>
                <w:noProof/>
                <w:webHidden/>
              </w:rPr>
              <w:instrText xml:space="preserve"> PAGEREF _Toc83220158 \h </w:instrText>
            </w:r>
            <w:r w:rsidR="005C6651">
              <w:rPr>
                <w:noProof/>
                <w:webHidden/>
              </w:rPr>
            </w:r>
            <w:r w:rsidR="005C6651">
              <w:rPr>
                <w:noProof/>
                <w:webHidden/>
              </w:rPr>
              <w:fldChar w:fldCharType="separate"/>
            </w:r>
            <w:r w:rsidR="005C6651">
              <w:rPr>
                <w:noProof/>
                <w:webHidden/>
              </w:rPr>
              <w:t>22</w:t>
            </w:r>
            <w:r w:rsidR="005C6651">
              <w:rPr>
                <w:noProof/>
                <w:webHidden/>
              </w:rPr>
              <w:fldChar w:fldCharType="end"/>
            </w:r>
          </w:hyperlink>
        </w:p>
        <w:p w14:paraId="4BA563F5" w14:textId="69392CF5" w:rsidR="005C6651" w:rsidRDefault="00425E25">
          <w:pPr>
            <w:pStyle w:val="31"/>
            <w:tabs>
              <w:tab w:val="right" w:leader="dot" w:pos="9350"/>
            </w:tabs>
            <w:rPr>
              <w:rFonts w:eastAsiaTheme="minorEastAsia"/>
              <w:noProof/>
              <w:sz w:val="22"/>
              <w:szCs w:val="22"/>
              <w:lang w:val="en-US" w:eastAsia="en-US" w:bidi="ar-SA"/>
            </w:rPr>
          </w:pPr>
          <w:hyperlink w:anchor="_Toc83220159" w:history="1">
            <w:r w:rsidR="005C6651" w:rsidRPr="00E74FB9">
              <w:rPr>
                <w:rStyle w:val="af9"/>
                <w:noProof/>
              </w:rPr>
              <w:t>Удаление закладки</w:t>
            </w:r>
            <w:r w:rsidR="005C6651">
              <w:rPr>
                <w:noProof/>
                <w:webHidden/>
              </w:rPr>
              <w:tab/>
            </w:r>
            <w:r w:rsidR="005C6651">
              <w:rPr>
                <w:noProof/>
                <w:webHidden/>
              </w:rPr>
              <w:fldChar w:fldCharType="begin"/>
            </w:r>
            <w:r w:rsidR="005C6651">
              <w:rPr>
                <w:noProof/>
                <w:webHidden/>
              </w:rPr>
              <w:instrText xml:space="preserve"> PAGEREF _Toc83220159 \h </w:instrText>
            </w:r>
            <w:r w:rsidR="005C6651">
              <w:rPr>
                <w:noProof/>
                <w:webHidden/>
              </w:rPr>
            </w:r>
            <w:r w:rsidR="005C6651">
              <w:rPr>
                <w:noProof/>
                <w:webHidden/>
              </w:rPr>
              <w:fldChar w:fldCharType="separate"/>
            </w:r>
            <w:r w:rsidR="005C6651">
              <w:rPr>
                <w:noProof/>
                <w:webHidden/>
              </w:rPr>
              <w:t>23</w:t>
            </w:r>
            <w:r w:rsidR="005C6651">
              <w:rPr>
                <w:noProof/>
                <w:webHidden/>
              </w:rPr>
              <w:fldChar w:fldCharType="end"/>
            </w:r>
          </w:hyperlink>
        </w:p>
        <w:p w14:paraId="22F87BB5" w14:textId="533234D4" w:rsidR="005C6651" w:rsidRDefault="00425E25">
          <w:pPr>
            <w:pStyle w:val="21"/>
            <w:tabs>
              <w:tab w:val="right" w:leader="dot" w:pos="9350"/>
            </w:tabs>
            <w:rPr>
              <w:rFonts w:eastAsiaTheme="minorEastAsia"/>
              <w:noProof/>
              <w:sz w:val="22"/>
              <w:szCs w:val="22"/>
              <w:lang w:val="en-US" w:eastAsia="en-US" w:bidi="ar-SA"/>
            </w:rPr>
          </w:pPr>
          <w:hyperlink w:anchor="_Toc83220160" w:history="1">
            <w:r w:rsidR="005C6651" w:rsidRPr="00E74FB9">
              <w:rPr>
                <w:rStyle w:val="af9"/>
                <w:noProof/>
              </w:rPr>
              <w:t xml:space="preserve">Таблица команд чтения в приложении </w:t>
            </w:r>
            <w:r w:rsidR="00045AEC">
              <w:rPr>
                <w:rStyle w:val="af9"/>
                <w:noProof/>
              </w:rPr>
              <w:t>«</w:t>
            </w:r>
            <w:r w:rsidR="005C6651" w:rsidRPr="00E74FB9">
              <w:rPr>
                <w:rStyle w:val="af9"/>
                <w:noProof/>
              </w:rPr>
              <w:t>Библиотека</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_Toc83220160 \h </w:instrText>
            </w:r>
            <w:r w:rsidR="005C6651">
              <w:rPr>
                <w:noProof/>
                <w:webHidden/>
              </w:rPr>
            </w:r>
            <w:r w:rsidR="005C6651">
              <w:rPr>
                <w:noProof/>
                <w:webHidden/>
              </w:rPr>
              <w:fldChar w:fldCharType="separate"/>
            </w:r>
            <w:r w:rsidR="005C6651">
              <w:rPr>
                <w:noProof/>
                <w:webHidden/>
              </w:rPr>
              <w:t>24</w:t>
            </w:r>
            <w:r w:rsidR="005C6651">
              <w:rPr>
                <w:noProof/>
                <w:webHidden/>
              </w:rPr>
              <w:fldChar w:fldCharType="end"/>
            </w:r>
          </w:hyperlink>
        </w:p>
        <w:p w14:paraId="31AE9018" w14:textId="11B5475E" w:rsidR="005C6651" w:rsidRDefault="00425E25">
          <w:pPr>
            <w:pStyle w:val="11"/>
            <w:tabs>
              <w:tab w:val="right" w:leader="dot" w:pos="9350"/>
            </w:tabs>
            <w:rPr>
              <w:rFonts w:eastAsiaTheme="minorEastAsia"/>
              <w:noProof/>
              <w:sz w:val="22"/>
              <w:szCs w:val="22"/>
              <w:lang w:val="en-US" w:eastAsia="en-US" w:bidi="ar-SA"/>
            </w:rPr>
          </w:pPr>
          <w:hyperlink w:anchor="_Toc83220161" w:history="1">
            <w:r w:rsidR="005C6651" w:rsidRPr="00E74FB9">
              <w:rPr>
                <w:rStyle w:val="af9"/>
                <w:noProof/>
              </w:rPr>
              <w:t>Использование режима дисплея Брайля</w:t>
            </w:r>
            <w:r w:rsidR="005C6651">
              <w:rPr>
                <w:noProof/>
                <w:webHidden/>
              </w:rPr>
              <w:tab/>
            </w:r>
            <w:r w:rsidR="005C6651">
              <w:rPr>
                <w:noProof/>
                <w:webHidden/>
              </w:rPr>
              <w:fldChar w:fldCharType="begin"/>
            </w:r>
            <w:r w:rsidR="005C6651">
              <w:rPr>
                <w:noProof/>
                <w:webHidden/>
              </w:rPr>
              <w:instrText xml:space="preserve"> PAGEREF _Toc83220161 \h </w:instrText>
            </w:r>
            <w:r w:rsidR="005C6651">
              <w:rPr>
                <w:noProof/>
                <w:webHidden/>
              </w:rPr>
            </w:r>
            <w:r w:rsidR="005C6651">
              <w:rPr>
                <w:noProof/>
                <w:webHidden/>
              </w:rPr>
              <w:fldChar w:fldCharType="separate"/>
            </w:r>
            <w:r w:rsidR="005C6651">
              <w:rPr>
                <w:noProof/>
                <w:webHidden/>
              </w:rPr>
              <w:t>25</w:t>
            </w:r>
            <w:r w:rsidR="005C6651">
              <w:rPr>
                <w:noProof/>
                <w:webHidden/>
              </w:rPr>
              <w:fldChar w:fldCharType="end"/>
            </w:r>
          </w:hyperlink>
        </w:p>
        <w:p w14:paraId="10DAAB2F" w14:textId="0A78B047" w:rsidR="005C6651" w:rsidRDefault="00425E25">
          <w:pPr>
            <w:pStyle w:val="21"/>
            <w:tabs>
              <w:tab w:val="right" w:leader="dot" w:pos="9350"/>
            </w:tabs>
            <w:rPr>
              <w:rFonts w:eastAsiaTheme="minorEastAsia"/>
              <w:noProof/>
              <w:sz w:val="22"/>
              <w:szCs w:val="22"/>
              <w:lang w:val="en-US" w:eastAsia="en-US" w:bidi="ar-SA"/>
            </w:rPr>
          </w:pPr>
          <w:hyperlink w:anchor="_Toc83220162" w:history="1">
            <w:r w:rsidR="005C6651" w:rsidRPr="00E74FB9">
              <w:rPr>
                <w:rStyle w:val="af9"/>
                <w:noProof/>
              </w:rPr>
              <w:t>Подключение и выход из режима дисплея Брайля</w:t>
            </w:r>
            <w:r w:rsidR="005C6651">
              <w:rPr>
                <w:noProof/>
                <w:webHidden/>
              </w:rPr>
              <w:tab/>
            </w:r>
            <w:r w:rsidR="005C6651">
              <w:rPr>
                <w:noProof/>
                <w:webHidden/>
              </w:rPr>
              <w:fldChar w:fldCharType="begin"/>
            </w:r>
            <w:r w:rsidR="005C6651">
              <w:rPr>
                <w:noProof/>
                <w:webHidden/>
              </w:rPr>
              <w:instrText xml:space="preserve"> PAGEREF _Toc83220162 \h </w:instrText>
            </w:r>
            <w:r w:rsidR="005C6651">
              <w:rPr>
                <w:noProof/>
                <w:webHidden/>
              </w:rPr>
            </w:r>
            <w:r w:rsidR="005C6651">
              <w:rPr>
                <w:noProof/>
                <w:webHidden/>
              </w:rPr>
              <w:fldChar w:fldCharType="separate"/>
            </w:r>
            <w:r w:rsidR="005C6651">
              <w:rPr>
                <w:noProof/>
                <w:webHidden/>
              </w:rPr>
              <w:t>25</w:t>
            </w:r>
            <w:r w:rsidR="005C6651">
              <w:rPr>
                <w:noProof/>
                <w:webHidden/>
              </w:rPr>
              <w:fldChar w:fldCharType="end"/>
            </w:r>
          </w:hyperlink>
        </w:p>
        <w:p w14:paraId="2FE5E1F9" w14:textId="270A5CF5" w:rsidR="005C6651" w:rsidRDefault="00425E25">
          <w:pPr>
            <w:pStyle w:val="31"/>
            <w:tabs>
              <w:tab w:val="right" w:leader="dot" w:pos="9350"/>
            </w:tabs>
            <w:rPr>
              <w:rFonts w:eastAsiaTheme="minorEastAsia"/>
              <w:noProof/>
              <w:sz w:val="22"/>
              <w:szCs w:val="22"/>
              <w:lang w:val="en-US" w:eastAsia="en-US" w:bidi="ar-SA"/>
            </w:rPr>
          </w:pPr>
          <w:hyperlink w:anchor="_Toc83220163" w:history="1">
            <w:r w:rsidR="005C6651" w:rsidRPr="00E74FB9">
              <w:rPr>
                <w:rStyle w:val="af9"/>
                <w:noProof/>
              </w:rPr>
              <w:t>Определение совместимости Mantis Q40</w:t>
            </w:r>
            <w:r w:rsidR="005C6651">
              <w:rPr>
                <w:noProof/>
                <w:webHidden/>
              </w:rPr>
              <w:tab/>
            </w:r>
            <w:r w:rsidR="005C6651">
              <w:rPr>
                <w:noProof/>
                <w:webHidden/>
              </w:rPr>
              <w:fldChar w:fldCharType="begin"/>
            </w:r>
            <w:r w:rsidR="005C6651">
              <w:rPr>
                <w:noProof/>
                <w:webHidden/>
              </w:rPr>
              <w:instrText xml:space="preserve"> PAGEREF _Toc83220163 \h </w:instrText>
            </w:r>
            <w:r w:rsidR="005C6651">
              <w:rPr>
                <w:noProof/>
                <w:webHidden/>
              </w:rPr>
            </w:r>
            <w:r w:rsidR="005C6651">
              <w:rPr>
                <w:noProof/>
                <w:webHidden/>
              </w:rPr>
              <w:fldChar w:fldCharType="separate"/>
            </w:r>
            <w:r w:rsidR="005C6651">
              <w:rPr>
                <w:noProof/>
                <w:webHidden/>
              </w:rPr>
              <w:t>25</w:t>
            </w:r>
            <w:r w:rsidR="005C6651">
              <w:rPr>
                <w:noProof/>
                <w:webHidden/>
              </w:rPr>
              <w:fldChar w:fldCharType="end"/>
            </w:r>
          </w:hyperlink>
        </w:p>
        <w:p w14:paraId="211AD444" w14:textId="0E6ADE24" w:rsidR="005C6651" w:rsidRDefault="00425E25">
          <w:pPr>
            <w:pStyle w:val="31"/>
            <w:tabs>
              <w:tab w:val="right" w:leader="dot" w:pos="9350"/>
            </w:tabs>
            <w:rPr>
              <w:rFonts w:eastAsiaTheme="minorEastAsia"/>
              <w:noProof/>
              <w:sz w:val="22"/>
              <w:szCs w:val="22"/>
              <w:lang w:val="en-US" w:eastAsia="en-US" w:bidi="ar-SA"/>
            </w:rPr>
          </w:pPr>
          <w:hyperlink w:anchor="_Toc83220164" w:history="1">
            <w:r w:rsidR="005C6651" w:rsidRPr="00E74FB9">
              <w:rPr>
                <w:rStyle w:val="af9"/>
                <w:noProof/>
              </w:rPr>
              <w:t>Пробуждение устройства iOS с помощью Mantis</w:t>
            </w:r>
            <w:r w:rsidR="005C6651">
              <w:rPr>
                <w:noProof/>
                <w:webHidden/>
              </w:rPr>
              <w:tab/>
            </w:r>
            <w:r w:rsidR="005C6651">
              <w:rPr>
                <w:noProof/>
                <w:webHidden/>
              </w:rPr>
              <w:fldChar w:fldCharType="begin"/>
            </w:r>
            <w:r w:rsidR="005C6651">
              <w:rPr>
                <w:noProof/>
                <w:webHidden/>
              </w:rPr>
              <w:instrText xml:space="preserve"> PAGEREF _Toc83220164 \h </w:instrText>
            </w:r>
            <w:r w:rsidR="005C6651">
              <w:rPr>
                <w:noProof/>
                <w:webHidden/>
              </w:rPr>
            </w:r>
            <w:r w:rsidR="005C6651">
              <w:rPr>
                <w:noProof/>
                <w:webHidden/>
              </w:rPr>
              <w:fldChar w:fldCharType="separate"/>
            </w:r>
            <w:r w:rsidR="005C6651">
              <w:rPr>
                <w:noProof/>
                <w:webHidden/>
              </w:rPr>
              <w:t>26</w:t>
            </w:r>
            <w:r w:rsidR="005C6651">
              <w:rPr>
                <w:noProof/>
                <w:webHidden/>
              </w:rPr>
              <w:fldChar w:fldCharType="end"/>
            </w:r>
          </w:hyperlink>
        </w:p>
        <w:p w14:paraId="1D4E0122" w14:textId="6A3B308A" w:rsidR="005C6651" w:rsidRDefault="00425E25">
          <w:pPr>
            <w:pStyle w:val="21"/>
            <w:tabs>
              <w:tab w:val="right" w:leader="dot" w:pos="9350"/>
            </w:tabs>
            <w:rPr>
              <w:rFonts w:eastAsiaTheme="minorEastAsia"/>
              <w:noProof/>
              <w:sz w:val="22"/>
              <w:szCs w:val="22"/>
              <w:lang w:val="en-US" w:eastAsia="en-US" w:bidi="ar-SA"/>
            </w:rPr>
          </w:pPr>
          <w:hyperlink w:anchor="_Toc83220165" w:history="1">
            <w:r w:rsidR="005C6651" w:rsidRPr="00E74FB9">
              <w:rPr>
                <w:rStyle w:val="af9"/>
                <w:noProof/>
              </w:rPr>
              <w:t>Использование Mantis в качестве внешней клавиатуры</w:t>
            </w:r>
            <w:r w:rsidR="005C6651">
              <w:rPr>
                <w:noProof/>
                <w:webHidden/>
              </w:rPr>
              <w:tab/>
            </w:r>
            <w:r w:rsidR="005C6651">
              <w:rPr>
                <w:noProof/>
                <w:webHidden/>
              </w:rPr>
              <w:fldChar w:fldCharType="begin"/>
            </w:r>
            <w:r w:rsidR="005C6651">
              <w:rPr>
                <w:noProof/>
                <w:webHidden/>
              </w:rPr>
              <w:instrText xml:space="preserve"> PAGEREF _Toc83220165 \h </w:instrText>
            </w:r>
            <w:r w:rsidR="005C6651">
              <w:rPr>
                <w:noProof/>
                <w:webHidden/>
              </w:rPr>
            </w:r>
            <w:r w:rsidR="005C6651">
              <w:rPr>
                <w:noProof/>
                <w:webHidden/>
              </w:rPr>
              <w:fldChar w:fldCharType="separate"/>
            </w:r>
            <w:r w:rsidR="005C6651">
              <w:rPr>
                <w:noProof/>
                <w:webHidden/>
              </w:rPr>
              <w:t>26</w:t>
            </w:r>
            <w:r w:rsidR="005C6651">
              <w:rPr>
                <w:noProof/>
                <w:webHidden/>
              </w:rPr>
              <w:fldChar w:fldCharType="end"/>
            </w:r>
          </w:hyperlink>
        </w:p>
        <w:p w14:paraId="548E3351" w14:textId="291E2677" w:rsidR="005C6651" w:rsidRDefault="00425E25">
          <w:pPr>
            <w:pStyle w:val="31"/>
            <w:tabs>
              <w:tab w:val="right" w:leader="dot" w:pos="9350"/>
            </w:tabs>
            <w:rPr>
              <w:rFonts w:eastAsiaTheme="minorEastAsia"/>
              <w:noProof/>
              <w:sz w:val="22"/>
              <w:szCs w:val="22"/>
              <w:lang w:val="en-US" w:eastAsia="en-US" w:bidi="ar-SA"/>
            </w:rPr>
          </w:pPr>
          <w:hyperlink w:anchor="_Toc83220166" w:history="1">
            <w:r w:rsidR="005C6651" w:rsidRPr="00E74FB9">
              <w:rPr>
                <w:rStyle w:val="af9"/>
                <w:noProof/>
              </w:rPr>
              <w:t>Подключение по USB</w:t>
            </w:r>
            <w:r w:rsidR="005C6651">
              <w:rPr>
                <w:noProof/>
                <w:webHidden/>
              </w:rPr>
              <w:tab/>
            </w:r>
            <w:r w:rsidR="005C6651">
              <w:rPr>
                <w:noProof/>
                <w:webHidden/>
              </w:rPr>
              <w:fldChar w:fldCharType="begin"/>
            </w:r>
            <w:r w:rsidR="005C6651">
              <w:rPr>
                <w:noProof/>
                <w:webHidden/>
              </w:rPr>
              <w:instrText xml:space="preserve"> PAGEREF _Toc83220166 \h </w:instrText>
            </w:r>
            <w:r w:rsidR="005C6651">
              <w:rPr>
                <w:noProof/>
                <w:webHidden/>
              </w:rPr>
            </w:r>
            <w:r w:rsidR="005C6651">
              <w:rPr>
                <w:noProof/>
                <w:webHidden/>
              </w:rPr>
              <w:fldChar w:fldCharType="separate"/>
            </w:r>
            <w:r w:rsidR="005C6651">
              <w:rPr>
                <w:noProof/>
                <w:webHidden/>
              </w:rPr>
              <w:t>26</w:t>
            </w:r>
            <w:r w:rsidR="005C6651">
              <w:rPr>
                <w:noProof/>
                <w:webHidden/>
              </w:rPr>
              <w:fldChar w:fldCharType="end"/>
            </w:r>
          </w:hyperlink>
        </w:p>
        <w:p w14:paraId="6E538C94" w14:textId="763639B9" w:rsidR="005C6651" w:rsidRDefault="00425E25">
          <w:pPr>
            <w:pStyle w:val="31"/>
            <w:tabs>
              <w:tab w:val="right" w:leader="dot" w:pos="9350"/>
            </w:tabs>
            <w:rPr>
              <w:rFonts w:eastAsiaTheme="minorEastAsia"/>
              <w:noProof/>
              <w:sz w:val="22"/>
              <w:szCs w:val="22"/>
              <w:lang w:val="en-US" w:eastAsia="en-US" w:bidi="ar-SA"/>
            </w:rPr>
          </w:pPr>
          <w:hyperlink w:anchor="_Toc83220167" w:history="1">
            <w:r w:rsidR="005C6651" w:rsidRPr="00E74FB9">
              <w:rPr>
                <w:rStyle w:val="af9"/>
                <w:noProof/>
              </w:rPr>
              <w:t>Подключение по Bluetooth</w:t>
            </w:r>
            <w:r w:rsidR="005C6651">
              <w:rPr>
                <w:noProof/>
                <w:webHidden/>
              </w:rPr>
              <w:tab/>
            </w:r>
            <w:r w:rsidR="005C6651">
              <w:rPr>
                <w:noProof/>
                <w:webHidden/>
              </w:rPr>
              <w:fldChar w:fldCharType="begin"/>
            </w:r>
            <w:r w:rsidR="005C6651">
              <w:rPr>
                <w:noProof/>
                <w:webHidden/>
              </w:rPr>
              <w:instrText xml:space="preserve"> PAGEREF _Toc83220167 \h </w:instrText>
            </w:r>
            <w:r w:rsidR="005C6651">
              <w:rPr>
                <w:noProof/>
                <w:webHidden/>
              </w:rPr>
            </w:r>
            <w:r w:rsidR="005C6651">
              <w:rPr>
                <w:noProof/>
                <w:webHidden/>
              </w:rPr>
              <w:fldChar w:fldCharType="separate"/>
            </w:r>
            <w:r w:rsidR="005C6651">
              <w:rPr>
                <w:noProof/>
                <w:webHidden/>
              </w:rPr>
              <w:t>26</w:t>
            </w:r>
            <w:r w:rsidR="005C6651">
              <w:rPr>
                <w:noProof/>
                <w:webHidden/>
              </w:rPr>
              <w:fldChar w:fldCharType="end"/>
            </w:r>
          </w:hyperlink>
        </w:p>
        <w:p w14:paraId="16450806" w14:textId="7E6B4F24" w:rsidR="005C6651" w:rsidRDefault="00425E25">
          <w:pPr>
            <w:pStyle w:val="21"/>
            <w:tabs>
              <w:tab w:val="right" w:leader="dot" w:pos="9350"/>
            </w:tabs>
            <w:rPr>
              <w:rFonts w:eastAsiaTheme="minorEastAsia"/>
              <w:noProof/>
              <w:sz w:val="22"/>
              <w:szCs w:val="22"/>
              <w:lang w:val="en-US" w:eastAsia="en-US" w:bidi="ar-SA"/>
            </w:rPr>
          </w:pPr>
          <w:hyperlink w:anchor="_Toc83220168" w:history="1">
            <w:r w:rsidR="005C6651" w:rsidRPr="00E74FB9">
              <w:rPr>
                <w:rStyle w:val="af9"/>
                <w:noProof/>
              </w:rPr>
              <w:t>Буфер обмена в режиме дисплея Брайля</w:t>
            </w:r>
            <w:r w:rsidR="005C6651">
              <w:rPr>
                <w:noProof/>
                <w:webHidden/>
              </w:rPr>
              <w:tab/>
            </w:r>
            <w:r w:rsidR="005C6651">
              <w:rPr>
                <w:noProof/>
                <w:webHidden/>
              </w:rPr>
              <w:fldChar w:fldCharType="begin"/>
            </w:r>
            <w:r w:rsidR="005C6651">
              <w:rPr>
                <w:noProof/>
                <w:webHidden/>
              </w:rPr>
              <w:instrText xml:space="preserve"> PAGEREF _Toc83220168 \h </w:instrText>
            </w:r>
            <w:r w:rsidR="005C6651">
              <w:rPr>
                <w:noProof/>
                <w:webHidden/>
              </w:rPr>
            </w:r>
            <w:r w:rsidR="005C6651">
              <w:rPr>
                <w:noProof/>
                <w:webHidden/>
              </w:rPr>
              <w:fldChar w:fldCharType="separate"/>
            </w:r>
            <w:r w:rsidR="005C6651">
              <w:rPr>
                <w:noProof/>
                <w:webHidden/>
              </w:rPr>
              <w:t>27</w:t>
            </w:r>
            <w:r w:rsidR="005C6651">
              <w:rPr>
                <w:noProof/>
                <w:webHidden/>
              </w:rPr>
              <w:fldChar w:fldCharType="end"/>
            </w:r>
          </w:hyperlink>
        </w:p>
        <w:p w14:paraId="71518433" w14:textId="11521BDF" w:rsidR="005C6651" w:rsidRDefault="00425E25">
          <w:pPr>
            <w:pStyle w:val="21"/>
            <w:tabs>
              <w:tab w:val="right" w:leader="dot" w:pos="9350"/>
            </w:tabs>
            <w:rPr>
              <w:rFonts w:eastAsiaTheme="minorEastAsia"/>
              <w:noProof/>
              <w:sz w:val="22"/>
              <w:szCs w:val="22"/>
              <w:lang w:val="en-US" w:eastAsia="en-US" w:bidi="ar-SA"/>
            </w:rPr>
          </w:pPr>
          <w:hyperlink w:anchor="_Toc83220169" w:history="1">
            <w:r w:rsidR="005C6651" w:rsidRPr="00E74FB9">
              <w:rPr>
                <w:rStyle w:val="af9"/>
                <w:noProof/>
              </w:rPr>
              <w:t>Переключение между подключенными устройствами</w:t>
            </w:r>
            <w:r w:rsidR="005C6651">
              <w:rPr>
                <w:noProof/>
                <w:webHidden/>
              </w:rPr>
              <w:tab/>
            </w:r>
            <w:r w:rsidR="005C6651">
              <w:rPr>
                <w:noProof/>
                <w:webHidden/>
              </w:rPr>
              <w:fldChar w:fldCharType="begin"/>
            </w:r>
            <w:r w:rsidR="005C6651">
              <w:rPr>
                <w:noProof/>
                <w:webHidden/>
              </w:rPr>
              <w:instrText xml:space="preserve"> PAGEREF _Toc83220169 \h </w:instrText>
            </w:r>
            <w:r w:rsidR="005C6651">
              <w:rPr>
                <w:noProof/>
                <w:webHidden/>
              </w:rPr>
            </w:r>
            <w:r w:rsidR="005C6651">
              <w:rPr>
                <w:noProof/>
                <w:webHidden/>
              </w:rPr>
              <w:fldChar w:fldCharType="separate"/>
            </w:r>
            <w:r w:rsidR="005C6651">
              <w:rPr>
                <w:noProof/>
                <w:webHidden/>
              </w:rPr>
              <w:t>28</w:t>
            </w:r>
            <w:r w:rsidR="005C6651">
              <w:rPr>
                <w:noProof/>
                <w:webHidden/>
              </w:rPr>
              <w:fldChar w:fldCharType="end"/>
            </w:r>
          </w:hyperlink>
        </w:p>
        <w:p w14:paraId="5F49974E" w14:textId="0BAE46C0" w:rsidR="005C6651" w:rsidRDefault="00425E25">
          <w:pPr>
            <w:pStyle w:val="11"/>
            <w:tabs>
              <w:tab w:val="right" w:leader="dot" w:pos="9350"/>
            </w:tabs>
            <w:rPr>
              <w:rFonts w:eastAsiaTheme="minorEastAsia"/>
              <w:noProof/>
              <w:sz w:val="22"/>
              <w:szCs w:val="22"/>
              <w:lang w:val="en-US" w:eastAsia="en-US" w:bidi="ar-SA"/>
            </w:rPr>
          </w:pPr>
          <w:hyperlink w:anchor="_Toc83220170" w:history="1">
            <w:r w:rsidR="005C6651" w:rsidRPr="00E74FB9">
              <w:rPr>
                <w:rStyle w:val="af9"/>
                <w:noProof/>
              </w:rPr>
              <w:t xml:space="preserve">Работа в </w:t>
            </w:r>
            <w:r w:rsidR="00045AEC">
              <w:rPr>
                <w:rStyle w:val="af9"/>
                <w:noProof/>
              </w:rPr>
              <w:t>«</w:t>
            </w:r>
            <w:r w:rsidR="005C6651" w:rsidRPr="00E74FB9">
              <w:rPr>
                <w:rStyle w:val="af9"/>
                <w:noProof/>
              </w:rPr>
              <w:t>Проводнике</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_Toc83220170 \h </w:instrText>
            </w:r>
            <w:r w:rsidR="005C6651">
              <w:rPr>
                <w:noProof/>
                <w:webHidden/>
              </w:rPr>
            </w:r>
            <w:r w:rsidR="005C6651">
              <w:rPr>
                <w:noProof/>
                <w:webHidden/>
              </w:rPr>
              <w:fldChar w:fldCharType="separate"/>
            </w:r>
            <w:r w:rsidR="005C6651">
              <w:rPr>
                <w:noProof/>
                <w:webHidden/>
              </w:rPr>
              <w:t>28</w:t>
            </w:r>
            <w:r w:rsidR="005C6651">
              <w:rPr>
                <w:noProof/>
                <w:webHidden/>
              </w:rPr>
              <w:fldChar w:fldCharType="end"/>
            </w:r>
          </w:hyperlink>
        </w:p>
        <w:p w14:paraId="253E7211" w14:textId="14A5FECB" w:rsidR="005C6651" w:rsidRDefault="00425E25">
          <w:pPr>
            <w:pStyle w:val="21"/>
            <w:tabs>
              <w:tab w:val="right" w:leader="dot" w:pos="9350"/>
            </w:tabs>
            <w:rPr>
              <w:rFonts w:eastAsiaTheme="minorEastAsia"/>
              <w:noProof/>
              <w:sz w:val="22"/>
              <w:szCs w:val="22"/>
              <w:lang w:val="en-US" w:eastAsia="en-US" w:bidi="ar-SA"/>
            </w:rPr>
          </w:pPr>
          <w:hyperlink w:anchor="_Toc83220171" w:history="1">
            <w:r w:rsidR="005C6651" w:rsidRPr="00E74FB9">
              <w:rPr>
                <w:rStyle w:val="af9"/>
                <w:noProof/>
              </w:rPr>
              <w:t>Просмотр файлов</w:t>
            </w:r>
            <w:r w:rsidR="005C6651">
              <w:rPr>
                <w:noProof/>
                <w:webHidden/>
              </w:rPr>
              <w:tab/>
            </w:r>
            <w:r w:rsidR="005C6651">
              <w:rPr>
                <w:noProof/>
                <w:webHidden/>
              </w:rPr>
              <w:fldChar w:fldCharType="begin"/>
            </w:r>
            <w:r w:rsidR="005C6651">
              <w:rPr>
                <w:noProof/>
                <w:webHidden/>
              </w:rPr>
              <w:instrText xml:space="preserve"> PAGEREF _Toc83220171 \h </w:instrText>
            </w:r>
            <w:r w:rsidR="005C6651">
              <w:rPr>
                <w:noProof/>
                <w:webHidden/>
              </w:rPr>
            </w:r>
            <w:r w:rsidR="005C6651">
              <w:rPr>
                <w:noProof/>
                <w:webHidden/>
              </w:rPr>
              <w:fldChar w:fldCharType="separate"/>
            </w:r>
            <w:r w:rsidR="005C6651">
              <w:rPr>
                <w:noProof/>
                <w:webHidden/>
              </w:rPr>
              <w:t>28</w:t>
            </w:r>
            <w:r w:rsidR="005C6651">
              <w:rPr>
                <w:noProof/>
                <w:webHidden/>
              </w:rPr>
              <w:fldChar w:fldCharType="end"/>
            </w:r>
          </w:hyperlink>
        </w:p>
        <w:p w14:paraId="67AAAAC6" w14:textId="1999D4B9" w:rsidR="005C6651" w:rsidRDefault="00425E25">
          <w:pPr>
            <w:pStyle w:val="31"/>
            <w:tabs>
              <w:tab w:val="right" w:leader="dot" w:pos="9350"/>
            </w:tabs>
            <w:rPr>
              <w:rFonts w:eastAsiaTheme="minorEastAsia"/>
              <w:noProof/>
              <w:sz w:val="22"/>
              <w:szCs w:val="22"/>
              <w:lang w:val="en-US" w:eastAsia="en-US" w:bidi="ar-SA"/>
            </w:rPr>
          </w:pPr>
          <w:hyperlink w:anchor="_Toc83220172" w:history="1">
            <w:r w:rsidR="005C6651" w:rsidRPr="00E74FB9">
              <w:rPr>
                <w:rStyle w:val="af9"/>
                <w:noProof/>
              </w:rPr>
              <w:t xml:space="preserve">Выбор диска в </w:t>
            </w:r>
            <w:r w:rsidR="00045AEC">
              <w:rPr>
                <w:rStyle w:val="af9"/>
                <w:noProof/>
              </w:rPr>
              <w:t>«</w:t>
            </w:r>
            <w:r w:rsidR="005C6651" w:rsidRPr="00E74FB9">
              <w:rPr>
                <w:rStyle w:val="af9"/>
                <w:noProof/>
              </w:rPr>
              <w:t>Проводнике</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_Toc83220172 \h </w:instrText>
            </w:r>
            <w:r w:rsidR="005C6651">
              <w:rPr>
                <w:noProof/>
                <w:webHidden/>
              </w:rPr>
            </w:r>
            <w:r w:rsidR="005C6651">
              <w:rPr>
                <w:noProof/>
                <w:webHidden/>
              </w:rPr>
              <w:fldChar w:fldCharType="separate"/>
            </w:r>
            <w:r w:rsidR="005C6651">
              <w:rPr>
                <w:noProof/>
                <w:webHidden/>
              </w:rPr>
              <w:t>28</w:t>
            </w:r>
            <w:r w:rsidR="005C6651">
              <w:rPr>
                <w:noProof/>
                <w:webHidden/>
              </w:rPr>
              <w:fldChar w:fldCharType="end"/>
            </w:r>
          </w:hyperlink>
        </w:p>
        <w:p w14:paraId="19665B67" w14:textId="0EFBD544" w:rsidR="005C6651" w:rsidRDefault="00425E25">
          <w:pPr>
            <w:pStyle w:val="31"/>
            <w:tabs>
              <w:tab w:val="right" w:leader="dot" w:pos="9350"/>
            </w:tabs>
            <w:rPr>
              <w:rFonts w:eastAsiaTheme="minorEastAsia"/>
              <w:noProof/>
              <w:sz w:val="22"/>
              <w:szCs w:val="22"/>
              <w:lang w:val="en-US" w:eastAsia="en-US" w:bidi="ar-SA"/>
            </w:rPr>
          </w:pPr>
          <w:hyperlink w:anchor="_Toc83220173" w:history="1">
            <w:r w:rsidR="005C6651" w:rsidRPr="00E74FB9">
              <w:rPr>
                <w:rStyle w:val="af9"/>
                <w:noProof/>
              </w:rPr>
              <w:t>Доступ к информации о файлах, папках и дисках</w:t>
            </w:r>
            <w:r w:rsidR="005C6651">
              <w:rPr>
                <w:noProof/>
                <w:webHidden/>
              </w:rPr>
              <w:tab/>
            </w:r>
            <w:r w:rsidR="005C6651">
              <w:rPr>
                <w:noProof/>
                <w:webHidden/>
              </w:rPr>
              <w:fldChar w:fldCharType="begin"/>
            </w:r>
            <w:r w:rsidR="005C6651">
              <w:rPr>
                <w:noProof/>
                <w:webHidden/>
              </w:rPr>
              <w:instrText xml:space="preserve"> PAGEREF _Toc83220173 \h </w:instrText>
            </w:r>
            <w:r w:rsidR="005C6651">
              <w:rPr>
                <w:noProof/>
                <w:webHidden/>
              </w:rPr>
            </w:r>
            <w:r w:rsidR="005C6651">
              <w:rPr>
                <w:noProof/>
                <w:webHidden/>
              </w:rPr>
              <w:fldChar w:fldCharType="separate"/>
            </w:r>
            <w:r w:rsidR="005C6651">
              <w:rPr>
                <w:noProof/>
                <w:webHidden/>
              </w:rPr>
              <w:t>29</w:t>
            </w:r>
            <w:r w:rsidR="005C6651">
              <w:rPr>
                <w:noProof/>
                <w:webHidden/>
              </w:rPr>
              <w:fldChar w:fldCharType="end"/>
            </w:r>
          </w:hyperlink>
        </w:p>
        <w:p w14:paraId="06CD405C" w14:textId="6E4BDD8E" w:rsidR="005C6651" w:rsidRDefault="00425E25">
          <w:pPr>
            <w:pStyle w:val="31"/>
            <w:tabs>
              <w:tab w:val="right" w:leader="dot" w:pos="9350"/>
            </w:tabs>
            <w:rPr>
              <w:rFonts w:eastAsiaTheme="minorEastAsia"/>
              <w:noProof/>
              <w:sz w:val="22"/>
              <w:szCs w:val="22"/>
              <w:lang w:val="en-US" w:eastAsia="en-US" w:bidi="ar-SA"/>
            </w:rPr>
          </w:pPr>
          <w:hyperlink w:anchor="_Toc83220174" w:history="1">
            <w:r w:rsidR="005C6651" w:rsidRPr="00E74FB9">
              <w:rPr>
                <w:rStyle w:val="af9"/>
                <w:noProof/>
              </w:rPr>
              <w:t>Отображение текущего пути к файлу</w:t>
            </w:r>
            <w:r w:rsidR="005C6651">
              <w:rPr>
                <w:noProof/>
                <w:webHidden/>
              </w:rPr>
              <w:tab/>
            </w:r>
            <w:r w:rsidR="005C6651">
              <w:rPr>
                <w:noProof/>
                <w:webHidden/>
              </w:rPr>
              <w:fldChar w:fldCharType="begin"/>
            </w:r>
            <w:r w:rsidR="005C6651">
              <w:rPr>
                <w:noProof/>
                <w:webHidden/>
              </w:rPr>
              <w:instrText xml:space="preserve"> PAGEREF _Toc83220174 \h </w:instrText>
            </w:r>
            <w:r w:rsidR="005C6651">
              <w:rPr>
                <w:noProof/>
                <w:webHidden/>
              </w:rPr>
            </w:r>
            <w:r w:rsidR="005C6651">
              <w:rPr>
                <w:noProof/>
                <w:webHidden/>
              </w:rPr>
              <w:fldChar w:fldCharType="separate"/>
            </w:r>
            <w:r w:rsidR="005C6651">
              <w:rPr>
                <w:noProof/>
                <w:webHidden/>
              </w:rPr>
              <w:t>29</w:t>
            </w:r>
            <w:r w:rsidR="005C6651">
              <w:rPr>
                <w:noProof/>
                <w:webHidden/>
              </w:rPr>
              <w:fldChar w:fldCharType="end"/>
            </w:r>
          </w:hyperlink>
        </w:p>
        <w:p w14:paraId="0B2AB6E8" w14:textId="20145EB9" w:rsidR="005C6651" w:rsidRDefault="00425E25">
          <w:pPr>
            <w:pStyle w:val="31"/>
            <w:tabs>
              <w:tab w:val="right" w:leader="dot" w:pos="9350"/>
            </w:tabs>
            <w:rPr>
              <w:rFonts w:eastAsiaTheme="minorEastAsia"/>
              <w:noProof/>
              <w:sz w:val="22"/>
              <w:szCs w:val="22"/>
              <w:lang w:val="en-US" w:eastAsia="en-US" w:bidi="ar-SA"/>
            </w:rPr>
          </w:pPr>
          <w:hyperlink w:anchor="_Toc83220175" w:history="1">
            <w:r w:rsidR="005C6651" w:rsidRPr="00E74FB9">
              <w:rPr>
                <w:rStyle w:val="af9"/>
                <w:noProof/>
              </w:rPr>
              <w:t>Поиск файлов и папок</w:t>
            </w:r>
            <w:r w:rsidR="005C6651">
              <w:rPr>
                <w:noProof/>
                <w:webHidden/>
              </w:rPr>
              <w:tab/>
            </w:r>
            <w:r w:rsidR="005C6651">
              <w:rPr>
                <w:noProof/>
                <w:webHidden/>
              </w:rPr>
              <w:fldChar w:fldCharType="begin"/>
            </w:r>
            <w:r w:rsidR="005C6651">
              <w:rPr>
                <w:noProof/>
                <w:webHidden/>
              </w:rPr>
              <w:instrText xml:space="preserve"> PAGEREF _Toc83220175 \h </w:instrText>
            </w:r>
            <w:r w:rsidR="005C6651">
              <w:rPr>
                <w:noProof/>
                <w:webHidden/>
              </w:rPr>
            </w:r>
            <w:r w:rsidR="005C6651">
              <w:rPr>
                <w:noProof/>
                <w:webHidden/>
              </w:rPr>
              <w:fldChar w:fldCharType="separate"/>
            </w:r>
            <w:r w:rsidR="005C6651">
              <w:rPr>
                <w:noProof/>
                <w:webHidden/>
              </w:rPr>
              <w:t>29</w:t>
            </w:r>
            <w:r w:rsidR="005C6651">
              <w:rPr>
                <w:noProof/>
                <w:webHidden/>
              </w:rPr>
              <w:fldChar w:fldCharType="end"/>
            </w:r>
          </w:hyperlink>
        </w:p>
        <w:p w14:paraId="00B79F94" w14:textId="70240B61" w:rsidR="005C6651" w:rsidRDefault="00425E25">
          <w:pPr>
            <w:pStyle w:val="31"/>
            <w:tabs>
              <w:tab w:val="right" w:leader="dot" w:pos="9350"/>
            </w:tabs>
            <w:rPr>
              <w:rFonts w:eastAsiaTheme="minorEastAsia"/>
              <w:noProof/>
              <w:sz w:val="22"/>
              <w:szCs w:val="22"/>
              <w:lang w:val="en-US" w:eastAsia="en-US" w:bidi="ar-SA"/>
            </w:rPr>
          </w:pPr>
          <w:hyperlink w:anchor="_Toc83220176" w:history="1">
            <w:r w:rsidR="005C6651" w:rsidRPr="00E74FB9">
              <w:rPr>
                <w:rStyle w:val="af9"/>
                <w:noProof/>
              </w:rPr>
              <w:t>Сортировка файлов или папок</w:t>
            </w:r>
            <w:r w:rsidR="005C6651">
              <w:rPr>
                <w:noProof/>
                <w:webHidden/>
              </w:rPr>
              <w:tab/>
            </w:r>
            <w:r w:rsidR="005C6651">
              <w:rPr>
                <w:noProof/>
                <w:webHidden/>
              </w:rPr>
              <w:fldChar w:fldCharType="begin"/>
            </w:r>
            <w:r w:rsidR="005C6651">
              <w:rPr>
                <w:noProof/>
                <w:webHidden/>
              </w:rPr>
              <w:instrText xml:space="preserve"> PAGEREF _Toc83220176 \h </w:instrText>
            </w:r>
            <w:r w:rsidR="005C6651">
              <w:rPr>
                <w:noProof/>
                <w:webHidden/>
              </w:rPr>
            </w:r>
            <w:r w:rsidR="005C6651">
              <w:rPr>
                <w:noProof/>
                <w:webHidden/>
              </w:rPr>
              <w:fldChar w:fldCharType="separate"/>
            </w:r>
            <w:r w:rsidR="005C6651">
              <w:rPr>
                <w:noProof/>
                <w:webHidden/>
              </w:rPr>
              <w:t>29</w:t>
            </w:r>
            <w:r w:rsidR="005C6651">
              <w:rPr>
                <w:noProof/>
                <w:webHidden/>
              </w:rPr>
              <w:fldChar w:fldCharType="end"/>
            </w:r>
          </w:hyperlink>
        </w:p>
        <w:p w14:paraId="1F719436" w14:textId="50F20082" w:rsidR="005C6651" w:rsidRDefault="00425E25">
          <w:pPr>
            <w:pStyle w:val="21"/>
            <w:tabs>
              <w:tab w:val="right" w:leader="dot" w:pos="9350"/>
            </w:tabs>
            <w:rPr>
              <w:rFonts w:eastAsiaTheme="minorEastAsia"/>
              <w:noProof/>
              <w:sz w:val="22"/>
              <w:szCs w:val="22"/>
              <w:lang w:val="en-US" w:eastAsia="en-US" w:bidi="ar-SA"/>
            </w:rPr>
          </w:pPr>
          <w:hyperlink w:anchor="_Toc83220177" w:history="1">
            <w:r w:rsidR="005C6651" w:rsidRPr="00E74FB9">
              <w:rPr>
                <w:rStyle w:val="af9"/>
                <w:noProof/>
              </w:rPr>
              <w:t>Изменение файлов и папок</w:t>
            </w:r>
            <w:r w:rsidR="005C6651">
              <w:rPr>
                <w:noProof/>
                <w:webHidden/>
              </w:rPr>
              <w:tab/>
            </w:r>
            <w:r w:rsidR="005C6651">
              <w:rPr>
                <w:noProof/>
                <w:webHidden/>
              </w:rPr>
              <w:fldChar w:fldCharType="begin"/>
            </w:r>
            <w:r w:rsidR="005C6651">
              <w:rPr>
                <w:noProof/>
                <w:webHidden/>
              </w:rPr>
              <w:instrText xml:space="preserve"> PAGEREF _Toc83220177 \h </w:instrText>
            </w:r>
            <w:r w:rsidR="005C6651">
              <w:rPr>
                <w:noProof/>
                <w:webHidden/>
              </w:rPr>
            </w:r>
            <w:r w:rsidR="005C6651">
              <w:rPr>
                <w:noProof/>
                <w:webHidden/>
              </w:rPr>
              <w:fldChar w:fldCharType="separate"/>
            </w:r>
            <w:r w:rsidR="005C6651">
              <w:rPr>
                <w:noProof/>
                <w:webHidden/>
              </w:rPr>
              <w:t>30</w:t>
            </w:r>
            <w:r w:rsidR="005C6651">
              <w:rPr>
                <w:noProof/>
                <w:webHidden/>
              </w:rPr>
              <w:fldChar w:fldCharType="end"/>
            </w:r>
          </w:hyperlink>
        </w:p>
        <w:p w14:paraId="634F8BDF" w14:textId="7E0A88F8" w:rsidR="005C6651" w:rsidRDefault="00425E25">
          <w:pPr>
            <w:pStyle w:val="31"/>
            <w:tabs>
              <w:tab w:val="right" w:leader="dot" w:pos="9350"/>
            </w:tabs>
            <w:rPr>
              <w:rFonts w:eastAsiaTheme="minorEastAsia"/>
              <w:noProof/>
              <w:sz w:val="22"/>
              <w:szCs w:val="22"/>
              <w:lang w:val="en-US" w:eastAsia="en-US" w:bidi="ar-SA"/>
            </w:rPr>
          </w:pPr>
          <w:hyperlink w:anchor="_Toc83220178" w:history="1">
            <w:r w:rsidR="005C6651" w:rsidRPr="00E74FB9">
              <w:rPr>
                <w:rStyle w:val="af9"/>
                <w:noProof/>
              </w:rPr>
              <w:t>Создание новой папки</w:t>
            </w:r>
            <w:r w:rsidR="005C6651">
              <w:rPr>
                <w:noProof/>
                <w:webHidden/>
              </w:rPr>
              <w:tab/>
            </w:r>
            <w:r w:rsidR="005C6651">
              <w:rPr>
                <w:noProof/>
                <w:webHidden/>
              </w:rPr>
              <w:fldChar w:fldCharType="begin"/>
            </w:r>
            <w:r w:rsidR="005C6651">
              <w:rPr>
                <w:noProof/>
                <w:webHidden/>
              </w:rPr>
              <w:instrText xml:space="preserve"> PAGEREF _Toc83220178 \h </w:instrText>
            </w:r>
            <w:r w:rsidR="005C6651">
              <w:rPr>
                <w:noProof/>
                <w:webHidden/>
              </w:rPr>
            </w:r>
            <w:r w:rsidR="005C6651">
              <w:rPr>
                <w:noProof/>
                <w:webHidden/>
              </w:rPr>
              <w:fldChar w:fldCharType="separate"/>
            </w:r>
            <w:r w:rsidR="005C6651">
              <w:rPr>
                <w:noProof/>
                <w:webHidden/>
              </w:rPr>
              <w:t>30</w:t>
            </w:r>
            <w:r w:rsidR="005C6651">
              <w:rPr>
                <w:noProof/>
                <w:webHidden/>
              </w:rPr>
              <w:fldChar w:fldCharType="end"/>
            </w:r>
          </w:hyperlink>
        </w:p>
        <w:p w14:paraId="7DB5CE73" w14:textId="7F6EF31A" w:rsidR="005C6651" w:rsidRDefault="00425E25">
          <w:pPr>
            <w:pStyle w:val="31"/>
            <w:tabs>
              <w:tab w:val="right" w:leader="dot" w:pos="9350"/>
            </w:tabs>
            <w:rPr>
              <w:rFonts w:eastAsiaTheme="minorEastAsia"/>
              <w:noProof/>
              <w:sz w:val="22"/>
              <w:szCs w:val="22"/>
              <w:lang w:val="en-US" w:eastAsia="en-US" w:bidi="ar-SA"/>
            </w:rPr>
          </w:pPr>
          <w:hyperlink w:anchor="_Toc83220179" w:history="1">
            <w:r w:rsidR="005C6651" w:rsidRPr="00E74FB9">
              <w:rPr>
                <w:rStyle w:val="af9"/>
                <w:noProof/>
              </w:rPr>
              <w:t>Переименование файлов или папок</w:t>
            </w:r>
            <w:r w:rsidR="005C6651">
              <w:rPr>
                <w:noProof/>
                <w:webHidden/>
              </w:rPr>
              <w:tab/>
            </w:r>
            <w:r w:rsidR="005C6651">
              <w:rPr>
                <w:noProof/>
                <w:webHidden/>
              </w:rPr>
              <w:fldChar w:fldCharType="begin"/>
            </w:r>
            <w:r w:rsidR="005C6651">
              <w:rPr>
                <w:noProof/>
                <w:webHidden/>
              </w:rPr>
              <w:instrText xml:space="preserve"> PAGEREF _Toc83220179 \h </w:instrText>
            </w:r>
            <w:r w:rsidR="005C6651">
              <w:rPr>
                <w:noProof/>
                <w:webHidden/>
              </w:rPr>
            </w:r>
            <w:r w:rsidR="005C6651">
              <w:rPr>
                <w:noProof/>
                <w:webHidden/>
              </w:rPr>
              <w:fldChar w:fldCharType="separate"/>
            </w:r>
            <w:r w:rsidR="005C6651">
              <w:rPr>
                <w:noProof/>
                <w:webHidden/>
              </w:rPr>
              <w:t>30</w:t>
            </w:r>
            <w:r w:rsidR="005C6651">
              <w:rPr>
                <w:noProof/>
                <w:webHidden/>
              </w:rPr>
              <w:fldChar w:fldCharType="end"/>
            </w:r>
          </w:hyperlink>
        </w:p>
        <w:p w14:paraId="42BE119B" w14:textId="68840D99" w:rsidR="005C6651" w:rsidRDefault="00425E25">
          <w:pPr>
            <w:pStyle w:val="31"/>
            <w:tabs>
              <w:tab w:val="right" w:leader="dot" w:pos="9350"/>
            </w:tabs>
            <w:rPr>
              <w:rFonts w:eastAsiaTheme="minorEastAsia"/>
              <w:noProof/>
              <w:sz w:val="22"/>
              <w:szCs w:val="22"/>
              <w:lang w:val="en-US" w:eastAsia="en-US" w:bidi="ar-SA"/>
            </w:rPr>
          </w:pPr>
          <w:hyperlink w:anchor="_Toc83220180" w:history="1">
            <w:r w:rsidR="005C6651" w:rsidRPr="00E74FB9">
              <w:rPr>
                <w:rStyle w:val="af9"/>
                <w:noProof/>
              </w:rPr>
              <w:t>Выбор файлов или папок для применения дополнительных действий</w:t>
            </w:r>
            <w:r w:rsidR="005C6651">
              <w:rPr>
                <w:noProof/>
                <w:webHidden/>
              </w:rPr>
              <w:tab/>
            </w:r>
            <w:r w:rsidR="005C6651">
              <w:rPr>
                <w:noProof/>
                <w:webHidden/>
              </w:rPr>
              <w:fldChar w:fldCharType="begin"/>
            </w:r>
            <w:r w:rsidR="005C6651">
              <w:rPr>
                <w:noProof/>
                <w:webHidden/>
              </w:rPr>
              <w:instrText xml:space="preserve"> PAGEREF _Toc83220180 \h </w:instrText>
            </w:r>
            <w:r w:rsidR="005C6651">
              <w:rPr>
                <w:noProof/>
                <w:webHidden/>
              </w:rPr>
            </w:r>
            <w:r w:rsidR="005C6651">
              <w:rPr>
                <w:noProof/>
                <w:webHidden/>
              </w:rPr>
              <w:fldChar w:fldCharType="separate"/>
            </w:r>
            <w:r w:rsidR="005C6651">
              <w:rPr>
                <w:noProof/>
                <w:webHidden/>
              </w:rPr>
              <w:t>30</w:t>
            </w:r>
            <w:r w:rsidR="005C6651">
              <w:rPr>
                <w:noProof/>
                <w:webHidden/>
              </w:rPr>
              <w:fldChar w:fldCharType="end"/>
            </w:r>
          </w:hyperlink>
        </w:p>
        <w:p w14:paraId="10B63CA8" w14:textId="77234E55" w:rsidR="005C6651" w:rsidRDefault="00425E25">
          <w:pPr>
            <w:pStyle w:val="31"/>
            <w:tabs>
              <w:tab w:val="right" w:leader="dot" w:pos="9350"/>
            </w:tabs>
            <w:rPr>
              <w:rFonts w:eastAsiaTheme="minorEastAsia"/>
              <w:noProof/>
              <w:sz w:val="22"/>
              <w:szCs w:val="22"/>
              <w:lang w:val="en-US" w:eastAsia="en-US" w:bidi="ar-SA"/>
            </w:rPr>
          </w:pPr>
          <w:hyperlink w:anchor="_Toc83220181" w:history="1">
            <w:r w:rsidR="005C6651" w:rsidRPr="00E74FB9">
              <w:rPr>
                <w:rStyle w:val="af9"/>
                <w:noProof/>
              </w:rPr>
              <w:t>Копирование, вырезание и вставка файлов или папок</w:t>
            </w:r>
            <w:r w:rsidR="005C6651">
              <w:rPr>
                <w:noProof/>
                <w:webHidden/>
              </w:rPr>
              <w:tab/>
            </w:r>
            <w:r w:rsidR="005C6651">
              <w:rPr>
                <w:noProof/>
                <w:webHidden/>
              </w:rPr>
              <w:fldChar w:fldCharType="begin"/>
            </w:r>
            <w:r w:rsidR="005C6651">
              <w:rPr>
                <w:noProof/>
                <w:webHidden/>
              </w:rPr>
              <w:instrText xml:space="preserve"> PAGEREF _Toc83220181 \h </w:instrText>
            </w:r>
            <w:r w:rsidR="005C6651">
              <w:rPr>
                <w:noProof/>
                <w:webHidden/>
              </w:rPr>
            </w:r>
            <w:r w:rsidR="005C6651">
              <w:rPr>
                <w:noProof/>
                <w:webHidden/>
              </w:rPr>
              <w:fldChar w:fldCharType="separate"/>
            </w:r>
            <w:r w:rsidR="005C6651">
              <w:rPr>
                <w:noProof/>
                <w:webHidden/>
              </w:rPr>
              <w:t>31</w:t>
            </w:r>
            <w:r w:rsidR="005C6651">
              <w:rPr>
                <w:noProof/>
                <w:webHidden/>
              </w:rPr>
              <w:fldChar w:fldCharType="end"/>
            </w:r>
          </w:hyperlink>
        </w:p>
        <w:p w14:paraId="3A41A83D" w14:textId="68692B96" w:rsidR="005C6651" w:rsidRDefault="00425E25">
          <w:pPr>
            <w:pStyle w:val="31"/>
            <w:tabs>
              <w:tab w:val="right" w:leader="dot" w:pos="9350"/>
            </w:tabs>
            <w:rPr>
              <w:rFonts w:eastAsiaTheme="minorEastAsia"/>
              <w:noProof/>
              <w:sz w:val="22"/>
              <w:szCs w:val="22"/>
              <w:lang w:val="en-US" w:eastAsia="en-US" w:bidi="ar-SA"/>
            </w:rPr>
          </w:pPr>
          <w:hyperlink w:anchor="_Toc83220182" w:history="1">
            <w:r w:rsidR="005C6651" w:rsidRPr="00E74FB9">
              <w:rPr>
                <w:rStyle w:val="af9"/>
                <w:noProof/>
              </w:rPr>
              <w:t>Удаление Файлов или Папок</w:t>
            </w:r>
            <w:r w:rsidR="005C6651">
              <w:rPr>
                <w:noProof/>
                <w:webHidden/>
              </w:rPr>
              <w:tab/>
            </w:r>
            <w:r w:rsidR="005C6651">
              <w:rPr>
                <w:noProof/>
                <w:webHidden/>
              </w:rPr>
              <w:fldChar w:fldCharType="begin"/>
            </w:r>
            <w:r w:rsidR="005C6651">
              <w:rPr>
                <w:noProof/>
                <w:webHidden/>
              </w:rPr>
              <w:instrText xml:space="preserve"> PAGEREF _Toc83220182 \h </w:instrText>
            </w:r>
            <w:r w:rsidR="005C6651">
              <w:rPr>
                <w:noProof/>
                <w:webHidden/>
              </w:rPr>
            </w:r>
            <w:r w:rsidR="005C6651">
              <w:rPr>
                <w:noProof/>
                <w:webHidden/>
              </w:rPr>
              <w:fldChar w:fldCharType="separate"/>
            </w:r>
            <w:r w:rsidR="005C6651">
              <w:rPr>
                <w:noProof/>
                <w:webHidden/>
              </w:rPr>
              <w:t>31</w:t>
            </w:r>
            <w:r w:rsidR="005C6651">
              <w:rPr>
                <w:noProof/>
                <w:webHidden/>
              </w:rPr>
              <w:fldChar w:fldCharType="end"/>
            </w:r>
          </w:hyperlink>
        </w:p>
        <w:p w14:paraId="03DFF046" w14:textId="15E9B3B0" w:rsidR="005C6651" w:rsidRDefault="00425E25">
          <w:pPr>
            <w:pStyle w:val="21"/>
            <w:tabs>
              <w:tab w:val="right" w:leader="dot" w:pos="9350"/>
            </w:tabs>
            <w:rPr>
              <w:rFonts w:eastAsiaTheme="minorEastAsia"/>
              <w:noProof/>
              <w:sz w:val="22"/>
              <w:szCs w:val="22"/>
              <w:lang w:val="en-US" w:eastAsia="en-US" w:bidi="ar-SA"/>
            </w:rPr>
          </w:pPr>
          <w:hyperlink w:anchor="_Toc83220183" w:history="1">
            <w:r w:rsidR="005C6651" w:rsidRPr="00E74FB9">
              <w:rPr>
                <w:rStyle w:val="af9"/>
                <w:noProof/>
              </w:rPr>
              <w:t xml:space="preserve">Таблица команд приложения </w:t>
            </w:r>
            <w:r w:rsidR="00045AEC">
              <w:rPr>
                <w:rStyle w:val="af9"/>
                <w:noProof/>
              </w:rPr>
              <w:t>«</w:t>
            </w:r>
            <w:r w:rsidR="005C6651" w:rsidRPr="00E74FB9">
              <w:rPr>
                <w:rStyle w:val="af9"/>
                <w:noProof/>
              </w:rPr>
              <w:t>Проводник</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_Toc83220183 \h </w:instrText>
            </w:r>
            <w:r w:rsidR="005C6651">
              <w:rPr>
                <w:noProof/>
                <w:webHidden/>
              </w:rPr>
            </w:r>
            <w:r w:rsidR="005C6651">
              <w:rPr>
                <w:noProof/>
                <w:webHidden/>
              </w:rPr>
              <w:fldChar w:fldCharType="separate"/>
            </w:r>
            <w:r w:rsidR="005C6651">
              <w:rPr>
                <w:noProof/>
                <w:webHidden/>
              </w:rPr>
              <w:t>32</w:t>
            </w:r>
            <w:r w:rsidR="005C6651">
              <w:rPr>
                <w:noProof/>
                <w:webHidden/>
              </w:rPr>
              <w:fldChar w:fldCharType="end"/>
            </w:r>
          </w:hyperlink>
        </w:p>
        <w:p w14:paraId="4111652D" w14:textId="3AC2F939" w:rsidR="005C6651" w:rsidRDefault="00425E25">
          <w:pPr>
            <w:pStyle w:val="11"/>
            <w:tabs>
              <w:tab w:val="right" w:leader="dot" w:pos="9350"/>
            </w:tabs>
            <w:rPr>
              <w:rFonts w:eastAsiaTheme="minorEastAsia"/>
              <w:noProof/>
              <w:sz w:val="22"/>
              <w:szCs w:val="22"/>
              <w:lang w:val="en-US" w:eastAsia="en-US" w:bidi="ar-SA"/>
            </w:rPr>
          </w:pPr>
          <w:hyperlink w:anchor="_Toc83220184" w:history="1">
            <w:r w:rsidR="005C6651" w:rsidRPr="00E74FB9">
              <w:rPr>
                <w:rStyle w:val="af9"/>
                <w:noProof/>
              </w:rPr>
              <w:t xml:space="preserve">Использование приложения </w:t>
            </w:r>
            <w:r w:rsidR="00045AEC">
              <w:rPr>
                <w:rStyle w:val="af9"/>
                <w:noProof/>
              </w:rPr>
              <w:t>«</w:t>
            </w:r>
            <w:r w:rsidR="005C6651" w:rsidRPr="00E74FB9">
              <w:rPr>
                <w:rStyle w:val="af9"/>
                <w:noProof/>
              </w:rPr>
              <w:t>Калькулятор</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_Toc83220184 \h </w:instrText>
            </w:r>
            <w:r w:rsidR="005C6651">
              <w:rPr>
                <w:noProof/>
                <w:webHidden/>
              </w:rPr>
            </w:r>
            <w:r w:rsidR="005C6651">
              <w:rPr>
                <w:noProof/>
                <w:webHidden/>
              </w:rPr>
              <w:fldChar w:fldCharType="separate"/>
            </w:r>
            <w:r w:rsidR="005C6651">
              <w:rPr>
                <w:noProof/>
                <w:webHidden/>
              </w:rPr>
              <w:t>32</w:t>
            </w:r>
            <w:r w:rsidR="005C6651">
              <w:rPr>
                <w:noProof/>
                <w:webHidden/>
              </w:rPr>
              <w:fldChar w:fldCharType="end"/>
            </w:r>
          </w:hyperlink>
        </w:p>
        <w:p w14:paraId="53634E95" w14:textId="750B03CE" w:rsidR="005C6651" w:rsidRDefault="00425E25">
          <w:pPr>
            <w:pStyle w:val="21"/>
            <w:tabs>
              <w:tab w:val="right" w:leader="dot" w:pos="9350"/>
            </w:tabs>
            <w:rPr>
              <w:rFonts w:eastAsiaTheme="minorEastAsia"/>
              <w:noProof/>
              <w:sz w:val="22"/>
              <w:szCs w:val="22"/>
              <w:lang w:val="en-US" w:eastAsia="en-US" w:bidi="ar-SA"/>
            </w:rPr>
          </w:pPr>
          <w:hyperlink w:anchor="_Toc83220185" w:history="1">
            <w:r w:rsidR="005C6651" w:rsidRPr="00E74FB9">
              <w:rPr>
                <w:rStyle w:val="af9"/>
                <w:noProof/>
              </w:rPr>
              <w:t>Работа с Калькулятором</w:t>
            </w:r>
            <w:r w:rsidR="005C6651">
              <w:rPr>
                <w:noProof/>
                <w:webHidden/>
              </w:rPr>
              <w:tab/>
            </w:r>
            <w:r w:rsidR="005C6651">
              <w:rPr>
                <w:noProof/>
                <w:webHidden/>
              </w:rPr>
              <w:fldChar w:fldCharType="begin"/>
            </w:r>
            <w:r w:rsidR="005C6651">
              <w:rPr>
                <w:noProof/>
                <w:webHidden/>
              </w:rPr>
              <w:instrText xml:space="preserve"> PAGEREF _Toc83220185 \h </w:instrText>
            </w:r>
            <w:r w:rsidR="005C6651">
              <w:rPr>
                <w:noProof/>
                <w:webHidden/>
              </w:rPr>
            </w:r>
            <w:r w:rsidR="005C6651">
              <w:rPr>
                <w:noProof/>
                <w:webHidden/>
              </w:rPr>
              <w:fldChar w:fldCharType="separate"/>
            </w:r>
            <w:r w:rsidR="005C6651">
              <w:rPr>
                <w:noProof/>
                <w:webHidden/>
              </w:rPr>
              <w:t>32</w:t>
            </w:r>
            <w:r w:rsidR="005C6651">
              <w:rPr>
                <w:noProof/>
                <w:webHidden/>
              </w:rPr>
              <w:fldChar w:fldCharType="end"/>
            </w:r>
          </w:hyperlink>
        </w:p>
        <w:p w14:paraId="23CA7ECD" w14:textId="26A9D6B3" w:rsidR="005C6651" w:rsidRDefault="00425E25">
          <w:pPr>
            <w:pStyle w:val="21"/>
            <w:tabs>
              <w:tab w:val="right" w:leader="dot" w:pos="9350"/>
            </w:tabs>
            <w:rPr>
              <w:rFonts w:eastAsiaTheme="minorEastAsia"/>
              <w:noProof/>
              <w:sz w:val="22"/>
              <w:szCs w:val="22"/>
              <w:lang w:val="en-US" w:eastAsia="en-US" w:bidi="ar-SA"/>
            </w:rPr>
          </w:pPr>
          <w:hyperlink w:anchor="_Toc83220186" w:history="1">
            <w:r w:rsidR="005C6651" w:rsidRPr="00E74FB9">
              <w:rPr>
                <w:rStyle w:val="af9"/>
                <w:noProof/>
              </w:rPr>
              <w:t xml:space="preserve">Таблица Команды приложения </w:t>
            </w:r>
            <w:r w:rsidR="00045AEC">
              <w:rPr>
                <w:rStyle w:val="af9"/>
                <w:noProof/>
              </w:rPr>
              <w:t>«</w:t>
            </w:r>
            <w:r w:rsidR="005C6651" w:rsidRPr="00E74FB9">
              <w:rPr>
                <w:rStyle w:val="af9"/>
                <w:noProof/>
              </w:rPr>
              <w:t>Калькулятор</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_Toc83220186 \h </w:instrText>
            </w:r>
            <w:r w:rsidR="005C6651">
              <w:rPr>
                <w:noProof/>
                <w:webHidden/>
              </w:rPr>
            </w:r>
            <w:r w:rsidR="005C6651">
              <w:rPr>
                <w:noProof/>
                <w:webHidden/>
              </w:rPr>
              <w:fldChar w:fldCharType="separate"/>
            </w:r>
            <w:r w:rsidR="005C6651">
              <w:rPr>
                <w:noProof/>
                <w:webHidden/>
              </w:rPr>
              <w:t>33</w:t>
            </w:r>
            <w:r w:rsidR="005C6651">
              <w:rPr>
                <w:noProof/>
                <w:webHidden/>
              </w:rPr>
              <w:fldChar w:fldCharType="end"/>
            </w:r>
          </w:hyperlink>
        </w:p>
        <w:p w14:paraId="2A6F3BB1" w14:textId="76B3AFC0" w:rsidR="005C6651" w:rsidRDefault="00425E25">
          <w:pPr>
            <w:pStyle w:val="11"/>
            <w:tabs>
              <w:tab w:val="right" w:leader="dot" w:pos="9350"/>
            </w:tabs>
            <w:rPr>
              <w:rFonts w:eastAsiaTheme="minorEastAsia"/>
              <w:noProof/>
              <w:sz w:val="22"/>
              <w:szCs w:val="22"/>
              <w:lang w:val="en-US" w:eastAsia="en-US" w:bidi="ar-SA"/>
            </w:rPr>
          </w:pPr>
          <w:hyperlink w:anchor="_Toc83220187" w:history="1">
            <w:r w:rsidR="005C6651" w:rsidRPr="00E74FB9">
              <w:rPr>
                <w:rStyle w:val="af9"/>
                <w:noProof/>
              </w:rPr>
              <w:t xml:space="preserve">Использование приложения </w:t>
            </w:r>
            <w:r w:rsidR="00045AEC">
              <w:rPr>
                <w:rStyle w:val="af9"/>
                <w:noProof/>
              </w:rPr>
              <w:t>«</w:t>
            </w:r>
            <w:r w:rsidR="005C6651" w:rsidRPr="00E74FB9">
              <w:rPr>
                <w:rStyle w:val="af9"/>
                <w:noProof/>
              </w:rPr>
              <w:t>Дата и время</w:t>
            </w:r>
            <w:r w:rsidR="00045AEC">
              <w:rPr>
                <w:rStyle w:val="af9"/>
                <w:noProof/>
              </w:rPr>
              <w:t>»</w:t>
            </w:r>
            <w:r w:rsidR="005C6651">
              <w:rPr>
                <w:noProof/>
                <w:webHidden/>
              </w:rPr>
              <w:tab/>
            </w:r>
            <w:r w:rsidR="005C6651">
              <w:rPr>
                <w:noProof/>
                <w:webHidden/>
              </w:rPr>
              <w:fldChar w:fldCharType="begin"/>
            </w:r>
            <w:r w:rsidR="005C6651">
              <w:rPr>
                <w:noProof/>
                <w:webHidden/>
              </w:rPr>
              <w:instrText xml:space="preserve"> PAGEREF _Toc83220187 \h </w:instrText>
            </w:r>
            <w:r w:rsidR="005C6651">
              <w:rPr>
                <w:noProof/>
                <w:webHidden/>
              </w:rPr>
            </w:r>
            <w:r w:rsidR="005C6651">
              <w:rPr>
                <w:noProof/>
                <w:webHidden/>
              </w:rPr>
              <w:fldChar w:fldCharType="separate"/>
            </w:r>
            <w:r w:rsidR="005C6651">
              <w:rPr>
                <w:noProof/>
                <w:webHidden/>
              </w:rPr>
              <w:t>33</w:t>
            </w:r>
            <w:r w:rsidR="005C6651">
              <w:rPr>
                <w:noProof/>
                <w:webHidden/>
              </w:rPr>
              <w:fldChar w:fldCharType="end"/>
            </w:r>
          </w:hyperlink>
        </w:p>
        <w:p w14:paraId="0851B824" w14:textId="463006C3" w:rsidR="005C6651" w:rsidRDefault="00425E25">
          <w:pPr>
            <w:pStyle w:val="21"/>
            <w:tabs>
              <w:tab w:val="right" w:leader="dot" w:pos="9350"/>
            </w:tabs>
            <w:rPr>
              <w:rFonts w:eastAsiaTheme="minorEastAsia"/>
              <w:noProof/>
              <w:sz w:val="22"/>
              <w:szCs w:val="22"/>
              <w:lang w:val="en-US" w:eastAsia="en-US" w:bidi="ar-SA"/>
            </w:rPr>
          </w:pPr>
          <w:hyperlink w:anchor="_Toc83220188" w:history="1">
            <w:r w:rsidR="005C6651" w:rsidRPr="00E74FB9">
              <w:rPr>
                <w:rStyle w:val="af9"/>
                <w:noProof/>
              </w:rPr>
              <w:t>Отображение времени и даты</w:t>
            </w:r>
            <w:r w:rsidR="005C6651">
              <w:rPr>
                <w:noProof/>
                <w:webHidden/>
              </w:rPr>
              <w:tab/>
            </w:r>
            <w:r w:rsidR="005C6651">
              <w:rPr>
                <w:noProof/>
                <w:webHidden/>
              </w:rPr>
              <w:fldChar w:fldCharType="begin"/>
            </w:r>
            <w:r w:rsidR="005C6651">
              <w:rPr>
                <w:noProof/>
                <w:webHidden/>
              </w:rPr>
              <w:instrText xml:space="preserve"> PAGEREF _Toc83220188 \h </w:instrText>
            </w:r>
            <w:r w:rsidR="005C6651">
              <w:rPr>
                <w:noProof/>
                <w:webHidden/>
              </w:rPr>
            </w:r>
            <w:r w:rsidR="005C6651">
              <w:rPr>
                <w:noProof/>
                <w:webHidden/>
              </w:rPr>
              <w:fldChar w:fldCharType="separate"/>
            </w:r>
            <w:r w:rsidR="005C6651">
              <w:rPr>
                <w:noProof/>
                <w:webHidden/>
              </w:rPr>
              <w:t>33</w:t>
            </w:r>
            <w:r w:rsidR="005C6651">
              <w:rPr>
                <w:noProof/>
                <w:webHidden/>
              </w:rPr>
              <w:fldChar w:fldCharType="end"/>
            </w:r>
          </w:hyperlink>
        </w:p>
        <w:p w14:paraId="4211F174" w14:textId="5AA60DA3" w:rsidR="005C6651" w:rsidRDefault="00425E25">
          <w:pPr>
            <w:pStyle w:val="21"/>
            <w:tabs>
              <w:tab w:val="right" w:leader="dot" w:pos="9350"/>
            </w:tabs>
            <w:rPr>
              <w:rFonts w:eastAsiaTheme="minorEastAsia"/>
              <w:noProof/>
              <w:sz w:val="22"/>
              <w:szCs w:val="22"/>
              <w:lang w:val="en-US" w:eastAsia="en-US" w:bidi="ar-SA"/>
            </w:rPr>
          </w:pPr>
          <w:hyperlink w:anchor="_Toc83220189" w:history="1">
            <w:r w:rsidR="005C6651" w:rsidRPr="00E74FB9">
              <w:rPr>
                <w:rStyle w:val="af9"/>
                <w:noProof/>
              </w:rPr>
              <w:t>Установка времени и даты</w:t>
            </w:r>
            <w:r w:rsidR="005C6651">
              <w:rPr>
                <w:noProof/>
                <w:webHidden/>
              </w:rPr>
              <w:tab/>
            </w:r>
            <w:r w:rsidR="005C6651">
              <w:rPr>
                <w:noProof/>
                <w:webHidden/>
              </w:rPr>
              <w:fldChar w:fldCharType="begin"/>
            </w:r>
            <w:r w:rsidR="005C6651">
              <w:rPr>
                <w:noProof/>
                <w:webHidden/>
              </w:rPr>
              <w:instrText xml:space="preserve"> PAGEREF _Toc83220189 \h </w:instrText>
            </w:r>
            <w:r w:rsidR="005C6651">
              <w:rPr>
                <w:noProof/>
                <w:webHidden/>
              </w:rPr>
            </w:r>
            <w:r w:rsidR="005C6651">
              <w:rPr>
                <w:noProof/>
                <w:webHidden/>
              </w:rPr>
              <w:fldChar w:fldCharType="separate"/>
            </w:r>
            <w:r w:rsidR="005C6651">
              <w:rPr>
                <w:noProof/>
                <w:webHidden/>
              </w:rPr>
              <w:t>34</w:t>
            </w:r>
            <w:r w:rsidR="005C6651">
              <w:rPr>
                <w:noProof/>
                <w:webHidden/>
              </w:rPr>
              <w:fldChar w:fldCharType="end"/>
            </w:r>
          </w:hyperlink>
        </w:p>
        <w:p w14:paraId="4568C7B5" w14:textId="385756BD" w:rsidR="005C6651" w:rsidRDefault="00425E25">
          <w:pPr>
            <w:pStyle w:val="11"/>
            <w:tabs>
              <w:tab w:val="right" w:leader="dot" w:pos="9350"/>
            </w:tabs>
            <w:rPr>
              <w:rFonts w:eastAsiaTheme="minorEastAsia"/>
              <w:noProof/>
              <w:sz w:val="22"/>
              <w:szCs w:val="22"/>
              <w:lang w:val="en-US" w:eastAsia="en-US" w:bidi="ar-SA"/>
            </w:rPr>
          </w:pPr>
          <w:hyperlink w:anchor="_Toc83220190" w:history="1">
            <w:r w:rsidR="005C6651" w:rsidRPr="00E74FB9">
              <w:rPr>
                <w:rStyle w:val="af9"/>
                <w:noProof/>
              </w:rPr>
              <w:t>Настройки. Настройки пользователя</w:t>
            </w:r>
            <w:r w:rsidR="005C6651">
              <w:rPr>
                <w:noProof/>
                <w:webHidden/>
              </w:rPr>
              <w:tab/>
            </w:r>
            <w:r w:rsidR="005C6651">
              <w:rPr>
                <w:noProof/>
                <w:webHidden/>
              </w:rPr>
              <w:fldChar w:fldCharType="begin"/>
            </w:r>
            <w:r w:rsidR="005C6651">
              <w:rPr>
                <w:noProof/>
                <w:webHidden/>
              </w:rPr>
              <w:instrText xml:space="preserve"> PAGEREF _Toc83220190 \h </w:instrText>
            </w:r>
            <w:r w:rsidR="005C6651">
              <w:rPr>
                <w:noProof/>
                <w:webHidden/>
              </w:rPr>
            </w:r>
            <w:r w:rsidR="005C6651">
              <w:rPr>
                <w:noProof/>
                <w:webHidden/>
              </w:rPr>
              <w:fldChar w:fldCharType="separate"/>
            </w:r>
            <w:r w:rsidR="005C6651">
              <w:rPr>
                <w:noProof/>
                <w:webHidden/>
              </w:rPr>
              <w:t>34</w:t>
            </w:r>
            <w:r w:rsidR="005C6651">
              <w:rPr>
                <w:noProof/>
                <w:webHidden/>
              </w:rPr>
              <w:fldChar w:fldCharType="end"/>
            </w:r>
          </w:hyperlink>
        </w:p>
        <w:p w14:paraId="5FC2390D" w14:textId="60E6E8EA" w:rsidR="005C6651" w:rsidRDefault="00425E25">
          <w:pPr>
            <w:pStyle w:val="21"/>
            <w:tabs>
              <w:tab w:val="right" w:leader="dot" w:pos="9350"/>
            </w:tabs>
            <w:rPr>
              <w:rFonts w:eastAsiaTheme="minorEastAsia"/>
              <w:noProof/>
              <w:sz w:val="22"/>
              <w:szCs w:val="22"/>
              <w:lang w:val="en-US" w:eastAsia="en-US" w:bidi="ar-SA"/>
            </w:rPr>
          </w:pPr>
          <w:hyperlink w:anchor="_Toc83220191" w:history="1">
            <w:r w:rsidR="005C6651" w:rsidRPr="00E74FB9">
              <w:rPr>
                <w:rStyle w:val="af9"/>
                <w:noProof/>
              </w:rPr>
              <w:t>Таблица параметров Настройки пользователя</w:t>
            </w:r>
            <w:r w:rsidR="005C6651">
              <w:rPr>
                <w:noProof/>
                <w:webHidden/>
              </w:rPr>
              <w:tab/>
            </w:r>
            <w:r w:rsidR="005C6651">
              <w:rPr>
                <w:noProof/>
                <w:webHidden/>
              </w:rPr>
              <w:fldChar w:fldCharType="begin"/>
            </w:r>
            <w:r w:rsidR="005C6651">
              <w:rPr>
                <w:noProof/>
                <w:webHidden/>
              </w:rPr>
              <w:instrText xml:space="preserve"> PAGEREF _Toc83220191 \h </w:instrText>
            </w:r>
            <w:r w:rsidR="005C6651">
              <w:rPr>
                <w:noProof/>
                <w:webHidden/>
              </w:rPr>
            </w:r>
            <w:r w:rsidR="005C6651">
              <w:rPr>
                <w:noProof/>
                <w:webHidden/>
              </w:rPr>
              <w:fldChar w:fldCharType="separate"/>
            </w:r>
            <w:r w:rsidR="005C6651">
              <w:rPr>
                <w:noProof/>
                <w:webHidden/>
              </w:rPr>
              <w:t>34</w:t>
            </w:r>
            <w:r w:rsidR="005C6651">
              <w:rPr>
                <w:noProof/>
                <w:webHidden/>
              </w:rPr>
              <w:fldChar w:fldCharType="end"/>
            </w:r>
          </w:hyperlink>
        </w:p>
        <w:p w14:paraId="3913A0CF" w14:textId="17C683CE" w:rsidR="005C6651" w:rsidRDefault="00425E25">
          <w:pPr>
            <w:pStyle w:val="21"/>
            <w:tabs>
              <w:tab w:val="right" w:leader="dot" w:pos="9350"/>
            </w:tabs>
            <w:rPr>
              <w:rFonts w:eastAsiaTheme="minorEastAsia"/>
              <w:noProof/>
              <w:sz w:val="22"/>
              <w:szCs w:val="22"/>
              <w:lang w:val="en-US" w:eastAsia="en-US" w:bidi="ar-SA"/>
            </w:rPr>
          </w:pPr>
          <w:hyperlink w:anchor="_Toc83220192" w:history="1">
            <w:r w:rsidR="005C6651" w:rsidRPr="00E74FB9">
              <w:rPr>
                <w:rStyle w:val="af9"/>
                <w:noProof/>
              </w:rPr>
              <w:t>Добавление, настройка и удаление брайлевских профилей</w:t>
            </w:r>
            <w:r w:rsidR="005C6651">
              <w:rPr>
                <w:noProof/>
                <w:webHidden/>
              </w:rPr>
              <w:tab/>
            </w:r>
            <w:r w:rsidR="005C6651">
              <w:rPr>
                <w:noProof/>
                <w:webHidden/>
              </w:rPr>
              <w:fldChar w:fldCharType="begin"/>
            </w:r>
            <w:r w:rsidR="005C6651">
              <w:rPr>
                <w:noProof/>
                <w:webHidden/>
              </w:rPr>
              <w:instrText xml:space="preserve"> PAGEREF _Toc83220192 \h </w:instrText>
            </w:r>
            <w:r w:rsidR="005C6651">
              <w:rPr>
                <w:noProof/>
                <w:webHidden/>
              </w:rPr>
            </w:r>
            <w:r w:rsidR="005C6651">
              <w:rPr>
                <w:noProof/>
                <w:webHidden/>
              </w:rPr>
              <w:fldChar w:fldCharType="separate"/>
            </w:r>
            <w:r w:rsidR="005C6651">
              <w:rPr>
                <w:noProof/>
                <w:webHidden/>
              </w:rPr>
              <w:t>35</w:t>
            </w:r>
            <w:r w:rsidR="005C6651">
              <w:rPr>
                <w:noProof/>
                <w:webHidden/>
              </w:rPr>
              <w:fldChar w:fldCharType="end"/>
            </w:r>
          </w:hyperlink>
        </w:p>
        <w:p w14:paraId="410CED0E" w14:textId="78A2D113" w:rsidR="005C6651" w:rsidRDefault="00425E25">
          <w:pPr>
            <w:pStyle w:val="31"/>
            <w:tabs>
              <w:tab w:val="right" w:leader="dot" w:pos="9350"/>
            </w:tabs>
            <w:rPr>
              <w:rFonts w:eastAsiaTheme="minorEastAsia"/>
              <w:noProof/>
              <w:sz w:val="22"/>
              <w:szCs w:val="22"/>
              <w:lang w:val="en-US" w:eastAsia="en-US" w:bidi="ar-SA"/>
            </w:rPr>
          </w:pPr>
          <w:hyperlink w:anchor="_Toc83220193" w:history="1">
            <w:r w:rsidR="005C6651" w:rsidRPr="00E74FB9">
              <w:rPr>
                <w:rStyle w:val="af9"/>
                <w:noProof/>
              </w:rPr>
              <w:t>Добавление брайлевского профиля</w:t>
            </w:r>
            <w:r w:rsidR="005C6651">
              <w:rPr>
                <w:noProof/>
                <w:webHidden/>
              </w:rPr>
              <w:tab/>
            </w:r>
            <w:r w:rsidR="005C6651">
              <w:rPr>
                <w:noProof/>
                <w:webHidden/>
              </w:rPr>
              <w:fldChar w:fldCharType="begin"/>
            </w:r>
            <w:r w:rsidR="005C6651">
              <w:rPr>
                <w:noProof/>
                <w:webHidden/>
              </w:rPr>
              <w:instrText xml:space="preserve"> PAGEREF _Toc83220193 \h </w:instrText>
            </w:r>
            <w:r w:rsidR="005C6651">
              <w:rPr>
                <w:noProof/>
                <w:webHidden/>
              </w:rPr>
            </w:r>
            <w:r w:rsidR="005C6651">
              <w:rPr>
                <w:noProof/>
                <w:webHidden/>
              </w:rPr>
              <w:fldChar w:fldCharType="separate"/>
            </w:r>
            <w:r w:rsidR="005C6651">
              <w:rPr>
                <w:noProof/>
                <w:webHidden/>
              </w:rPr>
              <w:t>35</w:t>
            </w:r>
            <w:r w:rsidR="005C6651">
              <w:rPr>
                <w:noProof/>
                <w:webHidden/>
              </w:rPr>
              <w:fldChar w:fldCharType="end"/>
            </w:r>
          </w:hyperlink>
        </w:p>
        <w:p w14:paraId="27EF1358" w14:textId="037D3BB1" w:rsidR="005C6651" w:rsidRDefault="00425E25">
          <w:pPr>
            <w:pStyle w:val="31"/>
            <w:tabs>
              <w:tab w:val="right" w:leader="dot" w:pos="9350"/>
            </w:tabs>
            <w:rPr>
              <w:rFonts w:eastAsiaTheme="minorEastAsia"/>
              <w:noProof/>
              <w:sz w:val="22"/>
              <w:szCs w:val="22"/>
              <w:lang w:val="en-US" w:eastAsia="en-US" w:bidi="ar-SA"/>
            </w:rPr>
          </w:pPr>
          <w:hyperlink w:anchor="_Toc83220194" w:history="1">
            <w:r w:rsidR="005C6651" w:rsidRPr="00E74FB9">
              <w:rPr>
                <w:rStyle w:val="af9"/>
                <w:noProof/>
              </w:rPr>
              <w:t>Настройка или удаление брайлевского профиля</w:t>
            </w:r>
            <w:r w:rsidR="005C6651">
              <w:rPr>
                <w:noProof/>
                <w:webHidden/>
              </w:rPr>
              <w:tab/>
            </w:r>
            <w:r w:rsidR="005C6651">
              <w:rPr>
                <w:noProof/>
                <w:webHidden/>
              </w:rPr>
              <w:fldChar w:fldCharType="begin"/>
            </w:r>
            <w:r w:rsidR="005C6651">
              <w:rPr>
                <w:noProof/>
                <w:webHidden/>
              </w:rPr>
              <w:instrText xml:space="preserve"> PAGEREF _Toc83220194 \h </w:instrText>
            </w:r>
            <w:r w:rsidR="005C6651">
              <w:rPr>
                <w:noProof/>
                <w:webHidden/>
              </w:rPr>
            </w:r>
            <w:r w:rsidR="005C6651">
              <w:rPr>
                <w:noProof/>
                <w:webHidden/>
              </w:rPr>
              <w:fldChar w:fldCharType="separate"/>
            </w:r>
            <w:r w:rsidR="005C6651">
              <w:rPr>
                <w:noProof/>
                <w:webHidden/>
              </w:rPr>
              <w:t>36</w:t>
            </w:r>
            <w:r w:rsidR="005C6651">
              <w:rPr>
                <w:noProof/>
                <w:webHidden/>
              </w:rPr>
              <w:fldChar w:fldCharType="end"/>
            </w:r>
          </w:hyperlink>
        </w:p>
        <w:p w14:paraId="19C5E7F8" w14:textId="1E1DE111" w:rsidR="005C6651" w:rsidRDefault="00425E25">
          <w:pPr>
            <w:pStyle w:val="21"/>
            <w:tabs>
              <w:tab w:val="right" w:leader="dot" w:pos="9350"/>
            </w:tabs>
            <w:rPr>
              <w:rFonts w:eastAsiaTheme="minorEastAsia"/>
              <w:noProof/>
              <w:sz w:val="22"/>
              <w:szCs w:val="22"/>
              <w:lang w:val="en-US" w:eastAsia="en-US" w:bidi="ar-SA"/>
            </w:rPr>
          </w:pPr>
          <w:hyperlink w:anchor="_Toc83220195" w:history="1">
            <w:r w:rsidR="005C6651" w:rsidRPr="00E74FB9">
              <w:rPr>
                <w:rStyle w:val="af9"/>
                <w:noProof/>
              </w:rPr>
              <w:t>Использование сети Wi-Fi или Bluetooth</w:t>
            </w:r>
            <w:r w:rsidR="005C6651">
              <w:rPr>
                <w:noProof/>
                <w:webHidden/>
              </w:rPr>
              <w:tab/>
            </w:r>
            <w:r w:rsidR="005C6651">
              <w:rPr>
                <w:noProof/>
                <w:webHidden/>
              </w:rPr>
              <w:fldChar w:fldCharType="begin"/>
            </w:r>
            <w:r w:rsidR="005C6651">
              <w:rPr>
                <w:noProof/>
                <w:webHidden/>
              </w:rPr>
              <w:instrText xml:space="preserve"> PAGEREF _Toc83220195 \h </w:instrText>
            </w:r>
            <w:r w:rsidR="005C6651">
              <w:rPr>
                <w:noProof/>
                <w:webHidden/>
              </w:rPr>
            </w:r>
            <w:r w:rsidR="005C6651">
              <w:rPr>
                <w:noProof/>
                <w:webHidden/>
              </w:rPr>
              <w:fldChar w:fldCharType="separate"/>
            </w:r>
            <w:r w:rsidR="005C6651">
              <w:rPr>
                <w:noProof/>
                <w:webHidden/>
              </w:rPr>
              <w:t>36</w:t>
            </w:r>
            <w:r w:rsidR="005C6651">
              <w:rPr>
                <w:noProof/>
                <w:webHidden/>
              </w:rPr>
              <w:fldChar w:fldCharType="end"/>
            </w:r>
          </w:hyperlink>
        </w:p>
        <w:p w14:paraId="5860D621" w14:textId="1E5CDCF6" w:rsidR="005C6651" w:rsidRDefault="00425E25">
          <w:pPr>
            <w:pStyle w:val="31"/>
            <w:tabs>
              <w:tab w:val="right" w:leader="dot" w:pos="9350"/>
            </w:tabs>
            <w:rPr>
              <w:rFonts w:eastAsiaTheme="minorEastAsia"/>
              <w:noProof/>
              <w:sz w:val="22"/>
              <w:szCs w:val="22"/>
              <w:lang w:val="en-US" w:eastAsia="en-US" w:bidi="ar-SA"/>
            </w:rPr>
          </w:pPr>
          <w:hyperlink w:anchor="_Toc83220196" w:history="1">
            <w:r w:rsidR="005C6651" w:rsidRPr="00E74FB9">
              <w:rPr>
                <w:rStyle w:val="af9"/>
                <w:noProof/>
              </w:rPr>
              <w:t>Подключение к сети Wi-Fi</w:t>
            </w:r>
            <w:r w:rsidR="005C6651">
              <w:rPr>
                <w:noProof/>
                <w:webHidden/>
              </w:rPr>
              <w:tab/>
            </w:r>
            <w:r w:rsidR="005C6651">
              <w:rPr>
                <w:noProof/>
                <w:webHidden/>
              </w:rPr>
              <w:fldChar w:fldCharType="begin"/>
            </w:r>
            <w:r w:rsidR="005C6651">
              <w:rPr>
                <w:noProof/>
                <w:webHidden/>
              </w:rPr>
              <w:instrText xml:space="preserve"> PAGEREF _Toc83220196 \h </w:instrText>
            </w:r>
            <w:r w:rsidR="005C6651">
              <w:rPr>
                <w:noProof/>
                <w:webHidden/>
              </w:rPr>
            </w:r>
            <w:r w:rsidR="005C6651">
              <w:rPr>
                <w:noProof/>
                <w:webHidden/>
              </w:rPr>
              <w:fldChar w:fldCharType="separate"/>
            </w:r>
            <w:r w:rsidR="005C6651">
              <w:rPr>
                <w:noProof/>
                <w:webHidden/>
              </w:rPr>
              <w:t>36</w:t>
            </w:r>
            <w:r w:rsidR="005C6651">
              <w:rPr>
                <w:noProof/>
                <w:webHidden/>
              </w:rPr>
              <w:fldChar w:fldCharType="end"/>
            </w:r>
          </w:hyperlink>
        </w:p>
        <w:p w14:paraId="1603A34E" w14:textId="2C5F7DB8" w:rsidR="005C6651" w:rsidRDefault="00425E25">
          <w:pPr>
            <w:pStyle w:val="31"/>
            <w:tabs>
              <w:tab w:val="right" w:leader="dot" w:pos="9350"/>
            </w:tabs>
            <w:rPr>
              <w:rFonts w:eastAsiaTheme="minorEastAsia"/>
              <w:noProof/>
              <w:sz w:val="22"/>
              <w:szCs w:val="22"/>
              <w:lang w:val="en-US" w:eastAsia="en-US" w:bidi="ar-SA"/>
            </w:rPr>
          </w:pPr>
          <w:hyperlink w:anchor="_Toc83220197" w:history="1">
            <w:r w:rsidR="005C6651" w:rsidRPr="00E74FB9">
              <w:rPr>
                <w:rStyle w:val="af9"/>
                <w:noProof/>
              </w:rPr>
              <w:t>Таблица настроек Wi-Fi</w:t>
            </w:r>
            <w:r w:rsidR="005C6651">
              <w:rPr>
                <w:noProof/>
                <w:webHidden/>
              </w:rPr>
              <w:tab/>
            </w:r>
            <w:r w:rsidR="005C6651">
              <w:rPr>
                <w:noProof/>
                <w:webHidden/>
              </w:rPr>
              <w:fldChar w:fldCharType="begin"/>
            </w:r>
            <w:r w:rsidR="005C6651">
              <w:rPr>
                <w:noProof/>
                <w:webHidden/>
              </w:rPr>
              <w:instrText xml:space="preserve"> PAGEREF _Toc83220197 \h </w:instrText>
            </w:r>
            <w:r w:rsidR="005C6651">
              <w:rPr>
                <w:noProof/>
                <w:webHidden/>
              </w:rPr>
            </w:r>
            <w:r w:rsidR="005C6651">
              <w:rPr>
                <w:noProof/>
                <w:webHidden/>
              </w:rPr>
              <w:fldChar w:fldCharType="separate"/>
            </w:r>
            <w:r w:rsidR="005C6651">
              <w:rPr>
                <w:noProof/>
                <w:webHidden/>
              </w:rPr>
              <w:t>37</w:t>
            </w:r>
            <w:r w:rsidR="005C6651">
              <w:rPr>
                <w:noProof/>
                <w:webHidden/>
              </w:rPr>
              <w:fldChar w:fldCharType="end"/>
            </w:r>
          </w:hyperlink>
        </w:p>
        <w:p w14:paraId="249CAFB8" w14:textId="791AE10C" w:rsidR="005C6651" w:rsidRDefault="00425E25">
          <w:pPr>
            <w:pStyle w:val="21"/>
            <w:tabs>
              <w:tab w:val="right" w:leader="dot" w:pos="9350"/>
            </w:tabs>
            <w:rPr>
              <w:rFonts w:eastAsiaTheme="minorEastAsia"/>
              <w:noProof/>
              <w:sz w:val="22"/>
              <w:szCs w:val="22"/>
              <w:lang w:val="en-US" w:eastAsia="en-US" w:bidi="ar-SA"/>
            </w:rPr>
          </w:pPr>
          <w:hyperlink w:anchor="_Toc83220198" w:history="1">
            <w:r w:rsidR="005C6651" w:rsidRPr="00E74FB9">
              <w:rPr>
                <w:rStyle w:val="af9"/>
                <w:noProof/>
              </w:rPr>
              <w:t>Выбор параметров режима Bluetooth</w:t>
            </w:r>
            <w:r w:rsidR="005C6651">
              <w:rPr>
                <w:noProof/>
                <w:webHidden/>
              </w:rPr>
              <w:tab/>
            </w:r>
            <w:r w:rsidR="005C6651">
              <w:rPr>
                <w:noProof/>
                <w:webHidden/>
              </w:rPr>
              <w:fldChar w:fldCharType="begin"/>
            </w:r>
            <w:r w:rsidR="005C6651">
              <w:rPr>
                <w:noProof/>
                <w:webHidden/>
              </w:rPr>
              <w:instrText xml:space="preserve"> PAGEREF _Toc83220198 \h </w:instrText>
            </w:r>
            <w:r w:rsidR="005C6651">
              <w:rPr>
                <w:noProof/>
                <w:webHidden/>
              </w:rPr>
            </w:r>
            <w:r w:rsidR="005C6651">
              <w:rPr>
                <w:noProof/>
                <w:webHidden/>
              </w:rPr>
              <w:fldChar w:fldCharType="separate"/>
            </w:r>
            <w:r w:rsidR="005C6651">
              <w:rPr>
                <w:noProof/>
                <w:webHidden/>
              </w:rPr>
              <w:t>37</w:t>
            </w:r>
            <w:r w:rsidR="005C6651">
              <w:rPr>
                <w:noProof/>
                <w:webHidden/>
              </w:rPr>
              <w:fldChar w:fldCharType="end"/>
            </w:r>
          </w:hyperlink>
        </w:p>
        <w:p w14:paraId="2A0DEB27" w14:textId="7EEE4845" w:rsidR="005C6651" w:rsidRDefault="00425E25">
          <w:pPr>
            <w:pStyle w:val="11"/>
            <w:tabs>
              <w:tab w:val="right" w:leader="dot" w:pos="9350"/>
            </w:tabs>
            <w:rPr>
              <w:rFonts w:eastAsiaTheme="minorEastAsia"/>
              <w:noProof/>
              <w:sz w:val="22"/>
              <w:szCs w:val="22"/>
              <w:lang w:val="en-US" w:eastAsia="en-US" w:bidi="ar-SA"/>
            </w:rPr>
          </w:pPr>
          <w:hyperlink w:anchor="_Toc83220199" w:history="1">
            <w:r w:rsidR="005C6651" w:rsidRPr="00E74FB9">
              <w:rPr>
                <w:rStyle w:val="af9"/>
                <w:noProof/>
              </w:rPr>
              <w:t>Изменение языка</w:t>
            </w:r>
            <w:r w:rsidR="005C6651">
              <w:rPr>
                <w:noProof/>
                <w:webHidden/>
              </w:rPr>
              <w:tab/>
            </w:r>
            <w:r w:rsidR="005C6651">
              <w:rPr>
                <w:noProof/>
                <w:webHidden/>
              </w:rPr>
              <w:fldChar w:fldCharType="begin"/>
            </w:r>
            <w:r w:rsidR="005C6651">
              <w:rPr>
                <w:noProof/>
                <w:webHidden/>
              </w:rPr>
              <w:instrText xml:space="preserve"> PAGEREF _Toc83220199 \h </w:instrText>
            </w:r>
            <w:r w:rsidR="005C6651">
              <w:rPr>
                <w:noProof/>
                <w:webHidden/>
              </w:rPr>
            </w:r>
            <w:r w:rsidR="005C6651">
              <w:rPr>
                <w:noProof/>
                <w:webHidden/>
              </w:rPr>
              <w:fldChar w:fldCharType="separate"/>
            </w:r>
            <w:r w:rsidR="005C6651">
              <w:rPr>
                <w:noProof/>
                <w:webHidden/>
              </w:rPr>
              <w:t>37</w:t>
            </w:r>
            <w:r w:rsidR="005C6651">
              <w:rPr>
                <w:noProof/>
                <w:webHidden/>
              </w:rPr>
              <w:fldChar w:fldCharType="end"/>
            </w:r>
          </w:hyperlink>
        </w:p>
        <w:p w14:paraId="730311AE" w14:textId="5D3B6157" w:rsidR="005C6651" w:rsidRDefault="00425E25">
          <w:pPr>
            <w:pStyle w:val="11"/>
            <w:tabs>
              <w:tab w:val="right" w:leader="dot" w:pos="9350"/>
            </w:tabs>
            <w:rPr>
              <w:rFonts w:eastAsiaTheme="minorEastAsia"/>
              <w:noProof/>
              <w:sz w:val="22"/>
              <w:szCs w:val="22"/>
              <w:lang w:val="en-US" w:eastAsia="en-US" w:bidi="ar-SA"/>
            </w:rPr>
          </w:pPr>
          <w:hyperlink w:anchor="_Toc83220200" w:history="1">
            <w:r w:rsidR="005C6651" w:rsidRPr="00E74FB9">
              <w:rPr>
                <w:rStyle w:val="af9"/>
                <w:noProof/>
              </w:rPr>
              <w:t>Доступ к онлайн сервисам и их использование</w:t>
            </w:r>
            <w:r w:rsidR="005C6651">
              <w:rPr>
                <w:noProof/>
                <w:webHidden/>
              </w:rPr>
              <w:tab/>
            </w:r>
            <w:r w:rsidR="005C6651">
              <w:rPr>
                <w:noProof/>
                <w:webHidden/>
              </w:rPr>
              <w:fldChar w:fldCharType="begin"/>
            </w:r>
            <w:r w:rsidR="005C6651">
              <w:rPr>
                <w:noProof/>
                <w:webHidden/>
              </w:rPr>
              <w:instrText xml:space="preserve"> PAGEREF _Toc83220200 \h </w:instrText>
            </w:r>
            <w:r w:rsidR="005C6651">
              <w:rPr>
                <w:noProof/>
                <w:webHidden/>
              </w:rPr>
            </w:r>
            <w:r w:rsidR="005C6651">
              <w:rPr>
                <w:noProof/>
                <w:webHidden/>
              </w:rPr>
              <w:fldChar w:fldCharType="separate"/>
            </w:r>
            <w:r w:rsidR="005C6651">
              <w:rPr>
                <w:noProof/>
                <w:webHidden/>
              </w:rPr>
              <w:t>38</w:t>
            </w:r>
            <w:r w:rsidR="005C6651">
              <w:rPr>
                <w:noProof/>
                <w:webHidden/>
              </w:rPr>
              <w:fldChar w:fldCharType="end"/>
            </w:r>
          </w:hyperlink>
        </w:p>
        <w:p w14:paraId="57CA2A3C" w14:textId="73246178" w:rsidR="005C6651" w:rsidRDefault="00425E25">
          <w:pPr>
            <w:pStyle w:val="21"/>
            <w:tabs>
              <w:tab w:val="right" w:leader="dot" w:pos="9350"/>
            </w:tabs>
            <w:rPr>
              <w:rFonts w:eastAsiaTheme="minorEastAsia"/>
              <w:noProof/>
              <w:sz w:val="22"/>
              <w:szCs w:val="22"/>
              <w:lang w:val="en-US" w:eastAsia="en-US" w:bidi="ar-SA"/>
            </w:rPr>
          </w:pPr>
          <w:hyperlink w:anchor="_Toc83220201" w:history="1">
            <w:r w:rsidR="005C6651" w:rsidRPr="00E74FB9">
              <w:rPr>
                <w:rStyle w:val="af9"/>
                <w:noProof/>
              </w:rPr>
              <w:t>Активация Bookshare и загрузка книг</w:t>
            </w:r>
            <w:r w:rsidR="005C6651">
              <w:rPr>
                <w:noProof/>
                <w:webHidden/>
              </w:rPr>
              <w:tab/>
            </w:r>
            <w:r w:rsidR="005C6651">
              <w:rPr>
                <w:noProof/>
                <w:webHidden/>
              </w:rPr>
              <w:fldChar w:fldCharType="begin"/>
            </w:r>
            <w:r w:rsidR="005C6651">
              <w:rPr>
                <w:noProof/>
                <w:webHidden/>
              </w:rPr>
              <w:instrText xml:space="preserve"> PAGEREF _Toc83220201 \h </w:instrText>
            </w:r>
            <w:r w:rsidR="005C6651">
              <w:rPr>
                <w:noProof/>
                <w:webHidden/>
              </w:rPr>
            </w:r>
            <w:r w:rsidR="005C6651">
              <w:rPr>
                <w:noProof/>
                <w:webHidden/>
              </w:rPr>
              <w:fldChar w:fldCharType="separate"/>
            </w:r>
            <w:r w:rsidR="005C6651">
              <w:rPr>
                <w:noProof/>
                <w:webHidden/>
              </w:rPr>
              <w:t>38</w:t>
            </w:r>
            <w:r w:rsidR="005C6651">
              <w:rPr>
                <w:noProof/>
                <w:webHidden/>
              </w:rPr>
              <w:fldChar w:fldCharType="end"/>
            </w:r>
          </w:hyperlink>
        </w:p>
        <w:p w14:paraId="01C31A8A" w14:textId="00AF0370" w:rsidR="005C6651" w:rsidRDefault="00425E25">
          <w:pPr>
            <w:pStyle w:val="21"/>
            <w:tabs>
              <w:tab w:val="right" w:leader="dot" w:pos="9350"/>
            </w:tabs>
            <w:rPr>
              <w:rFonts w:eastAsiaTheme="minorEastAsia"/>
              <w:noProof/>
              <w:sz w:val="22"/>
              <w:szCs w:val="22"/>
              <w:lang w:val="en-US" w:eastAsia="en-US" w:bidi="ar-SA"/>
            </w:rPr>
          </w:pPr>
          <w:hyperlink w:anchor="_Toc83220202" w:history="1">
            <w:r w:rsidR="005C6651" w:rsidRPr="00E74FB9">
              <w:rPr>
                <w:rStyle w:val="af9"/>
                <w:noProof/>
              </w:rPr>
              <w:t>Настройка, управление и синхронизация учетной записи NFB Newsline</w:t>
            </w:r>
            <w:r w:rsidR="005C6651">
              <w:rPr>
                <w:noProof/>
                <w:webHidden/>
              </w:rPr>
              <w:tab/>
            </w:r>
            <w:r w:rsidR="005C6651">
              <w:rPr>
                <w:noProof/>
                <w:webHidden/>
              </w:rPr>
              <w:fldChar w:fldCharType="begin"/>
            </w:r>
            <w:r w:rsidR="005C6651">
              <w:rPr>
                <w:noProof/>
                <w:webHidden/>
              </w:rPr>
              <w:instrText xml:space="preserve"> PAGEREF _Toc83220202 \h </w:instrText>
            </w:r>
            <w:r w:rsidR="005C6651">
              <w:rPr>
                <w:noProof/>
                <w:webHidden/>
              </w:rPr>
            </w:r>
            <w:r w:rsidR="005C6651">
              <w:rPr>
                <w:noProof/>
                <w:webHidden/>
              </w:rPr>
              <w:fldChar w:fldCharType="separate"/>
            </w:r>
            <w:r w:rsidR="005C6651">
              <w:rPr>
                <w:noProof/>
                <w:webHidden/>
              </w:rPr>
              <w:t>39</w:t>
            </w:r>
            <w:r w:rsidR="005C6651">
              <w:rPr>
                <w:noProof/>
                <w:webHidden/>
              </w:rPr>
              <w:fldChar w:fldCharType="end"/>
            </w:r>
          </w:hyperlink>
        </w:p>
        <w:p w14:paraId="34DDD256" w14:textId="529D1D66" w:rsidR="005C6651" w:rsidRDefault="00425E25">
          <w:pPr>
            <w:pStyle w:val="11"/>
            <w:tabs>
              <w:tab w:val="right" w:leader="dot" w:pos="9350"/>
            </w:tabs>
            <w:rPr>
              <w:rFonts w:eastAsiaTheme="minorEastAsia"/>
              <w:noProof/>
              <w:sz w:val="22"/>
              <w:szCs w:val="22"/>
              <w:lang w:val="en-US" w:eastAsia="en-US" w:bidi="ar-SA"/>
            </w:rPr>
          </w:pPr>
          <w:hyperlink w:anchor="_Toc83220203" w:history="1">
            <w:r w:rsidR="005C6651" w:rsidRPr="00E74FB9">
              <w:rPr>
                <w:rStyle w:val="af9"/>
                <w:noProof/>
              </w:rPr>
              <w:t>Режим экзамена</w:t>
            </w:r>
            <w:r w:rsidR="005C6651">
              <w:rPr>
                <w:noProof/>
                <w:webHidden/>
              </w:rPr>
              <w:tab/>
            </w:r>
            <w:r w:rsidR="005C6651">
              <w:rPr>
                <w:noProof/>
                <w:webHidden/>
              </w:rPr>
              <w:fldChar w:fldCharType="begin"/>
            </w:r>
            <w:r w:rsidR="005C6651">
              <w:rPr>
                <w:noProof/>
                <w:webHidden/>
              </w:rPr>
              <w:instrText xml:space="preserve"> PAGEREF _Toc83220203 \h </w:instrText>
            </w:r>
            <w:r w:rsidR="005C6651">
              <w:rPr>
                <w:noProof/>
                <w:webHidden/>
              </w:rPr>
            </w:r>
            <w:r w:rsidR="005C6651">
              <w:rPr>
                <w:noProof/>
                <w:webHidden/>
              </w:rPr>
              <w:fldChar w:fldCharType="separate"/>
            </w:r>
            <w:r w:rsidR="005C6651">
              <w:rPr>
                <w:noProof/>
                <w:webHidden/>
              </w:rPr>
              <w:t>39</w:t>
            </w:r>
            <w:r w:rsidR="005C6651">
              <w:rPr>
                <w:noProof/>
                <w:webHidden/>
              </w:rPr>
              <w:fldChar w:fldCharType="end"/>
            </w:r>
          </w:hyperlink>
        </w:p>
        <w:p w14:paraId="3CDAFB8C" w14:textId="0C9B39E1" w:rsidR="005C6651" w:rsidRDefault="00425E25">
          <w:pPr>
            <w:pStyle w:val="11"/>
            <w:tabs>
              <w:tab w:val="right" w:leader="dot" w:pos="9350"/>
            </w:tabs>
            <w:rPr>
              <w:rFonts w:eastAsiaTheme="minorEastAsia"/>
              <w:noProof/>
              <w:sz w:val="22"/>
              <w:szCs w:val="22"/>
              <w:lang w:val="en-US" w:eastAsia="en-US" w:bidi="ar-SA"/>
            </w:rPr>
          </w:pPr>
          <w:hyperlink w:anchor="_Toc83220204" w:history="1">
            <w:r w:rsidR="005C6651" w:rsidRPr="00E74FB9">
              <w:rPr>
                <w:rStyle w:val="af9"/>
                <w:noProof/>
              </w:rPr>
              <w:t>Обновление Mantis Q40</w:t>
            </w:r>
            <w:r w:rsidR="005C6651">
              <w:rPr>
                <w:noProof/>
                <w:webHidden/>
              </w:rPr>
              <w:tab/>
            </w:r>
            <w:r w:rsidR="005C6651">
              <w:rPr>
                <w:noProof/>
                <w:webHidden/>
              </w:rPr>
              <w:fldChar w:fldCharType="begin"/>
            </w:r>
            <w:r w:rsidR="005C6651">
              <w:rPr>
                <w:noProof/>
                <w:webHidden/>
              </w:rPr>
              <w:instrText xml:space="preserve"> PAGEREF _Toc83220204 \h </w:instrText>
            </w:r>
            <w:r w:rsidR="005C6651">
              <w:rPr>
                <w:noProof/>
                <w:webHidden/>
              </w:rPr>
            </w:r>
            <w:r w:rsidR="005C6651">
              <w:rPr>
                <w:noProof/>
                <w:webHidden/>
              </w:rPr>
              <w:fldChar w:fldCharType="separate"/>
            </w:r>
            <w:r w:rsidR="005C6651">
              <w:rPr>
                <w:noProof/>
                <w:webHidden/>
              </w:rPr>
              <w:t>40</w:t>
            </w:r>
            <w:r w:rsidR="005C6651">
              <w:rPr>
                <w:noProof/>
                <w:webHidden/>
              </w:rPr>
              <w:fldChar w:fldCharType="end"/>
            </w:r>
          </w:hyperlink>
        </w:p>
        <w:p w14:paraId="37F0ED39" w14:textId="6D9800D8" w:rsidR="005C6651" w:rsidRDefault="00425E25">
          <w:pPr>
            <w:pStyle w:val="21"/>
            <w:tabs>
              <w:tab w:val="right" w:leader="dot" w:pos="9350"/>
            </w:tabs>
            <w:rPr>
              <w:rFonts w:eastAsiaTheme="minorEastAsia"/>
              <w:noProof/>
              <w:sz w:val="22"/>
              <w:szCs w:val="22"/>
              <w:lang w:val="en-US" w:eastAsia="en-US" w:bidi="ar-SA"/>
            </w:rPr>
          </w:pPr>
          <w:hyperlink w:anchor="_Toc83220205" w:history="1">
            <w:r w:rsidR="005C6651" w:rsidRPr="00E74FB9">
              <w:rPr>
                <w:rStyle w:val="af9"/>
                <w:noProof/>
              </w:rPr>
              <w:t>Обновление Mantis Q40 вручную</w:t>
            </w:r>
            <w:r w:rsidR="005C6651">
              <w:rPr>
                <w:noProof/>
                <w:webHidden/>
              </w:rPr>
              <w:tab/>
            </w:r>
            <w:r w:rsidR="005C6651">
              <w:rPr>
                <w:noProof/>
                <w:webHidden/>
              </w:rPr>
              <w:fldChar w:fldCharType="begin"/>
            </w:r>
            <w:r w:rsidR="005C6651">
              <w:rPr>
                <w:noProof/>
                <w:webHidden/>
              </w:rPr>
              <w:instrText xml:space="preserve"> PAGEREF _Toc83220205 \h </w:instrText>
            </w:r>
            <w:r w:rsidR="005C6651">
              <w:rPr>
                <w:noProof/>
                <w:webHidden/>
              </w:rPr>
            </w:r>
            <w:r w:rsidR="005C6651">
              <w:rPr>
                <w:noProof/>
                <w:webHidden/>
              </w:rPr>
              <w:fldChar w:fldCharType="separate"/>
            </w:r>
            <w:r w:rsidR="005C6651">
              <w:rPr>
                <w:noProof/>
                <w:webHidden/>
              </w:rPr>
              <w:t>40</w:t>
            </w:r>
            <w:r w:rsidR="005C6651">
              <w:rPr>
                <w:noProof/>
                <w:webHidden/>
              </w:rPr>
              <w:fldChar w:fldCharType="end"/>
            </w:r>
          </w:hyperlink>
        </w:p>
        <w:p w14:paraId="30C96280" w14:textId="75654319" w:rsidR="005C6651" w:rsidRDefault="00425E25">
          <w:pPr>
            <w:pStyle w:val="21"/>
            <w:tabs>
              <w:tab w:val="right" w:leader="dot" w:pos="9350"/>
            </w:tabs>
            <w:rPr>
              <w:rFonts w:eastAsiaTheme="minorEastAsia"/>
              <w:noProof/>
              <w:sz w:val="22"/>
              <w:szCs w:val="22"/>
              <w:lang w:val="en-US" w:eastAsia="en-US" w:bidi="ar-SA"/>
            </w:rPr>
          </w:pPr>
          <w:hyperlink w:anchor="_Toc83220206" w:history="1">
            <w:r w:rsidR="005C6651" w:rsidRPr="00E74FB9">
              <w:rPr>
                <w:rStyle w:val="af9"/>
                <w:noProof/>
              </w:rPr>
              <w:t>Обновление Mantis Q40 с помощью USB-носителя или SD</w:t>
            </w:r>
            <w:r w:rsidR="00045AEC">
              <w:rPr>
                <w:rStyle w:val="af9"/>
                <w:noProof/>
              </w:rPr>
              <w:t xml:space="preserve"> </w:t>
            </w:r>
            <w:r w:rsidR="005C6651" w:rsidRPr="00E74FB9">
              <w:rPr>
                <w:rStyle w:val="af9"/>
                <w:noProof/>
              </w:rPr>
              <w:t>карты</w:t>
            </w:r>
            <w:r w:rsidR="005C6651">
              <w:rPr>
                <w:noProof/>
                <w:webHidden/>
              </w:rPr>
              <w:tab/>
            </w:r>
            <w:r w:rsidR="005C6651">
              <w:rPr>
                <w:noProof/>
                <w:webHidden/>
              </w:rPr>
              <w:fldChar w:fldCharType="begin"/>
            </w:r>
            <w:r w:rsidR="005C6651">
              <w:rPr>
                <w:noProof/>
                <w:webHidden/>
              </w:rPr>
              <w:instrText xml:space="preserve"> PAGEREF _Toc83220206 \h </w:instrText>
            </w:r>
            <w:r w:rsidR="005C6651">
              <w:rPr>
                <w:noProof/>
                <w:webHidden/>
              </w:rPr>
            </w:r>
            <w:r w:rsidR="005C6651">
              <w:rPr>
                <w:noProof/>
                <w:webHidden/>
              </w:rPr>
              <w:fldChar w:fldCharType="separate"/>
            </w:r>
            <w:r w:rsidR="005C6651">
              <w:rPr>
                <w:noProof/>
                <w:webHidden/>
              </w:rPr>
              <w:t>41</w:t>
            </w:r>
            <w:r w:rsidR="005C6651">
              <w:rPr>
                <w:noProof/>
                <w:webHidden/>
              </w:rPr>
              <w:fldChar w:fldCharType="end"/>
            </w:r>
          </w:hyperlink>
        </w:p>
        <w:p w14:paraId="38D48438" w14:textId="2C25B1DB" w:rsidR="005C6651" w:rsidRDefault="00425E25">
          <w:pPr>
            <w:pStyle w:val="21"/>
            <w:tabs>
              <w:tab w:val="right" w:leader="dot" w:pos="9350"/>
            </w:tabs>
            <w:rPr>
              <w:rFonts w:eastAsiaTheme="minorEastAsia"/>
              <w:noProof/>
              <w:sz w:val="22"/>
              <w:szCs w:val="22"/>
              <w:lang w:val="en-US" w:eastAsia="en-US" w:bidi="ar-SA"/>
            </w:rPr>
          </w:pPr>
          <w:hyperlink w:anchor="_Toc83220207" w:history="1">
            <w:r w:rsidR="005C6651" w:rsidRPr="00E74FB9">
              <w:rPr>
                <w:rStyle w:val="af9"/>
                <w:noProof/>
              </w:rPr>
              <w:t>Автоматическая проверка наличия обновлений</w:t>
            </w:r>
            <w:r w:rsidR="005C6651">
              <w:rPr>
                <w:noProof/>
                <w:webHidden/>
              </w:rPr>
              <w:tab/>
            </w:r>
            <w:r w:rsidR="005C6651">
              <w:rPr>
                <w:noProof/>
                <w:webHidden/>
              </w:rPr>
              <w:fldChar w:fldCharType="begin"/>
            </w:r>
            <w:r w:rsidR="005C6651">
              <w:rPr>
                <w:noProof/>
                <w:webHidden/>
              </w:rPr>
              <w:instrText xml:space="preserve"> PAGEREF _Toc83220207 \h </w:instrText>
            </w:r>
            <w:r w:rsidR="005C6651">
              <w:rPr>
                <w:noProof/>
                <w:webHidden/>
              </w:rPr>
            </w:r>
            <w:r w:rsidR="005C6651">
              <w:rPr>
                <w:noProof/>
                <w:webHidden/>
              </w:rPr>
              <w:fldChar w:fldCharType="separate"/>
            </w:r>
            <w:r w:rsidR="005C6651">
              <w:rPr>
                <w:noProof/>
                <w:webHidden/>
              </w:rPr>
              <w:t>41</w:t>
            </w:r>
            <w:r w:rsidR="005C6651">
              <w:rPr>
                <w:noProof/>
                <w:webHidden/>
              </w:rPr>
              <w:fldChar w:fldCharType="end"/>
            </w:r>
          </w:hyperlink>
        </w:p>
        <w:p w14:paraId="4BE12944" w14:textId="02350AEB" w:rsidR="005C6651" w:rsidRDefault="00425E25">
          <w:pPr>
            <w:pStyle w:val="11"/>
            <w:tabs>
              <w:tab w:val="right" w:leader="dot" w:pos="9350"/>
            </w:tabs>
            <w:rPr>
              <w:rFonts w:eastAsiaTheme="minorEastAsia"/>
              <w:noProof/>
              <w:sz w:val="22"/>
              <w:szCs w:val="22"/>
              <w:lang w:val="en-US" w:eastAsia="en-US" w:bidi="ar-SA"/>
            </w:rPr>
          </w:pPr>
          <w:hyperlink w:anchor="_Toc83220208" w:history="1">
            <w:r w:rsidR="005C6651" w:rsidRPr="00E74FB9">
              <w:rPr>
                <w:rStyle w:val="af9"/>
                <w:noProof/>
              </w:rPr>
              <w:t xml:space="preserve">Служба </w:t>
            </w:r>
            <w:r w:rsidR="00045AEC">
              <w:rPr>
                <w:rStyle w:val="af9"/>
                <w:noProof/>
              </w:rPr>
              <w:t xml:space="preserve">технической </w:t>
            </w:r>
            <w:r w:rsidR="005C6651" w:rsidRPr="00E74FB9">
              <w:rPr>
                <w:rStyle w:val="af9"/>
                <w:noProof/>
              </w:rPr>
              <w:t>поддержки</w:t>
            </w:r>
            <w:r w:rsidR="00045AEC">
              <w:rPr>
                <w:rStyle w:val="af9"/>
                <w:noProof/>
              </w:rPr>
              <w:t xml:space="preserve"> пользователей</w:t>
            </w:r>
            <w:r w:rsidR="005C6651">
              <w:rPr>
                <w:noProof/>
                <w:webHidden/>
              </w:rPr>
              <w:tab/>
            </w:r>
            <w:r w:rsidR="005C6651">
              <w:rPr>
                <w:noProof/>
                <w:webHidden/>
              </w:rPr>
              <w:fldChar w:fldCharType="begin"/>
            </w:r>
            <w:r w:rsidR="005C6651">
              <w:rPr>
                <w:noProof/>
                <w:webHidden/>
              </w:rPr>
              <w:instrText xml:space="preserve"> PAGEREF _Toc83220208 \h </w:instrText>
            </w:r>
            <w:r w:rsidR="005C6651">
              <w:rPr>
                <w:noProof/>
                <w:webHidden/>
              </w:rPr>
            </w:r>
            <w:r w:rsidR="005C6651">
              <w:rPr>
                <w:noProof/>
                <w:webHidden/>
              </w:rPr>
              <w:fldChar w:fldCharType="separate"/>
            </w:r>
            <w:r w:rsidR="005C6651">
              <w:rPr>
                <w:noProof/>
                <w:webHidden/>
              </w:rPr>
              <w:t>42</w:t>
            </w:r>
            <w:r w:rsidR="005C6651">
              <w:rPr>
                <w:noProof/>
                <w:webHidden/>
              </w:rPr>
              <w:fldChar w:fldCharType="end"/>
            </w:r>
          </w:hyperlink>
        </w:p>
        <w:p w14:paraId="17F8F623" w14:textId="38874AE4" w:rsidR="005C6651" w:rsidRDefault="00425E25">
          <w:pPr>
            <w:pStyle w:val="11"/>
            <w:tabs>
              <w:tab w:val="right" w:leader="dot" w:pos="9350"/>
            </w:tabs>
            <w:rPr>
              <w:rFonts w:eastAsiaTheme="minorEastAsia"/>
              <w:noProof/>
              <w:sz w:val="22"/>
              <w:szCs w:val="22"/>
              <w:lang w:val="en-US" w:eastAsia="en-US" w:bidi="ar-SA"/>
            </w:rPr>
          </w:pPr>
          <w:hyperlink w:anchor="_Toc83220209" w:history="1">
            <w:r w:rsidR="005C6651" w:rsidRPr="00E74FB9">
              <w:rPr>
                <w:rStyle w:val="af9"/>
                <w:noProof/>
              </w:rPr>
              <w:t>Правильное уведомление о товарном знаке и указание авторства</w:t>
            </w:r>
            <w:r w:rsidR="005C6651">
              <w:rPr>
                <w:noProof/>
                <w:webHidden/>
              </w:rPr>
              <w:tab/>
            </w:r>
            <w:r w:rsidR="005C6651">
              <w:rPr>
                <w:noProof/>
                <w:webHidden/>
              </w:rPr>
              <w:fldChar w:fldCharType="begin"/>
            </w:r>
            <w:r w:rsidR="005C6651">
              <w:rPr>
                <w:noProof/>
                <w:webHidden/>
              </w:rPr>
              <w:instrText xml:space="preserve"> PAGEREF _Toc83220209 \h </w:instrText>
            </w:r>
            <w:r w:rsidR="005C6651">
              <w:rPr>
                <w:noProof/>
                <w:webHidden/>
              </w:rPr>
            </w:r>
            <w:r w:rsidR="005C6651">
              <w:rPr>
                <w:noProof/>
                <w:webHidden/>
              </w:rPr>
              <w:fldChar w:fldCharType="separate"/>
            </w:r>
            <w:r w:rsidR="005C6651">
              <w:rPr>
                <w:noProof/>
                <w:webHidden/>
              </w:rPr>
              <w:t>42</w:t>
            </w:r>
            <w:r w:rsidR="005C6651">
              <w:rPr>
                <w:noProof/>
                <w:webHidden/>
              </w:rPr>
              <w:fldChar w:fldCharType="end"/>
            </w:r>
          </w:hyperlink>
        </w:p>
        <w:p w14:paraId="45076DCA" w14:textId="4DD5BAAE" w:rsidR="005C6651" w:rsidRDefault="00425E25">
          <w:pPr>
            <w:pStyle w:val="11"/>
            <w:tabs>
              <w:tab w:val="right" w:leader="dot" w:pos="9350"/>
            </w:tabs>
            <w:rPr>
              <w:rFonts w:eastAsiaTheme="minorEastAsia"/>
              <w:noProof/>
              <w:sz w:val="22"/>
              <w:szCs w:val="22"/>
              <w:lang w:val="en-US" w:eastAsia="en-US" w:bidi="ar-SA"/>
            </w:rPr>
          </w:pPr>
          <w:hyperlink w:anchor="_Toc83220210" w:history="1">
            <w:r w:rsidR="005C6651" w:rsidRPr="00E74FB9">
              <w:rPr>
                <w:rStyle w:val="af9"/>
                <w:noProof/>
              </w:rPr>
              <w:t>Лицензионное соглашение с конечным пользователем</w:t>
            </w:r>
            <w:r w:rsidR="005C6651">
              <w:rPr>
                <w:noProof/>
                <w:webHidden/>
              </w:rPr>
              <w:tab/>
            </w:r>
            <w:r w:rsidR="005C6651">
              <w:rPr>
                <w:noProof/>
                <w:webHidden/>
              </w:rPr>
              <w:fldChar w:fldCharType="begin"/>
            </w:r>
            <w:r w:rsidR="005C6651">
              <w:rPr>
                <w:noProof/>
                <w:webHidden/>
              </w:rPr>
              <w:instrText xml:space="preserve"> PAGEREF _Toc83220210 \h </w:instrText>
            </w:r>
            <w:r w:rsidR="005C6651">
              <w:rPr>
                <w:noProof/>
                <w:webHidden/>
              </w:rPr>
            </w:r>
            <w:r w:rsidR="005C6651">
              <w:rPr>
                <w:noProof/>
                <w:webHidden/>
              </w:rPr>
              <w:fldChar w:fldCharType="separate"/>
            </w:r>
            <w:r w:rsidR="005C6651">
              <w:rPr>
                <w:noProof/>
                <w:webHidden/>
              </w:rPr>
              <w:t>42</w:t>
            </w:r>
            <w:r w:rsidR="005C6651">
              <w:rPr>
                <w:noProof/>
                <w:webHidden/>
              </w:rPr>
              <w:fldChar w:fldCharType="end"/>
            </w:r>
          </w:hyperlink>
        </w:p>
        <w:p w14:paraId="490BA664" w14:textId="5DDCBEBE" w:rsidR="005C6651" w:rsidRDefault="00425E25">
          <w:pPr>
            <w:pStyle w:val="11"/>
            <w:tabs>
              <w:tab w:val="right" w:leader="dot" w:pos="9350"/>
            </w:tabs>
            <w:rPr>
              <w:rFonts w:eastAsiaTheme="minorEastAsia"/>
              <w:noProof/>
              <w:sz w:val="22"/>
              <w:szCs w:val="22"/>
              <w:lang w:val="en-US" w:eastAsia="en-US" w:bidi="ar-SA"/>
            </w:rPr>
          </w:pPr>
          <w:hyperlink w:anchor="_Toc83220211" w:history="1">
            <w:r w:rsidR="005C6651" w:rsidRPr="00E74FB9">
              <w:rPr>
                <w:rStyle w:val="af9"/>
                <w:noProof/>
              </w:rPr>
              <w:t>Гарантия</w:t>
            </w:r>
            <w:r w:rsidR="005C6651">
              <w:rPr>
                <w:noProof/>
                <w:webHidden/>
              </w:rPr>
              <w:tab/>
            </w:r>
            <w:r w:rsidR="005C6651">
              <w:rPr>
                <w:noProof/>
                <w:webHidden/>
              </w:rPr>
              <w:fldChar w:fldCharType="begin"/>
            </w:r>
            <w:r w:rsidR="005C6651">
              <w:rPr>
                <w:noProof/>
                <w:webHidden/>
              </w:rPr>
              <w:instrText xml:space="preserve"> PAGEREF _Toc83220211 \h </w:instrText>
            </w:r>
            <w:r w:rsidR="005C6651">
              <w:rPr>
                <w:noProof/>
                <w:webHidden/>
              </w:rPr>
            </w:r>
            <w:r w:rsidR="005C6651">
              <w:rPr>
                <w:noProof/>
                <w:webHidden/>
              </w:rPr>
              <w:fldChar w:fldCharType="separate"/>
            </w:r>
            <w:r w:rsidR="005C6651">
              <w:rPr>
                <w:noProof/>
                <w:webHidden/>
              </w:rPr>
              <w:t>43</w:t>
            </w:r>
            <w:r w:rsidR="005C6651">
              <w:rPr>
                <w:noProof/>
                <w:webHidden/>
              </w:rPr>
              <w:fldChar w:fldCharType="end"/>
            </w:r>
          </w:hyperlink>
        </w:p>
        <w:p w14:paraId="5EFB1328" w14:textId="35B3F024" w:rsidR="005C6651" w:rsidRDefault="00425E25">
          <w:pPr>
            <w:pStyle w:val="11"/>
            <w:tabs>
              <w:tab w:val="right" w:leader="dot" w:pos="9350"/>
            </w:tabs>
            <w:rPr>
              <w:rFonts w:eastAsiaTheme="minorEastAsia"/>
              <w:noProof/>
              <w:sz w:val="22"/>
              <w:szCs w:val="22"/>
              <w:lang w:val="en-US" w:eastAsia="en-US" w:bidi="ar-SA"/>
            </w:rPr>
          </w:pPr>
          <w:hyperlink w:anchor="_Toc83220212" w:history="1">
            <w:r w:rsidR="005C6651" w:rsidRPr="00E74FB9">
              <w:rPr>
                <w:rStyle w:val="af9"/>
                <w:noProof/>
              </w:rPr>
              <w:t>Приложение A - Список команд</w:t>
            </w:r>
            <w:r w:rsidR="005C6651">
              <w:rPr>
                <w:noProof/>
                <w:webHidden/>
              </w:rPr>
              <w:tab/>
            </w:r>
            <w:r w:rsidR="005C6651">
              <w:rPr>
                <w:noProof/>
                <w:webHidden/>
              </w:rPr>
              <w:fldChar w:fldCharType="begin"/>
            </w:r>
            <w:r w:rsidR="005C6651">
              <w:rPr>
                <w:noProof/>
                <w:webHidden/>
              </w:rPr>
              <w:instrText xml:space="preserve"> PAGEREF _Toc83220212 \h </w:instrText>
            </w:r>
            <w:r w:rsidR="005C6651">
              <w:rPr>
                <w:noProof/>
                <w:webHidden/>
              </w:rPr>
            </w:r>
            <w:r w:rsidR="005C6651">
              <w:rPr>
                <w:noProof/>
                <w:webHidden/>
              </w:rPr>
              <w:fldChar w:fldCharType="separate"/>
            </w:r>
            <w:r w:rsidR="005C6651">
              <w:rPr>
                <w:noProof/>
                <w:webHidden/>
              </w:rPr>
              <w:t>44</w:t>
            </w:r>
            <w:r w:rsidR="005C6651">
              <w:rPr>
                <w:noProof/>
                <w:webHidden/>
              </w:rPr>
              <w:fldChar w:fldCharType="end"/>
            </w:r>
          </w:hyperlink>
        </w:p>
        <w:p w14:paraId="611AD4A6" w14:textId="490743AD" w:rsidR="005C6651" w:rsidRDefault="00425E25">
          <w:pPr>
            <w:pStyle w:val="11"/>
            <w:tabs>
              <w:tab w:val="right" w:leader="dot" w:pos="9350"/>
            </w:tabs>
            <w:rPr>
              <w:rFonts w:eastAsiaTheme="minorEastAsia"/>
              <w:noProof/>
              <w:sz w:val="22"/>
              <w:szCs w:val="22"/>
              <w:lang w:val="en-US" w:eastAsia="en-US" w:bidi="ar-SA"/>
            </w:rPr>
          </w:pPr>
          <w:hyperlink w:anchor="_Toc83220213" w:history="1">
            <w:r w:rsidR="005C6651" w:rsidRPr="00E74FB9">
              <w:rPr>
                <w:rStyle w:val="af9"/>
                <w:noProof/>
              </w:rPr>
              <w:t>Приложение -  Таблицы Брайля</w:t>
            </w:r>
            <w:r w:rsidR="005C6651">
              <w:rPr>
                <w:noProof/>
                <w:webHidden/>
              </w:rPr>
              <w:tab/>
            </w:r>
            <w:r w:rsidR="005C6651">
              <w:rPr>
                <w:noProof/>
                <w:webHidden/>
              </w:rPr>
              <w:fldChar w:fldCharType="begin"/>
            </w:r>
            <w:r w:rsidR="005C6651">
              <w:rPr>
                <w:noProof/>
                <w:webHidden/>
              </w:rPr>
              <w:instrText xml:space="preserve"> PAGEREF _Toc83220213 \h </w:instrText>
            </w:r>
            <w:r w:rsidR="005C6651">
              <w:rPr>
                <w:noProof/>
                <w:webHidden/>
              </w:rPr>
            </w:r>
            <w:r w:rsidR="005C6651">
              <w:rPr>
                <w:noProof/>
                <w:webHidden/>
              </w:rPr>
              <w:fldChar w:fldCharType="separate"/>
            </w:r>
            <w:r w:rsidR="005C6651">
              <w:rPr>
                <w:noProof/>
                <w:webHidden/>
              </w:rPr>
              <w:t>48</w:t>
            </w:r>
            <w:r w:rsidR="005C6651">
              <w:rPr>
                <w:noProof/>
                <w:webHidden/>
              </w:rPr>
              <w:fldChar w:fldCharType="end"/>
            </w:r>
          </w:hyperlink>
        </w:p>
        <w:p w14:paraId="5D5CCC74" w14:textId="2EB499B8" w:rsidR="005C6651" w:rsidRDefault="00425E25">
          <w:pPr>
            <w:pStyle w:val="21"/>
            <w:tabs>
              <w:tab w:val="right" w:leader="dot" w:pos="9350"/>
            </w:tabs>
            <w:rPr>
              <w:rFonts w:eastAsiaTheme="minorEastAsia"/>
              <w:noProof/>
              <w:sz w:val="22"/>
              <w:szCs w:val="22"/>
              <w:lang w:val="en-US" w:eastAsia="en-US" w:bidi="ar-SA"/>
            </w:rPr>
          </w:pPr>
          <w:hyperlink w:anchor="_Toc83220214" w:history="1">
            <w:r w:rsidR="005C6651" w:rsidRPr="00E74FB9">
              <w:rPr>
                <w:rStyle w:val="af9"/>
                <w:rFonts w:eastAsia="Times New Roman"/>
                <w:noProof/>
              </w:rPr>
              <w:t>Русский  8-точечный компьютерный шрифт Брайля</w:t>
            </w:r>
            <w:r w:rsidR="005C6651">
              <w:rPr>
                <w:noProof/>
                <w:webHidden/>
              </w:rPr>
              <w:tab/>
            </w:r>
            <w:r w:rsidR="005C6651">
              <w:rPr>
                <w:noProof/>
                <w:webHidden/>
              </w:rPr>
              <w:fldChar w:fldCharType="begin"/>
            </w:r>
            <w:r w:rsidR="005C6651">
              <w:rPr>
                <w:noProof/>
                <w:webHidden/>
              </w:rPr>
              <w:instrText xml:space="preserve"> PAGEREF _Toc83220214 \h </w:instrText>
            </w:r>
            <w:r w:rsidR="005C6651">
              <w:rPr>
                <w:noProof/>
                <w:webHidden/>
              </w:rPr>
            </w:r>
            <w:r w:rsidR="005C6651">
              <w:rPr>
                <w:noProof/>
                <w:webHidden/>
              </w:rPr>
              <w:fldChar w:fldCharType="separate"/>
            </w:r>
            <w:r w:rsidR="005C6651">
              <w:rPr>
                <w:noProof/>
                <w:webHidden/>
              </w:rPr>
              <w:t>48</w:t>
            </w:r>
            <w:r w:rsidR="005C6651">
              <w:rPr>
                <w:noProof/>
                <w:webHidden/>
              </w:rPr>
              <w:fldChar w:fldCharType="end"/>
            </w:r>
          </w:hyperlink>
        </w:p>
        <w:p w14:paraId="4C1C6A69" w14:textId="2B0A8D7A" w:rsidR="005C6651" w:rsidRDefault="00425E25">
          <w:pPr>
            <w:pStyle w:val="21"/>
            <w:tabs>
              <w:tab w:val="right" w:leader="dot" w:pos="9350"/>
            </w:tabs>
            <w:rPr>
              <w:rFonts w:eastAsiaTheme="minorEastAsia"/>
              <w:noProof/>
              <w:sz w:val="22"/>
              <w:szCs w:val="22"/>
              <w:lang w:val="en-US" w:eastAsia="en-US" w:bidi="ar-SA"/>
            </w:rPr>
          </w:pPr>
          <w:hyperlink w:anchor="_Toc83220215" w:history="1">
            <w:r w:rsidR="005C6651" w:rsidRPr="00E74FB9">
              <w:rPr>
                <w:rStyle w:val="af9"/>
                <w:rFonts w:eastAsia="Times New Roman"/>
                <w:noProof/>
              </w:rPr>
              <w:t>США 8-точечный компьютерный шрифт Брайля</w:t>
            </w:r>
            <w:r w:rsidR="005C6651">
              <w:rPr>
                <w:noProof/>
                <w:webHidden/>
              </w:rPr>
              <w:tab/>
            </w:r>
            <w:r w:rsidR="005C6651">
              <w:rPr>
                <w:noProof/>
                <w:webHidden/>
              </w:rPr>
              <w:fldChar w:fldCharType="begin"/>
            </w:r>
            <w:r w:rsidR="005C6651">
              <w:rPr>
                <w:noProof/>
                <w:webHidden/>
              </w:rPr>
              <w:instrText xml:space="preserve"> PAGEREF _Toc83220215 \h </w:instrText>
            </w:r>
            <w:r w:rsidR="005C6651">
              <w:rPr>
                <w:noProof/>
                <w:webHidden/>
              </w:rPr>
            </w:r>
            <w:r w:rsidR="005C6651">
              <w:rPr>
                <w:noProof/>
                <w:webHidden/>
              </w:rPr>
              <w:fldChar w:fldCharType="separate"/>
            </w:r>
            <w:r w:rsidR="005C6651">
              <w:rPr>
                <w:noProof/>
                <w:webHidden/>
              </w:rPr>
              <w:t>53</w:t>
            </w:r>
            <w:r w:rsidR="005C6651">
              <w:rPr>
                <w:noProof/>
                <w:webHidden/>
              </w:rPr>
              <w:fldChar w:fldCharType="end"/>
            </w:r>
          </w:hyperlink>
        </w:p>
        <w:p w14:paraId="1312D2EF" w14:textId="792B2A0A" w:rsidR="00B2434A" w:rsidRDefault="00104411" w:rsidP="00B2434A">
          <w:pPr>
            <w:rPr>
              <w:bCs/>
            </w:rPr>
          </w:pPr>
          <w:r>
            <w:rPr>
              <w:b/>
              <w:bCs/>
            </w:rPr>
            <w:fldChar w:fldCharType="end"/>
          </w:r>
        </w:p>
      </w:sdtContent>
    </w:sdt>
    <w:bookmarkStart w:id="4" w:name="_Refd18e1045" w:displacedByCustomXml="prev"/>
    <w:bookmarkStart w:id="5" w:name="_Tocd18e1045" w:displacedByCustomXml="prev"/>
    <w:bookmarkStart w:id="6" w:name="_Tocd18e898" w:displacedByCustomXml="prev"/>
    <w:bookmarkStart w:id="7" w:name="_Refd18e898" w:displacedByCustomXml="prev"/>
    <w:p w14:paraId="231EC694" w14:textId="6BD986BC" w:rsidR="00646BBF" w:rsidRDefault="00646BBF" w:rsidP="00646BBF">
      <w:pPr>
        <w:pStyle w:val="1"/>
        <w:spacing w:before="0"/>
      </w:pPr>
      <w:bookmarkStart w:id="8" w:name="_GoBack"/>
      <w:bookmarkEnd w:id="8"/>
      <w:r>
        <w:t xml:space="preserve"> </w:t>
      </w:r>
      <w:bookmarkStart w:id="9" w:name="_Toc83220106"/>
      <w:r>
        <w:t>Начало работы</w:t>
      </w:r>
      <w:bookmarkEnd w:id="9"/>
      <w:r>
        <w:t xml:space="preserve"> </w:t>
      </w:r>
      <w:bookmarkEnd w:id="4"/>
      <w:r>
        <w:t xml:space="preserve"> </w:t>
      </w:r>
      <w:bookmarkEnd w:id="5"/>
    </w:p>
    <w:p w14:paraId="6EB4E1BF" w14:textId="5E110AEC" w:rsidR="00646BBF" w:rsidRDefault="00646BBF" w:rsidP="00646BBF">
      <w:pPr>
        <w:pStyle w:val="a0"/>
        <w:spacing w:after="160"/>
      </w:pPr>
      <w:r>
        <w:t>Перед вами новая клавиатура Mantis Q40. Эта клавиатура представляет собой одновременно стандартную клавиатуру и обновляемый дисплей Брайля в одном устройстве.</w:t>
      </w:r>
    </w:p>
    <w:p w14:paraId="4EDCE988" w14:textId="6BA6ABBC" w:rsidR="00A25593" w:rsidRDefault="00A25593" w:rsidP="00646BBF">
      <w:pPr>
        <w:pStyle w:val="a0"/>
        <w:spacing w:after="160"/>
      </w:pPr>
      <w:r>
        <w:t xml:space="preserve">Это руководство пользователя содержит инструкции </w:t>
      </w:r>
      <w:r w:rsidR="007B5F38">
        <w:t xml:space="preserve">о том, как правильно </w:t>
      </w:r>
      <w:r w:rsidR="00B2434A">
        <w:t>располож</w:t>
      </w:r>
      <w:r w:rsidR="007B5F38">
        <w:t>ить дисплей</w:t>
      </w:r>
      <w:r>
        <w:t xml:space="preserve">, </w:t>
      </w:r>
      <w:r w:rsidR="007B5F38">
        <w:t xml:space="preserve">каким образом </w:t>
      </w:r>
      <w:r>
        <w:t>использова</w:t>
      </w:r>
      <w:r w:rsidR="007B5F38">
        <w:t>ть его функции</w:t>
      </w:r>
      <w:r>
        <w:t xml:space="preserve"> </w:t>
      </w:r>
      <w:r w:rsidR="007B5F38">
        <w:t xml:space="preserve">и осуществлять навигациию с помощью клавиш, а также инструкцию по </w:t>
      </w:r>
      <w:r>
        <w:t xml:space="preserve">обновлению устройства. Для получения дополнительной информации обратитесь к </w:t>
      </w:r>
      <w:hyperlink r:id="rId12">
        <w:r>
          <w:t xml:space="preserve"> </w:t>
        </w:r>
        <w:r>
          <w:rPr>
            <w:rStyle w:val="af9"/>
          </w:rPr>
          <w:t xml:space="preserve"> странице продукта Mantis Q40 </w:t>
        </w:r>
      </w:hyperlink>
      <w:r>
        <w:rPr>
          <w:rStyle w:val="af9"/>
        </w:rPr>
        <w:t xml:space="preserve"> </w:t>
      </w:r>
      <w:r>
        <w:t xml:space="preserve"> на веб-сайте APH или позвоните  ближайшему </w:t>
      </w:r>
      <w:r w:rsidR="007B5F38">
        <w:t>поставщику продукции</w:t>
      </w:r>
      <w:r>
        <w:t xml:space="preserve"> APH, если вы находитесь в США. Если вы находитесь за пределами США, посетите страницу </w:t>
      </w:r>
      <w:hyperlink r:id="rId13">
        <w:r>
          <w:t xml:space="preserve"> </w:t>
        </w:r>
        <w:r>
          <w:rPr>
            <w:rStyle w:val="af9"/>
          </w:rPr>
          <w:t xml:space="preserve"> Mantis Q40 </w:t>
        </w:r>
      </w:hyperlink>
      <w:r>
        <w:rPr>
          <w:rStyle w:val="af9"/>
        </w:rPr>
        <w:t xml:space="preserve"> </w:t>
      </w:r>
      <w:r>
        <w:t xml:space="preserve"> на веб-сайте HumanWare или позвоните ближайшему к вам </w:t>
      </w:r>
      <w:r w:rsidR="007B5F38">
        <w:t>поставщику продукции</w:t>
      </w:r>
      <w:r>
        <w:t xml:space="preserve"> HumanWare.</w:t>
      </w:r>
    </w:p>
    <w:p w14:paraId="24562A09" w14:textId="77777777" w:rsidR="00E87BD9" w:rsidRPr="00E87BD9" w:rsidRDefault="00E87BD9" w:rsidP="00A25593">
      <w:pPr>
        <w:pStyle w:val="afa"/>
      </w:pPr>
    </w:p>
    <w:p w14:paraId="79FE359E" w14:textId="77777777" w:rsidR="00646BBF" w:rsidRDefault="00646BBF" w:rsidP="00646BBF">
      <w:pPr>
        <w:pStyle w:val="2"/>
      </w:pPr>
      <w:bookmarkStart w:id="10" w:name="_Toc83220107"/>
      <w:r>
        <w:lastRenderedPageBreak/>
        <w:t>Комплект поставки</w:t>
      </w:r>
      <w:bookmarkEnd w:id="10"/>
    </w:p>
    <w:p w14:paraId="195FBD08" w14:textId="77777777" w:rsidR="007B5F38" w:rsidRPr="006065F8" w:rsidRDefault="007B5F38" w:rsidP="007B5F38">
      <w:pPr>
        <w:pStyle w:val="FirstParagraph"/>
        <w:ind w:left="720"/>
        <w:rPr>
          <w:lang w:val="ru-RU"/>
        </w:rPr>
      </w:pPr>
      <w:bookmarkStart w:id="11" w:name="_Refd18e1060"/>
      <w:bookmarkStart w:id="12" w:name="_Tocd18e1060"/>
      <w:r w:rsidRPr="006065F8">
        <w:rPr>
          <w:lang w:val="ru-RU"/>
        </w:rPr>
        <w:t>В коробке вы найдёте:</w:t>
      </w:r>
    </w:p>
    <w:p w14:paraId="6B89A858" w14:textId="48D04C7F" w:rsidR="00646BBF" w:rsidRDefault="00646BBF" w:rsidP="00646BBF">
      <w:pPr>
        <w:pStyle w:val="ad"/>
        <w:numPr>
          <w:ilvl w:val="0"/>
          <w:numId w:val="1"/>
        </w:numPr>
      </w:pPr>
      <w:r>
        <w:t>Клавиатур</w:t>
      </w:r>
      <w:r w:rsidR="007B5F38">
        <w:t>у</w:t>
      </w:r>
      <w:r>
        <w:t xml:space="preserve"> Mantis Q40</w:t>
      </w:r>
    </w:p>
    <w:p w14:paraId="1B0C3780" w14:textId="103698F7" w:rsidR="00646BBF" w:rsidRDefault="00646BBF" w:rsidP="00646BBF">
      <w:pPr>
        <w:pStyle w:val="ad"/>
        <w:numPr>
          <w:ilvl w:val="0"/>
          <w:numId w:val="1"/>
        </w:numPr>
      </w:pPr>
      <w:r>
        <w:t xml:space="preserve">Защитный </w:t>
      </w:r>
      <w:r w:rsidR="007B5F38">
        <w:t>силиконовый чехол</w:t>
      </w:r>
    </w:p>
    <w:p w14:paraId="3EB9E2F8" w14:textId="703C51B9" w:rsidR="00646BBF" w:rsidRDefault="007B5F38" w:rsidP="00646BBF">
      <w:pPr>
        <w:pStyle w:val="ad"/>
        <w:numPr>
          <w:ilvl w:val="0"/>
          <w:numId w:val="1"/>
        </w:numPr>
      </w:pPr>
      <w:r>
        <w:t>Печатное р</w:t>
      </w:r>
      <w:r w:rsidR="00646BBF">
        <w:t>уководство по началу работы</w:t>
      </w:r>
    </w:p>
    <w:p w14:paraId="7C452A25" w14:textId="2E2C405C" w:rsidR="00646BBF" w:rsidRDefault="00646BBF" w:rsidP="00646BBF">
      <w:pPr>
        <w:pStyle w:val="ad"/>
        <w:numPr>
          <w:ilvl w:val="0"/>
          <w:numId w:val="1"/>
        </w:numPr>
      </w:pPr>
      <w:r>
        <w:t>Адаптер питания</w:t>
      </w:r>
    </w:p>
    <w:p w14:paraId="046EB66B" w14:textId="77777777" w:rsidR="00646BBF" w:rsidRDefault="00646BBF" w:rsidP="00646BBF">
      <w:pPr>
        <w:pStyle w:val="ad"/>
        <w:numPr>
          <w:ilvl w:val="0"/>
          <w:numId w:val="1"/>
        </w:numPr>
      </w:pPr>
      <w:r>
        <w:t xml:space="preserve">Кабель для зарядки с USB-A на USB-C </w:t>
      </w:r>
      <w:bookmarkEnd w:id="11"/>
      <w:r>
        <w:t xml:space="preserve"> </w:t>
      </w:r>
      <w:bookmarkEnd w:id="12"/>
    </w:p>
    <w:p w14:paraId="2658ECC8" w14:textId="7500D378" w:rsidR="00646BBF" w:rsidRPr="00AF5B68" w:rsidRDefault="00F971D9" w:rsidP="00646BBF">
      <w:pPr>
        <w:pStyle w:val="2"/>
      </w:pPr>
      <w:bookmarkStart w:id="13" w:name="_Toc83220108"/>
      <w:bookmarkEnd w:id="7"/>
      <w:bookmarkEnd w:id="6"/>
      <w:r>
        <w:t xml:space="preserve">Расположение </w:t>
      </w:r>
      <w:r w:rsidR="00646BBF">
        <w:t>Mantis Q40</w:t>
      </w:r>
      <w:bookmarkEnd w:id="13"/>
    </w:p>
    <w:p w14:paraId="3C807A31" w14:textId="1C0D11A0" w:rsidR="00646BBF" w:rsidRDefault="00646BBF" w:rsidP="00646BBF">
      <w:pPr>
        <w:pStyle w:val="a0"/>
      </w:pPr>
      <w:r>
        <w:t>Mantis оснащен дисплеем Брайля с 40 ячейками, стандартной клавиатурой, кнопкой «Домой» и четырьмя навигационными клавишами. На передней, задней и левой панелях есть кнопки и порты.</w:t>
      </w:r>
    </w:p>
    <w:p w14:paraId="27DC72DC" w14:textId="77777777" w:rsidR="00646BBF" w:rsidRPr="00AF5B68" w:rsidRDefault="00646BBF" w:rsidP="00646BBF">
      <w:pPr>
        <w:pStyle w:val="3"/>
      </w:pPr>
      <w:bookmarkStart w:id="14" w:name="_Toc83220109"/>
      <w:bookmarkStart w:id="15" w:name="_Refd18e916"/>
      <w:bookmarkStart w:id="16" w:name="_Tocd18e916"/>
      <w:r>
        <w:t>Верхняя панель</w:t>
      </w:r>
      <w:bookmarkEnd w:id="14"/>
      <w:r>
        <w:t xml:space="preserve"> </w:t>
      </w:r>
      <w:bookmarkEnd w:id="15"/>
      <w:r>
        <w:t xml:space="preserve"> </w:t>
      </w:r>
      <w:bookmarkEnd w:id="16"/>
    </w:p>
    <w:p w14:paraId="4F2F1938" w14:textId="77777777" w:rsidR="00646BBF" w:rsidRDefault="00646BBF" w:rsidP="00646BBF">
      <w:pPr>
        <w:pStyle w:val="a0"/>
      </w:pPr>
      <w:r>
        <w:t>Верхнюю панель Mantis можно разделить на две части: переднюю и заднюю.</w:t>
      </w:r>
    </w:p>
    <w:p w14:paraId="5CE75521" w14:textId="77777777" w:rsidR="00646BBF" w:rsidRDefault="00646BBF" w:rsidP="00646BBF">
      <w:pPr>
        <w:pStyle w:val="a0"/>
      </w:pPr>
      <w:r>
        <w:t>Передняя часть состоит из обновляемого дисплея Брайля, содержащего 40 ячеек Брайля и 40 кнопок перемещения курсора. Каждая кнопка перемещения курсора связана с ячейкой, расположенной непосредственно под ней.</w:t>
      </w:r>
    </w:p>
    <w:p w14:paraId="1D9404D0" w14:textId="77777777" w:rsidR="008565D4" w:rsidRDefault="00646BBF" w:rsidP="00646BBF">
      <w:pPr>
        <w:pStyle w:val="a0"/>
      </w:pPr>
      <w:r>
        <w:t xml:space="preserve">При редактировании текста нажатие одной из кнопок перемещения курсора перемещает курсор в соответствующую ячейку Брайля. </w:t>
      </w:r>
      <w:r w:rsidR="00FD6672">
        <w:t xml:space="preserve">При нахождении в меню </w:t>
      </w:r>
    </w:p>
    <w:p w14:paraId="31B9C063" w14:textId="3A7E6275" w:rsidR="00646BBF" w:rsidRDefault="00646BBF" w:rsidP="00646BBF">
      <w:pPr>
        <w:pStyle w:val="a0"/>
      </w:pPr>
      <w:r>
        <w:t>нажатие любой кнопки курсора активирует выбранный элемент.</w:t>
      </w:r>
    </w:p>
    <w:p w14:paraId="3E1650EF" w14:textId="464FBC75" w:rsidR="00646BBF" w:rsidRDefault="00646BBF" w:rsidP="00646BBF">
      <w:pPr>
        <w:pStyle w:val="a0"/>
      </w:pPr>
      <w:r>
        <w:t>В задней части находится стандартная компьютерная клавиатура.</w:t>
      </w:r>
    </w:p>
    <w:p w14:paraId="792BB8C9" w14:textId="77777777" w:rsidR="00646BBF" w:rsidRPr="00AF5B68" w:rsidRDefault="00646BBF" w:rsidP="00646BBF">
      <w:pPr>
        <w:pStyle w:val="3"/>
      </w:pPr>
      <w:bookmarkStart w:id="17" w:name="_Toc83220110"/>
      <w:bookmarkStart w:id="18" w:name="_Refd18e959"/>
      <w:bookmarkStart w:id="19" w:name="_Tocd18e959"/>
      <w:r>
        <w:t>Передняя панель</w:t>
      </w:r>
      <w:bookmarkEnd w:id="17"/>
      <w:r>
        <w:t xml:space="preserve"> </w:t>
      </w:r>
      <w:bookmarkEnd w:id="18"/>
      <w:r>
        <w:t xml:space="preserve"> </w:t>
      </w:r>
      <w:bookmarkEnd w:id="19"/>
    </w:p>
    <w:p w14:paraId="1D5D00AA" w14:textId="755AAB3E" w:rsidR="00646BBF" w:rsidRDefault="00646BBF" w:rsidP="00646BBF">
      <w:pPr>
        <w:pStyle w:val="a0"/>
      </w:pPr>
      <w:r>
        <w:t xml:space="preserve">На передней панели Mantis </w:t>
      </w:r>
      <w:r w:rsidR="00186481">
        <w:t xml:space="preserve">Слева направо </w:t>
      </w:r>
      <w:r w:rsidR="008A5342">
        <w:t xml:space="preserve">расположены следующие </w:t>
      </w:r>
      <w:r>
        <w:t>пять кнопок:</w:t>
      </w:r>
    </w:p>
    <w:p w14:paraId="13EF4729" w14:textId="77777777" w:rsidR="00646BBF" w:rsidRDefault="00646BBF" w:rsidP="002A2C1A">
      <w:pPr>
        <w:pStyle w:val="a0"/>
        <w:numPr>
          <w:ilvl w:val="0"/>
          <w:numId w:val="6"/>
        </w:numPr>
        <w:contextualSpacing/>
      </w:pPr>
      <w:r>
        <w:t>Навигационная клавиша «Назад»</w:t>
      </w:r>
    </w:p>
    <w:p w14:paraId="5D89BBB8" w14:textId="05C7E89A" w:rsidR="00646BBF" w:rsidRDefault="00646BBF" w:rsidP="002A2C1A">
      <w:pPr>
        <w:pStyle w:val="a0"/>
        <w:numPr>
          <w:ilvl w:val="0"/>
          <w:numId w:val="6"/>
        </w:numPr>
        <w:contextualSpacing/>
      </w:pPr>
      <w:r>
        <w:t xml:space="preserve">Навигационная клавиша </w:t>
      </w:r>
      <w:r w:rsidR="00425E25">
        <w:t>«</w:t>
      </w:r>
      <w:r>
        <w:t>Влево</w:t>
      </w:r>
      <w:r w:rsidR="00425E25">
        <w:t>»</w:t>
      </w:r>
    </w:p>
    <w:p w14:paraId="07F37B28" w14:textId="41F6CE5A" w:rsidR="00646BBF" w:rsidRDefault="00646BBF" w:rsidP="002A2C1A">
      <w:pPr>
        <w:pStyle w:val="a0"/>
        <w:numPr>
          <w:ilvl w:val="0"/>
          <w:numId w:val="6"/>
        </w:numPr>
        <w:contextualSpacing/>
      </w:pPr>
      <w:r>
        <w:t>Кнопка «Домой» (круглой формы)</w:t>
      </w:r>
      <w:r>
        <w:rPr>
          <w:rFonts w:cstheme="minorHAnsi"/>
        </w:rPr>
        <w:t xml:space="preserve"> - </w:t>
      </w:r>
      <w:r>
        <w:t>используется для возврата в главное меню или выхода из режима дисплея Брайля.</w:t>
      </w:r>
    </w:p>
    <w:p w14:paraId="22C863EE" w14:textId="732008CE" w:rsidR="00646BBF" w:rsidRDefault="00646BBF" w:rsidP="002A2C1A">
      <w:pPr>
        <w:pStyle w:val="a0"/>
        <w:numPr>
          <w:ilvl w:val="0"/>
          <w:numId w:val="6"/>
        </w:numPr>
        <w:contextualSpacing/>
      </w:pPr>
      <w:r>
        <w:t xml:space="preserve">Навигационная клавиша </w:t>
      </w:r>
      <w:r w:rsidR="003D5096">
        <w:t>«</w:t>
      </w:r>
      <w:r>
        <w:t>Вправо</w:t>
      </w:r>
      <w:r w:rsidR="003D5096">
        <w:t>»</w:t>
      </w:r>
    </w:p>
    <w:p w14:paraId="7CAE765A" w14:textId="7B5AF2C3" w:rsidR="00646BBF" w:rsidRDefault="00646BBF" w:rsidP="002A2C1A">
      <w:pPr>
        <w:pStyle w:val="a0"/>
        <w:numPr>
          <w:ilvl w:val="0"/>
          <w:numId w:val="6"/>
        </w:numPr>
      </w:pPr>
      <w:r>
        <w:t xml:space="preserve"> Навигационная клавиша </w:t>
      </w:r>
      <w:r w:rsidR="003D5096">
        <w:t>«</w:t>
      </w:r>
      <w:r>
        <w:t>Вперёд</w:t>
      </w:r>
      <w:r w:rsidR="003D5096">
        <w:t>»</w:t>
      </w:r>
    </w:p>
    <w:p w14:paraId="4BFF532E" w14:textId="77777777" w:rsidR="00646BBF" w:rsidRDefault="00646BBF" w:rsidP="00646BBF">
      <w:pPr>
        <w:pStyle w:val="3"/>
      </w:pPr>
      <w:bookmarkStart w:id="20" w:name="_Toc83220111"/>
      <w:bookmarkStart w:id="21" w:name="_Refd18e983"/>
      <w:bookmarkStart w:id="22" w:name="_Tocd18e983"/>
      <w:r>
        <w:t>Левая панель</w:t>
      </w:r>
      <w:bookmarkEnd w:id="20"/>
      <w:r>
        <w:t xml:space="preserve"> </w:t>
      </w:r>
      <w:bookmarkEnd w:id="21"/>
      <w:r>
        <w:t xml:space="preserve"> </w:t>
      </w:r>
      <w:bookmarkEnd w:id="22"/>
    </w:p>
    <w:p w14:paraId="1D26E88D" w14:textId="672540FC" w:rsidR="00646BBF" w:rsidRDefault="00646BBF" w:rsidP="00646BBF">
      <w:pPr>
        <w:pStyle w:val="a0"/>
      </w:pPr>
      <w:r>
        <w:t xml:space="preserve">На левой панели </w:t>
      </w:r>
      <w:r w:rsidR="00832E83">
        <w:t>от ближнего края к дальнему</w:t>
      </w:r>
      <w:r>
        <w:t xml:space="preserve"> расположены следующие элементы:</w:t>
      </w:r>
    </w:p>
    <w:p w14:paraId="78B41EB8" w14:textId="77777777" w:rsidR="00646BBF" w:rsidRDefault="00646BBF" w:rsidP="002A2C1A">
      <w:pPr>
        <w:pStyle w:val="a0"/>
        <w:numPr>
          <w:ilvl w:val="0"/>
          <w:numId w:val="7"/>
        </w:numPr>
        <w:contextualSpacing/>
      </w:pPr>
      <w:r>
        <w:t>Порт USB-A</w:t>
      </w:r>
    </w:p>
    <w:p w14:paraId="310B6D35" w14:textId="7060CF05" w:rsidR="00646BBF" w:rsidRDefault="00646BBF" w:rsidP="002A2C1A">
      <w:pPr>
        <w:pStyle w:val="a0"/>
        <w:numPr>
          <w:ilvl w:val="0"/>
          <w:numId w:val="7"/>
        </w:numPr>
        <w:contextualSpacing/>
      </w:pPr>
      <w:r>
        <w:t>Кнопка питания - нажмите и удерживайте эту кнопку в течение 2 секунд, чтобы включить устройство.</w:t>
      </w:r>
    </w:p>
    <w:p w14:paraId="1E69678B" w14:textId="77777777" w:rsidR="00646BBF" w:rsidRDefault="00646BBF" w:rsidP="002A2C1A">
      <w:pPr>
        <w:pStyle w:val="a0"/>
        <w:numPr>
          <w:ilvl w:val="0"/>
          <w:numId w:val="7"/>
        </w:numPr>
        <w:contextualSpacing/>
      </w:pPr>
      <w:r>
        <w:lastRenderedPageBreak/>
        <w:t xml:space="preserve">Зеленый светодиод </w:t>
      </w:r>
      <w:r>
        <w:rPr>
          <w:rFonts w:cstheme="minorHAnsi"/>
        </w:rPr>
        <w:t xml:space="preserve"> - </w:t>
      </w:r>
      <w:r>
        <w:t xml:space="preserve"> визуально показывает состояние устройства.</w:t>
      </w:r>
    </w:p>
    <w:p w14:paraId="4CB5F871" w14:textId="7BD8FB85" w:rsidR="00646BBF" w:rsidRDefault="00646BBF" w:rsidP="002A2C1A">
      <w:pPr>
        <w:pStyle w:val="a0"/>
        <w:numPr>
          <w:ilvl w:val="0"/>
          <w:numId w:val="7"/>
        </w:numPr>
      </w:pPr>
      <w:r>
        <w:t xml:space="preserve">Порт USB-C </w:t>
      </w:r>
      <w:r>
        <w:rPr>
          <w:rFonts w:cstheme="minorHAnsi"/>
        </w:rPr>
        <w:t xml:space="preserve"> - </w:t>
      </w:r>
      <w:r>
        <w:t xml:space="preserve"> используйте кабель, поставляемый с Mantis, для подключения Mantis к розетке или ПК.</w:t>
      </w:r>
    </w:p>
    <w:p w14:paraId="7C08E2AF" w14:textId="77777777" w:rsidR="00646BBF" w:rsidRDefault="00646BBF" w:rsidP="00646BBF">
      <w:pPr>
        <w:pStyle w:val="3"/>
      </w:pPr>
      <w:bookmarkStart w:id="23" w:name="_Toc83220112"/>
      <w:bookmarkStart w:id="24" w:name="_Refd18e1016"/>
      <w:bookmarkStart w:id="25" w:name="_Tocd18e1016"/>
      <w:r>
        <w:t>Задняя панель</w:t>
      </w:r>
      <w:bookmarkEnd w:id="23"/>
      <w:r>
        <w:t xml:space="preserve"> </w:t>
      </w:r>
      <w:bookmarkEnd w:id="24"/>
      <w:r>
        <w:t xml:space="preserve"> </w:t>
      </w:r>
      <w:bookmarkEnd w:id="25"/>
    </w:p>
    <w:p w14:paraId="7BED5965" w14:textId="039799E2" w:rsidR="00646BBF" w:rsidRDefault="00646BBF" w:rsidP="00646BBF">
      <w:pPr>
        <w:pStyle w:val="a0"/>
      </w:pPr>
      <w:r>
        <w:t xml:space="preserve">На задней панели находится только порт для SD-карты, расположенный рядом с левым краем устройства. Этот порт позволяет вставлять SD-карты объемом </w:t>
      </w:r>
      <w:r w:rsidR="003D5096">
        <w:t xml:space="preserve">до </w:t>
      </w:r>
      <w:r>
        <w:t>64 ГБ для использования в качестве внешнего хранилища.</w:t>
      </w:r>
    </w:p>
    <w:p w14:paraId="5B8B616A" w14:textId="77777777" w:rsidR="00646BBF" w:rsidRDefault="00646BBF" w:rsidP="00646BBF">
      <w:pPr>
        <w:pStyle w:val="3"/>
      </w:pPr>
      <w:bookmarkStart w:id="26" w:name="_Toc83220113"/>
      <w:bookmarkStart w:id="27" w:name="_Refd18e1026"/>
      <w:bookmarkStart w:id="28" w:name="_Tocd18e1026"/>
      <w:r>
        <w:t>Нижняя панель</w:t>
      </w:r>
      <w:bookmarkEnd w:id="26"/>
      <w:r>
        <w:t xml:space="preserve"> </w:t>
      </w:r>
      <w:bookmarkEnd w:id="27"/>
      <w:r>
        <w:t xml:space="preserve"> </w:t>
      </w:r>
      <w:bookmarkEnd w:id="28"/>
    </w:p>
    <w:p w14:paraId="0D2504BD" w14:textId="77777777" w:rsidR="00646BBF" w:rsidRDefault="00646BBF" w:rsidP="00646BBF">
      <w:pPr>
        <w:pStyle w:val="a0"/>
      </w:pPr>
      <w:r>
        <w:t>В каждом углу под Mantis имеются четыре противоскользящих прокладки.</w:t>
      </w:r>
    </w:p>
    <w:p w14:paraId="60338958" w14:textId="77777777" w:rsidR="00646BBF" w:rsidRDefault="00646BBF" w:rsidP="00646BBF">
      <w:pPr>
        <w:pStyle w:val="a0"/>
      </w:pPr>
      <w:r>
        <w:t>Посередине, ближе к переднему краю, находится прямоугольник с небольшим отступом и другой текстурой. В этом прямоугольнике находится наклейка с информацией об аппаратном обеспечении Mantis. Над наклейкой находится серийный номер устройства напечатанный по Брайлю.</w:t>
      </w:r>
    </w:p>
    <w:p w14:paraId="3428E822" w14:textId="454D82B6" w:rsidR="00646BBF" w:rsidRDefault="00646BBF" w:rsidP="00646BBF">
      <w:pPr>
        <w:pStyle w:val="a0"/>
      </w:pPr>
      <w:r>
        <w:t>Ближе к левому заднему краю устройства находится батарейный отсек. Он закрыт и закреплен двумя крестообразным</w:t>
      </w:r>
      <w:r w:rsidR="003D5096">
        <w:t>и</w:t>
      </w:r>
      <w:r>
        <w:t xml:space="preserve"> </w:t>
      </w:r>
      <w:r w:rsidR="00B05259">
        <w:t>винт</w:t>
      </w:r>
      <w:r w:rsidR="003D5096">
        <w:t>ами</w:t>
      </w:r>
      <w:r>
        <w:t>.</w:t>
      </w:r>
    </w:p>
    <w:p w14:paraId="205E4129" w14:textId="7BFDBED3" w:rsidR="00646BBF" w:rsidRPr="00AF5B68" w:rsidRDefault="00646BBF" w:rsidP="000A5FD1">
      <w:pPr>
        <w:pStyle w:val="3"/>
      </w:pPr>
      <w:bookmarkStart w:id="29" w:name="_Toc83220114"/>
      <w:bookmarkStart w:id="30" w:name="_Refd18e935"/>
      <w:bookmarkStart w:id="31" w:name="_Tocd18e935"/>
      <w:r>
        <w:t>Раскладка клавиатуры</w:t>
      </w:r>
      <w:bookmarkEnd w:id="29"/>
      <w:r>
        <w:t xml:space="preserve"> </w:t>
      </w:r>
      <w:bookmarkEnd w:id="30"/>
      <w:r>
        <w:t xml:space="preserve"> </w:t>
      </w:r>
      <w:bookmarkEnd w:id="31"/>
    </w:p>
    <w:p w14:paraId="5AF68F72" w14:textId="75E068F2" w:rsidR="00646BBF" w:rsidRDefault="0003765E" w:rsidP="00646BBF">
      <w:pPr>
        <w:pStyle w:val="a0"/>
      </w:pPr>
      <w:r>
        <w:t>В этом разделе описываются только системные клавиши, так как расположение буквенных клавиш зависит от конфигурации клавиатуры и языка. Начиная с верхнего ряда (самого дальнего от вас) слева направо, системные клавиши на клавиатуре Mantis расположены следующим образом:</w:t>
      </w:r>
    </w:p>
    <w:p w14:paraId="3FE9E22E" w14:textId="09C6BE8C" w:rsidR="00646BBF" w:rsidRDefault="00646BBF" w:rsidP="002A2C1A">
      <w:pPr>
        <w:pStyle w:val="a0"/>
        <w:numPr>
          <w:ilvl w:val="0"/>
          <w:numId w:val="5"/>
        </w:numPr>
        <w:ind w:left="360"/>
      </w:pPr>
      <w:r>
        <w:rPr>
          <w:rStyle w:val="afb"/>
        </w:rPr>
        <w:t xml:space="preserve"> Ряд 1 </w:t>
      </w:r>
      <w:r>
        <w:t>(верхняя строка): Escape, F1 – F12, Delete</w:t>
      </w:r>
    </w:p>
    <w:p w14:paraId="0A96C96B" w14:textId="38D28EBE" w:rsidR="00646BBF" w:rsidRDefault="00646BBF" w:rsidP="002A2C1A">
      <w:pPr>
        <w:pStyle w:val="a0"/>
        <w:numPr>
          <w:ilvl w:val="0"/>
          <w:numId w:val="5"/>
        </w:numPr>
        <w:ind w:left="360"/>
      </w:pPr>
      <w:r>
        <w:rPr>
          <w:rStyle w:val="afb"/>
        </w:rPr>
        <w:t xml:space="preserve"> Ряд 2</w:t>
      </w:r>
      <w:r>
        <w:t>: Backspace (в правом конце ряда)</w:t>
      </w:r>
    </w:p>
    <w:p w14:paraId="6CC4E026" w14:textId="5F5D84DE" w:rsidR="007E6D4D" w:rsidRDefault="007E6D4D" w:rsidP="002A2C1A">
      <w:pPr>
        <w:pStyle w:val="a0"/>
        <w:numPr>
          <w:ilvl w:val="0"/>
          <w:numId w:val="5"/>
        </w:numPr>
        <w:ind w:left="360"/>
      </w:pPr>
      <w:r>
        <w:rPr>
          <w:rStyle w:val="afb"/>
        </w:rPr>
        <w:t xml:space="preserve"> Ряд 3</w:t>
      </w:r>
      <w:r>
        <w:t>: табуляция (в левом конце ряда)</w:t>
      </w:r>
    </w:p>
    <w:p w14:paraId="52C81EAB" w14:textId="1AF5A585" w:rsidR="00646BBF" w:rsidRDefault="00B05259" w:rsidP="002A2C1A">
      <w:pPr>
        <w:pStyle w:val="a0"/>
        <w:numPr>
          <w:ilvl w:val="0"/>
          <w:numId w:val="5"/>
        </w:numPr>
        <w:ind w:left="360"/>
      </w:pPr>
      <w:r>
        <w:rPr>
          <w:rStyle w:val="afb"/>
        </w:rPr>
        <w:t xml:space="preserve"> Ряд 4</w:t>
      </w:r>
      <w:r w:rsidR="00646BBF">
        <w:t>: Caps Lock (левый конец ряда), Enter (правый конец ряда)</w:t>
      </w:r>
    </w:p>
    <w:p w14:paraId="624D5565" w14:textId="34F7980C" w:rsidR="00646BBF" w:rsidRDefault="00B05259" w:rsidP="002A2C1A">
      <w:pPr>
        <w:pStyle w:val="a0"/>
        <w:numPr>
          <w:ilvl w:val="0"/>
          <w:numId w:val="5"/>
        </w:numPr>
        <w:ind w:left="360"/>
      </w:pPr>
      <w:r>
        <w:rPr>
          <w:rStyle w:val="afb"/>
        </w:rPr>
        <w:t xml:space="preserve"> Ряд 5</w:t>
      </w:r>
      <w:r w:rsidR="00646BBF">
        <w:t>: Левый Shift, Правый Shift</w:t>
      </w:r>
    </w:p>
    <w:p w14:paraId="4BD1E446" w14:textId="65900042" w:rsidR="00646BBF" w:rsidRDefault="00646BBF" w:rsidP="002A2C1A">
      <w:pPr>
        <w:pStyle w:val="a0"/>
        <w:numPr>
          <w:ilvl w:val="0"/>
          <w:numId w:val="5"/>
        </w:numPr>
        <w:ind w:left="360"/>
      </w:pPr>
      <w:r>
        <w:rPr>
          <w:rStyle w:val="afb"/>
        </w:rPr>
        <w:t xml:space="preserve"> Ряд </w:t>
      </w:r>
      <w:r w:rsidR="003D5096">
        <w:rPr>
          <w:rStyle w:val="afb"/>
        </w:rPr>
        <w:t>6</w:t>
      </w:r>
      <w:r>
        <w:t>: левый Ctrl (Control), Fn (function), Windows, левый Alt (альтернативный), пробел, правый Alt, правый Ctrl и стрелки влево, вверх, вниз, вправо</w:t>
      </w:r>
    </w:p>
    <w:p w14:paraId="4E2F3070" w14:textId="32A8630F" w:rsidR="00646BBF" w:rsidRDefault="00646BBF" w:rsidP="00646BBF">
      <w:pPr>
        <w:pStyle w:val="2"/>
      </w:pPr>
      <w:bookmarkStart w:id="32" w:name="_Refd18e1101"/>
      <w:bookmarkStart w:id="33" w:name="_Tocd18e1101"/>
      <w:bookmarkStart w:id="34" w:name="_Toc83220115"/>
      <w:r>
        <w:t>Зарядка</w:t>
      </w:r>
      <w:bookmarkEnd w:id="32"/>
      <w:bookmarkEnd w:id="33"/>
      <w:r w:rsidR="00B05259">
        <w:t xml:space="preserve"> </w:t>
      </w:r>
      <w:r>
        <w:t>Mantis Q40</w:t>
      </w:r>
      <w:bookmarkEnd w:id="34"/>
    </w:p>
    <w:p w14:paraId="03621ED2" w14:textId="77777777" w:rsidR="00646BBF" w:rsidRDefault="00646BBF" w:rsidP="00646BBF">
      <w:pPr>
        <w:pStyle w:val="a0"/>
      </w:pPr>
      <w:r>
        <w:t>Перед использованием Mantis убедитесь, что он полностью заряжен.</w:t>
      </w:r>
    </w:p>
    <w:p w14:paraId="66450181" w14:textId="5554ADE9" w:rsidR="00646BBF" w:rsidRDefault="00646BBF" w:rsidP="00646BBF">
      <w:pPr>
        <w:pStyle w:val="a0"/>
      </w:pPr>
      <w:r>
        <w:t>Подключите конец USB-C зарядного кабеля к порту USB-C, расположенному на левой панели Mantis. При подключении требуется минимальное усилие,, а  слишком большое усилие может повредить кабель или устройство.</w:t>
      </w:r>
    </w:p>
    <w:p w14:paraId="005799F1" w14:textId="77777777" w:rsidR="00646BBF" w:rsidRDefault="00646BBF" w:rsidP="00646BBF">
      <w:pPr>
        <w:pStyle w:val="a0"/>
      </w:pPr>
      <w:r>
        <w:lastRenderedPageBreak/>
        <w:t>Соедините конец кабеля для зарядки с разъемом USB-A адаптера питания, затем вставьте адаптер питания в розетку. Для оптимальной подзарядки используйте прилагаемый адаптер питания.</w:t>
      </w:r>
    </w:p>
    <w:p w14:paraId="3BB9717E" w14:textId="4CF2F005" w:rsidR="00646BBF" w:rsidRDefault="00646BBF" w:rsidP="00646BBF">
      <w:r>
        <w:t xml:space="preserve">Кроме того, вы можете зарядить устройство с помощью компьютера и зарядного кабеля USB-A - USB-C, но учтите, что этот метод зарядки медленнее, чем зарядка с помощью адаптера питания. </w:t>
      </w:r>
      <w:bookmarkStart w:id="35" w:name="_Numd18e1123"/>
      <w:bookmarkStart w:id="36" w:name="_Refd18e1123"/>
      <w:bookmarkStart w:id="37" w:name="_Tocd18e1123"/>
    </w:p>
    <w:p w14:paraId="5443B86E" w14:textId="77777777" w:rsidR="00646BBF" w:rsidRDefault="00646BBF" w:rsidP="00646BBF">
      <w:pPr>
        <w:pStyle w:val="2"/>
      </w:pPr>
      <w:bookmarkStart w:id="38" w:name="_Toc83220116"/>
      <w:bookmarkEnd w:id="35"/>
      <w:r>
        <w:t>Включение и выключение</w:t>
      </w:r>
      <w:bookmarkEnd w:id="38"/>
      <w:r>
        <w:t xml:space="preserve"> </w:t>
      </w:r>
      <w:bookmarkEnd w:id="36"/>
      <w:r>
        <w:t xml:space="preserve"> </w:t>
      </w:r>
      <w:bookmarkEnd w:id="37"/>
    </w:p>
    <w:p w14:paraId="45072B07" w14:textId="77777777" w:rsidR="00646BBF" w:rsidRDefault="00646BBF" w:rsidP="00646BBF">
      <w:r>
        <w:t>Кнопка питания находится на левой панели Mantis. Она имеет овальную форму с выпуклой точкой в центре.</w:t>
      </w:r>
    </w:p>
    <w:p w14:paraId="3F0A87EE" w14:textId="39D7E46E" w:rsidR="00646BBF" w:rsidRDefault="00646BBF" w:rsidP="00646BBF">
      <w:r>
        <w:t>Если ваше устройство заряжено, нажмите и удерживайте кнопку питания примерно 2 секунды, чтобы включить Mantis. Вы почувствуете короткую вибрацию, и на дисплее Брайля появится текст</w:t>
      </w:r>
      <w:r w:rsidR="0015069E">
        <w:t xml:space="preserve"> </w:t>
      </w:r>
      <w:r>
        <w:rPr>
          <w:rStyle w:val="afb"/>
          <w:b w:val="0"/>
        </w:rPr>
        <w:t xml:space="preserve">«starting» </w:t>
      </w:r>
      <w:r>
        <w:t xml:space="preserve"> вместе с тактильной анимацией загрузки, которая кружится во время запуска.</w:t>
      </w:r>
    </w:p>
    <w:p w14:paraId="58B7398A" w14:textId="3DC1ACD3" w:rsidR="00725354" w:rsidRDefault="00725354" w:rsidP="00646BBF">
      <w:r>
        <w:t xml:space="preserve">Через несколько секунд после первой загрузки устройства вы увидите меню выбора языка. Нажмите Enter, чтобы открыть список языков, выберите </w:t>
      </w:r>
      <w:r w:rsidR="001F0D5F">
        <w:t xml:space="preserve">нужный </w:t>
      </w:r>
      <w:r>
        <w:t>и нажмите Enter, чтобы закрыть список. Закройте диалоговое окно после завершения изменений.</w:t>
      </w:r>
    </w:p>
    <w:p w14:paraId="120D8DE1" w14:textId="4C2E26CA" w:rsidR="00646BBF" w:rsidRDefault="00646BBF" w:rsidP="00646BBF">
      <w:r>
        <w:t>Через несколько секунд загрузка будет завершена, и на дисплее Брайля  появится «</w:t>
      </w:r>
      <w:r>
        <w:rPr>
          <w:rStyle w:val="afb"/>
          <w:b w:val="0"/>
          <w:bCs w:val="0"/>
        </w:rPr>
        <w:t xml:space="preserve"> текст «редактор». Теперь ваш Mantis готов к работе.</w:t>
      </w:r>
    </w:p>
    <w:p w14:paraId="2D08B11A" w14:textId="205AA1B0" w:rsidR="00646BBF" w:rsidRDefault="00646BBF" w:rsidP="00646BBF">
      <w:pPr>
        <w:pStyle w:val="a0"/>
      </w:pPr>
      <w:r>
        <w:t xml:space="preserve">Чтобы выключить </w:t>
      </w:r>
      <w:r w:rsidR="0015069E">
        <w:t>устройство</w:t>
      </w:r>
      <w:r>
        <w:t>, нажмите и удерживайте кнопку питания примерно 2 секунды. На дисплее Брайля появится подтверждающее сообщение. Выберите Ok, нажав навигационную клавишу «Вперёд» или «Назад», затем нажмите Enter или к</w:t>
      </w:r>
      <w:r w:rsidR="00766009">
        <w:t>лавишу</w:t>
      </w:r>
      <w:r>
        <w:t xml:space="preserve"> перемещения курсора.</w:t>
      </w:r>
    </w:p>
    <w:p w14:paraId="417F0D69" w14:textId="77777777" w:rsidR="00646BBF" w:rsidRDefault="00646BBF" w:rsidP="00646BBF">
      <w:pPr>
        <w:pStyle w:val="a0"/>
      </w:pPr>
      <w:r>
        <w:t>Кроме того, вы можете выполнить следующие действия, чтобы выключить Mantis:</w:t>
      </w:r>
    </w:p>
    <w:p w14:paraId="42323C40" w14:textId="77777777" w:rsidR="00646BBF" w:rsidRDefault="00646BBF" w:rsidP="002A2C1A">
      <w:pPr>
        <w:pStyle w:val="a0"/>
        <w:numPr>
          <w:ilvl w:val="0"/>
          <w:numId w:val="8"/>
        </w:numPr>
      </w:pPr>
      <w:r>
        <w:t>Нажмите В, чтобы перейти к пункту меню Выключение.</w:t>
      </w:r>
    </w:p>
    <w:p w14:paraId="1C3E4B8D" w14:textId="77777777" w:rsidR="00646BBF" w:rsidRDefault="00646BBF" w:rsidP="002A2C1A">
      <w:pPr>
        <w:pStyle w:val="a0"/>
        <w:numPr>
          <w:ilvl w:val="0"/>
          <w:numId w:val="8"/>
        </w:numPr>
      </w:pPr>
      <w:r>
        <w:t>Нажмите Enter или клавишу перемещения курсора.</w:t>
      </w:r>
    </w:p>
    <w:p w14:paraId="1CE53412" w14:textId="7C149ED2" w:rsidR="00646BBF" w:rsidRDefault="00646BBF" w:rsidP="002A2C1A">
      <w:pPr>
        <w:pStyle w:val="a0"/>
        <w:numPr>
          <w:ilvl w:val="0"/>
          <w:numId w:val="8"/>
        </w:numPr>
      </w:pPr>
      <w:r>
        <w:t>Выберите ОК, нажав навигационную клавишу «Назад» или «Вперёд».</w:t>
      </w:r>
    </w:p>
    <w:p w14:paraId="200B53D5" w14:textId="77777777" w:rsidR="00646BBF" w:rsidRDefault="00646BBF" w:rsidP="002A2C1A">
      <w:pPr>
        <w:pStyle w:val="a0"/>
        <w:numPr>
          <w:ilvl w:val="0"/>
          <w:numId w:val="8"/>
        </w:numPr>
      </w:pPr>
      <w:r>
        <w:t>Нажмите Enter или клавишу перемещения курсора.</w:t>
      </w:r>
    </w:p>
    <w:p w14:paraId="6D9BDC2E" w14:textId="77777777" w:rsidR="00646BBF" w:rsidRDefault="00646BBF" w:rsidP="00646BBF">
      <w:pPr>
        <w:pStyle w:val="2"/>
      </w:pPr>
      <w:bookmarkStart w:id="39" w:name="_Toc83220117"/>
      <w:bookmarkStart w:id="40" w:name="_Refd18e1174"/>
      <w:bookmarkStart w:id="41" w:name="_Tocd18e1174"/>
      <w:r>
        <w:t>Настройка спящего режима</w:t>
      </w:r>
      <w:bookmarkEnd w:id="39"/>
      <w:r>
        <w:t xml:space="preserve"> </w:t>
      </w:r>
      <w:bookmarkEnd w:id="40"/>
      <w:r>
        <w:t xml:space="preserve"> </w:t>
      </w:r>
      <w:bookmarkEnd w:id="41"/>
    </w:p>
    <w:p w14:paraId="0F5ACDB2" w14:textId="77777777" w:rsidR="00646BBF" w:rsidRDefault="00646BBF" w:rsidP="00646BBF">
      <w:pPr>
        <w:pStyle w:val="a0"/>
      </w:pPr>
      <w:r>
        <w:t>Для экономии заряда батареи Mantis переходит в спящий режим после 5 минут бездействия. Вы можете установить продолжительность этого времени в настройках. Вы также можете вручную перевести устройство в спящий режим, коротко нажав кнопку питания.</w:t>
      </w:r>
    </w:p>
    <w:p w14:paraId="2991D83E" w14:textId="77777777" w:rsidR="00646BBF" w:rsidRDefault="00646BBF" w:rsidP="00646BBF">
      <w:pPr>
        <w:pStyle w:val="a0"/>
      </w:pPr>
      <w:r>
        <w:t>Чтобы вывести устройство из спящего режима, нажмите кнопку питания.</w:t>
      </w:r>
    </w:p>
    <w:p w14:paraId="5B218D4D" w14:textId="77777777" w:rsidR="00646BBF" w:rsidRDefault="00646BBF" w:rsidP="00646BBF">
      <w:pPr>
        <w:pStyle w:val="2"/>
      </w:pPr>
      <w:r>
        <w:lastRenderedPageBreak/>
        <w:t xml:space="preserve"> </w:t>
      </w:r>
      <w:bookmarkStart w:id="42" w:name="_Toc83220118"/>
      <w:r>
        <w:t>Меню "Об устройстве"</w:t>
      </w:r>
      <w:bookmarkEnd w:id="42"/>
    </w:p>
    <w:p w14:paraId="3136A774" w14:textId="351D61F2" w:rsidR="00646BBF" w:rsidRDefault="00646BBF" w:rsidP="00646BBF">
      <w:pPr>
        <w:pStyle w:val="a0"/>
      </w:pPr>
      <w:r>
        <w:t>Меню «Об устройстве» предоставляет различную информацию о вашем устройстве, такую как номера версий, номер модели, серийный номер, лицензии и авторские права.</w:t>
      </w:r>
    </w:p>
    <w:p w14:paraId="44B79C21" w14:textId="77777777" w:rsidR="00260082" w:rsidRDefault="00260082" w:rsidP="00260082">
      <w:pPr>
        <w:rPr>
          <w:color w:val="1F3864"/>
        </w:rPr>
      </w:pPr>
      <w:r>
        <w:t>Чтобы открыть меню «Об устройстве»:</w:t>
      </w:r>
    </w:p>
    <w:p w14:paraId="52ED65FE" w14:textId="77777777" w:rsidR="00260082" w:rsidRDefault="00260082" w:rsidP="000143CF">
      <w:pPr>
        <w:numPr>
          <w:ilvl w:val="0"/>
          <w:numId w:val="37"/>
        </w:numPr>
        <w:spacing w:line="252" w:lineRule="auto"/>
        <w:rPr>
          <w:rFonts w:eastAsia="Times New Roman"/>
        </w:rPr>
      </w:pPr>
      <w:r>
        <w:rPr>
          <w:rFonts w:eastAsia="Times New Roman"/>
        </w:rPr>
        <w:t xml:space="preserve"> Перейдите в главное меню.</w:t>
      </w:r>
    </w:p>
    <w:p w14:paraId="786EB077" w14:textId="0D636922" w:rsidR="00260082" w:rsidRDefault="00260082" w:rsidP="000143CF">
      <w:pPr>
        <w:numPr>
          <w:ilvl w:val="0"/>
          <w:numId w:val="37"/>
        </w:numPr>
        <w:spacing w:line="252" w:lineRule="auto"/>
        <w:rPr>
          <w:rFonts w:eastAsia="Times New Roman"/>
        </w:rPr>
      </w:pPr>
      <w:r>
        <w:rPr>
          <w:rFonts w:eastAsia="Times New Roman"/>
        </w:rPr>
        <w:t xml:space="preserve"> Выберите </w:t>
      </w:r>
      <w:r w:rsidR="00CD0E08">
        <w:rPr>
          <w:rFonts w:eastAsia="Times New Roman"/>
        </w:rPr>
        <w:t>«</w:t>
      </w:r>
      <w:r>
        <w:rPr>
          <w:rFonts w:eastAsia="Times New Roman"/>
        </w:rPr>
        <w:t>Настройки</w:t>
      </w:r>
      <w:r w:rsidR="00CD0E08">
        <w:rPr>
          <w:rFonts w:eastAsia="Times New Roman"/>
        </w:rPr>
        <w:t>»</w:t>
      </w:r>
      <w:r>
        <w:rPr>
          <w:rFonts w:eastAsia="Times New Roman"/>
        </w:rPr>
        <w:t>.</w:t>
      </w:r>
    </w:p>
    <w:p w14:paraId="4974B459" w14:textId="77777777" w:rsidR="00260082" w:rsidRDefault="00260082" w:rsidP="000143CF">
      <w:pPr>
        <w:numPr>
          <w:ilvl w:val="0"/>
          <w:numId w:val="37"/>
        </w:numPr>
        <w:spacing w:line="252" w:lineRule="auto"/>
        <w:rPr>
          <w:rFonts w:eastAsia="Times New Roman"/>
        </w:rPr>
      </w:pPr>
      <w:r>
        <w:rPr>
          <w:rFonts w:eastAsia="Times New Roman"/>
        </w:rPr>
        <w:t xml:space="preserve"> Нажмите Enter.</w:t>
      </w:r>
    </w:p>
    <w:p w14:paraId="1D37A28F" w14:textId="77777777" w:rsidR="00260082" w:rsidRDefault="00260082" w:rsidP="000143CF">
      <w:pPr>
        <w:numPr>
          <w:ilvl w:val="0"/>
          <w:numId w:val="37"/>
        </w:numPr>
        <w:spacing w:line="252" w:lineRule="auto"/>
        <w:rPr>
          <w:rFonts w:eastAsia="Times New Roman"/>
        </w:rPr>
      </w:pPr>
      <w:r>
        <w:rPr>
          <w:rFonts w:eastAsia="Times New Roman"/>
        </w:rPr>
        <w:t xml:space="preserve"> Перейдите к пункту «Об устройстве».</w:t>
      </w:r>
    </w:p>
    <w:p w14:paraId="7A6414D3" w14:textId="77777777" w:rsidR="00260082" w:rsidRDefault="00260082" w:rsidP="000143CF">
      <w:pPr>
        <w:numPr>
          <w:ilvl w:val="0"/>
          <w:numId w:val="37"/>
        </w:numPr>
        <w:spacing w:line="252" w:lineRule="auto"/>
        <w:rPr>
          <w:rFonts w:eastAsia="Times New Roman"/>
        </w:rPr>
      </w:pPr>
      <w:r>
        <w:rPr>
          <w:rFonts w:eastAsia="Times New Roman"/>
        </w:rPr>
        <w:t xml:space="preserve"> Нажмите Enter.</w:t>
      </w:r>
    </w:p>
    <w:p w14:paraId="6C7FCA6D" w14:textId="10F39015" w:rsidR="00260082" w:rsidRDefault="00260082" w:rsidP="00260082">
      <w:pPr>
        <w:pStyle w:val="a0"/>
      </w:pPr>
      <w:r>
        <w:t>Кроме того, вы можете использовать сочетание клавиш Ctrl + I, чтобы открыть диалоговое окно «Об устройстве».</w:t>
      </w:r>
    </w:p>
    <w:p w14:paraId="05B9F8AA" w14:textId="055D1293" w:rsidR="00646BBF" w:rsidRDefault="00646BBF" w:rsidP="00646BBF">
      <w:pPr>
        <w:pStyle w:val="1"/>
      </w:pPr>
      <w:bookmarkStart w:id="43" w:name="_Toc83220119"/>
      <w:r>
        <w:t>Навигация и использование меню</w:t>
      </w:r>
      <w:bookmarkEnd w:id="43"/>
    </w:p>
    <w:p w14:paraId="4A854875" w14:textId="77777777" w:rsidR="00646BBF" w:rsidRPr="008B3C39" w:rsidRDefault="00646BBF" w:rsidP="00646BBF">
      <w:pPr>
        <w:pStyle w:val="2"/>
      </w:pPr>
      <w:bookmarkStart w:id="44" w:name="_Toc83220120"/>
      <w:r>
        <w:t>Навигация по главному меню</w:t>
      </w:r>
      <w:bookmarkEnd w:id="44"/>
    </w:p>
    <w:p w14:paraId="76397AE8" w14:textId="77777777" w:rsidR="00646BBF" w:rsidRDefault="00646BBF" w:rsidP="00646BBF">
      <w:pPr>
        <w:pStyle w:val="a0"/>
      </w:pPr>
      <w:r>
        <w:t>Опции главного меню:</w:t>
      </w:r>
    </w:p>
    <w:p w14:paraId="162CFE49" w14:textId="429131DD" w:rsidR="00646BBF" w:rsidRDefault="007E7ACD" w:rsidP="00646BBF">
      <w:pPr>
        <w:pStyle w:val="ad"/>
        <w:numPr>
          <w:ilvl w:val="0"/>
          <w:numId w:val="2"/>
        </w:numPr>
      </w:pPr>
      <w:r>
        <w:t>Редактор</w:t>
      </w:r>
    </w:p>
    <w:p w14:paraId="5723EE7D" w14:textId="77777777" w:rsidR="00646BBF" w:rsidRDefault="00646BBF" w:rsidP="00646BBF">
      <w:pPr>
        <w:pStyle w:val="ad"/>
        <w:numPr>
          <w:ilvl w:val="0"/>
          <w:numId w:val="2"/>
        </w:numPr>
      </w:pPr>
      <w:r>
        <w:t>Режим дисплея Брайля</w:t>
      </w:r>
    </w:p>
    <w:p w14:paraId="1881258D" w14:textId="77777777" w:rsidR="00646BBF" w:rsidRDefault="00646BBF" w:rsidP="00646BBF">
      <w:pPr>
        <w:pStyle w:val="ad"/>
        <w:numPr>
          <w:ilvl w:val="0"/>
          <w:numId w:val="2"/>
        </w:numPr>
      </w:pPr>
      <w:r>
        <w:t>Библиотека</w:t>
      </w:r>
    </w:p>
    <w:p w14:paraId="2D8A5A88" w14:textId="77777777" w:rsidR="00646BBF" w:rsidRDefault="00646BBF" w:rsidP="00646BBF">
      <w:pPr>
        <w:pStyle w:val="ad"/>
        <w:numPr>
          <w:ilvl w:val="0"/>
          <w:numId w:val="2"/>
        </w:numPr>
      </w:pPr>
      <w:r>
        <w:t>Проводник</w:t>
      </w:r>
    </w:p>
    <w:p w14:paraId="2FBFD1BF" w14:textId="77777777" w:rsidR="00646BBF" w:rsidRDefault="00646BBF" w:rsidP="00646BBF">
      <w:pPr>
        <w:pStyle w:val="ad"/>
        <w:numPr>
          <w:ilvl w:val="0"/>
          <w:numId w:val="2"/>
        </w:numPr>
      </w:pPr>
      <w:r>
        <w:t>Калькулятор</w:t>
      </w:r>
    </w:p>
    <w:p w14:paraId="6CDE6B05" w14:textId="77777777" w:rsidR="00646BBF" w:rsidRDefault="00646BBF" w:rsidP="00646BBF">
      <w:pPr>
        <w:pStyle w:val="ad"/>
        <w:numPr>
          <w:ilvl w:val="0"/>
          <w:numId w:val="2"/>
        </w:numPr>
      </w:pPr>
      <w:r>
        <w:t>Дата и время</w:t>
      </w:r>
    </w:p>
    <w:p w14:paraId="2BBC8878" w14:textId="77777777" w:rsidR="00646BBF" w:rsidRDefault="00646BBF" w:rsidP="00646BBF">
      <w:pPr>
        <w:pStyle w:val="ad"/>
        <w:numPr>
          <w:ilvl w:val="0"/>
          <w:numId w:val="2"/>
        </w:numPr>
      </w:pPr>
      <w:r>
        <w:t>Настройки</w:t>
      </w:r>
    </w:p>
    <w:p w14:paraId="7ACC1B90" w14:textId="77777777" w:rsidR="00646BBF" w:rsidRDefault="00646BBF" w:rsidP="00646BBF">
      <w:pPr>
        <w:pStyle w:val="ad"/>
        <w:numPr>
          <w:ilvl w:val="0"/>
          <w:numId w:val="2"/>
        </w:numPr>
      </w:pPr>
      <w:r>
        <w:t>Онлайн сервисы</w:t>
      </w:r>
    </w:p>
    <w:p w14:paraId="034A5775" w14:textId="77777777" w:rsidR="00646BBF" w:rsidRDefault="00646BBF" w:rsidP="00646BBF">
      <w:pPr>
        <w:pStyle w:val="ad"/>
        <w:numPr>
          <w:ilvl w:val="0"/>
          <w:numId w:val="2"/>
        </w:numPr>
      </w:pPr>
      <w:r>
        <w:t>Руководство пользователя</w:t>
      </w:r>
    </w:p>
    <w:p w14:paraId="5609C598" w14:textId="77777777" w:rsidR="00646BBF" w:rsidRDefault="00646BBF" w:rsidP="00646BBF">
      <w:pPr>
        <w:pStyle w:val="ad"/>
        <w:numPr>
          <w:ilvl w:val="0"/>
          <w:numId w:val="2"/>
        </w:numPr>
      </w:pPr>
      <w:r>
        <w:t>Выключение</w:t>
      </w:r>
    </w:p>
    <w:p w14:paraId="4FEE4ADC" w14:textId="77777777" w:rsidR="00646BBF" w:rsidRDefault="00646BBF" w:rsidP="00646BBF">
      <w:pPr>
        <w:pStyle w:val="a0"/>
      </w:pPr>
      <w:r>
        <w:t>Нажимайте навигационные клавиши «Назад» или «Вперёд» для прокрутки списка до нужного пункта меню. Затем нажмите Enter или клавишу перемещения курсора, чтобы получить к нему доступ.</w:t>
      </w:r>
    </w:p>
    <w:p w14:paraId="03BAC752" w14:textId="3A7F0DEB" w:rsidR="00646BBF" w:rsidRDefault="00646BBF" w:rsidP="00646BBF">
      <w:pPr>
        <w:pStyle w:val="a0"/>
      </w:pPr>
      <w:r>
        <w:t>Вы можете вернуться в главное меню в любое время, нажав клавишу Windows, кнопку «Домой» или Ctrl + Fn + H на клавиатуре.</w:t>
      </w:r>
    </w:p>
    <w:p w14:paraId="2F7D4FC2" w14:textId="3226061C" w:rsidR="00646BBF" w:rsidRDefault="00646BBF" w:rsidP="00646BBF">
      <w:pPr>
        <w:pStyle w:val="2"/>
      </w:pPr>
      <w:bookmarkStart w:id="45" w:name="_Refd18e1251"/>
      <w:bookmarkStart w:id="46" w:name="_Tocd18e1251"/>
      <w:bookmarkStart w:id="47" w:name="_Toc83220121"/>
      <w:r>
        <w:t>Панорамирование текста</w:t>
      </w:r>
      <w:bookmarkEnd w:id="45"/>
      <w:bookmarkEnd w:id="46"/>
      <w:r>
        <w:t xml:space="preserve"> на дисплее Брайля</w:t>
      </w:r>
      <w:bookmarkEnd w:id="47"/>
    </w:p>
    <w:p w14:paraId="75699D70" w14:textId="4410F670" w:rsidR="00646BBF" w:rsidRDefault="00646BBF" w:rsidP="00646BBF">
      <w:pPr>
        <w:pStyle w:val="a0"/>
      </w:pPr>
      <w:r>
        <w:t xml:space="preserve">Довольно часто текст на дисплее Брайля слишком длинный, чтобы уместиться целиком на одной строке. Чтобы прочитать всё предложение, прокрутите или «сдвиньте» текст вперёд или назад, нажимая на Mantis навигационные клавиши «Влево» и «Вправо». </w:t>
      </w:r>
      <w:r>
        <w:lastRenderedPageBreak/>
        <w:t xml:space="preserve">Навигационные клавиши «Влево» и «Вправо» - это вторая и третья </w:t>
      </w:r>
      <w:r w:rsidR="007D1ADB">
        <w:t xml:space="preserve">навигационные </w:t>
      </w:r>
      <w:r>
        <w:t>кнопки на передней панели устройства.</w:t>
      </w:r>
    </w:p>
    <w:p w14:paraId="6FC9DB54" w14:textId="26C57FDC" w:rsidR="00646BBF" w:rsidRDefault="00646BBF" w:rsidP="00646BBF">
      <w:pPr>
        <w:pStyle w:val="2"/>
      </w:pPr>
      <w:bookmarkStart w:id="48" w:name="_Refd18e1266"/>
      <w:bookmarkStart w:id="49" w:name="_Tocd18e1266"/>
      <w:r>
        <w:t xml:space="preserve"> </w:t>
      </w:r>
      <w:bookmarkStart w:id="50" w:name="_Toc83220122"/>
      <w:r>
        <w:t>Использование контекстного меню</w:t>
      </w:r>
      <w:bookmarkEnd w:id="48"/>
      <w:bookmarkEnd w:id="49"/>
      <w:r>
        <w:t xml:space="preserve"> для вызова дополнительных функций</w:t>
      </w:r>
      <w:bookmarkEnd w:id="50"/>
    </w:p>
    <w:p w14:paraId="2DF01948" w14:textId="36EC9636" w:rsidR="00646BBF" w:rsidRDefault="00646BBF" w:rsidP="00646BBF">
      <w:pPr>
        <w:pStyle w:val="a0"/>
      </w:pPr>
      <w:r>
        <w:t xml:space="preserve">Контекстное меню - это специальное меню, доступное практически из любого места на устройстве. Оно предлагает набор функций, который меняются в зависимости от того, что вы в данный момент делаете на своем Mantis. Представьте, что это то же самое,  </w:t>
      </w:r>
      <w:r w:rsidR="00321531">
        <w:t xml:space="preserve">как </w:t>
      </w:r>
      <w:r>
        <w:t>контекстное меню на ПК (меню, которое появляется при щелчке правой кнопкой мыши). Если вы ищете конкретное действие, или просто забыли сочетание клавиш, то его,  скорее всего, можно найти в контекстном меню.</w:t>
      </w:r>
    </w:p>
    <w:p w14:paraId="6F06AB0E" w14:textId="77777777" w:rsidR="00646BBF" w:rsidRDefault="00646BBF" w:rsidP="00646BBF">
      <w:pPr>
        <w:pStyle w:val="a0"/>
      </w:pPr>
      <w:r>
        <w:t>Чтобы активировать контекстное меню, нажмите Ctrl + M. Откроется меню со списком действий, которые вы можете выполнить в данный момент. Прокрутите меню до нужного действия и нажмите Enter или клавишу перемещения курсора.</w:t>
      </w:r>
    </w:p>
    <w:p w14:paraId="6DDD385C" w14:textId="77777777" w:rsidR="00646BBF" w:rsidRDefault="00646BBF" w:rsidP="00646BBF">
      <w:pPr>
        <w:pStyle w:val="a0"/>
      </w:pPr>
      <w:r>
        <w:t>Нажмите Escape, чтобы выйти из контекстного меню.</w:t>
      </w:r>
    </w:p>
    <w:p w14:paraId="5AC8206D" w14:textId="77777777" w:rsidR="00646BBF" w:rsidRDefault="00646BBF" w:rsidP="00646BBF">
      <w:pPr>
        <w:pStyle w:val="2"/>
      </w:pPr>
      <w:bookmarkStart w:id="51" w:name="_Toc83220123"/>
      <w:r>
        <w:t>Навигация по первым буквам слова</w:t>
      </w:r>
      <w:bookmarkEnd w:id="51"/>
    </w:p>
    <w:p w14:paraId="4A90CAF1" w14:textId="41DBCE4E" w:rsidR="00646BBF" w:rsidRDefault="00646BBF" w:rsidP="00646BBF">
      <w:pPr>
        <w:pStyle w:val="a0"/>
      </w:pPr>
      <w:r>
        <w:t xml:space="preserve">В большинстве случаев вы можете перейти к элементу меню, набрав первую букву этого элемента. Это действие автоматически переместит ваш фокус на первый элемент в списке, начинающийся с этой буквы. </w:t>
      </w:r>
      <w:r w:rsidR="00197F2D">
        <w:t xml:space="preserve">Если </w:t>
      </w:r>
      <w:r w:rsidR="009250AA">
        <w:t xml:space="preserve">одну и ту же букву ввести дважды, то вы переместите </w:t>
      </w:r>
      <w:r>
        <w:t>фокус на второй элемент в списке, начинающийся с этой буквы, и так далее.</w:t>
      </w:r>
    </w:p>
    <w:p w14:paraId="2FC6551F" w14:textId="77777777" w:rsidR="00646BBF" w:rsidRDefault="00646BBF" w:rsidP="00646BBF">
      <w:pPr>
        <w:pStyle w:val="a0"/>
      </w:pPr>
      <w:r>
        <w:t>Например, чтобы перейти в меню «Настройки» на Mantis, вы набираете на клавиатуре букву «Н».</w:t>
      </w:r>
    </w:p>
    <w:p w14:paraId="66BC4A5F" w14:textId="2993795D" w:rsidR="00646BBF" w:rsidRDefault="00646BBF" w:rsidP="00646BBF">
      <w:pPr>
        <w:pStyle w:val="2"/>
      </w:pPr>
      <w:bookmarkStart w:id="52" w:name="_Refd18e1298"/>
      <w:bookmarkStart w:id="53" w:name="_Tocd18e1298"/>
      <w:bookmarkStart w:id="54" w:name="_Toc83220124"/>
      <w:r>
        <w:t xml:space="preserve">Использование </w:t>
      </w:r>
      <w:r w:rsidR="0097001E">
        <w:t xml:space="preserve">режима </w:t>
      </w:r>
      <w:r>
        <w:t xml:space="preserve">ввода </w:t>
      </w:r>
      <w:r w:rsidR="008B29DE">
        <w:t xml:space="preserve">по </w:t>
      </w:r>
      <w:r>
        <w:t>Брайл</w:t>
      </w:r>
      <w:bookmarkEnd w:id="52"/>
      <w:bookmarkEnd w:id="53"/>
      <w:r w:rsidR="008B29DE">
        <w:t>ю</w:t>
      </w:r>
      <w:r>
        <w:t xml:space="preserve"> для набора текста</w:t>
      </w:r>
      <w:bookmarkEnd w:id="54"/>
    </w:p>
    <w:p w14:paraId="607DFC9F" w14:textId="254908FD" w:rsidR="00646BBF" w:rsidRDefault="00646BBF" w:rsidP="00646BBF">
      <w:pPr>
        <w:pStyle w:val="a0"/>
        <w:spacing w:after="240"/>
      </w:pPr>
      <w:r>
        <w:t>Хотя Mantis поставляется со стандартной клавиатурой, вы по-прежнему можете переключиться на клавиатуру в стиле Perkins, в которой используются буквы Ф, Ы, В, А, О, Л, Д, Ж. В этой схеме ввода каждая из этих клавиш представляет собой точку в ячейке компьютерного Брайля, которая имеет восемь точек, как показано в Таблице 1.</w:t>
      </w:r>
    </w:p>
    <w:p w14:paraId="5C513EFF" w14:textId="32F18152" w:rsidR="00646BBF" w:rsidRPr="00BA0311" w:rsidRDefault="00646BBF" w:rsidP="00646BBF">
      <w:pPr>
        <w:pStyle w:val="ab"/>
        <w:keepNext/>
        <w:spacing w:after="120"/>
        <w:rPr>
          <w:rStyle w:val="afb"/>
          <w:sz w:val="24"/>
          <w:szCs w:val="24"/>
        </w:rPr>
      </w:pPr>
      <w:r>
        <w:rPr>
          <w:rStyle w:val="afb"/>
          <w:sz w:val="24"/>
          <w:szCs w:val="24"/>
        </w:rPr>
        <w:t xml:space="preserve"> Таблица</w:t>
      </w:r>
      <w:r>
        <w:rPr>
          <w:rStyle w:val="afb"/>
          <w:sz w:val="24"/>
          <w:szCs w:val="24"/>
        </w:rPr>
        <w:fldChar w:fldCharType="begin"/>
      </w:r>
      <w:r>
        <w:rPr>
          <w:rStyle w:val="afb"/>
          <w:sz w:val="24"/>
          <w:szCs w:val="24"/>
        </w:rPr>
        <w:instrText xml:space="preserve">  SEQ Table \* ARABIC  </w:instrText>
      </w:r>
      <w:r>
        <w:rPr>
          <w:rStyle w:val="afb"/>
          <w:sz w:val="24"/>
          <w:szCs w:val="24"/>
        </w:rPr>
        <w:fldChar w:fldCharType="separate"/>
      </w:r>
      <w:r>
        <w:rPr>
          <w:rStyle w:val="afb"/>
          <w:sz w:val="24"/>
          <w:szCs w:val="24"/>
        </w:rPr>
        <w:t xml:space="preserve"> </w:t>
      </w:r>
      <w:r>
        <w:rPr>
          <w:rStyle w:val="afb"/>
          <w:noProof/>
          <w:sz w:val="24"/>
          <w:szCs w:val="24"/>
        </w:rPr>
        <w:t>1</w:t>
      </w:r>
      <w:r>
        <w:rPr>
          <w:rStyle w:val="afb"/>
          <w:sz w:val="24"/>
          <w:szCs w:val="24"/>
        </w:rPr>
        <w:fldChar w:fldCharType="end"/>
      </w:r>
      <w:r>
        <w:rPr>
          <w:rStyle w:val="afb"/>
          <w:sz w:val="24"/>
          <w:szCs w:val="24"/>
        </w:rPr>
        <w:t>: клавиатура для точек Брайля Эквиваленты точек</w:t>
      </w:r>
    </w:p>
    <w:tbl>
      <w:tblPr>
        <w:tblStyle w:val="ae"/>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55F7D7DF" w:rsidR="00646BBF" w:rsidRPr="00E552F0" w:rsidRDefault="00646BBF" w:rsidP="0097001E">
            <w:pPr>
              <w:pStyle w:val="a0"/>
              <w:spacing w:after="0"/>
              <w:jc w:val="center"/>
              <w:rPr>
                <w:rStyle w:val="afb"/>
              </w:rPr>
            </w:pPr>
            <w:r w:rsidRPr="00E552F0">
              <w:rPr>
                <w:rStyle w:val="afb"/>
              </w:rPr>
              <w:t xml:space="preserve"> </w:t>
            </w:r>
            <w:r>
              <w:rPr>
                <w:rStyle w:val="afb"/>
              </w:rPr>
              <w:t>Клавиша на клавиатуре</w:t>
            </w:r>
          </w:p>
        </w:tc>
        <w:tc>
          <w:tcPr>
            <w:tcW w:w="2100" w:type="dxa"/>
            <w:vAlign w:val="center"/>
          </w:tcPr>
          <w:p w14:paraId="48D540EA" w14:textId="20216493" w:rsidR="00646BBF" w:rsidRPr="00E552F0" w:rsidRDefault="00646BBF" w:rsidP="006F7D8B">
            <w:pPr>
              <w:pStyle w:val="a0"/>
              <w:spacing w:after="0"/>
              <w:jc w:val="center"/>
              <w:rPr>
                <w:rStyle w:val="afb"/>
              </w:rPr>
            </w:pPr>
            <w:r>
              <w:rPr>
                <w:rStyle w:val="afb"/>
              </w:rPr>
              <w:t>Точка Брайля</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a0"/>
              <w:spacing w:after="0"/>
              <w:jc w:val="center"/>
            </w:pPr>
            <w:r>
              <w:t>А</w:t>
            </w:r>
          </w:p>
        </w:tc>
        <w:tc>
          <w:tcPr>
            <w:tcW w:w="2100" w:type="dxa"/>
            <w:vAlign w:val="center"/>
          </w:tcPr>
          <w:p w14:paraId="184A31D7" w14:textId="77777777" w:rsidR="00646BBF" w:rsidRDefault="00646BBF" w:rsidP="006F7D8B">
            <w:pPr>
              <w:pStyle w:val="a0"/>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a0"/>
              <w:spacing w:after="0"/>
              <w:jc w:val="center"/>
            </w:pPr>
            <w:r>
              <w:t>В</w:t>
            </w:r>
          </w:p>
        </w:tc>
        <w:tc>
          <w:tcPr>
            <w:tcW w:w="2100" w:type="dxa"/>
            <w:vAlign w:val="center"/>
          </w:tcPr>
          <w:p w14:paraId="68F163A6" w14:textId="77777777" w:rsidR="00646BBF" w:rsidRDefault="00646BBF" w:rsidP="006F7D8B">
            <w:pPr>
              <w:pStyle w:val="a0"/>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a0"/>
              <w:spacing w:after="0"/>
              <w:jc w:val="center"/>
            </w:pPr>
            <w:r>
              <w:t>Ы</w:t>
            </w:r>
          </w:p>
        </w:tc>
        <w:tc>
          <w:tcPr>
            <w:tcW w:w="2100" w:type="dxa"/>
            <w:vAlign w:val="center"/>
          </w:tcPr>
          <w:p w14:paraId="69AEF9AB" w14:textId="77777777" w:rsidR="00646BBF" w:rsidRDefault="00646BBF" w:rsidP="006F7D8B">
            <w:pPr>
              <w:pStyle w:val="a0"/>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a0"/>
              <w:spacing w:after="0"/>
              <w:jc w:val="center"/>
            </w:pPr>
            <w:r>
              <w:t>О</w:t>
            </w:r>
          </w:p>
        </w:tc>
        <w:tc>
          <w:tcPr>
            <w:tcW w:w="2100" w:type="dxa"/>
            <w:vAlign w:val="center"/>
          </w:tcPr>
          <w:p w14:paraId="5AFC39CF" w14:textId="77777777" w:rsidR="00646BBF" w:rsidRDefault="00646BBF" w:rsidP="006F7D8B">
            <w:pPr>
              <w:pStyle w:val="a0"/>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a0"/>
              <w:spacing w:after="0"/>
              <w:jc w:val="center"/>
            </w:pPr>
            <w:r>
              <w:t>Л</w:t>
            </w:r>
          </w:p>
        </w:tc>
        <w:tc>
          <w:tcPr>
            <w:tcW w:w="2100" w:type="dxa"/>
            <w:vAlign w:val="center"/>
          </w:tcPr>
          <w:p w14:paraId="32FBD376" w14:textId="77777777" w:rsidR="00646BBF" w:rsidRDefault="00646BBF" w:rsidP="006F7D8B">
            <w:pPr>
              <w:pStyle w:val="a0"/>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a0"/>
              <w:spacing w:after="0"/>
              <w:jc w:val="center"/>
            </w:pPr>
            <w:r>
              <w:lastRenderedPageBreak/>
              <w:t>Д</w:t>
            </w:r>
          </w:p>
        </w:tc>
        <w:tc>
          <w:tcPr>
            <w:tcW w:w="2100" w:type="dxa"/>
            <w:vAlign w:val="center"/>
          </w:tcPr>
          <w:p w14:paraId="3B85D19B" w14:textId="77777777" w:rsidR="00646BBF" w:rsidRDefault="00646BBF" w:rsidP="006F7D8B">
            <w:pPr>
              <w:pStyle w:val="a0"/>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a0"/>
              <w:spacing w:after="0"/>
              <w:jc w:val="center"/>
            </w:pPr>
            <w:r>
              <w:t>Ф</w:t>
            </w:r>
          </w:p>
        </w:tc>
        <w:tc>
          <w:tcPr>
            <w:tcW w:w="2100" w:type="dxa"/>
            <w:vAlign w:val="center"/>
          </w:tcPr>
          <w:p w14:paraId="08AADA34" w14:textId="77777777" w:rsidR="00646BBF" w:rsidRDefault="00646BBF" w:rsidP="006F7D8B">
            <w:pPr>
              <w:pStyle w:val="a0"/>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a0"/>
              <w:spacing w:after="0"/>
              <w:jc w:val="center"/>
            </w:pPr>
            <w:r>
              <w:t>Ж</w:t>
            </w:r>
          </w:p>
        </w:tc>
        <w:tc>
          <w:tcPr>
            <w:tcW w:w="2100" w:type="dxa"/>
            <w:vAlign w:val="center"/>
          </w:tcPr>
          <w:p w14:paraId="19C96225" w14:textId="77777777" w:rsidR="00646BBF" w:rsidRDefault="00646BBF" w:rsidP="006F7D8B">
            <w:pPr>
              <w:pStyle w:val="a0"/>
              <w:spacing w:after="0"/>
              <w:jc w:val="center"/>
            </w:pPr>
            <w:r>
              <w:t>8</w:t>
            </w:r>
          </w:p>
        </w:tc>
      </w:tr>
    </w:tbl>
    <w:p w14:paraId="31E6B0C0" w14:textId="77777777" w:rsidR="00646BBF" w:rsidRDefault="00646BBF" w:rsidP="00646BBF">
      <w:pPr>
        <w:pStyle w:val="a0"/>
        <w:spacing w:after="0" w:line="240" w:lineRule="auto"/>
      </w:pPr>
    </w:p>
    <w:p w14:paraId="36DF97D4" w14:textId="46CD14BE" w:rsidR="00D25829" w:rsidRDefault="00D25829" w:rsidP="00646BBF">
      <w:pPr>
        <w:pStyle w:val="a0"/>
      </w:pPr>
      <w:r>
        <w:t>Обратите внимание на то, что буквы могут отличаться в зависимости от используемой в данный момент раскладки клавиатуры.</w:t>
      </w:r>
    </w:p>
    <w:p w14:paraId="7A177A9B" w14:textId="3884EC39" w:rsidR="00646BBF" w:rsidRDefault="00646BBF" w:rsidP="00646BBF">
      <w:pPr>
        <w:pStyle w:val="a0"/>
      </w:pPr>
      <w:r>
        <w:t xml:space="preserve">Нажмите F12 для переключения между стандартной клавиатурой и шрифтом Брайля. Выдаётся подсказка, указывающая, какой </w:t>
      </w:r>
      <w:r w:rsidR="0097001E">
        <w:t>режим</w:t>
      </w:r>
      <w:r>
        <w:t xml:space="preserve"> ввода используется.</w:t>
      </w:r>
    </w:p>
    <w:p w14:paraId="71C789BC" w14:textId="4F0F3B6A" w:rsidR="00646BBF" w:rsidRDefault="00646BBF" w:rsidP="00646BBF">
      <w:pPr>
        <w:pStyle w:val="2"/>
      </w:pPr>
      <w:bookmarkStart w:id="55" w:name="_Refd18e1309"/>
      <w:bookmarkStart w:id="56" w:name="_Tocd18e1309"/>
      <w:bookmarkStart w:id="57" w:name="_Toc83220125"/>
      <w:r>
        <w:t>Использование сочетаний клавиш</w:t>
      </w:r>
      <w:bookmarkEnd w:id="55"/>
      <w:bookmarkEnd w:id="56"/>
      <w:r>
        <w:t xml:space="preserve"> или комбинаций клавиш для навигации</w:t>
      </w:r>
      <w:bookmarkEnd w:id="57"/>
    </w:p>
    <w:p w14:paraId="0EFBF433" w14:textId="77777777" w:rsidR="00646BBF" w:rsidRDefault="00646BBF" w:rsidP="00646BBF">
      <w:pPr>
        <w:pStyle w:val="a0"/>
      </w:pPr>
      <w:r>
        <w:t>Как следует из названия, сочетания клавиш, также известные как комбинации клавиш, упрощают быструю навигацию по меню или файлу.</w:t>
      </w:r>
    </w:p>
    <w:p w14:paraId="72D40897" w14:textId="77777777" w:rsidR="00646BBF" w:rsidRDefault="00646BBF" w:rsidP="00646BBF">
      <w:pPr>
        <w:pStyle w:val="a0"/>
        <w:rPr>
          <w:rStyle w:val="afb"/>
          <w:i/>
          <w:iCs/>
          <w:color w:val="44546A" w:themeColor="text2"/>
        </w:rPr>
      </w:pPr>
      <w:r>
        <w:t>Наиболее часто используемые на Mantis Q40 сочетания клавиш указаны в таблице 2.</w:t>
      </w:r>
    </w:p>
    <w:p w14:paraId="4B5A6E4F" w14:textId="77777777" w:rsidR="00646BBF" w:rsidRPr="00C67021" w:rsidRDefault="00646BBF" w:rsidP="00646BBF">
      <w:pPr>
        <w:pStyle w:val="ab"/>
        <w:keepNext/>
        <w:rPr>
          <w:rStyle w:val="afb"/>
          <w:sz w:val="24"/>
          <w:szCs w:val="24"/>
        </w:rPr>
      </w:pPr>
      <w:r>
        <w:rPr>
          <w:rStyle w:val="afb"/>
          <w:sz w:val="24"/>
          <w:szCs w:val="24"/>
        </w:rPr>
        <w:t xml:space="preserve"> Таблица 2: Таблица сочетаний клавиш или комбинаций клавиш</w:t>
      </w:r>
    </w:p>
    <w:tbl>
      <w:tblPr>
        <w:tblStyle w:val="ae"/>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1F222D69" w:rsidR="00646BBF" w:rsidRPr="00603BE1" w:rsidRDefault="00646BBF" w:rsidP="006F7D8B">
            <w:pPr>
              <w:pStyle w:val="a0"/>
              <w:spacing w:after="0"/>
              <w:jc w:val="center"/>
              <w:rPr>
                <w:rStyle w:val="afb"/>
                <w:sz w:val="26"/>
                <w:szCs w:val="26"/>
              </w:rPr>
            </w:pPr>
            <w:r>
              <w:rPr>
                <w:rStyle w:val="afb"/>
                <w:sz w:val="26"/>
                <w:szCs w:val="26"/>
              </w:rPr>
              <w:t>Действие</w:t>
            </w:r>
          </w:p>
        </w:tc>
        <w:tc>
          <w:tcPr>
            <w:tcW w:w="4585" w:type="dxa"/>
            <w:vAlign w:val="center"/>
          </w:tcPr>
          <w:p w14:paraId="1C1F516E" w14:textId="7D34E4A4" w:rsidR="00646BBF" w:rsidRPr="00603BE1" w:rsidRDefault="00646BBF" w:rsidP="006F7D8B">
            <w:pPr>
              <w:pStyle w:val="a0"/>
              <w:spacing w:after="0"/>
              <w:jc w:val="center"/>
              <w:rPr>
                <w:rStyle w:val="afb"/>
                <w:sz w:val="26"/>
                <w:szCs w:val="26"/>
              </w:rPr>
            </w:pPr>
            <w:r>
              <w:rPr>
                <w:rStyle w:val="afb"/>
                <w:sz w:val="26"/>
                <w:szCs w:val="26"/>
              </w:rPr>
              <w:t>Сочетание клавиш</w:t>
            </w:r>
          </w:p>
        </w:tc>
      </w:tr>
      <w:tr w:rsidR="00646BBF" w14:paraId="2CAE2975" w14:textId="77777777" w:rsidTr="53352607">
        <w:trPr>
          <w:trHeight w:val="360"/>
        </w:trPr>
        <w:tc>
          <w:tcPr>
            <w:tcW w:w="4045" w:type="dxa"/>
            <w:vAlign w:val="center"/>
          </w:tcPr>
          <w:p w14:paraId="6C0F869E" w14:textId="77777777" w:rsidR="00646BBF" w:rsidRDefault="00646BBF" w:rsidP="006F7D8B">
            <w:pPr>
              <w:pStyle w:val="a0"/>
              <w:spacing w:after="0"/>
            </w:pPr>
            <w:r>
              <w:t>Активировать выделенный элемент</w:t>
            </w:r>
          </w:p>
        </w:tc>
        <w:tc>
          <w:tcPr>
            <w:tcW w:w="4585" w:type="dxa"/>
            <w:vAlign w:val="center"/>
          </w:tcPr>
          <w:p w14:paraId="2AAC3D08" w14:textId="0EA4C3D3" w:rsidR="00646BBF" w:rsidRDefault="00646BBF" w:rsidP="00D2559B">
            <w:pPr>
              <w:pStyle w:val="a0"/>
              <w:spacing w:after="0"/>
            </w:pPr>
            <w:r>
              <w:t xml:space="preserve">Enter или клавиша </w:t>
            </w:r>
            <w:r w:rsidR="00D2559B">
              <w:t>перемещения</w:t>
            </w:r>
            <w:r>
              <w:t xml:space="preserve"> курсора</w:t>
            </w:r>
          </w:p>
        </w:tc>
      </w:tr>
      <w:tr w:rsidR="00646BBF" w14:paraId="731B1F13" w14:textId="77777777" w:rsidTr="53352607">
        <w:trPr>
          <w:trHeight w:val="360"/>
        </w:trPr>
        <w:tc>
          <w:tcPr>
            <w:tcW w:w="4045" w:type="dxa"/>
            <w:vAlign w:val="center"/>
          </w:tcPr>
          <w:p w14:paraId="30794745" w14:textId="77777777" w:rsidR="00646BBF" w:rsidRDefault="00646BBF" w:rsidP="006F7D8B">
            <w:pPr>
              <w:pStyle w:val="a0"/>
              <w:spacing w:after="0"/>
            </w:pPr>
            <w:r>
              <w:t>Escape или Назад</w:t>
            </w:r>
          </w:p>
        </w:tc>
        <w:tc>
          <w:tcPr>
            <w:tcW w:w="4585" w:type="dxa"/>
            <w:vAlign w:val="center"/>
          </w:tcPr>
          <w:p w14:paraId="37AFECC5" w14:textId="77777777" w:rsidR="00646BBF" w:rsidRDefault="00646BBF" w:rsidP="006F7D8B">
            <w:pPr>
              <w:pStyle w:val="a0"/>
              <w:spacing w:after="0"/>
            </w:pPr>
            <w:r>
              <w:t>Клавиша Escape</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a0"/>
              <w:spacing w:after="0"/>
            </w:pPr>
            <w:r>
              <w:t>Предыдущий элемент</w:t>
            </w:r>
          </w:p>
        </w:tc>
        <w:tc>
          <w:tcPr>
            <w:tcW w:w="4585" w:type="dxa"/>
            <w:vAlign w:val="center"/>
          </w:tcPr>
          <w:p w14:paraId="4F6B1E3F" w14:textId="77777777" w:rsidR="00646BBF" w:rsidRDefault="00646BBF" w:rsidP="006F7D8B">
            <w:pPr>
              <w:pStyle w:val="a0"/>
              <w:spacing w:after="0"/>
            </w:pPr>
            <w:r>
              <w:t>Стрелка вверх или навигационная клавиша «Назад»</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a0"/>
              <w:spacing w:after="0"/>
            </w:pPr>
            <w:r>
              <w:t>Следующий элемент</w:t>
            </w:r>
          </w:p>
        </w:tc>
        <w:tc>
          <w:tcPr>
            <w:tcW w:w="4585" w:type="dxa"/>
            <w:vAlign w:val="center"/>
          </w:tcPr>
          <w:p w14:paraId="2B6A3CCC" w14:textId="77777777" w:rsidR="00646BBF" w:rsidRDefault="00646BBF" w:rsidP="006F7D8B">
            <w:pPr>
              <w:pStyle w:val="a0"/>
              <w:spacing w:after="0"/>
            </w:pPr>
            <w:r>
              <w:t>Стрелка вниз или навигационная клавиша «Вперёд»</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a0"/>
              <w:spacing w:after="0"/>
            </w:pPr>
            <w:r>
              <w:t>Перейти к любому элементу списка</w:t>
            </w:r>
          </w:p>
        </w:tc>
        <w:tc>
          <w:tcPr>
            <w:tcW w:w="4585" w:type="dxa"/>
            <w:vAlign w:val="center"/>
          </w:tcPr>
          <w:p w14:paraId="3DA1BFFC" w14:textId="77777777" w:rsidR="00646BBF" w:rsidRDefault="00646BBF" w:rsidP="006F7D8B">
            <w:pPr>
              <w:pStyle w:val="a0"/>
              <w:spacing w:after="0"/>
            </w:pPr>
            <w:r>
              <w:t>Введите первую букву элемента или приложения</w:t>
            </w:r>
          </w:p>
        </w:tc>
      </w:tr>
      <w:tr w:rsidR="00646BBF" w14:paraId="26419270" w14:textId="77777777" w:rsidTr="53352607">
        <w:trPr>
          <w:trHeight w:val="360"/>
        </w:trPr>
        <w:tc>
          <w:tcPr>
            <w:tcW w:w="4045" w:type="dxa"/>
            <w:vAlign w:val="center"/>
          </w:tcPr>
          <w:p w14:paraId="4FC5DC84" w14:textId="77777777" w:rsidR="00646BBF" w:rsidRDefault="00646BBF" w:rsidP="006F7D8B">
            <w:pPr>
              <w:pStyle w:val="a0"/>
              <w:spacing w:after="0"/>
            </w:pPr>
            <w:r>
              <w:t>Прокрутить влево или вправо</w:t>
            </w:r>
          </w:p>
        </w:tc>
        <w:tc>
          <w:tcPr>
            <w:tcW w:w="4585" w:type="dxa"/>
            <w:vAlign w:val="center"/>
          </w:tcPr>
          <w:p w14:paraId="74A98433" w14:textId="77777777" w:rsidR="00646BBF" w:rsidRDefault="00646BBF" w:rsidP="006F7D8B">
            <w:pPr>
              <w:pStyle w:val="a0"/>
              <w:spacing w:after="0"/>
            </w:pPr>
            <w:r>
              <w:t>Навигационная клавиша «Влево» или «Вправо»</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a0"/>
              <w:spacing w:after="0"/>
            </w:pPr>
            <w:r>
              <w:t>Перейти в начало</w:t>
            </w:r>
          </w:p>
        </w:tc>
        <w:tc>
          <w:tcPr>
            <w:tcW w:w="4585" w:type="dxa"/>
            <w:vAlign w:val="center"/>
          </w:tcPr>
          <w:p w14:paraId="3884A7C1" w14:textId="77777777" w:rsidR="00646BBF" w:rsidRDefault="00646BBF" w:rsidP="006F7D8B">
            <w:pPr>
              <w:pStyle w:val="a0"/>
              <w:spacing w:after="0"/>
            </w:pPr>
            <w:r>
              <w:t>CTRL + FN + СТРЕЛКА ВЛЕВО</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a0"/>
              <w:spacing w:after="0"/>
            </w:pPr>
            <w:r>
              <w:t>Перейти в конец</w:t>
            </w:r>
          </w:p>
        </w:tc>
        <w:tc>
          <w:tcPr>
            <w:tcW w:w="4585" w:type="dxa"/>
            <w:vAlign w:val="center"/>
          </w:tcPr>
          <w:p w14:paraId="036C915C" w14:textId="77777777" w:rsidR="00646BBF" w:rsidRDefault="00646BBF" w:rsidP="006F7D8B">
            <w:pPr>
              <w:pStyle w:val="a0"/>
              <w:spacing w:after="0"/>
            </w:pPr>
            <w:r>
              <w:t>CTRL + FN + СТРЕЛКА ВПРАВО</w:t>
            </w:r>
          </w:p>
        </w:tc>
      </w:tr>
      <w:tr w:rsidR="00646BBF" w14:paraId="625E9DB7" w14:textId="77777777" w:rsidTr="53352607">
        <w:trPr>
          <w:trHeight w:val="360"/>
        </w:trPr>
        <w:tc>
          <w:tcPr>
            <w:tcW w:w="4045" w:type="dxa"/>
            <w:vAlign w:val="center"/>
          </w:tcPr>
          <w:p w14:paraId="65E36C5C" w14:textId="77777777" w:rsidR="00646BBF" w:rsidRDefault="00646BBF" w:rsidP="006F7D8B">
            <w:pPr>
              <w:pStyle w:val="a0"/>
              <w:spacing w:after="0"/>
            </w:pPr>
            <w:r>
              <w:t>Переключить режим Брайля</w:t>
            </w:r>
          </w:p>
        </w:tc>
        <w:tc>
          <w:tcPr>
            <w:tcW w:w="4585" w:type="dxa"/>
            <w:vAlign w:val="center"/>
          </w:tcPr>
          <w:p w14:paraId="60C0E002" w14:textId="0A26CB08" w:rsidR="00646BBF" w:rsidRDefault="00646BBF" w:rsidP="006F7D8B">
            <w:pPr>
              <w:pStyle w:val="a0"/>
              <w:spacing w:after="0"/>
            </w:pPr>
            <w:r>
              <w:t>Ctrl + Fn + G</w:t>
            </w:r>
          </w:p>
        </w:tc>
      </w:tr>
      <w:tr w:rsidR="00646BBF" w14:paraId="4BC6F316" w14:textId="77777777" w:rsidTr="53352607">
        <w:trPr>
          <w:trHeight w:val="360"/>
        </w:trPr>
        <w:tc>
          <w:tcPr>
            <w:tcW w:w="4045" w:type="dxa"/>
            <w:vAlign w:val="center"/>
          </w:tcPr>
          <w:p w14:paraId="62D57262" w14:textId="77777777" w:rsidR="00646BBF" w:rsidRDefault="00646BBF" w:rsidP="006F7D8B">
            <w:pPr>
              <w:pStyle w:val="a0"/>
              <w:spacing w:after="0"/>
            </w:pPr>
            <w:r>
              <w:t>Сменить брайлевский профиль</w:t>
            </w:r>
          </w:p>
        </w:tc>
        <w:tc>
          <w:tcPr>
            <w:tcW w:w="4585" w:type="dxa"/>
            <w:vAlign w:val="center"/>
          </w:tcPr>
          <w:p w14:paraId="319211F0" w14:textId="7AD2F5A6" w:rsidR="00646BBF" w:rsidRDefault="00646BBF" w:rsidP="006F7D8B">
            <w:pPr>
              <w:pStyle w:val="a0"/>
              <w:spacing w:after="0"/>
            </w:pPr>
            <w:r>
              <w:t>Ctrl + Fn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a0"/>
              <w:spacing w:after="0"/>
            </w:pPr>
            <w:r>
              <w:t>Уровень заряда аккумулятора</w:t>
            </w:r>
          </w:p>
        </w:tc>
        <w:tc>
          <w:tcPr>
            <w:tcW w:w="4585" w:type="dxa"/>
            <w:vAlign w:val="center"/>
          </w:tcPr>
          <w:p w14:paraId="04ADC756" w14:textId="54206BC3" w:rsidR="00646BBF" w:rsidRDefault="00646BBF" w:rsidP="006F7D8B">
            <w:pPr>
              <w:pStyle w:val="a0"/>
              <w:spacing w:after="0"/>
            </w:pPr>
            <w:r>
              <w:t>Ctrl + Fn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a0"/>
              <w:spacing w:after="0"/>
            </w:pPr>
            <w:r>
              <w:t>Контекстное меню</w:t>
            </w:r>
          </w:p>
        </w:tc>
        <w:tc>
          <w:tcPr>
            <w:tcW w:w="4585" w:type="dxa"/>
            <w:vAlign w:val="center"/>
          </w:tcPr>
          <w:p w14:paraId="4C921D25" w14:textId="77777777" w:rsidR="00646BBF" w:rsidRDefault="00646BBF" w:rsidP="006F7D8B">
            <w:pPr>
              <w:pStyle w:val="a0"/>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a0"/>
              <w:spacing w:after="0"/>
            </w:pPr>
            <w:r>
              <w:t>Главное меню</w:t>
            </w:r>
          </w:p>
        </w:tc>
        <w:tc>
          <w:tcPr>
            <w:tcW w:w="4585" w:type="dxa"/>
            <w:vAlign w:val="center"/>
          </w:tcPr>
          <w:p w14:paraId="40FA6058" w14:textId="09A9DA17" w:rsidR="00646BBF" w:rsidRDefault="00646BBF" w:rsidP="006F7D8B">
            <w:pPr>
              <w:pStyle w:val="a0"/>
              <w:spacing w:after="0"/>
            </w:pPr>
            <w:r>
              <w:t>Клавиша Windows, кнопка «Домой» или Ctrl + Fn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a0"/>
              <w:spacing w:after="0"/>
            </w:pPr>
            <w:r>
              <w:t>Информация о системе</w:t>
            </w:r>
          </w:p>
        </w:tc>
        <w:tc>
          <w:tcPr>
            <w:tcW w:w="4585" w:type="dxa"/>
            <w:vAlign w:val="center"/>
          </w:tcPr>
          <w:p w14:paraId="3CB8BF0B" w14:textId="77777777" w:rsidR="00646BBF" w:rsidRDefault="00646BBF" w:rsidP="006F7D8B">
            <w:pPr>
              <w:pStyle w:val="a0"/>
              <w:spacing w:after="0"/>
            </w:pPr>
            <w:r>
              <w:t>Ctrl + I</w:t>
            </w:r>
          </w:p>
        </w:tc>
      </w:tr>
      <w:tr w:rsidR="00646BBF" w14:paraId="67D3CB24" w14:textId="77777777" w:rsidTr="53352607">
        <w:trPr>
          <w:trHeight w:val="360"/>
        </w:trPr>
        <w:tc>
          <w:tcPr>
            <w:tcW w:w="4045" w:type="dxa"/>
            <w:vAlign w:val="center"/>
          </w:tcPr>
          <w:p w14:paraId="26C6DB29" w14:textId="152BB845" w:rsidR="00646BBF" w:rsidRDefault="00646BBF" w:rsidP="0031043F">
            <w:pPr>
              <w:pStyle w:val="a0"/>
              <w:spacing w:after="0"/>
            </w:pPr>
            <w:r>
              <w:lastRenderedPageBreak/>
              <w:t>Переключ</w:t>
            </w:r>
            <w:r w:rsidR="0031043F">
              <w:t>ение между</w:t>
            </w:r>
            <w:r>
              <w:t xml:space="preserve"> </w:t>
            </w:r>
            <w:r w:rsidR="0031043F">
              <w:t xml:space="preserve">вводом по </w:t>
            </w:r>
            <w:r>
              <w:t>Брайл</w:t>
            </w:r>
            <w:r w:rsidR="0031043F">
              <w:t>ю</w:t>
            </w:r>
            <w:r>
              <w:t xml:space="preserve"> и стандартн</w:t>
            </w:r>
            <w:r w:rsidR="0031043F">
              <w:t>ой</w:t>
            </w:r>
            <w:r>
              <w:t xml:space="preserve"> клавиатур</w:t>
            </w:r>
            <w:r w:rsidR="0031043F">
              <w:t>ой</w:t>
            </w:r>
          </w:p>
        </w:tc>
        <w:tc>
          <w:tcPr>
            <w:tcW w:w="4585" w:type="dxa"/>
            <w:vAlign w:val="center"/>
          </w:tcPr>
          <w:p w14:paraId="35D2820C" w14:textId="6AC49B1D" w:rsidR="00646BBF" w:rsidRDefault="00646BBF" w:rsidP="006F7D8B">
            <w:pPr>
              <w:pStyle w:val="a0"/>
              <w:spacing w:after="0"/>
            </w:pPr>
            <w:r>
              <w:t>F12</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a0"/>
              <w:spacing w:after="0"/>
            </w:pPr>
            <w:r>
              <w:t>Время</w:t>
            </w:r>
          </w:p>
        </w:tc>
        <w:tc>
          <w:tcPr>
            <w:tcW w:w="4585" w:type="dxa"/>
            <w:vAlign w:val="center"/>
          </w:tcPr>
          <w:p w14:paraId="017800A5" w14:textId="7F9848EF" w:rsidR="00646BBF" w:rsidRDefault="00646BBF" w:rsidP="006F7D8B">
            <w:pPr>
              <w:pStyle w:val="a0"/>
              <w:spacing w:after="0"/>
            </w:pPr>
            <w:r>
              <w:t>Ctrl + Fn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a0"/>
              <w:spacing w:after="0"/>
            </w:pPr>
            <w:r>
              <w:t>Дата</w:t>
            </w:r>
          </w:p>
        </w:tc>
        <w:tc>
          <w:tcPr>
            <w:tcW w:w="4585" w:type="dxa"/>
            <w:vAlign w:val="center"/>
          </w:tcPr>
          <w:p w14:paraId="7292930C" w14:textId="1032E9F8" w:rsidR="00646BBF" w:rsidRDefault="00646BBF" w:rsidP="006F7D8B">
            <w:pPr>
              <w:pStyle w:val="a0"/>
              <w:spacing w:after="0"/>
            </w:pPr>
            <w:r>
              <w:t>Ctrl + Fn + D</w:t>
            </w:r>
          </w:p>
        </w:tc>
      </w:tr>
      <w:tr w:rsidR="00646BBF" w14:paraId="4E2FE68A" w14:textId="77777777" w:rsidTr="53352607">
        <w:trPr>
          <w:trHeight w:val="360"/>
        </w:trPr>
        <w:tc>
          <w:tcPr>
            <w:tcW w:w="4045" w:type="dxa"/>
            <w:vAlign w:val="center"/>
          </w:tcPr>
          <w:p w14:paraId="77283282" w14:textId="126AE432" w:rsidR="00646BBF" w:rsidRDefault="00646BBF" w:rsidP="0031043F">
            <w:pPr>
              <w:pStyle w:val="a0"/>
              <w:spacing w:after="0"/>
            </w:pPr>
            <w:r>
              <w:t xml:space="preserve">Извлечь </w:t>
            </w:r>
            <w:r w:rsidR="0031043F">
              <w:t>носитель</w:t>
            </w:r>
          </w:p>
        </w:tc>
        <w:tc>
          <w:tcPr>
            <w:tcW w:w="4585" w:type="dxa"/>
            <w:vAlign w:val="center"/>
          </w:tcPr>
          <w:p w14:paraId="5C268E59" w14:textId="0C468D5D" w:rsidR="00646BBF" w:rsidRDefault="00646BBF" w:rsidP="006F7D8B">
            <w:pPr>
              <w:pStyle w:val="a0"/>
              <w:spacing w:after="0"/>
            </w:pPr>
            <w:r>
              <w:t>Ctrl + Fn + E</w:t>
            </w:r>
          </w:p>
        </w:tc>
      </w:tr>
      <w:tr w:rsidR="00911A25" w14:paraId="2936A810" w14:textId="77777777" w:rsidTr="53352607">
        <w:trPr>
          <w:trHeight w:val="360"/>
          <w:ins w:id="58" w:author="Alexis Vailles" w:date="2021-03-18T12:08:00Z"/>
        </w:trPr>
        <w:tc>
          <w:tcPr>
            <w:tcW w:w="4045" w:type="dxa"/>
            <w:vAlign w:val="center"/>
          </w:tcPr>
          <w:p w14:paraId="61DD0B1A" w14:textId="46B47BB8" w:rsidR="00911A25" w:rsidRDefault="00911A25" w:rsidP="006F7D8B">
            <w:pPr>
              <w:pStyle w:val="a0"/>
              <w:spacing w:after="0"/>
              <w:rPr>
                <w:ins w:id="59" w:author="Alexis Vailles" w:date="2021-03-18T12:08:00Z"/>
              </w:rPr>
            </w:pPr>
            <w:ins w:id="60" w:author="Alexis Vailles" w:date="2021-03-18T12:08:00Z">
              <w:r>
                <w:t xml:space="preserve">Создать заметку </w:t>
              </w:r>
            </w:ins>
          </w:p>
        </w:tc>
        <w:tc>
          <w:tcPr>
            <w:tcW w:w="4585" w:type="dxa"/>
            <w:vAlign w:val="center"/>
          </w:tcPr>
          <w:p w14:paraId="77FFBE5B" w14:textId="66247F36" w:rsidR="00911A25" w:rsidRPr="005641A5" w:rsidRDefault="003378E6" w:rsidP="006F7D8B">
            <w:pPr>
              <w:pStyle w:val="a0"/>
              <w:spacing w:after="0"/>
              <w:rPr>
                <w:ins w:id="61" w:author="Alexis Vailles" w:date="2021-03-18T12:08:00Z"/>
              </w:rPr>
            </w:pPr>
            <w:ins w:id="62" w:author="Alexis Vailles" w:date="2021-03-18T12:09:00Z">
              <w:r>
                <w:t>Ctrl + Fn + N</w:t>
              </w:r>
            </w:ins>
          </w:p>
        </w:tc>
      </w:tr>
    </w:tbl>
    <w:p w14:paraId="1EAC1FCA" w14:textId="77777777" w:rsidR="00646BBF" w:rsidRDefault="00646BBF" w:rsidP="00646BBF">
      <w:pPr>
        <w:pStyle w:val="a0"/>
        <w:spacing w:after="0" w:line="240" w:lineRule="auto"/>
      </w:pPr>
    </w:p>
    <w:p w14:paraId="4C4C5230" w14:textId="308513AF" w:rsidR="00646BBF" w:rsidRDefault="00646BBF" w:rsidP="00646BBF">
      <w:pPr>
        <w:pStyle w:val="1"/>
      </w:pPr>
      <w:bookmarkStart w:id="63" w:name="_Toc83220126"/>
      <w:bookmarkStart w:id="64" w:name="_Refd18e1364"/>
      <w:bookmarkStart w:id="65" w:name="_Tocd18e1364"/>
      <w:r>
        <w:t xml:space="preserve">Работа с приложением </w:t>
      </w:r>
      <w:r w:rsidR="00B34F54">
        <w:t>«</w:t>
      </w:r>
      <w:r>
        <w:t>Редактор</w:t>
      </w:r>
      <w:bookmarkEnd w:id="63"/>
      <w:r w:rsidR="00B34F54">
        <w:t>»</w:t>
      </w:r>
      <w:r>
        <w:t xml:space="preserve"> </w:t>
      </w:r>
      <w:bookmarkEnd w:id="64"/>
      <w:r>
        <w:t xml:space="preserve"> </w:t>
      </w:r>
      <w:bookmarkEnd w:id="65"/>
    </w:p>
    <w:p w14:paraId="26F9D20E" w14:textId="0AC6C11B" w:rsidR="00646BBF" w:rsidRDefault="00646BBF" w:rsidP="00646BBF">
      <w:pPr>
        <w:pStyle w:val="a0"/>
      </w:pPr>
      <w:r>
        <w:t>Редактор - это приложение, которое позволяет открывать, редактировать и создавать текстовые файлы на Mantis.</w:t>
      </w:r>
      <w:ins w:id="66" w:author="Alexis Vailles" w:date="2021-03-18T12:09:00Z">
        <w:r>
          <w:t xml:space="preserve"> В </w:t>
        </w:r>
      </w:ins>
      <w:r w:rsidR="00CB7B32">
        <w:t>«</w:t>
      </w:r>
      <w:ins w:id="67" w:author="Alexis Vailles" w:date="2021-03-18T12:09:00Z">
        <w:r>
          <w:t>редакторе</w:t>
        </w:r>
      </w:ins>
      <w:r w:rsidR="00CB7B32">
        <w:t>»</w:t>
      </w:r>
      <w:ins w:id="68" w:author="Alexis Vailles" w:date="2021-03-18T12:09:00Z">
        <w:r>
          <w:t xml:space="preserve"> вы можете открывать файлы в форматах .docx, .doc, .txt,</w:t>
        </w:r>
      </w:ins>
      <w:r w:rsidR="00D13FF9">
        <w:t xml:space="preserve"> </w:t>
      </w:r>
      <w:ins w:id="69" w:author="Alexis Vailles" w:date="2021-03-18T12:09:00Z">
        <w:r>
          <w:t>.brf,</w:t>
        </w:r>
      </w:ins>
      <w:r w:rsidR="00D13FF9">
        <w:t xml:space="preserve"> </w:t>
      </w:r>
      <w:ins w:id="70" w:author="Alexis Vailles" w:date="2021-03-18T12:09:00Z">
        <w:r>
          <w:t xml:space="preserve">.brl, </w:t>
        </w:r>
      </w:ins>
      <w:r w:rsidR="00D13FF9">
        <w:t>.</w:t>
      </w:r>
      <w:ins w:id="71" w:author="Alexis Vailles" w:date="2021-03-18T12:09:00Z">
        <w:r>
          <w:t>pdf, .ban и .bra</w:t>
        </w:r>
      </w:ins>
      <w:r>
        <w:t>. Файлы, которые вы создаете или изменяете, сохраняются в виде файла .txt.</w:t>
      </w:r>
    </w:p>
    <w:p w14:paraId="58FC3C06" w14:textId="3DD2A605" w:rsidR="00646BBF" w:rsidRDefault="00646BBF" w:rsidP="00646BBF">
      <w:pPr>
        <w:pStyle w:val="a0"/>
      </w:pPr>
      <w:r>
        <w:t>Чтобы открыть редактор, нажимайте навигационную клавишу «Вперёд», пока не дойдете до пункта</w:t>
      </w:r>
      <w:r w:rsidR="00266EA0">
        <w:t xml:space="preserve"> </w:t>
      </w:r>
      <w:r>
        <w:t>«Редактор», или нажмите «р» в главном меню, затем нажмите Enter или клавишу перемещения курсора.</w:t>
      </w:r>
    </w:p>
    <w:p w14:paraId="5F97A352" w14:textId="5920C0D3" w:rsidR="00646BBF" w:rsidRDefault="00646BBF" w:rsidP="00646BBF">
      <w:pPr>
        <w:pStyle w:val="a0"/>
      </w:pPr>
      <w:r>
        <w:t>При открытии приложения «Редактор» вы попадете в меню Редактора, в котором содержатся пункты «Создать файл», «Открыть файл», «Настройки редактора» и «Закрыть».</w:t>
      </w:r>
    </w:p>
    <w:p w14:paraId="57616544" w14:textId="77777777" w:rsidR="00646BBF" w:rsidRDefault="00646BBF" w:rsidP="00646BBF">
      <w:pPr>
        <w:pStyle w:val="2"/>
      </w:pPr>
      <w:bookmarkStart w:id="72" w:name="_Toc83220127"/>
      <w:bookmarkStart w:id="73" w:name="_Refd18e1411"/>
      <w:bookmarkStart w:id="74" w:name="_Tocd18e1411"/>
      <w:r>
        <w:t>Создать файл</w:t>
      </w:r>
      <w:bookmarkEnd w:id="72"/>
      <w:r>
        <w:t xml:space="preserve"> </w:t>
      </w:r>
      <w:bookmarkEnd w:id="73"/>
      <w:r>
        <w:t xml:space="preserve"> </w:t>
      </w:r>
      <w:bookmarkEnd w:id="74"/>
    </w:p>
    <w:p w14:paraId="4E76D1CC" w14:textId="77777777" w:rsidR="00646BBF" w:rsidRDefault="00646BBF" w:rsidP="00646BBF">
      <w:pPr>
        <w:pStyle w:val="a0"/>
      </w:pPr>
      <w:r>
        <w:t>Есть несколько способов создать файл в зависимости от вашего текущего местоположения на устройстве.</w:t>
      </w:r>
    </w:p>
    <w:p w14:paraId="3F5B4EC2" w14:textId="5EC455FC" w:rsidR="00646BBF" w:rsidRDefault="00646BBF" w:rsidP="002A2C1A">
      <w:pPr>
        <w:pStyle w:val="a0"/>
        <w:numPr>
          <w:ilvl w:val="0"/>
          <w:numId w:val="9"/>
        </w:numPr>
        <w:contextualSpacing/>
      </w:pPr>
      <w:r>
        <w:t>Если вы находитесь в меню «Редактор», выберите «Создать файл» и нажмите Enter или клавишу перемещения курсора.</w:t>
      </w:r>
    </w:p>
    <w:p w14:paraId="2CE9458A" w14:textId="77777777" w:rsidR="00646BBF" w:rsidRDefault="00646BBF" w:rsidP="002A2C1A">
      <w:pPr>
        <w:pStyle w:val="a0"/>
        <w:numPr>
          <w:ilvl w:val="0"/>
          <w:numId w:val="9"/>
        </w:numPr>
        <w:contextualSpacing/>
      </w:pPr>
      <w:r>
        <w:t>В контекстном меню выберите и активируйте меню «Файл», затем «Создать файл».</w:t>
      </w:r>
    </w:p>
    <w:p w14:paraId="573DDA40" w14:textId="668A635C" w:rsidR="00FC41B0" w:rsidRDefault="00FC41B0" w:rsidP="00FC41B0">
      <w:pPr>
        <w:pStyle w:val="a0"/>
        <w:numPr>
          <w:ilvl w:val="0"/>
          <w:numId w:val="9"/>
        </w:numPr>
        <w:rPr>
          <w:ins w:id="75" w:author="Alexis Vailles" w:date="2021-03-18T12:10:00Z"/>
        </w:rPr>
      </w:pPr>
      <w:ins w:id="76" w:author="Alexis Vailles" w:date="2021-03-18T12:10:00Z">
        <w:r>
          <w:t xml:space="preserve">Или нажмите Ctrl + Fn + N из любого места на устройстве, чтобы быстро создать новый файл. </w:t>
        </w:r>
      </w:ins>
    </w:p>
    <w:p w14:paraId="643234C5" w14:textId="4006CC5E" w:rsidR="00646BBF" w:rsidRDefault="00646BBF" w:rsidP="00646BBF">
      <w:pPr>
        <w:pStyle w:val="a0"/>
        <w:numPr>
          <w:ilvl w:val="0"/>
          <w:numId w:val="9"/>
        </w:numPr>
      </w:pPr>
      <w:r>
        <w:t xml:space="preserve">Курсор появляется между двумя скобками. </w:t>
      </w:r>
      <w:r w:rsidR="007A2E27">
        <w:t xml:space="preserve">У вас также есть возможность сделать его мерцающим в настройках пользователя. </w:t>
      </w:r>
      <w:r>
        <w:t>Вы можете начать писать в своем новом файле.</w:t>
      </w:r>
    </w:p>
    <w:p w14:paraId="751F47E6" w14:textId="77777777" w:rsidR="00646BBF" w:rsidRDefault="00646BBF" w:rsidP="00646BBF">
      <w:pPr>
        <w:pStyle w:val="2"/>
      </w:pPr>
      <w:bookmarkStart w:id="77" w:name="_Toc83220128"/>
      <w:bookmarkStart w:id="78" w:name="_Refd18e1434"/>
      <w:bookmarkStart w:id="79" w:name="_Tocd18e1434"/>
      <w:r>
        <w:t>Открыть файл</w:t>
      </w:r>
      <w:bookmarkEnd w:id="77"/>
      <w:r>
        <w:t xml:space="preserve"> </w:t>
      </w:r>
      <w:bookmarkEnd w:id="78"/>
      <w:r>
        <w:t xml:space="preserve"> </w:t>
      </w:r>
      <w:bookmarkEnd w:id="79"/>
    </w:p>
    <w:p w14:paraId="4C79A8C0" w14:textId="7E7272C0" w:rsidR="00533CF0" w:rsidRDefault="00646BBF" w:rsidP="00646BBF">
      <w:pPr>
        <w:pStyle w:val="a0"/>
      </w:pPr>
      <w:r>
        <w:t xml:space="preserve">Если вы находитесь в меню «Редактор», выберите «Открыть файл» и нажмите Enter или клавишу перемещения курсора. В любом другом месте нажмите Ctrl + O, затем </w:t>
      </w:r>
      <w:r w:rsidR="00533CF0">
        <w:t xml:space="preserve">с </w:t>
      </w:r>
      <w:r w:rsidR="00533CF0">
        <w:lastRenderedPageBreak/>
        <w:t xml:space="preserve">помощью навигационных клавиш «Назад» и «Вперёд» </w:t>
      </w:r>
      <w:r>
        <w:t>выберите файл, который хотите открыть.</w:t>
      </w:r>
    </w:p>
    <w:p w14:paraId="39A42B9B" w14:textId="7CFC191D" w:rsidR="001428D7" w:rsidRDefault="001428D7" w:rsidP="00646BBF">
      <w:pPr>
        <w:pStyle w:val="a0"/>
      </w:pPr>
      <w:ins w:id="80" w:author="Alexis Vailles" w:date="2021-03-18T12:10:00Z">
        <w:r>
          <w:t xml:space="preserve">Обратите внимание </w:t>
        </w:r>
      </w:ins>
      <w:r w:rsidR="00405F07">
        <w:t xml:space="preserve">на то, </w:t>
      </w:r>
      <w:ins w:id="81" w:author="Alexis Vailles" w:date="2021-03-18T12:10:00Z">
        <w:r>
          <w:t>что</w:t>
        </w:r>
      </w:ins>
      <w:ins w:id="82" w:author="Alexis Vailles" w:date="2021-03-18T12:13:00Z">
        <w:r>
          <w:t xml:space="preserve"> Mantis</w:t>
        </w:r>
      </w:ins>
      <w:ins w:id="83" w:author="Alexis Vailles" w:date="2021-03-18T12:10:00Z">
        <w:r>
          <w:t xml:space="preserve"> может отображать сообщение об ошибке</w:t>
        </w:r>
      </w:ins>
      <w:r w:rsidR="00533CF0">
        <w:t>,</w:t>
      </w:r>
      <w:ins w:id="84" w:author="Alexis Vailles" w:date="2021-03-18T12:10:00Z">
        <w:r>
          <w:t xml:space="preserve"> если открывается файл в формате PDF. Обычно это происходит, когда файл содержит изображения, а не текст. </w:t>
        </w:r>
      </w:ins>
    </w:p>
    <w:p w14:paraId="0B3D1320" w14:textId="77777777" w:rsidR="00646BBF" w:rsidRDefault="00646BBF" w:rsidP="00646BBF">
      <w:pPr>
        <w:pStyle w:val="2"/>
      </w:pPr>
      <w:bookmarkStart w:id="85" w:name="_Toc83220129"/>
      <w:bookmarkStart w:id="86" w:name="_Refd18e1452"/>
      <w:bookmarkStart w:id="87" w:name="_Tocd18e1452"/>
      <w:r>
        <w:t>Закрыть файл</w:t>
      </w:r>
      <w:bookmarkEnd w:id="85"/>
      <w:r>
        <w:t xml:space="preserve"> </w:t>
      </w:r>
      <w:bookmarkEnd w:id="86"/>
      <w:r>
        <w:t xml:space="preserve"> </w:t>
      </w:r>
      <w:bookmarkEnd w:id="87"/>
    </w:p>
    <w:p w14:paraId="4113588A" w14:textId="389A2B94" w:rsidR="00646BBF" w:rsidRDefault="00646BBF" w:rsidP="00646BBF">
      <w:pPr>
        <w:pStyle w:val="a0"/>
      </w:pPr>
      <w:r>
        <w:t xml:space="preserve">Чтобы закрыть файл, открытый в редакторе, нажмите клавишу Escape. Либо откройте контекстное меню с помощью Ctrl + M, затем прокрутите </w:t>
      </w:r>
      <w:r w:rsidR="00533CF0">
        <w:t xml:space="preserve">до </w:t>
      </w:r>
      <w:r>
        <w:t>меню «Файл»</w:t>
      </w:r>
      <w:r w:rsidR="00533CF0">
        <w:t xml:space="preserve"> и активируйте его</w:t>
      </w:r>
      <w:r>
        <w:t>. Выберите пункт «Закрыть файл».</w:t>
      </w:r>
    </w:p>
    <w:p w14:paraId="1E387C87" w14:textId="77777777" w:rsidR="00646BBF" w:rsidRDefault="00646BBF" w:rsidP="00646BBF">
      <w:pPr>
        <w:pStyle w:val="a0"/>
      </w:pPr>
      <w:r>
        <w:t>Если в вашем файле есть изменения, которые не были сохранены, вас спросят, хотите ли вы сохранить изменения перед закрытием.</w:t>
      </w:r>
    </w:p>
    <w:p w14:paraId="780E0B13" w14:textId="77777777" w:rsidR="00646BBF" w:rsidRDefault="00646BBF" w:rsidP="00646BBF">
      <w:pPr>
        <w:pStyle w:val="2"/>
      </w:pPr>
      <w:bookmarkStart w:id="88" w:name="_Toc83220130"/>
      <w:bookmarkStart w:id="89" w:name="_Refd18e1472"/>
      <w:bookmarkStart w:id="90" w:name="_Tocd18e1472"/>
      <w:r>
        <w:t>Сохранить текстовый файл</w:t>
      </w:r>
      <w:bookmarkEnd w:id="88"/>
      <w:r>
        <w:t xml:space="preserve"> </w:t>
      </w:r>
      <w:bookmarkEnd w:id="89"/>
      <w:r>
        <w:t xml:space="preserve"> </w:t>
      </w:r>
      <w:bookmarkEnd w:id="90"/>
    </w:p>
    <w:p w14:paraId="4DCBD568" w14:textId="77777777" w:rsidR="00646BBF" w:rsidRDefault="00646BBF" w:rsidP="00646BBF">
      <w:pPr>
        <w:pStyle w:val="a0"/>
      </w:pPr>
      <w:r>
        <w:t>В редакторе есть два типа сохранения: Сохранить и Сохранить как.</w:t>
      </w:r>
    </w:p>
    <w:p w14:paraId="1FC6DA37" w14:textId="35E3DA0C" w:rsidR="00646BBF" w:rsidRDefault="00646BBF" w:rsidP="00646BBF">
      <w:pPr>
        <w:pStyle w:val="a0"/>
      </w:pPr>
      <w:r>
        <w:rPr>
          <w:rStyle w:val="afb"/>
        </w:rPr>
        <w:t>Сохранить:</w:t>
      </w:r>
      <w:r>
        <w:t xml:space="preserve"> Нажмите CTRL + S, чтобы сохранить файл с уже существующим именем.</w:t>
      </w:r>
    </w:p>
    <w:p w14:paraId="2AAE24E2" w14:textId="7339DCDB" w:rsidR="00646BBF" w:rsidRDefault="00646BBF" w:rsidP="00646BBF">
      <w:pPr>
        <w:pStyle w:val="a0"/>
      </w:pPr>
      <w:r>
        <w:rPr>
          <w:rStyle w:val="afb"/>
        </w:rPr>
        <w:t>Сохранить как</w:t>
      </w:r>
      <w:r>
        <w:t>: нажмите Ctrl + Shift + S, чтобы сохранить копию файла с новым именем и изменить его расположение.</w:t>
      </w:r>
    </w:p>
    <w:p w14:paraId="75C9AEB7" w14:textId="0A72E4DD" w:rsidR="00646BBF" w:rsidRDefault="00646BBF" w:rsidP="00646BBF">
      <w:pPr>
        <w:pStyle w:val="a0"/>
      </w:pPr>
      <w:r>
        <w:t xml:space="preserve">Если ваш файл </w:t>
      </w:r>
      <w:r w:rsidR="00533CF0">
        <w:t xml:space="preserve">ранее не был </w:t>
      </w:r>
      <w:r>
        <w:t>сохран</w:t>
      </w:r>
      <w:r w:rsidR="00533CF0">
        <w:t>ен</w:t>
      </w:r>
      <w:r>
        <w:t>, Редактор попросит вас ввести новое имя файла независимо от выбранного вами метода сохранения.</w:t>
      </w:r>
    </w:p>
    <w:p w14:paraId="74C2B558" w14:textId="10C5D2C7" w:rsidR="00B66D5F" w:rsidRPr="008A1FED" w:rsidRDefault="00FE2F49" w:rsidP="00646BBF">
      <w:pPr>
        <w:pStyle w:val="a0"/>
      </w:pPr>
      <w:r>
        <w:t xml:space="preserve">Обращаем ваше внимание на то, что если вы откроете файл с любым расширением, отличным от </w:t>
      </w:r>
      <w:r>
        <w:rPr>
          <w:lang w:val="en-US"/>
        </w:rPr>
        <w:t>txt</w:t>
      </w:r>
      <w:r w:rsidRPr="00FE2F49">
        <w:t>,</w:t>
      </w:r>
      <w:r>
        <w:t xml:space="preserve"> </w:t>
      </w:r>
      <w:r w:rsidR="008A1FED">
        <w:t xml:space="preserve">устройство спросит вас, хотите ли вы сохранить исходный файл, наряду с файлом с расширением </w:t>
      </w:r>
      <w:r w:rsidR="008A1FED">
        <w:rPr>
          <w:lang w:val="en-US"/>
        </w:rPr>
        <w:t>txt</w:t>
      </w:r>
      <w:r w:rsidR="008A1FED" w:rsidRPr="008A1FED">
        <w:t>,</w:t>
      </w:r>
      <w:r w:rsidR="008A1FED">
        <w:t xml:space="preserve"> </w:t>
      </w:r>
      <w:r w:rsidR="004E0614">
        <w:t>который также будет сохранён.</w:t>
      </w:r>
    </w:p>
    <w:p w14:paraId="5540A0A9" w14:textId="77777777" w:rsidR="00646BBF" w:rsidRDefault="00646BBF" w:rsidP="00646BBF">
      <w:pPr>
        <w:pStyle w:val="2"/>
      </w:pPr>
      <w:bookmarkStart w:id="91" w:name="_Toc83220131"/>
      <w:r>
        <w:t>Автоматическая прокрутка написанного текста в редакторе</w:t>
      </w:r>
      <w:bookmarkEnd w:id="91"/>
    </w:p>
    <w:p w14:paraId="2B6048BD" w14:textId="3016B138" w:rsidR="00646BBF" w:rsidRDefault="00646BBF" w:rsidP="00646BBF">
      <w:pPr>
        <w:pStyle w:val="a0"/>
      </w:pPr>
      <w:r>
        <w:t xml:space="preserve">Приложение </w:t>
      </w:r>
      <w:r w:rsidR="00D814FE">
        <w:t>«</w:t>
      </w:r>
      <w:r>
        <w:t>Редактор</w:t>
      </w:r>
      <w:r w:rsidR="00D814FE">
        <w:t>»</w:t>
      </w:r>
      <w:r>
        <w:t xml:space="preserve"> имеет функцию автопрокрутки, которая автоматически прокручивает написанный текст на дисплее Брайля.</w:t>
      </w:r>
    </w:p>
    <w:p w14:paraId="27D3503B" w14:textId="4FE37313" w:rsidR="00646BBF" w:rsidRDefault="00646BBF" w:rsidP="00646BBF">
      <w:pPr>
        <w:pStyle w:val="a0"/>
      </w:pPr>
      <w:r>
        <w:t>Чтобы запустить автопрокрутку, нажмите Alt + G.</w:t>
      </w:r>
    </w:p>
    <w:p w14:paraId="70B9AB8A" w14:textId="77777777" w:rsidR="00646BBF" w:rsidRDefault="00646BBF" w:rsidP="00646BBF">
      <w:pPr>
        <w:pStyle w:val="a0"/>
      </w:pPr>
      <w:r>
        <w:t>Чтобы остановить автоматическую прокрутку, нажмите любую клавишу.</w:t>
      </w:r>
    </w:p>
    <w:p w14:paraId="1DF6D19C" w14:textId="77777777" w:rsidR="00646BBF" w:rsidRDefault="00646BBF" w:rsidP="00646BBF">
      <w:pPr>
        <w:pStyle w:val="3"/>
      </w:pPr>
      <w:bookmarkStart w:id="92" w:name="_Toc83220132"/>
      <w:bookmarkStart w:id="93" w:name="_Refd18e1514"/>
      <w:bookmarkStart w:id="94" w:name="_Tocd18e1514"/>
      <w:r>
        <w:t>Изменение скорости автопрокрутки</w:t>
      </w:r>
      <w:bookmarkEnd w:id="92"/>
      <w:r>
        <w:t xml:space="preserve"> </w:t>
      </w:r>
      <w:bookmarkEnd w:id="93"/>
      <w:r>
        <w:t xml:space="preserve"> </w:t>
      </w:r>
      <w:bookmarkEnd w:id="94"/>
    </w:p>
    <w:p w14:paraId="20D4068B" w14:textId="77777777" w:rsidR="00646BBF" w:rsidRDefault="00646BBF" w:rsidP="00646BBF">
      <w:pPr>
        <w:pStyle w:val="a0"/>
      </w:pPr>
      <w:r>
        <w:t>Вы можете изменить скорость автопрокрутки при автопрокрутке внутри файла.</w:t>
      </w:r>
    </w:p>
    <w:p w14:paraId="010BD72B" w14:textId="189A566C" w:rsidR="00646BBF" w:rsidRDefault="00646BBF" w:rsidP="00646BBF">
      <w:pPr>
        <w:pStyle w:val="a0"/>
      </w:pPr>
      <w:r>
        <w:t>Чтобы замедлить автопрокрутку, нажмите Ctrl + -.</w:t>
      </w:r>
    </w:p>
    <w:p w14:paraId="3E4A49D7" w14:textId="0EFE6D15" w:rsidR="00646BBF" w:rsidRDefault="00646BBF" w:rsidP="00646BBF">
      <w:pPr>
        <w:pStyle w:val="a0"/>
      </w:pPr>
      <w:r>
        <w:t>Чтобы ускорить автопрокрутку, нажмите Ctrl + =.</w:t>
      </w:r>
    </w:p>
    <w:p w14:paraId="42FF7FF1" w14:textId="77777777" w:rsidR="00646BBF" w:rsidRDefault="00646BBF" w:rsidP="00646BBF">
      <w:pPr>
        <w:pStyle w:val="2"/>
      </w:pPr>
      <w:bookmarkStart w:id="95" w:name="_Refd18e1529"/>
      <w:bookmarkStart w:id="96" w:name="_Tocd18e1529"/>
      <w:bookmarkStart w:id="97" w:name="_Toc83220133"/>
      <w:r>
        <w:lastRenderedPageBreak/>
        <w:t xml:space="preserve">Поиск текста </w:t>
      </w:r>
      <w:bookmarkEnd w:id="95"/>
      <w:r>
        <w:t xml:space="preserve"> </w:t>
      </w:r>
      <w:bookmarkEnd w:id="96"/>
      <w:r>
        <w:t xml:space="preserve"> в файле</w:t>
      </w:r>
      <w:bookmarkEnd w:id="97"/>
    </w:p>
    <w:p w14:paraId="5EDC26C0" w14:textId="77777777" w:rsidR="00646BBF" w:rsidRDefault="00646BBF" w:rsidP="00646BBF">
      <w:pPr>
        <w:pStyle w:val="a0"/>
      </w:pPr>
      <w:r>
        <w:t>Чтобы найти текст в файле, нажмите Ctrl + F. Введите поисковый запрос в пустое поле. Курсор будет помещён в первое место, где был найден текст.</w:t>
      </w:r>
    </w:p>
    <w:p w14:paraId="3EC78AA9" w14:textId="01262BA6" w:rsidR="00646BBF" w:rsidRDefault="00646BBF" w:rsidP="00646BBF">
      <w:pPr>
        <w:pStyle w:val="a0"/>
      </w:pPr>
      <w:r>
        <w:t>Нажмите F3, чтобы найти дополнительные вхождения искомого слова; нажмите Shift + F3, чтобы перейти к предыдущим вхождениям искомого слова.</w:t>
      </w:r>
    </w:p>
    <w:p w14:paraId="081F595A" w14:textId="591BBFCF" w:rsidR="00646BBF" w:rsidRDefault="00646BBF" w:rsidP="00646BBF">
      <w:pPr>
        <w:pStyle w:val="a0"/>
      </w:pPr>
    </w:p>
    <w:p w14:paraId="35B39103" w14:textId="77777777" w:rsidR="00646BBF" w:rsidRDefault="00646BBF" w:rsidP="00646BBF">
      <w:pPr>
        <w:pStyle w:val="3"/>
      </w:pPr>
      <w:bookmarkStart w:id="98" w:name="_Toc83220134"/>
      <w:bookmarkStart w:id="99" w:name="_Refd18e1541"/>
      <w:bookmarkStart w:id="100" w:name="_Tocd18e1541"/>
      <w:r>
        <w:t>Поиск и замена текста</w:t>
      </w:r>
      <w:bookmarkEnd w:id="98"/>
      <w:r>
        <w:t xml:space="preserve"> </w:t>
      </w:r>
      <w:bookmarkEnd w:id="99"/>
      <w:bookmarkEnd w:id="100"/>
    </w:p>
    <w:p w14:paraId="44CEE639" w14:textId="76C491E6" w:rsidR="00646BBF" w:rsidRDefault="008825C4" w:rsidP="00646BBF">
      <w:pPr>
        <w:pStyle w:val="a0"/>
      </w:pPr>
      <w:r>
        <w:t>Чтобы найти и заменить текст:</w:t>
      </w:r>
    </w:p>
    <w:p w14:paraId="5062F325" w14:textId="77777777" w:rsidR="00646BBF" w:rsidRDefault="00646BBF" w:rsidP="000143CF">
      <w:pPr>
        <w:pStyle w:val="a0"/>
        <w:numPr>
          <w:ilvl w:val="0"/>
          <w:numId w:val="36"/>
        </w:numPr>
      </w:pPr>
      <w:r>
        <w:t>Нажмите Ctrl + H.</w:t>
      </w:r>
    </w:p>
    <w:p w14:paraId="7F16B57E" w14:textId="130703B1" w:rsidR="00646BBF" w:rsidRDefault="00646BBF" w:rsidP="000143CF">
      <w:pPr>
        <w:pStyle w:val="a0"/>
        <w:numPr>
          <w:ilvl w:val="0"/>
          <w:numId w:val="36"/>
        </w:numPr>
      </w:pPr>
      <w:r>
        <w:t>Введите текст, который нужно найти в первом поле редактирования</w:t>
      </w:r>
      <w:bookmarkStart w:id="101" w:name="_Hlk37858074"/>
      <w:r w:rsidR="00C14742">
        <w:t xml:space="preserve">, с </w:t>
      </w:r>
      <w:r w:rsidR="00AF0ABA">
        <w:t xml:space="preserve">названием </w:t>
      </w:r>
      <w:r w:rsidR="00D814FE">
        <w:t>«</w:t>
      </w:r>
      <w:r w:rsidR="008F6B58">
        <w:t>Найти</w:t>
      </w:r>
      <w:r w:rsidR="00D814FE">
        <w:t>»</w:t>
      </w:r>
      <w:r w:rsidR="008F6B58">
        <w:t>.</w:t>
      </w:r>
    </w:p>
    <w:p w14:paraId="253DA7EC" w14:textId="4D486F43" w:rsidR="00646BBF" w:rsidRDefault="008825C4" w:rsidP="000143CF">
      <w:pPr>
        <w:pStyle w:val="a0"/>
        <w:numPr>
          <w:ilvl w:val="0"/>
          <w:numId w:val="36"/>
        </w:numPr>
      </w:pPr>
      <w:r>
        <w:t>Во втором поле редактирования</w:t>
      </w:r>
      <w:r w:rsidR="00AF0ABA">
        <w:t xml:space="preserve">, с названием </w:t>
      </w:r>
      <w:r w:rsidR="00D814FE">
        <w:t>«</w:t>
      </w:r>
      <w:r w:rsidR="00AF0ABA">
        <w:t>Заменить</w:t>
      </w:r>
      <w:r w:rsidR="00D814FE">
        <w:t>»</w:t>
      </w:r>
      <w:r w:rsidR="00AF0ABA">
        <w:t>,</w:t>
      </w:r>
      <w:r>
        <w:t xml:space="preserve"> в</w:t>
      </w:r>
      <w:r w:rsidR="00646BBF">
        <w:t xml:space="preserve">ведите текст, </w:t>
      </w:r>
      <w:r>
        <w:t xml:space="preserve">на </w:t>
      </w:r>
      <w:r w:rsidR="00646BBF">
        <w:t>которы</w:t>
      </w:r>
      <w:r>
        <w:t>й</w:t>
      </w:r>
      <w:r w:rsidR="00646BBF">
        <w:t xml:space="preserve"> </w:t>
      </w:r>
      <w:r>
        <w:t>хотите</w:t>
      </w:r>
      <w:r w:rsidR="00646BBF">
        <w:t xml:space="preserve"> </w:t>
      </w:r>
      <w:r>
        <w:t>его заменить</w:t>
      </w:r>
      <w:r w:rsidR="00646BBF">
        <w:t>.</w:t>
      </w:r>
    </w:p>
    <w:p w14:paraId="01295244" w14:textId="7D853157" w:rsidR="00F64BCF" w:rsidRDefault="00C971DC" w:rsidP="000143CF">
      <w:pPr>
        <w:pStyle w:val="a0"/>
        <w:numPr>
          <w:ilvl w:val="0"/>
          <w:numId w:val="36"/>
        </w:numPr>
      </w:pPr>
      <w:r>
        <w:t xml:space="preserve">Выберите </w:t>
      </w:r>
      <w:r w:rsidR="00D814FE">
        <w:t>«</w:t>
      </w:r>
      <w:r>
        <w:t>Заменить всё</w:t>
      </w:r>
      <w:r w:rsidR="00D814FE">
        <w:t>»</w:t>
      </w:r>
      <w:r>
        <w:t xml:space="preserve">, чтобы заменить весь найденный текст текстом из поля </w:t>
      </w:r>
      <w:r w:rsidR="00D814FE">
        <w:t>«</w:t>
      </w:r>
      <w:r>
        <w:t>Заменить</w:t>
      </w:r>
      <w:r w:rsidR="00D814FE">
        <w:t>»</w:t>
      </w:r>
      <w:r>
        <w:t>.</w:t>
      </w:r>
    </w:p>
    <w:p w14:paraId="495FDA08" w14:textId="13EC0D40" w:rsidR="00646BBF" w:rsidRDefault="00646BBF" w:rsidP="000143CF">
      <w:pPr>
        <w:pStyle w:val="a0"/>
        <w:numPr>
          <w:ilvl w:val="0"/>
          <w:numId w:val="36"/>
        </w:numPr>
      </w:pPr>
      <w:r>
        <w:t xml:space="preserve">Нажмите кнопку «Далее», чтобы найти следующее вхождение </w:t>
      </w:r>
      <w:r w:rsidR="008C3338">
        <w:t>текста</w:t>
      </w:r>
      <w:r>
        <w:t>.</w:t>
      </w:r>
    </w:p>
    <w:p w14:paraId="164B55F7" w14:textId="2A02FD10" w:rsidR="00CB2CA3" w:rsidRDefault="007C0084" w:rsidP="000143CF">
      <w:pPr>
        <w:pStyle w:val="a0"/>
        <w:numPr>
          <w:ilvl w:val="0"/>
          <w:numId w:val="36"/>
        </w:numPr>
      </w:pPr>
      <w:r>
        <w:t xml:space="preserve">Нажмите кнопку </w:t>
      </w:r>
      <w:r w:rsidR="00D814FE">
        <w:t>«</w:t>
      </w:r>
      <w:r>
        <w:t>Ранее</w:t>
      </w:r>
      <w:r w:rsidR="00D814FE">
        <w:t>»</w:t>
      </w:r>
      <w:r>
        <w:t>, чтобы найти и заменить предыдущее вхождение текста.</w:t>
      </w:r>
    </w:p>
    <w:p w14:paraId="7D3C41D0" w14:textId="77777777" w:rsidR="00646BBF" w:rsidRDefault="00646BBF" w:rsidP="000143CF">
      <w:pPr>
        <w:pStyle w:val="a0"/>
        <w:numPr>
          <w:ilvl w:val="0"/>
          <w:numId w:val="36"/>
        </w:numPr>
      </w:pPr>
      <w:r>
        <w:t xml:space="preserve">Нажмите стрелку вниз или </w:t>
      </w:r>
      <w:r>
        <w:rPr>
          <w:rStyle w:val="afb"/>
          <w:b w:val="0"/>
        </w:rPr>
        <w:t xml:space="preserve"> кнопку «Далее», чтобы найти «Заменить все».</w:t>
      </w:r>
    </w:p>
    <w:p w14:paraId="0BB5D1C2" w14:textId="77777777" w:rsidR="00646BBF" w:rsidRDefault="00646BBF" w:rsidP="00646BBF">
      <w:pPr>
        <w:pStyle w:val="2"/>
      </w:pPr>
      <w:bookmarkStart w:id="102" w:name="_Toc83220135"/>
      <w:bookmarkStart w:id="103" w:name="_Refd18e1554"/>
      <w:bookmarkStart w:id="104" w:name="_Tocd18e1554"/>
      <w:bookmarkEnd w:id="101"/>
      <w:r>
        <w:t>Вырезание, копирование и вставка текста</w:t>
      </w:r>
      <w:bookmarkEnd w:id="102"/>
      <w:r>
        <w:t xml:space="preserve"> </w:t>
      </w:r>
      <w:bookmarkEnd w:id="103"/>
      <w:r>
        <w:t xml:space="preserve"> </w:t>
      </w:r>
      <w:bookmarkEnd w:id="104"/>
    </w:p>
    <w:p w14:paraId="593CC96E" w14:textId="77777777" w:rsidR="00646BBF" w:rsidRDefault="00646BBF" w:rsidP="00646BBF">
      <w:pPr>
        <w:pStyle w:val="a0"/>
      </w:pPr>
      <w:r>
        <w:t>Редактор позволяет вырезать, копировать и вставлять текст аналогично программам на компьютере.</w:t>
      </w:r>
    </w:p>
    <w:p w14:paraId="0C086585" w14:textId="6ACA3778" w:rsidR="00646BBF" w:rsidRDefault="00646BBF" w:rsidP="00646BBF">
      <w:pPr>
        <w:pStyle w:val="a0"/>
      </w:pPr>
      <w:r>
        <w:t>Чтобы выделить текст, поместите курсор на первый символ с помощью к</w:t>
      </w:r>
      <w:r w:rsidR="00D814FE">
        <w:t>лавиш</w:t>
      </w:r>
      <w:r>
        <w:t>и перемещения курсора, затем нажмите F8.</w:t>
      </w:r>
    </w:p>
    <w:p w14:paraId="392B49A7" w14:textId="77777777" w:rsidR="00646BBF" w:rsidRDefault="00646BBF" w:rsidP="00646BBF">
      <w:pPr>
        <w:pStyle w:val="a0"/>
      </w:pPr>
      <w:r>
        <w:t>Кроме того, вы можете выделить текст с помощью контекстного меню:</w:t>
      </w:r>
    </w:p>
    <w:p w14:paraId="4CB55732" w14:textId="77777777" w:rsidR="00646BBF" w:rsidRDefault="00646BBF" w:rsidP="002A2C1A">
      <w:pPr>
        <w:pStyle w:val="a0"/>
        <w:numPr>
          <w:ilvl w:val="0"/>
          <w:numId w:val="10"/>
        </w:numPr>
      </w:pPr>
      <w:r>
        <w:t>Откройте контекстное меню с помощью Ctrl + M.</w:t>
      </w:r>
    </w:p>
    <w:p w14:paraId="63DEF699" w14:textId="77777777" w:rsidR="00646BBF" w:rsidRDefault="00646BBF" w:rsidP="002A2C1A">
      <w:pPr>
        <w:pStyle w:val="a0"/>
        <w:numPr>
          <w:ilvl w:val="0"/>
          <w:numId w:val="10"/>
        </w:numPr>
      </w:pPr>
      <w:r>
        <w:t>Прокрутите вниз до пункта «Правка».</w:t>
      </w:r>
    </w:p>
    <w:p w14:paraId="7BA738D3" w14:textId="77777777" w:rsidR="00646BBF" w:rsidRDefault="00646BBF" w:rsidP="002A2C1A">
      <w:pPr>
        <w:pStyle w:val="a0"/>
        <w:numPr>
          <w:ilvl w:val="0"/>
          <w:numId w:val="10"/>
        </w:numPr>
      </w:pPr>
      <w:r>
        <w:t>Нажмите Enter или клавишу перемещения курсора.</w:t>
      </w:r>
    </w:p>
    <w:p w14:paraId="593BF069" w14:textId="77777777" w:rsidR="00646BBF" w:rsidRDefault="00646BBF" w:rsidP="002A2C1A">
      <w:pPr>
        <w:pStyle w:val="a0"/>
        <w:numPr>
          <w:ilvl w:val="0"/>
          <w:numId w:val="10"/>
        </w:numPr>
      </w:pPr>
      <w:r>
        <w:t>Прокрутите вниз до пункта «Выделить текст».</w:t>
      </w:r>
    </w:p>
    <w:p w14:paraId="6B82CC6D" w14:textId="77777777" w:rsidR="00646BBF" w:rsidRDefault="00646BBF" w:rsidP="002A2C1A">
      <w:pPr>
        <w:pStyle w:val="a0"/>
        <w:numPr>
          <w:ilvl w:val="0"/>
          <w:numId w:val="10"/>
        </w:numPr>
      </w:pPr>
      <w:r>
        <w:t>Нажмите Enter или клавишу перемещения курсора.</w:t>
      </w:r>
    </w:p>
    <w:p w14:paraId="13E95B1A" w14:textId="2759534C" w:rsidR="00646BBF" w:rsidRDefault="00646BBF" w:rsidP="00646BBF">
      <w:pPr>
        <w:pStyle w:val="a0"/>
      </w:pPr>
      <w:r>
        <w:t>Это означает начало выделения. Теперь перейдите к месту, где вы хотите закончить выделение, и нажмите Enter или клавишу перемещения курсора, чтобы завершить выделение.</w:t>
      </w:r>
    </w:p>
    <w:p w14:paraId="7A589E54" w14:textId="77777777" w:rsidR="00646BBF" w:rsidRDefault="00646BBF" w:rsidP="00646BBF">
      <w:pPr>
        <w:pStyle w:val="a0"/>
      </w:pPr>
      <w:r>
        <w:lastRenderedPageBreak/>
        <w:t>Чтобы выделить весь текст, содержащийся в файле, нажмите Ctrl + A.</w:t>
      </w:r>
    </w:p>
    <w:p w14:paraId="34BEEAF6" w14:textId="77777777" w:rsidR="00646BBF" w:rsidRDefault="00646BBF" w:rsidP="00646BBF">
      <w:pPr>
        <w:pStyle w:val="a0"/>
      </w:pPr>
      <w:r>
        <w:t>Чтобы скопировать выделенный текст, нажмите Ctrl + C.</w:t>
      </w:r>
    </w:p>
    <w:p w14:paraId="1B48AF51" w14:textId="77777777" w:rsidR="00646BBF" w:rsidRDefault="00646BBF" w:rsidP="00646BBF">
      <w:pPr>
        <w:pStyle w:val="a0"/>
      </w:pPr>
      <w:r>
        <w:t>Чтобы вырезать выделенный текст, нажмите Ctrl + X.</w:t>
      </w:r>
    </w:p>
    <w:p w14:paraId="4E7A88FF" w14:textId="77777777" w:rsidR="00646BBF" w:rsidRDefault="00646BBF" w:rsidP="00646BBF">
      <w:pPr>
        <w:pStyle w:val="a0"/>
      </w:pPr>
      <w:r>
        <w:t>Чтобы вставить скопированный или вырезанный текст, поместите курсор в то место, куда вы хотите вставить текст, используя кнопку перемещения курсора, и нажмите Ctrl + V.</w:t>
      </w:r>
    </w:p>
    <w:p w14:paraId="4DE67EEB" w14:textId="204F0E67" w:rsidR="00646BBF" w:rsidRDefault="00646BBF" w:rsidP="00646BBF">
      <w:pPr>
        <w:pStyle w:val="a0"/>
      </w:pPr>
      <w:r>
        <w:t>Как всегда, к этим командам можно получить доступ через контекстное меню.</w:t>
      </w:r>
    </w:p>
    <w:p w14:paraId="13E846AF" w14:textId="2AEBB49A" w:rsidR="00BE7D6A" w:rsidRPr="00A9123E" w:rsidRDefault="00A9123E" w:rsidP="00646BBF">
      <w:pPr>
        <w:pStyle w:val="a0"/>
      </w:pPr>
      <w:r>
        <w:t xml:space="preserve">Комбинацию клавиш </w:t>
      </w:r>
      <w:r>
        <w:rPr>
          <w:lang w:val="en-US"/>
        </w:rPr>
        <w:t>CTRL</w:t>
      </w:r>
      <w:r w:rsidRPr="00A9123E">
        <w:t xml:space="preserve"> + </w:t>
      </w:r>
      <w:r>
        <w:rPr>
          <w:lang w:val="en-US"/>
        </w:rPr>
        <w:t>C</w:t>
      </w:r>
      <w:r w:rsidRPr="00A9123E">
        <w:t xml:space="preserve"> </w:t>
      </w:r>
      <w:r>
        <w:t xml:space="preserve">можно также использовать для того, чтобы скопировать последний результат вычислений в приложении Калькулятор, </w:t>
      </w:r>
      <w:r w:rsidR="00F442FC">
        <w:t xml:space="preserve">а также текущий абзац в приложении </w:t>
      </w:r>
      <w:r w:rsidR="00D814FE">
        <w:t>«</w:t>
      </w:r>
      <w:r w:rsidR="00F442FC">
        <w:t>Библиотека</w:t>
      </w:r>
      <w:r w:rsidR="00D814FE">
        <w:t>»</w:t>
      </w:r>
      <w:r w:rsidR="00F442FC">
        <w:t>.</w:t>
      </w:r>
    </w:p>
    <w:p w14:paraId="1E9FE6DF" w14:textId="77777777" w:rsidR="00646BBF" w:rsidRDefault="00646BBF" w:rsidP="00646BBF">
      <w:pPr>
        <w:pStyle w:val="2"/>
      </w:pPr>
      <w:bookmarkStart w:id="105" w:name="_Toc83220136"/>
      <w:bookmarkStart w:id="106" w:name="_Refd18e1601"/>
      <w:bookmarkStart w:id="107" w:name="_Tocd18e1601"/>
      <w:r>
        <w:t>Использование режима чтения</w:t>
      </w:r>
      <w:bookmarkEnd w:id="105"/>
      <w:r>
        <w:t xml:space="preserve"> </w:t>
      </w:r>
      <w:bookmarkEnd w:id="106"/>
      <w:r>
        <w:t xml:space="preserve"> </w:t>
      </w:r>
      <w:bookmarkEnd w:id="107"/>
    </w:p>
    <w:p w14:paraId="09FDD76D" w14:textId="6AB18397" w:rsidR="00646BBF" w:rsidRDefault="00646BBF" w:rsidP="00646BBF">
      <w:pPr>
        <w:pStyle w:val="a0"/>
      </w:pPr>
      <w:r>
        <w:t>Режим чтения позволяет читать файлы без возможности внесения случайных изменений в их содержимое. Вы не можете редактировать файлы в режиме чтения. Чтобы активировать или деактивировать режим чтения, нажмите Ctrl + R.</w:t>
      </w:r>
    </w:p>
    <w:p w14:paraId="6B7F4FA5" w14:textId="7EB3A732" w:rsidR="00646BBF" w:rsidRDefault="00646BBF" w:rsidP="00646BBF">
      <w:pPr>
        <w:pStyle w:val="a0"/>
      </w:pPr>
      <w:r>
        <w:t>Чтобы активировать или деактивировать режим чтения из контекстного меню:</w:t>
      </w:r>
    </w:p>
    <w:p w14:paraId="0E1F4D3A" w14:textId="77777777" w:rsidR="00646BBF" w:rsidRDefault="00646BBF" w:rsidP="002A2C1A">
      <w:pPr>
        <w:pStyle w:val="a0"/>
        <w:numPr>
          <w:ilvl w:val="0"/>
          <w:numId w:val="11"/>
        </w:numPr>
      </w:pPr>
      <w:r>
        <w:t>Нажмите Ctrl + M, чтобы активировать контекстное меню.</w:t>
      </w:r>
    </w:p>
    <w:p w14:paraId="61E26D47" w14:textId="242BAA4F" w:rsidR="00646BBF" w:rsidRDefault="005A2CB5" w:rsidP="002A2C1A">
      <w:pPr>
        <w:pStyle w:val="a0"/>
        <w:numPr>
          <w:ilvl w:val="0"/>
          <w:numId w:val="11"/>
        </w:numPr>
      </w:pPr>
      <w:r>
        <w:t>С помощью навигационных к</w:t>
      </w:r>
      <w:r w:rsidR="00C60992">
        <w:t>лавиш</w:t>
      </w:r>
      <w:r>
        <w:t xml:space="preserve"> «Назад» и «Вперёд» п</w:t>
      </w:r>
      <w:r w:rsidR="00646BBF">
        <w:t>рокрутите до пункта «Файл».</w:t>
      </w:r>
    </w:p>
    <w:p w14:paraId="46873A5F" w14:textId="36B70C54" w:rsidR="00646BBF" w:rsidRDefault="005A2CB5" w:rsidP="002A2C1A">
      <w:pPr>
        <w:pStyle w:val="a0"/>
        <w:numPr>
          <w:ilvl w:val="0"/>
          <w:numId w:val="11"/>
        </w:numPr>
      </w:pPr>
      <w:r>
        <w:t>С помощью навигационных к</w:t>
      </w:r>
      <w:r w:rsidR="00C60992">
        <w:t>лавиш</w:t>
      </w:r>
      <w:r>
        <w:t xml:space="preserve"> «Назад» и «Вперёд» п</w:t>
      </w:r>
      <w:r w:rsidR="00646BBF">
        <w:t>рокрутите до пункта «Режим чтения»</w:t>
      </w:r>
      <w:r>
        <w:t>.</w:t>
      </w:r>
    </w:p>
    <w:p w14:paraId="4CD738D6" w14:textId="255120AF" w:rsidR="00646BBF" w:rsidRDefault="00646BBF" w:rsidP="002A2C1A">
      <w:pPr>
        <w:pStyle w:val="a0"/>
        <w:numPr>
          <w:ilvl w:val="0"/>
          <w:numId w:val="11"/>
        </w:numPr>
      </w:pPr>
      <w:r>
        <w:t>Нажмите Enter или клавишу перемещения курсора.</w:t>
      </w:r>
    </w:p>
    <w:p w14:paraId="345F97D7" w14:textId="5415316C" w:rsidR="00557CE8" w:rsidRDefault="00C60992" w:rsidP="001A05B8">
      <w:pPr>
        <w:pStyle w:val="2"/>
      </w:pPr>
      <w:bookmarkStart w:id="108" w:name="_Toc83220137"/>
      <w:r>
        <w:t>Д</w:t>
      </w:r>
      <w:r w:rsidR="001A05B8">
        <w:t xml:space="preserve">обавление, </w:t>
      </w:r>
      <w:r>
        <w:t>использование</w:t>
      </w:r>
      <w:r w:rsidR="001A05B8">
        <w:t xml:space="preserve"> </w:t>
      </w:r>
      <w:r>
        <w:t xml:space="preserve">и </w:t>
      </w:r>
      <w:r w:rsidR="001A05B8">
        <w:t>удаление</w:t>
      </w:r>
      <w:bookmarkEnd w:id="108"/>
      <w:r>
        <w:t xml:space="preserve"> закладок</w:t>
      </w:r>
    </w:p>
    <w:p w14:paraId="4FFAAB00" w14:textId="2DF492C7" w:rsidR="001A05B8" w:rsidRDefault="007856F6" w:rsidP="001A05B8">
      <w:r>
        <w:t xml:space="preserve">Закладки – это удобный способ сохранить </w:t>
      </w:r>
      <w:r w:rsidR="003B4BA1">
        <w:t>местоположение в файле</w:t>
      </w:r>
      <w:r w:rsidR="000653E8">
        <w:t>, позволяющий позднее быстро вернуться в это же место.</w:t>
      </w:r>
    </w:p>
    <w:p w14:paraId="1AAFA799" w14:textId="6230C31C" w:rsidR="00DE506D" w:rsidRDefault="00A1351E" w:rsidP="001A05B8">
      <w:r>
        <w:t xml:space="preserve">Чтобы открыть Меню </w:t>
      </w:r>
      <w:r w:rsidR="00C60992">
        <w:t>«</w:t>
      </w:r>
      <w:r>
        <w:t>Закладки</w:t>
      </w:r>
      <w:r w:rsidR="00C60992">
        <w:t>»</w:t>
      </w:r>
      <w:r>
        <w:t xml:space="preserve">, нажмите </w:t>
      </w:r>
      <w:r>
        <w:rPr>
          <w:lang w:val="en-US"/>
        </w:rPr>
        <w:t>Alt</w:t>
      </w:r>
      <w:r w:rsidRPr="00A1351E">
        <w:t xml:space="preserve"> + </w:t>
      </w:r>
      <w:r>
        <w:rPr>
          <w:lang w:val="en-US"/>
        </w:rPr>
        <w:t>M</w:t>
      </w:r>
      <w:r w:rsidRPr="00A1351E">
        <w:t>.</w:t>
      </w:r>
      <w:r w:rsidRPr="00EF4729">
        <w:t xml:space="preserve"> </w:t>
      </w:r>
      <w:r w:rsidR="00EF4729">
        <w:t xml:space="preserve">Вы также можете нажать </w:t>
      </w:r>
      <w:r w:rsidR="00EF4729">
        <w:rPr>
          <w:lang w:val="en-US"/>
        </w:rPr>
        <w:t>CTRL</w:t>
      </w:r>
      <w:r w:rsidR="00EF4729" w:rsidRPr="00EF4729">
        <w:t xml:space="preserve"> + </w:t>
      </w:r>
      <w:r w:rsidR="00EF4729">
        <w:rPr>
          <w:lang w:val="en-US"/>
        </w:rPr>
        <w:t>M</w:t>
      </w:r>
      <w:r w:rsidR="00EF4729" w:rsidRPr="00EF4729">
        <w:t>,</w:t>
      </w:r>
      <w:r w:rsidR="00EF4729">
        <w:t xml:space="preserve"> чтобы открыть Контекстное Меню и там выбрать Меню </w:t>
      </w:r>
      <w:r w:rsidR="00C60992">
        <w:t>«</w:t>
      </w:r>
      <w:r w:rsidR="00EF4729">
        <w:t>Закладки</w:t>
      </w:r>
      <w:r w:rsidR="00C60992">
        <w:t>»</w:t>
      </w:r>
      <w:r w:rsidR="00EF4729">
        <w:t xml:space="preserve">. </w:t>
      </w:r>
    </w:p>
    <w:p w14:paraId="7E4FB16D" w14:textId="29C9ACCD" w:rsidR="000C21E1" w:rsidRDefault="000C21E1" w:rsidP="006A63E2">
      <w:pPr>
        <w:pStyle w:val="3"/>
      </w:pPr>
      <w:bookmarkStart w:id="109" w:name="_Toc83220138"/>
      <w:r>
        <w:t>Добавление закладки</w:t>
      </w:r>
      <w:bookmarkEnd w:id="109"/>
    </w:p>
    <w:p w14:paraId="38F6FCEE" w14:textId="6F6162D5" w:rsidR="006A63E2" w:rsidRDefault="00F67907" w:rsidP="006A63E2">
      <w:pPr>
        <w:pStyle w:val="a0"/>
      </w:pPr>
      <w:r>
        <w:t>Чтобы добавить закладку в файл:</w:t>
      </w:r>
    </w:p>
    <w:p w14:paraId="06197B8B" w14:textId="6E8DA5D2" w:rsidR="00F67907" w:rsidRDefault="003E4EA4" w:rsidP="000143CF">
      <w:pPr>
        <w:pStyle w:val="a0"/>
        <w:numPr>
          <w:ilvl w:val="0"/>
          <w:numId w:val="44"/>
        </w:numPr>
      </w:pPr>
      <w:r>
        <w:t xml:space="preserve">Нажмите </w:t>
      </w:r>
      <w:r>
        <w:rPr>
          <w:lang w:val="en-US"/>
        </w:rPr>
        <w:t>Alt</w:t>
      </w:r>
      <w:r w:rsidRPr="003E4EA4">
        <w:t xml:space="preserve"> + </w:t>
      </w:r>
      <w:r>
        <w:rPr>
          <w:lang w:val="en-US"/>
        </w:rPr>
        <w:t>M</w:t>
      </w:r>
      <w:r w:rsidRPr="003E4EA4">
        <w:t>,</w:t>
      </w:r>
      <w:r>
        <w:t xml:space="preserve"> чтобы открыть Меню </w:t>
      </w:r>
      <w:r w:rsidR="00C60992">
        <w:t>«</w:t>
      </w:r>
      <w:r>
        <w:t>Закладки</w:t>
      </w:r>
      <w:r w:rsidR="00C60992">
        <w:t>»</w:t>
      </w:r>
      <w:r w:rsidR="00DA527F">
        <w:t>.</w:t>
      </w:r>
    </w:p>
    <w:p w14:paraId="4D86DC3F" w14:textId="1C32C45D" w:rsidR="00DA527F" w:rsidRDefault="00DA527F" w:rsidP="000143CF">
      <w:pPr>
        <w:pStyle w:val="a0"/>
        <w:numPr>
          <w:ilvl w:val="0"/>
          <w:numId w:val="44"/>
        </w:numPr>
      </w:pPr>
      <w:r>
        <w:t xml:space="preserve">Используя навигационные клавиши </w:t>
      </w:r>
      <w:r w:rsidR="00C60992">
        <w:t>«</w:t>
      </w:r>
      <w:r>
        <w:t>Вперёд</w:t>
      </w:r>
      <w:r w:rsidR="00C60992">
        <w:t>»</w:t>
      </w:r>
      <w:r>
        <w:t xml:space="preserve"> и </w:t>
      </w:r>
      <w:r w:rsidR="00C60992">
        <w:t>«</w:t>
      </w:r>
      <w:r>
        <w:t>Назад</w:t>
      </w:r>
      <w:r w:rsidR="00C60992">
        <w:t>»</w:t>
      </w:r>
      <w:r>
        <w:t xml:space="preserve">, выберите пункт </w:t>
      </w:r>
      <w:r w:rsidR="00C60992">
        <w:t>«</w:t>
      </w:r>
      <w:r>
        <w:t>Добавить Закладку</w:t>
      </w:r>
      <w:r w:rsidR="00C60992">
        <w:t>»</w:t>
      </w:r>
      <w:r>
        <w:t>.</w:t>
      </w:r>
    </w:p>
    <w:p w14:paraId="624CF30A" w14:textId="7D7576B6" w:rsidR="0072743E" w:rsidRDefault="0072743E" w:rsidP="000143CF">
      <w:pPr>
        <w:pStyle w:val="a0"/>
        <w:numPr>
          <w:ilvl w:val="0"/>
          <w:numId w:val="44"/>
        </w:numPr>
      </w:pPr>
      <w:r>
        <w:t xml:space="preserve">Нажмите </w:t>
      </w:r>
      <w:r>
        <w:rPr>
          <w:lang w:val="en-US"/>
        </w:rPr>
        <w:t>Enter</w:t>
      </w:r>
      <w:r w:rsidRPr="0072743E">
        <w:t xml:space="preserve"> </w:t>
      </w:r>
      <w:r>
        <w:t>или клавишу перемещения курсора.</w:t>
      </w:r>
    </w:p>
    <w:p w14:paraId="1E582D8A" w14:textId="6D6D92A1" w:rsidR="00915C6D" w:rsidRDefault="00915C6D" w:rsidP="000143CF">
      <w:pPr>
        <w:pStyle w:val="a0"/>
        <w:numPr>
          <w:ilvl w:val="0"/>
          <w:numId w:val="44"/>
        </w:numPr>
      </w:pPr>
      <w:r>
        <w:t>Введите неиспользуемый номер закладки.</w:t>
      </w:r>
    </w:p>
    <w:p w14:paraId="1F9F217A" w14:textId="219E3527" w:rsidR="00C72537" w:rsidRDefault="00D83115" w:rsidP="000E70E1">
      <w:pPr>
        <w:pStyle w:val="a0"/>
        <w:ind w:left="720"/>
      </w:pPr>
      <w:r>
        <w:rPr>
          <w:b/>
          <w:bCs/>
        </w:rPr>
        <w:lastRenderedPageBreak/>
        <w:t>Примечание:</w:t>
      </w:r>
      <w:r>
        <w:t xml:space="preserve"> Если вы не укажете номер, </w:t>
      </w:r>
      <w:r>
        <w:rPr>
          <w:lang w:val="en-US"/>
        </w:rPr>
        <w:t>Mantis</w:t>
      </w:r>
      <w:r w:rsidRPr="00D83115">
        <w:t xml:space="preserve"> </w:t>
      </w:r>
      <w:r>
        <w:t>автоматически выберет первый доступный номер и назначит его закладке.</w:t>
      </w:r>
    </w:p>
    <w:p w14:paraId="4D69E273" w14:textId="57DF066E" w:rsidR="00FD13E6" w:rsidRPr="0012033C" w:rsidRDefault="0012033C" w:rsidP="000143CF">
      <w:pPr>
        <w:pStyle w:val="a0"/>
        <w:numPr>
          <w:ilvl w:val="0"/>
          <w:numId w:val="44"/>
        </w:numPr>
      </w:pPr>
      <w:r>
        <w:t xml:space="preserve">Нажмите </w:t>
      </w:r>
      <w:r>
        <w:rPr>
          <w:lang w:val="en-US"/>
        </w:rPr>
        <w:t>Enter.</w:t>
      </w:r>
    </w:p>
    <w:p w14:paraId="22069E67" w14:textId="55290861" w:rsidR="0012033C" w:rsidRDefault="006D6C94" w:rsidP="00DE12BC">
      <w:pPr>
        <w:pStyle w:val="a0"/>
      </w:pPr>
      <w:r>
        <w:t xml:space="preserve">Вы также можете добавить закладку, нажав </w:t>
      </w:r>
      <w:r>
        <w:rPr>
          <w:lang w:val="en-US"/>
        </w:rPr>
        <w:t>CTRL</w:t>
      </w:r>
      <w:r w:rsidRPr="006D6C94">
        <w:t xml:space="preserve"> + </w:t>
      </w:r>
      <w:r>
        <w:rPr>
          <w:lang w:val="en-US"/>
        </w:rPr>
        <w:t>B</w:t>
      </w:r>
      <w:r w:rsidRPr="006D6C94">
        <w:t xml:space="preserve">. </w:t>
      </w:r>
      <w:r w:rsidR="004918CB">
        <w:t xml:space="preserve">Обратите внимание на то, </w:t>
      </w:r>
      <w:r w:rsidR="00BD3103">
        <w:t>что в документ можно добавить максимум 98 закладок.</w:t>
      </w:r>
    </w:p>
    <w:p w14:paraId="22334E60" w14:textId="7DAFBC89" w:rsidR="00451A80" w:rsidRDefault="00451A80" w:rsidP="00451A80">
      <w:pPr>
        <w:pStyle w:val="3"/>
      </w:pPr>
      <w:bookmarkStart w:id="110" w:name="_Toc83220139"/>
      <w:r>
        <w:t>Переход к закладкам</w:t>
      </w:r>
      <w:bookmarkEnd w:id="110"/>
    </w:p>
    <w:p w14:paraId="59E0CE20" w14:textId="6A3E30F5" w:rsidR="00451A80" w:rsidRDefault="004226F4" w:rsidP="00451A80">
      <w:pPr>
        <w:pStyle w:val="a0"/>
      </w:pPr>
      <w:r>
        <w:t xml:space="preserve">Для перехода к закладке нажмите </w:t>
      </w:r>
      <w:r>
        <w:rPr>
          <w:lang w:val="en-US"/>
        </w:rPr>
        <w:t>CTRL</w:t>
      </w:r>
      <w:r w:rsidRPr="004226F4">
        <w:t xml:space="preserve"> + </w:t>
      </w:r>
      <w:r>
        <w:rPr>
          <w:lang w:val="en-US"/>
        </w:rPr>
        <w:t>J</w:t>
      </w:r>
      <w:r w:rsidRPr="004226F4">
        <w:t>.</w:t>
      </w:r>
      <w:r>
        <w:t xml:space="preserve"> Вас попросят ввести номер закладки.</w:t>
      </w:r>
      <w:r w:rsidR="006146C4">
        <w:t xml:space="preserve"> </w:t>
      </w:r>
      <w:r w:rsidR="00E30F4B">
        <w:t xml:space="preserve">Введите номер закладки, к которой хотите перейти и нажмите </w:t>
      </w:r>
      <w:r w:rsidR="00743A40">
        <w:rPr>
          <w:lang w:val="en-US"/>
        </w:rPr>
        <w:t>Enter</w:t>
      </w:r>
      <w:r w:rsidR="00743A40" w:rsidRPr="00743A40">
        <w:t xml:space="preserve">. </w:t>
      </w:r>
    </w:p>
    <w:p w14:paraId="6EE908B5" w14:textId="3E87C988" w:rsidR="006E12DA" w:rsidRDefault="006E12DA" w:rsidP="00BF3804">
      <w:pPr>
        <w:pStyle w:val="3"/>
      </w:pPr>
      <w:bookmarkStart w:id="111" w:name="_Toc83220140"/>
      <w:r>
        <w:t>Удаление закладок</w:t>
      </w:r>
      <w:bookmarkEnd w:id="111"/>
    </w:p>
    <w:p w14:paraId="7A4B487C" w14:textId="70C4AE3C" w:rsidR="00BF3804" w:rsidRDefault="00107FFC" w:rsidP="00BF3804">
      <w:pPr>
        <w:pStyle w:val="a0"/>
      </w:pPr>
      <w:r>
        <w:t>Чтобы удалить сохранённую закладку:</w:t>
      </w:r>
    </w:p>
    <w:p w14:paraId="445D2DEE" w14:textId="77CE17BE" w:rsidR="00107FFC" w:rsidRDefault="005B7C51" w:rsidP="000143CF">
      <w:pPr>
        <w:pStyle w:val="a0"/>
        <w:numPr>
          <w:ilvl w:val="0"/>
          <w:numId w:val="45"/>
        </w:numPr>
      </w:pPr>
      <w:r>
        <w:t xml:space="preserve">Нажмите </w:t>
      </w:r>
      <w:r>
        <w:rPr>
          <w:lang w:val="en-US"/>
        </w:rPr>
        <w:t>Alt</w:t>
      </w:r>
      <w:r w:rsidRPr="005B7C51">
        <w:t xml:space="preserve"> + </w:t>
      </w:r>
      <w:r>
        <w:rPr>
          <w:lang w:val="en-US"/>
        </w:rPr>
        <w:t>M</w:t>
      </w:r>
      <w:r w:rsidRPr="005B7C51">
        <w:t>,</w:t>
      </w:r>
      <w:r>
        <w:t xml:space="preserve"> чтобы открыть Меню Закладок.</w:t>
      </w:r>
    </w:p>
    <w:p w14:paraId="3871C8C3" w14:textId="4E06E489" w:rsidR="00102D13" w:rsidRDefault="00102D13" w:rsidP="000143CF">
      <w:pPr>
        <w:pStyle w:val="a0"/>
        <w:numPr>
          <w:ilvl w:val="0"/>
          <w:numId w:val="45"/>
        </w:numPr>
      </w:pPr>
      <w:r>
        <w:t xml:space="preserve">Используя навигационные клавиши </w:t>
      </w:r>
      <w:r w:rsidR="00C60992">
        <w:t>«</w:t>
      </w:r>
      <w:r>
        <w:t>Вперёд</w:t>
      </w:r>
      <w:r w:rsidR="00C60992">
        <w:t>»</w:t>
      </w:r>
      <w:r>
        <w:t xml:space="preserve"> и </w:t>
      </w:r>
      <w:r w:rsidR="00C60992">
        <w:t>«</w:t>
      </w:r>
      <w:r>
        <w:t>Назад</w:t>
      </w:r>
      <w:r w:rsidR="00C60992">
        <w:t>»</w:t>
      </w:r>
      <w:r>
        <w:t xml:space="preserve">, прокрутите меню до пункта </w:t>
      </w:r>
      <w:r w:rsidR="00C60992">
        <w:t>«</w:t>
      </w:r>
      <w:r w:rsidR="009F4433">
        <w:t>Удалить Закладку</w:t>
      </w:r>
      <w:r w:rsidR="00C60992">
        <w:t>»</w:t>
      </w:r>
      <w:r w:rsidR="009F4433">
        <w:t>.</w:t>
      </w:r>
    </w:p>
    <w:p w14:paraId="0FC4CD32" w14:textId="549AD612" w:rsidR="009F4433" w:rsidRDefault="00951B5C" w:rsidP="000143CF">
      <w:pPr>
        <w:pStyle w:val="a0"/>
        <w:numPr>
          <w:ilvl w:val="0"/>
          <w:numId w:val="45"/>
        </w:numPr>
      </w:pPr>
      <w:r>
        <w:t xml:space="preserve">Нажмите </w:t>
      </w:r>
      <w:r>
        <w:rPr>
          <w:lang w:val="en-US"/>
        </w:rPr>
        <w:t>Enter</w:t>
      </w:r>
      <w:r w:rsidRPr="00951B5C">
        <w:t xml:space="preserve"> </w:t>
      </w:r>
      <w:r>
        <w:t>или клавишу перемещения курсора.</w:t>
      </w:r>
    </w:p>
    <w:p w14:paraId="5313467B" w14:textId="5C1703AC" w:rsidR="00534CD2" w:rsidRDefault="00534CD2" w:rsidP="000143CF">
      <w:pPr>
        <w:pStyle w:val="a0"/>
        <w:numPr>
          <w:ilvl w:val="0"/>
          <w:numId w:val="45"/>
        </w:numPr>
      </w:pPr>
      <w:r>
        <w:t>Введите номер закладки, которую хотите удалить.</w:t>
      </w:r>
    </w:p>
    <w:p w14:paraId="79F4CB67" w14:textId="5994DD6F" w:rsidR="00C17DA4" w:rsidRPr="00C17DA4" w:rsidRDefault="00C17DA4" w:rsidP="000143CF">
      <w:pPr>
        <w:pStyle w:val="a0"/>
        <w:numPr>
          <w:ilvl w:val="0"/>
          <w:numId w:val="45"/>
        </w:numPr>
      </w:pPr>
      <w:r>
        <w:t xml:space="preserve">Нажмите </w:t>
      </w:r>
      <w:r>
        <w:rPr>
          <w:lang w:val="en-US"/>
        </w:rPr>
        <w:t>Enter.</w:t>
      </w:r>
    </w:p>
    <w:p w14:paraId="3EFFE0AA" w14:textId="1A011E6E" w:rsidR="00C17DA4" w:rsidRDefault="007C6158" w:rsidP="007C6158">
      <w:pPr>
        <w:pStyle w:val="a0"/>
      </w:pPr>
      <w:r>
        <w:rPr>
          <w:b/>
          <w:bCs/>
        </w:rPr>
        <w:t>Примечание:</w:t>
      </w:r>
      <w:r>
        <w:t xml:space="preserve"> Если вы хотите удалить </w:t>
      </w:r>
      <w:r w:rsidR="00A061D6">
        <w:t>все закладки в документе, то при запросе номера закладки для удаления, введите 99.</w:t>
      </w:r>
    </w:p>
    <w:p w14:paraId="37F913DD" w14:textId="77777777" w:rsidR="00A061D6" w:rsidRPr="007C6158" w:rsidRDefault="00A061D6" w:rsidP="007C6158">
      <w:pPr>
        <w:pStyle w:val="a0"/>
      </w:pPr>
    </w:p>
    <w:p w14:paraId="77AC39EA" w14:textId="4116026B" w:rsidR="00646BBF" w:rsidRDefault="002D1023" w:rsidP="00646BBF">
      <w:pPr>
        <w:pStyle w:val="2"/>
      </w:pPr>
      <w:bookmarkStart w:id="112" w:name="_Refd18e1625"/>
      <w:bookmarkStart w:id="113" w:name="_Tocd18e1625"/>
      <w:bookmarkStart w:id="114" w:name="_Toc83220141"/>
      <w:r>
        <w:t xml:space="preserve">Таблица </w:t>
      </w:r>
      <w:r w:rsidR="00646BBF">
        <w:t>Команд редактора</w:t>
      </w:r>
      <w:bookmarkEnd w:id="112"/>
      <w:bookmarkEnd w:id="113"/>
      <w:bookmarkEnd w:id="114"/>
    </w:p>
    <w:p w14:paraId="2536AD7C" w14:textId="77777777" w:rsidR="00646BBF" w:rsidRDefault="00646BBF" w:rsidP="00646BBF">
      <w:pPr>
        <w:pStyle w:val="a0"/>
      </w:pPr>
      <w:r>
        <w:t>Команды редактора перечислены в таблице 3.</w:t>
      </w:r>
    </w:p>
    <w:p w14:paraId="3DAA420B" w14:textId="77777777" w:rsidR="00646BBF" w:rsidRPr="00953B9A" w:rsidRDefault="00646BBF" w:rsidP="00646BBF">
      <w:pPr>
        <w:pStyle w:val="ab"/>
        <w:keepNext/>
        <w:rPr>
          <w:rStyle w:val="afb"/>
          <w:sz w:val="24"/>
          <w:szCs w:val="24"/>
        </w:rPr>
      </w:pPr>
      <w:r>
        <w:rPr>
          <w:rStyle w:val="afb"/>
          <w:sz w:val="24"/>
          <w:szCs w:val="24"/>
        </w:rPr>
        <w:t xml:space="preserve"> Таблица 3: Команды редактора</w:t>
      </w:r>
    </w:p>
    <w:tbl>
      <w:tblPr>
        <w:tblStyle w:val="ae"/>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0148A5C3" w:rsidR="00646BBF" w:rsidRPr="00953B9A" w:rsidRDefault="00646BBF" w:rsidP="006F7D8B">
            <w:pPr>
              <w:pStyle w:val="a0"/>
              <w:spacing w:after="0"/>
              <w:jc w:val="center"/>
              <w:rPr>
                <w:rStyle w:val="afb"/>
                <w:sz w:val="26"/>
                <w:szCs w:val="26"/>
              </w:rPr>
            </w:pPr>
            <w:r>
              <w:rPr>
                <w:rStyle w:val="afb"/>
                <w:sz w:val="26"/>
                <w:szCs w:val="26"/>
              </w:rPr>
              <w:t>Действие</w:t>
            </w:r>
          </w:p>
        </w:tc>
        <w:tc>
          <w:tcPr>
            <w:tcW w:w="4343" w:type="dxa"/>
            <w:vAlign w:val="center"/>
          </w:tcPr>
          <w:p w14:paraId="6F8251A1" w14:textId="5B0BE7A8" w:rsidR="00646BBF" w:rsidRPr="00953B9A" w:rsidRDefault="00646BBF" w:rsidP="006F7D8B">
            <w:pPr>
              <w:pStyle w:val="a0"/>
              <w:spacing w:after="0"/>
              <w:jc w:val="center"/>
              <w:rPr>
                <w:rStyle w:val="afb"/>
                <w:sz w:val="26"/>
                <w:szCs w:val="26"/>
              </w:rPr>
            </w:pPr>
            <w:r>
              <w:rPr>
                <w:rStyle w:val="afb"/>
                <w:sz w:val="26"/>
                <w:szCs w:val="26"/>
              </w:rPr>
              <w:t>Сочетание клавиш</w:t>
            </w:r>
          </w:p>
        </w:tc>
      </w:tr>
      <w:tr w:rsidR="00646BBF" w14:paraId="2508A505" w14:textId="77777777" w:rsidTr="53352607">
        <w:trPr>
          <w:trHeight w:val="360"/>
        </w:trPr>
        <w:tc>
          <w:tcPr>
            <w:tcW w:w="4287" w:type="dxa"/>
            <w:vAlign w:val="center"/>
          </w:tcPr>
          <w:p w14:paraId="2C23B564" w14:textId="77777777" w:rsidR="00646BBF" w:rsidRDefault="00646BBF" w:rsidP="006F7D8B">
            <w:pPr>
              <w:pStyle w:val="a0"/>
              <w:spacing w:after="0"/>
            </w:pPr>
            <w:r>
              <w:t>Активировать режим редактирования</w:t>
            </w:r>
          </w:p>
        </w:tc>
        <w:tc>
          <w:tcPr>
            <w:tcW w:w="4343" w:type="dxa"/>
            <w:vAlign w:val="center"/>
          </w:tcPr>
          <w:p w14:paraId="70F29345" w14:textId="77777777" w:rsidR="00646BBF" w:rsidRPr="00914DD8" w:rsidRDefault="00646BBF" w:rsidP="006F7D8B">
            <w:pPr>
              <w:pStyle w:val="a0"/>
              <w:spacing w:after="0"/>
            </w:pPr>
            <w:r>
              <w:t>Enter или клавиша перемещения курсора</w:t>
            </w:r>
          </w:p>
        </w:tc>
      </w:tr>
      <w:tr w:rsidR="00646BBF" w14:paraId="77F51A65" w14:textId="77777777" w:rsidTr="53352607">
        <w:trPr>
          <w:trHeight w:val="360"/>
        </w:trPr>
        <w:tc>
          <w:tcPr>
            <w:tcW w:w="4287" w:type="dxa"/>
            <w:vAlign w:val="center"/>
          </w:tcPr>
          <w:p w14:paraId="57AF7A78" w14:textId="77777777" w:rsidR="00646BBF" w:rsidRDefault="00646BBF" w:rsidP="006F7D8B">
            <w:pPr>
              <w:pStyle w:val="a0"/>
              <w:spacing w:after="0"/>
            </w:pPr>
            <w:r>
              <w:t>Выйти из режима редактирования</w:t>
            </w:r>
          </w:p>
        </w:tc>
        <w:tc>
          <w:tcPr>
            <w:tcW w:w="4343" w:type="dxa"/>
            <w:vAlign w:val="center"/>
          </w:tcPr>
          <w:p w14:paraId="01FA3CA4" w14:textId="77777777" w:rsidR="00646BBF" w:rsidRPr="00914DD8" w:rsidRDefault="00646BBF" w:rsidP="006F7D8B">
            <w:pPr>
              <w:pStyle w:val="a0"/>
              <w:spacing w:after="0"/>
            </w:pPr>
            <w:r>
              <w:t>Escape</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a0"/>
              <w:spacing w:after="0"/>
            </w:pPr>
            <w:r>
              <w:t>Создать файл</w:t>
            </w:r>
          </w:p>
        </w:tc>
        <w:tc>
          <w:tcPr>
            <w:tcW w:w="4343" w:type="dxa"/>
            <w:vAlign w:val="center"/>
          </w:tcPr>
          <w:p w14:paraId="28B8793B" w14:textId="7436EBD9" w:rsidR="00646BBF" w:rsidRDefault="00646BBF" w:rsidP="006F7D8B">
            <w:pPr>
              <w:pStyle w:val="a0"/>
              <w:spacing w:after="0"/>
            </w:pPr>
            <w:r>
              <w:t>Ctrl + Fn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a0"/>
              <w:spacing w:after="0"/>
            </w:pPr>
            <w:r>
              <w:t>Открыть файл</w:t>
            </w:r>
          </w:p>
        </w:tc>
        <w:tc>
          <w:tcPr>
            <w:tcW w:w="4343" w:type="dxa"/>
            <w:vAlign w:val="center"/>
          </w:tcPr>
          <w:p w14:paraId="15B6FC40" w14:textId="77777777" w:rsidR="00646BBF" w:rsidRDefault="00646BBF" w:rsidP="006F7D8B">
            <w:pPr>
              <w:pStyle w:val="a0"/>
              <w:spacing w:after="0"/>
            </w:pPr>
            <w:r>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a0"/>
              <w:spacing w:after="0"/>
            </w:pPr>
            <w:r>
              <w:t>Сохранить</w:t>
            </w:r>
          </w:p>
        </w:tc>
        <w:tc>
          <w:tcPr>
            <w:tcW w:w="4343" w:type="dxa"/>
            <w:vAlign w:val="center"/>
          </w:tcPr>
          <w:p w14:paraId="61A4B7FD" w14:textId="77777777" w:rsidR="00646BBF" w:rsidRDefault="00646BBF" w:rsidP="006F7D8B">
            <w:pPr>
              <w:pStyle w:val="a0"/>
              <w:spacing w:after="0"/>
            </w:pPr>
            <w:r>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a0"/>
              <w:spacing w:after="0"/>
            </w:pPr>
            <w:r>
              <w:t>Сохранить как</w:t>
            </w:r>
          </w:p>
        </w:tc>
        <w:tc>
          <w:tcPr>
            <w:tcW w:w="4343" w:type="dxa"/>
            <w:vAlign w:val="center"/>
          </w:tcPr>
          <w:p w14:paraId="2865CBC9" w14:textId="77777777" w:rsidR="00646BBF" w:rsidRDefault="00646BBF" w:rsidP="006F7D8B">
            <w:pPr>
              <w:pStyle w:val="a0"/>
              <w:spacing w:after="0"/>
            </w:pPr>
            <w:r>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a0"/>
              <w:spacing w:after="0"/>
            </w:pPr>
            <w:r>
              <w:t>Найти</w:t>
            </w:r>
          </w:p>
        </w:tc>
        <w:tc>
          <w:tcPr>
            <w:tcW w:w="4343" w:type="dxa"/>
            <w:vAlign w:val="center"/>
          </w:tcPr>
          <w:p w14:paraId="04559257" w14:textId="77777777" w:rsidR="00646BBF" w:rsidRDefault="00646BBF" w:rsidP="006F7D8B">
            <w:pPr>
              <w:pStyle w:val="a0"/>
              <w:spacing w:after="0"/>
            </w:pPr>
            <w:r>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a0"/>
              <w:spacing w:after="0"/>
            </w:pPr>
            <w:r>
              <w:t>Найти далее</w:t>
            </w:r>
          </w:p>
        </w:tc>
        <w:tc>
          <w:tcPr>
            <w:tcW w:w="4343" w:type="dxa"/>
            <w:vAlign w:val="center"/>
          </w:tcPr>
          <w:p w14:paraId="53A004FA" w14:textId="1A87AB77" w:rsidR="00646BBF" w:rsidRDefault="00646BBF" w:rsidP="006F7D8B">
            <w:pPr>
              <w:pStyle w:val="a0"/>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a0"/>
              <w:spacing w:after="0"/>
            </w:pPr>
            <w:r>
              <w:lastRenderedPageBreak/>
              <w:t>Найти ранее</w:t>
            </w:r>
          </w:p>
        </w:tc>
        <w:tc>
          <w:tcPr>
            <w:tcW w:w="4343" w:type="dxa"/>
            <w:vAlign w:val="center"/>
          </w:tcPr>
          <w:p w14:paraId="6B043BA7" w14:textId="77777777" w:rsidR="00646BBF" w:rsidRDefault="00646BBF" w:rsidP="006F7D8B">
            <w:pPr>
              <w:pStyle w:val="a0"/>
              <w:spacing w:after="0"/>
            </w:pPr>
            <w:r>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a0"/>
              <w:spacing w:after="0"/>
            </w:pPr>
            <w:r>
              <w:t>Заменить</w:t>
            </w:r>
          </w:p>
        </w:tc>
        <w:tc>
          <w:tcPr>
            <w:tcW w:w="4343" w:type="dxa"/>
            <w:vAlign w:val="center"/>
          </w:tcPr>
          <w:p w14:paraId="1C2AAC2C" w14:textId="77777777" w:rsidR="00646BBF" w:rsidRDefault="00646BBF" w:rsidP="006F7D8B">
            <w:pPr>
              <w:pStyle w:val="a0"/>
              <w:spacing w:after="0"/>
            </w:pPr>
            <w:r>
              <w:t>Ctrl + H</w:t>
            </w:r>
          </w:p>
        </w:tc>
      </w:tr>
      <w:tr w:rsidR="00646BBF" w14:paraId="6EDA6133" w14:textId="77777777" w:rsidTr="53352607">
        <w:trPr>
          <w:trHeight w:val="360"/>
        </w:trPr>
        <w:tc>
          <w:tcPr>
            <w:tcW w:w="4287" w:type="dxa"/>
            <w:vAlign w:val="center"/>
          </w:tcPr>
          <w:p w14:paraId="45321853" w14:textId="77777777" w:rsidR="00646BBF" w:rsidRDefault="00646BBF" w:rsidP="006F7D8B">
            <w:pPr>
              <w:pStyle w:val="a0"/>
              <w:spacing w:after="0"/>
            </w:pPr>
            <w:r>
              <w:t>Начать или завершить выделение</w:t>
            </w:r>
          </w:p>
        </w:tc>
        <w:tc>
          <w:tcPr>
            <w:tcW w:w="4343" w:type="dxa"/>
            <w:vAlign w:val="center"/>
          </w:tcPr>
          <w:p w14:paraId="2DDC133A" w14:textId="50722408" w:rsidR="00646BBF" w:rsidRDefault="00646BBF" w:rsidP="006F7D8B">
            <w:pPr>
              <w:pStyle w:val="a0"/>
              <w:spacing w:after="0"/>
            </w:pPr>
            <w:r>
              <w:t>F8</w:t>
            </w:r>
          </w:p>
        </w:tc>
      </w:tr>
      <w:tr w:rsidR="00646BBF" w14:paraId="19037FCF" w14:textId="77777777" w:rsidTr="53352607">
        <w:trPr>
          <w:trHeight w:val="360"/>
        </w:trPr>
        <w:tc>
          <w:tcPr>
            <w:tcW w:w="4287" w:type="dxa"/>
            <w:vAlign w:val="center"/>
          </w:tcPr>
          <w:p w14:paraId="4ACFC628" w14:textId="7A2104C6" w:rsidR="00646BBF" w:rsidRDefault="00646BBF" w:rsidP="006F7D8B">
            <w:pPr>
              <w:pStyle w:val="a0"/>
              <w:spacing w:after="0"/>
            </w:pPr>
            <w:r>
              <w:t>Выбрать всё</w:t>
            </w:r>
          </w:p>
        </w:tc>
        <w:tc>
          <w:tcPr>
            <w:tcW w:w="4343" w:type="dxa"/>
            <w:vAlign w:val="center"/>
          </w:tcPr>
          <w:p w14:paraId="1FF1C446" w14:textId="77777777" w:rsidR="00646BBF" w:rsidRDefault="00646BBF" w:rsidP="006F7D8B">
            <w:pPr>
              <w:pStyle w:val="a0"/>
              <w:spacing w:after="0"/>
            </w:pPr>
            <w:r>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a0"/>
              <w:spacing w:after="0"/>
            </w:pPr>
            <w:r>
              <w:t>Копировать</w:t>
            </w:r>
          </w:p>
        </w:tc>
        <w:tc>
          <w:tcPr>
            <w:tcW w:w="4343" w:type="dxa"/>
            <w:vAlign w:val="center"/>
          </w:tcPr>
          <w:p w14:paraId="70D48DC7" w14:textId="77777777" w:rsidR="00646BBF" w:rsidRDefault="00646BBF" w:rsidP="006F7D8B">
            <w:pPr>
              <w:pStyle w:val="a0"/>
              <w:spacing w:after="0"/>
            </w:pPr>
            <w:r>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a0"/>
              <w:spacing w:after="0"/>
            </w:pPr>
            <w:r>
              <w:t>Вырезать</w:t>
            </w:r>
          </w:p>
        </w:tc>
        <w:tc>
          <w:tcPr>
            <w:tcW w:w="4343" w:type="dxa"/>
            <w:vAlign w:val="center"/>
          </w:tcPr>
          <w:p w14:paraId="08B57313" w14:textId="77777777" w:rsidR="00646BBF" w:rsidRDefault="00646BBF" w:rsidP="006F7D8B">
            <w:pPr>
              <w:pStyle w:val="a0"/>
              <w:spacing w:after="0"/>
            </w:pPr>
            <w:r>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a0"/>
              <w:spacing w:after="0"/>
            </w:pPr>
            <w:r>
              <w:t>Вставить</w:t>
            </w:r>
          </w:p>
        </w:tc>
        <w:tc>
          <w:tcPr>
            <w:tcW w:w="4343" w:type="dxa"/>
            <w:vAlign w:val="center"/>
          </w:tcPr>
          <w:p w14:paraId="63E0131E" w14:textId="77777777" w:rsidR="00646BBF" w:rsidRDefault="00646BBF" w:rsidP="006F7D8B">
            <w:pPr>
              <w:pStyle w:val="a0"/>
              <w:spacing w:after="0"/>
            </w:pPr>
            <w:r>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a0"/>
              <w:spacing w:after="0"/>
            </w:pPr>
            <w:r>
              <w:t>Удалить предыдущее слово</w:t>
            </w:r>
          </w:p>
        </w:tc>
        <w:tc>
          <w:tcPr>
            <w:tcW w:w="4343" w:type="dxa"/>
            <w:vAlign w:val="center"/>
          </w:tcPr>
          <w:p w14:paraId="463D96B4" w14:textId="77777777" w:rsidR="00646BBF" w:rsidRPr="00914DD8" w:rsidRDefault="00646BBF" w:rsidP="006F7D8B">
            <w:pPr>
              <w:pStyle w:val="a0"/>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a0"/>
              <w:spacing w:after="0"/>
            </w:pPr>
            <w:r>
              <w:t>Удалить текущее слово</w:t>
            </w:r>
          </w:p>
        </w:tc>
        <w:tc>
          <w:tcPr>
            <w:tcW w:w="4343" w:type="dxa"/>
            <w:vAlign w:val="center"/>
          </w:tcPr>
          <w:p w14:paraId="1290B945" w14:textId="77777777" w:rsidR="00646BBF" w:rsidRPr="00914DD8" w:rsidRDefault="00646BBF" w:rsidP="006F7D8B">
            <w:pPr>
              <w:pStyle w:val="a0"/>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a0"/>
              <w:spacing w:after="0"/>
            </w:pPr>
            <w:r>
              <w:t>Удалить предыдущий символ</w:t>
            </w:r>
          </w:p>
        </w:tc>
        <w:tc>
          <w:tcPr>
            <w:tcW w:w="4343" w:type="dxa"/>
          </w:tcPr>
          <w:p w14:paraId="7120C32C" w14:textId="7747CAE5" w:rsidR="00646BBF" w:rsidRPr="007B0DED" w:rsidRDefault="007B0DED" w:rsidP="006F7D8B">
            <w:pPr>
              <w:pStyle w:val="a0"/>
              <w:spacing w:after="0"/>
              <w:rPr>
                <w:lang w:val="en-US"/>
              </w:rPr>
            </w:pPr>
            <w:r>
              <w:rPr>
                <w:lang w:val="en-US"/>
              </w:rP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a0"/>
              <w:spacing w:after="0"/>
            </w:pPr>
            <w:r>
              <w:t>Перейти к следующему полю редактирования во время редактирования</w:t>
            </w:r>
          </w:p>
        </w:tc>
        <w:tc>
          <w:tcPr>
            <w:tcW w:w="4343" w:type="dxa"/>
            <w:vAlign w:val="center"/>
          </w:tcPr>
          <w:p w14:paraId="63E4DC05" w14:textId="2CDB4D72" w:rsidR="00646BBF" w:rsidRDefault="007921DE" w:rsidP="006F7D8B">
            <w:pPr>
              <w:pStyle w:val="a0"/>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a0"/>
              <w:spacing w:after="0"/>
            </w:pPr>
            <w:r>
              <w:t>Перейти к следующему полю редактирования без редактирования</w:t>
            </w:r>
          </w:p>
        </w:tc>
        <w:tc>
          <w:tcPr>
            <w:tcW w:w="4343" w:type="dxa"/>
            <w:vAlign w:val="center"/>
          </w:tcPr>
          <w:p w14:paraId="4E66EE72" w14:textId="3C1B8D06" w:rsidR="00646BBF" w:rsidRDefault="00646BBF" w:rsidP="006F7D8B">
            <w:pPr>
              <w:pStyle w:val="a0"/>
              <w:spacing w:after="0"/>
            </w:pPr>
            <w:r>
              <w:t>Навигационная клавиша «Вперёд»</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a0"/>
              <w:spacing w:after="0"/>
            </w:pPr>
            <w:r>
              <w:t>Перейти к предыдущему полю редактирования без редактирования</w:t>
            </w:r>
          </w:p>
        </w:tc>
        <w:tc>
          <w:tcPr>
            <w:tcW w:w="4343" w:type="dxa"/>
            <w:vAlign w:val="center"/>
          </w:tcPr>
          <w:p w14:paraId="2037D20A" w14:textId="3463F0B5" w:rsidR="00646BBF" w:rsidRDefault="00646BBF" w:rsidP="006F7D8B">
            <w:pPr>
              <w:pStyle w:val="a0"/>
              <w:spacing w:after="0"/>
            </w:pPr>
            <w:r>
              <w:t>Навигационная клавиша «Назад»</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a0"/>
              <w:spacing w:after="0"/>
            </w:pPr>
            <w:r>
              <w:t>Переместить точку вставки в начало документа или текстового поля</w:t>
            </w:r>
          </w:p>
        </w:tc>
        <w:tc>
          <w:tcPr>
            <w:tcW w:w="4343" w:type="dxa"/>
            <w:vAlign w:val="center"/>
          </w:tcPr>
          <w:p w14:paraId="5F243F71" w14:textId="0EB5AED8" w:rsidR="00646BBF" w:rsidRDefault="00646BBF" w:rsidP="006F7D8B">
            <w:pPr>
              <w:pStyle w:val="a0"/>
              <w:spacing w:after="0"/>
            </w:pPr>
            <w:r>
              <w:t>CTRL + FN + СТРЕЛКА ВЛЕВО</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a0"/>
              <w:spacing w:after="0"/>
            </w:pPr>
            <w:r>
              <w:t>Переместить точку вставки в конец документа или текстового поля</w:t>
            </w:r>
          </w:p>
        </w:tc>
        <w:tc>
          <w:tcPr>
            <w:tcW w:w="4343" w:type="dxa"/>
            <w:vAlign w:val="center"/>
          </w:tcPr>
          <w:p w14:paraId="4408EBBF" w14:textId="6B015308" w:rsidR="00646BBF" w:rsidRDefault="00646BBF" w:rsidP="006F7D8B">
            <w:pPr>
              <w:pStyle w:val="a0"/>
              <w:spacing w:after="0"/>
            </w:pPr>
            <w:r>
              <w:t>CTRL + FN + СТРЕЛКА ВПРАВО</w:t>
            </w:r>
          </w:p>
        </w:tc>
      </w:tr>
      <w:tr w:rsidR="00646BBF" w14:paraId="2FD7C8CF" w14:textId="77777777" w:rsidTr="53352607">
        <w:trPr>
          <w:trHeight w:val="360"/>
        </w:trPr>
        <w:tc>
          <w:tcPr>
            <w:tcW w:w="4287" w:type="dxa"/>
            <w:vAlign w:val="center"/>
          </w:tcPr>
          <w:p w14:paraId="77B88DF0" w14:textId="77777777" w:rsidR="00646BBF" w:rsidRDefault="00646BBF" w:rsidP="006F7D8B">
            <w:pPr>
              <w:pStyle w:val="a0"/>
              <w:spacing w:after="0"/>
            </w:pPr>
            <w:r>
              <w:t>Начать автопрокрутку</w:t>
            </w:r>
          </w:p>
        </w:tc>
        <w:tc>
          <w:tcPr>
            <w:tcW w:w="4343" w:type="dxa"/>
            <w:vAlign w:val="center"/>
          </w:tcPr>
          <w:p w14:paraId="7E2A1796" w14:textId="77777777" w:rsidR="00646BBF" w:rsidRDefault="00646BBF" w:rsidP="006F7D8B">
            <w:pPr>
              <w:pStyle w:val="a0"/>
              <w:spacing w:after="0"/>
            </w:pPr>
            <w:r>
              <w:t>Alt + G</w:t>
            </w:r>
          </w:p>
        </w:tc>
      </w:tr>
      <w:tr w:rsidR="00646BBF" w14:paraId="150DFF18" w14:textId="77777777" w:rsidTr="53352607">
        <w:trPr>
          <w:trHeight w:val="360"/>
        </w:trPr>
        <w:tc>
          <w:tcPr>
            <w:tcW w:w="4287" w:type="dxa"/>
            <w:vAlign w:val="center"/>
          </w:tcPr>
          <w:p w14:paraId="043F75A9" w14:textId="77777777" w:rsidR="00646BBF" w:rsidRDefault="00646BBF" w:rsidP="006F7D8B">
            <w:pPr>
              <w:pStyle w:val="a0"/>
              <w:spacing w:after="0"/>
            </w:pPr>
            <w:r>
              <w:t>Увеличить скорость автопрокрутки</w:t>
            </w:r>
          </w:p>
        </w:tc>
        <w:tc>
          <w:tcPr>
            <w:tcW w:w="4343" w:type="dxa"/>
            <w:vAlign w:val="center"/>
          </w:tcPr>
          <w:p w14:paraId="11917A50" w14:textId="51AB6A89" w:rsidR="00646BBF" w:rsidRDefault="00646BBF" w:rsidP="006F7D8B">
            <w:pPr>
              <w:pStyle w:val="a0"/>
              <w:spacing w:after="0"/>
            </w:pPr>
            <w:r>
              <w:t>Ctrl + =</w:t>
            </w:r>
          </w:p>
        </w:tc>
      </w:tr>
      <w:tr w:rsidR="00646BBF" w14:paraId="2976AEF8" w14:textId="77777777" w:rsidTr="53352607">
        <w:trPr>
          <w:trHeight w:val="360"/>
        </w:trPr>
        <w:tc>
          <w:tcPr>
            <w:tcW w:w="4287" w:type="dxa"/>
            <w:vAlign w:val="center"/>
          </w:tcPr>
          <w:p w14:paraId="54FFFFC1" w14:textId="77777777" w:rsidR="00646BBF" w:rsidRPr="00914DD8" w:rsidRDefault="00646BBF" w:rsidP="006F7D8B">
            <w:pPr>
              <w:pStyle w:val="a0"/>
              <w:spacing w:after="0"/>
            </w:pPr>
            <w:r>
              <w:t>Уменьшить скорость автопрокрутки</w:t>
            </w:r>
          </w:p>
        </w:tc>
        <w:tc>
          <w:tcPr>
            <w:tcW w:w="4343" w:type="dxa"/>
            <w:vAlign w:val="center"/>
          </w:tcPr>
          <w:p w14:paraId="7C036640" w14:textId="3822F48B" w:rsidR="00646BBF" w:rsidRDefault="00646BBF" w:rsidP="006F7D8B">
            <w:pPr>
              <w:pStyle w:val="a0"/>
              <w:spacing w:after="0"/>
            </w:pPr>
            <w:r>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a0"/>
              <w:spacing w:after="0"/>
            </w:pPr>
            <w:r>
              <w:t>Переключить режим чтения</w:t>
            </w:r>
          </w:p>
        </w:tc>
        <w:tc>
          <w:tcPr>
            <w:tcW w:w="4343" w:type="dxa"/>
            <w:vAlign w:val="center"/>
          </w:tcPr>
          <w:p w14:paraId="66A360CE" w14:textId="77777777" w:rsidR="00646BBF" w:rsidRDefault="00646BBF" w:rsidP="006F7D8B">
            <w:pPr>
              <w:pStyle w:val="a0"/>
              <w:spacing w:after="0"/>
            </w:pPr>
            <w:r>
              <w:t>Ctrl + R</w:t>
            </w:r>
          </w:p>
        </w:tc>
      </w:tr>
      <w:tr w:rsidR="006F4F0C" w14:paraId="6B6E50E0" w14:textId="77777777" w:rsidTr="53352607">
        <w:trPr>
          <w:trHeight w:val="360"/>
        </w:trPr>
        <w:tc>
          <w:tcPr>
            <w:tcW w:w="4287" w:type="dxa"/>
            <w:vAlign w:val="center"/>
          </w:tcPr>
          <w:p w14:paraId="66408661" w14:textId="628FE8EB" w:rsidR="006F4F0C" w:rsidRDefault="009F1799" w:rsidP="006F7D8B">
            <w:pPr>
              <w:pStyle w:val="a0"/>
              <w:spacing w:after="0"/>
            </w:pPr>
            <w:r>
              <w:t xml:space="preserve">Меню </w:t>
            </w:r>
            <w:r w:rsidR="00DF6514">
              <w:t>«</w:t>
            </w:r>
            <w:r>
              <w:t>Закладки</w:t>
            </w:r>
            <w:r w:rsidR="00DF6514">
              <w:t>»</w:t>
            </w:r>
          </w:p>
        </w:tc>
        <w:tc>
          <w:tcPr>
            <w:tcW w:w="4343" w:type="dxa"/>
            <w:vAlign w:val="center"/>
          </w:tcPr>
          <w:p w14:paraId="547018A5" w14:textId="4168EDBC" w:rsidR="006F4F0C" w:rsidRPr="005E062F" w:rsidRDefault="005E062F" w:rsidP="006F7D8B">
            <w:pPr>
              <w:pStyle w:val="a0"/>
              <w:spacing w:after="0"/>
              <w:rPr>
                <w:lang w:val="en-US"/>
              </w:rPr>
            </w:pPr>
            <w:r>
              <w:rPr>
                <w:lang w:val="en-US"/>
              </w:rPr>
              <w:t>Alt + M</w:t>
            </w:r>
          </w:p>
        </w:tc>
      </w:tr>
      <w:tr w:rsidR="002D04DF" w14:paraId="03F54F3C" w14:textId="77777777" w:rsidTr="53352607">
        <w:trPr>
          <w:trHeight w:val="360"/>
        </w:trPr>
        <w:tc>
          <w:tcPr>
            <w:tcW w:w="4287" w:type="dxa"/>
            <w:vAlign w:val="center"/>
          </w:tcPr>
          <w:p w14:paraId="5C495C28" w14:textId="68F501D4" w:rsidR="002D04DF" w:rsidRPr="002D04DF" w:rsidRDefault="002D04DF" w:rsidP="006F7D8B">
            <w:pPr>
              <w:pStyle w:val="a0"/>
              <w:spacing w:after="0"/>
            </w:pPr>
            <w:r>
              <w:t>Перейти к закладке</w:t>
            </w:r>
          </w:p>
        </w:tc>
        <w:tc>
          <w:tcPr>
            <w:tcW w:w="4343" w:type="dxa"/>
            <w:vAlign w:val="center"/>
          </w:tcPr>
          <w:p w14:paraId="056161E5" w14:textId="61279BC5" w:rsidR="002D04DF" w:rsidRDefault="002D04DF" w:rsidP="006F7D8B">
            <w:pPr>
              <w:pStyle w:val="a0"/>
              <w:spacing w:after="0"/>
              <w:rPr>
                <w:lang w:val="en-US"/>
              </w:rPr>
            </w:pPr>
            <w:r>
              <w:rPr>
                <w:lang w:val="en-US"/>
              </w:rPr>
              <w:t>CTRL + J</w:t>
            </w:r>
          </w:p>
        </w:tc>
      </w:tr>
      <w:tr w:rsidR="002D04DF" w14:paraId="3B29D86B" w14:textId="77777777" w:rsidTr="53352607">
        <w:trPr>
          <w:trHeight w:val="360"/>
        </w:trPr>
        <w:tc>
          <w:tcPr>
            <w:tcW w:w="4287" w:type="dxa"/>
            <w:vAlign w:val="center"/>
          </w:tcPr>
          <w:p w14:paraId="3AAF06CE" w14:textId="1CD193AE" w:rsidR="002D04DF" w:rsidRDefault="007153BE" w:rsidP="006F7D8B">
            <w:pPr>
              <w:pStyle w:val="a0"/>
              <w:spacing w:after="0"/>
            </w:pPr>
            <w:r>
              <w:t>Добавить закладку</w:t>
            </w:r>
          </w:p>
        </w:tc>
        <w:tc>
          <w:tcPr>
            <w:tcW w:w="4343" w:type="dxa"/>
            <w:vAlign w:val="center"/>
          </w:tcPr>
          <w:p w14:paraId="67A4DFC8" w14:textId="2878F301" w:rsidR="002D04DF" w:rsidRDefault="007153BE" w:rsidP="006F7D8B">
            <w:pPr>
              <w:pStyle w:val="a0"/>
              <w:spacing w:after="0"/>
              <w:rPr>
                <w:lang w:val="en-US"/>
              </w:rPr>
            </w:pPr>
            <w:r>
              <w:rPr>
                <w:lang w:val="en-US"/>
              </w:rPr>
              <w:t>CTRL + B</w:t>
            </w:r>
          </w:p>
        </w:tc>
      </w:tr>
    </w:tbl>
    <w:p w14:paraId="4FA686AB" w14:textId="77777777" w:rsidR="00646BBF" w:rsidRPr="00F51667" w:rsidRDefault="00646BBF" w:rsidP="00646BBF">
      <w:pPr>
        <w:pStyle w:val="a0"/>
        <w:spacing w:after="0" w:line="240" w:lineRule="auto"/>
      </w:pPr>
    </w:p>
    <w:p w14:paraId="42893140" w14:textId="682008DB" w:rsidR="00646BBF" w:rsidRDefault="00646BBF" w:rsidP="00646BBF">
      <w:pPr>
        <w:pStyle w:val="1"/>
      </w:pPr>
      <w:bookmarkStart w:id="115" w:name="_Refd18e1672"/>
      <w:bookmarkStart w:id="116" w:name="_Tocd18e1672"/>
      <w:bookmarkStart w:id="117" w:name="_Toc83220142"/>
      <w:r>
        <w:t xml:space="preserve">Работа с приложением </w:t>
      </w:r>
      <w:r w:rsidR="00DF6514">
        <w:t>«</w:t>
      </w:r>
      <w:r>
        <w:t>Библиотека</w:t>
      </w:r>
      <w:bookmarkEnd w:id="115"/>
      <w:bookmarkEnd w:id="116"/>
      <w:bookmarkEnd w:id="117"/>
      <w:r w:rsidR="00DF6514">
        <w:t>»</w:t>
      </w:r>
    </w:p>
    <w:p w14:paraId="319C2847" w14:textId="1A86BD39" w:rsidR="00F3204D" w:rsidRPr="002F1E70" w:rsidRDefault="00646BBF" w:rsidP="002F1E70">
      <w:pPr>
        <w:pStyle w:val="a0"/>
      </w:pPr>
      <w:r>
        <w:t>Библиотека - это приложение, которое вы будете использовать для того, чтобы читать книги на Mantis. Приложение поддерживает</w:t>
      </w:r>
      <w:ins w:id="118" w:author="Alexis Vailles" w:date="2021-03-18T12:11:00Z">
        <w:r>
          <w:t xml:space="preserve"> следующие</w:t>
        </w:r>
      </w:ins>
      <w:r>
        <w:t xml:space="preserve"> форматы файлов</w:t>
      </w:r>
      <w:ins w:id="119" w:author="Alexis Vailles" w:date="2021-03-18T12:11:00Z">
        <w:r>
          <w:t xml:space="preserve">: </w:t>
        </w:r>
        <w:r w:rsidR="00F3204D">
          <w:t>.brf</w:t>
        </w:r>
      </w:ins>
      <w:r w:rsidR="002F1E70">
        <w:t xml:space="preserve">, </w:t>
      </w:r>
      <w:ins w:id="120" w:author="Alexis Vailles" w:date="2021-03-18T12:11:00Z">
        <w:r w:rsidR="00F3204D">
          <w:t>.pef</w:t>
        </w:r>
      </w:ins>
      <w:r w:rsidR="002F1E70">
        <w:t xml:space="preserve">, </w:t>
      </w:r>
      <w:ins w:id="121" w:author="Alexis Vailles" w:date="2021-03-18T12:11:00Z">
        <w:r w:rsidR="00F3204D">
          <w:t>.txt</w:t>
        </w:r>
      </w:ins>
      <w:r w:rsidR="002F1E70">
        <w:t xml:space="preserve">, </w:t>
      </w:r>
      <w:ins w:id="122" w:author="Alexis Vailles" w:date="2021-03-18T12:11:00Z">
        <w:r w:rsidR="00F3204D">
          <w:t>.html</w:t>
        </w:r>
      </w:ins>
      <w:r w:rsidR="002F1E70">
        <w:t xml:space="preserve">, </w:t>
      </w:r>
      <w:r w:rsidR="002F1E70">
        <w:rPr>
          <w:lang w:val="en-US"/>
        </w:rPr>
        <w:t>pdf</w:t>
      </w:r>
      <w:r w:rsidR="002F1E70" w:rsidRPr="002F1E70">
        <w:t xml:space="preserve">, </w:t>
      </w:r>
      <w:ins w:id="123" w:author="Alexis Vailles" w:date="2021-03-18T12:11:00Z">
        <w:r w:rsidR="00F3204D">
          <w:t>.docx</w:t>
        </w:r>
      </w:ins>
      <w:r w:rsidR="002F1E70">
        <w:t xml:space="preserve">, </w:t>
      </w:r>
      <w:ins w:id="124" w:author="Alexis Vailles" w:date="2021-03-18T12:11:00Z">
        <w:r w:rsidR="00F3204D">
          <w:t>.rtf</w:t>
        </w:r>
      </w:ins>
      <w:r w:rsidR="002F1E70" w:rsidRPr="002F1E70">
        <w:t xml:space="preserve"> </w:t>
      </w:r>
      <w:r w:rsidR="002F1E70">
        <w:t>и совместимо с файлами .</w:t>
      </w:r>
      <w:r w:rsidR="002F1E70">
        <w:rPr>
          <w:lang w:val="en-US"/>
        </w:rPr>
        <w:t>zip</w:t>
      </w:r>
      <w:r w:rsidR="002F1E70">
        <w:t>, содержащими книги в текстовых форматах.</w:t>
      </w:r>
    </w:p>
    <w:p w14:paraId="5EAAD577" w14:textId="72516C5B" w:rsidR="00646BBF" w:rsidRDefault="00646BBF" w:rsidP="00646BBF">
      <w:pPr>
        <w:pStyle w:val="a0"/>
      </w:pPr>
      <w:r>
        <w:lastRenderedPageBreak/>
        <w:t xml:space="preserve">Чтобы открыть приложение </w:t>
      </w:r>
      <w:r w:rsidR="00266EA0">
        <w:t>«</w:t>
      </w:r>
      <w:r>
        <w:t>Библиотека</w:t>
      </w:r>
      <w:r w:rsidR="00266EA0">
        <w:t>»</w:t>
      </w:r>
      <w:r>
        <w:t xml:space="preserve">, нажимайте навигационную клавишу «Вперёд», пока не дойдете до пункта </w:t>
      </w:r>
      <w:r w:rsidR="00266EA0">
        <w:t>«</w:t>
      </w:r>
      <w:r>
        <w:t>Библиотека</w:t>
      </w:r>
      <w:r w:rsidR="00266EA0">
        <w:t>»</w:t>
      </w:r>
      <w:r>
        <w:t>, или нажмите «Б» в главном меню. Нажмите Enter или клавишу перемещения курсора, чтобы получить доступ к приложению.</w:t>
      </w:r>
    </w:p>
    <w:p w14:paraId="5ACC0C8C" w14:textId="77777777" w:rsidR="00646BBF" w:rsidRDefault="00646BBF" w:rsidP="00646BBF">
      <w:pPr>
        <w:pStyle w:val="a0"/>
      </w:pPr>
      <w:r>
        <w:t>Меню библиотеки содержит пункты список книг, недавно прочитанные, поиск и Закрыть.</w:t>
      </w:r>
    </w:p>
    <w:p w14:paraId="610A3A4A" w14:textId="77777777" w:rsidR="00646BBF" w:rsidRDefault="00646BBF" w:rsidP="00646BBF">
      <w:pPr>
        <w:pStyle w:val="2"/>
      </w:pPr>
      <w:bookmarkStart w:id="125" w:name="_Toc83220143"/>
      <w:r>
        <w:t>Навигация по списку книг</w:t>
      </w:r>
      <w:bookmarkEnd w:id="125"/>
    </w:p>
    <w:p w14:paraId="606B0425" w14:textId="54795A0F" w:rsidR="00646BBF" w:rsidRDefault="00646BBF" w:rsidP="00646BBF">
      <w:pPr>
        <w:pStyle w:val="a0"/>
      </w:pPr>
      <w:r>
        <w:t>В библиотеке ваши книги хранятся в списке книг, похож</w:t>
      </w:r>
      <w:r w:rsidR="00CD3150">
        <w:t>е</w:t>
      </w:r>
      <w:r>
        <w:t>м на каталог, в котором, в алфавитном порядке, перечисляется всё доступное для просмотра содержимое на вашем устройстве.</w:t>
      </w:r>
    </w:p>
    <w:p w14:paraId="048AE26D" w14:textId="36BA2B2F" w:rsidR="00646BBF" w:rsidRDefault="00646BBF" w:rsidP="00646BBF">
      <w:pPr>
        <w:pStyle w:val="a0"/>
        <w:rPr>
          <w:ins w:id="126" w:author="Alexis Vailles" w:date="2021-03-18T12:12:00Z"/>
        </w:rPr>
      </w:pPr>
      <w:r>
        <w:t>Используйте навигационные клавиши «Назад» и «Вперёд» для выбора книги из списка книг, затем нажмите Enter</w:t>
      </w:r>
      <w:r w:rsidR="00266EA0" w:rsidRPr="00266EA0">
        <w:t xml:space="preserve"> </w:t>
      </w:r>
      <w:r>
        <w:t>или клавишу перемещения курсора.</w:t>
      </w:r>
    </w:p>
    <w:p w14:paraId="59F29F0B" w14:textId="2FE43E87" w:rsidR="00272FB6" w:rsidRDefault="00272FB6" w:rsidP="00646BBF">
      <w:pPr>
        <w:pStyle w:val="a0"/>
      </w:pPr>
      <w:ins w:id="127" w:author="Alexis Vailles" w:date="2021-03-18T12:12:00Z">
        <w:r>
          <w:t>Обратите внимание на то</w:t>
        </w:r>
      </w:ins>
      <w:r w:rsidR="00266EA0">
        <w:t>,</w:t>
      </w:r>
      <w:ins w:id="128" w:author="Alexis Vailles" w:date="2021-03-18T12:12:00Z">
        <w:r>
          <w:t xml:space="preserve"> что</w:t>
        </w:r>
      </w:ins>
      <w:ins w:id="129" w:author="Alexis Vailles" w:date="2021-03-18T12:13:00Z">
        <w:r>
          <w:t xml:space="preserve"> Mantis</w:t>
        </w:r>
      </w:ins>
      <w:ins w:id="130" w:author="Alexis Vailles" w:date="2021-03-18T12:12:00Z">
        <w:r>
          <w:t xml:space="preserve"> может отображать сообщение об ошибке при открытии книги в формате PDF. Обычно это происходит, когда файл содержит изображения, а не текст. </w:t>
        </w:r>
      </w:ins>
    </w:p>
    <w:p w14:paraId="5F1D210C" w14:textId="77777777" w:rsidR="00646BBF" w:rsidRDefault="00646BBF" w:rsidP="00646BBF">
      <w:pPr>
        <w:pStyle w:val="a0"/>
      </w:pPr>
      <w:r>
        <w:t>Чтобы закрыть книгу и вернуться к списку книг, нажмите Escape или Ctrl + Shift + B.</w:t>
      </w:r>
    </w:p>
    <w:p w14:paraId="7B89C510" w14:textId="77777777" w:rsidR="00646BBF" w:rsidRDefault="00646BBF" w:rsidP="00646BBF">
      <w:pPr>
        <w:pStyle w:val="3"/>
      </w:pPr>
      <w:bookmarkStart w:id="131" w:name="_Toc83220144"/>
      <w:bookmarkStart w:id="132" w:name="_Refd18e1750"/>
      <w:bookmarkStart w:id="133" w:name="_Tocd18e1750"/>
      <w:r>
        <w:t>Поиск книг</w:t>
      </w:r>
      <w:bookmarkEnd w:id="131"/>
      <w:r>
        <w:t xml:space="preserve"> </w:t>
      </w:r>
      <w:bookmarkEnd w:id="132"/>
      <w:r>
        <w:t xml:space="preserve"> </w:t>
      </w:r>
      <w:bookmarkEnd w:id="133"/>
    </w:p>
    <w:p w14:paraId="6F59F2BE" w14:textId="77777777" w:rsidR="00646BBF" w:rsidRDefault="00646BBF" w:rsidP="00646BBF">
      <w:pPr>
        <w:pStyle w:val="a0"/>
      </w:pPr>
      <w:r>
        <w:t>Чтобы найти определенную книгу на устройстве:</w:t>
      </w:r>
    </w:p>
    <w:p w14:paraId="68C24DA5" w14:textId="77777777" w:rsidR="00646BBF" w:rsidRDefault="00646BBF" w:rsidP="002A2C1A">
      <w:pPr>
        <w:pStyle w:val="a0"/>
        <w:numPr>
          <w:ilvl w:val="0"/>
          <w:numId w:val="12"/>
        </w:numPr>
      </w:pPr>
      <w:r>
        <w:t xml:space="preserve">Выберите «Поиск» в меню «Библиотека» или нажмите Ctrl + F. </w:t>
      </w:r>
      <w:bookmarkStart w:id="134" w:name="_Hlk37858943"/>
    </w:p>
    <w:p w14:paraId="01299F11" w14:textId="77777777" w:rsidR="00646BBF" w:rsidRDefault="00646BBF" w:rsidP="002A2C1A">
      <w:pPr>
        <w:pStyle w:val="a0"/>
        <w:numPr>
          <w:ilvl w:val="0"/>
          <w:numId w:val="12"/>
        </w:numPr>
      </w:pPr>
      <w:r>
        <w:t>Введите текст / название книги.</w:t>
      </w:r>
    </w:p>
    <w:p w14:paraId="34C806C6" w14:textId="749D3C0B" w:rsidR="00646BBF" w:rsidRDefault="00646BBF" w:rsidP="002A2C1A">
      <w:pPr>
        <w:pStyle w:val="a0"/>
        <w:numPr>
          <w:ilvl w:val="0"/>
          <w:numId w:val="12"/>
        </w:numPr>
      </w:pPr>
      <w:r>
        <w:t>Нажмите Enter.</w:t>
      </w:r>
    </w:p>
    <w:p w14:paraId="78B8AB3A" w14:textId="77777777" w:rsidR="00646BBF" w:rsidRDefault="00646BBF" w:rsidP="00646BBF">
      <w:pPr>
        <w:pStyle w:val="a0"/>
        <w:ind w:left="720"/>
      </w:pPr>
      <w:r>
        <w:t>Вам будет представлен список книг, соответствующих вашим критериям поиска.</w:t>
      </w:r>
    </w:p>
    <w:p w14:paraId="5F8DB87B" w14:textId="35B1BE2A" w:rsidR="00646BBF" w:rsidRDefault="00646BBF" w:rsidP="002A2C1A">
      <w:pPr>
        <w:pStyle w:val="a0"/>
        <w:numPr>
          <w:ilvl w:val="0"/>
          <w:numId w:val="12"/>
        </w:numPr>
      </w:pPr>
      <w:r>
        <w:t xml:space="preserve">Используйте навигационные клавиши «Назад» и «Вперёд» для перехода </w:t>
      </w:r>
      <w:r w:rsidR="00766009">
        <w:t xml:space="preserve">к </w:t>
      </w:r>
      <w:r>
        <w:t>искомой книге.</w:t>
      </w:r>
    </w:p>
    <w:p w14:paraId="5AEB3833" w14:textId="77777777" w:rsidR="00646BBF" w:rsidRDefault="00646BBF" w:rsidP="002A2C1A">
      <w:pPr>
        <w:pStyle w:val="a0"/>
        <w:numPr>
          <w:ilvl w:val="0"/>
          <w:numId w:val="12"/>
        </w:numPr>
      </w:pPr>
      <w:r>
        <w:t xml:space="preserve">Нажмите Enter или клавишу перемещения курсора, чтобы её открыть. </w:t>
      </w:r>
      <w:bookmarkEnd w:id="134"/>
    </w:p>
    <w:p w14:paraId="0CD7DD7D" w14:textId="77777777" w:rsidR="00646BBF" w:rsidRDefault="00646BBF" w:rsidP="00646BBF">
      <w:pPr>
        <w:pStyle w:val="3"/>
      </w:pPr>
      <w:bookmarkStart w:id="135" w:name="_Toc83220145"/>
      <w:r>
        <w:t>Доступ к недавно открывавшимся книгам</w:t>
      </w:r>
      <w:bookmarkEnd w:id="135"/>
    </w:p>
    <w:p w14:paraId="5058B989" w14:textId="11951A6B" w:rsidR="00646BBF" w:rsidRDefault="00F047E3" w:rsidP="00646BBF">
      <w:pPr>
        <w:pStyle w:val="a0"/>
      </w:pPr>
      <w:r>
        <w:t>Для быстрого доступа в</w:t>
      </w:r>
      <w:r w:rsidR="00646BBF">
        <w:t>ы можете открыть список последних пяти книг, которые вы ранее открывали.</w:t>
      </w:r>
    </w:p>
    <w:p w14:paraId="76D28E4A" w14:textId="77777777" w:rsidR="00646BBF" w:rsidRDefault="00646BBF" w:rsidP="00646BBF">
      <w:pPr>
        <w:pStyle w:val="a0"/>
      </w:pPr>
      <w:r>
        <w:t>Чтобы открыть список из пяти последних книг, нажмите Ctrl + R или выберите «Недавно прочитанные» в меню «Библиотека».</w:t>
      </w:r>
    </w:p>
    <w:p w14:paraId="06A99EB4" w14:textId="77777777" w:rsidR="00646BBF" w:rsidRDefault="00646BBF" w:rsidP="00646BBF">
      <w:pPr>
        <w:pStyle w:val="a0"/>
      </w:pPr>
      <w:r>
        <w:t>Вы можете пролистывать пять последних книг с помощью навигационных клавиш «Назад» и «Вперёд». Нажмите Enter или клавишу перемещения курсора, чтобы открыть книгу из списка.</w:t>
      </w:r>
    </w:p>
    <w:p w14:paraId="343A0F92" w14:textId="77777777" w:rsidR="00646BBF" w:rsidRPr="000A5A0F" w:rsidRDefault="00646BBF" w:rsidP="00646BBF">
      <w:pPr>
        <w:pStyle w:val="3"/>
      </w:pPr>
      <w:bookmarkStart w:id="136" w:name="_Toc83220146"/>
      <w:bookmarkStart w:id="137" w:name="_Numd18e1803"/>
      <w:bookmarkStart w:id="138" w:name="_Refd18e1803"/>
      <w:bookmarkStart w:id="139" w:name="_Tocd18e1803"/>
      <w:r>
        <w:lastRenderedPageBreak/>
        <w:t>Управление книгами</w:t>
      </w:r>
      <w:bookmarkEnd w:id="136"/>
    </w:p>
    <w:p w14:paraId="32742603" w14:textId="77777777" w:rsidR="00646BBF" w:rsidRDefault="00646BBF" w:rsidP="00646BBF">
      <w:pPr>
        <w:spacing w:before="120"/>
      </w:pPr>
      <w:r>
        <w:t>При просмотре списка книг вы можете копировать, перемещать или удалять выбранную книгу из приложения «Библиотека» на внешнее запоминающее устройство. Действия, доступные для каждой книги, зависят от типа и расположения книги. Контекстное меню сообщает вам, какие действия доступны.</w:t>
      </w:r>
    </w:p>
    <w:p w14:paraId="2CE30FFE" w14:textId="77777777" w:rsidR="00646BBF" w:rsidRPr="00747EEA" w:rsidRDefault="00646BBF" w:rsidP="00646BBF">
      <w:pPr>
        <w:spacing w:before="120"/>
      </w:pPr>
      <w:r>
        <w:t xml:space="preserve"> Основные правила:</w:t>
      </w:r>
    </w:p>
    <w:p w14:paraId="1DE94104" w14:textId="7F972953" w:rsidR="00646BBF" w:rsidRPr="000D0E40" w:rsidRDefault="00646BBF" w:rsidP="002A2C1A">
      <w:pPr>
        <w:pStyle w:val="ad"/>
        <w:numPr>
          <w:ilvl w:val="0"/>
          <w:numId w:val="3"/>
        </w:numPr>
      </w:pPr>
      <w:bookmarkStart w:id="140" w:name="_Hlk37860446"/>
      <w:r>
        <w:t>Книги, находящиеся на SD</w:t>
      </w:r>
      <w:r w:rsidR="00313B39">
        <w:t xml:space="preserve"> </w:t>
      </w:r>
      <w:r>
        <w:t>карте, можно удалять.</w:t>
      </w:r>
    </w:p>
    <w:p w14:paraId="187003B5" w14:textId="77777777" w:rsidR="00646BBF" w:rsidRDefault="00646BBF" w:rsidP="002A2C1A">
      <w:pPr>
        <w:pStyle w:val="ad"/>
        <w:numPr>
          <w:ilvl w:val="0"/>
          <w:numId w:val="3"/>
        </w:numPr>
      </w:pPr>
      <w:r>
        <w:t>Книги, загруженные из онлайн-сервисов, можно перемещать или удалять.</w:t>
      </w:r>
    </w:p>
    <w:p w14:paraId="1C4AF4A6" w14:textId="77777777" w:rsidR="00646BBF" w:rsidRDefault="00646BBF" w:rsidP="002A2C1A">
      <w:pPr>
        <w:pStyle w:val="ad"/>
        <w:numPr>
          <w:ilvl w:val="0"/>
          <w:numId w:val="3"/>
        </w:numPr>
      </w:pPr>
      <w:r>
        <w:t>Книги можно копировать или перемещать в / из, только когда подключено внешнее хранилище.</w:t>
      </w:r>
    </w:p>
    <w:p w14:paraId="02983922" w14:textId="34D36126" w:rsidR="00646BBF" w:rsidRPr="00997774" w:rsidRDefault="00646BBF" w:rsidP="002A2C1A">
      <w:pPr>
        <w:pStyle w:val="ad"/>
        <w:numPr>
          <w:ilvl w:val="0"/>
          <w:numId w:val="3"/>
        </w:numPr>
        <w:spacing w:before="120"/>
        <w:contextualSpacing w:val="0"/>
      </w:pPr>
      <w:r>
        <w:t xml:space="preserve">Вы не можете копировать или перемещать книги </w:t>
      </w:r>
      <w:r w:rsidR="00F047E3">
        <w:t xml:space="preserve">в пределах </w:t>
      </w:r>
      <w:r>
        <w:t xml:space="preserve">внутренней памяти. </w:t>
      </w:r>
      <w:bookmarkEnd w:id="140"/>
    </w:p>
    <w:p w14:paraId="24D48301" w14:textId="77777777" w:rsidR="00646BBF" w:rsidRDefault="00646BBF" w:rsidP="00646BBF">
      <w:pPr>
        <w:pStyle w:val="a0"/>
      </w:pPr>
      <w:r>
        <w:t>Чтобы скопировать, переместить или удалить книгу:</w:t>
      </w:r>
    </w:p>
    <w:p w14:paraId="07B272F1" w14:textId="77777777" w:rsidR="00646BBF" w:rsidRDefault="00646BBF" w:rsidP="002A2C1A">
      <w:pPr>
        <w:pStyle w:val="a0"/>
        <w:numPr>
          <w:ilvl w:val="0"/>
          <w:numId w:val="13"/>
        </w:numPr>
      </w:pPr>
      <w:r>
        <w:t>Откройте список книг, нажав Ctrl + Shift + B.</w:t>
      </w:r>
    </w:p>
    <w:p w14:paraId="63F04D28" w14:textId="77777777" w:rsidR="00646BBF" w:rsidRDefault="00646BBF" w:rsidP="002A2C1A">
      <w:pPr>
        <w:pStyle w:val="a0"/>
        <w:numPr>
          <w:ilvl w:val="0"/>
          <w:numId w:val="13"/>
        </w:numPr>
      </w:pPr>
      <w:r>
        <w:t>Выберите книгу с помощью нвигационных клавиш «Назад» или «Вперёд».</w:t>
      </w:r>
    </w:p>
    <w:p w14:paraId="14CCEDEC" w14:textId="33D6ADFB" w:rsidR="00646BBF" w:rsidRDefault="00646BBF" w:rsidP="002A2C1A">
      <w:pPr>
        <w:pStyle w:val="a0"/>
        <w:numPr>
          <w:ilvl w:val="0"/>
          <w:numId w:val="13"/>
        </w:numPr>
      </w:pPr>
      <w:r>
        <w:t>Нажмите Ctrl + Fn + M, чтобы открыть меню «</w:t>
      </w:r>
      <w:r w:rsidR="00F047E3">
        <w:t xml:space="preserve">Управление </w:t>
      </w:r>
      <w:r>
        <w:t>книгами».</w:t>
      </w:r>
    </w:p>
    <w:p w14:paraId="14D029EA" w14:textId="77777777" w:rsidR="00646BBF" w:rsidRDefault="00646BBF" w:rsidP="002A2C1A">
      <w:pPr>
        <w:pStyle w:val="a0"/>
        <w:numPr>
          <w:ilvl w:val="0"/>
          <w:numId w:val="13"/>
        </w:numPr>
      </w:pPr>
      <w:r>
        <w:t>Выберите «Копировать в», «Переместить в» или «Удалить».</w:t>
      </w:r>
    </w:p>
    <w:p w14:paraId="10E4ABCF" w14:textId="77777777" w:rsidR="00646BBF" w:rsidRDefault="00646BBF" w:rsidP="00646BBF">
      <w:pPr>
        <w:pStyle w:val="2"/>
      </w:pPr>
      <w:bookmarkStart w:id="141" w:name="_Toc83220147"/>
      <w:bookmarkEnd w:id="137"/>
      <w:bookmarkEnd w:id="138"/>
      <w:bookmarkEnd w:id="139"/>
      <w:r>
        <w:t>Навигация и доступ к дополнительной информации в книгах</w:t>
      </w:r>
      <w:bookmarkEnd w:id="141"/>
    </w:p>
    <w:p w14:paraId="2F9FE7B6" w14:textId="77777777" w:rsidR="00646BBF" w:rsidRDefault="00646BBF" w:rsidP="00646BBF">
      <w:pPr>
        <w:pStyle w:val="a0"/>
      </w:pPr>
      <w:r>
        <w:t>Самый простой способ перемещаться по книге - использовать навигационные клавиши. Используйте навигационные клавиши «Влево» и «Вправо», чтобы перемещаться по тексту влево и вправо.</w:t>
      </w:r>
    </w:p>
    <w:p w14:paraId="2488FDD9" w14:textId="00BF6873" w:rsidR="00646BBF" w:rsidRDefault="00646BBF" w:rsidP="00646BBF">
      <w:pPr>
        <w:pStyle w:val="3"/>
      </w:pPr>
      <w:bookmarkStart w:id="142" w:name="_Refd18e1812"/>
      <w:bookmarkStart w:id="143" w:name="_Tocd18e1812"/>
      <w:bookmarkStart w:id="144" w:name="_Toc83220148"/>
      <w:r>
        <w:t>Изменение уровня навигации</w:t>
      </w:r>
      <w:bookmarkEnd w:id="142"/>
      <w:bookmarkEnd w:id="143"/>
      <w:r>
        <w:t xml:space="preserve"> для книг</w:t>
      </w:r>
      <w:bookmarkEnd w:id="144"/>
    </w:p>
    <w:p w14:paraId="367F214F" w14:textId="345EBDDA" w:rsidR="00646BBF" w:rsidRPr="002E2D1C" w:rsidRDefault="00646BBF" w:rsidP="00646BBF">
      <w:pPr>
        <w:pStyle w:val="a0"/>
      </w:pPr>
      <w:r>
        <w:t>Для того</w:t>
      </w:r>
      <w:r w:rsidR="00B713A2">
        <w:t>,</w:t>
      </w:r>
      <w:r>
        <w:t xml:space="preserve"> чтобы упростить перемещение по книге, в приложении </w:t>
      </w:r>
      <w:r w:rsidR="00B713A2">
        <w:t>«</w:t>
      </w:r>
      <w:r>
        <w:t>Библиотека</w:t>
      </w:r>
      <w:r w:rsidR="00B713A2">
        <w:t>»</w:t>
      </w:r>
      <w:r>
        <w:t xml:space="preserve"> имеются различные уровни навигации.</w:t>
      </w:r>
      <w:bookmarkStart w:id="145" w:name="_Hlk37860605"/>
      <w:r>
        <w:t xml:space="preserve"> Уровни навигации зависят от каждой книги и могут отличаться от книги к книге.</w:t>
      </w:r>
      <w:r w:rsidR="002E2D1C" w:rsidRPr="002E2D1C">
        <w:t xml:space="preserve"> </w:t>
      </w:r>
      <w:r w:rsidR="002E2D1C">
        <w:t>Приме</w:t>
      </w:r>
      <w:r w:rsidR="0051590F">
        <w:t>ры уровней навигации: предложение, строка, страница.</w:t>
      </w:r>
    </w:p>
    <w:bookmarkEnd w:id="145"/>
    <w:p w14:paraId="462DA55F" w14:textId="77777777" w:rsidR="00646BBF" w:rsidRDefault="00646BBF" w:rsidP="00646BBF">
      <w:pPr>
        <w:pStyle w:val="a0"/>
      </w:pPr>
      <w:r>
        <w:t>Чтобы изменить уровень навигации:</w:t>
      </w:r>
    </w:p>
    <w:p w14:paraId="602E06E6" w14:textId="76FA0F50" w:rsidR="00646BBF" w:rsidRDefault="00646BBF" w:rsidP="002A2C1A">
      <w:pPr>
        <w:pStyle w:val="a0"/>
        <w:numPr>
          <w:ilvl w:val="0"/>
          <w:numId w:val="14"/>
        </w:numPr>
      </w:pPr>
      <w:r>
        <w:t xml:space="preserve">Нажмите Ctrl + T. </w:t>
      </w:r>
      <w:bookmarkStart w:id="146" w:name="_Hlk37860740"/>
    </w:p>
    <w:p w14:paraId="60CB9A24" w14:textId="77777777" w:rsidR="00646BBF" w:rsidRDefault="00646BBF" w:rsidP="002A2C1A">
      <w:pPr>
        <w:pStyle w:val="a0"/>
        <w:numPr>
          <w:ilvl w:val="0"/>
          <w:numId w:val="14"/>
        </w:numPr>
      </w:pPr>
      <w:r>
        <w:t>Прокрутите доступные уровни навигации с помощью навигационных клавиш «Назад» и «Вперёд».</w:t>
      </w:r>
    </w:p>
    <w:p w14:paraId="7DE54931" w14:textId="77777777" w:rsidR="00646BBF" w:rsidRDefault="00646BBF" w:rsidP="002A2C1A">
      <w:pPr>
        <w:pStyle w:val="a0"/>
        <w:numPr>
          <w:ilvl w:val="0"/>
          <w:numId w:val="14"/>
        </w:numPr>
      </w:pPr>
      <w:r>
        <w:t>Нажмите Enter или кнопку перемещения курсора, чтобы выбрать уровень навигации.</w:t>
      </w:r>
    </w:p>
    <w:bookmarkEnd w:id="146"/>
    <w:p w14:paraId="6035CF24" w14:textId="77777777" w:rsidR="00646BBF" w:rsidRDefault="00646BBF" w:rsidP="00646BBF">
      <w:pPr>
        <w:pStyle w:val="a0"/>
      </w:pPr>
      <w:r>
        <w:t>После выбора уровня навигации используйте навигационные клавиши «Назад» и «Вперёд» для перемещения в соответствии с этим уровнем навигации.</w:t>
      </w:r>
    </w:p>
    <w:p w14:paraId="0B58791D" w14:textId="7BB6601C" w:rsidR="00646BBF" w:rsidRDefault="00646BBF" w:rsidP="00646BBF">
      <w:pPr>
        <w:pStyle w:val="a0"/>
      </w:pPr>
      <w:r>
        <w:lastRenderedPageBreak/>
        <w:t>Например, если вы выбрали уровень навигации «Предложение», нажатие навигационной клавиши «Вперёд» будет перемещать вас в книге по предложениям.</w:t>
      </w:r>
    </w:p>
    <w:p w14:paraId="1E920E08" w14:textId="2E9E5600" w:rsidR="00FF6EDE" w:rsidRDefault="00E618C2" w:rsidP="00646BBF">
      <w:pPr>
        <w:pStyle w:val="a0"/>
      </w:pPr>
      <w:r>
        <w:t>Вы также можете изменить уровень навигации с помощью сочетаний клавиш:</w:t>
      </w:r>
    </w:p>
    <w:p w14:paraId="0B55FCDE" w14:textId="77E59EC0" w:rsidR="00E618C2" w:rsidRDefault="00074A30" w:rsidP="000143CF">
      <w:pPr>
        <w:pStyle w:val="a0"/>
        <w:numPr>
          <w:ilvl w:val="0"/>
          <w:numId w:val="46"/>
        </w:numPr>
      </w:pPr>
      <w:r>
        <w:t xml:space="preserve">Нажмите </w:t>
      </w:r>
      <w:r>
        <w:rPr>
          <w:lang w:val="en-US"/>
        </w:rPr>
        <w:t>CTRL</w:t>
      </w:r>
      <w:r w:rsidR="00255C72" w:rsidRPr="00255C72">
        <w:t xml:space="preserve"> + </w:t>
      </w:r>
      <w:r w:rsidR="00255C72">
        <w:rPr>
          <w:lang w:val="en-US"/>
        </w:rPr>
        <w:t>Fn</w:t>
      </w:r>
      <w:r w:rsidR="00255C72" w:rsidRPr="00255C72">
        <w:t xml:space="preserve"> </w:t>
      </w:r>
      <w:r w:rsidR="00255C72">
        <w:t xml:space="preserve">+ Стрелка Вверх, чтобы выбрать следующий уровень навигации, или </w:t>
      </w:r>
      <w:r w:rsidR="00255C72">
        <w:rPr>
          <w:lang w:val="en-US"/>
        </w:rPr>
        <w:t>CTRL</w:t>
      </w:r>
      <w:r w:rsidR="00255C72" w:rsidRPr="00255C72">
        <w:t xml:space="preserve"> + </w:t>
      </w:r>
      <w:r w:rsidR="00255C72">
        <w:rPr>
          <w:lang w:val="en-US"/>
        </w:rPr>
        <w:t>Fn</w:t>
      </w:r>
      <w:r w:rsidR="00255C72" w:rsidRPr="00255C72">
        <w:t xml:space="preserve"> </w:t>
      </w:r>
      <w:r w:rsidR="00255C72">
        <w:t>+ Стрелка Вниз, чтобы выбрать предыдущий уровень навигации.</w:t>
      </w:r>
    </w:p>
    <w:p w14:paraId="3F0812C7" w14:textId="1F0944BF" w:rsidR="00033EEB" w:rsidRDefault="00033EEB" w:rsidP="000143CF">
      <w:pPr>
        <w:pStyle w:val="a0"/>
        <w:numPr>
          <w:ilvl w:val="0"/>
          <w:numId w:val="46"/>
        </w:numPr>
      </w:pPr>
      <w:r>
        <w:t xml:space="preserve">Нажимайте навигационные клавиши </w:t>
      </w:r>
      <w:r w:rsidR="00313B39">
        <w:t>«</w:t>
      </w:r>
      <w:r>
        <w:t>Вперёд</w:t>
      </w:r>
      <w:r w:rsidR="00313B39">
        <w:t>»</w:t>
      </w:r>
      <w:r>
        <w:t xml:space="preserve"> или </w:t>
      </w:r>
      <w:r w:rsidR="00313B39">
        <w:t>«</w:t>
      </w:r>
      <w:r>
        <w:t>Назад</w:t>
      </w:r>
      <w:r w:rsidR="00313B39">
        <w:t>»</w:t>
      </w:r>
      <w:r>
        <w:t xml:space="preserve"> для перемещения по книге в соответствии с выбранным уровнем навигации.</w:t>
      </w:r>
    </w:p>
    <w:p w14:paraId="5C2B09A0" w14:textId="77777777" w:rsidR="00646BBF" w:rsidRDefault="00646BBF" w:rsidP="00646BBF">
      <w:pPr>
        <w:pStyle w:val="3"/>
      </w:pPr>
      <w:bookmarkStart w:id="147" w:name="_Toc83220149"/>
      <w:r>
        <w:t>Переход по страницам, заголовкам, процентам или закладкам</w:t>
      </w:r>
      <w:bookmarkEnd w:id="147"/>
    </w:p>
    <w:p w14:paraId="7A1D32E3" w14:textId="77777777" w:rsidR="00646BBF" w:rsidRDefault="00646BBF" w:rsidP="00646BBF">
      <w:pPr>
        <w:pStyle w:val="a0"/>
      </w:pPr>
      <w:r>
        <w:t>Чтобы перейти на определенную страницу, заголовок, процент книги или закладку:</w:t>
      </w:r>
    </w:p>
    <w:p w14:paraId="4D3620A8" w14:textId="77777777" w:rsidR="00646BBF" w:rsidRDefault="00646BBF" w:rsidP="002A2C1A">
      <w:pPr>
        <w:pStyle w:val="a0"/>
        <w:numPr>
          <w:ilvl w:val="0"/>
          <w:numId w:val="15"/>
        </w:numPr>
      </w:pPr>
      <w:r>
        <w:t>Нажмите Ctrl + G.</w:t>
      </w:r>
    </w:p>
    <w:p w14:paraId="308F9FFA" w14:textId="77777777" w:rsidR="00646BBF" w:rsidRDefault="00646BBF" w:rsidP="002A2C1A">
      <w:pPr>
        <w:pStyle w:val="a0"/>
        <w:numPr>
          <w:ilvl w:val="0"/>
          <w:numId w:val="15"/>
        </w:numPr>
      </w:pPr>
      <w:r>
        <w:t>Прокрутите параметры навигации с помощью навигационных клавиш «Назад» и «Вперёд».</w:t>
      </w:r>
    </w:p>
    <w:p w14:paraId="10F91696" w14:textId="58EB4E12" w:rsidR="00646BBF" w:rsidRDefault="00646BBF" w:rsidP="002A2C1A">
      <w:pPr>
        <w:pStyle w:val="a0"/>
        <w:numPr>
          <w:ilvl w:val="0"/>
          <w:numId w:val="15"/>
        </w:numPr>
      </w:pPr>
      <w:r>
        <w:t>Выберите пункт «Страница», «Заголовок», «Процент» или «Закладка».</w:t>
      </w:r>
    </w:p>
    <w:p w14:paraId="561EF33C" w14:textId="2A052E80" w:rsidR="008A69CE" w:rsidRDefault="004228E9" w:rsidP="00313B39">
      <w:pPr>
        <w:pStyle w:val="a0"/>
        <w:ind w:left="1440"/>
      </w:pPr>
      <w:r>
        <w:t>Обратите внимание, что количество доступных вариантов в книгах отличается, в зависимости от форматирования, использованного в конкретной книге.</w:t>
      </w:r>
    </w:p>
    <w:p w14:paraId="3EE42706" w14:textId="77777777" w:rsidR="00646BBF" w:rsidRDefault="00646BBF" w:rsidP="002A2C1A">
      <w:pPr>
        <w:pStyle w:val="a0"/>
        <w:numPr>
          <w:ilvl w:val="0"/>
          <w:numId w:val="15"/>
        </w:numPr>
      </w:pPr>
      <w:r>
        <w:t>Нажмите клавишу Enter или клавишу перемещения курсора.</w:t>
      </w:r>
    </w:p>
    <w:p w14:paraId="51B9E34D" w14:textId="601EB7E9" w:rsidR="00646BBF" w:rsidRDefault="00646BBF" w:rsidP="002A2C1A">
      <w:pPr>
        <w:pStyle w:val="a0"/>
        <w:numPr>
          <w:ilvl w:val="0"/>
          <w:numId w:val="15"/>
        </w:numPr>
      </w:pPr>
      <w:r>
        <w:t>Введите значение</w:t>
      </w:r>
      <w:r w:rsidR="00B713A2">
        <w:t>.</w:t>
      </w:r>
    </w:p>
    <w:p w14:paraId="6351DDCF" w14:textId="77777777" w:rsidR="00646BBF" w:rsidRDefault="00646BBF" w:rsidP="002A2C1A">
      <w:pPr>
        <w:pStyle w:val="a0"/>
        <w:numPr>
          <w:ilvl w:val="0"/>
          <w:numId w:val="15"/>
        </w:numPr>
      </w:pPr>
      <w:r>
        <w:t xml:space="preserve"> Нажмите Enter или клавишу перемещения курсора.</w:t>
      </w:r>
    </w:p>
    <w:p w14:paraId="56B72A0F" w14:textId="454D826B" w:rsidR="00646BBF" w:rsidRDefault="00646BBF" w:rsidP="00646BBF">
      <w:pPr>
        <w:pStyle w:val="3"/>
      </w:pPr>
      <w:bookmarkStart w:id="148" w:name="_Refd18e1869"/>
      <w:bookmarkStart w:id="149" w:name="_Tocd18e1869"/>
      <w:bookmarkStart w:id="150" w:name="_Toc83220150"/>
      <w:r>
        <w:t>Автопрокрутка</w:t>
      </w:r>
      <w:bookmarkEnd w:id="148"/>
      <w:bookmarkEnd w:id="149"/>
      <w:r>
        <w:t xml:space="preserve"> по тексту в книгах в приложении </w:t>
      </w:r>
      <w:r w:rsidR="00313B39">
        <w:t>«</w:t>
      </w:r>
      <w:r>
        <w:t>Библиотека</w:t>
      </w:r>
      <w:bookmarkEnd w:id="150"/>
      <w:r w:rsidR="00313B39">
        <w:t>»</w:t>
      </w:r>
    </w:p>
    <w:p w14:paraId="4BD575D0" w14:textId="3B3F4162" w:rsidR="00646BBF" w:rsidRDefault="00646BBF" w:rsidP="00646BBF">
      <w:pPr>
        <w:pStyle w:val="a0"/>
      </w:pPr>
      <w:r>
        <w:t>Функция автоматической прокрутки Mantis Q40</w:t>
      </w:r>
      <w:bookmarkStart w:id="151" w:name="_Hlk37861688"/>
      <w:r>
        <w:t xml:space="preserve"> позволяет автоматически прокручивать текст открытой книги. </w:t>
      </w:r>
      <w:bookmarkEnd w:id="151"/>
    </w:p>
    <w:p w14:paraId="571589C6" w14:textId="2C6273CA" w:rsidR="00646BBF" w:rsidRDefault="00646BBF" w:rsidP="00646BBF">
      <w:pPr>
        <w:pStyle w:val="a0"/>
      </w:pPr>
      <w:r>
        <w:t>Чтобы включить автопрокрутку, находясь в книге, нажмите Alt + G. Нажмите любую клавишу, чтобы остановить автопрокрутку и вернуться в обычный режим панорамирования.</w:t>
      </w:r>
    </w:p>
    <w:p w14:paraId="70534944" w14:textId="77777777" w:rsidR="00646BBF" w:rsidRDefault="00646BBF" w:rsidP="00646BBF">
      <w:pPr>
        <w:pStyle w:val="a0"/>
      </w:pPr>
      <w:r>
        <w:t>Вы можете изменить скорость автопрокрутки при автопрокрутке внутри книги.</w:t>
      </w:r>
    </w:p>
    <w:p w14:paraId="462EBBD3" w14:textId="68650AE5" w:rsidR="00646BBF" w:rsidRDefault="00646BBF" w:rsidP="00646BBF">
      <w:pPr>
        <w:pStyle w:val="a0"/>
      </w:pPr>
      <w:bookmarkStart w:id="152" w:name="_Numd18e1900"/>
      <w:bookmarkStart w:id="153" w:name="_Refd18e1900"/>
      <w:bookmarkStart w:id="154" w:name="_Tocd18e1900"/>
      <w:r>
        <w:t>Чтобы замедлить автопрокрутку, нажмите Ctrl + -.</w:t>
      </w:r>
    </w:p>
    <w:p w14:paraId="09E86CE4" w14:textId="075FF3EC" w:rsidR="00646BBF" w:rsidRDefault="00646BBF" w:rsidP="00646BBF">
      <w:pPr>
        <w:pStyle w:val="a0"/>
      </w:pPr>
      <w:r>
        <w:t>Чтобы ускорить автопрокрутку, нажмите Ctrl + =.</w:t>
      </w:r>
    </w:p>
    <w:p w14:paraId="34A61523" w14:textId="6C378AB9" w:rsidR="00646BBF" w:rsidRDefault="00646BBF" w:rsidP="00646BBF">
      <w:pPr>
        <w:pStyle w:val="3"/>
      </w:pPr>
      <w:bookmarkStart w:id="155" w:name="_Toc83220151"/>
      <w:bookmarkEnd w:id="152"/>
      <w:r>
        <w:t>Как узнать свое текущее положение</w:t>
      </w:r>
      <w:bookmarkEnd w:id="153"/>
      <w:bookmarkEnd w:id="154"/>
      <w:r>
        <w:t xml:space="preserve"> в книге</w:t>
      </w:r>
      <w:bookmarkEnd w:id="155"/>
    </w:p>
    <w:p w14:paraId="62859CEE" w14:textId="77777777" w:rsidR="00646BBF" w:rsidRDefault="00646BBF" w:rsidP="00646BBF">
      <w:pPr>
        <w:pStyle w:val="a0"/>
      </w:pPr>
      <w:r>
        <w:t>Используйте команду «Где я» каждый раз, когда вам нужно узнать свое текущее положение в книге.</w:t>
      </w:r>
    </w:p>
    <w:p w14:paraId="3AE23FA9" w14:textId="77777777" w:rsidR="00646BBF" w:rsidRDefault="00646BBF" w:rsidP="00646BBF">
      <w:pPr>
        <w:pStyle w:val="a0"/>
      </w:pPr>
      <w:r>
        <w:t>Чтобы активировать команду «Где я», нажмите Ctrl + W.</w:t>
      </w:r>
    </w:p>
    <w:p w14:paraId="14B11123" w14:textId="17680EEF" w:rsidR="00646BBF" w:rsidRDefault="00646BBF" w:rsidP="00646BBF">
      <w:pPr>
        <w:pStyle w:val="a0"/>
      </w:pPr>
      <w:r>
        <w:lastRenderedPageBreak/>
        <w:t>Либо войдите в контекстное меню, нажав Ctrl + M. Перейдите к пункту «Где я» с помощью навигационных клавиш «Назад» и «Вперёд», затем нажмите Enter или клавишу перемещения курсора, чтобы активировать элемент.</w:t>
      </w:r>
    </w:p>
    <w:p w14:paraId="3574B5E4" w14:textId="77777777" w:rsidR="00AE2A39" w:rsidRDefault="00AE2A39" w:rsidP="00AE2A39">
      <w:pPr>
        <w:pStyle w:val="a0"/>
      </w:pPr>
      <w:r>
        <w:t>Используйте навигационные клавиши «Назад» и «Вперёд» для прокрутки доступных элементов (заголовок, процент, страница и строка). Используйте навигационные клавиши «Влево» и «Вправо», чтобы перемещаться по тексту влево и вправо.</w:t>
      </w:r>
    </w:p>
    <w:p w14:paraId="41E78EAC" w14:textId="77777777" w:rsidR="00646BBF" w:rsidRDefault="00646BBF" w:rsidP="00646BBF">
      <w:pPr>
        <w:pStyle w:val="3"/>
      </w:pPr>
      <w:bookmarkStart w:id="156" w:name="_Toc83220152"/>
      <w:bookmarkStart w:id="157" w:name="_Refd18e1925"/>
      <w:bookmarkStart w:id="158" w:name="_Tocd18e1925"/>
      <w:r>
        <w:t>Переход в начало или в конец книги</w:t>
      </w:r>
      <w:bookmarkEnd w:id="156"/>
      <w:r>
        <w:t xml:space="preserve"> </w:t>
      </w:r>
      <w:bookmarkEnd w:id="157"/>
      <w:r>
        <w:t xml:space="preserve"> </w:t>
      </w:r>
      <w:bookmarkEnd w:id="158"/>
    </w:p>
    <w:p w14:paraId="6B592F34" w14:textId="77777777" w:rsidR="00646BBF" w:rsidRDefault="00646BBF" w:rsidP="00646BBF">
      <w:pPr>
        <w:pStyle w:val="a0"/>
      </w:pPr>
      <w:r>
        <w:t>Вы можете перейти в начало или в конец книги с помощью сочетаний клавиш.</w:t>
      </w:r>
    </w:p>
    <w:p w14:paraId="5774CC1C" w14:textId="77777777" w:rsidR="00646BBF" w:rsidRDefault="00646BBF" w:rsidP="00646BBF">
      <w:pPr>
        <w:pStyle w:val="a0"/>
      </w:pPr>
      <w:r>
        <w:t>Чтобы перейти в начало книги, нажмите Ctrl + Fn + стрелка влево.</w:t>
      </w:r>
    </w:p>
    <w:p w14:paraId="36C72F81" w14:textId="77777777" w:rsidR="00646BBF" w:rsidRDefault="00646BBF" w:rsidP="00646BBF">
      <w:pPr>
        <w:pStyle w:val="a0"/>
      </w:pPr>
      <w:r>
        <w:t>Чтобы достичь конца книги, нажмите Ctrl + Fn + стрелка вправо.</w:t>
      </w:r>
    </w:p>
    <w:p w14:paraId="12763FD5" w14:textId="590010A2" w:rsidR="00646BBF" w:rsidRDefault="00646BBF" w:rsidP="00646BBF">
      <w:pPr>
        <w:pStyle w:val="3"/>
      </w:pPr>
      <w:bookmarkStart w:id="159" w:name="_Refd18e1940"/>
      <w:bookmarkStart w:id="160" w:name="_Tocd18e1940"/>
      <w:bookmarkStart w:id="161" w:name="_Toc83220153"/>
      <w:r>
        <w:t>Поиск текста</w:t>
      </w:r>
      <w:bookmarkEnd w:id="159"/>
      <w:bookmarkEnd w:id="160"/>
      <w:r>
        <w:t xml:space="preserve"> в книге</w:t>
      </w:r>
      <w:bookmarkEnd w:id="161"/>
    </w:p>
    <w:p w14:paraId="5D7B8B4B" w14:textId="77777777" w:rsidR="00646BBF" w:rsidRDefault="00646BBF" w:rsidP="00646BBF">
      <w:pPr>
        <w:pStyle w:val="a0"/>
      </w:pPr>
      <w:r>
        <w:t>Другой способ перемещения по книге - поиск определенной строки текста.</w:t>
      </w:r>
    </w:p>
    <w:p w14:paraId="679BAFEF" w14:textId="77777777" w:rsidR="00646BBF" w:rsidRDefault="00646BBF" w:rsidP="00646BBF">
      <w:pPr>
        <w:pStyle w:val="a0"/>
      </w:pPr>
      <w:r>
        <w:t>Для поиска текста нажмите Ctrl + F. Вам будет предложено ввести текст. Введите текст и нажмите Enter.</w:t>
      </w:r>
    </w:p>
    <w:p w14:paraId="5AB94F0C" w14:textId="77777777" w:rsidR="00646BBF" w:rsidRDefault="00646BBF" w:rsidP="00646BBF">
      <w:pPr>
        <w:pStyle w:val="3"/>
      </w:pPr>
      <w:bookmarkStart w:id="162" w:name="_Toc83220154"/>
      <w:bookmarkStart w:id="163" w:name="_Refd18e1955"/>
      <w:bookmarkStart w:id="164" w:name="_Tocd18e1955"/>
      <w:r>
        <w:t>Доступ к дополнительной информации о книге</w:t>
      </w:r>
      <w:bookmarkEnd w:id="162"/>
      <w:r>
        <w:t xml:space="preserve"> </w:t>
      </w:r>
      <w:bookmarkEnd w:id="163"/>
      <w:r>
        <w:t xml:space="preserve"> </w:t>
      </w:r>
      <w:bookmarkEnd w:id="164"/>
    </w:p>
    <w:p w14:paraId="121A566E" w14:textId="0D875F88" w:rsidR="00646BBF" w:rsidRDefault="00646BBF" w:rsidP="00646BBF">
      <w:pPr>
        <w:pStyle w:val="a0"/>
      </w:pPr>
      <w: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17726FFD" w14:textId="77777777" w:rsidR="00646BBF" w:rsidRDefault="00646BBF" w:rsidP="00646BBF">
      <w:pPr>
        <w:pStyle w:val="a0"/>
      </w:pPr>
      <w:r>
        <w:t>Чтобы отобразить дополнительную информацию о книге, нажмите Ctrl + I.</w:t>
      </w:r>
    </w:p>
    <w:p w14:paraId="1C3EEEF7" w14:textId="3DBAC043" w:rsidR="00646BBF" w:rsidRDefault="00646BBF" w:rsidP="00646BBF">
      <w:pPr>
        <w:pStyle w:val="a0"/>
      </w:pPr>
      <w:r>
        <w:t>Вы также можете нажать Ctrl + M, чтобы открыть контекстное меню. Используйте навигационные клавиши «Назад» и «Вперёд» для выбора пункта меню «Информация о книге», затем нажмите Enter</w:t>
      </w:r>
      <w:r w:rsidR="00891CF4">
        <w:t xml:space="preserve"> </w:t>
      </w:r>
      <w:r>
        <w:t>или клавишу перемещения курсора, чтобы активировать его.</w:t>
      </w:r>
    </w:p>
    <w:p w14:paraId="35623A18" w14:textId="078CFC41" w:rsidR="00646BBF" w:rsidRDefault="00646BBF" w:rsidP="00646BBF">
      <w:pPr>
        <w:pStyle w:val="a0"/>
      </w:pPr>
      <w:r>
        <w:t>Используйте навигационные клавиши «Назад» и «Вперёд» для прокрутки доступной информации о книге. Используйте навигационные клавиши «Влево» и «Вправо», чтобы перемещаться по тексту влево и вправо.</w:t>
      </w:r>
    </w:p>
    <w:p w14:paraId="145B85AF" w14:textId="5E2B11DD" w:rsidR="00646BBF" w:rsidRDefault="00646BBF" w:rsidP="00646BBF">
      <w:pPr>
        <w:pStyle w:val="2"/>
      </w:pPr>
      <w:bookmarkStart w:id="165" w:name="_Refd18e1986"/>
      <w:bookmarkStart w:id="166" w:name="_Tocd18e1986"/>
      <w:bookmarkStart w:id="167" w:name="_Toc83220155"/>
      <w:r>
        <w:t>Добавление, переход, выделение и удаление заклад</w:t>
      </w:r>
      <w:bookmarkEnd w:id="165"/>
      <w:bookmarkEnd w:id="166"/>
      <w:r w:rsidR="00AE3825">
        <w:t>ок</w:t>
      </w:r>
      <w:bookmarkEnd w:id="167"/>
    </w:p>
    <w:p w14:paraId="162451AF" w14:textId="41F4FDDB" w:rsidR="00646BBF" w:rsidRDefault="00646BBF" w:rsidP="00646BBF">
      <w:pPr>
        <w:pStyle w:val="a0"/>
      </w:pPr>
      <w:r>
        <w:t xml:space="preserve">Закладки - это полезный способ сохранить ваше местоположение в книге и позволить вам быстро вернуться </w:t>
      </w:r>
      <w:r w:rsidR="007C1AEB">
        <w:t xml:space="preserve">к нему </w:t>
      </w:r>
      <w:r>
        <w:t>впоследствии.</w:t>
      </w:r>
    </w:p>
    <w:p w14:paraId="0A5E6884" w14:textId="77777777" w:rsidR="00646BBF" w:rsidRDefault="00646BBF" w:rsidP="00646BBF">
      <w:pPr>
        <w:pStyle w:val="afa"/>
      </w:pPr>
      <w:bookmarkStart w:id="168" w:name="_Numd18e1995"/>
      <w:bookmarkStart w:id="169" w:name="_Refd18e1995"/>
      <w:bookmarkStart w:id="170" w:name="_Tocd18e1995"/>
      <w:r>
        <w:t>Чтобы открыть меню закладок, нажмите Alt + M. Вы также можете нажать Ctrl + M, чтобы открыть контекстное меню и выбрать меню закладок.</w:t>
      </w:r>
    </w:p>
    <w:p w14:paraId="62DC3D6F" w14:textId="77777777" w:rsidR="00646BBF" w:rsidRDefault="00646BBF" w:rsidP="00646BBF">
      <w:pPr>
        <w:pStyle w:val="3"/>
      </w:pPr>
      <w:bookmarkStart w:id="171" w:name="_Toc83220156"/>
      <w:bookmarkEnd w:id="168"/>
      <w:r>
        <w:t>Вставка закладки</w:t>
      </w:r>
      <w:bookmarkEnd w:id="171"/>
      <w:r>
        <w:t xml:space="preserve"> </w:t>
      </w:r>
      <w:bookmarkEnd w:id="169"/>
      <w:r>
        <w:t xml:space="preserve"> </w:t>
      </w:r>
      <w:bookmarkEnd w:id="170"/>
    </w:p>
    <w:p w14:paraId="362DAEFB" w14:textId="77777777" w:rsidR="00646BBF" w:rsidRDefault="00646BBF" w:rsidP="00646BBF">
      <w:pPr>
        <w:pStyle w:val="a0"/>
      </w:pPr>
      <w:r>
        <w:t>Чтобы добавить закладку в книгу:</w:t>
      </w:r>
    </w:p>
    <w:p w14:paraId="119E9CFE" w14:textId="77777777" w:rsidR="00646BBF" w:rsidRDefault="00646BBF" w:rsidP="002A2C1A">
      <w:pPr>
        <w:pStyle w:val="a0"/>
        <w:numPr>
          <w:ilvl w:val="0"/>
          <w:numId w:val="16"/>
        </w:numPr>
      </w:pPr>
      <w:r>
        <w:t>Нажмите Alt + M, чтобы открыть меню закладок.</w:t>
      </w:r>
    </w:p>
    <w:p w14:paraId="0CF96C88" w14:textId="172823F9" w:rsidR="00646BBF" w:rsidRDefault="00646BBF" w:rsidP="002A2C1A">
      <w:pPr>
        <w:pStyle w:val="a0"/>
        <w:numPr>
          <w:ilvl w:val="0"/>
          <w:numId w:val="16"/>
        </w:numPr>
      </w:pPr>
      <w:r>
        <w:lastRenderedPageBreak/>
        <w:t>Выберите «Вставить закладку» с помощью навигационных клавиш «Назад» и «Вперёд»</w:t>
      </w:r>
      <w:r w:rsidR="002A1730">
        <w:t>.</w:t>
      </w:r>
    </w:p>
    <w:p w14:paraId="57C54FFB" w14:textId="77777777" w:rsidR="00646BBF" w:rsidRDefault="00646BBF" w:rsidP="002A2C1A">
      <w:pPr>
        <w:pStyle w:val="a0"/>
        <w:numPr>
          <w:ilvl w:val="0"/>
          <w:numId w:val="16"/>
        </w:numPr>
      </w:pPr>
      <w:r>
        <w:t>Нажмите Enter или клавишу перемещения курсора.</w:t>
      </w:r>
    </w:p>
    <w:p w14:paraId="479A4153" w14:textId="77777777" w:rsidR="00646BBF" w:rsidRDefault="00646BBF" w:rsidP="002A2C1A">
      <w:pPr>
        <w:pStyle w:val="a0"/>
        <w:numPr>
          <w:ilvl w:val="0"/>
          <w:numId w:val="16"/>
        </w:numPr>
      </w:pPr>
      <w:r>
        <w:t>Введите конкретный номер неиспользуемой закладки.</w:t>
      </w:r>
    </w:p>
    <w:p w14:paraId="03C8F1A3" w14:textId="26C4F084" w:rsidR="00646BBF" w:rsidRDefault="00646BBF" w:rsidP="00646BBF">
      <w:pPr>
        <w:pStyle w:val="a0"/>
        <w:ind w:left="770"/>
      </w:pPr>
      <w:r>
        <w:rPr>
          <w:rStyle w:val="afb"/>
        </w:rPr>
        <w:t>Примечание</w:t>
      </w:r>
      <w:r>
        <w:t>: Если вы не введёте номер, то Mantis выберет первый доступный номер и присвоит его закладке.</w:t>
      </w:r>
    </w:p>
    <w:p w14:paraId="4EEA9D95" w14:textId="4763110D" w:rsidR="00646BBF" w:rsidRDefault="00646BBF" w:rsidP="002A2C1A">
      <w:pPr>
        <w:pStyle w:val="a0"/>
        <w:numPr>
          <w:ilvl w:val="0"/>
          <w:numId w:val="16"/>
        </w:numPr>
      </w:pPr>
      <w:r>
        <w:t>Нажмите Enter.</w:t>
      </w:r>
    </w:p>
    <w:p w14:paraId="19AC2CC8" w14:textId="77777777" w:rsidR="00646BBF" w:rsidRDefault="00646BBF" w:rsidP="00646BBF">
      <w:pPr>
        <w:pStyle w:val="a0"/>
      </w:pPr>
      <w:r>
        <w:t>Кроме того, вы можете вставить быструю закладку, нажав Ctrl + B.</w:t>
      </w:r>
    </w:p>
    <w:p w14:paraId="7D3EAB5A" w14:textId="79D95BE1" w:rsidR="00646BBF" w:rsidRDefault="00217279" w:rsidP="00646BBF">
      <w:pPr>
        <w:pStyle w:val="3"/>
      </w:pPr>
      <w:bookmarkStart w:id="172" w:name="_Refd18e2026"/>
      <w:bookmarkStart w:id="173" w:name="_Tocd18e2026"/>
      <w:bookmarkStart w:id="174" w:name="_Toc83220157"/>
      <w:r>
        <w:t xml:space="preserve">Перейти </w:t>
      </w:r>
      <w:r w:rsidR="00646BBF">
        <w:t>к закладке</w:t>
      </w:r>
      <w:bookmarkEnd w:id="172"/>
      <w:bookmarkEnd w:id="173"/>
      <w:bookmarkEnd w:id="174"/>
    </w:p>
    <w:p w14:paraId="68408C76" w14:textId="77777777" w:rsidR="00646BBF" w:rsidRDefault="00646BBF" w:rsidP="00646BBF">
      <w:pPr>
        <w:pStyle w:val="a0"/>
      </w:pPr>
      <w:r>
        <w:t>Чтобы перейти к закладке, нажмите Ctrl + J. Вам будет предложено ввести номер закладки. Введите номер закладки, к которой вы хотите перейти, затем нажмите Enter.</w:t>
      </w:r>
    </w:p>
    <w:p w14:paraId="0F5972F2" w14:textId="13D32F59" w:rsidR="00646BBF" w:rsidRDefault="00646BBF" w:rsidP="00646BBF">
      <w:pPr>
        <w:pStyle w:val="3"/>
      </w:pPr>
      <w:bookmarkStart w:id="175" w:name="_Refd18e2041"/>
      <w:bookmarkStart w:id="176" w:name="_Tocd18e2041"/>
      <w:bookmarkStart w:id="177" w:name="_Toc83220158"/>
      <w:r>
        <w:t>Области</w:t>
      </w:r>
      <w:bookmarkEnd w:id="175"/>
      <w:bookmarkEnd w:id="176"/>
      <w:r>
        <w:t xml:space="preserve"> выделения</w:t>
      </w:r>
      <w:bookmarkEnd w:id="177"/>
    </w:p>
    <w:p w14:paraId="759B6CDA" w14:textId="77777777" w:rsidR="00646BBF" w:rsidRDefault="00646BBF" w:rsidP="00646BBF">
      <w:pPr>
        <w:spacing w:before="120"/>
      </w:pPr>
      <w:bookmarkStart w:id="178" w:name="_Hlk37863095"/>
      <w:r>
        <w:t>Пункт меню «Область выделения» используется для определения начальной и конечной позиции отрывка. С помощью областей выделения можно изучать важные отрывки из учебников.</w:t>
      </w:r>
    </w:p>
    <w:p w14:paraId="66ABD736" w14:textId="77777777" w:rsidR="00646BBF" w:rsidRDefault="00646BBF" w:rsidP="00646BBF">
      <w:pPr>
        <w:pStyle w:val="a0"/>
      </w:pPr>
      <w:r>
        <w:t>Чтобы создать область выделения:</w:t>
      </w:r>
    </w:p>
    <w:p w14:paraId="696C21BC" w14:textId="152B2743" w:rsidR="00646BBF" w:rsidRDefault="00646BBF" w:rsidP="002A2C1A">
      <w:pPr>
        <w:pStyle w:val="a0"/>
        <w:numPr>
          <w:ilvl w:val="0"/>
          <w:numId w:val="17"/>
        </w:numPr>
      </w:pPr>
      <w:r>
        <w:t>Откройте меню закладок, нажав Alt + M.</w:t>
      </w:r>
    </w:p>
    <w:p w14:paraId="74571172" w14:textId="77CB0822" w:rsidR="00646BBF" w:rsidRDefault="007C1AEB">
      <w:pPr>
        <w:pStyle w:val="a0"/>
        <w:numPr>
          <w:ilvl w:val="0"/>
          <w:numId w:val="17"/>
        </w:numPr>
      </w:pPr>
      <w:r>
        <w:t>С помощью навигационных клавиш «Назад» и «Вперёд» в</w:t>
      </w:r>
      <w:r w:rsidR="00646BBF">
        <w:t>ыберите «Начало области выделения».</w:t>
      </w:r>
    </w:p>
    <w:p w14:paraId="4B452EAF" w14:textId="77777777" w:rsidR="00646BBF" w:rsidRDefault="00646BBF" w:rsidP="002A2C1A">
      <w:pPr>
        <w:pStyle w:val="a0"/>
        <w:numPr>
          <w:ilvl w:val="0"/>
          <w:numId w:val="17"/>
        </w:numPr>
      </w:pPr>
      <w:r>
        <w:t>Нажмите Enter или клавишу перемещения курсора.</w:t>
      </w:r>
    </w:p>
    <w:p w14:paraId="381CDB8C" w14:textId="77777777" w:rsidR="00646BBF" w:rsidRDefault="00646BBF" w:rsidP="002A2C1A">
      <w:pPr>
        <w:pStyle w:val="a0"/>
        <w:numPr>
          <w:ilvl w:val="0"/>
          <w:numId w:val="17"/>
        </w:numPr>
      </w:pPr>
      <w:r>
        <w:t>Введите конкретный номер неиспользуемой закладки.</w:t>
      </w:r>
    </w:p>
    <w:p w14:paraId="461F59E2" w14:textId="66ED1D20" w:rsidR="00646BBF" w:rsidRDefault="00646BBF" w:rsidP="00646BBF">
      <w:pPr>
        <w:pStyle w:val="a0"/>
        <w:ind w:left="770"/>
      </w:pPr>
      <w:r>
        <w:rPr>
          <w:rStyle w:val="afb"/>
        </w:rPr>
        <w:t>Примечание</w:t>
      </w:r>
      <w:r>
        <w:t>: Если вы не введете номер, то Mantis выберет первый доступный номер и назначит его закладке.</w:t>
      </w:r>
    </w:p>
    <w:p w14:paraId="3BC80CA4" w14:textId="17CDAD37" w:rsidR="00646BBF" w:rsidRDefault="00646BBF" w:rsidP="002A2C1A">
      <w:pPr>
        <w:pStyle w:val="a0"/>
        <w:numPr>
          <w:ilvl w:val="0"/>
          <w:numId w:val="17"/>
        </w:numPr>
      </w:pPr>
      <w:r>
        <w:t>Нажмите Enter.</w:t>
      </w:r>
    </w:p>
    <w:p w14:paraId="0499CBBE" w14:textId="77777777" w:rsidR="00646BBF" w:rsidRDefault="00646BBF" w:rsidP="002A2C1A">
      <w:pPr>
        <w:pStyle w:val="a0"/>
        <w:numPr>
          <w:ilvl w:val="0"/>
          <w:numId w:val="17"/>
        </w:numPr>
      </w:pPr>
      <w:r>
        <w:t xml:space="preserve"> Перейдите к конечной точке выделяемого отрывка.</w:t>
      </w:r>
    </w:p>
    <w:p w14:paraId="1B29FB89" w14:textId="77777777" w:rsidR="00646BBF" w:rsidRDefault="00646BBF" w:rsidP="002A2C1A">
      <w:pPr>
        <w:pStyle w:val="a0"/>
        <w:numPr>
          <w:ilvl w:val="0"/>
          <w:numId w:val="17"/>
        </w:numPr>
      </w:pPr>
      <w:r>
        <w:t>Откройте меню закладок, нажав Alt + M.</w:t>
      </w:r>
    </w:p>
    <w:p w14:paraId="34A3837F" w14:textId="49BEB256" w:rsidR="00646BBF" w:rsidRDefault="007C1AEB" w:rsidP="002A2C1A">
      <w:pPr>
        <w:pStyle w:val="a0"/>
        <w:numPr>
          <w:ilvl w:val="0"/>
          <w:numId w:val="17"/>
        </w:numPr>
      </w:pPr>
      <w:r>
        <w:t>С помощью навигационных клавиш «Назад» и «Вперёд» в</w:t>
      </w:r>
      <w:r w:rsidR="00646BBF">
        <w:t>ыберите «Конец области выделения».</w:t>
      </w:r>
    </w:p>
    <w:p w14:paraId="7FF878F9" w14:textId="77777777" w:rsidR="00646BBF" w:rsidRDefault="00646BBF" w:rsidP="002A2C1A">
      <w:pPr>
        <w:pStyle w:val="a0"/>
        <w:numPr>
          <w:ilvl w:val="0"/>
          <w:numId w:val="17"/>
        </w:numPr>
      </w:pPr>
      <w:r>
        <w:t>Нажмите Enter или клавишу перемещения курсора.</w:t>
      </w:r>
    </w:p>
    <w:p w14:paraId="7A45E07D" w14:textId="32D5115B" w:rsidR="00646BBF" w:rsidRDefault="00646BBF" w:rsidP="00646BBF">
      <w:pPr>
        <w:pStyle w:val="a0"/>
        <w:ind w:left="770"/>
      </w:pPr>
      <w:r>
        <w:t>Текущая позиция устанавливается как конечная позиция. Если конечная позиция находится перед начальной, то они меняются местами</w:t>
      </w:r>
      <w:r w:rsidR="001E35A7">
        <w:t>.</w:t>
      </w:r>
    </w:p>
    <w:p w14:paraId="65C21B50" w14:textId="4AD8ADB2" w:rsidR="00646BBF" w:rsidRDefault="00646BBF" w:rsidP="00646BBF">
      <w:pPr>
        <w:pStyle w:val="a0"/>
      </w:pPr>
      <w:r>
        <w:rPr>
          <w:rStyle w:val="afb"/>
          <w:b w:val="0"/>
        </w:rPr>
        <w:lastRenderedPageBreak/>
        <w:t>Вы также можете</w:t>
      </w:r>
      <w:r>
        <w:t xml:space="preserve"> вставить быструю закладку. Она используется для обозначения конца области выделения.</w:t>
      </w:r>
    </w:p>
    <w:p w14:paraId="629EA84C" w14:textId="3B826405" w:rsidR="00646BBF" w:rsidRDefault="00646BBF" w:rsidP="00646BBF">
      <w:pPr>
        <w:pStyle w:val="a0"/>
      </w:pPr>
      <w:r>
        <w:t xml:space="preserve">Чтобы </w:t>
      </w:r>
      <w:r w:rsidR="006551DA">
        <w:t>перейти к области выделения</w:t>
      </w:r>
      <w:r>
        <w:t>:</w:t>
      </w:r>
    </w:p>
    <w:p w14:paraId="7BAB5C73" w14:textId="77777777" w:rsidR="00646BBF" w:rsidRDefault="00646BBF" w:rsidP="002A2C1A">
      <w:pPr>
        <w:pStyle w:val="a0"/>
        <w:numPr>
          <w:ilvl w:val="0"/>
          <w:numId w:val="18"/>
        </w:numPr>
      </w:pPr>
      <w:r>
        <w:t>Нажмите Alt + H, чтобы открыть список областей выделения.</w:t>
      </w:r>
    </w:p>
    <w:p w14:paraId="780696BE" w14:textId="77777777" w:rsidR="00646BBF" w:rsidRDefault="00646BBF" w:rsidP="002A2C1A">
      <w:pPr>
        <w:pStyle w:val="a0"/>
        <w:numPr>
          <w:ilvl w:val="0"/>
          <w:numId w:val="18"/>
        </w:numPr>
      </w:pPr>
      <w:r>
        <w:t>Выберите номер области выделения.</w:t>
      </w:r>
    </w:p>
    <w:p w14:paraId="2FD1F7AD" w14:textId="2939BB70" w:rsidR="00646BBF" w:rsidRDefault="00646BBF" w:rsidP="002A2C1A">
      <w:pPr>
        <w:pStyle w:val="a0"/>
        <w:numPr>
          <w:ilvl w:val="0"/>
          <w:numId w:val="18"/>
        </w:numPr>
      </w:pPr>
      <w:r>
        <w:t>Нажмите Enter.</w:t>
      </w:r>
    </w:p>
    <w:p w14:paraId="25177D0B" w14:textId="1A6F73B1" w:rsidR="00646BBF" w:rsidRDefault="00646BBF" w:rsidP="00646BBF">
      <w:pPr>
        <w:pStyle w:val="a0"/>
        <w:ind w:left="720"/>
      </w:pPr>
      <w:r>
        <w:t>Отобра</w:t>
      </w:r>
      <w:r w:rsidR="000D6233">
        <w:t>зи</w:t>
      </w:r>
      <w:r>
        <w:t>тся содержимое текущей области выделения.</w:t>
      </w:r>
    </w:p>
    <w:p w14:paraId="1124D6A1" w14:textId="77777777" w:rsidR="00646BBF" w:rsidRDefault="00646BBF" w:rsidP="002A2C1A">
      <w:pPr>
        <w:pStyle w:val="a0"/>
        <w:numPr>
          <w:ilvl w:val="0"/>
          <w:numId w:val="18"/>
        </w:numPr>
      </w:pPr>
      <w:r>
        <w:t>Используйте навигационные клавиши для перемещения.</w:t>
      </w:r>
    </w:p>
    <w:p w14:paraId="4D4AAAD7" w14:textId="77777777" w:rsidR="00646BBF" w:rsidRPr="00FB4E3C" w:rsidRDefault="00646BBF" w:rsidP="002A2C1A">
      <w:pPr>
        <w:pStyle w:val="a0"/>
        <w:numPr>
          <w:ilvl w:val="0"/>
          <w:numId w:val="18"/>
        </w:numPr>
      </w:pPr>
      <w:r>
        <w:t>Нажмите Escape, чтобы закрыть область выделения и вернуться к остальному содержимому книги.</w:t>
      </w:r>
    </w:p>
    <w:p w14:paraId="4488D777" w14:textId="1A807414" w:rsidR="00646BBF" w:rsidRDefault="00646BBF" w:rsidP="00646BBF">
      <w:pPr>
        <w:pStyle w:val="3"/>
      </w:pPr>
      <w:bookmarkStart w:id="179" w:name="_Refd18e2067"/>
      <w:bookmarkStart w:id="180" w:name="_Tocd18e2067"/>
      <w:bookmarkStart w:id="181" w:name="_Toc83220159"/>
      <w:bookmarkEnd w:id="178"/>
      <w:r>
        <w:t>Удаление закладки</w:t>
      </w:r>
      <w:bookmarkEnd w:id="179"/>
      <w:bookmarkEnd w:id="180"/>
      <w:bookmarkEnd w:id="181"/>
    </w:p>
    <w:p w14:paraId="50BED682" w14:textId="77777777" w:rsidR="00646BBF" w:rsidRDefault="00646BBF" w:rsidP="00646BBF">
      <w:pPr>
        <w:pStyle w:val="a0"/>
      </w:pPr>
      <w:r>
        <w:t>Чтобы удалить сохраненную закладку:</w:t>
      </w:r>
    </w:p>
    <w:p w14:paraId="443810BE" w14:textId="77777777" w:rsidR="00646BBF" w:rsidRDefault="00646BBF" w:rsidP="002A2C1A">
      <w:pPr>
        <w:pStyle w:val="a0"/>
        <w:numPr>
          <w:ilvl w:val="0"/>
          <w:numId w:val="19"/>
        </w:numPr>
      </w:pPr>
      <w:r>
        <w:t>Нажмите Alt + M, чтобы открыть меню закладок.</w:t>
      </w:r>
    </w:p>
    <w:p w14:paraId="35E728DC" w14:textId="77777777" w:rsidR="00646BBF" w:rsidRDefault="00646BBF" w:rsidP="002A2C1A">
      <w:pPr>
        <w:pStyle w:val="a0"/>
        <w:numPr>
          <w:ilvl w:val="0"/>
          <w:numId w:val="19"/>
        </w:numPr>
      </w:pPr>
      <w:r>
        <w:t>Прокрутите до пункта «Удалить закладку» с помощью навигационных клавиш «Назад» и «Вперёд».</w:t>
      </w:r>
    </w:p>
    <w:p w14:paraId="00173F9D" w14:textId="77777777" w:rsidR="00646BBF" w:rsidRDefault="00646BBF" w:rsidP="002A2C1A">
      <w:pPr>
        <w:pStyle w:val="a0"/>
        <w:numPr>
          <w:ilvl w:val="0"/>
          <w:numId w:val="19"/>
        </w:numPr>
      </w:pPr>
      <w:r>
        <w:t>Нажмите Enter или клавишу перемещения курсора.</w:t>
      </w:r>
    </w:p>
    <w:p w14:paraId="16F02CA6" w14:textId="77777777" w:rsidR="00646BBF" w:rsidRDefault="00646BBF" w:rsidP="002A2C1A">
      <w:pPr>
        <w:pStyle w:val="a0"/>
        <w:numPr>
          <w:ilvl w:val="0"/>
          <w:numId w:val="19"/>
        </w:numPr>
      </w:pPr>
      <w:r>
        <w:t>Введите номер закладки, которую хотите удалить.</w:t>
      </w:r>
    </w:p>
    <w:p w14:paraId="16EDA224" w14:textId="272A330C" w:rsidR="00646BBF" w:rsidRDefault="00646BBF" w:rsidP="002A2C1A">
      <w:pPr>
        <w:pStyle w:val="a0"/>
        <w:numPr>
          <w:ilvl w:val="0"/>
          <w:numId w:val="19"/>
        </w:numPr>
      </w:pPr>
      <w:r>
        <w:t>Нажмите Enter.</w:t>
      </w:r>
    </w:p>
    <w:p w14:paraId="028E4703" w14:textId="575A69A0" w:rsidR="00260082" w:rsidRDefault="00260082" w:rsidP="00260082">
      <w:pPr>
        <w:pStyle w:val="a0"/>
      </w:pPr>
      <w:r>
        <w:rPr>
          <w:rStyle w:val="afb"/>
        </w:rPr>
        <w:t>Примечание</w:t>
      </w:r>
      <w:r>
        <w:t>: если вы хотите удалить все закладки, введите 99999 при появлении запроса «Номер закладки».</w:t>
      </w:r>
    </w:p>
    <w:p w14:paraId="35720B4D" w14:textId="2D28B4F1" w:rsidR="00646BBF" w:rsidRDefault="005A16A9" w:rsidP="00646BBF">
      <w:pPr>
        <w:pStyle w:val="2"/>
      </w:pPr>
      <w:bookmarkStart w:id="182" w:name="_Refd18e2091"/>
      <w:bookmarkStart w:id="183" w:name="_Tocd18e2091"/>
      <w:bookmarkStart w:id="184" w:name="_Toc83220160"/>
      <w:r>
        <w:t xml:space="preserve">Таблица </w:t>
      </w:r>
      <w:r w:rsidR="00D53538">
        <w:t xml:space="preserve">команд чтения </w:t>
      </w:r>
      <w:r w:rsidR="001E35A7">
        <w:t xml:space="preserve">в </w:t>
      </w:r>
      <w:r w:rsidR="00D53538">
        <w:t>приложени</w:t>
      </w:r>
      <w:r w:rsidR="001E35A7">
        <w:t>и</w:t>
      </w:r>
      <w:r w:rsidR="00D53538">
        <w:t xml:space="preserve"> </w:t>
      </w:r>
      <w:r w:rsidR="00C95370">
        <w:t>«</w:t>
      </w:r>
      <w:r w:rsidR="00646BBF">
        <w:t>Библиотека</w:t>
      </w:r>
      <w:bookmarkEnd w:id="182"/>
      <w:bookmarkEnd w:id="183"/>
      <w:bookmarkEnd w:id="184"/>
      <w:r w:rsidR="00C95370">
        <w:t>»</w:t>
      </w:r>
    </w:p>
    <w:p w14:paraId="7328508C" w14:textId="748DFD2E" w:rsidR="00646BBF" w:rsidRDefault="00B81C79" w:rsidP="00646BBF">
      <w:pPr>
        <w:pStyle w:val="a0"/>
      </w:pPr>
      <w:r>
        <w:t>К</w:t>
      </w:r>
      <w:r w:rsidR="00646BBF">
        <w:t xml:space="preserve">оманды чтения </w:t>
      </w:r>
      <w:r w:rsidR="00A22129">
        <w:t xml:space="preserve">приложения </w:t>
      </w:r>
      <w:r w:rsidR="00C95370">
        <w:t>«</w:t>
      </w:r>
      <w:r w:rsidR="00A22129">
        <w:t>Библиотека</w:t>
      </w:r>
      <w:r w:rsidR="00C95370">
        <w:t>»</w:t>
      </w:r>
      <w:r w:rsidR="00A22129">
        <w:t xml:space="preserve"> </w:t>
      </w:r>
      <w:r w:rsidR="00646BBF">
        <w:t>перечислены в таблице 4.</w:t>
      </w:r>
    </w:p>
    <w:p w14:paraId="6CA6EEBD" w14:textId="1BB4AE33" w:rsidR="00646BBF" w:rsidRPr="00976B20" w:rsidRDefault="00646BBF" w:rsidP="00646BBF">
      <w:pPr>
        <w:pStyle w:val="ab"/>
        <w:keepNext/>
        <w:rPr>
          <w:rStyle w:val="afb"/>
          <w:sz w:val="24"/>
          <w:szCs w:val="24"/>
        </w:rPr>
      </w:pPr>
      <w:r>
        <w:rPr>
          <w:rStyle w:val="afb"/>
          <w:sz w:val="24"/>
          <w:szCs w:val="24"/>
        </w:rPr>
        <w:t xml:space="preserve"> Таблица 4: </w:t>
      </w:r>
      <w:r w:rsidR="00C95370">
        <w:rPr>
          <w:rStyle w:val="afb"/>
          <w:sz w:val="24"/>
          <w:szCs w:val="24"/>
        </w:rPr>
        <w:t>«</w:t>
      </w:r>
      <w:r>
        <w:rPr>
          <w:rStyle w:val="afb"/>
          <w:sz w:val="24"/>
          <w:szCs w:val="24"/>
        </w:rPr>
        <w:t>Библиотека</w:t>
      </w:r>
      <w:r w:rsidR="00C95370">
        <w:rPr>
          <w:rStyle w:val="afb"/>
          <w:sz w:val="24"/>
          <w:szCs w:val="24"/>
        </w:rPr>
        <w:t>»</w:t>
      </w:r>
      <w:r>
        <w:rPr>
          <w:rStyle w:val="afb"/>
          <w:sz w:val="24"/>
          <w:szCs w:val="24"/>
        </w:rPr>
        <w:t xml:space="preserve"> / команды чтения</w:t>
      </w:r>
    </w:p>
    <w:tbl>
      <w:tblPr>
        <w:tblStyle w:val="ae"/>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2B00E339" w:rsidR="00646BBF" w:rsidRPr="00921D63" w:rsidRDefault="00646BBF" w:rsidP="006F7D8B">
            <w:pPr>
              <w:pStyle w:val="a0"/>
              <w:spacing w:after="0"/>
              <w:jc w:val="center"/>
              <w:rPr>
                <w:rStyle w:val="afb"/>
                <w:sz w:val="26"/>
                <w:szCs w:val="26"/>
              </w:rPr>
            </w:pPr>
            <w:r>
              <w:rPr>
                <w:rStyle w:val="afb"/>
                <w:sz w:val="26"/>
                <w:szCs w:val="26"/>
              </w:rPr>
              <w:t>Действие</w:t>
            </w:r>
          </w:p>
        </w:tc>
        <w:tc>
          <w:tcPr>
            <w:tcW w:w="4338" w:type="dxa"/>
            <w:vAlign w:val="center"/>
          </w:tcPr>
          <w:p w14:paraId="352191B6" w14:textId="5C19D1E1" w:rsidR="00646BBF" w:rsidRPr="00921D63" w:rsidRDefault="00646BBF" w:rsidP="006F7D8B">
            <w:pPr>
              <w:pStyle w:val="a0"/>
              <w:spacing w:after="0"/>
              <w:jc w:val="center"/>
              <w:rPr>
                <w:rStyle w:val="afb"/>
                <w:sz w:val="26"/>
                <w:szCs w:val="26"/>
              </w:rPr>
            </w:pPr>
            <w:r>
              <w:rPr>
                <w:rStyle w:val="afb"/>
                <w:sz w:val="26"/>
                <w:szCs w:val="26"/>
              </w:rPr>
              <w:t>Сочетание клавиш</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a0"/>
              <w:spacing w:after="0"/>
            </w:pPr>
            <w:r>
              <w:t>Список книг</w:t>
            </w:r>
          </w:p>
        </w:tc>
        <w:tc>
          <w:tcPr>
            <w:tcW w:w="4338" w:type="dxa"/>
            <w:vAlign w:val="center"/>
          </w:tcPr>
          <w:p w14:paraId="57EF4FC1" w14:textId="77777777" w:rsidR="00646BBF" w:rsidRDefault="00646BBF" w:rsidP="006F7D8B">
            <w:pPr>
              <w:pStyle w:val="a0"/>
              <w:spacing w:after="0"/>
            </w:pPr>
            <w:r>
              <w:t>Ctrl + Shift + B</w:t>
            </w:r>
          </w:p>
        </w:tc>
      </w:tr>
      <w:tr w:rsidR="00646BBF" w14:paraId="30D0E281" w14:textId="77777777" w:rsidTr="53352607">
        <w:trPr>
          <w:trHeight w:val="360"/>
        </w:trPr>
        <w:tc>
          <w:tcPr>
            <w:tcW w:w="4292" w:type="dxa"/>
            <w:vAlign w:val="center"/>
          </w:tcPr>
          <w:p w14:paraId="5663B3D8" w14:textId="0E5E3205" w:rsidR="00646BBF" w:rsidRDefault="00C95370" w:rsidP="00C95370">
            <w:pPr>
              <w:pStyle w:val="a0"/>
              <w:spacing w:after="0"/>
            </w:pPr>
            <w:r>
              <w:t>Управление</w:t>
            </w:r>
            <w:r w:rsidR="00646BBF">
              <w:t xml:space="preserve"> книгами</w:t>
            </w:r>
          </w:p>
        </w:tc>
        <w:tc>
          <w:tcPr>
            <w:tcW w:w="4338" w:type="dxa"/>
            <w:vAlign w:val="center"/>
          </w:tcPr>
          <w:p w14:paraId="49F756FC" w14:textId="1C6C876D" w:rsidR="00646BBF" w:rsidRDefault="00646BBF" w:rsidP="006F7D8B">
            <w:pPr>
              <w:pStyle w:val="a0"/>
              <w:spacing w:after="0"/>
            </w:pPr>
            <w:r>
              <w:t>Ctrl + Fn + M</w:t>
            </w:r>
          </w:p>
        </w:tc>
      </w:tr>
      <w:tr w:rsidR="00646BBF" w14:paraId="25919FCC" w14:textId="77777777" w:rsidTr="53352607">
        <w:trPr>
          <w:trHeight w:val="360"/>
        </w:trPr>
        <w:tc>
          <w:tcPr>
            <w:tcW w:w="4292" w:type="dxa"/>
            <w:vAlign w:val="center"/>
          </w:tcPr>
          <w:p w14:paraId="588E4A59" w14:textId="21B36A83" w:rsidR="00646BBF" w:rsidRDefault="00646BBF" w:rsidP="006F7D8B">
            <w:pPr>
              <w:pStyle w:val="a0"/>
              <w:spacing w:after="0"/>
            </w:pPr>
            <w:r>
              <w:t xml:space="preserve">Меню </w:t>
            </w:r>
            <w:r w:rsidR="00C95370">
              <w:t>«</w:t>
            </w:r>
            <w:r>
              <w:t>Перейти</w:t>
            </w:r>
            <w:r w:rsidR="00C95370">
              <w:t>»</w:t>
            </w:r>
          </w:p>
        </w:tc>
        <w:tc>
          <w:tcPr>
            <w:tcW w:w="4338" w:type="dxa"/>
            <w:vAlign w:val="center"/>
          </w:tcPr>
          <w:p w14:paraId="65C73037" w14:textId="77777777" w:rsidR="00646BBF" w:rsidRDefault="00646BBF" w:rsidP="006F7D8B">
            <w:pPr>
              <w:pStyle w:val="a0"/>
              <w:spacing w:after="0"/>
            </w:pPr>
            <w:r>
              <w:t>Ctrl + G</w:t>
            </w:r>
          </w:p>
        </w:tc>
      </w:tr>
      <w:tr w:rsidR="00646BBF" w:rsidRPr="0060645A" w14:paraId="2D9B3397" w14:textId="77777777" w:rsidTr="53352607">
        <w:trPr>
          <w:trHeight w:val="360"/>
        </w:trPr>
        <w:tc>
          <w:tcPr>
            <w:tcW w:w="4292" w:type="dxa"/>
            <w:vAlign w:val="center"/>
          </w:tcPr>
          <w:p w14:paraId="5EAC2B93" w14:textId="6481DA31" w:rsidR="00646BBF" w:rsidRDefault="00646BBF" w:rsidP="00C95370">
            <w:pPr>
              <w:pStyle w:val="a0"/>
              <w:spacing w:after="0"/>
            </w:pPr>
            <w:r>
              <w:t xml:space="preserve">Меню </w:t>
            </w:r>
            <w:r w:rsidR="00C95370">
              <w:t>«</w:t>
            </w:r>
            <w:r>
              <w:t>закладк</w:t>
            </w:r>
            <w:r w:rsidR="00C95370">
              <w:t>и»</w:t>
            </w:r>
          </w:p>
        </w:tc>
        <w:tc>
          <w:tcPr>
            <w:tcW w:w="4338" w:type="dxa"/>
            <w:vAlign w:val="center"/>
          </w:tcPr>
          <w:p w14:paraId="0E1097C6" w14:textId="77777777" w:rsidR="00646BBF" w:rsidRDefault="00646BBF" w:rsidP="006F7D8B">
            <w:pPr>
              <w:pStyle w:val="a0"/>
              <w:spacing w:after="0"/>
            </w:pPr>
            <w:r>
              <w:t>Alt + M</w:t>
            </w:r>
          </w:p>
        </w:tc>
      </w:tr>
      <w:tr w:rsidR="00646BBF" w14:paraId="576E1D2E" w14:textId="77777777" w:rsidTr="53352607">
        <w:trPr>
          <w:trHeight w:val="360"/>
        </w:trPr>
        <w:tc>
          <w:tcPr>
            <w:tcW w:w="4292" w:type="dxa"/>
            <w:vAlign w:val="center"/>
          </w:tcPr>
          <w:p w14:paraId="3616E539" w14:textId="046443D9" w:rsidR="00646BBF" w:rsidRDefault="00646BBF" w:rsidP="006F7D8B">
            <w:pPr>
              <w:pStyle w:val="a0"/>
              <w:spacing w:after="0"/>
            </w:pPr>
            <w:r>
              <w:t>Перейти к закладке</w:t>
            </w:r>
          </w:p>
        </w:tc>
        <w:tc>
          <w:tcPr>
            <w:tcW w:w="4338" w:type="dxa"/>
            <w:vAlign w:val="center"/>
          </w:tcPr>
          <w:p w14:paraId="27648C7B" w14:textId="77777777" w:rsidR="00646BBF" w:rsidRDefault="00646BBF" w:rsidP="006F7D8B">
            <w:pPr>
              <w:pStyle w:val="a0"/>
              <w:spacing w:after="0"/>
            </w:pPr>
            <w:r>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a0"/>
              <w:spacing w:after="0"/>
            </w:pPr>
            <w:r>
              <w:t>Вставить быструю закладку</w:t>
            </w:r>
          </w:p>
        </w:tc>
        <w:tc>
          <w:tcPr>
            <w:tcW w:w="4338" w:type="dxa"/>
            <w:vAlign w:val="center"/>
          </w:tcPr>
          <w:p w14:paraId="734B9ECC" w14:textId="77777777" w:rsidR="00646BBF" w:rsidRDefault="00646BBF" w:rsidP="006F7D8B">
            <w:pPr>
              <w:pStyle w:val="a0"/>
              <w:spacing w:after="0"/>
            </w:pPr>
            <w:r>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a0"/>
              <w:spacing w:after="0"/>
            </w:pPr>
            <w:r>
              <w:t>Показать области выделения</w:t>
            </w:r>
          </w:p>
        </w:tc>
        <w:tc>
          <w:tcPr>
            <w:tcW w:w="4338" w:type="dxa"/>
            <w:vAlign w:val="center"/>
          </w:tcPr>
          <w:p w14:paraId="531A4FF8" w14:textId="77777777" w:rsidR="00646BBF" w:rsidRDefault="00646BBF" w:rsidP="006F7D8B">
            <w:pPr>
              <w:pStyle w:val="a0"/>
              <w:spacing w:after="0"/>
            </w:pPr>
            <w:r>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a0"/>
              <w:spacing w:after="0"/>
            </w:pPr>
            <w:r>
              <w:lastRenderedPageBreak/>
              <w:t>Переключить уровень навигации</w:t>
            </w:r>
          </w:p>
        </w:tc>
        <w:tc>
          <w:tcPr>
            <w:tcW w:w="4338" w:type="dxa"/>
            <w:vAlign w:val="center"/>
          </w:tcPr>
          <w:p w14:paraId="7F68833F" w14:textId="77777777" w:rsidR="00646BBF" w:rsidRDefault="00646BBF" w:rsidP="006F7D8B">
            <w:pPr>
              <w:pStyle w:val="a0"/>
              <w:spacing w:after="0"/>
            </w:pPr>
            <w:r>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a0"/>
              <w:spacing w:after="0"/>
            </w:pPr>
            <w:r>
              <w:t>Предыдущий элемент</w:t>
            </w:r>
          </w:p>
        </w:tc>
        <w:tc>
          <w:tcPr>
            <w:tcW w:w="4338" w:type="dxa"/>
            <w:vAlign w:val="center"/>
          </w:tcPr>
          <w:p w14:paraId="3F532537" w14:textId="77777777" w:rsidR="00646BBF" w:rsidRDefault="00646BBF" w:rsidP="006F7D8B">
            <w:pPr>
              <w:pStyle w:val="a0"/>
              <w:spacing w:after="0"/>
            </w:pPr>
            <w:r>
              <w:t>Навигационная клавиша «Назад»</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a0"/>
              <w:spacing w:after="0"/>
            </w:pPr>
            <w:r>
              <w:t>Следующий элемент</w:t>
            </w:r>
          </w:p>
        </w:tc>
        <w:tc>
          <w:tcPr>
            <w:tcW w:w="4338" w:type="dxa"/>
            <w:vAlign w:val="center"/>
          </w:tcPr>
          <w:p w14:paraId="62068877" w14:textId="77777777" w:rsidR="00646BBF" w:rsidRDefault="00646BBF" w:rsidP="006F7D8B">
            <w:pPr>
              <w:pStyle w:val="a0"/>
              <w:spacing w:after="0"/>
            </w:pPr>
            <w:r>
              <w:t>Навигационная клавиша «Вперёд»</w:t>
            </w:r>
          </w:p>
        </w:tc>
      </w:tr>
      <w:tr w:rsidR="005B7891" w14:paraId="73879658" w14:textId="77777777" w:rsidTr="53352607">
        <w:trPr>
          <w:trHeight w:val="360"/>
        </w:trPr>
        <w:tc>
          <w:tcPr>
            <w:tcW w:w="4292" w:type="dxa"/>
            <w:vAlign w:val="center"/>
          </w:tcPr>
          <w:p w14:paraId="5A87DAE2" w14:textId="6A742B5D" w:rsidR="005B7891" w:rsidRDefault="00D6692A" w:rsidP="006F7D8B">
            <w:pPr>
              <w:pStyle w:val="a0"/>
              <w:spacing w:after="0"/>
            </w:pPr>
            <w:r>
              <w:t>Изменить уровень навигации на предыдущий</w:t>
            </w:r>
          </w:p>
        </w:tc>
        <w:tc>
          <w:tcPr>
            <w:tcW w:w="4338" w:type="dxa"/>
            <w:vAlign w:val="center"/>
          </w:tcPr>
          <w:p w14:paraId="28E4FB40" w14:textId="769BB138" w:rsidR="005B7891" w:rsidRPr="00CA4A52" w:rsidRDefault="00CA4A52" w:rsidP="006F7D8B">
            <w:pPr>
              <w:pStyle w:val="a0"/>
              <w:spacing w:after="0"/>
            </w:pPr>
            <w:r>
              <w:rPr>
                <w:lang w:val="en-US"/>
              </w:rPr>
              <w:t xml:space="preserve">CTRL + Fn </w:t>
            </w:r>
            <w:r>
              <w:t>+ Стрелка Вниз</w:t>
            </w:r>
          </w:p>
        </w:tc>
      </w:tr>
      <w:tr w:rsidR="00CA4A52" w14:paraId="595A42AF" w14:textId="77777777" w:rsidTr="53352607">
        <w:trPr>
          <w:trHeight w:val="360"/>
        </w:trPr>
        <w:tc>
          <w:tcPr>
            <w:tcW w:w="4292" w:type="dxa"/>
            <w:vAlign w:val="center"/>
          </w:tcPr>
          <w:p w14:paraId="276E9AC9" w14:textId="70AB28C5" w:rsidR="00CA4A52" w:rsidRDefault="009D6BEA" w:rsidP="006F7D8B">
            <w:pPr>
              <w:pStyle w:val="a0"/>
              <w:spacing w:after="0"/>
            </w:pPr>
            <w:r>
              <w:t>Изменить уровень навигации на следующий</w:t>
            </w:r>
          </w:p>
        </w:tc>
        <w:tc>
          <w:tcPr>
            <w:tcW w:w="4338" w:type="dxa"/>
            <w:vAlign w:val="center"/>
          </w:tcPr>
          <w:p w14:paraId="5934CAF0" w14:textId="446DB677" w:rsidR="00CA4A52" w:rsidRPr="004A0676" w:rsidRDefault="004A0676" w:rsidP="006F7D8B">
            <w:pPr>
              <w:pStyle w:val="a0"/>
              <w:spacing w:after="0"/>
            </w:pPr>
            <w:r>
              <w:rPr>
                <w:lang w:val="en-US"/>
              </w:rPr>
              <w:t xml:space="preserve">CTRL + Fn </w:t>
            </w:r>
            <w:r>
              <w:t>+ Стрелка Вверх</w:t>
            </w:r>
          </w:p>
        </w:tc>
      </w:tr>
      <w:tr w:rsidR="00646BBF" w14:paraId="5E4261D8" w14:textId="77777777" w:rsidTr="53352607">
        <w:trPr>
          <w:trHeight w:val="360"/>
        </w:trPr>
        <w:tc>
          <w:tcPr>
            <w:tcW w:w="4292" w:type="dxa"/>
            <w:vAlign w:val="center"/>
          </w:tcPr>
          <w:p w14:paraId="47895EC0" w14:textId="77777777" w:rsidR="00646BBF" w:rsidRDefault="00646BBF" w:rsidP="006F7D8B">
            <w:pPr>
              <w:pStyle w:val="a0"/>
              <w:spacing w:after="0"/>
            </w:pPr>
            <w:r>
              <w:t>Начать автопрокрутку</w:t>
            </w:r>
          </w:p>
        </w:tc>
        <w:tc>
          <w:tcPr>
            <w:tcW w:w="4338" w:type="dxa"/>
            <w:vAlign w:val="center"/>
          </w:tcPr>
          <w:p w14:paraId="7C04C68F" w14:textId="77777777" w:rsidR="00646BBF" w:rsidRDefault="00646BBF" w:rsidP="006F7D8B">
            <w:pPr>
              <w:pStyle w:val="a0"/>
              <w:spacing w:after="0"/>
            </w:pPr>
            <w:r>
              <w:t>Alt + G</w:t>
            </w:r>
          </w:p>
        </w:tc>
      </w:tr>
      <w:tr w:rsidR="00646BBF" w14:paraId="368AB9AA" w14:textId="77777777" w:rsidTr="53352607">
        <w:trPr>
          <w:trHeight w:val="360"/>
        </w:trPr>
        <w:tc>
          <w:tcPr>
            <w:tcW w:w="4292" w:type="dxa"/>
            <w:vAlign w:val="center"/>
          </w:tcPr>
          <w:p w14:paraId="33B08C16" w14:textId="77777777" w:rsidR="00646BBF" w:rsidRDefault="00646BBF" w:rsidP="006F7D8B">
            <w:pPr>
              <w:pStyle w:val="a0"/>
              <w:spacing w:after="0"/>
            </w:pPr>
            <w:r>
              <w:t>Увеличить скорость автопрокрутки</w:t>
            </w:r>
          </w:p>
        </w:tc>
        <w:tc>
          <w:tcPr>
            <w:tcW w:w="4338" w:type="dxa"/>
            <w:vAlign w:val="center"/>
          </w:tcPr>
          <w:p w14:paraId="16FB020F" w14:textId="4B46C8E2" w:rsidR="00646BBF" w:rsidRDefault="00646BBF" w:rsidP="006F7D8B">
            <w:pPr>
              <w:pStyle w:val="a0"/>
              <w:spacing w:after="0"/>
            </w:pPr>
            <w:r>
              <w:t>Ctrl + =</w:t>
            </w:r>
          </w:p>
        </w:tc>
      </w:tr>
      <w:tr w:rsidR="00646BBF" w14:paraId="120006B4" w14:textId="77777777" w:rsidTr="53352607">
        <w:trPr>
          <w:trHeight w:val="360"/>
        </w:trPr>
        <w:tc>
          <w:tcPr>
            <w:tcW w:w="4292" w:type="dxa"/>
            <w:vAlign w:val="center"/>
          </w:tcPr>
          <w:p w14:paraId="03017BCA" w14:textId="77777777" w:rsidR="00646BBF" w:rsidRDefault="00646BBF" w:rsidP="006F7D8B">
            <w:pPr>
              <w:pStyle w:val="a0"/>
              <w:spacing w:after="0"/>
            </w:pPr>
            <w:r>
              <w:t>Уменьшить скорость автопрокрутки</w:t>
            </w:r>
          </w:p>
        </w:tc>
        <w:tc>
          <w:tcPr>
            <w:tcW w:w="4338" w:type="dxa"/>
            <w:vAlign w:val="center"/>
          </w:tcPr>
          <w:p w14:paraId="6AF69D5E" w14:textId="759555F9" w:rsidR="00646BBF" w:rsidRDefault="00646BBF" w:rsidP="006F7D8B">
            <w:pPr>
              <w:pStyle w:val="a0"/>
              <w:spacing w:after="0"/>
            </w:pPr>
            <w:r>
              <w:t>Ctrl + -</w:t>
            </w:r>
          </w:p>
        </w:tc>
      </w:tr>
      <w:tr w:rsidR="00646BBF" w14:paraId="477E7BF9" w14:textId="77777777" w:rsidTr="53352607">
        <w:trPr>
          <w:trHeight w:val="360"/>
        </w:trPr>
        <w:tc>
          <w:tcPr>
            <w:tcW w:w="4292" w:type="dxa"/>
            <w:vAlign w:val="center"/>
          </w:tcPr>
          <w:p w14:paraId="260DF2FF" w14:textId="77777777" w:rsidR="00646BBF" w:rsidRDefault="00646BBF" w:rsidP="006F7D8B">
            <w:pPr>
              <w:pStyle w:val="a0"/>
              <w:spacing w:after="0"/>
            </w:pPr>
            <w:r>
              <w:t>Где я?</w:t>
            </w:r>
          </w:p>
        </w:tc>
        <w:tc>
          <w:tcPr>
            <w:tcW w:w="4338" w:type="dxa"/>
            <w:vAlign w:val="center"/>
          </w:tcPr>
          <w:p w14:paraId="002FDEAE" w14:textId="77777777" w:rsidR="00646BBF" w:rsidRDefault="00646BBF" w:rsidP="006F7D8B">
            <w:pPr>
              <w:pStyle w:val="a0"/>
              <w:spacing w:after="0"/>
            </w:pPr>
            <w:r>
              <w:t>Ctrl + W</w:t>
            </w:r>
          </w:p>
        </w:tc>
      </w:tr>
      <w:tr w:rsidR="00646BBF" w14:paraId="7896AB91" w14:textId="77777777" w:rsidTr="53352607">
        <w:trPr>
          <w:trHeight w:val="360"/>
        </w:trPr>
        <w:tc>
          <w:tcPr>
            <w:tcW w:w="4292" w:type="dxa"/>
            <w:vAlign w:val="center"/>
          </w:tcPr>
          <w:p w14:paraId="5A66D33A" w14:textId="77777777" w:rsidR="00646BBF" w:rsidRDefault="00646BBF" w:rsidP="006F7D8B">
            <w:pPr>
              <w:pStyle w:val="a0"/>
              <w:spacing w:after="0"/>
            </w:pPr>
            <w:r>
              <w:t>Информация</w:t>
            </w:r>
          </w:p>
        </w:tc>
        <w:tc>
          <w:tcPr>
            <w:tcW w:w="4338" w:type="dxa"/>
            <w:vAlign w:val="center"/>
          </w:tcPr>
          <w:p w14:paraId="35C24325" w14:textId="77777777" w:rsidR="00646BBF" w:rsidRDefault="00646BBF" w:rsidP="006F7D8B">
            <w:pPr>
              <w:pStyle w:val="a0"/>
              <w:spacing w:after="0"/>
            </w:pPr>
            <w:r>
              <w:t>Ctrl + I</w:t>
            </w:r>
          </w:p>
        </w:tc>
      </w:tr>
      <w:tr w:rsidR="00646BBF" w14:paraId="24182BAA" w14:textId="77777777" w:rsidTr="53352607">
        <w:trPr>
          <w:trHeight w:val="360"/>
        </w:trPr>
        <w:tc>
          <w:tcPr>
            <w:tcW w:w="4292" w:type="dxa"/>
            <w:vAlign w:val="center"/>
          </w:tcPr>
          <w:p w14:paraId="4740E4AB" w14:textId="77777777" w:rsidR="00646BBF" w:rsidRDefault="00646BBF" w:rsidP="006F7D8B">
            <w:pPr>
              <w:pStyle w:val="a0"/>
              <w:spacing w:after="0"/>
            </w:pPr>
            <w:r>
              <w:t>Перейти в начало книги</w:t>
            </w:r>
          </w:p>
        </w:tc>
        <w:tc>
          <w:tcPr>
            <w:tcW w:w="4338" w:type="dxa"/>
            <w:vAlign w:val="center"/>
          </w:tcPr>
          <w:p w14:paraId="1F914BDD" w14:textId="77777777" w:rsidR="00646BBF" w:rsidRDefault="00646BBF" w:rsidP="006F7D8B">
            <w:pPr>
              <w:pStyle w:val="a0"/>
              <w:spacing w:after="0"/>
            </w:pPr>
            <w:r>
              <w:t>CTRL + FN + СТРЕЛКА ВЛЕВО</w:t>
            </w:r>
          </w:p>
        </w:tc>
      </w:tr>
      <w:tr w:rsidR="00646BBF" w14:paraId="6C7B6033" w14:textId="77777777" w:rsidTr="53352607">
        <w:trPr>
          <w:trHeight w:val="360"/>
        </w:trPr>
        <w:tc>
          <w:tcPr>
            <w:tcW w:w="4292" w:type="dxa"/>
            <w:vAlign w:val="center"/>
          </w:tcPr>
          <w:p w14:paraId="4E4FCC15" w14:textId="77777777" w:rsidR="00646BBF" w:rsidRDefault="00646BBF" w:rsidP="006F7D8B">
            <w:pPr>
              <w:pStyle w:val="a0"/>
              <w:spacing w:after="0"/>
            </w:pPr>
            <w:r>
              <w:t>Перейти в конец книги</w:t>
            </w:r>
          </w:p>
        </w:tc>
        <w:tc>
          <w:tcPr>
            <w:tcW w:w="4338" w:type="dxa"/>
            <w:vAlign w:val="center"/>
          </w:tcPr>
          <w:p w14:paraId="66552BBA" w14:textId="77777777" w:rsidR="00646BBF" w:rsidRDefault="00646BBF" w:rsidP="006F7D8B">
            <w:pPr>
              <w:pStyle w:val="a0"/>
              <w:spacing w:after="0"/>
            </w:pPr>
            <w:r>
              <w:t>CTRL + FN + СТРЕЛКА ВПРАВО</w:t>
            </w:r>
          </w:p>
        </w:tc>
      </w:tr>
      <w:tr w:rsidR="00646BBF" w14:paraId="7339527A" w14:textId="77777777" w:rsidTr="53352607">
        <w:trPr>
          <w:trHeight w:val="360"/>
        </w:trPr>
        <w:tc>
          <w:tcPr>
            <w:tcW w:w="4292" w:type="dxa"/>
            <w:vAlign w:val="center"/>
          </w:tcPr>
          <w:p w14:paraId="5426785E" w14:textId="77777777" w:rsidR="00646BBF" w:rsidRDefault="00646BBF" w:rsidP="006F7D8B">
            <w:pPr>
              <w:pStyle w:val="a0"/>
              <w:spacing w:after="0"/>
            </w:pPr>
            <w:r>
              <w:t>Открыть недавние книги</w:t>
            </w:r>
          </w:p>
        </w:tc>
        <w:tc>
          <w:tcPr>
            <w:tcW w:w="4338" w:type="dxa"/>
            <w:vAlign w:val="center"/>
          </w:tcPr>
          <w:p w14:paraId="62E48118" w14:textId="77777777" w:rsidR="00646BBF" w:rsidRDefault="00646BBF" w:rsidP="006F7D8B">
            <w:pPr>
              <w:pStyle w:val="a0"/>
              <w:spacing w:after="0"/>
            </w:pPr>
            <w:r>
              <w:t>Ctrl + R</w:t>
            </w:r>
          </w:p>
        </w:tc>
      </w:tr>
      <w:tr w:rsidR="00646BBF" w14:paraId="23F39940" w14:textId="77777777" w:rsidTr="53352607">
        <w:trPr>
          <w:trHeight w:val="360"/>
        </w:trPr>
        <w:tc>
          <w:tcPr>
            <w:tcW w:w="4292" w:type="dxa"/>
            <w:vAlign w:val="center"/>
          </w:tcPr>
          <w:p w14:paraId="791E0D93" w14:textId="77777777" w:rsidR="00646BBF" w:rsidRDefault="00646BBF" w:rsidP="006F7D8B">
            <w:pPr>
              <w:pStyle w:val="a0"/>
              <w:spacing w:after="0"/>
            </w:pPr>
            <w:r>
              <w:t>Искать книги или текст</w:t>
            </w:r>
          </w:p>
        </w:tc>
        <w:tc>
          <w:tcPr>
            <w:tcW w:w="4338" w:type="dxa"/>
            <w:vAlign w:val="center"/>
          </w:tcPr>
          <w:p w14:paraId="10FBB8F7" w14:textId="77777777" w:rsidR="00646BBF" w:rsidRDefault="00646BBF" w:rsidP="006F7D8B">
            <w:pPr>
              <w:pStyle w:val="a0"/>
              <w:spacing w:after="0"/>
            </w:pPr>
            <w:r>
              <w:t>Ctrl + F</w:t>
            </w:r>
          </w:p>
        </w:tc>
      </w:tr>
      <w:tr w:rsidR="00646BBF" w14:paraId="10716ACF" w14:textId="77777777" w:rsidTr="53352607">
        <w:trPr>
          <w:trHeight w:val="360"/>
        </w:trPr>
        <w:tc>
          <w:tcPr>
            <w:tcW w:w="4292" w:type="dxa"/>
            <w:vAlign w:val="center"/>
          </w:tcPr>
          <w:p w14:paraId="534AE498" w14:textId="77777777" w:rsidR="00646BBF" w:rsidRDefault="00646BBF" w:rsidP="006F7D8B">
            <w:pPr>
              <w:pStyle w:val="a0"/>
              <w:spacing w:after="0"/>
            </w:pPr>
            <w:r>
              <w:t>Найти далее</w:t>
            </w:r>
          </w:p>
        </w:tc>
        <w:tc>
          <w:tcPr>
            <w:tcW w:w="4338" w:type="dxa"/>
            <w:vAlign w:val="center"/>
          </w:tcPr>
          <w:p w14:paraId="7B308BD5" w14:textId="63742644" w:rsidR="00646BBF" w:rsidRDefault="00646BBF" w:rsidP="006F7D8B">
            <w:pPr>
              <w:pStyle w:val="a0"/>
              <w:spacing w:after="0"/>
            </w:pPr>
            <w:r>
              <w:t>F3</w:t>
            </w:r>
          </w:p>
        </w:tc>
      </w:tr>
      <w:tr w:rsidR="00646BBF" w14:paraId="7EE97CE5" w14:textId="77777777" w:rsidTr="53352607">
        <w:trPr>
          <w:trHeight w:val="360"/>
        </w:trPr>
        <w:tc>
          <w:tcPr>
            <w:tcW w:w="4292" w:type="dxa"/>
            <w:vAlign w:val="center"/>
          </w:tcPr>
          <w:p w14:paraId="6A1B478F" w14:textId="77777777" w:rsidR="00646BBF" w:rsidRDefault="00646BBF" w:rsidP="006F7D8B">
            <w:pPr>
              <w:pStyle w:val="a0"/>
              <w:spacing w:after="0"/>
            </w:pPr>
            <w:r>
              <w:t>Найти ранее</w:t>
            </w:r>
          </w:p>
        </w:tc>
        <w:tc>
          <w:tcPr>
            <w:tcW w:w="4338" w:type="dxa"/>
            <w:vAlign w:val="center"/>
          </w:tcPr>
          <w:p w14:paraId="33953A47" w14:textId="77777777" w:rsidR="00646BBF" w:rsidRDefault="00646BBF" w:rsidP="006F7D8B">
            <w:pPr>
              <w:pStyle w:val="a0"/>
              <w:spacing w:after="0"/>
            </w:pPr>
            <w:r>
              <w:t>Shift + F3</w:t>
            </w:r>
          </w:p>
        </w:tc>
      </w:tr>
      <w:tr w:rsidR="00646BBF" w14:paraId="0AF34713" w14:textId="77777777" w:rsidTr="53352607">
        <w:trPr>
          <w:trHeight w:val="360"/>
        </w:trPr>
        <w:tc>
          <w:tcPr>
            <w:tcW w:w="4292" w:type="dxa"/>
            <w:vAlign w:val="center"/>
          </w:tcPr>
          <w:p w14:paraId="5E696BDA" w14:textId="77777777" w:rsidR="00646BBF" w:rsidRDefault="00646BBF" w:rsidP="006F7D8B">
            <w:pPr>
              <w:pStyle w:val="a0"/>
              <w:spacing w:after="0"/>
            </w:pPr>
            <w:r>
              <w:t>Следующая непустая строка</w:t>
            </w:r>
          </w:p>
        </w:tc>
        <w:tc>
          <w:tcPr>
            <w:tcW w:w="4338" w:type="dxa"/>
            <w:vAlign w:val="center"/>
          </w:tcPr>
          <w:p w14:paraId="0D5B8468" w14:textId="7D10236B" w:rsidR="00646BBF" w:rsidRDefault="00646BBF" w:rsidP="006F7D8B">
            <w:pPr>
              <w:pStyle w:val="a0"/>
              <w:spacing w:after="0"/>
            </w:pPr>
            <w:r>
              <w:t>CTRL + FN + СТРЕЛКА ВНИЗ</w:t>
            </w:r>
          </w:p>
        </w:tc>
      </w:tr>
      <w:tr w:rsidR="00646BBF" w14:paraId="5A3C0873" w14:textId="77777777" w:rsidTr="53352607">
        <w:trPr>
          <w:trHeight w:val="360"/>
        </w:trPr>
        <w:tc>
          <w:tcPr>
            <w:tcW w:w="4292" w:type="dxa"/>
            <w:vAlign w:val="center"/>
          </w:tcPr>
          <w:p w14:paraId="31FA6DB5" w14:textId="77777777" w:rsidR="00646BBF" w:rsidRDefault="00646BBF" w:rsidP="006F7D8B">
            <w:pPr>
              <w:pStyle w:val="a0"/>
              <w:spacing w:after="0"/>
            </w:pPr>
            <w:r>
              <w:t>Предыдущая непустая строка</w:t>
            </w:r>
          </w:p>
        </w:tc>
        <w:tc>
          <w:tcPr>
            <w:tcW w:w="4338" w:type="dxa"/>
            <w:vAlign w:val="center"/>
          </w:tcPr>
          <w:p w14:paraId="6F4F8F5E" w14:textId="6F2BCAB6" w:rsidR="00646BBF" w:rsidRDefault="00646BBF" w:rsidP="006F7D8B">
            <w:pPr>
              <w:pStyle w:val="a0"/>
              <w:spacing w:after="0"/>
            </w:pPr>
            <w:r>
              <w:t>CTRL + FN + СТРЕЛКА ВВЕРХ</w:t>
            </w:r>
          </w:p>
        </w:tc>
      </w:tr>
      <w:tr w:rsidR="00646BBF" w14:paraId="348861D1" w14:textId="77777777" w:rsidTr="53352607">
        <w:trPr>
          <w:trHeight w:val="360"/>
        </w:trPr>
        <w:tc>
          <w:tcPr>
            <w:tcW w:w="4292" w:type="dxa"/>
            <w:vAlign w:val="center"/>
          </w:tcPr>
          <w:p w14:paraId="4C1D14FE" w14:textId="77777777" w:rsidR="00646BBF" w:rsidRDefault="00646BBF" w:rsidP="006F7D8B">
            <w:pPr>
              <w:pStyle w:val="a0"/>
              <w:spacing w:after="0"/>
            </w:pPr>
            <w:r>
              <w:t>Предыдущий символ</w:t>
            </w:r>
          </w:p>
        </w:tc>
        <w:tc>
          <w:tcPr>
            <w:tcW w:w="4338" w:type="dxa"/>
            <w:vAlign w:val="center"/>
          </w:tcPr>
          <w:p w14:paraId="12BB3FB9" w14:textId="77777777" w:rsidR="00646BBF" w:rsidRPr="001553B9" w:rsidRDefault="00646BBF" w:rsidP="006F7D8B">
            <w:pPr>
              <w:pStyle w:val="a0"/>
              <w:spacing w:after="0"/>
            </w:pPr>
            <w:r>
              <w:t>Стрелка влево</w:t>
            </w:r>
          </w:p>
        </w:tc>
      </w:tr>
      <w:tr w:rsidR="00646BBF" w14:paraId="5A785329" w14:textId="77777777" w:rsidTr="53352607">
        <w:trPr>
          <w:trHeight w:val="360"/>
        </w:trPr>
        <w:tc>
          <w:tcPr>
            <w:tcW w:w="4292" w:type="dxa"/>
            <w:vAlign w:val="center"/>
          </w:tcPr>
          <w:p w14:paraId="6F1D5EF2" w14:textId="77777777" w:rsidR="00646BBF" w:rsidRDefault="00646BBF" w:rsidP="006F7D8B">
            <w:pPr>
              <w:pStyle w:val="a0"/>
              <w:spacing w:after="0"/>
            </w:pPr>
            <w:r>
              <w:t>Следующий символ</w:t>
            </w:r>
          </w:p>
        </w:tc>
        <w:tc>
          <w:tcPr>
            <w:tcW w:w="4338" w:type="dxa"/>
            <w:vAlign w:val="center"/>
          </w:tcPr>
          <w:p w14:paraId="54D069D1" w14:textId="77777777" w:rsidR="00646BBF" w:rsidRPr="001553B9" w:rsidRDefault="00646BBF" w:rsidP="006F7D8B">
            <w:pPr>
              <w:pStyle w:val="a0"/>
              <w:spacing w:after="0"/>
            </w:pPr>
            <w:r>
              <w:t>Стрелка вправо</w:t>
            </w:r>
          </w:p>
        </w:tc>
      </w:tr>
      <w:tr w:rsidR="00646BBF" w14:paraId="44B5F5EB" w14:textId="77777777" w:rsidTr="53352607">
        <w:trPr>
          <w:trHeight w:val="360"/>
        </w:trPr>
        <w:tc>
          <w:tcPr>
            <w:tcW w:w="4292" w:type="dxa"/>
            <w:vAlign w:val="center"/>
          </w:tcPr>
          <w:p w14:paraId="551B3CBC" w14:textId="77777777" w:rsidR="00646BBF" w:rsidRDefault="00646BBF" w:rsidP="006F7D8B">
            <w:pPr>
              <w:pStyle w:val="a0"/>
              <w:spacing w:after="0"/>
            </w:pPr>
            <w:r>
              <w:t>Предыдущее слово</w:t>
            </w:r>
          </w:p>
        </w:tc>
        <w:tc>
          <w:tcPr>
            <w:tcW w:w="4338" w:type="dxa"/>
            <w:vAlign w:val="center"/>
          </w:tcPr>
          <w:p w14:paraId="10F5E745" w14:textId="77777777" w:rsidR="00646BBF" w:rsidRPr="001553B9" w:rsidRDefault="00646BBF" w:rsidP="006F7D8B">
            <w:pPr>
              <w:pStyle w:val="a0"/>
              <w:spacing w:after="0"/>
            </w:pPr>
            <w:r>
              <w:t>CTRL + СТРЕЛКА ВЛЕВО</w:t>
            </w:r>
          </w:p>
        </w:tc>
      </w:tr>
      <w:tr w:rsidR="00646BBF" w14:paraId="4B9E3054" w14:textId="77777777" w:rsidTr="53352607">
        <w:trPr>
          <w:trHeight w:val="360"/>
        </w:trPr>
        <w:tc>
          <w:tcPr>
            <w:tcW w:w="4292" w:type="dxa"/>
            <w:vAlign w:val="center"/>
          </w:tcPr>
          <w:p w14:paraId="13A80686" w14:textId="77777777" w:rsidR="00646BBF" w:rsidRDefault="00646BBF" w:rsidP="006F7D8B">
            <w:pPr>
              <w:pStyle w:val="a0"/>
              <w:spacing w:after="0"/>
            </w:pPr>
            <w:r>
              <w:t>Следующее слово</w:t>
            </w:r>
          </w:p>
        </w:tc>
        <w:tc>
          <w:tcPr>
            <w:tcW w:w="4338" w:type="dxa"/>
            <w:vAlign w:val="center"/>
          </w:tcPr>
          <w:p w14:paraId="300F0777" w14:textId="77777777" w:rsidR="00646BBF" w:rsidRPr="001553B9" w:rsidRDefault="00646BBF" w:rsidP="006F7D8B">
            <w:pPr>
              <w:pStyle w:val="a0"/>
              <w:spacing w:after="0"/>
            </w:pPr>
            <w:r>
              <w:t>CTRL + СТРЕЛКА ВПРАВО</w:t>
            </w:r>
          </w:p>
        </w:tc>
      </w:tr>
      <w:tr w:rsidR="00646BBF" w14:paraId="75B7B397" w14:textId="77777777" w:rsidTr="53352607">
        <w:trPr>
          <w:trHeight w:val="360"/>
        </w:trPr>
        <w:tc>
          <w:tcPr>
            <w:tcW w:w="4292" w:type="dxa"/>
            <w:vAlign w:val="center"/>
          </w:tcPr>
          <w:p w14:paraId="0EB0E707" w14:textId="158B886B" w:rsidR="00646BBF" w:rsidRDefault="00646BBF" w:rsidP="006F7D8B">
            <w:pPr>
              <w:pStyle w:val="a0"/>
              <w:spacing w:after="0"/>
            </w:pPr>
            <w:r>
              <w:t>Предыдущий абзац</w:t>
            </w:r>
          </w:p>
        </w:tc>
        <w:tc>
          <w:tcPr>
            <w:tcW w:w="4338" w:type="dxa"/>
            <w:vAlign w:val="center"/>
          </w:tcPr>
          <w:p w14:paraId="339BA939" w14:textId="77777777" w:rsidR="00646BBF" w:rsidRPr="001553B9" w:rsidRDefault="00646BBF" w:rsidP="006F7D8B">
            <w:pPr>
              <w:pStyle w:val="a0"/>
              <w:spacing w:after="0"/>
            </w:pPr>
            <w:r>
              <w:t>CTRL + СТРЕЛКА ВВЕРХ</w:t>
            </w:r>
          </w:p>
        </w:tc>
      </w:tr>
      <w:tr w:rsidR="00646BBF" w14:paraId="20489FCC" w14:textId="77777777" w:rsidTr="53352607">
        <w:trPr>
          <w:trHeight w:val="360"/>
        </w:trPr>
        <w:tc>
          <w:tcPr>
            <w:tcW w:w="4292" w:type="dxa"/>
            <w:vAlign w:val="center"/>
          </w:tcPr>
          <w:p w14:paraId="2371976D" w14:textId="77777777" w:rsidR="00646BBF" w:rsidRDefault="00646BBF" w:rsidP="006F7D8B">
            <w:pPr>
              <w:pStyle w:val="a0"/>
              <w:spacing w:after="0"/>
            </w:pPr>
            <w:r>
              <w:t>Следующий абзац</w:t>
            </w:r>
          </w:p>
        </w:tc>
        <w:tc>
          <w:tcPr>
            <w:tcW w:w="4338" w:type="dxa"/>
            <w:vAlign w:val="center"/>
          </w:tcPr>
          <w:p w14:paraId="57CAF5E8" w14:textId="77777777" w:rsidR="00646BBF" w:rsidRPr="001553B9" w:rsidRDefault="00646BBF" w:rsidP="006F7D8B">
            <w:pPr>
              <w:pStyle w:val="a0"/>
              <w:spacing w:after="0"/>
            </w:pPr>
            <w:r>
              <w:t>CTRL + СТРЕЛКА ВНИЗ</w:t>
            </w:r>
          </w:p>
        </w:tc>
      </w:tr>
      <w:tr w:rsidR="00DA50AC" w14:paraId="2810943B" w14:textId="77777777" w:rsidTr="53352607">
        <w:trPr>
          <w:trHeight w:val="360"/>
        </w:trPr>
        <w:tc>
          <w:tcPr>
            <w:tcW w:w="4292" w:type="dxa"/>
            <w:vAlign w:val="center"/>
          </w:tcPr>
          <w:p w14:paraId="423B3E7E" w14:textId="71979D63" w:rsidR="00DA50AC" w:rsidRDefault="00AE23CE" w:rsidP="006F7D8B">
            <w:pPr>
              <w:pStyle w:val="a0"/>
              <w:spacing w:after="0"/>
            </w:pPr>
            <w:r>
              <w:t>Начать или завершить выделение</w:t>
            </w:r>
          </w:p>
        </w:tc>
        <w:tc>
          <w:tcPr>
            <w:tcW w:w="4338" w:type="dxa"/>
            <w:vAlign w:val="center"/>
          </w:tcPr>
          <w:p w14:paraId="75D92FED" w14:textId="58E43AFC" w:rsidR="00DA50AC" w:rsidRPr="00AE23CE" w:rsidRDefault="00AE23CE" w:rsidP="006F7D8B">
            <w:pPr>
              <w:pStyle w:val="a0"/>
              <w:spacing w:after="0"/>
            </w:pPr>
            <w:r>
              <w:rPr>
                <w:lang w:val="en-US"/>
              </w:rPr>
              <w:t>F8</w:t>
            </w:r>
          </w:p>
        </w:tc>
      </w:tr>
      <w:tr w:rsidR="00AA7555" w14:paraId="702BB9A7" w14:textId="77777777" w:rsidTr="53352607">
        <w:trPr>
          <w:trHeight w:val="360"/>
        </w:trPr>
        <w:tc>
          <w:tcPr>
            <w:tcW w:w="4292" w:type="dxa"/>
            <w:vAlign w:val="center"/>
          </w:tcPr>
          <w:p w14:paraId="23DAD4E9" w14:textId="39DBA1A2" w:rsidR="00AA7555" w:rsidRDefault="00AA7555" w:rsidP="006F7D8B">
            <w:pPr>
              <w:pStyle w:val="a0"/>
              <w:spacing w:after="0"/>
            </w:pPr>
            <w:r>
              <w:t>Выделить всё (текущий абзац)</w:t>
            </w:r>
          </w:p>
        </w:tc>
        <w:tc>
          <w:tcPr>
            <w:tcW w:w="4338" w:type="dxa"/>
            <w:vAlign w:val="center"/>
          </w:tcPr>
          <w:p w14:paraId="1D26AF9C" w14:textId="1D316176" w:rsidR="00AA7555" w:rsidRDefault="00AA7555" w:rsidP="006F7D8B">
            <w:pPr>
              <w:pStyle w:val="a0"/>
              <w:spacing w:after="0"/>
              <w:rPr>
                <w:lang w:val="en-US"/>
              </w:rPr>
            </w:pPr>
            <w:r>
              <w:rPr>
                <w:lang w:val="en-US"/>
              </w:rPr>
              <w:t>CTRL + A</w:t>
            </w:r>
          </w:p>
        </w:tc>
      </w:tr>
      <w:tr w:rsidR="007D1289" w14:paraId="1064389F" w14:textId="77777777" w:rsidTr="53352607">
        <w:trPr>
          <w:trHeight w:val="360"/>
        </w:trPr>
        <w:tc>
          <w:tcPr>
            <w:tcW w:w="4292" w:type="dxa"/>
            <w:vAlign w:val="center"/>
          </w:tcPr>
          <w:p w14:paraId="38EA4BB7" w14:textId="561606A6" w:rsidR="007D1289" w:rsidRPr="007D1289" w:rsidRDefault="007D1289" w:rsidP="006F7D8B">
            <w:pPr>
              <w:pStyle w:val="a0"/>
              <w:spacing w:after="0"/>
            </w:pPr>
            <w:r>
              <w:t xml:space="preserve">Копировать </w:t>
            </w:r>
            <w:r w:rsidR="002B6E9E">
              <w:t>(</w:t>
            </w:r>
            <w:r>
              <w:t>текущий абзац</w:t>
            </w:r>
            <w:r w:rsidR="007A102E">
              <w:t>)</w:t>
            </w:r>
          </w:p>
        </w:tc>
        <w:tc>
          <w:tcPr>
            <w:tcW w:w="4338" w:type="dxa"/>
            <w:vAlign w:val="center"/>
          </w:tcPr>
          <w:p w14:paraId="0F677E48" w14:textId="2F1A21CD" w:rsidR="007D1289" w:rsidRDefault="007D1289" w:rsidP="006F7D8B">
            <w:pPr>
              <w:pStyle w:val="a0"/>
              <w:spacing w:after="0"/>
              <w:rPr>
                <w:lang w:val="en-US"/>
              </w:rPr>
            </w:pPr>
            <w:r>
              <w:rPr>
                <w:lang w:val="en-US"/>
              </w:rPr>
              <w:t>CTRL + C</w:t>
            </w:r>
          </w:p>
        </w:tc>
      </w:tr>
    </w:tbl>
    <w:p w14:paraId="00ED10BB" w14:textId="77777777" w:rsidR="00646BBF" w:rsidRPr="00921D63" w:rsidRDefault="00646BBF" w:rsidP="00646BBF">
      <w:pPr>
        <w:pStyle w:val="a0"/>
        <w:spacing w:after="0" w:line="240" w:lineRule="auto"/>
      </w:pPr>
    </w:p>
    <w:p w14:paraId="21A7793A" w14:textId="77777777" w:rsidR="00646BBF" w:rsidRDefault="00646BBF" w:rsidP="00646BBF">
      <w:pPr>
        <w:pStyle w:val="1"/>
      </w:pPr>
      <w:bookmarkStart w:id="185" w:name="_Toc83220161"/>
      <w:bookmarkStart w:id="186" w:name="_Refd18e2191"/>
      <w:bookmarkStart w:id="187" w:name="_Tocd18e2191"/>
      <w:r>
        <w:t>Использование режима дисплея Брайля</w:t>
      </w:r>
      <w:bookmarkEnd w:id="185"/>
      <w:r>
        <w:t xml:space="preserve"> </w:t>
      </w:r>
      <w:bookmarkEnd w:id="186"/>
      <w:r>
        <w:t xml:space="preserve"> </w:t>
      </w:r>
      <w:bookmarkEnd w:id="187"/>
    </w:p>
    <w:p w14:paraId="30E26EC1" w14:textId="593B71FD" w:rsidR="00646BBF" w:rsidRDefault="00646BBF" w:rsidP="00646BBF">
      <w:pPr>
        <w:pStyle w:val="a0"/>
      </w:pPr>
      <w:bookmarkStart w:id="188" w:name="_Hlk50107020"/>
      <w:r>
        <w:t xml:space="preserve">Одной из главных особенностей Mantis является режим дисплея Брайля. При подключении к главному устройству, на котором </w:t>
      </w:r>
      <w:r w:rsidR="0001148E">
        <w:t xml:space="preserve">работает </w:t>
      </w:r>
      <w:r>
        <w:t xml:space="preserve">программа </w:t>
      </w:r>
      <w:r w:rsidR="0001148E">
        <w:t>экранного доступа</w:t>
      </w:r>
      <w:r>
        <w:t xml:space="preserve">, </w:t>
      </w:r>
      <w:r>
        <w:lastRenderedPageBreak/>
        <w:t>например</w:t>
      </w:r>
      <w:r w:rsidR="0001148E">
        <w:t>,</w:t>
      </w:r>
      <w:r>
        <w:t xml:space="preserve"> компьютеру или мобильному устройству, в режиме дисплея Брайля отображается весь текст, выбранный на главном устройстве.</w:t>
      </w:r>
    </w:p>
    <w:p w14:paraId="0E1340BB" w14:textId="11E19CE0" w:rsidR="003F205C" w:rsidRDefault="003F205C" w:rsidP="00646BBF">
      <w:pPr>
        <w:pStyle w:val="a0"/>
      </w:pPr>
      <w:r>
        <w:t xml:space="preserve">Вы можете подключиться к своему устройству либо с помощью беспроводной технологии </w:t>
      </w:r>
      <w:r>
        <w:rPr>
          <w:i/>
        </w:rPr>
        <w:t xml:space="preserve"> Bluetooth</w:t>
      </w:r>
      <w:r>
        <w:t xml:space="preserve">®, либо подключив кабель USB-C, входящий в комплект поставки Mantis. Одновременно можно подключить до пяти устройств </w:t>
      </w:r>
      <w:r w:rsidR="0001148E">
        <w:t xml:space="preserve">по </w:t>
      </w:r>
      <w:r>
        <w:t>Bluetooth и одно по USB.</w:t>
      </w:r>
    </w:p>
    <w:p w14:paraId="48AD8300" w14:textId="5760C3E2" w:rsidR="00646BBF" w:rsidRDefault="00646BBF" w:rsidP="00646BBF">
      <w:pPr>
        <w:pStyle w:val="2"/>
      </w:pPr>
      <w:bookmarkStart w:id="189" w:name="_Toc83220162"/>
      <w:bookmarkStart w:id="190" w:name="_Refd18e2226"/>
      <w:bookmarkStart w:id="191" w:name="_Tocd18e2226"/>
      <w:bookmarkEnd w:id="188"/>
      <w:r>
        <w:t>Подключение и выход из режима дисплея Брайля</w:t>
      </w:r>
      <w:bookmarkEnd w:id="189"/>
      <w:r>
        <w:t xml:space="preserve"> </w:t>
      </w:r>
      <w:bookmarkEnd w:id="190"/>
      <w:r>
        <w:t xml:space="preserve"> </w:t>
      </w:r>
      <w:bookmarkEnd w:id="191"/>
    </w:p>
    <w:p w14:paraId="438782F9" w14:textId="742AEEDC" w:rsidR="00646BBF" w:rsidRDefault="00646BBF" w:rsidP="00646BBF">
      <w:pPr>
        <w:pStyle w:val="a0"/>
      </w:pPr>
      <w:r>
        <w:t xml:space="preserve">Чтобы подключиться в режиме дисплея Брайля, убедитесь в том, что у вас есть устройство на Windows®, iOS® или Mac® с запущенной программой </w:t>
      </w:r>
      <w:r w:rsidR="0001148E">
        <w:t>экранного доступа</w:t>
      </w:r>
      <w:r>
        <w:t>.</w:t>
      </w:r>
    </w:p>
    <w:p w14:paraId="40B85A7B" w14:textId="77777777" w:rsidR="00646BBF" w:rsidRDefault="00646BBF" w:rsidP="00646BBF">
      <w:pPr>
        <w:pStyle w:val="a0"/>
      </w:pPr>
      <w:r>
        <w:t>Чтобы активировать режим дисплея Брайля:</w:t>
      </w:r>
    </w:p>
    <w:p w14:paraId="7B73FA38" w14:textId="1525DCCF" w:rsidR="00646BBF" w:rsidRDefault="00646BBF" w:rsidP="002A2C1A">
      <w:pPr>
        <w:pStyle w:val="a0"/>
        <w:numPr>
          <w:ilvl w:val="0"/>
          <w:numId w:val="20"/>
        </w:numPr>
      </w:pPr>
      <w:r>
        <w:t>Нажмите клавишу Windows, кнопку «Домой» или Ctrl + FN + H, чтобы войти в главное меню.</w:t>
      </w:r>
    </w:p>
    <w:p w14:paraId="2B5338DF" w14:textId="0484D5F1" w:rsidR="00646BBF" w:rsidRDefault="00646BBF" w:rsidP="002A2C1A">
      <w:pPr>
        <w:pStyle w:val="a0"/>
        <w:numPr>
          <w:ilvl w:val="0"/>
          <w:numId w:val="20"/>
        </w:numPr>
      </w:pPr>
      <w:r>
        <w:t>Перейдите в режим дисплея Брайля, нажав «Р» или используя клавиши «Назад» и «Вперёд».</w:t>
      </w:r>
    </w:p>
    <w:p w14:paraId="32B986AC" w14:textId="77777777" w:rsidR="00646BBF" w:rsidRDefault="00646BBF" w:rsidP="002A2C1A">
      <w:pPr>
        <w:pStyle w:val="a0"/>
        <w:numPr>
          <w:ilvl w:val="0"/>
          <w:numId w:val="20"/>
        </w:numPr>
      </w:pPr>
      <w:r>
        <w:t>Нажмите Enter или клавишу перемещения курсора.</w:t>
      </w:r>
    </w:p>
    <w:p w14:paraId="12704F27" w14:textId="05DC1435" w:rsidR="00646BBF" w:rsidRDefault="00646BBF" w:rsidP="00646BBF">
      <w:pPr>
        <w:pStyle w:val="a0"/>
      </w:pPr>
      <w:r>
        <w:t>Чтобы выйти из режима дисплея Брайля и  получить доступ к списку подключенных устройств, нажмите кнопку «Домой» один раз.</w:t>
      </w:r>
    </w:p>
    <w:p w14:paraId="24C1CB52" w14:textId="129669C6" w:rsidR="00CD1273" w:rsidRDefault="00CD1273" w:rsidP="00CD1273">
      <w:pPr>
        <w:pStyle w:val="3"/>
      </w:pPr>
      <w:bookmarkStart w:id="192" w:name="_Toc83220163"/>
      <w:r>
        <w:t>Определение совместимости Mantis Q40</w:t>
      </w:r>
      <w:bookmarkEnd w:id="192"/>
    </w:p>
    <w:p w14:paraId="2A2BF571" w14:textId="5F7D06F0" w:rsidR="00FF4D37" w:rsidRDefault="00CD1273" w:rsidP="00646BBF">
      <w:pPr>
        <w:pStyle w:val="a0"/>
      </w:pPr>
      <w:r>
        <w:t>Mantis совместим со следующим</w:t>
      </w:r>
      <w:r w:rsidR="00784C01">
        <w:t>и</w:t>
      </w:r>
      <w:r w:rsidR="00BB15E8">
        <w:t xml:space="preserve"> операционными системами и программами экранного доступа</w:t>
      </w:r>
      <w:r>
        <w:t>:</w:t>
      </w:r>
    </w:p>
    <w:p w14:paraId="7A397F22" w14:textId="5F9E961E" w:rsidR="00FF4D37" w:rsidRDefault="00FF4D37" w:rsidP="00646BBF">
      <w:pPr>
        <w:pStyle w:val="a0"/>
      </w:pPr>
      <w:r>
        <w:rPr>
          <w:rStyle w:val="afb"/>
        </w:rPr>
        <w:t xml:space="preserve">Программы </w:t>
      </w:r>
      <w:r w:rsidR="0001148E">
        <w:rPr>
          <w:rStyle w:val="afb"/>
        </w:rPr>
        <w:t>экранного доступа</w:t>
      </w:r>
      <w:r>
        <w:t>: JAWS® 18+ (версия 18 и новее), NVDA, SuperNova и VoiceOver</w:t>
      </w:r>
      <w:r w:rsidR="00BB15E8">
        <w:t>.</w:t>
      </w:r>
    </w:p>
    <w:p w14:paraId="7AD5F6C5" w14:textId="67235F7C" w:rsidR="003F205C" w:rsidRDefault="00FF4D37" w:rsidP="00646BBF">
      <w:pPr>
        <w:pStyle w:val="a0"/>
      </w:pPr>
      <w:r>
        <w:rPr>
          <w:rStyle w:val="afb"/>
        </w:rPr>
        <w:t>Операционные системы</w:t>
      </w:r>
      <w:r>
        <w:t>: любая Windows 8+, macOS® 10.15.5 (Catalina) или iOS 13.6+.</w:t>
      </w:r>
    </w:p>
    <w:p w14:paraId="5E25ECCF" w14:textId="31454DA4" w:rsidR="00773174" w:rsidRDefault="00773174" w:rsidP="00773174">
      <w:pPr>
        <w:pStyle w:val="3"/>
      </w:pPr>
      <w:bookmarkStart w:id="193" w:name="_Toc83220164"/>
      <w:r>
        <w:t>Пробуждение устройства iOS с помощью Mantis</w:t>
      </w:r>
      <w:bookmarkEnd w:id="193"/>
    </w:p>
    <w:p w14:paraId="3772363D" w14:textId="00788577" w:rsidR="00773174" w:rsidRDefault="00DE290F" w:rsidP="00773174">
      <w:r>
        <w:t xml:space="preserve">Когда ваше устройство iOS заблокировано и Mantis подключен к нему в режиме дисплея Брайля, нажатие любых клавиш </w:t>
      </w:r>
      <w:r w:rsidR="00216C90">
        <w:t>перемещения</w:t>
      </w:r>
      <w:r>
        <w:t xml:space="preserve"> курсора на Mantis разбудит его для ввода пароля. Это позволяет держать устройство iOS в кармане или сумке, пока вы используете Mantis для управления устройством и чтения информации с него.</w:t>
      </w:r>
    </w:p>
    <w:p w14:paraId="56991062" w14:textId="77777777" w:rsidR="00773174" w:rsidRDefault="00773174" w:rsidP="00646BBF">
      <w:pPr>
        <w:pStyle w:val="a0"/>
      </w:pPr>
    </w:p>
    <w:p w14:paraId="79993666" w14:textId="77777777" w:rsidR="00646BBF" w:rsidRDefault="00646BBF" w:rsidP="00646BBF">
      <w:pPr>
        <w:pStyle w:val="2"/>
      </w:pPr>
      <w:bookmarkStart w:id="194" w:name="_Toc83220165"/>
      <w:bookmarkStart w:id="195" w:name="_Refd18e2214"/>
      <w:bookmarkStart w:id="196" w:name="_Tocd18e2214"/>
      <w:bookmarkStart w:id="197" w:name="_Numd18e2249"/>
      <w:bookmarkStart w:id="198" w:name="_Refd18e2249"/>
      <w:bookmarkStart w:id="199" w:name="_Tocd18e2249"/>
      <w:r>
        <w:t>Использование Mantis в качестве внешней клавиатуры</w:t>
      </w:r>
      <w:bookmarkEnd w:id="194"/>
      <w:r>
        <w:t xml:space="preserve"> </w:t>
      </w:r>
      <w:bookmarkEnd w:id="195"/>
      <w:r>
        <w:t xml:space="preserve"> </w:t>
      </w:r>
      <w:bookmarkEnd w:id="196"/>
    </w:p>
    <w:p w14:paraId="05C8DFD8" w14:textId="26DA1AA7" w:rsidR="00646BBF" w:rsidRDefault="00646BBF" w:rsidP="00646BBF">
      <w:pPr>
        <w:pStyle w:val="a0"/>
      </w:pPr>
      <w:r>
        <w:t xml:space="preserve">При подключении в качестве </w:t>
      </w:r>
      <w:r w:rsidR="00216C90">
        <w:t>дисплея Б</w:t>
      </w:r>
      <w:r>
        <w:t>райл</w:t>
      </w:r>
      <w:r w:rsidR="00216C90">
        <w:t>я</w:t>
      </w:r>
      <w:r>
        <w:t xml:space="preserve"> Mantis также </w:t>
      </w:r>
      <w:r w:rsidR="00216C90">
        <w:t xml:space="preserve">работает </w:t>
      </w:r>
      <w:r>
        <w:t xml:space="preserve">как внешняя клавиатура для вашего устройства. </w:t>
      </w:r>
      <w:r w:rsidR="00216C90">
        <w:t>Её можно использовать</w:t>
      </w:r>
      <w:r>
        <w:t>, даже если на вашем устройстве не запущена программа экран</w:t>
      </w:r>
      <w:r w:rsidR="00216C90">
        <w:t>ного доступа</w:t>
      </w:r>
      <w:r>
        <w:t>.</w:t>
      </w:r>
    </w:p>
    <w:p w14:paraId="06400D75" w14:textId="77777777" w:rsidR="00646BBF" w:rsidRDefault="00646BBF" w:rsidP="00646BBF">
      <w:pPr>
        <w:pStyle w:val="a0"/>
      </w:pPr>
      <w:r>
        <w:lastRenderedPageBreak/>
        <w:t>При подключении к Mac нижние левые клавиши начинают выполнять функции клавиш Ctrl, Function, Option и Command, как при использовании стандартной клавиатуры Mac.</w:t>
      </w:r>
    </w:p>
    <w:p w14:paraId="54A84BD0" w14:textId="77777777" w:rsidR="00646BBF" w:rsidRDefault="00646BBF" w:rsidP="00646BBF">
      <w:pPr>
        <w:pStyle w:val="3"/>
      </w:pPr>
      <w:bookmarkStart w:id="200" w:name="_Toc83220166"/>
      <w:bookmarkEnd w:id="197"/>
      <w:bookmarkEnd w:id="198"/>
      <w:bookmarkEnd w:id="199"/>
      <w:r>
        <w:t>Подключение по USB</w:t>
      </w:r>
      <w:bookmarkEnd w:id="200"/>
    </w:p>
    <w:p w14:paraId="5771600D" w14:textId="77777777" w:rsidR="00646BBF" w:rsidRDefault="00646BBF" w:rsidP="00646BBF">
      <w:pPr>
        <w:pStyle w:val="a0"/>
      </w:pPr>
      <w:r>
        <w:t>Для подключения через USB:</w:t>
      </w:r>
    </w:p>
    <w:p w14:paraId="337EA55F" w14:textId="00902E6D" w:rsidR="00646BBF" w:rsidRDefault="003F0AC3" w:rsidP="002A2C1A">
      <w:pPr>
        <w:pStyle w:val="a0"/>
        <w:numPr>
          <w:ilvl w:val="0"/>
          <w:numId w:val="21"/>
        </w:numPr>
      </w:pPr>
      <w:r>
        <w:t>С помощью кабеля USB-C п</w:t>
      </w:r>
      <w:r w:rsidR="00646BBF">
        <w:t>одключите Mantis к компьютеру под управлением Windows или Mac.</w:t>
      </w:r>
    </w:p>
    <w:p w14:paraId="0C8906F3" w14:textId="626FE9BF" w:rsidR="00646BBF" w:rsidRDefault="00646BBF" w:rsidP="002A2C1A">
      <w:pPr>
        <w:pStyle w:val="a0"/>
        <w:numPr>
          <w:ilvl w:val="0"/>
          <w:numId w:val="21"/>
        </w:numPr>
      </w:pPr>
      <w:r>
        <w:t xml:space="preserve">Выберите </w:t>
      </w:r>
      <w:r w:rsidR="00A73E05">
        <w:t>«</w:t>
      </w:r>
      <w:r>
        <w:t>Подключенные устройства</w:t>
      </w:r>
      <w:r w:rsidR="00A73E05">
        <w:t>»</w:t>
      </w:r>
      <w:r>
        <w:t xml:space="preserve"> (первый пункт в меню </w:t>
      </w:r>
      <w:r w:rsidR="00A73E05">
        <w:t>«Р</w:t>
      </w:r>
      <w:r>
        <w:t>ежим дисплея Брайля</w:t>
      </w:r>
      <w:r w:rsidR="00A73E05">
        <w:t>»</w:t>
      </w:r>
      <w:r>
        <w:t>).</w:t>
      </w:r>
    </w:p>
    <w:p w14:paraId="7FDC5CD5" w14:textId="2826CF92" w:rsidR="00646BBF" w:rsidRDefault="00646BBF" w:rsidP="002A2C1A">
      <w:pPr>
        <w:pStyle w:val="a0"/>
        <w:numPr>
          <w:ilvl w:val="0"/>
          <w:numId w:val="21"/>
        </w:numPr>
      </w:pPr>
      <w:r>
        <w:t>Нажмите Enter.</w:t>
      </w:r>
    </w:p>
    <w:p w14:paraId="12EFD8BD" w14:textId="120A7EC4" w:rsidR="0047525A" w:rsidRDefault="0047525A" w:rsidP="0047525A">
      <w:pPr>
        <w:pStyle w:val="a0"/>
        <w:numPr>
          <w:ilvl w:val="0"/>
          <w:numId w:val="21"/>
        </w:numPr>
      </w:pPr>
      <w:r>
        <w:t xml:space="preserve">Выберите </w:t>
      </w:r>
      <w:r w:rsidR="00A73E05">
        <w:t>«</w:t>
      </w:r>
      <w:r>
        <w:t>подключение по USB</w:t>
      </w:r>
      <w:r w:rsidR="00A73E05">
        <w:t>»</w:t>
      </w:r>
      <w:r>
        <w:t>.</w:t>
      </w:r>
    </w:p>
    <w:p w14:paraId="3331308D" w14:textId="00F83BF0" w:rsidR="0047525A" w:rsidRDefault="0047525A" w:rsidP="0047525A">
      <w:pPr>
        <w:pStyle w:val="a0"/>
        <w:numPr>
          <w:ilvl w:val="0"/>
          <w:numId w:val="21"/>
        </w:numPr>
      </w:pPr>
      <w:r>
        <w:t>Нажмите Enter.</w:t>
      </w:r>
    </w:p>
    <w:p w14:paraId="43E25F4D" w14:textId="4DE2DAC7" w:rsidR="00646BBF" w:rsidRDefault="00646BBF" w:rsidP="002A2C1A">
      <w:pPr>
        <w:pStyle w:val="a0"/>
        <w:numPr>
          <w:ilvl w:val="0"/>
          <w:numId w:val="21"/>
        </w:numPr>
      </w:pPr>
      <w:r>
        <w:t>Подождите, пока установится соединение.</w:t>
      </w:r>
    </w:p>
    <w:p w14:paraId="5E6ED3A1" w14:textId="188B1A5C" w:rsidR="00646BBF" w:rsidRDefault="00646BBF" w:rsidP="00646BBF">
      <w:pPr>
        <w:pStyle w:val="a0"/>
      </w:pPr>
      <w:r>
        <w:t>В случае успешного подключения содержимое вашего устройства отобра</w:t>
      </w:r>
      <w:r w:rsidR="003F0AC3">
        <w:t>зит</w:t>
      </w:r>
      <w:r>
        <w:t>ся на дисплее</w:t>
      </w:r>
      <w:r w:rsidR="003F0AC3">
        <w:t xml:space="preserve"> Брайля</w:t>
      </w:r>
      <w:r>
        <w:t>.</w:t>
      </w:r>
    </w:p>
    <w:p w14:paraId="5CB9AC57" w14:textId="7428AF91" w:rsidR="00646BBF" w:rsidRDefault="00646BBF" w:rsidP="00646BBF">
      <w:pPr>
        <w:pStyle w:val="a0"/>
      </w:pPr>
      <w:r>
        <w:t xml:space="preserve">Mantis </w:t>
      </w:r>
      <w:r w:rsidR="003F0AC3">
        <w:t>также</w:t>
      </w:r>
      <w:r>
        <w:t xml:space="preserve"> </w:t>
      </w:r>
      <w:r w:rsidR="003F0AC3">
        <w:t xml:space="preserve">станет </w:t>
      </w:r>
      <w:r>
        <w:t>доступн</w:t>
      </w:r>
      <w:r w:rsidR="003F0AC3">
        <w:t>ым</w:t>
      </w:r>
      <w:r>
        <w:t xml:space="preserve"> как внешняя клавиатура для набора текста на </w:t>
      </w:r>
      <w:r w:rsidR="003F0AC3">
        <w:t>подключённом</w:t>
      </w:r>
      <w:r>
        <w:t xml:space="preserve"> устройстве.</w:t>
      </w:r>
    </w:p>
    <w:p w14:paraId="5A15722D" w14:textId="77777777" w:rsidR="00646BBF" w:rsidRDefault="00646BBF" w:rsidP="00646BBF">
      <w:pPr>
        <w:pStyle w:val="3"/>
      </w:pPr>
      <w:bookmarkStart w:id="201" w:name="_Toc83220167"/>
      <w:r>
        <w:t>Подключение по Bluetooth</w:t>
      </w:r>
      <w:bookmarkEnd w:id="201"/>
    </w:p>
    <w:p w14:paraId="6066D52A" w14:textId="6F218F02" w:rsidR="001E6330" w:rsidRDefault="001E6330" w:rsidP="001E6330">
      <w:pPr>
        <w:pStyle w:val="a0"/>
        <w:rPr>
          <w:ins w:id="202" w:author="Alexis Vailles" w:date="2021-03-18T12:13:00Z"/>
        </w:rPr>
      </w:pPr>
      <w:ins w:id="203" w:author="Alexis Vailles" w:date="2021-03-18T12:13:00Z">
        <w:r>
          <w:t xml:space="preserve">Чтобы подключить новое устройство </w:t>
        </w:r>
      </w:ins>
      <w:r w:rsidR="00150C5D">
        <w:t xml:space="preserve">по </w:t>
      </w:r>
      <w:ins w:id="204" w:author="Alexis Vailles" w:date="2021-03-18T12:13:00Z">
        <w:r>
          <w:t xml:space="preserve">Bluetooth: </w:t>
        </w:r>
      </w:ins>
    </w:p>
    <w:p w14:paraId="640C972E" w14:textId="716BDE58" w:rsidR="001E6330" w:rsidRDefault="001E6330" w:rsidP="001E6330">
      <w:pPr>
        <w:pStyle w:val="a0"/>
        <w:numPr>
          <w:ilvl w:val="0"/>
          <w:numId w:val="22"/>
        </w:numPr>
        <w:rPr>
          <w:ins w:id="205" w:author="Alexis Vailles" w:date="2021-03-18T12:13:00Z"/>
        </w:rPr>
      </w:pPr>
      <w:ins w:id="206" w:author="Alexis Vailles" w:date="2021-03-18T12:13:00Z">
        <w:r>
          <w:t xml:space="preserve">На устройстве активируйте Bluetooth. </w:t>
        </w:r>
      </w:ins>
    </w:p>
    <w:p w14:paraId="5210A144" w14:textId="4B3000F4" w:rsidR="001E6330" w:rsidRDefault="001E6330" w:rsidP="001E6330">
      <w:pPr>
        <w:pStyle w:val="a0"/>
        <w:numPr>
          <w:ilvl w:val="0"/>
          <w:numId w:val="22"/>
        </w:numPr>
        <w:rPr>
          <w:ins w:id="207" w:author="Alexis Vailles" w:date="2021-03-18T12:13:00Z"/>
        </w:rPr>
      </w:pPr>
      <w:ins w:id="208" w:author="Alexis Vailles" w:date="2021-03-18T12:13:00Z">
        <w:r>
          <w:t xml:space="preserve"> На Mantis перейдите в главное меню. </w:t>
        </w:r>
      </w:ins>
    </w:p>
    <w:p w14:paraId="63079A92" w14:textId="5A12E9B0" w:rsidR="001E6330" w:rsidRDefault="001E6330" w:rsidP="001E6330">
      <w:pPr>
        <w:pStyle w:val="a0"/>
        <w:numPr>
          <w:ilvl w:val="0"/>
          <w:numId w:val="22"/>
        </w:numPr>
        <w:rPr>
          <w:ins w:id="209" w:author="Alexis Vailles" w:date="2021-03-18T12:13:00Z"/>
        </w:rPr>
      </w:pPr>
      <w:ins w:id="210" w:author="Alexis Vailles" w:date="2021-03-18T12:13:00Z">
        <w:r>
          <w:t xml:space="preserve"> Выберите </w:t>
        </w:r>
      </w:ins>
      <w:r w:rsidR="00A73E05">
        <w:t>«Р</w:t>
      </w:r>
      <w:ins w:id="211" w:author="Alexis Vailles" w:date="2021-03-18T12:13:00Z">
        <w:r>
          <w:t>ежим дисплея Брайля</w:t>
        </w:r>
      </w:ins>
      <w:r w:rsidR="00A73E05">
        <w:t>»</w:t>
      </w:r>
      <w:ins w:id="212" w:author="Alexis Vailles" w:date="2021-03-18T12:13:00Z">
        <w:r>
          <w:t xml:space="preserve"> и нажмите Enter или клавишу перемещения курсора. </w:t>
        </w:r>
      </w:ins>
    </w:p>
    <w:p w14:paraId="35C1D052" w14:textId="387D2CAF" w:rsidR="001E6330" w:rsidRDefault="001E6330" w:rsidP="001E6330">
      <w:pPr>
        <w:pStyle w:val="a0"/>
        <w:numPr>
          <w:ilvl w:val="0"/>
          <w:numId w:val="22"/>
        </w:numPr>
        <w:rPr>
          <w:ins w:id="213" w:author="Alexis Vailles" w:date="2021-03-18T12:13:00Z"/>
        </w:rPr>
      </w:pPr>
      <w:ins w:id="214" w:author="Alexis Vailles" w:date="2021-03-18T12:13:00Z">
        <w:r>
          <w:t xml:space="preserve"> В меню «Режим дисплея Брайля» выберите «Добавить устройство Bluetooth» и нажмите Enter. </w:t>
        </w:r>
      </w:ins>
    </w:p>
    <w:p w14:paraId="6761A83D" w14:textId="1A5B1BA2" w:rsidR="001E6330" w:rsidRDefault="001E6330" w:rsidP="001E6330">
      <w:pPr>
        <w:pStyle w:val="a0"/>
        <w:ind w:left="720"/>
        <w:rPr>
          <w:ins w:id="215" w:author="Alexis Vailles" w:date="2021-03-18T12:13:00Z"/>
        </w:rPr>
      </w:pPr>
      <w:ins w:id="216" w:author="Alexis Vailles" w:date="2021-03-18T12:13:00Z">
        <w:r>
          <w:t xml:space="preserve">Если Bluetooth был отключен, он активируется автоматически. Обратите внимание, что после активации режима Bluetooth ваш дисплей в течение 5 минут будет находиться в режиме обнаружения. </w:t>
        </w:r>
      </w:ins>
    </w:p>
    <w:p w14:paraId="5F83F5F6" w14:textId="77777777" w:rsidR="00150C5D" w:rsidRDefault="001E6330" w:rsidP="00676884">
      <w:pPr>
        <w:pStyle w:val="a0"/>
        <w:numPr>
          <w:ilvl w:val="0"/>
          <w:numId w:val="22"/>
        </w:numPr>
        <w:ind w:left="360"/>
      </w:pPr>
      <w:ins w:id="217" w:author="Alexis Vailles" w:date="2021-03-18T12:13:00Z">
        <w:r>
          <w:t xml:space="preserve">На дисплее Брайля появятся инструкции по подключению к устройству. На устройстве инициируйте сопряжение Bluetooth с Mantis. </w:t>
        </w:r>
      </w:ins>
    </w:p>
    <w:p w14:paraId="537893E7" w14:textId="106DF2C3" w:rsidR="001E6330" w:rsidRPr="00256A1F" w:rsidRDefault="001E6330" w:rsidP="00676884">
      <w:pPr>
        <w:pStyle w:val="a0"/>
        <w:numPr>
          <w:ilvl w:val="0"/>
          <w:numId w:val="22"/>
        </w:numPr>
        <w:ind w:left="360"/>
        <w:rPr>
          <w:ins w:id="218" w:author="Alexis Vailles" w:date="2021-03-18T12:13:00Z"/>
        </w:rPr>
      </w:pPr>
      <w:ins w:id="219" w:author="Alexis Vailles" w:date="2021-03-18T12:13:00Z">
        <w:r>
          <w:t xml:space="preserve">На дисплее Брайля появится сообщение: «xx </w:t>
        </w:r>
      </w:ins>
      <w:r w:rsidR="00120BBB">
        <w:t>по</w:t>
      </w:r>
      <w:r w:rsidR="00150C5D">
        <w:t>д</w:t>
      </w:r>
      <w:r w:rsidR="00120BBB">
        <w:t>к</w:t>
      </w:r>
      <w:r w:rsidR="00150C5D">
        <w:t>л</w:t>
      </w:r>
      <w:r w:rsidR="00120BBB">
        <w:t>ючен</w:t>
      </w:r>
      <w:ins w:id="220" w:author="Alexis Vailles" w:date="2021-03-18T12:13:00Z">
        <w:r>
          <w:t xml:space="preserve">», где xx - имя </w:t>
        </w:r>
      </w:ins>
      <w:r w:rsidR="00150C5D">
        <w:t xml:space="preserve">подключённого </w:t>
      </w:r>
      <w:ins w:id="221" w:author="Alexis Vailles" w:date="2021-03-18T12:13:00Z">
        <w:r>
          <w:t xml:space="preserve">устройства. </w:t>
        </w:r>
      </w:ins>
    </w:p>
    <w:p w14:paraId="53CEE6EC" w14:textId="1CDA4D14" w:rsidR="001E6330" w:rsidRDefault="001E6330" w:rsidP="001E6330">
      <w:pPr>
        <w:pStyle w:val="a0"/>
        <w:ind w:left="720"/>
        <w:rPr>
          <w:ins w:id="222" w:author="Alexis Vailles" w:date="2021-03-18T12:13:00Z"/>
        </w:rPr>
      </w:pPr>
      <w:ins w:id="223" w:author="Alexis Vailles" w:date="2021-03-18T12:13:00Z">
        <w:r>
          <w:t xml:space="preserve">Фокус перейдёт на список подключенных устройств. </w:t>
        </w:r>
      </w:ins>
    </w:p>
    <w:p w14:paraId="437DDC0D" w14:textId="54E9B3D6" w:rsidR="001E6330" w:rsidRPr="00256A1F" w:rsidRDefault="001E6330" w:rsidP="001E6330">
      <w:pPr>
        <w:pStyle w:val="a0"/>
        <w:numPr>
          <w:ilvl w:val="0"/>
          <w:numId w:val="22"/>
        </w:numPr>
        <w:rPr>
          <w:ins w:id="224" w:author="Alexis Vailles" w:date="2021-03-18T12:13:00Z"/>
        </w:rPr>
      </w:pPr>
      <w:ins w:id="225" w:author="Alexis Vailles" w:date="2021-03-18T12:13:00Z">
        <w:r>
          <w:lastRenderedPageBreak/>
          <w:t xml:space="preserve">Используйте навигационные клавиши «Назад» и «Вперёд» для перемещения по списку подключенных устройств, пока не дойдете до устройства, к которому пытаетесь подключиться. Нажмите Enter или клавишу перемещения курсора, чтобы активировать его. </w:t>
        </w:r>
      </w:ins>
    </w:p>
    <w:p w14:paraId="4E6FC347" w14:textId="1FF34DD0" w:rsidR="001E6330" w:rsidRDefault="001E6330" w:rsidP="001E6330">
      <w:pPr>
        <w:pStyle w:val="a0"/>
      </w:pPr>
      <w:ins w:id="226" w:author="Alexis Vailles" w:date="2021-03-18T12:13:00Z">
        <w:r>
          <w:t xml:space="preserve"> Если подлючение прошло успешно, на дисплее </w:t>
        </w:r>
      </w:ins>
      <w:r w:rsidR="0087375D">
        <w:t xml:space="preserve">Брайля </w:t>
      </w:r>
      <w:ins w:id="227" w:author="Alexis Vailles" w:date="2021-03-18T12:13:00Z">
        <w:r>
          <w:t xml:space="preserve">начнут отображаться данные с вашего устройства. </w:t>
        </w:r>
      </w:ins>
    </w:p>
    <w:p w14:paraId="53FCEDD7" w14:textId="1F015829" w:rsidR="00C76929" w:rsidRDefault="00A266C2" w:rsidP="00A266C2">
      <w:pPr>
        <w:pStyle w:val="2"/>
      </w:pPr>
      <w:bookmarkStart w:id="228" w:name="_Toc83220168"/>
      <w:r>
        <w:t>Буфер обмена в режиме дисплея Брайля</w:t>
      </w:r>
      <w:bookmarkEnd w:id="228"/>
    </w:p>
    <w:p w14:paraId="119FDA44" w14:textId="6C6B9324" w:rsidR="00B67660" w:rsidRDefault="00B67660" w:rsidP="00B67660">
      <w:r>
        <w:t>Если на устройстве фрагмент текста был</w:t>
      </w:r>
      <w:r w:rsidR="00CF747A">
        <w:t xml:space="preserve"> вырезан или скопирован, то он сохраняется в общем буфере обмена</w:t>
      </w:r>
      <w:r w:rsidR="00CD49B1">
        <w:t xml:space="preserve"> и его можно вставить в других приложениях. </w:t>
      </w:r>
      <w:r w:rsidR="00E7464A">
        <w:t>Эта функция может быть полезной, например, в случае</w:t>
      </w:r>
      <w:r w:rsidR="00314D67">
        <w:t>,</w:t>
      </w:r>
      <w:r w:rsidR="00E7464A">
        <w:t xml:space="preserve"> если вы хотите скопировать отрывок из книги в приложении </w:t>
      </w:r>
      <w:r w:rsidR="00314D67">
        <w:t>«</w:t>
      </w:r>
      <w:r w:rsidR="00E7464A">
        <w:t>Библиотека</w:t>
      </w:r>
      <w:r w:rsidR="00314D67">
        <w:t>»</w:t>
      </w:r>
      <w:r w:rsidR="00E7464A">
        <w:t xml:space="preserve"> и вставить его в документ в приложении </w:t>
      </w:r>
      <w:r w:rsidR="00314D67">
        <w:t>«</w:t>
      </w:r>
      <w:r w:rsidR="00E7464A">
        <w:t>Редактор</w:t>
      </w:r>
      <w:r w:rsidR="00314D67">
        <w:t>»</w:t>
      </w:r>
      <w:r w:rsidR="00E7464A">
        <w:t>.</w:t>
      </w:r>
      <w:r w:rsidR="00F85EAB">
        <w:t xml:space="preserve"> </w:t>
      </w:r>
    </w:p>
    <w:p w14:paraId="799B4437" w14:textId="6B22CE07" w:rsidR="003845B6" w:rsidRDefault="007459CB" w:rsidP="00B67660">
      <w:r>
        <w:t xml:space="preserve">Общий буфер обмена может также использоваться внешними устройствами, подключенными к </w:t>
      </w:r>
      <w:r>
        <w:rPr>
          <w:lang w:val="en-US"/>
        </w:rPr>
        <w:t>Mantis</w:t>
      </w:r>
      <w:r w:rsidRPr="007459CB">
        <w:t xml:space="preserve"> </w:t>
      </w:r>
      <w:r>
        <w:t xml:space="preserve">по </w:t>
      </w:r>
      <w:r>
        <w:rPr>
          <w:lang w:val="en-US"/>
        </w:rPr>
        <w:t>Bluetooth</w:t>
      </w:r>
      <w:r w:rsidRPr="007459CB">
        <w:t xml:space="preserve"> </w:t>
      </w:r>
      <w:r>
        <w:t>или</w:t>
      </w:r>
      <w:r w:rsidR="00A06956" w:rsidRPr="00A06956">
        <w:t xml:space="preserve"> </w:t>
      </w:r>
      <w:r w:rsidR="00A06956">
        <w:rPr>
          <w:lang w:val="en-US"/>
        </w:rPr>
        <w:t>USB</w:t>
      </w:r>
      <w:r w:rsidR="00A06956" w:rsidRPr="00A06956">
        <w:t>.</w:t>
      </w:r>
      <w:r w:rsidR="00A06956">
        <w:t xml:space="preserve"> </w:t>
      </w:r>
      <w:r w:rsidR="00AE717C">
        <w:t xml:space="preserve">В настоящий момент буфер обмена в режиме дисплея Брайля поддерживают </w:t>
      </w:r>
      <w:r w:rsidR="00AE717C">
        <w:rPr>
          <w:lang w:val="en-US"/>
        </w:rPr>
        <w:t>JAWS</w:t>
      </w:r>
      <w:r w:rsidR="00AE717C" w:rsidRPr="00AE717C">
        <w:t xml:space="preserve"> </w:t>
      </w:r>
      <w:r w:rsidR="00AE717C">
        <w:t xml:space="preserve">и устройства на </w:t>
      </w:r>
      <w:r w:rsidR="00AE717C">
        <w:rPr>
          <w:lang w:val="en-US"/>
        </w:rPr>
        <w:t>iOS</w:t>
      </w:r>
      <w:r w:rsidR="00AE717C" w:rsidRPr="00AE717C">
        <w:t>.</w:t>
      </w:r>
      <w:r w:rsidR="00AE717C">
        <w:t xml:space="preserve"> </w:t>
      </w:r>
      <w:r w:rsidR="00B314EF">
        <w:t xml:space="preserve">При использовании буфера обмена другими программами экранного доступа могут возникнуть затруднения. </w:t>
      </w:r>
      <w:r w:rsidR="005103F7">
        <w:t xml:space="preserve">При использовании буфера обмена </w:t>
      </w:r>
      <w:r w:rsidR="00FE10D8">
        <w:t xml:space="preserve">в </w:t>
      </w:r>
      <w:r w:rsidR="005103F7">
        <w:t>режим</w:t>
      </w:r>
      <w:r w:rsidR="00FE10D8">
        <w:t>е</w:t>
      </w:r>
      <w:r w:rsidR="005103F7">
        <w:t xml:space="preserve"> дисплея Брайля помните</w:t>
      </w:r>
      <w:r w:rsidR="00EA4412">
        <w:t xml:space="preserve"> о том, что</w:t>
      </w:r>
      <w:r w:rsidR="00FE10D8">
        <w:t xml:space="preserve"> </w:t>
      </w:r>
      <w:r w:rsidR="00CF1834">
        <w:t xml:space="preserve">за один раз вы можете передать с его помощью фрагмент текста объёмом в 360 символов. </w:t>
      </w:r>
    </w:p>
    <w:p w14:paraId="29A347B7" w14:textId="77777777" w:rsidR="003845B6" w:rsidRDefault="003845B6" w:rsidP="00B67660">
      <w:r>
        <w:t>Чтобы скопировать элементы на подключенное устройство:</w:t>
      </w:r>
    </w:p>
    <w:p w14:paraId="6C4E38BD" w14:textId="77777777" w:rsidR="00ED2F10" w:rsidRDefault="00ED2F10" w:rsidP="000143CF">
      <w:pPr>
        <w:pStyle w:val="ad"/>
        <w:numPr>
          <w:ilvl w:val="0"/>
          <w:numId w:val="47"/>
        </w:numPr>
      </w:pPr>
      <w:r>
        <w:t xml:space="preserve">Нажмите </w:t>
      </w:r>
      <w:r>
        <w:rPr>
          <w:lang w:val="en-US"/>
        </w:rPr>
        <w:t>CTRL</w:t>
      </w:r>
      <w:r w:rsidRPr="00ED2F10">
        <w:t xml:space="preserve"> + </w:t>
      </w:r>
      <w:r>
        <w:rPr>
          <w:lang w:val="en-US"/>
        </w:rPr>
        <w:t>C</w:t>
      </w:r>
      <w:r w:rsidRPr="00ED2F10">
        <w:t>,</w:t>
      </w:r>
      <w:r>
        <w:t xml:space="preserve"> чтобы скопировать нужный вам фрагмент.</w:t>
      </w:r>
    </w:p>
    <w:p w14:paraId="500AA12D" w14:textId="77777777" w:rsidR="00466CFA" w:rsidRDefault="00481647" w:rsidP="000143CF">
      <w:pPr>
        <w:pStyle w:val="ad"/>
        <w:numPr>
          <w:ilvl w:val="0"/>
          <w:numId w:val="47"/>
        </w:numPr>
      </w:pPr>
      <w:r>
        <w:t>На подключенном устройстве перейдите туда, куда вы хотите вставить скопированный фрагмент.</w:t>
      </w:r>
    </w:p>
    <w:p w14:paraId="0EE7A0B0" w14:textId="3C9B14C3" w:rsidR="007459CB" w:rsidRDefault="00466CFA" w:rsidP="000143CF">
      <w:pPr>
        <w:pStyle w:val="ad"/>
        <w:numPr>
          <w:ilvl w:val="0"/>
          <w:numId w:val="47"/>
        </w:numPr>
      </w:pPr>
      <w:r>
        <w:t xml:space="preserve">Введите команду пропуска </w:t>
      </w:r>
      <w:r w:rsidR="000143CF">
        <w:rPr>
          <w:lang w:val="en-US"/>
        </w:rPr>
        <w:t>Fn</w:t>
      </w:r>
      <w:r w:rsidR="000143CF" w:rsidRPr="000143CF">
        <w:t xml:space="preserve"> + </w:t>
      </w:r>
      <w:r w:rsidR="000143CF">
        <w:rPr>
          <w:lang w:val="en-US"/>
        </w:rPr>
        <w:t>F</w:t>
      </w:r>
      <w:r w:rsidR="000143CF" w:rsidRPr="000143CF">
        <w:t xml:space="preserve">3. </w:t>
      </w:r>
      <w:r w:rsidR="006310E1">
        <w:t xml:space="preserve">Ппоявится </w:t>
      </w:r>
      <w:r w:rsidR="0075146B">
        <w:t xml:space="preserve">сообщение «Введите команду </w:t>
      </w:r>
      <w:r w:rsidR="00EE718E">
        <w:t>устройства</w:t>
      </w:r>
      <w:r w:rsidR="0075146B">
        <w:t xml:space="preserve">». </w:t>
      </w:r>
      <w:r w:rsidR="002A4A1F">
        <w:t xml:space="preserve">Команда пропуска позволяет вам </w:t>
      </w:r>
      <w:r w:rsidR="003137C8">
        <w:t xml:space="preserve">выполнять некоторые внутренние команды </w:t>
      </w:r>
      <w:r w:rsidR="003137C8">
        <w:rPr>
          <w:lang w:val="en-US"/>
        </w:rPr>
        <w:t>Mantis</w:t>
      </w:r>
      <w:r w:rsidR="003137C8" w:rsidRPr="003137C8">
        <w:t xml:space="preserve"> </w:t>
      </w:r>
      <w:r w:rsidR="003137C8">
        <w:t xml:space="preserve">при подключении к внешним устройствам, </w:t>
      </w:r>
      <w:r w:rsidR="00F95575">
        <w:t>такие как проверка уровня заряда батареи, времени и даты.</w:t>
      </w:r>
    </w:p>
    <w:p w14:paraId="247853AF" w14:textId="4D11A7EE" w:rsidR="00E12DB5" w:rsidRPr="00AE717C" w:rsidRDefault="00E12DB5" w:rsidP="000143CF">
      <w:pPr>
        <w:pStyle w:val="ad"/>
        <w:numPr>
          <w:ilvl w:val="0"/>
          <w:numId w:val="47"/>
        </w:numPr>
        <w:rPr>
          <w:ins w:id="229" w:author="Alexis Vailles" w:date="2021-03-18T12:13:00Z"/>
        </w:rPr>
      </w:pPr>
      <w:r>
        <w:t xml:space="preserve">Нажмите </w:t>
      </w:r>
      <w:r>
        <w:rPr>
          <w:lang w:val="en-US"/>
        </w:rPr>
        <w:t>CTRL</w:t>
      </w:r>
      <w:r w:rsidRPr="00E12DB5">
        <w:t xml:space="preserve"> + </w:t>
      </w:r>
      <w:r>
        <w:rPr>
          <w:lang w:val="en-US"/>
        </w:rPr>
        <w:t>V</w:t>
      </w:r>
      <w:r w:rsidRPr="00E12DB5">
        <w:t xml:space="preserve"> </w:t>
      </w:r>
      <w:r>
        <w:t>для вставки фрагмента на подключенном устройстве.</w:t>
      </w:r>
    </w:p>
    <w:p w14:paraId="57E61E35" w14:textId="77777777" w:rsidR="00646BBF" w:rsidRDefault="00646BBF" w:rsidP="00646BBF">
      <w:pPr>
        <w:pStyle w:val="2"/>
      </w:pPr>
      <w:bookmarkStart w:id="230" w:name="_Toc83220169"/>
      <w:bookmarkStart w:id="231" w:name="_Numd18e2335"/>
      <w:bookmarkStart w:id="232" w:name="_Refd18e2335"/>
      <w:bookmarkStart w:id="233" w:name="_Tocd18e2335"/>
      <w:r>
        <w:t>Переключение между подключенными устройствами</w:t>
      </w:r>
      <w:bookmarkEnd w:id="230"/>
    </w:p>
    <w:p w14:paraId="3221AF25" w14:textId="585F828D" w:rsidR="00646BBF" w:rsidRDefault="00646BBF" w:rsidP="00646BBF">
      <w:pPr>
        <w:pStyle w:val="a0"/>
      </w:pPr>
      <w:r>
        <w:t xml:space="preserve">Если к Mantis подключено более одного устройства, вы в любое время можете переключиться </w:t>
      </w:r>
      <w:r w:rsidR="0087375D">
        <w:t>между ними</w:t>
      </w:r>
      <w:r>
        <w:t>.</w:t>
      </w:r>
    </w:p>
    <w:p w14:paraId="5148FAC1" w14:textId="77777777" w:rsidR="00646BBF" w:rsidRDefault="00646BBF" w:rsidP="00646BBF">
      <w:pPr>
        <w:pStyle w:val="a0"/>
      </w:pPr>
      <w:bookmarkStart w:id="234" w:name="_Hlk50105893"/>
      <w:r>
        <w:t>Чтобы переключиться на другое подключенное устройство:</w:t>
      </w:r>
    </w:p>
    <w:p w14:paraId="77C88F8F" w14:textId="551BA8D4" w:rsidR="00646BBF" w:rsidRDefault="00646BBF" w:rsidP="002A2C1A">
      <w:pPr>
        <w:pStyle w:val="a0"/>
        <w:numPr>
          <w:ilvl w:val="0"/>
          <w:numId w:val="23"/>
        </w:numPr>
      </w:pPr>
      <w:r>
        <w:t>Нажмите кнопку «Домой», чтобы вернуться к списку подключенных устройств.</w:t>
      </w:r>
    </w:p>
    <w:p w14:paraId="5EC0ABD9" w14:textId="77777777" w:rsidR="00646BBF" w:rsidRDefault="00646BBF" w:rsidP="002A2C1A">
      <w:pPr>
        <w:pStyle w:val="a0"/>
        <w:numPr>
          <w:ilvl w:val="0"/>
          <w:numId w:val="23"/>
        </w:numPr>
      </w:pPr>
      <w:r>
        <w:t>Выберите подключенное устройство с помощью навигационных клавиш «Назад» и «Вперёд».</w:t>
      </w:r>
    </w:p>
    <w:p w14:paraId="208D7C66" w14:textId="77777777" w:rsidR="00646BBF" w:rsidRDefault="00646BBF" w:rsidP="002A2C1A">
      <w:pPr>
        <w:pStyle w:val="a0"/>
        <w:numPr>
          <w:ilvl w:val="0"/>
          <w:numId w:val="23"/>
        </w:numPr>
      </w:pPr>
      <w:r>
        <w:t>Нажмите Enter или клавишу перемещения курсора.</w:t>
      </w:r>
    </w:p>
    <w:p w14:paraId="6EEA235A" w14:textId="1840E048" w:rsidR="00646BBF" w:rsidRDefault="00646BBF" w:rsidP="00646BBF">
      <w:pPr>
        <w:pStyle w:val="a0"/>
      </w:pPr>
      <w:r>
        <w:rPr>
          <w:rStyle w:val="afb"/>
        </w:rPr>
        <w:lastRenderedPageBreak/>
        <w:t>Примечание</w:t>
      </w:r>
      <w:r>
        <w:t xml:space="preserve">: при подключении устройства </w:t>
      </w:r>
      <w:r w:rsidR="0087375D">
        <w:t xml:space="preserve">по </w:t>
      </w:r>
      <w:r>
        <w:t xml:space="preserve">Bluetooth после имени устройства отображается символ из 8 точек. Если 8-точечный символ не отображается, </w:t>
      </w:r>
      <w:r w:rsidR="0087375D">
        <w:t>активируйте</w:t>
      </w:r>
      <w:r>
        <w:t xml:space="preserve"> устройство, чтобы установить соединение.</w:t>
      </w:r>
    </w:p>
    <w:p w14:paraId="275B2CC8" w14:textId="264D664C" w:rsidR="00646BBF" w:rsidRDefault="00646BBF" w:rsidP="00646BBF">
      <w:pPr>
        <w:pStyle w:val="a0"/>
      </w:pPr>
      <w:r>
        <w:t xml:space="preserve">Если у вас возникли проблемы с подключением </w:t>
      </w:r>
      <w:r w:rsidR="002F0FF8">
        <w:t xml:space="preserve">по </w:t>
      </w:r>
      <w:r>
        <w:t>Bluetooth, вы можете нажать «Переподключить устройства». Эта команда отключает и снова включает Bluetooth, а также повторно подключает ваши устройства. Используйте эту опцию только в том случае, если вы не получаете никакого вывода по Брайлю при подключении к устройству.</w:t>
      </w:r>
    </w:p>
    <w:p w14:paraId="6FD1BC83" w14:textId="77777777" w:rsidR="00646BBF" w:rsidRDefault="00646BBF" w:rsidP="00646BBF">
      <w:pPr>
        <w:pStyle w:val="1"/>
      </w:pPr>
      <w:bookmarkStart w:id="235" w:name="_Refd18e2347"/>
      <w:bookmarkStart w:id="236" w:name="_Tocd18e2347"/>
      <w:bookmarkEnd w:id="231"/>
      <w:bookmarkEnd w:id="232"/>
      <w:bookmarkEnd w:id="233"/>
      <w:bookmarkEnd w:id="234"/>
      <w:r>
        <w:t xml:space="preserve"> </w:t>
      </w:r>
      <w:bookmarkStart w:id="237" w:name="_Toc83220170"/>
      <w:r>
        <w:t>Работа в Проводнике</w:t>
      </w:r>
      <w:bookmarkEnd w:id="237"/>
      <w:r>
        <w:t xml:space="preserve"> </w:t>
      </w:r>
      <w:bookmarkEnd w:id="235"/>
      <w:r>
        <w:t xml:space="preserve"> </w:t>
      </w:r>
      <w:bookmarkEnd w:id="236"/>
    </w:p>
    <w:p w14:paraId="5C39CED8" w14:textId="77777777" w:rsidR="00646BBF" w:rsidRDefault="00646BBF" w:rsidP="00646BBF">
      <w:pPr>
        <w:pStyle w:val="a0"/>
      </w:pPr>
      <w:r>
        <w:t>Проводник позволяет вам просматривать, удалять, копировать и выполнять все файловые операции, которые вы ожидаете от Проводника на ПК.</w:t>
      </w:r>
    </w:p>
    <w:p w14:paraId="30C12BFB" w14:textId="77777777" w:rsidR="00646BBF" w:rsidRDefault="00646BBF" w:rsidP="00646BBF">
      <w:pPr>
        <w:pStyle w:val="a0"/>
      </w:pPr>
      <w:r>
        <w:t>Чтобы открыть Проводник, нажимайте навигационную клавишу «Вперёд», пока не дойдете до пункта Проводник.</w:t>
      </w:r>
    </w:p>
    <w:p w14:paraId="7DC10B28" w14:textId="7A461B1C" w:rsidR="00646BBF" w:rsidRDefault="00646BBF" w:rsidP="00646BBF">
      <w:pPr>
        <w:pStyle w:val="a0"/>
      </w:pPr>
      <w:r>
        <w:t xml:space="preserve">Кроме того, вы можете открыть </w:t>
      </w:r>
      <w:r w:rsidR="00C96125">
        <w:t>Проводник</w:t>
      </w:r>
      <w:r>
        <w:t>, нажав П в главном меню, затем нажмите Enter или клавишу перемещения курсора.</w:t>
      </w:r>
    </w:p>
    <w:p w14:paraId="71D5E89A" w14:textId="5EB807A0" w:rsidR="00646BBF" w:rsidRDefault="00646BBF" w:rsidP="00646BBF">
      <w:pPr>
        <w:pStyle w:val="2"/>
      </w:pPr>
      <w:bookmarkStart w:id="238" w:name="_Refd18e2364"/>
      <w:bookmarkStart w:id="239" w:name="_Tocd18e2364"/>
      <w:bookmarkStart w:id="240" w:name="_Toc83220171"/>
      <w:r>
        <w:t xml:space="preserve">Просмотр </w:t>
      </w:r>
      <w:bookmarkEnd w:id="238"/>
      <w:bookmarkEnd w:id="239"/>
      <w:r>
        <w:t>файлов</w:t>
      </w:r>
      <w:bookmarkEnd w:id="240"/>
    </w:p>
    <w:p w14:paraId="36494B84" w14:textId="77777777" w:rsidR="00646BBF" w:rsidRDefault="00646BBF" w:rsidP="00646BBF">
      <w:pPr>
        <w:pStyle w:val="a0"/>
      </w:pPr>
      <w:r>
        <w:t>Вы можете просматривать файлы и папки с помощью навигационных клавиш «Назад» и «Вперёд». Имена папок обозначаются символом из восьми точек перед именем папки. Нажмите Enter на папке, чтобы открыть её.</w:t>
      </w:r>
    </w:p>
    <w:p w14:paraId="34E2CC43" w14:textId="455DAA2D" w:rsidR="00646BBF" w:rsidRDefault="00646BBF" w:rsidP="00646BBF">
      <w:pPr>
        <w:pStyle w:val="a0"/>
      </w:pPr>
      <w:r>
        <w:t>Нажмите Escape, чтобы вернуться в родительскую папку. Кроме того, вы можете прокрутить до пункта «Назад» и затем нажать Enter</w:t>
      </w:r>
      <w:r w:rsidR="00766009">
        <w:t xml:space="preserve"> </w:t>
      </w:r>
      <w:r>
        <w:t>или клавишу перемещения курсора.</w:t>
      </w:r>
    </w:p>
    <w:p w14:paraId="7BC300DA" w14:textId="41189A68" w:rsidR="00646BBF" w:rsidRDefault="00646BBF" w:rsidP="00646BBF">
      <w:pPr>
        <w:pStyle w:val="3"/>
      </w:pPr>
      <w:bookmarkStart w:id="241" w:name="_Refd18e2389"/>
      <w:bookmarkStart w:id="242" w:name="_Tocd18e2389"/>
      <w:bookmarkStart w:id="243" w:name="_Toc83220172"/>
      <w:r>
        <w:t>Выбор диска</w:t>
      </w:r>
      <w:bookmarkEnd w:id="241"/>
      <w:bookmarkEnd w:id="242"/>
      <w:r>
        <w:t xml:space="preserve"> в Проводнике</w:t>
      </w:r>
      <w:bookmarkEnd w:id="243"/>
    </w:p>
    <w:p w14:paraId="03049539" w14:textId="79B9096A" w:rsidR="00646BBF" w:rsidRDefault="00646BBF" w:rsidP="00646BBF">
      <w:pPr>
        <w:pStyle w:val="a0"/>
      </w:pPr>
      <w:r>
        <w:t>Перед тем как начать работу в Проводнике, вам нужно выбрать, к какому диску вы хотите получить доступ: к внутренней памяти, SD</w:t>
      </w:r>
      <w:r w:rsidR="002F0FF8">
        <w:t xml:space="preserve"> </w:t>
      </w:r>
      <w:r>
        <w:t>карте или USB-накопителю.</w:t>
      </w:r>
    </w:p>
    <w:p w14:paraId="61DD6015" w14:textId="6AE288BB" w:rsidR="00646BBF" w:rsidRDefault="00646BBF" w:rsidP="00646BBF">
      <w:pPr>
        <w:pStyle w:val="a0"/>
      </w:pPr>
      <w:r>
        <w:t>Для выбора диска нажмите Ctrl + D, чтобы отобразить список доступных дисков. Прокрутите список с помощью клавиш «Назад» или «Вперёд», затем нажмите Enter</w:t>
      </w:r>
      <w:r w:rsidR="00766009">
        <w:t xml:space="preserve"> </w:t>
      </w:r>
      <w:r>
        <w:t>или клавишу перемещения курсора, чтобы подтвердить свой выбор.</w:t>
      </w:r>
    </w:p>
    <w:p w14:paraId="04BBDE33" w14:textId="77777777" w:rsidR="00646BBF" w:rsidRDefault="00646BBF" w:rsidP="00646BBF">
      <w:pPr>
        <w:pStyle w:val="a0"/>
      </w:pPr>
      <w:r>
        <w:t>Теперь вы находитесь в корне выбранного диска.</w:t>
      </w:r>
    </w:p>
    <w:p w14:paraId="36480978" w14:textId="13B9ADA6" w:rsidR="00646BBF" w:rsidRDefault="00646BBF" w:rsidP="00646BBF">
      <w:pPr>
        <w:pStyle w:val="a0"/>
      </w:pPr>
      <w:r>
        <w:t xml:space="preserve">Нажмите Ctrl + D в любой момент, чтобы вернуться к </w:t>
      </w:r>
      <w:r w:rsidR="002F0FF8">
        <w:t xml:space="preserve">списку </w:t>
      </w:r>
      <w:r>
        <w:t>выбора диска.</w:t>
      </w:r>
    </w:p>
    <w:p w14:paraId="04A00A41" w14:textId="6E8D44C6" w:rsidR="00646BBF" w:rsidRDefault="00646BBF" w:rsidP="00646BBF">
      <w:pPr>
        <w:pStyle w:val="3"/>
      </w:pPr>
      <w:bookmarkStart w:id="244" w:name="_Refd18e2419"/>
      <w:bookmarkStart w:id="245" w:name="_Tocd18e2419"/>
      <w:bookmarkStart w:id="246" w:name="_Toc83220173"/>
      <w:r>
        <w:t>Доступ к информации о файлах</w:t>
      </w:r>
      <w:r w:rsidR="00CB7D41">
        <w:t>,</w:t>
      </w:r>
      <w:r>
        <w:t xml:space="preserve"> папках </w:t>
      </w:r>
      <w:bookmarkEnd w:id="244"/>
      <w:bookmarkEnd w:id="245"/>
      <w:r w:rsidR="00CB7D41">
        <w:t>и дисках</w:t>
      </w:r>
      <w:bookmarkEnd w:id="246"/>
    </w:p>
    <w:p w14:paraId="0AB601EF" w14:textId="77777777" w:rsidR="00646BBF" w:rsidRDefault="00646BBF" w:rsidP="00646BBF">
      <w:pPr>
        <w:pStyle w:val="a0"/>
      </w:pPr>
      <w:r>
        <w:t>Чтобы получить дополнительную информацию о файле или папке, выберите их с помощью клавиш «Назад» или «Вперёд», а затем нажмите Ctrl + I.</w:t>
      </w:r>
    </w:p>
    <w:p w14:paraId="0374E8A6" w14:textId="08DB2C95" w:rsidR="00646BBF" w:rsidRDefault="00646BBF" w:rsidP="00646BBF">
      <w:pPr>
        <w:pStyle w:val="a0"/>
      </w:pPr>
      <w:r>
        <w:lastRenderedPageBreak/>
        <w:t>Теперь вы можете прокручивать список информации о файле или папке с помощью клавиш «Назад» и «Вперёд». Используйте навигационные клавиши «Влево» и «Вправо», чтобы перемещаться по тексту влево и вправо.</w:t>
      </w:r>
    </w:p>
    <w:p w14:paraId="5B4A136A" w14:textId="55F342D1" w:rsidR="00A2276C" w:rsidRPr="00A2276C" w:rsidRDefault="00A2276C" w:rsidP="00646BBF">
      <w:pPr>
        <w:pStyle w:val="a0"/>
      </w:pPr>
      <w:r>
        <w:t xml:space="preserve">Сочетание </w:t>
      </w:r>
      <w:r>
        <w:rPr>
          <w:lang w:val="en-US"/>
        </w:rPr>
        <w:t>CTRL</w:t>
      </w:r>
      <w:r w:rsidRPr="00A2276C">
        <w:t xml:space="preserve"> + </w:t>
      </w:r>
      <w:r>
        <w:rPr>
          <w:lang w:val="en-US"/>
        </w:rPr>
        <w:t>I</w:t>
      </w:r>
      <w:r w:rsidRPr="00A2276C">
        <w:t xml:space="preserve"> </w:t>
      </w:r>
      <w:r>
        <w:t xml:space="preserve">также можно использовать для того, чтобы отобразить объём </w:t>
      </w:r>
      <w:r w:rsidR="00DF31D8">
        <w:t xml:space="preserve">доступной </w:t>
      </w:r>
      <w:r>
        <w:t xml:space="preserve">памяти на </w:t>
      </w:r>
      <w:r w:rsidR="00B25949">
        <w:t>носителе</w:t>
      </w:r>
      <w:r>
        <w:t>.</w:t>
      </w:r>
    </w:p>
    <w:p w14:paraId="370DCBF9" w14:textId="77777777" w:rsidR="00646BBF" w:rsidRDefault="00646BBF" w:rsidP="00646BBF">
      <w:pPr>
        <w:pStyle w:val="3"/>
      </w:pPr>
      <w:bookmarkStart w:id="247" w:name="_Toc83220174"/>
      <w:bookmarkStart w:id="248" w:name="_Refd18e2445"/>
      <w:bookmarkStart w:id="249" w:name="_Tocd18e2445"/>
      <w:r>
        <w:t>Отображение текущего пути к файлу</w:t>
      </w:r>
      <w:bookmarkEnd w:id="247"/>
      <w:r>
        <w:t xml:space="preserve"> </w:t>
      </w:r>
      <w:bookmarkEnd w:id="248"/>
      <w:r>
        <w:t xml:space="preserve"> </w:t>
      </w:r>
      <w:bookmarkEnd w:id="249"/>
    </w:p>
    <w:p w14:paraId="2756D49E" w14:textId="18BC91B8" w:rsidR="00646BBF" w:rsidRDefault="00646BBF" w:rsidP="00646BBF">
      <w:pPr>
        <w:pStyle w:val="a0"/>
      </w:pPr>
      <w:r>
        <w:t xml:space="preserve">Функция </w:t>
      </w:r>
      <w:r w:rsidR="00DF31D8">
        <w:t>«</w:t>
      </w:r>
      <w:r>
        <w:t>Где я</w:t>
      </w:r>
      <w:r w:rsidR="00DF31D8">
        <w:t>»</w:t>
      </w:r>
      <w:r>
        <w:t xml:space="preserve"> позволяет отображать путь к вашему текущему местоположению на дисплее </w:t>
      </w:r>
      <w:r w:rsidR="00676884">
        <w:t xml:space="preserve">Брайля </w:t>
      </w:r>
      <w:r>
        <w:t>Mantis.</w:t>
      </w:r>
    </w:p>
    <w:p w14:paraId="49277DFA" w14:textId="77777777" w:rsidR="00646BBF" w:rsidRDefault="00646BBF" w:rsidP="00646BBF">
      <w:pPr>
        <w:pStyle w:val="a0"/>
      </w:pPr>
      <w:r>
        <w:t>Чтобы отобразить текущий путь к файлу, нажмите Ctrl + W.</w:t>
      </w:r>
    </w:p>
    <w:p w14:paraId="0B18ABBA" w14:textId="77777777" w:rsidR="00646BBF" w:rsidRDefault="00646BBF" w:rsidP="00646BBF">
      <w:pPr>
        <w:pStyle w:val="3"/>
      </w:pPr>
      <w:bookmarkStart w:id="250" w:name="_Toc83220175"/>
      <w:bookmarkStart w:id="251" w:name="_Refd18e2462"/>
      <w:bookmarkStart w:id="252" w:name="_Tocd18e2462"/>
      <w:r>
        <w:t>Поиск файлов и папок</w:t>
      </w:r>
      <w:bookmarkEnd w:id="250"/>
      <w:r>
        <w:t xml:space="preserve"> </w:t>
      </w:r>
      <w:bookmarkEnd w:id="251"/>
      <w:r>
        <w:t xml:space="preserve"> </w:t>
      </w:r>
      <w:bookmarkEnd w:id="252"/>
    </w:p>
    <w:p w14:paraId="4C80B21F" w14:textId="77777777" w:rsidR="00646BBF" w:rsidRDefault="00646BBF" w:rsidP="00646BBF">
      <w:pPr>
        <w:pStyle w:val="a0"/>
      </w:pPr>
      <w:r>
        <w:t>Вы можете быстро получить доступ к определенному файлу или папке, выполнив поиск в Проводнике.</w:t>
      </w:r>
    </w:p>
    <w:p w14:paraId="003E27E8" w14:textId="77777777" w:rsidR="00646BBF" w:rsidRDefault="00646BBF" w:rsidP="00646BBF">
      <w:pPr>
        <w:pStyle w:val="a0"/>
      </w:pPr>
      <w:r>
        <w:t>Чтобы начать поиск файла или папки в Проводнике:</w:t>
      </w:r>
    </w:p>
    <w:p w14:paraId="6B8D9E2F" w14:textId="77777777" w:rsidR="00646BBF" w:rsidRDefault="00646BBF" w:rsidP="002A2C1A">
      <w:pPr>
        <w:pStyle w:val="a0"/>
        <w:numPr>
          <w:ilvl w:val="0"/>
          <w:numId w:val="24"/>
        </w:numPr>
      </w:pPr>
      <w:r>
        <w:t>Нажмите Ctrl + F.</w:t>
      </w:r>
    </w:p>
    <w:p w14:paraId="32FA660A" w14:textId="77777777" w:rsidR="00646BBF" w:rsidRDefault="00646BBF" w:rsidP="002A2C1A">
      <w:pPr>
        <w:pStyle w:val="a0"/>
        <w:numPr>
          <w:ilvl w:val="0"/>
          <w:numId w:val="24"/>
        </w:numPr>
      </w:pPr>
      <w:r>
        <w:t xml:space="preserve"> Введите имя файла или папки.</w:t>
      </w:r>
    </w:p>
    <w:p w14:paraId="4B296453" w14:textId="73CF197C" w:rsidR="00646BBF" w:rsidRDefault="00646BBF" w:rsidP="002A2C1A">
      <w:pPr>
        <w:pStyle w:val="a0"/>
        <w:numPr>
          <w:ilvl w:val="0"/>
          <w:numId w:val="24"/>
        </w:numPr>
      </w:pPr>
      <w:r>
        <w:t>Нажмите Enter.</w:t>
      </w:r>
    </w:p>
    <w:p w14:paraId="0DFAA410" w14:textId="3E7CEAAD" w:rsidR="00646BBF" w:rsidRDefault="00646BBF" w:rsidP="00646BBF">
      <w:pPr>
        <w:pStyle w:val="a0"/>
        <w:ind w:left="720"/>
      </w:pPr>
      <w:r>
        <w:t xml:space="preserve">Список файлов и папок, соответствующих введённому запросу, </w:t>
      </w:r>
      <w:r w:rsidR="00DF31D8">
        <w:t>отобразит</w:t>
      </w:r>
      <w:r>
        <w:t>ся на дисплее Брайля.</w:t>
      </w:r>
    </w:p>
    <w:p w14:paraId="6374C078" w14:textId="77777777" w:rsidR="00646BBF" w:rsidRDefault="00646BBF" w:rsidP="002A2C1A">
      <w:pPr>
        <w:pStyle w:val="a0"/>
        <w:numPr>
          <w:ilvl w:val="0"/>
          <w:numId w:val="24"/>
        </w:numPr>
      </w:pPr>
      <w:r>
        <w:t>Нажмите Escape, чтобы закрыть результаты поиска.</w:t>
      </w:r>
    </w:p>
    <w:p w14:paraId="1108A073" w14:textId="77777777" w:rsidR="00646BBF" w:rsidRDefault="00646BBF" w:rsidP="00646BBF">
      <w:pPr>
        <w:pStyle w:val="3"/>
      </w:pPr>
      <w:bookmarkStart w:id="253" w:name="_Toc83220176"/>
      <w:bookmarkStart w:id="254" w:name="_Refd18e2486"/>
      <w:bookmarkStart w:id="255" w:name="_Tocd18e2486"/>
      <w:r>
        <w:t>Сортировка файлов или папок</w:t>
      </w:r>
      <w:bookmarkEnd w:id="253"/>
      <w:r>
        <w:t xml:space="preserve"> </w:t>
      </w:r>
      <w:bookmarkEnd w:id="254"/>
      <w:r>
        <w:t xml:space="preserve"> </w:t>
      </w:r>
      <w:bookmarkEnd w:id="255"/>
    </w:p>
    <w:p w14:paraId="130021FD" w14:textId="77777777" w:rsidR="00646BBF" w:rsidRDefault="00646BBF" w:rsidP="00646BBF">
      <w:pPr>
        <w:pStyle w:val="a0"/>
      </w:pPr>
      <w:r>
        <w:t>По умолчанию имена файлов и папок отсортированы по алфавиту. Однако вы можете сортировать файлы и папки, используя различные параметры.</w:t>
      </w:r>
    </w:p>
    <w:p w14:paraId="0724A1F5" w14:textId="77777777" w:rsidR="00646BBF" w:rsidRDefault="00646BBF" w:rsidP="00646BBF">
      <w:pPr>
        <w:pStyle w:val="a0"/>
      </w:pPr>
      <w:r>
        <w:t>Чтобы изменить параметры сортировки ваших файлов и папок:</w:t>
      </w:r>
    </w:p>
    <w:p w14:paraId="2365EC94" w14:textId="77777777" w:rsidR="00646BBF" w:rsidRDefault="00646BBF" w:rsidP="002A2C1A">
      <w:pPr>
        <w:pStyle w:val="a0"/>
        <w:numPr>
          <w:ilvl w:val="0"/>
          <w:numId w:val="25"/>
        </w:numPr>
      </w:pPr>
      <w:r>
        <w:t>Нажмите Ctrl + Shift + V.</w:t>
      </w:r>
    </w:p>
    <w:p w14:paraId="1831A290" w14:textId="2E6F00C7" w:rsidR="00646BBF" w:rsidRDefault="00DF31D8" w:rsidP="00646BBF">
      <w:pPr>
        <w:pStyle w:val="a0"/>
        <w:ind w:left="720"/>
      </w:pPr>
      <w:r>
        <w:t>Mantis отобразит</w:t>
      </w:r>
      <w:r w:rsidR="00646BBF">
        <w:t xml:space="preserve"> список доступных вариантов сортировки: имя, дата, размер и тип.</w:t>
      </w:r>
    </w:p>
    <w:p w14:paraId="43363C03" w14:textId="58496821" w:rsidR="00646BBF" w:rsidRDefault="00646BBF" w:rsidP="002A2C1A">
      <w:pPr>
        <w:pStyle w:val="a0"/>
        <w:numPr>
          <w:ilvl w:val="0"/>
          <w:numId w:val="25"/>
        </w:numPr>
      </w:pPr>
      <w:r>
        <w:t xml:space="preserve">Прокрутите список с помощью </w:t>
      </w:r>
      <w:r w:rsidR="00676884">
        <w:t>навигационных клавиш</w:t>
      </w:r>
      <w:r>
        <w:t xml:space="preserve"> «Назад» или «Вперёд».</w:t>
      </w:r>
    </w:p>
    <w:p w14:paraId="12A926CB" w14:textId="77777777" w:rsidR="00646BBF" w:rsidRDefault="00646BBF" w:rsidP="002A2C1A">
      <w:pPr>
        <w:pStyle w:val="a0"/>
        <w:numPr>
          <w:ilvl w:val="0"/>
          <w:numId w:val="25"/>
        </w:numPr>
      </w:pPr>
      <w:r>
        <w:t>Нажмите Enter или кнопку перемещения курсора, чтобы активировать выбранную вами опцию сортировки.</w:t>
      </w:r>
    </w:p>
    <w:p w14:paraId="7E41FC34" w14:textId="77777777" w:rsidR="00646BBF" w:rsidRDefault="00646BBF" w:rsidP="00646BBF">
      <w:pPr>
        <w:pStyle w:val="a0"/>
      </w:pPr>
      <w: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44755B84" w14:textId="540D2284" w:rsidR="00646BBF" w:rsidRDefault="00646BBF" w:rsidP="00646BBF">
      <w:pPr>
        <w:pStyle w:val="2"/>
      </w:pPr>
      <w:bookmarkStart w:id="256" w:name="_Refd18e2518"/>
      <w:bookmarkStart w:id="257" w:name="_Tocd18e2518"/>
      <w:bookmarkStart w:id="258" w:name="_Toc83220177"/>
      <w:r>
        <w:lastRenderedPageBreak/>
        <w:t>Изменение файлов</w:t>
      </w:r>
      <w:bookmarkEnd w:id="256"/>
      <w:bookmarkEnd w:id="257"/>
      <w:r>
        <w:t xml:space="preserve"> и папок</w:t>
      </w:r>
      <w:bookmarkEnd w:id="258"/>
    </w:p>
    <w:p w14:paraId="65449DE9" w14:textId="77777777" w:rsidR="00646BBF" w:rsidRDefault="00646BBF" w:rsidP="00646BBF">
      <w:pPr>
        <w:pStyle w:val="a0"/>
      </w:pPr>
      <w:r>
        <w:t>Проводник на Mantis позволяет работать с файлами так же, как на компьютере или планшете.</w:t>
      </w:r>
    </w:p>
    <w:p w14:paraId="146ACE03" w14:textId="77777777" w:rsidR="00646BBF" w:rsidRDefault="00646BBF" w:rsidP="00646BBF">
      <w:pPr>
        <w:pStyle w:val="3"/>
      </w:pPr>
      <w:bookmarkStart w:id="259" w:name="_Toc83220178"/>
      <w:bookmarkStart w:id="260" w:name="_Refd18e2530"/>
      <w:bookmarkStart w:id="261" w:name="_Tocd18e2530"/>
      <w:r>
        <w:t>Создание новой папки</w:t>
      </w:r>
      <w:bookmarkEnd w:id="259"/>
      <w:r>
        <w:t xml:space="preserve"> </w:t>
      </w:r>
      <w:bookmarkEnd w:id="260"/>
      <w:r>
        <w:t xml:space="preserve"> </w:t>
      </w:r>
      <w:bookmarkEnd w:id="261"/>
    </w:p>
    <w:p w14:paraId="606DFED0" w14:textId="77777777" w:rsidR="00646BBF" w:rsidRDefault="00646BBF" w:rsidP="00646BBF">
      <w:pPr>
        <w:pStyle w:val="a0"/>
      </w:pPr>
      <w:r>
        <w:t>Проводник дает вам возможность создавать новые папки.</w:t>
      </w:r>
    </w:p>
    <w:p w14:paraId="76D55477" w14:textId="77777777" w:rsidR="00646BBF" w:rsidRDefault="00646BBF" w:rsidP="00646BBF">
      <w:pPr>
        <w:pStyle w:val="a0"/>
      </w:pPr>
      <w:r>
        <w:t>Самый простой способ сделать это - нажать Ctrl + N и ввести имя новой папки в пустое поле. Затем нажмите Enter, чтобы создать её.</w:t>
      </w:r>
    </w:p>
    <w:p w14:paraId="71165070" w14:textId="77777777" w:rsidR="00646BBF" w:rsidRDefault="00646BBF" w:rsidP="00646BBF">
      <w:pPr>
        <w:pStyle w:val="3"/>
      </w:pPr>
      <w:bookmarkStart w:id="262" w:name="_Toc83220179"/>
      <w:bookmarkStart w:id="263" w:name="_Refd18e2547"/>
      <w:bookmarkStart w:id="264" w:name="_Tocd18e2547"/>
      <w:r>
        <w:t>Переименование файлов или папок</w:t>
      </w:r>
      <w:bookmarkEnd w:id="262"/>
      <w:r>
        <w:t xml:space="preserve"> </w:t>
      </w:r>
      <w:bookmarkEnd w:id="263"/>
      <w:r>
        <w:t xml:space="preserve"> </w:t>
      </w:r>
      <w:bookmarkEnd w:id="264"/>
    </w:p>
    <w:p w14:paraId="0018D898" w14:textId="77777777" w:rsidR="00646BBF" w:rsidRDefault="00646BBF" w:rsidP="00646BBF">
      <w:pPr>
        <w:pStyle w:val="a0"/>
      </w:pPr>
      <w:r>
        <w:t>Чтобы переименовать файл или папку:</w:t>
      </w:r>
    </w:p>
    <w:p w14:paraId="5439F517" w14:textId="0C417C7C" w:rsidR="00646BBF" w:rsidRDefault="00676884" w:rsidP="002A2C1A">
      <w:pPr>
        <w:pStyle w:val="a0"/>
        <w:numPr>
          <w:ilvl w:val="0"/>
          <w:numId w:val="26"/>
        </w:numPr>
      </w:pPr>
      <w:r>
        <w:t>С помощью клавиш «Назад» и «Вперёд» в</w:t>
      </w:r>
      <w:r w:rsidR="00646BBF">
        <w:t>ыберите файл или папку, которую вы хотите переименовать.</w:t>
      </w:r>
    </w:p>
    <w:p w14:paraId="4E7C6433" w14:textId="77777777" w:rsidR="00646BBF" w:rsidRDefault="00646BBF" w:rsidP="002A2C1A">
      <w:pPr>
        <w:pStyle w:val="a0"/>
        <w:numPr>
          <w:ilvl w:val="0"/>
          <w:numId w:val="26"/>
        </w:numPr>
      </w:pPr>
      <w:r>
        <w:t>Нажмите клавишу F2.</w:t>
      </w:r>
    </w:p>
    <w:p w14:paraId="151CCEC6" w14:textId="77777777" w:rsidR="00646BBF" w:rsidRDefault="00646BBF" w:rsidP="002A2C1A">
      <w:pPr>
        <w:pStyle w:val="a0"/>
        <w:numPr>
          <w:ilvl w:val="0"/>
          <w:numId w:val="26"/>
        </w:numPr>
      </w:pPr>
      <w:r>
        <w:t>Введите новое имя файла или папки.</w:t>
      </w:r>
    </w:p>
    <w:p w14:paraId="0D353808" w14:textId="77777777" w:rsidR="00646BBF" w:rsidRDefault="00646BBF" w:rsidP="002A2C1A">
      <w:pPr>
        <w:pStyle w:val="a0"/>
        <w:numPr>
          <w:ilvl w:val="0"/>
          <w:numId w:val="26"/>
        </w:numPr>
      </w:pPr>
      <w:r>
        <w:t>Нажмите Enter, чтобы переименовать файл или папку.</w:t>
      </w:r>
    </w:p>
    <w:p w14:paraId="4DB343ED" w14:textId="09C25A9E" w:rsidR="00646BBF" w:rsidRDefault="00646BBF" w:rsidP="00646BBF">
      <w:pPr>
        <w:pStyle w:val="a0"/>
      </w:pPr>
      <w:r>
        <w:rPr>
          <w:rStyle w:val="afb"/>
        </w:rPr>
        <w:t xml:space="preserve"> Примечание</w:t>
      </w:r>
      <w:r>
        <w:t>: имя файла должно быть уникальным в ваше</w:t>
      </w:r>
      <w:r w:rsidR="00676884">
        <w:t>й</w:t>
      </w:r>
      <w:r>
        <w:t xml:space="preserve"> текуще</w:t>
      </w:r>
      <w:r w:rsidR="00676884">
        <w:t>й</w:t>
      </w:r>
      <w:r>
        <w:t xml:space="preserve"> </w:t>
      </w:r>
      <w:r w:rsidR="00676884">
        <w:t>папке</w:t>
      </w:r>
      <w:r>
        <w:t>, и только один файл или папка могут быть переименованы за раз.</w:t>
      </w:r>
    </w:p>
    <w:p w14:paraId="7141BDB3" w14:textId="0726214C" w:rsidR="00646BBF" w:rsidRDefault="00646BBF" w:rsidP="00646BBF">
      <w:pPr>
        <w:pStyle w:val="3"/>
      </w:pPr>
      <w:bookmarkStart w:id="265" w:name="_Refd18e2572"/>
      <w:bookmarkStart w:id="266" w:name="_Tocd18e2572"/>
      <w:r>
        <w:t xml:space="preserve"> </w:t>
      </w:r>
      <w:bookmarkStart w:id="267" w:name="_Toc83220180"/>
      <w:r>
        <w:t>Выбор файлов или папок</w:t>
      </w:r>
      <w:bookmarkEnd w:id="265"/>
      <w:bookmarkEnd w:id="266"/>
      <w:r w:rsidR="00676884">
        <w:t xml:space="preserve"> </w:t>
      </w:r>
      <w:r>
        <w:t>для применения дополнительных действий</w:t>
      </w:r>
      <w:bookmarkEnd w:id="267"/>
    </w:p>
    <w:p w14:paraId="02177DBB" w14:textId="77777777" w:rsidR="00646BBF" w:rsidRDefault="00646BBF" w:rsidP="00646BBF">
      <w:pPr>
        <w:pStyle w:val="a0"/>
      </w:pPr>
      <w:r>
        <w:t>Прежде чем вы сможете выполнить действие с файлом или папкой, например вырезать, скопировать или вставить, вы должны сначала выбрать (или отметить) нужный файл или папку.</w:t>
      </w:r>
    </w:p>
    <w:p w14:paraId="5A3F3298" w14:textId="77777777" w:rsidR="00646BBF" w:rsidRDefault="00646BBF" w:rsidP="00646BBF">
      <w:pPr>
        <w:pStyle w:val="a0"/>
      </w:pPr>
      <w:r>
        <w:t>Чтобы отметить файл или папку, выберите файл с помощью клавиш «Назад» или «Вперёд», затем нажмите Ctrl + Enter.</w:t>
      </w:r>
    </w:p>
    <w:p w14:paraId="4584CBE2" w14:textId="77777777" w:rsidR="00646BBF" w:rsidRDefault="00646BBF" w:rsidP="00646BBF">
      <w:pPr>
        <w:pStyle w:val="a0"/>
      </w:pPr>
      <w:r>
        <w:t>Чтобы снять отметку с файла или папки, выберите их и снова нажмите Ctrl + Enter.</w:t>
      </w:r>
    </w:p>
    <w:p w14:paraId="128E85B4" w14:textId="2DE54726" w:rsidR="00646BBF" w:rsidRDefault="00646BBF" w:rsidP="00646BBF">
      <w:pPr>
        <w:pStyle w:val="a0"/>
      </w:pPr>
      <w:r>
        <w:t>Чтобы отметить все файлы и папки в текуще</w:t>
      </w:r>
      <w:r w:rsidR="00676884">
        <w:t>й</w:t>
      </w:r>
      <w:r>
        <w:t xml:space="preserve"> </w:t>
      </w:r>
      <w:r w:rsidR="00676884">
        <w:t>папке</w:t>
      </w:r>
      <w:r>
        <w:t>, нажмите Ctrl + A.</w:t>
      </w:r>
    </w:p>
    <w:p w14:paraId="00AC13C0" w14:textId="77777777" w:rsidR="00646BBF" w:rsidRDefault="00646BBF" w:rsidP="00646BBF">
      <w:pPr>
        <w:pStyle w:val="3"/>
      </w:pPr>
      <w:bookmarkStart w:id="268" w:name="_Toc83220181"/>
      <w:bookmarkStart w:id="269" w:name="_Refd18e2652"/>
      <w:bookmarkStart w:id="270" w:name="_Tocd18e2652"/>
      <w:bookmarkStart w:id="271" w:name="_Refd18e2602"/>
      <w:bookmarkStart w:id="272" w:name="_Tocd18e2602"/>
      <w:r>
        <w:t>Копирование, вырезание и вставка файлов или папок</w:t>
      </w:r>
      <w:bookmarkEnd w:id="268"/>
      <w:r>
        <w:t xml:space="preserve"> </w:t>
      </w:r>
      <w:bookmarkEnd w:id="269"/>
      <w:r>
        <w:t xml:space="preserve"> </w:t>
      </w:r>
      <w:bookmarkEnd w:id="270"/>
    </w:p>
    <w:p w14:paraId="647E598E" w14:textId="77777777" w:rsidR="00646BBF" w:rsidRPr="00A03458" w:rsidRDefault="00646BBF" w:rsidP="00646BBF">
      <w:pPr>
        <w:pStyle w:val="a0"/>
        <w:spacing w:before="120" w:after="0"/>
        <w:rPr>
          <w:rStyle w:val="afb"/>
        </w:rPr>
      </w:pPr>
      <w:r>
        <w:rPr>
          <w:rStyle w:val="afb"/>
        </w:rPr>
        <w:t xml:space="preserve"> Копирование и вырезание файлов и папок</w:t>
      </w:r>
    </w:p>
    <w:p w14:paraId="5E3E8E40" w14:textId="77777777" w:rsidR="00646BBF" w:rsidRDefault="00646BBF" w:rsidP="00646BBF">
      <w:pPr>
        <w:pStyle w:val="a0"/>
      </w:pPr>
      <w:r>
        <w:t>Чтобы скопировать отдельный файл или папку, выберите файл с помощью клавиш «Назад» или «Вперёд», затем нажмите Ctrl + C.</w:t>
      </w:r>
    </w:p>
    <w:p w14:paraId="20E4279C" w14:textId="77777777" w:rsidR="00646BBF" w:rsidRDefault="00646BBF" w:rsidP="00646BBF">
      <w:pPr>
        <w:pStyle w:val="a0"/>
      </w:pPr>
      <w:r>
        <w:t>Чтобы вырезать отдельный файл или папку, выберите файл с помощью клавиш «Назад» или «Вперёд», затем нажмите Ctrl + X.</w:t>
      </w:r>
    </w:p>
    <w:p w14:paraId="6BD056E6" w14:textId="77777777" w:rsidR="00646BBF" w:rsidRDefault="00646BBF" w:rsidP="00646BBF">
      <w:pPr>
        <w:pStyle w:val="a0"/>
      </w:pPr>
      <w:r>
        <w:t>Чтобы скопировать или вырезать несколько файлов или папок:</w:t>
      </w:r>
    </w:p>
    <w:p w14:paraId="32A29D7B" w14:textId="0EF033E7" w:rsidR="00646BBF" w:rsidRDefault="00646BBF" w:rsidP="002A2C1A">
      <w:pPr>
        <w:pStyle w:val="a0"/>
        <w:numPr>
          <w:ilvl w:val="0"/>
          <w:numId w:val="28"/>
        </w:numPr>
      </w:pPr>
      <w:r>
        <w:lastRenderedPageBreak/>
        <w:t>Выберите файл или папку для копирования с помощью к</w:t>
      </w:r>
      <w:r w:rsidR="00C34404">
        <w:t>лавиш</w:t>
      </w:r>
      <w:r>
        <w:t xml:space="preserve"> «Назад» или «Вперёд».</w:t>
      </w:r>
    </w:p>
    <w:p w14:paraId="23804F21" w14:textId="77777777" w:rsidR="00646BBF" w:rsidRDefault="00646BBF" w:rsidP="002A2C1A">
      <w:pPr>
        <w:pStyle w:val="a0"/>
        <w:numPr>
          <w:ilvl w:val="0"/>
          <w:numId w:val="28"/>
        </w:numPr>
      </w:pPr>
      <w:r>
        <w:t>Нажмите Ctrl + Enter, чтобы отметить файл или папку.</w:t>
      </w:r>
    </w:p>
    <w:p w14:paraId="0C68577E" w14:textId="77777777" w:rsidR="00646BBF" w:rsidRDefault="00646BBF" w:rsidP="002A2C1A">
      <w:pPr>
        <w:pStyle w:val="a0"/>
        <w:numPr>
          <w:ilvl w:val="0"/>
          <w:numId w:val="28"/>
        </w:numPr>
      </w:pPr>
      <w:r>
        <w:t>Повторите этот шаг, чтобы отметить все файлы или папки для копирования.</w:t>
      </w:r>
    </w:p>
    <w:p w14:paraId="19F14096" w14:textId="746A6E98" w:rsidR="00646BBF" w:rsidRDefault="00646BBF" w:rsidP="002A2C1A">
      <w:pPr>
        <w:pStyle w:val="a0"/>
        <w:numPr>
          <w:ilvl w:val="0"/>
          <w:numId w:val="28"/>
        </w:numPr>
      </w:pPr>
      <w:r>
        <w:t>Нажмите Ctrl + C, чтобы скопировать</w:t>
      </w:r>
      <w:r>
        <w:rPr>
          <w:rStyle w:val="afb"/>
        </w:rPr>
        <w:t xml:space="preserve"> ИЛИ</w:t>
      </w:r>
      <w:r>
        <w:t xml:space="preserve"> Ctrl + X, чтобы вырезать.</w:t>
      </w:r>
    </w:p>
    <w:p w14:paraId="57477CBA" w14:textId="77777777" w:rsidR="00646BBF" w:rsidRDefault="00646BBF" w:rsidP="00646BBF">
      <w:pPr>
        <w:pStyle w:val="a0"/>
        <w:ind w:left="720"/>
      </w:pPr>
      <w:r>
        <w:t>Теперь файлы или папки скопированы / вырезаны в буфер обмена и готовы к вставке.</w:t>
      </w:r>
    </w:p>
    <w:p w14:paraId="6C88DB49" w14:textId="77777777" w:rsidR="00646BBF" w:rsidRPr="00A03458" w:rsidRDefault="00646BBF" w:rsidP="00646BBF">
      <w:pPr>
        <w:pStyle w:val="a0"/>
        <w:spacing w:after="0"/>
        <w:rPr>
          <w:rStyle w:val="afb"/>
        </w:rPr>
      </w:pPr>
      <w:r>
        <w:rPr>
          <w:rStyle w:val="afb"/>
        </w:rPr>
        <w:t xml:space="preserve"> Вставка файлов и папок</w:t>
      </w:r>
    </w:p>
    <w:p w14:paraId="5951790D" w14:textId="518E6EEC" w:rsidR="00646BBF" w:rsidRDefault="00646BBF" w:rsidP="00646BBF">
      <w:pPr>
        <w:pStyle w:val="a0"/>
      </w:pPr>
      <w:r>
        <w:t xml:space="preserve">Чтобы вставить скопированные или вырезанные файлы или папки, перейдите в то место, куда вы хотите </w:t>
      </w:r>
      <w:r w:rsidR="00C34404">
        <w:t xml:space="preserve">их </w:t>
      </w:r>
      <w:r>
        <w:t>вставить, затем нажмите Ctrl + V.</w:t>
      </w:r>
    </w:p>
    <w:p w14:paraId="259DD98A" w14:textId="77777777" w:rsidR="00646BBF" w:rsidRDefault="00646BBF" w:rsidP="00646BBF">
      <w:pPr>
        <w:pStyle w:val="3"/>
      </w:pPr>
      <w:bookmarkStart w:id="273" w:name="_Toc83220182"/>
      <w:r>
        <w:t>Удаление Файлов или Папок</w:t>
      </w:r>
      <w:bookmarkEnd w:id="273"/>
      <w:r>
        <w:t xml:space="preserve"> </w:t>
      </w:r>
      <w:bookmarkEnd w:id="271"/>
      <w:bookmarkEnd w:id="272"/>
    </w:p>
    <w:p w14:paraId="33AF599A" w14:textId="6AEE4C89" w:rsidR="00646BBF" w:rsidRDefault="00646BBF" w:rsidP="00646BBF">
      <w:pPr>
        <w:pStyle w:val="a0"/>
      </w:pPr>
      <w:r>
        <w:t>Чтобы удалить отдельный файл или папку, выберите файл с помощью клавиш «Назад» или «Вперёд», затем нажмите «</w:t>
      </w:r>
      <w:r w:rsidR="00653D81">
        <w:t>Delet</w:t>
      </w:r>
      <w:r w:rsidR="00653D81">
        <w:rPr>
          <w:lang w:val="en-US"/>
        </w:rPr>
        <w:t>e</w:t>
      </w:r>
      <w:r>
        <w:t>».</w:t>
      </w:r>
    </w:p>
    <w:p w14:paraId="690D33F2" w14:textId="77777777" w:rsidR="00646BBF" w:rsidRDefault="00646BBF" w:rsidP="00646BBF">
      <w:pPr>
        <w:pStyle w:val="a0"/>
      </w:pPr>
      <w:r>
        <w:t>Чтобы удалить несколько файлов или папок:</w:t>
      </w:r>
    </w:p>
    <w:p w14:paraId="3A8EC44C" w14:textId="5BE1591E" w:rsidR="00646BBF" w:rsidRDefault="002731DE" w:rsidP="002A2C1A">
      <w:pPr>
        <w:pStyle w:val="a0"/>
        <w:numPr>
          <w:ilvl w:val="0"/>
          <w:numId w:val="27"/>
        </w:numPr>
      </w:pPr>
      <w:r>
        <w:t>С помощью клавиш «Назад» или «Вперёд» в</w:t>
      </w:r>
      <w:r w:rsidR="00646BBF">
        <w:t>ыберите файл или папку, которые вы хотите удалить.</w:t>
      </w:r>
    </w:p>
    <w:p w14:paraId="120D7B58" w14:textId="77777777" w:rsidR="00646BBF" w:rsidRDefault="00646BBF" w:rsidP="002A2C1A">
      <w:pPr>
        <w:pStyle w:val="a0"/>
        <w:numPr>
          <w:ilvl w:val="0"/>
          <w:numId w:val="27"/>
        </w:numPr>
      </w:pPr>
      <w:r>
        <w:t>После выбора нажмите Ctrl + Enter, чтобы отметить файл или папку.</w:t>
      </w:r>
    </w:p>
    <w:p w14:paraId="2A418961" w14:textId="77777777" w:rsidR="00646BBF" w:rsidRDefault="00646BBF" w:rsidP="002A2C1A">
      <w:pPr>
        <w:pStyle w:val="a0"/>
        <w:numPr>
          <w:ilvl w:val="0"/>
          <w:numId w:val="27"/>
        </w:numPr>
      </w:pPr>
      <w:r>
        <w:t>Повторите этот шаг, чтобы отметить все файлы или папки, которые вы хотите удалить.</w:t>
      </w:r>
    </w:p>
    <w:p w14:paraId="2F4020BC" w14:textId="77777777" w:rsidR="00646BBF" w:rsidRDefault="00646BBF" w:rsidP="002A2C1A">
      <w:pPr>
        <w:pStyle w:val="a0"/>
        <w:numPr>
          <w:ilvl w:val="0"/>
          <w:numId w:val="27"/>
        </w:numPr>
      </w:pPr>
      <w:r>
        <w:t>Когда будете готовы удалить отмеченные файлы или папки, нажмите «Delete».</w:t>
      </w:r>
    </w:p>
    <w:p w14:paraId="4A34A59C" w14:textId="36364AC5" w:rsidR="00646BBF" w:rsidRDefault="00646BBF" w:rsidP="00646BBF">
      <w:pPr>
        <w:pStyle w:val="a0"/>
      </w:pPr>
      <w:r>
        <w:rPr>
          <w:rStyle w:val="afb"/>
        </w:rPr>
        <w:t xml:space="preserve"> Примечание</w:t>
      </w:r>
      <w:r>
        <w:t>: Mantis спросит, действительно ли вы хотите удалить файлы и / или папки</w:t>
      </w:r>
      <w:r w:rsidR="00C34404">
        <w:t>.</w:t>
      </w:r>
      <w:r>
        <w:t xml:space="preserve"> </w:t>
      </w:r>
      <w:r>
        <w:rPr>
          <w:rStyle w:val="afb"/>
        </w:rPr>
        <w:t xml:space="preserve"> </w:t>
      </w:r>
      <w:r w:rsidR="00C34404">
        <w:rPr>
          <w:rStyle w:val="afb"/>
        </w:rPr>
        <w:t xml:space="preserve">Запрос появится </w:t>
      </w:r>
      <w:r>
        <w:rPr>
          <w:rStyle w:val="afb"/>
        </w:rPr>
        <w:t>только</w:t>
      </w:r>
      <w:r w:rsidR="00C34404">
        <w:rPr>
          <w:rStyle w:val="afb"/>
        </w:rPr>
        <w:t xml:space="preserve"> в том случае, если </w:t>
      </w:r>
      <w:r>
        <w:t xml:space="preserve">для параметра «Подтверждение удаления» установлено значение «Вкл.» В меню «Настройки». </w:t>
      </w:r>
      <w:r w:rsidR="002731DE">
        <w:t>С помощью клавиш «Назад» или «Вперёд» выберите «Да»</w:t>
      </w:r>
      <w:r>
        <w:t>, и нажмите клавишу Enter</w:t>
      </w:r>
      <w:r w:rsidR="00B45BF3">
        <w:t xml:space="preserve"> </w:t>
      </w:r>
      <w:r>
        <w:t xml:space="preserve">или клавишу перемещения курсора, чтобы подтвердить удаление. Для получения дополнительной информации о настройке «Подтвердить удаление» перейдите в раздел </w:t>
      </w:r>
      <w:hyperlink w:anchor="_Setting_User_Preferences" w:history="1">
        <w:r>
          <w:t xml:space="preserve"> </w:t>
        </w:r>
        <w:r>
          <w:rPr>
            <w:rStyle w:val="af9"/>
          </w:rPr>
          <w:t xml:space="preserve"> Настройк</w:t>
        </w:r>
        <w:r w:rsidR="00653D81">
          <w:rPr>
            <w:rStyle w:val="af9"/>
          </w:rPr>
          <w:t>и</w:t>
        </w:r>
        <w:r>
          <w:rPr>
            <w:rStyle w:val="af9"/>
          </w:rPr>
          <w:t xml:space="preserve">, Настройки пользователя. </w:t>
        </w:r>
      </w:hyperlink>
      <w:r>
        <w:rPr>
          <w:rStyle w:val="af9"/>
        </w:rPr>
        <w:t xml:space="preserve"> </w:t>
      </w:r>
      <w:r>
        <w:t>.</w:t>
      </w:r>
    </w:p>
    <w:p w14:paraId="60C23F4A" w14:textId="5892BBA3" w:rsidR="00646BBF" w:rsidRDefault="007C36A2" w:rsidP="00646BBF">
      <w:pPr>
        <w:pStyle w:val="2"/>
      </w:pPr>
      <w:bookmarkStart w:id="274" w:name="_Refd18e2734"/>
      <w:bookmarkStart w:id="275" w:name="_Tocd18e2734"/>
      <w:bookmarkStart w:id="276" w:name="_Toc83220183"/>
      <w:r>
        <w:t xml:space="preserve">Таблица команд приложения </w:t>
      </w:r>
      <w:r w:rsidR="00653D81">
        <w:t>«</w:t>
      </w:r>
      <w:r w:rsidR="00646BBF">
        <w:t>Проводник</w:t>
      </w:r>
      <w:bookmarkEnd w:id="274"/>
      <w:bookmarkEnd w:id="275"/>
      <w:bookmarkEnd w:id="276"/>
      <w:r w:rsidR="00653D81">
        <w:t>»</w:t>
      </w:r>
    </w:p>
    <w:p w14:paraId="1702F01F" w14:textId="5050DB59" w:rsidR="00646BBF" w:rsidRPr="00A03458" w:rsidRDefault="00646BBF" w:rsidP="00646BBF">
      <w:pPr>
        <w:pStyle w:val="a0"/>
      </w:pPr>
      <w:r>
        <w:t xml:space="preserve">Команды </w:t>
      </w:r>
      <w:r w:rsidR="00653D81">
        <w:t>«</w:t>
      </w:r>
      <w:r>
        <w:t>Проводника</w:t>
      </w:r>
      <w:r w:rsidR="00653D81">
        <w:t>»</w:t>
      </w:r>
      <w:r>
        <w:t xml:space="preserve"> перечислены в таблице 5.</w:t>
      </w:r>
    </w:p>
    <w:p w14:paraId="66C2A0DD" w14:textId="6C1193CD" w:rsidR="00646BBF" w:rsidRPr="0008586F" w:rsidRDefault="00646BBF" w:rsidP="00646BBF">
      <w:pPr>
        <w:pStyle w:val="ab"/>
        <w:keepNext/>
        <w:spacing w:after="120"/>
        <w:rPr>
          <w:rStyle w:val="afb"/>
          <w:sz w:val="24"/>
          <w:szCs w:val="24"/>
        </w:rPr>
      </w:pPr>
      <w:r>
        <w:rPr>
          <w:rStyle w:val="afb"/>
          <w:sz w:val="24"/>
          <w:szCs w:val="24"/>
        </w:rPr>
        <w:t xml:space="preserve"> Таблица 5: Команды </w:t>
      </w:r>
      <w:r w:rsidR="00653D81">
        <w:rPr>
          <w:rStyle w:val="afb"/>
          <w:sz w:val="24"/>
          <w:szCs w:val="24"/>
        </w:rPr>
        <w:t>«</w:t>
      </w:r>
      <w:r>
        <w:rPr>
          <w:rStyle w:val="afb"/>
          <w:sz w:val="24"/>
          <w:szCs w:val="24"/>
        </w:rPr>
        <w:t>Проводника</w:t>
      </w:r>
      <w:r w:rsidR="00653D81">
        <w:rPr>
          <w:rStyle w:val="afb"/>
          <w:sz w:val="24"/>
          <w:szCs w:val="24"/>
        </w:rPr>
        <w:t>»</w:t>
      </w:r>
    </w:p>
    <w:tbl>
      <w:tblPr>
        <w:tblStyle w:val="ae"/>
        <w:tblW w:w="0" w:type="auto"/>
        <w:tblLook w:val="04A0" w:firstRow="1" w:lastRow="0" w:firstColumn="1" w:lastColumn="0" w:noHBand="0" w:noVBand="1"/>
      </w:tblPr>
      <w:tblGrid>
        <w:gridCol w:w="4686"/>
        <w:gridCol w:w="4664"/>
      </w:tblGrid>
      <w:tr w:rsidR="00646BBF" w14:paraId="08917096" w14:textId="77777777" w:rsidTr="006F7D8B">
        <w:trPr>
          <w:trHeight w:val="432"/>
          <w:tblHeader/>
        </w:trPr>
        <w:tc>
          <w:tcPr>
            <w:tcW w:w="4811" w:type="dxa"/>
            <w:vAlign w:val="center"/>
          </w:tcPr>
          <w:p w14:paraId="53A222B0" w14:textId="77777777" w:rsidR="00646BBF" w:rsidRPr="00A03458" w:rsidRDefault="00646BBF" w:rsidP="006F7D8B">
            <w:pPr>
              <w:pStyle w:val="a0"/>
              <w:spacing w:after="0"/>
              <w:jc w:val="center"/>
              <w:rPr>
                <w:rStyle w:val="afb"/>
              </w:rPr>
            </w:pPr>
            <w:r>
              <w:rPr>
                <w:rStyle w:val="afb"/>
              </w:rPr>
              <w:t xml:space="preserve"> Действие</w:t>
            </w:r>
          </w:p>
        </w:tc>
        <w:tc>
          <w:tcPr>
            <w:tcW w:w="4811" w:type="dxa"/>
            <w:vAlign w:val="center"/>
          </w:tcPr>
          <w:p w14:paraId="0E19A311" w14:textId="77777777" w:rsidR="00646BBF" w:rsidRPr="00A03458" w:rsidRDefault="00646BBF" w:rsidP="006F7D8B">
            <w:pPr>
              <w:pStyle w:val="a0"/>
              <w:spacing w:after="0"/>
              <w:jc w:val="center"/>
              <w:rPr>
                <w:rStyle w:val="afb"/>
              </w:rPr>
            </w:pPr>
            <w:r>
              <w:rPr>
                <w:rStyle w:val="afb"/>
              </w:rPr>
              <w:t xml:space="preserve"> Сочетание клавиш</w:t>
            </w:r>
          </w:p>
        </w:tc>
      </w:tr>
      <w:tr w:rsidR="00646BBF" w14:paraId="3A36A470" w14:textId="77777777" w:rsidTr="006F7D8B">
        <w:trPr>
          <w:trHeight w:val="360"/>
        </w:trPr>
        <w:tc>
          <w:tcPr>
            <w:tcW w:w="4811" w:type="dxa"/>
            <w:vAlign w:val="center"/>
          </w:tcPr>
          <w:p w14:paraId="4E98E0D1" w14:textId="77777777" w:rsidR="00646BBF" w:rsidRDefault="00646BBF" w:rsidP="006F7D8B">
            <w:pPr>
              <w:pStyle w:val="a0"/>
              <w:spacing w:after="0"/>
            </w:pPr>
            <w:r>
              <w:t>Создать новую папку</w:t>
            </w:r>
          </w:p>
        </w:tc>
        <w:tc>
          <w:tcPr>
            <w:tcW w:w="4811" w:type="dxa"/>
            <w:vAlign w:val="center"/>
          </w:tcPr>
          <w:p w14:paraId="59F57FDA" w14:textId="77777777" w:rsidR="00646BBF" w:rsidRDefault="00646BBF" w:rsidP="006F7D8B">
            <w:pPr>
              <w:pStyle w:val="a0"/>
              <w:spacing w:after="0"/>
            </w:pPr>
            <w:r>
              <w:t>Ctrl + N</w:t>
            </w:r>
          </w:p>
        </w:tc>
      </w:tr>
      <w:tr w:rsidR="00646BBF" w14:paraId="79A1820A" w14:textId="77777777" w:rsidTr="006F7D8B">
        <w:trPr>
          <w:trHeight w:val="360"/>
        </w:trPr>
        <w:tc>
          <w:tcPr>
            <w:tcW w:w="4811" w:type="dxa"/>
            <w:vAlign w:val="center"/>
          </w:tcPr>
          <w:p w14:paraId="5D4F3926" w14:textId="54E8FEC9" w:rsidR="00646BBF" w:rsidRPr="00AA29AE" w:rsidRDefault="00646BBF" w:rsidP="006F7D8B">
            <w:pPr>
              <w:pStyle w:val="a0"/>
              <w:spacing w:after="0"/>
            </w:pPr>
            <w:r>
              <w:t>Информация о файле</w:t>
            </w:r>
            <w:r w:rsidR="00AA29AE">
              <w:t xml:space="preserve"> </w:t>
            </w:r>
            <w:r w:rsidR="00AA29AE">
              <w:rPr>
                <w:lang w:val="en-US"/>
              </w:rPr>
              <w:t xml:space="preserve">/ </w:t>
            </w:r>
            <w:r w:rsidR="00AA29AE">
              <w:t>диске</w:t>
            </w:r>
          </w:p>
        </w:tc>
        <w:tc>
          <w:tcPr>
            <w:tcW w:w="4811" w:type="dxa"/>
            <w:vAlign w:val="center"/>
          </w:tcPr>
          <w:p w14:paraId="43504630" w14:textId="77777777" w:rsidR="00646BBF" w:rsidRDefault="00646BBF" w:rsidP="006F7D8B">
            <w:pPr>
              <w:pStyle w:val="a0"/>
              <w:spacing w:after="0"/>
            </w:pPr>
            <w:r>
              <w:t>Ctrl + I</w:t>
            </w:r>
          </w:p>
        </w:tc>
      </w:tr>
      <w:tr w:rsidR="00646BBF" w14:paraId="287C9995" w14:textId="77777777" w:rsidTr="006F7D8B">
        <w:trPr>
          <w:trHeight w:val="360"/>
        </w:trPr>
        <w:tc>
          <w:tcPr>
            <w:tcW w:w="4811" w:type="dxa"/>
            <w:vAlign w:val="center"/>
          </w:tcPr>
          <w:p w14:paraId="4406BB55" w14:textId="77777777" w:rsidR="00646BBF" w:rsidRDefault="00646BBF" w:rsidP="006F7D8B">
            <w:pPr>
              <w:pStyle w:val="a0"/>
              <w:spacing w:after="0"/>
            </w:pPr>
            <w:r>
              <w:t>Установить / снять метку</w:t>
            </w:r>
          </w:p>
        </w:tc>
        <w:tc>
          <w:tcPr>
            <w:tcW w:w="4811" w:type="dxa"/>
            <w:vAlign w:val="center"/>
          </w:tcPr>
          <w:p w14:paraId="514D95E7" w14:textId="77777777" w:rsidR="00646BBF" w:rsidRDefault="00646BBF" w:rsidP="006F7D8B">
            <w:pPr>
              <w:pStyle w:val="a0"/>
              <w:spacing w:after="0"/>
            </w:pPr>
            <w:r>
              <w:t>CTRL + Enter</w:t>
            </w:r>
          </w:p>
        </w:tc>
      </w:tr>
      <w:tr w:rsidR="00646BBF" w14:paraId="1C21399F" w14:textId="77777777" w:rsidTr="006F7D8B">
        <w:trPr>
          <w:trHeight w:val="360"/>
        </w:trPr>
        <w:tc>
          <w:tcPr>
            <w:tcW w:w="4811" w:type="dxa"/>
            <w:vAlign w:val="center"/>
          </w:tcPr>
          <w:p w14:paraId="4F1CBABA" w14:textId="77777777" w:rsidR="00646BBF" w:rsidRDefault="00646BBF" w:rsidP="006F7D8B">
            <w:pPr>
              <w:pStyle w:val="a0"/>
              <w:spacing w:after="0"/>
            </w:pPr>
            <w:r>
              <w:lastRenderedPageBreak/>
              <w:t>Отметить все / Снять отметку со всех</w:t>
            </w:r>
          </w:p>
        </w:tc>
        <w:tc>
          <w:tcPr>
            <w:tcW w:w="4811" w:type="dxa"/>
            <w:vAlign w:val="center"/>
          </w:tcPr>
          <w:p w14:paraId="1C3443FE" w14:textId="77777777" w:rsidR="00646BBF" w:rsidRDefault="00646BBF" w:rsidP="006F7D8B">
            <w:pPr>
              <w:pStyle w:val="a0"/>
              <w:spacing w:after="0"/>
            </w:pPr>
            <w:r>
              <w:t>Ctrl + A</w:t>
            </w:r>
          </w:p>
        </w:tc>
      </w:tr>
      <w:tr w:rsidR="00646BBF" w14:paraId="1AC9D4E4" w14:textId="77777777" w:rsidTr="006F7D8B">
        <w:trPr>
          <w:trHeight w:val="360"/>
        </w:trPr>
        <w:tc>
          <w:tcPr>
            <w:tcW w:w="4811" w:type="dxa"/>
            <w:vAlign w:val="center"/>
          </w:tcPr>
          <w:p w14:paraId="41AC5424" w14:textId="77777777" w:rsidR="00646BBF" w:rsidRDefault="00646BBF" w:rsidP="006F7D8B">
            <w:pPr>
              <w:pStyle w:val="a0"/>
              <w:spacing w:after="0"/>
            </w:pPr>
            <w:r>
              <w:t>Переименовать файл</w:t>
            </w:r>
          </w:p>
        </w:tc>
        <w:tc>
          <w:tcPr>
            <w:tcW w:w="4811" w:type="dxa"/>
            <w:vAlign w:val="center"/>
          </w:tcPr>
          <w:p w14:paraId="0B24B895" w14:textId="77777777" w:rsidR="00646BBF" w:rsidRDefault="00646BBF" w:rsidP="006F7D8B">
            <w:pPr>
              <w:pStyle w:val="a0"/>
              <w:spacing w:after="0"/>
            </w:pPr>
            <w:r>
              <w:t>F2</w:t>
            </w:r>
          </w:p>
        </w:tc>
      </w:tr>
      <w:tr w:rsidR="00646BBF" w14:paraId="4BEFE4A2" w14:textId="77777777" w:rsidTr="006F7D8B">
        <w:trPr>
          <w:trHeight w:val="360"/>
        </w:trPr>
        <w:tc>
          <w:tcPr>
            <w:tcW w:w="4811" w:type="dxa"/>
            <w:vAlign w:val="center"/>
          </w:tcPr>
          <w:p w14:paraId="4BF90179" w14:textId="77777777" w:rsidR="00646BBF" w:rsidRDefault="00646BBF" w:rsidP="006F7D8B">
            <w:pPr>
              <w:pStyle w:val="a0"/>
              <w:spacing w:after="0"/>
            </w:pPr>
            <w:r>
              <w:t>Удалить файл</w:t>
            </w:r>
          </w:p>
        </w:tc>
        <w:tc>
          <w:tcPr>
            <w:tcW w:w="4811" w:type="dxa"/>
            <w:vAlign w:val="center"/>
          </w:tcPr>
          <w:p w14:paraId="2ABA6636" w14:textId="77777777" w:rsidR="00646BBF" w:rsidRDefault="00646BBF" w:rsidP="006F7D8B">
            <w:pPr>
              <w:pStyle w:val="a0"/>
              <w:spacing w:after="0"/>
            </w:pPr>
            <w:r>
              <w:t>Delete</w:t>
            </w:r>
          </w:p>
        </w:tc>
      </w:tr>
      <w:tr w:rsidR="00646BBF" w14:paraId="3E27784C" w14:textId="77777777" w:rsidTr="006F7D8B">
        <w:trPr>
          <w:trHeight w:val="360"/>
        </w:trPr>
        <w:tc>
          <w:tcPr>
            <w:tcW w:w="4811" w:type="dxa"/>
            <w:vAlign w:val="center"/>
          </w:tcPr>
          <w:p w14:paraId="4D22EB79" w14:textId="77777777" w:rsidR="00646BBF" w:rsidRDefault="00646BBF" w:rsidP="006F7D8B">
            <w:pPr>
              <w:pStyle w:val="a0"/>
              <w:spacing w:after="0"/>
            </w:pPr>
            <w:r>
              <w:t>Копировать файл</w:t>
            </w:r>
          </w:p>
        </w:tc>
        <w:tc>
          <w:tcPr>
            <w:tcW w:w="4811" w:type="dxa"/>
            <w:vAlign w:val="center"/>
          </w:tcPr>
          <w:p w14:paraId="4FB06BE1" w14:textId="77777777" w:rsidR="00646BBF" w:rsidRDefault="00646BBF" w:rsidP="006F7D8B">
            <w:pPr>
              <w:pStyle w:val="a0"/>
              <w:spacing w:after="0"/>
            </w:pPr>
            <w:r>
              <w:t>Ctrl + C</w:t>
            </w:r>
          </w:p>
        </w:tc>
      </w:tr>
      <w:tr w:rsidR="00646BBF" w14:paraId="6A965360" w14:textId="77777777" w:rsidTr="006F7D8B">
        <w:trPr>
          <w:trHeight w:val="360"/>
        </w:trPr>
        <w:tc>
          <w:tcPr>
            <w:tcW w:w="4811" w:type="dxa"/>
            <w:vAlign w:val="center"/>
          </w:tcPr>
          <w:p w14:paraId="0B3EC21F" w14:textId="77777777" w:rsidR="00646BBF" w:rsidRDefault="00646BBF" w:rsidP="006F7D8B">
            <w:pPr>
              <w:pStyle w:val="a0"/>
              <w:spacing w:after="0"/>
            </w:pPr>
            <w:r>
              <w:t>Вырезать файл</w:t>
            </w:r>
          </w:p>
        </w:tc>
        <w:tc>
          <w:tcPr>
            <w:tcW w:w="4811" w:type="dxa"/>
            <w:vAlign w:val="center"/>
          </w:tcPr>
          <w:p w14:paraId="01A9CFD2" w14:textId="77777777" w:rsidR="00646BBF" w:rsidRDefault="00646BBF" w:rsidP="006F7D8B">
            <w:pPr>
              <w:pStyle w:val="a0"/>
              <w:spacing w:after="0"/>
            </w:pPr>
            <w:r>
              <w:t>Ctrl + X</w:t>
            </w:r>
          </w:p>
        </w:tc>
      </w:tr>
      <w:tr w:rsidR="00646BBF" w14:paraId="3D1A62D2" w14:textId="77777777" w:rsidTr="006F7D8B">
        <w:trPr>
          <w:trHeight w:val="360"/>
        </w:trPr>
        <w:tc>
          <w:tcPr>
            <w:tcW w:w="4811" w:type="dxa"/>
            <w:vAlign w:val="center"/>
          </w:tcPr>
          <w:p w14:paraId="24096A89" w14:textId="77777777" w:rsidR="00646BBF" w:rsidRDefault="00646BBF" w:rsidP="006F7D8B">
            <w:pPr>
              <w:pStyle w:val="a0"/>
              <w:spacing w:after="0"/>
            </w:pPr>
            <w:r>
              <w:t>Вставить файл</w:t>
            </w:r>
          </w:p>
        </w:tc>
        <w:tc>
          <w:tcPr>
            <w:tcW w:w="4811" w:type="dxa"/>
            <w:vAlign w:val="center"/>
          </w:tcPr>
          <w:p w14:paraId="1848D4DA" w14:textId="77777777" w:rsidR="00646BBF" w:rsidRDefault="00646BBF" w:rsidP="006F7D8B">
            <w:pPr>
              <w:pStyle w:val="a0"/>
              <w:spacing w:after="0"/>
            </w:pPr>
            <w:r>
              <w:t>Ctrl + V</w:t>
            </w:r>
          </w:p>
        </w:tc>
      </w:tr>
      <w:tr w:rsidR="00646BBF" w14:paraId="0F24295E" w14:textId="77777777" w:rsidTr="006F7D8B">
        <w:trPr>
          <w:trHeight w:val="360"/>
        </w:trPr>
        <w:tc>
          <w:tcPr>
            <w:tcW w:w="4811" w:type="dxa"/>
            <w:vAlign w:val="center"/>
          </w:tcPr>
          <w:p w14:paraId="384DF1E6" w14:textId="77777777" w:rsidR="00646BBF" w:rsidRDefault="00646BBF" w:rsidP="006F7D8B">
            <w:pPr>
              <w:pStyle w:val="a0"/>
              <w:spacing w:after="0"/>
            </w:pPr>
            <w:r>
              <w:t>Найти файл</w:t>
            </w:r>
          </w:p>
        </w:tc>
        <w:tc>
          <w:tcPr>
            <w:tcW w:w="4811" w:type="dxa"/>
            <w:vAlign w:val="center"/>
          </w:tcPr>
          <w:p w14:paraId="2145D5B4" w14:textId="77777777" w:rsidR="00646BBF" w:rsidRDefault="00646BBF" w:rsidP="006F7D8B">
            <w:pPr>
              <w:pStyle w:val="a0"/>
              <w:spacing w:after="0"/>
            </w:pPr>
            <w:r>
              <w:t>Ctrl + F</w:t>
            </w:r>
          </w:p>
        </w:tc>
      </w:tr>
      <w:tr w:rsidR="00646BBF" w14:paraId="5D17EB5A" w14:textId="77777777" w:rsidTr="006F7D8B">
        <w:trPr>
          <w:trHeight w:val="360"/>
        </w:trPr>
        <w:tc>
          <w:tcPr>
            <w:tcW w:w="4811" w:type="dxa"/>
            <w:vAlign w:val="center"/>
          </w:tcPr>
          <w:p w14:paraId="7953BFDB" w14:textId="77777777" w:rsidR="00646BBF" w:rsidRDefault="00646BBF" w:rsidP="006F7D8B">
            <w:pPr>
              <w:pStyle w:val="a0"/>
              <w:spacing w:after="0"/>
            </w:pPr>
            <w:r>
              <w:t>Сортировать файлы</w:t>
            </w:r>
          </w:p>
        </w:tc>
        <w:tc>
          <w:tcPr>
            <w:tcW w:w="4811" w:type="dxa"/>
            <w:vAlign w:val="center"/>
          </w:tcPr>
          <w:p w14:paraId="1CF4240E" w14:textId="77777777" w:rsidR="00646BBF" w:rsidRDefault="00646BBF" w:rsidP="006F7D8B">
            <w:pPr>
              <w:pStyle w:val="a0"/>
              <w:spacing w:after="0"/>
            </w:pPr>
            <w:r>
              <w:t>Ctrl + Shift + V</w:t>
            </w:r>
          </w:p>
        </w:tc>
      </w:tr>
      <w:tr w:rsidR="00646BBF" w14:paraId="00B23BB1" w14:textId="77777777" w:rsidTr="006F7D8B">
        <w:trPr>
          <w:trHeight w:val="360"/>
        </w:trPr>
        <w:tc>
          <w:tcPr>
            <w:tcW w:w="4811" w:type="dxa"/>
            <w:vAlign w:val="center"/>
          </w:tcPr>
          <w:p w14:paraId="79ACB35C" w14:textId="071D5A76" w:rsidR="00646BBF" w:rsidRDefault="00646BBF" w:rsidP="006F7D8B">
            <w:pPr>
              <w:pStyle w:val="a0"/>
              <w:spacing w:after="0"/>
            </w:pPr>
            <w:r>
              <w:t>Где я?</w:t>
            </w:r>
          </w:p>
        </w:tc>
        <w:tc>
          <w:tcPr>
            <w:tcW w:w="4811" w:type="dxa"/>
            <w:vAlign w:val="center"/>
          </w:tcPr>
          <w:p w14:paraId="7169BE30" w14:textId="77777777" w:rsidR="00646BBF" w:rsidRDefault="00646BBF" w:rsidP="006F7D8B">
            <w:pPr>
              <w:pStyle w:val="a0"/>
              <w:spacing w:after="0"/>
            </w:pPr>
            <w:r>
              <w:t>Ctrl + W</w:t>
            </w:r>
          </w:p>
        </w:tc>
      </w:tr>
      <w:tr w:rsidR="00646BBF" w14:paraId="41ABD21C" w14:textId="77777777" w:rsidTr="006F7D8B">
        <w:trPr>
          <w:trHeight w:val="360"/>
        </w:trPr>
        <w:tc>
          <w:tcPr>
            <w:tcW w:w="4811" w:type="dxa"/>
            <w:vAlign w:val="center"/>
          </w:tcPr>
          <w:p w14:paraId="50A89957" w14:textId="77777777" w:rsidR="00646BBF" w:rsidRDefault="00646BBF" w:rsidP="006F7D8B">
            <w:pPr>
              <w:pStyle w:val="a0"/>
              <w:spacing w:after="0"/>
            </w:pPr>
            <w:r>
              <w:t>Выбор Диска</w:t>
            </w:r>
          </w:p>
        </w:tc>
        <w:tc>
          <w:tcPr>
            <w:tcW w:w="4811" w:type="dxa"/>
            <w:vAlign w:val="center"/>
          </w:tcPr>
          <w:p w14:paraId="6F0F869B" w14:textId="77777777" w:rsidR="00646BBF" w:rsidRDefault="00646BBF" w:rsidP="006F7D8B">
            <w:pPr>
              <w:pStyle w:val="a0"/>
              <w:spacing w:after="0"/>
            </w:pPr>
            <w:r>
              <w:t>Ctrl + D</w:t>
            </w:r>
          </w:p>
        </w:tc>
      </w:tr>
      <w:tr w:rsidR="00646BBF" w14:paraId="5A0671AE" w14:textId="77777777" w:rsidTr="006F7D8B">
        <w:trPr>
          <w:trHeight w:val="360"/>
        </w:trPr>
        <w:tc>
          <w:tcPr>
            <w:tcW w:w="4811" w:type="dxa"/>
            <w:vAlign w:val="center"/>
          </w:tcPr>
          <w:p w14:paraId="77A841ED" w14:textId="77777777" w:rsidR="00646BBF" w:rsidRDefault="00646BBF" w:rsidP="006F7D8B">
            <w:pPr>
              <w:pStyle w:val="a0"/>
              <w:spacing w:after="0"/>
            </w:pPr>
            <w:r>
              <w:t>Перейти в родительскую папку</w:t>
            </w:r>
          </w:p>
        </w:tc>
        <w:tc>
          <w:tcPr>
            <w:tcW w:w="4811" w:type="dxa"/>
            <w:vAlign w:val="center"/>
          </w:tcPr>
          <w:p w14:paraId="0CF6256D" w14:textId="77777777" w:rsidR="00646BBF" w:rsidRDefault="00646BBF" w:rsidP="006F7D8B">
            <w:pPr>
              <w:pStyle w:val="a0"/>
              <w:spacing w:after="0"/>
            </w:pPr>
            <w:r>
              <w:t>Escape</w:t>
            </w:r>
          </w:p>
        </w:tc>
      </w:tr>
      <w:tr w:rsidR="00EB7377" w14:paraId="3ACB401C" w14:textId="77777777" w:rsidTr="006F7D8B">
        <w:trPr>
          <w:trHeight w:val="360"/>
        </w:trPr>
        <w:tc>
          <w:tcPr>
            <w:tcW w:w="4811" w:type="dxa"/>
            <w:vAlign w:val="center"/>
          </w:tcPr>
          <w:p w14:paraId="2A7B8B48" w14:textId="6631DDE9" w:rsidR="00EB7377" w:rsidRPr="00CC5359" w:rsidRDefault="00EB7377" w:rsidP="005A4928">
            <w:pPr>
              <w:pStyle w:val="a0"/>
              <w:spacing w:after="0"/>
            </w:pPr>
            <w:r>
              <w:t xml:space="preserve">Извлечь </w:t>
            </w:r>
            <w:r w:rsidR="005A4928">
              <w:t>носитель</w:t>
            </w:r>
          </w:p>
        </w:tc>
        <w:tc>
          <w:tcPr>
            <w:tcW w:w="4811" w:type="dxa"/>
            <w:vAlign w:val="center"/>
          </w:tcPr>
          <w:p w14:paraId="609B2444" w14:textId="0AA23851" w:rsidR="00EB7377" w:rsidRPr="00CC5359" w:rsidRDefault="00EB7377" w:rsidP="006F7D8B">
            <w:pPr>
              <w:pStyle w:val="a0"/>
              <w:spacing w:after="0"/>
            </w:pPr>
            <w:r>
              <w:t>Ctrl + Fn + E</w:t>
            </w:r>
          </w:p>
        </w:tc>
      </w:tr>
    </w:tbl>
    <w:p w14:paraId="44440B0F" w14:textId="6E585172" w:rsidR="00646BBF" w:rsidRPr="00EB2538" w:rsidRDefault="00646BBF" w:rsidP="00646BBF">
      <w:pPr>
        <w:pStyle w:val="1"/>
        <w:rPr>
          <w:lang w:val="en-US"/>
        </w:rPr>
      </w:pPr>
      <w:bookmarkStart w:id="277" w:name="_Refd18e2800"/>
      <w:bookmarkStart w:id="278" w:name="_Tocd18e2800"/>
      <w:bookmarkStart w:id="279" w:name="_Toc83220184"/>
      <w:r>
        <w:t xml:space="preserve">Использование приложения </w:t>
      </w:r>
      <w:r w:rsidR="00726CDE">
        <w:t>«</w:t>
      </w:r>
      <w:r>
        <w:t>Калькулятор</w:t>
      </w:r>
      <w:bookmarkEnd w:id="277"/>
      <w:bookmarkEnd w:id="278"/>
      <w:bookmarkEnd w:id="279"/>
      <w:r w:rsidR="00726CDE">
        <w:t>»</w:t>
      </w:r>
    </w:p>
    <w:p w14:paraId="0169190B" w14:textId="78B3604B" w:rsidR="00646BBF" w:rsidRDefault="00646BBF" w:rsidP="00646BBF">
      <w:pPr>
        <w:pStyle w:val="a0"/>
      </w:pPr>
      <w:r>
        <w:t>В Mantis есть приложение</w:t>
      </w:r>
      <w:r w:rsidR="005A4928">
        <w:t xml:space="preserve"> «К</w:t>
      </w:r>
      <w:r>
        <w:t>алькулятор</w:t>
      </w:r>
      <w:r w:rsidR="005A4928">
        <w:t>»</w:t>
      </w:r>
      <w:r>
        <w:t>, с помощью которого вы можете выполнять самые распространенные операции.</w:t>
      </w:r>
    </w:p>
    <w:p w14:paraId="37F25F43" w14:textId="6CDE8B16" w:rsidR="00646BBF" w:rsidRDefault="00646BBF" w:rsidP="00646BBF">
      <w:pPr>
        <w:pStyle w:val="a0"/>
      </w:pPr>
      <w:r>
        <w:rPr>
          <w:rStyle w:val="afb"/>
        </w:rPr>
        <w:t xml:space="preserve"> Примечание</w:t>
      </w:r>
      <w:r>
        <w:t xml:space="preserve">: В приложении </w:t>
      </w:r>
      <w:r w:rsidR="005A4928">
        <w:t>«К</w:t>
      </w:r>
      <w:r>
        <w:t>алькулятор</w:t>
      </w:r>
      <w:r w:rsidR="005A4928">
        <w:t>»</w:t>
      </w:r>
      <w:r>
        <w:t xml:space="preserve"> в настоящее время для вывода используется только компьютерный Брайль.</w:t>
      </w:r>
    </w:p>
    <w:p w14:paraId="683D63E2" w14:textId="2C25FAC1" w:rsidR="00646BBF" w:rsidRDefault="00646BBF" w:rsidP="00646BBF">
      <w:pPr>
        <w:pStyle w:val="a0"/>
      </w:pPr>
      <w:r>
        <w:t xml:space="preserve">Чтобы открыть </w:t>
      </w:r>
      <w:r w:rsidR="005A4928">
        <w:t>К</w:t>
      </w:r>
      <w:r>
        <w:t>алькулятор:</w:t>
      </w:r>
    </w:p>
    <w:p w14:paraId="162DB28A" w14:textId="77777777" w:rsidR="00646BBF" w:rsidRDefault="00646BBF" w:rsidP="002A2C1A">
      <w:pPr>
        <w:pStyle w:val="a0"/>
        <w:numPr>
          <w:ilvl w:val="0"/>
          <w:numId w:val="29"/>
        </w:numPr>
      </w:pPr>
      <w:r>
        <w:t>Перейдите в главное меню.</w:t>
      </w:r>
    </w:p>
    <w:p w14:paraId="72271F03" w14:textId="01D4BB29" w:rsidR="00646BBF" w:rsidRDefault="005A4928" w:rsidP="002A2C1A">
      <w:pPr>
        <w:pStyle w:val="a0"/>
        <w:numPr>
          <w:ilvl w:val="0"/>
          <w:numId w:val="29"/>
        </w:numPr>
      </w:pPr>
      <w:r>
        <w:t>Нажмите К или н</w:t>
      </w:r>
      <w:r w:rsidR="00646BBF">
        <w:t>ажимайте к</w:t>
      </w:r>
      <w:r>
        <w:t>лавиши</w:t>
      </w:r>
      <w:r w:rsidR="00646BBF">
        <w:t xml:space="preserve"> «Назад» или «Вперёд», пока не дойдете до пункта меню «Калькулятор».</w:t>
      </w:r>
    </w:p>
    <w:p w14:paraId="61DDAFD9" w14:textId="77777777" w:rsidR="00646BBF" w:rsidRDefault="00646BBF" w:rsidP="002A2C1A">
      <w:pPr>
        <w:pStyle w:val="a0"/>
        <w:numPr>
          <w:ilvl w:val="0"/>
          <w:numId w:val="29"/>
        </w:numPr>
      </w:pPr>
      <w:r>
        <w:t>Нажмите Enter или клавишу перемещения курсора.</w:t>
      </w:r>
    </w:p>
    <w:p w14:paraId="10AFF81E" w14:textId="560159F1" w:rsidR="00646BBF" w:rsidRDefault="00646BBF" w:rsidP="00646BBF">
      <w:pPr>
        <w:pStyle w:val="2"/>
      </w:pPr>
      <w:r>
        <w:t xml:space="preserve"> </w:t>
      </w:r>
      <w:bookmarkStart w:id="280" w:name="_Toc83220185"/>
      <w:r>
        <w:t xml:space="preserve">Работа с </w:t>
      </w:r>
      <w:r w:rsidR="005A4928">
        <w:t>К</w:t>
      </w:r>
      <w:r>
        <w:t>алькулятором</w:t>
      </w:r>
      <w:bookmarkEnd w:id="280"/>
    </w:p>
    <w:p w14:paraId="49CE5A09" w14:textId="77777777" w:rsidR="00646BBF" w:rsidRDefault="00646BBF" w:rsidP="00646BBF">
      <w:pPr>
        <w:pStyle w:val="a0"/>
      </w:pPr>
      <w:r>
        <w:t>Чтобы использовать калькулятор, напишите полное уравнение и нажмите Enter, чтобы получить результат.</w:t>
      </w:r>
    </w:p>
    <w:p w14:paraId="0C60DB85" w14:textId="6B40B568" w:rsidR="00646BBF" w:rsidRDefault="00646BBF" w:rsidP="00646BBF">
      <w:pPr>
        <w:pStyle w:val="a0"/>
      </w:pPr>
      <w:r>
        <w:t>Например, введите уравнение 20-(6+8) (без пробелов). Нажмите Enter, и Mantis отобразит 6 в качестве ответа.</w:t>
      </w:r>
    </w:p>
    <w:p w14:paraId="7AD24565" w14:textId="77777777" w:rsidR="00646BBF" w:rsidRDefault="00646BBF" w:rsidP="00646BBF">
      <w:pPr>
        <w:pStyle w:val="a0"/>
      </w:pPr>
      <w:r>
        <w:t>Чтобы удалить предыдущее уравнение, нажмите «Delete».</w:t>
      </w:r>
    </w:p>
    <w:p w14:paraId="6FBD29DA" w14:textId="0FA3CFD1" w:rsidR="00646BBF" w:rsidRDefault="00646BBF" w:rsidP="00646BBF">
      <w:pPr>
        <w:pStyle w:val="a0"/>
      </w:pPr>
      <w:r>
        <w:t xml:space="preserve">Чтобы добавить такие операторы, как + или -, откройте контекстное меню с помощью Ctrl + M. См. </w:t>
      </w:r>
      <w:hyperlink w:anchor="_Calculator_Commands_Table" w:history="1">
        <w:r>
          <w:t xml:space="preserve"> </w:t>
        </w:r>
        <w:r>
          <w:rPr>
            <w:rStyle w:val="af9"/>
          </w:rPr>
          <w:t xml:space="preserve"> раздел </w:t>
        </w:r>
      </w:hyperlink>
      <w:r>
        <w:rPr>
          <w:rStyle w:val="af9"/>
        </w:rPr>
        <w:t xml:space="preserve"> </w:t>
      </w:r>
      <w:r>
        <w:t xml:space="preserve"> таблиц</w:t>
      </w:r>
      <w:r w:rsidR="00544A43">
        <w:t>а</w:t>
      </w:r>
      <w:r>
        <w:t xml:space="preserve"> команд калькулятора для получения полного списка команд и операторов калькулятора.</w:t>
      </w:r>
    </w:p>
    <w:p w14:paraId="46FB7B45" w14:textId="552E7122" w:rsidR="00646BBF" w:rsidRDefault="003B651F" w:rsidP="00646BBF">
      <w:pPr>
        <w:pStyle w:val="2"/>
      </w:pPr>
      <w:bookmarkStart w:id="281" w:name="_Calculator_Commands_Table"/>
      <w:bookmarkStart w:id="282" w:name="_Refd18e2847"/>
      <w:bookmarkStart w:id="283" w:name="_Tocd18e2847"/>
      <w:bookmarkStart w:id="284" w:name="_Toc83220186"/>
      <w:bookmarkEnd w:id="281"/>
      <w:r>
        <w:lastRenderedPageBreak/>
        <w:t xml:space="preserve">Таблица </w:t>
      </w:r>
      <w:r w:rsidR="00646BBF">
        <w:t xml:space="preserve">Команды </w:t>
      </w:r>
      <w:r w:rsidR="00A962A7">
        <w:t xml:space="preserve">приложения </w:t>
      </w:r>
      <w:r w:rsidR="00EB2538">
        <w:t>«</w:t>
      </w:r>
      <w:r w:rsidR="00A962A7">
        <w:t>К</w:t>
      </w:r>
      <w:r w:rsidR="00646BBF">
        <w:t>алькулятор</w:t>
      </w:r>
      <w:bookmarkEnd w:id="282"/>
      <w:bookmarkEnd w:id="283"/>
      <w:bookmarkEnd w:id="284"/>
      <w:r w:rsidR="00EB2538">
        <w:t>»</w:t>
      </w:r>
    </w:p>
    <w:p w14:paraId="38B4CF46" w14:textId="77777777" w:rsidR="00646BBF" w:rsidRDefault="00646BBF" w:rsidP="00646BBF">
      <w:pPr>
        <w:pStyle w:val="a0"/>
      </w:pPr>
      <w:r>
        <w:t>Команды калькулятора перечислены в таблице 6.</w:t>
      </w:r>
    </w:p>
    <w:p w14:paraId="0B8075AB" w14:textId="77777777" w:rsidR="00646BBF" w:rsidRPr="00D74F2E" w:rsidRDefault="00646BBF" w:rsidP="00646BBF">
      <w:pPr>
        <w:pStyle w:val="ab"/>
        <w:keepNext/>
        <w:rPr>
          <w:rStyle w:val="afb"/>
          <w:sz w:val="24"/>
          <w:szCs w:val="24"/>
        </w:rPr>
      </w:pPr>
      <w:r>
        <w:rPr>
          <w:rStyle w:val="afb"/>
          <w:sz w:val="24"/>
          <w:szCs w:val="24"/>
        </w:rPr>
        <w:t xml:space="preserve"> Таблица 6: Команды калькулятора</w:t>
      </w:r>
    </w:p>
    <w:tbl>
      <w:tblPr>
        <w:tblStyle w:val="ae"/>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a0"/>
              <w:spacing w:after="0"/>
              <w:jc w:val="center"/>
              <w:rPr>
                <w:rStyle w:val="afb"/>
              </w:rPr>
            </w:pPr>
            <w:r>
              <w:rPr>
                <w:rStyle w:val="afb"/>
              </w:rPr>
              <w:t xml:space="preserve"> Действие</w:t>
            </w:r>
          </w:p>
        </w:tc>
        <w:tc>
          <w:tcPr>
            <w:tcW w:w="4315" w:type="dxa"/>
            <w:vAlign w:val="center"/>
          </w:tcPr>
          <w:p w14:paraId="50AD4E1E" w14:textId="77777777" w:rsidR="00646BBF" w:rsidRPr="00DC10B6" w:rsidRDefault="00646BBF" w:rsidP="006F7D8B">
            <w:pPr>
              <w:pStyle w:val="a0"/>
              <w:spacing w:after="0"/>
              <w:jc w:val="center"/>
              <w:rPr>
                <w:rStyle w:val="afb"/>
              </w:rPr>
            </w:pPr>
            <w:r>
              <w:rPr>
                <w:rStyle w:val="afb"/>
              </w:rPr>
              <w:t xml:space="preserve"> Сочетание клавиш</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a0"/>
              <w:spacing w:after="0"/>
            </w:pPr>
            <w:r>
              <w:t>Плюс</w:t>
            </w:r>
          </w:p>
        </w:tc>
        <w:tc>
          <w:tcPr>
            <w:tcW w:w="4315" w:type="dxa"/>
            <w:vAlign w:val="center"/>
          </w:tcPr>
          <w:p w14:paraId="22F2C39D" w14:textId="77777777" w:rsidR="00646BBF" w:rsidRDefault="00646BBF" w:rsidP="006F7D8B">
            <w:pPr>
              <w:pStyle w:val="a0"/>
              <w:spacing w:after="0"/>
            </w:pPr>
            <w:r>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a0"/>
              <w:spacing w:after="0"/>
            </w:pPr>
            <w:r>
              <w:t>Минус</w:t>
            </w:r>
          </w:p>
        </w:tc>
        <w:tc>
          <w:tcPr>
            <w:tcW w:w="4315" w:type="dxa"/>
            <w:vAlign w:val="center"/>
          </w:tcPr>
          <w:p w14:paraId="61E5FE95" w14:textId="77777777" w:rsidR="00646BBF" w:rsidRDefault="00646BBF" w:rsidP="006F7D8B">
            <w:pPr>
              <w:pStyle w:val="a0"/>
              <w:spacing w:after="0"/>
            </w:pPr>
            <w:r>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a0"/>
              <w:spacing w:after="0"/>
            </w:pPr>
            <w:r>
              <w:t>Умножить</w:t>
            </w:r>
          </w:p>
        </w:tc>
        <w:tc>
          <w:tcPr>
            <w:tcW w:w="4315" w:type="dxa"/>
            <w:vAlign w:val="center"/>
          </w:tcPr>
          <w:p w14:paraId="03460AED" w14:textId="77777777" w:rsidR="00646BBF" w:rsidRDefault="00646BBF" w:rsidP="006F7D8B">
            <w:pPr>
              <w:pStyle w:val="a0"/>
              <w:spacing w:after="0"/>
            </w:pPr>
            <w:r>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a0"/>
              <w:spacing w:after="0"/>
            </w:pPr>
            <w:r>
              <w:t>Разделить</w:t>
            </w:r>
          </w:p>
        </w:tc>
        <w:tc>
          <w:tcPr>
            <w:tcW w:w="4315" w:type="dxa"/>
            <w:vAlign w:val="center"/>
          </w:tcPr>
          <w:p w14:paraId="3B3F7BCF" w14:textId="77777777" w:rsidR="00646BBF" w:rsidRDefault="00646BBF" w:rsidP="006F7D8B">
            <w:pPr>
              <w:pStyle w:val="a0"/>
              <w:spacing w:after="0"/>
            </w:pPr>
            <w:r>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a0"/>
              <w:spacing w:after="0"/>
            </w:pPr>
            <w:r>
              <w:t>Равно</w:t>
            </w:r>
          </w:p>
        </w:tc>
        <w:tc>
          <w:tcPr>
            <w:tcW w:w="4315" w:type="dxa"/>
            <w:vAlign w:val="center"/>
          </w:tcPr>
          <w:p w14:paraId="6A04817E" w14:textId="77777777" w:rsidR="00646BBF" w:rsidRDefault="00646BBF" w:rsidP="006F7D8B">
            <w:pPr>
              <w:pStyle w:val="a0"/>
              <w:spacing w:after="0"/>
            </w:pPr>
            <w:r>
              <w:t xml:space="preserve">= </w:t>
            </w:r>
            <w:r>
              <w:rPr>
                <w:rStyle w:val="afb"/>
              </w:rPr>
              <w:t xml:space="preserve"> ИЛИ </w:t>
            </w:r>
            <w:r>
              <w:t xml:space="preserve"> 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a0"/>
              <w:spacing w:after="0"/>
            </w:pPr>
            <w:r>
              <w:t>Очистить</w:t>
            </w:r>
          </w:p>
        </w:tc>
        <w:tc>
          <w:tcPr>
            <w:tcW w:w="4315" w:type="dxa"/>
            <w:vAlign w:val="center"/>
          </w:tcPr>
          <w:p w14:paraId="5C096BF1" w14:textId="77777777" w:rsidR="00646BBF" w:rsidRDefault="00646BBF" w:rsidP="006F7D8B">
            <w:pPr>
              <w:pStyle w:val="a0"/>
              <w:spacing w:after="0"/>
            </w:pPr>
            <w:r>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a0"/>
              <w:spacing w:after="0"/>
            </w:pPr>
            <w:r>
              <w:t>Десятичная точка</w:t>
            </w:r>
          </w:p>
        </w:tc>
        <w:tc>
          <w:tcPr>
            <w:tcW w:w="4315" w:type="dxa"/>
            <w:vAlign w:val="center"/>
          </w:tcPr>
          <w:p w14:paraId="77640D7E" w14:textId="77777777" w:rsidR="00646BBF" w:rsidRDefault="00646BBF" w:rsidP="006F7D8B">
            <w:pPr>
              <w:pStyle w:val="a0"/>
              <w:spacing w:after="0"/>
            </w:pPr>
            <w:r>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a0"/>
              <w:spacing w:after="0"/>
            </w:pPr>
            <w:r>
              <w:t>Процент</w:t>
            </w:r>
          </w:p>
        </w:tc>
        <w:tc>
          <w:tcPr>
            <w:tcW w:w="4315" w:type="dxa"/>
            <w:vAlign w:val="center"/>
          </w:tcPr>
          <w:p w14:paraId="0AE5FF3D" w14:textId="77777777" w:rsidR="00646BBF" w:rsidRDefault="00646BBF" w:rsidP="006F7D8B">
            <w:pPr>
              <w:pStyle w:val="a0"/>
              <w:spacing w:after="0"/>
            </w:pPr>
            <w:r>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a0"/>
              <w:spacing w:after="0"/>
            </w:pPr>
            <w:r>
              <w:t>Квадратный корень</w:t>
            </w:r>
          </w:p>
        </w:tc>
        <w:tc>
          <w:tcPr>
            <w:tcW w:w="4315" w:type="dxa"/>
            <w:vAlign w:val="center"/>
          </w:tcPr>
          <w:p w14:paraId="73E96EFB" w14:textId="77777777" w:rsidR="00646BBF" w:rsidRDefault="00646BBF" w:rsidP="006F7D8B">
            <w:pPr>
              <w:pStyle w:val="a0"/>
              <w:spacing w:after="0"/>
            </w:pPr>
            <w:r>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a0"/>
              <w:spacing w:after="0"/>
            </w:pPr>
            <w:r>
              <w:t>Число ПИ</w:t>
            </w:r>
          </w:p>
        </w:tc>
        <w:tc>
          <w:tcPr>
            <w:tcW w:w="4315" w:type="dxa"/>
            <w:vAlign w:val="center"/>
          </w:tcPr>
          <w:p w14:paraId="4FB3BD2F" w14:textId="77777777" w:rsidR="00646BBF" w:rsidRDefault="00646BBF" w:rsidP="006F7D8B">
            <w:pPr>
              <w:pStyle w:val="a0"/>
              <w:spacing w:after="0"/>
            </w:pPr>
            <w:r>
              <w:t>Ctrl + Y</w:t>
            </w:r>
          </w:p>
        </w:tc>
      </w:tr>
    </w:tbl>
    <w:p w14:paraId="2DE76752" w14:textId="77777777" w:rsidR="00646BBF" w:rsidRDefault="00646BBF" w:rsidP="00646BBF">
      <w:pPr>
        <w:pStyle w:val="a0"/>
      </w:pPr>
    </w:p>
    <w:p w14:paraId="21738171" w14:textId="00F7CA08" w:rsidR="00646BBF" w:rsidRDefault="00646BBF" w:rsidP="00646BBF">
      <w:pPr>
        <w:pStyle w:val="1"/>
      </w:pPr>
      <w:bookmarkStart w:id="285" w:name="_Toc83220187"/>
      <w:bookmarkStart w:id="286" w:name="_Refd18e2894"/>
      <w:bookmarkStart w:id="287" w:name="_Tocd18e2894"/>
      <w:r>
        <w:t xml:space="preserve">Использование приложения </w:t>
      </w:r>
      <w:r w:rsidR="008F22BC">
        <w:t>«</w:t>
      </w:r>
      <w:r>
        <w:t>Дата и время</w:t>
      </w:r>
      <w:bookmarkEnd w:id="285"/>
      <w:r w:rsidR="008F22BC">
        <w:t>»</w:t>
      </w:r>
      <w:r>
        <w:t xml:space="preserve"> </w:t>
      </w:r>
      <w:bookmarkEnd w:id="286"/>
      <w:r>
        <w:t xml:space="preserve"> </w:t>
      </w:r>
      <w:bookmarkEnd w:id="287"/>
    </w:p>
    <w:p w14:paraId="67399EEB" w14:textId="77777777" w:rsidR="00646BBF" w:rsidRDefault="00646BBF" w:rsidP="00646BBF">
      <w:pPr>
        <w:pStyle w:val="a0"/>
      </w:pPr>
      <w:r>
        <w:t>В Mantis есть приложение, которое показывает текущую дату и время.</w:t>
      </w:r>
    </w:p>
    <w:p w14:paraId="28929987" w14:textId="09F97197" w:rsidR="00646BBF" w:rsidRDefault="00646BBF" w:rsidP="00646BBF">
      <w:pPr>
        <w:pStyle w:val="a0"/>
      </w:pPr>
      <w:r>
        <w:t xml:space="preserve">Чтобы открыть приложение </w:t>
      </w:r>
      <w:r w:rsidR="00941A47">
        <w:t>«Д</w:t>
      </w:r>
      <w:r>
        <w:t>ата и время</w:t>
      </w:r>
      <w:r w:rsidR="00941A47">
        <w:t>»</w:t>
      </w:r>
      <w:r>
        <w:t>:</w:t>
      </w:r>
    </w:p>
    <w:p w14:paraId="1B18A90F" w14:textId="77777777" w:rsidR="00646BBF" w:rsidRDefault="00646BBF" w:rsidP="002A2C1A">
      <w:pPr>
        <w:pStyle w:val="a0"/>
        <w:numPr>
          <w:ilvl w:val="0"/>
          <w:numId w:val="30"/>
        </w:numPr>
      </w:pPr>
      <w:r>
        <w:t>Перейдите в главное меню.</w:t>
      </w:r>
    </w:p>
    <w:p w14:paraId="1C1A7633" w14:textId="68A66393" w:rsidR="00646BBF" w:rsidRDefault="00646BBF" w:rsidP="002A2C1A">
      <w:pPr>
        <w:pStyle w:val="a0"/>
        <w:numPr>
          <w:ilvl w:val="0"/>
          <w:numId w:val="30"/>
        </w:numPr>
      </w:pPr>
      <w:r>
        <w:t>Нажимайте к</w:t>
      </w:r>
      <w:r w:rsidR="00941A47">
        <w:t>лавиши</w:t>
      </w:r>
      <w:r>
        <w:t xml:space="preserve"> «Назад» или «Вперёд», пока не дойдете до пункта меню «Дата и время».</w:t>
      </w:r>
    </w:p>
    <w:p w14:paraId="3E353C86" w14:textId="77777777" w:rsidR="00646BBF" w:rsidRDefault="00646BBF" w:rsidP="002A2C1A">
      <w:pPr>
        <w:pStyle w:val="a0"/>
        <w:numPr>
          <w:ilvl w:val="0"/>
          <w:numId w:val="30"/>
        </w:numPr>
      </w:pPr>
      <w:r>
        <w:t>Нажмите Enter или клавишу перемещения курсора.</w:t>
      </w:r>
    </w:p>
    <w:p w14:paraId="1B5FAAC9" w14:textId="77777777" w:rsidR="00646BBF" w:rsidRDefault="00646BBF" w:rsidP="00646BBF">
      <w:pPr>
        <w:pStyle w:val="2"/>
      </w:pPr>
      <w:bookmarkStart w:id="288" w:name="_Toc83220188"/>
      <w:bookmarkStart w:id="289" w:name="_Refd18e2923"/>
      <w:bookmarkStart w:id="290" w:name="_Tocd18e2923"/>
      <w:r>
        <w:t>Отображение времени и даты</w:t>
      </w:r>
      <w:bookmarkEnd w:id="288"/>
      <w:r>
        <w:t xml:space="preserve"> </w:t>
      </w:r>
      <w:bookmarkEnd w:id="289"/>
      <w:r>
        <w:t xml:space="preserve"> </w:t>
      </w:r>
      <w:bookmarkEnd w:id="290"/>
    </w:p>
    <w:p w14:paraId="4027AD26" w14:textId="77777777" w:rsidR="00646BBF" w:rsidRDefault="00646BBF" w:rsidP="00646BBF">
      <w:pPr>
        <w:pStyle w:val="a0"/>
      </w:pPr>
      <w:r>
        <w:t>Когда вы открываете приложение «Дата и время», Mantis отображает текущее время.</w:t>
      </w:r>
    </w:p>
    <w:p w14:paraId="4D2A5343" w14:textId="5F791153" w:rsidR="00646BBF" w:rsidRDefault="00646BBF" w:rsidP="00646BBF">
      <w:pPr>
        <w:pStyle w:val="a0"/>
      </w:pPr>
      <w:r>
        <w:t xml:space="preserve"> </w:t>
      </w:r>
      <w:r w:rsidR="00941A47">
        <w:t xml:space="preserve">Нажмите </w:t>
      </w:r>
      <w:r>
        <w:t>навигационную клавишу «Вправо»</w:t>
      </w:r>
      <w:r w:rsidR="00941A47">
        <w:t xml:space="preserve"> один раз</w:t>
      </w:r>
      <w:r>
        <w:t>, чтобы отобразить дату.</w:t>
      </w:r>
    </w:p>
    <w:p w14:paraId="6BC8FD9D" w14:textId="40CE1469" w:rsidR="00646BBF" w:rsidRDefault="00941A47" w:rsidP="00646BBF">
      <w:pPr>
        <w:pStyle w:val="a0"/>
      </w:pPr>
      <w:r>
        <w:t xml:space="preserve">Нажмите </w:t>
      </w:r>
      <w:r w:rsidR="00646BBF">
        <w:t>навигационную клавишу «Влево», чтобы вернуться к отображению времени.</w:t>
      </w:r>
    </w:p>
    <w:p w14:paraId="18B66CCB" w14:textId="1C018C8C" w:rsidR="00646BBF" w:rsidRDefault="00646BBF" w:rsidP="00646BBF">
      <w:pPr>
        <w:pStyle w:val="a0"/>
      </w:pPr>
      <w:r>
        <w:t>Чтобы быстро просмотреть дату и время</w:t>
      </w:r>
      <w:r w:rsidR="00941A47">
        <w:t xml:space="preserve"> из любого места на устройстве</w:t>
      </w:r>
      <w:r>
        <w:t xml:space="preserve">, нажмите Ctrl + Fn + T для </w:t>
      </w:r>
      <w:r w:rsidR="00941A47">
        <w:t xml:space="preserve">отображения </w:t>
      </w:r>
      <w:r>
        <w:t xml:space="preserve">времени и Ctrl + Fn + D для </w:t>
      </w:r>
      <w:r w:rsidR="00941A47">
        <w:t>отображения даты</w:t>
      </w:r>
      <w:r>
        <w:t>.</w:t>
      </w:r>
    </w:p>
    <w:p w14:paraId="29786BDC" w14:textId="77777777" w:rsidR="00646BBF" w:rsidRDefault="00646BBF" w:rsidP="00646BBF">
      <w:pPr>
        <w:pStyle w:val="2"/>
      </w:pPr>
      <w:bookmarkStart w:id="291" w:name="_Toc83220189"/>
      <w:bookmarkStart w:id="292" w:name="_Refd18e2938"/>
      <w:bookmarkStart w:id="293" w:name="_Tocd18e2938"/>
      <w:r>
        <w:t>Установка времени и даты</w:t>
      </w:r>
      <w:bookmarkEnd w:id="291"/>
      <w:r>
        <w:t xml:space="preserve"> </w:t>
      </w:r>
      <w:bookmarkEnd w:id="292"/>
      <w:r>
        <w:t xml:space="preserve"> </w:t>
      </w:r>
      <w:bookmarkEnd w:id="293"/>
    </w:p>
    <w:p w14:paraId="0BCE8EAC" w14:textId="77777777" w:rsidR="00646BBF" w:rsidRDefault="00646BBF" w:rsidP="00646BBF">
      <w:pPr>
        <w:pStyle w:val="a0"/>
      </w:pPr>
      <w:r>
        <w:t>Чтобы изменить время и дату, нажмите Ctrl + M в приложении «Дата и время».</w:t>
      </w:r>
    </w:p>
    <w:p w14:paraId="0E44155C" w14:textId="77777777" w:rsidR="00646BBF" w:rsidRDefault="00646BBF" w:rsidP="00646BBF">
      <w:pPr>
        <w:pStyle w:val="a0"/>
      </w:pPr>
      <w:r>
        <w:lastRenderedPageBreak/>
        <w:t>Откроется подменю со следующими параметрами:</w:t>
      </w:r>
    </w:p>
    <w:p w14:paraId="64F418BA" w14:textId="1571FA3D" w:rsidR="00646BBF" w:rsidRDefault="00646BBF" w:rsidP="002A2C1A">
      <w:pPr>
        <w:pStyle w:val="a0"/>
        <w:numPr>
          <w:ilvl w:val="0"/>
          <w:numId w:val="31"/>
        </w:numPr>
        <w:ind w:left="360"/>
      </w:pPr>
      <w:r>
        <w:rPr>
          <w:rStyle w:val="afb"/>
        </w:rPr>
        <w:t xml:space="preserve"> Изменить время</w:t>
      </w:r>
      <w:r>
        <w:t>: введите текущий час в квадратных скобках, нажмите Enter; повтор</w:t>
      </w:r>
      <w:r w:rsidR="00941A47">
        <w:t>ите</w:t>
      </w:r>
      <w:r>
        <w:t xml:space="preserve"> </w:t>
      </w:r>
      <w:r w:rsidR="00941A47">
        <w:t xml:space="preserve">это действие для </w:t>
      </w:r>
      <w:r>
        <w:t>минут.</w:t>
      </w:r>
    </w:p>
    <w:p w14:paraId="03657B27" w14:textId="52ABA6A7" w:rsidR="00646BBF" w:rsidRDefault="00646BBF" w:rsidP="002A2C1A">
      <w:pPr>
        <w:pStyle w:val="a0"/>
        <w:numPr>
          <w:ilvl w:val="0"/>
          <w:numId w:val="31"/>
        </w:numPr>
        <w:ind w:left="360"/>
      </w:pPr>
      <w:r>
        <w:rPr>
          <w:rStyle w:val="afb"/>
        </w:rPr>
        <w:t xml:space="preserve"> Изменить дату</w:t>
      </w:r>
      <w:r>
        <w:t>: введите текущий год в квадратных скобках и нажмите Enter; повтори</w:t>
      </w:r>
      <w:r w:rsidR="00EF3BE9">
        <w:t>те</w:t>
      </w:r>
      <w:r>
        <w:t xml:space="preserve"> </w:t>
      </w:r>
      <w:r w:rsidR="00EF3BE9">
        <w:t xml:space="preserve">эти действия для </w:t>
      </w:r>
      <w:r>
        <w:t>месяца и дня.</w:t>
      </w:r>
    </w:p>
    <w:p w14:paraId="67324A00" w14:textId="0326B8C9" w:rsidR="00646BBF" w:rsidRDefault="00646BBF" w:rsidP="002A2C1A">
      <w:pPr>
        <w:pStyle w:val="a0"/>
        <w:numPr>
          <w:ilvl w:val="0"/>
          <w:numId w:val="31"/>
        </w:numPr>
        <w:ind w:left="360"/>
      </w:pPr>
      <w:r>
        <w:rPr>
          <w:rStyle w:val="afb"/>
        </w:rPr>
        <w:t xml:space="preserve"> Летнее время</w:t>
      </w:r>
      <w:r>
        <w:t>:</w:t>
      </w:r>
      <w:r w:rsidR="00EF3BE9">
        <w:t xml:space="preserve"> </w:t>
      </w:r>
      <w:r>
        <w:t xml:space="preserve">нажмите Enter, чтобы включить или отключить </w:t>
      </w:r>
      <w:r w:rsidR="00EF3BE9">
        <w:t xml:space="preserve">переход на </w:t>
      </w:r>
      <w:r>
        <w:t>летнее время.</w:t>
      </w:r>
    </w:p>
    <w:p w14:paraId="0F4DE31B" w14:textId="4756677F" w:rsidR="00646BBF" w:rsidRDefault="00646BBF" w:rsidP="002A2C1A">
      <w:pPr>
        <w:pStyle w:val="a0"/>
        <w:numPr>
          <w:ilvl w:val="0"/>
          <w:numId w:val="31"/>
        </w:numPr>
        <w:ind w:left="360"/>
      </w:pPr>
      <w:r>
        <w:rPr>
          <w:rStyle w:val="afb"/>
        </w:rPr>
        <w:t xml:space="preserve"> Формат времени</w:t>
      </w:r>
      <w:r>
        <w:t>: Нажмите Enter, чтобы переключиться между 24-часовым и 12-часовым форматом времени.</w:t>
      </w:r>
    </w:p>
    <w:p w14:paraId="3A0E3503" w14:textId="1CB23C77" w:rsidR="00646BBF" w:rsidRDefault="00646BBF" w:rsidP="002A2C1A">
      <w:pPr>
        <w:pStyle w:val="a0"/>
        <w:numPr>
          <w:ilvl w:val="0"/>
          <w:numId w:val="31"/>
        </w:numPr>
        <w:ind w:left="360"/>
      </w:pPr>
      <w:r>
        <w:rPr>
          <w:rStyle w:val="afb"/>
        </w:rPr>
        <w:t xml:space="preserve"> Формат даты</w:t>
      </w:r>
      <w:r>
        <w:t>: выберите предпочтительный формат даты (указан ниже) и нажмите Enter.</w:t>
      </w:r>
    </w:p>
    <w:p w14:paraId="4E148264" w14:textId="301C02A1" w:rsidR="00646BBF" w:rsidRDefault="00646BBF" w:rsidP="002A2C1A">
      <w:pPr>
        <w:pStyle w:val="a0"/>
        <w:numPr>
          <w:ilvl w:val="1"/>
          <w:numId w:val="31"/>
        </w:numPr>
        <w:spacing w:after="0"/>
      </w:pPr>
      <w:r>
        <w:t>День</w:t>
      </w:r>
      <w:r w:rsidR="00EF3BE9">
        <w:t>,</w:t>
      </w:r>
      <w:r>
        <w:t xml:space="preserve"> месяц</w:t>
      </w:r>
      <w:r w:rsidR="00EF3BE9">
        <w:t>,</w:t>
      </w:r>
      <w:r>
        <w:t xml:space="preserve"> год</w:t>
      </w:r>
    </w:p>
    <w:p w14:paraId="116EFBBD" w14:textId="13B0D3D5" w:rsidR="00EF3BE9" w:rsidRDefault="00EC5831" w:rsidP="00EF3BE9">
      <w:pPr>
        <w:pStyle w:val="a0"/>
        <w:numPr>
          <w:ilvl w:val="1"/>
          <w:numId w:val="31"/>
        </w:numPr>
      </w:pPr>
      <w:r>
        <w:t>М</w:t>
      </w:r>
      <w:r w:rsidR="00EF3BE9">
        <w:t>есяц</w:t>
      </w:r>
      <w:r>
        <w:t>, день</w:t>
      </w:r>
    </w:p>
    <w:p w14:paraId="04F6FF95" w14:textId="5A59C254" w:rsidR="00646BBF" w:rsidRDefault="00646BBF" w:rsidP="002A2C1A">
      <w:pPr>
        <w:pStyle w:val="a0"/>
        <w:numPr>
          <w:ilvl w:val="1"/>
          <w:numId w:val="31"/>
        </w:numPr>
        <w:spacing w:after="0"/>
      </w:pPr>
      <w:r>
        <w:t>Месяц</w:t>
      </w:r>
      <w:r w:rsidR="00EF3BE9">
        <w:t>,</w:t>
      </w:r>
      <w:r>
        <w:t xml:space="preserve"> День</w:t>
      </w:r>
      <w:r w:rsidR="00EF3BE9">
        <w:t>,</w:t>
      </w:r>
      <w:r>
        <w:t xml:space="preserve"> Год</w:t>
      </w:r>
    </w:p>
    <w:p w14:paraId="12B7B207" w14:textId="4BB097F0" w:rsidR="00646BBF" w:rsidRDefault="00646BBF" w:rsidP="002A2C1A">
      <w:pPr>
        <w:pStyle w:val="a0"/>
        <w:numPr>
          <w:ilvl w:val="1"/>
          <w:numId w:val="31"/>
        </w:numPr>
        <w:spacing w:after="0"/>
      </w:pPr>
      <w:r>
        <w:t>Год</w:t>
      </w:r>
      <w:r w:rsidR="00EF3BE9">
        <w:t>,</w:t>
      </w:r>
      <w:r>
        <w:t xml:space="preserve"> Месяц</w:t>
      </w:r>
      <w:r w:rsidR="00EF3BE9">
        <w:t>,</w:t>
      </w:r>
      <w:r>
        <w:t xml:space="preserve"> День</w:t>
      </w:r>
    </w:p>
    <w:p w14:paraId="50C1BB16" w14:textId="0CEBA308" w:rsidR="00EF3BE9" w:rsidRDefault="00EF3BE9" w:rsidP="002A2C1A">
      <w:pPr>
        <w:pStyle w:val="a0"/>
        <w:numPr>
          <w:ilvl w:val="1"/>
          <w:numId w:val="31"/>
        </w:numPr>
        <w:spacing w:after="0"/>
      </w:pPr>
      <w:r>
        <w:t>День, Месяц</w:t>
      </w:r>
    </w:p>
    <w:p w14:paraId="16DDE2C0" w14:textId="5B2D2A79" w:rsidR="00646BBF" w:rsidRDefault="00ED51F0" w:rsidP="00646BBF">
      <w:pPr>
        <w:pStyle w:val="1"/>
      </w:pPr>
      <w:bookmarkStart w:id="294" w:name="_Setting_User_Preferences"/>
      <w:bookmarkStart w:id="295" w:name="_Toc83220190"/>
      <w:bookmarkEnd w:id="294"/>
      <w:r>
        <w:t xml:space="preserve">Настройки. </w:t>
      </w:r>
      <w:r w:rsidR="00EF3BE9">
        <w:t>Н</w:t>
      </w:r>
      <w:r w:rsidR="00646BBF">
        <w:t>астройки пользователя</w:t>
      </w:r>
      <w:bookmarkEnd w:id="295"/>
    </w:p>
    <w:p w14:paraId="5950ACB3" w14:textId="77A74B54" w:rsidR="00646BBF" w:rsidRDefault="00646BBF" w:rsidP="00646BBF">
      <w:pPr>
        <w:pStyle w:val="a0"/>
      </w:pPr>
      <w:r>
        <w:t>Чтобы открыть меню «Настройки», нажимайте к</w:t>
      </w:r>
      <w:r w:rsidR="00ED51F0">
        <w:t>лавишу</w:t>
      </w:r>
      <w:r>
        <w:t xml:space="preserve"> «Вперёд», пока не дойдете до пункта «Настройки»</w:t>
      </w:r>
      <w:r>
        <w:rPr>
          <w:rStyle w:val="afb"/>
        </w:rPr>
        <w:t xml:space="preserve"> ИЛИ</w:t>
      </w:r>
      <w:r>
        <w:t xml:space="preserve"> нажмите «н» в главном меню, затем нажмите Enter</w:t>
      </w:r>
      <w:r w:rsidR="00ED51F0">
        <w:t xml:space="preserve"> </w:t>
      </w:r>
      <w:r>
        <w:t>или клавишу перемещения курсора.</w:t>
      </w:r>
    </w:p>
    <w:p w14:paraId="06FE3DC6" w14:textId="38C2D612" w:rsidR="00646BBF" w:rsidRDefault="008833C5" w:rsidP="00646BBF">
      <w:pPr>
        <w:pStyle w:val="2"/>
      </w:pPr>
      <w:bookmarkStart w:id="296" w:name="_Refd18e2980"/>
      <w:bookmarkStart w:id="297" w:name="_Tocd18e2980"/>
      <w:bookmarkStart w:id="298" w:name="_Toc83220191"/>
      <w:r>
        <w:t xml:space="preserve">Таблица параметров </w:t>
      </w:r>
      <w:r w:rsidR="005324C3">
        <w:t>в «</w:t>
      </w:r>
      <w:r w:rsidR="007274E8">
        <w:t>Настройк</w:t>
      </w:r>
      <w:r w:rsidR="005324C3">
        <w:t>ах</w:t>
      </w:r>
      <w:r w:rsidR="007274E8">
        <w:t xml:space="preserve"> пользователя</w:t>
      </w:r>
      <w:bookmarkEnd w:id="296"/>
      <w:bookmarkEnd w:id="297"/>
      <w:bookmarkEnd w:id="298"/>
      <w:r w:rsidR="005324C3">
        <w:t>»</w:t>
      </w:r>
    </w:p>
    <w:p w14:paraId="62949A3D" w14:textId="54CEFF6A" w:rsidR="00646BBF" w:rsidRDefault="00646BBF" w:rsidP="00646BBF">
      <w:pPr>
        <w:pStyle w:val="a0"/>
      </w:pPr>
      <w:r>
        <w:t xml:space="preserve">Параметры меню </w:t>
      </w:r>
      <w:r w:rsidR="00EE653A">
        <w:t>«</w:t>
      </w:r>
      <w:r w:rsidR="00636D17">
        <w:t>Н</w:t>
      </w:r>
      <w:r>
        <w:t>астро</w:t>
      </w:r>
      <w:r w:rsidR="00636D17">
        <w:t>ки</w:t>
      </w:r>
      <w:r w:rsidR="00EE653A">
        <w:t>»</w:t>
      </w:r>
      <w:r>
        <w:t xml:space="preserve"> перечислены в таблице 7.</w:t>
      </w:r>
    </w:p>
    <w:p w14:paraId="79EDF0AC" w14:textId="77777777" w:rsidR="00646BBF" w:rsidRPr="00646BBF" w:rsidRDefault="00646BBF" w:rsidP="00646BBF">
      <w:pPr>
        <w:pStyle w:val="ab"/>
        <w:keepNext/>
        <w:rPr>
          <w:rStyle w:val="afb"/>
          <w:sz w:val="24"/>
          <w:szCs w:val="24"/>
        </w:rPr>
      </w:pPr>
      <w:r>
        <w:rPr>
          <w:rStyle w:val="afb"/>
          <w:sz w:val="24"/>
          <w:szCs w:val="24"/>
        </w:rPr>
        <w:t xml:space="preserve"> Таблица 7: Операции с настройками</w:t>
      </w:r>
    </w:p>
    <w:tbl>
      <w:tblPr>
        <w:tblStyle w:val="ae"/>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EE653A">
            <w:pPr>
              <w:pStyle w:val="a0"/>
              <w:spacing w:after="0"/>
              <w:rPr>
                <w:rStyle w:val="afb"/>
              </w:rPr>
            </w:pPr>
            <w:r>
              <w:rPr>
                <w:rStyle w:val="afb"/>
              </w:rPr>
              <w:t>Настройка</w:t>
            </w:r>
          </w:p>
        </w:tc>
        <w:tc>
          <w:tcPr>
            <w:tcW w:w="5575" w:type="dxa"/>
            <w:vAlign w:val="center"/>
          </w:tcPr>
          <w:p w14:paraId="2C4FB5F7" w14:textId="25042224" w:rsidR="00646BBF" w:rsidRPr="00D74F2E" w:rsidRDefault="00646BBF" w:rsidP="00EE653A">
            <w:pPr>
              <w:pStyle w:val="a0"/>
              <w:spacing w:after="0"/>
              <w:rPr>
                <w:rStyle w:val="afb"/>
              </w:rPr>
            </w:pPr>
            <w:r>
              <w:rPr>
                <w:rStyle w:val="afb"/>
              </w:rPr>
              <w:t>Параметр / Результат</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a0"/>
              <w:spacing w:after="0"/>
            </w:pPr>
            <w:r>
              <w:t>Режим в самолёте</w:t>
            </w:r>
          </w:p>
        </w:tc>
        <w:tc>
          <w:tcPr>
            <w:tcW w:w="5575" w:type="dxa"/>
            <w:vAlign w:val="center"/>
          </w:tcPr>
          <w:p w14:paraId="29C7CF5E" w14:textId="77777777" w:rsidR="00646BBF" w:rsidRDefault="00646BBF" w:rsidP="006F7D8B">
            <w:pPr>
              <w:pStyle w:val="a0"/>
              <w:spacing w:after="0"/>
            </w:pPr>
            <w:r>
              <w:t>Вкл. Или Выкл. при включении все функции беспроводной связи отключены</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a0"/>
              <w:spacing w:after="0"/>
            </w:pPr>
            <w:r>
              <w:t>Метки форматирования</w:t>
            </w:r>
          </w:p>
        </w:tc>
        <w:tc>
          <w:tcPr>
            <w:tcW w:w="5575" w:type="dxa"/>
            <w:vAlign w:val="center"/>
          </w:tcPr>
          <w:p w14:paraId="258788E9" w14:textId="77777777" w:rsidR="00646BBF" w:rsidRDefault="00646BBF" w:rsidP="006F7D8B">
            <w:pPr>
              <w:pStyle w:val="a0"/>
              <w:spacing w:after="0"/>
            </w:pPr>
            <w:r>
              <w:t>Вкл. Или Выкл. при выключении метки форматирования скрыты</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a0"/>
              <w:spacing w:after="0"/>
            </w:pPr>
            <w:r>
              <w:t>Курсор отображается</w:t>
            </w:r>
          </w:p>
        </w:tc>
        <w:tc>
          <w:tcPr>
            <w:tcW w:w="5575" w:type="dxa"/>
            <w:vAlign w:val="center"/>
          </w:tcPr>
          <w:p w14:paraId="36ED0C17" w14:textId="77777777" w:rsidR="00646BBF" w:rsidRDefault="00646BBF" w:rsidP="006F7D8B">
            <w:pPr>
              <w:pStyle w:val="a0"/>
              <w:spacing w:after="0"/>
            </w:pPr>
            <w:r>
              <w:t>Включено или выключено</w:t>
            </w:r>
          </w:p>
        </w:tc>
      </w:tr>
      <w:tr w:rsidR="00AC6EE2" w14:paraId="575DAAAE" w14:textId="77777777" w:rsidTr="006F7D8B">
        <w:trPr>
          <w:trHeight w:val="360"/>
        </w:trPr>
        <w:tc>
          <w:tcPr>
            <w:tcW w:w="3055" w:type="dxa"/>
            <w:vAlign w:val="center"/>
          </w:tcPr>
          <w:p w14:paraId="175E2788" w14:textId="6289EFDB" w:rsidR="00AC6EE2" w:rsidRDefault="00C530D0" w:rsidP="006F7D8B">
            <w:pPr>
              <w:pStyle w:val="a0"/>
              <w:spacing w:after="0"/>
            </w:pPr>
            <w:r>
              <w:t>Мерцание курсора</w:t>
            </w:r>
          </w:p>
        </w:tc>
        <w:tc>
          <w:tcPr>
            <w:tcW w:w="5575" w:type="dxa"/>
            <w:vAlign w:val="center"/>
          </w:tcPr>
          <w:p w14:paraId="121F571D" w14:textId="6ED2F276" w:rsidR="00AC6EE2" w:rsidRDefault="00585A05" w:rsidP="006F7D8B">
            <w:pPr>
              <w:pStyle w:val="a0"/>
              <w:spacing w:after="0"/>
            </w:pPr>
            <w:r>
              <w:t>Включено или выключено. Если включено, то курсор будет мерцать с частотой 0,5 сек.</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a0"/>
              <w:spacing w:after="0"/>
            </w:pPr>
            <w:r>
              <w:t>Время показа сообщений</w:t>
            </w:r>
          </w:p>
        </w:tc>
        <w:tc>
          <w:tcPr>
            <w:tcW w:w="5575" w:type="dxa"/>
            <w:vAlign w:val="center"/>
          </w:tcPr>
          <w:p w14:paraId="13F84E5F" w14:textId="77777777" w:rsidR="00646BBF" w:rsidRDefault="00646BBF" w:rsidP="006F7D8B">
            <w:pPr>
              <w:pStyle w:val="a0"/>
              <w:spacing w:after="0"/>
            </w:pPr>
            <w:r>
              <w:t xml:space="preserve">1 </w:t>
            </w:r>
            <w:r>
              <w:rPr>
                <w:rFonts w:cstheme="minorHAnsi"/>
              </w:rPr>
              <w:t xml:space="preserve"> - </w:t>
            </w:r>
            <w:r>
              <w:t xml:space="preserve"> 30 секунд: время отображения сообщения</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a0"/>
              <w:spacing w:after="0"/>
            </w:pPr>
            <w:r>
              <w:t>Таймер сна</w:t>
            </w:r>
          </w:p>
        </w:tc>
        <w:tc>
          <w:tcPr>
            <w:tcW w:w="5575" w:type="dxa"/>
            <w:vAlign w:val="center"/>
          </w:tcPr>
          <w:p w14:paraId="6D8F9F9D" w14:textId="77777777" w:rsidR="00646BBF" w:rsidRDefault="00646BBF" w:rsidP="006F7D8B">
            <w:pPr>
              <w:pStyle w:val="a0"/>
              <w:spacing w:after="0"/>
            </w:pPr>
            <w:r>
              <w:t>Число в минутах; 0 для выключения</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a0"/>
              <w:spacing w:after="0"/>
            </w:pPr>
            <w:r>
              <w:lastRenderedPageBreak/>
              <w:t>Перенос по словам</w:t>
            </w:r>
          </w:p>
        </w:tc>
        <w:tc>
          <w:tcPr>
            <w:tcW w:w="5575" w:type="dxa"/>
            <w:vAlign w:val="center"/>
          </w:tcPr>
          <w:p w14:paraId="16B768EB" w14:textId="77777777" w:rsidR="00646BBF" w:rsidRDefault="00646BBF" w:rsidP="006F7D8B">
            <w:pPr>
              <w:pStyle w:val="a0"/>
              <w:spacing w:after="0"/>
            </w:pPr>
            <w:r>
              <w:t>Включено или выключено</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a0"/>
              <w:spacing w:after="0"/>
            </w:pPr>
            <w:r>
              <w:t>Сжать пустые строки</w:t>
            </w:r>
          </w:p>
        </w:tc>
        <w:tc>
          <w:tcPr>
            <w:tcW w:w="5575" w:type="dxa"/>
            <w:vAlign w:val="center"/>
          </w:tcPr>
          <w:p w14:paraId="7FD6685B" w14:textId="77777777" w:rsidR="00646BBF" w:rsidRDefault="00646BBF" w:rsidP="006F7D8B">
            <w:pPr>
              <w:pStyle w:val="a0"/>
              <w:spacing w:after="0"/>
            </w:pPr>
            <w:r>
              <w:t>Вкл. Или Выкл. когда включен, пустые строки не видны</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a0"/>
              <w:spacing w:after="0"/>
            </w:pPr>
            <w:r>
              <w:t>Подтвердить удаление</w:t>
            </w:r>
          </w:p>
        </w:tc>
        <w:tc>
          <w:tcPr>
            <w:tcW w:w="5575" w:type="dxa"/>
            <w:vAlign w:val="center"/>
          </w:tcPr>
          <w:p w14:paraId="503532A8" w14:textId="77777777" w:rsidR="00646BBF" w:rsidRDefault="00646BBF" w:rsidP="006F7D8B">
            <w:pPr>
              <w:pStyle w:val="a0"/>
              <w:spacing w:after="0"/>
            </w:pPr>
            <w:r>
              <w:t>Вкл. Или Выкл. когда включено, Mantis запрашивает подтверждение удаления файла</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a0"/>
              <w:spacing w:after="0"/>
            </w:pPr>
            <w:r>
              <w:t>Вибрация</w:t>
            </w:r>
          </w:p>
        </w:tc>
        <w:tc>
          <w:tcPr>
            <w:tcW w:w="5575" w:type="dxa"/>
            <w:vAlign w:val="center"/>
          </w:tcPr>
          <w:p w14:paraId="2698B680" w14:textId="77777777" w:rsidR="00646BBF" w:rsidRDefault="00646BBF" w:rsidP="006F7D8B">
            <w:pPr>
              <w:pStyle w:val="a0"/>
              <w:spacing w:after="0"/>
            </w:pPr>
            <w:r>
              <w:t>Вкл. Или Выкл. при включении Mantis вибрирует</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a0"/>
              <w:spacing w:after="0"/>
            </w:pPr>
            <w:r>
              <w:t>Сигнал</w:t>
            </w:r>
          </w:p>
        </w:tc>
        <w:tc>
          <w:tcPr>
            <w:tcW w:w="5575" w:type="dxa"/>
            <w:vAlign w:val="center"/>
          </w:tcPr>
          <w:p w14:paraId="7C89C2C9" w14:textId="77777777" w:rsidR="00646BBF" w:rsidRDefault="00646BBF" w:rsidP="006F7D8B">
            <w:pPr>
              <w:pStyle w:val="a0"/>
              <w:spacing w:after="0"/>
            </w:pPr>
            <w:r>
              <w:t>Вкл. Или Выкл. при включении Mantis издает звуковой сигнал</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a0"/>
              <w:spacing w:after="0"/>
            </w:pPr>
            <w:r>
              <w:t>Настройка навигационных клавиш</w:t>
            </w:r>
          </w:p>
        </w:tc>
        <w:tc>
          <w:tcPr>
            <w:tcW w:w="5575" w:type="dxa"/>
            <w:vAlign w:val="center"/>
          </w:tcPr>
          <w:p w14:paraId="3A52DD7F" w14:textId="0BB0A03D" w:rsidR="00646BBF" w:rsidRDefault="00646BBF" w:rsidP="006C74A1">
            <w:pPr>
              <w:pStyle w:val="a0"/>
              <w:spacing w:after="0"/>
            </w:pPr>
            <w:r>
              <w:t xml:space="preserve">Сопоставьте </w:t>
            </w:r>
            <w:r w:rsidR="006C74A1">
              <w:t xml:space="preserve">команды </w:t>
            </w:r>
            <w:r>
              <w:t>«</w:t>
            </w:r>
            <w:r w:rsidR="006C74A1">
              <w:t>Назад</w:t>
            </w:r>
            <w:r>
              <w:t>», «</w:t>
            </w:r>
            <w:r w:rsidR="006C74A1">
              <w:t>Вперёд</w:t>
            </w:r>
            <w:r>
              <w:t>», «Прокрутить влево» и «Прокрутить вправо» с выбранной навигационной клавишей.</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a0"/>
              <w:spacing w:after="0"/>
            </w:pPr>
            <w:r>
              <w:t xml:space="preserve"> Уведомления от беспроводных подключений</w:t>
            </w:r>
          </w:p>
        </w:tc>
        <w:tc>
          <w:tcPr>
            <w:tcW w:w="5575" w:type="dxa"/>
            <w:vAlign w:val="center"/>
          </w:tcPr>
          <w:p w14:paraId="15870E1F" w14:textId="68060786" w:rsidR="00646BBF" w:rsidRDefault="00646BBF" w:rsidP="006C74A1">
            <w:pPr>
              <w:pStyle w:val="a0"/>
              <w:spacing w:after="0"/>
            </w:pPr>
            <w:r>
              <w:t xml:space="preserve">Включение или отключение обратной связи по </w:t>
            </w:r>
            <w:r w:rsidR="006C74A1">
              <w:rPr>
                <w:lang w:val="en-US"/>
              </w:rPr>
              <w:t>WiFi</w:t>
            </w:r>
            <w:r>
              <w:t xml:space="preserve"> и Bluetooth</w:t>
            </w:r>
          </w:p>
        </w:tc>
      </w:tr>
      <w:tr w:rsidR="00464561" w14:paraId="01022A23" w14:textId="77777777" w:rsidTr="006F7D8B">
        <w:trPr>
          <w:trHeight w:val="360"/>
        </w:trPr>
        <w:tc>
          <w:tcPr>
            <w:tcW w:w="3055" w:type="dxa"/>
            <w:vAlign w:val="center"/>
          </w:tcPr>
          <w:p w14:paraId="30F4B84F" w14:textId="669F384B" w:rsidR="00464561" w:rsidRDefault="006C74A1" w:rsidP="006C74A1">
            <w:pPr>
              <w:pStyle w:val="a0"/>
              <w:spacing w:after="0"/>
            </w:pPr>
            <w:r>
              <w:t>Включение</w:t>
            </w:r>
            <w:r w:rsidR="00184290">
              <w:t xml:space="preserve"> в режиме дисплея Брайля</w:t>
            </w:r>
          </w:p>
        </w:tc>
        <w:tc>
          <w:tcPr>
            <w:tcW w:w="5575" w:type="dxa"/>
            <w:vAlign w:val="center"/>
          </w:tcPr>
          <w:p w14:paraId="374F8731" w14:textId="1731EB07" w:rsidR="00464561" w:rsidRPr="00C779A2" w:rsidRDefault="00C779A2" w:rsidP="006F7D8B">
            <w:pPr>
              <w:pStyle w:val="a0"/>
              <w:spacing w:after="0"/>
            </w:pPr>
            <w:r>
              <w:t xml:space="preserve">Включено или выключено. Если включено, </w:t>
            </w:r>
            <w:r>
              <w:rPr>
                <w:lang w:val="en-US"/>
              </w:rPr>
              <w:t>Mantis</w:t>
            </w:r>
            <w:r w:rsidRPr="00C779A2">
              <w:t xml:space="preserve"> </w:t>
            </w:r>
            <w:r>
              <w:t>будет автоматически загружаться в режиме дисплея Брайля после перезапуска.</w:t>
            </w:r>
          </w:p>
        </w:tc>
      </w:tr>
    </w:tbl>
    <w:p w14:paraId="142DA015" w14:textId="77777777" w:rsidR="00646BBF" w:rsidRPr="00D74F2E" w:rsidRDefault="00646BBF" w:rsidP="00646BBF">
      <w:pPr>
        <w:pStyle w:val="a0"/>
        <w:spacing w:after="0" w:line="240" w:lineRule="auto"/>
      </w:pPr>
    </w:p>
    <w:p w14:paraId="35630026" w14:textId="77777777" w:rsidR="00646BBF" w:rsidRPr="00197450" w:rsidRDefault="00646BBF" w:rsidP="00646BBF">
      <w:pPr>
        <w:pStyle w:val="2"/>
      </w:pPr>
      <w:r>
        <w:t xml:space="preserve"> </w:t>
      </w:r>
      <w:bookmarkStart w:id="299" w:name="_Toc83220192"/>
      <w:r>
        <w:t>Добавление, настройка и удаление брайлевских профилей</w:t>
      </w:r>
      <w:bookmarkEnd w:id="299"/>
    </w:p>
    <w:p w14:paraId="32098653" w14:textId="34C91A96" w:rsidR="00646BBF" w:rsidRDefault="00646BBF" w:rsidP="00646BBF">
      <w:pPr>
        <w:pStyle w:val="a0"/>
      </w:pPr>
      <w:r>
        <w:t xml:space="preserve">В меню </w:t>
      </w:r>
      <w:r w:rsidR="002F6B41">
        <w:t>«Б</w:t>
      </w:r>
      <w:r>
        <w:t>райлевские профили</w:t>
      </w:r>
      <w:r w:rsidR="002F6B41">
        <w:t>»</w:t>
      </w:r>
      <w:r>
        <w:t xml:space="preserve"> перечислены все доступные профили Брайля на вашем Mantis. Активный брайлевский профиль подчеркнут на устройстве точками 7 и 8. </w:t>
      </w:r>
      <w:bookmarkStart w:id="300" w:name="_Hlk37926202"/>
    </w:p>
    <w:p w14:paraId="68403725" w14:textId="466917EF" w:rsidR="007274E8" w:rsidRDefault="002F6B41" w:rsidP="00646BBF">
      <w:pPr>
        <w:pStyle w:val="a0"/>
      </w:pPr>
      <w:r>
        <w:t>И</w:t>
      </w:r>
      <w:r w:rsidR="00646BBF">
        <w:t>спользуя к</w:t>
      </w:r>
      <w:r>
        <w:t>лавиш</w:t>
      </w:r>
      <w:r w:rsidR="00646BBF">
        <w:t xml:space="preserve">и «Вперёд» и «Назад», </w:t>
      </w:r>
      <w:r>
        <w:t xml:space="preserve">дойдите до нужного брайлевского профиля, </w:t>
      </w:r>
      <w:r w:rsidR="00646BBF">
        <w:t>затем нажмите</w:t>
      </w:r>
      <w:bookmarkEnd w:id="300"/>
      <w:r w:rsidR="00646BBF">
        <w:t xml:space="preserve"> Enter или клавишу перемещения курсора, чтобы выбрать </w:t>
      </w:r>
      <w:r>
        <w:t>его</w:t>
      </w:r>
      <w:r w:rsidR="00646BBF">
        <w:t>.</w:t>
      </w:r>
    </w:p>
    <w:p w14:paraId="7EFFA42F" w14:textId="77777777" w:rsidR="00646BBF" w:rsidRDefault="00646BBF" w:rsidP="00646BBF">
      <w:pPr>
        <w:pStyle w:val="3"/>
      </w:pPr>
      <w:bookmarkStart w:id="301" w:name="_Toc83220193"/>
      <w:bookmarkStart w:id="302" w:name="_Refd18e3042"/>
      <w:bookmarkStart w:id="303" w:name="_Tocd18e3042"/>
      <w:r>
        <w:t>Добавление брайлевского профиля</w:t>
      </w:r>
      <w:bookmarkEnd w:id="301"/>
      <w:r>
        <w:t xml:space="preserve"> </w:t>
      </w:r>
      <w:bookmarkEnd w:id="302"/>
      <w:r>
        <w:t xml:space="preserve"> </w:t>
      </w:r>
      <w:bookmarkEnd w:id="303"/>
    </w:p>
    <w:p w14:paraId="304A9F6D" w14:textId="77777777" w:rsidR="00646BBF" w:rsidRDefault="00646BBF" w:rsidP="00646BBF">
      <w:pPr>
        <w:pStyle w:val="a0"/>
      </w:pPr>
      <w:r>
        <w:t>Чтобы добавить брайлевский профиль, выберите «Добавить брайлевский профиль», затем нажмите Enter или клавишу перемещения курсора.</w:t>
      </w:r>
    </w:p>
    <w:p w14:paraId="39D2F848" w14:textId="77777777" w:rsidR="00646BBF" w:rsidRDefault="00646BBF" w:rsidP="00646BBF">
      <w:pPr>
        <w:pStyle w:val="a0"/>
      </w:pPr>
      <w:r>
        <w:t>Вам будет предложено ввести следующие параметры:</w:t>
      </w:r>
    </w:p>
    <w:p w14:paraId="6D8BBA45" w14:textId="00F500B9" w:rsidR="00646BBF" w:rsidRDefault="00646BBF" w:rsidP="002A2C1A">
      <w:pPr>
        <w:pStyle w:val="a0"/>
        <w:numPr>
          <w:ilvl w:val="0"/>
          <w:numId w:val="32"/>
        </w:numPr>
        <w:ind w:left="360"/>
      </w:pPr>
      <w:r>
        <w:rPr>
          <w:rStyle w:val="afb"/>
        </w:rPr>
        <w:t xml:space="preserve"> Имя профиля</w:t>
      </w:r>
      <w:r>
        <w:t>: введите имя профиля в скобках и нажмите Enter.</w:t>
      </w:r>
    </w:p>
    <w:p w14:paraId="2475DA49" w14:textId="29DE69A1" w:rsidR="00646BBF" w:rsidRDefault="00646BBF" w:rsidP="002A2C1A">
      <w:pPr>
        <w:pStyle w:val="a0"/>
        <w:numPr>
          <w:ilvl w:val="0"/>
          <w:numId w:val="32"/>
        </w:numPr>
        <w:ind w:left="360"/>
      </w:pPr>
      <w:r>
        <w:rPr>
          <w:rStyle w:val="afb"/>
        </w:rPr>
        <w:t xml:space="preserve"> Режим Брайля</w:t>
      </w:r>
      <w:r>
        <w:t>: выберите «Несокращённый», «Сокращённый» или «Компьютерный Брайль», затем нажмите Enter.</w:t>
      </w:r>
      <w:ins w:id="304" w:author="Alexis Vailles" w:date="2021-03-18T12:14:00Z">
        <w:r>
          <w:t xml:space="preserve"> Обратите внимание на то, что</w:t>
        </w:r>
      </w:ins>
      <w:ins w:id="305" w:author="Alexis Vailles" w:date="2021-03-18T12:15:00Z">
        <w:r>
          <w:t xml:space="preserve"> Mantis</w:t>
        </w:r>
      </w:ins>
      <w:ins w:id="306" w:author="Alexis Vailles" w:date="2021-03-18T12:14:00Z">
        <w:r>
          <w:t xml:space="preserve"> позволяет скрыть краткопись и / или компьютерный Брайль при переключении между режимами Брайля.  </w:t>
        </w:r>
      </w:ins>
    </w:p>
    <w:p w14:paraId="5843E7AD" w14:textId="41AD9B9C" w:rsidR="00646BBF" w:rsidRDefault="00646BBF" w:rsidP="002A2C1A">
      <w:pPr>
        <w:pStyle w:val="a0"/>
        <w:numPr>
          <w:ilvl w:val="0"/>
          <w:numId w:val="32"/>
        </w:numPr>
        <w:ind w:left="360"/>
      </w:pPr>
      <w:r>
        <w:rPr>
          <w:rStyle w:val="afb"/>
        </w:rPr>
        <w:t xml:space="preserve"> Таблица компьютерного Брайля</w:t>
      </w:r>
      <w:r>
        <w:t>: выберите таблицу компьютерного Брайля и нажмите Enter.</w:t>
      </w:r>
      <w:ins w:id="307" w:author="Alexis Vailles" w:date="2021-03-18T12:15:00Z">
        <w:r>
          <w:t xml:space="preserve"> Выберите «Нет», чтобы не переключаться на компьютерный Брайль. </w:t>
        </w:r>
      </w:ins>
    </w:p>
    <w:p w14:paraId="401BCACA" w14:textId="1690FF8F" w:rsidR="00646BBF" w:rsidRDefault="00646BBF" w:rsidP="002A2C1A">
      <w:pPr>
        <w:pStyle w:val="a0"/>
        <w:numPr>
          <w:ilvl w:val="0"/>
          <w:numId w:val="32"/>
        </w:numPr>
        <w:ind w:left="360"/>
      </w:pPr>
      <w:r>
        <w:rPr>
          <w:rStyle w:val="afb"/>
        </w:rPr>
        <w:lastRenderedPageBreak/>
        <w:t xml:space="preserve"> Таблица несокращённого Брайля</w:t>
      </w:r>
      <w:r>
        <w:t>: выберите подходящую таблицу несокращённого Брайля, затем нажмите Enter.</w:t>
      </w:r>
    </w:p>
    <w:p w14:paraId="053F734A" w14:textId="22B3A9EA" w:rsidR="00646BBF" w:rsidRDefault="00646BBF" w:rsidP="002A2C1A">
      <w:pPr>
        <w:pStyle w:val="a0"/>
        <w:numPr>
          <w:ilvl w:val="0"/>
          <w:numId w:val="32"/>
        </w:numPr>
        <w:ind w:left="360"/>
      </w:pPr>
      <w:r>
        <w:rPr>
          <w:rStyle w:val="afb"/>
        </w:rPr>
        <w:t xml:space="preserve"> Таблица сокращенного Брайля</w:t>
      </w:r>
      <w:r>
        <w:t>: выберите таблицу сокращённого Брайля и нажмите Enter.</w:t>
      </w:r>
      <w:ins w:id="308" w:author="Alexis Vailles" w:date="2021-03-18T12:15:00Z">
        <w:r>
          <w:t xml:space="preserve"> Выберите «Нет», чтобы исключить переключение на краткопись. </w:t>
        </w:r>
      </w:ins>
    </w:p>
    <w:p w14:paraId="6E36916E" w14:textId="412174F8" w:rsidR="00646BBF" w:rsidRDefault="007D73A4" w:rsidP="002A2C1A">
      <w:pPr>
        <w:pStyle w:val="a0"/>
        <w:numPr>
          <w:ilvl w:val="0"/>
          <w:numId w:val="32"/>
        </w:numPr>
        <w:ind w:left="360"/>
      </w:pPr>
      <w:r>
        <w:rPr>
          <w:rStyle w:val="afb"/>
        </w:rPr>
        <w:t xml:space="preserve"> Сохранить конфигурацию</w:t>
      </w:r>
      <w:r w:rsidR="00646BBF">
        <w:t>: нажмите Enter, чтобы сохранить конфигурацию.</w:t>
      </w:r>
    </w:p>
    <w:p w14:paraId="3E7627F7" w14:textId="27A819E1" w:rsidR="00646BBF" w:rsidRDefault="00646BBF" w:rsidP="00646BBF">
      <w:pPr>
        <w:pStyle w:val="a0"/>
      </w:pPr>
      <w:r>
        <w:t>Новый брайлевский профиль теперь доступен в меню настроек брайлевского про</w:t>
      </w:r>
      <w:r w:rsidR="00A56B32">
        <w:t>ф</w:t>
      </w:r>
      <w:r>
        <w:t>иля.</w:t>
      </w:r>
    </w:p>
    <w:p w14:paraId="55E80413" w14:textId="77777777" w:rsidR="00646BBF" w:rsidRPr="008E53B8" w:rsidRDefault="00646BBF" w:rsidP="00646BBF">
      <w:pPr>
        <w:pStyle w:val="3"/>
      </w:pPr>
      <w:r>
        <w:t xml:space="preserve"> </w:t>
      </w:r>
      <w:bookmarkStart w:id="309" w:name="_Toc83220194"/>
      <w:r>
        <w:t>Настройка или удаление брайлевского профиля</w:t>
      </w:r>
      <w:bookmarkEnd w:id="309"/>
    </w:p>
    <w:p w14:paraId="40F12279" w14:textId="795EB8EA" w:rsidR="00646BBF" w:rsidRDefault="00646BBF" w:rsidP="00646BBF">
      <w:r>
        <w:t>Чтобы настроить или удалить брайлевский профиль</w:t>
      </w:r>
      <w:r w:rsidR="007D73A4">
        <w:t>:</w:t>
      </w:r>
    </w:p>
    <w:p w14:paraId="41E8ECF5" w14:textId="6D6A6D24" w:rsidR="00BE558E" w:rsidRDefault="00BE558E" w:rsidP="00BE558E">
      <w:pPr>
        <w:pStyle w:val="ad"/>
        <w:numPr>
          <w:ilvl w:val="0"/>
          <w:numId w:val="33"/>
        </w:numPr>
      </w:pPr>
      <w:r>
        <w:t xml:space="preserve">В меню настроек выберите пункт </w:t>
      </w:r>
      <w:r w:rsidR="00CF0D25">
        <w:t>«</w:t>
      </w:r>
      <w:r>
        <w:t>Брайлевский Профиль</w:t>
      </w:r>
      <w:r w:rsidR="00CF0D25">
        <w:t>»</w:t>
      </w:r>
      <w:r>
        <w:t>.</w:t>
      </w:r>
    </w:p>
    <w:p w14:paraId="7DC44010" w14:textId="72E01E6C" w:rsidR="00646BBF" w:rsidRDefault="007D73A4" w:rsidP="002A2C1A">
      <w:pPr>
        <w:pStyle w:val="ad"/>
        <w:numPr>
          <w:ilvl w:val="0"/>
          <w:numId w:val="33"/>
        </w:numPr>
        <w:contextualSpacing w:val="0"/>
      </w:pPr>
      <w:r>
        <w:t>И</w:t>
      </w:r>
      <w:r w:rsidR="00646BBF">
        <w:t>спользуя к</w:t>
      </w:r>
      <w:r>
        <w:t>лавиши</w:t>
      </w:r>
      <w:r w:rsidR="00646BBF">
        <w:t xml:space="preserve"> «Вперёд» и «Назад»</w:t>
      </w:r>
      <w:r>
        <w:t>, дойдите до нужного профиля</w:t>
      </w:r>
      <w:r w:rsidR="00646BBF">
        <w:t>.</w:t>
      </w:r>
    </w:p>
    <w:p w14:paraId="6CDAAA49" w14:textId="77777777" w:rsidR="00646BBF" w:rsidRDefault="00646BBF" w:rsidP="002A2C1A">
      <w:pPr>
        <w:pStyle w:val="ad"/>
        <w:numPr>
          <w:ilvl w:val="0"/>
          <w:numId w:val="33"/>
        </w:numPr>
        <w:contextualSpacing w:val="0"/>
      </w:pPr>
      <w:r>
        <w:t>Нажмите Ctrl + M, чтобы открыть контекстное меню.</w:t>
      </w:r>
    </w:p>
    <w:p w14:paraId="38BB6DDC" w14:textId="29048FCD" w:rsidR="00646BBF" w:rsidRDefault="00646BBF" w:rsidP="00924696">
      <w:pPr>
        <w:pStyle w:val="ad"/>
        <w:numPr>
          <w:ilvl w:val="0"/>
          <w:numId w:val="33"/>
        </w:numPr>
        <w:contextualSpacing w:val="0"/>
      </w:pPr>
      <w:r>
        <w:t>Выберите «Настроить брайлевский профиль»</w:t>
      </w:r>
      <w:r>
        <w:rPr>
          <w:rStyle w:val="afb"/>
        </w:rPr>
        <w:t xml:space="preserve"> ИЛИ</w:t>
      </w:r>
      <w:r>
        <w:t xml:space="preserve"> </w:t>
      </w:r>
      <w:r w:rsidR="007D73A4">
        <w:t>«</w:t>
      </w:r>
      <w:r>
        <w:t>Удалить брайлевский профиль</w:t>
      </w:r>
      <w:r w:rsidR="007D73A4">
        <w:t>»</w:t>
      </w:r>
      <w:r w:rsidR="00924696">
        <w:t xml:space="preserve"> и н</w:t>
      </w:r>
      <w:r>
        <w:t>ажмите Enter.</w:t>
      </w:r>
    </w:p>
    <w:p w14:paraId="53E61766" w14:textId="4162A0BE" w:rsidR="00741044" w:rsidRDefault="00741044" w:rsidP="00924696">
      <w:pPr>
        <w:pStyle w:val="ad"/>
        <w:numPr>
          <w:ilvl w:val="0"/>
          <w:numId w:val="33"/>
        </w:numPr>
        <w:contextualSpacing w:val="0"/>
      </w:pPr>
      <w:r>
        <w:t xml:space="preserve">Вы также можете выбрать «Настроить брайлевский профиль» и «Удалить брайлевский </w:t>
      </w:r>
      <w:r w:rsidR="00704C49">
        <w:t>профиль» в меню брайлевского профиля.</w:t>
      </w:r>
    </w:p>
    <w:p w14:paraId="0972551C" w14:textId="5059506F" w:rsidR="00646BBF" w:rsidRDefault="00646BBF" w:rsidP="00646BBF">
      <w:pPr>
        <w:pStyle w:val="2"/>
      </w:pPr>
      <w:bookmarkStart w:id="310" w:name="_Refd18e3068"/>
      <w:bookmarkStart w:id="311" w:name="_Tocd18e3068"/>
      <w:bookmarkStart w:id="312" w:name="_Toc83220195"/>
      <w:r>
        <w:t>Использование сети Wi-Fi</w:t>
      </w:r>
      <w:bookmarkEnd w:id="310"/>
      <w:bookmarkEnd w:id="311"/>
      <w:r>
        <w:t xml:space="preserve"> или Bluetooth</w:t>
      </w:r>
      <w:bookmarkEnd w:id="312"/>
    </w:p>
    <w:p w14:paraId="0237D1E4" w14:textId="77777777" w:rsidR="00646BBF" w:rsidRDefault="00646BBF" w:rsidP="00646BBF">
      <w:pPr>
        <w:pStyle w:val="a0"/>
      </w:pPr>
      <w:r>
        <w:t>Mantis Q40 поддерживает Wi-Fi на частоте 2,4 ГГц.</w:t>
      </w:r>
    </w:p>
    <w:p w14:paraId="327BCC94" w14:textId="77777777" w:rsidR="00646BBF" w:rsidRDefault="00646BBF" w:rsidP="00646BBF">
      <w:pPr>
        <w:pStyle w:val="3"/>
      </w:pPr>
      <w:bookmarkStart w:id="313" w:name="_Toc83220196"/>
      <w:r>
        <w:t>Подключение к сети Wi-Fi</w:t>
      </w:r>
      <w:bookmarkEnd w:id="313"/>
    </w:p>
    <w:p w14:paraId="52641ED0" w14:textId="4E4064F8" w:rsidR="00646BBF" w:rsidRDefault="00646BBF" w:rsidP="00646BBF">
      <w:pPr>
        <w:pStyle w:val="a0"/>
      </w:pPr>
      <w:r>
        <w:t>Выберите «Новое подключение» в меню Wi-Fi, затем нажмите Enter</w:t>
      </w:r>
      <w:r w:rsidR="00E4764A">
        <w:t xml:space="preserve"> </w:t>
      </w:r>
      <w:r>
        <w:t xml:space="preserve">или клавишу </w:t>
      </w:r>
      <w:r w:rsidR="00E4764A">
        <w:t xml:space="preserve">перемещения курсора </w:t>
      </w:r>
      <w:r>
        <w:t>для доступа к нему.</w:t>
      </w:r>
    </w:p>
    <w:p w14:paraId="65FEE242" w14:textId="6EE9B9F8" w:rsidR="00646BBF" w:rsidRDefault="00652093" w:rsidP="00646BBF">
      <w:pPr>
        <w:pStyle w:val="a0"/>
      </w:pPr>
      <w:r>
        <w:t xml:space="preserve">Доступны </w:t>
      </w:r>
      <w:r w:rsidR="00E4764A">
        <w:t>три варианта подключения</w:t>
      </w:r>
      <w:r w:rsidR="00646BBF">
        <w:t>:</w:t>
      </w:r>
    </w:p>
    <w:p w14:paraId="7E3AEFDD" w14:textId="00366B6D" w:rsidR="00646BBF" w:rsidRDefault="00646BBF" w:rsidP="00646BBF">
      <w:pPr>
        <w:pStyle w:val="a0"/>
      </w:pPr>
      <w:r>
        <w:rPr>
          <w:rStyle w:val="afb"/>
        </w:rPr>
        <w:t xml:space="preserve"> Сканировать SSID</w:t>
      </w:r>
      <w:r>
        <w:t>: выберите этот параметр, чтобы обнаружить доступные сети поблизости. Когда Mantis завершит сканирование, он отобразит список всех найденных сетей.</w:t>
      </w:r>
    </w:p>
    <w:p w14:paraId="3610F516" w14:textId="3D66217E" w:rsidR="00646BBF" w:rsidRDefault="00646BBF" w:rsidP="00646BBF">
      <w:pPr>
        <w:pStyle w:val="a0"/>
      </w:pPr>
      <w:r>
        <w:t xml:space="preserve">Нажмите Enter или </w:t>
      </w:r>
      <w:r w:rsidR="00E4764A">
        <w:t>клавишу перемещения курсора,</w:t>
      </w:r>
      <w:r>
        <w:t xml:space="preserve"> чтобы выбрать </w:t>
      </w:r>
      <w:r w:rsidR="00E4764A">
        <w:t>нужную</w:t>
      </w:r>
      <w:r>
        <w:t xml:space="preserve"> сеть. Затем введите пароль и нажмите Enter, чтобы завершить подключение.</w:t>
      </w:r>
    </w:p>
    <w:p w14:paraId="439713F3" w14:textId="4A0B8DAD" w:rsidR="00646BBF" w:rsidRDefault="00646BBF" w:rsidP="00646BBF">
      <w:pPr>
        <w:pStyle w:val="a0"/>
      </w:pPr>
      <w:r>
        <w:rPr>
          <w:rStyle w:val="afb"/>
        </w:rPr>
        <w:t xml:space="preserve"> Соединение WPS</w:t>
      </w:r>
      <w:r>
        <w:t xml:space="preserve">: выберите этот параметр, чтобы установить соединение Wi-Fi с помощью WPS. Mantis </w:t>
      </w:r>
      <w:r w:rsidR="00A441BA">
        <w:t xml:space="preserve">будет </w:t>
      </w:r>
      <w:r>
        <w:t>отобра</w:t>
      </w:r>
      <w:r w:rsidR="00A441BA">
        <w:t>жать</w:t>
      </w:r>
      <w:r>
        <w:t xml:space="preserve"> «загружается ...» В течение примерно 30 секунд. Нажмите кнопку WPS на сетевом маршрутизаторе, чтобы включить обнаружение новых устройств. Через несколько секунд вы автоматически подключитесь к сети.</w:t>
      </w:r>
    </w:p>
    <w:p w14:paraId="15E52BA5" w14:textId="23E7041C" w:rsidR="00646BBF" w:rsidRDefault="00646BBF" w:rsidP="00646BBF">
      <w:pPr>
        <w:pStyle w:val="a0"/>
      </w:pPr>
      <w:r>
        <w:rPr>
          <w:rStyle w:val="afb"/>
        </w:rPr>
        <w:t xml:space="preserve"> Подключить вручную</w:t>
      </w:r>
      <w:r>
        <w:t>: выберите эту опцию, чтобы вручную ввести SSID вашей сети и пароль. Когда закончите, нажмите Enter для подключения.</w:t>
      </w:r>
    </w:p>
    <w:p w14:paraId="13C80EAB" w14:textId="77777777" w:rsidR="00646BBF" w:rsidRDefault="00646BBF" w:rsidP="00646BBF">
      <w:pPr>
        <w:pStyle w:val="3"/>
      </w:pPr>
      <w:bookmarkStart w:id="314" w:name="_Toc83220197"/>
      <w:bookmarkStart w:id="315" w:name="_Refd18e3080"/>
      <w:bookmarkStart w:id="316" w:name="_Tocd18e3080"/>
      <w:r>
        <w:lastRenderedPageBreak/>
        <w:t>Таблица настроек Wi-Fi</w:t>
      </w:r>
      <w:bookmarkEnd w:id="314"/>
      <w:r>
        <w:t xml:space="preserve"> </w:t>
      </w:r>
      <w:bookmarkEnd w:id="315"/>
      <w:r>
        <w:t xml:space="preserve"> </w:t>
      </w:r>
      <w:bookmarkEnd w:id="316"/>
    </w:p>
    <w:p w14:paraId="7CE772A9" w14:textId="54B8EA71" w:rsidR="00646BBF" w:rsidRDefault="00646BBF" w:rsidP="00646BBF">
      <w:pPr>
        <w:pStyle w:val="a0"/>
      </w:pPr>
      <w:r>
        <w:t>Доступные настройки Wi-Fi перечислены в таблице 8.</w:t>
      </w:r>
    </w:p>
    <w:p w14:paraId="25EB77DA" w14:textId="74DF9A6D" w:rsidR="00646BBF" w:rsidRPr="00331C49" w:rsidRDefault="00646BBF" w:rsidP="00646BBF">
      <w:pPr>
        <w:pStyle w:val="ab"/>
        <w:keepNext/>
        <w:spacing w:after="120"/>
        <w:rPr>
          <w:rStyle w:val="afb"/>
          <w:sz w:val="24"/>
          <w:szCs w:val="24"/>
        </w:rPr>
      </w:pPr>
      <w:r>
        <w:rPr>
          <w:rStyle w:val="afb"/>
          <w:sz w:val="24"/>
          <w:szCs w:val="24"/>
        </w:rPr>
        <w:t xml:space="preserve"> Таблица 8: Настройки Wi-Fi</w:t>
      </w:r>
    </w:p>
    <w:tbl>
      <w:tblPr>
        <w:tblStyle w:val="ae"/>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A441BA">
            <w:pPr>
              <w:pStyle w:val="a0"/>
              <w:spacing w:after="0"/>
              <w:rPr>
                <w:rStyle w:val="afb"/>
              </w:rPr>
            </w:pPr>
            <w:r>
              <w:rPr>
                <w:rStyle w:val="afb"/>
              </w:rPr>
              <w:t>Настройка</w:t>
            </w:r>
          </w:p>
        </w:tc>
        <w:tc>
          <w:tcPr>
            <w:tcW w:w="6115" w:type="dxa"/>
            <w:vAlign w:val="center"/>
          </w:tcPr>
          <w:p w14:paraId="1CAA4926" w14:textId="7BE59957" w:rsidR="00646BBF" w:rsidRPr="009E36B5" w:rsidRDefault="00646BBF" w:rsidP="00A441BA">
            <w:pPr>
              <w:pStyle w:val="a0"/>
              <w:spacing w:after="0"/>
              <w:rPr>
                <w:rStyle w:val="afb"/>
              </w:rPr>
            </w:pPr>
            <w:r>
              <w:rPr>
                <w:rStyle w:val="afb"/>
              </w:rPr>
              <w:t>Вариант / Результат</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a0"/>
              <w:spacing w:after="0"/>
            </w:pPr>
            <w:r>
              <w:t>Wi-Fi</w:t>
            </w:r>
          </w:p>
        </w:tc>
        <w:tc>
          <w:tcPr>
            <w:tcW w:w="6115" w:type="dxa"/>
            <w:vAlign w:val="center"/>
          </w:tcPr>
          <w:p w14:paraId="12D10C90" w14:textId="77777777" w:rsidR="00646BBF" w:rsidRDefault="00646BBF" w:rsidP="006F7D8B">
            <w:pPr>
              <w:pStyle w:val="a0"/>
              <w:spacing w:after="0"/>
            </w:pPr>
            <w:r>
              <w:t>Нажмите Enter, чтобы включить или выключить Wi-Fi.</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a0"/>
              <w:spacing w:after="0"/>
            </w:pPr>
            <w:r>
              <w:t>Статус</w:t>
            </w:r>
          </w:p>
        </w:tc>
        <w:tc>
          <w:tcPr>
            <w:tcW w:w="6115" w:type="dxa"/>
            <w:vAlign w:val="center"/>
          </w:tcPr>
          <w:p w14:paraId="7243CD21" w14:textId="77777777" w:rsidR="00646BBF" w:rsidRDefault="00646BBF" w:rsidP="006F7D8B">
            <w:pPr>
              <w:pStyle w:val="a0"/>
              <w:spacing w:after="0"/>
            </w:pPr>
            <w:r>
              <w:t>Предоставляет информацию о вашем текущем статусе Wi-Fi</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a0"/>
              <w:spacing w:after="0"/>
            </w:pPr>
            <w:r>
              <w:t>Новое подключение</w:t>
            </w:r>
          </w:p>
        </w:tc>
        <w:tc>
          <w:tcPr>
            <w:tcW w:w="6115" w:type="dxa"/>
            <w:vAlign w:val="center"/>
          </w:tcPr>
          <w:p w14:paraId="77E71D50" w14:textId="77777777" w:rsidR="00646BBF" w:rsidRDefault="00646BBF" w:rsidP="006F7D8B">
            <w:pPr>
              <w:pStyle w:val="a0"/>
              <w:spacing w:after="0"/>
            </w:pPr>
            <w:r>
              <w:t>Нажмите Enter, чтобы создать новое соединение Wi-Fi.</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a0"/>
              <w:spacing w:after="0"/>
            </w:pPr>
            <w:r>
              <w:t>Запустить соединение</w:t>
            </w:r>
          </w:p>
        </w:tc>
        <w:tc>
          <w:tcPr>
            <w:tcW w:w="6115" w:type="dxa"/>
            <w:vAlign w:val="center"/>
          </w:tcPr>
          <w:p w14:paraId="24B0625D" w14:textId="77777777" w:rsidR="00646BBF" w:rsidRDefault="00646BBF" w:rsidP="006F7D8B">
            <w:pPr>
              <w:pStyle w:val="a0"/>
              <w:spacing w:after="0"/>
            </w:pPr>
            <w:r>
              <w:t>Подключитесь к сети Wi-Fi, известной вашему устройству</w:t>
            </w:r>
          </w:p>
        </w:tc>
      </w:tr>
      <w:tr w:rsidR="00646BBF" w14:paraId="0AD9E586" w14:textId="77777777" w:rsidTr="006F7D8B">
        <w:trPr>
          <w:trHeight w:val="360"/>
        </w:trPr>
        <w:tc>
          <w:tcPr>
            <w:tcW w:w="2515" w:type="dxa"/>
            <w:vAlign w:val="center"/>
          </w:tcPr>
          <w:p w14:paraId="0DAA5B0F" w14:textId="40224239" w:rsidR="00646BBF" w:rsidRDefault="00646BBF" w:rsidP="00A441BA">
            <w:pPr>
              <w:pStyle w:val="a0"/>
              <w:spacing w:after="0"/>
            </w:pPr>
            <w:r>
              <w:t xml:space="preserve">Удалить </w:t>
            </w:r>
            <w:r w:rsidR="00A441BA">
              <w:t>соединение</w:t>
            </w:r>
          </w:p>
        </w:tc>
        <w:tc>
          <w:tcPr>
            <w:tcW w:w="6115" w:type="dxa"/>
            <w:vAlign w:val="center"/>
          </w:tcPr>
          <w:p w14:paraId="5B73F70F" w14:textId="77777777" w:rsidR="00646BBF" w:rsidRDefault="00646BBF" w:rsidP="006F7D8B">
            <w:pPr>
              <w:pStyle w:val="a0"/>
              <w:spacing w:after="0"/>
            </w:pPr>
            <w:r>
              <w:t>Заставьте ваше устройство забыть известную сеть Wi-Fi</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a0"/>
              <w:spacing w:after="0"/>
            </w:pPr>
            <w:r>
              <w:t>Настройки сети</w:t>
            </w:r>
          </w:p>
        </w:tc>
        <w:tc>
          <w:tcPr>
            <w:tcW w:w="6115" w:type="dxa"/>
            <w:vAlign w:val="center"/>
          </w:tcPr>
          <w:p w14:paraId="150FFFD5" w14:textId="77777777" w:rsidR="00646BBF" w:rsidRDefault="00646BBF" w:rsidP="006F7D8B">
            <w:pPr>
              <w:pStyle w:val="a0"/>
              <w:spacing w:after="0"/>
            </w:pPr>
            <w:r>
              <w:t>Изменение дополнительных сетевых настроек, таких как режим, IP, маска подсети, шлюз и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a0"/>
              <w:spacing w:after="0"/>
            </w:pPr>
            <w:r>
              <w:t>Импортировать Wi-Fi</w:t>
            </w:r>
          </w:p>
        </w:tc>
        <w:tc>
          <w:tcPr>
            <w:tcW w:w="6115" w:type="dxa"/>
            <w:vAlign w:val="center"/>
          </w:tcPr>
          <w:p w14:paraId="0117F1FF" w14:textId="77777777" w:rsidR="00646BBF" w:rsidRDefault="00646BBF" w:rsidP="006F7D8B">
            <w:pPr>
              <w:pStyle w:val="a0"/>
              <w:spacing w:after="0"/>
            </w:pPr>
            <w:r>
              <w:t>Импортировать информацию о сети Wi-Fi из файла</w:t>
            </w:r>
          </w:p>
        </w:tc>
      </w:tr>
    </w:tbl>
    <w:p w14:paraId="6566C9CA" w14:textId="77777777" w:rsidR="00646BBF" w:rsidRPr="009E36B5" w:rsidRDefault="00646BBF" w:rsidP="00646BBF">
      <w:pPr>
        <w:pStyle w:val="a0"/>
      </w:pPr>
    </w:p>
    <w:p w14:paraId="335837F7" w14:textId="3BF2F7BB" w:rsidR="00646BBF" w:rsidRDefault="00646BBF" w:rsidP="00646BBF">
      <w:pPr>
        <w:pStyle w:val="2"/>
      </w:pPr>
      <w:bookmarkStart w:id="317" w:name="_Toc83220198"/>
      <w:bookmarkStart w:id="318" w:name="_Refd18e3137"/>
      <w:bookmarkStart w:id="319" w:name="_Tocd18e3137"/>
      <w:r>
        <w:t xml:space="preserve">Выбор параметров </w:t>
      </w:r>
      <w:r w:rsidR="00650FBA">
        <w:t xml:space="preserve">режима </w:t>
      </w:r>
      <w:r>
        <w:t>Bluetooth</w:t>
      </w:r>
      <w:bookmarkEnd w:id="317"/>
      <w:r>
        <w:t xml:space="preserve"> </w:t>
      </w:r>
      <w:bookmarkEnd w:id="318"/>
      <w:r>
        <w:t xml:space="preserve"> </w:t>
      </w:r>
      <w:bookmarkEnd w:id="319"/>
    </w:p>
    <w:p w14:paraId="5A67DE56" w14:textId="04B6476E" w:rsidR="00646BBF" w:rsidRDefault="00650FBA" w:rsidP="00646BBF">
      <w:pPr>
        <w:pStyle w:val="a0"/>
      </w:pPr>
      <w:r>
        <w:t>На Mantis Q40 доступны с</w:t>
      </w:r>
      <w:r w:rsidR="00646BBF">
        <w:t>ледующие параметры Bluetooth.</w:t>
      </w:r>
    </w:p>
    <w:p w14:paraId="5DC980C0" w14:textId="2395D13F" w:rsidR="00646BBF" w:rsidRDefault="00646BBF" w:rsidP="002A2C1A">
      <w:pPr>
        <w:pStyle w:val="a0"/>
        <w:numPr>
          <w:ilvl w:val="0"/>
          <w:numId w:val="34"/>
        </w:numPr>
        <w:ind w:left="360"/>
      </w:pPr>
      <w:r>
        <w:rPr>
          <w:rStyle w:val="afb"/>
        </w:rPr>
        <w:t xml:space="preserve"> Режим Bluetooth</w:t>
      </w:r>
      <w:r>
        <w:t>: Вкл. Или Выкл.</w:t>
      </w:r>
    </w:p>
    <w:p w14:paraId="165D3B17" w14:textId="5D6764AF" w:rsidR="00646BBF" w:rsidRDefault="00646BBF" w:rsidP="002A2C1A">
      <w:pPr>
        <w:pStyle w:val="a0"/>
        <w:numPr>
          <w:ilvl w:val="0"/>
          <w:numId w:val="34"/>
        </w:numPr>
        <w:ind w:left="360"/>
      </w:pPr>
      <w:r>
        <w:rPr>
          <w:rStyle w:val="afb"/>
        </w:rPr>
        <w:t xml:space="preserve"> Подключит</w:t>
      </w:r>
      <w:r w:rsidR="00C109D7">
        <w:rPr>
          <w:rStyle w:val="afb"/>
        </w:rPr>
        <w:t>ь</w:t>
      </w:r>
      <w:r>
        <w:rPr>
          <w:rStyle w:val="afb"/>
        </w:rPr>
        <w:t xml:space="preserve"> устройство</w:t>
      </w:r>
      <w:r>
        <w:t>: подключите Mantis к устройству Bluetooth</w:t>
      </w:r>
      <w:r w:rsidR="00650FBA">
        <w:t>,</w:t>
      </w:r>
      <w:r>
        <w:t xml:space="preserve"> с которым установлено сопряжение.</w:t>
      </w:r>
    </w:p>
    <w:p w14:paraId="11B0A611" w14:textId="6B887F48" w:rsidR="00646BBF" w:rsidRDefault="00646BBF" w:rsidP="002A2C1A">
      <w:pPr>
        <w:pStyle w:val="a0"/>
        <w:numPr>
          <w:ilvl w:val="0"/>
          <w:numId w:val="34"/>
        </w:numPr>
        <w:ind w:left="360"/>
      </w:pPr>
      <w:r>
        <w:rPr>
          <w:rStyle w:val="afb"/>
        </w:rPr>
        <w:t xml:space="preserve"> Отключить устройство</w:t>
      </w:r>
      <w:r>
        <w:t>: отключить активное соединение Bluetooth.</w:t>
      </w:r>
    </w:p>
    <w:p w14:paraId="40DFA34E" w14:textId="0E94790C" w:rsidR="00646BBF" w:rsidRDefault="00646BBF" w:rsidP="002A2C1A">
      <w:pPr>
        <w:pStyle w:val="a0"/>
        <w:numPr>
          <w:ilvl w:val="0"/>
          <w:numId w:val="34"/>
        </w:numPr>
        <w:ind w:left="360"/>
      </w:pPr>
      <w:r>
        <w:rPr>
          <w:rStyle w:val="afb"/>
        </w:rPr>
        <w:t xml:space="preserve"> Удалить сопряженное устройство</w:t>
      </w:r>
      <w:r>
        <w:t>: заставляет ваше устройство забыть об устройстве Bluetooth</w:t>
      </w:r>
      <w:r w:rsidR="00650FBA">
        <w:t>.</w:t>
      </w:r>
    </w:p>
    <w:p w14:paraId="03228731" w14:textId="7B2DDEED" w:rsidR="0092734A" w:rsidRDefault="008E76AA" w:rsidP="00646BBF">
      <w:pPr>
        <w:pStyle w:val="1"/>
      </w:pPr>
      <w:bookmarkStart w:id="320" w:name="_Toc83220199"/>
      <w:r>
        <w:t>Изменение языка</w:t>
      </w:r>
      <w:bookmarkEnd w:id="320"/>
    </w:p>
    <w:p w14:paraId="6C7C4515" w14:textId="2ADA3DE5" w:rsidR="0017622E" w:rsidRDefault="0017622E">
      <w:pPr>
        <w:rPr>
          <w:color w:val="2B579A"/>
          <w:shd w:val="clear" w:color="auto" w:fill="E6E6E6"/>
        </w:rPr>
      </w:pPr>
      <w:r>
        <w:t>Чтобы изменить системный язык и раскладку клавиатуры Mantis Q40:</w:t>
      </w:r>
    </w:p>
    <w:p w14:paraId="76FCB0D9" w14:textId="3510A307" w:rsidR="006413D1" w:rsidRDefault="006413D1" w:rsidP="000143CF">
      <w:pPr>
        <w:pStyle w:val="a0"/>
        <w:numPr>
          <w:ilvl w:val="0"/>
          <w:numId w:val="38"/>
        </w:numPr>
      </w:pPr>
      <w:r>
        <w:t>Перейдите в главное меню.</w:t>
      </w:r>
    </w:p>
    <w:p w14:paraId="5A4B057B" w14:textId="17684EF4" w:rsidR="00F03515" w:rsidRDefault="00F03515" w:rsidP="000143CF">
      <w:pPr>
        <w:pStyle w:val="a0"/>
        <w:numPr>
          <w:ilvl w:val="0"/>
          <w:numId w:val="38"/>
        </w:numPr>
      </w:pPr>
      <w:r>
        <w:t>Выб</w:t>
      </w:r>
      <w:r w:rsidR="001B4839">
        <w:t>е</w:t>
      </w:r>
      <w:r>
        <w:t>р</w:t>
      </w:r>
      <w:r w:rsidR="001B4839">
        <w:t>ите</w:t>
      </w:r>
      <w:r>
        <w:t xml:space="preserve"> пункт </w:t>
      </w:r>
      <w:r w:rsidR="0010587F">
        <w:t>«</w:t>
      </w:r>
      <w:r>
        <w:t>Настройки</w:t>
      </w:r>
      <w:r w:rsidR="0010587F">
        <w:t>».</w:t>
      </w:r>
    </w:p>
    <w:p w14:paraId="26B8106D" w14:textId="787D7377" w:rsidR="0017622E" w:rsidRDefault="006413D1" w:rsidP="000143CF">
      <w:pPr>
        <w:pStyle w:val="ad"/>
        <w:numPr>
          <w:ilvl w:val="0"/>
          <w:numId w:val="38"/>
        </w:numPr>
        <w:contextualSpacing w:val="0"/>
      </w:pPr>
      <w:r>
        <w:t xml:space="preserve">Выберите </w:t>
      </w:r>
      <w:r w:rsidR="0010587F">
        <w:t>«</w:t>
      </w:r>
      <w:r>
        <w:t>Изменить регион</w:t>
      </w:r>
      <w:r w:rsidR="0010587F">
        <w:t>»</w:t>
      </w:r>
      <w:r>
        <w:t>.</w:t>
      </w:r>
    </w:p>
    <w:p w14:paraId="72F2C12F" w14:textId="6B2DE62D" w:rsidR="006966F5" w:rsidRDefault="0017622E" w:rsidP="000143CF">
      <w:pPr>
        <w:pStyle w:val="ad"/>
        <w:numPr>
          <w:ilvl w:val="0"/>
          <w:numId w:val="38"/>
        </w:numPr>
        <w:contextualSpacing w:val="0"/>
      </w:pPr>
      <w:r>
        <w:t>Выберите пункт «Язык»; список появится на дисплее.</w:t>
      </w:r>
    </w:p>
    <w:p w14:paraId="65EA0C54" w14:textId="61A123F7" w:rsidR="006966F5" w:rsidRDefault="00D0631D" w:rsidP="000143CF">
      <w:pPr>
        <w:pStyle w:val="ad"/>
        <w:numPr>
          <w:ilvl w:val="0"/>
          <w:numId w:val="38"/>
        </w:numPr>
        <w:contextualSpacing w:val="0"/>
      </w:pPr>
      <w:r>
        <w:t>Выберите нужный язык из списка.</w:t>
      </w:r>
    </w:p>
    <w:p w14:paraId="7DEDABB8" w14:textId="7D387EE7" w:rsidR="0017622E" w:rsidRDefault="0017622E" w:rsidP="000143CF">
      <w:pPr>
        <w:pStyle w:val="ad"/>
        <w:numPr>
          <w:ilvl w:val="0"/>
          <w:numId w:val="38"/>
        </w:numPr>
        <w:contextualSpacing w:val="0"/>
      </w:pPr>
      <w:r>
        <w:t xml:space="preserve">Выберите пункт </w:t>
      </w:r>
      <w:r w:rsidR="0010587F">
        <w:t>«</w:t>
      </w:r>
      <w:r>
        <w:t>раскладка клавиатуры; список появится на дисплее.</w:t>
      </w:r>
    </w:p>
    <w:p w14:paraId="1B0C36A4" w14:textId="2085A53D" w:rsidR="00FB37F1" w:rsidRDefault="006D3078" w:rsidP="000143CF">
      <w:pPr>
        <w:pStyle w:val="ad"/>
        <w:numPr>
          <w:ilvl w:val="0"/>
          <w:numId w:val="38"/>
        </w:numPr>
        <w:contextualSpacing w:val="0"/>
      </w:pPr>
      <w:r>
        <w:t>Выберите нужную раскладку клавиатуры из списка.</w:t>
      </w:r>
    </w:p>
    <w:p w14:paraId="5EE7CDDA" w14:textId="4B948056" w:rsidR="006966F5" w:rsidRDefault="00067D86" w:rsidP="000143CF">
      <w:pPr>
        <w:pStyle w:val="ad"/>
        <w:numPr>
          <w:ilvl w:val="0"/>
          <w:numId w:val="38"/>
        </w:numPr>
        <w:contextualSpacing w:val="0"/>
      </w:pPr>
      <w:r>
        <w:lastRenderedPageBreak/>
        <w:t>Нажмите «Закрыть».</w:t>
      </w:r>
    </w:p>
    <w:p w14:paraId="09FE3002" w14:textId="0A8E0B85" w:rsidR="00275D19" w:rsidRDefault="004E32F2" w:rsidP="000143CF">
      <w:pPr>
        <w:pStyle w:val="a0"/>
        <w:numPr>
          <w:ilvl w:val="0"/>
          <w:numId w:val="38"/>
        </w:numPr>
      </w:pPr>
      <w:r>
        <w:t>Вам будет предложено выбрать параметр «Заменить брайлевский профиль по умолчанию». Если вы нажмете ОК, будет создан новый брайлевский профиль с таблицей Брайля, позволяющей читать меню по Брайлю на выбранном языке. Нажмите Отмена, если хотите сохранить текущий брайлевский профиль.</w:t>
      </w:r>
    </w:p>
    <w:p w14:paraId="6546C00D" w14:textId="5E52F53B" w:rsidR="0092734A" w:rsidRDefault="00E55BB2" w:rsidP="000143CF">
      <w:pPr>
        <w:pStyle w:val="ad"/>
        <w:numPr>
          <w:ilvl w:val="0"/>
          <w:numId w:val="38"/>
        </w:numPr>
      </w:pPr>
      <w:r>
        <w:t>При появлении запроса перезагрузите Mantis, чтобы изменения вступили в силу.</w:t>
      </w:r>
    </w:p>
    <w:p w14:paraId="2F96BF3D" w14:textId="4919873C" w:rsidR="009322D4" w:rsidRDefault="00115A14" w:rsidP="009322D4">
      <w:r>
        <w:rPr>
          <w:lang w:val="en-US"/>
        </w:rPr>
        <w:t>Mantis</w:t>
      </w:r>
      <w:r w:rsidRPr="00115A14">
        <w:t xml:space="preserve"> </w:t>
      </w:r>
      <w:r>
        <w:t xml:space="preserve">позволяет добавить дополнительную раскладку клавиатуры для текущего брайлевского профиля. </w:t>
      </w:r>
      <w:r w:rsidR="00B26EC4">
        <w:t xml:space="preserve">Эта функция полезна, если вы хотите переключаться между различными раскладками клавиатуры при наборе текста на </w:t>
      </w:r>
      <w:r w:rsidR="00C109D7">
        <w:t xml:space="preserve">соответствующем </w:t>
      </w:r>
      <w:r w:rsidR="00B26EC4">
        <w:t xml:space="preserve">языке. </w:t>
      </w:r>
    </w:p>
    <w:p w14:paraId="124195A4" w14:textId="3B89A8B5" w:rsidR="000814CD" w:rsidRDefault="000814CD" w:rsidP="009322D4">
      <w:r>
        <w:t>Чтобы добавить раскладку клавиатуры:</w:t>
      </w:r>
    </w:p>
    <w:p w14:paraId="2B19FA07" w14:textId="5DDEAA9D" w:rsidR="000814CD" w:rsidRDefault="00DE6875" w:rsidP="00DE6875">
      <w:pPr>
        <w:pStyle w:val="ad"/>
        <w:numPr>
          <w:ilvl w:val="0"/>
          <w:numId w:val="48"/>
        </w:numPr>
      </w:pPr>
      <w:r>
        <w:t>Перейдите в Главное Меню.</w:t>
      </w:r>
    </w:p>
    <w:p w14:paraId="424438E7" w14:textId="3BC91198" w:rsidR="00DE6875" w:rsidRDefault="008F131C" w:rsidP="00DE6875">
      <w:pPr>
        <w:pStyle w:val="ad"/>
        <w:numPr>
          <w:ilvl w:val="0"/>
          <w:numId w:val="48"/>
        </w:numPr>
      </w:pPr>
      <w:r>
        <w:t xml:space="preserve">Выберите </w:t>
      </w:r>
      <w:r w:rsidR="00C109D7">
        <w:t>«</w:t>
      </w:r>
      <w:r>
        <w:t>Настройки</w:t>
      </w:r>
      <w:r w:rsidR="00C109D7">
        <w:t>»</w:t>
      </w:r>
      <w:r>
        <w:t>.</w:t>
      </w:r>
    </w:p>
    <w:p w14:paraId="58BEF17F" w14:textId="2A27B379" w:rsidR="008F131C" w:rsidRDefault="00347484" w:rsidP="00DE6875">
      <w:pPr>
        <w:pStyle w:val="ad"/>
        <w:numPr>
          <w:ilvl w:val="0"/>
          <w:numId w:val="48"/>
        </w:numPr>
      </w:pPr>
      <w:r>
        <w:t xml:space="preserve">Выберите </w:t>
      </w:r>
      <w:r w:rsidR="00C109D7">
        <w:t>«</w:t>
      </w:r>
      <w:r>
        <w:t>Изменить Регион</w:t>
      </w:r>
      <w:r w:rsidR="00C109D7">
        <w:t>»</w:t>
      </w:r>
      <w:r>
        <w:t>.</w:t>
      </w:r>
    </w:p>
    <w:p w14:paraId="48B33E5B" w14:textId="5F579778" w:rsidR="00347484" w:rsidRDefault="00BA43F3" w:rsidP="00DE6875">
      <w:pPr>
        <w:pStyle w:val="ad"/>
        <w:numPr>
          <w:ilvl w:val="0"/>
          <w:numId w:val="48"/>
        </w:numPr>
      </w:pPr>
      <w:r>
        <w:t xml:space="preserve">Выберите </w:t>
      </w:r>
      <w:r w:rsidR="00C109D7">
        <w:t>«</w:t>
      </w:r>
      <w:r>
        <w:t>Дополнительная Раскладка Клавиатуры</w:t>
      </w:r>
      <w:r w:rsidR="00C109D7">
        <w:t>»</w:t>
      </w:r>
      <w:r>
        <w:t>.</w:t>
      </w:r>
    </w:p>
    <w:p w14:paraId="5867A49A" w14:textId="6AC2A600" w:rsidR="00160E02" w:rsidRDefault="00160E02" w:rsidP="00DE6875">
      <w:pPr>
        <w:pStyle w:val="ad"/>
        <w:numPr>
          <w:ilvl w:val="0"/>
          <w:numId w:val="48"/>
        </w:numPr>
      </w:pPr>
      <w:r>
        <w:t xml:space="preserve">Выберите из списка желаемую раскладку </w:t>
      </w:r>
      <w:r w:rsidR="0033480C">
        <w:t>(</w:t>
      </w:r>
      <w:r w:rsidR="00F91A6E">
        <w:t>пример:</w:t>
      </w:r>
      <w:r w:rsidR="00611FF7" w:rsidRPr="00611FF7">
        <w:t xml:space="preserve"> </w:t>
      </w:r>
      <w:r w:rsidR="00611FF7">
        <w:t>AZERTY, QWERTY и так далее).</w:t>
      </w:r>
    </w:p>
    <w:p w14:paraId="486745A9" w14:textId="3E526205" w:rsidR="009B762A" w:rsidRPr="00677D61" w:rsidRDefault="00E35F32" w:rsidP="009B762A">
      <w:r>
        <w:t xml:space="preserve">После выбора дополнительной раскладки вы можете переключаться между раскладками с помощью сочетания </w:t>
      </w:r>
      <w:r>
        <w:rPr>
          <w:lang w:val="en-US"/>
        </w:rPr>
        <w:t>CTRL</w:t>
      </w:r>
      <w:r w:rsidRPr="00E35F32">
        <w:t xml:space="preserve"> + </w:t>
      </w:r>
      <w:r>
        <w:t>Пробел.</w:t>
      </w:r>
    </w:p>
    <w:p w14:paraId="5E88CBF7" w14:textId="2E22ABB8" w:rsidR="00646BBF" w:rsidRDefault="00646BBF" w:rsidP="00646BBF">
      <w:pPr>
        <w:pStyle w:val="1"/>
      </w:pPr>
      <w:bookmarkStart w:id="321" w:name="_Toc83220200"/>
      <w:r>
        <w:t>Доступ к онлайн сервисам и их использование</w:t>
      </w:r>
      <w:bookmarkEnd w:id="321"/>
    </w:p>
    <w:p w14:paraId="41059A66" w14:textId="7875C328" w:rsidR="00646BBF" w:rsidRDefault="00646BBF" w:rsidP="00646BBF">
      <w:bookmarkStart w:id="322" w:name="_Hlk37938939"/>
      <w:r>
        <w:t xml:space="preserve">Меню </w:t>
      </w:r>
      <w:r w:rsidR="0010587F">
        <w:t>«</w:t>
      </w:r>
      <w:r>
        <w:t>онлайн сервисы</w:t>
      </w:r>
      <w:r w:rsidR="0010587F">
        <w:t>»</w:t>
      </w:r>
      <w:r>
        <w:t xml:space="preserve"> содержит онлайн-библиотеки, включенные в ваш Mantis. Онлайн-</w:t>
      </w:r>
      <w:r w:rsidR="00B2112B">
        <w:t>сервисы</w:t>
      </w:r>
      <w:r>
        <w:t xml:space="preserve"> основаны на подписке и требуют ввода данных вашей учетной записи.</w:t>
      </w:r>
    </w:p>
    <w:bookmarkEnd w:id="322"/>
    <w:p w14:paraId="0F010277" w14:textId="5E48BEF8" w:rsidR="00646BBF" w:rsidRDefault="00646BBF" w:rsidP="00646BBF">
      <w:r>
        <w:rPr>
          <w:rStyle w:val="afb"/>
        </w:rPr>
        <w:t xml:space="preserve">  Примечание</w:t>
      </w:r>
      <w:r>
        <w:t xml:space="preserve">: Перед использованием онлайн-сервисов убедитесь, что </w:t>
      </w:r>
      <w:r w:rsidR="00B2112B">
        <w:t xml:space="preserve">с </w:t>
      </w:r>
      <w:r w:rsidR="00B2112B">
        <w:rPr>
          <w:lang w:val="en-US"/>
        </w:rPr>
        <w:t>Mantis</w:t>
      </w:r>
      <w:r w:rsidR="00B2112B" w:rsidRPr="00B2112B">
        <w:t xml:space="preserve"> </w:t>
      </w:r>
      <w:r>
        <w:t xml:space="preserve">установлено </w:t>
      </w:r>
      <w:r w:rsidR="0010587F">
        <w:t>И</w:t>
      </w:r>
      <w:r>
        <w:t>нтернет-соединение.</w:t>
      </w:r>
    </w:p>
    <w:p w14:paraId="34C846AE" w14:textId="0DC0234D" w:rsidR="00646BBF" w:rsidRDefault="00646BBF" w:rsidP="00646BBF">
      <w:r>
        <w:t xml:space="preserve">Книги из онлайн-библиотек загружаются в папку Online-books </w:t>
      </w:r>
      <w:r w:rsidR="0010587F">
        <w:t xml:space="preserve">на </w:t>
      </w:r>
      <w:r>
        <w:t>Mantis. Все книги включены в основной список приложения «Библиотека».</w:t>
      </w:r>
    </w:p>
    <w:p w14:paraId="024C4493" w14:textId="77777777" w:rsidR="00646BBF" w:rsidRDefault="00646BBF" w:rsidP="00646BBF">
      <w:pPr>
        <w:pStyle w:val="2"/>
      </w:pPr>
      <w:bookmarkStart w:id="323" w:name="_Toc83220201"/>
      <w:r>
        <w:t>Активация Bookshare и загрузка книг</w:t>
      </w:r>
      <w:bookmarkEnd w:id="323"/>
    </w:p>
    <w:p w14:paraId="42EF7A31" w14:textId="5047C7B3" w:rsidR="00646BBF" w:rsidRPr="00945D45" w:rsidRDefault="00646BBF" w:rsidP="00646BBF">
      <w:bookmarkStart w:id="324" w:name="_Hlk37939116"/>
      <w:bookmarkStart w:id="325" w:name="_Refd18e3170"/>
      <w:r>
        <w:t xml:space="preserve">Онлайн-библиотека Bookshare® содержит защищенный авторским правом контент для людей с ограниченными возможностями восприятия печатной информации. Дополнительную информацию о Bookshare можно получить на </w:t>
      </w:r>
      <w:hyperlink r:id="rId14" w:history="1">
        <w:r>
          <w:t xml:space="preserve"> </w:t>
        </w:r>
        <w:r>
          <w:rPr>
            <w:rStyle w:val="af9"/>
          </w:rPr>
          <w:t xml:space="preserve"> http://www.bookshare.org </w:t>
        </w:r>
      </w:hyperlink>
      <w:r>
        <w:rPr>
          <w:rStyle w:val="af9"/>
        </w:rPr>
        <w:t>.</w:t>
      </w:r>
    </w:p>
    <w:p w14:paraId="782F8BE2" w14:textId="77777777" w:rsidR="00646BBF" w:rsidRDefault="00646BBF" w:rsidP="00646BBF">
      <w:pPr>
        <w:rPr>
          <w:bCs/>
        </w:rPr>
      </w:pPr>
      <w:r>
        <w:rPr>
          <w:bCs/>
        </w:rPr>
        <w:t xml:space="preserve"> Вы можете искать книги и загружать их в Mantis по беспроводной сети. Газеты и журналы в настоящее время недоступны в онлайн-поиске.</w:t>
      </w:r>
    </w:p>
    <w:p w14:paraId="1862F4FD" w14:textId="3D35452F" w:rsidR="00646BBF" w:rsidRDefault="00646BBF" w:rsidP="00646BBF">
      <w:pPr>
        <w:rPr>
          <w:bCs/>
        </w:rPr>
      </w:pPr>
      <w:r>
        <w:rPr>
          <w:bCs/>
        </w:rPr>
        <w:t xml:space="preserve"> Чтобы активировать </w:t>
      </w:r>
      <w:r w:rsidR="0010587F">
        <w:rPr>
          <w:bCs/>
        </w:rPr>
        <w:t>сервис</w:t>
      </w:r>
      <w:r>
        <w:rPr>
          <w:bCs/>
        </w:rPr>
        <w:t xml:space="preserve"> Bookshare и скачать книгу:</w:t>
      </w:r>
    </w:p>
    <w:p w14:paraId="275D406A" w14:textId="29474EA3" w:rsidR="00646BBF" w:rsidRDefault="0010587F" w:rsidP="002A2C1A">
      <w:pPr>
        <w:pStyle w:val="ad"/>
        <w:numPr>
          <w:ilvl w:val="0"/>
          <w:numId w:val="35"/>
        </w:numPr>
      </w:pPr>
      <w:r>
        <w:rPr>
          <w:bCs/>
        </w:rPr>
        <w:t xml:space="preserve"> В</w:t>
      </w:r>
      <w:r w:rsidR="00646BBF">
        <w:t>ведите адрес электронной почты и пароль своей учетной записи Bookshare.</w:t>
      </w:r>
    </w:p>
    <w:p w14:paraId="3F7CE651" w14:textId="57DA84E9" w:rsidR="00646BBF" w:rsidRDefault="00646BBF" w:rsidP="002A2C1A">
      <w:pPr>
        <w:pStyle w:val="ad"/>
        <w:numPr>
          <w:ilvl w:val="0"/>
          <w:numId w:val="35"/>
        </w:numPr>
      </w:pPr>
      <w:r>
        <w:t>Выберите предпочитаемый формат книги (DAISY или BRF).</w:t>
      </w:r>
    </w:p>
    <w:p w14:paraId="359C9A07" w14:textId="0A441DA0" w:rsidR="00646BBF" w:rsidRDefault="00F07F88" w:rsidP="002A2C1A">
      <w:pPr>
        <w:pStyle w:val="ad"/>
        <w:numPr>
          <w:ilvl w:val="0"/>
          <w:numId w:val="35"/>
        </w:numPr>
      </w:pPr>
      <w:r>
        <w:lastRenderedPageBreak/>
        <w:t>Ищите</w:t>
      </w:r>
      <w:r w:rsidR="00646BBF">
        <w:t xml:space="preserve"> книг</w:t>
      </w:r>
      <w:r w:rsidR="009F1574">
        <w:t>и</w:t>
      </w:r>
      <w:r w:rsidR="00646BBF">
        <w:t xml:space="preserve"> по названию, автору, </w:t>
      </w:r>
      <w:r w:rsidR="00B67C94">
        <w:t xml:space="preserve">воспользуйтесь </w:t>
      </w:r>
      <w:r w:rsidR="00646BBF">
        <w:t>полнотекстовы</w:t>
      </w:r>
      <w:r w:rsidR="00B67C94">
        <w:t>м</w:t>
      </w:r>
      <w:r w:rsidR="00646BBF">
        <w:t xml:space="preserve"> поиск</w:t>
      </w:r>
      <w:r w:rsidR="00B67C94">
        <w:t>ом</w:t>
      </w:r>
      <w:r w:rsidR="00646BBF">
        <w:t xml:space="preserve"> и / или просмотр</w:t>
      </w:r>
      <w:r w:rsidR="00B67C94">
        <w:t>ом</w:t>
      </w:r>
      <w:r w:rsidR="00646BBF">
        <w:t xml:space="preserve"> по категориям. Вы также можете искать самые свежие или популярные книги.</w:t>
      </w:r>
    </w:p>
    <w:p w14:paraId="53CDC7E6" w14:textId="77777777" w:rsidR="00646BBF" w:rsidRDefault="00646BBF" w:rsidP="002A2C1A">
      <w:pPr>
        <w:pStyle w:val="ad"/>
        <w:numPr>
          <w:ilvl w:val="0"/>
          <w:numId w:val="35"/>
        </w:numPr>
      </w:pPr>
      <w:r>
        <w:t>Нажмите Enter или клавишу перемещения курсора на книге, чтобы получить дополнительную информацию.</w:t>
      </w:r>
    </w:p>
    <w:p w14:paraId="187A95BA" w14:textId="2B0D8A55" w:rsidR="00646BBF" w:rsidRDefault="00646BBF" w:rsidP="002A2C1A">
      <w:pPr>
        <w:pStyle w:val="ad"/>
        <w:numPr>
          <w:ilvl w:val="0"/>
          <w:numId w:val="35"/>
        </w:numPr>
      </w:pPr>
      <w:r>
        <w:t>Используйте к</w:t>
      </w:r>
      <w:r w:rsidR="00B77D57">
        <w:t xml:space="preserve">лавиши </w:t>
      </w:r>
      <w:r>
        <w:t>«Назад» и «</w:t>
      </w:r>
      <w:r w:rsidR="00B77D57">
        <w:t>Вперёд</w:t>
      </w:r>
      <w:r>
        <w:t>» для перехода между заголовком, автором и описанием книги.</w:t>
      </w:r>
    </w:p>
    <w:p w14:paraId="31CECBE0" w14:textId="4A812929" w:rsidR="00646BBF" w:rsidRDefault="00646BBF" w:rsidP="002A2C1A">
      <w:pPr>
        <w:pStyle w:val="ad"/>
        <w:numPr>
          <w:ilvl w:val="0"/>
          <w:numId w:val="35"/>
        </w:numPr>
      </w:pPr>
      <w:r>
        <w:t xml:space="preserve">Нажмите Enter на элементе </w:t>
      </w:r>
      <w:r w:rsidR="007F0607">
        <w:t>Загрузить</w:t>
      </w:r>
      <w:r>
        <w:t>, чтобы загрузить книгу в Mantis.</w:t>
      </w:r>
    </w:p>
    <w:p w14:paraId="657018E7" w14:textId="77777777" w:rsidR="00646BBF" w:rsidRDefault="00646BBF" w:rsidP="00646BBF">
      <w:pPr>
        <w:pStyle w:val="2"/>
      </w:pPr>
      <w:bookmarkStart w:id="326" w:name="_Toc83220202"/>
      <w:bookmarkEnd w:id="324"/>
      <w:r>
        <w:t>Настройка, управление и синхронизация учетной записи NFB Newsline</w:t>
      </w:r>
      <w:bookmarkEnd w:id="326"/>
      <w:r>
        <w:t xml:space="preserve"> </w:t>
      </w:r>
      <w:bookmarkEnd w:id="325"/>
    </w:p>
    <w:p w14:paraId="18784F88" w14:textId="2136219F" w:rsidR="00646BBF" w:rsidRDefault="00646BBF" w:rsidP="00646BBF">
      <w:pPr>
        <w:pStyle w:val="a0"/>
      </w:pPr>
      <w:bookmarkStart w:id="327" w:name="_Hlk37939337"/>
      <w:r>
        <w:t xml:space="preserve">Если у вас есть учетная запись NFB Newsline®, Mantis позволяет вам подключиться к своей учетной записи и загрузить материалы NFB для чтения в </w:t>
      </w:r>
      <w:r w:rsidR="00B2112B">
        <w:t>«</w:t>
      </w:r>
      <w:r>
        <w:t>Библиотеке</w:t>
      </w:r>
      <w:r w:rsidR="00B2112B">
        <w:t>»</w:t>
      </w:r>
      <w:r>
        <w:t>.</w:t>
      </w:r>
    </w:p>
    <w:p w14:paraId="5A8FC050" w14:textId="3E5BB69D" w:rsidR="00646BBF" w:rsidRDefault="00646BBF" w:rsidP="00646BBF">
      <w:pPr>
        <w:pStyle w:val="a0"/>
      </w:pPr>
      <w:r>
        <w:rPr>
          <w:rStyle w:val="afb"/>
        </w:rPr>
        <w:t xml:space="preserve"> Настройте учетную запись</w:t>
      </w:r>
      <w:r>
        <w:t xml:space="preserve">: введите свои учетные данные NFB Newsline, выберите частоту обновления </w:t>
      </w:r>
      <w:r w:rsidR="00B2112B">
        <w:t>публикаций</w:t>
      </w:r>
      <w:r w:rsidR="00CA773F">
        <w:t xml:space="preserve"> </w:t>
      </w:r>
      <w:r>
        <w:t xml:space="preserve">и определите, следует ли вашему Mantis сохранять или удалять устаревшие </w:t>
      </w:r>
      <w:r w:rsidR="00B2112B">
        <w:t>издания</w:t>
      </w:r>
      <w:r>
        <w:t>.</w:t>
      </w:r>
    </w:p>
    <w:p w14:paraId="57D1A7D6" w14:textId="7E4CD433" w:rsidR="00646BBF" w:rsidRDefault="00646BBF" w:rsidP="00646BBF">
      <w:pPr>
        <w:pStyle w:val="a0"/>
      </w:pPr>
      <w:r>
        <w:rPr>
          <w:rStyle w:val="afb"/>
        </w:rPr>
        <w:t xml:space="preserve"> Управление публикациями</w:t>
      </w:r>
      <w:r>
        <w:t xml:space="preserve">: выберите </w:t>
      </w:r>
      <w:r w:rsidR="00476DDD">
        <w:t>издание</w:t>
      </w:r>
      <w:r>
        <w:t>, на котор</w:t>
      </w:r>
      <w:r w:rsidR="00476DDD">
        <w:t>ое</w:t>
      </w:r>
      <w:r>
        <w:t xml:space="preserve"> вы хотите подписаться. Подписка на </w:t>
      </w:r>
      <w:r w:rsidR="00476DDD">
        <w:t>издание</w:t>
      </w:r>
      <w:r>
        <w:t xml:space="preserve"> подчеркнута.</w:t>
      </w:r>
    </w:p>
    <w:p w14:paraId="2120905D" w14:textId="4FE139D0" w:rsidR="00646BBF" w:rsidRDefault="00646BBF" w:rsidP="00646BBF">
      <w:pPr>
        <w:pStyle w:val="a0"/>
        <w:rPr>
          <w:ins w:id="328" w:author="Alexis Vailles" w:date="2021-03-18T12:16:00Z"/>
        </w:rPr>
      </w:pPr>
      <w:r>
        <w:rPr>
          <w:rStyle w:val="afb"/>
        </w:rPr>
        <w:t xml:space="preserve"> Синхронизировать контент сейчас</w:t>
      </w:r>
      <w:r w:rsidR="00B2112B">
        <w:rPr>
          <w:rStyle w:val="afb"/>
        </w:rPr>
        <w:t>: за</w:t>
      </w:r>
      <w:r>
        <w:t xml:space="preserve">гружает последние выпуски </w:t>
      </w:r>
      <w:r w:rsidR="00476DDD">
        <w:t>изданий</w:t>
      </w:r>
      <w:r>
        <w:t>, на которые вы подписаны.</w:t>
      </w:r>
    </w:p>
    <w:p w14:paraId="570A3BE6" w14:textId="77777777" w:rsidR="0057045D" w:rsidRDefault="0057045D" w:rsidP="0057045D">
      <w:pPr>
        <w:pStyle w:val="1"/>
        <w:rPr>
          <w:ins w:id="329" w:author="Alexis Vailles" w:date="2021-03-18T12:16:00Z"/>
        </w:rPr>
      </w:pPr>
      <w:bookmarkStart w:id="330" w:name="_Toc66876909"/>
      <w:bookmarkStart w:id="331" w:name="_Toc66961640"/>
      <w:ins w:id="332" w:author="Alexis Vailles" w:date="2021-03-18T12:16:00Z">
        <w:r>
          <w:t xml:space="preserve"> </w:t>
        </w:r>
        <w:bookmarkStart w:id="333" w:name="_Toc83220203"/>
        <w:r>
          <w:t>Режим экзамена</w:t>
        </w:r>
        <w:bookmarkEnd w:id="333"/>
        <w:r>
          <w:t xml:space="preserve"> </w:t>
        </w:r>
        <w:bookmarkEnd w:id="330"/>
        <w:r>
          <w:t xml:space="preserve"> </w:t>
        </w:r>
        <w:bookmarkEnd w:id="331"/>
        <w:r>
          <w:t xml:space="preserve"> </w:t>
        </w:r>
      </w:ins>
    </w:p>
    <w:p w14:paraId="3EA8DBF8" w14:textId="62BA5A24" w:rsidR="0057045D" w:rsidRPr="00197450" w:rsidRDefault="0057045D" w:rsidP="0057045D">
      <w:pPr>
        <w:pStyle w:val="a0"/>
        <w:rPr>
          <w:ins w:id="334" w:author="Alexis Vailles" w:date="2021-03-18T12:16:00Z"/>
        </w:rPr>
      </w:pPr>
      <w:bookmarkStart w:id="335" w:name="_Hlk54687245"/>
      <w:ins w:id="336" w:author="Alexis Vailles" w:date="2021-03-18T12:16:00Z">
        <w:r>
          <w:t xml:space="preserve">  Режим экзамена используется для блокировки определенных функций и приложений Mantis на определенное время</w:t>
        </w:r>
        <w:bookmarkEnd w:id="335"/>
        <w:r>
          <w:t xml:space="preserve">. Пока режим экзамена активен, у вас будет доступ только к функциям </w:t>
        </w:r>
      </w:ins>
      <w:r w:rsidR="00476DDD">
        <w:t>Режима дисплея Брайля</w:t>
      </w:r>
      <w:ins w:id="337" w:author="Alexis Vailles" w:date="2021-03-18T12:16:00Z">
        <w:r>
          <w:t>. Обратите внимание</w:t>
        </w:r>
      </w:ins>
      <w:r w:rsidR="00D60F02">
        <w:t xml:space="preserve"> на то</w:t>
      </w:r>
      <w:ins w:id="338" w:author="Alexis Vailles" w:date="2021-03-18T12:16:00Z">
        <w:r>
          <w:t xml:space="preserve">, что в режиме </w:t>
        </w:r>
      </w:ins>
      <w:r w:rsidR="00D60F02">
        <w:t xml:space="preserve">экзамена </w:t>
      </w:r>
      <w:ins w:id="339" w:author="Alexis Vailles" w:date="2021-03-18T12:16:00Z">
        <w:r>
          <w:t xml:space="preserve">соединение Bluetooth отключено; режим </w:t>
        </w:r>
      </w:ins>
      <w:r w:rsidR="00476DDD">
        <w:t xml:space="preserve">дисплея Брайля </w:t>
      </w:r>
      <w:ins w:id="340" w:author="Alexis Vailles" w:date="2021-03-18T12:16:00Z">
        <w:r>
          <w:t>доступен только через USB. Все другие приложения и использование внешней памяти (USB-накопитель или SD</w:t>
        </w:r>
      </w:ins>
      <w:r w:rsidR="00B2112B">
        <w:t xml:space="preserve"> </w:t>
      </w:r>
      <w:ins w:id="341" w:author="Alexis Vailles" w:date="2021-03-18T12:16:00Z">
        <w:r>
          <w:t xml:space="preserve">карта) заблокированы, пока этот режим активен. </w:t>
        </w:r>
      </w:ins>
    </w:p>
    <w:p w14:paraId="6F0B84C5" w14:textId="77777777" w:rsidR="0057045D" w:rsidRPr="00197450" w:rsidRDefault="0057045D" w:rsidP="0057045D">
      <w:pPr>
        <w:pStyle w:val="a0"/>
        <w:rPr>
          <w:ins w:id="342" w:author="Alexis Vailles" w:date="2021-03-18T12:16:00Z"/>
        </w:rPr>
      </w:pPr>
      <w:ins w:id="343" w:author="Alexis Vailles" w:date="2021-03-18T12:16:00Z">
        <w:r>
          <w:t xml:space="preserve">  При активации режима экзамена вам будет предложено ввести время от 1 до 360 минут (6 часов) и будет предложено ввести желаемый пароль для выключения режима экзамена. </w:t>
        </w:r>
      </w:ins>
    </w:p>
    <w:p w14:paraId="27F164F1" w14:textId="60B1B061" w:rsidR="0057045D" w:rsidRPr="00197450" w:rsidRDefault="0057045D" w:rsidP="0057045D">
      <w:pPr>
        <w:pStyle w:val="a0"/>
        <w:rPr>
          <w:ins w:id="344" w:author="Alexis Vailles" w:date="2021-03-18T12:16:00Z"/>
        </w:rPr>
      </w:pPr>
      <w:ins w:id="345" w:author="Alexis Vailles" w:date="2021-03-18T12:16:00Z">
        <w:r>
          <w:t xml:space="preserve">  Чтобы разблокировать устройство, вам нужно будет либо подождать, пока истечет выбранное время, либо ввести </w:t>
        </w:r>
      </w:ins>
      <w:r w:rsidR="00795E79">
        <w:t>установлен</w:t>
      </w:r>
      <w:ins w:id="346" w:author="Alexis Vailles" w:date="2021-03-18T12:16:00Z">
        <w:r>
          <w:t xml:space="preserve">ный пароль. </w:t>
        </w:r>
      </w:ins>
    </w:p>
    <w:p w14:paraId="72BA3043" w14:textId="5F44A37C" w:rsidR="0057045D" w:rsidRPr="00197450" w:rsidRDefault="0057045D" w:rsidP="0057045D">
      <w:pPr>
        <w:pStyle w:val="a0"/>
        <w:rPr>
          <w:ins w:id="347" w:author="Alexis Vailles" w:date="2021-03-18T12:16:00Z"/>
        </w:rPr>
      </w:pPr>
      <w:ins w:id="348" w:author="Alexis Vailles" w:date="2021-03-18T12:16:00Z">
        <w:r>
          <w:t xml:space="preserve"> После переза</w:t>
        </w:r>
      </w:ins>
      <w:r w:rsidR="00795E79">
        <w:t>грузки</w:t>
      </w:r>
      <w:ins w:id="349" w:author="Alexis Vailles" w:date="2021-03-18T12:16:00Z">
        <w:r>
          <w:t xml:space="preserve"> устройства, если выбранный период еще не истек, устройство автоматически вернется в режим </w:t>
        </w:r>
      </w:ins>
      <w:r w:rsidR="009475D4">
        <w:t>экзамена</w:t>
      </w:r>
      <w:ins w:id="350" w:author="Alexis Vailles" w:date="2021-03-18T12:16:00Z">
        <w:r>
          <w:t xml:space="preserve">. </w:t>
        </w:r>
      </w:ins>
    </w:p>
    <w:p w14:paraId="6BDA7BD0" w14:textId="77777777" w:rsidR="0057045D" w:rsidRDefault="0057045D" w:rsidP="0057045D">
      <w:pPr>
        <w:pStyle w:val="a0"/>
        <w:rPr>
          <w:ins w:id="351" w:author="Alexis Vailles" w:date="2021-03-18T12:16:00Z"/>
          <w:lang w:val="en-CA"/>
        </w:rPr>
      </w:pPr>
      <w:ins w:id="352" w:author="Alexis Vailles" w:date="2021-03-18T12:16:00Z">
        <w:r>
          <w:t xml:space="preserve">  Чтобы активировать режим экзамена: </w:t>
        </w:r>
      </w:ins>
    </w:p>
    <w:p w14:paraId="37CCD5F8" w14:textId="5D6BC6C6" w:rsidR="0057045D" w:rsidRDefault="0057045D" w:rsidP="000143CF">
      <w:pPr>
        <w:pStyle w:val="a0"/>
        <w:numPr>
          <w:ilvl w:val="0"/>
          <w:numId w:val="40"/>
        </w:numPr>
        <w:rPr>
          <w:ins w:id="353" w:author="Alexis Vailles" w:date="2021-03-18T12:16:00Z"/>
          <w:lang w:val="en-CA"/>
        </w:rPr>
      </w:pPr>
      <w:ins w:id="354" w:author="Alexis Vailles" w:date="2021-03-18T12:16:00Z">
        <w:r>
          <w:t xml:space="preserve">  Перей</w:t>
        </w:r>
      </w:ins>
      <w:r w:rsidR="00331B2D">
        <w:t>дите</w:t>
      </w:r>
      <w:ins w:id="355" w:author="Alexis Vailles" w:date="2021-03-18T12:16:00Z">
        <w:r>
          <w:t xml:space="preserve"> в главное меню. </w:t>
        </w:r>
      </w:ins>
    </w:p>
    <w:p w14:paraId="48396B3A" w14:textId="114CA69E" w:rsidR="0057045D" w:rsidRDefault="0057045D" w:rsidP="000143CF">
      <w:pPr>
        <w:pStyle w:val="a0"/>
        <w:numPr>
          <w:ilvl w:val="0"/>
          <w:numId w:val="40"/>
        </w:numPr>
        <w:rPr>
          <w:ins w:id="356" w:author="Alexis Vailles" w:date="2021-03-18T12:16:00Z"/>
          <w:lang w:val="en-CA"/>
        </w:rPr>
      </w:pPr>
      <w:ins w:id="357" w:author="Alexis Vailles" w:date="2021-03-18T12:16:00Z">
        <w:r>
          <w:lastRenderedPageBreak/>
          <w:t xml:space="preserve">  Выберите </w:t>
        </w:r>
      </w:ins>
      <w:r w:rsidR="00476DDD">
        <w:t>«Н</w:t>
      </w:r>
      <w:ins w:id="358" w:author="Alexis Vailles" w:date="2021-03-18T12:16:00Z">
        <w:r>
          <w:t>астройки</w:t>
        </w:r>
      </w:ins>
      <w:r w:rsidR="00476DDD">
        <w:t>»</w:t>
      </w:r>
      <w:ins w:id="359" w:author="Alexis Vailles" w:date="2021-03-18T12:16:00Z">
        <w:r>
          <w:t xml:space="preserve">. </w:t>
        </w:r>
      </w:ins>
    </w:p>
    <w:p w14:paraId="5DD36BA2" w14:textId="77777777" w:rsidR="0057045D" w:rsidRDefault="0057045D" w:rsidP="000143CF">
      <w:pPr>
        <w:pStyle w:val="a0"/>
        <w:numPr>
          <w:ilvl w:val="0"/>
          <w:numId w:val="40"/>
        </w:numPr>
        <w:rPr>
          <w:ins w:id="360" w:author="Alexis Vailles" w:date="2021-03-18T12:16:00Z"/>
          <w:lang w:val="en-CA"/>
        </w:rPr>
      </w:pPr>
      <w:ins w:id="361" w:author="Alexis Vailles" w:date="2021-03-18T12:16:00Z">
        <w:r>
          <w:t xml:space="preserve">  Нажмите Enter. </w:t>
        </w:r>
      </w:ins>
    </w:p>
    <w:p w14:paraId="12D4FE58" w14:textId="3C440D77" w:rsidR="0057045D" w:rsidRPr="00197450" w:rsidRDefault="0057045D" w:rsidP="000143CF">
      <w:pPr>
        <w:pStyle w:val="a0"/>
        <w:numPr>
          <w:ilvl w:val="0"/>
          <w:numId w:val="40"/>
        </w:numPr>
        <w:rPr>
          <w:ins w:id="362" w:author="Alexis Vailles" w:date="2021-03-18T12:16:00Z"/>
        </w:rPr>
      </w:pPr>
      <w:ins w:id="363" w:author="Alexis Vailles" w:date="2021-03-18T12:16:00Z">
        <w:r>
          <w:t xml:space="preserve">  Перейдите </w:t>
        </w:r>
      </w:ins>
      <w:r w:rsidR="00AC6A43">
        <w:t xml:space="preserve">к пункту «Активировать режим </w:t>
      </w:r>
      <w:ins w:id="364" w:author="Alexis Vailles" w:date="2021-03-18T12:16:00Z">
        <w:r>
          <w:t>экзамена</w:t>
        </w:r>
      </w:ins>
      <w:r w:rsidR="00AC6A43">
        <w:t>»</w:t>
      </w:r>
      <w:ins w:id="365" w:author="Alexis Vailles" w:date="2021-03-18T12:16:00Z">
        <w:r>
          <w:t xml:space="preserve">. </w:t>
        </w:r>
      </w:ins>
    </w:p>
    <w:p w14:paraId="102E3D4E" w14:textId="77777777" w:rsidR="0057045D" w:rsidRDefault="0057045D" w:rsidP="000143CF">
      <w:pPr>
        <w:pStyle w:val="a0"/>
        <w:numPr>
          <w:ilvl w:val="0"/>
          <w:numId w:val="40"/>
        </w:numPr>
        <w:rPr>
          <w:ins w:id="366" w:author="Alexis Vailles" w:date="2021-03-18T12:16:00Z"/>
          <w:lang w:val="en-CA"/>
        </w:rPr>
      </w:pPr>
      <w:ins w:id="367" w:author="Alexis Vailles" w:date="2021-03-18T12:16:00Z">
        <w:r>
          <w:t xml:space="preserve">  Нажмите Enter. </w:t>
        </w:r>
      </w:ins>
    </w:p>
    <w:p w14:paraId="58F289D0" w14:textId="77777777" w:rsidR="0057045D" w:rsidRPr="00197450" w:rsidRDefault="0057045D" w:rsidP="000143CF">
      <w:pPr>
        <w:pStyle w:val="a0"/>
        <w:numPr>
          <w:ilvl w:val="0"/>
          <w:numId w:val="40"/>
        </w:numPr>
        <w:rPr>
          <w:ins w:id="368" w:author="Alexis Vailles" w:date="2021-03-18T12:16:00Z"/>
        </w:rPr>
      </w:pPr>
      <w:ins w:id="369" w:author="Alexis Vailles" w:date="2021-03-18T12:16:00Z">
        <w:r>
          <w:t xml:space="preserve">  Введите желаемое время (от 1 до 360 минут). </w:t>
        </w:r>
      </w:ins>
    </w:p>
    <w:p w14:paraId="65109EF4" w14:textId="6AC550A1" w:rsidR="0057045D" w:rsidRDefault="0057045D" w:rsidP="000143CF">
      <w:pPr>
        <w:pStyle w:val="a0"/>
        <w:numPr>
          <w:ilvl w:val="0"/>
          <w:numId w:val="40"/>
        </w:numPr>
      </w:pPr>
      <w:ins w:id="370" w:author="Alexis Vailles" w:date="2021-03-18T12:16:00Z">
        <w:r>
          <w:t xml:space="preserve">  Введите желаемый пароль, чтобы </w:t>
        </w:r>
      </w:ins>
      <w:r w:rsidR="00F7679E">
        <w:t>актив</w:t>
      </w:r>
      <w:r w:rsidR="00294A97">
        <w:t>ировать</w:t>
      </w:r>
      <w:r w:rsidR="00F7679E">
        <w:t xml:space="preserve"> </w:t>
      </w:r>
      <w:ins w:id="371" w:author="Alexis Vailles" w:date="2021-03-18T12:16:00Z">
        <w:r>
          <w:t xml:space="preserve">режим </w:t>
        </w:r>
      </w:ins>
      <w:r w:rsidR="00C500AD">
        <w:t>экзамена.</w:t>
      </w:r>
    </w:p>
    <w:p w14:paraId="15FB0E29" w14:textId="765AC9A5" w:rsidR="004820C2" w:rsidRPr="004820C2" w:rsidRDefault="004820C2" w:rsidP="000143CF">
      <w:pPr>
        <w:pStyle w:val="a0"/>
        <w:numPr>
          <w:ilvl w:val="0"/>
          <w:numId w:val="40"/>
        </w:numPr>
      </w:pPr>
      <w:r>
        <w:t xml:space="preserve">Нажмите </w:t>
      </w:r>
      <w:r>
        <w:rPr>
          <w:lang w:val="en-US"/>
        </w:rPr>
        <w:t>Enter.</w:t>
      </w:r>
    </w:p>
    <w:p w14:paraId="794F0E88" w14:textId="44A4B8F7" w:rsidR="00646BBF" w:rsidRDefault="00646BBF" w:rsidP="00646BBF">
      <w:pPr>
        <w:pStyle w:val="1"/>
      </w:pPr>
      <w:bookmarkStart w:id="372" w:name="_Refd18e3210"/>
      <w:bookmarkStart w:id="373" w:name="_Tocd18e3210"/>
      <w:bookmarkStart w:id="374" w:name="_Toc83220204"/>
      <w:bookmarkEnd w:id="327"/>
      <w:r>
        <w:t>Обновление</w:t>
      </w:r>
      <w:bookmarkEnd w:id="372"/>
      <w:bookmarkEnd w:id="373"/>
      <w:r>
        <w:t xml:space="preserve"> Mantis Q40</w:t>
      </w:r>
      <w:bookmarkEnd w:id="374"/>
    </w:p>
    <w:p w14:paraId="5091EB6E" w14:textId="251B4CF3" w:rsidR="00653497" w:rsidRPr="00AB19CE" w:rsidRDefault="00653497" w:rsidP="00653497">
      <w:pPr>
        <w:pStyle w:val="2"/>
        <w:rPr>
          <w:ins w:id="375" w:author="Alexis Vailles" w:date="2021-03-18T12:18:00Z"/>
          <w:rFonts w:ascii="Arial" w:hAnsi="Arial" w:cs="Arial"/>
          <w:sz w:val="20"/>
          <w:szCs w:val="20"/>
        </w:rPr>
      </w:pPr>
      <w:bookmarkStart w:id="376" w:name="_Toc66876916"/>
      <w:bookmarkStart w:id="377" w:name="_Toc66961642"/>
      <w:ins w:id="378" w:author="Alexis Vailles" w:date="2021-03-18T12:18:00Z">
        <w:r>
          <w:t xml:space="preserve"> </w:t>
        </w:r>
        <w:bookmarkStart w:id="379" w:name="_Toc83220205"/>
        <w:r>
          <w:t>Обновление Mantis Q40 вручную</w:t>
        </w:r>
        <w:bookmarkEnd w:id="379"/>
        <w:r>
          <w:t xml:space="preserve"> </w:t>
        </w:r>
        <w:bookmarkEnd w:id="376"/>
        <w:r>
          <w:t xml:space="preserve"> </w:t>
        </w:r>
        <w:bookmarkEnd w:id="377"/>
        <w:r>
          <w:t xml:space="preserve"> </w:t>
        </w:r>
      </w:ins>
    </w:p>
    <w:p w14:paraId="0901CC8E" w14:textId="26FA6078" w:rsidR="00653497" w:rsidRDefault="00653497" w:rsidP="00653497">
      <w:pPr>
        <w:pStyle w:val="a0"/>
        <w:rPr>
          <w:ins w:id="380" w:author="Alexis Vailles" w:date="2021-03-18T12:18:00Z"/>
        </w:rPr>
      </w:pPr>
      <w:ins w:id="381" w:author="Alexis Vailles" w:date="2021-03-18T12:18:00Z">
        <w:r>
          <w:t xml:space="preserve"> При подключении к Интернету с помощью Mantis вы можете вручную проверить наличие обновлений. </w:t>
        </w:r>
      </w:ins>
    </w:p>
    <w:p w14:paraId="25112526" w14:textId="77777777" w:rsidR="00653497" w:rsidRDefault="00653497" w:rsidP="00653497">
      <w:pPr>
        <w:pStyle w:val="a0"/>
        <w:rPr>
          <w:ins w:id="382" w:author="Alexis Vailles" w:date="2021-03-18T12:18:00Z"/>
        </w:rPr>
      </w:pPr>
      <w:ins w:id="383" w:author="Alexis Vailles" w:date="2021-03-18T12:18:00Z">
        <w:r>
          <w:t xml:space="preserve"> Чтобы проверить наличие обновлений вручную: </w:t>
        </w:r>
      </w:ins>
    </w:p>
    <w:p w14:paraId="1DCAFA2C" w14:textId="4460A4C7" w:rsidR="00653497" w:rsidRDefault="00653497" w:rsidP="000143CF">
      <w:pPr>
        <w:pStyle w:val="a0"/>
        <w:numPr>
          <w:ilvl w:val="0"/>
          <w:numId w:val="41"/>
        </w:numPr>
        <w:contextualSpacing/>
        <w:rPr>
          <w:ins w:id="384" w:author="Alexis Vailles" w:date="2021-03-18T12:18:00Z"/>
        </w:rPr>
      </w:pPr>
      <w:ins w:id="385" w:author="Alexis Vailles" w:date="2021-03-18T12:18:00Z">
        <w:r>
          <w:t xml:space="preserve"> Перей</w:t>
        </w:r>
      </w:ins>
      <w:r w:rsidR="006A614F">
        <w:t>дите</w:t>
      </w:r>
      <w:ins w:id="386" w:author="Alexis Vailles" w:date="2021-03-18T12:18:00Z">
        <w:r>
          <w:t xml:space="preserve"> в главное меню. </w:t>
        </w:r>
      </w:ins>
    </w:p>
    <w:p w14:paraId="0EEC3BE2" w14:textId="3F1CA86A" w:rsidR="00653497" w:rsidRDefault="00653497" w:rsidP="000143CF">
      <w:pPr>
        <w:pStyle w:val="a0"/>
        <w:numPr>
          <w:ilvl w:val="0"/>
          <w:numId w:val="41"/>
        </w:numPr>
        <w:contextualSpacing/>
        <w:rPr>
          <w:ins w:id="387" w:author="Alexis Vailles" w:date="2021-03-18T12:18:00Z"/>
        </w:rPr>
      </w:pPr>
      <w:ins w:id="388" w:author="Alexis Vailles" w:date="2021-03-18T12:18:00Z">
        <w:r>
          <w:t xml:space="preserve"> Выберите </w:t>
        </w:r>
      </w:ins>
      <w:r w:rsidR="00E105A7">
        <w:t>«</w:t>
      </w:r>
      <w:ins w:id="389" w:author="Alexis Vailles" w:date="2021-03-18T12:18:00Z">
        <w:r>
          <w:t>Настройки</w:t>
        </w:r>
      </w:ins>
      <w:r w:rsidR="00E105A7">
        <w:t>»</w:t>
      </w:r>
      <w:ins w:id="390" w:author="Alexis Vailles" w:date="2021-03-18T12:18:00Z">
        <w:r>
          <w:t xml:space="preserve">. </w:t>
        </w:r>
      </w:ins>
    </w:p>
    <w:p w14:paraId="17C21509" w14:textId="77777777" w:rsidR="00653497" w:rsidRDefault="00653497" w:rsidP="000143CF">
      <w:pPr>
        <w:pStyle w:val="a0"/>
        <w:numPr>
          <w:ilvl w:val="0"/>
          <w:numId w:val="41"/>
        </w:numPr>
        <w:contextualSpacing/>
        <w:rPr>
          <w:ins w:id="391" w:author="Alexis Vailles" w:date="2021-03-18T12:18:00Z"/>
        </w:rPr>
      </w:pPr>
      <w:ins w:id="392" w:author="Alexis Vailles" w:date="2021-03-18T12:18:00Z">
        <w:r>
          <w:t xml:space="preserve">Нажмите Enter. </w:t>
        </w:r>
      </w:ins>
    </w:p>
    <w:p w14:paraId="0BADBC23" w14:textId="5A9FC115" w:rsidR="00653497" w:rsidRDefault="00653497" w:rsidP="000143CF">
      <w:pPr>
        <w:pStyle w:val="a0"/>
        <w:numPr>
          <w:ilvl w:val="0"/>
          <w:numId w:val="41"/>
        </w:numPr>
        <w:contextualSpacing/>
        <w:rPr>
          <w:ins w:id="393" w:author="Alexis Vailles" w:date="2021-03-18T12:18:00Z"/>
        </w:rPr>
      </w:pPr>
      <w:ins w:id="394" w:author="Alexis Vailles" w:date="2021-03-18T12:18:00Z">
        <w:r>
          <w:t xml:space="preserve"> Выберите </w:t>
        </w:r>
      </w:ins>
      <w:r w:rsidR="00E105A7">
        <w:t>«</w:t>
      </w:r>
      <w:ins w:id="395" w:author="Alexis Vailles" w:date="2021-03-18T12:18:00Z">
        <w:r>
          <w:t>Обновление ПО</w:t>
        </w:r>
      </w:ins>
      <w:r w:rsidR="00E105A7">
        <w:t>»</w:t>
      </w:r>
      <w:ins w:id="396" w:author="Alexis Vailles" w:date="2021-03-18T12:18:00Z">
        <w:r>
          <w:t xml:space="preserve">. </w:t>
        </w:r>
      </w:ins>
    </w:p>
    <w:p w14:paraId="2317313B" w14:textId="77777777" w:rsidR="00653497" w:rsidRDefault="00653497" w:rsidP="000143CF">
      <w:pPr>
        <w:pStyle w:val="a0"/>
        <w:numPr>
          <w:ilvl w:val="0"/>
          <w:numId w:val="41"/>
        </w:numPr>
        <w:contextualSpacing/>
        <w:rPr>
          <w:ins w:id="397" w:author="Alexis Vailles" w:date="2021-03-18T12:18:00Z"/>
        </w:rPr>
      </w:pPr>
      <w:ins w:id="398" w:author="Alexis Vailles" w:date="2021-03-18T12:18:00Z">
        <w:r>
          <w:t xml:space="preserve"> Нажмите Enter. </w:t>
        </w:r>
      </w:ins>
    </w:p>
    <w:p w14:paraId="4BC865D8" w14:textId="61BD9169" w:rsidR="00653497" w:rsidRDefault="00653497" w:rsidP="000143CF">
      <w:pPr>
        <w:pStyle w:val="a0"/>
        <w:numPr>
          <w:ilvl w:val="0"/>
          <w:numId w:val="41"/>
        </w:numPr>
        <w:contextualSpacing/>
        <w:rPr>
          <w:ins w:id="399" w:author="Alexis Vailles" w:date="2021-03-18T12:18:00Z"/>
        </w:rPr>
      </w:pPr>
      <w:ins w:id="400" w:author="Alexis Vailles" w:date="2021-03-18T12:18:00Z">
        <w:r>
          <w:t xml:space="preserve"> Выберите </w:t>
        </w:r>
      </w:ins>
      <w:r w:rsidR="00E105A7">
        <w:t>«</w:t>
      </w:r>
      <w:ins w:id="401" w:author="Alexis Vailles" w:date="2021-03-18T12:18:00Z">
        <w:r>
          <w:t>Проверить наличие обновлений</w:t>
        </w:r>
      </w:ins>
      <w:r w:rsidR="00E105A7">
        <w:t>»</w:t>
      </w:r>
      <w:ins w:id="402" w:author="Alexis Vailles" w:date="2021-03-18T12:18:00Z">
        <w:r>
          <w:t xml:space="preserve">. </w:t>
        </w:r>
      </w:ins>
    </w:p>
    <w:p w14:paraId="61F7FF43" w14:textId="77777777" w:rsidR="00653497" w:rsidRDefault="00653497" w:rsidP="000143CF">
      <w:pPr>
        <w:pStyle w:val="a0"/>
        <w:numPr>
          <w:ilvl w:val="0"/>
          <w:numId w:val="41"/>
        </w:numPr>
        <w:contextualSpacing/>
        <w:rPr>
          <w:ins w:id="403" w:author="Alexis Vailles" w:date="2021-03-18T12:18:00Z"/>
        </w:rPr>
      </w:pPr>
      <w:ins w:id="404" w:author="Alexis Vailles" w:date="2021-03-18T12:18:00Z">
        <w:r>
          <w:t xml:space="preserve"> Нажмите Enter. </w:t>
        </w:r>
      </w:ins>
    </w:p>
    <w:p w14:paraId="0208877C" w14:textId="26739228" w:rsidR="00653497" w:rsidRDefault="00653497" w:rsidP="00653497">
      <w:pPr>
        <w:pStyle w:val="a0"/>
        <w:rPr>
          <w:ins w:id="405" w:author="Alexis Vailles" w:date="2021-03-18T12:18:00Z"/>
          <w:rFonts w:eastAsia="Calibri"/>
        </w:rPr>
      </w:pPr>
      <w:ins w:id="406" w:author="Alexis Vailles" w:date="2021-03-18T12:18:00Z">
        <w:r>
          <w:t xml:space="preserve"> Если будет предложено обновление, выберите «Загрузить»</w:t>
        </w:r>
        <w:r>
          <w:rPr>
            <w:rFonts w:eastAsia="Calibri"/>
          </w:rPr>
          <w:t>, нажав к</w:t>
        </w:r>
      </w:ins>
      <w:r w:rsidR="00E105A7">
        <w:rPr>
          <w:rFonts w:eastAsia="Calibri"/>
        </w:rPr>
        <w:t xml:space="preserve">лавишу </w:t>
      </w:r>
      <w:ins w:id="407" w:author="Alexis Vailles" w:date="2021-03-18T12:18:00Z">
        <w:r>
          <w:rPr>
            <w:rFonts w:eastAsia="Calibri"/>
          </w:rPr>
          <w:t>«</w:t>
        </w:r>
      </w:ins>
      <w:r w:rsidR="00E46AA8">
        <w:rPr>
          <w:rFonts w:eastAsia="Calibri"/>
        </w:rPr>
        <w:t>Назад</w:t>
      </w:r>
      <w:ins w:id="408" w:author="Alexis Vailles" w:date="2021-03-18T12:18:00Z">
        <w:r>
          <w:rPr>
            <w:rFonts w:eastAsia="Calibri"/>
          </w:rPr>
          <w:t>» или «</w:t>
        </w:r>
      </w:ins>
      <w:r w:rsidR="00E46AA8">
        <w:rPr>
          <w:rFonts w:eastAsia="Calibri"/>
        </w:rPr>
        <w:t>Вперёд</w:t>
      </w:r>
      <w:ins w:id="409" w:author="Alexis Vailles" w:date="2021-03-18T12:18:00Z">
        <w:r>
          <w:rPr>
            <w:rFonts w:eastAsia="Calibri"/>
          </w:rPr>
          <w:t>»</w:t>
        </w:r>
        <w:r>
          <w:t xml:space="preserve">, чтобы загрузить обновление сейчас, или «Напомнить мне позже», чтобы обновить его позже. </w:t>
        </w:r>
        <w:r>
          <w:rPr>
            <w:rFonts w:eastAsia="Calibri"/>
          </w:rPr>
          <w:t xml:space="preserve">Вы можете продолжать использовать Mantis во время загрузки обновления. </w:t>
        </w:r>
      </w:ins>
    </w:p>
    <w:p w14:paraId="1C4240DE" w14:textId="7AF35D83" w:rsidR="00653497" w:rsidRPr="008A4BF1" w:rsidRDefault="00653497" w:rsidP="00653497">
      <w:pPr>
        <w:pStyle w:val="a0"/>
        <w:rPr>
          <w:ins w:id="410" w:author="Alexis Vailles" w:date="2021-03-18T12:18:00Z"/>
        </w:rPr>
      </w:pPr>
      <w:ins w:id="411" w:author="Alexis Vailles" w:date="2021-03-18T12:18:00Z">
        <w:r>
          <w:t xml:space="preserve"> </w:t>
        </w:r>
        <w:r>
          <w:rPr>
            <w:rFonts w:eastAsia="Calibri"/>
          </w:rPr>
          <w:t xml:space="preserve"> Обратите внимание</w:t>
        </w:r>
      </w:ins>
      <w:r w:rsidR="00EF7CC2">
        <w:rPr>
          <w:rFonts w:eastAsia="Calibri"/>
        </w:rPr>
        <w:t xml:space="preserve"> на то</w:t>
      </w:r>
      <w:ins w:id="412" w:author="Alexis Vailles" w:date="2021-03-18T12:18:00Z">
        <w:r>
          <w:rPr>
            <w:rFonts w:eastAsia="Calibri"/>
          </w:rPr>
          <w:t xml:space="preserve">, что для выполнения обновления устройство должно быть подключено к электросети, а аккумулятор </w:t>
        </w:r>
        <w:r>
          <w:rPr>
            <w:rStyle w:val="jlqj4b"/>
          </w:rPr>
          <w:t xml:space="preserve"> должен быть заряжен более чем на 50%. </w:t>
        </w:r>
      </w:ins>
    </w:p>
    <w:p w14:paraId="34BF4D8F" w14:textId="4A4A8FF8" w:rsidR="00653497" w:rsidRDefault="00653497" w:rsidP="00653497">
      <w:pPr>
        <w:pStyle w:val="a0"/>
        <w:rPr>
          <w:ins w:id="413" w:author="Alexis Vailles" w:date="2021-03-18T12:18:00Z"/>
        </w:rPr>
      </w:pPr>
      <w:ins w:id="414" w:author="Alexis Vailles" w:date="2021-03-18T12:18:00Z">
        <w:r>
          <w:t xml:space="preserve"> Через несколько минут Mantis попросит вас установить загруженное обновление. Выберите ОК, чтобы установить его. Mantis перезагру</w:t>
        </w:r>
      </w:ins>
      <w:r w:rsidR="00E105A7">
        <w:t>зи</w:t>
      </w:r>
      <w:ins w:id="415" w:author="Alexis Vailles" w:date="2021-03-18T12:18:00Z">
        <w:r>
          <w:t xml:space="preserve">тся, и на дисплее Брайля </w:t>
        </w:r>
      </w:ins>
      <w:r w:rsidR="00E105A7">
        <w:t xml:space="preserve">появится </w:t>
      </w:r>
      <w:ins w:id="416" w:author="Alexis Vailles" w:date="2021-03-18T12:18:00Z">
        <w:r>
          <w:t>строка индикатора выполнения</w:t>
        </w:r>
      </w:ins>
      <w:r w:rsidR="00E105A7">
        <w:t xml:space="preserve"> обновления</w:t>
      </w:r>
      <w:ins w:id="417" w:author="Alexis Vailles" w:date="2021-03-18T12:18:00Z">
        <w:r>
          <w:t xml:space="preserve">. </w:t>
        </w:r>
      </w:ins>
    </w:p>
    <w:p w14:paraId="2A0F2750" w14:textId="146FD35A" w:rsidR="00653497" w:rsidRDefault="00653497" w:rsidP="00653497">
      <w:pPr>
        <w:pStyle w:val="a0"/>
        <w:rPr>
          <w:ins w:id="418" w:author="Alexis Vailles" w:date="2021-03-18T12:18:00Z"/>
        </w:rPr>
      </w:pPr>
      <w:ins w:id="419" w:author="Alexis Vailles" w:date="2021-03-18T12:18:00Z">
        <w:r>
          <w:t xml:space="preserve">  В процесс</w:t>
        </w:r>
      </w:ins>
      <w:r w:rsidR="00E105A7">
        <w:t>е</w:t>
      </w:r>
      <w:ins w:id="420" w:author="Alexis Vailles" w:date="2021-03-18T12:18:00Z">
        <w:r>
          <w:t xml:space="preserve"> обновления все 8 точек из </w:t>
        </w:r>
      </w:ins>
      <w:r w:rsidR="00E105A7">
        <w:t>4</w:t>
      </w:r>
      <w:ins w:id="421" w:author="Alexis Vailles" w:date="2021-03-18T12:18:00Z">
        <w:r>
          <w:t xml:space="preserve">0 ячеек Брайля </w:t>
        </w:r>
      </w:ins>
      <w:r w:rsidR="00E105A7">
        <w:t xml:space="preserve">постепенно </w:t>
      </w:r>
      <w:ins w:id="422" w:author="Alexis Vailles" w:date="2021-03-18T12:18:00Z">
        <w:r>
          <w:t>поднимают</w:t>
        </w:r>
      </w:ins>
      <w:r w:rsidR="00E105A7">
        <w:t>ся по 4 в ряд.</w:t>
      </w:r>
      <w:ins w:id="423" w:author="Alexis Vailles" w:date="2021-03-18T12:18:00Z">
        <w:r>
          <w:t xml:space="preserve"> после </w:t>
        </w:r>
      </w:ins>
      <w:r w:rsidR="00E105A7">
        <w:t xml:space="preserve">того, как </w:t>
      </w:r>
      <w:r w:rsidR="00A532A2">
        <w:t>весь дисплей заполнится точками,</w:t>
      </w:r>
      <w:ins w:id="424" w:author="Alexis Vailles" w:date="2021-03-18T12:18:00Z">
        <w:r>
          <w:t xml:space="preserve"> устройство выключ</w:t>
        </w:r>
      </w:ins>
      <w:r w:rsidR="00642BD8">
        <w:t>и</w:t>
      </w:r>
      <w:ins w:id="425" w:author="Alexis Vailles" w:date="2021-03-18T12:18:00Z">
        <w:r>
          <w:t xml:space="preserve">тся. </w:t>
        </w:r>
      </w:ins>
    </w:p>
    <w:p w14:paraId="22640307" w14:textId="797B86D8" w:rsidR="00653497" w:rsidRPr="00AB19CE" w:rsidRDefault="00653497" w:rsidP="00653497">
      <w:pPr>
        <w:pStyle w:val="2"/>
        <w:rPr>
          <w:ins w:id="426" w:author="Alexis Vailles" w:date="2021-03-18T12:18:00Z"/>
          <w:rFonts w:ascii="Arial" w:hAnsi="Arial" w:cs="Arial"/>
          <w:sz w:val="20"/>
          <w:szCs w:val="20"/>
        </w:rPr>
      </w:pPr>
      <w:bookmarkStart w:id="427" w:name="_Toc66876917"/>
      <w:bookmarkStart w:id="428" w:name="_Toc66961643"/>
      <w:ins w:id="429" w:author="Alexis Vailles" w:date="2021-03-18T12:18:00Z">
        <w:r>
          <w:lastRenderedPageBreak/>
          <w:t xml:space="preserve"> </w:t>
        </w:r>
        <w:bookmarkStart w:id="430" w:name="_Toc83220206"/>
        <w:r>
          <w:t xml:space="preserve">Обновление Mantis Q40 </w:t>
        </w:r>
      </w:ins>
      <w:r w:rsidR="00A532A2">
        <w:t xml:space="preserve">с помощью </w:t>
      </w:r>
      <w:ins w:id="431" w:author="Alexis Vailles" w:date="2021-03-18T12:18:00Z">
        <w:r>
          <w:t>USB</w:t>
        </w:r>
      </w:ins>
      <w:bookmarkEnd w:id="427"/>
      <w:r w:rsidR="00A532A2">
        <w:t xml:space="preserve">-носителя </w:t>
      </w:r>
      <w:ins w:id="432" w:author="Alexis Vailles" w:date="2021-03-18T12:18:00Z">
        <w:r>
          <w:t>или SD</w:t>
        </w:r>
      </w:ins>
      <w:r w:rsidR="00642BD8">
        <w:t xml:space="preserve"> </w:t>
      </w:r>
      <w:ins w:id="433" w:author="Alexis Vailles" w:date="2021-03-18T12:18:00Z">
        <w:r>
          <w:t>карт</w:t>
        </w:r>
      </w:ins>
      <w:r w:rsidR="00A532A2">
        <w:t>ы</w:t>
      </w:r>
      <w:bookmarkEnd w:id="430"/>
      <w:ins w:id="434" w:author="Alexis Vailles" w:date="2021-03-18T12:18:00Z">
        <w:r>
          <w:t xml:space="preserve"> </w:t>
        </w:r>
        <w:bookmarkEnd w:id="428"/>
        <w:r>
          <w:t xml:space="preserve"> </w:t>
        </w:r>
      </w:ins>
    </w:p>
    <w:p w14:paraId="71D4EAA6" w14:textId="0B6CCCC7" w:rsidR="00653497" w:rsidRDefault="00642BD8" w:rsidP="00653497">
      <w:pPr>
        <w:pStyle w:val="a0"/>
        <w:rPr>
          <w:ins w:id="435" w:author="Alexis Vailles" w:date="2021-03-18T12:18:00Z"/>
        </w:rPr>
      </w:pPr>
      <w:r>
        <w:t>В</w:t>
      </w:r>
      <w:ins w:id="436" w:author="Alexis Vailles" w:date="2021-03-18T12:18:00Z">
        <w:r w:rsidR="00653497">
          <w:t xml:space="preserve">ы можете загрузить файл обновления на компьютер и </w:t>
        </w:r>
      </w:ins>
      <w:r>
        <w:t>скопировать</w:t>
      </w:r>
      <w:ins w:id="437" w:author="Alexis Vailles" w:date="2021-03-18T12:18:00Z">
        <w:r w:rsidR="00653497">
          <w:t xml:space="preserve"> его на USB-н</w:t>
        </w:r>
      </w:ins>
      <w:r>
        <w:t>оситель</w:t>
      </w:r>
      <w:ins w:id="438" w:author="Alexis Vailles" w:date="2021-03-18T12:18:00Z">
        <w:r w:rsidR="00653497">
          <w:t xml:space="preserve"> или SD</w:t>
        </w:r>
      </w:ins>
      <w:r>
        <w:t xml:space="preserve"> </w:t>
      </w:r>
      <w:ins w:id="439" w:author="Alexis Vailles" w:date="2021-03-18T12:18:00Z">
        <w:r w:rsidR="00653497">
          <w:t>карту. Чтобы обновить Mantis через USB</w:t>
        </w:r>
      </w:ins>
      <w:r>
        <w:t xml:space="preserve"> или </w:t>
      </w:r>
      <w:r>
        <w:rPr>
          <w:lang w:val="en-US"/>
        </w:rPr>
        <w:t xml:space="preserve">SD </w:t>
      </w:r>
      <w:r>
        <w:t>карту</w:t>
      </w:r>
      <w:ins w:id="440" w:author="Alexis Vailles" w:date="2021-03-18T12:18:00Z">
        <w:r w:rsidR="00653497">
          <w:t xml:space="preserve">: </w:t>
        </w:r>
      </w:ins>
    </w:p>
    <w:p w14:paraId="5E8B2D66" w14:textId="77777777" w:rsidR="0065790E" w:rsidRDefault="00653497" w:rsidP="00220719">
      <w:pPr>
        <w:pStyle w:val="a0"/>
        <w:numPr>
          <w:ilvl w:val="0"/>
          <w:numId w:val="43"/>
        </w:numPr>
        <w:ind w:left="360"/>
      </w:pPr>
      <w:bookmarkStart w:id="441" w:name="OLE_LINK5"/>
      <w:bookmarkStart w:id="442" w:name="OLE_LINK6"/>
      <w:ins w:id="443" w:author="Alexis Vailles" w:date="2021-03-18T12:18:00Z">
        <w:r>
          <w:t>Вставьте USB-накопитель или SD</w:t>
        </w:r>
      </w:ins>
      <w:r w:rsidR="00642BD8">
        <w:t xml:space="preserve"> </w:t>
      </w:r>
      <w:ins w:id="444" w:author="Alexis Vailles" w:date="2021-03-18T12:18:00Z">
        <w:r>
          <w:t>карту</w:t>
        </w:r>
      </w:ins>
      <w:r w:rsidR="0065790E">
        <w:t xml:space="preserve"> </w:t>
      </w:r>
      <w:bookmarkEnd w:id="441"/>
      <w:bookmarkEnd w:id="442"/>
      <w:r w:rsidR="0065790E">
        <w:t>в компьютер.</w:t>
      </w:r>
    </w:p>
    <w:p w14:paraId="60D80B9A" w14:textId="2139914B" w:rsidR="0065790E" w:rsidRDefault="0065790E" w:rsidP="0065790E">
      <w:pPr>
        <w:pStyle w:val="a0"/>
        <w:numPr>
          <w:ilvl w:val="0"/>
          <w:numId w:val="43"/>
        </w:numPr>
        <w:ind w:left="360"/>
      </w:pPr>
      <w:r>
        <w:t xml:space="preserve">Скопируйте файл обновления на </w:t>
      </w:r>
      <w:r>
        <w:rPr>
          <w:lang w:val="en-US"/>
        </w:rPr>
        <w:t>USB</w:t>
      </w:r>
      <w:r>
        <w:t xml:space="preserve">-носитель или </w:t>
      </w:r>
      <w:r>
        <w:rPr>
          <w:lang w:val="en-US"/>
        </w:rPr>
        <w:t>SD</w:t>
      </w:r>
      <w:r w:rsidRPr="0065790E">
        <w:t xml:space="preserve"> </w:t>
      </w:r>
      <w:r>
        <w:t xml:space="preserve">карту. </w:t>
      </w:r>
      <w:ins w:id="445" w:author="Alexis Vailles" w:date="2021-03-18T12:18:00Z">
        <w:r>
          <w:t>Обратите внимание, что файл обновления необходимо поместить в корень USB-накопителя / SD</w:t>
        </w:r>
      </w:ins>
      <w:r>
        <w:t xml:space="preserve"> </w:t>
      </w:r>
      <w:ins w:id="446" w:author="Alexis Vailles" w:date="2021-03-18T12:18:00Z">
        <w:r>
          <w:t>карты.</w:t>
        </w:r>
      </w:ins>
    </w:p>
    <w:p w14:paraId="103ACA9C" w14:textId="5E2F58D7" w:rsidR="00653497" w:rsidRPr="00197450" w:rsidRDefault="0065790E" w:rsidP="00220719">
      <w:pPr>
        <w:pStyle w:val="a0"/>
        <w:numPr>
          <w:ilvl w:val="0"/>
          <w:numId w:val="43"/>
        </w:numPr>
        <w:ind w:left="360"/>
        <w:rPr>
          <w:ins w:id="447" w:author="Alexis Vailles" w:date="2021-03-18T12:18:00Z"/>
        </w:rPr>
      </w:pPr>
      <w:ins w:id="448" w:author="Alexis Vailles" w:date="2021-03-18T12:18:00Z">
        <w:r>
          <w:t>Вставьте USB-накопитель или SD</w:t>
        </w:r>
      </w:ins>
      <w:r>
        <w:t xml:space="preserve"> </w:t>
      </w:r>
      <w:ins w:id="449" w:author="Alexis Vailles" w:date="2021-03-18T12:18:00Z">
        <w:r>
          <w:t>карту</w:t>
        </w:r>
      </w:ins>
      <w:r>
        <w:t>,</w:t>
      </w:r>
      <w:r>
        <w:t xml:space="preserve"> </w:t>
      </w:r>
      <w:ins w:id="450" w:author="Alexis Vailles" w:date="2021-03-18T12:18:00Z">
        <w:r w:rsidR="00653497">
          <w:t>содержащую файл обновления, в</w:t>
        </w:r>
      </w:ins>
      <w:r w:rsidR="001E7A53" w:rsidRPr="001E7A53">
        <w:t xml:space="preserve"> </w:t>
      </w:r>
      <w:r w:rsidR="001E7A53">
        <w:rPr>
          <w:lang w:val="en-US"/>
        </w:rPr>
        <w:t>Mantis</w:t>
      </w:r>
      <w:ins w:id="451" w:author="Alexis Vailles" w:date="2021-03-18T12:18:00Z">
        <w:r w:rsidR="00653497">
          <w:t>.</w:t>
        </w:r>
      </w:ins>
      <w:r>
        <w:t xml:space="preserve"> Убедитесь, что </w:t>
      </w:r>
      <w:r>
        <w:rPr>
          <w:lang w:val="en-US"/>
        </w:rPr>
        <w:t>Mantis</w:t>
      </w:r>
      <w:r w:rsidRPr="001E7A53">
        <w:t xml:space="preserve"> </w:t>
      </w:r>
      <w:r>
        <w:t>включён.</w:t>
      </w:r>
      <w:ins w:id="452" w:author="Alexis Vailles" w:date="2021-03-18T12:18:00Z">
        <w:r w:rsidR="00653497">
          <w:t xml:space="preserve"> </w:t>
        </w:r>
      </w:ins>
    </w:p>
    <w:p w14:paraId="3A7B7027" w14:textId="18C43C8F" w:rsidR="00653497" w:rsidRPr="00197450" w:rsidRDefault="00653497" w:rsidP="000143CF">
      <w:pPr>
        <w:pStyle w:val="a0"/>
        <w:numPr>
          <w:ilvl w:val="0"/>
          <w:numId w:val="43"/>
        </w:numPr>
        <w:rPr>
          <w:ins w:id="453" w:author="Alexis Vailles" w:date="2021-03-18T12:18:00Z"/>
        </w:rPr>
      </w:pPr>
      <w:ins w:id="454" w:author="Alexis Vailles" w:date="2021-03-18T12:18:00Z">
        <w:r>
          <w:t xml:space="preserve">  Когда Mantis обнаружи</w:t>
        </w:r>
      </w:ins>
      <w:r w:rsidR="0061354F">
        <w:t>т</w:t>
      </w:r>
      <w:ins w:id="455" w:author="Alexis Vailles" w:date="2021-03-18T12:18:00Z">
        <w:r>
          <w:t xml:space="preserve"> файл обновления на USB-накопителе или SD</w:t>
        </w:r>
      </w:ins>
      <w:r w:rsidR="00642BD8">
        <w:t xml:space="preserve"> </w:t>
      </w:r>
      <w:ins w:id="456" w:author="Alexis Vailles" w:date="2021-03-18T12:18:00Z">
        <w:r>
          <w:t>карте, на дисплее Брайля отобра</w:t>
        </w:r>
      </w:ins>
      <w:r w:rsidR="0061354F">
        <w:t>зи</w:t>
      </w:r>
      <w:ins w:id="457" w:author="Alexis Vailles" w:date="2021-03-18T12:18:00Z">
        <w:r>
          <w:t xml:space="preserve">тся сообщение о том, что обновление доступно для установки. </w:t>
        </w:r>
      </w:ins>
    </w:p>
    <w:p w14:paraId="2C8A6BD3" w14:textId="7690E629" w:rsidR="00653497" w:rsidRDefault="00653497" w:rsidP="000143CF">
      <w:pPr>
        <w:pStyle w:val="a0"/>
        <w:numPr>
          <w:ilvl w:val="0"/>
          <w:numId w:val="43"/>
        </w:numPr>
      </w:pPr>
      <w:ins w:id="458" w:author="Alexis Vailles" w:date="2021-03-18T12:18:00Z">
        <w:r>
          <w:t xml:space="preserve">  Используйте к</w:t>
        </w:r>
      </w:ins>
      <w:r w:rsidR="00A532A2">
        <w:t>лавишу</w:t>
      </w:r>
      <w:ins w:id="459" w:author="Alexis Vailles" w:date="2021-03-18T12:18:00Z">
        <w:r>
          <w:t xml:space="preserve"> </w:t>
        </w:r>
      </w:ins>
      <w:r w:rsidR="00902E75">
        <w:t>«Вперёд»</w:t>
      </w:r>
      <w:ins w:id="460" w:author="Alexis Vailles" w:date="2021-03-18T12:18:00Z">
        <w:r>
          <w:t xml:space="preserve">, чтобы перейти к </w:t>
        </w:r>
      </w:ins>
      <w:r w:rsidR="00A532A2">
        <w:t>кнопке</w:t>
      </w:r>
      <w:ins w:id="461" w:author="Alexis Vailles" w:date="2021-03-18T12:18:00Z">
        <w:r>
          <w:t xml:space="preserve"> Ok, и нажмите Enter, чтобы активировать </w:t>
        </w:r>
      </w:ins>
      <w:r w:rsidR="00A532A2">
        <w:t>предложенное</w:t>
      </w:r>
      <w:ins w:id="462" w:author="Alexis Vailles" w:date="2021-03-18T12:18:00Z">
        <w:r>
          <w:t xml:space="preserve"> обновление. Устройство выключится и переза</w:t>
        </w:r>
      </w:ins>
      <w:r w:rsidR="001E7A53">
        <w:t>груз</w:t>
      </w:r>
      <w:ins w:id="463" w:author="Alexis Vailles" w:date="2021-03-18T12:18:00Z">
        <w:r>
          <w:t xml:space="preserve">ится для </w:t>
        </w:r>
      </w:ins>
      <w:r w:rsidR="00A532A2">
        <w:t>установки</w:t>
      </w:r>
      <w:ins w:id="464" w:author="Alexis Vailles" w:date="2021-03-18T12:18:00Z">
        <w:r>
          <w:t xml:space="preserve"> обновления. </w:t>
        </w:r>
      </w:ins>
    </w:p>
    <w:p w14:paraId="2600BE7C" w14:textId="0FF0CED3" w:rsidR="00797C2D" w:rsidRPr="00093D66" w:rsidRDefault="00093D66" w:rsidP="00797C2D">
      <w:pPr>
        <w:pStyle w:val="a0"/>
      </w:pPr>
      <w:r>
        <w:t>Последние</w:t>
      </w:r>
      <w:r w:rsidRPr="00093D66">
        <w:t xml:space="preserve"> </w:t>
      </w:r>
      <w:r>
        <w:t xml:space="preserve">обновления всегда доступны на </w:t>
      </w:r>
      <w:hyperlink r:id="rId15" w:history="1">
        <w:r w:rsidR="005A433E" w:rsidRPr="00CC21B0">
          <w:rPr>
            <w:rStyle w:val="af9"/>
          </w:rPr>
          <w:t xml:space="preserve">странице продукта </w:t>
        </w:r>
        <w:r w:rsidR="005A433E">
          <w:rPr>
            <w:rStyle w:val="af9"/>
            <w:lang w:val="en-CA"/>
          </w:rPr>
          <w:t>Mantis</w:t>
        </w:r>
        <w:r w:rsidR="005A433E" w:rsidRPr="00CC21B0">
          <w:rPr>
            <w:rStyle w:val="af9"/>
          </w:rPr>
          <w:t xml:space="preserve"> </w:t>
        </w:r>
        <w:r w:rsidR="005A433E">
          <w:rPr>
            <w:rStyle w:val="af9"/>
            <w:lang w:val="en-CA"/>
          </w:rPr>
          <w:t>Q</w:t>
        </w:r>
        <w:r w:rsidR="005A433E" w:rsidRPr="00CC21B0">
          <w:rPr>
            <w:rStyle w:val="af9"/>
          </w:rPr>
          <w:t>40</w:t>
        </w:r>
      </w:hyperlink>
      <w:r w:rsidR="00797C2D" w:rsidRPr="00093D66">
        <w:t>.</w:t>
      </w:r>
    </w:p>
    <w:p w14:paraId="5AF844E4" w14:textId="77777777" w:rsidR="00797C2D" w:rsidRPr="00093D66" w:rsidRDefault="00797C2D" w:rsidP="00DA0569">
      <w:pPr>
        <w:pStyle w:val="a0"/>
        <w:rPr>
          <w:ins w:id="465" w:author="Alexis Vailles" w:date="2021-03-18T12:18:00Z"/>
        </w:rPr>
      </w:pPr>
    </w:p>
    <w:p w14:paraId="55574775" w14:textId="77777777" w:rsidR="00653497" w:rsidRPr="00FE1A99" w:rsidRDefault="00653497" w:rsidP="00653497">
      <w:pPr>
        <w:pStyle w:val="2"/>
        <w:rPr>
          <w:ins w:id="466" w:author="Alexis Vailles" w:date="2021-03-18T12:18:00Z"/>
          <w:rFonts w:ascii="Arial" w:hAnsi="Arial" w:cs="Arial"/>
          <w:sz w:val="20"/>
          <w:szCs w:val="20"/>
        </w:rPr>
      </w:pPr>
      <w:bookmarkStart w:id="467" w:name="_Toc66876918"/>
      <w:bookmarkStart w:id="468" w:name="_Toc66961644"/>
      <w:ins w:id="469" w:author="Alexis Vailles" w:date="2021-03-18T12:18:00Z">
        <w:r w:rsidRPr="00093D66">
          <w:t xml:space="preserve"> </w:t>
        </w:r>
        <w:bookmarkStart w:id="470" w:name="_Toc83220207"/>
        <w:r>
          <w:t>Автоматическая проверка наличия обновлений</w:t>
        </w:r>
        <w:bookmarkEnd w:id="470"/>
        <w:r>
          <w:t xml:space="preserve"> </w:t>
        </w:r>
        <w:bookmarkEnd w:id="467"/>
        <w:r>
          <w:t xml:space="preserve"> </w:t>
        </w:r>
        <w:bookmarkEnd w:id="468"/>
        <w:r>
          <w:t xml:space="preserve"> </w:t>
        </w:r>
      </w:ins>
    </w:p>
    <w:p w14:paraId="105D2A20" w14:textId="56391D10" w:rsidR="00653497" w:rsidRDefault="00653497" w:rsidP="00653497">
      <w:pPr>
        <w:pStyle w:val="a0"/>
        <w:rPr>
          <w:ins w:id="471" w:author="Alexis Vailles" w:date="2021-03-18T12:18:00Z"/>
        </w:rPr>
      </w:pPr>
      <w:ins w:id="472" w:author="Alexis Vailles" w:date="2021-03-18T12:18:00Z">
        <w:r>
          <w:t xml:space="preserve"> По умолчанию функция автоматической проверки обновлений включена. При подключении к Интернету Mantis регулярно проверяет, доступно ли для загрузки новое обновление. Если доступно обновление, Mantis предложит вам его загрузить. </w:t>
        </w:r>
      </w:ins>
    </w:p>
    <w:p w14:paraId="6125C033" w14:textId="77777777" w:rsidR="00653497" w:rsidRDefault="00653497" w:rsidP="00653497">
      <w:pPr>
        <w:pStyle w:val="a0"/>
        <w:rPr>
          <w:ins w:id="473" w:author="Alexis Vailles" w:date="2021-03-18T12:18:00Z"/>
        </w:rPr>
      </w:pPr>
      <w:ins w:id="474" w:author="Alexis Vailles" w:date="2021-03-18T12:18:00Z">
        <w:r>
          <w:t xml:space="preserve"> Чтобы отключить / включить функцию автоматической проверки обновлений, выполните следующие действия: </w:t>
        </w:r>
      </w:ins>
    </w:p>
    <w:p w14:paraId="004B55AC" w14:textId="3790895E" w:rsidR="00653497" w:rsidRDefault="00653497" w:rsidP="000143CF">
      <w:pPr>
        <w:pStyle w:val="a0"/>
        <w:numPr>
          <w:ilvl w:val="0"/>
          <w:numId w:val="42"/>
        </w:numPr>
        <w:rPr>
          <w:ins w:id="475" w:author="Alexis Vailles" w:date="2021-03-18T12:18:00Z"/>
        </w:rPr>
      </w:pPr>
      <w:ins w:id="476" w:author="Alexis Vailles" w:date="2021-03-18T12:18:00Z">
        <w:r>
          <w:t xml:space="preserve"> Перей</w:t>
        </w:r>
      </w:ins>
      <w:r w:rsidR="00885545">
        <w:t>дите</w:t>
      </w:r>
      <w:ins w:id="477" w:author="Alexis Vailles" w:date="2021-03-18T12:18:00Z">
        <w:r>
          <w:t xml:space="preserve"> в главное меню. </w:t>
        </w:r>
      </w:ins>
    </w:p>
    <w:p w14:paraId="65226599" w14:textId="10F6A42F" w:rsidR="00653497" w:rsidRDefault="00653497" w:rsidP="000143CF">
      <w:pPr>
        <w:pStyle w:val="a0"/>
        <w:numPr>
          <w:ilvl w:val="0"/>
          <w:numId w:val="42"/>
        </w:numPr>
        <w:rPr>
          <w:ins w:id="478" w:author="Alexis Vailles" w:date="2021-03-18T12:18:00Z"/>
        </w:rPr>
      </w:pPr>
      <w:ins w:id="479" w:author="Alexis Vailles" w:date="2021-03-18T12:18:00Z">
        <w:r>
          <w:t xml:space="preserve"> Выберите </w:t>
        </w:r>
      </w:ins>
      <w:r w:rsidR="00A532A2">
        <w:t>«</w:t>
      </w:r>
      <w:ins w:id="480" w:author="Alexis Vailles" w:date="2021-03-18T12:18:00Z">
        <w:r>
          <w:t>Настройки</w:t>
        </w:r>
      </w:ins>
      <w:r w:rsidR="00A532A2">
        <w:t>»</w:t>
      </w:r>
      <w:ins w:id="481" w:author="Alexis Vailles" w:date="2021-03-18T12:18:00Z">
        <w:r>
          <w:t xml:space="preserve">. </w:t>
        </w:r>
      </w:ins>
    </w:p>
    <w:p w14:paraId="73A08EAC" w14:textId="77777777" w:rsidR="00653497" w:rsidRDefault="00653497" w:rsidP="000143CF">
      <w:pPr>
        <w:pStyle w:val="a0"/>
        <w:numPr>
          <w:ilvl w:val="0"/>
          <w:numId w:val="42"/>
        </w:numPr>
        <w:rPr>
          <w:ins w:id="482" w:author="Alexis Vailles" w:date="2021-03-18T12:18:00Z"/>
        </w:rPr>
      </w:pPr>
      <w:ins w:id="483" w:author="Alexis Vailles" w:date="2021-03-18T12:18:00Z">
        <w:r>
          <w:t xml:space="preserve"> Нажмите Enter. </w:t>
        </w:r>
      </w:ins>
    </w:p>
    <w:p w14:paraId="718E60E1" w14:textId="0AE40E8B" w:rsidR="00653497" w:rsidRDefault="00653497" w:rsidP="000143CF">
      <w:pPr>
        <w:pStyle w:val="a0"/>
        <w:numPr>
          <w:ilvl w:val="0"/>
          <w:numId w:val="42"/>
        </w:numPr>
        <w:rPr>
          <w:ins w:id="484" w:author="Alexis Vailles" w:date="2021-03-18T12:18:00Z"/>
        </w:rPr>
      </w:pPr>
      <w:ins w:id="485" w:author="Alexis Vailles" w:date="2021-03-18T12:18:00Z">
        <w:r>
          <w:t xml:space="preserve"> Перей</w:t>
        </w:r>
      </w:ins>
      <w:r w:rsidR="00F01AF8">
        <w:t xml:space="preserve">дите </w:t>
      </w:r>
      <w:ins w:id="486" w:author="Alexis Vailles" w:date="2021-03-18T12:18:00Z">
        <w:r>
          <w:t xml:space="preserve">к </w:t>
        </w:r>
      </w:ins>
      <w:r w:rsidR="00F01AF8">
        <w:t xml:space="preserve">пункту </w:t>
      </w:r>
      <w:r w:rsidR="00A532A2">
        <w:t>«</w:t>
      </w:r>
      <w:r w:rsidR="00F01AF8">
        <w:t>О</w:t>
      </w:r>
      <w:ins w:id="487" w:author="Alexis Vailles" w:date="2021-03-18T12:18:00Z">
        <w:r>
          <w:t>бновлени</w:t>
        </w:r>
      </w:ins>
      <w:r w:rsidR="00F01AF8">
        <w:t>е</w:t>
      </w:r>
      <w:ins w:id="488" w:author="Alexis Vailles" w:date="2021-03-18T12:18:00Z">
        <w:r>
          <w:t xml:space="preserve"> </w:t>
        </w:r>
      </w:ins>
      <w:r w:rsidR="00B2410E">
        <w:t>ПО</w:t>
      </w:r>
      <w:r w:rsidR="00A532A2">
        <w:t>»</w:t>
      </w:r>
      <w:ins w:id="489" w:author="Alexis Vailles" w:date="2021-03-18T12:18:00Z">
        <w:r>
          <w:t xml:space="preserve">. </w:t>
        </w:r>
      </w:ins>
    </w:p>
    <w:p w14:paraId="7E279670" w14:textId="77777777" w:rsidR="00653497" w:rsidRDefault="00653497" w:rsidP="000143CF">
      <w:pPr>
        <w:pStyle w:val="a0"/>
        <w:numPr>
          <w:ilvl w:val="0"/>
          <w:numId w:val="42"/>
        </w:numPr>
        <w:rPr>
          <w:ins w:id="490" w:author="Alexis Vailles" w:date="2021-03-18T12:18:00Z"/>
        </w:rPr>
      </w:pPr>
      <w:ins w:id="491" w:author="Alexis Vailles" w:date="2021-03-18T12:18:00Z">
        <w:r>
          <w:t xml:space="preserve"> Нажмите Enter. </w:t>
        </w:r>
      </w:ins>
    </w:p>
    <w:p w14:paraId="4FC34CE2" w14:textId="41E460E1" w:rsidR="00653497" w:rsidRDefault="00653497" w:rsidP="000143CF">
      <w:pPr>
        <w:pStyle w:val="a0"/>
        <w:numPr>
          <w:ilvl w:val="0"/>
          <w:numId w:val="42"/>
        </w:numPr>
        <w:rPr>
          <w:ins w:id="492" w:author="Alexis Vailles" w:date="2021-03-18T12:18:00Z"/>
        </w:rPr>
      </w:pPr>
      <w:ins w:id="493" w:author="Alexis Vailles" w:date="2021-03-18T12:18:00Z">
        <w:r>
          <w:t xml:space="preserve"> Выберите </w:t>
        </w:r>
      </w:ins>
      <w:r w:rsidR="00A532A2">
        <w:t>«</w:t>
      </w:r>
      <w:ins w:id="494" w:author="Alexis Vailles" w:date="2021-03-18T12:18:00Z">
        <w:r>
          <w:t>Автоматическая проверка обновлений</w:t>
        </w:r>
      </w:ins>
      <w:r w:rsidR="00A532A2">
        <w:t>»</w:t>
      </w:r>
      <w:ins w:id="495" w:author="Alexis Vailles" w:date="2021-03-18T12:18:00Z">
        <w:r>
          <w:t xml:space="preserve">. </w:t>
        </w:r>
      </w:ins>
    </w:p>
    <w:p w14:paraId="1269603B" w14:textId="77777777" w:rsidR="00653497" w:rsidRDefault="00653497" w:rsidP="000143CF">
      <w:pPr>
        <w:pStyle w:val="a0"/>
        <w:numPr>
          <w:ilvl w:val="0"/>
          <w:numId w:val="42"/>
        </w:numPr>
        <w:rPr>
          <w:ins w:id="496" w:author="Alexis Vailles" w:date="2021-03-18T12:18:00Z"/>
        </w:rPr>
      </w:pPr>
      <w:ins w:id="497" w:author="Alexis Vailles" w:date="2021-03-18T12:18:00Z">
        <w:r>
          <w:t xml:space="preserve"> Нажмите Enter, чтобы включить / выключить эту функцию. </w:t>
        </w:r>
      </w:ins>
    </w:p>
    <w:p w14:paraId="6F9D8103" w14:textId="62FD82F8" w:rsidR="00653497" w:rsidRDefault="00653497" w:rsidP="00653497">
      <w:pPr>
        <w:pStyle w:val="a0"/>
        <w:rPr>
          <w:ins w:id="498" w:author="Alexis Vailles" w:date="2021-03-18T12:18:00Z"/>
        </w:rPr>
      </w:pPr>
      <w:ins w:id="499" w:author="Alexis Vailles" w:date="2021-03-18T12:18:00Z">
        <w:r>
          <w:t xml:space="preserve"> Обратите внимание</w:t>
        </w:r>
      </w:ins>
      <w:r w:rsidR="00CC2455">
        <w:t xml:space="preserve"> на то</w:t>
      </w:r>
      <w:ins w:id="500" w:author="Alexis Vailles" w:date="2021-03-18T12:18:00Z">
        <w:r>
          <w:t>, что при включении Mantis каждые 23 часа будет проверять наличие обновления.</w:t>
        </w:r>
      </w:ins>
    </w:p>
    <w:p w14:paraId="45C9E0DE" w14:textId="50F4E0C3" w:rsidR="00646BBF" w:rsidRDefault="00646BBF" w:rsidP="00646BBF">
      <w:pPr>
        <w:pStyle w:val="1"/>
      </w:pPr>
      <w:bookmarkStart w:id="501" w:name="_Toc83220208"/>
      <w:bookmarkStart w:id="502" w:name="_Refd18e3230"/>
      <w:bookmarkStart w:id="503" w:name="_Tocd18e3230"/>
      <w:r>
        <w:lastRenderedPageBreak/>
        <w:t xml:space="preserve">Служба </w:t>
      </w:r>
      <w:r w:rsidR="001E7A53">
        <w:t>технической поддержки пользователей</w:t>
      </w:r>
      <w:bookmarkEnd w:id="501"/>
      <w:r>
        <w:t xml:space="preserve"> </w:t>
      </w:r>
      <w:bookmarkEnd w:id="502"/>
      <w:r>
        <w:t xml:space="preserve"> </w:t>
      </w:r>
      <w:bookmarkEnd w:id="503"/>
    </w:p>
    <w:p w14:paraId="34758C7B" w14:textId="77777777" w:rsidR="00EF0AAF" w:rsidRDefault="00EF0AAF" w:rsidP="00646BBF">
      <w:r>
        <w:t xml:space="preserve">В России и странах СНГ </w:t>
      </w:r>
      <w:r w:rsidR="00646BBF">
        <w:t xml:space="preserve">По вопросам поддержки клиентов обращайтесь в </w:t>
      </w:r>
      <w:r>
        <w:t xml:space="preserve">компанию «Элита Групп» по телефону: </w:t>
      </w:r>
    </w:p>
    <w:p w14:paraId="0E61A17A" w14:textId="77777777" w:rsidR="00EF0AAF" w:rsidRDefault="00EF0AAF" w:rsidP="00646BBF">
      <w:r>
        <w:t xml:space="preserve">8-800-775-92-31 </w:t>
      </w:r>
    </w:p>
    <w:p w14:paraId="62E7336C" w14:textId="1B0AF4E4" w:rsidR="00EF0AAF" w:rsidRDefault="00EF0AAF" w:rsidP="00646BBF">
      <w:r>
        <w:t>или пишите по адресу:</w:t>
      </w:r>
    </w:p>
    <w:p w14:paraId="1B7856A8" w14:textId="65F7AB88" w:rsidR="00EF0AAF" w:rsidRPr="00EF0AAF" w:rsidRDefault="00425E25" w:rsidP="00646BBF">
      <w:hyperlink r:id="rId16" w:history="1">
        <w:r w:rsidR="00EF0AAF" w:rsidRPr="00A02A21">
          <w:rPr>
            <w:rStyle w:val="af9"/>
            <w:lang w:val="en-US"/>
          </w:rPr>
          <w:t>support</w:t>
        </w:r>
        <w:r w:rsidR="00EF0AAF" w:rsidRPr="00EF0AAF">
          <w:rPr>
            <w:rStyle w:val="af9"/>
          </w:rPr>
          <w:t>@</w:t>
        </w:r>
        <w:r w:rsidR="00EF0AAF" w:rsidRPr="00A02A21">
          <w:rPr>
            <w:rStyle w:val="af9"/>
            <w:lang w:val="en-US"/>
          </w:rPr>
          <w:t>elitagroup</w:t>
        </w:r>
        <w:r w:rsidR="00EF0AAF" w:rsidRPr="00EF0AAF">
          <w:rPr>
            <w:rStyle w:val="af9"/>
          </w:rPr>
          <w:t>.</w:t>
        </w:r>
        <w:r w:rsidR="00EF0AAF" w:rsidRPr="00A02A21">
          <w:rPr>
            <w:rStyle w:val="af9"/>
            <w:lang w:val="en-US"/>
          </w:rPr>
          <w:t>ru</w:t>
        </w:r>
      </w:hyperlink>
    </w:p>
    <w:p w14:paraId="0F37645A" w14:textId="41642B0A" w:rsidR="00646BBF" w:rsidRDefault="00646BBF" w:rsidP="00646BBF">
      <w:bookmarkStart w:id="504" w:name="_Toc477772532"/>
      <w:r>
        <w:t xml:space="preserve"> </w:t>
      </w:r>
      <w:bookmarkStart w:id="505" w:name="_Toc403987875"/>
    </w:p>
    <w:p w14:paraId="0A933629" w14:textId="73E44DC3" w:rsidR="00BF0FAA" w:rsidRPr="00181104" w:rsidRDefault="00BF0FAA" w:rsidP="00BF0FAA">
      <w:pPr>
        <w:pStyle w:val="1"/>
      </w:pPr>
      <w:r>
        <w:rPr>
          <w:rStyle w:val="normaltextrun"/>
        </w:rPr>
        <w:t xml:space="preserve"> </w:t>
      </w:r>
      <w:bookmarkStart w:id="506" w:name="_Toc83220209"/>
      <w:r>
        <w:rPr>
          <w:rStyle w:val="normaltextrun"/>
        </w:rPr>
        <w:t xml:space="preserve">Правильное уведомление о товарном знаке и </w:t>
      </w:r>
      <w:bookmarkEnd w:id="506"/>
    </w:p>
    <w:p w14:paraId="4C917B77" w14:textId="77777777" w:rsidR="00BF0FAA" w:rsidRDefault="00BF0FAA" w:rsidP="00BF0FAA">
      <w:pPr>
        <w:pStyle w:val="a0"/>
      </w:pPr>
      <w:r>
        <w:t>macOS является зарегистрированным товарным знаком Apple Inc.</w:t>
      </w:r>
    </w:p>
    <w:p w14:paraId="043A6365" w14:textId="77777777" w:rsidR="00BF0FAA" w:rsidRDefault="00BF0FAA" w:rsidP="00BF0FAA">
      <w:pPr>
        <w:pStyle w:val="a0"/>
      </w:pPr>
      <w:r>
        <w:t>JAWS является зарегистрированным товарным знаком Freedom Scientific, Inc. В Соединенных Штатах и/или других странах.</w:t>
      </w:r>
    </w:p>
    <w:p w14:paraId="4F03C107" w14:textId="6ED5ED50" w:rsidR="00BF0FAA" w:rsidRPr="00FA299D" w:rsidRDefault="00BF0FAA" w:rsidP="00BF0FAA">
      <w:pPr>
        <w:pStyle w:val="a0"/>
        <w:rPr>
          <w:rFonts w:cstheme="minorHAnsi"/>
          <w:color w:val="222222"/>
          <w:shd w:val="clear" w:color="auto" w:fill="FCFCFC"/>
        </w:rPr>
      </w:pPr>
      <w:r>
        <w:rPr>
          <w:rFonts w:cstheme="minorHAnsi"/>
          <w:color w:val="222222"/>
          <w:shd w:val="clear" w:color="auto" w:fill="FCFCFC"/>
        </w:rPr>
        <w:t xml:space="preserve"> Bookshare® является зарегистрированным товарным знаком </w:t>
      </w:r>
      <w:r>
        <w:rPr>
          <w:rFonts w:cstheme="minorHAnsi"/>
          <w:shd w:val="clear" w:color="auto" w:fill="FCFCFC"/>
        </w:rPr>
        <w:t xml:space="preserve"> Beneficent Technology, Inc. </w:t>
      </w:r>
    </w:p>
    <w:p w14:paraId="5E11113E" w14:textId="77777777" w:rsidR="00BF0FAA" w:rsidRPr="00FA299D" w:rsidRDefault="00BF0FAA" w:rsidP="00BF0FAA">
      <w:pPr>
        <w:pStyle w:val="a0"/>
        <w:rPr>
          <w:rFonts w:cstheme="minorHAnsi"/>
        </w:rPr>
      </w:pPr>
      <w:r>
        <w:rPr>
          <w:rFonts w:cstheme="minorHAnsi"/>
          <w:color w:val="222222"/>
          <w:shd w:val="clear" w:color="auto" w:fill="FCFCFC"/>
        </w:rPr>
        <w:t xml:space="preserve"> NFB Newsline является зарегистрированным товарным знаком Национальной федерации слепых.</w:t>
      </w:r>
    </w:p>
    <w:p w14:paraId="4FCF6059" w14:textId="77777777" w:rsidR="00BF0FAA" w:rsidRPr="00181104" w:rsidRDefault="00BF0FAA" w:rsidP="00BF0FAA">
      <w:pPr>
        <w:pStyle w:val="a0"/>
      </w:pPr>
      <w:r>
        <w:t>BLUETOOTH является зарегистрированной торговой маркой компании Bluetooth SIG, Inc.</w:t>
      </w:r>
    </w:p>
    <w:p w14:paraId="61B01497" w14:textId="77777777" w:rsidR="00BF0FAA" w:rsidRPr="00181104" w:rsidRDefault="00BF0FAA" w:rsidP="00BF0FAA">
      <w:pPr>
        <w:pStyle w:val="a0"/>
      </w:pPr>
      <w:r>
        <w:t>IOS является товарным знаком или зарегистрированным товарным знаком Cisco в США. и других странах и используется по лицензии.</w:t>
      </w:r>
    </w:p>
    <w:p w14:paraId="1DAD3E1D" w14:textId="4706936A" w:rsidR="00BF0FAA" w:rsidRDefault="00BF0FAA" w:rsidP="00BF0FAA">
      <w:pPr>
        <w:pStyle w:val="a0"/>
      </w:pPr>
      <w:r>
        <w:t>Все другие торговые марки являются собственностью их владельцев.</w:t>
      </w:r>
    </w:p>
    <w:p w14:paraId="5B1184C5" w14:textId="23A57604" w:rsidR="00646BBF" w:rsidRPr="00AC2E0C" w:rsidRDefault="00646BBF" w:rsidP="00646BBF">
      <w:pPr>
        <w:pStyle w:val="1"/>
      </w:pPr>
      <w:bookmarkStart w:id="507" w:name="_Toc83220210"/>
      <w:r>
        <w:t>Лицензионное соглашение с конечным пользователем</w:t>
      </w:r>
      <w:bookmarkEnd w:id="504"/>
      <w:bookmarkEnd w:id="505"/>
      <w:bookmarkEnd w:id="507"/>
    </w:p>
    <w:p w14:paraId="4A1F5C9F" w14:textId="77777777" w:rsidR="00646BBF" w:rsidRPr="00197450" w:rsidRDefault="00646BBF" w:rsidP="00646BBF">
      <w:pPr>
        <w:rPr>
          <w:sz w:val="20"/>
          <w:szCs w:val="20"/>
          <w:lang w:eastAsia="fr-CA"/>
        </w:rPr>
      </w:pPr>
      <w:r>
        <w:t xml:space="preserve"> Используя этот Продукт (Mantis Q40), вы соглашаетесь со следующими минимальными условиями:</w:t>
      </w:r>
    </w:p>
    <w:p w14:paraId="30311E8C" w14:textId="48B9ED6A" w:rsidR="00646BBF" w:rsidRPr="00197450" w:rsidRDefault="00646BBF" w:rsidP="002A2C1A">
      <w:pPr>
        <w:numPr>
          <w:ilvl w:val="3"/>
          <w:numId w:val="4"/>
        </w:numPr>
        <w:snapToGrid w:val="0"/>
        <w:rPr>
          <w:rFonts w:eastAsia="Times New Roman"/>
          <w:lang w:eastAsia="fr-CA"/>
        </w:rPr>
      </w:pPr>
      <w:r>
        <w:rPr>
          <w:rFonts w:eastAsia="Times New Roman"/>
          <w:u w:val="single"/>
        </w:rPr>
        <w:t xml:space="preserve"> Предоставление лицензии</w:t>
      </w:r>
      <w:r>
        <w:rPr>
          <w:rFonts w:eastAsia="Times New Roman"/>
        </w:rPr>
        <w:t>. HumanWare предоставляет Конечному пользователю неисключительное, непередаваемое право и лицензию на использование Программного обеспечения</w:t>
      </w:r>
      <w:r w:rsidR="004141F5">
        <w:rPr>
          <w:rFonts w:eastAsia="Times New Roman"/>
        </w:rPr>
        <w:t xml:space="preserve">, установленного </w:t>
      </w:r>
      <w:r>
        <w:rPr>
          <w:rFonts w:eastAsia="Times New Roman"/>
        </w:rPr>
        <w:t>в этом продукте.</w:t>
      </w:r>
    </w:p>
    <w:p w14:paraId="676DB214" w14:textId="699CF32D" w:rsidR="00646BBF" w:rsidRPr="00197450" w:rsidRDefault="00646BBF" w:rsidP="002A2C1A">
      <w:pPr>
        <w:numPr>
          <w:ilvl w:val="3"/>
          <w:numId w:val="4"/>
        </w:numPr>
        <w:snapToGrid w:val="0"/>
        <w:rPr>
          <w:rFonts w:eastAsia="Times New Roman"/>
          <w:lang w:eastAsia="fr-FR"/>
        </w:rPr>
      </w:pPr>
      <w:r>
        <w:rPr>
          <w:rFonts w:eastAsia="Times New Roman"/>
          <w:u w:val="single"/>
        </w:rPr>
        <w:t xml:space="preserve"> Право собственности на программное обеспечение</w:t>
      </w:r>
      <w:r>
        <w:rPr>
          <w:rFonts w:eastAsia="Times New Roman"/>
        </w:rPr>
        <w:t xml:space="preserve">. Конечный пользователь признает, что HumanWare сохраняет за собой все права, права собственности и интересы в отношении оригинала и любых копий программного обеспечения, включенного в этот продукт. </w:t>
      </w:r>
      <w:r w:rsidR="009D6C5A" w:rsidRPr="002B69A7">
        <w:t xml:space="preserve">Конечный пользователь соглашается не изменять, не переносить, не переводить, не декомпилировать, не </w:t>
      </w:r>
      <w:r w:rsidR="009D6C5A">
        <w:t>разбирать</w:t>
      </w:r>
      <w:r w:rsidR="009D6C5A" w:rsidRPr="002B69A7">
        <w:t>, не подвергать реверсивному инженирингу или публиковать каким-либо образом программное обеспечение этого продукта.</w:t>
      </w:r>
    </w:p>
    <w:p w14:paraId="7655A592" w14:textId="77777777" w:rsidR="00646BBF" w:rsidRDefault="00646BBF" w:rsidP="00646BBF">
      <w:pPr>
        <w:pStyle w:val="1"/>
      </w:pPr>
      <w:bookmarkStart w:id="508" w:name="_Toc83220211"/>
      <w:bookmarkStart w:id="509" w:name="_Refd18e3590"/>
      <w:bookmarkStart w:id="510" w:name="_Tocd18e3590"/>
      <w:r>
        <w:lastRenderedPageBreak/>
        <w:t>Гарантия</w:t>
      </w:r>
      <w:bookmarkEnd w:id="508"/>
      <w:r>
        <w:t xml:space="preserve"> </w:t>
      </w:r>
      <w:bookmarkEnd w:id="509"/>
      <w:r>
        <w:t xml:space="preserve"> </w:t>
      </w:r>
      <w:bookmarkEnd w:id="510"/>
    </w:p>
    <w:p w14:paraId="4EBDB8FD" w14:textId="77777777" w:rsidR="00646BBF" w:rsidRDefault="00646BBF" w:rsidP="00646BBF">
      <w:pPr>
        <w:pStyle w:val="a0"/>
      </w:pPr>
      <w:r>
        <w:t>ГАРАНТИИ ПРОИЗВОДИТЕЛЯ</w:t>
      </w:r>
    </w:p>
    <w:p w14:paraId="5F6EB1ED" w14:textId="77777777" w:rsidR="00646BBF" w:rsidRDefault="00646BBF" w:rsidP="00646BBF">
      <w:pPr>
        <w:pStyle w:val="a0"/>
      </w:pPr>
      <w:r>
        <w:t>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любых эксплуатационных дефектов, а именно:</w:t>
      </w:r>
    </w:p>
    <w:p w14:paraId="56278F22" w14:textId="722A088C" w:rsidR="00E8641B" w:rsidRDefault="00E8641B" w:rsidP="00646BBF">
      <w:pPr>
        <w:pStyle w:val="a0"/>
      </w:pPr>
      <w:r>
        <w:t>Россия и страны СНГ: один (1) год</w:t>
      </w:r>
    </w:p>
    <w:p w14:paraId="43E08210" w14:textId="77777777" w:rsidR="00646BBF" w:rsidRDefault="00646BBF" w:rsidP="00646BBF">
      <w:pPr>
        <w:pStyle w:val="a0"/>
      </w:pPr>
      <w:r>
        <w:t>Гарантия распространяется на все детали (кроме аккумулятора) и работу. В случае возникновения какой-либо неисправности обратитесь к местному дистрибьютору или в службу технической поддержки производителя.</w:t>
      </w:r>
    </w:p>
    <w:p w14:paraId="16EA6BB8" w14:textId="77777777" w:rsidR="00646BBF" w:rsidRDefault="00646BBF" w:rsidP="00646BBF">
      <w:pPr>
        <w:pStyle w:val="a0"/>
      </w:pPr>
      <w:r>
        <w:t xml:space="preserve"> Примечание. Условия гарантии могут периодически изменяться. Для получения последней информации посетите наш веб-сайт.</w:t>
      </w:r>
    </w:p>
    <w:p w14:paraId="3A332565" w14:textId="77777777" w:rsidR="00646BBF" w:rsidRDefault="00646BBF" w:rsidP="00646BBF">
      <w:pPr>
        <w:pStyle w:val="a0"/>
      </w:pPr>
      <w:r>
        <w:t>Условия и ограничения:</w:t>
      </w:r>
    </w:p>
    <w:p w14:paraId="572E6C55" w14:textId="77777777" w:rsidR="00646BBF" w:rsidRDefault="00646BBF" w:rsidP="00646BBF">
      <w:pPr>
        <w:pStyle w:val="a0"/>
      </w:pPr>
      <w:r>
        <w:t>Замена или ремонт, на которые распространяется гарантия, не будут выполнены, если к устройству не будет прилагаться копия оригинального счета-фактуры.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2AFECE26" w14:textId="30BEE9D5" w:rsidR="00CC7473" w:rsidRDefault="00CC7473">
      <w:pPr>
        <w:spacing w:after="160"/>
        <w:rPr>
          <w:ins w:id="511" w:author="Alexis Vailles" w:date="2021-03-18T12:18:00Z"/>
        </w:rPr>
      </w:pPr>
      <w:ins w:id="512" w:author="Alexis Vailles" w:date="2021-03-18T12:18:00Z">
        <w:r>
          <w:br w:type="page"/>
        </w:r>
      </w:ins>
    </w:p>
    <w:p w14:paraId="4C5D69B8" w14:textId="428DCA3D" w:rsidR="00247B39" w:rsidRPr="00197450" w:rsidRDefault="00247B39" w:rsidP="00247B39">
      <w:pPr>
        <w:pStyle w:val="1"/>
        <w:rPr>
          <w:ins w:id="513" w:author="Alexis Vailles" w:date="2021-03-18T12:19:00Z"/>
        </w:rPr>
      </w:pPr>
      <w:bookmarkStart w:id="514" w:name="_Toc66876924"/>
      <w:bookmarkStart w:id="515" w:name="_Toc66961649"/>
      <w:ins w:id="516" w:author="Alexis Vailles" w:date="2021-03-18T12:19:00Z">
        <w:r>
          <w:lastRenderedPageBreak/>
          <w:t xml:space="preserve">   </w:t>
        </w:r>
        <w:bookmarkStart w:id="517" w:name="_Toc83220212"/>
        <w:r>
          <w:t>Приложение A - С</w:t>
        </w:r>
      </w:ins>
      <w:r w:rsidR="00D12D15">
        <w:t>писок</w:t>
      </w:r>
      <w:ins w:id="518" w:author="Alexis Vailles" w:date="2021-03-18T12:19:00Z">
        <w:r>
          <w:t xml:space="preserve"> команд</w:t>
        </w:r>
        <w:bookmarkEnd w:id="517"/>
        <w:r>
          <w:t xml:space="preserve"> </w:t>
        </w:r>
        <w:bookmarkEnd w:id="514"/>
        <w:r>
          <w:t xml:space="preserve"> </w:t>
        </w:r>
        <w:bookmarkEnd w:id="515"/>
        <w:r>
          <w:t xml:space="preserve"> </w:t>
        </w:r>
      </w:ins>
    </w:p>
    <w:p w14:paraId="36AD8EC3" w14:textId="62B5EAD7" w:rsidR="00247B39" w:rsidRPr="009E1841" w:rsidRDefault="00247B39" w:rsidP="00247B39">
      <w:pPr>
        <w:pStyle w:val="ab"/>
        <w:keepNext/>
        <w:rPr>
          <w:ins w:id="519" w:author="Alexis Vailles" w:date="2021-03-18T12:19:00Z"/>
          <w:rFonts w:ascii="Verdana" w:hAnsi="Verdana"/>
          <w:b/>
          <w:bCs/>
          <w:i w:val="0"/>
          <w:iCs w:val="0"/>
          <w:color w:val="auto"/>
          <w:sz w:val="22"/>
          <w:szCs w:val="22"/>
        </w:rPr>
      </w:pPr>
      <w:ins w:id="520" w:author="Alexis Vailles" w:date="2021-03-18T12:19:00Z">
        <w:r>
          <w:t xml:space="preserve"> </w:t>
        </w:r>
        <w:r>
          <w:rPr>
            <w:rStyle w:val="afb"/>
            <w:rFonts w:ascii="Verdana" w:hAnsi="Verdana"/>
            <w:i w:val="0"/>
            <w:iCs w:val="0"/>
            <w:color w:val="auto"/>
            <w:sz w:val="22"/>
            <w:szCs w:val="22"/>
          </w:rPr>
          <w:t xml:space="preserve"> Таблица сочетани</w:t>
        </w:r>
      </w:ins>
      <w:r w:rsidR="006007F8">
        <w:rPr>
          <w:rStyle w:val="afb"/>
          <w:rFonts w:ascii="Verdana" w:hAnsi="Verdana"/>
          <w:i w:val="0"/>
          <w:iCs w:val="0"/>
          <w:color w:val="auto"/>
          <w:sz w:val="22"/>
          <w:szCs w:val="22"/>
        </w:rPr>
        <w:t>я</w:t>
      </w:r>
      <w:ins w:id="521" w:author="Alexis Vailles" w:date="2021-03-18T12:19:00Z">
        <w:r>
          <w:rPr>
            <w:rStyle w:val="afb"/>
            <w:rFonts w:ascii="Verdana" w:hAnsi="Verdana"/>
            <w:i w:val="0"/>
            <w:iCs w:val="0"/>
            <w:color w:val="auto"/>
            <w:sz w:val="22"/>
            <w:szCs w:val="22"/>
          </w:rPr>
          <w:t xml:space="preserve"> клавиш и </w:t>
        </w:r>
      </w:ins>
      <w:r w:rsidR="00902E9E">
        <w:rPr>
          <w:rStyle w:val="afb"/>
          <w:rFonts w:ascii="Verdana" w:hAnsi="Verdana"/>
          <w:i w:val="0"/>
          <w:iCs w:val="0"/>
          <w:color w:val="auto"/>
          <w:sz w:val="22"/>
          <w:szCs w:val="22"/>
        </w:rPr>
        <w:t xml:space="preserve">комбинации </w:t>
      </w:r>
      <w:ins w:id="522" w:author="Alexis Vailles" w:date="2021-03-18T12:19:00Z">
        <w:r>
          <w:rPr>
            <w:rStyle w:val="afb"/>
            <w:rFonts w:ascii="Verdana" w:hAnsi="Verdana"/>
            <w:i w:val="0"/>
            <w:iCs w:val="0"/>
            <w:color w:val="auto"/>
            <w:sz w:val="22"/>
            <w:szCs w:val="22"/>
          </w:rPr>
          <w:t xml:space="preserve">клавиш </w:t>
        </w:r>
      </w:ins>
    </w:p>
    <w:tbl>
      <w:tblPr>
        <w:tblStyle w:val="ae"/>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F971D9">
        <w:trPr>
          <w:trHeight w:val="432"/>
          <w:tblHeader/>
          <w:ins w:id="523" w:author="Alexis Vailles" w:date="2021-03-18T12:19:00Z"/>
        </w:trPr>
        <w:tc>
          <w:tcPr>
            <w:tcW w:w="4045" w:type="dxa"/>
            <w:vAlign w:val="center"/>
          </w:tcPr>
          <w:p w14:paraId="3B4A9D4A" w14:textId="0D205063" w:rsidR="00247B39" w:rsidRPr="00603BE1" w:rsidRDefault="00247B39" w:rsidP="00F971D9">
            <w:pPr>
              <w:pStyle w:val="a0"/>
              <w:spacing w:after="0"/>
              <w:jc w:val="center"/>
              <w:rPr>
                <w:ins w:id="524" w:author="Alexis Vailles" w:date="2021-03-18T12:19:00Z"/>
                <w:rStyle w:val="afb"/>
                <w:sz w:val="26"/>
                <w:szCs w:val="26"/>
              </w:rPr>
            </w:pPr>
            <w:ins w:id="525" w:author="Alexis Vailles" w:date="2021-03-18T12:19:00Z">
              <w:r>
                <w:rPr>
                  <w:rStyle w:val="afb"/>
                  <w:sz w:val="26"/>
                  <w:szCs w:val="26"/>
                </w:rPr>
                <w:t xml:space="preserve">Действие </w:t>
              </w:r>
            </w:ins>
          </w:p>
        </w:tc>
        <w:tc>
          <w:tcPr>
            <w:tcW w:w="4585" w:type="dxa"/>
            <w:vAlign w:val="center"/>
          </w:tcPr>
          <w:p w14:paraId="3881008B" w14:textId="7F17E1A5" w:rsidR="00247B39" w:rsidRPr="00603BE1" w:rsidRDefault="00902E9E" w:rsidP="00D12D15">
            <w:pPr>
              <w:pStyle w:val="a0"/>
              <w:spacing w:after="0"/>
              <w:rPr>
                <w:ins w:id="526" w:author="Alexis Vailles" w:date="2021-03-18T12:19:00Z"/>
                <w:rStyle w:val="afb"/>
                <w:sz w:val="26"/>
                <w:szCs w:val="26"/>
              </w:rPr>
            </w:pPr>
            <w:r>
              <w:rPr>
                <w:rStyle w:val="afb"/>
                <w:sz w:val="26"/>
                <w:szCs w:val="26"/>
              </w:rPr>
              <w:t xml:space="preserve">Сочетание </w:t>
            </w:r>
            <w:ins w:id="527" w:author="Alexis Vailles" w:date="2021-03-18T12:19:00Z">
              <w:r w:rsidR="00247B39">
                <w:rPr>
                  <w:rStyle w:val="afb"/>
                  <w:sz w:val="26"/>
                  <w:szCs w:val="26"/>
                </w:rPr>
                <w:t xml:space="preserve">клавиш </w:t>
              </w:r>
            </w:ins>
          </w:p>
        </w:tc>
      </w:tr>
      <w:tr w:rsidR="001E7DD3" w14:paraId="6CE62C4F" w14:textId="77777777" w:rsidTr="00F971D9">
        <w:trPr>
          <w:trHeight w:val="360"/>
          <w:ins w:id="528" w:author="Alexis Vailles" w:date="2021-03-18T12:19:00Z"/>
        </w:trPr>
        <w:tc>
          <w:tcPr>
            <w:tcW w:w="4045" w:type="dxa"/>
            <w:vAlign w:val="center"/>
          </w:tcPr>
          <w:p w14:paraId="0C84D82E" w14:textId="0525F183" w:rsidR="001E7DD3" w:rsidRDefault="001E7DD3" w:rsidP="001E7DD3">
            <w:pPr>
              <w:pStyle w:val="a0"/>
              <w:spacing w:after="0"/>
              <w:rPr>
                <w:ins w:id="529" w:author="Alexis Vailles" w:date="2021-03-18T12:19:00Z"/>
              </w:rPr>
            </w:pPr>
            <w:ins w:id="530" w:author="Alexis Vailles" w:date="2021-03-18T12:20:00Z">
              <w:r>
                <w:t xml:space="preserve">Активировать выбранный элемент </w:t>
              </w:r>
            </w:ins>
          </w:p>
        </w:tc>
        <w:tc>
          <w:tcPr>
            <w:tcW w:w="4585" w:type="dxa"/>
            <w:vAlign w:val="center"/>
          </w:tcPr>
          <w:p w14:paraId="5F6626AA" w14:textId="47D54565" w:rsidR="001E7DD3" w:rsidRPr="007A3583" w:rsidRDefault="001E7DD3" w:rsidP="001E7DD3">
            <w:pPr>
              <w:pStyle w:val="a0"/>
              <w:spacing w:after="0"/>
              <w:rPr>
                <w:ins w:id="531" w:author="Alexis Vailles" w:date="2021-03-18T12:19:00Z"/>
                <w:highlight w:val="yellow"/>
              </w:rPr>
            </w:pPr>
            <w:ins w:id="532" w:author="Alexis Vailles" w:date="2021-03-18T12:20:00Z">
              <w:r>
                <w:t xml:space="preserve"> </w:t>
              </w:r>
            </w:ins>
            <w:r w:rsidR="00C63789">
              <w:rPr>
                <w:lang w:val="en-US"/>
              </w:rPr>
              <w:t>Enter</w:t>
            </w:r>
            <w:ins w:id="533" w:author="Alexis Vailles" w:date="2021-03-18T12:20:00Z">
              <w:r>
                <w:t xml:space="preserve">или клавиша перемещения курсора </w:t>
              </w:r>
            </w:ins>
          </w:p>
        </w:tc>
      </w:tr>
      <w:tr w:rsidR="001E7DD3" w14:paraId="75AA1874" w14:textId="77777777" w:rsidTr="00F971D9">
        <w:trPr>
          <w:trHeight w:val="360"/>
          <w:ins w:id="534" w:author="Alexis Vailles" w:date="2021-03-18T12:19:00Z"/>
        </w:trPr>
        <w:tc>
          <w:tcPr>
            <w:tcW w:w="4045" w:type="dxa"/>
            <w:vAlign w:val="center"/>
          </w:tcPr>
          <w:p w14:paraId="553EC9C2" w14:textId="1A0EB6BE" w:rsidR="001E7DD3" w:rsidRDefault="001E7DD3" w:rsidP="001E7DD3">
            <w:pPr>
              <w:pStyle w:val="a0"/>
              <w:spacing w:after="0"/>
              <w:rPr>
                <w:ins w:id="535" w:author="Alexis Vailles" w:date="2021-03-18T12:19:00Z"/>
              </w:rPr>
            </w:pPr>
            <w:ins w:id="536" w:author="Alexis Vailles" w:date="2021-03-18T12:20:00Z">
              <w:r>
                <w:t xml:space="preserve"> </w:t>
              </w:r>
            </w:ins>
            <w:r w:rsidR="00C4463E">
              <w:t>Вернуться назад</w:t>
            </w:r>
          </w:p>
        </w:tc>
        <w:tc>
          <w:tcPr>
            <w:tcW w:w="4585" w:type="dxa"/>
            <w:vAlign w:val="center"/>
          </w:tcPr>
          <w:p w14:paraId="64CF0971" w14:textId="36EF01E3" w:rsidR="001E7DD3" w:rsidRPr="00C4463E" w:rsidRDefault="001E7DD3" w:rsidP="001E7DD3">
            <w:pPr>
              <w:pStyle w:val="a0"/>
              <w:spacing w:after="0"/>
              <w:rPr>
                <w:ins w:id="537" w:author="Alexis Vailles" w:date="2021-03-18T12:19:00Z"/>
                <w:lang w:val="en-US"/>
              </w:rPr>
            </w:pPr>
            <w:ins w:id="538" w:author="Alexis Vailles" w:date="2021-03-18T12:20:00Z">
              <w:r>
                <w:t xml:space="preserve"> Клавиша </w:t>
              </w:r>
            </w:ins>
            <w:r w:rsidR="00C4463E">
              <w:rPr>
                <w:lang w:val="en-US"/>
              </w:rPr>
              <w:t>Escape</w:t>
            </w:r>
          </w:p>
        </w:tc>
      </w:tr>
      <w:tr w:rsidR="001E7DD3" w14:paraId="7150AD83" w14:textId="77777777" w:rsidTr="00F971D9">
        <w:trPr>
          <w:trHeight w:val="360"/>
          <w:ins w:id="539" w:author="Alexis Vailles" w:date="2021-03-18T12:19:00Z"/>
        </w:trPr>
        <w:tc>
          <w:tcPr>
            <w:tcW w:w="4045" w:type="dxa"/>
            <w:vAlign w:val="center"/>
          </w:tcPr>
          <w:p w14:paraId="19790345" w14:textId="384A2182" w:rsidR="001E7DD3" w:rsidRDefault="001E7DD3" w:rsidP="001E7DD3">
            <w:pPr>
              <w:pStyle w:val="a0"/>
              <w:spacing w:after="0"/>
              <w:rPr>
                <w:ins w:id="540" w:author="Alexis Vailles" w:date="2021-03-18T12:19:00Z"/>
              </w:rPr>
            </w:pPr>
            <w:ins w:id="541" w:author="Alexis Vailles" w:date="2021-03-18T12:20:00Z">
              <w:r>
                <w:t xml:space="preserve"> Предыдущий элемент </w:t>
              </w:r>
            </w:ins>
          </w:p>
        </w:tc>
        <w:tc>
          <w:tcPr>
            <w:tcW w:w="4585" w:type="dxa"/>
            <w:vAlign w:val="center"/>
          </w:tcPr>
          <w:p w14:paraId="527F1B8C" w14:textId="1530D68D" w:rsidR="001E7DD3" w:rsidRPr="0011445A" w:rsidRDefault="001E7DD3" w:rsidP="001E7DD3">
            <w:pPr>
              <w:pStyle w:val="a0"/>
              <w:spacing w:after="0"/>
              <w:rPr>
                <w:ins w:id="542" w:author="Alexis Vailles" w:date="2021-03-18T12:19:00Z"/>
              </w:rPr>
            </w:pPr>
            <w:ins w:id="543" w:author="Alexis Vailles" w:date="2021-03-18T12:20:00Z">
              <w:r>
                <w:t xml:space="preserve"> Стрелка </w:t>
              </w:r>
            </w:ins>
            <w:r w:rsidR="00311B8D">
              <w:t>В</w:t>
            </w:r>
            <w:ins w:id="544" w:author="Alexis Vailles" w:date="2021-03-18T12:20:00Z">
              <w:r>
                <w:t xml:space="preserve">верх </w:t>
              </w:r>
            </w:ins>
            <w:r w:rsidR="0011445A">
              <w:t>или навигационная клавиша «Назад»</w:t>
            </w:r>
          </w:p>
        </w:tc>
      </w:tr>
      <w:tr w:rsidR="001E7DD3" w14:paraId="0D3D3088" w14:textId="77777777" w:rsidTr="00F971D9">
        <w:trPr>
          <w:trHeight w:val="360"/>
          <w:ins w:id="545" w:author="Alexis Vailles" w:date="2021-03-18T12:19:00Z"/>
        </w:trPr>
        <w:tc>
          <w:tcPr>
            <w:tcW w:w="4045" w:type="dxa"/>
            <w:vAlign w:val="center"/>
          </w:tcPr>
          <w:p w14:paraId="3F1D6AC2" w14:textId="6EBD76F6" w:rsidR="001E7DD3" w:rsidRDefault="001E7DD3" w:rsidP="001E7DD3">
            <w:pPr>
              <w:pStyle w:val="a0"/>
              <w:spacing w:after="0"/>
              <w:rPr>
                <w:ins w:id="546" w:author="Alexis Vailles" w:date="2021-03-18T12:19:00Z"/>
              </w:rPr>
            </w:pPr>
            <w:ins w:id="547" w:author="Alexis Vailles" w:date="2021-03-18T12:20:00Z">
              <w:r>
                <w:t xml:space="preserve"> Следующий элемент </w:t>
              </w:r>
            </w:ins>
          </w:p>
        </w:tc>
        <w:tc>
          <w:tcPr>
            <w:tcW w:w="4585" w:type="dxa"/>
            <w:vAlign w:val="center"/>
          </w:tcPr>
          <w:p w14:paraId="66956B2B" w14:textId="07112F3C" w:rsidR="001E7DD3" w:rsidRPr="007876FB" w:rsidRDefault="001E7DD3" w:rsidP="001E7DD3">
            <w:pPr>
              <w:pStyle w:val="a0"/>
              <w:spacing w:after="0"/>
              <w:rPr>
                <w:ins w:id="548" w:author="Alexis Vailles" w:date="2021-03-18T12:19:00Z"/>
              </w:rPr>
            </w:pPr>
            <w:ins w:id="549" w:author="Alexis Vailles" w:date="2021-03-18T12:20:00Z">
              <w:r>
                <w:t xml:space="preserve"> </w:t>
              </w:r>
            </w:ins>
            <w:r w:rsidR="007E5CC9">
              <w:t>Стрелка В</w:t>
            </w:r>
            <w:ins w:id="550" w:author="Alexis Vailles" w:date="2021-03-18T12:20:00Z">
              <w:r>
                <w:t xml:space="preserve">низ или </w:t>
              </w:r>
            </w:ins>
            <w:r w:rsidR="007E5CC9">
              <w:t>навигационная клавиша «Вперёд»</w:t>
            </w:r>
          </w:p>
        </w:tc>
      </w:tr>
      <w:tr w:rsidR="001E7DD3" w14:paraId="73F2A07A" w14:textId="77777777" w:rsidTr="00F971D9">
        <w:trPr>
          <w:trHeight w:val="360"/>
          <w:ins w:id="551" w:author="Alexis Vailles" w:date="2021-03-18T12:19:00Z"/>
        </w:trPr>
        <w:tc>
          <w:tcPr>
            <w:tcW w:w="4045" w:type="dxa"/>
            <w:vAlign w:val="center"/>
          </w:tcPr>
          <w:p w14:paraId="7F7B980F" w14:textId="09A9067B" w:rsidR="001E7DD3" w:rsidRDefault="001E7DD3" w:rsidP="001E7DD3">
            <w:pPr>
              <w:pStyle w:val="a0"/>
              <w:spacing w:after="0"/>
              <w:rPr>
                <w:ins w:id="552" w:author="Alexis Vailles" w:date="2021-03-18T12:19:00Z"/>
              </w:rPr>
            </w:pPr>
            <w:ins w:id="553" w:author="Alexis Vailles" w:date="2021-03-18T12:20:00Z">
              <w:r>
                <w:t xml:space="preserve"> Перейти к любому элементу списка </w:t>
              </w:r>
            </w:ins>
          </w:p>
        </w:tc>
        <w:tc>
          <w:tcPr>
            <w:tcW w:w="4585" w:type="dxa"/>
            <w:vAlign w:val="center"/>
          </w:tcPr>
          <w:p w14:paraId="438582AB" w14:textId="6C0B1827" w:rsidR="001E7DD3" w:rsidRPr="007876FB" w:rsidRDefault="001E7DD3" w:rsidP="001E7DD3">
            <w:pPr>
              <w:pStyle w:val="a0"/>
              <w:spacing w:after="0"/>
              <w:rPr>
                <w:ins w:id="554" w:author="Alexis Vailles" w:date="2021-03-18T12:19:00Z"/>
              </w:rPr>
            </w:pPr>
            <w:ins w:id="555" w:author="Alexis Vailles" w:date="2021-03-18T12:20:00Z">
              <w:r>
                <w:t xml:space="preserve"> Введите первую букву элемента или приложения </w:t>
              </w:r>
            </w:ins>
          </w:p>
        </w:tc>
      </w:tr>
      <w:tr w:rsidR="001E7DD3" w14:paraId="38C93A6D" w14:textId="77777777" w:rsidTr="00F971D9">
        <w:trPr>
          <w:trHeight w:val="360"/>
          <w:ins w:id="556" w:author="Alexis Vailles" w:date="2021-03-18T12:19:00Z"/>
        </w:trPr>
        <w:tc>
          <w:tcPr>
            <w:tcW w:w="4045" w:type="dxa"/>
            <w:vAlign w:val="center"/>
          </w:tcPr>
          <w:p w14:paraId="3E0357AA" w14:textId="68244163" w:rsidR="001E7DD3" w:rsidRDefault="001E7DD3" w:rsidP="001E7DD3">
            <w:pPr>
              <w:pStyle w:val="a0"/>
              <w:spacing w:after="0"/>
              <w:rPr>
                <w:ins w:id="557" w:author="Alexis Vailles" w:date="2021-03-18T12:19:00Z"/>
              </w:rPr>
            </w:pPr>
            <w:ins w:id="558" w:author="Alexis Vailles" w:date="2021-03-18T12:20:00Z">
              <w:r>
                <w:t xml:space="preserve"> </w:t>
              </w:r>
            </w:ins>
            <w:r w:rsidR="00C9513B">
              <w:t xml:space="preserve">Прокрутить </w:t>
            </w:r>
            <w:ins w:id="559" w:author="Alexis Vailles" w:date="2021-03-18T12:20:00Z">
              <w:r>
                <w:t xml:space="preserve">влево и вправо </w:t>
              </w:r>
            </w:ins>
          </w:p>
        </w:tc>
        <w:tc>
          <w:tcPr>
            <w:tcW w:w="4585" w:type="dxa"/>
            <w:vAlign w:val="center"/>
          </w:tcPr>
          <w:p w14:paraId="2146EB9A" w14:textId="220D4649" w:rsidR="001E7DD3" w:rsidRPr="007876FB" w:rsidRDefault="001E7DD3" w:rsidP="001E7DD3">
            <w:pPr>
              <w:pStyle w:val="a0"/>
              <w:spacing w:after="0"/>
              <w:rPr>
                <w:ins w:id="560" w:author="Alexis Vailles" w:date="2021-03-18T12:19:00Z"/>
              </w:rPr>
            </w:pPr>
            <w:ins w:id="561" w:author="Alexis Vailles" w:date="2021-03-18T12:20:00Z">
              <w:r>
                <w:t xml:space="preserve"> </w:t>
              </w:r>
            </w:ins>
            <w:r w:rsidR="00C9513B">
              <w:t>Навигационная клавиша «Влево» или «Вправо»</w:t>
            </w:r>
          </w:p>
        </w:tc>
      </w:tr>
      <w:tr w:rsidR="001E7DD3" w14:paraId="43BB01D9" w14:textId="77777777" w:rsidTr="00F971D9">
        <w:trPr>
          <w:trHeight w:val="360"/>
          <w:ins w:id="562" w:author="Alexis Vailles" w:date="2021-03-18T12:19:00Z"/>
        </w:trPr>
        <w:tc>
          <w:tcPr>
            <w:tcW w:w="4045" w:type="dxa"/>
            <w:vAlign w:val="center"/>
          </w:tcPr>
          <w:p w14:paraId="1AD34C61" w14:textId="606ADFC6" w:rsidR="001E7DD3" w:rsidRDefault="001E7DD3" w:rsidP="001E7DD3">
            <w:pPr>
              <w:pStyle w:val="a0"/>
              <w:spacing w:after="0"/>
              <w:rPr>
                <w:ins w:id="563" w:author="Alexis Vailles" w:date="2021-03-18T12:19:00Z"/>
              </w:rPr>
            </w:pPr>
            <w:ins w:id="564" w:author="Alexis Vailles" w:date="2021-03-18T12:20:00Z">
              <w:r>
                <w:t xml:space="preserve"> В начало </w:t>
              </w:r>
            </w:ins>
          </w:p>
        </w:tc>
        <w:tc>
          <w:tcPr>
            <w:tcW w:w="4585" w:type="dxa"/>
            <w:vAlign w:val="center"/>
          </w:tcPr>
          <w:p w14:paraId="3725E47B" w14:textId="47C0DE64" w:rsidR="001E7DD3" w:rsidRPr="007876FB" w:rsidRDefault="001E7DD3" w:rsidP="001E7DD3">
            <w:pPr>
              <w:pStyle w:val="a0"/>
              <w:spacing w:after="0"/>
              <w:rPr>
                <w:ins w:id="565" w:author="Alexis Vailles" w:date="2021-03-18T12:19:00Z"/>
              </w:rPr>
            </w:pPr>
            <w:ins w:id="566" w:author="Alexis Vailles" w:date="2021-03-18T12:20:00Z">
              <w:r>
                <w:t xml:space="preserve"> Ctrl +  Fn  + стрелка влево </w:t>
              </w:r>
            </w:ins>
          </w:p>
        </w:tc>
      </w:tr>
      <w:tr w:rsidR="001E7DD3" w14:paraId="0B6FF21C" w14:textId="77777777" w:rsidTr="00F971D9">
        <w:trPr>
          <w:trHeight w:val="360"/>
          <w:ins w:id="567" w:author="Alexis Vailles" w:date="2021-03-18T12:19:00Z"/>
        </w:trPr>
        <w:tc>
          <w:tcPr>
            <w:tcW w:w="4045" w:type="dxa"/>
            <w:vAlign w:val="center"/>
          </w:tcPr>
          <w:p w14:paraId="7842C063" w14:textId="709362F3" w:rsidR="001E7DD3" w:rsidRDefault="001E7DD3" w:rsidP="001E7DD3">
            <w:pPr>
              <w:pStyle w:val="a0"/>
              <w:spacing w:after="0"/>
              <w:rPr>
                <w:ins w:id="568" w:author="Alexis Vailles" w:date="2021-03-18T12:19:00Z"/>
              </w:rPr>
            </w:pPr>
            <w:ins w:id="569" w:author="Alexis Vailles" w:date="2021-03-18T12:20:00Z">
              <w:r>
                <w:t xml:space="preserve"> В конец </w:t>
              </w:r>
            </w:ins>
          </w:p>
        </w:tc>
        <w:tc>
          <w:tcPr>
            <w:tcW w:w="4585" w:type="dxa"/>
            <w:vAlign w:val="center"/>
          </w:tcPr>
          <w:p w14:paraId="33DB9F02" w14:textId="1EF2A1B2" w:rsidR="001E7DD3" w:rsidRPr="007876FB" w:rsidRDefault="001E7DD3" w:rsidP="001E7DD3">
            <w:pPr>
              <w:pStyle w:val="a0"/>
              <w:spacing w:after="0"/>
              <w:rPr>
                <w:ins w:id="570" w:author="Alexis Vailles" w:date="2021-03-18T12:19:00Z"/>
              </w:rPr>
            </w:pPr>
            <w:ins w:id="571" w:author="Alexis Vailles" w:date="2021-03-18T12:20:00Z">
              <w:r>
                <w:t xml:space="preserve"> Ctrl +  Fn  + стрелка вправо </w:t>
              </w:r>
            </w:ins>
          </w:p>
        </w:tc>
      </w:tr>
      <w:tr w:rsidR="001E7DD3" w14:paraId="4454CA8C" w14:textId="77777777" w:rsidTr="00F971D9">
        <w:trPr>
          <w:trHeight w:val="360"/>
          <w:ins w:id="572" w:author="Alexis Vailles" w:date="2021-03-18T12:19:00Z"/>
        </w:trPr>
        <w:tc>
          <w:tcPr>
            <w:tcW w:w="4045" w:type="dxa"/>
            <w:vAlign w:val="center"/>
          </w:tcPr>
          <w:p w14:paraId="60A7E29A" w14:textId="30430FD7" w:rsidR="001E7DD3" w:rsidRDefault="001E7DD3" w:rsidP="001E7DD3">
            <w:pPr>
              <w:pStyle w:val="a0"/>
              <w:spacing w:after="0"/>
              <w:rPr>
                <w:ins w:id="573" w:author="Alexis Vailles" w:date="2021-03-18T12:19:00Z"/>
              </w:rPr>
            </w:pPr>
            <w:ins w:id="574" w:author="Alexis Vailles" w:date="2021-03-18T12:20:00Z">
              <w:r>
                <w:t xml:space="preserve"> Переключить </w:t>
              </w:r>
            </w:ins>
            <w:r w:rsidR="00003C58">
              <w:t xml:space="preserve">режим </w:t>
            </w:r>
            <w:ins w:id="575" w:author="Alexis Vailles" w:date="2021-03-18T12:20:00Z">
              <w:r>
                <w:t xml:space="preserve">Брайля </w:t>
              </w:r>
            </w:ins>
          </w:p>
        </w:tc>
        <w:tc>
          <w:tcPr>
            <w:tcW w:w="4585" w:type="dxa"/>
            <w:vAlign w:val="center"/>
          </w:tcPr>
          <w:p w14:paraId="23AD2442" w14:textId="21BDCCFE" w:rsidR="001E7DD3" w:rsidRPr="007876FB" w:rsidRDefault="001E7DD3" w:rsidP="001E7DD3">
            <w:pPr>
              <w:pStyle w:val="a0"/>
              <w:spacing w:after="0"/>
              <w:rPr>
                <w:ins w:id="576" w:author="Alexis Vailles" w:date="2021-03-18T12:19:00Z"/>
              </w:rPr>
            </w:pPr>
            <w:ins w:id="577" w:author="Alexis Vailles" w:date="2021-03-18T12:20:00Z">
              <w:r>
                <w:t>Ctrl + Fn + G</w:t>
              </w:r>
            </w:ins>
          </w:p>
        </w:tc>
      </w:tr>
      <w:tr w:rsidR="001E7DD3" w14:paraId="6B193903" w14:textId="77777777" w:rsidTr="00F971D9">
        <w:trPr>
          <w:trHeight w:val="360"/>
          <w:ins w:id="578" w:author="Alexis Vailles" w:date="2021-03-18T12:19:00Z"/>
        </w:trPr>
        <w:tc>
          <w:tcPr>
            <w:tcW w:w="4045" w:type="dxa"/>
            <w:vAlign w:val="center"/>
          </w:tcPr>
          <w:p w14:paraId="03EB3D25" w14:textId="3BF35421" w:rsidR="001E7DD3" w:rsidRDefault="001E7DD3" w:rsidP="00D12D15">
            <w:pPr>
              <w:pStyle w:val="a0"/>
              <w:spacing w:after="0"/>
              <w:rPr>
                <w:ins w:id="579" w:author="Alexis Vailles" w:date="2021-03-18T12:19:00Z"/>
              </w:rPr>
            </w:pPr>
            <w:ins w:id="580" w:author="Alexis Vailles" w:date="2021-03-18T12:20:00Z">
              <w:r>
                <w:t xml:space="preserve"> </w:t>
              </w:r>
            </w:ins>
            <w:r w:rsidR="00D12D15">
              <w:t>Переключить</w:t>
            </w:r>
            <w:ins w:id="581" w:author="Alexis Vailles" w:date="2021-03-18T12:20:00Z">
              <w:r>
                <w:t xml:space="preserve"> брайлевский профиль </w:t>
              </w:r>
            </w:ins>
          </w:p>
        </w:tc>
        <w:tc>
          <w:tcPr>
            <w:tcW w:w="4585" w:type="dxa"/>
            <w:vAlign w:val="center"/>
          </w:tcPr>
          <w:p w14:paraId="72957793" w14:textId="7355E423" w:rsidR="001E7DD3" w:rsidRPr="007876FB" w:rsidRDefault="001E7DD3" w:rsidP="001E7DD3">
            <w:pPr>
              <w:pStyle w:val="a0"/>
              <w:spacing w:after="0"/>
              <w:rPr>
                <w:ins w:id="582" w:author="Alexis Vailles" w:date="2021-03-18T12:19:00Z"/>
              </w:rPr>
            </w:pPr>
            <w:ins w:id="583" w:author="Alexis Vailles" w:date="2021-03-18T12:20:00Z">
              <w:r>
                <w:t>Ctrl + Fn + L</w:t>
              </w:r>
            </w:ins>
          </w:p>
        </w:tc>
      </w:tr>
      <w:tr w:rsidR="001E7DD3" w14:paraId="1B96D070" w14:textId="77777777" w:rsidTr="00F971D9">
        <w:trPr>
          <w:trHeight w:val="360"/>
          <w:ins w:id="584" w:author="Alexis Vailles" w:date="2021-03-18T12:19:00Z"/>
        </w:trPr>
        <w:tc>
          <w:tcPr>
            <w:tcW w:w="4045" w:type="dxa"/>
            <w:vAlign w:val="center"/>
          </w:tcPr>
          <w:p w14:paraId="41AD169C" w14:textId="36BD9617" w:rsidR="001E7DD3" w:rsidRDefault="001E7DD3" w:rsidP="001E7DD3">
            <w:pPr>
              <w:pStyle w:val="a0"/>
              <w:spacing w:after="0"/>
              <w:rPr>
                <w:ins w:id="585" w:author="Alexis Vailles" w:date="2021-03-18T12:19:00Z"/>
              </w:rPr>
            </w:pPr>
            <w:ins w:id="586" w:author="Alexis Vailles" w:date="2021-03-18T12:20:00Z">
              <w:r>
                <w:t xml:space="preserve"> Уровень заряда </w:t>
              </w:r>
            </w:ins>
          </w:p>
        </w:tc>
        <w:tc>
          <w:tcPr>
            <w:tcW w:w="4585" w:type="dxa"/>
            <w:vAlign w:val="center"/>
          </w:tcPr>
          <w:p w14:paraId="28493584" w14:textId="38734B3E" w:rsidR="001E7DD3" w:rsidRPr="007876FB" w:rsidRDefault="001E7DD3" w:rsidP="001E7DD3">
            <w:pPr>
              <w:pStyle w:val="a0"/>
              <w:spacing w:after="0"/>
              <w:rPr>
                <w:ins w:id="587" w:author="Alexis Vailles" w:date="2021-03-18T12:19:00Z"/>
              </w:rPr>
            </w:pPr>
            <w:ins w:id="588" w:author="Alexis Vailles" w:date="2021-03-18T12:20:00Z">
              <w:r>
                <w:t>Ctrl + Fn + P</w:t>
              </w:r>
            </w:ins>
          </w:p>
        </w:tc>
      </w:tr>
      <w:tr w:rsidR="001E7DD3" w14:paraId="0A967FE4" w14:textId="77777777" w:rsidTr="00F971D9">
        <w:trPr>
          <w:trHeight w:val="360"/>
          <w:ins w:id="589" w:author="Alexis Vailles" w:date="2021-03-18T12:19:00Z"/>
        </w:trPr>
        <w:tc>
          <w:tcPr>
            <w:tcW w:w="4045" w:type="dxa"/>
            <w:vAlign w:val="center"/>
          </w:tcPr>
          <w:p w14:paraId="03C7171B" w14:textId="1E9138EC" w:rsidR="001E7DD3" w:rsidRDefault="001E7DD3" w:rsidP="001E7DD3">
            <w:pPr>
              <w:pStyle w:val="a0"/>
              <w:spacing w:after="0"/>
              <w:rPr>
                <w:ins w:id="590" w:author="Alexis Vailles" w:date="2021-03-18T12:19:00Z"/>
              </w:rPr>
            </w:pPr>
            <w:ins w:id="591" w:author="Alexis Vailles" w:date="2021-03-18T12:20:00Z">
              <w:r>
                <w:t xml:space="preserve"> Контекстное меню </w:t>
              </w:r>
            </w:ins>
          </w:p>
        </w:tc>
        <w:tc>
          <w:tcPr>
            <w:tcW w:w="4585" w:type="dxa"/>
            <w:vAlign w:val="center"/>
          </w:tcPr>
          <w:p w14:paraId="07CE260D" w14:textId="1C263186" w:rsidR="001E7DD3" w:rsidRPr="007876FB" w:rsidRDefault="001E7DD3" w:rsidP="001E7DD3">
            <w:pPr>
              <w:pStyle w:val="a0"/>
              <w:spacing w:after="0"/>
              <w:rPr>
                <w:ins w:id="592" w:author="Alexis Vailles" w:date="2021-03-18T12:19:00Z"/>
              </w:rPr>
            </w:pPr>
            <w:ins w:id="593" w:author="Alexis Vailles" w:date="2021-03-18T12:20:00Z">
              <w:r>
                <w:t>Ctrl + M</w:t>
              </w:r>
            </w:ins>
          </w:p>
        </w:tc>
      </w:tr>
      <w:tr w:rsidR="001E7DD3" w14:paraId="426F383A" w14:textId="77777777" w:rsidTr="00F971D9">
        <w:trPr>
          <w:trHeight w:val="360"/>
          <w:ins w:id="594" w:author="Alexis Vailles" w:date="2021-03-18T12:19:00Z"/>
        </w:trPr>
        <w:tc>
          <w:tcPr>
            <w:tcW w:w="4045" w:type="dxa"/>
            <w:vAlign w:val="center"/>
          </w:tcPr>
          <w:p w14:paraId="4AB50606" w14:textId="32B4A496" w:rsidR="001E7DD3" w:rsidRDefault="001E7DD3" w:rsidP="001E7DD3">
            <w:pPr>
              <w:pStyle w:val="a0"/>
              <w:spacing w:after="0"/>
              <w:rPr>
                <w:ins w:id="595" w:author="Alexis Vailles" w:date="2021-03-18T12:19:00Z"/>
              </w:rPr>
            </w:pPr>
            <w:ins w:id="596" w:author="Alexis Vailles" w:date="2021-03-18T12:20:00Z">
              <w:r>
                <w:t xml:space="preserve"> Главное меню </w:t>
              </w:r>
            </w:ins>
          </w:p>
        </w:tc>
        <w:tc>
          <w:tcPr>
            <w:tcW w:w="4585" w:type="dxa"/>
            <w:vAlign w:val="center"/>
          </w:tcPr>
          <w:p w14:paraId="1DB4F6DD" w14:textId="3DE589B9" w:rsidR="001E7DD3" w:rsidRPr="007876FB" w:rsidRDefault="001E7DD3" w:rsidP="001E7DD3">
            <w:pPr>
              <w:pStyle w:val="a0"/>
              <w:spacing w:after="0"/>
              <w:rPr>
                <w:ins w:id="597" w:author="Alexis Vailles" w:date="2021-03-18T12:19:00Z"/>
              </w:rPr>
            </w:pPr>
            <w:ins w:id="598" w:author="Alexis Vailles" w:date="2021-03-18T12:20:00Z">
              <w:r>
                <w:t xml:space="preserve"> Клавиша Windows, кнопка «Домой» или Ctrl +  Fn  + H </w:t>
              </w:r>
            </w:ins>
          </w:p>
        </w:tc>
      </w:tr>
      <w:tr w:rsidR="001E7DD3" w14:paraId="7611E952" w14:textId="77777777" w:rsidTr="00F971D9">
        <w:trPr>
          <w:trHeight w:val="360"/>
          <w:ins w:id="599" w:author="Alexis Vailles" w:date="2021-03-18T12:19:00Z"/>
        </w:trPr>
        <w:tc>
          <w:tcPr>
            <w:tcW w:w="4045" w:type="dxa"/>
            <w:vAlign w:val="center"/>
          </w:tcPr>
          <w:p w14:paraId="3FCCEEE6" w14:textId="0D8EBEB1" w:rsidR="001E7DD3" w:rsidRDefault="002E2C74" w:rsidP="002E2C74">
            <w:pPr>
              <w:pStyle w:val="a0"/>
              <w:spacing w:after="0"/>
              <w:rPr>
                <w:ins w:id="600" w:author="Alexis Vailles" w:date="2021-03-18T12:19:00Z"/>
              </w:rPr>
            </w:pPr>
            <w:r>
              <w:t>Об устройстве</w:t>
            </w:r>
          </w:p>
        </w:tc>
        <w:tc>
          <w:tcPr>
            <w:tcW w:w="4585" w:type="dxa"/>
            <w:vAlign w:val="center"/>
          </w:tcPr>
          <w:p w14:paraId="33F5C1A0" w14:textId="44835301" w:rsidR="001E7DD3" w:rsidRPr="007876FB" w:rsidRDefault="001E7DD3" w:rsidP="001E7DD3">
            <w:pPr>
              <w:pStyle w:val="a0"/>
              <w:spacing w:after="0"/>
              <w:rPr>
                <w:ins w:id="601" w:author="Alexis Vailles" w:date="2021-03-18T12:19:00Z"/>
              </w:rPr>
            </w:pPr>
            <w:ins w:id="602" w:author="Alexis Vailles" w:date="2021-03-18T12:20:00Z">
              <w:r>
                <w:t>Ctrl + I</w:t>
              </w:r>
            </w:ins>
          </w:p>
        </w:tc>
      </w:tr>
      <w:tr w:rsidR="001E7DD3" w14:paraId="07F4F3BF" w14:textId="77777777" w:rsidTr="00F971D9">
        <w:trPr>
          <w:trHeight w:val="360"/>
          <w:ins w:id="603" w:author="Alexis Vailles" w:date="2021-03-18T12:19:00Z"/>
        </w:trPr>
        <w:tc>
          <w:tcPr>
            <w:tcW w:w="4045" w:type="dxa"/>
            <w:vAlign w:val="center"/>
          </w:tcPr>
          <w:p w14:paraId="2830D298" w14:textId="61ACF7F2" w:rsidR="001E7DD3" w:rsidRDefault="001E7DD3" w:rsidP="00D12D15">
            <w:pPr>
              <w:pStyle w:val="a0"/>
              <w:spacing w:after="0"/>
              <w:rPr>
                <w:ins w:id="604" w:author="Alexis Vailles" w:date="2021-03-18T12:19:00Z"/>
              </w:rPr>
            </w:pPr>
            <w:ins w:id="605" w:author="Alexis Vailles" w:date="2021-03-18T12:20:00Z">
              <w:r>
                <w:t xml:space="preserve"> Переключ</w:t>
              </w:r>
            </w:ins>
            <w:r w:rsidR="00D12D15">
              <w:t>ение между</w:t>
            </w:r>
            <w:ins w:id="606" w:author="Alexis Vailles" w:date="2021-03-18T12:20:00Z">
              <w:r>
                <w:t xml:space="preserve"> </w:t>
              </w:r>
            </w:ins>
            <w:r w:rsidR="00D12D15">
              <w:t>вводом по</w:t>
            </w:r>
            <w:ins w:id="607" w:author="Alexis Vailles" w:date="2021-03-18T12:20:00Z">
              <w:r>
                <w:t xml:space="preserve"> Брайл</w:t>
              </w:r>
            </w:ins>
            <w:r w:rsidR="00D12D15">
              <w:t>ю</w:t>
            </w:r>
            <w:ins w:id="608" w:author="Alexis Vailles" w:date="2021-03-18T12:20:00Z">
              <w:r>
                <w:t xml:space="preserve"> и стандартн</w:t>
              </w:r>
            </w:ins>
            <w:r w:rsidR="00D12D15">
              <w:t>ой</w:t>
            </w:r>
            <w:ins w:id="609" w:author="Alexis Vailles" w:date="2021-03-18T12:20:00Z">
              <w:r>
                <w:t xml:space="preserve"> клавиатур</w:t>
              </w:r>
            </w:ins>
            <w:r w:rsidR="00D12D15">
              <w:t>ой</w:t>
            </w:r>
            <w:ins w:id="610" w:author="Alexis Vailles" w:date="2021-03-18T12:20:00Z">
              <w:r>
                <w:t xml:space="preserve"> </w:t>
              </w:r>
            </w:ins>
          </w:p>
        </w:tc>
        <w:tc>
          <w:tcPr>
            <w:tcW w:w="4585" w:type="dxa"/>
            <w:vAlign w:val="center"/>
          </w:tcPr>
          <w:p w14:paraId="740BE8F5" w14:textId="6F85E9A4" w:rsidR="001E7DD3" w:rsidRPr="007876FB" w:rsidRDefault="001E7DD3" w:rsidP="001E7DD3">
            <w:pPr>
              <w:pStyle w:val="a0"/>
              <w:spacing w:after="0"/>
              <w:rPr>
                <w:ins w:id="611" w:author="Alexis Vailles" w:date="2021-03-18T12:19:00Z"/>
              </w:rPr>
            </w:pPr>
            <w:ins w:id="612" w:author="Alexis Vailles" w:date="2021-03-18T12:20:00Z">
              <w:r>
                <w:t xml:space="preserve">F12 </w:t>
              </w:r>
            </w:ins>
          </w:p>
        </w:tc>
      </w:tr>
      <w:tr w:rsidR="001E7DD3" w14:paraId="1DF78465" w14:textId="77777777" w:rsidTr="00F971D9">
        <w:trPr>
          <w:trHeight w:val="360"/>
          <w:ins w:id="613" w:author="Alexis Vailles" w:date="2021-03-18T12:19:00Z"/>
        </w:trPr>
        <w:tc>
          <w:tcPr>
            <w:tcW w:w="4045" w:type="dxa"/>
            <w:vAlign w:val="center"/>
          </w:tcPr>
          <w:p w14:paraId="5B3799DC" w14:textId="4DFA775A" w:rsidR="001E7DD3" w:rsidRDefault="001E7DD3" w:rsidP="001E7DD3">
            <w:pPr>
              <w:pStyle w:val="a0"/>
              <w:spacing w:after="0"/>
              <w:rPr>
                <w:ins w:id="614" w:author="Alexis Vailles" w:date="2021-03-18T12:19:00Z"/>
              </w:rPr>
            </w:pPr>
            <w:ins w:id="615" w:author="Alexis Vailles" w:date="2021-03-18T12:20:00Z">
              <w:r>
                <w:t xml:space="preserve"> Время </w:t>
              </w:r>
            </w:ins>
          </w:p>
        </w:tc>
        <w:tc>
          <w:tcPr>
            <w:tcW w:w="4585" w:type="dxa"/>
            <w:vAlign w:val="center"/>
          </w:tcPr>
          <w:p w14:paraId="7F1684F4" w14:textId="4C46206B" w:rsidR="001E7DD3" w:rsidRPr="007876FB" w:rsidRDefault="001E7DD3" w:rsidP="001E7DD3">
            <w:pPr>
              <w:pStyle w:val="a0"/>
              <w:spacing w:after="0"/>
              <w:rPr>
                <w:ins w:id="616" w:author="Alexis Vailles" w:date="2021-03-18T12:19:00Z"/>
              </w:rPr>
            </w:pPr>
            <w:ins w:id="617" w:author="Alexis Vailles" w:date="2021-03-18T12:20:00Z">
              <w:r>
                <w:t>Ctrl + Fn + T</w:t>
              </w:r>
            </w:ins>
          </w:p>
        </w:tc>
      </w:tr>
      <w:tr w:rsidR="001E7DD3" w14:paraId="44501C7E" w14:textId="77777777" w:rsidTr="00F971D9">
        <w:trPr>
          <w:trHeight w:val="360"/>
          <w:ins w:id="618" w:author="Alexis Vailles" w:date="2021-03-18T12:19:00Z"/>
        </w:trPr>
        <w:tc>
          <w:tcPr>
            <w:tcW w:w="4045" w:type="dxa"/>
            <w:vAlign w:val="center"/>
          </w:tcPr>
          <w:p w14:paraId="3B9EE4FE" w14:textId="493736E4" w:rsidR="001E7DD3" w:rsidRDefault="001E7DD3" w:rsidP="001E7DD3">
            <w:pPr>
              <w:pStyle w:val="a0"/>
              <w:spacing w:after="0"/>
              <w:rPr>
                <w:ins w:id="619" w:author="Alexis Vailles" w:date="2021-03-18T12:19:00Z"/>
              </w:rPr>
            </w:pPr>
            <w:ins w:id="620" w:author="Alexis Vailles" w:date="2021-03-18T12:20:00Z">
              <w:r>
                <w:t xml:space="preserve"> Дата </w:t>
              </w:r>
            </w:ins>
          </w:p>
        </w:tc>
        <w:tc>
          <w:tcPr>
            <w:tcW w:w="4585" w:type="dxa"/>
            <w:vAlign w:val="center"/>
          </w:tcPr>
          <w:p w14:paraId="59C3B6FE" w14:textId="7CFF2354" w:rsidR="001E7DD3" w:rsidRPr="007876FB" w:rsidRDefault="001E7DD3" w:rsidP="001E7DD3">
            <w:pPr>
              <w:pStyle w:val="a0"/>
              <w:spacing w:after="0"/>
              <w:rPr>
                <w:ins w:id="621" w:author="Alexis Vailles" w:date="2021-03-18T12:19:00Z"/>
              </w:rPr>
            </w:pPr>
            <w:ins w:id="622" w:author="Alexis Vailles" w:date="2021-03-18T12:20:00Z">
              <w:r>
                <w:t>Ctrl + Fn + D</w:t>
              </w:r>
            </w:ins>
          </w:p>
        </w:tc>
      </w:tr>
      <w:tr w:rsidR="001E7DD3" w14:paraId="3F104352" w14:textId="77777777" w:rsidTr="00F971D9">
        <w:trPr>
          <w:trHeight w:val="360"/>
          <w:ins w:id="623" w:author="Alexis Vailles" w:date="2021-03-18T12:19:00Z"/>
        </w:trPr>
        <w:tc>
          <w:tcPr>
            <w:tcW w:w="4045" w:type="dxa"/>
            <w:vAlign w:val="center"/>
          </w:tcPr>
          <w:p w14:paraId="5061EF08" w14:textId="5B3AFC1C" w:rsidR="001E7DD3" w:rsidRDefault="001E7DD3" w:rsidP="001E7DD3">
            <w:pPr>
              <w:pStyle w:val="a0"/>
              <w:spacing w:after="0"/>
              <w:rPr>
                <w:ins w:id="624" w:author="Alexis Vailles" w:date="2021-03-18T12:19:00Z"/>
              </w:rPr>
            </w:pPr>
            <w:ins w:id="625" w:author="Alexis Vailles" w:date="2021-03-18T12:20:00Z">
              <w:r>
                <w:t xml:space="preserve"> Извлечь носитель </w:t>
              </w:r>
            </w:ins>
          </w:p>
        </w:tc>
        <w:tc>
          <w:tcPr>
            <w:tcW w:w="4585" w:type="dxa"/>
            <w:vAlign w:val="center"/>
          </w:tcPr>
          <w:p w14:paraId="581BD6E7" w14:textId="2C61FA3C" w:rsidR="001E7DD3" w:rsidRPr="007876FB" w:rsidRDefault="001E7DD3" w:rsidP="001E7DD3">
            <w:pPr>
              <w:pStyle w:val="a0"/>
              <w:spacing w:after="0"/>
              <w:rPr>
                <w:ins w:id="626" w:author="Alexis Vailles" w:date="2021-03-18T12:19:00Z"/>
              </w:rPr>
            </w:pPr>
            <w:ins w:id="627" w:author="Alexis Vailles" w:date="2021-03-18T12:20:00Z">
              <w:r>
                <w:t>Ctrl + Fn + E</w:t>
              </w:r>
            </w:ins>
          </w:p>
        </w:tc>
      </w:tr>
    </w:tbl>
    <w:p w14:paraId="6DF36DBD" w14:textId="77777777" w:rsidR="00247B39" w:rsidRDefault="00247B39" w:rsidP="00247B39">
      <w:pPr>
        <w:rPr>
          <w:ins w:id="628" w:author="Alexis Vailles" w:date="2021-03-18T12:19:00Z"/>
        </w:rPr>
      </w:pPr>
    </w:p>
    <w:p w14:paraId="2EC5DA68" w14:textId="57E388BF" w:rsidR="00247B39" w:rsidRPr="009E1841" w:rsidRDefault="00247B39" w:rsidP="00247B39">
      <w:pPr>
        <w:pStyle w:val="ab"/>
        <w:keepNext/>
        <w:rPr>
          <w:ins w:id="629" w:author="Alexis Vailles" w:date="2021-03-18T12:19:00Z"/>
          <w:rFonts w:ascii="Verdana" w:hAnsi="Verdana"/>
          <w:b/>
          <w:bCs/>
          <w:i w:val="0"/>
          <w:iCs w:val="0"/>
          <w:color w:val="auto"/>
          <w:sz w:val="22"/>
          <w:szCs w:val="22"/>
        </w:rPr>
      </w:pPr>
      <w:ins w:id="630" w:author="Alexis Vailles" w:date="2021-03-18T12:19:00Z">
        <w:r>
          <w:t xml:space="preserve"> </w:t>
        </w:r>
        <w:r>
          <w:rPr>
            <w:rStyle w:val="afb"/>
            <w:rFonts w:ascii="Verdana" w:hAnsi="Verdana"/>
            <w:i w:val="0"/>
            <w:iCs w:val="0"/>
            <w:color w:val="auto"/>
            <w:sz w:val="22"/>
            <w:szCs w:val="22"/>
          </w:rPr>
          <w:t xml:space="preserve"> Команды </w:t>
        </w:r>
      </w:ins>
      <w:r w:rsidR="002E2C74">
        <w:rPr>
          <w:rStyle w:val="afb"/>
          <w:rFonts w:ascii="Verdana" w:hAnsi="Verdana"/>
          <w:i w:val="0"/>
          <w:iCs w:val="0"/>
          <w:color w:val="auto"/>
          <w:sz w:val="22"/>
          <w:szCs w:val="22"/>
        </w:rPr>
        <w:t>«Р</w:t>
      </w:r>
      <w:ins w:id="631" w:author="Alexis Vailles" w:date="2021-03-18T12:19:00Z">
        <w:r>
          <w:rPr>
            <w:rStyle w:val="afb"/>
            <w:rFonts w:ascii="Verdana" w:hAnsi="Verdana"/>
            <w:i w:val="0"/>
            <w:iCs w:val="0"/>
            <w:color w:val="auto"/>
            <w:sz w:val="22"/>
            <w:szCs w:val="22"/>
          </w:rPr>
          <w:t>едактора</w:t>
        </w:r>
      </w:ins>
      <w:r w:rsidR="002E2C74">
        <w:rPr>
          <w:rStyle w:val="afb"/>
          <w:rFonts w:ascii="Verdana" w:hAnsi="Verdana"/>
          <w:i w:val="0"/>
          <w:iCs w:val="0"/>
          <w:color w:val="auto"/>
          <w:sz w:val="22"/>
          <w:szCs w:val="22"/>
        </w:rPr>
        <w:t>»</w:t>
      </w:r>
      <w:ins w:id="632" w:author="Alexis Vailles" w:date="2021-03-18T12:19:00Z">
        <w:r>
          <w:rPr>
            <w:rStyle w:val="afb"/>
            <w:rFonts w:ascii="Verdana" w:hAnsi="Verdana"/>
            <w:i w:val="0"/>
            <w:iCs w:val="0"/>
            <w:color w:val="auto"/>
            <w:sz w:val="22"/>
            <w:szCs w:val="22"/>
          </w:rPr>
          <w:t xml:space="preserve"> </w:t>
        </w:r>
      </w:ins>
    </w:p>
    <w:tbl>
      <w:tblPr>
        <w:tblStyle w:val="ae"/>
        <w:tblW w:w="0" w:type="auto"/>
        <w:tblLook w:val="04A0" w:firstRow="1" w:lastRow="0" w:firstColumn="1" w:lastColumn="0" w:noHBand="0" w:noVBand="1"/>
      </w:tblPr>
      <w:tblGrid>
        <w:gridCol w:w="4287"/>
        <w:gridCol w:w="4343"/>
      </w:tblGrid>
      <w:tr w:rsidR="00247B39" w:rsidRPr="00953B9A" w14:paraId="7F8E5399" w14:textId="77777777" w:rsidTr="00F971D9">
        <w:trPr>
          <w:trHeight w:val="432"/>
          <w:tblHeader/>
          <w:ins w:id="633" w:author="Alexis Vailles" w:date="2021-03-18T12:19:00Z"/>
        </w:trPr>
        <w:tc>
          <w:tcPr>
            <w:tcW w:w="4287" w:type="dxa"/>
            <w:vAlign w:val="center"/>
          </w:tcPr>
          <w:p w14:paraId="77588D3D" w14:textId="77777777" w:rsidR="00247B39" w:rsidRPr="00953B9A" w:rsidRDefault="00247B39" w:rsidP="00F971D9">
            <w:pPr>
              <w:pStyle w:val="a0"/>
              <w:spacing w:after="0"/>
              <w:jc w:val="center"/>
              <w:rPr>
                <w:ins w:id="634" w:author="Alexis Vailles" w:date="2021-03-18T12:19:00Z"/>
                <w:rStyle w:val="afb"/>
                <w:sz w:val="26"/>
                <w:szCs w:val="26"/>
              </w:rPr>
            </w:pPr>
            <w:ins w:id="635" w:author="Alexis Vailles" w:date="2021-03-18T12:19:00Z">
              <w:r>
                <w:t xml:space="preserve"> </w:t>
              </w:r>
              <w:r>
                <w:rPr>
                  <w:rStyle w:val="afb"/>
                  <w:sz w:val="26"/>
                  <w:szCs w:val="26"/>
                </w:rPr>
                <w:t xml:space="preserve"> Действие </w:t>
              </w:r>
            </w:ins>
          </w:p>
        </w:tc>
        <w:tc>
          <w:tcPr>
            <w:tcW w:w="4343" w:type="dxa"/>
            <w:vAlign w:val="center"/>
          </w:tcPr>
          <w:p w14:paraId="1B2F459D" w14:textId="5EEB786E" w:rsidR="00247B39" w:rsidRPr="00953B9A" w:rsidRDefault="00247B39" w:rsidP="00F971D9">
            <w:pPr>
              <w:pStyle w:val="a0"/>
              <w:spacing w:after="0"/>
              <w:jc w:val="center"/>
              <w:rPr>
                <w:ins w:id="636" w:author="Alexis Vailles" w:date="2021-03-18T12:19:00Z"/>
                <w:rStyle w:val="afb"/>
                <w:sz w:val="26"/>
                <w:szCs w:val="26"/>
              </w:rPr>
            </w:pPr>
            <w:ins w:id="637" w:author="Alexis Vailles" w:date="2021-03-18T12:19:00Z">
              <w:r>
                <w:t xml:space="preserve"> </w:t>
              </w:r>
              <w:r>
                <w:rPr>
                  <w:rStyle w:val="afb"/>
                  <w:sz w:val="26"/>
                  <w:szCs w:val="26"/>
                </w:rPr>
                <w:t xml:space="preserve"> </w:t>
              </w:r>
            </w:ins>
            <w:r w:rsidR="0004501D">
              <w:rPr>
                <w:rStyle w:val="afb"/>
                <w:sz w:val="26"/>
                <w:szCs w:val="26"/>
              </w:rPr>
              <w:t xml:space="preserve">Сочетание </w:t>
            </w:r>
            <w:ins w:id="638" w:author="Alexis Vailles" w:date="2021-03-18T12:19:00Z">
              <w:r>
                <w:rPr>
                  <w:rStyle w:val="afb"/>
                  <w:sz w:val="26"/>
                  <w:szCs w:val="26"/>
                </w:rPr>
                <w:t xml:space="preserve">клавиш </w:t>
              </w:r>
            </w:ins>
          </w:p>
        </w:tc>
      </w:tr>
      <w:tr w:rsidR="001E7DD3" w:rsidRPr="00914DD8" w14:paraId="4423A2CD" w14:textId="77777777" w:rsidTr="00F971D9">
        <w:trPr>
          <w:trHeight w:val="360"/>
          <w:ins w:id="639" w:author="Alexis Vailles" w:date="2021-03-18T12:19:00Z"/>
        </w:trPr>
        <w:tc>
          <w:tcPr>
            <w:tcW w:w="4287" w:type="dxa"/>
            <w:vAlign w:val="center"/>
          </w:tcPr>
          <w:p w14:paraId="122A244C" w14:textId="445C9D98" w:rsidR="001E7DD3" w:rsidRDefault="001E7DD3" w:rsidP="001E7DD3">
            <w:pPr>
              <w:pStyle w:val="a0"/>
              <w:spacing w:after="0"/>
              <w:rPr>
                <w:ins w:id="640" w:author="Alexis Vailles" w:date="2021-03-18T12:19:00Z"/>
              </w:rPr>
            </w:pPr>
            <w:ins w:id="641" w:author="Alexis Vailles" w:date="2021-03-18T12:21:00Z">
              <w:r>
                <w:t xml:space="preserve"> Активировать режим редактирования </w:t>
              </w:r>
            </w:ins>
          </w:p>
        </w:tc>
        <w:tc>
          <w:tcPr>
            <w:tcW w:w="4343" w:type="dxa"/>
            <w:vAlign w:val="center"/>
          </w:tcPr>
          <w:p w14:paraId="75BF3A11" w14:textId="000022DD" w:rsidR="001E7DD3" w:rsidRPr="00914DD8" w:rsidRDefault="001E7DD3" w:rsidP="001E7DD3">
            <w:pPr>
              <w:pStyle w:val="a0"/>
              <w:spacing w:after="0"/>
              <w:rPr>
                <w:ins w:id="642" w:author="Alexis Vailles" w:date="2021-03-18T12:19:00Z"/>
              </w:rPr>
            </w:pPr>
            <w:ins w:id="643" w:author="Alexis Vailles" w:date="2021-03-18T12:21:00Z">
              <w:r>
                <w:t xml:space="preserve"> </w:t>
              </w:r>
            </w:ins>
            <w:r w:rsidR="006021DE">
              <w:rPr>
                <w:lang w:val="en-US"/>
              </w:rPr>
              <w:t>Enter</w:t>
            </w:r>
            <w:r w:rsidR="006021DE" w:rsidRPr="00464BA1">
              <w:t xml:space="preserve"> </w:t>
            </w:r>
            <w:ins w:id="644" w:author="Alexis Vailles" w:date="2021-03-18T12:21:00Z">
              <w:r>
                <w:t xml:space="preserve">или клавиша перемещения курсора </w:t>
              </w:r>
            </w:ins>
          </w:p>
        </w:tc>
      </w:tr>
      <w:tr w:rsidR="001E7DD3" w:rsidRPr="00914DD8" w14:paraId="33B16B3E" w14:textId="77777777" w:rsidTr="00F971D9">
        <w:trPr>
          <w:trHeight w:val="360"/>
          <w:ins w:id="645" w:author="Alexis Vailles" w:date="2021-03-18T12:19:00Z"/>
        </w:trPr>
        <w:tc>
          <w:tcPr>
            <w:tcW w:w="4287" w:type="dxa"/>
            <w:vAlign w:val="center"/>
          </w:tcPr>
          <w:p w14:paraId="2629596F" w14:textId="37707B76" w:rsidR="001E7DD3" w:rsidRDefault="001E7DD3" w:rsidP="001E7DD3">
            <w:pPr>
              <w:pStyle w:val="a0"/>
              <w:spacing w:after="0"/>
              <w:rPr>
                <w:ins w:id="646" w:author="Alexis Vailles" w:date="2021-03-18T12:19:00Z"/>
              </w:rPr>
            </w:pPr>
            <w:ins w:id="647" w:author="Alexis Vailles" w:date="2021-03-18T12:21:00Z">
              <w:r>
                <w:t xml:space="preserve"> Выйти из режима редактирования </w:t>
              </w:r>
            </w:ins>
          </w:p>
        </w:tc>
        <w:tc>
          <w:tcPr>
            <w:tcW w:w="4343" w:type="dxa"/>
            <w:vAlign w:val="center"/>
          </w:tcPr>
          <w:p w14:paraId="1B58AB54" w14:textId="0EE21EF0" w:rsidR="001E7DD3" w:rsidRPr="00464BA1" w:rsidRDefault="001E7DD3" w:rsidP="001E7DD3">
            <w:pPr>
              <w:pStyle w:val="a0"/>
              <w:spacing w:after="0"/>
              <w:rPr>
                <w:ins w:id="648" w:author="Alexis Vailles" w:date="2021-03-18T12:19:00Z"/>
                <w:lang w:val="en-US"/>
              </w:rPr>
            </w:pPr>
            <w:ins w:id="649" w:author="Alexis Vailles" w:date="2021-03-18T12:21:00Z">
              <w:r>
                <w:t xml:space="preserve"> </w:t>
              </w:r>
            </w:ins>
            <w:r w:rsidR="00464BA1">
              <w:rPr>
                <w:lang w:val="en-US"/>
              </w:rPr>
              <w:t>Escape</w:t>
            </w:r>
          </w:p>
        </w:tc>
      </w:tr>
      <w:tr w:rsidR="001E7DD3" w14:paraId="46F61EA5" w14:textId="77777777" w:rsidTr="00F971D9">
        <w:trPr>
          <w:trHeight w:val="360"/>
          <w:ins w:id="650" w:author="Alexis Vailles" w:date="2021-03-18T12:19:00Z"/>
        </w:trPr>
        <w:tc>
          <w:tcPr>
            <w:tcW w:w="4287" w:type="dxa"/>
            <w:vAlign w:val="center"/>
          </w:tcPr>
          <w:p w14:paraId="386BE611" w14:textId="53E812B9" w:rsidR="001E7DD3" w:rsidRDefault="001E7DD3" w:rsidP="001E7DD3">
            <w:pPr>
              <w:pStyle w:val="a0"/>
              <w:spacing w:after="0"/>
              <w:rPr>
                <w:ins w:id="651" w:author="Alexis Vailles" w:date="2021-03-18T12:19:00Z"/>
              </w:rPr>
            </w:pPr>
            <w:ins w:id="652" w:author="Alexis Vailles" w:date="2021-03-18T12:21:00Z">
              <w:r>
                <w:t xml:space="preserve"> Создать файл </w:t>
              </w:r>
            </w:ins>
          </w:p>
        </w:tc>
        <w:tc>
          <w:tcPr>
            <w:tcW w:w="4343" w:type="dxa"/>
            <w:vAlign w:val="center"/>
          </w:tcPr>
          <w:p w14:paraId="1E65EB07" w14:textId="267100C1" w:rsidR="001E7DD3" w:rsidRDefault="001E7DD3" w:rsidP="001E7DD3">
            <w:pPr>
              <w:pStyle w:val="a0"/>
              <w:spacing w:after="0"/>
              <w:rPr>
                <w:ins w:id="653" w:author="Alexis Vailles" w:date="2021-03-18T12:19:00Z"/>
              </w:rPr>
            </w:pPr>
            <w:ins w:id="654" w:author="Alexis Vailles" w:date="2021-03-18T12:21:00Z">
              <w:r>
                <w:t>Ctrl + Fn + N</w:t>
              </w:r>
            </w:ins>
          </w:p>
        </w:tc>
      </w:tr>
      <w:tr w:rsidR="001E7DD3" w14:paraId="3DD92DAF" w14:textId="77777777" w:rsidTr="00F971D9">
        <w:trPr>
          <w:trHeight w:val="360"/>
          <w:ins w:id="655" w:author="Alexis Vailles" w:date="2021-03-18T12:19:00Z"/>
        </w:trPr>
        <w:tc>
          <w:tcPr>
            <w:tcW w:w="4287" w:type="dxa"/>
            <w:vAlign w:val="center"/>
          </w:tcPr>
          <w:p w14:paraId="6B027522" w14:textId="43AEE8DA" w:rsidR="001E7DD3" w:rsidRDefault="001E7DD3" w:rsidP="001E7DD3">
            <w:pPr>
              <w:pStyle w:val="a0"/>
              <w:spacing w:after="0"/>
              <w:rPr>
                <w:ins w:id="656" w:author="Alexis Vailles" w:date="2021-03-18T12:19:00Z"/>
              </w:rPr>
            </w:pPr>
            <w:ins w:id="657" w:author="Alexis Vailles" w:date="2021-03-18T12:21:00Z">
              <w:r>
                <w:t>Открыть файл</w:t>
              </w:r>
            </w:ins>
          </w:p>
        </w:tc>
        <w:tc>
          <w:tcPr>
            <w:tcW w:w="4343" w:type="dxa"/>
            <w:vAlign w:val="center"/>
          </w:tcPr>
          <w:p w14:paraId="58548758" w14:textId="1C98056C" w:rsidR="001E7DD3" w:rsidRDefault="001E7DD3" w:rsidP="001E7DD3">
            <w:pPr>
              <w:pStyle w:val="a0"/>
              <w:spacing w:after="0"/>
              <w:rPr>
                <w:ins w:id="658" w:author="Alexis Vailles" w:date="2021-03-18T12:19:00Z"/>
              </w:rPr>
            </w:pPr>
            <w:ins w:id="659" w:author="Alexis Vailles" w:date="2021-03-18T12:21:00Z">
              <w:r>
                <w:t>Ctrl + O</w:t>
              </w:r>
            </w:ins>
          </w:p>
        </w:tc>
      </w:tr>
      <w:tr w:rsidR="001E7DD3" w14:paraId="45415EF6" w14:textId="77777777" w:rsidTr="00F971D9">
        <w:trPr>
          <w:trHeight w:val="360"/>
          <w:ins w:id="660" w:author="Alexis Vailles" w:date="2021-03-18T12:19:00Z"/>
        </w:trPr>
        <w:tc>
          <w:tcPr>
            <w:tcW w:w="4287" w:type="dxa"/>
            <w:vAlign w:val="center"/>
          </w:tcPr>
          <w:p w14:paraId="4FBA6FEF" w14:textId="2BE834A1" w:rsidR="001E7DD3" w:rsidRDefault="001E7DD3" w:rsidP="001E7DD3">
            <w:pPr>
              <w:pStyle w:val="a0"/>
              <w:spacing w:after="0"/>
              <w:rPr>
                <w:ins w:id="661" w:author="Alexis Vailles" w:date="2021-03-18T12:19:00Z"/>
              </w:rPr>
            </w:pPr>
            <w:ins w:id="662" w:author="Alexis Vailles" w:date="2021-03-18T12:21:00Z">
              <w:r>
                <w:t xml:space="preserve"> Сохранить </w:t>
              </w:r>
            </w:ins>
          </w:p>
        </w:tc>
        <w:tc>
          <w:tcPr>
            <w:tcW w:w="4343" w:type="dxa"/>
            <w:vAlign w:val="center"/>
          </w:tcPr>
          <w:p w14:paraId="3E650A1A" w14:textId="171B8294" w:rsidR="001E7DD3" w:rsidRDefault="001E7DD3" w:rsidP="001E7DD3">
            <w:pPr>
              <w:pStyle w:val="a0"/>
              <w:spacing w:after="0"/>
              <w:rPr>
                <w:ins w:id="663" w:author="Alexis Vailles" w:date="2021-03-18T12:19:00Z"/>
              </w:rPr>
            </w:pPr>
            <w:ins w:id="664" w:author="Alexis Vailles" w:date="2021-03-18T12:21:00Z">
              <w:r>
                <w:t>Ctrl + S</w:t>
              </w:r>
            </w:ins>
          </w:p>
        </w:tc>
      </w:tr>
      <w:tr w:rsidR="001E7DD3" w14:paraId="796273E3" w14:textId="77777777" w:rsidTr="00F971D9">
        <w:trPr>
          <w:trHeight w:val="360"/>
          <w:ins w:id="665" w:author="Alexis Vailles" w:date="2021-03-18T12:19:00Z"/>
        </w:trPr>
        <w:tc>
          <w:tcPr>
            <w:tcW w:w="4287" w:type="dxa"/>
            <w:vAlign w:val="center"/>
          </w:tcPr>
          <w:p w14:paraId="77E4E333" w14:textId="18D72760" w:rsidR="001E7DD3" w:rsidRDefault="001E7DD3" w:rsidP="001E7DD3">
            <w:pPr>
              <w:pStyle w:val="a0"/>
              <w:spacing w:after="0"/>
              <w:rPr>
                <w:ins w:id="666" w:author="Alexis Vailles" w:date="2021-03-18T12:19:00Z"/>
              </w:rPr>
            </w:pPr>
            <w:ins w:id="667" w:author="Alexis Vailles" w:date="2021-03-18T12:21:00Z">
              <w:r>
                <w:lastRenderedPageBreak/>
                <w:t xml:space="preserve"> Сохранить как </w:t>
              </w:r>
            </w:ins>
          </w:p>
        </w:tc>
        <w:tc>
          <w:tcPr>
            <w:tcW w:w="4343" w:type="dxa"/>
            <w:vAlign w:val="center"/>
          </w:tcPr>
          <w:p w14:paraId="22ED0195" w14:textId="07268788" w:rsidR="001E7DD3" w:rsidRDefault="001E7DD3" w:rsidP="001E7DD3">
            <w:pPr>
              <w:pStyle w:val="a0"/>
              <w:spacing w:after="0"/>
              <w:rPr>
                <w:ins w:id="668" w:author="Alexis Vailles" w:date="2021-03-18T12:19:00Z"/>
              </w:rPr>
            </w:pPr>
            <w:ins w:id="669" w:author="Alexis Vailles" w:date="2021-03-18T12:21:00Z">
              <w:r>
                <w:t>Ctrl + Shift + S</w:t>
              </w:r>
            </w:ins>
          </w:p>
        </w:tc>
      </w:tr>
      <w:tr w:rsidR="001E7DD3" w14:paraId="6448F3BB" w14:textId="77777777" w:rsidTr="00F971D9">
        <w:trPr>
          <w:trHeight w:val="360"/>
          <w:ins w:id="670" w:author="Alexis Vailles" w:date="2021-03-18T12:19:00Z"/>
        </w:trPr>
        <w:tc>
          <w:tcPr>
            <w:tcW w:w="4287" w:type="dxa"/>
            <w:vAlign w:val="center"/>
          </w:tcPr>
          <w:p w14:paraId="5104C599" w14:textId="62DE45C9" w:rsidR="001E7DD3" w:rsidRPr="00A268BF" w:rsidRDefault="001E7DD3" w:rsidP="00F94FC8">
            <w:pPr>
              <w:pStyle w:val="a0"/>
              <w:spacing w:after="0"/>
              <w:rPr>
                <w:ins w:id="671" w:author="Alexis Vailles" w:date="2021-03-18T12:19:00Z"/>
                <w:lang w:val="en-US"/>
              </w:rPr>
            </w:pPr>
            <w:ins w:id="672" w:author="Alexis Vailles" w:date="2021-03-18T12:21:00Z">
              <w:r>
                <w:t xml:space="preserve"> </w:t>
              </w:r>
            </w:ins>
            <w:r w:rsidR="00F94FC8">
              <w:t>Поиск</w:t>
            </w:r>
          </w:p>
        </w:tc>
        <w:tc>
          <w:tcPr>
            <w:tcW w:w="4343" w:type="dxa"/>
            <w:vAlign w:val="center"/>
          </w:tcPr>
          <w:p w14:paraId="3F1D5B6B" w14:textId="27374060" w:rsidR="001E7DD3" w:rsidRDefault="001E7DD3" w:rsidP="001E7DD3">
            <w:pPr>
              <w:pStyle w:val="a0"/>
              <w:spacing w:after="0"/>
              <w:rPr>
                <w:ins w:id="673" w:author="Alexis Vailles" w:date="2021-03-18T12:19:00Z"/>
              </w:rPr>
            </w:pPr>
            <w:ins w:id="674" w:author="Alexis Vailles" w:date="2021-03-18T12:21:00Z">
              <w:r>
                <w:t>Ctrl + F</w:t>
              </w:r>
            </w:ins>
          </w:p>
        </w:tc>
      </w:tr>
      <w:tr w:rsidR="001E7DD3" w14:paraId="627E99A1" w14:textId="77777777" w:rsidTr="00F971D9">
        <w:trPr>
          <w:trHeight w:val="360"/>
          <w:ins w:id="675" w:author="Alexis Vailles" w:date="2021-03-18T12:19:00Z"/>
        </w:trPr>
        <w:tc>
          <w:tcPr>
            <w:tcW w:w="4287" w:type="dxa"/>
            <w:vAlign w:val="center"/>
          </w:tcPr>
          <w:p w14:paraId="5DBB414C" w14:textId="4E07E1D9" w:rsidR="001E7DD3" w:rsidRPr="007B5D3A" w:rsidRDefault="001E7DD3" w:rsidP="001E7DD3">
            <w:pPr>
              <w:pStyle w:val="a0"/>
              <w:spacing w:after="0"/>
              <w:rPr>
                <w:ins w:id="676" w:author="Alexis Vailles" w:date="2021-03-18T12:19:00Z"/>
              </w:rPr>
            </w:pPr>
            <w:ins w:id="677" w:author="Alexis Vailles" w:date="2021-03-18T12:21:00Z">
              <w:r>
                <w:t xml:space="preserve"> Найти </w:t>
              </w:r>
            </w:ins>
            <w:r w:rsidR="007B5D3A">
              <w:t>далее</w:t>
            </w:r>
          </w:p>
        </w:tc>
        <w:tc>
          <w:tcPr>
            <w:tcW w:w="4343" w:type="dxa"/>
            <w:vAlign w:val="center"/>
          </w:tcPr>
          <w:p w14:paraId="73C4DDD1" w14:textId="1C21EDA6" w:rsidR="001E7DD3" w:rsidRDefault="001E7DD3" w:rsidP="001E7DD3">
            <w:pPr>
              <w:pStyle w:val="a0"/>
              <w:spacing w:after="0"/>
              <w:rPr>
                <w:ins w:id="678" w:author="Alexis Vailles" w:date="2021-03-18T12:19:00Z"/>
              </w:rPr>
            </w:pPr>
            <w:ins w:id="679" w:author="Alexis Vailles" w:date="2021-03-18T12:21:00Z">
              <w:r>
                <w:t>F3</w:t>
              </w:r>
            </w:ins>
          </w:p>
        </w:tc>
      </w:tr>
      <w:tr w:rsidR="001E7DD3" w14:paraId="405B3115" w14:textId="77777777" w:rsidTr="00F971D9">
        <w:trPr>
          <w:trHeight w:val="360"/>
          <w:ins w:id="680" w:author="Alexis Vailles" w:date="2021-03-18T12:19:00Z"/>
        </w:trPr>
        <w:tc>
          <w:tcPr>
            <w:tcW w:w="4287" w:type="dxa"/>
            <w:vAlign w:val="center"/>
          </w:tcPr>
          <w:p w14:paraId="2DD89553" w14:textId="520DB06A" w:rsidR="001E7DD3" w:rsidRPr="007B5D3A" w:rsidRDefault="001E7DD3" w:rsidP="001E7DD3">
            <w:pPr>
              <w:pStyle w:val="a0"/>
              <w:spacing w:after="0"/>
              <w:rPr>
                <w:ins w:id="681" w:author="Alexis Vailles" w:date="2021-03-18T12:19:00Z"/>
              </w:rPr>
            </w:pPr>
            <w:ins w:id="682" w:author="Alexis Vailles" w:date="2021-03-18T12:21:00Z">
              <w:r>
                <w:t xml:space="preserve"> Найти </w:t>
              </w:r>
            </w:ins>
            <w:r w:rsidR="007B5D3A">
              <w:t>ранее</w:t>
            </w:r>
          </w:p>
        </w:tc>
        <w:tc>
          <w:tcPr>
            <w:tcW w:w="4343" w:type="dxa"/>
            <w:vAlign w:val="center"/>
          </w:tcPr>
          <w:p w14:paraId="68E550D7" w14:textId="44FD8DB8" w:rsidR="001E7DD3" w:rsidRDefault="001E7DD3" w:rsidP="001E7DD3">
            <w:pPr>
              <w:pStyle w:val="a0"/>
              <w:spacing w:after="0"/>
              <w:rPr>
                <w:ins w:id="683" w:author="Alexis Vailles" w:date="2021-03-18T12:19:00Z"/>
              </w:rPr>
            </w:pPr>
            <w:ins w:id="684" w:author="Alexis Vailles" w:date="2021-03-18T12:21:00Z">
              <w:r>
                <w:t>Shift + F3</w:t>
              </w:r>
            </w:ins>
          </w:p>
        </w:tc>
      </w:tr>
      <w:tr w:rsidR="001E7DD3" w14:paraId="37273E49" w14:textId="77777777" w:rsidTr="00F971D9">
        <w:trPr>
          <w:trHeight w:val="360"/>
          <w:ins w:id="685" w:author="Alexis Vailles" w:date="2021-03-18T12:19:00Z"/>
        </w:trPr>
        <w:tc>
          <w:tcPr>
            <w:tcW w:w="4287" w:type="dxa"/>
            <w:vAlign w:val="center"/>
          </w:tcPr>
          <w:p w14:paraId="0576B877" w14:textId="090C40B6" w:rsidR="001E7DD3" w:rsidRDefault="001E7DD3" w:rsidP="001E7DD3">
            <w:pPr>
              <w:pStyle w:val="a0"/>
              <w:spacing w:after="0"/>
              <w:rPr>
                <w:ins w:id="686" w:author="Alexis Vailles" w:date="2021-03-18T12:19:00Z"/>
              </w:rPr>
            </w:pPr>
            <w:ins w:id="687" w:author="Alexis Vailles" w:date="2021-03-18T12:21:00Z">
              <w:r>
                <w:t xml:space="preserve">  Заменить </w:t>
              </w:r>
            </w:ins>
          </w:p>
        </w:tc>
        <w:tc>
          <w:tcPr>
            <w:tcW w:w="4343" w:type="dxa"/>
            <w:vAlign w:val="center"/>
          </w:tcPr>
          <w:p w14:paraId="368F6BCC" w14:textId="50296F1C" w:rsidR="001E7DD3" w:rsidRDefault="001E7DD3" w:rsidP="001E7DD3">
            <w:pPr>
              <w:pStyle w:val="a0"/>
              <w:spacing w:after="0"/>
              <w:rPr>
                <w:ins w:id="688" w:author="Alexis Vailles" w:date="2021-03-18T12:19:00Z"/>
              </w:rPr>
            </w:pPr>
            <w:ins w:id="689" w:author="Alexis Vailles" w:date="2021-03-18T12:21:00Z">
              <w:r>
                <w:t>Ctrl + H</w:t>
              </w:r>
            </w:ins>
          </w:p>
        </w:tc>
      </w:tr>
      <w:tr w:rsidR="001E7DD3" w14:paraId="19679815" w14:textId="77777777" w:rsidTr="00F971D9">
        <w:trPr>
          <w:trHeight w:val="360"/>
          <w:ins w:id="690" w:author="Alexis Vailles" w:date="2021-03-18T12:19:00Z"/>
        </w:trPr>
        <w:tc>
          <w:tcPr>
            <w:tcW w:w="4287" w:type="dxa"/>
            <w:vAlign w:val="center"/>
          </w:tcPr>
          <w:p w14:paraId="778D53CD" w14:textId="366AA372" w:rsidR="001E7DD3" w:rsidRDefault="001E7DD3" w:rsidP="001E7DD3">
            <w:pPr>
              <w:pStyle w:val="a0"/>
              <w:spacing w:after="0"/>
              <w:rPr>
                <w:ins w:id="691" w:author="Alexis Vailles" w:date="2021-03-18T12:19:00Z"/>
              </w:rPr>
            </w:pPr>
            <w:ins w:id="692" w:author="Alexis Vailles" w:date="2021-03-18T12:21:00Z">
              <w:r>
                <w:t xml:space="preserve"> </w:t>
              </w:r>
            </w:ins>
            <w:r w:rsidR="006048A7">
              <w:t>Начать или завершить выделение</w:t>
            </w:r>
          </w:p>
        </w:tc>
        <w:tc>
          <w:tcPr>
            <w:tcW w:w="4343" w:type="dxa"/>
            <w:vAlign w:val="center"/>
          </w:tcPr>
          <w:p w14:paraId="03D4E526" w14:textId="0C89CCDB" w:rsidR="001E7DD3" w:rsidRDefault="001E7DD3" w:rsidP="001E7DD3">
            <w:pPr>
              <w:pStyle w:val="a0"/>
              <w:spacing w:after="0"/>
              <w:rPr>
                <w:ins w:id="693" w:author="Alexis Vailles" w:date="2021-03-18T12:19:00Z"/>
              </w:rPr>
            </w:pPr>
            <w:ins w:id="694" w:author="Alexis Vailles" w:date="2021-03-18T12:21:00Z">
              <w:r>
                <w:t>F8</w:t>
              </w:r>
            </w:ins>
          </w:p>
        </w:tc>
      </w:tr>
      <w:tr w:rsidR="001E7DD3" w14:paraId="4F1AEFDF" w14:textId="77777777" w:rsidTr="00F971D9">
        <w:trPr>
          <w:trHeight w:val="360"/>
          <w:ins w:id="695" w:author="Alexis Vailles" w:date="2021-03-18T12:19:00Z"/>
        </w:trPr>
        <w:tc>
          <w:tcPr>
            <w:tcW w:w="4287" w:type="dxa"/>
            <w:vAlign w:val="center"/>
          </w:tcPr>
          <w:p w14:paraId="364216BA" w14:textId="584623B1" w:rsidR="001E7DD3" w:rsidRDefault="001E7DD3" w:rsidP="001E7DD3">
            <w:pPr>
              <w:pStyle w:val="a0"/>
              <w:spacing w:after="0"/>
              <w:rPr>
                <w:ins w:id="696" w:author="Alexis Vailles" w:date="2021-03-18T12:19:00Z"/>
              </w:rPr>
            </w:pPr>
            <w:ins w:id="697" w:author="Alexis Vailles" w:date="2021-03-18T12:21:00Z">
              <w:r>
                <w:t xml:space="preserve"> </w:t>
              </w:r>
            </w:ins>
            <w:r w:rsidR="00315F64">
              <w:t xml:space="preserve">Выделить </w:t>
            </w:r>
            <w:ins w:id="698" w:author="Alexis Vailles" w:date="2021-03-18T12:21:00Z">
              <w:r>
                <w:t xml:space="preserve">все </w:t>
              </w:r>
            </w:ins>
          </w:p>
        </w:tc>
        <w:tc>
          <w:tcPr>
            <w:tcW w:w="4343" w:type="dxa"/>
            <w:vAlign w:val="center"/>
          </w:tcPr>
          <w:p w14:paraId="206EA0C9" w14:textId="0B4594A0" w:rsidR="001E7DD3" w:rsidRDefault="001E7DD3" w:rsidP="001E7DD3">
            <w:pPr>
              <w:pStyle w:val="a0"/>
              <w:spacing w:after="0"/>
              <w:rPr>
                <w:ins w:id="699" w:author="Alexis Vailles" w:date="2021-03-18T12:19:00Z"/>
              </w:rPr>
            </w:pPr>
            <w:ins w:id="700" w:author="Alexis Vailles" w:date="2021-03-18T12:21:00Z">
              <w:r>
                <w:t>Ctrl + A</w:t>
              </w:r>
            </w:ins>
          </w:p>
        </w:tc>
      </w:tr>
      <w:tr w:rsidR="001E7DD3" w14:paraId="4E6538FC" w14:textId="77777777" w:rsidTr="00F971D9">
        <w:trPr>
          <w:trHeight w:val="360"/>
          <w:ins w:id="701" w:author="Alexis Vailles" w:date="2021-03-18T12:19:00Z"/>
        </w:trPr>
        <w:tc>
          <w:tcPr>
            <w:tcW w:w="4287" w:type="dxa"/>
            <w:vAlign w:val="center"/>
          </w:tcPr>
          <w:p w14:paraId="57712855" w14:textId="0F24EA5F" w:rsidR="001E7DD3" w:rsidRDefault="001E7DD3" w:rsidP="001E7DD3">
            <w:pPr>
              <w:pStyle w:val="a0"/>
              <w:spacing w:after="0"/>
              <w:rPr>
                <w:ins w:id="702" w:author="Alexis Vailles" w:date="2021-03-18T12:19:00Z"/>
              </w:rPr>
            </w:pPr>
            <w:ins w:id="703" w:author="Alexis Vailles" w:date="2021-03-18T12:21:00Z">
              <w:r>
                <w:t xml:space="preserve"> Копировать </w:t>
              </w:r>
            </w:ins>
          </w:p>
        </w:tc>
        <w:tc>
          <w:tcPr>
            <w:tcW w:w="4343" w:type="dxa"/>
            <w:vAlign w:val="center"/>
          </w:tcPr>
          <w:p w14:paraId="2B253B6B" w14:textId="136B3989" w:rsidR="001E7DD3" w:rsidRDefault="001E7DD3" w:rsidP="001E7DD3">
            <w:pPr>
              <w:pStyle w:val="a0"/>
              <w:spacing w:after="0"/>
              <w:rPr>
                <w:ins w:id="704" w:author="Alexis Vailles" w:date="2021-03-18T12:19:00Z"/>
              </w:rPr>
            </w:pPr>
            <w:ins w:id="705" w:author="Alexis Vailles" w:date="2021-03-18T12:21:00Z">
              <w:r>
                <w:t>Ctrl + C</w:t>
              </w:r>
            </w:ins>
          </w:p>
        </w:tc>
      </w:tr>
      <w:tr w:rsidR="001E7DD3" w14:paraId="26A0A13E" w14:textId="77777777" w:rsidTr="00F971D9">
        <w:trPr>
          <w:trHeight w:val="360"/>
          <w:ins w:id="706" w:author="Alexis Vailles" w:date="2021-03-18T12:19:00Z"/>
        </w:trPr>
        <w:tc>
          <w:tcPr>
            <w:tcW w:w="4287" w:type="dxa"/>
            <w:vAlign w:val="center"/>
          </w:tcPr>
          <w:p w14:paraId="1C47EF78" w14:textId="56239C0E" w:rsidR="001E7DD3" w:rsidRDefault="001E7DD3" w:rsidP="001E7DD3">
            <w:pPr>
              <w:pStyle w:val="a0"/>
              <w:spacing w:after="0"/>
              <w:rPr>
                <w:ins w:id="707" w:author="Alexis Vailles" w:date="2021-03-18T12:19:00Z"/>
              </w:rPr>
            </w:pPr>
            <w:ins w:id="708" w:author="Alexis Vailles" w:date="2021-03-18T12:21:00Z">
              <w:r>
                <w:t xml:space="preserve"> Вырезать </w:t>
              </w:r>
            </w:ins>
          </w:p>
        </w:tc>
        <w:tc>
          <w:tcPr>
            <w:tcW w:w="4343" w:type="dxa"/>
            <w:vAlign w:val="center"/>
          </w:tcPr>
          <w:p w14:paraId="0EBA92DB" w14:textId="0C1E2D57" w:rsidR="001E7DD3" w:rsidRDefault="001E7DD3" w:rsidP="001E7DD3">
            <w:pPr>
              <w:pStyle w:val="a0"/>
              <w:spacing w:after="0"/>
              <w:rPr>
                <w:ins w:id="709" w:author="Alexis Vailles" w:date="2021-03-18T12:19:00Z"/>
              </w:rPr>
            </w:pPr>
            <w:ins w:id="710" w:author="Alexis Vailles" w:date="2021-03-18T12:21:00Z">
              <w:r>
                <w:t>Ctrl + X</w:t>
              </w:r>
            </w:ins>
          </w:p>
        </w:tc>
      </w:tr>
      <w:tr w:rsidR="001E7DD3" w14:paraId="78EA300C" w14:textId="77777777" w:rsidTr="00F971D9">
        <w:trPr>
          <w:trHeight w:val="360"/>
          <w:ins w:id="711" w:author="Alexis Vailles" w:date="2021-03-18T12:19:00Z"/>
        </w:trPr>
        <w:tc>
          <w:tcPr>
            <w:tcW w:w="4287" w:type="dxa"/>
            <w:vAlign w:val="center"/>
          </w:tcPr>
          <w:p w14:paraId="7B569E83" w14:textId="24702925" w:rsidR="001E7DD3" w:rsidRDefault="001E7DD3" w:rsidP="001E7DD3">
            <w:pPr>
              <w:pStyle w:val="a0"/>
              <w:spacing w:after="0"/>
              <w:rPr>
                <w:ins w:id="712" w:author="Alexis Vailles" w:date="2021-03-18T12:19:00Z"/>
              </w:rPr>
            </w:pPr>
            <w:ins w:id="713" w:author="Alexis Vailles" w:date="2021-03-18T12:21:00Z">
              <w:r>
                <w:t xml:space="preserve"> Вставить </w:t>
              </w:r>
            </w:ins>
          </w:p>
        </w:tc>
        <w:tc>
          <w:tcPr>
            <w:tcW w:w="4343" w:type="dxa"/>
            <w:vAlign w:val="center"/>
          </w:tcPr>
          <w:p w14:paraId="450C035F" w14:textId="2695DDAE" w:rsidR="001E7DD3" w:rsidRDefault="001E7DD3" w:rsidP="001E7DD3">
            <w:pPr>
              <w:pStyle w:val="a0"/>
              <w:spacing w:after="0"/>
              <w:rPr>
                <w:ins w:id="714" w:author="Alexis Vailles" w:date="2021-03-18T12:19:00Z"/>
              </w:rPr>
            </w:pPr>
            <w:ins w:id="715" w:author="Alexis Vailles" w:date="2021-03-18T12:21:00Z">
              <w:r>
                <w:t>Ctrl + V</w:t>
              </w:r>
            </w:ins>
          </w:p>
        </w:tc>
      </w:tr>
      <w:tr w:rsidR="001E7DD3" w:rsidRPr="00914DD8" w14:paraId="361D7566" w14:textId="77777777" w:rsidTr="00F971D9">
        <w:trPr>
          <w:trHeight w:val="360"/>
          <w:ins w:id="716" w:author="Alexis Vailles" w:date="2021-03-18T12:19:00Z"/>
        </w:trPr>
        <w:tc>
          <w:tcPr>
            <w:tcW w:w="4287" w:type="dxa"/>
            <w:vAlign w:val="center"/>
          </w:tcPr>
          <w:p w14:paraId="4B4222B6" w14:textId="0F68A29A" w:rsidR="001E7DD3" w:rsidRDefault="001E7DD3" w:rsidP="001E7DD3">
            <w:pPr>
              <w:pStyle w:val="a0"/>
              <w:spacing w:after="0"/>
              <w:rPr>
                <w:ins w:id="717" w:author="Alexis Vailles" w:date="2021-03-18T12:19:00Z"/>
              </w:rPr>
            </w:pPr>
            <w:ins w:id="718" w:author="Alexis Vailles" w:date="2021-03-18T12:21:00Z">
              <w:r>
                <w:t xml:space="preserve"> Удалить предыдущее  слово </w:t>
              </w:r>
            </w:ins>
          </w:p>
        </w:tc>
        <w:tc>
          <w:tcPr>
            <w:tcW w:w="4343" w:type="dxa"/>
            <w:vAlign w:val="center"/>
          </w:tcPr>
          <w:p w14:paraId="433A7EC0" w14:textId="7BE36F5D" w:rsidR="001E7DD3" w:rsidRPr="00914DD8" w:rsidRDefault="001E7DD3" w:rsidP="001E7DD3">
            <w:pPr>
              <w:pStyle w:val="a0"/>
              <w:spacing w:after="0"/>
              <w:rPr>
                <w:ins w:id="719" w:author="Alexis Vailles" w:date="2021-03-18T12:19:00Z"/>
              </w:rPr>
            </w:pPr>
            <w:ins w:id="720" w:author="Alexis Vailles" w:date="2021-03-18T12:21:00Z">
              <w:r>
                <w:t>Ctrl + Backspace</w:t>
              </w:r>
            </w:ins>
          </w:p>
        </w:tc>
      </w:tr>
      <w:tr w:rsidR="001E7DD3" w:rsidRPr="00914DD8" w14:paraId="63794A55" w14:textId="77777777" w:rsidTr="00F971D9">
        <w:trPr>
          <w:trHeight w:val="360"/>
          <w:ins w:id="721" w:author="Alexis Vailles" w:date="2021-03-18T12:19:00Z"/>
        </w:trPr>
        <w:tc>
          <w:tcPr>
            <w:tcW w:w="4287" w:type="dxa"/>
            <w:vAlign w:val="center"/>
          </w:tcPr>
          <w:p w14:paraId="232DA83E" w14:textId="700C777C" w:rsidR="001E7DD3" w:rsidRDefault="001E7DD3" w:rsidP="001E7DD3">
            <w:pPr>
              <w:pStyle w:val="a0"/>
              <w:spacing w:after="0"/>
              <w:rPr>
                <w:ins w:id="722" w:author="Alexis Vailles" w:date="2021-03-18T12:19:00Z"/>
              </w:rPr>
            </w:pPr>
            <w:ins w:id="723" w:author="Alexis Vailles" w:date="2021-03-18T12:21:00Z">
              <w:r>
                <w:t xml:space="preserve"> Удалить текущее слово </w:t>
              </w:r>
            </w:ins>
          </w:p>
        </w:tc>
        <w:tc>
          <w:tcPr>
            <w:tcW w:w="4343" w:type="dxa"/>
            <w:vAlign w:val="center"/>
          </w:tcPr>
          <w:p w14:paraId="299C125D" w14:textId="4CFA0D3C" w:rsidR="001E7DD3" w:rsidRPr="00703BB7" w:rsidRDefault="001E7DD3" w:rsidP="001E7DD3">
            <w:pPr>
              <w:pStyle w:val="a0"/>
              <w:spacing w:after="0"/>
              <w:rPr>
                <w:ins w:id="724" w:author="Alexis Vailles" w:date="2021-03-18T12:19:00Z"/>
              </w:rPr>
            </w:pPr>
            <w:ins w:id="725" w:author="Alexis Vailles" w:date="2021-03-18T12:21:00Z">
              <w:r>
                <w:t xml:space="preserve"> Ctrl + </w:t>
              </w:r>
            </w:ins>
            <w:r w:rsidR="005E1922">
              <w:rPr>
                <w:lang w:val="en-US"/>
              </w:rPr>
              <w:t>Delete</w:t>
            </w:r>
          </w:p>
        </w:tc>
      </w:tr>
      <w:tr w:rsidR="001E7DD3" w14:paraId="64CA0495" w14:textId="77777777" w:rsidTr="00F971D9">
        <w:trPr>
          <w:trHeight w:val="360"/>
          <w:ins w:id="726" w:author="Alexis Vailles" w:date="2021-03-18T12:19:00Z"/>
        </w:trPr>
        <w:tc>
          <w:tcPr>
            <w:tcW w:w="4287" w:type="dxa"/>
          </w:tcPr>
          <w:p w14:paraId="3F2582D5" w14:textId="4072112A" w:rsidR="001E7DD3" w:rsidRDefault="001E7DD3" w:rsidP="001E7DD3">
            <w:pPr>
              <w:pStyle w:val="a0"/>
              <w:spacing w:after="0"/>
              <w:rPr>
                <w:ins w:id="727" w:author="Alexis Vailles" w:date="2021-03-18T12:19:00Z"/>
              </w:rPr>
            </w:pPr>
            <w:ins w:id="728" w:author="Alexis Vailles" w:date="2021-03-18T12:21:00Z">
              <w:r>
                <w:t xml:space="preserve"> Удалить предыдущий символ </w:t>
              </w:r>
            </w:ins>
          </w:p>
        </w:tc>
        <w:tc>
          <w:tcPr>
            <w:tcW w:w="4343" w:type="dxa"/>
          </w:tcPr>
          <w:p w14:paraId="1D190B0F" w14:textId="49D5A147" w:rsidR="001E7DD3" w:rsidRDefault="001E7DD3" w:rsidP="001E7DD3">
            <w:pPr>
              <w:pStyle w:val="a0"/>
              <w:spacing w:after="0"/>
              <w:rPr>
                <w:ins w:id="729" w:author="Alexis Vailles" w:date="2021-03-18T12:19:00Z"/>
              </w:rPr>
            </w:pPr>
            <w:ins w:id="730" w:author="Alexis Vailles" w:date="2021-03-18T12:21:00Z">
              <w:r>
                <w:t>Backspace</w:t>
              </w:r>
            </w:ins>
          </w:p>
        </w:tc>
      </w:tr>
      <w:tr w:rsidR="001E7DD3" w14:paraId="4AB11FB8" w14:textId="77777777" w:rsidTr="00F971D9">
        <w:trPr>
          <w:trHeight w:val="360"/>
          <w:ins w:id="731" w:author="Alexis Vailles" w:date="2021-03-18T12:19:00Z"/>
        </w:trPr>
        <w:tc>
          <w:tcPr>
            <w:tcW w:w="4287" w:type="dxa"/>
            <w:vAlign w:val="center"/>
          </w:tcPr>
          <w:p w14:paraId="351EA291" w14:textId="0D3DD5D8" w:rsidR="001E7DD3" w:rsidRDefault="001E7DD3" w:rsidP="00F94FC8">
            <w:pPr>
              <w:pStyle w:val="a0"/>
              <w:spacing w:after="0"/>
              <w:rPr>
                <w:ins w:id="732" w:author="Alexis Vailles" w:date="2021-03-18T12:19:00Z"/>
              </w:rPr>
            </w:pPr>
            <w:ins w:id="733" w:author="Alexis Vailles" w:date="2021-03-18T12:21:00Z">
              <w:r>
                <w:t xml:space="preserve"> Перейти к следующему </w:t>
              </w:r>
            </w:ins>
            <w:r w:rsidR="00F94FC8">
              <w:t>полю</w:t>
            </w:r>
            <w:ins w:id="734" w:author="Alexis Vailles" w:date="2021-03-18T12:21:00Z">
              <w:r>
                <w:t xml:space="preserve"> редактирования при редактировании </w:t>
              </w:r>
            </w:ins>
          </w:p>
        </w:tc>
        <w:tc>
          <w:tcPr>
            <w:tcW w:w="4343" w:type="dxa"/>
            <w:vAlign w:val="center"/>
          </w:tcPr>
          <w:p w14:paraId="734F77BA" w14:textId="74B080E0" w:rsidR="001E7DD3" w:rsidRPr="00C06698" w:rsidRDefault="001E7DD3" w:rsidP="001E7DD3">
            <w:pPr>
              <w:pStyle w:val="a0"/>
              <w:spacing w:after="0"/>
              <w:rPr>
                <w:ins w:id="735" w:author="Alexis Vailles" w:date="2021-03-18T12:19:00Z"/>
              </w:rPr>
            </w:pPr>
            <w:ins w:id="736" w:author="Alexis Vailles" w:date="2021-03-18T12:21:00Z">
              <w:r>
                <w:t xml:space="preserve"> </w:t>
              </w:r>
            </w:ins>
            <w:r w:rsidR="00703BB7">
              <w:rPr>
                <w:lang w:val="en-US"/>
              </w:rPr>
              <w:t>Enter</w:t>
            </w:r>
          </w:p>
        </w:tc>
      </w:tr>
      <w:tr w:rsidR="001E7DD3" w14:paraId="49B288BE" w14:textId="77777777" w:rsidTr="00F971D9">
        <w:trPr>
          <w:trHeight w:val="360"/>
          <w:ins w:id="737" w:author="Alexis Vailles" w:date="2021-03-18T12:19:00Z"/>
        </w:trPr>
        <w:tc>
          <w:tcPr>
            <w:tcW w:w="4287" w:type="dxa"/>
            <w:vAlign w:val="center"/>
          </w:tcPr>
          <w:p w14:paraId="081AA725" w14:textId="4E4B4F4E" w:rsidR="001E7DD3" w:rsidRDefault="001E7DD3" w:rsidP="00F94FC8">
            <w:pPr>
              <w:pStyle w:val="a0"/>
              <w:spacing w:after="0"/>
              <w:rPr>
                <w:ins w:id="738" w:author="Alexis Vailles" w:date="2021-03-18T12:19:00Z"/>
              </w:rPr>
            </w:pPr>
            <w:ins w:id="739" w:author="Alexis Vailles" w:date="2021-03-18T12:21:00Z">
              <w:r>
                <w:t xml:space="preserve"> Перейти к следующему </w:t>
              </w:r>
            </w:ins>
            <w:r w:rsidR="00F94FC8">
              <w:t>полю</w:t>
            </w:r>
            <w:ins w:id="740" w:author="Alexis Vailles" w:date="2021-03-18T12:21:00Z">
              <w:r>
                <w:t xml:space="preserve"> редактирования без редактирования </w:t>
              </w:r>
            </w:ins>
          </w:p>
        </w:tc>
        <w:tc>
          <w:tcPr>
            <w:tcW w:w="4343" w:type="dxa"/>
            <w:vAlign w:val="center"/>
          </w:tcPr>
          <w:p w14:paraId="018AECFE" w14:textId="5EC57171" w:rsidR="001E7DD3" w:rsidRDefault="001E7DD3" w:rsidP="001E7DD3">
            <w:pPr>
              <w:pStyle w:val="a0"/>
              <w:spacing w:after="0"/>
              <w:rPr>
                <w:ins w:id="741" w:author="Alexis Vailles" w:date="2021-03-18T12:19:00Z"/>
              </w:rPr>
            </w:pPr>
            <w:ins w:id="742" w:author="Alexis Vailles" w:date="2021-03-18T12:21:00Z">
              <w:r>
                <w:t xml:space="preserve"> </w:t>
              </w:r>
            </w:ins>
            <w:r w:rsidR="00C06698">
              <w:t>Навигационная клавиша «Вперёд»</w:t>
            </w:r>
          </w:p>
        </w:tc>
      </w:tr>
      <w:tr w:rsidR="001E7DD3" w14:paraId="13351EE6" w14:textId="77777777" w:rsidTr="00F971D9">
        <w:trPr>
          <w:trHeight w:val="360"/>
          <w:ins w:id="743" w:author="Alexis Vailles" w:date="2021-03-18T12:19:00Z"/>
        </w:trPr>
        <w:tc>
          <w:tcPr>
            <w:tcW w:w="4287" w:type="dxa"/>
            <w:vAlign w:val="center"/>
          </w:tcPr>
          <w:p w14:paraId="6134AAE7" w14:textId="63CD5055" w:rsidR="001E7DD3" w:rsidRDefault="001E7DD3" w:rsidP="00F94FC8">
            <w:pPr>
              <w:pStyle w:val="a0"/>
              <w:spacing w:after="0"/>
              <w:rPr>
                <w:ins w:id="744" w:author="Alexis Vailles" w:date="2021-03-18T12:19:00Z"/>
              </w:rPr>
            </w:pPr>
            <w:ins w:id="745" w:author="Alexis Vailles" w:date="2021-03-18T12:21:00Z">
              <w:r>
                <w:t xml:space="preserve"> Перейти к предыдущему</w:t>
              </w:r>
            </w:ins>
            <w:r w:rsidR="00F94FC8">
              <w:t xml:space="preserve"> полю</w:t>
            </w:r>
            <w:ins w:id="746" w:author="Alexis Vailles" w:date="2021-03-18T12:21:00Z">
              <w:r>
                <w:t xml:space="preserve"> редактирования без редактирования </w:t>
              </w:r>
            </w:ins>
          </w:p>
        </w:tc>
        <w:tc>
          <w:tcPr>
            <w:tcW w:w="4343" w:type="dxa"/>
            <w:vAlign w:val="center"/>
          </w:tcPr>
          <w:p w14:paraId="3C8D48F8" w14:textId="5A06228F" w:rsidR="001E7DD3" w:rsidRDefault="001E7DD3" w:rsidP="001E7DD3">
            <w:pPr>
              <w:pStyle w:val="a0"/>
              <w:spacing w:after="0"/>
              <w:rPr>
                <w:ins w:id="747" w:author="Alexis Vailles" w:date="2021-03-18T12:19:00Z"/>
              </w:rPr>
            </w:pPr>
            <w:ins w:id="748" w:author="Alexis Vailles" w:date="2021-03-18T12:21:00Z">
              <w:r>
                <w:t xml:space="preserve"> </w:t>
              </w:r>
            </w:ins>
            <w:r w:rsidR="00CB6513">
              <w:t>Навигационная клавиша «Назад»</w:t>
            </w:r>
          </w:p>
        </w:tc>
      </w:tr>
      <w:tr w:rsidR="001E7DD3" w14:paraId="6CA84C0F" w14:textId="77777777" w:rsidTr="00F971D9">
        <w:trPr>
          <w:trHeight w:val="360"/>
          <w:ins w:id="749" w:author="Alexis Vailles" w:date="2021-03-18T12:19:00Z"/>
        </w:trPr>
        <w:tc>
          <w:tcPr>
            <w:tcW w:w="4287" w:type="dxa"/>
            <w:vAlign w:val="center"/>
          </w:tcPr>
          <w:p w14:paraId="77EF17FF" w14:textId="47D65D87" w:rsidR="001E7DD3" w:rsidRDefault="001E7DD3" w:rsidP="001E7DD3">
            <w:pPr>
              <w:pStyle w:val="a0"/>
              <w:spacing w:after="0"/>
              <w:rPr>
                <w:ins w:id="750" w:author="Alexis Vailles" w:date="2021-03-18T12:19:00Z"/>
              </w:rPr>
            </w:pPr>
            <w:ins w:id="751" w:author="Alexis Vailles" w:date="2021-03-18T12:21:00Z">
              <w:r>
                <w:t xml:space="preserve"> Переместить точку вставки в начало документа </w:t>
              </w:r>
            </w:ins>
            <w:r w:rsidR="002E2C74">
              <w:t xml:space="preserve">или </w:t>
            </w:r>
            <w:ins w:id="752" w:author="Alexis Vailles" w:date="2021-03-18T12:21:00Z">
              <w:r>
                <w:t xml:space="preserve">текстового поля </w:t>
              </w:r>
            </w:ins>
          </w:p>
        </w:tc>
        <w:tc>
          <w:tcPr>
            <w:tcW w:w="4343" w:type="dxa"/>
            <w:vAlign w:val="center"/>
          </w:tcPr>
          <w:p w14:paraId="2A78858D" w14:textId="56E88FF2" w:rsidR="001E7DD3" w:rsidRDefault="001E7DD3" w:rsidP="001E7DD3">
            <w:pPr>
              <w:pStyle w:val="a0"/>
              <w:spacing w:after="0"/>
              <w:rPr>
                <w:ins w:id="753" w:author="Alexis Vailles" w:date="2021-03-18T12:19:00Z"/>
              </w:rPr>
            </w:pPr>
            <w:ins w:id="754" w:author="Alexis Vailles" w:date="2021-03-18T12:21:00Z">
              <w:r>
                <w:t xml:space="preserve"> Ctrl +  Fn  + стрелка влево </w:t>
              </w:r>
            </w:ins>
          </w:p>
        </w:tc>
      </w:tr>
      <w:tr w:rsidR="001E7DD3" w14:paraId="6218F7A7" w14:textId="77777777" w:rsidTr="00F971D9">
        <w:trPr>
          <w:trHeight w:val="360"/>
          <w:ins w:id="755" w:author="Alexis Vailles" w:date="2021-03-18T12:19:00Z"/>
        </w:trPr>
        <w:tc>
          <w:tcPr>
            <w:tcW w:w="4287" w:type="dxa"/>
            <w:vAlign w:val="center"/>
          </w:tcPr>
          <w:p w14:paraId="0F7AD37D" w14:textId="4FAE3501" w:rsidR="001E7DD3" w:rsidRDefault="001E7DD3" w:rsidP="001E7DD3">
            <w:pPr>
              <w:pStyle w:val="a0"/>
              <w:spacing w:after="0"/>
              <w:rPr>
                <w:ins w:id="756" w:author="Alexis Vailles" w:date="2021-03-18T12:19:00Z"/>
              </w:rPr>
            </w:pPr>
            <w:ins w:id="757" w:author="Alexis Vailles" w:date="2021-03-18T12:21:00Z">
              <w:r>
                <w:t xml:space="preserve"> Переместить точку вставки в конец документа </w:t>
              </w:r>
            </w:ins>
            <w:r w:rsidR="002E2C74">
              <w:t xml:space="preserve">или </w:t>
            </w:r>
            <w:ins w:id="758" w:author="Alexis Vailles" w:date="2021-03-18T12:21:00Z">
              <w:r>
                <w:t xml:space="preserve">текстового поля </w:t>
              </w:r>
            </w:ins>
          </w:p>
        </w:tc>
        <w:tc>
          <w:tcPr>
            <w:tcW w:w="4343" w:type="dxa"/>
            <w:vAlign w:val="center"/>
          </w:tcPr>
          <w:p w14:paraId="76101595" w14:textId="4BF088CA" w:rsidR="001E7DD3" w:rsidRDefault="001E7DD3" w:rsidP="001E7DD3">
            <w:pPr>
              <w:pStyle w:val="a0"/>
              <w:spacing w:after="0"/>
              <w:rPr>
                <w:ins w:id="759" w:author="Alexis Vailles" w:date="2021-03-18T12:19:00Z"/>
              </w:rPr>
            </w:pPr>
            <w:ins w:id="760" w:author="Alexis Vailles" w:date="2021-03-18T12:21:00Z">
              <w:r>
                <w:t xml:space="preserve"> Ctrl +  Fn  + стрелка вправо </w:t>
              </w:r>
            </w:ins>
          </w:p>
        </w:tc>
      </w:tr>
      <w:tr w:rsidR="001E7DD3" w14:paraId="342DF87A" w14:textId="77777777" w:rsidTr="00F971D9">
        <w:trPr>
          <w:trHeight w:val="360"/>
          <w:ins w:id="761" w:author="Alexis Vailles" w:date="2021-03-18T12:19:00Z"/>
        </w:trPr>
        <w:tc>
          <w:tcPr>
            <w:tcW w:w="4287" w:type="dxa"/>
            <w:vAlign w:val="center"/>
          </w:tcPr>
          <w:p w14:paraId="72E1ABB0" w14:textId="0C8E0807" w:rsidR="001E7DD3" w:rsidRDefault="001E7DD3" w:rsidP="001E7DD3">
            <w:pPr>
              <w:pStyle w:val="a0"/>
              <w:spacing w:after="0"/>
              <w:rPr>
                <w:ins w:id="762" w:author="Alexis Vailles" w:date="2021-03-18T12:19:00Z"/>
              </w:rPr>
            </w:pPr>
            <w:ins w:id="763" w:author="Alexis Vailles" w:date="2021-03-18T12:21:00Z">
              <w:r>
                <w:t xml:space="preserve"> Начать автопрокрутку </w:t>
              </w:r>
            </w:ins>
          </w:p>
        </w:tc>
        <w:tc>
          <w:tcPr>
            <w:tcW w:w="4343" w:type="dxa"/>
            <w:vAlign w:val="center"/>
          </w:tcPr>
          <w:p w14:paraId="56847FF7" w14:textId="2BFDD6B3" w:rsidR="001E7DD3" w:rsidRDefault="001E7DD3" w:rsidP="001E7DD3">
            <w:pPr>
              <w:pStyle w:val="a0"/>
              <w:spacing w:after="0"/>
              <w:rPr>
                <w:ins w:id="764" w:author="Alexis Vailles" w:date="2021-03-18T12:19:00Z"/>
              </w:rPr>
            </w:pPr>
            <w:ins w:id="765" w:author="Alexis Vailles" w:date="2021-03-18T12:21:00Z">
              <w:r>
                <w:t>Alt + G</w:t>
              </w:r>
            </w:ins>
          </w:p>
        </w:tc>
      </w:tr>
      <w:tr w:rsidR="001E7DD3" w14:paraId="37A9788E" w14:textId="77777777" w:rsidTr="00F971D9">
        <w:trPr>
          <w:trHeight w:val="360"/>
          <w:ins w:id="766" w:author="Alexis Vailles" w:date="2021-03-18T12:19:00Z"/>
        </w:trPr>
        <w:tc>
          <w:tcPr>
            <w:tcW w:w="4287" w:type="dxa"/>
            <w:vAlign w:val="center"/>
          </w:tcPr>
          <w:p w14:paraId="62A240AD" w14:textId="1BC83ED2" w:rsidR="001E7DD3" w:rsidRDefault="001E7DD3" w:rsidP="001E7DD3">
            <w:pPr>
              <w:pStyle w:val="a0"/>
              <w:spacing w:after="0"/>
              <w:rPr>
                <w:ins w:id="767" w:author="Alexis Vailles" w:date="2021-03-18T12:19:00Z"/>
              </w:rPr>
            </w:pPr>
            <w:ins w:id="768" w:author="Alexis Vailles" w:date="2021-03-18T12:21:00Z">
              <w:r>
                <w:t xml:space="preserve"> Увелич</w:t>
              </w:r>
            </w:ins>
            <w:r w:rsidR="007529A3">
              <w:t>ить</w:t>
            </w:r>
            <w:ins w:id="769" w:author="Alexis Vailles" w:date="2021-03-18T12:21:00Z">
              <w:r>
                <w:t xml:space="preserve"> скорость автопрокрутки </w:t>
              </w:r>
            </w:ins>
          </w:p>
        </w:tc>
        <w:tc>
          <w:tcPr>
            <w:tcW w:w="4343" w:type="dxa"/>
            <w:vAlign w:val="center"/>
          </w:tcPr>
          <w:p w14:paraId="05981D52" w14:textId="26537B78" w:rsidR="001E7DD3" w:rsidRDefault="001E7DD3" w:rsidP="001E7DD3">
            <w:pPr>
              <w:pStyle w:val="a0"/>
              <w:spacing w:after="0"/>
              <w:rPr>
                <w:ins w:id="770" w:author="Alexis Vailles" w:date="2021-03-18T12:19:00Z"/>
              </w:rPr>
            </w:pPr>
            <w:ins w:id="771" w:author="Alexis Vailles" w:date="2021-03-18T12:21:00Z">
              <w:r>
                <w:t>Ctrl + =</w:t>
              </w:r>
            </w:ins>
          </w:p>
        </w:tc>
      </w:tr>
      <w:tr w:rsidR="001E7DD3" w14:paraId="5BE0A5F8" w14:textId="77777777" w:rsidTr="00F971D9">
        <w:trPr>
          <w:trHeight w:val="360"/>
          <w:ins w:id="772" w:author="Alexis Vailles" w:date="2021-03-18T12:19:00Z"/>
        </w:trPr>
        <w:tc>
          <w:tcPr>
            <w:tcW w:w="4287" w:type="dxa"/>
            <w:vAlign w:val="center"/>
          </w:tcPr>
          <w:p w14:paraId="7B82A80A" w14:textId="035E3523" w:rsidR="001E7DD3" w:rsidRPr="00914DD8" w:rsidRDefault="001E7DD3" w:rsidP="001E7DD3">
            <w:pPr>
              <w:pStyle w:val="a0"/>
              <w:spacing w:after="0"/>
              <w:rPr>
                <w:ins w:id="773" w:author="Alexis Vailles" w:date="2021-03-18T12:19:00Z"/>
              </w:rPr>
            </w:pPr>
            <w:ins w:id="774" w:author="Alexis Vailles" w:date="2021-03-18T12:21:00Z">
              <w:r>
                <w:t xml:space="preserve"> Уменьшить скорость автопрокрутки </w:t>
              </w:r>
            </w:ins>
          </w:p>
        </w:tc>
        <w:tc>
          <w:tcPr>
            <w:tcW w:w="4343" w:type="dxa"/>
            <w:vAlign w:val="center"/>
          </w:tcPr>
          <w:p w14:paraId="5E757A46" w14:textId="54A112DF" w:rsidR="001E7DD3" w:rsidRDefault="001E7DD3" w:rsidP="001E7DD3">
            <w:pPr>
              <w:pStyle w:val="a0"/>
              <w:spacing w:after="0"/>
              <w:rPr>
                <w:ins w:id="775" w:author="Alexis Vailles" w:date="2021-03-18T12:19:00Z"/>
              </w:rPr>
            </w:pPr>
            <w:ins w:id="776" w:author="Alexis Vailles" w:date="2021-03-18T12:21:00Z">
              <w:r>
                <w:t>Ctrl + -</w:t>
              </w:r>
            </w:ins>
          </w:p>
        </w:tc>
      </w:tr>
      <w:tr w:rsidR="001E7DD3" w14:paraId="548FA906" w14:textId="77777777" w:rsidTr="00F971D9">
        <w:trPr>
          <w:trHeight w:val="360"/>
          <w:ins w:id="777" w:author="Alexis Vailles" w:date="2021-03-18T12:19:00Z"/>
        </w:trPr>
        <w:tc>
          <w:tcPr>
            <w:tcW w:w="4287" w:type="dxa"/>
            <w:vAlign w:val="center"/>
          </w:tcPr>
          <w:p w14:paraId="544C136D" w14:textId="5910088C" w:rsidR="001E7DD3" w:rsidRPr="00914DD8" w:rsidRDefault="001E7DD3" w:rsidP="001E7DD3">
            <w:pPr>
              <w:pStyle w:val="a0"/>
              <w:spacing w:after="0"/>
              <w:rPr>
                <w:ins w:id="778" w:author="Alexis Vailles" w:date="2021-03-18T12:19:00Z"/>
              </w:rPr>
            </w:pPr>
            <w:ins w:id="779" w:author="Alexis Vailles" w:date="2021-03-18T12:21:00Z">
              <w:r>
                <w:t xml:space="preserve"> Переключить режим чтения </w:t>
              </w:r>
            </w:ins>
          </w:p>
        </w:tc>
        <w:tc>
          <w:tcPr>
            <w:tcW w:w="4343" w:type="dxa"/>
            <w:vAlign w:val="center"/>
          </w:tcPr>
          <w:p w14:paraId="059231DD" w14:textId="3A562EF2" w:rsidR="001E7DD3" w:rsidRDefault="001E7DD3" w:rsidP="001E7DD3">
            <w:pPr>
              <w:pStyle w:val="a0"/>
              <w:spacing w:after="0"/>
              <w:rPr>
                <w:ins w:id="780" w:author="Alexis Vailles" w:date="2021-03-18T12:19:00Z"/>
              </w:rPr>
            </w:pPr>
            <w:ins w:id="781" w:author="Alexis Vailles" w:date="2021-03-18T12:21:00Z">
              <w:r>
                <w:t>Ctrl + R</w:t>
              </w:r>
            </w:ins>
          </w:p>
        </w:tc>
      </w:tr>
      <w:tr w:rsidR="00EE2F62" w14:paraId="20538594" w14:textId="77777777" w:rsidTr="00F971D9">
        <w:trPr>
          <w:trHeight w:val="360"/>
        </w:trPr>
        <w:tc>
          <w:tcPr>
            <w:tcW w:w="4287" w:type="dxa"/>
            <w:vAlign w:val="center"/>
          </w:tcPr>
          <w:p w14:paraId="3B912AF5" w14:textId="6225E6E3" w:rsidR="00EE2F62" w:rsidRDefault="001610F5" w:rsidP="001E7DD3">
            <w:pPr>
              <w:pStyle w:val="a0"/>
              <w:spacing w:after="0"/>
            </w:pPr>
            <w:r>
              <w:t xml:space="preserve">Меню </w:t>
            </w:r>
            <w:r w:rsidR="002E2C74">
              <w:t>«</w:t>
            </w:r>
            <w:r>
              <w:t>Закладки</w:t>
            </w:r>
            <w:r w:rsidR="002E2C74">
              <w:t>»</w:t>
            </w:r>
          </w:p>
        </w:tc>
        <w:tc>
          <w:tcPr>
            <w:tcW w:w="4343" w:type="dxa"/>
            <w:vAlign w:val="center"/>
          </w:tcPr>
          <w:p w14:paraId="4B29DEC2" w14:textId="670C4910" w:rsidR="00EE2F62" w:rsidRPr="001610F5" w:rsidRDefault="001610F5" w:rsidP="001E7DD3">
            <w:pPr>
              <w:pStyle w:val="a0"/>
              <w:spacing w:after="0"/>
              <w:rPr>
                <w:lang w:val="en-US"/>
              </w:rPr>
            </w:pPr>
            <w:r>
              <w:rPr>
                <w:lang w:val="en-US"/>
              </w:rPr>
              <w:t>Alt + M</w:t>
            </w:r>
          </w:p>
        </w:tc>
      </w:tr>
      <w:tr w:rsidR="004E40F5" w14:paraId="3BC15C64" w14:textId="77777777" w:rsidTr="00F971D9">
        <w:trPr>
          <w:trHeight w:val="360"/>
        </w:trPr>
        <w:tc>
          <w:tcPr>
            <w:tcW w:w="4287" w:type="dxa"/>
            <w:vAlign w:val="center"/>
          </w:tcPr>
          <w:p w14:paraId="1BCD851B" w14:textId="75FB1CB6" w:rsidR="004E40F5" w:rsidRPr="004E40F5" w:rsidRDefault="004E40F5" w:rsidP="001E7DD3">
            <w:pPr>
              <w:pStyle w:val="a0"/>
              <w:spacing w:after="0"/>
            </w:pPr>
            <w:r>
              <w:t>Перейти к закладке</w:t>
            </w:r>
          </w:p>
        </w:tc>
        <w:tc>
          <w:tcPr>
            <w:tcW w:w="4343" w:type="dxa"/>
            <w:vAlign w:val="center"/>
          </w:tcPr>
          <w:p w14:paraId="36782F75" w14:textId="23FD36C4" w:rsidR="004E40F5" w:rsidRDefault="004E40F5" w:rsidP="001E7DD3">
            <w:pPr>
              <w:pStyle w:val="a0"/>
              <w:spacing w:after="0"/>
              <w:rPr>
                <w:lang w:val="en-US"/>
              </w:rPr>
            </w:pPr>
            <w:r>
              <w:rPr>
                <w:lang w:val="en-US"/>
              </w:rPr>
              <w:t>CTRL + J</w:t>
            </w:r>
          </w:p>
        </w:tc>
      </w:tr>
      <w:tr w:rsidR="004E40F5" w14:paraId="60E0C98F" w14:textId="77777777" w:rsidTr="00F971D9">
        <w:trPr>
          <w:trHeight w:val="360"/>
        </w:trPr>
        <w:tc>
          <w:tcPr>
            <w:tcW w:w="4287" w:type="dxa"/>
            <w:vAlign w:val="center"/>
          </w:tcPr>
          <w:p w14:paraId="2A6269EB" w14:textId="358E9F91" w:rsidR="004E40F5" w:rsidRPr="007C348C" w:rsidRDefault="00AB1C34" w:rsidP="001E7DD3">
            <w:pPr>
              <w:pStyle w:val="a0"/>
              <w:spacing w:after="0"/>
            </w:pPr>
            <w:r>
              <w:t>В</w:t>
            </w:r>
            <w:r w:rsidR="007C348C">
              <w:t>ставить закладку</w:t>
            </w:r>
          </w:p>
        </w:tc>
        <w:tc>
          <w:tcPr>
            <w:tcW w:w="4343" w:type="dxa"/>
            <w:vAlign w:val="center"/>
          </w:tcPr>
          <w:p w14:paraId="1C86225B" w14:textId="03017AEC" w:rsidR="004E40F5" w:rsidRDefault="00AB1C34" w:rsidP="001E7DD3">
            <w:pPr>
              <w:pStyle w:val="a0"/>
              <w:spacing w:after="0"/>
              <w:rPr>
                <w:lang w:val="en-US"/>
              </w:rPr>
            </w:pPr>
            <w:r>
              <w:rPr>
                <w:lang w:val="en-US"/>
              </w:rPr>
              <w:t>CTRL + B</w:t>
            </w:r>
          </w:p>
        </w:tc>
      </w:tr>
    </w:tbl>
    <w:p w14:paraId="26543ECC" w14:textId="77777777" w:rsidR="00247B39" w:rsidRDefault="00247B39" w:rsidP="00247B39">
      <w:pPr>
        <w:rPr>
          <w:ins w:id="782" w:author="Alexis Vailles" w:date="2021-03-18T12:19:00Z"/>
        </w:rPr>
      </w:pPr>
    </w:p>
    <w:p w14:paraId="08F9D601" w14:textId="1396E800" w:rsidR="00247B39" w:rsidRPr="009E1841" w:rsidRDefault="00247B39" w:rsidP="00247B39">
      <w:pPr>
        <w:pStyle w:val="ab"/>
        <w:keepNext/>
        <w:rPr>
          <w:ins w:id="783" w:author="Alexis Vailles" w:date="2021-03-18T12:19:00Z"/>
          <w:rFonts w:ascii="Verdana" w:hAnsi="Verdana"/>
          <w:b/>
          <w:bCs/>
          <w:i w:val="0"/>
          <w:iCs w:val="0"/>
          <w:color w:val="auto"/>
          <w:sz w:val="22"/>
          <w:szCs w:val="22"/>
        </w:rPr>
      </w:pPr>
      <w:ins w:id="784" w:author="Alexis Vailles" w:date="2021-03-18T12:19:00Z">
        <w:r>
          <w:t xml:space="preserve"> </w:t>
        </w:r>
        <w:r>
          <w:rPr>
            <w:rStyle w:val="afb"/>
            <w:rFonts w:ascii="Verdana" w:hAnsi="Verdana"/>
            <w:i w:val="0"/>
            <w:iCs w:val="0"/>
            <w:color w:val="auto"/>
            <w:sz w:val="22"/>
            <w:szCs w:val="22"/>
          </w:rPr>
          <w:t xml:space="preserve"> </w:t>
        </w:r>
        <w:r w:rsidR="00976B55">
          <w:rPr>
            <w:rStyle w:val="afb"/>
            <w:rFonts w:ascii="Verdana" w:hAnsi="Verdana"/>
            <w:i w:val="0"/>
            <w:iCs w:val="0"/>
            <w:color w:val="auto"/>
            <w:sz w:val="22"/>
            <w:szCs w:val="22"/>
          </w:rPr>
          <w:t xml:space="preserve">Команды чтения </w:t>
        </w:r>
      </w:ins>
      <w:r w:rsidR="00976B55">
        <w:rPr>
          <w:rStyle w:val="afb"/>
          <w:rFonts w:ascii="Verdana" w:hAnsi="Verdana"/>
          <w:i w:val="0"/>
          <w:iCs w:val="0"/>
          <w:color w:val="auto"/>
          <w:sz w:val="22"/>
          <w:szCs w:val="22"/>
        </w:rPr>
        <w:t xml:space="preserve">приложения </w:t>
      </w:r>
      <w:r w:rsidR="002E2C74">
        <w:rPr>
          <w:rStyle w:val="afb"/>
          <w:rFonts w:ascii="Verdana" w:hAnsi="Verdana"/>
          <w:i w:val="0"/>
          <w:iCs w:val="0"/>
          <w:color w:val="auto"/>
          <w:sz w:val="22"/>
          <w:szCs w:val="22"/>
        </w:rPr>
        <w:t>«</w:t>
      </w:r>
      <w:ins w:id="785" w:author="Alexis Vailles" w:date="2021-03-18T12:19:00Z">
        <w:r>
          <w:rPr>
            <w:rStyle w:val="afb"/>
            <w:rFonts w:ascii="Verdana" w:hAnsi="Verdana"/>
            <w:i w:val="0"/>
            <w:iCs w:val="0"/>
            <w:color w:val="auto"/>
            <w:sz w:val="22"/>
            <w:szCs w:val="22"/>
          </w:rPr>
          <w:t>Библиотека</w:t>
        </w:r>
      </w:ins>
      <w:r w:rsidR="002E2C74">
        <w:rPr>
          <w:rStyle w:val="afb"/>
          <w:rFonts w:ascii="Verdana" w:hAnsi="Verdana"/>
          <w:i w:val="0"/>
          <w:iCs w:val="0"/>
          <w:color w:val="auto"/>
          <w:sz w:val="22"/>
          <w:szCs w:val="22"/>
        </w:rPr>
        <w:t>»</w:t>
      </w:r>
      <w:ins w:id="786" w:author="Alexis Vailles" w:date="2021-03-18T12:19:00Z">
        <w:r>
          <w:rPr>
            <w:rStyle w:val="afb"/>
            <w:rFonts w:ascii="Verdana" w:hAnsi="Verdana"/>
            <w:i w:val="0"/>
            <w:iCs w:val="0"/>
            <w:color w:val="auto"/>
            <w:sz w:val="22"/>
            <w:szCs w:val="22"/>
          </w:rPr>
          <w:t xml:space="preserve">  </w:t>
        </w:r>
      </w:ins>
    </w:p>
    <w:tbl>
      <w:tblPr>
        <w:tblStyle w:val="ae"/>
        <w:tblW w:w="0" w:type="auto"/>
        <w:tblLook w:val="04A0" w:firstRow="1" w:lastRow="0" w:firstColumn="1" w:lastColumn="0" w:noHBand="0" w:noVBand="1"/>
      </w:tblPr>
      <w:tblGrid>
        <w:gridCol w:w="4292"/>
        <w:gridCol w:w="4338"/>
      </w:tblGrid>
      <w:tr w:rsidR="00247B39" w:rsidRPr="00921D63" w14:paraId="492CF1B7" w14:textId="77777777" w:rsidTr="00F971D9">
        <w:trPr>
          <w:trHeight w:val="432"/>
          <w:tblHeader/>
          <w:ins w:id="787" w:author="Alexis Vailles" w:date="2021-03-18T12:19:00Z"/>
        </w:trPr>
        <w:tc>
          <w:tcPr>
            <w:tcW w:w="4292" w:type="dxa"/>
            <w:vAlign w:val="center"/>
          </w:tcPr>
          <w:p w14:paraId="7393992F" w14:textId="77777777" w:rsidR="00247B39" w:rsidRPr="00921D63" w:rsidRDefault="00247B39" w:rsidP="00F971D9">
            <w:pPr>
              <w:pStyle w:val="a0"/>
              <w:spacing w:after="0"/>
              <w:jc w:val="center"/>
              <w:rPr>
                <w:ins w:id="788" w:author="Alexis Vailles" w:date="2021-03-18T12:19:00Z"/>
                <w:rStyle w:val="afb"/>
                <w:sz w:val="26"/>
                <w:szCs w:val="26"/>
              </w:rPr>
            </w:pPr>
            <w:ins w:id="789" w:author="Alexis Vailles" w:date="2021-03-18T12:19:00Z">
              <w:r>
                <w:t xml:space="preserve"> </w:t>
              </w:r>
              <w:r>
                <w:rPr>
                  <w:rStyle w:val="afb"/>
                  <w:sz w:val="26"/>
                  <w:szCs w:val="26"/>
                </w:rPr>
                <w:t xml:space="preserve"> Действие </w:t>
              </w:r>
            </w:ins>
          </w:p>
        </w:tc>
        <w:tc>
          <w:tcPr>
            <w:tcW w:w="4338" w:type="dxa"/>
            <w:vAlign w:val="center"/>
          </w:tcPr>
          <w:p w14:paraId="0068A274" w14:textId="40F56C6F" w:rsidR="00247B39" w:rsidRPr="00921D63" w:rsidRDefault="00247B39" w:rsidP="00F971D9">
            <w:pPr>
              <w:pStyle w:val="a0"/>
              <w:spacing w:after="0"/>
              <w:jc w:val="center"/>
              <w:rPr>
                <w:ins w:id="790" w:author="Alexis Vailles" w:date="2021-03-18T12:19:00Z"/>
                <w:rStyle w:val="afb"/>
                <w:sz w:val="26"/>
                <w:szCs w:val="26"/>
              </w:rPr>
            </w:pPr>
            <w:ins w:id="791" w:author="Alexis Vailles" w:date="2021-03-18T12:19:00Z">
              <w:r>
                <w:t xml:space="preserve"> </w:t>
              </w:r>
              <w:r>
                <w:rPr>
                  <w:rStyle w:val="afb"/>
                  <w:sz w:val="26"/>
                  <w:szCs w:val="26"/>
                </w:rPr>
                <w:t xml:space="preserve"> </w:t>
              </w:r>
            </w:ins>
            <w:r w:rsidR="00C80E4D">
              <w:rPr>
                <w:rStyle w:val="afb"/>
                <w:sz w:val="26"/>
                <w:szCs w:val="26"/>
              </w:rPr>
              <w:t xml:space="preserve">Сочетание </w:t>
            </w:r>
            <w:ins w:id="792" w:author="Alexis Vailles" w:date="2021-03-18T12:19:00Z">
              <w:r>
                <w:rPr>
                  <w:rStyle w:val="afb"/>
                  <w:sz w:val="26"/>
                  <w:szCs w:val="26"/>
                </w:rPr>
                <w:t xml:space="preserve">клавиш </w:t>
              </w:r>
            </w:ins>
          </w:p>
        </w:tc>
      </w:tr>
      <w:tr w:rsidR="00E878D0" w14:paraId="24FC0689" w14:textId="77777777" w:rsidTr="00F971D9">
        <w:trPr>
          <w:trHeight w:val="360"/>
          <w:ins w:id="793" w:author="Alexis Vailles" w:date="2021-03-18T12:19:00Z"/>
        </w:trPr>
        <w:tc>
          <w:tcPr>
            <w:tcW w:w="4292" w:type="dxa"/>
            <w:vAlign w:val="center"/>
          </w:tcPr>
          <w:p w14:paraId="5C41CE73" w14:textId="7AF2A3F2" w:rsidR="00E878D0" w:rsidRDefault="00E878D0" w:rsidP="00E878D0">
            <w:pPr>
              <w:pStyle w:val="a0"/>
              <w:spacing w:after="0"/>
              <w:rPr>
                <w:ins w:id="794" w:author="Alexis Vailles" w:date="2021-03-18T12:19:00Z"/>
              </w:rPr>
            </w:pPr>
            <w:ins w:id="795" w:author="Alexis Vailles" w:date="2021-03-18T12:22:00Z">
              <w:r>
                <w:t xml:space="preserve"> Список книг </w:t>
              </w:r>
            </w:ins>
          </w:p>
        </w:tc>
        <w:tc>
          <w:tcPr>
            <w:tcW w:w="4338" w:type="dxa"/>
            <w:vAlign w:val="center"/>
          </w:tcPr>
          <w:p w14:paraId="6399F940" w14:textId="6D5BF9AA" w:rsidR="00E878D0" w:rsidRDefault="00E878D0" w:rsidP="00E878D0">
            <w:pPr>
              <w:pStyle w:val="a0"/>
              <w:spacing w:after="0"/>
              <w:rPr>
                <w:ins w:id="796" w:author="Alexis Vailles" w:date="2021-03-18T12:19:00Z"/>
              </w:rPr>
            </w:pPr>
            <w:ins w:id="797" w:author="Alexis Vailles" w:date="2021-03-18T12:22:00Z">
              <w:r>
                <w:t>Ctrl + Shift + B</w:t>
              </w:r>
            </w:ins>
          </w:p>
        </w:tc>
      </w:tr>
      <w:tr w:rsidR="00E878D0" w14:paraId="27E35A00" w14:textId="77777777" w:rsidTr="00F971D9">
        <w:trPr>
          <w:trHeight w:val="360"/>
          <w:ins w:id="798" w:author="Alexis Vailles" w:date="2021-03-18T12:19:00Z"/>
        </w:trPr>
        <w:tc>
          <w:tcPr>
            <w:tcW w:w="4292" w:type="dxa"/>
            <w:vAlign w:val="center"/>
          </w:tcPr>
          <w:p w14:paraId="73937A07" w14:textId="187E20BD" w:rsidR="00E878D0" w:rsidRDefault="00E878D0" w:rsidP="00E878D0">
            <w:pPr>
              <w:pStyle w:val="a0"/>
              <w:spacing w:after="0"/>
              <w:rPr>
                <w:ins w:id="799" w:author="Alexis Vailles" w:date="2021-03-18T12:19:00Z"/>
              </w:rPr>
            </w:pPr>
            <w:ins w:id="800" w:author="Alexis Vailles" w:date="2021-03-18T12:22:00Z">
              <w:r>
                <w:t xml:space="preserve"> Управление книгами </w:t>
              </w:r>
            </w:ins>
          </w:p>
        </w:tc>
        <w:tc>
          <w:tcPr>
            <w:tcW w:w="4338" w:type="dxa"/>
            <w:vAlign w:val="center"/>
          </w:tcPr>
          <w:p w14:paraId="7BBD4A96" w14:textId="7CF0E211" w:rsidR="00E878D0" w:rsidRDefault="00E878D0" w:rsidP="00E878D0">
            <w:pPr>
              <w:pStyle w:val="a0"/>
              <w:spacing w:after="0"/>
              <w:rPr>
                <w:ins w:id="801" w:author="Alexis Vailles" w:date="2021-03-18T12:19:00Z"/>
              </w:rPr>
            </w:pPr>
            <w:ins w:id="802" w:author="Alexis Vailles" w:date="2021-03-18T12:22:00Z">
              <w:r>
                <w:t>Ctrl + Fn + M</w:t>
              </w:r>
            </w:ins>
          </w:p>
        </w:tc>
      </w:tr>
      <w:tr w:rsidR="00E878D0" w14:paraId="744A3DAA" w14:textId="77777777" w:rsidTr="00F971D9">
        <w:trPr>
          <w:trHeight w:val="360"/>
          <w:ins w:id="803" w:author="Alexis Vailles" w:date="2021-03-18T12:19:00Z"/>
        </w:trPr>
        <w:tc>
          <w:tcPr>
            <w:tcW w:w="4292" w:type="dxa"/>
            <w:vAlign w:val="center"/>
          </w:tcPr>
          <w:p w14:paraId="58006F11" w14:textId="7FB25DF5" w:rsidR="00E878D0" w:rsidRDefault="00E878D0" w:rsidP="00E878D0">
            <w:pPr>
              <w:pStyle w:val="a0"/>
              <w:spacing w:after="0"/>
              <w:rPr>
                <w:ins w:id="804" w:author="Alexis Vailles" w:date="2021-03-18T12:19:00Z"/>
              </w:rPr>
            </w:pPr>
            <w:ins w:id="805" w:author="Alexis Vailles" w:date="2021-03-18T12:22:00Z">
              <w:r>
                <w:lastRenderedPageBreak/>
                <w:t xml:space="preserve"> </w:t>
              </w:r>
            </w:ins>
            <w:r w:rsidR="002A575C">
              <w:t xml:space="preserve">Меню </w:t>
            </w:r>
            <w:r w:rsidR="002E2C74">
              <w:t>«</w:t>
            </w:r>
            <w:r w:rsidR="002A575C">
              <w:t>Перейти</w:t>
            </w:r>
            <w:r w:rsidR="002E2C74">
              <w:t>»</w:t>
            </w:r>
          </w:p>
        </w:tc>
        <w:tc>
          <w:tcPr>
            <w:tcW w:w="4338" w:type="dxa"/>
            <w:vAlign w:val="center"/>
          </w:tcPr>
          <w:p w14:paraId="23B1BA71" w14:textId="5B324242" w:rsidR="00E878D0" w:rsidRDefault="00E878D0" w:rsidP="00E878D0">
            <w:pPr>
              <w:pStyle w:val="a0"/>
              <w:spacing w:after="0"/>
              <w:rPr>
                <w:ins w:id="806" w:author="Alexis Vailles" w:date="2021-03-18T12:19:00Z"/>
              </w:rPr>
            </w:pPr>
            <w:ins w:id="807" w:author="Alexis Vailles" w:date="2021-03-18T12:22:00Z">
              <w:r>
                <w:t>Ctrl + G</w:t>
              </w:r>
            </w:ins>
          </w:p>
        </w:tc>
      </w:tr>
      <w:tr w:rsidR="00E878D0" w14:paraId="464CF2F9" w14:textId="77777777" w:rsidTr="00F971D9">
        <w:trPr>
          <w:trHeight w:val="360"/>
          <w:ins w:id="808" w:author="Alexis Vailles" w:date="2021-03-18T12:19:00Z"/>
        </w:trPr>
        <w:tc>
          <w:tcPr>
            <w:tcW w:w="4292" w:type="dxa"/>
            <w:vAlign w:val="center"/>
          </w:tcPr>
          <w:p w14:paraId="5F2CA0EF" w14:textId="5AA52129" w:rsidR="00E878D0" w:rsidRDefault="00E878D0" w:rsidP="002E2C74">
            <w:pPr>
              <w:pStyle w:val="a0"/>
              <w:spacing w:after="0"/>
              <w:rPr>
                <w:ins w:id="809" w:author="Alexis Vailles" w:date="2021-03-18T12:19:00Z"/>
              </w:rPr>
            </w:pPr>
            <w:ins w:id="810" w:author="Alexis Vailles" w:date="2021-03-18T12:22:00Z">
              <w:r>
                <w:t xml:space="preserve"> Меню </w:t>
              </w:r>
            </w:ins>
            <w:r w:rsidR="002E2C74">
              <w:t>«З</w:t>
            </w:r>
            <w:ins w:id="811" w:author="Alexis Vailles" w:date="2021-03-18T12:22:00Z">
              <w:r>
                <w:t>акладк</w:t>
              </w:r>
            </w:ins>
            <w:r w:rsidR="002E2C74">
              <w:t>и»</w:t>
            </w:r>
            <w:ins w:id="812" w:author="Alexis Vailles" w:date="2021-03-18T12:22:00Z">
              <w:r>
                <w:t xml:space="preserve"> </w:t>
              </w:r>
            </w:ins>
          </w:p>
        </w:tc>
        <w:tc>
          <w:tcPr>
            <w:tcW w:w="4338" w:type="dxa"/>
            <w:vAlign w:val="center"/>
          </w:tcPr>
          <w:p w14:paraId="4E26EC88" w14:textId="2DAF3E7E" w:rsidR="00E878D0" w:rsidRDefault="00E878D0" w:rsidP="00E878D0">
            <w:pPr>
              <w:pStyle w:val="a0"/>
              <w:spacing w:after="0"/>
              <w:rPr>
                <w:ins w:id="813" w:author="Alexis Vailles" w:date="2021-03-18T12:19:00Z"/>
              </w:rPr>
            </w:pPr>
            <w:ins w:id="814" w:author="Alexis Vailles" w:date="2021-03-18T12:22:00Z">
              <w:r>
                <w:t>Alt + M</w:t>
              </w:r>
            </w:ins>
          </w:p>
        </w:tc>
      </w:tr>
      <w:tr w:rsidR="00E878D0" w14:paraId="57C66C46" w14:textId="77777777" w:rsidTr="00F971D9">
        <w:trPr>
          <w:trHeight w:val="360"/>
          <w:ins w:id="815" w:author="Alexis Vailles" w:date="2021-03-18T12:19:00Z"/>
        </w:trPr>
        <w:tc>
          <w:tcPr>
            <w:tcW w:w="4292" w:type="dxa"/>
            <w:vAlign w:val="center"/>
          </w:tcPr>
          <w:p w14:paraId="111224EF" w14:textId="2D7D2DB1" w:rsidR="00E878D0" w:rsidRDefault="00E878D0" w:rsidP="00E878D0">
            <w:pPr>
              <w:pStyle w:val="a0"/>
              <w:spacing w:after="0"/>
              <w:rPr>
                <w:ins w:id="816" w:author="Alexis Vailles" w:date="2021-03-18T12:19:00Z"/>
              </w:rPr>
            </w:pPr>
            <w:ins w:id="817" w:author="Alexis Vailles" w:date="2021-03-18T12:22:00Z">
              <w:r>
                <w:t xml:space="preserve"> Перейти к закладке </w:t>
              </w:r>
            </w:ins>
          </w:p>
        </w:tc>
        <w:tc>
          <w:tcPr>
            <w:tcW w:w="4338" w:type="dxa"/>
            <w:vAlign w:val="center"/>
          </w:tcPr>
          <w:p w14:paraId="001F9C93" w14:textId="3F9133C0" w:rsidR="00E878D0" w:rsidRDefault="00E878D0" w:rsidP="00E878D0">
            <w:pPr>
              <w:pStyle w:val="a0"/>
              <w:spacing w:after="0"/>
              <w:rPr>
                <w:ins w:id="818" w:author="Alexis Vailles" w:date="2021-03-18T12:19:00Z"/>
              </w:rPr>
            </w:pPr>
            <w:ins w:id="819" w:author="Alexis Vailles" w:date="2021-03-18T12:22:00Z">
              <w:r>
                <w:t>Ctrl + J</w:t>
              </w:r>
            </w:ins>
          </w:p>
        </w:tc>
      </w:tr>
      <w:tr w:rsidR="00E878D0" w14:paraId="547E7BD6" w14:textId="77777777" w:rsidTr="00F971D9">
        <w:trPr>
          <w:trHeight w:val="360"/>
          <w:ins w:id="820" w:author="Alexis Vailles" w:date="2021-03-18T12:19:00Z"/>
        </w:trPr>
        <w:tc>
          <w:tcPr>
            <w:tcW w:w="4292" w:type="dxa"/>
            <w:vAlign w:val="center"/>
          </w:tcPr>
          <w:p w14:paraId="72348E19" w14:textId="0B130AD7" w:rsidR="00E878D0" w:rsidRDefault="00E878D0" w:rsidP="00E878D0">
            <w:pPr>
              <w:pStyle w:val="a0"/>
              <w:spacing w:after="0"/>
              <w:rPr>
                <w:ins w:id="821" w:author="Alexis Vailles" w:date="2021-03-18T12:19:00Z"/>
              </w:rPr>
            </w:pPr>
            <w:ins w:id="822" w:author="Alexis Vailles" w:date="2021-03-18T12:22:00Z">
              <w:r>
                <w:t xml:space="preserve"> Вставить быструю закладку </w:t>
              </w:r>
            </w:ins>
          </w:p>
        </w:tc>
        <w:tc>
          <w:tcPr>
            <w:tcW w:w="4338" w:type="dxa"/>
            <w:vAlign w:val="center"/>
          </w:tcPr>
          <w:p w14:paraId="653C470C" w14:textId="6871A432" w:rsidR="00E878D0" w:rsidRDefault="00E878D0" w:rsidP="00E878D0">
            <w:pPr>
              <w:pStyle w:val="a0"/>
              <w:spacing w:after="0"/>
              <w:rPr>
                <w:ins w:id="823" w:author="Alexis Vailles" w:date="2021-03-18T12:19:00Z"/>
              </w:rPr>
            </w:pPr>
            <w:ins w:id="824" w:author="Alexis Vailles" w:date="2021-03-18T12:22:00Z">
              <w:r>
                <w:t>Ctrl + B</w:t>
              </w:r>
            </w:ins>
          </w:p>
        </w:tc>
      </w:tr>
      <w:tr w:rsidR="00E878D0" w14:paraId="4A72C664" w14:textId="77777777" w:rsidTr="00F971D9">
        <w:trPr>
          <w:trHeight w:val="360"/>
          <w:ins w:id="825" w:author="Alexis Vailles" w:date="2021-03-18T12:19:00Z"/>
        </w:trPr>
        <w:tc>
          <w:tcPr>
            <w:tcW w:w="4292" w:type="dxa"/>
            <w:vAlign w:val="center"/>
          </w:tcPr>
          <w:p w14:paraId="1361B0D7" w14:textId="1BBA482E" w:rsidR="00E878D0" w:rsidRDefault="00E878D0" w:rsidP="00E878D0">
            <w:pPr>
              <w:pStyle w:val="a0"/>
              <w:spacing w:after="0"/>
              <w:rPr>
                <w:ins w:id="826" w:author="Alexis Vailles" w:date="2021-03-18T12:19:00Z"/>
              </w:rPr>
            </w:pPr>
            <w:ins w:id="827" w:author="Alexis Vailles" w:date="2021-03-18T12:22:00Z">
              <w:r>
                <w:t xml:space="preserve"> Показать </w:t>
              </w:r>
            </w:ins>
            <w:r w:rsidR="000C35CA">
              <w:t xml:space="preserve">области </w:t>
            </w:r>
            <w:ins w:id="828" w:author="Alexis Vailles" w:date="2021-03-18T12:22:00Z">
              <w:r>
                <w:t xml:space="preserve">выделения </w:t>
              </w:r>
            </w:ins>
          </w:p>
        </w:tc>
        <w:tc>
          <w:tcPr>
            <w:tcW w:w="4338" w:type="dxa"/>
            <w:vAlign w:val="center"/>
          </w:tcPr>
          <w:p w14:paraId="25C9D165" w14:textId="18973EFF" w:rsidR="00E878D0" w:rsidRDefault="00E878D0" w:rsidP="00E878D0">
            <w:pPr>
              <w:pStyle w:val="a0"/>
              <w:spacing w:after="0"/>
              <w:rPr>
                <w:ins w:id="829" w:author="Alexis Vailles" w:date="2021-03-18T12:19:00Z"/>
              </w:rPr>
            </w:pPr>
            <w:ins w:id="830" w:author="Alexis Vailles" w:date="2021-03-18T12:22:00Z">
              <w:r>
                <w:t>Alt + H</w:t>
              </w:r>
            </w:ins>
          </w:p>
        </w:tc>
      </w:tr>
      <w:tr w:rsidR="00E878D0" w14:paraId="61271C28" w14:textId="77777777" w:rsidTr="00F971D9">
        <w:trPr>
          <w:trHeight w:val="360"/>
          <w:ins w:id="831" w:author="Alexis Vailles" w:date="2021-03-18T12:19:00Z"/>
        </w:trPr>
        <w:tc>
          <w:tcPr>
            <w:tcW w:w="4292" w:type="dxa"/>
            <w:vAlign w:val="center"/>
          </w:tcPr>
          <w:p w14:paraId="3031B4BC" w14:textId="47783BB0" w:rsidR="00E878D0" w:rsidRDefault="00E878D0" w:rsidP="00E878D0">
            <w:pPr>
              <w:pStyle w:val="a0"/>
              <w:spacing w:after="0"/>
              <w:rPr>
                <w:ins w:id="832" w:author="Alexis Vailles" w:date="2021-03-18T12:19:00Z"/>
              </w:rPr>
            </w:pPr>
            <w:ins w:id="833" w:author="Alexis Vailles" w:date="2021-03-18T12:22:00Z">
              <w:r>
                <w:t xml:space="preserve"> Переключить уровень навигации </w:t>
              </w:r>
            </w:ins>
          </w:p>
        </w:tc>
        <w:tc>
          <w:tcPr>
            <w:tcW w:w="4338" w:type="dxa"/>
            <w:vAlign w:val="center"/>
          </w:tcPr>
          <w:p w14:paraId="7DEF51EE" w14:textId="4D96E03D" w:rsidR="00E878D0" w:rsidRDefault="00E878D0" w:rsidP="00E878D0">
            <w:pPr>
              <w:pStyle w:val="a0"/>
              <w:spacing w:after="0"/>
              <w:rPr>
                <w:ins w:id="834" w:author="Alexis Vailles" w:date="2021-03-18T12:19:00Z"/>
              </w:rPr>
            </w:pPr>
            <w:ins w:id="835" w:author="Alexis Vailles" w:date="2021-03-18T12:22:00Z">
              <w:r>
                <w:t>Ctrl + T</w:t>
              </w:r>
            </w:ins>
          </w:p>
        </w:tc>
      </w:tr>
      <w:tr w:rsidR="00E878D0" w14:paraId="73B4B7F9" w14:textId="77777777" w:rsidTr="00F971D9">
        <w:trPr>
          <w:trHeight w:val="360"/>
          <w:ins w:id="836" w:author="Alexis Vailles" w:date="2021-03-18T12:19:00Z"/>
        </w:trPr>
        <w:tc>
          <w:tcPr>
            <w:tcW w:w="4292" w:type="dxa"/>
            <w:vAlign w:val="center"/>
          </w:tcPr>
          <w:p w14:paraId="34701EBF" w14:textId="24015E45" w:rsidR="00E878D0" w:rsidRDefault="00E878D0" w:rsidP="00E878D0">
            <w:pPr>
              <w:pStyle w:val="a0"/>
              <w:spacing w:after="0"/>
              <w:rPr>
                <w:ins w:id="837" w:author="Alexis Vailles" w:date="2021-03-18T12:19:00Z"/>
              </w:rPr>
            </w:pPr>
            <w:ins w:id="838" w:author="Alexis Vailles" w:date="2021-03-18T12:22:00Z">
              <w:r>
                <w:t xml:space="preserve"> Предыдущий элемент </w:t>
              </w:r>
            </w:ins>
          </w:p>
        </w:tc>
        <w:tc>
          <w:tcPr>
            <w:tcW w:w="4338" w:type="dxa"/>
            <w:vAlign w:val="center"/>
          </w:tcPr>
          <w:p w14:paraId="4C5854A9" w14:textId="51D41787" w:rsidR="00E878D0" w:rsidRDefault="00E878D0" w:rsidP="00E878D0">
            <w:pPr>
              <w:pStyle w:val="a0"/>
              <w:spacing w:after="0"/>
              <w:rPr>
                <w:ins w:id="839" w:author="Alexis Vailles" w:date="2021-03-18T12:19:00Z"/>
              </w:rPr>
            </w:pPr>
            <w:ins w:id="840" w:author="Alexis Vailles" w:date="2021-03-18T12:22:00Z">
              <w:r>
                <w:t xml:space="preserve"> </w:t>
              </w:r>
            </w:ins>
            <w:r w:rsidR="00477DD6">
              <w:t>Навигационная клавиша «Назад»</w:t>
            </w:r>
          </w:p>
        </w:tc>
      </w:tr>
      <w:tr w:rsidR="00E878D0" w14:paraId="5073C418" w14:textId="77777777" w:rsidTr="00F971D9">
        <w:trPr>
          <w:trHeight w:val="360"/>
          <w:ins w:id="841" w:author="Alexis Vailles" w:date="2021-03-18T12:19:00Z"/>
        </w:trPr>
        <w:tc>
          <w:tcPr>
            <w:tcW w:w="4292" w:type="dxa"/>
            <w:vAlign w:val="center"/>
          </w:tcPr>
          <w:p w14:paraId="7702D0D4" w14:textId="589CA6C6" w:rsidR="00E878D0" w:rsidRDefault="00E878D0" w:rsidP="00E878D0">
            <w:pPr>
              <w:pStyle w:val="a0"/>
              <w:spacing w:after="0"/>
              <w:rPr>
                <w:ins w:id="842" w:author="Alexis Vailles" w:date="2021-03-18T12:19:00Z"/>
              </w:rPr>
            </w:pPr>
            <w:ins w:id="843" w:author="Alexis Vailles" w:date="2021-03-18T12:22:00Z">
              <w:r>
                <w:t xml:space="preserve"> Следующий элемент </w:t>
              </w:r>
            </w:ins>
          </w:p>
        </w:tc>
        <w:tc>
          <w:tcPr>
            <w:tcW w:w="4338" w:type="dxa"/>
            <w:vAlign w:val="center"/>
          </w:tcPr>
          <w:p w14:paraId="42123B25" w14:textId="16385EDB" w:rsidR="00E878D0" w:rsidRDefault="00E878D0" w:rsidP="00E878D0">
            <w:pPr>
              <w:pStyle w:val="a0"/>
              <w:spacing w:after="0"/>
              <w:rPr>
                <w:ins w:id="844" w:author="Alexis Vailles" w:date="2021-03-18T12:19:00Z"/>
              </w:rPr>
            </w:pPr>
            <w:ins w:id="845" w:author="Alexis Vailles" w:date="2021-03-18T12:22:00Z">
              <w:r>
                <w:t xml:space="preserve"> </w:t>
              </w:r>
            </w:ins>
            <w:r w:rsidR="000468E0">
              <w:t>Навигационная клавиша «Вперёд»</w:t>
            </w:r>
          </w:p>
        </w:tc>
      </w:tr>
      <w:tr w:rsidR="00677D61" w14:paraId="603AF597" w14:textId="77777777" w:rsidTr="00F971D9">
        <w:trPr>
          <w:trHeight w:val="360"/>
        </w:trPr>
        <w:tc>
          <w:tcPr>
            <w:tcW w:w="4292" w:type="dxa"/>
            <w:vAlign w:val="center"/>
          </w:tcPr>
          <w:p w14:paraId="43CCE6C5" w14:textId="2DDC15D5" w:rsidR="00677D61" w:rsidRPr="00AB5696" w:rsidRDefault="00AB5696" w:rsidP="00E878D0">
            <w:pPr>
              <w:pStyle w:val="a0"/>
              <w:spacing w:after="0"/>
            </w:pPr>
            <w:r>
              <w:t>Изменить уровень навигации на предыдущий</w:t>
            </w:r>
          </w:p>
        </w:tc>
        <w:tc>
          <w:tcPr>
            <w:tcW w:w="4338" w:type="dxa"/>
            <w:vAlign w:val="center"/>
          </w:tcPr>
          <w:p w14:paraId="26BDF3B4" w14:textId="6D1E6B1D" w:rsidR="00677D61" w:rsidRPr="00BD00D6" w:rsidRDefault="00BD00D6" w:rsidP="00E878D0">
            <w:pPr>
              <w:pStyle w:val="a0"/>
              <w:spacing w:after="0"/>
            </w:pPr>
            <w:r>
              <w:rPr>
                <w:lang w:val="en-US"/>
              </w:rPr>
              <w:t xml:space="preserve">CTRL + Fn + </w:t>
            </w:r>
            <w:r>
              <w:t>Стрелка Вниз</w:t>
            </w:r>
          </w:p>
        </w:tc>
      </w:tr>
      <w:tr w:rsidR="00006FF8" w14:paraId="421CCC0B" w14:textId="77777777" w:rsidTr="00F971D9">
        <w:trPr>
          <w:trHeight w:val="360"/>
        </w:trPr>
        <w:tc>
          <w:tcPr>
            <w:tcW w:w="4292" w:type="dxa"/>
            <w:vAlign w:val="center"/>
          </w:tcPr>
          <w:p w14:paraId="1BB08306" w14:textId="25F592D1" w:rsidR="00006FF8" w:rsidRDefault="00493F91" w:rsidP="00E878D0">
            <w:pPr>
              <w:pStyle w:val="a0"/>
              <w:spacing w:after="0"/>
            </w:pPr>
            <w:r>
              <w:t>Изменить уровень навигации на следующий</w:t>
            </w:r>
          </w:p>
        </w:tc>
        <w:tc>
          <w:tcPr>
            <w:tcW w:w="4338" w:type="dxa"/>
            <w:vAlign w:val="center"/>
          </w:tcPr>
          <w:p w14:paraId="5D9F44BC" w14:textId="7CE0ED29" w:rsidR="00006FF8" w:rsidRPr="00984A3C" w:rsidRDefault="00984A3C" w:rsidP="00E878D0">
            <w:pPr>
              <w:pStyle w:val="a0"/>
              <w:spacing w:after="0"/>
            </w:pPr>
            <w:r>
              <w:rPr>
                <w:lang w:val="en-US"/>
              </w:rPr>
              <w:t xml:space="preserve">CTRL + Fn + </w:t>
            </w:r>
            <w:r>
              <w:t>Стрелка Вверх</w:t>
            </w:r>
          </w:p>
        </w:tc>
      </w:tr>
      <w:tr w:rsidR="00E878D0" w14:paraId="753CF535" w14:textId="77777777" w:rsidTr="00F971D9">
        <w:trPr>
          <w:trHeight w:val="360"/>
          <w:ins w:id="846" w:author="Alexis Vailles" w:date="2021-03-18T12:19:00Z"/>
        </w:trPr>
        <w:tc>
          <w:tcPr>
            <w:tcW w:w="4292" w:type="dxa"/>
            <w:vAlign w:val="center"/>
          </w:tcPr>
          <w:p w14:paraId="0436BBC4" w14:textId="45637E6E" w:rsidR="00E878D0" w:rsidRDefault="00E878D0" w:rsidP="00E878D0">
            <w:pPr>
              <w:pStyle w:val="a0"/>
              <w:spacing w:after="0"/>
              <w:rPr>
                <w:ins w:id="847" w:author="Alexis Vailles" w:date="2021-03-18T12:19:00Z"/>
              </w:rPr>
            </w:pPr>
            <w:ins w:id="848" w:author="Alexis Vailles" w:date="2021-03-18T12:22:00Z">
              <w:r>
                <w:t xml:space="preserve">  Начать автопрокрутку </w:t>
              </w:r>
            </w:ins>
          </w:p>
        </w:tc>
        <w:tc>
          <w:tcPr>
            <w:tcW w:w="4338" w:type="dxa"/>
            <w:vAlign w:val="center"/>
          </w:tcPr>
          <w:p w14:paraId="42CE0906" w14:textId="40D7762C" w:rsidR="00E878D0" w:rsidRDefault="00E878D0" w:rsidP="00E878D0">
            <w:pPr>
              <w:pStyle w:val="a0"/>
              <w:spacing w:after="0"/>
              <w:rPr>
                <w:ins w:id="849" w:author="Alexis Vailles" w:date="2021-03-18T12:19:00Z"/>
              </w:rPr>
            </w:pPr>
            <w:ins w:id="850" w:author="Alexis Vailles" w:date="2021-03-18T12:22:00Z">
              <w:r>
                <w:t>Alt + G</w:t>
              </w:r>
            </w:ins>
          </w:p>
        </w:tc>
      </w:tr>
      <w:tr w:rsidR="00E878D0" w14:paraId="738601C8" w14:textId="77777777" w:rsidTr="00F971D9">
        <w:trPr>
          <w:trHeight w:val="360"/>
          <w:ins w:id="851" w:author="Alexis Vailles" w:date="2021-03-18T12:19:00Z"/>
        </w:trPr>
        <w:tc>
          <w:tcPr>
            <w:tcW w:w="4292" w:type="dxa"/>
            <w:vAlign w:val="center"/>
          </w:tcPr>
          <w:p w14:paraId="3E97DDC7" w14:textId="26365675" w:rsidR="00E878D0" w:rsidRDefault="00E878D0" w:rsidP="00E878D0">
            <w:pPr>
              <w:pStyle w:val="a0"/>
              <w:spacing w:after="0"/>
              <w:rPr>
                <w:ins w:id="852" w:author="Alexis Vailles" w:date="2021-03-18T12:19:00Z"/>
              </w:rPr>
            </w:pPr>
            <w:ins w:id="853" w:author="Alexis Vailles" w:date="2021-03-18T12:22:00Z">
              <w:r>
                <w:t xml:space="preserve"> Увелич</w:t>
              </w:r>
            </w:ins>
            <w:r w:rsidR="00F42474">
              <w:t>ить</w:t>
            </w:r>
            <w:ins w:id="854" w:author="Alexis Vailles" w:date="2021-03-18T12:22:00Z">
              <w:r>
                <w:t xml:space="preserve"> скорость автопрокрутки </w:t>
              </w:r>
            </w:ins>
          </w:p>
        </w:tc>
        <w:tc>
          <w:tcPr>
            <w:tcW w:w="4338" w:type="dxa"/>
            <w:vAlign w:val="center"/>
          </w:tcPr>
          <w:p w14:paraId="6323E7F1" w14:textId="752440A3" w:rsidR="00E878D0" w:rsidRDefault="00E878D0" w:rsidP="00E878D0">
            <w:pPr>
              <w:pStyle w:val="a0"/>
              <w:spacing w:after="0"/>
              <w:rPr>
                <w:ins w:id="855" w:author="Alexis Vailles" w:date="2021-03-18T12:19:00Z"/>
              </w:rPr>
            </w:pPr>
            <w:ins w:id="856" w:author="Alexis Vailles" w:date="2021-03-18T12:22:00Z">
              <w:r>
                <w:t>Ctrl + =</w:t>
              </w:r>
            </w:ins>
          </w:p>
        </w:tc>
      </w:tr>
      <w:tr w:rsidR="00E878D0" w14:paraId="5EFEEC75" w14:textId="77777777" w:rsidTr="00F971D9">
        <w:trPr>
          <w:trHeight w:val="360"/>
          <w:ins w:id="857" w:author="Alexis Vailles" w:date="2021-03-18T12:19:00Z"/>
        </w:trPr>
        <w:tc>
          <w:tcPr>
            <w:tcW w:w="4292" w:type="dxa"/>
            <w:vAlign w:val="center"/>
          </w:tcPr>
          <w:p w14:paraId="76FF51CF" w14:textId="7EA02165" w:rsidR="00E878D0" w:rsidRDefault="00E878D0" w:rsidP="00E878D0">
            <w:pPr>
              <w:pStyle w:val="a0"/>
              <w:spacing w:after="0"/>
              <w:rPr>
                <w:ins w:id="858" w:author="Alexis Vailles" w:date="2021-03-18T12:19:00Z"/>
              </w:rPr>
            </w:pPr>
            <w:ins w:id="859" w:author="Alexis Vailles" w:date="2021-03-18T12:22:00Z">
              <w:r>
                <w:t xml:space="preserve"> Уменьшить скорость автопрокрутки </w:t>
              </w:r>
            </w:ins>
          </w:p>
        </w:tc>
        <w:tc>
          <w:tcPr>
            <w:tcW w:w="4338" w:type="dxa"/>
            <w:vAlign w:val="center"/>
          </w:tcPr>
          <w:p w14:paraId="3BF271A7" w14:textId="65ACB8CD" w:rsidR="00E878D0" w:rsidRDefault="00E878D0" w:rsidP="00E878D0">
            <w:pPr>
              <w:pStyle w:val="a0"/>
              <w:spacing w:after="0"/>
              <w:rPr>
                <w:ins w:id="860" w:author="Alexis Vailles" w:date="2021-03-18T12:19:00Z"/>
              </w:rPr>
            </w:pPr>
            <w:ins w:id="861" w:author="Alexis Vailles" w:date="2021-03-18T12:22:00Z">
              <w:r>
                <w:t>Ctrl + -</w:t>
              </w:r>
            </w:ins>
          </w:p>
        </w:tc>
      </w:tr>
      <w:tr w:rsidR="00E878D0" w14:paraId="06AF0C61" w14:textId="77777777" w:rsidTr="00F971D9">
        <w:trPr>
          <w:trHeight w:val="360"/>
          <w:ins w:id="862" w:author="Alexis Vailles" w:date="2021-03-18T12:19:00Z"/>
        </w:trPr>
        <w:tc>
          <w:tcPr>
            <w:tcW w:w="4292" w:type="dxa"/>
            <w:vAlign w:val="center"/>
          </w:tcPr>
          <w:p w14:paraId="74C227B5" w14:textId="396673ED" w:rsidR="00E878D0" w:rsidRDefault="00E878D0" w:rsidP="00E878D0">
            <w:pPr>
              <w:pStyle w:val="a0"/>
              <w:spacing w:after="0"/>
              <w:rPr>
                <w:ins w:id="863" w:author="Alexis Vailles" w:date="2021-03-18T12:19:00Z"/>
              </w:rPr>
            </w:pPr>
            <w:ins w:id="864" w:author="Alexis Vailles" w:date="2021-03-18T12:22:00Z">
              <w:r>
                <w:t xml:space="preserve"> Где я </w:t>
              </w:r>
            </w:ins>
          </w:p>
        </w:tc>
        <w:tc>
          <w:tcPr>
            <w:tcW w:w="4338" w:type="dxa"/>
            <w:vAlign w:val="center"/>
          </w:tcPr>
          <w:p w14:paraId="577A3779" w14:textId="27670536" w:rsidR="00E878D0" w:rsidRDefault="00E878D0" w:rsidP="00E878D0">
            <w:pPr>
              <w:pStyle w:val="a0"/>
              <w:spacing w:after="0"/>
              <w:rPr>
                <w:ins w:id="865" w:author="Alexis Vailles" w:date="2021-03-18T12:19:00Z"/>
              </w:rPr>
            </w:pPr>
            <w:ins w:id="866" w:author="Alexis Vailles" w:date="2021-03-18T12:22:00Z">
              <w:r>
                <w:t>Ctrl + W</w:t>
              </w:r>
            </w:ins>
          </w:p>
        </w:tc>
      </w:tr>
      <w:tr w:rsidR="00E878D0" w14:paraId="5865A7FB" w14:textId="77777777" w:rsidTr="00F971D9">
        <w:trPr>
          <w:trHeight w:val="360"/>
          <w:ins w:id="867" w:author="Alexis Vailles" w:date="2021-03-18T12:19:00Z"/>
        </w:trPr>
        <w:tc>
          <w:tcPr>
            <w:tcW w:w="4292" w:type="dxa"/>
            <w:vAlign w:val="center"/>
          </w:tcPr>
          <w:p w14:paraId="047A9C8A" w14:textId="4439B506" w:rsidR="00E878D0" w:rsidRDefault="00E878D0" w:rsidP="00E878D0">
            <w:pPr>
              <w:pStyle w:val="a0"/>
              <w:spacing w:after="0"/>
              <w:rPr>
                <w:ins w:id="868" w:author="Alexis Vailles" w:date="2021-03-18T12:19:00Z"/>
              </w:rPr>
            </w:pPr>
            <w:ins w:id="869" w:author="Alexis Vailles" w:date="2021-03-18T12:22:00Z">
              <w:r>
                <w:t xml:space="preserve"> Информация </w:t>
              </w:r>
            </w:ins>
          </w:p>
        </w:tc>
        <w:tc>
          <w:tcPr>
            <w:tcW w:w="4338" w:type="dxa"/>
            <w:vAlign w:val="center"/>
          </w:tcPr>
          <w:p w14:paraId="6ED40F8E" w14:textId="7F2973A4" w:rsidR="00E878D0" w:rsidRDefault="00E878D0" w:rsidP="00E878D0">
            <w:pPr>
              <w:pStyle w:val="a0"/>
              <w:spacing w:after="0"/>
              <w:rPr>
                <w:ins w:id="870" w:author="Alexis Vailles" w:date="2021-03-18T12:19:00Z"/>
              </w:rPr>
            </w:pPr>
            <w:ins w:id="871" w:author="Alexis Vailles" w:date="2021-03-18T12:22:00Z">
              <w:r>
                <w:t>Ctrl + I</w:t>
              </w:r>
            </w:ins>
          </w:p>
        </w:tc>
      </w:tr>
      <w:tr w:rsidR="00E878D0" w14:paraId="3AC30EA7" w14:textId="77777777" w:rsidTr="00F971D9">
        <w:trPr>
          <w:trHeight w:val="360"/>
          <w:ins w:id="872" w:author="Alexis Vailles" w:date="2021-03-18T12:19:00Z"/>
        </w:trPr>
        <w:tc>
          <w:tcPr>
            <w:tcW w:w="4292" w:type="dxa"/>
            <w:vAlign w:val="center"/>
          </w:tcPr>
          <w:p w14:paraId="4EEA2984" w14:textId="46CB425F" w:rsidR="00E878D0" w:rsidRDefault="00E878D0" w:rsidP="00E878D0">
            <w:pPr>
              <w:pStyle w:val="a0"/>
              <w:spacing w:after="0"/>
              <w:rPr>
                <w:ins w:id="873" w:author="Alexis Vailles" w:date="2021-03-18T12:19:00Z"/>
              </w:rPr>
            </w:pPr>
            <w:ins w:id="874" w:author="Alexis Vailles" w:date="2021-03-18T12:22:00Z">
              <w:r>
                <w:t xml:space="preserve"> Перейти к началу книги </w:t>
              </w:r>
            </w:ins>
          </w:p>
        </w:tc>
        <w:tc>
          <w:tcPr>
            <w:tcW w:w="4338" w:type="dxa"/>
            <w:vAlign w:val="center"/>
          </w:tcPr>
          <w:p w14:paraId="084784EC" w14:textId="5B8929BF" w:rsidR="00E878D0" w:rsidRDefault="00E878D0" w:rsidP="00E878D0">
            <w:pPr>
              <w:pStyle w:val="a0"/>
              <w:spacing w:after="0"/>
              <w:rPr>
                <w:ins w:id="875" w:author="Alexis Vailles" w:date="2021-03-18T12:19:00Z"/>
              </w:rPr>
            </w:pPr>
            <w:ins w:id="876" w:author="Alexis Vailles" w:date="2021-03-18T12:22:00Z">
              <w:r>
                <w:t xml:space="preserve"> Ctrl +  Fn  + стрелка влево </w:t>
              </w:r>
            </w:ins>
          </w:p>
        </w:tc>
      </w:tr>
      <w:tr w:rsidR="00E878D0" w14:paraId="4B1FFF34" w14:textId="77777777" w:rsidTr="00F971D9">
        <w:trPr>
          <w:trHeight w:val="360"/>
          <w:ins w:id="877" w:author="Alexis Vailles" w:date="2021-03-18T12:19:00Z"/>
        </w:trPr>
        <w:tc>
          <w:tcPr>
            <w:tcW w:w="4292" w:type="dxa"/>
            <w:vAlign w:val="center"/>
          </w:tcPr>
          <w:p w14:paraId="6815E9FE" w14:textId="5CA20B41" w:rsidR="00E878D0" w:rsidRDefault="00E878D0" w:rsidP="00E878D0">
            <w:pPr>
              <w:pStyle w:val="a0"/>
              <w:spacing w:after="0"/>
              <w:rPr>
                <w:ins w:id="878" w:author="Alexis Vailles" w:date="2021-03-18T12:19:00Z"/>
              </w:rPr>
            </w:pPr>
            <w:ins w:id="879" w:author="Alexis Vailles" w:date="2021-03-18T12:22:00Z">
              <w:r>
                <w:t xml:space="preserve"> К концу книги </w:t>
              </w:r>
            </w:ins>
          </w:p>
        </w:tc>
        <w:tc>
          <w:tcPr>
            <w:tcW w:w="4338" w:type="dxa"/>
            <w:vAlign w:val="center"/>
          </w:tcPr>
          <w:p w14:paraId="2BBEA07F" w14:textId="61F0D0F6" w:rsidR="00E878D0" w:rsidRDefault="00E878D0" w:rsidP="00E878D0">
            <w:pPr>
              <w:pStyle w:val="a0"/>
              <w:spacing w:after="0"/>
              <w:rPr>
                <w:ins w:id="880" w:author="Alexis Vailles" w:date="2021-03-18T12:19:00Z"/>
              </w:rPr>
            </w:pPr>
            <w:ins w:id="881" w:author="Alexis Vailles" w:date="2021-03-18T12:22:00Z">
              <w:r>
                <w:t xml:space="preserve"> Ctrl +  Fn  + стрелка вправо </w:t>
              </w:r>
            </w:ins>
          </w:p>
        </w:tc>
      </w:tr>
      <w:tr w:rsidR="00E878D0" w14:paraId="2E5EFDFB" w14:textId="77777777" w:rsidTr="00F971D9">
        <w:trPr>
          <w:trHeight w:val="360"/>
          <w:ins w:id="882" w:author="Alexis Vailles" w:date="2021-03-18T12:19:00Z"/>
        </w:trPr>
        <w:tc>
          <w:tcPr>
            <w:tcW w:w="4292" w:type="dxa"/>
            <w:vAlign w:val="center"/>
          </w:tcPr>
          <w:p w14:paraId="258E4A47" w14:textId="2CE37F47" w:rsidR="00E878D0" w:rsidRDefault="00E878D0" w:rsidP="00E878D0">
            <w:pPr>
              <w:pStyle w:val="a0"/>
              <w:spacing w:after="0"/>
              <w:rPr>
                <w:ins w:id="883" w:author="Alexis Vailles" w:date="2021-03-18T12:19:00Z"/>
              </w:rPr>
            </w:pPr>
            <w:ins w:id="884" w:author="Alexis Vailles" w:date="2021-03-18T12:22:00Z">
              <w:r>
                <w:t xml:space="preserve"> Открыть недавние книги </w:t>
              </w:r>
            </w:ins>
          </w:p>
        </w:tc>
        <w:tc>
          <w:tcPr>
            <w:tcW w:w="4338" w:type="dxa"/>
            <w:vAlign w:val="center"/>
          </w:tcPr>
          <w:p w14:paraId="5EC45E35" w14:textId="27DE83CC" w:rsidR="00E878D0" w:rsidRDefault="00E878D0" w:rsidP="00E878D0">
            <w:pPr>
              <w:pStyle w:val="a0"/>
              <w:spacing w:after="0"/>
              <w:rPr>
                <w:ins w:id="885" w:author="Alexis Vailles" w:date="2021-03-18T12:19:00Z"/>
              </w:rPr>
            </w:pPr>
            <w:ins w:id="886" w:author="Alexis Vailles" w:date="2021-03-18T12:22:00Z">
              <w:r>
                <w:t>Ctrl + R</w:t>
              </w:r>
            </w:ins>
          </w:p>
        </w:tc>
      </w:tr>
      <w:tr w:rsidR="00E878D0" w14:paraId="787093F1" w14:textId="77777777" w:rsidTr="00F971D9">
        <w:trPr>
          <w:trHeight w:val="360"/>
          <w:ins w:id="887" w:author="Alexis Vailles" w:date="2021-03-18T12:19:00Z"/>
        </w:trPr>
        <w:tc>
          <w:tcPr>
            <w:tcW w:w="4292" w:type="dxa"/>
            <w:vAlign w:val="center"/>
          </w:tcPr>
          <w:p w14:paraId="0D426126" w14:textId="383B9515" w:rsidR="00E878D0" w:rsidRDefault="00E878D0" w:rsidP="007F6B69">
            <w:pPr>
              <w:pStyle w:val="a0"/>
              <w:spacing w:after="0"/>
              <w:rPr>
                <w:ins w:id="888" w:author="Alexis Vailles" w:date="2021-03-18T12:19:00Z"/>
              </w:rPr>
            </w:pPr>
            <w:ins w:id="889" w:author="Alexis Vailles" w:date="2021-03-18T12:22:00Z">
              <w:r>
                <w:t xml:space="preserve"> </w:t>
              </w:r>
            </w:ins>
            <w:r w:rsidR="007F6B69">
              <w:t>Поиск</w:t>
            </w:r>
            <w:ins w:id="890" w:author="Alexis Vailles" w:date="2021-03-18T12:22:00Z">
              <w:r>
                <w:t xml:space="preserve"> книги или текст</w:t>
              </w:r>
            </w:ins>
            <w:r w:rsidR="007F6B69">
              <w:t>а</w:t>
            </w:r>
            <w:ins w:id="891" w:author="Alexis Vailles" w:date="2021-03-18T12:22:00Z">
              <w:r>
                <w:t xml:space="preserve"> </w:t>
              </w:r>
            </w:ins>
          </w:p>
        </w:tc>
        <w:tc>
          <w:tcPr>
            <w:tcW w:w="4338" w:type="dxa"/>
            <w:vAlign w:val="center"/>
          </w:tcPr>
          <w:p w14:paraId="4695B5E9" w14:textId="4A93C462" w:rsidR="00E878D0" w:rsidRDefault="00E878D0" w:rsidP="00E878D0">
            <w:pPr>
              <w:pStyle w:val="a0"/>
              <w:spacing w:after="0"/>
              <w:rPr>
                <w:ins w:id="892" w:author="Alexis Vailles" w:date="2021-03-18T12:19:00Z"/>
              </w:rPr>
            </w:pPr>
            <w:ins w:id="893" w:author="Alexis Vailles" w:date="2021-03-18T12:22:00Z">
              <w:r>
                <w:t>Ctrl + F</w:t>
              </w:r>
            </w:ins>
          </w:p>
        </w:tc>
      </w:tr>
      <w:tr w:rsidR="00E878D0" w14:paraId="6A680E06" w14:textId="77777777" w:rsidTr="00F971D9">
        <w:trPr>
          <w:trHeight w:val="360"/>
          <w:ins w:id="894" w:author="Alexis Vailles" w:date="2021-03-18T12:19:00Z"/>
        </w:trPr>
        <w:tc>
          <w:tcPr>
            <w:tcW w:w="4292" w:type="dxa"/>
            <w:vAlign w:val="center"/>
          </w:tcPr>
          <w:p w14:paraId="11E87EC3" w14:textId="71ECD1B7" w:rsidR="00E878D0" w:rsidRDefault="00E878D0" w:rsidP="00E878D0">
            <w:pPr>
              <w:pStyle w:val="a0"/>
              <w:spacing w:after="0"/>
              <w:rPr>
                <w:ins w:id="895" w:author="Alexis Vailles" w:date="2021-03-18T12:19:00Z"/>
              </w:rPr>
            </w:pPr>
            <w:ins w:id="896" w:author="Alexis Vailles" w:date="2021-03-18T12:22:00Z">
              <w:r>
                <w:t xml:space="preserve"> Найти </w:t>
              </w:r>
            </w:ins>
            <w:r w:rsidR="00FC6187">
              <w:t>далее</w:t>
            </w:r>
          </w:p>
        </w:tc>
        <w:tc>
          <w:tcPr>
            <w:tcW w:w="4338" w:type="dxa"/>
            <w:vAlign w:val="center"/>
          </w:tcPr>
          <w:p w14:paraId="1F53BC35" w14:textId="03F5C2EC" w:rsidR="00E878D0" w:rsidRDefault="00E878D0" w:rsidP="00E878D0">
            <w:pPr>
              <w:pStyle w:val="a0"/>
              <w:spacing w:after="0"/>
              <w:rPr>
                <w:ins w:id="897" w:author="Alexis Vailles" w:date="2021-03-18T12:19:00Z"/>
              </w:rPr>
            </w:pPr>
            <w:ins w:id="898" w:author="Alexis Vailles" w:date="2021-03-18T12:22:00Z">
              <w:r>
                <w:t>F3</w:t>
              </w:r>
            </w:ins>
          </w:p>
        </w:tc>
      </w:tr>
      <w:tr w:rsidR="00E878D0" w14:paraId="55F68688" w14:textId="77777777" w:rsidTr="00F971D9">
        <w:trPr>
          <w:trHeight w:val="360"/>
          <w:ins w:id="899" w:author="Alexis Vailles" w:date="2021-03-18T12:19:00Z"/>
        </w:trPr>
        <w:tc>
          <w:tcPr>
            <w:tcW w:w="4292" w:type="dxa"/>
            <w:vAlign w:val="center"/>
          </w:tcPr>
          <w:p w14:paraId="34EEF50A" w14:textId="638E633E" w:rsidR="00E878D0" w:rsidRDefault="00E878D0" w:rsidP="00E878D0">
            <w:pPr>
              <w:pStyle w:val="a0"/>
              <w:spacing w:after="0"/>
              <w:rPr>
                <w:ins w:id="900" w:author="Alexis Vailles" w:date="2021-03-18T12:19:00Z"/>
              </w:rPr>
            </w:pPr>
            <w:ins w:id="901" w:author="Alexis Vailles" w:date="2021-03-18T12:22:00Z">
              <w:r>
                <w:t xml:space="preserve"> Найти </w:t>
              </w:r>
            </w:ins>
            <w:r w:rsidR="00FC6187">
              <w:t>ранее</w:t>
            </w:r>
          </w:p>
        </w:tc>
        <w:tc>
          <w:tcPr>
            <w:tcW w:w="4338" w:type="dxa"/>
            <w:vAlign w:val="center"/>
          </w:tcPr>
          <w:p w14:paraId="4E3B59F2" w14:textId="36940749" w:rsidR="00E878D0" w:rsidRDefault="00E878D0" w:rsidP="00E878D0">
            <w:pPr>
              <w:pStyle w:val="a0"/>
              <w:spacing w:after="0"/>
              <w:rPr>
                <w:ins w:id="902" w:author="Alexis Vailles" w:date="2021-03-18T12:19:00Z"/>
              </w:rPr>
            </w:pPr>
            <w:ins w:id="903" w:author="Alexis Vailles" w:date="2021-03-18T12:22:00Z">
              <w:r>
                <w:t>Shift + F3</w:t>
              </w:r>
            </w:ins>
          </w:p>
        </w:tc>
      </w:tr>
      <w:tr w:rsidR="00E878D0" w14:paraId="1569F6FA" w14:textId="77777777" w:rsidTr="00F971D9">
        <w:trPr>
          <w:trHeight w:val="360"/>
          <w:ins w:id="904" w:author="Alexis Vailles" w:date="2021-03-18T12:19:00Z"/>
        </w:trPr>
        <w:tc>
          <w:tcPr>
            <w:tcW w:w="4292" w:type="dxa"/>
            <w:vAlign w:val="center"/>
          </w:tcPr>
          <w:p w14:paraId="6D9405A4" w14:textId="58758CB4" w:rsidR="00E878D0" w:rsidRDefault="00E878D0" w:rsidP="00E878D0">
            <w:pPr>
              <w:pStyle w:val="a0"/>
              <w:spacing w:after="0"/>
              <w:rPr>
                <w:ins w:id="905" w:author="Alexis Vailles" w:date="2021-03-18T12:19:00Z"/>
              </w:rPr>
            </w:pPr>
            <w:ins w:id="906" w:author="Alexis Vailles" w:date="2021-03-18T12:22:00Z">
              <w:r>
                <w:t xml:space="preserve"> Следующая непустая строка </w:t>
              </w:r>
            </w:ins>
          </w:p>
        </w:tc>
        <w:tc>
          <w:tcPr>
            <w:tcW w:w="4338" w:type="dxa"/>
            <w:vAlign w:val="center"/>
          </w:tcPr>
          <w:p w14:paraId="62A9568B" w14:textId="13B40E87" w:rsidR="00E878D0" w:rsidRDefault="00E878D0" w:rsidP="00E878D0">
            <w:pPr>
              <w:pStyle w:val="a0"/>
              <w:spacing w:after="0"/>
              <w:rPr>
                <w:ins w:id="907" w:author="Alexis Vailles" w:date="2021-03-18T12:19:00Z"/>
              </w:rPr>
            </w:pPr>
            <w:ins w:id="908" w:author="Alexis Vailles" w:date="2021-03-18T12:22:00Z">
              <w:r>
                <w:t xml:space="preserve"> Ctrl +  Fn  + стрелка вниз </w:t>
              </w:r>
            </w:ins>
          </w:p>
        </w:tc>
      </w:tr>
      <w:tr w:rsidR="00E878D0" w14:paraId="29188613" w14:textId="77777777" w:rsidTr="00F971D9">
        <w:trPr>
          <w:trHeight w:val="360"/>
          <w:ins w:id="909" w:author="Alexis Vailles" w:date="2021-03-18T12:19:00Z"/>
        </w:trPr>
        <w:tc>
          <w:tcPr>
            <w:tcW w:w="4292" w:type="dxa"/>
            <w:vAlign w:val="center"/>
          </w:tcPr>
          <w:p w14:paraId="1D349E8D" w14:textId="3633A50B" w:rsidR="00E878D0" w:rsidRDefault="00E878D0" w:rsidP="00E878D0">
            <w:pPr>
              <w:pStyle w:val="a0"/>
              <w:spacing w:after="0"/>
              <w:rPr>
                <w:ins w:id="910" w:author="Alexis Vailles" w:date="2021-03-18T12:19:00Z"/>
              </w:rPr>
            </w:pPr>
            <w:ins w:id="911" w:author="Alexis Vailles" w:date="2021-03-18T12:22:00Z">
              <w:r>
                <w:t xml:space="preserve"> Предыдущая непустая строка </w:t>
              </w:r>
            </w:ins>
          </w:p>
        </w:tc>
        <w:tc>
          <w:tcPr>
            <w:tcW w:w="4338" w:type="dxa"/>
            <w:vAlign w:val="center"/>
          </w:tcPr>
          <w:p w14:paraId="06B356E0" w14:textId="60A2D3AC" w:rsidR="00E878D0" w:rsidRDefault="00E878D0" w:rsidP="00E878D0">
            <w:pPr>
              <w:pStyle w:val="a0"/>
              <w:spacing w:after="0"/>
              <w:rPr>
                <w:ins w:id="912" w:author="Alexis Vailles" w:date="2021-03-18T12:19:00Z"/>
              </w:rPr>
            </w:pPr>
            <w:ins w:id="913" w:author="Alexis Vailles" w:date="2021-03-18T12:22:00Z">
              <w:r>
                <w:t xml:space="preserve"> Ctrl +  Fn  + стрелка вверх </w:t>
              </w:r>
            </w:ins>
          </w:p>
        </w:tc>
      </w:tr>
      <w:tr w:rsidR="00E878D0" w:rsidRPr="001553B9" w14:paraId="69619293" w14:textId="77777777" w:rsidTr="00F971D9">
        <w:trPr>
          <w:trHeight w:val="360"/>
          <w:ins w:id="914" w:author="Alexis Vailles" w:date="2021-03-18T12:19:00Z"/>
        </w:trPr>
        <w:tc>
          <w:tcPr>
            <w:tcW w:w="4292" w:type="dxa"/>
            <w:vAlign w:val="center"/>
          </w:tcPr>
          <w:p w14:paraId="2CDC514F" w14:textId="37AAFF60" w:rsidR="00E878D0" w:rsidRDefault="00E878D0" w:rsidP="00E878D0">
            <w:pPr>
              <w:pStyle w:val="a0"/>
              <w:spacing w:after="0"/>
              <w:rPr>
                <w:ins w:id="915" w:author="Alexis Vailles" w:date="2021-03-18T12:19:00Z"/>
              </w:rPr>
            </w:pPr>
            <w:ins w:id="916" w:author="Alexis Vailles" w:date="2021-03-18T12:22:00Z">
              <w:r>
                <w:t xml:space="preserve"> Предыдущий символ </w:t>
              </w:r>
            </w:ins>
          </w:p>
        </w:tc>
        <w:tc>
          <w:tcPr>
            <w:tcW w:w="4338" w:type="dxa"/>
            <w:vAlign w:val="center"/>
          </w:tcPr>
          <w:p w14:paraId="1B280557" w14:textId="326C0D4F" w:rsidR="00E878D0" w:rsidRPr="001553B9" w:rsidRDefault="00E878D0" w:rsidP="00E878D0">
            <w:pPr>
              <w:pStyle w:val="a0"/>
              <w:spacing w:after="0"/>
              <w:rPr>
                <w:ins w:id="917" w:author="Alexis Vailles" w:date="2021-03-18T12:19:00Z"/>
              </w:rPr>
            </w:pPr>
            <w:ins w:id="918" w:author="Alexis Vailles" w:date="2021-03-18T12:22:00Z">
              <w:r>
                <w:t xml:space="preserve"> Стрелка влево </w:t>
              </w:r>
            </w:ins>
          </w:p>
        </w:tc>
      </w:tr>
      <w:tr w:rsidR="00E878D0" w:rsidRPr="001553B9" w14:paraId="7947362C" w14:textId="77777777" w:rsidTr="00F971D9">
        <w:trPr>
          <w:trHeight w:val="360"/>
          <w:ins w:id="919" w:author="Alexis Vailles" w:date="2021-03-18T12:19:00Z"/>
        </w:trPr>
        <w:tc>
          <w:tcPr>
            <w:tcW w:w="4292" w:type="dxa"/>
            <w:vAlign w:val="center"/>
          </w:tcPr>
          <w:p w14:paraId="5F41058A" w14:textId="2D271F1E" w:rsidR="00E878D0" w:rsidRDefault="00E878D0" w:rsidP="00E878D0">
            <w:pPr>
              <w:pStyle w:val="a0"/>
              <w:spacing w:after="0"/>
              <w:rPr>
                <w:ins w:id="920" w:author="Alexis Vailles" w:date="2021-03-18T12:19:00Z"/>
              </w:rPr>
            </w:pPr>
            <w:ins w:id="921" w:author="Alexis Vailles" w:date="2021-03-18T12:22:00Z">
              <w:r>
                <w:t xml:space="preserve"> Следующий символ </w:t>
              </w:r>
            </w:ins>
          </w:p>
        </w:tc>
        <w:tc>
          <w:tcPr>
            <w:tcW w:w="4338" w:type="dxa"/>
            <w:vAlign w:val="center"/>
          </w:tcPr>
          <w:p w14:paraId="5C7E6DCD" w14:textId="75E7A3F5" w:rsidR="00E878D0" w:rsidRPr="001553B9" w:rsidRDefault="00E878D0" w:rsidP="00E878D0">
            <w:pPr>
              <w:pStyle w:val="a0"/>
              <w:spacing w:after="0"/>
              <w:rPr>
                <w:ins w:id="922" w:author="Alexis Vailles" w:date="2021-03-18T12:19:00Z"/>
              </w:rPr>
            </w:pPr>
            <w:ins w:id="923" w:author="Alexis Vailles" w:date="2021-03-18T12:22:00Z">
              <w:r>
                <w:t xml:space="preserve"> Стрелка вправо </w:t>
              </w:r>
            </w:ins>
          </w:p>
        </w:tc>
      </w:tr>
      <w:tr w:rsidR="00E878D0" w:rsidRPr="001553B9" w14:paraId="1F93E170" w14:textId="77777777" w:rsidTr="00F971D9">
        <w:trPr>
          <w:trHeight w:val="360"/>
          <w:ins w:id="924" w:author="Alexis Vailles" w:date="2021-03-18T12:19:00Z"/>
        </w:trPr>
        <w:tc>
          <w:tcPr>
            <w:tcW w:w="4292" w:type="dxa"/>
            <w:vAlign w:val="center"/>
          </w:tcPr>
          <w:p w14:paraId="3BF63AFC" w14:textId="0CF22221" w:rsidR="00E878D0" w:rsidRDefault="00E878D0" w:rsidP="00E878D0">
            <w:pPr>
              <w:pStyle w:val="a0"/>
              <w:spacing w:after="0"/>
              <w:rPr>
                <w:ins w:id="925" w:author="Alexis Vailles" w:date="2021-03-18T12:19:00Z"/>
              </w:rPr>
            </w:pPr>
            <w:ins w:id="926" w:author="Alexis Vailles" w:date="2021-03-18T12:22:00Z">
              <w:r>
                <w:t xml:space="preserve"> Предыдущее  слово </w:t>
              </w:r>
            </w:ins>
          </w:p>
        </w:tc>
        <w:tc>
          <w:tcPr>
            <w:tcW w:w="4338" w:type="dxa"/>
            <w:vAlign w:val="center"/>
          </w:tcPr>
          <w:p w14:paraId="704198E8" w14:textId="5C22140B" w:rsidR="00E878D0" w:rsidRPr="001553B9" w:rsidRDefault="00E878D0" w:rsidP="00E878D0">
            <w:pPr>
              <w:pStyle w:val="a0"/>
              <w:spacing w:after="0"/>
              <w:rPr>
                <w:ins w:id="927" w:author="Alexis Vailles" w:date="2021-03-18T12:19:00Z"/>
              </w:rPr>
            </w:pPr>
            <w:ins w:id="928" w:author="Alexis Vailles" w:date="2021-03-18T12:22:00Z">
              <w:r>
                <w:t xml:space="preserve"> Ctrl + стрелка влево </w:t>
              </w:r>
            </w:ins>
          </w:p>
        </w:tc>
      </w:tr>
      <w:tr w:rsidR="00E878D0" w:rsidRPr="001553B9" w14:paraId="3175C49B" w14:textId="77777777" w:rsidTr="00F971D9">
        <w:trPr>
          <w:trHeight w:val="360"/>
          <w:ins w:id="929" w:author="Alexis Vailles" w:date="2021-03-18T12:19:00Z"/>
        </w:trPr>
        <w:tc>
          <w:tcPr>
            <w:tcW w:w="4292" w:type="dxa"/>
            <w:vAlign w:val="center"/>
          </w:tcPr>
          <w:p w14:paraId="073C418F" w14:textId="069C2332" w:rsidR="00E878D0" w:rsidRDefault="00E878D0" w:rsidP="00E878D0">
            <w:pPr>
              <w:pStyle w:val="a0"/>
              <w:spacing w:after="0"/>
              <w:rPr>
                <w:ins w:id="930" w:author="Alexis Vailles" w:date="2021-03-18T12:19:00Z"/>
              </w:rPr>
            </w:pPr>
            <w:ins w:id="931" w:author="Alexis Vailles" w:date="2021-03-18T12:22:00Z">
              <w:r>
                <w:t xml:space="preserve"> Следующее слово </w:t>
              </w:r>
            </w:ins>
          </w:p>
        </w:tc>
        <w:tc>
          <w:tcPr>
            <w:tcW w:w="4338" w:type="dxa"/>
            <w:vAlign w:val="center"/>
          </w:tcPr>
          <w:p w14:paraId="2DABC372" w14:textId="04DF055D" w:rsidR="00E878D0" w:rsidRPr="001553B9" w:rsidRDefault="00E878D0" w:rsidP="00E878D0">
            <w:pPr>
              <w:pStyle w:val="a0"/>
              <w:spacing w:after="0"/>
              <w:rPr>
                <w:ins w:id="932" w:author="Alexis Vailles" w:date="2021-03-18T12:19:00Z"/>
              </w:rPr>
            </w:pPr>
            <w:ins w:id="933" w:author="Alexis Vailles" w:date="2021-03-18T12:22:00Z">
              <w:r>
                <w:t xml:space="preserve"> Ctrl + стрелка вправо </w:t>
              </w:r>
            </w:ins>
          </w:p>
        </w:tc>
      </w:tr>
      <w:tr w:rsidR="00E878D0" w:rsidRPr="001553B9" w14:paraId="7B60FE68" w14:textId="77777777" w:rsidTr="00F971D9">
        <w:trPr>
          <w:trHeight w:val="360"/>
          <w:ins w:id="934" w:author="Alexis Vailles" w:date="2021-03-18T12:19:00Z"/>
        </w:trPr>
        <w:tc>
          <w:tcPr>
            <w:tcW w:w="4292" w:type="dxa"/>
            <w:vAlign w:val="center"/>
          </w:tcPr>
          <w:p w14:paraId="0E044022" w14:textId="1F43032D" w:rsidR="00E878D0" w:rsidRDefault="00E878D0" w:rsidP="00E878D0">
            <w:pPr>
              <w:pStyle w:val="a0"/>
              <w:spacing w:after="0"/>
              <w:rPr>
                <w:ins w:id="935" w:author="Alexis Vailles" w:date="2021-03-18T12:19:00Z"/>
              </w:rPr>
            </w:pPr>
            <w:ins w:id="936" w:author="Alexis Vailles" w:date="2021-03-18T12:22:00Z">
              <w:r>
                <w:t xml:space="preserve"> Предыдущий абзац </w:t>
              </w:r>
            </w:ins>
          </w:p>
        </w:tc>
        <w:tc>
          <w:tcPr>
            <w:tcW w:w="4338" w:type="dxa"/>
            <w:vAlign w:val="center"/>
          </w:tcPr>
          <w:p w14:paraId="541D1950" w14:textId="160A9600" w:rsidR="00E878D0" w:rsidRPr="001553B9" w:rsidRDefault="00E878D0" w:rsidP="00E878D0">
            <w:pPr>
              <w:pStyle w:val="a0"/>
              <w:spacing w:after="0"/>
              <w:rPr>
                <w:ins w:id="937" w:author="Alexis Vailles" w:date="2021-03-18T12:19:00Z"/>
              </w:rPr>
            </w:pPr>
            <w:ins w:id="938" w:author="Alexis Vailles" w:date="2021-03-18T12:22:00Z">
              <w:r>
                <w:t xml:space="preserve"> Ctrl + стрелка вверх </w:t>
              </w:r>
            </w:ins>
          </w:p>
        </w:tc>
      </w:tr>
      <w:tr w:rsidR="00E878D0" w:rsidRPr="001553B9" w14:paraId="69679110" w14:textId="77777777" w:rsidTr="00F971D9">
        <w:trPr>
          <w:trHeight w:val="360"/>
          <w:ins w:id="939" w:author="Alexis Vailles" w:date="2021-03-18T12:19:00Z"/>
        </w:trPr>
        <w:tc>
          <w:tcPr>
            <w:tcW w:w="4292" w:type="dxa"/>
            <w:vAlign w:val="center"/>
          </w:tcPr>
          <w:p w14:paraId="530CCEA5" w14:textId="5AAC635F" w:rsidR="00E878D0" w:rsidRDefault="00E878D0" w:rsidP="00E878D0">
            <w:pPr>
              <w:pStyle w:val="a0"/>
              <w:spacing w:after="0"/>
              <w:rPr>
                <w:ins w:id="940" w:author="Alexis Vailles" w:date="2021-03-18T12:19:00Z"/>
              </w:rPr>
            </w:pPr>
            <w:ins w:id="941" w:author="Alexis Vailles" w:date="2021-03-18T12:22:00Z">
              <w:r>
                <w:t xml:space="preserve"> Следующий абзац </w:t>
              </w:r>
            </w:ins>
          </w:p>
        </w:tc>
        <w:tc>
          <w:tcPr>
            <w:tcW w:w="4338" w:type="dxa"/>
            <w:vAlign w:val="center"/>
          </w:tcPr>
          <w:p w14:paraId="2D607B51" w14:textId="4C8948A9" w:rsidR="00E878D0" w:rsidRPr="001553B9" w:rsidRDefault="00E878D0" w:rsidP="00E878D0">
            <w:pPr>
              <w:pStyle w:val="a0"/>
              <w:spacing w:after="0"/>
              <w:rPr>
                <w:ins w:id="942" w:author="Alexis Vailles" w:date="2021-03-18T12:19:00Z"/>
              </w:rPr>
            </w:pPr>
            <w:ins w:id="943" w:author="Alexis Vailles" w:date="2021-03-18T12:22:00Z">
              <w:r>
                <w:t xml:space="preserve"> Ctrl + стрелка вниз </w:t>
              </w:r>
            </w:ins>
          </w:p>
        </w:tc>
      </w:tr>
      <w:tr w:rsidR="007C2F0D" w:rsidRPr="001553B9" w14:paraId="56668B22" w14:textId="77777777" w:rsidTr="00F971D9">
        <w:trPr>
          <w:trHeight w:val="360"/>
        </w:trPr>
        <w:tc>
          <w:tcPr>
            <w:tcW w:w="4292" w:type="dxa"/>
            <w:vAlign w:val="center"/>
          </w:tcPr>
          <w:p w14:paraId="66B55850" w14:textId="097BB9C8" w:rsidR="007C2F0D" w:rsidRDefault="008529F8" w:rsidP="00E878D0">
            <w:pPr>
              <w:pStyle w:val="a0"/>
              <w:spacing w:after="0"/>
            </w:pPr>
            <w:r>
              <w:t xml:space="preserve">Начать или завершить выделение </w:t>
            </w:r>
          </w:p>
        </w:tc>
        <w:tc>
          <w:tcPr>
            <w:tcW w:w="4338" w:type="dxa"/>
            <w:vAlign w:val="center"/>
          </w:tcPr>
          <w:p w14:paraId="5609F0C5" w14:textId="68DF2A05" w:rsidR="007C2F0D" w:rsidRPr="008529F8" w:rsidRDefault="008529F8" w:rsidP="00E878D0">
            <w:pPr>
              <w:pStyle w:val="a0"/>
              <w:spacing w:after="0"/>
            </w:pPr>
            <w:r>
              <w:rPr>
                <w:lang w:val="en-US"/>
              </w:rPr>
              <w:t>F8</w:t>
            </w:r>
          </w:p>
        </w:tc>
      </w:tr>
      <w:tr w:rsidR="00437F2C" w:rsidRPr="001553B9" w14:paraId="6FF15009" w14:textId="77777777" w:rsidTr="00F971D9">
        <w:trPr>
          <w:trHeight w:val="360"/>
        </w:trPr>
        <w:tc>
          <w:tcPr>
            <w:tcW w:w="4292" w:type="dxa"/>
            <w:vAlign w:val="center"/>
          </w:tcPr>
          <w:p w14:paraId="29B8836A" w14:textId="1F09A041" w:rsidR="00437F2C" w:rsidRDefault="00437F2C" w:rsidP="00E878D0">
            <w:pPr>
              <w:pStyle w:val="a0"/>
              <w:spacing w:after="0"/>
            </w:pPr>
            <w:r>
              <w:t>Выделить всё (текущий абзац)</w:t>
            </w:r>
          </w:p>
        </w:tc>
        <w:tc>
          <w:tcPr>
            <w:tcW w:w="4338" w:type="dxa"/>
            <w:vAlign w:val="center"/>
          </w:tcPr>
          <w:p w14:paraId="269652C0" w14:textId="6F2BB2D5" w:rsidR="00437F2C" w:rsidRDefault="00437F2C" w:rsidP="00E878D0">
            <w:pPr>
              <w:pStyle w:val="a0"/>
              <w:spacing w:after="0"/>
              <w:rPr>
                <w:lang w:val="en-US"/>
              </w:rPr>
            </w:pPr>
            <w:r>
              <w:rPr>
                <w:lang w:val="en-US"/>
              </w:rPr>
              <w:t>CTRL + A</w:t>
            </w:r>
          </w:p>
        </w:tc>
      </w:tr>
      <w:tr w:rsidR="000603CB" w:rsidRPr="001553B9" w14:paraId="2AA1487C" w14:textId="77777777" w:rsidTr="00F971D9">
        <w:trPr>
          <w:trHeight w:val="360"/>
        </w:trPr>
        <w:tc>
          <w:tcPr>
            <w:tcW w:w="4292" w:type="dxa"/>
            <w:vAlign w:val="center"/>
          </w:tcPr>
          <w:p w14:paraId="22BB773E" w14:textId="65710CA1" w:rsidR="000603CB" w:rsidRPr="000603CB" w:rsidRDefault="000603CB" w:rsidP="00E878D0">
            <w:pPr>
              <w:pStyle w:val="a0"/>
              <w:spacing w:after="0"/>
            </w:pPr>
            <w:r>
              <w:t>Копировать (текущий абзац)</w:t>
            </w:r>
          </w:p>
        </w:tc>
        <w:tc>
          <w:tcPr>
            <w:tcW w:w="4338" w:type="dxa"/>
            <w:vAlign w:val="center"/>
          </w:tcPr>
          <w:p w14:paraId="0CDA37F4" w14:textId="319DB2D4" w:rsidR="000603CB" w:rsidRPr="00C90DD9" w:rsidRDefault="00C90DD9" w:rsidP="00E878D0">
            <w:pPr>
              <w:pStyle w:val="a0"/>
              <w:spacing w:after="0"/>
            </w:pPr>
            <w:r>
              <w:rPr>
                <w:lang w:val="en-US"/>
              </w:rPr>
              <w:t>CTRL + C</w:t>
            </w:r>
          </w:p>
        </w:tc>
      </w:tr>
    </w:tbl>
    <w:p w14:paraId="45350D52" w14:textId="77777777" w:rsidR="00247B39" w:rsidRDefault="00247B39" w:rsidP="00247B39">
      <w:pPr>
        <w:rPr>
          <w:ins w:id="944" w:author="Alexis Vailles" w:date="2021-03-18T12:19:00Z"/>
        </w:rPr>
      </w:pPr>
    </w:p>
    <w:p w14:paraId="1F4CDBF5" w14:textId="3C3FB9FB" w:rsidR="00247B39" w:rsidRPr="009E1841" w:rsidRDefault="00247B39" w:rsidP="00247B39">
      <w:pPr>
        <w:pStyle w:val="ab"/>
        <w:keepNext/>
        <w:spacing w:after="120"/>
        <w:rPr>
          <w:ins w:id="945" w:author="Alexis Vailles" w:date="2021-03-18T12:19:00Z"/>
          <w:rFonts w:ascii="Verdana" w:hAnsi="Verdana"/>
          <w:b/>
          <w:bCs/>
          <w:i w:val="0"/>
          <w:iCs w:val="0"/>
          <w:color w:val="auto"/>
          <w:sz w:val="22"/>
          <w:szCs w:val="22"/>
        </w:rPr>
      </w:pPr>
      <w:ins w:id="946" w:author="Alexis Vailles" w:date="2021-03-18T12:19:00Z">
        <w:r>
          <w:t xml:space="preserve"> </w:t>
        </w:r>
        <w:r>
          <w:rPr>
            <w:rStyle w:val="afb"/>
            <w:rFonts w:ascii="Verdana" w:hAnsi="Verdana"/>
            <w:i w:val="0"/>
            <w:iCs w:val="0"/>
            <w:color w:val="auto"/>
            <w:sz w:val="22"/>
            <w:szCs w:val="22"/>
          </w:rPr>
          <w:t xml:space="preserve"> Команды </w:t>
        </w:r>
      </w:ins>
      <w:r w:rsidR="007F6B69">
        <w:rPr>
          <w:rStyle w:val="afb"/>
          <w:rFonts w:ascii="Verdana" w:hAnsi="Verdana"/>
          <w:i w:val="0"/>
          <w:iCs w:val="0"/>
          <w:color w:val="auto"/>
          <w:sz w:val="22"/>
          <w:szCs w:val="22"/>
        </w:rPr>
        <w:t>«</w:t>
      </w:r>
      <w:r w:rsidR="009B1786">
        <w:rPr>
          <w:rStyle w:val="afb"/>
          <w:rFonts w:ascii="Verdana" w:hAnsi="Verdana"/>
          <w:i w:val="0"/>
          <w:iCs w:val="0"/>
          <w:color w:val="auto"/>
          <w:sz w:val="22"/>
          <w:szCs w:val="22"/>
        </w:rPr>
        <w:t>Проводника</w:t>
      </w:r>
      <w:r w:rsidR="007F6B69">
        <w:rPr>
          <w:rStyle w:val="afb"/>
          <w:rFonts w:ascii="Verdana" w:hAnsi="Verdana"/>
          <w:i w:val="0"/>
          <w:iCs w:val="0"/>
          <w:color w:val="auto"/>
          <w:sz w:val="22"/>
          <w:szCs w:val="22"/>
        </w:rPr>
        <w:t>»</w:t>
      </w:r>
    </w:p>
    <w:tbl>
      <w:tblPr>
        <w:tblStyle w:val="ae"/>
        <w:tblW w:w="0" w:type="auto"/>
        <w:tblLook w:val="04A0" w:firstRow="1" w:lastRow="0" w:firstColumn="1" w:lastColumn="0" w:noHBand="0" w:noVBand="1"/>
      </w:tblPr>
      <w:tblGrid>
        <w:gridCol w:w="4677"/>
        <w:gridCol w:w="4673"/>
      </w:tblGrid>
      <w:tr w:rsidR="00247B39" w:rsidRPr="00A03458" w14:paraId="460F80EB" w14:textId="77777777" w:rsidTr="00F971D9">
        <w:trPr>
          <w:trHeight w:val="432"/>
          <w:tblHeader/>
          <w:ins w:id="947" w:author="Alexis Vailles" w:date="2021-03-18T12:19:00Z"/>
        </w:trPr>
        <w:tc>
          <w:tcPr>
            <w:tcW w:w="4677" w:type="dxa"/>
            <w:vAlign w:val="center"/>
          </w:tcPr>
          <w:p w14:paraId="629EFF53" w14:textId="77777777" w:rsidR="00247B39" w:rsidRPr="00A03458" w:rsidRDefault="00247B39" w:rsidP="00F971D9">
            <w:pPr>
              <w:pStyle w:val="a0"/>
              <w:spacing w:after="0"/>
              <w:jc w:val="center"/>
              <w:rPr>
                <w:ins w:id="948" w:author="Alexis Vailles" w:date="2021-03-18T12:19:00Z"/>
                <w:rStyle w:val="afb"/>
              </w:rPr>
            </w:pPr>
            <w:ins w:id="949" w:author="Alexis Vailles" w:date="2021-03-18T12:19:00Z">
              <w:r>
                <w:t xml:space="preserve"> </w:t>
              </w:r>
              <w:r>
                <w:rPr>
                  <w:rStyle w:val="afb"/>
                </w:rPr>
                <w:t xml:space="preserve"> Действие </w:t>
              </w:r>
            </w:ins>
          </w:p>
        </w:tc>
        <w:tc>
          <w:tcPr>
            <w:tcW w:w="4673" w:type="dxa"/>
            <w:vAlign w:val="center"/>
          </w:tcPr>
          <w:p w14:paraId="08B5EB46" w14:textId="70C94D38" w:rsidR="00247B39" w:rsidRPr="00A03458" w:rsidRDefault="00247B39" w:rsidP="00F971D9">
            <w:pPr>
              <w:pStyle w:val="a0"/>
              <w:spacing w:after="0"/>
              <w:jc w:val="center"/>
              <w:rPr>
                <w:ins w:id="950" w:author="Alexis Vailles" w:date="2021-03-18T12:19:00Z"/>
                <w:rStyle w:val="afb"/>
              </w:rPr>
            </w:pPr>
            <w:ins w:id="951" w:author="Alexis Vailles" w:date="2021-03-18T12:19:00Z">
              <w:r>
                <w:t xml:space="preserve"> </w:t>
              </w:r>
              <w:r>
                <w:rPr>
                  <w:rStyle w:val="afb"/>
                </w:rPr>
                <w:t xml:space="preserve"> </w:t>
              </w:r>
            </w:ins>
            <w:r w:rsidR="00E06227">
              <w:rPr>
                <w:rStyle w:val="afb"/>
              </w:rPr>
              <w:t xml:space="preserve">Сочетание </w:t>
            </w:r>
            <w:ins w:id="952" w:author="Alexis Vailles" w:date="2021-03-18T12:19:00Z">
              <w:r>
                <w:rPr>
                  <w:rStyle w:val="afb"/>
                </w:rPr>
                <w:t xml:space="preserve">клавиш </w:t>
              </w:r>
            </w:ins>
          </w:p>
        </w:tc>
      </w:tr>
      <w:tr w:rsidR="00E878D0" w14:paraId="4581A294" w14:textId="77777777" w:rsidTr="00F971D9">
        <w:trPr>
          <w:trHeight w:val="360"/>
          <w:ins w:id="953" w:author="Alexis Vailles" w:date="2021-03-18T12:19:00Z"/>
        </w:trPr>
        <w:tc>
          <w:tcPr>
            <w:tcW w:w="4677" w:type="dxa"/>
            <w:vAlign w:val="center"/>
          </w:tcPr>
          <w:p w14:paraId="5BD1A2D1" w14:textId="11FFA82E" w:rsidR="00E878D0" w:rsidRDefault="00E878D0" w:rsidP="00E878D0">
            <w:pPr>
              <w:pStyle w:val="a0"/>
              <w:spacing w:after="0"/>
              <w:rPr>
                <w:ins w:id="954" w:author="Alexis Vailles" w:date="2021-03-18T12:19:00Z"/>
              </w:rPr>
            </w:pPr>
            <w:ins w:id="955" w:author="Alexis Vailles" w:date="2021-03-18T12:23:00Z">
              <w:r>
                <w:t xml:space="preserve"> Создать новую папку </w:t>
              </w:r>
            </w:ins>
          </w:p>
        </w:tc>
        <w:tc>
          <w:tcPr>
            <w:tcW w:w="4673" w:type="dxa"/>
            <w:vAlign w:val="center"/>
          </w:tcPr>
          <w:p w14:paraId="146017E7" w14:textId="55883240" w:rsidR="00E878D0" w:rsidRDefault="00E878D0" w:rsidP="00E878D0">
            <w:pPr>
              <w:pStyle w:val="a0"/>
              <w:spacing w:after="0"/>
              <w:rPr>
                <w:ins w:id="956" w:author="Alexis Vailles" w:date="2021-03-18T12:19:00Z"/>
              </w:rPr>
            </w:pPr>
            <w:ins w:id="957" w:author="Alexis Vailles" w:date="2021-03-18T12:23:00Z">
              <w:r>
                <w:t>Ctrl + N</w:t>
              </w:r>
            </w:ins>
          </w:p>
        </w:tc>
      </w:tr>
      <w:tr w:rsidR="00E878D0" w14:paraId="23967703" w14:textId="77777777" w:rsidTr="00F971D9">
        <w:trPr>
          <w:trHeight w:val="360"/>
          <w:ins w:id="958" w:author="Alexis Vailles" w:date="2021-03-18T12:19:00Z"/>
        </w:trPr>
        <w:tc>
          <w:tcPr>
            <w:tcW w:w="4677" w:type="dxa"/>
            <w:vAlign w:val="center"/>
          </w:tcPr>
          <w:p w14:paraId="1946E14F" w14:textId="621B59E1" w:rsidR="00E878D0" w:rsidRDefault="00E878D0" w:rsidP="00E878D0">
            <w:pPr>
              <w:pStyle w:val="a0"/>
              <w:spacing w:after="0"/>
              <w:rPr>
                <w:ins w:id="959" w:author="Alexis Vailles" w:date="2021-03-18T12:19:00Z"/>
              </w:rPr>
            </w:pPr>
            <w:ins w:id="960" w:author="Alexis Vailles" w:date="2021-03-18T12:23:00Z">
              <w:r>
                <w:t xml:space="preserve"> Информация о файле</w:t>
              </w:r>
            </w:ins>
            <w:r w:rsidR="007F6B69">
              <w:t xml:space="preserve"> </w:t>
            </w:r>
            <w:r w:rsidR="007F6B69">
              <w:rPr>
                <w:lang w:val="en-US"/>
              </w:rPr>
              <w:t xml:space="preserve">/ </w:t>
            </w:r>
            <w:r w:rsidR="007F6B69">
              <w:t>диске</w:t>
            </w:r>
            <w:ins w:id="961" w:author="Alexis Vailles" w:date="2021-03-18T12:23:00Z">
              <w:r>
                <w:t xml:space="preserve"> </w:t>
              </w:r>
            </w:ins>
          </w:p>
        </w:tc>
        <w:tc>
          <w:tcPr>
            <w:tcW w:w="4673" w:type="dxa"/>
            <w:vAlign w:val="center"/>
          </w:tcPr>
          <w:p w14:paraId="4F3E497F" w14:textId="3F9F3B3F" w:rsidR="00E878D0" w:rsidRDefault="00E878D0" w:rsidP="00E878D0">
            <w:pPr>
              <w:pStyle w:val="a0"/>
              <w:spacing w:after="0"/>
              <w:rPr>
                <w:ins w:id="962" w:author="Alexis Vailles" w:date="2021-03-18T12:19:00Z"/>
              </w:rPr>
            </w:pPr>
            <w:ins w:id="963" w:author="Alexis Vailles" w:date="2021-03-18T12:23:00Z">
              <w:r>
                <w:t>Ctrl + I</w:t>
              </w:r>
            </w:ins>
          </w:p>
        </w:tc>
      </w:tr>
      <w:tr w:rsidR="00E878D0" w14:paraId="626999E0" w14:textId="77777777" w:rsidTr="00F971D9">
        <w:trPr>
          <w:trHeight w:val="360"/>
          <w:ins w:id="964" w:author="Alexis Vailles" w:date="2021-03-18T12:19:00Z"/>
        </w:trPr>
        <w:tc>
          <w:tcPr>
            <w:tcW w:w="4677" w:type="dxa"/>
            <w:vAlign w:val="center"/>
          </w:tcPr>
          <w:p w14:paraId="5E607AD1" w14:textId="49CBFAFE" w:rsidR="00E878D0" w:rsidRDefault="00E878D0" w:rsidP="00E878D0">
            <w:pPr>
              <w:pStyle w:val="a0"/>
              <w:spacing w:after="0"/>
              <w:rPr>
                <w:ins w:id="965" w:author="Alexis Vailles" w:date="2021-03-18T12:19:00Z"/>
              </w:rPr>
            </w:pPr>
            <w:ins w:id="966" w:author="Alexis Vailles" w:date="2021-03-18T12:23:00Z">
              <w:r>
                <w:t xml:space="preserve"> Отметить / Снять отметку </w:t>
              </w:r>
            </w:ins>
          </w:p>
        </w:tc>
        <w:tc>
          <w:tcPr>
            <w:tcW w:w="4673" w:type="dxa"/>
            <w:vAlign w:val="center"/>
          </w:tcPr>
          <w:p w14:paraId="36547DC4" w14:textId="17F76DE0" w:rsidR="00E878D0" w:rsidRDefault="00E878D0" w:rsidP="00E878D0">
            <w:pPr>
              <w:pStyle w:val="a0"/>
              <w:spacing w:after="0"/>
              <w:rPr>
                <w:ins w:id="967" w:author="Alexis Vailles" w:date="2021-03-18T12:19:00Z"/>
              </w:rPr>
            </w:pPr>
            <w:ins w:id="968" w:author="Alexis Vailles" w:date="2021-03-18T12:23:00Z">
              <w:r>
                <w:t>Ctrl + Enter</w:t>
              </w:r>
            </w:ins>
          </w:p>
        </w:tc>
      </w:tr>
      <w:tr w:rsidR="00E878D0" w14:paraId="7468D7B6" w14:textId="77777777" w:rsidTr="00F971D9">
        <w:trPr>
          <w:trHeight w:val="360"/>
          <w:ins w:id="969" w:author="Alexis Vailles" w:date="2021-03-18T12:19:00Z"/>
        </w:trPr>
        <w:tc>
          <w:tcPr>
            <w:tcW w:w="4677" w:type="dxa"/>
            <w:vAlign w:val="center"/>
          </w:tcPr>
          <w:p w14:paraId="0840FFC5" w14:textId="27AB98D9" w:rsidR="00E878D0" w:rsidRDefault="00E878D0" w:rsidP="00E878D0">
            <w:pPr>
              <w:pStyle w:val="a0"/>
              <w:spacing w:after="0"/>
              <w:rPr>
                <w:ins w:id="970" w:author="Alexis Vailles" w:date="2021-03-18T12:19:00Z"/>
              </w:rPr>
            </w:pPr>
            <w:ins w:id="971" w:author="Alexis Vailles" w:date="2021-03-18T12:23:00Z">
              <w:r>
                <w:t xml:space="preserve"> Отметить все / Снять все отметки </w:t>
              </w:r>
            </w:ins>
          </w:p>
        </w:tc>
        <w:tc>
          <w:tcPr>
            <w:tcW w:w="4673" w:type="dxa"/>
            <w:vAlign w:val="center"/>
          </w:tcPr>
          <w:p w14:paraId="40A0D06E" w14:textId="73209ACF" w:rsidR="00E878D0" w:rsidRDefault="00E878D0" w:rsidP="00E878D0">
            <w:pPr>
              <w:pStyle w:val="a0"/>
              <w:spacing w:after="0"/>
              <w:rPr>
                <w:ins w:id="972" w:author="Alexis Vailles" w:date="2021-03-18T12:19:00Z"/>
              </w:rPr>
            </w:pPr>
            <w:ins w:id="973" w:author="Alexis Vailles" w:date="2021-03-18T12:23:00Z">
              <w:r>
                <w:t>Ctrl + A</w:t>
              </w:r>
            </w:ins>
          </w:p>
        </w:tc>
      </w:tr>
      <w:tr w:rsidR="00E878D0" w14:paraId="27B3BA4D" w14:textId="77777777" w:rsidTr="00F971D9">
        <w:trPr>
          <w:trHeight w:val="360"/>
          <w:ins w:id="974" w:author="Alexis Vailles" w:date="2021-03-18T12:19:00Z"/>
        </w:trPr>
        <w:tc>
          <w:tcPr>
            <w:tcW w:w="4677" w:type="dxa"/>
            <w:vAlign w:val="center"/>
          </w:tcPr>
          <w:p w14:paraId="75285374" w14:textId="5E54057A" w:rsidR="00E878D0" w:rsidRDefault="00E878D0" w:rsidP="00E878D0">
            <w:pPr>
              <w:pStyle w:val="a0"/>
              <w:spacing w:after="0"/>
              <w:rPr>
                <w:ins w:id="975" w:author="Alexis Vailles" w:date="2021-03-18T12:19:00Z"/>
              </w:rPr>
            </w:pPr>
            <w:ins w:id="976" w:author="Alexis Vailles" w:date="2021-03-18T12:23:00Z">
              <w:r>
                <w:t xml:space="preserve"> Переименовать файл </w:t>
              </w:r>
            </w:ins>
          </w:p>
        </w:tc>
        <w:tc>
          <w:tcPr>
            <w:tcW w:w="4673" w:type="dxa"/>
            <w:vAlign w:val="center"/>
          </w:tcPr>
          <w:p w14:paraId="2716908A" w14:textId="668A63E7" w:rsidR="00E878D0" w:rsidRDefault="00E878D0" w:rsidP="00E878D0">
            <w:pPr>
              <w:pStyle w:val="a0"/>
              <w:spacing w:after="0"/>
              <w:rPr>
                <w:ins w:id="977" w:author="Alexis Vailles" w:date="2021-03-18T12:19:00Z"/>
              </w:rPr>
            </w:pPr>
            <w:ins w:id="978" w:author="Alexis Vailles" w:date="2021-03-18T12:23:00Z">
              <w:r>
                <w:t>F2</w:t>
              </w:r>
            </w:ins>
          </w:p>
        </w:tc>
      </w:tr>
      <w:tr w:rsidR="00E878D0" w14:paraId="3199EB2B" w14:textId="77777777" w:rsidTr="00F971D9">
        <w:trPr>
          <w:trHeight w:val="360"/>
          <w:ins w:id="979" w:author="Alexis Vailles" w:date="2021-03-18T12:19:00Z"/>
        </w:trPr>
        <w:tc>
          <w:tcPr>
            <w:tcW w:w="4677" w:type="dxa"/>
            <w:vAlign w:val="center"/>
          </w:tcPr>
          <w:p w14:paraId="34FEF058" w14:textId="1343A978" w:rsidR="00E878D0" w:rsidRDefault="00E878D0" w:rsidP="00E878D0">
            <w:pPr>
              <w:pStyle w:val="a0"/>
              <w:spacing w:after="0"/>
              <w:rPr>
                <w:ins w:id="980" w:author="Alexis Vailles" w:date="2021-03-18T12:19:00Z"/>
              </w:rPr>
            </w:pPr>
            <w:ins w:id="981" w:author="Alexis Vailles" w:date="2021-03-18T12:23:00Z">
              <w:r>
                <w:t xml:space="preserve"> Удалить файл </w:t>
              </w:r>
            </w:ins>
          </w:p>
        </w:tc>
        <w:tc>
          <w:tcPr>
            <w:tcW w:w="4673" w:type="dxa"/>
            <w:vAlign w:val="center"/>
          </w:tcPr>
          <w:p w14:paraId="335727AD" w14:textId="7DB5ABC9" w:rsidR="00E878D0" w:rsidRPr="005847F7" w:rsidRDefault="00E878D0" w:rsidP="00E878D0">
            <w:pPr>
              <w:pStyle w:val="a0"/>
              <w:spacing w:after="0"/>
              <w:rPr>
                <w:ins w:id="982" w:author="Alexis Vailles" w:date="2021-03-18T12:19:00Z"/>
                <w:lang w:val="en-US"/>
              </w:rPr>
            </w:pPr>
            <w:ins w:id="983" w:author="Alexis Vailles" w:date="2021-03-18T12:23:00Z">
              <w:r>
                <w:t xml:space="preserve"> </w:t>
              </w:r>
            </w:ins>
            <w:r w:rsidR="005847F7">
              <w:t>Delete</w:t>
            </w:r>
          </w:p>
        </w:tc>
      </w:tr>
      <w:tr w:rsidR="00E878D0" w14:paraId="6821328B" w14:textId="77777777" w:rsidTr="00F971D9">
        <w:trPr>
          <w:trHeight w:val="360"/>
          <w:ins w:id="984" w:author="Alexis Vailles" w:date="2021-03-18T12:19:00Z"/>
        </w:trPr>
        <w:tc>
          <w:tcPr>
            <w:tcW w:w="4677" w:type="dxa"/>
            <w:vAlign w:val="center"/>
          </w:tcPr>
          <w:p w14:paraId="78DFA9DC" w14:textId="2C404467" w:rsidR="00E878D0" w:rsidRDefault="00E878D0" w:rsidP="00E878D0">
            <w:pPr>
              <w:pStyle w:val="a0"/>
              <w:spacing w:after="0"/>
              <w:rPr>
                <w:ins w:id="985" w:author="Alexis Vailles" w:date="2021-03-18T12:19:00Z"/>
              </w:rPr>
            </w:pPr>
            <w:ins w:id="986" w:author="Alexis Vailles" w:date="2021-03-18T12:23:00Z">
              <w:r>
                <w:t xml:space="preserve"> Копировать файл </w:t>
              </w:r>
            </w:ins>
          </w:p>
        </w:tc>
        <w:tc>
          <w:tcPr>
            <w:tcW w:w="4673" w:type="dxa"/>
            <w:vAlign w:val="center"/>
          </w:tcPr>
          <w:p w14:paraId="37844393" w14:textId="54045551" w:rsidR="00E878D0" w:rsidRDefault="00E878D0" w:rsidP="00E878D0">
            <w:pPr>
              <w:pStyle w:val="a0"/>
              <w:spacing w:after="0"/>
              <w:rPr>
                <w:ins w:id="987" w:author="Alexis Vailles" w:date="2021-03-18T12:19:00Z"/>
              </w:rPr>
            </w:pPr>
            <w:ins w:id="988" w:author="Alexis Vailles" w:date="2021-03-18T12:23:00Z">
              <w:r>
                <w:t>Ctrl + C</w:t>
              </w:r>
            </w:ins>
          </w:p>
        </w:tc>
      </w:tr>
      <w:tr w:rsidR="00E878D0" w14:paraId="1B35F567" w14:textId="77777777" w:rsidTr="00F971D9">
        <w:trPr>
          <w:trHeight w:val="360"/>
          <w:ins w:id="989" w:author="Alexis Vailles" w:date="2021-03-18T12:19:00Z"/>
        </w:trPr>
        <w:tc>
          <w:tcPr>
            <w:tcW w:w="4677" w:type="dxa"/>
            <w:vAlign w:val="center"/>
          </w:tcPr>
          <w:p w14:paraId="5C9CFE06" w14:textId="06F31FD4" w:rsidR="00E878D0" w:rsidRDefault="00E878D0" w:rsidP="00E878D0">
            <w:pPr>
              <w:pStyle w:val="a0"/>
              <w:spacing w:after="0"/>
              <w:rPr>
                <w:ins w:id="990" w:author="Alexis Vailles" w:date="2021-03-18T12:19:00Z"/>
              </w:rPr>
            </w:pPr>
            <w:ins w:id="991" w:author="Alexis Vailles" w:date="2021-03-18T12:23:00Z">
              <w:r>
                <w:t xml:space="preserve"> </w:t>
              </w:r>
            </w:ins>
            <w:r w:rsidR="00FD1A75">
              <w:t xml:space="preserve">Вырезать </w:t>
            </w:r>
            <w:ins w:id="992" w:author="Alexis Vailles" w:date="2021-03-18T12:23:00Z">
              <w:r>
                <w:t xml:space="preserve">файл </w:t>
              </w:r>
            </w:ins>
          </w:p>
        </w:tc>
        <w:tc>
          <w:tcPr>
            <w:tcW w:w="4673" w:type="dxa"/>
            <w:vAlign w:val="center"/>
          </w:tcPr>
          <w:p w14:paraId="0DCA0BDE" w14:textId="71194956" w:rsidR="00E878D0" w:rsidRDefault="00E878D0" w:rsidP="00E878D0">
            <w:pPr>
              <w:pStyle w:val="a0"/>
              <w:spacing w:after="0"/>
              <w:rPr>
                <w:ins w:id="993" w:author="Alexis Vailles" w:date="2021-03-18T12:19:00Z"/>
              </w:rPr>
            </w:pPr>
            <w:ins w:id="994" w:author="Alexis Vailles" w:date="2021-03-18T12:23:00Z">
              <w:r>
                <w:t>Ctrl + X</w:t>
              </w:r>
            </w:ins>
          </w:p>
        </w:tc>
      </w:tr>
      <w:tr w:rsidR="00E878D0" w14:paraId="6AD0DA90" w14:textId="77777777" w:rsidTr="00F971D9">
        <w:trPr>
          <w:trHeight w:val="360"/>
          <w:ins w:id="995" w:author="Alexis Vailles" w:date="2021-03-18T12:19:00Z"/>
        </w:trPr>
        <w:tc>
          <w:tcPr>
            <w:tcW w:w="4677" w:type="dxa"/>
            <w:vAlign w:val="center"/>
          </w:tcPr>
          <w:p w14:paraId="00143B47" w14:textId="2A526BAE" w:rsidR="00E878D0" w:rsidRDefault="00E878D0" w:rsidP="00E878D0">
            <w:pPr>
              <w:pStyle w:val="a0"/>
              <w:spacing w:after="0"/>
              <w:rPr>
                <w:ins w:id="996" w:author="Alexis Vailles" w:date="2021-03-18T12:19:00Z"/>
              </w:rPr>
            </w:pPr>
            <w:ins w:id="997" w:author="Alexis Vailles" w:date="2021-03-18T12:23:00Z">
              <w:r>
                <w:t xml:space="preserve"> Вставить файл </w:t>
              </w:r>
            </w:ins>
          </w:p>
        </w:tc>
        <w:tc>
          <w:tcPr>
            <w:tcW w:w="4673" w:type="dxa"/>
            <w:vAlign w:val="center"/>
          </w:tcPr>
          <w:p w14:paraId="2332B184" w14:textId="2CFB0A3A" w:rsidR="00E878D0" w:rsidRDefault="00E878D0" w:rsidP="00E878D0">
            <w:pPr>
              <w:pStyle w:val="a0"/>
              <w:spacing w:after="0"/>
              <w:rPr>
                <w:ins w:id="998" w:author="Alexis Vailles" w:date="2021-03-18T12:19:00Z"/>
              </w:rPr>
            </w:pPr>
            <w:ins w:id="999" w:author="Alexis Vailles" w:date="2021-03-18T12:23:00Z">
              <w:r>
                <w:t>Ctrl + V</w:t>
              </w:r>
            </w:ins>
          </w:p>
        </w:tc>
      </w:tr>
      <w:tr w:rsidR="00E878D0" w14:paraId="67B9EEA8" w14:textId="77777777" w:rsidTr="00F971D9">
        <w:trPr>
          <w:trHeight w:val="360"/>
          <w:ins w:id="1000" w:author="Alexis Vailles" w:date="2021-03-18T12:19:00Z"/>
        </w:trPr>
        <w:tc>
          <w:tcPr>
            <w:tcW w:w="4677" w:type="dxa"/>
            <w:vAlign w:val="center"/>
          </w:tcPr>
          <w:p w14:paraId="695DA3F8" w14:textId="01491866" w:rsidR="00E878D0" w:rsidRDefault="00E878D0" w:rsidP="00E878D0">
            <w:pPr>
              <w:pStyle w:val="a0"/>
              <w:spacing w:after="0"/>
              <w:rPr>
                <w:ins w:id="1001" w:author="Alexis Vailles" w:date="2021-03-18T12:19:00Z"/>
              </w:rPr>
            </w:pPr>
            <w:ins w:id="1002" w:author="Alexis Vailles" w:date="2021-03-18T12:23:00Z">
              <w:r>
                <w:t xml:space="preserve"> Найти файл </w:t>
              </w:r>
            </w:ins>
          </w:p>
        </w:tc>
        <w:tc>
          <w:tcPr>
            <w:tcW w:w="4673" w:type="dxa"/>
            <w:vAlign w:val="center"/>
          </w:tcPr>
          <w:p w14:paraId="48686365" w14:textId="03B81433" w:rsidR="00E878D0" w:rsidRDefault="00E878D0" w:rsidP="00E878D0">
            <w:pPr>
              <w:pStyle w:val="a0"/>
              <w:spacing w:after="0"/>
              <w:rPr>
                <w:ins w:id="1003" w:author="Alexis Vailles" w:date="2021-03-18T12:19:00Z"/>
              </w:rPr>
            </w:pPr>
            <w:ins w:id="1004" w:author="Alexis Vailles" w:date="2021-03-18T12:23:00Z">
              <w:r>
                <w:t>Ctrl + F</w:t>
              </w:r>
            </w:ins>
          </w:p>
        </w:tc>
      </w:tr>
      <w:tr w:rsidR="00E878D0" w14:paraId="65C8E013" w14:textId="77777777" w:rsidTr="00F971D9">
        <w:trPr>
          <w:trHeight w:val="360"/>
          <w:ins w:id="1005" w:author="Alexis Vailles" w:date="2021-03-18T12:19:00Z"/>
        </w:trPr>
        <w:tc>
          <w:tcPr>
            <w:tcW w:w="4677" w:type="dxa"/>
            <w:vAlign w:val="center"/>
          </w:tcPr>
          <w:p w14:paraId="6305A27C" w14:textId="126EA178" w:rsidR="00E878D0" w:rsidRDefault="00E878D0" w:rsidP="00E878D0">
            <w:pPr>
              <w:pStyle w:val="a0"/>
              <w:spacing w:after="0"/>
              <w:rPr>
                <w:ins w:id="1006" w:author="Alexis Vailles" w:date="2021-03-18T12:19:00Z"/>
              </w:rPr>
            </w:pPr>
            <w:ins w:id="1007" w:author="Alexis Vailles" w:date="2021-03-18T12:23:00Z">
              <w:r>
                <w:t xml:space="preserve"> Сортировка файлов </w:t>
              </w:r>
            </w:ins>
          </w:p>
        </w:tc>
        <w:tc>
          <w:tcPr>
            <w:tcW w:w="4673" w:type="dxa"/>
            <w:vAlign w:val="center"/>
          </w:tcPr>
          <w:p w14:paraId="6A3747C2" w14:textId="1E052A06" w:rsidR="00E878D0" w:rsidRDefault="00E878D0" w:rsidP="00E878D0">
            <w:pPr>
              <w:pStyle w:val="a0"/>
              <w:spacing w:after="0"/>
              <w:rPr>
                <w:ins w:id="1008" w:author="Alexis Vailles" w:date="2021-03-18T12:19:00Z"/>
              </w:rPr>
            </w:pPr>
            <w:ins w:id="1009" w:author="Alexis Vailles" w:date="2021-03-18T12:23:00Z">
              <w:r>
                <w:t>Ctrl + Shift + V</w:t>
              </w:r>
            </w:ins>
          </w:p>
        </w:tc>
      </w:tr>
      <w:tr w:rsidR="00E878D0" w14:paraId="083D867E" w14:textId="77777777" w:rsidTr="00F971D9">
        <w:trPr>
          <w:trHeight w:val="360"/>
          <w:ins w:id="1010" w:author="Alexis Vailles" w:date="2021-03-18T12:19:00Z"/>
        </w:trPr>
        <w:tc>
          <w:tcPr>
            <w:tcW w:w="4677" w:type="dxa"/>
            <w:vAlign w:val="center"/>
          </w:tcPr>
          <w:p w14:paraId="664929BE" w14:textId="186C06F4" w:rsidR="00E878D0" w:rsidRDefault="00E878D0" w:rsidP="00E878D0">
            <w:pPr>
              <w:pStyle w:val="a0"/>
              <w:spacing w:after="0"/>
              <w:rPr>
                <w:ins w:id="1011" w:author="Alexis Vailles" w:date="2021-03-18T12:19:00Z"/>
              </w:rPr>
            </w:pPr>
            <w:ins w:id="1012" w:author="Alexis Vailles" w:date="2021-03-18T12:23:00Z">
              <w:r>
                <w:t xml:space="preserve">  Где я</w:t>
              </w:r>
            </w:ins>
            <w:r w:rsidR="0097472C">
              <w:t>?</w:t>
            </w:r>
            <w:ins w:id="1013" w:author="Alexis Vailles" w:date="2021-03-18T12:23:00Z">
              <w:r>
                <w:t xml:space="preserve"> </w:t>
              </w:r>
            </w:ins>
          </w:p>
        </w:tc>
        <w:tc>
          <w:tcPr>
            <w:tcW w:w="4673" w:type="dxa"/>
            <w:vAlign w:val="center"/>
          </w:tcPr>
          <w:p w14:paraId="1FD34CFF" w14:textId="06E7B766" w:rsidR="00E878D0" w:rsidRDefault="00E878D0" w:rsidP="00E878D0">
            <w:pPr>
              <w:pStyle w:val="a0"/>
              <w:spacing w:after="0"/>
              <w:rPr>
                <w:ins w:id="1014" w:author="Alexis Vailles" w:date="2021-03-18T12:19:00Z"/>
              </w:rPr>
            </w:pPr>
            <w:ins w:id="1015" w:author="Alexis Vailles" w:date="2021-03-18T12:23:00Z">
              <w:r>
                <w:t>Ctrl + W</w:t>
              </w:r>
            </w:ins>
          </w:p>
        </w:tc>
      </w:tr>
      <w:tr w:rsidR="00E878D0" w14:paraId="068C132F" w14:textId="77777777" w:rsidTr="00F971D9">
        <w:trPr>
          <w:trHeight w:val="360"/>
          <w:ins w:id="1016" w:author="Alexis Vailles" w:date="2021-03-18T12:19:00Z"/>
        </w:trPr>
        <w:tc>
          <w:tcPr>
            <w:tcW w:w="4677" w:type="dxa"/>
            <w:vAlign w:val="center"/>
          </w:tcPr>
          <w:p w14:paraId="3B5D3790" w14:textId="42CC8D87" w:rsidR="00E878D0" w:rsidRDefault="00E878D0" w:rsidP="00E878D0">
            <w:pPr>
              <w:pStyle w:val="a0"/>
              <w:spacing w:after="0"/>
              <w:rPr>
                <w:ins w:id="1017" w:author="Alexis Vailles" w:date="2021-03-18T12:19:00Z"/>
              </w:rPr>
            </w:pPr>
            <w:ins w:id="1018" w:author="Alexis Vailles" w:date="2021-03-18T12:23:00Z">
              <w:r>
                <w:t>Выбрать диск</w:t>
              </w:r>
            </w:ins>
          </w:p>
        </w:tc>
        <w:tc>
          <w:tcPr>
            <w:tcW w:w="4673" w:type="dxa"/>
            <w:vAlign w:val="center"/>
          </w:tcPr>
          <w:p w14:paraId="0229541A" w14:textId="7C96EF11" w:rsidR="00E878D0" w:rsidRDefault="00E878D0" w:rsidP="00E878D0">
            <w:pPr>
              <w:pStyle w:val="a0"/>
              <w:spacing w:after="0"/>
              <w:rPr>
                <w:ins w:id="1019" w:author="Alexis Vailles" w:date="2021-03-18T12:19:00Z"/>
              </w:rPr>
            </w:pPr>
            <w:ins w:id="1020" w:author="Alexis Vailles" w:date="2021-03-18T12:23:00Z">
              <w:r>
                <w:t>Ctrl + D</w:t>
              </w:r>
            </w:ins>
          </w:p>
        </w:tc>
      </w:tr>
      <w:tr w:rsidR="00E878D0" w14:paraId="2AB78E23" w14:textId="77777777" w:rsidTr="00F971D9">
        <w:trPr>
          <w:trHeight w:val="360"/>
          <w:ins w:id="1021" w:author="Alexis Vailles" w:date="2021-03-18T12:19:00Z"/>
        </w:trPr>
        <w:tc>
          <w:tcPr>
            <w:tcW w:w="4677" w:type="dxa"/>
            <w:vAlign w:val="center"/>
          </w:tcPr>
          <w:p w14:paraId="46C8AC39" w14:textId="4D13D8BA" w:rsidR="00E878D0" w:rsidRDefault="00E878D0" w:rsidP="00E878D0">
            <w:pPr>
              <w:pStyle w:val="a0"/>
              <w:spacing w:after="0"/>
              <w:rPr>
                <w:ins w:id="1022" w:author="Alexis Vailles" w:date="2021-03-18T12:19:00Z"/>
              </w:rPr>
            </w:pPr>
            <w:ins w:id="1023" w:author="Alexis Vailles" w:date="2021-03-18T12:23:00Z">
              <w:r>
                <w:t xml:space="preserve"> Перейти в родительскую папку </w:t>
              </w:r>
            </w:ins>
          </w:p>
        </w:tc>
        <w:tc>
          <w:tcPr>
            <w:tcW w:w="4673" w:type="dxa"/>
            <w:vAlign w:val="center"/>
          </w:tcPr>
          <w:p w14:paraId="1B83CF61" w14:textId="45793E95" w:rsidR="00E878D0" w:rsidRPr="00404163" w:rsidRDefault="00E878D0" w:rsidP="00E878D0">
            <w:pPr>
              <w:pStyle w:val="a0"/>
              <w:spacing w:after="0"/>
              <w:rPr>
                <w:ins w:id="1024" w:author="Alexis Vailles" w:date="2021-03-18T12:19:00Z"/>
              </w:rPr>
            </w:pPr>
            <w:ins w:id="1025" w:author="Alexis Vailles" w:date="2021-03-18T12:23:00Z">
              <w:r>
                <w:t xml:space="preserve"> </w:t>
              </w:r>
            </w:ins>
            <w:r w:rsidR="00E77492">
              <w:rPr>
                <w:lang w:val="en-US"/>
              </w:rPr>
              <w:t>Escape</w:t>
            </w:r>
          </w:p>
        </w:tc>
      </w:tr>
      <w:tr w:rsidR="00E878D0" w14:paraId="5DE5947F" w14:textId="77777777" w:rsidTr="00F971D9">
        <w:trPr>
          <w:trHeight w:val="360"/>
          <w:ins w:id="1026" w:author="Alexis Vailles" w:date="2021-03-18T12:19:00Z"/>
        </w:trPr>
        <w:tc>
          <w:tcPr>
            <w:tcW w:w="4677" w:type="dxa"/>
            <w:vAlign w:val="center"/>
          </w:tcPr>
          <w:p w14:paraId="5ED49CA5" w14:textId="7CE1C46B" w:rsidR="00E878D0" w:rsidRPr="00CC5359" w:rsidRDefault="00E878D0" w:rsidP="00E878D0">
            <w:pPr>
              <w:pStyle w:val="a0"/>
              <w:spacing w:after="0"/>
              <w:rPr>
                <w:ins w:id="1027" w:author="Alexis Vailles" w:date="2021-03-18T12:19:00Z"/>
              </w:rPr>
            </w:pPr>
            <w:ins w:id="1028" w:author="Alexis Vailles" w:date="2021-03-18T12:23:00Z">
              <w:r>
                <w:t xml:space="preserve"> Извлечь носитель </w:t>
              </w:r>
            </w:ins>
          </w:p>
        </w:tc>
        <w:tc>
          <w:tcPr>
            <w:tcW w:w="4673" w:type="dxa"/>
            <w:vAlign w:val="center"/>
          </w:tcPr>
          <w:p w14:paraId="1D8A4E2B" w14:textId="3950A604" w:rsidR="00E878D0" w:rsidRDefault="00E878D0" w:rsidP="00E878D0">
            <w:pPr>
              <w:pStyle w:val="a0"/>
              <w:spacing w:after="0"/>
              <w:rPr>
                <w:ins w:id="1029" w:author="Alexis Vailles" w:date="2021-03-18T12:19:00Z"/>
              </w:rPr>
            </w:pPr>
            <w:ins w:id="1030" w:author="Alexis Vailles" w:date="2021-03-18T12:23:00Z">
              <w:r>
                <w:t>Ctrl + Fn + E</w:t>
              </w:r>
            </w:ins>
          </w:p>
        </w:tc>
      </w:tr>
    </w:tbl>
    <w:p w14:paraId="4B7EB3E9" w14:textId="77777777" w:rsidR="00247B39" w:rsidRDefault="00247B39" w:rsidP="00247B39">
      <w:pPr>
        <w:rPr>
          <w:ins w:id="1031" w:author="Alexis Vailles" w:date="2021-03-18T12:19:00Z"/>
        </w:rPr>
      </w:pPr>
    </w:p>
    <w:p w14:paraId="56C8E170" w14:textId="346F9135" w:rsidR="00247B39" w:rsidRPr="009E1841" w:rsidRDefault="00247B39" w:rsidP="00247B39">
      <w:pPr>
        <w:pStyle w:val="ab"/>
        <w:keepNext/>
        <w:rPr>
          <w:ins w:id="1032" w:author="Alexis Vailles" w:date="2021-03-18T12:19:00Z"/>
          <w:rFonts w:ascii="Verdana" w:hAnsi="Verdana"/>
          <w:b/>
          <w:bCs/>
          <w:i w:val="0"/>
          <w:iCs w:val="0"/>
          <w:color w:val="auto"/>
          <w:sz w:val="22"/>
          <w:szCs w:val="22"/>
        </w:rPr>
      </w:pPr>
      <w:ins w:id="1033" w:author="Alexis Vailles" w:date="2021-03-18T12:19:00Z">
        <w:r>
          <w:t xml:space="preserve"> </w:t>
        </w:r>
        <w:r>
          <w:rPr>
            <w:rStyle w:val="afb"/>
            <w:rFonts w:ascii="Verdana" w:hAnsi="Verdana"/>
            <w:i w:val="0"/>
            <w:iCs w:val="0"/>
            <w:color w:val="auto"/>
            <w:sz w:val="22"/>
            <w:szCs w:val="22"/>
          </w:rPr>
          <w:t xml:space="preserve"> Команды </w:t>
        </w:r>
      </w:ins>
      <w:r w:rsidR="007F6B69">
        <w:rPr>
          <w:rStyle w:val="afb"/>
          <w:rFonts w:ascii="Verdana" w:hAnsi="Verdana"/>
          <w:i w:val="0"/>
          <w:iCs w:val="0"/>
          <w:color w:val="auto"/>
          <w:sz w:val="22"/>
          <w:szCs w:val="22"/>
        </w:rPr>
        <w:t>«К</w:t>
      </w:r>
      <w:ins w:id="1034" w:author="Alexis Vailles" w:date="2021-03-18T12:19:00Z">
        <w:r>
          <w:rPr>
            <w:rStyle w:val="afb"/>
            <w:rFonts w:ascii="Verdana" w:hAnsi="Verdana"/>
            <w:i w:val="0"/>
            <w:iCs w:val="0"/>
            <w:color w:val="auto"/>
            <w:sz w:val="22"/>
            <w:szCs w:val="22"/>
          </w:rPr>
          <w:t>алькулятора</w:t>
        </w:r>
      </w:ins>
      <w:r w:rsidR="007F6B69">
        <w:rPr>
          <w:rStyle w:val="afb"/>
          <w:rFonts w:ascii="Verdana" w:hAnsi="Verdana"/>
          <w:i w:val="0"/>
          <w:iCs w:val="0"/>
          <w:color w:val="auto"/>
          <w:sz w:val="22"/>
          <w:szCs w:val="22"/>
        </w:rPr>
        <w:t>»</w:t>
      </w:r>
      <w:ins w:id="1035" w:author="Alexis Vailles" w:date="2021-03-18T12:19:00Z">
        <w:r>
          <w:rPr>
            <w:rStyle w:val="afb"/>
            <w:rFonts w:ascii="Verdana" w:hAnsi="Verdana"/>
            <w:i w:val="0"/>
            <w:iCs w:val="0"/>
            <w:color w:val="auto"/>
            <w:sz w:val="22"/>
            <w:szCs w:val="22"/>
          </w:rPr>
          <w:t xml:space="preserve"> с использованием компьютерного шрифта Брайля США </w:t>
        </w:r>
      </w:ins>
    </w:p>
    <w:tbl>
      <w:tblPr>
        <w:tblStyle w:val="ae"/>
        <w:tblW w:w="0" w:type="auto"/>
        <w:tblLook w:val="04A0" w:firstRow="1" w:lastRow="0" w:firstColumn="1" w:lastColumn="0" w:noHBand="0" w:noVBand="1"/>
      </w:tblPr>
      <w:tblGrid>
        <w:gridCol w:w="4315"/>
        <w:gridCol w:w="4315"/>
      </w:tblGrid>
      <w:tr w:rsidR="00247B39" w:rsidRPr="00DC10B6" w14:paraId="349DE095" w14:textId="77777777" w:rsidTr="00F971D9">
        <w:trPr>
          <w:trHeight w:val="432"/>
          <w:tblHeader/>
          <w:ins w:id="1036" w:author="Alexis Vailles" w:date="2021-03-18T12:19:00Z"/>
        </w:trPr>
        <w:tc>
          <w:tcPr>
            <w:tcW w:w="4315" w:type="dxa"/>
            <w:vAlign w:val="center"/>
          </w:tcPr>
          <w:p w14:paraId="737D5FD3" w14:textId="77777777" w:rsidR="00247B39" w:rsidRPr="00DC10B6" w:rsidRDefault="00247B39" w:rsidP="00F971D9">
            <w:pPr>
              <w:pStyle w:val="a0"/>
              <w:spacing w:after="0"/>
              <w:jc w:val="center"/>
              <w:rPr>
                <w:ins w:id="1037" w:author="Alexis Vailles" w:date="2021-03-18T12:19:00Z"/>
                <w:rStyle w:val="afb"/>
              </w:rPr>
            </w:pPr>
            <w:ins w:id="1038" w:author="Alexis Vailles" w:date="2021-03-18T12:19:00Z">
              <w:r>
                <w:t xml:space="preserve"> </w:t>
              </w:r>
              <w:r>
                <w:rPr>
                  <w:rStyle w:val="afb"/>
                </w:rPr>
                <w:t xml:space="preserve"> Действие </w:t>
              </w:r>
            </w:ins>
          </w:p>
        </w:tc>
        <w:tc>
          <w:tcPr>
            <w:tcW w:w="4315" w:type="dxa"/>
            <w:vAlign w:val="center"/>
          </w:tcPr>
          <w:p w14:paraId="2BD20F33" w14:textId="281E4F43" w:rsidR="00247B39" w:rsidRPr="00DC10B6" w:rsidRDefault="00247B39" w:rsidP="00F971D9">
            <w:pPr>
              <w:pStyle w:val="a0"/>
              <w:spacing w:after="0"/>
              <w:jc w:val="center"/>
              <w:rPr>
                <w:ins w:id="1039" w:author="Alexis Vailles" w:date="2021-03-18T12:19:00Z"/>
                <w:rStyle w:val="afb"/>
              </w:rPr>
            </w:pPr>
            <w:ins w:id="1040" w:author="Alexis Vailles" w:date="2021-03-18T12:19:00Z">
              <w:r>
                <w:t xml:space="preserve"> </w:t>
              </w:r>
              <w:r>
                <w:rPr>
                  <w:rStyle w:val="afb"/>
                </w:rPr>
                <w:t xml:space="preserve"> </w:t>
              </w:r>
            </w:ins>
            <w:r w:rsidR="00404163">
              <w:rPr>
                <w:rStyle w:val="afb"/>
              </w:rPr>
              <w:t xml:space="preserve">Сочетание </w:t>
            </w:r>
            <w:ins w:id="1041" w:author="Alexis Vailles" w:date="2021-03-18T12:19:00Z">
              <w:r>
                <w:rPr>
                  <w:rStyle w:val="afb"/>
                </w:rPr>
                <w:t xml:space="preserve">клавиш </w:t>
              </w:r>
            </w:ins>
          </w:p>
        </w:tc>
      </w:tr>
      <w:tr w:rsidR="00E878D0" w14:paraId="37883504" w14:textId="77777777" w:rsidTr="00F971D9">
        <w:trPr>
          <w:trHeight w:val="360"/>
          <w:ins w:id="1042" w:author="Alexis Vailles" w:date="2021-03-18T12:19:00Z"/>
        </w:trPr>
        <w:tc>
          <w:tcPr>
            <w:tcW w:w="4315" w:type="dxa"/>
            <w:vAlign w:val="center"/>
          </w:tcPr>
          <w:p w14:paraId="27BD91CB" w14:textId="1B3530FD" w:rsidR="00E878D0" w:rsidRDefault="00E878D0" w:rsidP="00E878D0">
            <w:pPr>
              <w:pStyle w:val="a0"/>
              <w:spacing w:after="0"/>
              <w:rPr>
                <w:ins w:id="1043" w:author="Alexis Vailles" w:date="2021-03-18T12:19:00Z"/>
              </w:rPr>
            </w:pPr>
            <w:ins w:id="1044" w:author="Alexis Vailles" w:date="2021-03-18T12:23:00Z">
              <w:r>
                <w:t xml:space="preserve"> Плюс </w:t>
              </w:r>
            </w:ins>
          </w:p>
        </w:tc>
        <w:tc>
          <w:tcPr>
            <w:tcW w:w="4315" w:type="dxa"/>
            <w:vAlign w:val="center"/>
          </w:tcPr>
          <w:p w14:paraId="2E8ECE2C" w14:textId="72135438" w:rsidR="00E878D0" w:rsidRDefault="00E878D0" w:rsidP="00E878D0">
            <w:pPr>
              <w:pStyle w:val="a0"/>
              <w:spacing w:after="0"/>
              <w:rPr>
                <w:ins w:id="1045" w:author="Alexis Vailles" w:date="2021-03-18T12:19:00Z"/>
              </w:rPr>
            </w:pPr>
            <w:ins w:id="1046" w:author="Alexis Vailles" w:date="2021-03-18T12:23:00Z">
              <w:r>
                <w:t>+</w:t>
              </w:r>
            </w:ins>
          </w:p>
        </w:tc>
      </w:tr>
      <w:tr w:rsidR="00E878D0" w14:paraId="3F09D7FA" w14:textId="77777777" w:rsidTr="00F971D9">
        <w:trPr>
          <w:trHeight w:val="360"/>
          <w:ins w:id="1047" w:author="Alexis Vailles" w:date="2021-03-18T12:19:00Z"/>
        </w:trPr>
        <w:tc>
          <w:tcPr>
            <w:tcW w:w="4315" w:type="dxa"/>
            <w:vAlign w:val="center"/>
          </w:tcPr>
          <w:p w14:paraId="7F66BBC8" w14:textId="1F12EA14" w:rsidR="00E878D0" w:rsidRDefault="00E878D0" w:rsidP="00E878D0">
            <w:pPr>
              <w:pStyle w:val="a0"/>
              <w:spacing w:after="0"/>
              <w:rPr>
                <w:ins w:id="1048" w:author="Alexis Vailles" w:date="2021-03-18T12:19:00Z"/>
              </w:rPr>
            </w:pPr>
            <w:ins w:id="1049" w:author="Alexis Vailles" w:date="2021-03-18T12:23:00Z">
              <w:r>
                <w:t xml:space="preserve"> Минус </w:t>
              </w:r>
            </w:ins>
          </w:p>
        </w:tc>
        <w:tc>
          <w:tcPr>
            <w:tcW w:w="4315" w:type="dxa"/>
            <w:vAlign w:val="center"/>
          </w:tcPr>
          <w:p w14:paraId="233EE5FD" w14:textId="36E78E91" w:rsidR="00E878D0" w:rsidRDefault="00E878D0" w:rsidP="00E878D0">
            <w:pPr>
              <w:pStyle w:val="a0"/>
              <w:spacing w:after="0"/>
              <w:rPr>
                <w:ins w:id="1050" w:author="Alexis Vailles" w:date="2021-03-18T12:19:00Z"/>
              </w:rPr>
            </w:pPr>
            <w:ins w:id="1051" w:author="Alexis Vailles" w:date="2021-03-18T12:23:00Z">
              <w:r>
                <w:t>-</w:t>
              </w:r>
            </w:ins>
          </w:p>
        </w:tc>
      </w:tr>
      <w:tr w:rsidR="00E878D0" w14:paraId="205CB591" w14:textId="77777777" w:rsidTr="00F971D9">
        <w:trPr>
          <w:trHeight w:val="360"/>
          <w:ins w:id="1052" w:author="Alexis Vailles" w:date="2021-03-18T12:19:00Z"/>
        </w:trPr>
        <w:tc>
          <w:tcPr>
            <w:tcW w:w="4315" w:type="dxa"/>
            <w:vAlign w:val="center"/>
          </w:tcPr>
          <w:p w14:paraId="77AF6D14" w14:textId="199D8384" w:rsidR="00E878D0" w:rsidRDefault="00E878D0" w:rsidP="00E878D0">
            <w:pPr>
              <w:pStyle w:val="a0"/>
              <w:spacing w:after="0"/>
              <w:rPr>
                <w:ins w:id="1053" w:author="Alexis Vailles" w:date="2021-03-18T12:19:00Z"/>
              </w:rPr>
            </w:pPr>
            <w:ins w:id="1054" w:author="Alexis Vailles" w:date="2021-03-18T12:23:00Z">
              <w:r>
                <w:t xml:space="preserve"> Умножить </w:t>
              </w:r>
            </w:ins>
          </w:p>
        </w:tc>
        <w:tc>
          <w:tcPr>
            <w:tcW w:w="4315" w:type="dxa"/>
            <w:vAlign w:val="center"/>
          </w:tcPr>
          <w:p w14:paraId="1FF8A19D" w14:textId="6EADF3AD" w:rsidR="00E878D0" w:rsidRDefault="00E878D0" w:rsidP="00E878D0">
            <w:pPr>
              <w:pStyle w:val="a0"/>
              <w:spacing w:after="0"/>
              <w:rPr>
                <w:ins w:id="1055" w:author="Alexis Vailles" w:date="2021-03-18T12:19:00Z"/>
              </w:rPr>
            </w:pPr>
            <w:ins w:id="1056" w:author="Alexis Vailles" w:date="2021-03-18T12:23:00Z">
              <w:r>
                <w:t>*</w:t>
              </w:r>
            </w:ins>
          </w:p>
        </w:tc>
      </w:tr>
      <w:tr w:rsidR="00E878D0" w14:paraId="769403E2" w14:textId="77777777" w:rsidTr="00F971D9">
        <w:trPr>
          <w:trHeight w:val="360"/>
          <w:ins w:id="1057" w:author="Alexis Vailles" w:date="2021-03-18T12:19:00Z"/>
        </w:trPr>
        <w:tc>
          <w:tcPr>
            <w:tcW w:w="4315" w:type="dxa"/>
            <w:vAlign w:val="center"/>
          </w:tcPr>
          <w:p w14:paraId="1FAE31A0" w14:textId="6013A031" w:rsidR="00E878D0" w:rsidRDefault="00E878D0" w:rsidP="00E878D0">
            <w:pPr>
              <w:pStyle w:val="a0"/>
              <w:spacing w:after="0"/>
              <w:rPr>
                <w:ins w:id="1058" w:author="Alexis Vailles" w:date="2021-03-18T12:19:00Z"/>
              </w:rPr>
            </w:pPr>
            <w:ins w:id="1059" w:author="Alexis Vailles" w:date="2021-03-18T12:23:00Z">
              <w:r>
                <w:t xml:space="preserve"> Разделить </w:t>
              </w:r>
            </w:ins>
          </w:p>
        </w:tc>
        <w:tc>
          <w:tcPr>
            <w:tcW w:w="4315" w:type="dxa"/>
            <w:vAlign w:val="center"/>
          </w:tcPr>
          <w:p w14:paraId="78B29892" w14:textId="3EFBDEB9" w:rsidR="00E878D0" w:rsidRDefault="00E878D0" w:rsidP="00E878D0">
            <w:pPr>
              <w:pStyle w:val="a0"/>
              <w:spacing w:after="0"/>
              <w:rPr>
                <w:ins w:id="1060" w:author="Alexis Vailles" w:date="2021-03-18T12:19:00Z"/>
              </w:rPr>
            </w:pPr>
            <w:ins w:id="1061" w:author="Alexis Vailles" w:date="2021-03-18T12:23:00Z">
              <w:r>
                <w:t>/</w:t>
              </w:r>
            </w:ins>
          </w:p>
        </w:tc>
      </w:tr>
      <w:tr w:rsidR="00E878D0" w14:paraId="417E93AD" w14:textId="77777777" w:rsidTr="00F971D9">
        <w:trPr>
          <w:trHeight w:val="360"/>
          <w:ins w:id="1062" w:author="Alexis Vailles" w:date="2021-03-18T12:19:00Z"/>
        </w:trPr>
        <w:tc>
          <w:tcPr>
            <w:tcW w:w="4315" w:type="dxa"/>
            <w:vAlign w:val="center"/>
          </w:tcPr>
          <w:p w14:paraId="2765F634" w14:textId="05F2224C" w:rsidR="00E878D0" w:rsidRDefault="00E878D0" w:rsidP="00E878D0">
            <w:pPr>
              <w:pStyle w:val="a0"/>
              <w:spacing w:after="0"/>
              <w:rPr>
                <w:ins w:id="1063" w:author="Alexis Vailles" w:date="2021-03-18T12:19:00Z"/>
              </w:rPr>
            </w:pPr>
            <w:ins w:id="1064" w:author="Alexis Vailles" w:date="2021-03-18T12:23:00Z">
              <w:r>
                <w:t xml:space="preserve"> Равно </w:t>
              </w:r>
            </w:ins>
          </w:p>
        </w:tc>
        <w:tc>
          <w:tcPr>
            <w:tcW w:w="4315" w:type="dxa"/>
            <w:vAlign w:val="center"/>
          </w:tcPr>
          <w:p w14:paraId="0DA30189" w14:textId="24D7E670" w:rsidR="00E878D0" w:rsidRPr="00285A49" w:rsidRDefault="00E878D0" w:rsidP="00E878D0">
            <w:pPr>
              <w:pStyle w:val="a0"/>
              <w:spacing w:after="0"/>
              <w:rPr>
                <w:ins w:id="1065" w:author="Alexis Vailles" w:date="2021-03-18T12:19:00Z"/>
                <w:lang w:val="en-US"/>
              </w:rPr>
            </w:pPr>
            <w:ins w:id="1066" w:author="Alexis Vailles" w:date="2021-03-18T12:23:00Z">
              <w:r>
                <w:t xml:space="preserve"> = </w:t>
              </w:r>
              <w:r>
                <w:rPr>
                  <w:rStyle w:val="afb"/>
                </w:rPr>
                <w:t xml:space="preserve"> ИЛИ </w:t>
              </w:r>
              <w:r>
                <w:t xml:space="preserve"> </w:t>
              </w:r>
            </w:ins>
            <w:r w:rsidR="00285A49">
              <w:rPr>
                <w:lang w:val="en-US"/>
              </w:rPr>
              <w:t>Enter</w:t>
            </w:r>
          </w:p>
        </w:tc>
      </w:tr>
      <w:tr w:rsidR="00E878D0" w14:paraId="2B555077" w14:textId="77777777" w:rsidTr="00F971D9">
        <w:trPr>
          <w:trHeight w:val="360"/>
          <w:ins w:id="1067" w:author="Alexis Vailles" w:date="2021-03-18T12:19:00Z"/>
        </w:trPr>
        <w:tc>
          <w:tcPr>
            <w:tcW w:w="4315" w:type="dxa"/>
            <w:vAlign w:val="center"/>
          </w:tcPr>
          <w:p w14:paraId="2FF42273" w14:textId="6819C830" w:rsidR="00E878D0" w:rsidRDefault="00E878D0" w:rsidP="00E878D0">
            <w:pPr>
              <w:pStyle w:val="a0"/>
              <w:spacing w:after="0"/>
              <w:rPr>
                <w:ins w:id="1068" w:author="Alexis Vailles" w:date="2021-03-18T12:19:00Z"/>
              </w:rPr>
            </w:pPr>
            <w:ins w:id="1069" w:author="Alexis Vailles" w:date="2021-03-18T12:23:00Z">
              <w:r>
                <w:t xml:space="preserve"> Очистить </w:t>
              </w:r>
            </w:ins>
          </w:p>
        </w:tc>
        <w:tc>
          <w:tcPr>
            <w:tcW w:w="4315" w:type="dxa"/>
            <w:vAlign w:val="center"/>
          </w:tcPr>
          <w:p w14:paraId="43DA5E02" w14:textId="425E3C1A" w:rsidR="00E878D0" w:rsidRPr="00D1030C" w:rsidRDefault="00E878D0" w:rsidP="00E878D0">
            <w:pPr>
              <w:pStyle w:val="a0"/>
              <w:spacing w:after="0"/>
              <w:rPr>
                <w:ins w:id="1070" w:author="Alexis Vailles" w:date="2021-03-18T12:19:00Z"/>
              </w:rPr>
            </w:pPr>
            <w:ins w:id="1071" w:author="Alexis Vailles" w:date="2021-03-18T12:23:00Z">
              <w:r>
                <w:t xml:space="preserve"> </w:t>
              </w:r>
            </w:ins>
            <w:r w:rsidR="009D6EC2">
              <w:rPr>
                <w:lang w:val="en-US"/>
              </w:rPr>
              <w:t>Delete</w:t>
            </w:r>
          </w:p>
        </w:tc>
      </w:tr>
      <w:tr w:rsidR="00E878D0" w14:paraId="65AC4CFA" w14:textId="77777777" w:rsidTr="00F971D9">
        <w:trPr>
          <w:trHeight w:val="360"/>
          <w:ins w:id="1072" w:author="Alexis Vailles" w:date="2021-03-18T12:19:00Z"/>
        </w:trPr>
        <w:tc>
          <w:tcPr>
            <w:tcW w:w="4315" w:type="dxa"/>
            <w:vAlign w:val="center"/>
          </w:tcPr>
          <w:p w14:paraId="02FCA1A0" w14:textId="3F520E09" w:rsidR="00E878D0" w:rsidRDefault="00E878D0" w:rsidP="00E878D0">
            <w:pPr>
              <w:pStyle w:val="a0"/>
              <w:spacing w:after="0"/>
              <w:rPr>
                <w:ins w:id="1073" w:author="Alexis Vailles" w:date="2021-03-18T12:19:00Z"/>
              </w:rPr>
            </w:pPr>
            <w:ins w:id="1074" w:author="Alexis Vailles" w:date="2021-03-18T12:23:00Z">
              <w:r>
                <w:t xml:space="preserve"> Десятичная точка </w:t>
              </w:r>
            </w:ins>
          </w:p>
        </w:tc>
        <w:tc>
          <w:tcPr>
            <w:tcW w:w="4315" w:type="dxa"/>
            <w:vAlign w:val="center"/>
          </w:tcPr>
          <w:p w14:paraId="30D13A0A" w14:textId="4663CD44" w:rsidR="00E878D0" w:rsidRDefault="00E878D0" w:rsidP="00E878D0">
            <w:pPr>
              <w:pStyle w:val="a0"/>
              <w:spacing w:after="0"/>
              <w:rPr>
                <w:ins w:id="1075" w:author="Alexis Vailles" w:date="2021-03-18T12:19:00Z"/>
              </w:rPr>
            </w:pPr>
            <w:ins w:id="1076" w:author="Alexis Vailles" w:date="2021-03-18T12:23:00Z">
              <w:r>
                <w:t>.</w:t>
              </w:r>
            </w:ins>
          </w:p>
        </w:tc>
      </w:tr>
      <w:tr w:rsidR="00E878D0" w14:paraId="475A56DF" w14:textId="77777777" w:rsidTr="00F971D9">
        <w:trPr>
          <w:trHeight w:val="360"/>
          <w:ins w:id="1077" w:author="Alexis Vailles" w:date="2021-03-18T12:19:00Z"/>
        </w:trPr>
        <w:tc>
          <w:tcPr>
            <w:tcW w:w="4315" w:type="dxa"/>
            <w:vAlign w:val="center"/>
          </w:tcPr>
          <w:p w14:paraId="1E11FE45" w14:textId="46A25B49" w:rsidR="00E878D0" w:rsidRDefault="00E878D0" w:rsidP="00E878D0">
            <w:pPr>
              <w:pStyle w:val="a0"/>
              <w:spacing w:after="0"/>
              <w:rPr>
                <w:ins w:id="1078" w:author="Alexis Vailles" w:date="2021-03-18T12:19:00Z"/>
              </w:rPr>
            </w:pPr>
            <w:ins w:id="1079" w:author="Alexis Vailles" w:date="2021-03-18T12:23:00Z">
              <w:r>
                <w:t xml:space="preserve"> Процент </w:t>
              </w:r>
            </w:ins>
          </w:p>
        </w:tc>
        <w:tc>
          <w:tcPr>
            <w:tcW w:w="4315" w:type="dxa"/>
            <w:vAlign w:val="center"/>
          </w:tcPr>
          <w:p w14:paraId="335462AD" w14:textId="317D7A71" w:rsidR="00E878D0" w:rsidRDefault="00E878D0" w:rsidP="00E878D0">
            <w:pPr>
              <w:pStyle w:val="a0"/>
              <w:spacing w:after="0"/>
              <w:rPr>
                <w:ins w:id="1080" w:author="Alexis Vailles" w:date="2021-03-18T12:19:00Z"/>
              </w:rPr>
            </w:pPr>
            <w:ins w:id="1081" w:author="Alexis Vailles" w:date="2021-03-18T12:23:00Z">
              <w:r>
                <w:t>%</w:t>
              </w:r>
            </w:ins>
          </w:p>
        </w:tc>
      </w:tr>
      <w:tr w:rsidR="00E878D0" w14:paraId="177D94A1" w14:textId="77777777" w:rsidTr="00F971D9">
        <w:trPr>
          <w:trHeight w:val="360"/>
          <w:ins w:id="1082" w:author="Alexis Vailles" w:date="2021-03-18T12:19:00Z"/>
        </w:trPr>
        <w:tc>
          <w:tcPr>
            <w:tcW w:w="4315" w:type="dxa"/>
            <w:vAlign w:val="center"/>
          </w:tcPr>
          <w:p w14:paraId="6FC3828C" w14:textId="518A7949" w:rsidR="00E878D0" w:rsidRDefault="00E878D0" w:rsidP="00E878D0">
            <w:pPr>
              <w:pStyle w:val="a0"/>
              <w:spacing w:after="0"/>
              <w:rPr>
                <w:ins w:id="1083" w:author="Alexis Vailles" w:date="2021-03-18T12:19:00Z"/>
              </w:rPr>
            </w:pPr>
            <w:ins w:id="1084" w:author="Alexis Vailles" w:date="2021-03-18T12:23:00Z">
              <w:r>
                <w:t xml:space="preserve"> Квадратный корень </w:t>
              </w:r>
            </w:ins>
          </w:p>
        </w:tc>
        <w:tc>
          <w:tcPr>
            <w:tcW w:w="4315" w:type="dxa"/>
            <w:vAlign w:val="center"/>
          </w:tcPr>
          <w:p w14:paraId="3A743763" w14:textId="6B535C1A" w:rsidR="00E878D0" w:rsidRDefault="00E878D0" w:rsidP="00E878D0">
            <w:pPr>
              <w:pStyle w:val="a0"/>
              <w:spacing w:after="0"/>
              <w:rPr>
                <w:ins w:id="1085" w:author="Alexis Vailles" w:date="2021-03-18T12:19:00Z"/>
              </w:rPr>
            </w:pPr>
            <w:ins w:id="1086" w:author="Alexis Vailles" w:date="2021-03-18T12:23:00Z">
              <w:r>
                <w:t>Ctrl + Shift + S</w:t>
              </w:r>
            </w:ins>
          </w:p>
        </w:tc>
      </w:tr>
      <w:tr w:rsidR="00E878D0" w14:paraId="189FC59C" w14:textId="77777777" w:rsidTr="00F971D9">
        <w:trPr>
          <w:trHeight w:val="360"/>
          <w:ins w:id="1087" w:author="Alexis Vailles" w:date="2021-03-18T12:19:00Z"/>
        </w:trPr>
        <w:tc>
          <w:tcPr>
            <w:tcW w:w="4315" w:type="dxa"/>
            <w:vAlign w:val="center"/>
          </w:tcPr>
          <w:p w14:paraId="47BB98CA" w14:textId="50B0647A" w:rsidR="00E878D0" w:rsidRDefault="00E878D0" w:rsidP="00E878D0">
            <w:pPr>
              <w:pStyle w:val="a0"/>
              <w:spacing w:after="0"/>
              <w:rPr>
                <w:ins w:id="1088" w:author="Alexis Vailles" w:date="2021-03-18T12:19:00Z"/>
              </w:rPr>
            </w:pPr>
            <w:ins w:id="1089" w:author="Alexis Vailles" w:date="2021-03-18T12:23:00Z">
              <w:r>
                <w:t xml:space="preserve"> </w:t>
              </w:r>
            </w:ins>
            <w:r w:rsidR="00D1030C">
              <w:t xml:space="preserve">Число </w:t>
            </w:r>
            <w:ins w:id="1090" w:author="Alexis Vailles" w:date="2021-03-18T12:23:00Z">
              <w:r>
                <w:t xml:space="preserve">Пи </w:t>
              </w:r>
            </w:ins>
          </w:p>
        </w:tc>
        <w:tc>
          <w:tcPr>
            <w:tcW w:w="4315" w:type="dxa"/>
            <w:vAlign w:val="center"/>
          </w:tcPr>
          <w:p w14:paraId="02E14EFC" w14:textId="778E3206" w:rsidR="00E878D0" w:rsidRDefault="00E878D0" w:rsidP="00E878D0">
            <w:pPr>
              <w:pStyle w:val="a0"/>
              <w:spacing w:after="0"/>
              <w:rPr>
                <w:ins w:id="1091" w:author="Alexis Vailles" w:date="2021-03-18T12:19:00Z"/>
              </w:rPr>
            </w:pPr>
            <w:ins w:id="1092" w:author="Alexis Vailles" w:date="2021-03-18T12:23:00Z">
              <w:r>
                <w:t>Ctrl + Y</w:t>
              </w:r>
            </w:ins>
          </w:p>
        </w:tc>
      </w:tr>
    </w:tbl>
    <w:p w14:paraId="446C9DA8" w14:textId="77777777" w:rsidR="00247B39" w:rsidRDefault="00247B39" w:rsidP="00247B39">
      <w:pPr>
        <w:rPr>
          <w:ins w:id="1093" w:author="Alexis Vailles" w:date="2021-03-18T12:19:00Z"/>
        </w:rPr>
      </w:pPr>
    </w:p>
    <w:p w14:paraId="15E9186A" w14:textId="77777777" w:rsidR="00247B39" w:rsidRPr="00A9574D" w:rsidRDefault="00247B39" w:rsidP="00247B39">
      <w:pPr>
        <w:spacing w:after="160"/>
        <w:rPr>
          <w:ins w:id="1094" w:author="Alexis Vailles" w:date="2021-03-18T12:19:00Z"/>
          <w:lang w:val="en-CA"/>
        </w:rPr>
      </w:pPr>
      <w:ins w:id="1095" w:author="Alexis Vailles" w:date="2021-03-18T12:19:00Z">
        <w:r w:rsidRPr="00A9574D">
          <w:rPr>
            <w:lang w:val="en-CA"/>
          </w:rPr>
          <w:br w:type="page"/>
        </w:r>
      </w:ins>
    </w:p>
    <w:p w14:paraId="2A5A60F1" w14:textId="7C657D47" w:rsidR="00247B39" w:rsidRDefault="00247B39" w:rsidP="00247B39">
      <w:pPr>
        <w:pStyle w:val="1"/>
      </w:pPr>
      <w:bookmarkStart w:id="1096" w:name="_Toc16495120"/>
      <w:bookmarkStart w:id="1097" w:name="_Toc66876925"/>
      <w:bookmarkStart w:id="1098" w:name="_Toc66961650"/>
      <w:ins w:id="1099" w:author="Alexis Vailles" w:date="2021-03-18T12:19:00Z">
        <w:r>
          <w:lastRenderedPageBreak/>
          <w:t xml:space="preserve">   </w:t>
        </w:r>
        <w:bookmarkStart w:id="1100" w:name="_Toc83220213"/>
        <w:r>
          <w:t>Приложение - Таблицы Брайля</w:t>
        </w:r>
        <w:bookmarkEnd w:id="1100"/>
        <w:r>
          <w:t xml:space="preserve"> </w:t>
        </w:r>
        <w:bookmarkEnd w:id="1096"/>
        <w:r>
          <w:t xml:space="preserve"> </w:t>
        </w:r>
        <w:bookmarkEnd w:id="1097"/>
        <w:r>
          <w:t xml:space="preserve"> </w:t>
        </w:r>
        <w:bookmarkEnd w:id="1098"/>
        <w:r>
          <w:t xml:space="preserve"> </w:t>
        </w:r>
      </w:ins>
    </w:p>
    <w:p w14:paraId="2C0DBC23" w14:textId="77777777" w:rsidR="00C87813" w:rsidRPr="00A12D00" w:rsidRDefault="00C87813" w:rsidP="00C87813">
      <w:pPr>
        <w:pStyle w:val="2"/>
        <w:tabs>
          <w:tab w:val="left" w:pos="708"/>
        </w:tabs>
        <w:rPr>
          <w:ins w:id="1101" w:author="Alexis Vailles" w:date="2021-03-18T12:19:00Z"/>
          <w:rFonts w:eastAsia="Times New Roman"/>
          <w:b w:val="0"/>
        </w:rPr>
      </w:pPr>
      <w:ins w:id="1102" w:author="Alexis Vailles" w:date="2021-03-18T12:19:00Z">
        <w:r>
          <w:t xml:space="preserve"> </w:t>
        </w:r>
        <w:r>
          <w:rPr>
            <w:rFonts w:eastAsia="Times New Roman"/>
          </w:rPr>
          <w:t xml:space="preserve"> </w:t>
        </w:r>
      </w:ins>
      <w:bookmarkStart w:id="1103" w:name="_Toc83220214"/>
      <w:r>
        <w:rPr>
          <w:rFonts w:eastAsia="Times New Roman"/>
        </w:rPr>
        <w:t xml:space="preserve">Русский </w:t>
      </w:r>
      <w:ins w:id="1104" w:author="Alexis Vailles" w:date="2021-03-18T12:19:00Z">
        <w:r>
          <w:rPr>
            <w:rFonts w:eastAsia="Times New Roman"/>
          </w:rPr>
          <w:t xml:space="preserve"> 8-точечный компьютерный шрифт Брайля</w:t>
        </w:r>
        <w:bookmarkEnd w:id="1103"/>
        <w:r>
          <w:rPr>
            <w:rFonts w:eastAsia="Times New Roman"/>
          </w:rPr>
          <w:t xml:space="preserve">    </w:t>
        </w:r>
      </w:ins>
    </w:p>
    <w:p w14:paraId="25F763BB" w14:textId="77777777" w:rsidR="00C87813" w:rsidRPr="00A12D00" w:rsidRDefault="00C87813" w:rsidP="00C87813">
      <w:pPr>
        <w:rPr>
          <w:ins w:id="1105" w:author="Alexis Vailles" w:date="2021-03-18T12:19:00Z"/>
        </w:rPr>
      </w:pPr>
      <w:ins w:id="1106" w:author="Alexis Vailles" w:date="2021-03-18T12:19:00Z">
        <w:r>
          <w:t xml:space="preserve">  восклицательный знак: '!' </w:t>
        </w:r>
      </w:ins>
      <w:r>
        <w:t>5</w:t>
      </w:r>
      <w:ins w:id="1107" w:author="Alexis Vailles" w:date="2021-03-18T12:19:00Z">
        <w:r>
          <w:t xml:space="preserve"> </w:t>
        </w:r>
      </w:ins>
    </w:p>
    <w:p w14:paraId="1EB9CEAF" w14:textId="77777777" w:rsidR="00C87813" w:rsidRPr="00A12D00" w:rsidRDefault="00C87813" w:rsidP="00C87813">
      <w:pPr>
        <w:rPr>
          <w:ins w:id="1108" w:author="Alexis Vailles" w:date="2021-03-18T12:19:00Z"/>
        </w:rPr>
      </w:pPr>
      <w:ins w:id="1109" w:author="Alexis Vailles" w:date="2021-03-18T12:19:00Z">
        <w:r>
          <w:t xml:space="preserve">  </w:t>
        </w:r>
      </w:ins>
      <w:r>
        <w:t>Кавычка</w:t>
      </w:r>
      <w:ins w:id="1110" w:author="Alexis Vailles" w:date="2021-03-18T12:19:00Z">
        <w:r>
          <w:t xml:space="preserve">: '"' </w:t>
        </w:r>
      </w:ins>
      <w:r>
        <w:t>4</w:t>
      </w:r>
      <w:ins w:id="1111" w:author="Alexis Vailles" w:date="2021-03-18T12:19:00Z">
        <w:r>
          <w:t xml:space="preserve"> </w:t>
        </w:r>
      </w:ins>
    </w:p>
    <w:p w14:paraId="593AC991" w14:textId="77777777" w:rsidR="00C87813" w:rsidRPr="00A12D00" w:rsidRDefault="00C87813" w:rsidP="00C87813">
      <w:pPr>
        <w:rPr>
          <w:ins w:id="1112" w:author="Alexis Vailles" w:date="2021-03-18T12:19:00Z"/>
        </w:rPr>
      </w:pPr>
      <w:ins w:id="1113" w:author="Alexis Vailles" w:date="2021-03-18T12:19:00Z">
        <w:r>
          <w:t xml:space="preserve">  фунт: '#' 3,4,5,6 </w:t>
        </w:r>
      </w:ins>
    </w:p>
    <w:p w14:paraId="3F53B025" w14:textId="77777777" w:rsidR="00C87813" w:rsidRPr="00A12D00" w:rsidRDefault="00C87813" w:rsidP="00C87813">
      <w:pPr>
        <w:rPr>
          <w:ins w:id="1114" w:author="Alexis Vailles" w:date="2021-03-18T12:19:00Z"/>
        </w:rPr>
      </w:pPr>
      <w:ins w:id="1115" w:author="Alexis Vailles" w:date="2021-03-18T12:19:00Z">
        <w:r>
          <w:t xml:space="preserve">  знак доллара: '$' </w:t>
        </w:r>
      </w:ins>
      <w:r>
        <w:t>4,6,7</w:t>
      </w:r>
      <w:ins w:id="1116" w:author="Alexis Vailles" w:date="2021-03-18T12:19:00Z">
        <w:r>
          <w:t xml:space="preserve"> </w:t>
        </w:r>
      </w:ins>
    </w:p>
    <w:p w14:paraId="08994792" w14:textId="77777777" w:rsidR="00C87813" w:rsidRPr="00A12D00" w:rsidRDefault="00C87813" w:rsidP="00C87813">
      <w:pPr>
        <w:rPr>
          <w:ins w:id="1117" w:author="Alexis Vailles" w:date="2021-03-18T12:19:00Z"/>
        </w:rPr>
      </w:pPr>
      <w:ins w:id="1118" w:author="Alexis Vailles" w:date="2021-03-18T12:19:00Z">
        <w:r>
          <w:t xml:space="preserve">  процентов: '%' 1,4,6 </w:t>
        </w:r>
      </w:ins>
    </w:p>
    <w:p w14:paraId="7B5B747E" w14:textId="77777777" w:rsidR="00C87813" w:rsidRPr="00A12D00" w:rsidRDefault="00C87813" w:rsidP="00C87813">
      <w:pPr>
        <w:rPr>
          <w:ins w:id="1119" w:author="Alexis Vailles" w:date="2021-03-18T12:19:00Z"/>
        </w:rPr>
      </w:pPr>
      <w:ins w:id="1120" w:author="Alexis Vailles" w:date="2021-03-18T12:19:00Z">
        <w:r>
          <w:t xml:space="preserve">  апостроф: '' '</w:t>
        </w:r>
      </w:ins>
      <w:r>
        <w:t>4,7</w:t>
      </w:r>
      <w:ins w:id="1121" w:author="Alexis Vailles" w:date="2021-03-18T12:19:00Z">
        <w:r>
          <w:t xml:space="preserve"> </w:t>
        </w:r>
      </w:ins>
    </w:p>
    <w:p w14:paraId="7E90F869" w14:textId="77777777" w:rsidR="00C87813" w:rsidRPr="00A12D00" w:rsidRDefault="00C87813" w:rsidP="00C87813">
      <w:pPr>
        <w:rPr>
          <w:ins w:id="1122" w:author="Alexis Vailles" w:date="2021-03-18T12:19:00Z"/>
        </w:rPr>
      </w:pPr>
      <w:ins w:id="1123" w:author="Alexis Vailles" w:date="2021-03-18T12:19:00Z">
        <w:r>
          <w:t xml:space="preserve">  </w:t>
        </w:r>
      </w:ins>
      <w:r>
        <w:t xml:space="preserve">Левая круглая скобка </w:t>
      </w:r>
      <w:ins w:id="1124" w:author="Alexis Vailles" w:date="2021-03-18T12:19:00Z">
        <w:r>
          <w:t xml:space="preserve">: '(' 1,2,6 </w:t>
        </w:r>
      </w:ins>
    </w:p>
    <w:p w14:paraId="1A96D10D" w14:textId="77777777" w:rsidR="00C87813" w:rsidRPr="00A12D00" w:rsidRDefault="00C87813" w:rsidP="00C87813">
      <w:pPr>
        <w:rPr>
          <w:ins w:id="1125" w:author="Alexis Vailles" w:date="2021-03-18T12:19:00Z"/>
        </w:rPr>
      </w:pPr>
      <w:ins w:id="1126" w:author="Alexis Vailles" w:date="2021-03-18T12:19:00Z">
        <w:r>
          <w:t xml:space="preserve">  </w:t>
        </w:r>
      </w:ins>
      <w:r>
        <w:t xml:space="preserve">Правая круглая скобка </w:t>
      </w:r>
      <w:ins w:id="1127" w:author="Alexis Vailles" w:date="2021-03-18T12:19:00Z">
        <w:r>
          <w:t xml:space="preserve">: ')' 3,4,5 </w:t>
        </w:r>
      </w:ins>
    </w:p>
    <w:p w14:paraId="26DEB1C5" w14:textId="77777777" w:rsidR="00C87813" w:rsidRPr="00A12D00" w:rsidRDefault="00C87813" w:rsidP="00C87813">
      <w:pPr>
        <w:rPr>
          <w:ins w:id="1128" w:author="Alexis Vailles" w:date="2021-03-18T12:19:00Z"/>
        </w:rPr>
      </w:pPr>
      <w:ins w:id="1129" w:author="Alexis Vailles" w:date="2021-03-18T12:19:00Z">
        <w:r>
          <w:t xml:space="preserve">  звездочка: '*' </w:t>
        </w:r>
      </w:ins>
      <w:r>
        <w:t>3,5,7</w:t>
      </w:r>
      <w:ins w:id="1130" w:author="Alexis Vailles" w:date="2021-03-18T12:19:00Z">
        <w:r>
          <w:t xml:space="preserve"> </w:t>
        </w:r>
      </w:ins>
    </w:p>
    <w:p w14:paraId="4856A86F" w14:textId="36EF1005" w:rsidR="00C87813" w:rsidRPr="00A12D00" w:rsidRDefault="00C87813" w:rsidP="00C87813">
      <w:pPr>
        <w:rPr>
          <w:ins w:id="1131" w:author="Alexis Vailles" w:date="2021-03-18T12:19:00Z"/>
        </w:rPr>
      </w:pPr>
      <w:ins w:id="1132" w:author="Alexis Vailles" w:date="2021-03-18T12:19:00Z">
        <w:r>
          <w:t xml:space="preserve">  знак плю</w:t>
        </w:r>
      </w:ins>
      <w:r w:rsidR="00DE1B09">
        <w:t>с</w:t>
      </w:r>
      <w:ins w:id="1133" w:author="Alexis Vailles" w:date="2021-03-18T12:19:00Z">
        <w:r>
          <w:t xml:space="preserve">: '+' </w:t>
        </w:r>
      </w:ins>
      <w:r>
        <w:t>2,3,5,7</w:t>
      </w:r>
      <w:ins w:id="1134" w:author="Alexis Vailles" w:date="2021-03-18T12:19:00Z">
        <w:r>
          <w:t xml:space="preserve"> </w:t>
        </w:r>
      </w:ins>
    </w:p>
    <w:p w14:paraId="3F888A4F" w14:textId="77777777" w:rsidR="00C87813" w:rsidRDefault="00C87813" w:rsidP="00C87813">
      <w:pPr>
        <w:rPr>
          <w:ins w:id="1135" w:author="Alexis Vailles" w:date="2021-03-18T12:19:00Z"/>
          <w:lang w:val="de-DE"/>
        </w:rPr>
      </w:pPr>
      <w:ins w:id="1136" w:author="Alexis Vailles" w:date="2021-03-18T12:19:00Z">
        <w:r>
          <w:t xml:space="preserve">  запятая : ',' 6 </w:t>
        </w:r>
      </w:ins>
    </w:p>
    <w:p w14:paraId="742EC652" w14:textId="77777777" w:rsidR="00C87813" w:rsidRDefault="00C87813" w:rsidP="00C87813">
      <w:pPr>
        <w:rPr>
          <w:ins w:id="1137" w:author="Alexis Vailles" w:date="2021-03-18T12:19:00Z"/>
          <w:lang w:val="de-DE"/>
        </w:rPr>
      </w:pPr>
      <w:ins w:id="1138" w:author="Alexis Vailles" w:date="2021-03-18T12:19:00Z">
        <w:r>
          <w:t xml:space="preserve">  тире : '' 3,6 </w:t>
        </w:r>
      </w:ins>
    </w:p>
    <w:p w14:paraId="417B3EE3" w14:textId="77777777" w:rsidR="00C87813" w:rsidRPr="00A12D00" w:rsidRDefault="00C87813" w:rsidP="00C87813">
      <w:pPr>
        <w:rPr>
          <w:ins w:id="1139" w:author="Alexis Vailles" w:date="2021-03-18T12:19:00Z"/>
        </w:rPr>
      </w:pPr>
      <w:ins w:id="1140" w:author="Alexis Vailles" w:date="2021-03-18T12:19:00Z">
        <w:r>
          <w:t xml:space="preserve">  </w:t>
        </w:r>
      </w:ins>
      <w:r>
        <w:t xml:space="preserve">Точка </w:t>
      </w:r>
      <w:ins w:id="1141" w:author="Alexis Vailles" w:date="2021-03-18T12:19:00Z">
        <w:r>
          <w:t xml:space="preserve">: '.' </w:t>
        </w:r>
      </w:ins>
      <w:r>
        <w:t>3</w:t>
      </w:r>
      <w:ins w:id="1142" w:author="Alexis Vailles" w:date="2021-03-18T12:19:00Z">
        <w:r>
          <w:t xml:space="preserve"> </w:t>
        </w:r>
      </w:ins>
    </w:p>
    <w:p w14:paraId="30285120" w14:textId="77777777" w:rsidR="00C87813" w:rsidRPr="00A12D00" w:rsidRDefault="00C87813" w:rsidP="00C87813">
      <w:pPr>
        <w:rPr>
          <w:ins w:id="1143" w:author="Alexis Vailles" w:date="2021-03-18T12:19:00Z"/>
        </w:rPr>
      </w:pPr>
      <w:ins w:id="1144" w:author="Alexis Vailles" w:date="2021-03-18T12:19:00Z">
        <w:r>
          <w:t xml:space="preserve">  косая черта: '/' 3,4 </w:t>
        </w:r>
      </w:ins>
    </w:p>
    <w:p w14:paraId="15BCF71E" w14:textId="77777777" w:rsidR="00C87813" w:rsidRPr="00A12D00" w:rsidRDefault="00C87813" w:rsidP="00C87813">
      <w:pPr>
        <w:rPr>
          <w:ins w:id="1145" w:author="Alexis Vailles" w:date="2021-03-18T12:19:00Z"/>
        </w:rPr>
      </w:pPr>
      <w:ins w:id="1146" w:author="Alexis Vailles" w:date="2021-03-18T12:19:00Z">
        <w:r>
          <w:t xml:space="preserve"> двоеточие: ':' </w:t>
        </w:r>
      </w:ins>
      <w:r>
        <w:t>4,6</w:t>
      </w:r>
      <w:ins w:id="1147" w:author="Alexis Vailles" w:date="2021-03-18T12:19:00Z">
        <w:r>
          <w:t xml:space="preserve"> </w:t>
        </w:r>
      </w:ins>
    </w:p>
    <w:p w14:paraId="0D61001C" w14:textId="77777777" w:rsidR="00C87813" w:rsidRDefault="00C87813" w:rsidP="00C87813">
      <w:pPr>
        <w:rPr>
          <w:ins w:id="1148" w:author="Alexis Vailles" w:date="2021-03-18T12:19:00Z"/>
        </w:rPr>
      </w:pPr>
      <w:ins w:id="1149" w:author="Alexis Vailles" w:date="2021-03-18T12:19:00Z">
        <w:r>
          <w:t xml:space="preserve"> точка с запятой: ';' </w:t>
        </w:r>
      </w:ins>
      <w:r>
        <w:t>2,3,7</w:t>
      </w:r>
      <w:ins w:id="1150" w:author="Alexis Vailles" w:date="2021-03-18T12:19:00Z">
        <w:r>
          <w:t xml:space="preserve"> </w:t>
        </w:r>
      </w:ins>
    </w:p>
    <w:p w14:paraId="5D4DED37" w14:textId="77777777" w:rsidR="00C87813" w:rsidRPr="00197450" w:rsidRDefault="00C87813" w:rsidP="00C87813">
      <w:pPr>
        <w:rPr>
          <w:ins w:id="1151" w:author="Alexis Vailles" w:date="2021-03-18T12:19:00Z"/>
        </w:rPr>
      </w:pPr>
      <w:ins w:id="1152" w:author="Alexis Vailles" w:date="2021-03-18T12:19:00Z">
        <w:r>
          <w:t xml:space="preserve">  меньше чем: '&lt;' </w:t>
        </w:r>
      </w:ins>
      <w:r>
        <w:t>5,6</w:t>
      </w:r>
      <w:ins w:id="1153" w:author="Alexis Vailles" w:date="2021-03-18T12:19:00Z">
        <w:r>
          <w:t xml:space="preserve"> </w:t>
        </w:r>
      </w:ins>
    </w:p>
    <w:p w14:paraId="119235EB" w14:textId="77777777" w:rsidR="00C87813" w:rsidRPr="00197450" w:rsidRDefault="00C87813" w:rsidP="00C87813">
      <w:pPr>
        <w:rPr>
          <w:ins w:id="1154" w:author="Alexis Vailles" w:date="2021-03-18T12:19:00Z"/>
        </w:rPr>
      </w:pPr>
      <w:ins w:id="1155" w:author="Alexis Vailles" w:date="2021-03-18T12:19:00Z">
        <w:r>
          <w:t xml:space="preserve">  равно: '=' 1,2,3,4,5,6 </w:t>
        </w:r>
      </w:ins>
    </w:p>
    <w:p w14:paraId="312B312B" w14:textId="77777777" w:rsidR="00C87813" w:rsidRPr="00197450" w:rsidRDefault="00C87813" w:rsidP="00C87813">
      <w:pPr>
        <w:rPr>
          <w:ins w:id="1156" w:author="Alexis Vailles" w:date="2021-03-18T12:19:00Z"/>
        </w:rPr>
      </w:pPr>
      <w:ins w:id="1157" w:author="Alexis Vailles" w:date="2021-03-18T12:19:00Z">
        <w:r>
          <w:t xml:space="preserve">  больше чем: '&gt;' </w:t>
        </w:r>
      </w:ins>
      <w:r>
        <w:t>4,5</w:t>
      </w:r>
      <w:ins w:id="1158" w:author="Alexis Vailles" w:date="2021-03-18T12:19:00Z">
        <w:r>
          <w:t xml:space="preserve"> </w:t>
        </w:r>
      </w:ins>
    </w:p>
    <w:p w14:paraId="610A0C52" w14:textId="77777777" w:rsidR="00C87813" w:rsidRPr="00A12D00" w:rsidRDefault="00C87813" w:rsidP="00C87813">
      <w:pPr>
        <w:rPr>
          <w:ins w:id="1159" w:author="Alexis Vailles" w:date="2021-03-18T12:19:00Z"/>
        </w:rPr>
      </w:pPr>
      <w:ins w:id="1160" w:author="Alexis Vailles" w:date="2021-03-18T12:19:00Z">
        <w:r>
          <w:t xml:space="preserve">  вопросительный знак: '?' 1,4,5,6 </w:t>
        </w:r>
      </w:ins>
    </w:p>
    <w:p w14:paraId="59878D7D" w14:textId="77777777" w:rsidR="00C87813" w:rsidRPr="00A12D00" w:rsidRDefault="00C87813" w:rsidP="00C87813">
      <w:pPr>
        <w:rPr>
          <w:ins w:id="1161" w:author="Alexis Vailles" w:date="2021-03-18T12:19:00Z"/>
        </w:rPr>
      </w:pPr>
      <w:ins w:id="1162" w:author="Alexis Vailles" w:date="2021-03-18T12:19:00Z">
        <w:r>
          <w:t xml:space="preserve">  </w:t>
        </w:r>
      </w:ins>
      <w:r>
        <w:t xml:space="preserve">Комерческая эт (собачка) </w:t>
      </w:r>
      <w:ins w:id="1163" w:author="Alexis Vailles" w:date="2021-03-18T12:19:00Z">
        <w:r>
          <w:t xml:space="preserve">: '@' </w:t>
        </w:r>
      </w:ins>
      <w:r>
        <w:t xml:space="preserve">3,4,5,7 </w:t>
      </w:r>
    </w:p>
    <w:p w14:paraId="404BDD3C" w14:textId="77777777" w:rsidR="00C87813" w:rsidRPr="00870374" w:rsidRDefault="00C87813" w:rsidP="00C87813">
      <w:pPr>
        <w:rPr>
          <w:ins w:id="1164" w:author="Alexis Vailles" w:date="2021-03-18T12:19:00Z"/>
        </w:rPr>
      </w:pPr>
      <w:ins w:id="1165" w:author="Alexis Vailles" w:date="2021-03-18T12:19:00Z">
        <w:r>
          <w:t xml:space="preserve">  левая квадратная скобка: '['</w:t>
        </w:r>
      </w:ins>
      <w:r>
        <w:t xml:space="preserve"> 1,2,3,5,6,7,8 </w:t>
      </w:r>
      <w:ins w:id="1166" w:author="Alexis Vailles" w:date="2021-03-18T12:19:00Z">
        <w:r>
          <w:t xml:space="preserve"> </w:t>
        </w:r>
      </w:ins>
    </w:p>
    <w:p w14:paraId="3973250F" w14:textId="77777777" w:rsidR="00C87813" w:rsidRPr="00197450" w:rsidRDefault="00C87813" w:rsidP="00C87813">
      <w:pPr>
        <w:rPr>
          <w:ins w:id="1167" w:author="Alexis Vailles" w:date="2021-03-18T12:19:00Z"/>
        </w:rPr>
      </w:pPr>
      <w:ins w:id="1168" w:author="Alexis Vailles" w:date="2021-03-18T12:19:00Z">
        <w:r>
          <w:t xml:space="preserve">  обратная косая черта: '\' </w:t>
        </w:r>
      </w:ins>
      <w:r>
        <w:t>3,4,7,8</w:t>
      </w:r>
      <w:ins w:id="1169" w:author="Alexis Vailles" w:date="2021-03-18T12:19:00Z">
        <w:r>
          <w:t xml:space="preserve"> </w:t>
        </w:r>
      </w:ins>
    </w:p>
    <w:p w14:paraId="11617742" w14:textId="77777777" w:rsidR="00C87813" w:rsidRPr="00197450" w:rsidRDefault="00C87813" w:rsidP="00C87813">
      <w:pPr>
        <w:rPr>
          <w:ins w:id="1170" w:author="Alexis Vailles" w:date="2021-03-18T12:19:00Z"/>
        </w:rPr>
      </w:pPr>
      <w:ins w:id="1171" w:author="Alexis Vailles" w:date="2021-03-18T12:19:00Z">
        <w:r>
          <w:t xml:space="preserve">  правая квадратная скобка: ']' </w:t>
        </w:r>
      </w:ins>
      <w:r>
        <w:t>2,3,4,5,6,7,8</w:t>
      </w:r>
      <w:ins w:id="1172" w:author="Alexis Vailles" w:date="2021-03-18T12:19:00Z">
        <w:r>
          <w:t xml:space="preserve"> </w:t>
        </w:r>
      </w:ins>
    </w:p>
    <w:p w14:paraId="6328EB67" w14:textId="77777777" w:rsidR="00C87813" w:rsidRDefault="00C87813" w:rsidP="00C87813">
      <w:pPr>
        <w:rPr>
          <w:ins w:id="1173" w:author="Alexis Vailles" w:date="2021-03-18T12:19:00Z"/>
        </w:rPr>
      </w:pPr>
      <w:ins w:id="1174" w:author="Alexis Vailles" w:date="2021-03-18T12:19:00Z">
        <w:r>
          <w:t xml:space="preserve"> </w:t>
        </w:r>
      </w:ins>
      <w:r>
        <w:t xml:space="preserve">Крышка </w:t>
      </w:r>
      <w:ins w:id="1175" w:author="Alexis Vailles" w:date="2021-03-18T12:19:00Z">
        <w:r>
          <w:t xml:space="preserve">: '^' </w:t>
        </w:r>
      </w:ins>
      <w:r w:rsidRPr="00D80036">
        <w:t>4,5,7,8</w:t>
      </w:r>
      <w:r>
        <w:t xml:space="preserve"> </w:t>
      </w:r>
    </w:p>
    <w:p w14:paraId="33DBB2BF" w14:textId="77777777" w:rsidR="00C87813" w:rsidRDefault="00C87813" w:rsidP="00C87813">
      <w:pPr>
        <w:rPr>
          <w:ins w:id="1176" w:author="Alexis Vailles" w:date="2021-03-18T12:19:00Z"/>
        </w:rPr>
      </w:pPr>
      <w:ins w:id="1177" w:author="Alexis Vailles" w:date="2021-03-18T12:19:00Z">
        <w:r>
          <w:t xml:space="preserve"> подчеркивание: '_' 4,5,6 </w:t>
        </w:r>
      </w:ins>
    </w:p>
    <w:p w14:paraId="0E652B8C" w14:textId="77777777" w:rsidR="00C87813" w:rsidRPr="00870374" w:rsidRDefault="00C87813" w:rsidP="00C87813">
      <w:pPr>
        <w:rPr>
          <w:ins w:id="1178" w:author="Alexis Vailles" w:date="2021-03-18T12:19:00Z"/>
        </w:rPr>
      </w:pPr>
      <w:ins w:id="1179" w:author="Alexis Vailles" w:date="2021-03-18T12:19:00Z">
        <w:r>
          <w:t xml:space="preserve">  левая фигурная скобка: '{' </w:t>
        </w:r>
      </w:ins>
      <w:r w:rsidRPr="00614E35">
        <w:t>1,2,6,7,8</w:t>
      </w:r>
      <w:ins w:id="1180" w:author="Alexis Vailles" w:date="2021-03-18T12:19:00Z">
        <w:r>
          <w:t xml:space="preserve">  </w:t>
        </w:r>
      </w:ins>
    </w:p>
    <w:p w14:paraId="5A444B63" w14:textId="77777777" w:rsidR="00C87813" w:rsidRPr="009E037B" w:rsidRDefault="00C87813" w:rsidP="00C87813">
      <w:pPr>
        <w:rPr>
          <w:ins w:id="1181" w:author="Alexis Vailles" w:date="2021-03-18T12:19:00Z"/>
        </w:rPr>
      </w:pPr>
      <w:ins w:id="1182" w:author="Alexis Vailles" w:date="2021-03-18T12:19:00Z">
        <w:r>
          <w:lastRenderedPageBreak/>
          <w:t xml:space="preserve">  правая фигурная скобка: '}' </w:t>
        </w:r>
      </w:ins>
      <w:r w:rsidRPr="009E037B">
        <w:t xml:space="preserve">3,4,5,7,8 </w:t>
      </w:r>
    </w:p>
    <w:p w14:paraId="090CF148" w14:textId="77777777" w:rsidR="00C87813" w:rsidRPr="00197450" w:rsidRDefault="00C87813" w:rsidP="00C87813">
      <w:pPr>
        <w:rPr>
          <w:ins w:id="1183" w:author="Alexis Vailles" w:date="2021-03-18T12:19:00Z"/>
        </w:rPr>
      </w:pPr>
      <w:ins w:id="1184" w:author="Alexis Vailles" w:date="2021-03-18T12:19:00Z">
        <w:r>
          <w:t xml:space="preserve">  тильда: '~' </w:t>
        </w:r>
      </w:ins>
      <w:r w:rsidRPr="00C87813">
        <w:t>1,2,4,5,6</w:t>
      </w:r>
      <w:ins w:id="1185" w:author="Alexis Vailles" w:date="2021-03-18T12:19:00Z">
        <w:r>
          <w:t xml:space="preserve"> </w:t>
        </w:r>
      </w:ins>
    </w:p>
    <w:p w14:paraId="5091023D" w14:textId="77777777" w:rsidR="00C87813" w:rsidRPr="00197450" w:rsidRDefault="00C87813" w:rsidP="00C87813">
      <w:pPr>
        <w:rPr>
          <w:ins w:id="1186" w:author="Alexis Vailles" w:date="2021-03-18T12:19:00Z"/>
        </w:rPr>
      </w:pPr>
      <w:ins w:id="1187" w:author="Alexis Vailles" w:date="2021-03-18T12:19:00Z">
        <w:r>
          <w:t>'0': 3,5,6</w:t>
        </w:r>
      </w:ins>
    </w:p>
    <w:p w14:paraId="660FC902" w14:textId="77777777" w:rsidR="00C87813" w:rsidRPr="00197450" w:rsidRDefault="00C87813" w:rsidP="00C87813">
      <w:pPr>
        <w:rPr>
          <w:ins w:id="1188" w:author="Alexis Vailles" w:date="2021-03-18T12:19:00Z"/>
        </w:rPr>
      </w:pPr>
      <w:ins w:id="1189" w:author="Alexis Vailles" w:date="2021-03-18T12:19:00Z">
        <w:r>
          <w:t>'1': 2</w:t>
        </w:r>
      </w:ins>
    </w:p>
    <w:p w14:paraId="069F2C52" w14:textId="77777777" w:rsidR="00C87813" w:rsidRPr="00197450" w:rsidRDefault="00C87813" w:rsidP="00C87813">
      <w:pPr>
        <w:rPr>
          <w:ins w:id="1190" w:author="Alexis Vailles" w:date="2021-03-18T12:19:00Z"/>
        </w:rPr>
      </w:pPr>
      <w:ins w:id="1191" w:author="Alexis Vailles" w:date="2021-03-18T12:19:00Z">
        <w:r>
          <w:t>'2': 2,3</w:t>
        </w:r>
      </w:ins>
    </w:p>
    <w:p w14:paraId="2373EA0E" w14:textId="77777777" w:rsidR="00C87813" w:rsidRPr="00197450" w:rsidRDefault="00C87813" w:rsidP="00C87813">
      <w:pPr>
        <w:rPr>
          <w:ins w:id="1192" w:author="Alexis Vailles" w:date="2021-03-18T12:19:00Z"/>
        </w:rPr>
      </w:pPr>
      <w:ins w:id="1193" w:author="Alexis Vailles" w:date="2021-03-18T12:19:00Z">
        <w:r>
          <w:t>'3': 2,5</w:t>
        </w:r>
      </w:ins>
    </w:p>
    <w:p w14:paraId="30E6F1A1" w14:textId="77777777" w:rsidR="00C87813" w:rsidRPr="00197450" w:rsidRDefault="00C87813" w:rsidP="00C87813">
      <w:pPr>
        <w:rPr>
          <w:ins w:id="1194" w:author="Alexis Vailles" w:date="2021-03-18T12:19:00Z"/>
        </w:rPr>
      </w:pPr>
      <w:ins w:id="1195" w:author="Alexis Vailles" w:date="2021-03-18T12:19:00Z">
        <w:r>
          <w:t>'4': 2,5,6</w:t>
        </w:r>
      </w:ins>
    </w:p>
    <w:p w14:paraId="26D07F76" w14:textId="77777777" w:rsidR="00C87813" w:rsidRPr="00197450" w:rsidRDefault="00C87813" w:rsidP="00C87813">
      <w:pPr>
        <w:rPr>
          <w:ins w:id="1196" w:author="Alexis Vailles" w:date="2021-03-18T12:19:00Z"/>
        </w:rPr>
      </w:pPr>
      <w:ins w:id="1197" w:author="Alexis Vailles" w:date="2021-03-18T12:19:00Z">
        <w:r>
          <w:t>'5': 2,6</w:t>
        </w:r>
      </w:ins>
    </w:p>
    <w:p w14:paraId="27B6A0C5" w14:textId="77777777" w:rsidR="00C87813" w:rsidRPr="00197450" w:rsidRDefault="00C87813" w:rsidP="00C87813">
      <w:pPr>
        <w:rPr>
          <w:ins w:id="1198" w:author="Alexis Vailles" w:date="2021-03-18T12:19:00Z"/>
        </w:rPr>
      </w:pPr>
      <w:ins w:id="1199" w:author="Alexis Vailles" w:date="2021-03-18T12:19:00Z">
        <w:r>
          <w:t>'6': 2,3,5</w:t>
        </w:r>
      </w:ins>
    </w:p>
    <w:p w14:paraId="2442634F" w14:textId="77777777" w:rsidR="00C87813" w:rsidRPr="00197450" w:rsidRDefault="00C87813" w:rsidP="00C87813">
      <w:pPr>
        <w:rPr>
          <w:ins w:id="1200" w:author="Alexis Vailles" w:date="2021-03-18T12:19:00Z"/>
        </w:rPr>
      </w:pPr>
      <w:ins w:id="1201" w:author="Alexis Vailles" w:date="2021-03-18T12:19:00Z">
        <w:r>
          <w:t>'7': 2,3,5,6</w:t>
        </w:r>
      </w:ins>
    </w:p>
    <w:p w14:paraId="21E89AF4" w14:textId="77777777" w:rsidR="00C87813" w:rsidRPr="00197450" w:rsidRDefault="00C87813" w:rsidP="00C87813">
      <w:pPr>
        <w:rPr>
          <w:ins w:id="1202" w:author="Alexis Vailles" w:date="2021-03-18T12:19:00Z"/>
        </w:rPr>
      </w:pPr>
      <w:ins w:id="1203" w:author="Alexis Vailles" w:date="2021-03-18T12:19:00Z">
        <w:r>
          <w:t>'8': 2,3,6</w:t>
        </w:r>
      </w:ins>
    </w:p>
    <w:p w14:paraId="738D4087" w14:textId="77777777" w:rsidR="00C87813" w:rsidRPr="00197450" w:rsidRDefault="00C87813" w:rsidP="00C87813">
      <w:pPr>
        <w:rPr>
          <w:ins w:id="1204" w:author="Alexis Vailles" w:date="2021-03-18T12:19:00Z"/>
        </w:rPr>
      </w:pPr>
      <w:ins w:id="1205" w:author="Alexis Vailles" w:date="2021-03-18T12:19:00Z">
        <w:r>
          <w:t>'9': 3,5</w:t>
        </w:r>
      </w:ins>
    </w:p>
    <w:p w14:paraId="0CF17C99" w14:textId="77777777" w:rsidR="00C87813" w:rsidRPr="00197450" w:rsidRDefault="00C87813" w:rsidP="00C87813">
      <w:pPr>
        <w:rPr>
          <w:ins w:id="1206" w:author="Alexis Vailles" w:date="2021-03-18T12:19:00Z"/>
        </w:rPr>
      </w:pPr>
      <w:ins w:id="1207" w:author="Alexis Vailles" w:date="2021-03-18T12:19:00Z">
        <w:r>
          <w:t xml:space="preserve">  Заглавные буквы: </w:t>
        </w:r>
      </w:ins>
    </w:p>
    <w:p w14:paraId="2745AF4F" w14:textId="77777777" w:rsidR="00C87813" w:rsidRDefault="00C87813" w:rsidP="00C87813">
      <w:pPr>
        <w:rPr>
          <w:ins w:id="1208" w:author="Alexis Vailles" w:date="2021-03-18T12:19:00Z"/>
          <w:lang w:val="en-GB"/>
        </w:rPr>
      </w:pPr>
      <w:ins w:id="1209" w:author="Alexis Vailles" w:date="2021-03-18T12:19:00Z">
        <w:r w:rsidRPr="00197450">
          <w:rPr>
            <w:lang w:val="en-US"/>
          </w:rPr>
          <w:t>'A': 1,7</w:t>
        </w:r>
      </w:ins>
      <w:r>
        <w:rPr>
          <w:lang w:val="en-US"/>
        </w:rPr>
        <w:t>,8</w:t>
      </w:r>
    </w:p>
    <w:p w14:paraId="3763263E" w14:textId="77777777" w:rsidR="00C87813" w:rsidRDefault="00C87813" w:rsidP="00C87813">
      <w:pPr>
        <w:rPr>
          <w:ins w:id="1210" w:author="Alexis Vailles" w:date="2021-03-18T12:19:00Z"/>
          <w:lang w:val="en-GB"/>
        </w:rPr>
      </w:pPr>
      <w:ins w:id="1211" w:author="Alexis Vailles" w:date="2021-03-18T12:19:00Z">
        <w:r w:rsidRPr="00197450">
          <w:rPr>
            <w:lang w:val="en-US"/>
          </w:rPr>
          <w:t>'B': 1,2,7</w:t>
        </w:r>
      </w:ins>
      <w:r>
        <w:rPr>
          <w:lang w:val="en-US"/>
        </w:rPr>
        <w:t>,8</w:t>
      </w:r>
    </w:p>
    <w:p w14:paraId="71BEE95E" w14:textId="77777777" w:rsidR="00C87813" w:rsidRDefault="00C87813" w:rsidP="00C87813">
      <w:pPr>
        <w:rPr>
          <w:ins w:id="1212" w:author="Alexis Vailles" w:date="2021-03-18T12:19:00Z"/>
          <w:lang w:val="en-GB"/>
        </w:rPr>
      </w:pPr>
      <w:ins w:id="1213" w:author="Alexis Vailles" w:date="2021-03-18T12:19:00Z">
        <w:r w:rsidRPr="00197450">
          <w:rPr>
            <w:lang w:val="en-US"/>
          </w:rPr>
          <w:t>'C': 1,4,7</w:t>
        </w:r>
      </w:ins>
      <w:r>
        <w:rPr>
          <w:lang w:val="en-US"/>
        </w:rPr>
        <w:t>,8</w:t>
      </w:r>
    </w:p>
    <w:p w14:paraId="440BBAFA" w14:textId="77777777" w:rsidR="00C87813" w:rsidRDefault="00C87813" w:rsidP="00C87813">
      <w:pPr>
        <w:rPr>
          <w:ins w:id="1214" w:author="Alexis Vailles" w:date="2021-03-18T12:19:00Z"/>
          <w:lang w:val="en-GB"/>
        </w:rPr>
      </w:pPr>
      <w:ins w:id="1215" w:author="Alexis Vailles" w:date="2021-03-18T12:19:00Z">
        <w:r w:rsidRPr="00197450">
          <w:rPr>
            <w:lang w:val="en-US"/>
          </w:rPr>
          <w:t>'D': 1,4,5,7</w:t>
        </w:r>
      </w:ins>
      <w:r>
        <w:rPr>
          <w:lang w:val="en-US"/>
        </w:rPr>
        <w:t>,8</w:t>
      </w:r>
    </w:p>
    <w:p w14:paraId="1110DE2B" w14:textId="77777777" w:rsidR="00C87813" w:rsidRDefault="00C87813" w:rsidP="00C87813">
      <w:pPr>
        <w:rPr>
          <w:ins w:id="1216" w:author="Alexis Vailles" w:date="2021-03-18T12:19:00Z"/>
          <w:lang w:val="en-GB"/>
        </w:rPr>
      </w:pPr>
      <w:ins w:id="1217" w:author="Alexis Vailles" w:date="2021-03-18T12:19:00Z">
        <w:r w:rsidRPr="00197450">
          <w:rPr>
            <w:lang w:val="en-US"/>
          </w:rPr>
          <w:t>'E': 1,5,7</w:t>
        </w:r>
      </w:ins>
      <w:r>
        <w:rPr>
          <w:lang w:val="en-US"/>
        </w:rPr>
        <w:t>,8</w:t>
      </w:r>
    </w:p>
    <w:p w14:paraId="4F27C6D3" w14:textId="77777777" w:rsidR="00C87813" w:rsidRPr="009449FC" w:rsidRDefault="00C87813" w:rsidP="00C87813">
      <w:pPr>
        <w:rPr>
          <w:ins w:id="1218" w:author="Alexis Vailles" w:date="2021-03-18T12:19:00Z"/>
          <w:lang w:val="en-US"/>
        </w:rPr>
      </w:pPr>
      <w:ins w:id="1219" w:author="Alexis Vailles" w:date="2021-03-18T12:19:00Z">
        <w:r w:rsidRPr="00C752F8">
          <w:rPr>
            <w:lang w:val="en-US"/>
          </w:rPr>
          <w:t>'F': 1,2,4,7</w:t>
        </w:r>
      </w:ins>
      <w:r>
        <w:rPr>
          <w:lang w:val="en-US"/>
        </w:rPr>
        <w:t>,8</w:t>
      </w:r>
    </w:p>
    <w:p w14:paraId="44037720" w14:textId="77777777" w:rsidR="00C87813" w:rsidRPr="009449FC" w:rsidRDefault="00C87813" w:rsidP="00C87813">
      <w:pPr>
        <w:rPr>
          <w:ins w:id="1220" w:author="Alexis Vailles" w:date="2021-03-18T12:19:00Z"/>
          <w:lang w:val="en-US"/>
        </w:rPr>
      </w:pPr>
      <w:ins w:id="1221" w:author="Alexis Vailles" w:date="2021-03-18T12:19:00Z">
        <w:r w:rsidRPr="00C752F8">
          <w:rPr>
            <w:lang w:val="en-US"/>
          </w:rPr>
          <w:t>'G': 1,2,4,5,7</w:t>
        </w:r>
      </w:ins>
      <w:r>
        <w:rPr>
          <w:lang w:val="en-US"/>
        </w:rPr>
        <w:t>,8</w:t>
      </w:r>
    </w:p>
    <w:p w14:paraId="53FDE4BC" w14:textId="77777777" w:rsidR="00C87813" w:rsidRPr="009449FC" w:rsidRDefault="00C87813" w:rsidP="00C87813">
      <w:pPr>
        <w:rPr>
          <w:ins w:id="1222" w:author="Alexis Vailles" w:date="2021-03-18T12:19:00Z"/>
          <w:lang w:val="en-US"/>
        </w:rPr>
      </w:pPr>
      <w:ins w:id="1223" w:author="Alexis Vailles" w:date="2021-03-18T12:19:00Z">
        <w:r w:rsidRPr="00C752F8">
          <w:rPr>
            <w:lang w:val="en-US"/>
          </w:rPr>
          <w:t>'H': 1,2,5,7</w:t>
        </w:r>
      </w:ins>
      <w:r>
        <w:rPr>
          <w:lang w:val="en-US"/>
        </w:rPr>
        <w:t>,8</w:t>
      </w:r>
    </w:p>
    <w:p w14:paraId="4E3CDF88" w14:textId="77777777" w:rsidR="00C87813" w:rsidRPr="00C752F8" w:rsidRDefault="00C87813" w:rsidP="00C87813">
      <w:pPr>
        <w:rPr>
          <w:ins w:id="1224" w:author="Alexis Vailles" w:date="2021-03-18T12:19:00Z"/>
          <w:lang w:val="en-US"/>
        </w:rPr>
      </w:pPr>
      <w:ins w:id="1225" w:author="Alexis Vailles" w:date="2021-03-18T12:19:00Z">
        <w:r w:rsidRPr="00C752F8">
          <w:rPr>
            <w:lang w:val="en-US"/>
          </w:rPr>
          <w:t xml:space="preserve">  «</w:t>
        </w:r>
      </w:ins>
      <w:r>
        <w:rPr>
          <w:lang w:val="en-US"/>
        </w:rPr>
        <w:t>I</w:t>
      </w:r>
      <w:ins w:id="1226" w:author="Alexis Vailles" w:date="2021-03-18T12:19:00Z">
        <w:r w:rsidRPr="00C752F8">
          <w:rPr>
            <w:lang w:val="en-US"/>
          </w:rPr>
          <w:t>»: 2,4,7</w:t>
        </w:r>
      </w:ins>
      <w:r>
        <w:rPr>
          <w:lang w:val="en-US"/>
        </w:rPr>
        <w:t>,8</w:t>
      </w:r>
    </w:p>
    <w:p w14:paraId="10583914" w14:textId="77777777" w:rsidR="00C87813" w:rsidRPr="00C752F8" w:rsidRDefault="00C87813" w:rsidP="00C87813">
      <w:pPr>
        <w:rPr>
          <w:ins w:id="1227" w:author="Alexis Vailles" w:date="2021-03-18T12:19:00Z"/>
          <w:lang w:val="en-US"/>
        </w:rPr>
      </w:pPr>
      <w:ins w:id="1228" w:author="Alexis Vailles" w:date="2021-03-18T12:19:00Z">
        <w:r w:rsidRPr="001E6D28">
          <w:rPr>
            <w:lang w:val="en-US"/>
          </w:rPr>
          <w:t>'J': 2,4,5,7</w:t>
        </w:r>
      </w:ins>
      <w:r>
        <w:rPr>
          <w:lang w:val="en-US"/>
        </w:rPr>
        <w:t>,8</w:t>
      </w:r>
    </w:p>
    <w:p w14:paraId="2392717C" w14:textId="77777777" w:rsidR="00C87813" w:rsidRDefault="00C87813" w:rsidP="00C87813">
      <w:pPr>
        <w:rPr>
          <w:ins w:id="1229" w:author="Alexis Vailles" w:date="2021-03-18T12:19:00Z"/>
          <w:lang w:val="en-GB"/>
        </w:rPr>
      </w:pPr>
      <w:ins w:id="1230" w:author="Alexis Vailles" w:date="2021-03-18T12:19:00Z">
        <w:r w:rsidRPr="00197450">
          <w:rPr>
            <w:lang w:val="en-US"/>
          </w:rPr>
          <w:t>'K': 1,3,7</w:t>
        </w:r>
      </w:ins>
      <w:r>
        <w:rPr>
          <w:lang w:val="en-US"/>
        </w:rPr>
        <w:t>,8</w:t>
      </w:r>
    </w:p>
    <w:p w14:paraId="441864E2" w14:textId="77777777" w:rsidR="00C87813" w:rsidRDefault="00C87813" w:rsidP="00C87813">
      <w:pPr>
        <w:rPr>
          <w:ins w:id="1231" w:author="Alexis Vailles" w:date="2021-03-18T12:19:00Z"/>
          <w:lang w:val="en-GB"/>
        </w:rPr>
      </w:pPr>
      <w:ins w:id="1232" w:author="Alexis Vailles" w:date="2021-03-18T12:19:00Z">
        <w:r w:rsidRPr="00197450">
          <w:rPr>
            <w:lang w:val="en-US"/>
          </w:rPr>
          <w:t>'L': 1,2,3,7</w:t>
        </w:r>
      </w:ins>
      <w:r>
        <w:rPr>
          <w:lang w:val="en-US"/>
        </w:rPr>
        <w:t>,8</w:t>
      </w:r>
    </w:p>
    <w:p w14:paraId="76E30CD6" w14:textId="77777777" w:rsidR="00C87813" w:rsidRDefault="00C87813" w:rsidP="00C87813">
      <w:pPr>
        <w:rPr>
          <w:ins w:id="1233" w:author="Alexis Vailles" w:date="2021-03-18T12:19:00Z"/>
          <w:lang w:val="en-GB"/>
        </w:rPr>
      </w:pPr>
      <w:ins w:id="1234" w:author="Alexis Vailles" w:date="2021-03-18T12:19:00Z">
        <w:r w:rsidRPr="00197450">
          <w:rPr>
            <w:lang w:val="en-US"/>
          </w:rPr>
          <w:t>'M': 1,3,4,7</w:t>
        </w:r>
      </w:ins>
      <w:r>
        <w:rPr>
          <w:lang w:val="en-US"/>
        </w:rPr>
        <w:t>,8</w:t>
      </w:r>
    </w:p>
    <w:p w14:paraId="7F706CAB" w14:textId="77777777" w:rsidR="00C87813" w:rsidRDefault="00C87813" w:rsidP="00C87813">
      <w:pPr>
        <w:rPr>
          <w:ins w:id="1235" w:author="Alexis Vailles" w:date="2021-03-18T12:19:00Z"/>
          <w:lang w:val="en-GB"/>
        </w:rPr>
      </w:pPr>
      <w:ins w:id="1236" w:author="Alexis Vailles" w:date="2021-03-18T12:19:00Z">
        <w:r w:rsidRPr="00197450">
          <w:rPr>
            <w:lang w:val="en-US"/>
          </w:rPr>
          <w:t>'N': 1,3,4,5,7</w:t>
        </w:r>
      </w:ins>
      <w:r>
        <w:rPr>
          <w:lang w:val="en-US"/>
        </w:rPr>
        <w:t>,8</w:t>
      </w:r>
    </w:p>
    <w:p w14:paraId="1705D0F0" w14:textId="77777777" w:rsidR="00C87813" w:rsidRDefault="00C87813" w:rsidP="00C87813">
      <w:pPr>
        <w:rPr>
          <w:ins w:id="1237" w:author="Alexis Vailles" w:date="2021-03-18T12:19:00Z"/>
          <w:lang w:val="en-GB"/>
        </w:rPr>
      </w:pPr>
      <w:ins w:id="1238" w:author="Alexis Vailles" w:date="2021-03-18T12:19:00Z">
        <w:r w:rsidRPr="00197450">
          <w:rPr>
            <w:lang w:val="en-US"/>
          </w:rPr>
          <w:t>'O': 1,3,5,7</w:t>
        </w:r>
      </w:ins>
      <w:r>
        <w:rPr>
          <w:lang w:val="en-US"/>
        </w:rPr>
        <w:t>,8</w:t>
      </w:r>
    </w:p>
    <w:p w14:paraId="552D418E" w14:textId="77777777" w:rsidR="00C87813" w:rsidRDefault="00C87813" w:rsidP="00C87813">
      <w:pPr>
        <w:rPr>
          <w:ins w:id="1239" w:author="Alexis Vailles" w:date="2021-03-18T12:19:00Z"/>
          <w:lang w:val="en-GB"/>
        </w:rPr>
      </w:pPr>
      <w:ins w:id="1240" w:author="Alexis Vailles" w:date="2021-03-18T12:19:00Z">
        <w:r w:rsidRPr="00197450">
          <w:rPr>
            <w:lang w:val="en-US"/>
          </w:rPr>
          <w:t xml:space="preserve">  "</w:t>
        </w:r>
        <w:r>
          <w:t>П</w:t>
        </w:r>
        <w:r w:rsidRPr="00197450">
          <w:rPr>
            <w:lang w:val="en-US"/>
          </w:rPr>
          <w:t xml:space="preserve">": 1,2,3,4,7 </w:t>
        </w:r>
      </w:ins>
      <w:r>
        <w:rPr>
          <w:lang w:val="en-US"/>
        </w:rPr>
        <w:t>,8</w:t>
      </w:r>
    </w:p>
    <w:p w14:paraId="4438D188" w14:textId="77777777" w:rsidR="00C87813" w:rsidRDefault="00C87813" w:rsidP="00C87813">
      <w:pPr>
        <w:rPr>
          <w:ins w:id="1241" w:author="Alexis Vailles" w:date="2021-03-18T12:19:00Z"/>
          <w:lang w:val="en-GB"/>
        </w:rPr>
      </w:pPr>
      <w:ins w:id="1242" w:author="Alexis Vailles" w:date="2021-03-18T12:19:00Z">
        <w:r w:rsidRPr="00197450">
          <w:rPr>
            <w:lang w:val="en-US"/>
          </w:rPr>
          <w:t>'Q': 1,2,3,4,5,7</w:t>
        </w:r>
      </w:ins>
      <w:r>
        <w:rPr>
          <w:lang w:val="en-US"/>
        </w:rPr>
        <w:t>,8</w:t>
      </w:r>
    </w:p>
    <w:p w14:paraId="52CB2C4A" w14:textId="77777777" w:rsidR="00C87813" w:rsidRDefault="00C87813" w:rsidP="00C87813">
      <w:pPr>
        <w:rPr>
          <w:ins w:id="1243" w:author="Alexis Vailles" w:date="2021-03-18T12:19:00Z"/>
          <w:lang w:val="en-GB"/>
        </w:rPr>
      </w:pPr>
      <w:ins w:id="1244" w:author="Alexis Vailles" w:date="2021-03-18T12:19:00Z">
        <w:r w:rsidRPr="00197450">
          <w:rPr>
            <w:lang w:val="en-US"/>
          </w:rPr>
          <w:lastRenderedPageBreak/>
          <w:t>'R': 1,2,3,5,7</w:t>
        </w:r>
      </w:ins>
      <w:r>
        <w:rPr>
          <w:lang w:val="en-US"/>
        </w:rPr>
        <w:t>,8</w:t>
      </w:r>
    </w:p>
    <w:p w14:paraId="576F0393" w14:textId="77777777" w:rsidR="00C87813" w:rsidRDefault="00C87813" w:rsidP="00C87813">
      <w:pPr>
        <w:rPr>
          <w:ins w:id="1245" w:author="Alexis Vailles" w:date="2021-03-18T12:19:00Z"/>
          <w:lang w:val="en-GB"/>
        </w:rPr>
      </w:pPr>
      <w:ins w:id="1246" w:author="Alexis Vailles" w:date="2021-03-18T12:19:00Z">
        <w:r w:rsidRPr="00197450">
          <w:rPr>
            <w:lang w:val="en-US"/>
          </w:rPr>
          <w:t>'S': 2,3,4,7</w:t>
        </w:r>
      </w:ins>
      <w:r>
        <w:rPr>
          <w:lang w:val="en-US"/>
        </w:rPr>
        <w:t>,8</w:t>
      </w:r>
    </w:p>
    <w:p w14:paraId="58E8FF6F" w14:textId="77777777" w:rsidR="00C87813" w:rsidRDefault="00C87813" w:rsidP="00C87813">
      <w:pPr>
        <w:rPr>
          <w:ins w:id="1247" w:author="Alexis Vailles" w:date="2021-03-18T12:19:00Z"/>
          <w:lang w:val="en-GB"/>
        </w:rPr>
      </w:pPr>
      <w:ins w:id="1248" w:author="Alexis Vailles" w:date="2021-03-18T12:19:00Z">
        <w:r w:rsidRPr="00197450">
          <w:rPr>
            <w:lang w:val="en-US"/>
          </w:rPr>
          <w:t>'T': 2,3,4,5,7</w:t>
        </w:r>
      </w:ins>
      <w:r>
        <w:rPr>
          <w:lang w:val="en-US"/>
        </w:rPr>
        <w:t>,8</w:t>
      </w:r>
    </w:p>
    <w:p w14:paraId="7D9C27C7" w14:textId="77777777" w:rsidR="00C87813" w:rsidRDefault="00C87813" w:rsidP="00C87813">
      <w:pPr>
        <w:rPr>
          <w:ins w:id="1249" w:author="Alexis Vailles" w:date="2021-03-18T12:19:00Z"/>
          <w:lang w:val="en-GB"/>
        </w:rPr>
      </w:pPr>
      <w:ins w:id="1250" w:author="Alexis Vailles" w:date="2021-03-18T12:19:00Z">
        <w:r w:rsidRPr="00197450">
          <w:rPr>
            <w:lang w:val="en-US"/>
          </w:rPr>
          <w:t>'U': 1,3,6,7</w:t>
        </w:r>
      </w:ins>
      <w:r>
        <w:rPr>
          <w:lang w:val="en-US"/>
        </w:rPr>
        <w:t>,8</w:t>
      </w:r>
    </w:p>
    <w:p w14:paraId="6AAEF10E" w14:textId="77777777" w:rsidR="00C87813" w:rsidRDefault="00C87813" w:rsidP="00C87813">
      <w:pPr>
        <w:rPr>
          <w:ins w:id="1251" w:author="Alexis Vailles" w:date="2021-03-18T12:19:00Z"/>
          <w:lang w:val="en-GB"/>
        </w:rPr>
      </w:pPr>
      <w:ins w:id="1252" w:author="Alexis Vailles" w:date="2021-03-18T12:19:00Z">
        <w:r w:rsidRPr="00197450">
          <w:rPr>
            <w:lang w:val="en-US"/>
          </w:rPr>
          <w:t>'V': 1,2,3,6,7</w:t>
        </w:r>
      </w:ins>
      <w:r>
        <w:rPr>
          <w:lang w:val="en-US"/>
        </w:rPr>
        <w:t>,8</w:t>
      </w:r>
    </w:p>
    <w:p w14:paraId="5462985A" w14:textId="77777777" w:rsidR="00C87813" w:rsidRDefault="00C87813" w:rsidP="00C87813">
      <w:pPr>
        <w:rPr>
          <w:ins w:id="1253" w:author="Alexis Vailles" w:date="2021-03-18T12:19:00Z"/>
          <w:lang w:val="en-GB"/>
        </w:rPr>
      </w:pPr>
      <w:ins w:id="1254" w:author="Alexis Vailles" w:date="2021-03-18T12:19:00Z">
        <w:r w:rsidRPr="00197450">
          <w:rPr>
            <w:lang w:val="en-US"/>
          </w:rPr>
          <w:t>'W': 2,4,5,6,7</w:t>
        </w:r>
      </w:ins>
      <w:r>
        <w:rPr>
          <w:lang w:val="en-US"/>
        </w:rPr>
        <w:t>,8</w:t>
      </w:r>
    </w:p>
    <w:p w14:paraId="657B8E9B" w14:textId="77777777" w:rsidR="00C87813" w:rsidRDefault="00C87813" w:rsidP="00C87813">
      <w:pPr>
        <w:rPr>
          <w:ins w:id="1255" w:author="Alexis Vailles" w:date="2021-03-18T12:19:00Z"/>
          <w:lang w:val="en-GB"/>
        </w:rPr>
      </w:pPr>
      <w:ins w:id="1256" w:author="Alexis Vailles" w:date="2021-03-18T12:19:00Z">
        <w:r w:rsidRPr="00197450">
          <w:rPr>
            <w:lang w:val="en-US"/>
          </w:rPr>
          <w:t>'X': 1,3,4,6,7</w:t>
        </w:r>
      </w:ins>
      <w:r>
        <w:rPr>
          <w:lang w:val="en-US"/>
        </w:rPr>
        <w:t>,8</w:t>
      </w:r>
    </w:p>
    <w:p w14:paraId="501ACF50" w14:textId="77777777" w:rsidR="00C87813" w:rsidRDefault="00C87813" w:rsidP="00C87813">
      <w:pPr>
        <w:rPr>
          <w:ins w:id="1257" w:author="Alexis Vailles" w:date="2021-03-18T12:19:00Z"/>
          <w:lang w:val="en-GB"/>
        </w:rPr>
      </w:pPr>
      <w:ins w:id="1258" w:author="Alexis Vailles" w:date="2021-03-18T12:19:00Z">
        <w:r w:rsidRPr="00197450">
          <w:rPr>
            <w:lang w:val="en-US"/>
          </w:rPr>
          <w:t>'Y': 1,3,4,5,6,7</w:t>
        </w:r>
      </w:ins>
      <w:r>
        <w:rPr>
          <w:lang w:val="en-US"/>
        </w:rPr>
        <w:t>,8</w:t>
      </w:r>
    </w:p>
    <w:p w14:paraId="2F900555" w14:textId="77777777" w:rsidR="00C87813" w:rsidRDefault="00C87813" w:rsidP="00C87813">
      <w:pPr>
        <w:rPr>
          <w:lang w:val="en-US"/>
        </w:rPr>
      </w:pPr>
      <w:ins w:id="1259" w:author="Alexis Vailles" w:date="2021-03-18T12:19:00Z">
        <w:r w:rsidRPr="007A1A76">
          <w:rPr>
            <w:lang w:val="en"/>
          </w:rPr>
          <w:t>'Z': 1,3,5,6,7</w:t>
        </w:r>
      </w:ins>
      <w:r>
        <w:rPr>
          <w:lang w:val="en-US"/>
        </w:rPr>
        <w:t>,8</w:t>
      </w:r>
    </w:p>
    <w:p w14:paraId="43295C7B"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'А': 1,7</w:t>
      </w:r>
    </w:p>
    <w:p w14:paraId="24CDA2EB"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'Б': 1,2,7</w:t>
      </w:r>
    </w:p>
    <w:p w14:paraId="7FEFC8BD"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'В': 2,4,5,6,7</w:t>
      </w:r>
    </w:p>
    <w:p w14:paraId="2CF503C8"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'Г': 1,2,4,5,7</w:t>
      </w:r>
    </w:p>
    <w:p w14:paraId="4E9ED2B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'Д': 1,4,5,7</w:t>
      </w:r>
    </w:p>
    <w:p w14:paraId="3E06A620"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'Е': 1,5,7</w:t>
      </w:r>
    </w:p>
    <w:p w14:paraId="201FE5D4"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'Ё': 1,6,7</w:t>
      </w:r>
    </w:p>
    <w:p w14:paraId="02C0C57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'Ж': 2,4,5,7</w:t>
      </w:r>
    </w:p>
    <w:p w14:paraId="38634835"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'З': 1,3,5,6,7</w:t>
      </w:r>
    </w:p>
    <w:p w14:paraId="53D5F006"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'И': 2,4,7</w:t>
      </w:r>
    </w:p>
    <w:p w14:paraId="5165EDB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'Й': 1,2,3,4,6,7</w:t>
      </w:r>
    </w:p>
    <w:p w14:paraId="4E5CA57F"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'К': 1,3,7</w:t>
      </w:r>
    </w:p>
    <w:p w14:paraId="5345DF30"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'Л': 1,2,3,7</w:t>
      </w:r>
    </w:p>
    <w:p w14:paraId="3A901D6A"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'М': 1,3,4,7</w:t>
      </w:r>
    </w:p>
    <w:p w14:paraId="45C5315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'Н': 1,3,4,5,7</w:t>
      </w:r>
    </w:p>
    <w:p w14:paraId="3902BB89"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'О': 1,3,5,7</w:t>
      </w:r>
    </w:p>
    <w:p w14:paraId="38E143F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'П': 1,2,3,4,7</w:t>
      </w:r>
    </w:p>
    <w:p w14:paraId="34F87833"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'Р': 1,2,3,4,7</w:t>
      </w:r>
    </w:p>
    <w:p w14:paraId="3B281BD6"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lastRenderedPageBreak/>
        <w:t>'С': 2,3,4,7</w:t>
      </w:r>
    </w:p>
    <w:p w14:paraId="0CC0BC6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'Т': 2,3,4,5,7</w:t>
      </w:r>
    </w:p>
    <w:p w14:paraId="5907B4B2"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'У': 1,3,6,7</w:t>
      </w:r>
    </w:p>
    <w:p w14:paraId="17ABFA3E"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'Ф': 1,2,4,7</w:t>
      </w:r>
    </w:p>
    <w:p w14:paraId="3BABCD61"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'Х': 1,2,5,7</w:t>
      </w:r>
    </w:p>
    <w:p w14:paraId="48F2C633"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'Ц': 1,4,7</w:t>
      </w:r>
    </w:p>
    <w:p w14:paraId="24AA62B4"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'Ч': 1,2,3,4,5,7</w:t>
      </w:r>
    </w:p>
    <w:p w14:paraId="37995481"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'Ш': 1,5,6,7</w:t>
      </w:r>
    </w:p>
    <w:p w14:paraId="104BACC9"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'Щ': 1,3,4,6,7</w:t>
      </w:r>
    </w:p>
    <w:p w14:paraId="42305F48"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'Ь': 2,3,4,5,6,7</w:t>
      </w:r>
    </w:p>
    <w:p w14:paraId="54C412D7" w14:textId="77777777" w:rsidR="00C87813" w:rsidRDefault="00C87813" w:rsidP="00C87813">
      <w:pPr>
        <w:autoSpaceDE w:val="0"/>
        <w:autoSpaceDN w:val="0"/>
        <w:adjustRightInd w:val="0"/>
        <w:spacing w:after="200" w:line="276" w:lineRule="auto"/>
        <w:rPr>
          <w:rFonts w:ascii="Calibri" w:hAnsi="Calibri" w:cs="Calibri"/>
          <w:sz w:val="22"/>
          <w:szCs w:val="22"/>
          <w:lang w:val="en" w:eastAsia="en-US" w:bidi="ar-SA"/>
        </w:rPr>
      </w:pPr>
      <w:r>
        <w:rPr>
          <w:rFonts w:ascii="Calibri" w:hAnsi="Calibri" w:cs="Calibri"/>
          <w:sz w:val="22"/>
          <w:szCs w:val="22"/>
          <w:lang w:val="en" w:eastAsia="en-US" w:bidi="ar-SA"/>
        </w:rPr>
        <w:t>'Ы': 2,3,4,6,7</w:t>
      </w:r>
    </w:p>
    <w:p w14:paraId="0113991A"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'Ъ': 1,2,3,5,6,7</w:t>
      </w:r>
    </w:p>
    <w:p w14:paraId="67E52980"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'Э': 2,4,6,7</w:t>
      </w:r>
    </w:p>
    <w:p w14:paraId="5D75F009"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'Ю': 1,2,5,6,7</w:t>
      </w:r>
    </w:p>
    <w:p w14:paraId="10867B17" w14:textId="77777777" w:rsidR="00C87813" w:rsidRPr="00046756" w:rsidRDefault="00C87813" w:rsidP="00C87813">
      <w:pPr>
        <w:autoSpaceDE w:val="0"/>
        <w:autoSpaceDN w:val="0"/>
        <w:adjustRightInd w:val="0"/>
        <w:spacing w:after="200" w:line="276" w:lineRule="auto"/>
        <w:rPr>
          <w:rFonts w:ascii="Calibri" w:hAnsi="Calibri" w:cs="Calibri"/>
          <w:sz w:val="22"/>
          <w:szCs w:val="22"/>
          <w:lang w:eastAsia="en-US" w:bidi="ar-SA"/>
        </w:rPr>
      </w:pPr>
      <w:r w:rsidRPr="00046756">
        <w:rPr>
          <w:rFonts w:ascii="Calibri" w:hAnsi="Calibri" w:cs="Calibri"/>
          <w:sz w:val="22"/>
          <w:szCs w:val="22"/>
          <w:lang w:eastAsia="en-US" w:bidi="ar-SA"/>
        </w:rPr>
        <w:t>'Я': 1,2,4,6,7</w:t>
      </w:r>
    </w:p>
    <w:p w14:paraId="122CD176" w14:textId="77777777" w:rsidR="00C87813" w:rsidRPr="00197450" w:rsidRDefault="00C87813" w:rsidP="00C87813">
      <w:pPr>
        <w:rPr>
          <w:ins w:id="1260" w:author="Alexis Vailles" w:date="2021-03-18T12:19:00Z"/>
        </w:rPr>
      </w:pPr>
      <w:ins w:id="1261" w:author="Alexis Vailles" w:date="2021-03-18T12:19:00Z">
        <w:r w:rsidRPr="00046756">
          <w:t xml:space="preserve">  </w:t>
        </w:r>
        <w:r>
          <w:t xml:space="preserve">Строчные буквы: </w:t>
        </w:r>
      </w:ins>
    </w:p>
    <w:p w14:paraId="5C6C66DE" w14:textId="77777777" w:rsidR="00C87813" w:rsidRPr="008C44C6" w:rsidRDefault="00C87813" w:rsidP="00C87813">
      <w:pPr>
        <w:rPr>
          <w:ins w:id="1262" w:author="Alexis Vailles" w:date="2021-03-18T12:19:00Z"/>
          <w:lang w:val="en-US"/>
        </w:rPr>
      </w:pPr>
      <w:ins w:id="1263" w:author="Alexis Vailles" w:date="2021-03-18T12:19:00Z">
        <w:r w:rsidRPr="008C44C6">
          <w:rPr>
            <w:lang w:val="en-US"/>
          </w:rPr>
          <w:t>'a': 1</w:t>
        </w:r>
      </w:ins>
      <w:r>
        <w:rPr>
          <w:lang w:val="en-US"/>
        </w:rPr>
        <w:t>,8</w:t>
      </w:r>
    </w:p>
    <w:p w14:paraId="45B34C08" w14:textId="77777777" w:rsidR="00C87813" w:rsidRPr="008C44C6" w:rsidRDefault="00C87813" w:rsidP="00C87813">
      <w:pPr>
        <w:rPr>
          <w:ins w:id="1264" w:author="Alexis Vailles" w:date="2021-03-18T12:19:00Z"/>
          <w:lang w:val="en-US"/>
        </w:rPr>
      </w:pPr>
      <w:ins w:id="1265" w:author="Alexis Vailles" w:date="2021-03-18T12:19:00Z">
        <w:r w:rsidRPr="008C44C6">
          <w:rPr>
            <w:lang w:val="en-US"/>
          </w:rPr>
          <w:t>'b': 1,2</w:t>
        </w:r>
      </w:ins>
      <w:r>
        <w:rPr>
          <w:lang w:val="en-US"/>
        </w:rPr>
        <w:t>,8</w:t>
      </w:r>
    </w:p>
    <w:p w14:paraId="0A78B2A4" w14:textId="77777777" w:rsidR="00C87813" w:rsidRDefault="00C87813" w:rsidP="00C87813">
      <w:pPr>
        <w:rPr>
          <w:ins w:id="1266" w:author="Alexis Vailles" w:date="2021-03-18T12:19:00Z"/>
          <w:lang w:val="en-GB"/>
        </w:rPr>
      </w:pPr>
      <w:ins w:id="1267" w:author="Alexis Vailles" w:date="2021-03-18T12:19:00Z">
        <w:r w:rsidRPr="00197450">
          <w:rPr>
            <w:lang w:val="en-US"/>
          </w:rPr>
          <w:t>'c': 1,4</w:t>
        </w:r>
      </w:ins>
      <w:r>
        <w:rPr>
          <w:lang w:val="en-US"/>
        </w:rPr>
        <w:t>,8</w:t>
      </w:r>
    </w:p>
    <w:p w14:paraId="5369E7FD" w14:textId="77777777" w:rsidR="00C87813" w:rsidRDefault="00C87813" w:rsidP="00C87813">
      <w:pPr>
        <w:rPr>
          <w:ins w:id="1268" w:author="Alexis Vailles" w:date="2021-03-18T12:19:00Z"/>
          <w:lang w:val="en-GB"/>
        </w:rPr>
      </w:pPr>
      <w:ins w:id="1269" w:author="Alexis Vailles" w:date="2021-03-18T12:19:00Z">
        <w:r w:rsidRPr="00197450">
          <w:rPr>
            <w:lang w:val="en-US"/>
          </w:rPr>
          <w:t>'d': 1,4,5</w:t>
        </w:r>
      </w:ins>
      <w:r>
        <w:rPr>
          <w:lang w:val="en-US"/>
        </w:rPr>
        <w:t>,8</w:t>
      </w:r>
    </w:p>
    <w:p w14:paraId="20F5A769" w14:textId="77777777" w:rsidR="00C87813" w:rsidRDefault="00C87813" w:rsidP="00C87813">
      <w:pPr>
        <w:rPr>
          <w:ins w:id="1270" w:author="Alexis Vailles" w:date="2021-03-18T12:19:00Z"/>
          <w:lang w:val="en-GB"/>
        </w:rPr>
      </w:pPr>
      <w:ins w:id="1271" w:author="Alexis Vailles" w:date="2021-03-18T12:19:00Z">
        <w:r w:rsidRPr="00197450">
          <w:rPr>
            <w:lang w:val="en-US"/>
          </w:rPr>
          <w:t>'e': 1,5</w:t>
        </w:r>
      </w:ins>
      <w:r>
        <w:rPr>
          <w:lang w:val="en-US"/>
        </w:rPr>
        <w:t>,8</w:t>
      </w:r>
    </w:p>
    <w:p w14:paraId="0B241A19" w14:textId="77777777" w:rsidR="00C87813" w:rsidRDefault="00C87813" w:rsidP="00C87813">
      <w:pPr>
        <w:rPr>
          <w:ins w:id="1272" w:author="Alexis Vailles" w:date="2021-03-18T12:19:00Z"/>
          <w:lang w:val="en-GB"/>
        </w:rPr>
      </w:pPr>
      <w:ins w:id="1273" w:author="Alexis Vailles" w:date="2021-03-18T12:19:00Z">
        <w:r w:rsidRPr="00197450">
          <w:rPr>
            <w:lang w:val="en-US"/>
          </w:rPr>
          <w:t>'f': 1,2,4</w:t>
        </w:r>
      </w:ins>
      <w:r>
        <w:rPr>
          <w:lang w:val="en-US"/>
        </w:rPr>
        <w:t>,8</w:t>
      </w:r>
    </w:p>
    <w:p w14:paraId="0309F858" w14:textId="77777777" w:rsidR="00C87813" w:rsidRDefault="00C87813" w:rsidP="00C87813">
      <w:pPr>
        <w:rPr>
          <w:ins w:id="1274" w:author="Alexis Vailles" w:date="2021-03-18T12:19:00Z"/>
          <w:lang w:val="en-GB"/>
        </w:rPr>
      </w:pPr>
      <w:ins w:id="1275" w:author="Alexis Vailles" w:date="2021-03-18T12:19:00Z">
        <w:r w:rsidRPr="00197450">
          <w:rPr>
            <w:lang w:val="en-US"/>
          </w:rPr>
          <w:t>'g': 1,2,4,5</w:t>
        </w:r>
      </w:ins>
      <w:r>
        <w:rPr>
          <w:lang w:val="en-US"/>
        </w:rPr>
        <w:t>,8</w:t>
      </w:r>
    </w:p>
    <w:p w14:paraId="3088F17B" w14:textId="77777777" w:rsidR="00C87813" w:rsidRDefault="00C87813" w:rsidP="00C87813">
      <w:pPr>
        <w:rPr>
          <w:ins w:id="1276" w:author="Alexis Vailles" w:date="2021-03-18T12:19:00Z"/>
          <w:lang w:val="en-GB"/>
        </w:rPr>
      </w:pPr>
      <w:ins w:id="1277" w:author="Alexis Vailles" w:date="2021-03-18T12:19:00Z">
        <w:r w:rsidRPr="00197450">
          <w:rPr>
            <w:lang w:val="en-US"/>
          </w:rPr>
          <w:t>'h': 1,2,5</w:t>
        </w:r>
      </w:ins>
      <w:r>
        <w:rPr>
          <w:lang w:val="en-US"/>
        </w:rPr>
        <w:t>,8</w:t>
      </w:r>
    </w:p>
    <w:p w14:paraId="10A4C74B" w14:textId="77777777" w:rsidR="00C87813" w:rsidRDefault="00C87813" w:rsidP="00C87813">
      <w:pPr>
        <w:rPr>
          <w:ins w:id="1278" w:author="Alexis Vailles" w:date="2021-03-18T12:19:00Z"/>
          <w:lang w:val="en-GB"/>
        </w:rPr>
      </w:pPr>
      <w:ins w:id="1279" w:author="Alexis Vailles" w:date="2021-03-18T12:19:00Z">
        <w:r w:rsidRPr="00197450">
          <w:rPr>
            <w:lang w:val="en-US"/>
          </w:rPr>
          <w:t>'i': 2,4</w:t>
        </w:r>
      </w:ins>
      <w:r>
        <w:rPr>
          <w:lang w:val="en-US"/>
        </w:rPr>
        <w:t>,8</w:t>
      </w:r>
    </w:p>
    <w:p w14:paraId="1C7E36EE" w14:textId="77777777" w:rsidR="00C87813" w:rsidRDefault="00C87813" w:rsidP="00C87813">
      <w:pPr>
        <w:rPr>
          <w:ins w:id="1280" w:author="Alexis Vailles" w:date="2021-03-18T12:19:00Z"/>
          <w:lang w:val="en-GB"/>
        </w:rPr>
      </w:pPr>
      <w:ins w:id="1281" w:author="Alexis Vailles" w:date="2021-03-18T12:19:00Z">
        <w:r w:rsidRPr="00197450">
          <w:rPr>
            <w:lang w:val="en-US"/>
          </w:rPr>
          <w:t>'j': 2,4,5</w:t>
        </w:r>
      </w:ins>
      <w:r>
        <w:rPr>
          <w:lang w:val="en-US"/>
        </w:rPr>
        <w:t>,8</w:t>
      </w:r>
    </w:p>
    <w:p w14:paraId="310E0228" w14:textId="77777777" w:rsidR="00C87813" w:rsidRDefault="00C87813" w:rsidP="00C87813">
      <w:pPr>
        <w:rPr>
          <w:ins w:id="1282" w:author="Alexis Vailles" w:date="2021-03-18T12:19:00Z"/>
          <w:lang w:val="en-GB"/>
        </w:rPr>
      </w:pPr>
      <w:ins w:id="1283" w:author="Alexis Vailles" w:date="2021-03-18T12:19:00Z">
        <w:r w:rsidRPr="00197450">
          <w:rPr>
            <w:lang w:val="en-US"/>
          </w:rPr>
          <w:t>'k': 1,3</w:t>
        </w:r>
      </w:ins>
      <w:r>
        <w:rPr>
          <w:lang w:val="en-US"/>
        </w:rPr>
        <w:t>,8</w:t>
      </w:r>
    </w:p>
    <w:p w14:paraId="01758D21" w14:textId="77777777" w:rsidR="00C87813" w:rsidRDefault="00C87813" w:rsidP="00C87813">
      <w:pPr>
        <w:rPr>
          <w:ins w:id="1284" w:author="Alexis Vailles" w:date="2021-03-18T12:19:00Z"/>
          <w:lang w:val="en-GB"/>
        </w:rPr>
      </w:pPr>
      <w:ins w:id="1285" w:author="Alexis Vailles" w:date="2021-03-18T12:19:00Z">
        <w:r w:rsidRPr="00197450">
          <w:rPr>
            <w:lang w:val="en-US"/>
          </w:rPr>
          <w:lastRenderedPageBreak/>
          <w:t>'l': 1,2,3</w:t>
        </w:r>
      </w:ins>
      <w:r>
        <w:rPr>
          <w:lang w:val="en-US"/>
        </w:rPr>
        <w:t>,8</w:t>
      </w:r>
    </w:p>
    <w:p w14:paraId="15B3E13D" w14:textId="77777777" w:rsidR="00C87813" w:rsidRDefault="00C87813" w:rsidP="00C87813">
      <w:pPr>
        <w:rPr>
          <w:ins w:id="1286" w:author="Alexis Vailles" w:date="2021-03-18T12:19:00Z"/>
          <w:lang w:val="en-GB"/>
        </w:rPr>
      </w:pPr>
      <w:ins w:id="1287" w:author="Alexis Vailles" w:date="2021-03-18T12:19:00Z">
        <w:r w:rsidRPr="00197450">
          <w:rPr>
            <w:lang w:val="en-US"/>
          </w:rPr>
          <w:t xml:space="preserve">  '</w:t>
        </w:r>
        <w:r>
          <w:t>м</w:t>
        </w:r>
        <w:r w:rsidRPr="00197450">
          <w:rPr>
            <w:lang w:val="en-US"/>
          </w:rPr>
          <w:t xml:space="preserve">': 1,3,4 </w:t>
        </w:r>
      </w:ins>
      <w:r>
        <w:rPr>
          <w:lang w:val="en-US"/>
        </w:rPr>
        <w:t>,8</w:t>
      </w:r>
    </w:p>
    <w:p w14:paraId="30D4A81F" w14:textId="77777777" w:rsidR="00C87813" w:rsidRDefault="00C87813" w:rsidP="00C87813">
      <w:pPr>
        <w:rPr>
          <w:ins w:id="1288" w:author="Alexis Vailles" w:date="2021-03-18T12:19:00Z"/>
          <w:lang w:val="en-GB"/>
        </w:rPr>
      </w:pPr>
      <w:ins w:id="1289" w:author="Alexis Vailles" w:date="2021-03-18T12:19:00Z">
        <w:r w:rsidRPr="00197450">
          <w:rPr>
            <w:lang w:val="en-US"/>
          </w:rPr>
          <w:t>'n': 1,3,4,5</w:t>
        </w:r>
      </w:ins>
      <w:r>
        <w:rPr>
          <w:lang w:val="en-US"/>
        </w:rPr>
        <w:t>,8</w:t>
      </w:r>
    </w:p>
    <w:p w14:paraId="69426CC3" w14:textId="77777777" w:rsidR="00C87813" w:rsidRDefault="00C87813" w:rsidP="00C87813">
      <w:pPr>
        <w:rPr>
          <w:ins w:id="1290" w:author="Alexis Vailles" w:date="2021-03-18T12:19:00Z"/>
          <w:lang w:val="en-GB"/>
        </w:rPr>
      </w:pPr>
      <w:ins w:id="1291" w:author="Alexis Vailles" w:date="2021-03-18T12:19:00Z">
        <w:r w:rsidRPr="00197450">
          <w:rPr>
            <w:lang w:val="en-US"/>
          </w:rPr>
          <w:t xml:space="preserve">  '</w:t>
        </w:r>
        <w:r>
          <w:t>о</w:t>
        </w:r>
        <w:r w:rsidRPr="00197450">
          <w:rPr>
            <w:lang w:val="en-US"/>
          </w:rPr>
          <w:t xml:space="preserve">': 1,3,5 </w:t>
        </w:r>
      </w:ins>
      <w:r>
        <w:rPr>
          <w:lang w:val="en-US"/>
        </w:rPr>
        <w:t>,8</w:t>
      </w:r>
    </w:p>
    <w:p w14:paraId="34535F94" w14:textId="77777777" w:rsidR="00C87813" w:rsidRDefault="00C87813" w:rsidP="00C87813">
      <w:pPr>
        <w:rPr>
          <w:ins w:id="1292" w:author="Alexis Vailles" w:date="2021-03-18T12:19:00Z"/>
          <w:lang w:val="en-GB"/>
        </w:rPr>
      </w:pPr>
      <w:ins w:id="1293" w:author="Alexis Vailles" w:date="2021-03-18T12:19:00Z">
        <w:r w:rsidRPr="00197450">
          <w:rPr>
            <w:lang w:val="en-US"/>
          </w:rPr>
          <w:t>'p': 1,2,3,4</w:t>
        </w:r>
      </w:ins>
      <w:r>
        <w:rPr>
          <w:lang w:val="en-US"/>
        </w:rPr>
        <w:t>,8</w:t>
      </w:r>
    </w:p>
    <w:p w14:paraId="7D866DC1" w14:textId="77777777" w:rsidR="00C87813" w:rsidRDefault="00C87813" w:rsidP="00C87813">
      <w:pPr>
        <w:rPr>
          <w:ins w:id="1294" w:author="Alexis Vailles" w:date="2021-03-18T12:19:00Z"/>
          <w:lang w:val="en-GB"/>
        </w:rPr>
      </w:pPr>
      <w:ins w:id="1295" w:author="Alexis Vailles" w:date="2021-03-18T12:19:00Z">
        <w:r w:rsidRPr="00197450">
          <w:rPr>
            <w:lang w:val="en-US"/>
          </w:rPr>
          <w:t>'q': 1,2,3,4,5</w:t>
        </w:r>
      </w:ins>
      <w:r>
        <w:rPr>
          <w:lang w:val="en-US"/>
        </w:rPr>
        <w:t>,8</w:t>
      </w:r>
    </w:p>
    <w:p w14:paraId="292D7FC6" w14:textId="77777777" w:rsidR="00C87813" w:rsidRDefault="00C87813" w:rsidP="00C87813">
      <w:pPr>
        <w:rPr>
          <w:ins w:id="1296" w:author="Alexis Vailles" w:date="2021-03-18T12:19:00Z"/>
          <w:lang w:val="en-GB"/>
        </w:rPr>
      </w:pPr>
      <w:ins w:id="1297" w:author="Alexis Vailles" w:date="2021-03-18T12:19:00Z">
        <w:r w:rsidRPr="00197450">
          <w:rPr>
            <w:lang w:val="en-US"/>
          </w:rPr>
          <w:t>'r': 1,2,3,5</w:t>
        </w:r>
      </w:ins>
      <w:r>
        <w:rPr>
          <w:lang w:val="en-US"/>
        </w:rPr>
        <w:t>,8</w:t>
      </w:r>
    </w:p>
    <w:p w14:paraId="518B8FBE" w14:textId="77777777" w:rsidR="00C87813" w:rsidRDefault="00C87813" w:rsidP="00C87813">
      <w:pPr>
        <w:rPr>
          <w:ins w:id="1298" w:author="Alexis Vailles" w:date="2021-03-18T12:19:00Z"/>
          <w:lang w:val="en-GB"/>
        </w:rPr>
      </w:pPr>
      <w:ins w:id="1299" w:author="Alexis Vailles" w:date="2021-03-18T12:19:00Z">
        <w:r w:rsidRPr="00197450">
          <w:rPr>
            <w:lang w:val="en-US"/>
          </w:rPr>
          <w:t>'s': 2,3,4</w:t>
        </w:r>
      </w:ins>
      <w:r>
        <w:rPr>
          <w:lang w:val="en-US"/>
        </w:rPr>
        <w:t>,8</w:t>
      </w:r>
    </w:p>
    <w:p w14:paraId="72164A6E" w14:textId="77777777" w:rsidR="00C87813" w:rsidRDefault="00C87813" w:rsidP="00C87813">
      <w:pPr>
        <w:rPr>
          <w:ins w:id="1300" w:author="Alexis Vailles" w:date="2021-03-18T12:19:00Z"/>
          <w:lang w:val="en-GB"/>
        </w:rPr>
      </w:pPr>
      <w:ins w:id="1301" w:author="Alexis Vailles" w:date="2021-03-18T12:19:00Z">
        <w:r w:rsidRPr="00197450">
          <w:rPr>
            <w:lang w:val="en-US"/>
          </w:rPr>
          <w:t>'t': 2,3,4,5</w:t>
        </w:r>
      </w:ins>
      <w:r>
        <w:rPr>
          <w:lang w:val="en-US"/>
        </w:rPr>
        <w:t>,8</w:t>
      </w:r>
    </w:p>
    <w:p w14:paraId="5C325911" w14:textId="77777777" w:rsidR="00C87813" w:rsidRDefault="00C87813" w:rsidP="00C87813">
      <w:pPr>
        <w:rPr>
          <w:ins w:id="1302" w:author="Alexis Vailles" w:date="2021-03-18T12:19:00Z"/>
          <w:lang w:val="en-GB"/>
        </w:rPr>
      </w:pPr>
      <w:ins w:id="1303" w:author="Alexis Vailles" w:date="2021-03-18T12:19:00Z">
        <w:r w:rsidRPr="00197450">
          <w:rPr>
            <w:lang w:val="en-US"/>
          </w:rPr>
          <w:t>'u': 1,3,6</w:t>
        </w:r>
      </w:ins>
      <w:r>
        <w:rPr>
          <w:lang w:val="en-US"/>
        </w:rPr>
        <w:t>,8</w:t>
      </w:r>
    </w:p>
    <w:p w14:paraId="128FCBCD" w14:textId="77777777" w:rsidR="00C87813" w:rsidRDefault="00C87813" w:rsidP="00C87813">
      <w:pPr>
        <w:rPr>
          <w:ins w:id="1304" w:author="Alexis Vailles" w:date="2021-03-18T12:19:00Z"/>
          <w:lang w:val="en-GB"/>
        </w:rPr>
      </w:pPr>
      <w:ins w:id="1305" w:author="Alexis Vailles" w:date="2021-03-18T12:19:00Z">
        <w:r w:rsidRPr="00197450">
          <w:rPr>
            <w:lang w:val="en-US"/>
          </w:rPr>
          <w:t>'v': 1,2,3,6</w:t>
        </w:r>
      </w:ins>
      <w:r>
        <w:rPr>
          <w:lang w:val="en-US"/>
        </w:rPr>
        <w:t>,8</w:t>
      </w:r>
    </w:p>
    <w:p w14:paraId="318A3D28" w14:textId="77777777" w:rsidR="00C87813" w:rsidRPr="00C97331" w:rsidRDefault="00C87813" w:rsidP="00C87813">
      <w:pPr>
        <w:rPr>
          <w:ins w:id="1306" w:author="Alexis Vailles" w:date="2021-03-18T12:19:00Z"/>
          <w:lang w:val="en-US"/>
        </w:rPr>
      </w:pPr>
      <w:ins w:id="1307" w:author="Alexis Vailles" w:date="2021-03-18T12:19:00Z">
        <w:r w:rsidRPr="00197450">
          <w:rPr>
            <w:lang w:val="en-US"/>
          </w:rPr>
          <w:t xml:space="preserve">  </w:t>
        </w:r>
        <w:r w:rsidRPr="00C97331">
          <w:rPr>
            <w:lang w:val="en-US"/>
          </w:rPr>
          <w:t>'</w:t>
        </w:r>
      </w:ins>
      <w:r>
        <w:rPr>
          <w:lang w:val="en-US"/>
        </w:rPr>
        <w:t>w</w:t>
      </w:r>
      <w:ins w:id="1308" w:author="Alexis Vailles" w:date="2021-03-18T12:19:00Z">
        <w:r w:rsidRPr="00C97331">
          <w:rPr>
            <w:lang w:val="en-US"/>
          </w:rPr>
          <w:t xml:space="preserve">': 2,4,5,6 </w:t>
        </w:r>
      </w:ins>
      <w:r>
        <w:rPr>
          <w:lang w:val="en-US"/>
        </w:rPr>
        <w:t>,8</w:t>
      </w:r>
    </w:p>
    <w:p w14:paraId="1F58FE86" w14:textId="77777777" w:rsidR="00C87813" w:rsidRPr="00C97331" w:rsidRDefault="00C87813" w:rsidP="00C87813">
      <w:pPr>
        <w:rPr>
          <w:ins w:id="1309" w:author="Alexis Vailles" w:date="2021-03-18T12:19:00Z"/>
          <w:lang w:val="en-US"/>
        </w:rPr>
      </w:pPr>
      <w:ins w:id="1310" w:author="Alexis Vailles" w:date="2021-03-18T12:19:00Z">
        <w:r w:rsidRPr="00C97331">
          <w:rPr>
            <w:lang w:val="en-US"/>
          </w:rPr>
          <w:t>'x': 1,3,4,6</w:t>
        </w:r>
      </w:ins>
      <w:r>
        <w:rPr>
          <w:lang w:val="en-US"/>
        </w:rPr>
        <w:t>,8</w:t>
      </w:r>
    </w:p>
    <w:p w14:paraId="34293019" w14:textId="77777777" w:rsidR="00C87813" w:rsidRPr="00C97331" w:rsidRDefault="00C87813" w:rsidP="00C87813">
      <w:pPr>
        <w:rPr>
          <w:ins w:id="1311" w:author="Alexis Vailles" w:date="2021-03-18T12:19:00Z"/>
          <w:lang w:val="en-US"/>
        </w:rPr>
      </w:pPr>
      <w:ins w:id="1312" w:author="Alexis Vailles" w:date="2021-03-18T12:19:00Z">
        <w:r w:rsidRPr="00C97331">
          <w:rPr>
            <w:lang w:val="en-US"/>
          </w:rPr>
          <w:t>'y': 1,3,4,5,6</w:t>
        </w:r>
      </w:ins>
      <w:r>
        <w:rPr>
          <w:lang w:val="en-US"/>
        </w:rPr>
        <w:t>,8</w:t>
      </w:r>
    </w:p>
    <w:p w14:paraId="2B270B9F" w14:textId="77777777" w:rsidR="00C87813" w:rsidRPr="00C97331" w:rsidRDefault="00C87813" w:rsidP="00C87813">
      <w:pPr>
        <w:rPr>
          <w:ins w:id="1313" w:author="Alexis Vailles" w:date="2021-03-18T12:19:00Z"/>
          <w:lang w:val="en-US"/>
        </w:rPr>
      </w:pPr>
      <w:ins w:id="1314" w:author="Alexis Vailles" w:date="2021-03-18T12:19:00Z">
        <w:r w:rsidRPr="00C97331">
          <w:rPr>
            <w:lang w:val="en-US"/>
          </w:rPr>
          <w:t>'z': 1,3,5,6</w:t>
        </w:r>
      </w:ins>
      <w:r>
        <w:rPr>
          <w:lang w:val="en-US"/>
        </w:rPr>
        <w:t>,8</w:t>
      </w:r>
    </w:p>
    <w:p w14:paraId="5D06C15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'а': 1</w:t>
      </w:r>
    </w:p>
    <w:p w14:paraId="673546AE"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'б': 1,2</w:t>
      </w:r>
    </w:p>
    <w:p w14:paraId="01E57401"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'в': 2,4,5,6</w:t>
      </w:r>
    </w:p>
    <w:p w14:paraId="5AA0085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'г': 1,2,4,5</w:t>
      </w:r>
    </w:p>
    <w:p w14:paraId="486C60AD"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'д': 1,4,5</w:t>
      </w:r>
    </w:p>
    <w:p w14:paraId="00C59562"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'е': 1,5</w:t>
      </w:r>
    </w:p>
    <w:p w14:paraId="37007D7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'ё': 1,6</w:t>
      </w:r>
    </w:p>
    <w:p w14:paraId="28DAD052"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'ж': 2,4,5</w:t>
      </w:r>
    </w:p>
    <w:p w14:paraId="6D76A9A9"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'з': 1,3,5,6</w:t>
      </w:r>
    </w:p>
    <w:p w14:paraId="7C57AA5B"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'и': 2,4</w:t>
      </w:r>
    </w:p>
    <w:p w14:paraId="4A2F6FE7"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'й': 1,2,3,4,6</w:t>
      </w:r>
    </w:p>
    <w:p w14:paraId="18E4BAB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'к': 1,3</w:t>
      </w:r>
    </w:p>
    <w:p w14:paraId="19DC21D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'л': 1,2,3</w:t>
      </w:r>
    </w:p>
    <w:p w14:paraId="2D0A7498"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lastRenderedPageBreak/>
        <w:t>'м': 1,3,4</w:t>
      </w:r>
    </w:p>
    <w:p w14:paraId="0527B600"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'н': 1,3,4,5</w:t>
      </w:r>
    </w:p>
    <w:p w14:paraId="5F7DDC1D"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'о': 1,3,5</w:t>
      </w:r>
    </w:p>
    <w:p w14:paraId="7A7234A0"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'п': 1,2,3,4</w:t>
      </w:r>
    </w:p>
    <w:p w14:paraId="0A59D424"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'р': 1,2,3,4</w:t>
      </w:r>
    </w:p>
    <w:p w14:paraId="332C1FD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'с': 2,3,4</w:t>
      </w:r>
    </w:p>
    <w:p w14:paraId="3ECEBF91"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'т': 2,3,4,5</w:t>
      </w:r>
    </w:p>
    <w:p w14:paraId="1C98018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'у': 1,3,6</w:t>
      </w:r>
    </w:p>
    <w:p w14:paraId="0E80834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'ф': 1,2,4</w:t>
      </w:r>
    </w:p>
    <w:p w14:paraId="7339C4DC"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'х': 1,2,5</w:t>
      </w:r>
    </w:p>
    <w:p w14:paraId="0A422C5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'ц': 1,4</w:t>
      </w:r>
    </w:p>
    <w:p w14:paraId="27AC390F"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'ч': 1,2,3,4,5</w:t>
      </w:r>
    </w:p>
    <w:p w14:paraId="1515CF6A"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'ш': 1,5,6</w:t>
      </w:r>
    </w:p>
    <w:p w14:paraId="00C2DC9E"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'щ': 1,3,4,6</w:t>
      </w:r>
    </w:p>
    <w:p w14:paraId="4E965B56"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'ь': 2,3,4,5,6</w:t>
      </w:r>
    </w:p>
    <w:p w14:paraId="793AC616" w14:textId="77777777" w:rsidR="000501C6" w:rsidRDefault="000501C6" w:rsidP="000501C6">
      <w:pPr>
        <w:autoSpaceDE w:val="0"/>
        <w:autoSpaceDN w:val="0"/>
        <w:adjustRightInd w:val="0"/>
        <w:spacing w:after="200" w:line="276" w:lineRule="auto"/>
        <w:rPr>
          <w:rFonts w:ascii="Calibri" w:hAnsi="Calibri" w:cs="Calibri"/>
          <w:sz w:val="22"/>
          <w:szCs w:val="22"/>
          <w:lang w:val="en" w:bidi="ar-SA"/>
        </w:rPr>
      </w:pPr>
      <w:r>
        <w:rPr>
          <w:rFonts w:ascii="Calibri" w:hAnsi="Calibri" w:cs="Calibri"/>
          <w:sz w:val="22"/>
          <w:szCs w:val="22"/>
          <w:lang w:val="en" w:bidi="ar-SA"/>
        </w:rPr>
        <w:t>'ы': 2,3,4,6</w:t>
      </w:r>
    </w:p>
    <w:p w14:paraId="5ECE291C"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'ъ': 1,2,3,5,6</w:t>
      </w:r>
    </w:p>
    <w:p w14:paraId="260BFF66"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'э': 2,4,6</w:t>
      </w:r>
    </w:p>
    <w:p w14:paraId="3551B8EF"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'ю': 1,2,5,6</w:t>
      </w:r>
    </w:p>
    <w:p w14:paraId="1B306A3D" w14:textId="77777777" w:rsidR="000501C6" w:rsidRPr="00DB4FDA" w:rsidRDefault="000501C6" w:rsidP="000501C6">
      <w:pPr>
        <w:autoSpaceDE w:val="0"/>
        <w:autoSpaceDN w:val="0"/>
        <w:adjustRightInd w:val="0"/>
        <w:spacing w:after="200" w:line="276" w:lineRule="auto"/>
        <w:rPr>
          <w:rFonts w:ascii="Calibri" w:hAnsi="Calibri" w:cs="Calibri"/>
          <w:sz w:val="22"/>
          <w:szCs w:val="22"/>
          <w:lang w:bidi="ar-SA"/>
        </w:rPr>
      </w:pPr>
      <w:r w:rsidRPr="00DB4FDA">
        <w:rPr>
          <w:rFonts w:ascii="Calibri" w:hAnsi="Calibri" w:cs="Calibri"/>
          <w:sz w:val="22"/>
          <w:szCs w:val="22"/>
          <w:lang w:bidi="ar-SA"/>
        </w:rPr>
        <w:t>'я': 1,2,4,6</w:t>
      </w:r>
    </w:p>
    <w:p w14:paraId="13F592C1" w14:textId="77777777" w:rsidR="00C87813" w:rsidRPr="00DB4FDA" w:rsidRDefault="00C87813" w:rsidP="00C87813"/>
    <w:p w14:paraId="6845CD7F" w14:textId="77777777" w:rsidR="00247B39" w:rsidRPr="0098303A" w:rsidRDefault="00247B39" w:rsidP="00247B39">
      <w:pPr>
        <w:pStyle w:val="2"/>
        <w:tabs>
          <w:tab w:val="left" w:pos="708"/>
        </w:tabs>
        <w:rPr>
          <w:ins w:id="1315" w:author="Alexis Vailles" w:date="2021-03-18T12:19:00Z"/>
          <w:rFonts w:eastAsia="Times New Roman"/>
          <w:b w:val="0"/>
        </w:rPr>
      </w:pPr>
      <w:bookmarkStart w:id="1316" w:name="_Toc500162118"/>
      <w:bookmarkStart w:id="1317" w:name="_Toc16495121"/>
      <w:bookmarkStart w:id="1318" w:name="_Toc66876926"/>
      <w:bookmarkStart w:id="1319" w:name="_Toc66961651"/>
      <w:bookmarkEnd w:id="1316"/>
      <w:ins w:id="1320" w:author="Alexis Vailles" w:date="2021-03-18T12:19:00Z">
        <w:r>
          <w:t xml:space="preserve"> </w:t>
        </w:r>
        <w:r>
          <w:rPr>
            <w:rFonts w:eastAsia="Times New Roman"/>
          </w:rPr>
          <w:t xml:space="preserve"> </w:t>
        </w:r>
        <w:bookmarkStart w:id="1321" w:name="_Toc83220215"/>
        <w:r>
          <w:rPr>
            <w:rFonts w:eastAsia="Times New Roman"/>
          </w:rPr>
          <w:t>США 8-точечный компьютерный шрифт Брайля</w:t>
        </w:r>
        <w:bookmarkEnd w:id="1321"/>
        <w:r>
          <w:rPr>
            <w:rFonts w:eastAsia="Times New Roman"/>
          </w:rPr>
          <w:t xml:space="preserve"> </w:t>
        </w:r>
        <w:bookmarkEnd w:id="1317"/>
        <w:r>
          <w:rPr>
            <w:rFonts w:eastAsia="Times New Roman"/>
          </w:rPr>
          <w:t xml:space="preserve"> </w:t>
        </w:r>
        <w:bookmarkEnd w:id="1318"/>
        <w:r>
          <w:rPr>
            <w:rFonts w:eastAsia="Times New Roman"/>
          </w:rPr>
          <w:t xml:space="preserve"> </w:t>
        </w:r>
        <w:bookmarkEnd w:id="1319"/>
        <w:r>
          <w:rPr>
            <w:rFonts w:eastAsia="Times New Roman"/>
          </w:rPr>
          <w:t xml:space="preserve"> </w:t>
        </w:r>
      </w:ins>
    </w:p>
    <w:p w14:paraId="58E97A12" w14:textId="77777777" w:rsidR="00247B39" w:rsidRPr="0098303A" w:rsidRDefault="00247B39" w:rsidP="00247B39">
      <w:pPr>
        <w:rPr>
          <w:ins w:id="1322" w:author="Alexis Vailles" w:date="2021-03-18T12:19:00Z"/>
        </w:rPr>
      </w:pPr>
      <w:ins w:id="1323" w:author="Alexis Vailles" w:date="2021-03-18T12:19:00Z">
        <w:r>
          <w:t xml:space="preserve">  восклицательный знак: '!' 2,3,4,6 </w:t>
        </w:r>
      </w:ins>
    </w:p>
    <w:p w14:paraId="0FFCE4D3" w14:textId="4B1C7DF1" w:rsidR="00247B39" w:rsidRPr="0098303A" w:rsidRDefault="00247B39" w:rsidP="00247B39">
      <w:pPr>
        <w:rPr>
          <w:ins w:id="1324" w:author="Alexis Vailles" w:date="2021-03-18T12:19:00Z"/>
        </w:rPr>
      </w:pPr>
      <w:ins w:id="1325" w:author="Alexis Vailles" w:date="2021-03-18T12:19:00Z">
        <w:r>
          <w:t xml:space="preserve">  </w:t>
        </w:r>
      </w:ins>
      <w:r w:rsidR="00EE4B39">
        <w:t>Кавычка</w:t>
      </w:r>
      <w:ins w:id="1326" w:author="Alexis Vailles" w:date="2021-03-18T12:19:00Z">
        <w:r>
          <w:t xml:space="preserve">: '"' 5 </w:t>
        </w:r>
      </w:ins>
    </w:p>
    <w:p w14:paraId="73E335C9" w14:textId="77777777" w:rsidR="00247B39" w:rsidRPr="0098303A" w:rsidRDefault="00247B39" w:rsidP="00247B39">
      <w:pPr>
        <w:rPr>
          <w:ins w:id="1327" w:author="Alexis Vailles" w:date="2021-03-18T12:19:00Z"/>
        </w:rPr>
      </w:pPr>
      <w:ins w:id="1328" w:author="Alexis Vailles" w:date="2021-03-18T12:19:00Z">
        <w:r>
          <w:t xml:space="preserve">  фунт: '#' 3,4,5,6 </w:t>
        </w:r>
      </w:ins>
    </w:p>
    <w:p w14:paraId="6E9356A1" w14:textId="77777777" w:rsidR="00247B39" w:rsidRPr="0098303A" w:rsidRDefault="00247B39" w:rsidP="00247B39">
      <w:pPr>
        <w:rPr>
          <w:ins w:id="1329" w:author="Alexis Vailles" w:date="2021-03-18T12:19:00Z"/>
        </w:rPr>
      </w:pPr>
      <w:ins w:id="1330" w:author="Alexis Vailles" w:date="2021-03-18T12:19:00Z">
        <w:r>
          <w:t xml:space="preserve">  знак доллара: '$' 1,2,4,6 </w:t>
        </w:r>
      </w:ins>
    </w:p>
    <w:p w14:paraId="256F4D02" w14:textId="77777777" w:rsidR="00247B39" w:rsidRPr="0098303A" w:rsidRDefault="00247B39" w:rsidP="00247B39">
      <w:pPr>
        <w:rPr>
          <w:ins w:id="1331" w:author="Alexis Vailles" w:date="2021-03-18T12:19:00Z"/>
        </w:rPr>
      </w:pPr>
      <w:ins w:id="1332" w:author="Alexis Vailles" w:date="2021-03-18T12:19:00Z">
        <w:r>
          <w:lastRenderedPageBreak/>
          <w:t xml:space="preserve">  процентов: '%' 1,4,6 </w:t>
        </w:r>
      </w:ins>
    </w:p>
    <w:p w14:paraId="39EA1C92" w14:textId="5AE775FA" w:rsidR="00247B39" w:rsidRPr="0098303A" w:rsidRDefault="00247B39" w:rsidP="00247B39">
      <w:pPr>
        <w:rPr>
          <w:ins w:id="1333" w:author="Alexis Vailles" w:date="2021-03-18T12:19:00Z"/>
        </w:rPr>
      </w:pPr>
      <w:ins w:id="1334" w:author="Alexis Vailles" w:date="2021-03-18T12:19:00Z">
        <w:r>
          <w:t xml:space="preserve">  амперсанд: '</w:t>
        </w:r>
      </w:ins>
      <w:r w:rsidR="00214769" w:rsidRPr="00E16E85">
        <w:t>&amp;</w:t>
      </w:r>
      <w:ins w:id="1335" w:author="Alexis Vailles" w:date="2021-03-18T12:19:00Z">
        <w:r>
          <w:t xml:space="preserve">' 1,2,3,4,6 </w:t>
        </w:r>
      </w:ins>
    </w:p>
    <w:p w14:paraId="6556D485" w14:textId="77777777" w:rsidR="00247B39" w:rsidRPr="0098303A" w:rsidRDefault="00247B39" w:rsidP="00247B39">
      <w:pPr>
        <w:rPr>
          <w:ins w:id="1336" w:author="Alexis Vailles" w:date="2021-03-18T12:19:00Z"/>
        </w:rPr>
      </w:pPr>
      <w:ins w:id="1337" w:author="Alexis Vailles" w:date="2021-03-18T12:19:00Z">
        <w:r>
          <w:t xml:space="preserve">  апостроф: '' '3 </w:t>
        </w:r>
      </w:ins>
    </w:p>
    <w:p w14:paraId="4F23D718" w14:textId="48E573DD" w:rsidR="00247B39" w:rsidRPr="0098303A" w:rsidRDefault="00247B39" w:rsidP="00247B39">
      <w:pPr>
        <w:rPr>
          <w:ins w:id="1338" w:author="Alexis Vailles" w:date="2021-03-18T12:19:00Z"/>
        </w:rPr>
      </w:pPr>
      <w:ins w:id="1339" w:author="Alexis Vailles" w:date="2021-03-18T12:19:00Z">
        <w:r>
          <w:t xml:space="preserve">  </w:t>
        </w:r>
      </w:ins>
      <w:r w:rsidR="007B168C">
        <w:t>Левая круглая скобка</w:t>
      </w:r>
      <w:ins w:id="1340" w:author="Alexis Vailles" w:date="2021-03-18T12:19:00Z">
        <w:r>
          <w:t xml:space="preserve">: '(' 1,2,3,5,6 </w:t>
        </w:r>
      </w:ins>
    </w:p>
    <w:p w14:paraId="2CFF9953" w14:textId="7624C5BA" w:rsidR="00247B39" w:rsidRPr="0098303A" w:rsidRDefault="00247B39" w:rsidP="00247B39">
      <w:pPr>
        <w:rPr>
          <w:ins w:id="1341" w:author="Alexis Vailles" w:date="2021-03-18T12:19:00Z"/>
        </w:rPr>
      </w:pPr>
      <w:ins w:id="1342" w:author="Alexis Vailles" w:date="2021-03-18T12:19:00Z">
        <w:r>
          <w:t xml:space="preserve">  </w:t>
        </w:r>
      </w:ins>
      <w:r w:rsidR="007B168C">
        <w:t>Правая круглая скобка</w:t>
      </w:r>
      <w:ins w:id="1343" w:author="Alexis Vailles" w:date="2021-03-18T12:19:00Z">
        <w:r>
          <w:t xml:space="preserve">: ')' 2,3,4,5,6 </w:t>
        </w:r>
      </w:ins>
    </w:p>
    <w:p w14:paraId="64A9C451" w14:textId="77777777" w:rsidR="00247B39" w:rsidRPr="0098303A" w:rsidRDefault="00247B39" w:rsidP="00247B39">
      <w:pPr>
        <w:rPr>
          <w:ins w:id="1344" w:author="Alexis Vailles" w:date="2021-03-18T12:19:00Z"/>
        </w:rPr>
      </w:pPr>
      <w:ins w:id="1345" w:author="Alexis Vailles" w:date="2021-03-18T12:19:00Z">
        <w:r>
          <w:t xml:space="preserve">  звездочка: '*' 1,6 </w:t>
        </w:r>
      </w:ins>
    </w:p>
    <w:p w14:paraId="5FDD35FC" w14:textId="1071A036" w:rsidR="00247B39" w:rsidRPr="0098303A" w:rsidRDefault="00247B39" w:rsidP="00247B39">
      <w:pPr>
        <w:rPr>
          <w:ins w:id="1346" w:author="Alexis Vailles" w:date="2021-03-18T12:19:00Z"/>
        </w:rPr>
      </w:pPr>
      <w:ins w:id="1347" w:author="Alexis Vailles" w:date="2021-03-18T12:19:00Z">
        <w:r>
          <w:t xml:space="preserve">  знак пл</w:t>
        </w:r>
      </w:ins>
      <w:r w:rsidR="004518C8">
        <w:t>юс</w:t>
      </w:r>
      <w:ins w:id="1348" w:author="Alexis Vailles" w:date="2021-03-18T12:19:00Z">
        <w:r>
          <w:t xml:space="preserve"> : '+' 3,4,6 </w:t>
        </w:r>
      </w:ins>
    </w:p>
    <w:p w14:paraId="446CE73A" w14:textId="77777777" w:rsidR="00247B39" w:rsidRDefault="00247B39" w:rsidP="00247B39">
      <w:pPr>
        <w:rPr>
          <w:ins w:id="1349" w:author="Alexis Vailles" w:date="2021-03-18T12:19:00Z"/>
          <w:lang w:val="de-DE"/>
        </w:rPr>
      </w:pPr>
      <w:ins w:id="1350" w:author="Alexis Vailles" w:date="2021-03-18T12:19:00Z">
        <w:r>
          <w:t xml:space="preserve">  запятая : ',' 6 </w:t>
        </w:r>
      </w:ins>
    </w:p>
    <w:p w14:paraId="20EF7E61" w14:textId="77777777" w:rsidR="00247B39" w:rsidRDefault="00247B39" w:rsidP="00247B39">
      <w:pPr>
        <w:rPr>
          <w:ins w:id="1351" w:author="Alexis Vailles" w:date="2021-03-18T12:19:00Z"/>
          <w:lang w:val="de-DE"/>
        </w:rPr>
      </w:pPr>
      <w:ins w:id="1352" w:author="Alexis Vailles" w:date="2021-03-18T12:19:00Z">
        <w:r>
          <w:t xml:space="preserve">  тире : '' 3,6 </w:t>
        </w:r>
      </w:ins>
    </w:p>
    <w:p w14:paraId="1ED00EB4" w14:textId="67D64AEE" w:rsidR="00247B39" w:rsidRPr="0098303A" w:rsidRDefault="00247B39" w:rsidP="00247B39">
      <w:pPr>
        <w:rPr>
          <w:ins w:id="1353" w:author="Alexis Vailles" w:date="2021-03-18T12:19:00Z"/>
        </w:rPr>
      </w:pPr>
      <w:ins w:id="1354" w:author="Alexis Vailles" w:date="2021-03-18T12:19:00Z">
        <w:r>
          <w:t xml:space="preserve">  </w:t>
        </w:r>
      </w:ins>
      <w:r w:rsidR="00B15F16">
        <w:t>Точка</w:t>
      </w:r>
      <w:ins w:id="1355" w:author="Alexis Vailles" w:date="2021-03-18T12:19:00Z">
        <w:r>
          <w:t xml:space="preserve">: '.' 4,6 </w:t>
        </w:r>
      </w:ins>
    </w:p>
    <w:p w14:paraId="2ED0E376" w14:textId="77777777" w:rsidR="00247B39" w:rsidRPr="0098303A" w:rsidRDefault="00247B39" w:rsidP="00247B39">
      <w:pPr>
        <w:rPr>
          <w:ins w:id="1356" w:author="Alexis Vailles" w:date="2021-03-18T12:19:00Z"/>
        </w:rPr>
      </w:pPr>
      <w:ins w:id="1357" w:author="Alexis Vailles" w:date="2021-03-18T12:19:00Z">
        <w:r>
          <w:t xml:space="preserve">  косая черта: '/' 3,4 </w:t>
        </w:r>
      </w:ins>
    </w:p>
    <w:p w14:paraId="1EB2F811" w14:textId="77777777" w:rsidR="00247B39" w:rsidRPr="0098303A" w:rsidRDefault="00247B39" w:rsidP="00247B39">
      <w:pPr>
        <w:rPr>
          <w:ins w:id="1358" w:author="Alexis Vailles" w:date="2021-03-18T12:19:00Z"/>
        </w:rPr>
      </w:pPr>
      <w:ins w:id="1359" w:author="Alexis Vailles" w:date="2021-03-18T12:19:00Z">
        <w:r>
          <w:t xml:space="preserve"> двоеточие: ':' 1,5,6 </w:t>
        </w:r>
      </w:ins>
    </w:p>
    <w:p w14:paraId="52E3619E" w14:textId="77777777" w:rsidR="00247B39" w:rsidRDefault="00247B39" w:rsidP="00247B39">
      <w:pPr>
        <w:rPr>
          <w:ins w:id="1360" w:author="Alexis Vailles" w:date="2021-03-18T12:19:00Z"/>
        </w:rPr>
      </w:pPr>
      <w:ins w:id="1361" w:author="Alexis Vailles" w:date="2021-03-18T12:19:00Z">
        <w:r>
          <w:t xml:space="preserve"> точка с запятой: ';' 5,6 </w:t>
        </w:r>
      </w:ins>
    </w:p>
    <w:p w14:paraId="7824C223" w14:textId="77777777" w:rsidR="00247B39" w:rsidRPr="00197450" w:rsidRDefault="00247B39" w:rsidP="00247B39">
      <w:pPr>
        <w:rPr>
          <w:ins w:id="1362" w:author="Alexis Vailles" w:date="2021-03-18T12:19:00Z"/>
        </w:rPr>
      </w:pPr>
      <w:ins w:id="1363" w:author="Alexis Vailles" w:date="2021-03-18T12:19:00Z">
        <w:r>
          <w:t xml:space="preserve">  меньше чем: '&lt;' 1,2,6 </w:t>
        </w:r>
      </w:ins>
    </w:p>
    <w:p w14:paraId="3538AD74" w14:textId="77777777" w:rsidR="00247B39" w:rsidRPr="00197450" w:rsidRDefault="00247B39" w:rsidP="00247B39">
      <w:pPr>
        <w:rPr>
          <w:ins w:id="1364" w:author="Alexis Vailles" w:date="2021-03-18T12:19:00Z"/>
        </w:rPr>
      </w:pPr>
      <w:ins w:id="1365" w:author="Alexis Vailles" w:date="2021-03-18T12:19:00Z">
        <w:r>
          <w:t xml:space="preserve">  равно: '=' 1,2,3,4,5,6 </w:t>
        </w:r>
      </w:ins>
    </w:p>
    <w:p w14:paraId="5A6314FA" w14:textId="77777777" w:rsidR="00247B39" w:rsidRPr="00197450" w:rsidRDefault="00247B39" w:rsidP="00247B39">
      <w:pPr>
        <w:rPr>
          <w:ins w:id="1366" w:author="Alexis Vailles" w:date="2021-03-18T12:19:00Z"/>
        </w:rPr>
      </w:pPr>
      <w:ins w:id="1367" w:author="Alexis Vailles" w:date="2021-03-18T12:19:00Z">
        <w:r>
          <w:t xml:space="preserve">  больше чем: '&gt;' 3,4,5 </w:t>
        </w:r>
      </w:ins>
    </w:p>
    <w:p w14:paraId="2628B2DB" w14:textId="77777777" w:rsidR="00247B39" w:rsidRPr="005E43D6" w:rsidRDefault="00247B39" w:rsidP="00247B39">
      <w:pPr>
        <w:rPr>
          <w:ins w:id="1368" w:author="Alexis Vailles" w:date="2021-03-18T12:19:00Z"/>
        </w:rPr>
      </w:pPr>
      <w:ins w:id="1369" w:author="Alexis Vailles" w:date="2021-03-18T12:19:00Z">
        <w:r>
          <w:t xml:space="preserve">  вопросительный знак: '?' 1,4,5,6 </w:t>
        </w:r>
      </w:ins>
    </w:p>
    <w:p w14:paraId="026254F4" w14:textId="59D00C79" w:rsidR="00247B39" w:rsidRPr="005E43D6" w:rsidRDefault="00247B39" w:rsidP="00247B39">
      <w:pPr>
        <w:rPr>
          <w:ins w:id="1370" w:author="Alexis Vailles" w:date="2021-03-18T12:19:00Z"/>
        </w:rPr>
      </w:pPr>
      <w:ins w:id="1371" w:author="Alexis Vailles" w:date="2021-03-18T12:19:00Z">
        <w:r>
          <w:t xml:space="preserve">  </w:t>
        </w:r>
      </w:ins>
      <w:r w:rsidR="000D3E49">
        <w:t>Коммерческая эт (собачка)</w:t>
      </w:r>
      <w:ins w:id="1372" w:author="Alexis Vailles" w:date="2021-03-18T12:19:00Z">
        <w:r>
          <w:t xml:space="preserve">: '@' 4,7 </w:t>
        </w:r>
      </w:ins>
    </w:p>
    <w:p w14:paraId="1161BC81" w14:textId="77777777" w:rsidR="00247B39" w:rsidRPr="00870374" w:rsidRDefault="00247B39" w:rsidP="00247B39">
      <w:pPr>
        <w:rPr>
          <w:ins w:id="1373" w:author="Alexis Vailles" w:date="2021-03-18T12:19:00Z"/>
        </w:rPr>
      </w:pPr>
      <w:ins w:id="1374" w:author="Alexis Vailles" w:date="2021-03-18T12:19:00Z">
        <w:r>
          <w:t xml:space="preserve">  левая квадратная скобка: '[' 2,4,6,  7  </w:t>
        </w:r>
      </w:ins>
    </w:p>
    <w:p w14:paraId="6D896C9E" w14:textId="77777777" w:rsidR="00247B39" w:rsidRPr="00197450" w:rsidRDefault="00247B39" w:rsidP="00247B39">
      <w:pPr>
        <w:rPr>
          <w:ins w:id="1375" w:author="Alexis Vailles" w:date="2021-03-18T12:19:00Z"/>
        </w:rPr>
      </w:pPr>
      <w:ins w:id="1376" w:author="Alexis Vailles" w:date="2021-03-18T12:19:00Z">
        <w:r>
          <w:t xml:space="preserve">  обратная косая черта: '\' 1,2,5,6,7 </w:t>
        </w:r>
      </w:ins>
    </w:p>
    <w:p w14:paraId="4C18CC61" w14:textId="77777777" w:rsidR="00247B39" w:rsidRPr="00197450" w:rsidRDefault="00247B39" w:rsidP="00247B39">
      <w:pPr>
        <w:rPr>
          <w:ins w:id="1377" w:author="Alexis Vailles" w:date="2021-03-18T12:19:00Z"/>
        </w:rPr>
      </w:pPr>
      <w:ins w:id="1378" w:author="Alexis Vailles" w:date="2021-03-18T12:19:00Z">
        <w:r>
          <w:t xml:space="preserve">  правая квадратная скобка: ']' 1,2,4,5,6,7 </w:t>
        </w:r>
      </w:ins>
    </w:p>
    <w:p w14:paraId="6E657D20" w14:textId="5B5E2F66" w:rsidR="00247B39" w:rsidRDefault="00247B39" w:rsidP="00247B39">
      <w:pPr>
        <w:rPr>
          <w:ins w:id="1379" w:author="Alexis Vailles" w:date="2021-03-18T12:19:00Z"/>
        </w:rPr>
      </w:pPr>
      <w:ins w:id="1380" w:author="Alexis Vailles" w:date="2021-03-18T12:19:00Z">
        <w:r>
          <w:t xml:space="preserve"> </w:t>
        </w:r>
      </w:ins>
      <w:r w:rsidR="004669F6">
        <w:t>Крышка</w:t>
      </w:r>
      <w:ins w:id="1381" w:author="Alexis Vailles" w:date="2021-03-18T12:19:00Z">
        <w:r>
          <w:t xml:space="preserve">: '^' 4,5,7 </w:t>
        </w:r>
      </w:ins>
    </w:p>
    <w:p w14:paraId="467E374D" w14:textId="77777777" w:rsidR="00247B39" w:rsidRDefault="00247B39" w:rsidP="00247B39">
      <w:pPr>
        <w:rPr>
          <w:ins w:id="1382" w:author="Alexis Vailles" w:date="2021-03-18T12:19:00Z"/>
        </w:rPr>
      </w:pPr>
      <w:ins w:id="1383" w:author="Alexis Vailles" w:date="2021-03-18T12:19:00Z">
        <w:r>
          <w:t xml:space="preserve"> подчеркивание: '_' 4,5,6 </w:t>
        </w:r>
      </w:ins>
    </w:p>
    <w:p w14:paraId="731C566B" w14:textId="7BE7CF19" w:rsidR="00247B39" w:rsidRDefault="00247B39" w:rsidP="00247B39">
      <w:pPr>
        <w:rPr>
          <w:ins w:id="1384" w:author="Alexis Vailles" w:date="2021-03-18T12:19:00Z"/>
        </w:rPr>
      </w:pPr>
      <w:ins w:id="1385" w:author="Alexis Vailles" w:date="2021-03-18T12:19:00Z">
        <w:r>
          <w:t xml:space="preserve">  </w:t>
        </w:r>
      </w:ins>
      <w:r w:rsidR="00CE2480">
        <w:t>А</w:t>
      </w:r>
      <w:ins w:id="1386" w:author="Alexis Vailles" w:date="2021-03-18T12:19:00Z">
        <w:r>
          <w:t xml:space="preserve">кцент: '' '4 </w:t>
        </w:r>
      </w:ins>
    </w:p>
    <w:p w14:paraId="212C31B9" w14:textId="77777777" w:rsidR="00247B39" w:rsidRPr="00870374" w:rsidRDefault="00247B39" w:rsidP="00247B39">
      <w:pPr>
        <w:rPr>
          <w:ins w:id="1387" w:author="Alexis Vailles" w:date="2021-03-18T12:19:00Z"/>
        </w:rPr>
      </w:pPr>
      <w:ins w:id="1388" w:author="Alexis Vailles" w:date="2021-03-18T12:19:00Z">
        <w:r>
          <w:t xml:space="preserve">  левая фигурная скобка: '{' 2,4,  6  </w:t>
        </w:r>
      </w:ins>
    </w:p>
    <w:p w14:paraId="377C3A95" w14:textId="77777777" w:rsidR="00247B39" w:rsidRPr="00197450" w:rsidRDefault="00247B39" w:rsidP="00247B39">
      <w:pPr>
        <w:rPr>
          <w:ins w:id="1389" w:author="Alexis Vailles" w:date="2021-03-18T12:19:00Z"/>
        </w:rPr>
      </w:pPr>
      <w:ins w:id="1390" w:author="Alexis Vailles" w:date="2021-03-18T12:19:00Z">
        <w:r>
          <w:t xml:space="preserve">  вертикальная черта: '|' 1,2,5,6 </w:t>
        </w:r>
      </w:ins>
    </w:p>
    <w:p w14:paraId="33E03EB2" w14:textId="77777777" w:rsidR="00247B39" w:rsidRPr="00197450" w:rsidRDefault="00247B39" w:rsidP="00247B39">
      <w:pPr>
        <w:rPr>
          <w:ins w:id="1391" w:author="Alexis Vailles" w:date="2021-03-18T12:19:00Z"/>
        </w:rPr>
      </w:pPr>
      <w:ins w:id="1392" w:author="Alexis Vailles" w:date="2021-03-18T12:19:00Z">
        <w:r>
          <w:t xml:space="preserve">  правая фигурная скобка: '}' 1,2,4,5,6 </w:t>
        </w:r>
      </w:ins>
    </w:p>
    <w:p w14:paraId="3CD200F7" w14:textId="77777777" w:rsidR="00247B39" w:rsidRPr="00197450" w:rsidRDefault="00247B39" w:rsidP="00247B39">
      <w:pPr>
        <w:rPr>
          <w:ins w:id="1393" w:author="Alexis Vailles" w:date="2021-03-18T12:19:00Z"/>
        </w:rPr>
      </w:pPr>
      <w:ins w:id="1394" w:author="Alexis Vailles" w:date="2021-03-18T12:19:00Z">
        <w:r>
          <w:t xml:space="preserve">  тильда: '~' 4,5 </w:t>
        </w:r>
      </w:ins>
    </w:p>
    <w:p w14:paraId="5F7BD673" w14:textId="77777777" w:rsidR="00247B39" w:rsidRPr="00197450" w:rsidRDefault="00247B39" w:rsidP="00247B39">
      <w:pPr>
        <w:rPr>
          <w:ins w:id="1395" w:author="Alexis Vailles" w:date="2021-03-18T12:19:00Z"/>
        </w:rPr>
      </w:pPr>
      <w:ins w:id="1396" w:author="Alexis Vailles" w:date="2021-03-18T12:19:00Z">
        <w:r>
          <w:t>'0': 3,5,6</w:t>
        </w:r>
      </w:ins>
    </w:p>
    <w:p w14:paraId="2CDEE800" w14:textId="77777777" w:rsidR="00247B39" w:rsidRPr="00197450" w:rsidRDefault="00247B39" w:rsidP="00247B39">
      <w:pPr>
        <w:rPr>
          <w:ins w:id="1397" w:author="Alexis Vailles" w:date="2021-03-18T12:19:00Z"/>
        </w:rPr>
      </w:pPr>
      <w:ins w:id="1398" w:author="Alexis Vailles" w:date="2021-03-18T12:19:00Z">
        <w:r>
          <w:t>'1': 2</w:t>
        </w:r>
      </w:ins>
    </w:p>
    <w:p w14:paraId="7E7702E4" w14:textId="77777777" w:rsidR="00247B39" w:rsidRPr="00197450" w:rsidRDefault="00247B39" w:rsidP="00247B39">
      <w:pPr>
        <w:rPr>
          <w:ins w:id="1399" w:author="Alexis Vailles" w:date="2021-03-18T12:19:00Z"/>
        </w:rPr>
      </w:pPr>
      <w:ins w:id="1400" w:author="Alexis Vailles" w:date="2021-03-18T12:19:00Z">
        <w:r>
          <w:lastRenderedPageBreak/>
          <w:t>'2': 2,3</w:t>
        </w:r>
      </w:ins>
    </w:p>
    <w:p w14:paraId="36B6DC31" w14:textId="77777777" w:rsidR="00247B39" w:rsidRPr="00197450" w:rsidRDefault="00247B39" w:rsidP="00247B39">
      <w:pPr>
        <w:rPr>
          <w:ins w:id="1401" w:author="Alexis Vailles" w:date="2021-03-18T12:19:00Z"/>
        </w:rPr>
      </w:pPr>
      <w:ins w:id="1402" w:author="Alexis Vailles" w:date="2021-03-18T12:19:00Z">
        <w:r>
          <w:t>'3': 2,5</w:t>
        </w:r>
      </w:ins>
    </w:p>
    <w:p w14:paraId="202A04EA" w14:textId="77777777" w:rsidR="00247B39" w:rsidRPr="00197450" w:rsidRDefault="00247B39" w:rsidP="00247B39">
      <w:pPr>
        <w:rPr>
          <w:ins w:id="1403" w:author="Alexis Vailles" w:date="2021-03-18T12:19:00Z"/>
        </w:rPr>
      </w:pPr>
      <w:ins w:id="1404" w:author="Alexis Vailles" w:date="2021-03-18T12:19:00Z">
        <w:r>
          <w:t>'4': 2,5,6</w:t>
        </w:r>
      </w:ins>
    </w:p>
    <w:p w14:paraId="070B58EE" w14:textId="77777777" w:rsidR="00247B39" w:rsidRPr="00197450" w:rsidRDefault="00247B39" w:rsidP="00247B39">
      <w:pPr>
        <w:rPr>
          <w:ins w:id="1405" w:author="Alexis Vailles" w:date="2021-03-18T12:19:00Z"/>
        </w:rPr>
      </w:pPr>
      <w:ins w:id="1406" w:author="Alexis Vailles" w:date="2021-03-18T12:19:00Z">
        <w:r>
          <w:t>'5': 2,6</w:t>
        </w:r>
      </w:ins>
    </w:p>
    <w:p w14:paraId="595F66B8" w14:textId="77777777" w:rsidR="00247B39" w:rsidRPr="00197450" w:rsidRDefault="00247B39" w:rsidP="00247B39">
      <w:pPr>
        <w:rPr>
          <w:ins w:id="1407" w:author="Alexis Vailles" w:date="2021-03-18T12:19:00Z"/>
        </w:rPr>
      </w:pPr>
      <w:ins w:id="1408" w:author="Alexis Vailles" w:date="2021-03-18T12:19:00Z">
        <w:r>
          <w:t>'6': 2,3,5</w:t>
        </w:r>
      </w:ins>
    </w:p>
    <w:p w14:paraId="3BF48CE4" w14:textId="77777777" w:rsidR="00247B39" w:rsidRPr="00197450" w:rsidRDefault="00247B39" w:rsidP="00247B39">
      <w:pPr>
        <w:rPr>
          <w:ins w:id="1409" w:author="Alexis Vailles" w:date="2021-03-18T12:19:00Z"/>
        </w:rPr>
      </w:pPr>
      <w:ins w:id="1410" w:author="Alexis Vailles" w:date="2021-03-18T12:19:00Z">
        <w:r>
          <w:t>'7': 2,3,5,6</w:t>
        </w:r>
      </w:ins>
    </w:p>
    <w:p w14:paraId="2FCDDDD2" w14:textId="77777777" w:rsidR="00247B39" w:rsidRPr="00197450" w:rsidRDefault="00247B39" w:rsidP="00247B39">
      <w:pPr>
        <w:rPr>
          <w:ins w:id="1411" w:author="Alexis Vailles" w:date="2021-03-18T12:19:00Z"/>
        </w:rPr>
      </w:pPr>
      <w:ins w:id="1412" w:author="Alexis Vailles" w:date="2021-03-18T12:19:00Z">
        <w:r>
          <w:t>'8': 2,3,6</w:t>
        </w:r>
      </w:ins>
    </w:p>
    <w:p w14:paraId="07C396B6" w14:textId="77777777" w:rsidR="00247B39" w:rsidRPr="00197450" w:rsidRDefault="00247B39" w:rsidP="00247B39">
      <w:pPr>
        <w:rPr>
          <w:ins w:id="1413" w:author="Alexis Vailles" w:date="2021-03-18T12:19:00Z"/>
        </w:rPr>
      </w:pPr>
      <w:ins w:id="1414" w:author="Alexis Vailles" w:date="2021-03-18T12:19:00Z">
        <w:r>
          <w:t>'9': 3,5</w:t>
        </w:r>
      </w:ins>
    </w:p>
    <w:p w14:paraId="75797A4A" w14:textId="77777777" w:rsidR="00247B39" w:rsidRPr="00197450" w:rsidRDefault="00247B39" w:rsidP="00247B39">
      <w:pPr>
        <w:rPr>
          <w:ins w:id="1415" w:author="Alexis Vailles" w:date="2021-03-18T12:19:00Z"/>
        </w:rPr>
      </w:pPr>
      <w:ins w:id="1416" w:author="Alexis Vailles" w:date="2021-03-18T12:19:00Z">
        <w:r>
          <w:t xml:space="preserve">  Заглавные буквы: </w:t>
        </w:r>
      </w:ins>
    </w:p>
    <w:p w14:paraId="50554F3C" w14:textId="77777777" w:rsidR="00247B39" w:rsidRDefault="00247B39" w:rsidP="00247B39">
      <w:pPr>
        <w:rPr>
          <w:ins w:id="1417" w:author="Alexis Vailles" w:date="2021-03-18T12:19:00Z"/>
          <w:lang w:val="en-GB"/>
        </w:rPr>
      </w:pPr>
      <w:ins w:id="1418" w:author="Alexis Vailles" w:date="2021-03-18T12:19:00Z">
        <w:r w:rsidRPr="00197450">
          <w:rPr>
            <w:lang w:val="en-US"/>
          </w:rPr>
          <w:t>'A': 1,7</w:t>
        </w:r>
      </w:ins>
    </w:p>
    <w:p w14:paraId="73CD8F6E" w14:textId="77777777" w:rsidR="00247B39" w:rsidRDefault="00247B39" w:rsidP="00247B39">
      <w:pPr>
        <w:rPr>
          <w:ins w:id="1419" w:author="Alexis Vailles" w:date="2021-03-18T12:19:00Z"/>
          <w:lang w:val="en-GB"/>
        </w:rPr>
      </w:pPr>
      <w:ins w:id="1420" w:author="Alexis Vailles" w:date="2021-03-18T12:19:00Z">
        <w:r w:rsidRPr="00197450">
          <w:rPr>
            <w:lang w:val="en-US"/>
          </w:rPr>
          <w:t>'B': 1,2,7</w:t>
        </w:r>
      </w:ins>
    </w:p>
    <w:p w14:paraId="3004589C" w14:textId="77777777" w:rsidR="00247B39" w:rsidRDefault="00247B39" w:rsidP="00247B39">
      <w:pPr>
        <w:rPr>
          <w:ins w:id="1421" w:author="Alexis Vailles" w:date="2021-03-18T12:19:00Z"/>
          <w:lang w:val="en-GB"/>
        </w:rPr>
      </w:pPr>
      <w:ins w:id="1422" w:author="Alexis Vailles" w:date="2021-03-18T12:19:00Z">
        <w:r w:rsidRPr="00197450">
          <w:rPr>
            <w:lang w:val="en-US"/>
          </w:rPr>
          <w:t>'C': 1,4,7</w:t>
        </w:r>
      </w:ins>
    </w:p>
    <w:p w14:paraId="31C83702" w14:textId="77777777" w:rsidR="00247B39" w:rsidRDefault="00247B39" w:rsidP="00247B39">
      <w:pPr>
        <w:rPr>
          <w:ins w:id="1423" w:author="Alexis Vailles" w:date="2021-03-18T12:19:00Z"/>
          <w:lang w:val="en-GB"/>
        </w:rPr>
      </w:pPr>
      <w:ins w:id="1424" w:author="Alexis Vailles" w:date="2021-03-18T12:19:00Z">
        <w:r w:rsidRPr="00197450">
          <w:rPr>
            <w:lang w:val="en-US"/>
          </w:rPr>
          <w:t>'D': 1,4,5,7</w:t>
        </w:r>
      </w:ins>
    </w:p>
    <w:p w14:paraId="68F31580" w14:textId="77777777" w:rsidR="00247B39" w:rsidRDefault="00247B39" w:rsidP="00247B39">
      <w:pPr>
        <w:rPr>
          <w:ins w:id="1425" w:author="Alexis Vailles" w:date="2021-03-18T12:19:00Z"/>
          <w:lang w:val="en-GB"/>
        </w:rPr>
      </w:pPr>
      <w:ins w:id="1426" w:author="Alexis Vailles" w:date="2021-03-18T12:19:00Z">
        <w:r w:rsidRPr="00197450">
          <w:rPr>
            <w:lang w:val="en-US"/>
          </w:rPr>
          <w:t>'E': 1,5,7</w:t>
        </w:r>
      </w:ins>
    </w:p>
    <w:p w14:paraId="508CBE2B" w14:textId="77777777" w:rsidR="00247B39" w:rsidRPr="00E16E85" w:rsidRDefault="00247B39" w:rsidP="00247B39">
      <w:pPr>
        <w:rPr>
          <w:ins w:id="1427" w:author="Alexis Vailles" w:date="2021-03-18T12:19:00Z"/>
          <w:lang w:val="en-US"/>
        </w:rPr>
      </w:pPr>
      <w:ins w:id="1428" w:author="Alexis Vailles" w:date="2021-03-18T12:19:00Z">
        <w:r w:rsidRPr="00E16E85">
          <w:rPr>
            <w:lang w:val="en-US"/>
          </w:rPr>
          <w:t>'F': 1,2,4,7</w:t>
        </w:r>
      </w:ins>
    </w:p>
    <w:p w14:paraId="42685C53" w14:textId="77777777" w:rsidR="00247B39" w:rsidRPr="00E16E85" w:rsidRDefault="00247B39" w:rsidP="00247B39">
      <w:pPr>
        <w:rPr>
          <w:ins w:id="1429" w:author="Alexis Vailles" w:date="2021-03-18T12:19:00Z"/>
          <w:lang w:val="en-US"/>
        </w:rPr>
      </w:pPr>
      <w:ins w:id="1430" w:author="Alexis Vailles" w:date="2021-03-18T12:19:00Z">
        <w:r w:rsidRPr="00E16E85">
          <w:rPr>
            <w:lang w:val="en-US"/>
          </w:rPr>
          <w:t>'G': 1,2,4,5,7</w:t>
        </w:r>
      </w:ins>
    </w:p>
    <w:p w14:paraId="38AABACA" w14:textId="77777777" w:rsidR="00247B39" w:rsidRPr="00E16E85" w:rsidRDefault="00247B39" w:rsidP="00247B39">
      <w:pPr>
        <w:rPr>
          <w:ins w:id="1431" w:author="Alexis Vailles" w:date="2021-03-18T12:19:00Z"/>
          <w:lang w:val="en-US"/>
        </w:rPr>
      </w:pPr>
      <w:ins w:id="1432" w:author="Alexis Vailles" w:date="2021-03-18T12:19:00Z">
        <w:r w:rsidRPr="00E16E85">
          <w:rPr>
            <w:lang w:val="en-US"/>
          </w:rPr>
          <w:t>'H': 1,2,5,7</w:t>
        </w:r>
      </w:ins>
    </w:p>
    <w:p w14:paraId="08CC9AAC" w14:textId="3FC65C8A" w:rsidR="00247B39" w:rsidRPr="00E16E85" w:rsidRDefault="00247B39" w:rsidP="00247B39">
      <w:pPr>
        <w:rPr>
          <w:ins w:id="1433" w:author="Alexis Vailles" w:date="2021-03-18T12:19:00Z"/>
          <w:lang w:val="en-US"/>
        </w:rPr>
      </w:pPr>
      <w:ins w:id="1434" w:author="Alexis Vailles" w:date="2021-03-18T12:19:00Z">
        <w:r w:rsidRPr="00E16E85">
          <w:rPr>
            <w:lang w:val="en-US"/>
          </w:rPr>
          <w:t xml:space="preserve">  «</w:t>
        </w:r>
      </w:ins>
      <w:r w:rsidR="008E4FE5">
        <w:rPr>
          <w:lang w:val="en-US"/>
        </w:rPr>
        <w:t>I</w:t>
      </w:r>
      <w:ins w:id="1435" w:author="Alexis Vailles" w:date="2021-03-18T12:19:00Z">
        <w:r w:rsidRPr="00E16E85">
          <w:rPr>
            <w:lang w:val="en-US"/>
          </w:rPr>
          <w:t xml:space="preserve">»: 2,4,7 </w:t>
        </w:r>
      </w:ins>
    </w:p>
    <w:p w14:paraId="2C56704F" w14:textId="77777777" w:rsidR="00247B39" w:rsidRPr="00E16E85" w:rsidRDefault="00247B39" w:rsidP="00247B39">
      <w:pPr>
        <w:rPr>
          <w:ins w:id="1436" w:author="Alexis Vailles" w:date="2021-03-18T12:19:00Z"/>
          <w:lang w:val="en-US"/>
        </w:rPr>
      </w:pPr>
      <w:ins w:id="1437" w:author="Alexis Vailles" w:date="2021-03-18T12:19:00Z">
        <w:r w:rsidRPr="00E16E85">
          <w:rPr>
            <w:lang w:val="en-US"/>
          </w:rPr>
          <w:t>'J': 2,4,5,7</w:t>
        </w:r>
      </w:ins>
    </w:p>
    <w:p w14:paraId="0B1F468B" w14:textId="77777777" w:rsidR="00247B39" w:rsidRDefault="00247B39" w:rsidP="00247B39">
      <w:pPr>
        <w:rPr>
          <w:ins w:id="1438" w:author="Alexis Vailles" w:date="2021-03-18T12:19:00Z"/>
          <w:lang w:val="en-GB"/>
        </w:rPr>
      </w:pPr>
      <w:ins w:id="1439" w:author="Alexis Vailles" w:date="2021-03-18T12:19:00Z">
        <w:r w:rsidRPr="00197450">
          <w:rPr>
            <w:lang w:val="en-US"/>
          </w:rPr>
          <w:t>'K': 1,3,7</w:t>
        </w:r>
      </w:ins>
    </w:p>
    <w:p w14:paraId="49E1ECAE" w14:textId="77777777" w:rsidR="00247B39" w:rsidRDefault="00247B39" w:rsidP="00247B39">
      <w:pPr>
        <w:rPr>
          <w:ins w:id="1440" w:author="Alexis Vailles" w:date="2021-03-18T12:19:00Z"/>
          <w:lang w:val="en-GB"/>
        </w:rPr>
      </w:pPr>
      <w:ins w:id="1441" w:author="Alexis Vailles" w:date="2021-03-18T12:19:00Z">
        <w:r w:rsidRPr="00197450">
          <w:rPr>
            <w:lang w:val="en-US"/>
          </w:rPr>
          <w:t>'L': 1,2,3,7</w:t>
        </w:r>
      </w:ins>
    </w:p>
    <w:p w14:paraId="7B41B329" w14:textId="77777777" w:rsidR="00247B39" w:rsidRDefault="00247B39" w:rsidP="00247B39">
      <w:pPr>
        <w:rPr>
          <w:ins w:id="1442" w:author="Alexis Vailles" w:date="2021-03-18T12:19:00Z"/>
          <w:lang w:val="en-GB"/>
        </w:rPr>
      </w:pPr>
      <w:ins w:id="1443" w:author="Alexis Vailles" w:date="2021-03-18T12:19:00Z">
        <w:r w:rsidRPr="00197450">
          <w:rPr>
            <w:lang w:val="en-US"/>
          </w:rPr>
          <w:t>'M': 1,3,4,7</w:t>
        </w:r>
      </w:ins>
    </w:p>
    <w:p w14:paraId="228337F0" w14:textId="77777777" w:rsidR="00247B39" w:rsidRDefault="00247B39" w:rsidP="00247B39">
      <w:pPr>
        <w:rPr>
          <w:ins w:id="1444" w:author="Alexis Vailles" w:date="2021-03-18T12:19:00Z"/>
          <w:lang w:val="en-GB"/>
        </w:rPr>
      </w:pPr>
      <w:ins w:id="1445" w:author="Alexis Vailles" w:date="2021-03-18T12:19:00Z">
        <w:r w:rsidRPr="00197450">
          <w:rPr>
            <w:lang w:val="en-US"/>
          </w:rPr>
          <w:t>'N': 1,3,4,5,7</w:t>
        </w:r>
      </w:ins>
    </w:p>
    <w:p w14:paraId="1F05B866" w14:textId="77777777" w:rsidR="00247B39" w:rsidRDefault="00247B39" w:rsidP="00247B39">
      <w:pPr>
        <w:rPr>
          <w:ins w:id="1446" w:author="Alexis Vailles" w:date="2021-03-18T12:19:00Z"/>
          <w:lang w:val="en-GB"/>
        </w:rPr>
      </w:pPr>
      <w:ins w:id="1447" w:author="Alexis Vailles" w:date="2021-03-18T12:19:00Z">
        <w:r w:rsidRPr="00197450">
          <w:rPr>
            <w:lang w:val="en-US"/>
          </w:rPr>
          <w:t>'O': 1,3,5,7</w:t>
        </w:r>
      </w:ins>
    </w:p>
    <w:p w14:paraId="397FDC19" w14:textId="77777777" w:rsidR="00247B39" w:rsidRDefault="00247B39" w:rsidP="00247B39">
      <w:pPr>
        <w:rPr>
          <w:ins w:id="1448" w:author="Alexis Vailles" w:date="2021-03-18T12:19:00Z"/>
          <w:lang w:val="en-GB"/>
        </w:rPr>
      </w:pPr>
      <w:ins w:id="1449" w:author="Alexis Vailles" w:date="2021-03-18T12:19:00Z">
        <w:r w:rsidRPr="00197450">
          <w:rPr>
            <w:lang w:val="en-US"/>
          </w:rPr>
          <w:t xml:space="preserve">  "</w:t>
        </w:r>
        <w:r>
          <w:t>П</w:t>
        </w:r>
        <w:r w:rsidRPr="00197450">
          <w:rPr>
            <w:lang w:val="en-US"/>
          </w:rPr>
          <w:t xml:space="preserve">": 1,2,3,4,7 </w:t>
        </w:r>
      </w:ins>
    </w:p>
    <w:p w14:paraId="792B8A03" w14:textId="77777777" w:rsidR="00247B39" w:rsidRDefault="00247B39" w:rsidP="00247B39">
      <w:pPr>
        <w:rPr>
          <w:ins w:id="1450" w:author="Alexis Vailles" w:date="2021-03-18T12:19:00Z"/>
          <w:lang w:val="en-GB"/>
        </w:rPr>
      </w:pPr>
      <w:ins w:id="1451" w:author="Alexis Vailles" w:date="2021-03-18T12:19:00Z">
        <w:r w:rsidRPr="00197450">
          <w:rPr>
            <w:lang w:val="en-US"/>
          </w:rPr>
          <w:t>'Q': 1,2,3,4,5,7</w:t>
        </w:r>
      </w:ins>
    </w:p>
    <w:p w14:paraId="165A9A9D" w14:textId="77777777" w:rsidR="00247B39" w:rsidRDefault="00247B39" w:rsidP="00247B39">
      <w:pPr>
        <w:rPr>
          <w:ins w:id="1452" w:author="Alexis Vailles" w:date="2021-03-18T12:19:00Z"/>
          <w:lang w:val="en-GB"/>
        </w:rPr>
      </w:pPr>
      <w:ins w:id="1453" w:author="Alexis Vailles" w:date="2021-03-18T12:19:00Z">
        <w:r w:rsidRPr="00197450">
          <w:rPr>
            <w:lang w:val="en-US"/>
          </w:rPr>
          <w:t>'R': 1,2,3,5,7</w:t>
        </w:r>
      </w:ins>
    </w:p>
    <w:p w14:paraId="2CEA46E3" w14:textId="77777777" w:rsidR="00247B39" w:rsidRDefault="00247B39" w:rsidP="00247B39">
      <w:pPr>
        <w:rPr>
          <w:ins w:id="1454" w:author="Alexis Vailles" w:date="2021-03-18T12:19:00Z"/>
          <w:lang w:val="en-GB"/>
        </w:rPr>
      </w:pPr>
      <w:ins w:id="1455" w:author="Alexis Vailles" w:date="2021-03-18T12:19:00Z">
        <w:r w:rsidRPr="00197450">
          <w:rPr>
            <w:lang w:val="en-US"/>
          </w:rPr>
          <w:t>'S': 2,3,4,7</w:t>
        </w:r>
      </w:ins>
    </w:p>
    <w:p w14:paraId="32AE41BD" w14:textId="77777777" w:rsidR="00247B39" w:rsidRDefault="00247B39" w:rsidP="00247B39">
      <w:pPr>
        <w:rPr>
          <w:ins w:id="1456" w:author="Alexis Vailles" w:date="2021-03-18T12:19:00Z"/>
          <w:lang w:val="en-GB"/>
        </w:rPr>
      </w:pPr>
      <w:ins w:id="1457" w:author="Alexis Vailles" w:date="2021-03-18T12:19:00Z">
        <w:r w:rsidRPr="00197450">
          <w:rPr>
            <w:lang w:val="en-US"/>
          </w:rPr>
          <w:t>'T': 2,3,4,5,7</w:t>
        </w:r>
      </w:ins>
    </w:p>
    <w:p w14:paraId="621CD03E" w14:textId="77777777" w:rsidR="00247B39" w:rsidRDefault="00247B39" w:rsidP="00247B39">
      <w:pPr>
        <w:rPr>
          <w:ins w:id="1458" w:author="Alexis Vailles" w:date="2021-03-18T12:19:00Z"/>
          <w:lang w:val="en-GB"/>
        </w:rPr>
      </w:pPr>
      <w:ins w:id="1459" w:author="Alexis Vailles" w:date="2021-03-18T12:19:00Z">
        <w:r w:rsidRPr="00197450">
          <w:rPr>
            <w:lang w:val="en-US"/>
          </w:rPr>
          <w:t>'U': 1,3,6,7</w:t>
        </w:r>
      </w:ins>
    </w:p>
    <w:p w14:paraId="066DB989" w14:textId="77777777" w:rsidR="00247B39" w:rsidRDefault="00247B39" w:rsidP="00247B39">
      <w:pPr>
        <w:rPr>
          <w:ins w:id="1460" w:author="Alexis Vailles" w:date="2021-03-18T12:19:00Z"/>
          <w:lang w:val="en-GB"/>
        </w:rPr>
      </w:pPr>
      <w:ins w:id="1461" w:author="Alexis Vailles" w:date="2021-03-18T12:19:00Z">
        <w:r w:rsidRPr="00197450">
          <w:rPr>
            <w:lang w:val="en-US"/>
          </w:rPr>
          <w:lastRenderedPageBreak/>
          <w:t>'V': 1,2,3,6,7</w:t>
        </w:r>
      </w:ins>
    </w:p>
    <w:p w14:paraId="3A737C89" w14:textId="77777777" w:rsidR="00247B39" w:rsidRDefault="00247B39" w:rsidP="00247B39">
      <w:pPr>
        <w:rPr>
          <w:ins w:id="1462" w:author="Alexis Vailles" w:date="2021-03-18T12:19:00Z"/>
          <w:lang w:val="en-GB"/>
        </w:rPr>
      </w:pPr>
      <w:ins w:id="1463" w:author="Alexis Vailles" w:date="2021-03-18T12:19:00Z">
        <w:r w:rsidRPr="00197450">
          <w:rPr>
            <w:lang w:val="en-US"/>
          </w:rPr>
          <w:t>'W': 2,4,5,6,7</w:t>
        </w:r>
      </w:ins>
    </w:p>
    <w:p w14:paraId="7B7D5D59" w14:textId="77777777" w:rsidR="00247B39" w:rsidRDefault="00247B39" w:rsidP="00247B39">
      <w:pPr>
        <w:rPr>
          <w:ins w:id="1464" w:author="Alexis Vailles" w:date="2021-03-18T12:19:00Z"/>
          <w:lang w:val="en-GB"/>
        </w:rPr>
      </w:pPr>
      <w:ins w:id="1465" w:author="Alexis Vailles" w:date="2021-03-18T12:19:00Z">
        <w:r w:rsidRPr="00197450">
          <w:rPr>
            <w:lang w:val="en-US"/>
          </w:rPr>
          <w:t>'X': 1,3,4,6,7</w:t>
        </w:r>
      </w:ins>
    </w:p>
    <w:p w14:paraId="13730769" w14:textId="77777777" w:rsidR="00247B39" w:rsidRDefault="00247B39" w:rsidP="00247B39">
      <w:pPr>
        <w:rPr>
          <w:ins w:id="1466" w:author="Alexis Vailles" w:date="2021-03-18T12:19:00Z"/>
          <w:lang w:val="en-GB"/>
        </w:rPr>
      </w:pPr>
      <w:ins w:id="1467" w:author="Alexis Vailles" w:date="2021-03-18T12:19:00Z">
        <w:r w:rsidRPr="00197450">
          <w:rPr>
            <w:lang w:val="en-US"/>
          </w:rPr>
          <w:t>'Y': 1,3,4,5,6,7</w:t>
        </w:r>
      </w:ins>
    </w:p>
    <w:p w14:paraId="3EF00629" w14:textId="77777777" w:rsidR="00247B39" w:rsidRPr="00197450" w:rsidRDefault="00247B39" w:rsidP="00247B39">
      <w:pPr>
        <w:rPr>
          <w:ins w:id="1468" w:author="Alexis Vailles" w:date="2021-03-18T12:19:00Z"/>
        </w:rPr>
      </w:pPr>
      <w:ins w:id="1469" w:author="Alexis Vailles" w:date="2021-03-18T12:19:00Z">
        <w:r>
          <w:t>'Z': 1,3,5,6,7</w:t>
        </w:r>
      </w:ins>
    </w:p>
    <w:p w14:paraId="19292385" w14:textId="77777777" w:rsidR="00247B39" w:rsidRPr="00197450" w:rsidRDefault="00247B39" w:rsidP="00247B39">
      <w:pPr>
        <w:rPr>
          <w:ins w:id="1470" w:author="Alexis Vailles" w:date="2021-03-18T12:19:00Z"/>
        </w:rPr>
      </w:pPr>
      <w:ins w:id="1471" w:author="Alexis Vailles" w:date="2021-03-18T12:19:00Z">
        <w:r>
          <w:t xml:space="preserve">  Строчные буквы: </w:t>
        </w:r>
      </w:ins>
    </w:p>
    <w:p w14:paraId="5A4469E0" w14:textId="77777777" w:rsidR="00247B39" w:rsidRPr="00197450" w:rsidRDefault="00247B39" w:rsidP="00247B39">
      <w:pPr>
        <w:rPr>
          <w:ins w:id="1472" w:author="Alexis Vailles" w:date="2021-03-18T12:19:00Z"/>
        </w:rPr>
      </w:pPr>
      <w:ins w:id="1473" w:author="Alexis Vailles" w:date="2021-03-18T12:19:00Z">
        <w:r>
          <w:t>'a': 1</w:t>
        </w:r>
      </w:ins>
    </w:p>
    <w:p w14:paraId="0D9E97EF" w14:textId="77777777" w:rsidR="00247B39" w:rsidRPr="00197450" w:rsidRDefault="00247B39" w:rsidP="00247B39">
      <w:pPr>
        <w:rPr>
          <w:ins w:id="1474" w:author="Alexis Vailles" w:date="2021-03-18T12:19:00Z"/>
        </w:rPr>
      </w:pPr>
      <w:ins w:id="1475" w:author="Alexis Vailles" w:date="2021-03-18T12:19:00Z">
        <w:r>
          <w:t>'b': 1,2</w:t>
        </w:r>
      </w:ins>
    </w:p>
    <w:p w14:paraId="18377256" w14:textId="77777777" w:rsidR="00247B39" w:rsidRDefault="00247B39" w:rsidP="00247B39">
      <w:pPr>
        <w:rPr>
          <w:ins w:id="1476" w:author="Alexis Vailles" w:date="2021-03-18T12:19:00Z"/>
          <w:lang w:val="en-GB"/>
        </w:rPr>
      </w:pPr>
      <w:ins w:id="1477" w:author="Alexis Vailles" w:date="2021-03-18T12:19:00Z">
        <w:r w:rsidRPr="00197450">
          <w:rPr>
            <w:lang w:val="en-US"/>
          </w:rPr>
          <w:t>'c': 1,4</w:t>
        </w:r>
      </w:ins>
    </w:p>
    <w:p w14:paraId="2229FDCC" w14:textId="77777777" w:rsidR="00247B39" w:rsidRDefault="00247B39" w:rsidP="00247B39">
      <w:pPr>
        <w:rPr>
          <w:ins w:id="1478" w:author="Alexis Vailles" w:date="2021-03-18T12:19:00Z"/>
          <w:lang w:val="en-GB"/>
        </w:rPr>
      </w:pPr>
      <w:ins w:id="1479" w:author="Alexis Vailles" w:date="2021-03-18T12:19:00Z">
        <w:r w:rsidRPr="00197450">
          <w:rPr>
            <w:lang w:val="en-US"/>
          </w:rPr>
          <w:t>'d': 1,4,5</w:t>
        </w:r>
      </w:ins>
    </w:p>
    <w:p w14:paraId="3FFA498F" w14:textId="77777777" w:rsidR="00247B39" w:rsidRDefault="00247B39" w:rsidP="00247B39">
      <w:pPr>
        <w:rPr>
          <w:ins w:id="1480" w:author="Alexis Vailles" w:date="2021-03-18T12:19:00Z"/>
          <w:lang w:val="en-GB"/>
        </w:rPr>
      </w:pPr>
      <w:ins w:id="1481" w:author="Alexis Vailles" w:date="2021-03-18T12:19:00Z">
        <w:r w:rsidRPr="00197450">
          <w:rPr>
            <w:lang w:val="en-US"/>
          </w:rPr>
          <w:t>'e': 1,5</w:t>
        </w:r>
      </w:ins>
    </w:p>
    <w:p w14:paraId="7FE4D39A" w14:textId="77777777" w:rsidR="00247B39" w:rsidRDefault="00247B39" w:rsidP="00247B39">
      <w:pPr>
        <w:rPr>
          <w:ins w:id="1482" w:author="Alexis Vailles" w:date="2021-03-18T12:19:00Z"/>
          <w:lang w:val="en-GB"/>
        </w:rPr>
      </w:pPr>
      <w:ins w:id="1483" w:author="Alexis Vailles" w:date="2021-03-18T12:19:00Z">
        <w:r w:rsidRPr="00197450">
          <w:rPr>
            <w:lang w:val="en-US"/>
          </w:rPr>
          <w:t>'f': 1,2,4</w:t>
        </w:r>
      </w:ins>
    </w:p>
    <w:p w14:paraId="0896C74A" w14:textId="77777777" w:rsidR="00247B39" w:rsidRDefault="00247B39" w:rsidP="00247B39">
      <w:pPr>
        <w:rPr>
          <w:ins w:id="1484" w:author="Alexis Vailles" w:date="2021-03-18T12:19:00Z"/>
          <w:lang w:val="en-GB"/>
        </w:rPr>
      </w:pPr>
      <w:ins w:id="1485" w:author="Alexis Vailles" w:date="2021-03-18T12:19:00Z">
        <w:r w:rsidRPr="00197450">
          <w:rPr>
            <w:lang w:val="en-US"/>
          </w:rPr>
          <w:t>'g': 1,2,4,5</w:t>
        </w:r>
      </w:ins>
    </w:p>
    <w:p w14:paraId="1B681D9A" w14:textId="77777777" w:rsidR="00247B39" w:rsidRDefault="00247B39" w:rsidP="00247B39">
      <w:pPr>
        <w:rPr>
          <w:ins w:id="1486" w:author="Alexis Vailles" w:date="2021-03-18T12:19:00Z"/>
          <w:lang w:val="en-GB"/>
        </w:rPr>
      </w:pPr>
      <w:ins w:id="1487" w:author="Alexis Vailles" w:date="2021-03-18T12:19:00Z">
        <w:r w:rsidRPr="00197450">
          <w:rPr>
            <w:lang w:val="en-US"/>
          </w:rPr>
          <w:t>'h': 1,2,5</w:t>
        </w:r>
      </w:ins>
    </w:p>
    <w:p w14:paraId="04446DDF" w14:textId="77777777" w:rsidR="00247B39" w:rsidRDefault="00247B39" w:rsidP="00247B39">
      <w:pPr>
        <w:rPr>
          <w:ins w:id="1488" w:author="Alexis Vailles" w:date="2021-03-18T12:19:00Z"/>
          <w:lang w:val="en-GB"/>
        </w:rPr>
      </w:pPr>
      <w:ins w:id="1489" w:author="Alexis Vailles" w:date="2021-03-18T12:19:00Z">
        <w:r w:rsidRPr="00197450">
          <w:rPr>
            <w:lang w:val="en-US"/>
          </w:rPr>
          <w:t>'i': 2,4</w:t>
        </w:r>
      </w:ins>
    </w:p>
    <w:p w14:paraId="5037BE15" w14:textId="77777777" w:rsidR="00247B39" w:rsidRDefault="00247B39" w:rsidP="00247B39">
      <w:pPr>
        <w:rPr>
          <w:ins w:id="1490" w:author="Alexis Vailles" w:date="2021-03-18T12:19:00Z"/>
          <w:lang w:val="en-GB"/>
        </w:rPr>
      </w:pPr>
      <w:ins w:id="1491" w:author="Alexis Vailles" w:date="2021-03-18T12:19:00Z">
        <w:r w:rsidRPr="00197450">
          <w:rPr>
            <w:lang w:val="en-US"/>
          </w:rPr>
          <w:t>'j': 2,4,5</w:t>
        </w:r>
      </w:ins>
    </w:p>
    <w:p w14:paraId="0583FCB5" w14:textId="77777777" w:rsidR="00247B39" w:rsidRDefault="00247B39" w:rsidP="00247B39">
      <w:pPr>
        <w:rPr>
          <w:ins w:id="1492" w:author="Alexis Vailles" w:date="2021-03-18T12:19:00Z"/>
          <w:lang w:val="en-GB"/>
        </w:rPr>
      </w:pPr>
      <w:ins w:id="1493" w:author="Alexis Vailles" w:date="2021-03-18T12:19:00Z">
        <w:r w:rsidRPr="00197450">
          <w:rPr>
            <w:lang w:val="en-US"/>
          </w:rPr>
          <w:t>'k': 1,3</w:t>
        </w:r>
      </w:ins>
    </w:p>
    <w:p w14:paraId="33824D66" w14:textId="77777777" w:rsidR="00247B39" w:rsidRDefault="00247B39" w:rsidP="00247B39">
      <w:pPr>
        <w:rPr>
          <w:ins w:id="1494" w:author="Alexis Vailles" w:date="2021-03-18T12:19:00Z"/>
          <w:lang w:val="en-GB"/>
        </w:rPr>
      </w:pPr>
      <w:ins w:id="1495" w:author="Alexis Vailles" w:date="2021-03-18T12:19:00Z">
        <w:r w:rsidRPr="00197450">
          <w:rPr>
            <w:lang w:val="en-US"/>
          </w:rPr>
          <w:t>'l': 1,2,3</w:t>
        </w:r>
      </w:ins>
    </w:p>
    <w:p w14:paraId="28E00AE3" w14:textId="77777777" w:rsidR="00247B39" w:rsidRDefault="00247B39" w:rsidP="00247B39">
      <w:pPr>
        <w:rPr>
          <w:ins w:id="1496" w:author="Alexis Vailles" w:date="2021-03-18T12:19:00Z"/>
          <w:lang w:val="en-GB"/>
        </w:rPr>
      </w:pPr>
      <w:ins w:id="1497" w:author="Alexis Vailles" w:date="2021-03-18T12:19:00Z">
        <w:r w:rsidRPr="00197450">
          <w:rPr>
            <w:lang w:val="en-US"/>
          </w:rPr>
          <w:t xml:space="preserve">  '</w:t>
        </w:r>
        <w:r>
          <w:t>м</w:t>
        </w:r>
        <w:r w:rsidRPr="00197450">
          <w:rPr>
            <w:lang w:val="en-US"/>
          </w:rPr>
          <w:t xml:space="preserve">': 1,3,4 </w:t>
        </w:r>
      </w:ins>
    </w:p>
    <w:p w14:paraId="360E6F39" w14:textId="77777777" w:rsidR="00247B39" w:rsidRDefault="00247B39" w:rsidP="00247B39">
      <w:pPr>
        <w:rPr>
          <w:ins w:id="1498" w:author="Alexis Vailles" w:date="2021-03-18T12:19:00Z"/>
          <w:lang w:val="en-GB"/>
        </w:rPr>
      </w:pPr>
      <w:ins w:id="1499" w:author="Alexis Vailles" w:date="2021-03-18T12:19:00Z">
        <w:r w:rsidRPr="00197450">
          <w:rPr>
            <w:lang w:val="en-US"/>
          </w:rPr>
          <w:t>'n': 1,3,4,5</w:t>
        </w:r>
      </w:ins>
    </w:p>
    <w:p w14:paraId="62CD9F7E" w14:textId="77777777" w:rsidR="00247B39" w:rsidRDefault="00247B39" w:rsidP="00247B39">
      <w:pPr>
        <w:rPr>
          <w:ins w:id="1500" w:author="Alexis Vailles" w:date="2021-03-18T12:19:00Z"/>
          <w:lang w:val="en-GB"/>
        </w:rPr>
      </w:pPr>
      <w:ins w:id="1501" w:author="Alexis Vailles" w:date="2021-03-18T12:19:00Z">
        <w:r w:rsidRPr="00197450">
          <w:rPr>
            <w:lang w:val="en-US"/>
          </w:rPr>
          <w:t xml:space="preserve">  '</w:t>
        </w:r>
        <w:r>
          <w:t>о</w:t>
        </w:r>
        <w:r w:rsidRPr="00197450">
          <w:rPr>
            <w:lang w:val="en-US"/>
          </w:rPr>
          <w:t xml:space="preserve">': 1,3,5 </w:t>
        </w:r>
      </w:ins>
    </w:p>
    <w:p w14:paraId="056C910C" w14:textId="77777777" w:rsidR="00247B39" w:rsidRDefault="00247B39" w:rsidP="00247B39">
      <w:pPr>
        <w:rPr>
          <w:ins w:id="1502" w:author="Alexis Vailles" w:date="2021-03-18T12:19:00Z"/>
          <w:lang w:val="en-GB"/>
        </w:rPr>
      </w:pPr>
      <w:ins w:id="1503" w:author="Alexis Vailles" w:date="2021-03-18T12:19:00Z">
        <w:r w:rsidRPr="00197450">
          <w:rPr>
            <w:lang w:val="en-US"/>
          </w:rPr>
          <w:t>'p': 1,2,3,4</w:t>
        </w:r>
      </w:ins>
    </w:p>
    <w:p w14:paraId="31053EE5" w14:textId="77777777" w:rsidR="00247B39" w:rsidRDefault="00247B39" w:rsidP="00247B39">
      <w:pPr>
        <w:rPr>
          <w:ins w:id="1504" w:author="Alexis Vailles" w:date="2021-03-18T12:19:00Z"/>
          <w:lang w:val="en-GB"/>
        </w:rPr>
      </w:pPr>
      <w:ins w:id="1505" w:author="Alexis Vailles" w:date="2021-03-18T12:19:00Z">
        <w:r w:rsidRPr="00197450">
          <w:rPr>
            <w:lang w:val="en-US"/>
          </w:rPr>
          <w:t>'q': 1,2,3,4,5</w:t>
        </w:r>
      </w:ins>
    </w:p>
    <w:p w14:paraId="314AA03F" w14:textId="77777777" w:rsidR="00247B39" w:rsidRDefault="00247B39" w:rsidP="00247B39">
      <w:pPr>
        <w:rPr>
          <w:ins w:id="1506" w:author="Alexis Vailles" w:date="2021-03-18T12:19:00Z"/>
          <w:lang w:val="en-GB"/>
        </w:rPr>
      </w:pPr>
      <w:ins w:id="1507" w:author="Alexis Vailles" w:date="2021-03-18T12:19:00Z">
        <w:r w:rsidRPr="00197450">
          <w:rPr>
            <w:lang w:val="en-US"/>
          </w:rPr>
          <w:t>'r': 1,2,3,5</w:t>
        </w:r>
      </w:ins>
    </w:p>
    <w:p w14:paraId="16F26E8D" w14:textId="77777777" w:rsidR="00247B39" w:rsidRDefault="00247B39" w:rsidP="00247B39">
      <w:pPr>
        <w:rPr>
          <w:ins w:id="1508" w:author="Alexis Vailles" w:date="2021-03-18T12:19:00Z"/>
          <w:lang w:val="en-GB"/>
        </w:rPr>
      </w:pPr>
      <w:ins w:id="1509" w:author="Alexis Vailles" w:date="2021-03-18T12:19:00Z">
        <w:r w:rsidRPr="00197450">
          <w:rPr>
            <w:lang w:val="en-US"/>
          </w:rPr>
          <w:t>'s': 2,3,4</w:t>
        </w:r>
      </w:ins>
    </w:p>
    <w:p w14:paraId="6D87CCA5" w14:textId="77777777" w:rsidR="00247B39" w:rsidRDefault="00247B39" w:rsidP="00247B39">
      <w:pPr>
        <w:rPr>
          <w:ins w:id="1510" w:author="Alexis Vailles" w:date="2021-03-18T12:19:00Z"/>
          <w:lang w:val="en-GB"/>
        </w:rPr>
      </w:pPr>
      <w:ins w:id="1511" w:author="Alexis Vailles" w:date="2021-03-18T12:19:00Z">
        <w:r w:rsidRPr="00197450">
          <w:rPr>
            <w:lang w:val="en-US"/>
          </w:rPr>
          <w:t>'t': 2,3,4,5</w:t>
        </w:r>
      </w:ins>
    </w:p>
    <w:p w14:paraId="0DC2C357" w14:textId="77777777" w:rsidR="00247B39" w:rsidRDefault="00247B39" w:rsidP="00247B39">
      <w:pPr>
        <w:rPr>
          <w:ins w:id="1512" w:author="Alexis Vailles" w:date="2021-03-18T12:19:00Z"/>
          <w:lang w:val="en-GB"/>
        </w:rPr>
      </w:pPr>
      <w:ins w:id="1513" w:author="Alexis Vailles" w:date="2021-03-18T12:19:00Z">
        <w:r w:rsidRPr="00197450">
          <w:rPr>
            <w:lang w:val="en-US"/>
          </w:rPr>
          <w:t>'u': 1,3,6</w:t>
        </w:r>
      </w:ins>
    </w:p>
    <w:p w14:paraId="03CC9B94" w14:textId="77777777" w:rsidR="00247B39" w:rsidRDefault="00247B39" w:rsidP="00247B39">
      <w:pPr>
        <w:rPr>
          <w:ins w:id="1514" w:author="Alexis Vailles" w:date="2021-03-18T12:19:00Z"/>
          <w:lang w:val="en-GB"/>
        </w:rPr>
      </w:pPr>
      <w:ins w:id="1515" w:author="Alexis Vailles" w:date="2021-03-18T12:19:00Z">
        <w:r w:rsidRPr="00197450">
          <w:rPr>
            <w:lang w:val="en-US"/>
          </w:rPr>
          <w:t>'v': 1,2,3,6</w:t>
        </w:r>
      </w:ins>
    </w:p>
    <w:p w14:paraId="5B792E5E" w14:textId="62AC830F" w:rsidR="00247B39" w:rsidRPr="00197450" w:rsidRDefault="00247B39" w:rsidP="00247B39">
      <w:pPr>
        <w:rPr>
          <w:ins w:id="1516" w:author="Alexis Vailles" w:date="2021-03-18T12:19:00Z"/>
        </w:rPr>
      </w:pPr>
      <w:ins w:id="1517" w:author="Alexis Vailles" w:date="2021-03-18T12:19:00Z">
        <w:r w:rsidRPr="00197450">
          <w:rPr>
            <w:lang w:val="en-US"/>
          </w:rPr>
          <w:t xml:space="preserve">  </w:t>
        </w:r>
        <w:r>
          <w:t>'</w:t>
        </w:r>
      </w:ins>
      <w:r w:rsidR="00DB2276">
        <w:rPr>
          <w:lang w:val="en-US"/>
        </w:rPr>
        <w:t>w</w:t>
      </w:r>
      <w:ins w:id="1518" w:author="Alexis Vailles" w:date="2021-03-18T12:19:00Z">
        <w:r>
          <w:t xml:space="preserve">': 2,4,5,6 </w:t>
        </w:r>
      </w:ins>
    </w:p>
    <w:p w14:paraId="52F4AF6D" w14:textId="77777777" w:rsidR="00247B39" w:rsidRPr="00197450" w:rsidRDefault="00247B39" w:rsidP="00247B39">
      <w:pPr>
        <w:rPr>
          <w:ins w:id="1519" w:author="Alexis Vailles" w:date="2021-03-18T12:19:00Z"/>
        </w:rPr>
      </w:pPr>
      <w:ins w:id="1520" w:author="Alexis Vailles" w:date="2021-03-18T12:19:00Z">
        <w:r>
          <w:t>'x': 1,3,4,6</w:t>
        </w:r>
      </w:ins>
    </w:p>
    <w:p w14:paraId="0FFADC4A" w14:textId="77777777" w:rsidR="00247B39" w:rsidRPr="00197450" w:rsidRDefault="00247B39" w:rsidP="00247B39">
      <w:pPr>
        <w:rPr>
          <w:ins w:id="1521" w:author="Alexis Vailles" w:date="2021-03-18T12:19:00Z"/>
        </w:rPr>
      </w:pPr>
      <w:ins w:id="1522" w:author="Alexis Vailles" w:date="2021-03-18T12:19:00Z">
        <w:r>
          <w:lastRenderedPageBreak/>
          <w:t>'y': 1,3,4,5,6</w:t>
        </w:r>
      </w:ins>
    </w:p>
    <w:p w14:paraId="25E1C7BE" w14:textId="77777777" w:rsidR="00247B39" w:rsidRPr="00197450" w:rsidRDefault="00247B39" w:rsidP="00247B39">
      <w:pPr>
        <w:rPr>
          <w:ins w:id="1523" w:author="Alexis Vailles" w:date="2021-03-18T12:19:00Z"/>
        </w:rPr>
      </w:pPr>
      <w:ins w:id="1524" w:author="Alexis Vailles" w:date="2021-03-18T12:19:00Z">
        <w:r>
          <w:t>'z': 1,3,5,6</w:t>
        </w:r>
      </w:ins>
    </w:p>
    <w:p w14:paraId="271D5970" w14:textId="77777777" w:rsidR="009025F7" w:rsidRPr="00197450" w:rsidRDefault="009025F7">
      <w:pPr>
        <w:rPr>
          <w:lang w:val="en-US"/>
        </w:rPr>
      </w:pPr>
    </w:p>
    <w:sectPr w:rsidR="009025F7" w:rsidRPr="0019745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E48EE" w16cex:dateUtc="2021-03-18T21:47:00Z"/>
  <w16cex:commentExtensible w16cex:durableId="23FF503E" w16cex:dateUtc="2021-03-19T20:30:00Z"/>
  <w16cex:commentExtensible w16cex:durableId="23FF5077" w16cex:dateUtc="2021-03-19T20:31:00Z"/>
  <w16cex:commentExtensible w16cex:durableId="23FF508D" w16cex:dateUtc="2021-03-1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01F48" w16cid:durableId="23FE48EE"/>
  <w16cid:commentId w16cid:paraId="1B5F34ED" w16cid:durableId="23FF503E"/>
  <w16cid:commentId w16cid:paraId="56D8C36E" w16cid:durableId="23FF5077"/>
  <w16cid:commentId w16cid:paraId="59E14BAD" w16cid:durableId="23FF50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2F61" w14:textId="77777777" w:rsidR="002A3B98" w:rsidRDefault="002A3B98" w:rsidP="00646BBF">
      <w:pPr>
        <w:spacing w:after="0" w:line="240" w:lineRule="auto"/>
      </w:pPr>
      <w:r>
        <w:separator/>
      </w:r>
    </w:p>
  </w:endnote>
  <w:endnote w:type="continuationSeparator" w:id="0">
    <w:p w14:paraId="36C78EC1" w14:textId="77777777" w:rsidR="002A3B98" w:rsidRDefault="002A3B98" w:rsidP="00646BBF">
      <w:pPr>
        <w:spacing w:after="0" w:line="240" w:lineRule="auto"/>
      </w:pPr>
      <w:r>
        <w:continuationSeparator/>
      </w:r>
    </w:p>
  </w:endnote>
  <w:endnote w:type="continuationNotice" w:id="1">
    <w:p w14:paraId="71C2181C" w14:textId="77777777" w:rsidR="002A3B98" w:rsidRDefault="002A3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AA30" w14:textId="77777777" w:rsidR="00425E25" w:rsidRDefault="00425E2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3A38" w14:textId="77777777" w:rsidR="00425E25" w:rsidRDefault="00425E2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B9F1" w14:textId="77777777" w:rsidR="00425E25" w:rsidRDefault="00425E2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566F" w14:textId="77777777" w:rsidR="002A3B98" w:rsidRDefault="002A3B98" w:rsidP="00646BBF">
      <w:pPr>
        <w:spacing w:after="0" w:line="240" w:lineRule="auto"/>
      </w:pPr>
      <w:r>
        <w:separator/>
      </w:r>
    </w:p>
  </w:footnote>
  <w:footnote w:type="continuationSeparator" w:id="0">
    <w:p w14:paraId="074F0F36" w14:textId="77777777" w:rsidR="002A3B98" w:rsidRDefault="002A3B98" w:rsidP="00646BBF">
      <w:pPr>
        <w:spacing w:after="0" w:line="240" w:lineRule="auto"/>
      </w:pPr>
      <w:r>
        <w:continuationSeparator/>
      </w:r>
    </w:p>
  </w:footnote>
  <w:footnote w:type="continuationNotice" w:id="1">
    <w:p w14:paraId="53C371F1" w14:textId="77777777" w:rsidR="002A3B98" w:rsidRDefault="002A3B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F152" w14:textId="77777777" w:rsidR="00425E25" w:rsidRDefault="00425E2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9168" w14:textId="77777777" w:rsidR="00425E25" w:rsidRDefault="00425E2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47E7" w14:textId="77777777" w:rsidR="00425E25" w:rsidRDefault="00425E2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4FD3"/>
    <w:multiLevelType w:val="hybridMultilevel"/>
    <w:tmpl w:val="9CB4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7BD1"/>
    <w:multiLevelType w:val="hybridMultilevel"/>
    <w:tmpl w:val="D6A8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40210"/>
    <w:multiLevelType w:val="hybridMultilevel"/>
    <w:tmpl w:val="357E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BB4D6E"/>
    <w:multiLevelType w:val="hybridMultilevel"/>
    <w:tmpl w:val="9832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F3F1F"/>
    <w:multiLevelType w:val="hybridMultilevel"/>
    <w:tmpl w:val="9B5C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9193354"/>
    <w:multiLevelType w:val="hybridMultilevel"/>
    <w:tmpl w:val="5AE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3"/>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0"/>
  </w:num>
  <w:num w:numId="8">
    <w:abstractNumId w:val="30"/>
  </w:num>
  <w:num w:numId="9">
    <w:abstractNumId w:val="12"/>
  </w:num>
  <w:num w:numId="10">
    <w:abstractNumId w:val="26"/>
  </w:num>
  <w:num w:numId="11">
    <w:abstractNumId w:val="8"/>
  </w:num>
  <w:num w:numId="12">
    <w:abstractNumId w:val="1"/>
  </w:num>
  <w:num w:numId="13">
    <w:abstractNumId w:val="23"/>
  </w:num>
  <w:num w:numId="14">
    <w:abstractNumId w:val="21"/>
  </w:num>
  <w:num w:numId="15">
    <w:abstractNumId w:val="34"/>
  </w:num>
  <w:num w:numId="16">
    <w:abstractNumId w:val="16"/>
  </w:num>
  <w:num w:numId="17">
    <w:abstractNumId w:val="37"/>
  </w:num>
  <w:num w:numId="18">
    <w:abstractNumId w:val="19"/>
  </w:num>
  <w:num w:numId="19">
    <w:abstractNumId w:val="4"/>
  </w:num>
  <w:num w:numId="20">
    <w:abstractNumId w:val="45"/>
  </w:num>
  <w:num w:numId="21">
    <w:abstractNumId w:val="25"/>
  </w:num>
  <w:num w:numId="22">
    <w:abstractNumId w:val="46"/>
  </w:num>
  <w:num w:numId="23">
    <w:abstractNumId w:val="41"/>
  </w:num>
  <w:num w:numId="24">
    <w:abstractNumId w:val="38"/>
  </w:num>
  <w:num w:numId="25">
    <w:abstractNumId w:val="2"/>
  </w:num>
  <w:num w:numId="26">
    <w:abstractNumId w:val="24"/>
  </w:num>
  <w:num w:numId="27">
    <w:abstractNumId w:val="13"/>
  </w:num>
  <w:num w:numId="28">
    <w:abstractNumId w:val="42"/>
  </w:num>
  <w:num w:numId="29">
    <w:abstractNumId w:val="27"/>
  </w:num>
  <w:num w:numId="30">
    <w:abstractNumId w:val="9"/>
  </w:num>
  <w:num w:numId="31">
    <w:abstractNumId w:val="29"/>
  </w:num>
  <w:num w:numId="32">
    <w:abstractNumId w:val="7"/>
  </w:num>
  <w:num w:numId="33">
    <w:abstractNumId w:val="5"/>
  </w:num>
  <w:num w:numId="34">
    <w:abstractNumId w:val="10"/>
  </w:num>
  <w:num w:numId="35">
    <w:abstractNumId w:val="36"/>
  </w:num>
  <w:num w:numId="36">
    <w:abstractNumId w:val="2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44"/>
  </w:num>
  <w:num w:numId="40">
    <w:abstractNumId w:val="39"/>
  </w:num>
  <w:num w:numId="41">
    <w:abstractNumId w:val="0"/>
  </w:num>
  <w:num w:numId="42">
    <w:abstractNumId w:val="15"/>
  </w:num>
  <w:num w:numId="43">
    <w:abstractNumId w:val="6"/>
  </w:num>
  <w:num w:numId="44">
    <w:abstractNumId w:val="18"/>
  </w:num>
  <w:num w:numId="45">
    <w:abstractNumId w:val="22"/>
  </w:num>
  <w:num w:numId="46">
    <w:abstractNumId w:val="11"/>
  </w:num>
  <w:num w:numId="47">
    <w:abstractNumId w:val="35"/>
  </w:num>
  <w:num w:numId="48">
    <w:abstractNumId w:val="40"/>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3C58"/>
    <w:rsid w:val="00003FCF"/>
    <w:rsid w:val="0000401D"/>
    <w:rsid w:val="00006FF8"/>
    <w:rsid w:val="0001148E"/>
    <w:rsid w:val="00011BF4"/>
    <w:rsid w:val="000143CF"/>
    <w:rsid w:val="00033EEB"/>
    <w:rsid w:val="0003765E"/>
    <w:rsid w:val="0004501D"/>
    <w:rsid w:val="00045AEC"/>
    <w:rsid w:val="000468E0"/>
    <w:rsid w:val="000501C6"/>
    <w:rsid w:val="000603CB"/>
    <w:rsid w:val="000608C3"/>
    <w:rsid w:val="00062E71"/>
    <w:rsid w:val="000653E8"/>
    <w:rsid w:val="00067D86"/>
    <w:rsid w:val="00074A30"/>
    <w:rsid w:val="00074BF9"/>
    <w:rsid w:val="00077CE5"/>
    <w:rsid w:val="000814CD"/>
    <w:rsid w:val="00091E90"/>
    <w:rsid w:val="00093D66"/>
    <w:rsid w:val="00094199"/>
    <w:rsid w:val="000A02D5"/>
    <w:rsid w:val="000A5FD1"/>
    <w:rsid w:val="000B20C2"/>
    <w:rsid w:val="000B7486"/>
    <w:rsid w:val="000B7C98"/>
    <w:rsid w:val="000C21E1"/>
    <w:rsid w:val="000C35CA"/>
    <w:rsid w:val="000C7BF0"/>
    <w:rsid w:val="000D050E"/>
    <w:rsid w:val="000D153D"/>
    <w:rsid w:val="000D3E49"/>
    <w:rsid w:val="000D6233"/>
    <w:rsid w:val="000E1071"/>
    <w:rsid w:val="000E70E1"/>
    <w:rsid w:val="000E7B39"/>
    <w:rsid w:val="000F2CEF"/>
    <w:rsid w:val="00100B54"/>
    <w:rsid w:val="00102D13"/>
    <w:rsid w:val="00104411"/>
    <w:rsid w:val="0010587F"/>
    <w:rsid w:val="00107FFC"/>
    <w:rsid w:val="0011445A"/>
    <w:rsid w:val="00115A14"/>
    <w:rsid w:val="00117329"/>
    <w:rsid w:val="001176CB"/>
    <w:rsid w:val="0012033C"/>
    <w:rsid w:val="0012050F"/>
    <w:rsid w:val="00120BBB"/>
    <w:rsid w:val="001226A9"/>
    <w:rsid w:val="00123885"/>
    <w:rsid w:val="001311F0"/>
    <w:rsid w:val="00133FAB"/>
    <w:rsid w:val="0013644E"/>
    <w:rsid w:val="00140606"/>
    <w:rsid w:val="0014214B"/>
    <w:rsid w:val="001428D7"/>
    <w:rsid w:val="0015069E"/>
    <w:rsid w:val="00150C5D"/>
    <w:rsid w:val="001606CD"/>
    <w:rsid w:val="00160E02"/>
    <w:rsid w:val="001610F5"/>
    <w:rsid w:val="00165804"/>
    <w:rsid w:val="00167035"/>
    <w:rsid w:val="00170FC1"/>
    <w:rsid w:val="00172FBE"/>
    <w:rsid w:val="0017622E"/>
    <w:rsid w:val="00183C7E"/>
    <w:rsid w:val="00184290"/>
    <w:rsid w:val="00186481"/>
    <w:rsid w:val="00186616"/>
    <w:rsid w:val="00187144"/>
    <w:rsid w:val="001949A2"/>
    <w:rsid w:val="00197450"/>
    <w:rsid w:val="00197F2D"/>
    <w:rsid w:val="001A05B8"/>
    <w:rsid w:val="001A1A7A"/>
    <w:rsid w:val="001A7470"/>
    <w:rsid w:val="001B32E6"/>
    <w:rsid w:val="001B4839"/>
    <w:rsid w:val="001C18C4"/>
    <w:rsid w:val="001C2E43"/>
    <w:rsid w:val="001C43A7"/>
    <w:rsid w:val="001D3B87"/>
    <w:rsid w:val="001D56CA"/>
    <w:rsid w:val="001E35A7"/>
    <w:rsid w:val="001E6330"/>
    <w:rsid w:val="001E7A53"/>
    <w:rsid w:val="001E7DD3"/>
    <w:rsid w:val="001F0132"/>
    <w:rsid w:val="001F0D5F"/>
    <w:rsid w:val="001F32DA"/>
    <w:rsid w:val="001F5A96"/>
    <w:rsid w:val="00202153"/>
    <w:rsid w:val="0020682F"/>
    <w:rsid w:val="00207FB1"/>
    <w:rsid w:val="00214769"/>
    <w:rsid w:val="00216C90"/>
    <w:rsid w:val="00217279"/>
    <w:rsid w:val="00224205"/>
    <w:rsid w:val="002348CD"/>
    <w:rsid w:val="0024253C"/>
    <w:rsid w:val="00247B39"/>
    <w:rsid w:val="00255C72"/>
    <w:rsid w:val="00260082"/>
    <w:rsid w:val="00266EA0"/>
    <w:rsid w:val="00271865"/>
    <w:rsid w:val="00271F0A"/>
    <w:rsid w:val="00272FB6"/>
    <w:rsid w:val="002731DE"/>
    <w:rsid w:val="00274712"/>
    <w:rsid w:val="00275D19"/>
    <w:rsid w:val="002824D9"/>
    <w:rsid w:val="002836BF"/>
    <w:rsid w:val="002852FF"/>
    <w:rsid w:val="0028585E"/>
    <w:rsid w:val="00285A49"/>
    <w:rsid w:val="002928D1"/>
    <w:rsid w:val="00294A97"/>
    <w:rsid w:val="00294AFC"/>
    <w:rsid w:val="002A00FB"/>
    <w:rsid w:val="002A05C8"/>
    <w:rsid w:val="002A1730"/>
    <w:rsid w:val="002A2C1A"/>
    <w:rsid w:val="002A3B98"/>
    <w:rsid w:val="002A4A1F"/>
    <w:rsid w:val="002A575C"/>
    <w:rsid w:val="002B6E9E"/>
    <w:rsid w:val="002C112E"/>
    <w:rsid w:val="002D04DF"/>
    <w:rsid w:val="002D061F"/>
    <w:rsid w:val="002D1023"/>
    <w:rsid w:val="002D7226"/>
    <w:rsid w:val="002D794E"/>
    <w:rsid w:val="002E2C74"/>
    <w:rsid w:val="002E2D1C"/>
    <w:rsid w:val="002E2EAE"/>
    <w:rsid w:val="002E7C0D"/>
    <w:rsid w:val="002F0FF8"/>
    <w:rsid w:val="002F1E70"/>
    <w:rsid w:val="002F6B41"/>
    <w:rsid w:val="002F6D0A"/>
    <w:rsid w:val="00303610"/>
    <w:rsid w:val="00303BF2"/>
    <w:rsid w:val="003047F3"/>
    <w:rsid w:val="0031043F"/>
    <w:rsid w:val="00311B8D"/>
    <w:rsid w:val="003137C8"/>
    <w:rsid w:val="00313B39"/>
    <w:rsid w:val="00314D67"/>
    <w:rsid w:val="00315F64"/>
    <w:rsid w:val="003200DA"/>
    <w:rsid w:val="00321531"/>
    <w:rsid w:val="00331B2D"/>
    <w:rsid w:val="00332550"/>
    <w:rsid w:val="0033480C"/>
    <w:rsid w:val="00334E25"/>
    <w:rsid w:val="003378E6"/>
    <w:rsid w:val="00341C92"/>
    <w:rsid w:val="00347484"/>
    <w:rsid w:val="00352868"/>
    <w:rsid w:val="00355374"/>
    <w:rsid w:val="00361385"/>
    <w:rsid w:val="003621D5"/>
    <w:rsid w:val="003749D4"/>
    <w:rsid w:val="00376D64"/>
    <w:rsid w:val="00383206"/>
    <w:rsid w:val="003845B6"/>
    <w:rsid w:val="003916B5"/>
    <w:rsid w:val="003B15DA"/>
    <w:rsid w:val="003B4BA1"/>
    <w:rsid w:val="003B50B9"/>
    <w:rsid w:val="003B651F"/>
    <w:rsid w:val="003B69D9"/>
    <w:rsid w:val="003C576C"/>
    <w:rsid w:val="003D5096"/>
    <w:rsid w:val="003E179C"/>
    <w:rsid w:val="003E4EA4"/>
    <w:rsid w:val="003E5B2C"/>
    <w:rsid w:val="003E73F6"/>
    <w:rsid w:val="003F0AC3"/>
    <w:rsid w:val="003F205C"/>
    <w:rsid w:val="00404163"/>
    <w:rsid w:val="00405F07"/>
    <w:rsid w:val="004100BB"/>
    <w:rsid w:val="00411EA7"/>
    <w:rsid w:val="0041232F"/>
    <w:rsid w:val="004128B6"/>
    <w:rsid w:val="004141F5"/>
    <w:rsid w:val="00420E1E"/>
    <w:rsid w:val="00421830"/>
    <w:rsid w:val="004226F4"/>
    <w:rsid w:val="004228E9"/>
    <w:rsid w:val="00425E25"/>
    <w:rsid w:val="00432B49"/>
    <w:rsid w:val="00433357"/>
    <w:rsid w:val="00434B3F"/>
    <w:rsid w:val="00437F2C"/>
    <w:rsid w:val="00445C6E"/>
    <w:rsid w:val="004518C8"/>
    <w:rsid w:val="00451A80"/>
    <w:rsid w:val="00451F77"/>
    <w:rsid w:val="00453FEE"/>
    <w:rsid w:val="00455403"/>
    <w:rsid w:val="0045619D"/>
    <w:rsid w:val="00464561"/>
    <w:rsid w:val="00464BA1"/>
    <w:rsid w:val="004669F6"/>
    <w:rsid w:val="00466CFA"/>
    <w:rsid w:val="0047525A"/>
    <w:rsid w:val="00476DDD"/>
    <w:rsid w:val="00477DD6"/>
    <w:rsid w:val="00480B87"/>
    <w:rsid w:val="00481647"/>
    <w:rsid w:val="004820C2"/>
    <w:rsid w:val="00484B21"/>
    <w:rsid w:val="0049076C"/>
    <w:rsid w:val="004918CB"/>
    <w:rsid w:val="00493DC6"/>
    <w:rsid w:val="00493F91"/>
    <w:rsid w:val="00496C3C"/>
    <w:rsid w:val="004A0676"/>
    <w:rsid w:val="004C3A60"/>
    <w:rsid w:val="004C5D55"/>
    <w:rsid w:val="004C5F33"/>
    <w:rsid w:val="004E0614"/>
    <w:rsid w:val="004E239C"/>
    <w:rsid w:val="004E32F2"/>
    <w:rsid w:val="004E40F5"/>
    <w:rsid w:val="004E79EF"/>
    <w:rsid w:val="00500828"/>
    <w:rsid w:val="00503047"/>
    <w:rsid w:val="00506AE5"/>
    <w:rsid w:val="005103F7"/>
    <w:rsid w:val="0051210E"/>
    <w:rsid w:val="00512C2C"/>
    <w:rsid w:val="0051590F"/>
    <w:rsid w:val="00516E3E"/>
    <w:rsid w:val="0052772A"/>
    <w:rsid w:val="005324C3"/>
    <w:rsid w:val="00533CF0"/>
    <w:rsid w:val="00534CD2"/>
    <w:rsid w:val="00540B59"/>
    <w:rsid w:val="00544A43"/>
    <w:rsid w:val="00557345"/>
    <w:rsid w:val="00557CE8"/>
    <w:rsid w:val="005601B1"/>
    <w:rsid w:val="0056028C"/>
    <w:rsid w:val="00563DDC"/>
    <w:rsid w:val="0057045D"/>
    <w:rsid w:val="005709FB"/>
    <w:rsid w:val="005778B4"/>
    <w:rsid w:val="0058131D"/>
    <w:rsid w:val="005847F7"/>
    <w:rsid w:val="00585A05"/>
    <w:rsid w:val="00586B14"/>
    <w:rsid w:val="0058762B"/>
    <w:rsid w:val="00592BC5"/>
    <w:rsid w:val="00594110"/>
    <w:rsid w:val="005A16A9"/>
    <w:rsid w:val="005A2CB5"/>
    <w:rsid w:val="005A433E"/>
    <w:rsid w:val="005A4928"/>
    <w:rsid w:val="005A7BEE"/>
    <w:rsid w:val="005B7891"/>
    <w:rsid w:val="005B7C51"/>
    <w:rsid w:val="005C1BD2"/>
    <w:rsid w:val="005C24B6"/>
    <w:rsid w:val="005C6651"/>
    <w:rsid w:val="005D2038"/>
    <w:rsid w:val="005D78A1"/>
    <w:rsid w:val="005E062F"/>
    <w:rsid w:val="005E1922"/>
    <w:rsid w:val="005E43D6"/>
    <w:rsid w:val="006007F8"/>
    <w:rsid w:val="006021DE"/>
    <w:rsid w:val="006048A7"/>
    <w:rsid w:val="0060645A"/>
    <w:rsid w:val="00606848"/>
    <w:rsid w:val="00611FF7"/>
    <w:rsid w:val="0061354F"/>
    <w:rsid w:val="006143B2"/>
    <w:rsid w:val="006146C4"/>
    <w:rsid w:val="0062104E"/>
    <w:rsid w:val="00622F4B"/>
    <w:rsid w:val="0062473E"/>
    <w:rsid w:val="00627D38"/>
    <w:rsid w:val="006310E1"/>
    <w:rsid w:val="006351AE"/>
    <w:rsid w:val="0063562A"/>
    <w:rsid w:val="00636D17"/>
    <w:rsid w:val="006400BC"/>
    <w:rsid w:val="00640E54"/>
    <w:rsid w:val="006413D1"/>
    <w:rsid w:val="00642BD8"/>
    <w:rsid w:val="00646BBF"/>
    <w:rsid w:val="0064798B"/>
    <w:rsid w:val="00650FBA"/>
    <w:rsid w:val="00652093"/>
    <w:rsid w:val="00653497"/>
    <w:rsid w:val="00653D81"/>
    <w:rsid w:val="006551DA"/>
    <w:rsid w:val="00655D5B"/>
    <w:rsid w:val="00656733"/>
    <w:rsid w:val="00657260"/>
    <w:rsid w:val="0065790E"/>
    <w:rsid w:val="00665C83"/>
    <w:rsid w:val="00667AE6"/>
    <w:rsid w:val="0067434F"/>
    <w:rsid w:val="00676884"/>
    <w:rsid w:val="00676E93"/>
    <w:rsid w:val="00677D61"/>
    <w:rsid w:val="006839CB"/>
    <w:rsid w:val="0068737A"/>
    <w:rsid w:val="00692DED"/>
    <w:rsid w:val="006966F5"/>
    <w:rsid w:val="006A1E2F"/>
    <w:rsid w:val="006A5CEF"/>
    <w:rsid w:val="006A5E96"/>
    <w:rsid w:val="006A614F"/>
    <w:rsid w:val="006A63E2"/>
    <w:rsid w:val="006B19A1"/>
    <w:rsid w:val="006B20BC"/>
    <w:rsid w:val="006B7D46"/>
    <w:rsid w:val="006C74A1"/>
    <w:rsid w:val="006D3078"/>
    <w:rsid w:val="006D6C94"/>
    <w:rsid w:val="006E088F"/>
    <w:rsid w:val="006E12DA"/>
    <w:rsid w:val="006E287B"/>
    <w:rsid w:val="006F4F0C"/>
    <w:rsid w:val="006F732B"/>
    <w:rsid w:val="006F7D8B"/>
    <w:rsid w:val="00703BB7"/>
    <w:rsid w:val="00704C49"/>
    <w:rsid w:val="00707AD8"/>
    <w:rsid w:val="00710EE5"/>
    <w:rsid w:val="00710FC9"/>
    <w:rsid w:val="007153BE"/>
    <w:rsid w:val="00717BBB"/>
    <w:rsid w:val="00721931"/>
    <w:rsid w:val="007224C7"/>
    <w:rsid w:val="00725354"/>
    <w:rsid w:val="00726CDE"/>
    <w:rsid w:val="0072743E"/>
    <w:rsid w:val="007274E8"/>
    <w:rsid w:val="00733F7C"/>
    <w:rsid w:val="00734794"/>
    <w:rsid w:val="00741044"/>
    <w:rsid w:val="00743A40"/>
    <w:rsid w:val="007459CB"/>
    <w:rsid w:val="0075146B"/>
    <w:rsid w:val="007529A3"/>
    <w:rsid w:val="00752D14"/>
    <w:rsid w:val="007530E1"/>
    <w:rsid w:val="007535F0"/>
    <w:rsid w:val="00766009"/>
    <w:rsid w:val="0076723A"/>
    <w:rsid w:val="00767F11"/>
    <w:rsid w:val="00773174"/>
    <w:rsid w:val="0077572F"/>
    <w:rsid w:val="00784C01"/>
    <w:rsid w:val="007852CC"/>
    <w:rsid w:val="007856F6"/>
    <w:rsid w:val="0078697E"/>
    <w:rsid w:val="00791876"/>
    <w:rsid w:val="007921DE"/>
    <w:rsid w:val="00792DBE"/>
    <w:rsid w:val="00795E79"/>
    <w:rsid w:val="00797C2D"/>
    <w:rsid w:val="00797FDB"/>
    <w:rsid w:val="007A0345"/>
    <w:rsid w:val="007A102E"/>
    <w:rsid w:val="007A2E27"/>
    <w:rsid w:val="007A2E65"/>
    <w:rsid w:val="007A6619"/>
    <w:rsid w:val="007A6FC7"/>
    <w:rsid w:val="007B0DED"/>
    <w:rsid w:val="007B168C"/>
    <w:rsid w:val="007B5D3A"/>
    <w:rsid w:val="007B5F38"/>
    <w:rsid w:val="007C0084"/>
    <w:rsid w:val="007C1AEB"/>
    <w:rsid w:val="007C2F0D"/>
    <w:rsid w:val="007C348C"/>
    <w:rsid w:val="007C36A2"/>
    <w:rsid w:val="007C6158"/>
    <w:rsid w:val="007D01D2"/>
    <w:rsid w:val="007D0F0E"/>
    <w:rsid w:val="007D1289"/>
    <w:rsid w:val="007D1ADB"/>
    <w:rsid w:val="007D7101"/>
    <w:rsid w:val="007D73A4"/>
    <w:rsid w:val="007E5CC9"/>
    <w:rsid w:val="007E6D4D"/>
    <w:rsid w:val="007E7ACD"/>
    <w:rsid w:val="007F0607"/>
    <w:rsid w:val="007F2882"/>
    <w:rsid w:val="007F39A9"/>
    <w:rsid w:val="007F4D7E"/>
    <w:rsid w:val="007F65C5"/>
    <w:rsid w:val="007F6B69"/>
    <w:rsid w:val="00805AAF"/>
    <w:rsid w:val="008135C7"/>
    <w:rsid w:val="00814FD4"/>
    <w:rsid w:val="0081710B"/>
    <w:rsid w:val="00820800"/>
    <w:rsid w:val="0082317E"/>
    <w:rsid w:val="0082438F"/>
    <w:rsid w:val="008277C6"/>
    <w:rsid w:val="00832E83"/>
    <w:rsid w:val="0084380E"/>
    <w:rsid w:val="00850C34"/>
    <w:rsid w:val="008529F8"/>
    <w:rsid w:val="00853984"/>
    <w:rsid w:val="008565D4"/>
    <w:rsid w:val="00856C22"/>
    <w:rsid w:val="0086044A"/>
    <w:rsid w:val="00864CAA"/>
    <w:rsid w:val="0087029E"/>
    <w:rsid w:val="008702A7"/>
    <w:rsid w:val="00870374"/>
    <w:rsid w:val="00871EEA"/>
    <w:rsid w:val="0087375D"/>
    <w:rsid w:val="008825C4"/>
    <w:rsid w:val="00882A52"/>
    <w:rsid w:val="008833C5"/>
    <w:rsid w:val="00885545"/>
    <w:rsid w:val="00890DFB"/>
    <w:rsid w:val="00891CF4"/>
    <w:rsid w:val="00892D69"/>
    <w:rsid w:val="00893E98"/>
    <w:rsid w:val="008A1FED"/>
    <w:rsid w:val="008A5342"/>
    <w:rsid w:val="008A69CE"/>
    <w:rsid w:val="008B29DE"/>
    <w:rsid w:val="008B6353"/>
    <w:rsid w:val="008C23E6"/>
    <w:rsid w:val="008C3073"/>
    <w:rsid w:val="008C3338"/>
    <w:rsid w:val="008D19B8"/>
    <w:rsid w:val="008D33DE"/>
    <w:rsid w:val="008E3D4C"/>
    <w:rsid w:val="008E4FE5"/>
    <w:rsid w:val="008E76AA"/>
    <w:rsid w:val="008F131C"/>
    <w:rsid w:val="008F22BC"/>
    <w:rsid w:val="008F551A"/>
    <w:rsid w:val="008F6417"/>
    <w:rsid w:val="008F6B58"/>
    <w:rsid w:val="009023A2"/>
    <w:rsid w:val="009025F7"/>
    <w:rsid w:val="00902E75"/>
    <w:rsid w:val="00902E9E"/>
    <w:rsid w:val="00911A25"/>
    <w:rsid w:val="00915C6D"/>
    <w:rsid w:val="00924224"/>
    <w:rsid w:val="0092436D"/>
    <w:rsid w:val="00924696"/>
    <w:rsid w:val="009250AA"/>
    <w:rsid w:val="0092734A"/>
    <w:rsid w:val="009305CE"/>
    <w:rsid w:val="009322D4"/>
    <w:rsid w:val="00934613"/>
    <w:rsid w:val="00935EA0"/>
    <w:rsid w:val="00941A47"/>
    <w:rsid w:val="009472CB"/>
    <w:rsid w:val="009475D4"/>
    <w:rsid w:val="00951B5C"/>
    <w:rsid w:val="00953F9B"/>
    <w:rsid w:val="00957F71"/>
    <w:rsid w:val="009663E9"/>
    <w:rsid w:val="00967322"/>
    <w:rsid w:val="0097001E"/>
    <w:rsid w:val="0097472C"/>
    <w:rsid w:val="00976B55"/>
    <w:rsid w:val="0098303A"/>
    <w:rsid w:val="00984A3C"/>
    <w:rsid w:val="00990E4F"/>
    <w:rsid w:val="00997620"/>
    <w:rsid w:val="009A0D03"/>
    <w:rsid w:val="009B1786"/>
    <w:rsid w:val="009B17EB"/>
    <w:rsid w:val="009B4586"/>
    <w:rsid w:val="009B53B5"/>
    <w:rsid w:val="009B762A"/>
    <w:rsid w:val="009B7634"/>
    <w:rsid w:val="009D2C42"/>
    <w:rsid w:val="009D4B86"/>
    <w:rsid w:val="009D4CE1"/>
    <w:rsid w:val="009D6BEA"/>
    <w:rsid w:val="009D6C5A"/>
    <w:rsid w:val="009D6EC2"/>
    <w:rsid w:val="009E0381"/>
    <w:rsid w:val="009E42B8"/>
    <w:rsid w:val="009E528D"/>
    <w:rsid w:val="009E79B1"/>
    <w:rsid w:val="009F1036"/>
    <w:rsid w:val="009F1574"/>
    <w:rsid w:val="009F1799"/>
    <w:rsid w:val="009F344A"/>
    <w:rsid w:val="009F3B95"/>
    <w:rsid w:val="009F4433"/>
    <w:rsid w:val="009F6A1F"/>
    <w:rsid w:val="00A04DD7"/>
    <w:rsid w:val="00A061D6"/>
    <w:rsid w:val="00A06956"/>
    <w:rsid w:val="00A06EF6"/>
    <w:rsid w:val="00A109D0"/>
    <w:rsid w:val="00A1351E"/>
    <w:rsid w:val="00A22129"/>
    <w:rsid w:val="00A2276C"/>
    <w:rsid w:val="00A25593"/>
    <w:rsid w:val="00A266C2"/>
    <w:rsid w:val="00A268BF"/>
    <w:rsid w:val="00A320A5"/>
    <w:rsid w:val="00A34874"/>
    <w:rsid w:val="00A431F6"/>
    <w:rsid w:val="00A441BA"/>
    <w:rsid w:val="00A532A2"/>
    <w:rsid w:val="00A56B32"/>
    <w:rsid w:val="00A626A4"/>
    <w:rsid w:val="00A679F4"/>
    <w:rsid w:val="00A73E05"/>
    <w:rsid w:val="00A77092"/>
    <w:rsid w:val="00A9123E"/>
    <w:rsid w:val="00A92740"/>
    <w:rsid w:val="00A93798"/>
    <w:rsid w:val="00A962A7"/>
    <w:rsid w:val="00AA29AE"/>
    <w:rsid w:val="00AA2A47"/>
    <w:rsid w:val="00AA50F0"/>
    <w:rsid w:val="00AA7555"/>
    <w:rsid w:val="00AB0427"/>
    <w:rsid w:val="00AB1C34"/>
    <w:rsid w:val="00AB5696"/>
    <w:rsid w:val="00AC0618"/>
    <w:rsid w:val="00AC2624"/>
    <w:rsid w:val="00AC2E0B"/>
    <w:rsid w:val="00AC6921"/>
    <w:rsid w:val="00AC6A43"/>
    <w:rsid w:val="00AC6EE2"/>
    <w:rsid w:val="00AD5D78"/>
    <w:rsid w:val="00AE23CE"/>
    <w:rsid w:val="00AE2A39"/>
    <w:rsid w:val="00AE3825"/>
    <w:rsid w:val="00AE717C"/>
    <w:rsid w:val="00AF0570"/>
    <w:rsid w:val="00AF0ABA"/>
    <w:rsid w:val="00AF4113"/>
    <w:rsid w:val="00B00111"/>
    <w:rsid w:val="00B0059D"/>
    <w:rsid w:val="00B05259"/>
    <w:rsid w:val="00B05C5E"/>
    <w:rsid w:val="00B07A61"/>
    <w:rsid w:val="00B15F16"/>
    <w:rsid w:val="00B2112B"/>
    <w:rsid w:val="00B22CF9"/>
    <w:rsid w:val="00B2410E"/>
    <w:rsid w:val="00B2434A"/>
    <w:rsid w:val="00B246A2"/>
    <w:rsid w:val="00B25903"/>
    <w:rsid w:val="00B25949"/>
    <w:rsid w:val="00B26EC4"/>
    <w:rsid w:val="00B314EF"/>
    <w:rsid w:val="00B339F0"/>
    <w:rsid w:val="00B34F54"/>
    <w:rsid w:val="00B34FA7"/>
    <w:rsid w:val="00B35CF2"/>
    <w:rsid w:val="00B4241A"/>
    <w:rsid w:val="00B45BF3"/>
    <w:rsid w:val="00B46A95"/>
    <w:rsid w:val="00B56ECC"/>
    <w:rsid w:val="00B66D5F"/>
    <w:rsid w:val="00B67660"/>
    <w:rsid w:val="00B67C94"/>
    <w:rsid w:val="00B713A2"/>
    <w:rsid w:val="00B7375A"/>
    <w:rsid w:val="00B77D57"/>
    <w:rsid w:val="00B81C79"/>
    <w:rsid w:val="00B84028"/>
    <w:rsid w:val="00B95EE7"/>
    <w:rsid w:val="00BA0EF6"/>
    <w:rsid w:val="00BA43F3"/>
    <w:rsid w:val="00BA5476"/>
    <w:rsid w:val="00BB15E8"/>
    <w:rsid w:val="00BD00D6"/>
    <w:rsid w:val="00BD12EB"/>
    <w:rsid w:val="00BD3103"/>
    <w:rsid w:val="00BD532F"/>
    <w:rsid w:val="00BD7391"/>
    <w:rsid w:val="00BE558E"/>
    <w:rsid w:val="00BE7D6A"/>
    <w:rsid w:val="00BF0FAA"/>
    <w:rsid w:val="00BF136A"/>
    <w:rsid w:val="00BF3804"/>
    <w:rsid w:val="00BF4E8D"/>
    <w:rsid w:val="00BF5571"/>
    <w:rsid w:val="00C06698"/>
    <w:rsid w:val="00C06DDD"/>
    <w:rsid w:val="00C109D7"/>
    <w:rsid w:val="00C14742"/>
    <w:rsid w:val="00C14B39"/>
    <w:rsid w:val="00C16CC5"/>
    <w:rsid w:val="00C17DA4"/>
    <w:rsid w:val="00C3433A"/>
    <w:rsid w:val="00C34404"/>
    <w:rsid w:val="00C351E1"/>
    <w:rsid w:val="00C35D1E"/>
    <w:rsid w:val="00C427AC"/>
    <w:rsid w:val="00C435EA"/>
    <w:rsid w:val="00C4463E"/>
    <w:rsid w:val="00C45F6F"/>
    <w:rsid w:val="00C500AD"/>
    <w:rsid w:val="00C5095D"/>
    <w:rsid w:val="00C530D0"/>
    <w:rsid w:val="00C55D07"/>
    <w:rsid w:val="00C60992"/>
    <w:rsid w:val="00C60B1F"/>
    <w:rsid w:val="00C63789"/>
    <w:rsid w:val="00C65C0D"/>
    <w:rsid w:val="00C700FC"/>
    <w:rsid w:val="00C72537"/>
    <w:rsid w:val="00C761C4"/>
    <w:rsid w:val="00C76929"/>
    <w:rsid w:val="00C76DA7"/>
    <w:rsid w:val="00C779A2"/>
    <w:rsid w:val="00C80E4D"/>
    <w:rsid w:val="00C81014"/>
    <w:rsid w:val="00C85FB6"/>
    <w:rsid w:val="00C87813"/>
    <w:rsid w:val="00C87E69"/>
    <w:rsid w:val="00C87EDD"/>
    <w:rsid w:val="00C90DD9"/>
    <w:rsid w:val="00C91853"/>
    <w:rsid w:val="00C9513B"/>
    <w:rsid w:val="00C95370"/>
    <w:rsid w:val="00C96125"/>
    <w:rsid w:val="00C971DC"/>
    <w:rsid w:val="00CA0D15"/>
    <w:rsid w:val="00CA4A52"/>
    <w:rsid w:val="00CA773F"/>
    <w:rsid w:val="00CB2CA3"/>
    <w:rsid w:val="00CB3171"/>
    <w:rsid w:val="00CB6513"/>
    <w:rsid w:val="00CB7B32"/>
    <w:rsid w:val="00CB7D41"/>
    <w:rsid w:val="00CC1A1B"/>
    <w:rsid w:val="00CC1E31"/>
    <w:rsid w:val="00CC21B0"/>
    <w:rsid w:val="00CC2455"/>
    <w:rsid w:val="00CC7473"/>
    <w:rsid w:val="00CD0E08"/>
    <w:rsid w:val="00CD1273"/>
    <w:rsid w:val="00CD3150"/>
    <w:rsid w:val="00CD49B1"/>
    <w:rsid w:val="00CD5848"/>
    <w:rsid w:val="00CE0799"/>
    <w:rsid w:val="00CE0BD8"/>
    <w:rsid w:val="00CE2480"/>
    <w:rsid w:val="00CF0D25"/>
    <w:rsid w:val="00CF1834"/>
    <w:rsid w:val="00CF728D"/>
    <w:rsid w:val="00CF747A"/>
    <w:rsid w:val="00CF797C"/>
    <w:rsid w:val="00D02010"/>
    <w:rsid w:val="00D0631D"/>
    <w:rsid w:val="00D1030C"/>
    <w:rsid w:val="00D12D15"/>
    <w:rsid w:val="00D13FF9"/>
    <w:rsid w:val="00D21FBE"/>
    <w:rsid w:val="00D2559B"/>
    <w:rsid w:val="00D25829"/>
    <w:rsid w:val="00D42A4A"/>
    <w:rsid w:val="00D4753C"/>
    <w:rsid w:val="00D53273"/>
    <w:rsid w:val="00D53538"/>
    <w:rsid w:val="00D5512D"/>
    <w:rsid w:val="00D555F7"/>
    <w:rsid w:val="00D5755C"/>
    <w:rsid w:val="00D60F02"/>
    <w:rsid w:val="00D62187"/>
    <w:rsid w:val="00D64EBD"/>
    <w:rsid w:val="00D6692A"/>
    <w:rsid w:val="00D675DA"/>
    <w:rsid w:val="00D74001"/>
    <w:rsid w:val="00D77B89"/>
    <w:rsid w:val="00D814FE"/>
    <w:rsid w:val="00D83115"/>
    <w:rsid w:val="00D91E93"/>
    <w:rsid w:val="00DA0569"/>
    <w:rsid w:val="00DA50AC"/>
    <w:rsid w:val="00DA527F"/>
    <w:rsid w:val="00DA7FC9"/>
    <w:rsid w:val="00DB0429"/>
    <w:rsid w:val="00DB2276"/>
    <w:rsid w:val="00DB3835"/>
    <w:rsid w:val="00DB4FDA"/>
    <w:rsid w:val="00DB7AC9"/>
    <w:rsid w:val="00DC6ADA"/>
    <w:rsid w:val="00DC70B4"/>
    <w:rsid w:val="00DD5BBD"/>
    <w:rsid w:val="00DE12BC"/>
    <w:rsid w:val="00DE1B09"/>
    <w:rsid w:val="00DE2028"/>
    <w:rsid w:val="00DE290F"/>
    <w:rsid w:val="00DE3D8F"/>
    <w:rsid w:val="00DE506D"/>
    <w:rsid w:val="00DE6875"/>
    <w:rsid w:val="00DF0E79"/>
    <w:rsid w:val="00DF31D8"/>
    <w:rsid w:val="00DF4470"/>
    <w:rsid w:val="00DF6514"/>
    <w:rsid w:val="00E01D56"/>
    <w:rsid w:val="00E061B6"/>
    <w:rsid w:val="00E06227"/>
    <w:rsid w:val="00E105A7"/>
    <w:rsid w:val="00E12DB5"/>
    <w:rsid w:val="00E1351C"/>
    <w:rsid w:val="00E16E85"/>
    <w:rsid w:val="00E24AE5"/>
    <w:rsid w:val="00E30F4B"/>
    <w:rsid w:val="00E3293B"/>
    <w:rsid w:val="00E3377A"/>
    <w:rsid w:val="00E3461B"/>
    <w:rsid w:val="00E35F32"/>
    <w:rsid w:val="00E42293"/>
    <w:rsid w:val="00E42FE0"/>
    <w:rsid w:val="00E43C3B"/>
    <w:rsid w:val="00E46AA8"/>
    <w:rsid w:val="00E4764A"/>
    <w:rsid w:val="00E51C17"/>
    <w:rsid w:val="00E55767"/>
    <w:rsid w:val="00E55BB2"/>
    <w:rsid w:val="00E618C2"/>
    <w:rsid w:val="00E72F47"/>
    <w:rsid w:val="00E7464A"/>
    <w:rsid w:val="00E77492"/>
    <w:rsid w:val="00E84AAC"/>
    <w:rsid w:val="00E8641B"/>
    <w:rsid w:val="00E878D0"/>
    <w:rsid w:val="00E87BD9"/>
    <w:rsid w:val="00E93FC2"/>
    <w:rsid w:val="00EA4412"/>
    <w:rsid w:val="00EA4C73"/>
    <w:rsid w:val="00EA7CFD"/>
    <w:rsid w:val="00EB0608"/>
    <w:rsid w:val="00EB2538"/>
    <w:rsid w:val="00EB6A8B"/>
    <w:rsid w:val="00EB7377"/>
    <w:rsid w:val="00EC5831"/>
    <w:rsid w:val="00EC7C17"/>
    <w:rsid w:val="00ED2F10"/>
    <w:rsid w:val="00ED51F0"/>
    <w:rsid w:val="00ED7CD9"/>
    <w:rsid w:val="00EE2F62"/>
    <w:rsid w:val="00EE4B39"/>
    <w:rsid w:val="00EE653A"/>
    <w:rsid w:val="00EE718E"/>
    <w:rsid w:val="00EF0AAF"/>
    <w:rsid w:val="00EF0C26"/>
    <w:rsid w:val="00EF3BE9"/>
    <w:rsid w:val="00EF4729"/>
    <w:rsid w:val="00EF4EAD"/>
    <w:rsid w:val="00EF4FF9"/>
    <w:rsid w:val="00EF7CC2"/>
    <w:rsid w:val="00F010B2"/>
    <w:rsid w:val="00F01AF8"/>
    <w:rsid w:val="00F03515"/>
    <w:rsid w:val="00F047E3"/>
    <w:rsid w:val="00F07CDB"/>
    <w:rsid w:val="00F07F88"/>
    <w:rsid w:val="00F1304E"/>
    <w:rsid w:val="00F14A52"/>
    <w:rsid w:val="00F15B53"/>
    <w:rsid w:val="00F16432"/>
    <w:rsid w:val="00F2108C"/>
    <w:rsid w:val="00F31675"/>
    <w:rsid w:val="00F3204D"/>
    <w:rsid w:val="00F42474"/>
    <w:rsid w:val="00F43395"/>
    <w:rsid w:val="00F442FC"/>
    <w:rsid w:val="00F44B73"/>
    <w:rsid w:val="00F50B4B"/>
    <w:rsid w:val="00F554EB"/>
    <w:rsid w:val="00F618D2"/>
    <w:rsid w:val="00F64BCF"/>
    <w:rsid w:val="00F66349"/>
    <w:rsid w:val="00F67111"/>
    <w:rsid w:val="00F67907"/>
    <w:rsid w:val="00F7658F"/>
    <w:rsid w:val="00F7679E"/>
    <w:rsid w:val="00F85EAB"/>
    <w:rsid w:val="00F91A6E"/>
    <w:rsid w:val="00F922C8"/>
    <w:rsid w:val="00F94FC8"/>
    <w:rsid w:val="00F95575"/>
    <w:rsid w:val="00F96218"/>
    <w:rsid w:val="00F971D9"/>
    <w:rsid w:val="00FB37F1"/>
    <w:rsid w:val="00FC41B0"/>
    <w:rsid w:val="00FC4377"/>
    <w:rsid w:val="00FC6187"/>
    <w:rsid w:val="00FC7007"/>
    <w:rsid w:val="00FD13E6"/>
    <w:rsid w:val="00FD1A75"/>
    <w:rsid w:val="00FD6144"/>
    <w:rsid w:val="00FD64F2"/>
    <w:rsid w:val="00FD6672"/>
    <w:rsid w:val="00FD6C7A"/>
    <w:rsid w:val="00FE0EFC"/>
    <w:rsid w:val="00FE10D8"/>
    <w:rsid w:val="00FE2F49"/>
    <w:rsid w:val="00FF05E6"/>
    <w:rsid w:val="00FF4D37"/>
    <w:rsid w:val="00FF68A0"/>
    <w:rsid w:val="00FF6EDE"/>
    <w:rsid w:val="00FF73E3"/>
    <w:rsid w:val="011161E9"/>
    <w:rsid w:val="018B35C0"/>
    <w:rsid w:val="02B00774"/>
    <w:rsid w:val="03E09B7F"/>
    <w:rsid w:val="06E2C276"/>
    <w:rsid w:val="07987EB6"/>
    <w:rsid w:val="0A4D5D80"/>
    <w:rsid w:val="0A771702"/>
    <w:rsid w:val="0F2DC2F6"/>
    <w:rsid w:val="101F54B6"/>
    <w:rsid w:val="12056C28"/>
    <w:rsid w:val="12613DF7"/>
    <w:rsid w:val="16B3775D"/>
    <w:rsid w:val="19394CAF"/>
    <w:rsid w:val="1F61394F"/>
    <w:rsid w:val="212C2212"/>
    <w:rsid w:val="22F441FA"/>
    <w:rsid w:val="263162B2"/>
    <w:rsid w:val="29C4CB5B"/>
    <w:rsid w:val="2D784678"/>
    <w:rsid w:val="2D95FA7D"/>
    <w:rsid w:val="2DC32B13"/>
    <w:rsid w:val="2F221407"/>
    <w:rsid w:val="318FC923"/>
    <w:rsid w:val="31DF2F89"/>
    <w:rsid w:val="34139173"/>
    <w:rsid w:val="34F03238"/>
    <w:rsid w:val="3C7893C4"/>
    <w:rsid w:val="3C90D115"/>
    <w:rsid w:val="3DD36F10"/>
    <w:rsid w:val="3FC88B57"/>
    <w:rsid w:val="40CAFB3C"/>
    <w:rsid w:val="41893689"/>
    <w:rsid w:val="424B7C8D"/>
    <w:rsid w:val="481C2C65"/>
    <w:rsid w:val="4911BAC9"/>
    <w:rsid w:val="4B22BD8B"/>
    <w:rsid w:val="53352607"/>
    <w:rsid w:val="54FAAF63"/>
    <w:rsid w:val="584EE3EB"/>
    <w:rsid w:val="58B2039F"/>
    <w:rsid w:val="596B7910"/>
    <w:rsid w:val="5ADB8785"/>
    <w:rsid w:val="5C126F2A"/>
    <w:rsid w:val="6011A6E1"/>
    <w:rsid w:val="6048DCC8"/>
    <w:rsid w:val="6422F5E6"/>
    <w:rsid w:val="68D15786"/>
    <w:rsid w:val="699F58AC"/>
    <w:rsid w:val="69FF1A08"/>
    <w:rsid w:val="6A52105C"/>
    <w:rsid w:val="6CF05E81"/>
    <w:rsid w:val="6F4C197E"/>
    <w:rsid w:val="6F8ECB62"/>
    <w:rsid w:val="718BDF40"/>
    <w:rsid w:val="72CE351E"/>
    <w:rsid w:val="7391F313"/>
    <w:rsid w:val="739F5912"/>
    <w:rsid w:val="747F2ED0"/>
    <w:rsid w:val="75128125"/>
    <w:rsid w:val="75F06167"/>
    <w:rsid w:val="7B388034"/>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BF"/>
    <w:pPr>
      <w:spacing w:after="120"/>
    </w:pPr>
    <w:rPr>
      <w:sz w:val="24"/>
      <w:szCs w:val="24"/>
    </w:rPr>
  </w:style>
  <w:style w:type="paragraph" w:styleId="1">
    <w:name w:val="heading 1"/>
    <w:basedOn w:val="a"/>
    <w:next w:val="a"/>
    <w:link w:val="10"/>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2">
    <w:name w:val="heading 2"/>
    <w:basedOn w:val="a"/>
    <w:next w:val="a"/>
    <w:link w:val="20"/>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3">
    <w:name w:val="heading 3"/>
    <w:basedOn w:val="a"/>
    <w:next w:val="a0"/>
    <w:link w:val="30"/>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4">
    <w:name w:val="heading 4"/>
    <w:basedOn w:val="a"/>
    <w:next w:val="a0"/>
    <w:link w:val="40"/>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0"/>
    <w:link w:val="50"/>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0"/>
    <w:link w:val="60"/>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0"/>
    <w:link w:val="70"/>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0"/>
    <w:link w:val="80"/>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0"/>
    <w:link w:val="90"/>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46BBF"/>
    <w:rPr>
      <w:rFonts w:ascii="Verdana" w:eastAsiaTheme="majorEastAsia" w:hAnsi="Verdana" w:cstheme="majorBidi"/>
      <w:b/>
      <w:color w:val="2E74B5" w:themeColor="accent1" w:themeShade="BF"/>
      <w:sz w:val="32"/>
      <w:szCs w:val="32"/>
    </w:rPr>
  </w:style>
  <w:style w:type="character" w:customStyle="1" w:styleId="20">
    <w:name w:val="Заголовок 2 Знак"/>
    <w:basedOn w:val="a1"/>
    <w:link w:val="2"/>
    <w:uiPriority w:val="9"/>
    <w:rsid w:val="00646BBF"/>
    <w:rPr>
      <w:rFonts w:ascii="Verdana" w:eastAsiaTheme="majorEastAsia" w:hAnsi="Verdana" w:cstheme="majorBidi"/>
      <w:b/>
      <w:sz w:val="26"/>
      <w:szCs w:val="26"/>
    </w:rPr>
  </w:style>
  <w:style w:type="paragraph" w:styleId="a4">
    <w:name w:val="header"/>
    <w:basedOn w:val="a"/>
    <w:link w:val="a5"/>
    <w:uiPriority w:val="99"/>
    <w:unhideWhenUsed/>
    <w:rsid w:val="00646BBF"/>
    <w:pPr>
      <w:tabs>
        <w:tab w:val="center" w:pos="4680"/>
        <w:tab w:val="right" w:pos="9360"/>
      </w:tabs>
      <w:spacing w:after="0" w:line="240" w:lineRule="auto"/>
    </w:pPr>
  </w:style>
  <w:style w:type="character" w:customStyle="1" w:styleId="a5">
    <w:name w:val="Верхний колонтитул Знак"/>
    <w:basedOn w:val="a1"/>
    <w:link w:val="a4"/>
    <w:uiPriority w:val="99"/>
    <w:rsid w:val="00646BBF"/>
  </w:style>
  <w:style w:type="paragraph" w:styleId="a6">
    <w:name w:val="footer"/>
    <w:basedOn w:val="a"/>
    <w:link w:val="a7"/>
    <w:uiPriority w:val="99"/>
    <w:unhideWhenUsed/>
    <w:rsid w:val="00646BBF"/>
    <w:pPr>
      <w:tabs>
        <w:tab w:val="center" w:pos="4680"/>
        <w:tab w:val="right" w:pos="9360"/>
      </w:tabs>
      <w:spacing w:after="0" w:line="240" w:lineRule="auto"/>
    </w:pPr>
  </w:style>
  <w:style w:type="character" w:customStyle="1" w:styleId="a7">
    <w:name w:val="Нижний колонтитул Знак"/>
    <w:basedOn w:val="a1"/>
    <w:link w:val="a6"/>
    <w:uiPriority w:val="99"/>
    <w:rsid w:val="00646BBF"/>
  </w:style>
  <w:style w:type="character" w:customStyle="1" w:styleId="30">
    <w:name w:val="Заголовок 3 Знак"/>
    <w:basedOn w:val="a1"/>
    <w:link w:val="3"/>
    <w:uiPriority w:val="9"/>
    <w:rsid w:val="00646BBF"/>
    <w:rPr>
      <w:rFonts w:ascii="Verdana" w:eastAsiaTheme="majorEastAsia" w:hAnsi="Verdana" w:cstheme="majorBidi"/>
      <w:b/>
      <w:szCs w:val="24"/>
    </w:rPr>
  </w:style>
  <w:style w:type="character" w:customStyle="1" w:styleId="40">
    <w:name w:val="Заголовок 4 Знак"/>
    <w:basedOn w:val="a1"/>
    <w:link w:val="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1"/>
    <w:link w:val="5"/>
    <w:uiPriority w:val="9"/>
    <w:rsid w:val="00646BBF"/>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link w:val="6"/>
    <w:uiPriority w:val="9"/>
    <w:rsid w:val="00646BBF"/>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1"/>
    <w:link w:val="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
    <w:rsid w:val="00646BB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646BBF"/>
    <w:rPr>
      <w:rFonts w:asciiTheme="majorHAnsi" w:eastAsiaTheme="majorEastAsia" w:hAnsiTheme="majorHAnsi" w:cstheme="majorBidi"/>
      <w:i/>
      <w:iCs/>
      <w:color w:val="272727" w:themeColor="text1" w:themeTint="D8"/>
      <w:sz w:val="21"/>
      <w:szCs w:val="21"/>
    </w:rPr>
  </w:style>
  <w:style w:type="paragraph" w:styleId="a8">
    <w:name w:val="Title"/>
    <w:basedOn w:val="a"/>
    <w:next w:val="a"/>
    <w:link w:val="a9"/>
    <w:autoRedefine/>
    <w:uiPriority w:val="99"/>
    <w:qFormat/>
    <w:rsid w:val="00646BBF"/>
    <w:pPr>
      <w:spacing w:before="240" w:after="60"/>
      <w:outlineLvl w:val="0"/>
    </w:pPr>
    <w:rPr>
      <w:rFonts w:ascii="Arial" w:hAnsi="Arial" w:cs="Arial"/>
      <w:b/>
      <w:bCs/>
      <w:caps/>
      <w:kern w:val="28"/>
      <w:sz w:val="34"/>
      <w:szCs w:val="32"/>
    </w:rPr>
  </w:style>
  <w:style w:type="character" w:customStyle="1" w:styleId="a9">
    <w:name w:val="Заголовок Знак"/>
    <w:basedOn w:val="a1"/>
    <w:link w:val="a8"/>
    <w:uiPriority w:val="99"/>
    <w:rsid w:val="00646BBF"/>
    <w:rPr>
      <w:rFonts w:ascii="Arial" w:hAnsi="Arial" w:cs="Arial"/>
      <w:b/>
      <w:bCs/>
      <w:caps/>
      <w:kern w:val="28"/>
      <w:sz w:val="34"/>
      <w:szCs w:val="32"/>
    </w:rPr>
  </w:style>
  <w:style w:type="paragraph" w:styleId="a0">
    <w:name w:val="Body Text"/>
    <w:basedOn w:val="a"/>
    <w:link w:val="aa"/>
    <w:uiPriority w:val="99"/>
    <w:unhideWhenUsed/>
    <w:rsid w:val="00646BBF"/>
  </w:style>
  <w:style w:type="character" w:customStyle="1" w:styleId="aa">
    <w:name w:val="Основной текст Знак"/>
    <w:basedOn w:val="a1"/>
    <w:link w:val="a0"/>
    <w:uiPriority w:val="99"/>
    <w:rsid w:val="00646BBF"/>
    <w:rPr>
      <w:sz w:val="24"/>
      <w:szCs w:val="24"/>
    </w:rPr>
  </w:style>
  <w:style w:type="paragraph" w:styleId="ab">
    <w:name w:val="caption"/>
    <w:basedOn w:val="a"/>
    <w:next w:val="a"/>
    <w:uiPriority w:val="35"/>
    <w:unhideWhenUsed/>
    <w:qFormat/>
    <w:rsid w:val="00646BBF"/>
    <w:pPr>
      <w:spacing w:after="200"/>
    </w:pPr>
    <w:rPr>
      <w:i/>
      <w:iCs/>
      <w:color w:val="44546A" w:themeColor="text2"/>
      <w:sz w:val="18"/>
      <w:szCs w:val="18"/>
    </w:rPr>
  </w:style>
  <w:style w:type="paragraph" w:styleId="ac">
    <w:name w:val="Block Text"/>
    <w:basedOn w:val="a"/>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ad">
    <w:name w:val="List Paragraph"/>
    <w:basedOn w:val="a"/>
    <w:uiPriority w:val="34"/>
    <w:qFormat/>
    <w:rsid w:val="00646BBF"/>
    <w:pPr>
      <w:ind w:left="720"/>
      <w:contextualSpacing/>
    </w:pPr>
  </w:style>
  <w:style w:type="table" w:styleId="ae">
    <w:name w:val="Table Grid"/>
    <w:basedOn w:val="a2"/>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646BBF"/>
  </w:style>
  <w:style w:type="character" w:customStyle="1" w:styleId="af0">
    <w:name w:val="Текст сноски Знак"/>
    <w:basedOn w:val="a1"/>
    <w:link w:val="af"/>
    <w:uiPriority w:val="99"/>
    <w:rsid w:val="00646BBF"/>
    <w:rPr>
      <w:sz w:val="24"/>
      <w:szCs w:val="24"/>
    </w:rPr>
  </w:style>
  <w:style w:type="character" w:styleId="af1">
    <w:name w:val="footnote reference"/>
    <w:basedOn w:val="a1"/>
    <w:uiPriority w:val="99"/>
    <w:unhideWhenUsed/>
    <w:rsid w:val="00646BBF"/>
    <w:rPr>
      <w:vertAlign w:val="superscript"/>
    </w:rPr>
  </w:style>
  <w:style w:type="character" w:styleId="af2">
    <w:name w:val="annotation reference"/>
    <w:basedOn w:val="a1"/>
    <w:uiPriority w:val="99"/>
    <w:semiHidden/>
    <w:unhideWhenUsed/>
    <w:rsid w:val="00646BBF"/>
    <w:rPr>
      <w:sz w:val="16"/>
      <w:szCs w:val="16"/>
    </w:rPr>
  </w:style>
  <w:style w:type="paragraph" w:styleId="af3">
    <w:name w:val="annotation text"/>
    <w:basedOn w:val="a"/>
    <w:link w:val="af4"/>
    <w:uiPriority w:val="99"/>
    <w:unhideWhenUsed/>
    <w:rsid w:val="00646BBF"/>
    <w:rPr>
      <w:sz w:val="20"/>
      <w:szCs w:val="20"/>
    </w:rPr>
  </w:style>
  <w:style w:type="character" w:customStyle="1" w:styleId="af4">
    <w:name w:val="Текст примечания Знак"/>
    <w:basedOn w:val="a1"/>
    <w:link w:val="af3"/>
    <w:uiPriority w:val="99"/>
    <w:rsid w:val="00646BBF"/>
    <w:rPr>
      <w:sz w:val="20"/>
      <w:szCs w:val="20"/>
    </w:rPr>
  </w:style>
  <w:style w:type="paragraph" w:styleId="af5">
    <w:name w:val="annotation subject"/>
    <w:basedOn w:val="af3"/>
    <w:next w:val="af3"/>
    <w:link w:val="af6"/>
    <w:uiPriority w:val="99"/>
    <w:semiHidden/>
    <w:unhideWhenUsed/>
    <w:rsid w:val="00646BBF"/>
    <w:rPr>
      <w:b/>
      <w:bCs/>
    </w:rPr>
  </w:style>
  <w:style w:type="character" w:customStyle="1" w:styleId="af6">
    <w:name w:val="Тема примечания Знак"/>
    <w:basedOn w:val="af4"/>
    <w:link w:val="af5"/>
    <w:uiPriority w:val="99"/>
    <w:semiHidden/>
    <w:rsid w:val="00646BBF"/>
    <w:rPr>
      <w:b/>
      <w:bCs/>
      <w:sz w:val="20"/>
      <w:szCs w:val="20"/>
    </w:rPr>
  </w:style>
  <w:style w:type="paragraph" w:styleId="af7">
    <w:name w:val="Balloon Text"/>
    <w:basedOn w:val="a"/>
    <w:link w:val="af8"/>
    <w:uiPriority w:val="99"/>
    <w:semiHidden/>
    <w:unhideWhenUsed/>
    <w:rsid w:val="00646BBF"/>
    <w:rPr>
      <w:rFonts w:ascii="Segoe UI" w:hAnsi="Segoe UI" w:cs="Segoe UI"/>
      <w:sz w:val="18"/>
      <w:szCs w:val="18"/>
    </w:rPr>
  </w:style>
  <w:style w:type="character" w:customStyle="1" w:styleId="af8">
    <w:name w:val="Текст выноски Знак"/>
    <w:basedOn w:val="a1"/>
    <w:link w:val="af7"/>
    <w:uiPriority w:val="99"/>
    <w:semiHidden/>
    <w:rsid w:val="00646BBF"/>
    <w:rPr>
      <w:rFonts w:ascii="Segoe UI" w:hAnsi="Segoe UI" w:cs="Segoe UI"/>
      <w:sz w:val="18"/>
      <w:szCs w:val="18"/>
    </w:rPr>
  </w:style>
  <w:style w:type="character" w:styleId="af9">
    <w:name w:val="Hyperlink"/>
    <w:basedOn w:val="a1"/>
    <w:uiPriority w:val="99"/>
    <w:rsid w:val="00646BBF"/>
    <w:rPr>
      <w:color w:val="0000FF"/>
      <w:u w:val="single"/>
    </w:rPr>
  </w:style>
  <w:style w:type="paragraph" w:styleId="afa">
    <w:name w:val="No Spacing"/>
    <w:uiPriority w:val="1"/>
    <w:qFormat/>
    <w:rsid w:val="00646BBF"/>
    <w:pPr>
      <w:spacing w:after="0" w:line="240" w:lineRule="auto"/>
    </w:pPr>
    <w:rPr>
      <w:sz w:val="24"/>
      <w:szCs w:val="24"/>
    </w:rPr>
  </w:style>
  <w:style w:type="paragraph" w:customStyle="1" w:styleId="Default">
    <w:name w:val="Default"/>
    <w:basedOn w:val="a"/>
    <w:rsid w:val="00646BBF"/>
    <w:pPr>
      <w:autoSpaceDE w:val="0"/>
      <w:autoSpaceDN w:val="0"/>
    </w:pPr>
    <w:rPr>
      <w:rFonts w:ascii="Arial" w:hAnsi="Arial" w:cs="Arial"/>
      <w:color w:val="000000"/>
      <w:lang w:val="en-GB"/>
    </w:rPr>
  </w:style>
  <w:style w:type="character" w:styleId="afb">
    <w:name w:val="Strong"/>
    <w:basedOn w:val="a1"/>
    <w:uiPriority w:val="22"/>
    <w:qFormat/>
    <w:rsid w:val="00646BBF"/>
    <w:rPr>
      <w:b/>
      <w:bCs/>
    </w:rPr>
  </w:style>
  <w:style w:type="paragraph" w:styleId="afc">
    <w:name w:val="TOC Heading"/>
    <w:basedOn w:val="1"/>
    <w:next w:val="a"/>
    <w:uiPriority w:val="39"/>
    <w:unhideWhenUsed/>
    <w:qFormat/>
    <w:rsid w:val="00646BBF"/>
    <w:pPr>
      <w:spacing w:after="0"/>
      <w:outlineLvl w:val="9"/>
    </w:pPr>
  </w:style>
  <w:style w:type="paragraph" w:styleId="11">
    <w:name w:val="toc 1"/>
    <w:basedOn w:val="a"/>
    <w:next w:val="a"/>
    <w:autoRedefine/>
    <w:uiPriority w:val="39"/>
    <w:unhideWhenUsed/>
    <w:rsid w:val="00646BBF"/>
    <w:pPr>
      <w:spacing w:after="100"/>
    </w:pPr>
  </w:style>
  <w:style w:type="paragraph" w:styleId="21">
    <w:name w:val="toc 2"/>
    <w:basedOn w:val="a"/>
    <w:next w:val="a"/>
    <w:autoRedefine/>
    <w:uiPriority w:val="39"/>
    <w:unhideWhenUsed/>
    <w:rsid w:val="00646BBF"/>
    <w:pPr>
      <w:spacing w:after="100"/>
      <w:ind w:left="240"/>
    </w:pPr>
  </w:style>
  <w:style w:type="paragraph" w:styleId="31">
    <w:name w:val="toc 3"/>
    <w:basedOn w:val="a"/>
    <w:next w:val="a"/>
    <w:autoRedefine/>
    <w:uiPriority w:val="39"/>
    <w:unhideWhenUsed/>
    <w:rsid w:val="00646BBF"/>
    <w:pPr>
      <w:spacing w:after="100"/>
      <w:ind w:left="480"/>
    </w:pPr>
  </w:style>
  <w:style w:type="paragraph" w:styleId="41">
    <w:name w:val="toc 4"/>
    <w:basedOn w:val="a"/>
    <w:next w:val="a"/>
    <w:autoRedefine/>
    <w:uiPriority w:val="39"/>
    <w:unhideWhenUsed/>
    <w:rsid w:val="00646BBF"/>
    <w:pPr>
      <w:spacing w:after="100"/>
      <w:ind w:left="660"/>
    </w:pPr>
    <w:rPr>
      <w:rFonts w:eastAsiaTheme="minorEastAsia"/>
      <w:sz w:val="22"/>
      <w:szCs w:val="22"/>
    </w:rPr>
  </w:style>
  <w:style w:type="paragraph" w:styleId="51">
    <w:name w:val="toc 5"/>
    <w:basedOn w:val="a"/>
    <w:next w:val="a"/>
    <w:autoRedefine/>
    <w:uiPriority w:val="39"/>
    <w:unhideWhenUsed/>
    <w:rsid w:val="00646BBF"/>
    <w:pPr>
      <w:spacing w:after="100"/>
      <w:ind w:left="880"/>
    </w:pPr>
    <w:rPr>
      <w:rFonts w:eastAsiaTheme="minorEastAsia"/>
      <w:sz w:val="22"/>
      <w:szCs w:val="22"/>
    </w:rPr>
  </w:style>
  <w:style w:type="paragraph" w:styleId="61">
    <w:name w:val="toc 6"/>
    <w:basedOn w:val="a"/>
    <w:next w:val="a"/>
    <w:autoRedefine/>
    <w:uiPriority w:val="39"/>
    <w:unhideWhenUsed/>
    <w:rsid w:val="00646BBF"/>
    <w:pPr>
      <w:spacing w:after="100"/>
      <w:ind w:left="1100"/>
    </w:pPr>
    <w:rPr>
      <w:rFonts w:eastAsiaTheme="minorEastAsia"/>
      <w:sz w:val="22"/>
      <w:szCs w:val="22"/>
    </w:rPr>
  </w:style>
  <w:style w:type="paragraph" w:styleId="71">
    <w:name w:val="toc 7"/>
    <w:basedOn w:val="a"/>
    <w:next w:val="a"/>
    <w:autoRedefine/>
    <w:uiPriority w:val="39"/>
    <w:unhideWhenUsed/>
    <w:rsid w:val="00646BBF"/>
    <w:pPr>
      <w:spacing w:after="100"/>
      <w:ind w:left="1320"/>
    </w:pPr>
    <w:rPr>
      <w:rFonts w:eastAsiaTheme="minorEastAsia"/>
      <w:sz w:val="22"/>
      <w:szCs w:val="22"/>
    </w:rPr>
  </w:style>
  <w:style w:type="paragraph" w:styleId="81">
    <w:name w:val="toc 8"/>
    <w:basedOn w:val="a"/>
    <w:next w:val="a"/>
    <w:autoRedefine/>
    <w:uiPriority w:val="39"/>
    <w:unhideWhenUsed/>
    <w:rsid w:val="00646BBF"/>
    <w:pPr>
      <w:spacing w:after="100"/>
      <w:ind w:left="1540"/>
    </w:pPr>
    <w:rPr>
      <w:rFonts w:eastAsiaTheme="minorEastAsia"/>
      <w:sz w:val="22"/>
      <w:szCs w:val="22"/>
    </w:rPr>
  </w:style>
  <w:style w:type="paragraph" w:styleId="91">
    <w:name w:val="toc 9"/>
    <w:basedOn w:val="a"/>
    <w:next w:val="a"/>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a1"/>
    <w:rsid w:val="00BF0FAA"/>
  </w:style>
  <w:style w:type="character" w:customStyle="1" w:styleId="eop">
    <w:name w:val="eop"/>
    <w:basedOn w:val="a1"/>
    <w:rsid w:val="00BF0FAA"/>
  </w:style>
  <w:style w:type="character" w:customStyle="1" w:styleId="12">
    <w:name w:val="Неразрешенное упоминание1"/>
    <w:basedOn w:val="a1"/>
    <w:uiPriority w:val="99"/>
    <w:semiHidden/>
    <w:unhideWhenUsed/>
    <w:rsid w:val="00FD6C7A"/>
    <w:rPr>
      <w:color w:val="605E5C"/>
      <w:shd w:val="clear" w:color="auto" w:fill="E1DFDD"/>
    </w:rPr>
  </w:style>
  <w:style w:type="character" w:customStyle="1" w:styleId="13">
    <w:name w:val="Упомянуть1"/>
    <w:basedOn w:val="a1"/>
    <w:uiPriority w:val="99"/>
    <w:unhideWhenUsed/>
    <w:rPr>
      <w:color w:val="2B579A"/>
      <w:shd w:val="clear" w:color="auto" w:fill="E6E6E6"/>
    </w:rPr>
  </w:style>
  <w:style w:type="character" w:customStyle="1" w:styleId="jlqj4b">
    <w:name w:val="jlqj4b"/>
    <w:basedOn w:val="a1"/>
    <w:rsid w:val="00653497"/>
  </w:style>
  <w:style w:type="paragraph" w:customStyle="1" w:styleId="FirstParagraph">
    <w:name w:val="First Paragraph"/>
    <w:basedOn w:val="a0"/>
    <w:next w:val="a0"/>
    <w:qFormat/>
    <w:rsid w:val="007B5F38"/>
    <w:pPr>
      <w:spacing w:before="180" w:after="180" w:line="240" w:lineRule="auto"/>
    </w:pPr>
    <w:rPr>
      <w:lang w:val="en-US" w:eastAsia="en-US" w:bidi="ar-SA"/>
    </w:rPr>
  </w:style>
  <w:style w:type="character" w:customStyle="1" w:styleId="UnresolvedMention">
    <w:name w:val="Unresolved Mention"/>
    <w:basedOn w:val="a1"/>
    <w:uiPriority w:val="99"/>
    <w:semiHidden/>
    <w:unhideWhenUsed/>
    <w:rsid w:val="005C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ca/mantis-q40.html"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ph.org/product/mantis-q4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elitagroup.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ph.org/product/mantis-q4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3.xml"/><Relationship Id="rId27" Type="http://schemas.microsoft.com/office/2016/09/relationships/commentsIds" Target="commentsIds.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09657D8C-23F7-44A4-AC4F-B94EA37E9A17}"/>
</file>

<file path=customXml/itemProps4.xml><?xml version="1.0" encoding="utf-8"?>
<ds:datastoreItem xmlns:ds="http://schemas.openxmlformats.org/officeDocument/2006/customXml" ds:itemID="{F4675005-7379-4CA3-A613-00E4D757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57</Pages>
  <Words>12241</Words>
  <Characters>69774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Svetlana</cp:lastModifiedBy>
  <cp:revision>607</cp:revision>
  <dcterms:created xsi:type="dcterms:W3CDTF">2020-09-09T15:41:00Z</dcterms:created>
  <dcterms:modified xsi:type="dcterms:W3CDTF">2021-09-28T13:45:00Z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