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FAD8" w14:textId="101D1806" w:rsidR="00646BBF" w:rsidRDefault="00646BBF" w:rsidP="00646BBF">
      <w:pPr>
        <w:jc w:val="center"/>
        <w:rPr>
          <w:color w:val="FF0000"/>
          <w:sz w:val="40"/>
          <w:szCs w:val="40"/>
        </w:rPr>
      </w:pPr>
      <w:bookmarkStart w:id="0" w:name="_Refd18e862"/>
      <w:bookmarkStart w:id="1" w:name="_Tocd18e862"/>
    </w:p>
    <w:p w14:paraId="472F4B36" w14:textId="7C6536D2" w:rsidR="0026476B" w:rsidRDefault="0026476B" w:rsidP="00646BBF">
      <w:pPr>
        <w:jc w:val="center"/>
        <w:rPr>
          <w:color w:val="FF0000"/>
          <w:sz w:val="40"/>
          <w:szCs w:val="40"/>
        </w:rPr>
      </w:pPr>
    </w:p>
    <w:p w14:paraId="51F51F2F" w14:textId="77777777" w:rsidR="0026476B" w:rsidRPr="009E35F2" w:rsidRDefault="0026476B" w:rsidP="00646BBF">
      <w:pPr>
        <w:jc w:val="center"/>
        <w:rPr>
          <w:color w:val="FF0000"/>
          <w:sz w:val="40"/>
          <w:szCs w:val="40"/>
        </w:rPr>
      </w:pPr>
    </w:p>
    <w:p w14:paraId="4F48CC09" w14:textId="77777777" w:rsidR="00646BBF" w:rsidRDefault="00646BBF" w:rsidP="00646BBF">
      <w:pPr>
        <w:jc w:val="center"/>
      </w:pPr>
    </w:p>
    <w:p w14:paraId="36C85734" w14:textId="77777777" w:rsidR="00646BBF" w:rsidRDefault="00646BBF" w:rsidP="00646BBF">
      <w:pPr>
        <w:jc w:val="center"/>
      </w:pPr>
    </w:p>
    <w:p w14:paraId="3EC628E0" w14:textId="0A1FB95B" w:rsidR="00646BBF" w:rsidRPr="00273931" w:rsidRDefault="00646BBF" w:rsidP="72CE351E">
      <w:pPr>
        <w:jc w:val="center"/>
        <w:rPr>
          <w:b/>
          <w:bCs/>
          <w:sz w:val="48"/>
          <w:szCs w:val="48"/>
          <w:lang w:val="fr-CA"/>
        </w:rPr>
      </w:pPr>
      <w:r w:rsidRPr="00273931">
        <w:rPr>
          <w:b/>
          <w:bCs/>
          <w:sz w:val="48"/>
          <w:szCs w:val="48"/>
          <w:lang w:val="fr-CA"/>
        </w:rPr>
        <w:t>APH Mantis Q40</w:t>
      </w:r>
      <w:r w:rsidR="00C351E1" w:rsidRPr="00273931">
        <w:rPr>
          <w:b/>
          <w:bCs/>
          <w:sz w:val="48"/>
          <w:szCs w:val="48"/>
          <w:lang w:val="fr-CA"/>
        </w:rPr>
        <w:t>™</w:t>
      </w:r>
    </w:p>
    <w:bookmarkEnd w:id="0"/>
    <w:bookmarkEnd w:id="1"/>
    <w:p w14:paraId="531B020D" w14:textId="4471643E" w:rsidR="00646BBF" w:rsidRPr="00273931" w:rsidRDefault="00B67478" w:rsidP="00646BBF">
      <w:pPr>
        <w:jc w:val="center"/>
        <w:rPr>
          <w:b/>
          <w:sz w:val="48"/>
          <w:szCs w:val="48"/>
          <w:lang w:val="fr-CA"/>
        </w:rPr>
      </w:pPr>
      <w:r w:rsidRPr="00273931">
        <w:rPr>
          <w:b/>
          <w:sz w:val="48"/>
          <w:szCs w:val="48"/>
          <w:lang w:val="fr-CA"/>
        </w:rPr>
        <w:t>Guide d</w:t>
      </w:r>
      <w:r>
        <w:rPr>
          <w:b/>
          <w:sz w:val="48"/>
          <w:szCs w:val="48"/>
          <w:lang w:val="fr-CA"/>
        </w:rPr>
        <w:t>’utilisation</w:t>
      </w:r>
    </w:p>
    <w:p w14:paraId="4E2A7D0C" w14:textId="77777777" w:rsidR="00646BBF" w:rsidRDefault="00646BBF" w:rsidP="00646BBF">
      <w:pPr>
        <w:pStyle w:val="Corpsdetexte"/>
        <w:jc w:val="center"/>
      </w:pPr>
      <w:r>
        <w:rPr>
          <w:noProof/>
        </w:rPr>
        <w:drawing>
          <wp:inline distT="0" distB="0" distL="0" distR="0" wp14:anchorId="0C375668" wp14:editId="60F7B023">
            <wp:extent cx="660400" cy="660400"/>
            <wp:effectExtent l="0" t="0" r="6350" b="6350"/>
            <wp:docPr id="1155588710" name="Picture 4" descr="A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inline>
        </w:drawing>
      </w:r>
    </w:p>
    <w:p w14:paraId="4F0C0468" w14:textId="61058C9F" w:rsidR="00646BBF" w:rsidRPr="00273931" w:rsidRDefault="009F1036" w:rsidP="00273931">
      <w:pPr>
        <w:pStyle w:val="Corpsdetexte"/>
        <w:jc w:val="center"/>
        <w:rPr>
          <w:lang w:val="fr-CA"/>
        </w:rPr>
      </w:pPr>
      <w:proofErr w:type="spellStart"/>
      <w:r w:rsidRPr="00273931">
        <w:rPr>
          <w:lang w:val="fr-CA"/>
        </w:rPr>
        <w:t>Rev</w:t>
      </w:r>
      <w:proofErr w:type="spellEnd"/>
      <w:r w:rsidRPr="00273931">
        <w:rPr>
          <w:lang w:val="fr-CA"/>
        </w:rPr>
        <w:t xml:space="preserve"> 1.1</w:t>
      </w:r>
      <w:r w:rsidR="00362BE4">
        <w:rPr>
          <w:lang w:val="fr-CA"/>
        </w:rPr>
        <w:t>.1</w:t>
      </w:r>
      <w:r w:rsidRPr="00273931">
        <w:rPr>
          <w:lang w:val="fr-CA"/>
        </w:rPr>
        <w:t xml:space="preserve"> </w:t>
      </w:r>
      <w:r w:rsidR="00D128CC">
        <w:rPr>
          <w:lang w:val="fr-CA"/>
        </w:rPr>
        <w:t>0331</w:t>
      </w:r>
      <w:r w:rsidRPr="00273931">
        <w:rPr>
          <w:lang w:val="fr-CA"/>
        </w:rPr>
        <w:t>2</w:t>
      </w:r>
      <w:r w:rsidR="00D128CC">
        <w:rPr>
          <w:lang w:val="fr-CA"/>
        </w:rPr>
        <w:t>1</w:t>
      </w:r>
    </w:p>
    <w:p w14:paraId="1B11FBD3" w14:textId="77777777" w:rsidR="00646BBF" w:rsidRPr="00273931" w:rsidRDefault="00646BBF" w:rsidP="00646BBF">
      <w:pPr>
        <w:pStyle w:val="Corpsdetexte"/>
        <w:rPr>
          <w:lang w:val="fr-CA"/>
        </w:rPr>
      </w:pPr>
    </w:p>
    <w:p w14:paraId="1BF692AA" w14:textId="77777777" w:rsidR="00646BBF" w:rsidRPr="00273931" w:rsidRDefault="00646BBF" w:rsidP="00646BBF">
      <w:pPr>
        <w:pStyle w:val="Corpsdetexte"/>
        <w:rPr>
          <w:lang w:val="fr-CA"/>
        </w:rPr>
      </w:pPr>
    </w:p>
    <w:p w14:paraId="5D654265" w14:textId="77777777" w:rsidR="00646BBF" w:rsidRPr="00273931" w:rsidRDefault="00646BBF" w:rsidP="00646BBF">
      <w:pPr>
        <w:pStyle w:val="Corpsdetexte"/>
        <w:rPr>
          <w:lang w:val="fr-CA"/>
        </w:rPr>
      </w:pPr>
    </w:p>
    <w:p w14:paraId="10B11734" w14:textId="77777777" w:rsidR="00646BBF" w:rsidRPr="00273931" w:rsidRDefault="00646BBF" w:rsidP="00646BBF">
      <w:pPr>
        <w:pStyle w:val="Corpsdetexte"/>
        <w:rPr>
          <w:lang w:val="fr-CA"/>
        </w:rPr>
      </w:pPr>
    </w:p>
    <w:p w14:paraId="74D3D8B0" w14:textId="77777777" w:rsidR="00646BBF" w:rsidRPr="00273931" w:rsidRDefault="00646BBF" w:rsidP="00646BBF">
      <w:pPr>
        <w:pStyle w:val="Corpsdetexte"/>
        <w:rPr>
          <w:lang w:val="fr-CA"/>
        </w:rPr>
      </w:pPr>
    </w:p>
    <w:p w14:paraId="7E2CDDFB" w14:textId="77777777" w:rsidR="00646BBF" w:rsidRPr="00273931" w:rsidRDefault="00646BBF" w:rsidP="00646BBF">
      <w:pPr>
        <w:pStyle w:val="Corpsdetexte"/>
        <w:rPr>
          <w:lang w:val="fr-CA"/>
        </w:rPr>
      </w:pPr>
    </w:p>
    <w:p w14:paraId="1A4CE4BD" w14:textId="77777777" w:rsidR="00646BBF" w:rsidRPr="00273931" w:rsidRDefault="00646BBF" w:rsidP="00646BBF">
      <w:pPr>
        <w:pStyle w:val="Corpsdetexte"/>
        <w:rPr>
          <w:lang w:val="fr-CA"/>
        </w:rPr>
      </w:pPr>
    </w:p>
    <w:p w14:paraId="12EFF88F" w14:textId="77777777" w:rsidR="00646BBF" w:rsidRPr="00273931" w:rsidRDefault="00646BBF" w:rsidP="00646BBF">
      <w:pPr>
        <w:pStyle w:val="Corpsdetexte"/>
        <w:rPr>
          <w:lang w:val="fr-CA"/>
        </w:rPr>
      </w:pPr>
    </w:p>
    <w:p w14:paraId="1B1F4DE2" w14:textId="77777777" w:rsidR="00646BBF" w:rsidRPr="00273931" w:rsidRDefault="00646BBF" w:rsidP="00646BBF">
      <w:pPr>
        <w:pStyle w:val="Corpsdetexte"/>
        <w:rPr>
          <w:lang w:val="fr-CA"/>
        </w:rPr>
      </w:pPr>
    </w:p>
    <w:p w14:paraId="1AFB98F7" w14:textId="77777777" w:rsidR="00646BBF" w:rsidRPr="00273931" w:rsidRDefault="00646BBF" w:rsidP="00646BBF">
      <w:pPr>
        <w:pStyle w:val="Corpsdetexte"/>
        <w:rPr>
          <w:lang w:val="fr-CA"/>
        </w:rPr>
      </w:pPr>
    </w:p>
    <w:p w14:paraId="4128089B" w14:textId="77777777" w:rsidR="00646BBF" w:rsidRPr="00273931" w:rsidRDefault="00646BBF" w:rsidP="00646BBF">
      <w:pPr>
        <w:pStyle w:val="Corpsdetexte"/>
        <w:rPr>
          <w:lang w:val="fr-CA"/>
        </w:rPr>
      </w:pPr>
    </w:p>
    <w:p w14:paraId="37DF0A16" w14:textId="2CF0A88C" w:rsidR="00646BBF" w:rsidRPr="00273931" w:rsidRDefault="00DB223F" w:rsidP="00646BBF">
      <w:pPr>
        <w:pStyle w:val="Corpsdetexte"/>
        <w:rPr>
          <w:lang w:val="fr-CA"/>
        </w:rPr>
      </w:pPr>
      <w:r w:rsidRPr="00273931">
        <w:rPr>
          <w:lang w:val="fr-CA"/>
        </w:rPr>
        <w:t xml:space="preserve">Droit d’auteur </w:t>
      </w:r>
      <w:r w:rsidR="00646BBF" w:rsidRPr="00273931">
        <w:rPr>
          <w:lang w:val="fr-CA"/>
        </w:rPr>
        <w:t>202</w:t>
      </w:r>
      <w:r w:rsidR="00D128CC">
        <w:rPr>
          <w:lang w:val="fr-CA"/>
        </w:rPr>
        <w:t>1</w:t>
      </w:r>
      <w:r w:rsidR="00646BBF" w:rsidRPr="00273931">
        <w:rPr>
          <w:lang w:val="fr-CA"/>
        </w:rPr>
        <w:t xml:space="preserve">. </w:t>
      </w:r>
      <w:r w:rsidR="008E5D77" w:rsidRPr="00273931">
        <w:rPr>
          <w:lang w:val="fr-CA"/>
        </w:rPr>
        <w:t>Tous droits réservés</w:t>
      </w:r>
      <w:r w:rsidR="00646BBF" w:rsidRPr="00273931">
        <w:rPr>
          <w:lang w:val="fr-CA"/>
        </w:rPr>
        <w:t>, APH.</w:t>
      </w:r>
    </w:p>
    <w:p w14:paraId="5193845F" w14:textId="0E684593" w:rsidR="00646BBF" w:rsidRPr="00273931" w:rsidRDefault="00D03693" w:rsidP="00273931">
      <w:pPr>
        <w:pStyle w:val="Corpsdetexte"/>
        <w:rPr>
          <w:lang w:val="fr-CA"/>
        </w:rPr>
      </w:pPr>
      <w:r w:rsidRPr="00273931">
        <w:rPr>
          <w:lang w:val="fr-CA"/>
        </w:rPr>
        <w:t>Ce guide d’utilisateur est protégé par droit d’auteur appartenant à APH, avec tous droits réservés</w:t>
      </w:r>
      <w:r>
        <w:rPr>
          <w:lang w:val="fr-CA"/>
        </w:rPr>
        <w:t xml:space="preserve">. Le </w:t>
      </w:r>
      <w:r w:rsidR="00EC0027">
        <w:rPr>
          <w:lang w:val="fr-CA"/>
        </w:rPr>
        <w:t>guide d’utilisateur ne peut être copié au complet ou en partie sans le consentement écrit de l’APH.</w:t>
      </w:r>
      <w:r w:rsidR="00646BBF" w:rsidRPr="00273931">
        <w:rPr>
          <w:lang w:val="fr-CA"/>
        </w:rPr>
        <w:br w:type="page"/>
      </w:r>
    </w:p>
    <w:sdt>
      <w:sdtPr>
        <w:rPr>
          <w:rFonts w:asciiTheme="minorHAnsi" w:eastAsiaTheme="minorHAnsi" w:hAnsiTheme="minorHAnsi" w:cstheme="minorBidi"/>
          <w:b w:val="0"/>
          <w:color w:val="auto"/>
          <w:sz w:val="24"/>
          <w:szCs w:val="24"/>
        </w:rPr>
        <w:id w:val="-1163543083"/>
        <w:docPartObj>
          <w:docPartGallery w:val="Table of Contents"/>
          <w:docPartUnique/>
        </w:docPartObj>
      </w:sdtPr>
      <w:sdtEndPr>
        <w:rPr>
          <w:bCs/>
          <w:noProof/>
        </w:rPr>
      </w:sdtEndPr>
      <w:sdtContent>
        <w:p w14:paraId="234A1E10" w14:textId="5141CCED" w:rsidR="00646BBF" w:rsidRDefault="008A74FE" w:rsidP="00646BBF">
          <w:pPr>
            <w:pStyle w:val="En-ttedetabledesmatires"/>
          </w:pPr>
          <w:r>
            <w:t>Table des matières</w:t>
          </w:r>
        </w:p>
        <w:p w14:paraId="4453FDC5" w14:textId="13E6D0A3" w:rsidR="002A34BE" w:rsidRDefault="00646BBF">
          <w:pPr>
            <w:pStyle w:val="TM1"/>
            <w:tabs>
              <w:tab w:val="right" w:leader="dot" w:pos="9622"/>
            </w:tabs>
            <w:rPr>
              <w:rFonts w:eastAsiaTheme="minorEastAsia"/>
              <w:noProof/>
              <w:sz w:val="22"/>
              <w:szCs w:val="22"/>
              <w:lang w:val="fr-CA" w:eastAsia="fr-CA"/>
            </w:rPr>
          </w:pPr>
          <w:r>
            <w:fldChar w:fldCharType="begin"/>
          </w:r>
          <w:r>
            <w:instrText xml:space="preserve"> TOC \o "1-3" \h \z \u </w:instrText>
          </w:r>
          <w:r>
            <w:fldChar w:fldCharType="separate"/>
          </w:r>
          <w:hyperlink w:anchor="_Toc68091689" w:history="1">
            <w:r w:rsidR="002A34BE" w:rsidRPr="002A2AF9">
              <w:rPr>
                <w:rStyle w:val="Lienhypertexte"/>
                <w:noProof/>
                <w:lang w:val="fr-CA"/>
              </w:rPr>
              <w:t>Guide de démarrage</w:t>
            </w:r>
            <w:r w:rsidR="002A34BE">
              <w:rPr>
                <w:noProof/>
                <w:webHidden/>
              </w:rPr>
              <w:tab/>
            </w:r>
            <w:r w:rsidR="002A34BE">
              <w:rPr>
                <w:noProof/>
                <w:webHidden/>
              </w:rPr>
              <w:fldChar w:fldCharType="begin"/>
            </w:r>
            <w:r w:rsidR="002A34BE">
              <w:rPr>
                <w:noProof/>
                <w:webHidden/>
              </w:rPr>
              <w:instrText xml:space="preserve"> PAGEREF _Toc68091689 \h </w:instrText>
            </w:r>
            <w:r w:rsidR="002A34BE">
              <w:rPr>
                <w:noProof/>
                <w:webHidden/>
              </w:rPr>
            </w:r>
            <w:r w:rsidR="002A34BE">
              <w:rPr>
                <w:noProof/>
                <w:webHidden/>
              </w:rPr>
              <w:fldChar w:fldCharType="separate"/>
            </w:r>
            <w:r w:rsidR="002A34BE">
              <w:rPr>
                <w:noProof/>
                <w:webHidden/>
              </w:rPr>
              <w:t>5</w:t>
            </w:r>
            <w:r w:rsidR="002A34BE">
              <w:rPr>
                <w:noProof/>
                <w:webHidden/>
              </w:rPr>
              <w:fldChar w:fldCharType="end"/>
            </w:r>
          </w:hyperlink>
        </w:p>
        <w:p w14:paraId="653B501F" w14:textId="58F70045" w:rsidR="002A34BE" w:rsidRDefault="0020690C">
          <w:pPr>
            <w:pStyle w:val="TM2"/>
            <w:tabs>
              <w:tab w:val="right" w:leader="dot" w:pos="9622"/>
            </w:tabs>
            <w:rPr>
              <w:rFonts w:eastAsiaTheme="minorEastAsia"/>
              <w:noProof/>
              <w:sz w:val="22"/>
              <w:szCs w:val="22"/>
              <w:lang w:val="fr-CA" w:eastAsia="fr-CA"/>
            </w:rPr>
          </w:pPr>
          <w:hyperlink w:anchor="_Toc68091690" w:history="1">
            <w:r w:rsidR="002A34BE" w:rsidRPr="002A2AF9">
              <w:rPr>
                <w:rStyle w:val="Lienhypertexte"/>
                <w:noProof/>
                <w:lang w:val="fr-CA"/>
              </w:rPr>
              <w:t>Dans la boîte</w:t>
            </w:r>
            <w:r w:rsidR="002A34BE">
              <w:rPr>
                <w:noProof/>
                <w:webHidden/>
              </w:rPr>
              <w:tab/>
            </w:r>
            <w:r w:rsidR="002A34BE">
              <w:rPr>
                <w:noProof/>
                <w:webHidden/>
              </w:rPr>
              <w:fldChar w:fldCharType="begin"/>
            </w:r>
            <w:r w:rsidR="002A34BE">
              <w:rPr>
                <w:noProof/>
                <w:webHidden/>
              </w:rPr>
              <w:instrText xml:space="preserve"> PAGEREF _Toc68091690 \h </w:instrText>
            </w:r>
            <w:r w:rsidR="002A34BE">
              <w:rPr>
                <w:noProof/>
                <w:webHidden/>
              </w:rPr>
            </w:r>
            <w:r w:rsidR="002A34BE">
              <w:rPr>
                <w:noProof/>
                <w:webHidden/>
              </w:rPr>
              <w:fldChar w:fldCharType="separate"/>
            </w:r>
            <w:r w:rsidR="002A34BE">
              <w:rPr>
                <w:noProof/>
                <w:webHidden/>
              </w:rPr>
              <w:t>5</w:t>
            </w:r>
            <w:r w:rsidR="002A34BE">
              <w:rPr>
                <w:noProof/>
                <w:webHidden/>
              </w:rPr>
              <w:fldChar w:fldCharType="end"/>
            </w:r>
          </w:hyperlink>
        </w:p>
        <w:p w14:paraId="2F7DA222" w14:textId="3A8E1E33" w:rsidR="002A34BE" w:rsidRDefault="0020690C">
          <w:pPr>
            <w:pStyle w:val="TM2"/>
            <w:tabs>
              <w:tab w:val="right" w:leader="dot" w:pos="9622"/>
            </w:tabs>
            <w:rPr>
              <w:rFonts w:eastAsiaTheme="minorEastAsia"/>
              <w:noProof/>
              <w:sz w:val="22"/>
              <w:szCs w:val="22"/>
              <w:lang w:val="fr-CA" w:eastAsia="fr-CA"/>
            </w:rPr>
          </w:pPr>
          <w:hyperlink w:anchor="_Toc68091691" w:history="1">
            <w:r w:rsidR="002A34BE" w:rsidRPr="002A2AF9">
              <w:rPr>
                <w:rStyle w:val="Lienhypertexte"/>
                <w:noProof/>
                <w:lang w:val="fr-CA"/>
              </w:rPr>
              <w:t>La disposition du Mantis Q40</w:t>
            </w:r>
            <w:r w:rsidR="002A34BE">
              <w:rPr>
                <w:noProof/>
                <w:webHidden/>
              </w:rPr>
              <w:tab/>
            </w:r>
            <w:r w:rsidR="002A34BE">
              <w:rPr>
                <w:noProof/>
                <w:webHidden/>
              </w:rPr>
              <w:fldChar w:fldCharType="begin"/>
            </w:r>
            <w:r w:rsidR="002A34BE">
              <w:rPr>
                <w:noProof/>
                <w:webHidden/>
              </w:rPr>
              <w:instrText xml:space="preserve"> PAGEREF _Toc68091691 \h </w:instrText>
            </w:r>
            <w:r w:rsidR="002A34BE">
              <w:rPr>
                <w:noProof/>
                <w:webHidden/>
              </w:rPr>
            </w:r>
            <w:r w:rsidR="002A34BE">
              <w:rPr>
                <w:noProof/>
                <w:webHidden/>
              </w:rPr>
              <w:fldChar w:fldCharType="separate"/>
            </w:r>
            <w:r w:rsidR="002A34BE">
              <w:rPr>
                <w:noProof/>
                <w:webHidden/>
              </w:rPr>
              <w:t>5</w:t>
            </w:r>
            <w:r w:rsidR="002A34BE">
              <w:rPr>
                <w:noProof/>
                <w:webHidden/>
              </w:rPr>
              <w:fldChar w:fldCharType="end"/>
            </w:r>
          </w:hyperlink>
        </w:p>
        <w:p w14:paraId="01C1C946" w14:textId="3532D9A7" w:rsidR="002A34BE" w:rsidRDefault="0020690C">
          <w:pPr>
            <w:pStyle w:val="TM3"/>
            <w:tabs>
              <w:tab w:val="right" w:leader="dot" w:pos="9622"/>
            </w:tabs>
            <w:rPr>
              <w:rFonts w:eastAsiaTheme="minorEastAsia"/>
              <w:noProof/>
              <w:sz w:val="22"/>
              <w:szCs w:val="22"/>
              <w:lang w:val="fr-CA" w:eastAsia="fr-CA"/>
            </w:rPr>
          </w:pPr>
          <w:hyperlink w:anchor="_Toc68091692" w:history="1">
            <w:r w:rsidR="002A34BE" w:rsidRPr="002A2AF9">
              <w:rPr>
                <w:rStyle w:val="Lienhypertexte"/>
                <w:noProof/>
                <w:lang w:val="fr-CA"/>
              </w:rPr>
              <w:t>Face supérieure</w:t>
            </w:r>
            <w:r w:rsidR="002A34BE">
              <w:rPr>
                <w:noProof/>
                <w:webHidden/>
              </w:rPr>
              <w:tab/>
            </w:r>
            <w:r w:rsidR="002A34BE">
              <w:rPr>
                <w:noProof/>
                <w:webHidden/>
              </w:rPr>
              <w:fldChar w:fldCharType="begin"/>
            </w:r>
            <w:r w:rsidR="002A34BE">
              <w:rPr>
                <w:noProof/>
                <w:webHidden/>
              </w:rPr>
              <w:instrText xml:space="preserve"> PAGEREF _Toc68091692 \h </w:instrText>
            </w:r>
            <w:r w:rsidR="002A34BE">
              <w:rPr>
                <w:noProof/>
                <w:webHidden/>
              </w:rPr>
            </w:r>
            <w:r w:rsidR="002A34BE">
              <w:rPr>
                <w:noProof/>
                <w:webHidden/>
              </w:rPr>
              <w:fldChar w:fldCharType="separate"/>
            </w:r>
            <w:r w:rsidR="002A34BE">
              <w:rPr>
                <w:noProof/>
                <w:webHidden/>
              </w:rPr>
              <w:t>5</w:t>
            </w:r>
            <w:r w:rsidR="002A34BE">
              <w:rPr>
                <w:noProof/>
                <w:webHidden/>
              </w:rPr>
              <w:fldChar w:fldCharType="end"/>
            </w:r>
          </w:hyperlink>
        </w:p>
        <w:p w14:paraId="02532A85" w14:textId="53B0492C" w:rsidR="002A34BE" w:rsidRDefault="0020690C">
          <w:pPr>
            <w:pStyle w:val="TM3"/>
            <w:tabs>
              <w:tab w:val="right" w:leader="dot" w:pos="9622"/>
            </w:tabs>
            <w:rPr>
              <w:rFonts w:eastAsiaTheme="minorEastAsia"/>
              <w:noProof/>
              <w:sz w:val="22"/>
              <w:szCs w:val="22"/>
              <w:lang w:val="fr-CA" w:eastAsia="fr-CA"/>
            </w:rPr>
          </w:pPr>
          <w:hyperlink w:anchor="_Toc68091693" w:history="1">
            <w:r w:rsidR="002A34BE" w:rsidRPr="002A2AF9">
              <w:rPr>
                <w:rStyle w:val="Lienhypertexte"/>
                <w:noProof/>
                <w:lang w:val="fr-CA"/>
              </w:rPr>
              <w:t>Côté avant</w:t>
            </w:r>
            <w:r w:rsidR="002A34BE">
              <w:rPr>
                <w:noProof/>
                <w:webHidden/>
              </w:rPr>
              <w:tab/>
            </w:r>
            <w:r w:rsidR="002A34BE">
              <w:rPr>
                <w:noProof/>
                <w:webHidden/>
              </w:rPr>
              <w:fldChar w:fldCharType="begin"/>
            </w:r>
            <w:r w:rsidR="002A34BE">
              <w:rPr>
                <w:noProof/>
                <w:webHidden/>
              </w:rPr>
              <w:instrText xml:space="preserve"> PAGEREF _Toc68091693 \h </w:instrText>
            </w:r>
            <w:r w:rsidR="002A34BE">
              <w:rPr>
                <w:noProof/>
                <w:webHidden/>
              </w:rPr>
            </w:r>
            <w:r w:rsidR="002A34BE">
              <w:rPr>
                <w:noProof/>
                <w:webHidden/>
              </w:rPr>
              <w:fldChar w:fldCharType="separate"/>
            </w:r>
            <w:r w:rsidR="002A34BE">
              <w:rPr>
                <w:noProof/>
                <w:webHidden/>
              </w:rPr>
              <w:t>5</w:t>
            </w:r>
            <w:r w:rsidR="002A34BE">
              <w:rPr>
                <w:noProof/>
                <w:webHidden/>
              </w:rPr>
              <w:fldChar w:fldCharType="end"/>
            </w:r>
          </w:hyperlink>
        </w:p>
        <w:p w14:paraId="4B92EA9D" w14:textId="2A264D03" w:rsidR="002A34BE" w:rsidRDefault="0020690C">
          <w:pPr>
            <w:pStyle w:val="TM3"/>
            <w:tabs>
              <w:tab w:val="right" w:leader="dot" w:pos="9622"/>
            </w:tabs>
            <w:rPr>
              <w:rFonts w:eastAsiaTheme="minorEastAsia"/>
              <w:noProof/>
              <w:sz w:val="22"/>
              <w:szCs w:val="22"/>
              <w:lang w:val="fr-CA" w:eastAsia="fr-CA"/>
            </w:rPr>
          </w:pPr>
          <w:hyperlink w:anchor="_Toc68091694" w:history="1">
            <w:r w:rsidR="002A34BE" w:rsidRPr="002A2AF9">
              <w:rPr>
                <w:rStyle w:val="Lienhypertexte"/>
                <w:noProof/>
              </w:rPr>
              <w:t>Côté gauche</w:t>
            </w:r>
            <w:r w:rsidR="002A34BE">
              <w:rPr>
                <w:noProof/>
                <w:webHidden/>
              </w:rPr>
              <w:tab/>
            </w:r>
            <w:r w:rsidR="002A34BE">
              <w:rPr>
                <w:noProof/>
                <w:webHidden/>
              </w:rPr>
              <w:fldChar w:fldCharType="begin"/>
            </w:r>
            <w:r w:rsidR="002A34BE">
              <w:rPr>
                <w:noProof/>
                <w:webHidden/>
              </w:rPr>
              <w:instrText xml:space="preserve"> PAGEREF _Toc68091694 \h </w:instrText>
            </w:r>
            <w:r w:rsidR="002A34BE">
              <w:rPr>
                <w:noProof/>
                <w:webHidden/>
              </w:rPr>
            </w:r>
            <w:r w:rsidR="002A34BE">
              <w:rPr>
                <w:noProof/>
                <w:webHidden/>
              </w:rPr>
              <w:fldChar w:fldCharType="separate"/>
            </w:r>
            <w:r w:rsidR="002A34BE">
              <w:rPr>
                <w:noProof/>
                <w:webHidden/>
              </w:rPr>
              <w:t>6</w:t>
            </w:r>
            <w:r w:rsidR="002A34BE">
              <w:rPr>
                <w:noProof/>
                <w:webHidden/>
              </w:rPr>
              <w:fldChar w:fldCharType="end"/>
            </w:r>
          </w:hyperlink>
        </w:p>
        <w:p w14:paraId="5E3F5FA5" w14:textId="500DC98A" w:rsidR="002A34BE" w:rsidRDefault="0020690C">
          <w:pPr>
            <w:pStyle w:val="TM3"/>
            <w:tabs>
              <w:tab w:val="right" w:leader="dot" w:pos="9622"/>
            </w:tabs>
            <w:rPr>
              <w:rFonts w:eastAsiaTheme="minorEastAsia"/>
              <w:noProof/>
              <w:sz w:val="22"/>
              <w:szCs w:val="22"/>
              <w:lang w:val="fr-CA" w:eastAsia="fr-CA"/>
            </w:rPr>
          </w:pPr>
          <w:hyperlink w:anchor="_Toc68091695" w:history="1">
            <w:r w:rsidR="002A34BE" w:rsidRPr="002A2AF9">
              <w:rPr>
                <w:rStyle w:val="Lienhypertexte"/>
                <w:noProof/>
                <w:lang w:val="fr-CA"/>
              </w:rPr>
              <w:t>Côté arrière</w:t>
            </w:r>
            <w:r w:rsidR="002A34BE">
              <w:rPr>
                <w:noProof/>
                <w:webHidden/>
              </w:rPr>
              <w:tab/>
            </w:r>
            <w:r w:rsidR="002A34BE">
              <w:rPr>
                <w:noProof/>
                <w:webHidden/>
              </w:rPr>
              <w:fldChar w:fldCharType="begin"/>
            </w:r>
            <w:r w:rsidR="002A34BE">
              <w:rPr>
                <w:noProof/>
                <w:webHidden/>
              </w:rPr>
              <w:instrText xml:space="preserve"> PAGEREF _Toc68091695 \h </w:instrText>
            </w:r>
            <w:r w:rsidR="002A34BE">
              <w:rPr>
                <w:noProof/>
                <w:webHidden/>
              </w:rPr>
            </w:r>
            <w:r w:rsidR="002A34BE">
              <w:rPr>
                <w:noProof/>
                <w:webHidden/>
              </w:rPr>
              <w:fldChar w:fldCharType="separate"/>
            </w:r>
            <w:r w:rsidR="002A34BE">
              <w:rPr>
                <w:noProof/>
                <w:webHidden/>
              </w:rPr>
              <w:t>6</w:t>
            </w:r>
            <w:r w:rsidR="002A34BE">
              <w:rPr>
                <w:noProof/>
                <w:webHidden/>
              </w:rPr>
              <w:fldChar w:fldCharType="end"/>
            </w:r>
          </w:hyperlink>
        </w:p>
        <w:p w14:paraId="4045349A" w14:textId="4FA8076C" w:rsidR="002A34BE" w:rsidRDefault="0020690C">
          <w:pPr>
            <w:pStyle w:val="TM3"/>
            <w:tabs>
              <w:tab w:val="right" w:leader="dot" w:pos="9622"/>
            </w:tabs>
            <w:rPr>
              <w:rFonts w:eastAsiaTheme="minorEastAsia"/>
              <w:noProof/>
              <w:sz w:val="22"/>
              <w:szCs w:val="22"/>
              <w:lang w:val="fr-CA" w:eastAsia="fr-CA"/>
            </w:rPr>
          </w:pPr>
          <w:hyperlink w:anchor="_Toc68091696" w:history="1">
            <w:r w:rsidR="002A34BE" w:rsidRPr="002A2AF9">
              <w:rPr>
                <w:rStyle w:val="Lienhypertexte"/>
                <w:noProof/>
                <w:lang w:val="fr-CA"/>
              </w:rPr>
              <w:t>Face inférieure</w:t>
            </w:r>
            <w:r w:rsidR="002A34BE">
              <w:rPr>
                <w:noProof/>
                <w:webHidden/>
              </w:rPr>
              <w:tab/>
            </w:r>
            <w:r w:rsidR="002A34BE">
              <w:rPr>
                <w:noProof/>
                <w:webHidden/>
              </w:rPr>
              <w:fldChar w:fldCharType="begin"/>
            </w:r>
            <w:r w:rsidR="002A34BE">
              <w:rPr>
                <w:noProof/>
                <w:webHidden/>
              </w:rPr>
              <w:instrText xml:space="preserve"> PAGEREF _Toc68091696 \h </w:instrText>
            </w:r>
            <w:r w:rsidR="002A34BE">
              <w:rPr>
                <w:noProof/>
                <w:webHidden/>
              </w:rPr>
            </w:r>
            <w:r w:rsidR="002A34BE">
              <w:rPr>
                <w:noProof/>
                <w:webHidden/>
              </w:rPr>
              <w:fldChar w:fldCharType="separate"/>
            </w:r>
            <w:r w:rsidR="002A34BE">
              <w:rPr>
                <w:noProof/>
                <w:webHidden/>
              </w:rPr>
              <w:t>6</w:t>
            </w:r>
            <w:r w:rsidR="002A34BE">
              <w:rPr>
                <w:noProof/>
                <w:webHidden/>
              </w:rPr>
              <w:fldChar w:fldCharType="end"/>
            </w:r>
          </w:hyperlink>
        </w:p>
        <w:p w14:paraId="39FFD4DB" w14:textId="4A92186C" w:rsidR="002A34BE" w:rsidRDefault="0020690C">
          <w:pPr>
            <w:pStyle w:val="TM3"/>
            <w:tabs>
              <w:tab w:val="right" w:leader="dot" w:pos="9622"/>
            </w:tabs>
            <w:rPr>
              <w:rFonts w:eastAsiaTheme="minorEastAsia"/>
              <w:noProof/>
              <w:sz w:val="22"/>
              <w:szCs w:val="22"/>
              <w:lang w:val="fr-CA" w:eastAsia="fr-CA"/>
            </w:rPr>
          </w:pPr>
          <w:hyperlink w:anchor="_Toc68091697" w:history="1">
            <w:r w:rsidR="002A34BE" w:rsidRPr="002A2AF9">
              <w:rPr>
                <w:rStyle w:val="Lienhypertexte"/>
                <w:noProof/>
                <w:lang w:val="fr-CA"/>
              </w:rPr>
              <w:t>Disposition du clavier standard</w:t>
            </w:r>
            <w:r w:rsidR="002A34BE">
              <w:rPr>
                <w:noProof/>
                <w:webHidden/>
              </w:rPr>
              <w:tab/>
            </w:r>
            <w:r w:rsidR="002A34BE">
              <w:rPr>
                <w:noProof/>
                <w:webHidden/>
              </w:rPr>
              <w:fldChar w:fldCharType="begin"/>
            </w:r>
            <w:r w:rsidR="002A34BE">
              <w:rPr>
                <w:noProof/>
                <w:webHidden/>
              </w:rPr>
              <w:instrText xml:space="preserve"> PAGEREF _Toc68091697 \h </w:instrText>
            </w:r>
            <w:r w:rsidR="002A34BE">
              <w:rPr>
                <w:noProof/>
                <w:webHidden/>
              </w:rPr>
            </w:r>
            <w:r w:rsidR="002A34BE">
              <w:rPr>
                <w:noProof/>
                <w:webHidden/>
              </w:rPr>
              <w:fldChar w:fldCharType="separate"/>
            </w:r>
            <w:r w:rsidR="002A34BE">
              <w:rPr>
                <w:noProof/>
                <w:webHidden/>
              </w:rPr>
              <w:t>6</w:t>
            </w:r>
            <w:r w:rsidR="002A34BE">
              <w:rPr>
                <w:noProof/>
                <w:webHidden/>
              </w:rPr>
              <w:fldChar w:fldCharType="end"/>
            </w:r>
          </w:hyperlink>
        </w:p>
        <w:p w14:paraId="2695B864" w14:textId="6139B097" w:rsidR="002A34BE" w:rsidRDefault="0020690C">
          <w:pPr>
            <w:pStyle w:val="TM2"/>
            <w:tabs>
              <w:tab w:val="right" w:leader="dot" w:pos="9622"/>
            </w:tabs>
            <w:rPr>
              <w:rFonts w:eastAsiaTheme="minorEastAsia"/>
              <w:noProof/>
              <w:sz w:val="22"/>
              <w:szCs w:val="22"/>
              <w:lang w:val="fr-CA" w:eastAsia="fr-CA"/>
            </w:rPr>
          </w:pPr>
          <w:hyperlink w:anchor="_Toc68091698" w:history="1">
            <w:r w:rsidR="002A34BE" w:rsidRPr="002A2AF9">
              <w:rPr>
                <w:rStyle w:val="Lienhypertexte"/>
                <w:noProof/>
                <w:lang w:val="fr-CA"/>
              </w:rPr>
              <w:t>Chargement du Mantis Q40</w:t>
            </w:r>
            <w:r w:rsidR="002A34BE">
              <w:rPr>
                <w:noProof/>
                <w:webHidden/>
              </w:rPr>
              <w:tab/>
            </w:r>
            <w:r w:rsidR="002A34BE">
              <w:rPr>
                <w:noProof/>
                <w:webHidden/>
              </w:rPr>
              <w:fldChar w:fldCharType="begin"/>
            </w:r>
            <w:r w:rsidR="002A34BE">
              <w:rPr>
                <w:noProof/>
                <w:webHidden/>
              </w:rPr>
              <w:instrText xml:space="preserve"> PAGEREF _Toc68091698 \h </w:instrText>
            </w:r>
            <w:r w:rsidR="002A34BE">
              <w:rPr>
                <w:noProof/>
                <w:webHidden/>
              </w:rPr>
            </w:r>
            <w:r w:rsidR="002A34BE">
              <w:rPr>
                <w:noProof/>
                <w:webHidden/>
              </w:rPr>
              <w:fldChar w:fldCharType="separate"/>
            </w:r>
            <w:r w:rsidR="002A34BE">
              <w:rPr>
                <w:noProof/>
                <w:webHidden/>
              </w:rPr>
              <w:t>6</w:t>
            </w:r>
            <w:r w:rsidR="002A34BE">
              <w:rPr>
                <w:noProof/>
                <w:webHidden/>
              </w:rPr>
              <w:fldChar w:fldCharType="end"/>
            </w:r>
          </w:hyperlink>
        </w:p>
        <w:p w14:paraId="58CF9E35" w14:textId="425C8020" w:rsidR="002A34BE" w:rsidRDefault="0020690C">
          <w:pPr>
            <w:pStyle w:val="TM2"/>
            <w:tabs>
              <w:tab w:val="right" w:leader="dot" w:pos="9622"/>
            </w:tabs>
            <w:rPr>
              <w:rFonts w:eastAsiaTheme="minorEastAsia"/>
              <w:noProof/>
              <w:sz w:val="22"/>
              <w:szCs w:val="22"/>
              <w:lang w:val="fr-CA" w:eastAsia="fr-CA"/>
            </w:rPr>
          </w:pPr>
          <w:hyperlink w:anchor="_Toc68091699" w:history="1">
            <w:r w:rsidR="002A34BE" w:rsidRPr="002A2AF9">
              <w:rPr>
                <w:rStyle w:val="Lienhypertexte"/>
                <w:noProof/>
                <w:lang w:val="fr-CA"/>
              </w:rPr>
              <w:t>Mise en marche et arrêt</w:t>
            </w:r>
            <w:r w:rsidR="002A34BE">
              <w:rPr>
                <w:noProof/>
                <w:webHidden/>
              </w:rPr>
              <w:tab/>
            </w:r>
            <w:r w:rsidR="002A34BE">
              <w:rPr>
                <w:noProof/>
                <w:webHidden/>
              </w:rPr>
              <w:fldChar w:fldCharType="begin"/>
            </w:r>
            <w:r w:rsidR="002A34BE">
              <w:rPr>
                <w:noProof/>
                <w:webHidden/>
              </w:rPr>
              <w:instrText xml:space="preserve"> PAGEREF _Toc68091699 \h </w:instrText>
            </w:r>
            <w:r w:rsidR="002A34BE">
              <w:rPr>
                <w:noProof/>
                <w:webHidden/>
              </w:rPr>
            </w:r>
            <w:r w:rsidR="002A34BE">
              <w:rPr>
                <w:noProof/>
                <w:webHidden/>
              </w:rPr>
              <w:fldChar w:fldCharType="separate"/>
            </w:r>
            <w:r w:rsidR="002A34BE">
              <w:rPr>
                <w:noProof/>
                <w:webHidden/>
              </w:rPr>
              <w:t>7</w:t>
            </w:r>
            <w:r w:rsidR="002A34BE">
              <w:rPr>
                <w:noProof/>
                <w:webHidden/>
              </w:rPr>
              <w:fldChar w:fldCharType="end"/>
            </w:r>
          </w:hyperlink>
        </w:p>
        <w:p w14:paraId="2FF534D7" w14:textId="4DC8AEAF" w:rsidR="002A34BE" w:rsidRDefault="0020690C">
          <w:pPr>
            <w:pStyle w:val="TM2"/>
            <w:tabs>
              <w:tab w:val="right" w:leader="dot" w:pos="9622"/>
            </w:tabs>
            <w:rPr>
              <w:rFonts w:eastAsiaTheme="minorEastAsia"/>
              <w:noProof/>
              <w:sz w:val="22"/>
              <w:szCs w:val="22"/>
              <w:lang w:val="fr-CA" w:eastAsia="fr-CA"/>
            </w:rPr>
          </w:pPr>
          <w:hyperlink w:anchor="_Toc68091700" w:history="1">
            <w:r w:rsidR="002A34BE" w:rsidRPr="002A2AF9">
              <w:rPr>
                <w:rStyle w:val="Lienhypertexte"/>
                <w:noProof/>
                <w:lang w:val="fr-CA"/>
              </w:rPr>
              <w:t>Ajustement du mode veille</w:t>
            </w:r>
            <w:r w:rsidR="002A34BE">
              <w:rPr>
                <w:noProof/>
                <w:webHidden/>
              </w:rPr>
              <w:tab/>
            </w:r>
            <w:r w:rsidR="002A34BE">
              <w:rPr>
                <w:noProof/>
                <w:webHidden/>
              </w:rPr>
              <w:fldChar w:fldCharType="begin"/>
            </w:r>
            <w:r w:rsidR="002A34BE">
              <w:rPr>
                <w:noProof/>
                <w:webHidden/>
              </w:rPr>
              <w:instrText xml:space="preserve"> PAGEREF _Toc68091700 \h </w:instrText>
            </w:r>
            <w:r w:rsidR="002A34BE">
              <w:rPr>
                <w:noProof/>
                <w:webHidden/>
              </w:rPr>
            </w:r>
            <w:r w:rsidR="002A34BE">
              <w:rPr>
                <w:noProof/>
                <w:webHidden/>
              </w:rPr>
              <w:fldChar w:fldCharType="separate"/>
            </w:r>
            <w:r w:rsidR="002A34BE">
              <w:rPr>
                <w:noProof/>
                <w:webHidden/>
              </w:rPr>
              <w:t>8</w:t>
            </w:r>
            <w:r w:rsidR="002A34BE">
              <w:rPr>
                <w:noProof/>
                <w:webHidden/>
              </w:rPr>
              <w:fldChar w:fldCharType="end"/>
            </w:r>
          </w:hyperlink>
        </w:p>
        <w:p w14:paraId="6CF8F0EC" w14:textId="0E99F5AD" w:rsidR="002A34BE" w:rsidRDefault="0020690C">
          <w:pPr>
            <w:pStyle w:val="TM2"/>
            <w:tabs>
              <w:tab w:val="right" w:leader="dot" w:pos="9622"/>
            </w:tabs>
            <w:rPr>
              <w:rFonts w:eastAsiaTheme="minorEastAsia"/>
              <w:noProof/>
              <w:sz w:val="22"/>
              <w:szCs w:val="22"/>
              <w:lang w:val="fr-CA" w:eastAsia="fr-CA"/>
            </w:rPr>
          </w:pPr>
          <w:hyperlink w:anchor="_Toc68091701" w:history="1">
            <w:r w:rsidR="002A34BE" w:rsidRPr="002A2AF9">
              <w:rPr>
                <w:rStyle w:val="Lienhypertexte"/>
                <w:noProof/>
                <w:lang w:val="fr-CA"/>
              </w:rPr>
              <w:t>Le menu À propos</w:t>
            </w:r>
            <w:r w:rsidR="002A34BE">
              <w:rPr>
                <w:noProof/>
                <w:webHidden/>
              </w:rPr>
              <w:tab/>
            </w:r>
            <w:r w:rsidR="002A34BE">
              <w:rPr>
                <w:noProof/>
                <w:webHidden/>
              </w:rPr>
              <w:fldChar w:fldCharType="begin"/>
            </w:r>
            <w:r w:rsidR="002A34BE">
              <w:rPr>
                <w:noProof/>
                <w:webHidden/>
              </w:rPr>
              <w:instrText xml:space="preserve"> PAGEREF _Toc68091701 \h </w:instrText>
            </w:r>
            <w:r w:rsidR="002A34BE">
              <w:rPr>
                <w:noProof/>
                <w:webHidden/>
              </w:rPr>
            </w:r>
            <w:r w:rsidR="002A34BE">
              <w:rPr>
                <w:noProof/>
                <w:webHidden/>
              </w:rPr>
              <w:fldChar w:fldCharType="separate"/>
            </w:r>
            <w:r w:rsidR="002A34BE">
              <w:rPr>
                <w:noProof/>
                <w:webHidden/>
              </w:rPr>
              <w:t>8</w:t>
            </w:r>
            <w:r w:rsidR="002A34BE">
              <w:rPr>
                <w:noProof/>
                <w:webHidden/>
              </w:rPr>
              <w:fldChar w:fldCharType="end"/>
            </w:r>
          </w:hyperlink>
        </w:p>
        <w:p w14:paraId="253F7F41" w14:textId="248C5502" w:rsidR="002A34BE" w:rsidRDefault="0020690C">
          <w:pPr>
            <w:pStyle w:val="TM1"/>
            <w:tabs>
              <w:tab w:val="right" w:leader="dot" w:pos="9622"/>
            </w:tabs>
            <w:rPr>
              <w:rFonts w:eastAsiaTheme="minorEastAsia"/>
              <w:noProof/>
              <w:sz w:val="22"/>
              <w:szCs w:val="22"/>
              <w:lang w:val="fr-CA" w:eastAsia="fr-CA"/>
            </w:rPr>
          </w:pPr>
          <w:hyperlink w:anchor="_Toc68091702" w:history="1">
            <w:r w:rsidR="002A34BE" w:rsidRPr="002A2AF9">
              <w:rPr>
                <w:rStyle w:val="Lienhypertexte"/>
                <w:noProof/>
                <w:lang w:val="fr-CA"/>
              </w:rPr>
              <w:t>Naviguer et utiliser les menus</w:t>
            </w:r>
            <w:r w:rsidR="002A34BE">
              <w:rPr>
                <w:noProof/>
                <w:webHidden/>
              </w:rPr>
              <w:tab/>
            </w:r>
            <w:r w:rsidR="002A34BE">
              <w:rPr>
                <w:noProof/>
                <w:webHidden/>
              </w:rPr>
              <w:fldChar w:fldCharType="begin"/>
            </w:r>
            <w:r w:rsidR="002A34BE">
              <w:rPr>
                <w:noProof/>
                <w:webHidden/>
              </w:rPr>
              <w:instrText xml:space="preserve"> PAGEREF _Toc68091702 \h </w:instrText>
            </w:r>
            <w:r w:rsidR="002A34BE">
              <w:rPr>
                <w:noProof/>
                <w:webHidden/>
              </w:rPr>
            </w:r>
            <w:r w:rsidR="002A34BE">
              <w:rPr>
                <w:noProof/>
                <w:webHidden/>
              </w:rPr>
              <w:fldChar w:fldCharType="separate"/>
            </w:r>
            <w:r w:rsidR="002A34BE">
              <w:rPr>
                <w:noProof/>
                <w:webHidden/>
              </w:rPr>
              <w:t>8</w:t>
            </w:r>
            <w:r w:rsidR="002A34BE">
              <w:rPr>
                <w:noProof/>
                <w:webHidden/>
              </w:rPr>
              <w:fldChar w:fldCharType="end"/>
            </w:r>
          </w:hyperlink>
        </w:p>
        <w:p w14:paraId="10019B49" w14:textId="0970E746" w:rsidR="002A34BE" w:rsidRDefault="0020690C">
          <w:pPr>
            <w:pStyle w:val="TM2"/>
            <w:tabs>
              <w:tab w:val="right" w:leader="dot" w:pos="9622"/>
            </w:tabs>
            <w:rPr>
              <w:rFonts w:eastAsiaTheme="minorEastAsia"/>
              <w:noProof/>
              <w:sz w:val="22"/>
              <w:szCs w:val="22"/>
              <w:lang w:val="fr-CA" w:eastAsia="fr-CA"/>
            </w:rPr>
          </w:pPr>
          <w:hyperlink w:anchor="_Toc68091703" w:history="1">
            <w:r w:rsidR="002A34BE" w:rsidRPr="002A2AF9">
              <w:rPr>
                <w:rStyle w:val="Lienhypertexte"/>
                <w:noProof/>
                <w:lang w:val="fr-CA"/>
              </w:rPr>
              <w:t>Naviguer dans le Menu principal</w:t>
            </w:r>
            <w:r w:rsidR="002A34BE">
              <w:rPr>
                <w:noProof/>
                <w:webHidden/>
              </w:rPr>
              <w:tab/>
            </w:r>
            <w:r w:rsidR="002A34BE">
              <w:rPr>
                <w:noProof/>
                <w:webHidden/>
              </w:rPr>
              <w:fldChar w:fldCharType="begin"/>
            </w:r>
            <w:r w:rsidR="002A34BE">
              <w:rPr>
                <w:noProof/>
                <w:webHidden/>
              </w:rPr>
              <w:instrText xml:space="preserve"> PAGEREF _Toc68091703 \h </w:instrText>
            </w:r>
            <w:r w:rsidR="002A34BE">
              <w:rPr>
                <w:noProof/>
                <w:webHidden/>
              </w:rPr>
            </w:r>
            <w:r w:rsidR="002A34BE">
              <w:rPr>
                <w:noProof/>
                <w:webHidden/>
              </w:rPr>
              <w:fldChar w:fldCharType="separate"/>
            </w:r>
            <w:r w:rsidR="002A34BE">
              <w:rPr>
                <w:noProof/>
                <w:webHidden/>
              </w:rPr>
              <w:t>8</w:t>
            </w:r>
            <w:r w:rsidR="002A34BE">
              <w:rPr>
                <w:noProof/>
                <w:webHidden/>
              </w:rPr>
              <w:fldChar w:fldCharType="end"/>
            </w:r>
          </w:hyperlink>
        </w:p>
        <w:p w14:paraId="28AEFB9D" w14:textId="3211D5B2" w:rsidR="002A34BE" w:rsidRDefault="0020690C">
          <w:pPr>
            <w:pStyle w:val="TM2"/>
            <w:tabs>
              <w:tab w:val="right" w:leader="dot" w:pos="9622"/>
            </w:tabs>
            <w:rPr>
              <w:rFonts w:eastAsiaTheme="minorEastAsia"/>
              <w:noProof/>
              <w:sz w:val="22"/>
              <w:szCs w:val="22"/>
              <w:lang w:val="fr-CA" w:eastAsia="fr-CA"/>
            </w:rPr>
          </w:pPr>
          <w:hyperlink w:anchor="_Toc68091704" w:history="1">
            <w:r w:rsidR="002A34BE" w:rsidRPr="002A2AF9">
              <w:rPr>
                <w:rStyle w:val="Lienhypertexte"/>
                <w:noProof/>
                <w:lang w:val="fr-CA"/>
              </w:rPr>
              <w:t>Défiler un texte sur l’afficheur Braille</w:t>
            </w:r>
            <w:r w:rsidR="002A34BE">
              <w:rPr>
                <w:noProof/>
                <w:webHidden/>
              </w:rPr>
              <w:tab/>
            </w:r>
            <w:r w:rsidR="002A34BE">
              <w:rPr>
                <w:noProof/>
                <w:webHidden/>
              </w:rPr>
              <w:fldChar w:fldCharType="begin"/>
            </w:r>
            <w:r w:rsidR="002A34BE">
              <w:rPr>
                <w:noProof/>
                <w:webHidden/>
              </w:rPr>
              <w:instrText xml:space="preserve"> PAGEREF _Toc68091704 \h </w:instrText>
            </w:r>
            <w:r w:rsidR="002A34BE">
              <w:rPr>
                <w:noProof/>
                <w:webHidden/>
              </w:rPr>
            </w:r>
            <w:r w:rsidR="002A34BE">
              <w:rPr>
                <w:noProof/>
                <w:webHidden/>
              </w:rPr>
              <w:fldChar w:fldCharType="separate"/>
            </w:r>
            <w:r w:rsidR="002A34BE">
              <w:rPr>
                <w:noProof/>
                <w:webHidden/>
              </w:rPr>
              <w:t>9</w:t>
            </w:r>
            <w:r w:rsidR="002A34BE">
              <w:rPr>
                <w:noProof/>
                <w:webHidden/>
              </w:rPr>
              <w:fldChar w:fldCharType="end"/>
            </w:r>
          </w:hyperlink>
        </w:p>
        <w:p w14:paraId="5BF7836F" w14:textId="4D2D058F" w:rsidR="002A34BE" w:rsidRDefault="0020690C">
          <w:pPr>
            <w:pStyle w:val="TM2"/>
            <w:tabs>
              <w:tab w:val="right" w:leader="dot" w:pos="9622"/>
            </w:tabs>
            <w:rPr>
              <w:rFonts w:eastAsiaTheme="minorEastAsia"/>
              <w:noProof/>
              <w:sz w:val="22"/>
              <w:szCs w:val="22"/>
              <w:lang w:val="fr-CA" w:eastAsia="fr-CA"/>
            </w:rPr>
          </w:pPr>
          <w:hyperlink w:anchor="_Toc68091705" w:history="1">
            <w:r w:rsidR="002A34BE" w:rsidRPr="002A2AF9">
              <w:rPr>
                <w:rStyle w:val="Lienhypertexte"/>
                <w:noProof/>
                <w:lang w:val="fr-CA"/>
              </w:rPr>
              <w:t>Utiliser le Menu contextuel pour des fonctions additionnelles</w:t>
            </w:r>
            <w:r w:rsidR="002A34BE">
              <w:rPr>
                <w:noProof/>
                <w:webHidden/>
              </w:rPr>
              <w:tab/>
            </w:r>
            <w:r w:rsidR="002A34BE">
              <w:rPr>
                <w:noProof/>
                <w:webHidden/>
              </w:rPr>
              <w:fldChar w:fldCharType="begin"/>
            </w:r>
            <w:r w:rsidR="002A34BE">
              <w:rPr>
                <w:noProof/>
                <w:webHidden/>
              </w:rPr>
              <w:instrText xml:space="preserve"> PAGEREF _Toc68091705 \h </w:instrText>
            </w:r>
            <w:r w:rsidR="002A34BE">
              <w:rPr>
                <w:noProof/>
                <w:webHidden/>
              </w:rPr>
            </w:r>
            <w:r w:rsidR="002A34BE">
              <w:rPr>
                <w:noProof/>
                <w:webHidden/>
              </w:rPr>
              <w:fldChar w:fldCharType="separate"/>
            </w:r>
            <w:r w:rsidR="002A34BE">
              <w:rPr>
                <w:noProof/>
                <w:webHidden/>
              </w:rPr>
              <w:t>9</w:t>
            </w:r>
            <w:r w:rsidR="002A34BE">
              <w:rPr>
                <w:noProof/>
                <w:webHidden/>
              </w:rPr>
              <w:fldChar w:fldCharType="end"/>
            </w:r>
          </w:hyperlink>
        </w:p>
        <w:p w14:paraId="417A2B84" w14:textId="246A2BAB" w:rsidR="002A34BE" w:rsidRDefault="0020690C">
          <w:pPr>
            <w:pStyle w:val="TM2"/>
            <w:tabs>
              <w:tab w:val="right" w:leader="dot" w:pos="9622"/>
            </w:tabs>
            <w:rPr>
              <w:rFonts w:eastAsiaTheme="minorEastAsia"/>
              <w:noProof/>
              <w:sz w:val="22"/>
              <w:szCs w:val="22"/>
              <w:lang w:val="fr-CA" w:eastAsia="fr-CA"/>
            </w:rPr>
          </w:pPr>
          <w:hyperlink w:anchor="_Toc68091706" w:history="1">
            <w:r w:rsidR="002A34BE" w:rsidRPr="002A2AF9">
              <w:rPr>
                <w:rStyle w:val="Lienhypertexte"/>
                <w:noProof/>
                <w:lang w:val="fr-CA"/>
              </w:rPr>
              <w:t>Naviguer à l’aide des premières lettres des mots</w:t>
            </w:r>
            <w:r w:rsidR="002A34BE">
              <w:rPr>
                <w:noProof/>
                <w:webHidden/>
              </w:rPr>
              <w:tab/>
            </w:r>
            <w:r w:rsidR="002A34BE">
              <w:rPr>
                <w:noProof/>
                <w:webHidden/>
              </w:rPr>
              <w:fldChar w:fldCharType="begin"/>
            </w:r>
            <w:r w:rsidR="002A34BE">
              <w:rPr>
                <w:noProof/>
                <w:webHidden/>
              </w:rPr>
              <w:instrText xml:space="preserve"> PAGEREF _Toc68091706 \h </w:instrText>
            </w:r>
            <w:r w:rsidR="002A34BE">
              <w:rPr>
                <w:noProof/>
                <w:webHidden/>
              </w:rPr>
            </w:r>
            <w:r w:rsidR="002A34BE">
              <w:rPr>
                <w:noProof/>
                <w:webHidden/>
              </w:rPr>
              <w:fldChar w:fldCharType="separate"/>
            </w:r>
            <w:r w:rsidR="002A34BE">
              <w:rPr>
                <w:noProof/>
                <w:webHidden/>
              </w:rPr>
              <w:t>9</w:t>
            </w:r>
            <w:r w:rsidR="002A34BE">
              <w:rPr>
                <w:noProof/>
                <w:webHidden/>
              </w:rPr>
              <w:fldChar w:fldCharType="end"/>
            </w:r>
          </w:hyperlink>
        </w:p>
        <w:p w14:paraId="06E439E7" w14:textId="38D47C6C" w:rsidR="002A34BE" w:rsidRDefault="0020690C">
          <w:pPr>
            <w:pStyle w:val="TM2"/>
            <w:tabs>
              <w:tab w:val="right" w:leader="dot" w:pos="9622"/>
            </w:tabs>
            <w:rPr>
              <w:rFonts w:eastAsiaTheme="minorEastAsia"/>
              <w:noProof/>
              <w:sz w:val="22"/>
              <w:szCs w:val="22"/>
              <w:lang w:val="fr-CA" w:eastAsia="fr-CA"/>
            </w:rPr>
          </w:pPr>
          <w:hyperlink w:anchor="_Toc68091707" w:history="1">
            <w:r w:rsidR="002A34BE" w:rsidRPr="002A2AF9">
              <w:rPr>
                <w:rStyle w:val="Lienhypertexte"/>
                <w:noProof/>
                <w:lang w:val="fr-CA"/>
              </w:rPr>
              <w:t>Utiliser la méthode de saisie Braille pour écrire</w:t>
            </w:r>
            <w:r w:rsidR="002A34BE">
              <w:rPr>
                <w:noProof/>
                <w:webHidden/>
              </w:rPr>
              <w:tab/>
            </w:r>
            <w:r w:rsidR="002A34BE">
              <w:rPr>
                <w:noProof/>
                <w:webHidden/>
              </w:rPr>
              <w:fldChar w:fldCharType="begin"/>
            </w:r>
            <w:r w:rsidR="002A34BE">
              <w:rPr>
                <w:noProof/>
                <w:webHidden/>
              </w:rPr>
              <w:instrText xml:space="preserve"> PAGEREF _Toc68091707 \h </w:instrText>
            </w:r>
            <w:r w:rsidR="002A34BE">
              <w:rPr>
                <w:noProof/>
                <w:webHidden/>
              </w:rPr>
            </w:r>
            <w:r w:rsidR="002A34BE">
              <w:rPr>
                <w:noProof/>
                <w:webHidden/>
              </w:rPr>
              <w:fldChar w:fldCharType="separate"/>
            </w:r>
            <w:r w:rsidR="002A34BE">
              <w:rPr>
                <w:noProof/>
                <w:webHidden/>
              </w:rPr>
              <w:t>9</w:t>
            </w:r>
            <w:r w:rsidR="002A34BE">
              <w:rPr>
                <w:noProof/>
                <w:webHidden/>
              </w:rPr>
              <w:fldChar w:fldCharType="end"/>
            </w:r>
          </w:hyperlink>
        </w:p>
        <w:p w14:paraId="7C8E0950" w14:textId="305EC1C5" w:rsidR="002A34BE" w:rsidRDefault="0020690C">
          <w:pPr>
            <w:pStyle w:val="TM2"/>
            <w:tabs>
              <w:tab w:val="right" w:leader="dot" w:pos="9622"/>
            </w:tabs>
            <w:rPr>
              <w:rFonts w:eastAsiaTheme="minorEastAsia"/>
              <w:noProof/>
              <w:sz w:val="22"/>
              <w:szCs w:val="22"/>
              <w:lang w:val="fr-CA" w:eastAsia="fr-CA"/>
            </w:rPr>
          </w:pPr>
          <w:hyperlink w:anchor="_Toc68091708" w:history="1">
            <w:r w:rsidR="002A34BE" w:rsidRPr="002A2AF9">
              <w:rPr>
                <w:rStyle w:val="Lienhypertexte"/>
                <w:noProof/>
                <w:lang w:val="fr-CA"/>
              </w:rPr>
              <w:t>Utilisation de raccourcis/Combinaisons de touches pour naviguer</w:t>
            </w:r>
            <w:r w:rsidR="002A34BE">
              <w:rPr>
                <w:noProof/>
                <w:webHidden/>
              </w:rPr>
              <w:tab/>
            </w:r>
            <w:r w:rsidR="002A34BE">
              <w:rPr>
                <w:noProof/>
                <w:webHidden/>
              </w:rPr>
              <w:fldChar w:fldCharType="begin"/>
            </w:r>
            <w:r w:rsidR="002A34BE">
              <w:rPr>
                <w:noProof/>
                <w:webHidden/>
              </w:rPr>
              <w:instrText xml:space="preserve"> PAGEREF _Toc68091708 \h </w:instrText>
            </w:r>
            <w:r w:rsidR="002A34BE">
              <w:rPr>
                <w:noProof/>
                <w:webHidden/>
              </w:rPr>
            </w:r>
            <w:r w:rsidR="002A34BE">
              <w:rPr>
                <w:noProof/>
                <w:webHidden/>
              </w:rPr>
              <w:fldChar w:fldCharType="separate"/>
            </w:r>
            <w:r w:rsidR="002A34BE">
              <w:rPr>
                <w:noProof/>
                <w:webHidden/>
              </w:rPr>
              <w:t>10</w:t>
            </w:r>
            <w:r w:rsidR="002A34BE">
              <w:rPr>
                <w:noProof/>
                <w:webHidden/>
              </w:rPr>
              <w:fldChar w:fldCharType="end"/>
            </w:r>
          </w:hyperlink>
        </w:p>
        <w:p w14:paraId="70083D51" w14:textId="340F9EAF" w:rsidR="002A34BE" w:rsidRDefault="0020690C">
          <w:pPr>
            <w:pStyle w:val="TM1"/>
            <w:tabs>
              <w:tab w:val="right" w:leader="dot" w:pos="9622"/>
            </w:tabs>
            <w:rPr>
              <w:rFonts w:eastAsiaTheme="minorEastAsia"/>
              <w:noProof/>
              <w:sz w:val="22"/>
              <w:szCs w:val="22"/>
              <w:lang w:val="fr-CA" w:eastAsia="fr-CA"/>
            </w:rPr>
          </w:pPr>
          <w:hyperlink w:anchor="_Toc68091709" w:history="1">
            <w:r w:rsidR="002A34BE" w:rsidRPr="002A2AF9">
              <w:rPr>
                <w:rStyle w:val="Lienhypertexte"/>
                <w:noProof/>
              </w:rPr>
              <w:t>Utilisation de l’application Éditeur</w:t>
            </w:r>
            <w:r w:rsidR="002A34BE">
              <w:rPr>
                <w:noProof/>
                <w:webHidden/>
              </w:rPr>
              <w:tab/>
            </w:r>
            <w:r w:rsidR="002A34BE">
              <w:rPr>
                <w:noProof/>
                <w:webHidden/>
              </w:rPr>
              <w:fldChar w:fldCharType="begin"/>
            </w:r>
            <w:r w:rsidR="002A34BE">
              <w:rPr>
                <w:noProof/>
                <w:webHidden/>
              </w:rPr>
              <w:instrText xml:space="preserve"> PAGEREF _Toc68091709 \h </w:instrText>
            </w:r>
            <w:r w:rsidR="002A34BE">
              <w:rPr>
                <w:noProof/>
                <w:webHidden/>
              </w:rPr>
            </w:r>
            <w:r w:rsidR="002A34BE">
              <w:rPr>
                <w:noProof/>
                <w:webHidden/>
              </w:rPr>
              <w:fldChar w:fldCharType="separate"/>
            </w:r>
            <w:r w:rsidR="002A34BE">
              <w:rPr>
                <w:noProof/>
                <w:webHidden/>
              </w:rPr>
              <w:t>11</w:t>
            </w:r>
            <w:r w:rsidR="002A34BE">
              <w:rPr>
                <w:noProof/>
                <w:webHidden/>
              </w:rPr>
              <w:fldChar w:fldCharType="end"/>
            </w:r>
          </w:hyperlink>
        </w:p>
        <w:p w14:paraId="072544FD" w14:textId="7C21715E" w:rsidR="002A34BE" w:rsidRDefault="0020690C">
          <w:pPr>
            <w:pStyle w:val="TM2"/>
            <w:tabs>
              <w:tab w:val="right" w:leader="dot" w:pos="9622"/>
            </w:tabs>
            <w:rPr>
              <w:rFonts w:eastAsiaTheme="minorEastAsia"/>
              <w:noProof/>
              <w:sz w:val="22"/>
              <w:szCs w:val="22"/>
              <w:lang w:val="fr-CA" w:eastAsia="fr-CA"/>
            </w:rPr>
          </w:pPr>
          <w:hyperlink w:anchor="_Toc68091710" w:history="1">
            <w:r w:rsidR="002A34BE" w:rsidRPr="002A2AF9">
              <w:rPr>
                <w:rStyle w:val="Lienhypertexte"/>
                <w:noProof/>
                <w:lang w:val="fr-CA"/>
              </w:rPr>
              <w:t>Créer un fichier</w:t>
            </w:r>
            <w:r w:rsidR="002A34BE">
              <w:rPr>
                <w:noProof/>
                <w:webHidden/>
              </w:rPr>
              <w:tab/>
            </w:r>
            <w:r w:rsidR="002A34BE">
              <w:rPr>
                <w:noProof/>
                <w:webHidden/>
              </w:rPr>
              <w:fldChar w:fldCharType="begin"/>
            </w:r>
            <w:r w:rsidR="002A34BE">
              <w:rPr>
                <w:noProof/>
                <w:webHidden/>
              </w:rPr>
              <w:instrText xml:space="preserve"> PAGEREF _Toc68091710 \h </w:instrText>
            </w:r>
            <w:r w:rsidR="002A34BE">
              <w:rPr>
                <w:noProof/>
                <w:webHidden/>
              </w:rPr>
            </w:r>
            <w:r w:rsidR="002A34BE">
              <w:rPr>
                <w:noProof/>
                <w:webHidden/>
              </w:rPr>
              <w:fldChar w:fldCharType="separate"/>
            </w:r>
            <w:r w:rsidR="002A34BE">
              <w:rPr>
                <w:noProof/>
                <w:webHidden/>
              </w:rPr>
              <w:t>11</w:t>
            </w:r>
            <w:r w:rsidR="002A34BE">
              <w:rPr>
                <w:noProof/>
                <w:webHidden/>
              </w:rPr>
              <w:fldChar w:fldCharType="end"/>
            </w:r>
          </w:hyperlink>
        </w:p>
        <w:p w14:paraId="3BD45B6D" w14:textId="20D50178" w:rsidR="002A34BE" w:rsidRDefault="0020690C">
          <w:pPr>
            <w:pStyle w:val="TM2"/>
            <w:tabs>
              <w:tab w:val="right" w:leader="dot" w:pos="9622"/>
            </w:tabs>
            <w:rPr>
              <w:rFonts w:eastAsiaTheme="minorEastAsia"/>
              <w:noProof/>
              <w:sz w:val="22"/>
              <w:szCs w:val="22"/>
              <w:lang w:val="fr-CA" w:eastAsia="fr-CA"/>
            </w:rPr>
          </w:pPr>
          <w:hyperlink w:anchor="_Toc68091711" w:history="1">
            <w:r w:rsidR="002A34BE" w:rsidRPr="002A2AF9">
              <w:rPr>
                <w:rStyle w:val="Lienhypertexte"/>
                <w:noProof/>
                <w:lang w:val="fr-CA"/>
              </w:rPr>
              <w:t>Ouvrir un fichier</w:t>
            </w:r>
            <w:r w:rsidR="002A34BE">
              <w:rPr>
                <w:noProof/>
                <w:webHidden/>
              </w:rPr>
              <w:tab/>
            </w:r>
            <w:r w:rsidR="002A34BE">
              <w:rPr>
                <w:noProof/>
                <w:webHidden/>
              </w:rPr>
              <w:fldChar w:fldCharType="begin"/>
            </w:r>
            <w:r w:rsidR="002A34BE">
              <w:rPr>
                <w:noProof/>
                <w:webHidden/>
              </w:rPr>
              <w:instrText xml:space="preserve"> PAGEREF _Toc68091711 \h </w:instrText>
            </w:r>
            <w:r w:rsidR="002A34BE">
              <w:rPr>
                <w:noProof/>
                <w:webHidden/>
              </w:rPr>
            </w:r>
            <w:r w:rsidR="002A34BE">
              <w:rPr>
                <w:noProof/>
                <w:webHidden/>
              </w:rPr>
              <w:fldChar w:fldCharType="separate"/>
            </w:r>
            <w:r w:rsidR="002A34BE">
              <w:rPr>
                <w:noProof/>
                <w:webHidden/>
              </w:rPr>
              <w:t>12</w:t>
            </w:r>
            <w:r w:rsidR="002A34BE">
              <w:rPr>
                <w:noProof/>
                <w:webHidden/>
              </w:rPr>
              <w:fldChar w:fldCharType="end"/>
            </w:r>
          </w:hyperlink>
        </w:p>
        <w:p w14:paraId="5CC4434E" w14:textId="305417EF" w:rsidR="002A34BE" w:rsidRDefault="0020690C">
          <w:pPr>
            <w:pStyle w:val="TM2"/>
            <w:tabs>
              <w:tab w:val="right" w:leader="dot" w:pos="9622"/>
            </w:tabs>
            <w:rPr>
              <w:rFonts w:eastAsiaTheme="minorEastAsia"/>
              <w:noProof/>
              <w:sz w:val="22"/>
              <w:szCs w:val="22"/>
              <w:lang w:val="fr-CA" w:eastAsia="fr-CA"/>
            </w:rPr>
          </w:pPr>
          <w:hyperlink w:anchor="_Toc68091712" w:history="1">
            <w:r w:rsidR="002A34BE" w:rsidRPr="002A2AF9">
              <w:rPr>
                <w:rStyle w:val="Lienhypertexte"/>
                <w:noProof/>
                <w:lang w:val="fr-CA"/>
              </w:rPr>
              <w:t>Fermer un fichier</w:t>
            </w:r>
            <w:r w:rsidR="002A34BE">
              <w:rPr>
                <w:noProof/>
                <w:webHidden/>
              </w:rPr>
              <w:tab/>
            </w:r>
            <w:r w:rsidR="002A34BE">
              <w:rPr>
                <w:noProof/>
                <w:webHidden/>
              </w:rPr>
              <w:fldChar w:fldCharType="begin"/>
            </w:r>
            <w:r w:rsidR="002A34BE">
              <w:rPr>
                <w:noProof/>
                <w:webHidden/>
              </w:rPr>
              <w:instrText xml:space="preserve"> PAGEREF _Toc68091712 \h </w:instrText>
            </w:r>
            <w:r w:rsidR="002A34BE">
              <w:rPr>
                <w:noProof/>
                <w:webHidden/>
              </w:rPr>
            </w:r>
            <w:r w:rsidR="002A34BE">
              <w:rPr>
                <w:noProof/>
                <w:webHidden/>
              </w:rPr>
              <w:fldChar w:fldCharType="separate"/>
            </w:r>
            <w:r w:rsidR="002A34BE">
              <w:rPr>
                <w:noProof/>
                <w:webHidden/>
              </w:rPr>
              <w:t>12</w:t>
            </w:r>
            <w:r w:rsidR="002A34BE">
              <w:rPr>
                <w:noProof/>
                <w:webHidden/>
              </w:rPr>
              <w:fldChar w:fldCharType="end"/>
            </w:r>
          </w:hyperlink>
        </w:p>
        <w:p w14:paraId="7056F7F3" w14:textId="0E6402FB" w:rsidR="002A34BE" w:rsidRDefault="0020690C">
          <w:pPr>
            <w:pStyle w:val="TM2"/>
            <w:tabs>
              <w:tab w:val="right" w:leader="dot" w:pos="9622"/>
            </w:tabs>
            <w:rPr>
              <w:rFonts w:eastAsiaTheme="minorEastAsia"/>
              <w:noProof/>
              <w:sz w:val="22"/>
              <w:szCs w:val="22"/>
              <w:lang w:val="fr-CA" w:eastAsia="fr-CA"/>
            </w:rPr>
          </w:pPr>
          <w:hyperlink w:anchor="_Toc68091713" w:history="1">
            <w:r w:rsidR="002A34BE" w:rsidRPr="002A2AF9">
              <w:rPr>
                <w:rStyle w:val="Lienhypertexte"/>
                <w:noProof/>
                <w:lang w:val="fr-CA"/>
              </w:rPr>
              <w:t>Sauvegarder un fichier texte</w:t>
            </w:r>
            <w:r w:rsidR="002A34BE">
              <w:rPr>
                <w:noProof/>
                <w:webHidden/>
              </w:rPr>
              <w:tab/>
            </w:r>
            <w:r w:rsidR="002A34BE">
              <w:rPr>
                <w:noProof/>
                <w:webHidden/>
              </w:rPr>
              <w:fldChar w:fldCharType="begin"/>
            </w:r>
            <w:r w:rsidR="002A34BE">
              <w:rPr>
                <w:noProof/>
                <w:webHidden/>
              </w:rPr>
              <w:instrText xml:space="preserve"> PAGEREF _Toc68091713 \h </w:instrText>
            </w:r>
            <w:r w:rsidR="002A34BE">
              <w:rPr>
                <w:noProof/>
                <w:webHidden/>
              </w:rPr>
            </w:r>
            <w:r w:rsidR="002A34BE">
              <w:rPr>
                <w:noProof/>
                <w:webHidden/>
              </w:rPr>
              <w:fldChar w:fldCharType="separate"/>
            </w:r>
            <w:r w:rsidR="002A34BE">
              <w:rPr>
                <w:noProof/>
                <w:webHidden/>
              </w:rPr>
              <w:t>12</w:t>
            </w:r>
            <w:r w:rsidR="002A34BE">
              <w:rPr>
                <w:noProof/>
                <w:webHidden/>
              </w:rPr>
              <w:fldChar w:fldCharType="end"/>
            </w:r>
          </w:hyperlink>
        </w:p>
        <w:p w14:paraId="537325B4" w14:textId="49F74FAF" w:rsidR="002A34BE" w:rsidRDefault="0020690C">
          <w:pPr>
            <w:pStyle w:val="TM2"/>
            <w:tabs>
              <w:tab w:val="right" w:leader="dot" w:pos="9622"/>
            </w:tabs>
            <w:rPr>
              <w:rFonts w:eastAsiaTheme="minorEastAsia"/>
              <w:noProof/>
              <w:sz w:val="22"/>
              <w:szCs w:val="22"/>
              <w:lang w:val="fr-CA" w:eastAsia="fr-CA"/>
            </w:rPr>
          </w:pPr>
          <w:hyperlink w:anchor="_Toc68091714" w:history="1">
            <w:r w:rsidR="002A34BE" w:rsidRPr="002A2AF9">
              <w:rPr>
                <w:rStyle w:val="Lienhypertexte"/>
                <w:noProof/>
                <w:lang w:val="fr-CA"/>
              </w:rPr>
              <w:t>Défilement automatique dans un texte écrit dans l’Éditeur</w:t>
            </w:r>
            <w:r w:rsidR="002A34BE">
              <w:rPr>
                <w:noProof/>
                <w:webHidden/>
              </w:rPr>
              <w:tab/>
            </w:r>
            <w:r w:rsidR="002A34BE">
              <w:rPr>
                <w:noProof/>
                <w:webHidden/>
              </w:rPr>
              <w:fldChar w:fldCharType="begin"/>
            </w:r>
            <w:r w:rsidR="002A34BE">
              <w:rPr>
                <w:noProof/>
                <w:webHidden/>
              </w:rPr>
              <w:instrText xml:space="preserve"> PAGEREF _Toc68091714 \h </w:instrText>
            </w:r>
            <w:r w:rsidR="002A34BE">
              <w:rPr>
                <w:noProof/>
                <w:webHidden/>
              </w:rPr>
            </w:r>
            <w:r w:rsidR="002A34BE">
              <w:rPr>
                <w:noProof/>
                <w:webHidden/>
              </w:rPr>
              <w:fldChar w:fldCharType="separate"/>
            </w:r>
            <w:r w:rsidR="002A34BE">
              <w:rPr>
                <w:noProof/>
                <w:webHidden/>
              </w:rPr>
              <w:t>12</w:t>
            </w:r>
            <w:r w:rsidR="002A34BE">
              <w:rPr>
                <w:noProof/>
                <w:webHidden/>
              </w:rPr>
              <w:fldChar w:fldCharType="end"/>
            </w:r>
          </w:hyperlink>
        </w:p>
        <w:p w14:paraId="037A511F" w14:textId="530142A6" w:rsidR="002A34BE" w:rsidRDefault="0020690C">
          <w:pPr>
            <w:pStyle w:val="TM3"/>
            <w:tabs>
              <w:tab w:val="right" w:leader="dot" w:pos="9622"/>
            </w:tabs>
            <w:rPr>
              <w:rFonts w:eastAsiaTheme="minorEastAsia"/>
              <w:noProof/>
              <w:sz w:val="22"/>
              <w:szCs w:val="22"/>
              <w:lang w:val="fr-CA" w:eastAsia="fr-CA"/>
            </w:rPr>
          </w:pPr>
          <w:hyperlink w:anchor="_Toc68091715" w:history="1">
            <w:r w:rsidR="002A34BE" w:rsidRPr="002A2AF9">
              <w:rPr>
                <w:rStyle w:val="Lienhypertexte"/>
                <w:noProof/>
                <w:lang w:val="fr-CA"/>
              </w:rPr>
              <w:t>Modifier la vitesse de défilement automatique</w:t>
            </w:r>
            <w:r w:rsidR="002A34BE">
              <w:rPr>
                <w:noProof/>
                <w:webHidden/>
              </w:rPr>
              <w:tab/>
            </w:r>
            <w:r w:rsidR="002A34BE">
              <w:rPr>
                <w:noProof/>
                <w:webHidden/>
              </w:rPr>
              <w:fldChar w:fldCharType="begin"/>
            </w:r>
            <w:r w:rsidR="002A34BE">
              <w:rPr>
                <w:noProof/>
                <w:webHidden/>
              </w:rPr>
              <w:instrText xml:space="preserve"> PAGEREF _Toc68091715 \h </w:instrText>
            </w:r>
            <w:r w:rsidR="002A34BE">
              <w:rPr>
                <w:noProof/>
                <w:webHidden/>
              </w:rPr>
            </w:r>
            <w:r w:rsidR="002A34BE">
              <w:rPr>
                <w:noProof/>
                <w:webHidden/>
              </w:rPr>
              <w:fldChar w:fldCharType="separate"/>
            </w:r>
            <w:r w:rsidR="002A34BE">
              <w:rPr>
                <w:noProof/>
                <w:webHidden/>
              </w:rPr>
              <w:t>12</w:t>
            </w:r>
            <w:r w:rsidR="002A34BE">
              <w:rPr>
                <w:noProof/>
                <w:webHidden/>
              </w:rPr>
              <w:fldChar w:fldCharType="end"/>
            </w:r>
          </w:hyperlink>
        </w:p>
        <w:p w14:paraId="0686C6DD" w14:textId="588F7D2F" w:rsidR="002A34BE" w:rsidRDefault="0020690C">
          <w:pPr>
            <w:pStyle w:val="TM2"/>
            <w:tabs>
              <w:tab w:val="right" w:leader="dot" w:pos="9622"/>
            </w:tabs>
            <w:rPr>
              <w:rFonts w:eastAsiaTheme="minorEastAsia"/>
              <w:noProof/>
              <w:sz w:val="22"/>
              <w:szCs w:val="22"/>
              <w:lang w:val="fr-CA" w:eastAsia="fr-CA"/>
            </w:rPr>
          </w:pPr>
          <w:hyperlink w:anchor="_Toc68091716" w:history="1">
            <w:r w:rsidR="002A34BE" w:rsidRPr="002A2AF9">
              <w:rPr>
                <w:rStyle w:val="Lienhypertexte"/>
                <w:noProof/>
                <w:lang w:val="fr-CA"/>
              </w:rPr>
              <w:t>Rechercher du texte dans un fichier</w:t>
            </w:r>
            <w:r w:rsidR="002A34BE">
              <w:rPr>
                <w:noProof/>
                <w:webHidden/>
              </w:rPr>
              <w:tab/>
            </w:r>
            <w:r w:rsidR="002A34BE">
              <w:rPr>
                <w:noProof/>
                <w:webHidden/>
              </w:rPr>
              <w:fldChar w:fldCharType="begin"/>
            </w:r>
            <w:r w:rsidR="002A34BE">
              <w:rPr>
                <w:noProof/>
                <w:webHidden/>
              </w:rPr>
              <w:instrText xml:space="preserve"> PAGEREF _Toc68091716 \h </w:instrText>
            </w:r>
            <w:r w:rsidR="002A34BE">
              <w:rPr>
                <w:noProof/>
                <w:webHidden/>
              </w:rPr>
            </w:r>
            <w:r w:rsidR="002A34BE">
              <w:rPr>
                <w:noProof/>
                <w:webHidden/>
              </w:rPr>
              <w:fldChar w:fldCharType="separate"/>
            </w:r>
            <w:r w:rsidR="002A34BE">
              <w:rPr>
                <w:noProof/>
                <w:webHidden/>
              </w:rPr>
              <w:t>13</w:t>
            </w:r>
            <w:r w:rsidR="002A34BE">
              <w:rPr>
                <w:noProof/>
                <w:webHidden/>
              </w:rPr>
              <w:fldChar w:fldCharType="end"/>
            </w:r>
          </w:hyperlink>
        </w:p>
        <w:p w14:paraId="7B87D364" w14:textId="5D1D1634" w:rsidR="002A34BE" w:rsidRDefault="0020690C">
          <w:pPr>
            <w:pStyle w:val="TM3"/>
            <w:tabs>
              <w:tab w:val="right" w:leader="dot" w:pos="9622"/>
            </w:tabs>
            <w:rPr>
              <w:rFonts w:eastAsiaTheme="minorEastAsia"/>
              <w:noProof/>
              <w:sz w:val="22"/>
              <w:szCs w:val="22"/>
              <w:lang w:val="fr-CA" w:eastAsia="fr-CA"/>
            </w:rPr>
          </w:pPr>
          <w:hyperlink w:anchor="_Toc68091717" w:history="1">
            <w:r w:rsidR="002A34BE" w:rsidRPr="002A2AF9">
              <w:rPr>
                <w:rStyle w:val="Lienhypertexte"/>
                <w:noProof/>
                <w:lang w:val="fr-CA"/>
              </w:rPr>
              <w:t>Rechercher et remplacer du texte</w:t>
            </w:r>
            <w:r w:rsidR="002A34BE">
              <w:rPr>
                <w:noProof/>
                <w:webHidden/>
              </w:rPr>
              <w:tab/>
            </w:r>
            <w:r w:rsidR="002A34BE">
              <w:rPr>
                <w:noProof/>
                <w:webHidden/>
              </w:rPr>
              <w:fldChar w:fldCharType="begin"/>
            </w:r>
            <w:r w:rsidR="002A34BE">
              <w:rPr>
                <w:noProof/>
                <w:webHidden/>
              </w:rPr>
              <w:instrText xml:space="preserve"> PAGEREF _Toc68091717 \h </w:instrText>
            </w:r>
            <w:r w:rsidR="002A34BE">
              <w:rPr>
                <w:noProof/>
                <w:webHidden/>
              </w:rPr>
            </w:r>
            <w:r w:rsidR="002A34BE">
              <w:rPr>
                <w:noProof/>
                <w:webHidden/>
              </w:rPr>
              <w:fldChar w:fldCharType="separate"/>
            </w:r>
            <w:r w:rsidR="002A34BE">
              <w:rPr>
                <w:noProof/>
                <w:webHidden/>
              </w:rPr>
              <w:t>13</w:t>
            </w:r>
            <w:r w:rsidR="002A34BE">
              <w:rPr>
                <w:noProof/>
                <w:webHidden/>
              </w:rPr>
              <w:fldChar w:fldCharType="end"/>
            </w:r>
          </w:hyperlink>
        </w:p>
        <w:p w14:paraId="24C58BA1" w14:textId="5E0B0E9B" w:rsidR="002A34BE" w:rsidRDefault="0020690C">
          <w:pPr>
            <w:pStyle w:val="TM2"/>
            <w:tabs>
              <w:tab w:val="right" w:leader="dot" w:pos="9622"/>
            </w:tabs>
            <w:rPr>
              <w:rFonts w:eastAsiaTheme="minorEastAsia"/>
              <w:noProof/>
              <w:sz w:val="22"/>
              <w:szCs w:val="22"/>
              <w:lang w:val="fr-CA" w:eastAsia="fr-CA"/>
            </w:rPr>
          </w:pPr>
          <w:hyperlink w:anchor="_Toc68091718" w:history="1">
            <w:r w:rsidR="002A34BE" w:rsidRPr="002A2AF9">
              <w:rPr>
                <w:rStyle w:val="Lienhypertexte"/>
                <w:noProof/>
                <w:lang w:val="fr-CA"/>
              </w:rPr>
              <w:t>Couper, copier et coller du texte</w:t>
            </w:r>
            <w:r w:rsidR="002A34BE">
              <w:rPr>
                <w:noProof/>
                <w:webHidden/>
              </w:rPr>
              <w:tab/>
            </w:r>
            <w:r w:rsidR="002A34BE">
              <w:rPr>
                <w:noProof/>
                <w:webHidden/>
              </w:rPr>
              <w:fldChar w:fldCharType="begin"/>
            </w:r>
            <w:r w:rsidR="002A34BE">
              <w:rPr>
                <w:noProof/>
                <w:webHidden/>
              </w:rPr>
              <w:instrText xml:space="preserve"> PAGEREF _Toc68091718 \h </w:instrText>
            </w:r>
            <w:r w:rsidR="002A34BE">
              <w:rPr>
                <w:noProof/>
                <w:webHidden/>
              </w:rPr>
            </w:r>
            <w:r w:rsidR="002A34BE">
              <w:rPr>
                <w:noProof/>
                <w:webHidden/>
              </w:rPr>
              <w:fldChar w:fldCharType="separate"/>
            </w:r>
            <w:r w:rsidR="002A34BE">
              <w:rPr>
                <w:noProof/>
                <w:webHidden/>
              </w:rPr>
              <w:t>13</w:t>
            </w:r>
            <w:r w:rsidR="002A34BE">
              <w:rPr>
                <w:noProof/>
                <w:webHidden/>
              </w:rPr>
              <w:fldChar w:fldCharType="end"/>
            </w:r>
          </w:hyperlink>
        </w:p>
        <w:p w14:paraId="498A7355" w14:textId="55FEB0B4" w:rsidR="002A34BE" w:rsidRDefault="0020690C">
          <w:pPr>
            <w:pStyle w:val="TM2"/>
            <w:tabs>
              <w:tab w:val="right" w:leader="dot" w:pos="9622"/>
            </w:tabs>
            <w:rPr>
              <w:rFonts w:eastAsiaTheme="minorEastAsia"/>
              <w:noProof/>
              <w:sz w:val="22"/>
              <w:szCs w:val="22"/>
              <w:lang w:val="fr-CA" w:eastAsia="fr-CA"/>
            </w:rPr>
          </w:pPr>
          <w:hyperlink w:anchor="_Toc68091719" w:history="1">
            <w:r w:rsidR="002A34BE" w:rsidRPr="002A2AF9">
              <w:rPr>
                <w:rStyle w:val="Lienhypertexte"/>
                <w:noProof/>
                <w:lang w:val="fr-CA"/>
              </w:rPr>
              <w:t>Utilisation du Mode lecture</w:t>
            </w:r>
            <w:r w:rsidR="002A34BE">
              <w:rPr>
                <w:noProof/>
                <w:webHidden/>
              </w:rPr>
              <w:tab/>
            </w:r>
            <w:r w:rsidR="002A34BE">
              <w:rPr>
                <w:noProof/>
                <w:webHidden/>
              </w:rPr>
              <w:fldChar w:fldCharType="begin"/>
            </w:r>
            <w:r w:rsidR="002A34BE">
              <w:rPr>
                <w:noProof/>
                <w:webHidden/>
              </w:rPr>
              <w:instrText xml:space="preserve"> PAGEREF _Toc68091719 \h </w:instrText>
            </w:r>
            <w:r w:rsidR="002A34BE">
              <w:rPr>
                <w:noProof/>
                <w:webHidden/>
              </w:rPr>
            </w:r>
            <w:r w:rsidR="002A34BE">
              <w:rPr>
                <w:noProof/>
                <w:webHidden/>
              </w:rPr>
              <w:fldChar w:fldCharType="separate"/>
            </w:r>
            <w:r w:rsidR="002A34BE">
              <w:rPr>
                <w:noProof/>
                <w:webHidden/>
              </w:rPr>
              <w:t>14</w:t>
            </w:r>
            <w:r w:rsidR="002A34BE">
              <w:rPr>
                <w:noProof/>
                <w:webHidden/>
              </w:rPr>
              <w:fldChar w:fldCharType="end"/>
            </w:r>
          </w:hyperlink>
        </w:p>
        <w:p w14:paraId="5F776788" w14:textId="46766422" w:rsidR="002A34BE" w:rsidRDefault="0020690C">
          <w:pPr>
            <w:pStyle w:val="TM2"/>
            <w:tabs>
              <w:tab w:val="right" w:leader="dot" w:pos="9622"/>
            </w:tabs>
            <w:rPr>
              <w:rFonts w:eastAsiaTheme="minorEastAsia"/>
              <w:noProof/>
              <w:sz w:val="22"/>
              <w:szCs w:val="22"/>
              <w:lang w:val="fr-CA" w:eastAsia="fr-CA"/>
            </w:rPr>
          </w:pPr>
          <w:hyperlink w:anchor="_Toc68091720" w:history="1">
            <w:r w:rsidR="002A34BE" w:rsidRPr="002A2AF9">
              <w:rPr>
                <w:rStyle w:val="Lienhypertexte"/>
                <w:noProof/>
                <w:lang w:val="fr-CA"/>
              </w:rPr>
              <w:t>Tableau des commandes de l’Éditeur</w:t>
            </w:r>
            <w:r w:rsidR="002A34BE">
              <w:rPr>
                <w:noProof/>
                <w:webHidden/>
              </w:rPr>
              <w:tab/>
            </w:r>
            <w:r w:rsidR="002A34BE">
              <w:rPr>
                <w:noProof/>
                <w:webHidden/>
              </w:rPr>
              <w:fldChar w:fldCharType="begin"/>
            </w:r>
            <w:r w:rsidR="002A34BE">
              <w:rPr>
                <w:noProof/>
                <w:webHidden/>
              </w:rPr>
              <w:instrText xml:space="preserve"> PAGEREF _Toc68091720 \h </w:instrText>
            </w:r>
            <w:r w:rsidR="002A34BE">
              <w:rPr>
                <w:noProof/>
                <w:webHidden/>
              </w:rPr>
            </w:r>
            <w:r w:rsidR="002A34BE">
              <w:rPr>
                <w:noProof/>
                <w:webHidden/>
              </w:rPr>
              <w:fldChar w:fldCharType="separate"/>
            </w:r>
            <w:r w:rsidR="002A34BE">
              <w:rPr>
                <w:noProof/>
                <w:webHidden/>
              </w:rPr>
              <w:t>14</w:t>
            </w:r>
            <w:r w:rsidR="002A34BE">
              <w:rPr>
                <w:noProof/>
                <w:webHidden/>
              </w:rPr>
              <w:fldChar w:fldCharType="end"/>
            </w:r>
          </w:hyperlink>
        </w:p>
        <w:p w14:paraId="02CBBC94" w14:textId="5AAFD156" w:rsidR="002A34BE" w:rsidRDefault="0020690C">
          <w:pPr>
            <w:pStyle w:val="TM1"/>
            <w:tabs>
              <w:tab w:val="right" w:leader="dot" w:pos="9622"/>
            </w:tabs>
            <w:rPr>
              <w:rFonts w:eastAsiaTheme="minorEastAsia"/>
              <w:noProof/>
              <w:sz w:val="22"/>
              <w:szCs w:val="22"/>
              <w:lang w:val="fr-CA" w:eastAsia="fr-CA"/>
            </w:rPr>
          </w:pPr>
          <w:hyperlink w:anchor="_Toc68091721" w:history="1">
            <w:r w:rsidR="002A34BE" w:rsidRPr="002A2AF9">
              <w:rPr>
                <w:rStyle w:val="Lienhypertexte"/>
                <w:noProof/>
              </w:rPr>
              <w:t>Utiliser l’application Bibliothèque</w:t>
            </w:r>
            <w:r w:rsidR="002A34BE">
              <w:rPr>
                <w:noProof/>
                <w:webHidden/>
              </w:rPr>
              <w:tab/>
            </w:r>
            <w:r w:rsidR="002A34BE">
              <w:rPr>
                <w:noProof/>
                <w:webHidden/>
              </w:rPr>
              <w:fldChar w:fldCharType="begin"/>
            </w:r>
            <w:r w:rsidR="002A34BE">
              <w:rPr>
                <w:noProof/>
                <w:webHidden/>
              </w:rPr>
              <w:instrText xml:space="preserve"> PAGEREF _Toc68091721 \h </w:instrText>
            </w:r>
            <w:r w:rsidR="002A34BE">
              <w:rPr>
                <w:noProof/>
                <w:webHidden/>
              </w:rPr>
            </w:r>
            <w:r w:rsidR="002A34BE">
              <w:rPr>
                <w:noProof/>
                <w:webHidden/>
              </w:rPr>
              <w:fldChar w:fldCharType="separate"/>
            </w:r>
            <w:r w:rsidR="002A34BE">
              <w:rPr>
                <w:noProof/>
                <w:webHidden/>
              </w:rPr>
              <w:t>15</w:t>
            </w:r>
            <w:r w:rsidR="002A34BE">
              <w:rPr>
                <w:noProof/>
                <w:webHidden/>
              </w:rPr>
              <w:fldChar w:fldCharType="end"/>
            </w:r>
          </w:hyperlink>
        </w:p>
        <w:p w14:paraId="5D0E2A05" w14:textId="4309CE31" w:rsidR="002A34BE" w:rsidRDefault="0020690C">
          <w:pPr>
            <w:pStyle w:val="TM2"/>
            <w:tabs>
              <w:tab w:val="right" w:leader="dot" w:pos="9622"/>
            </w:tabs>
            <w:rPr>
              <w:rFonts w:eastAsiaTheme="minorEastAsia"/>
              <w:noProof/>
              <w:sz w:val="22"/>
              <w:szCs w:val="22"/>
              <w:lang w:val="fr-CA" w:eastAsia="fr-CA"/>
            </w:rPr>
          </w:pPr>
          <w:hyperlink w:anchor="_Toc68091722" w:history="1">
            <w:r w:rsidR="002A34BE" w:rsidRPr="002A2AF9">
              <w:rPr>
                <w:rStyle w:val="Lienhypertexte"/>
                <w:noProof/>
                <w:lang w:val="fr-CA"/>
              </w:rPr>
              <w:t>Naviguer dans la Liste des livres</w:t>
            </w:r>
            <w:r w:rsidR="002A34BE">
              <w:rPr>
                <w:noProof/>
                <w:webHidden/>
              </w:rPr>
              <w:tab/>
            </w:r>
            <w:r w:rsidR="002A34BE">
              <w:rPr>
                <w:noProof/>
                <w:webHidden/>
              </w:rPr>
              <w:fldChar w:fldCharType="begin"/>
            </w:r>
            <w:r w:rsidR="002A34BE">
              <w:rPr>
                <w:noProof/>
                <w:webHidden/>
              </w:rPr>
              <w:instrText xml:space="preserve"> PAGEREF _Toc68091722 \h </w:instrText>
            </w:r>
            <w:r w:rsidR="002A34BE">
              <w:rPr>
                <w:noProof/>
                <w:webHidden/>
              </w:rPr>
            </w:r>
            <w:r w:rsidR="002A34BE">
              <w:rPr>
                <w:noProof/>
                <w:webHidden/>
              </w:rPr>
              <w:fldChar w:fldCharType="separate"/>
            </w:r>
            <w:r w:rsidR="002A34BE">
              <w:rPr>
                <w:noProof/>
                <w:webHidden/>
              </w:rPr>
              <w:t>16</w:t>
            </w:r>
            <w:r w:rsidR="002A34BE">
              <w:rPr>
                <w:noProof/>
                <w:webHidden/>
              </w:rPr>
              <w:fldChar w:fldCharType="end"/>
            </w:r>
          </w:hyperlink>
        </w:p>
        <w:p w14:paraId="036EDAC3" w14:textId="7EE4BF3E" w:rsidR="002A34BE" w:rsidRDefault="0020690C">
          <w:pPr>
            <w:pStyle w:val="TM3"/>
            <w:tabs>
              <w:tab w:val="right" w:leader="dot" w:pos="9622"/>
            </w:tabs>
            <w:rPr>
              <w:rFonts w:eastAsiaTheme="minorEastAsia"/>
              <w:noProof/>
              <w:sz w:val="22"/>
              <w:szCs w:val="22"/>
              <w:lang w:val="fr-CA" w:eastAsia="fr-CA"/>
            </w:rPr>
          </w:pPr>
          <w:hyperlink w:anchor="_Toc68091723" w:history="1">
            <w:r w:rsidR="002A34BE" w:rsidRPr="002A2AF9">
              <w:rPr>
                <w:rStyle w:val="Lienhypertexte"/>
                <w:noProof/>
                <w:lang w:val="fr-CA"/>
              </w:rPr>
              <w:t>Recherche de livres</w:t>
            </w:r>
            <w:r w:rsidR="002A34BE">
              <w:rPr>
                <w:noProof/>
                <w:webHidden/>
              </w:rPr>
              <w:tab/>
            </w:r>
            <w:r w:rsidR="002A34BE">
              <w:rPr>
                <w:noProof/>
                <w:webHidden/>
              </w:rPr>
              <w:fldChar w:fldCharType="begin"/>
            </w:r>
            <w:r w:rsidR="002A34BE">
              <w:rPr>
                <w:noProof/>
                <w:webHidden/>
              </w:rPr>
              <w:instrText xml:space="preserve"> PAGEREF _Toc68091723 \h </w:instrText>
            </w:r>
            <w:r w:rsidR="002A34BE">
              <w:rPr>
                <w:noProof/>
                <w:webHidden/>
              </w:rPr>
            </w:r>
            <w:r w:rsidR="002A34BE">
              <w:rPr>
                <w:noProof/>
                <w:webHidden/>
              </w:rPr>
              <w:fldChar w:fldCharType="separate"/>
            </w:r>
            <w:r w:rsidR="002A34BE">
              <w:rPr>
                <w:noProof/>
                <w:webHidden/>
              </w:rPr>
              <w:t>16</w:t>
            </w:r>
            <w:r w:rsidR="002A34BE">
              <w:rPr>
                <w:noProof/>
                <w:webHidden/>
              </w:rPr>
              <w:fldChar w:fldCharType="end"/>
            </w:r>
          </w:hyperlink>
        </w:p>
        <w:p w14:paraId="4ECB2642" w14:textId="6B0EDA06" w:rsidR="002A34BE" w:rsidRDefault="0020690C">
          <w:pPr>
            <w:pStyle w:val="TM3"/>
            <w:tabs>
              <w:tab w:val="right" w:leader="dot" w:pos="9622"/>
            </w:tabs>
            <w:rPr>
              <w:rFonts w:eastAsiaTheme="minorEastAsia"/>
              <w:noProof/>
              <w:sz w:val="22"/>
              <w:szCs w:val="22"/>
              <w:lang w:val="fr-CA" w:eastAsia="fr-CA"/>
            </w:rPr>
          </w:pPr>
          <w:hyperlink w:anchor="_Toc68091724" w:history="1">
            <w:r w:rsidR="002A34BE" w:rsidRPr="002A2AF9">
              <w:rPr>
                <w:rStyle w:val="Lienhypertexte"/>
                <w:noProof/>
                <w:lang w:val="fr-CA"/>
              </w:rPr>
              <w:t>Accéder aux livres récemment ouverts</w:t>
            </w:r>
            <w:r w:rsidR="002A34BE">
              <w:rPr>
                <w:noProof/>
                <w:webHidden/>
              </w:rPr>
              <w:tab/>
            </w:r>
            <w:r w:rsidR="002A34BE">
              <w:rPr>
                <w:noProof/>
                <w:webHidden/>
              </w:rPr>
              <w:fldChar w:fldCharType="begin"/>
            </w:r>
            <w:r w:rsidR="002A34BE">
              <w:rPr>
                <w:noProof/>
                <w:webHidden/>
              </w:rPr>
              <w:instrText xml:space="preserve"> PAGEREF _Toc68091724 \h </w:instrText>
            </w:r>
            <w:r w:rsidR="002A34BE">
              <w:rPr>
                <w:noProof/>
                <w:webHidden/>
              </w:rPr>
            </w:r>
            <w:r w:rsidR="002A34BE">
              <w:rPr>
                <w:noProof/>
                <w:webHidden/>
              </w:rPr>
              <w:fldChar w:fldCharType="separate"/>
            </w:r>
            <w:r w:rsidR="002A34BE">
              <w:rPr>
                <w:noProof/>
                <w:webHidden/>
              </w:rPr>
              <w:t>16</w:t>
            </w:r>
            <w:r w:rsidR="002A34BE">
              <w:rPr>
                <w:noProof/>
                <w:webHidden/>
              </w:rPr>
              <w:fldChar w:fldCharType="end"/>
            </w:r>
          </w:hyperlink>
        </w:p>
        <w:p w14:paraId="62878D63" w14:textId="571735B8" w:rsidR="002A34BE" w:rsidRDefault="0020690C">
          <w:pPr>
            <w:pStyle w:val="TM3"/>
            <w:tabs>
              <w:tab w:val="right" w:leader="dot" w:pos="9622"/>
            </w:tabs>
            <w:rPr>
              <w:rFonts w:eastAsiaTheme="minorEastAsia"/>
              <w:noProof/>
              <w:sz w:val="22"/>
              <w:szCs w:val="22"/>
              <w:lang w:val="fr-CA" w:eastAsia="fr-CA"/>
            </w:rPr>
          </w:pPr>
          <w:hyperlink w:anchor="_Toc68091725" w:history="1">
            <w:r w:rsidR="002A34BE" w:rsidRPr="002A2AF9">
              <w:rPr>
                <w:rStyle w:val="Lienhypertexte"/>
                <w:noProof/>
                <w:lang w:val="fr-CA"/>
              </w:rPr>
              <w:t>Gérer vos livres</w:t>
            </w:r>
            <w:r w:rsidR="002A34BE">
              <w:rPr>
                <w:noProof/>
                <w:webHidden/>
              </w:rPr>
              <w:tab/>
            </w:r>
            <w:r w:rsidR="002A34BE">
              <w:rPr>
                <w:noProof/>
                <w:webHidden/>
              </w:rPr>
              <w:fldChar w:fldCharType="begin"/>
            </w:r>
            <w:r w:rsidR="002A34BE">
              <w:rPr>
                <w:noProof/>
                <w:webHidden/>
              </w:rPr>
              <w:instrText xml:space="preserve"> PAGEREF _Toc68091725 \h </w:instrText>
            </w:r>
            <w:r w:rsidR="002A34BE">
              <w:rPr>
                <w:noProof/>
                <w:webHidden/>
              </w:rPr>
            </w:r>
            <w:r w:rsidR="002A34BE">
              <w:rPr>
                <w:noProof/>
                <w:webHidden/>
              </w:rPr>
              <w:fldChar w:fldCharType="separate"/>
            </w:r>
            <w:r w:rsidR="002A34BE">
              <w:rPr>
                <w:noProof/>
                <w:webHidden/>
              </w:rPr>
              <w:t>17</w:t>
            </w:r>
            <w:r w:rsidR="002A34BE">
              <w:rPr>
                <w:noProof/>
                <w:webHidden/>
              </w:rPr>
              <w:fldChar w:fldCharType="end"/>
            </w:r>
          </w:hyperlink>
        </w:p>
        <w:p w14:paraId="0547FFE3" w14:textId="6824C99A" w:rsidR="002A34BE" w:rsidRDefault="0020690C">
          <w:pPr>
            <w:pStyle w:val="TM2"/>
            <w:tabs>
              <w:tab w:val="right" w:leader="dot" w:pos="9622"/>
            </w:tabs>
            <w:rPr>
              <w:rFonts w:eastAsiaTheme="minorEastAsia"/>
              <w:noProof/>
              <w:sz w:val="22"/>
              <w:szCs w:val="22"/>
              <w:lang w:val="fr-CA" w:eastAsia="fr-CA"/>
            </w:rPr>
          </w:pPr>
          <w:hyperlink w:anchor="_Toc68091726" w:history="1">
            <w:r w:rsidR="002A34BE" w:rsidRPr="002A2AF9">
              <w:rPr>
                <w:rStyle w:val="Lienhypertexte"/>
                <w:noProof/>
                <w:lang w:val="fr-CA"/>
              </w:rPr>
              <w:t>Naviguer et accéder à de l’information additionnelle dans les livres</w:t>
            </w:r>
            <w:r w:rsidR="002A34BE">
              <w:rPr>
                <w:noProof/>
                <w:webHidden/>
              </w:rPr>
              <w:tab/>
            </w:r>
            <w:r w:rsidR="002A34BE">
              <w:rPr>
                <w:noProof/>
                <w:webHidden/>
              </w:rPr>
              <w:fldChar w:fldCharType="begin"/>
            </w:r>
            <w:r w:rsidR="002A34BE">
              <w:rPr>
                <w:noProof/>
                <w:webHidden/>
              </w:rPr>
              <w:instrText xml:space="preserve"> PAGEREF _Toc68091726 \h </w:instrText>
            </w:r>
            <w:r w:rsidR="002A34BE">
              <w:rPr>
                <w:noProof/>
                <w:webHidden/>
              </w:rPr>
            </w:r>
            <w:r w:rsidR="002A34BE">
              <w:rPr>
                <w:noProof/>
                <w:webHidden/>
              </w:rPr>
              <w:fldChar w:fldCharType="separate"/>
            </w:r>
            <w:r w:rsidR="002A34BE">
              <w:rPr>
                <w:noProof/>
                <w:webHidden/>
              </w:rPr>
              <w:t>17</w:t>
            </w:r>
            <w:r w:rsidR="002A34BE">
              <w:rPr>
                <w:noProof/>
                <w:webHidden/>
              </w:rPr>
              <w:fldChar w:fldCharType="end"/>
            </w:r>
          </w:hyperlink>
        </w:p>
        <w:p w14:paraId="363050AD" w14:textId="031BC680" w:rsidR="002A34BE" w:rsidRDefault="0020690C">
          <w:pPr>
            <w:pStyle w:val="TM3"/>
            <w:tabs>
              <w:tab w:val="right" w:leader="dot" w:pos="9622"/>
            </w:tabs>
            <w:rPr>
              <w:rFonts w:eastAsiaTheme="minorEastAsia"/>
              <w:noProof/>
              <w:sz w:val="22"/>
              <w:szCs w:val="22"/>
              <w:lang w:val="fr-CA" w:eastAsia="fr-CA"/>
            </w:rPr>
          </w:pPr>
          <w:hyperlink w:anchor="_Toc68091727" w:history="1">
            <w:r w:rsidR="002A34BE" w:rsidRPr="002A2AF9">
              <w:rPr>
                <w:rStyle w:val="Lienhypertexte"/>
                <w:noProof/>
                <w:lang w:val="fr-CA"/>
              </w:rPr>
              <w:t>Changer le niveau de navigation pour les livres</w:t>
            </w:r>
            <w:r w:rsidR="002A34BE">
              <w:rPr>
                <w:noProof/>
                <w:webHidden/>
              </w:rPr>
              <w:tab/>
            </w:r>
            <w:r w:rsidR="002A34BE">
              <w:rPr>
                <w:noProof/>
                <w:webHidden/>
              </w:rPr>
              <w:fldChar w:fldCharType="begin"/>
            </w:r>
            <w:r w:rsidR="002A34BE">
              <w:rPr>
                <w:noProof/>
                <w:webHidden/>
              </w:rPr>
              <w:instrText xml:space="preserve"> PAGEREF _Toc68091727 \h </w:instrText>
            </w:r>
            <w:r w:rsidR="002A34BE">
              <w:rPr>
                <w:noProof/>
                <w:webHidden/>
              </w:rPr>
            </w:r>
            <w:r w:rsidR="002A34BE">
              <w:rPr>
                <w:noProof/>
                <w:webHidden/>
              </w:rPr>
              <w:fldChar w:fldCharType="separate"/>
            </w:r>
            <w:r w:rsidR="002A34BE">
              <w:rPr>
                <w:noProof/>
                <w:webHidden/>
              </w:rPr>
              <w:t>17</w:t>
            </w:r>
            <w:r w:rsidR="002A34BE">
              <w:rPr>
                <w:noProof/>
                <w:webHidden/>
              </w:rPr>
              <w:fldChar w:fldCharType="end"/>
            </w:r>
          </w:hyperlink>
        </w:p>
        <w:p w14:paraId="7693D2F0" w14:textId="5121D3E0" w:rsidR="002A34BE" w:rsidRDefault="0020690C">
          <w:pPr>
            <w:pStyle w:val="TM3"/>
            <w:tabs>
              <w:tab w:val="right" w:leader="dot" w:pos="9622"/>
            </w:tabs>
            <w:rPr>
              <w:rFonts w:eastAsiaTheme="minorEastAsia"/>
              <w:noProof/>
              <w:sz w:val="22"/>
              <w:szCs w:val="22"/>
              <w:lang w:val="fr-CA" w:eastAsia="fr-CA"/>
            </w:rPr>
          </w:pPr>
          <w:hyperlink w:anchor="_Toc68091728" w:history="1">
            <w:r w:rsidR="002A34BE" w:rsidRPr="002A2AF9">
              <w:rPr>
                <w:rStyle w:val="Lienhypertexte"/>
                <w:noProof/>
                <w:lang w:val="fr-CA"/>
              </w:rPr>
              <w:t>Naviguer par page, en-tête, pourcentage ou signet</w:t>
            </w:r>
            <w:r w:rsidR="002A34BE">
              <w:rPr>
                <w:noProof/>
                <w:webHidden/>
              </w:rPr>
              <w:tab/>
            </w:r>
            <w:r w:rsidR="002A34BE">
              <w:rPr>
                <w:noProof/>
                <w:webHidden/>
              </w:rPr>
              <w:fldChar w:fldCharType="begin"/>
            </w:r>
            <w:r w:rsidR="002A34BE">
              <w:rPr>
                <w:noProof/>
                <w:webHidden/>
              </w:rPr>
              <w:instrText xml:space="preserve"> PAGEREF _Toc68091728 \h </w:instrText>
            </w:r>
            <w:r w:rsidR="002A34BE">
              <w:rPr>
                <w:noProof/>
                <w:webHidden/>
              </w:rPr>
            </w:r>
            <w:r w:rsidR="002A34BE">
              <w:rPr>
                <w:noProof/>
                <w:webHidden/>
              </w:rPr>
              <w:fldChar w:fldCharType="separate"/>
            </w:r>
            <w:r w:rsidR="002A34BE">
              <w:rPr>
                <w:noProof/>
                <w:webHidden/>
              </w:rPr>
              <w:t>18</w:t>
            </w:r>
            <w:r w:rsidR="002A34BE">
              <w:rPr>
                <w:noProof/>
                <w:webHidden/>
              </w:rPr>
              <w:fldChar w:fldCharType="end"/>
            </w:r>
          </w:hyperlink>
        </w:p>
        <w:p w14:paraId="20103614" w14:textId="03A7541B" w:rsidR="002A34BE" w:rsidRDefault="0020690C">
          <w:pPr>
            <w:pStyle w:val="TM3"/>
            <w:tabs>
              <w:tab w:val="right" w:leader="dot" w:pos="9622"/>
            </w:tabs>
            <w:rPr>
              <w:rFonts w:eastAsiaTheme="minorEastAsia"/>
              <w:noProof/>
              <w:sz w:val="22"/>
              <w:szCs w:val="22"/>
              <w:lang w:val="fr-CA" w:eastAsia="fr-CA"/>
            </w:rPr>
          </w:pPr>
          <w:hyperlink w:anchor="_Toc68091729" w:history="1">
            <w:r w:rsidR="002A34BE" w:rsidRPr="002A2AF9">
              <w:rPr>
                <w:rStyle w:val="Lienhypertexte"/>
                <w:noProof/>
                <w:lang w:val="fr-CA"/>
              </w:rPr>
              <w:t>Défilement automatique à travers un texte dans les livres de l’application Bibliothèque</w:t>
            </w:r>
            <w:r w:rsidR="002A34BE">
              <w:rPr>
                <w:noProof/>
                <w:webHidden/>
              </w:rPr>
              <w:tab/>
            </w:r>
            <w:r w:rsidR="002A34BE">
              <w:rPr>
                <w:noProof/>
                <w:webHidden/>
              </w:rPr>
              <w:fldChar w:fldCharType="begin"/>
            </w:r>
            <w:r w:rsidR="002A34BE">
              <w:rPr>
                <w:noProof/>
                <w:webHidden/>
              </w:rPr>
              <w:instrText xml:space="preserve"> PAGEREF _Toc68091729 \h </w:instrText>
            </w:r>
            <w:r w:rsidR="002A34BE">
              <w:rPr>
                <w:noProof/>
                <w:webHidden/>
              </w:rPr>
            </w:r>
            <w:r w:rsidR="002A34BE">
              <w:rPr>
                <w:noProof/>
                <w:webHidden/>
              </w:rPr>
              <w:fldChar w:fldCharType="separate"/>
            </w:r>
            <w:r w:rsidR="002A34BE">
              <w:rPr>
                <w:noProof/>
                <w:webHidden/>
              </w:rPr>
              <w:t>18</w:t>
            </w:r>
            <w:r w:rsidR="002A34BE">
              <w:rPr>
                <w:noProof/>
                <w:webHidden/>
              </w:rPr>
              <w:fldChar w:fldCharType="end"/>
            </w:r>
          </w:hyperlink>
        </w:p>
        <w:p w14:paraId="28F75E88" w14:textId="3E2029FE" w:rsidR="002A34BE" w:rsidRDefault="0020690C">
          <w:pPr>
            <w:pStyle w:val="TM3"/>
            <w:tabs>
              <w:tab w:val="right" w:leader="dot" w:pos="9622"/>
            </w:tabs>
            <w:rPr>
              <w:rFonts w:eastAsiaTheme="minorEastAsia"/>
              <w:noProof/>
              <w:sz w:val="22"/>
              <w:szCs w:val="22"/>
              <w:lang w:val="fr-CA" w:eastAsia="fr-CA"/>
            </w:rPr>
          </w:pPr>
          <w:hyperlink w:anchor="_Toc68091730" w:history="1">
            <w:r w:rsidR="002A34BE" w:rsidRPr="002A2AF9">
              <w:rPr>
                <w:rStyle w:val="Lienhypertexte"/>
                <w:noProof/>
                <w:lang w:val="fr-CA"/>
              </w:rPr>
              <w:t>Connaître votre position actuelle dans un livre</w:t>
            </w:r>
            <w:r w:rsidR="002A34BE">
              <w:rPr>
                <w:noProof/>
                <w:webHidden/>
              </w:rPr>
              <w:tab/>
            </w:r>
            <w:r w:rsidR="002A34BE">
              <w:rPr>
                <w:noProof/>
                <w:webHidden/>
              </w:rPr>
              <w:fldChar w:fldCharType="begin"/>
            </w:r>
            <w:r w:rsidR="002A34BE">
              <w:rPr>
                <w:noProof/>
                <w:webHidden/>
              </w:rPr>
              <w:instrText xml:space="preserve"> PAGEREF _Toc68091730 \h </w:instrText>
            </w:r>
            <w:r w:rsidR="002A34BE">
              <w:rPr>
                <w:noProof/>
                <w:webHidden/>
              </w:rPr>
            </w:r>
            <w:r w:rsidR="002A34BE">
              <w:rPr>
                <w:noProof/>
                <w:webHidden/>
              </w:rPr>
              <w:fldChar w:fldCharType="separate"/>
            </w:r>
            <w:r w:rsidR="002A34BE">
              <w:rPr>
                <w:noProof/>
                <w:webHidden/>
              </w:rPr>
              <w:t>18</w:t>
            </w:r>
            <w:r w:rsidR="002A34BE">
              <w:rPr>
                <w:noProof/>
                <w:webHidden/>
              </w:rPr>
              <w:fldChar w:fldCharType="end"/>
            </w:r>
          </w:hyperlink>
        </w:p>
        <w:p w14:paraId="34F242E6" w14:textId="283B456C" w:rsidR="002A34BE" w:rsidRDefault="0020690C">
          <w:pPr>
            <w:pStyle w:val="TM3"/>
            <w:tabs>
              <w:tab w:val="right" w:leader="dot" w:pos="9622"/>
            </w:tabs>
            <w:rPr>
              <w:rFonts w:eastAsiaTheme="minorEastAsia"/>
              <w:noProof/>
              <w:sz w:val="22"/>
              <w:szCs w:val="22"/>
              <w:lang w:val="fr-CA" w:eastAsia="fr-CA"/>
            </w:rPr>
          </w:pPr>
          <w:hyperlink w:anchor="_Toc68091731" w:history="1">
            <w:r w:rsidR="002A34BE" w:rsidRPr="002A2AF9">
              <w:rPr>
                <w:rStyle w:val="Lienhypertexte"/>
                <w:noProof/>
                <w:lang w:val="fr-CA"/>
              </w:rPr>
              <w:t>Naviguer au début ou à la fin d’un livre</w:t>
            </w:r>
            <w:r w:rsidR="002A34BE">
              <w:rPr>
                <w:noProof/>
                <w:webHidden/>
              </w:rPr>
              <w:tab/>
            </w:r>
            <w:r w:rsidR="002A34BE">
              <w:rPr>
                <w:noProof/>
                <w:webHidden/>
              </w:rPr>
              <w:fldChar w:fldCharType="begin"/>
            </w:r>
            <w:r w:rsidR="002A34BE">
              <w:rPr>
                <w:noProof/>
                <w:webHidden/>
              </w:rPr>
              <w:instrText xml:space="preserve"> PAGEREF _Toc68091731 \h </w:instrText>
            </w:r>
            <w:r w:rsidR="002A34BE">
              <w:rPr>
                <w:noProof/>
                <w:webHidden/>
              </w:rPr>
            </w:r>
            <w:r w:rsidR="002A34BE">
              <w:rPr>
                <w:noProof/>
                <w:webHidden/>
              </w:rPr>
              <w:fldChar w:fldCharType="separate"/>
            </w:r>
            <w:r w:rsidR="002A34BE">
              <w:rPr>
                <w:noProof/>
                <w:webHidden/>
              </w:rPr>
              <w:t>18</w:t>
            </w:r>
            <w:r w:rsidR="002A34BE">
              <w:rPr>
                <w:noProof/>
                <w:webHidden/>
              </w:rPr>
              <w:fldChar w:fldCharType="end"/>
            </w:r>
          </w:hyperlink>
        </w:p>
        <w:p w14:paraId="4CFD53EF" w14:textId="3CDB5C62" w:rsidR="002A34BE" w:rsidRDefault="0020690C">
          <w:pPr>
            <w:pStyle w:val="TM3"/>
            <w:tabs>
              <w:tab w:val="right" w:leader="dot" w:pos="9622"/>
            </w:tabs>
            <w:rPr>
              <w:rFonts w:eastAsiaTheme="minorEastAsia"/>
              <w:noProof/>
              <w:sz w:val="22"/>
              <w:szCs w:val="22"/>
              <w:lang w:val="fr-CA" w:eastAsia="fr-CA"/>
            </w:rPr>
          </w:pPr>
          <w:hyperlink w:anchor="_Toc68091732" w:history="1">
            <w:r w:rsidR="002A34BE" w:rsidRPr="002A2AF9">
              <w:rPr>
                <w:rStyle w:val="Lienhypertexte"/>
                <w:noProof/>
                <w:lang w:val="fr-CA"/>
              </w:rPr>
              <w:t>Recherche d’un texte dans un livre</w:t>
            </w:r>
            <w:r w:rsidR="002A34BE">
              <w:rPr>
                <w:noProof/>
                <w:webHidden/>
              </w:rPr>
              <w:tab/>
            </w:r>
            <w:r w:rsidR="002A34BE">
              <w:rPr>
                <w:noProof/>
                <w:webHidden/>
              </w:rPr>
              <w:fldChar w:fldCharType="begin"/>
            </w:r>
            <w:r w:rsidR="002A34BE">
              <w:rPr>
                <w:noProof/>
                <w:webHidden/>
              </w:rPr>
              <w:instrText xml:space="preserve"> PAGEREF _Toc68091732 \h </w:instrText>
            </w:r>
            <w:r w:rsidR="002A34BE">
              <w:rPr>
                <w:noProof/>
                <w:webHidden/>
              </w:rPr>
            </w:r>
            <w:r w:rsidR="002A34BE">
              <w:rPr>
                <w:noProof/>
                <w:webHidden/>
              </w:rPr>
              <w:fldChar w:fldCharType="separate"/>
            </w:r>
            <w:r w:rsidR="002A34BE">
              <w:rPr>
                <w:noProof/>
                <w:webHidden/>
              </w:rPr>
              <w:t>19</w:t>
            </w:r>
            <w:r w:rsidR="002A34BE">
              <w:rPr>
                <w:noProof/>
                <w:webHidden/>
              </w:rPr>
              <w:fldChar w:fldCharType="end"/>
            </w:r>
          </w:hyperlink>
        </w:p>
        <w:p w14:paraId="2D89E49F" w14:textId="0CC6F9FE" w:rsidR="002A34BE" w:rsidRDefault="0020690C">
          <w:pPr>
            <w:pStyle w:val="TM3"/>
            <w:tabs>
              <w:tab w:val="right" w:leader="dot" w:pos="9622"/>
            </w:tabs>
            <w:rPr>
              <w:rFonts w:eastAsiaTheme="minorEastAsia"/>
              <w:noProof/>
              <w:sz w:val="22"/>
              <w:szCs w:val="22"/>
              <w:lang w:val="fr-CA" w:eastAsia="fr-CA"/>
            </w:rPr>
          </w:pPr>
          <w:hyperlink w:anchor="_Toc68091733" w:history="1">
            <w:r w:rsidR="002A34BE" w:rsidRPr="002A2AF9">
              <w:rPr>
                <w:rStyle w:val="Lienhypertexte"/>
                <w:noProof/>
                <w:lang w:val="fr-CA"/>
              </w:rPr>
              <w:t>Accéder à de l’information additionnelle sur un livre</w:t>
            </w:r>
            <w:r w:rsidR="002A34BE">
              <w:rPr>
                <w:noProof/>
                <w:webHidden/>
              </w:rPr>
              <w:tab/>
            </w:r>
            <w:r w:rsidR="002A34BE">
              <w:rPr>
                <w:noProof/>
                <w:webHidden/>
              </w:rPr>
              <w:fldChar w:fldCharType="begin"/>
            </w:r>
            <w:r w:rsidR="002A34BE">
              <w:rPr>
                <w:noProof/>
                <w:webHidden/>
              </w:rPr>
              <w:instrText xml:space="preserve"> PAGEREF _Toc68091733 \h </w:instrText>
            </w:r>
            <w:r w:rsidR="002A34BE">
              <w:rPr>
                <w:noProof/>
                <w:webHidden/>
              </w:rPr>
            </w:r>
            <w:r w:rsidR="002A34BE">
              <w:rPr>
                <w:noProof/>
                <w:webHidden/>
              </w:rPr>
              <w:fldChar w:fldCharType="separate"/>
            </w:r>
            <w:r w:rsidR="002A34BE">
              <w:rPr>
                <w:noProof/>
                <w:webHidden/>
              </w:rPr>
              <w:t>19</w:t>
            </w:r>
            <w:r w:rsidR="002A34BE">
              <w:rPr>
                <w:noProof/>
                <w:webHidden/>
              </w:rPr>
              <w:fldChar w:fldCharType="end"/>
            </w:r>
          </w:hyperlink>
        </w:p>
        <w:p w14:paraId="1E1477B6" w14:textId="6FDD2045" w:rsidR="002A34BE" w:rsidRDefault="0020690C">
          <w:pPr>
            <w:pStyle w:val="TM2"/>
            <w:tabs>
              <w:tab w:val="right" w:leader="dot" w:pos="9622"/>
            </w:tabs>
            <w:rPr>
              <w:rFonts w:eastAsiaTheme="minorEastAsia"/>
              <w:noProof/>
              <w:sz w:val="22"/>
              <w:szCs w:val="22"/>
              <w:lang w:val="fr-CA" w:eastAsia="fr-CA"/>
            </w:rPr>
          </w:pPr>
          <w:hyperlink w:anchor="_Toc68091734" w:history="1">
            <w:r w:rsidR="002A34BE" w:rsidRPr="002A2AF9">
              <w:rPr>
                <w:rStyle w:val="Lienhypertexte"/>
                <w:noProof/>
                <w:lang w:val="fr-CA"/>
              </w:rPr>
              <w:t>Atteindre, surligner, ajouter et retirer des signets</w:t>
            </w:r>
            <w:r w:rsidR="002A34BE">
              <w:rPr>
                <w:noProof/>
                <w:webHidden/>
              </w:rPr>
              <w:tab/>
            </w:r>
            <w:r w:rsidR="002A34BE">
              <w:rPr>
                <w:noProof/>
                <w:webHidden/>
              </w:rPr>
              <w:fldChar w:fldCharType="begin"/>
            </w:r>
            <w:r w:rsidR="002A34BE">
              <w:rPr>
                <w:noProof/>
                <w:webHidden/>
              </w:rPr>
              <w:instrText xml:space="preserve"> PAGEREF _Toc68091734 \h </w:instrText>
            </w:r>
            <w:r w:rsidR="002A34BE">
              <w:rPr>
                <w:noProof/>
                <w:webHidden/>
              </w:rPr>
            </w:r>
            <w:r w:rsidR="002A34BE">
              <w:rPr>
                <w:noProof/>
                <w:webHidden/>
              </w:rPr>
              <w:fldChar w:fldCharType="separate"/>
            </w:r>
            <w:r w:rsidR="002A34BE">
              <w:rPr>
                <w:noProof/>
                <w:webHidden/>
              </w:rPr>
              <w:t>19</w:t>
            </w:r>
            <w:r w:rsidR="002A34BE">
              <w:rPr>
                <w:noProof/>
                <w:webHidden/>
              </w:rPr>
              <w:fldChar w:fldCharType="end"/>
            </w:r>
          </w:hyperlink>
        </w:p>
        <w:p w14:paraId="124153B1" w14:textId="6B4FFEF0" w:rsidR="002A34BE" w:rsidRDefault="0020690C">
          <w:pPr>
            <w:pStyle w:val="TM3"/>
            <w:tabs>
              <w:tab w:val="right" w:leader="dot" w:pos="9622"/>
            </w:tabs>
            <w:rPr>
              <w:rFonts w:eastAsiaTheme="minorEastAsia"/>
              <w:noProof/>
              <w:sz w:val="22"/>
              <w:szCs w:val="22"/>
              <w:lang w:val="fr-CA" w:eastAsia="fr-CA"/>
            </w:rPr>
          </w:pPr>
          <w:hyperlink w:anchor="_Toc68091735" w:history="1">
            <w:r w:rsidR="002A34BE" w:rsidRPr="002A2AF9">
              <w:rPr>
                <w:rStyle w:val="Lienhypertexte"/>
                <w:noProof/>
                <w:lang w:val="fr-CA"/>
              </w:rPr>
              <w:t>Insérer un signet</w:t>
            </w:r>
            <w:r w:rsidR="002A34BE">
              <w:rPr>
                <w:noProof/>
                <w:webHidden/>
              </w:rPr>
              <w:tab/>
            </w:r>
            <w:r w:rsidR="002A34BE">
              <w:rPr>
                <w:noProof/>
                <w:webHidden/>
              </w:rPr>
              <w:fldChar w:fldCharType="begin"/>
            </w:r>
            <w:r w:rsidR="002A34BE">
              <w:rPr>
                <w:noProof/>
                <w:webHidden/>
              </w:rPr>
              <w:instrText xml:space="preserve"> PAGEREF _Toc68091735 \h </w:instrText>
            </w:r>
            <w:r w:rsidR="002A34BE">
              <w:rPr>
                <w:noProof/>
                <w:webHidden/>
              </w:rPr>
            </w:r>
            <w:r w:rsidR="002A34BE">
              <w:rPr>
                <w:noProof/>
                <w:webHidden/>
              </w:rPr>
              <w:fldChar w:fldCharType="separate"/>
            </w:r>
            <w:r w:rsidR="002A34BE">
              <w:rPr>
                <w:noProof/>
                <w:webHidden/>
              </w:rPr>
              <w:t>19</w:t>
            </w:r>
            <w:r w:rsidR="002A34BE">
              <w:rPr>
                <w:noProof/>
                <w:webHidden/>
              </w:rPr>
              <w:fldChar w:fldCharType="end"/>
            </w:r>
          </w:hyperlink>
        </w:p>
        <w:p w14:paraId="6F346738" w14:textId="7C274645" w:rsidR="002A34BE" w:rsidRDefault="0020690C">
          <w:pPr>
            <w:pStyle w:val="TM3"/>
            <w:tabs>
              <w:tab w:val="right" w:leader="dot" w:pos="9622"/>
            </w:tabs>
            <w:rPr>
              <w:rFonts w:eastAsiaTheme="minorEastAsia"/>
              <w:noProof/>
              <w:sz w:val="22"/>
              <w:szCs w:val="22"/>
              <w:lang w:val="fr-CA" w:eastAsia="fr-CA"/>
            </w:rPr>
          </w:pPr>
          <w:hyperlink w:anchor="_Toc68091736" w:history="1">
            <w:r w:rsidR="002A34BE" w:rsidRPr="002A2AF9">
              <w:rPr>
                <w:rStyle w:val="Lienhypertexte"/>
                <w:noProof/>
                <w:lang w:val="fr-CA"/>
              </w:rPr>
              <w:t>Atteindre un signet</w:t>
            </w:r>
            <w:r w:rsidR="002A34BE">
              <w:rPr>
                <w:noProof/>
                <w:webHidden/>
              </w:rPr>
              <w:tab/>
            </w:r>
            <w:r w:rsidR="002A34BE">
              <w:rPr>
                <w:noProof/>
                <w:webHidden/>
              </w:rPr>
              <w:fldChar w:fldCharType="begin"/>
            </w:r>
            <w:r w:rsidR="002A34BE">
              <w:rPr>
                <w:noProof/>
                <w:webHidden/>
              </w:rPr>
              <w:instrText xml:space="preserve"> PAGEREF _Toc68091736 \h </w:instrText>
            </w:r>
            <w:r w:rsidR="002A34BE">
              <w:rPr>
                <w:noProof/>
                <w:webHidden/>
              </w:rPr>
            </w:r>
            <w:r w:rsidR="002A34BE">
              <w:rPr>
                <w:noProof/>
                <w:webHidden/>
              </w:rPr>
              <w:fldChar w:fldCharType="separate"/>
            </w:r>
            <w:r w:rsidR="002A34BE">
              <w:rPr>
                <w:noProof/>
                <w:webHidden/>
              </w:rPr>
              <w:t>20</w:t>
            </w:r>
            <w:r w:rsidR="002A34BE">
              <w:rPr>
                <w:noProof/>
                <w:webHidden/>
              </w:rPr>
              <w:fldChar w:fldCharType="end"/>
            </w:r>
          </w:hyperlink>
        </w:p>
        <w:p w14:paraId="4868B8D8" w14:textId="25E1831C" w:rsidR="002A34BE" w:rsidRDefault="0020690C">
          <w:pPr>
            <w:pStyle w:val="TM3"/>
            <w:tabs>
              <w:tab w:val="right" w:leader="dot" w:pos="9622"/>
            </w:tabs>
            <w:rPr>
              <w:rFonts w:eastAsiaTheme="minorEastAsia"/>
              <w:noProof/>
              <w:sz w:val="22"/>
              <w:szCs w:val="22"/>
              <w:lang w:val="fr-CA" w:eastAsia="fr-CA"/>
            </w:rPr>
          </w:pPr>
          <w:hyperlink w:anchor="_Toc68091737" w:history="1">
            <w:r w:rsidR="002A34BE" w:rsidRPr="002A2AF9">
              <w:rPr>
                <w:rStyle w:val="Lienhypertexte"/>
                <w:noProof/>
                <w:lang w:val="fr-CA"/>
              </w:rPr>
              <w:t>Surligner les signets</w:t>
            </w:r>
            <w:r w:rsidR="002A34BE">
              <w:rPr>
                <w:noProof/>
                <w:webHidden/>
              </w:rPr>
              <w:tab/>
            </w:r>
            <w:r w:rsidR="002A34BE">
              <w:rPr>
                <w:noProof/>
                <w:webHidden/>
              </w:rPr>
              <w:fldChar w:fldCharType="begin"/>
            </w:r>
            <w:r w:rsidR="002A34BE">
              <w:rPr>
                <w:noProof/>
                <w:webHidden/>
              </w:rPr>
              <w:instrText xml:space="preserve"> PAGEREF _Toc68091737 \h </w:instrText>
            </w:r>
            <w:r w:rsidR="002A34BE">
              <w:rPr>
                <w:noProof/>
                <w:webHidden/>
              </w:rPr>
            </w:r>
            <w:r w:rsidR="002A34BE">
              <w:rPr>
                <w:noProof/>
                <w:webHidden/>
              </w:rPr>
              <w:fldChar w:fldCharType="separate"/>
            </w:r>
            <w:r w:rsidR="002A34BE">
              <w:rPr>
                <w:noProof/>
                <w:webHidden/>
              </w:rPr>
              <w:t>20</w:t>
            </w:r>
            <w:r w:rsidR="002A34BE">
              <w:rPr>
                <w:noProof/>
                <w:webHidden/>
              </w:rPr>
              <w:fldChar w:fldCharType="end"/>
            </w:r>
          </w:hyperlink>
        </w:p>
        <w:p w14:paraId="748806B7" w14:textId="0EDA4A6D" w:rsidR="002A34BE" w:rsidRDefault="0020690C">
          <w:pPr>
            <w:pStyle w:val="TM3"/>
            <w:tabs>
              <w:tab w:val="right" w:leader="dot" w:pos="9622"/>
            </w:tabs>
            <w:rPr>
              <w:rFonts w:eastAsiaTheme="minorEastAsia"/>
              <w:noProof/>
              <w:sz w:val="22"/>
              <w:szCs w:val="22"/>
              <w:lang w:val="fr-CA" w:eastAsia="fr-CA"/>
            </w:rPr>
          </w:pPr>
          <w:hyperlink w:anchor="_Toc68091738" w:history="1">
            <w:r w:rsidR="002A34BE" w:rsidRPr="002A2AF9">
              <w:rPr>
                <w:rStyle w:val="Lienhypertexte"/>
                <w:noProof/>
                <w:lang w:val="fr-CA"/>
              </w:rPr>
              <w:t>Retirer des signets</w:t>
            </w:r>
            <w:r w:rsidR="002A34BE">
              <w:rPr>
                <w:noProof/>
                <w:webHidden/>
              </w:rPr>
              <w:tab/>
            </w:r>
            <w:r w:rsidR="002A34BE">
              <w:rPr>
                <w:noProof/>
                <w:webHidden/>
              </w:rPr>
              <w:fldChar w:fldCharType="begin"/>
            </w:r>
            <w:r w:rsidR="002A34BE">
              <w:rPr>
                <w:noProof/>
                <w:webHidden/>
              </w:rPr>
              <w:instrText xml:space="preserve"> PAGEREF _Toc68091738 \h </w:instrText>
            </w:r>
            <w:r w:rsidR="002A34BE">
              <w:rPr>
                <w:noProof/>
                <w:webHidden/>
              </w:rPr>
            </w:r>
            <w:r w:rsidR="002A34BE">
              <w:rPr>
                <w:noProof/>
                <w:webHidden/>
              </w:rPr>
              <w:fldChar w:fldCharType="separate"/>
            </w:r>
            <w:r w:rsidR="002A34BE">
              <w:rPr>
                <w:noProof/>
                <w:webHidden/>
              </w:rPr>
              <w:t>21</w:t>
            </w:r>
            <w:r w:rsidR="002A34BE">
              <w:rPr>
                <w:noProof/>
                <w:webHidden/>
              </w:rPr>
              <w:fldChar w:fldCharType="end"/>
            </w:r>
          </w:hyperlink>
        </w:p>
        <w:p w14:paraId="217688ED" w14:textId="4651DF32" w:rsidR="002A34BE" w:rsidRDefault="0020690C">
          <w:pPr>
            <w:pStyle w:val="TM2"/>
            <w:tabs>
              <w:tab w:val="right" w:leader="dot" w:pos="9622"/>
            </w:tabs>
            <w:rPr>
              <w:rFonts w:eastAsiaTheme="minorEastAsia"/>
              <w:noProof/>
              <w:sz w:val="22"/>
              <w:szCs w:val="22"/>
              <w:lang w:val="fr-CA" w:eastAsia="fr-CA"/>
            </w:rPr>
          </w:pPr>
          <w:hyperlink w:anchor="_Toc68091739" w:history="1">
            <w:r w:rsidR="002A34BE" w:rsidRPr="002A2AF9">
              <w:rPr>
                <w:rStyle w:val="Lienhypertexte"/>
                <w:noProof/>
                <w:lang w:val="fr-CA"/>
              </w:rPr>
              <w:t>Tableau de commandes pour la Bibliothèque et la lecture</w:t>
            </w:r>
            <w:r w:rsidR="002A34BE">
              <w:rPr>
                <w:noProof/>
                <w:webHidden/>
              </w:rPr>
              <w:tab/>
            </w:r>
            <w:r w:rsidR="002A34BE">
              <w:rPr>
                <w:noProof/>
                <w:webHidden/>
              </w:rPr>
              <w:fldChar w:fldCharType="begin"/>
            </w:r>
            <w:r w:rsidR="002A34BE">
              <w:rPr>
                <w:noProof/>
                <w:webHidden/>
              </w:rPr>
              <w:instrText xml:space="preserve"> PAGEREF _Toc68091739 \h </w:instrText>
            </w:r>
            <w:r w:rsidR="002A34BE">
              <w:rPr>
                <w:noProof/>
                <w:webHidden/>
              </w:rPr>
            </w:r>
            <w:r w:rsidR="002A34BE">
              <w:rPr>
                <w:noProof/>
                <w:webHidden/>
              </w:rPr>
              <w:fldChar w:fldCharType="separate"/>
            </w:r>
            <w:r w:rsidR="002A34BE">
              <w:rPr>
                <w:noProof/>
                <w:webHidden/>
              </w:rPr>
              <w:t>21</w:t>
            </w:r>
            <w:r w:rsidR="002A34BE">
              <w:rPr>
                <w:noProof/>
                <w:webHidden/>
              </w:rPr>
              <w:fldChar w:fldCharType="end"/>
            </w:r>
          </w:hyperlink>
        </w:p>
        <w:p w14:paraId="5B6FBC0B" w14:textId="1DE3B839" w:rsidR="002A34BE" w:rsidRDefault="0020690C">
          <w:pPr>
            <w:pStyle w:val="TM1"/>
            <w:tabs>
              <w:tab w:val="right" w:leader="dot" w:pos="9622"/>
            </w:tabs>
            <w:rPr>
              <w:rFonts w:eastAsiaTheme="minorEastAsia"/>
              <w:noProof/>
              <w:sz w:val="22"/>
              <w:szCs w:val="22"/>
              <w:lang w:val="fr-CA" w:eastAsia="fr-CA"/>
            </w:rPr>
          </w:pPr>
          <w:hyperlink w:anchor="_Toc68091740" w:history="1">
            <w:r w:rsidR="002A34BE" w:rsidRPr="002A2AF9">
              <w:rPr>
                <w:rStyle w:val="Lienhypertexte"/>
                <w:noProof/>
                <w:lang w:val="fr-CA"/>
              </w:rPr>
              <w:t>Utilisation du mode Terminal</w:t>
            </w:r>
            <w:r w:rsidR="002A34BE">
              <w:rPr>
                <w:noProof/>
                <w:webHidden/>
              </w:rPr>
              <w:tab/>
            </w:r>
            <w:r w:rsidR="002A34BE">
              <w:rPr>
                <w:noProof/>
                <w:webHidden/>
              </w:rPr>
              <w:fldChar w:fldCharType="begin"/>
            </w:r>
            <w:r w:rsidR="002A34BE">
              <w:rPr>
                <w:noProof/>
                <w:webHidden/>
              </w:rPr>
              <w:instrText xml:space="preserve"> PAGEREF _Toc68091740 \h </w:instrText>
            </w:r>
            <w:r w:rsidR="002A34BE">
              <w:rPr>
                <w:noProof/>
                <w:webHidden/>
              </w:rPr>
            </w:r>
            <w:r w:rsidR="002A34BE">
              <w:rPr>
                <w:noProof/>
                <w:webHidden/>
              </w:rPr>
              <w:fldChar w:fldCharType="separate"/>
            </w:r>
            <w:r w:rsidR="002A34BE">
              <w:rPr>
                <w:noProof/>
                <w:webHidden/>
              </w:rPr>
              <w:t>22</w:t>
            </w:r>
            <w:r w:rsidR="002A34BE">
              <w:rPr>
                <w:noProof/>
                <w:webHidden/>
              </w:rPr>
              <w:fldChar w:fldCharType="end"/>
            </w:r>
          </w:hyperlink>
        </w:p>
        <w:p w14:paraId="688DEAEE" w14:textId="565279F9" w:rsidR="002A34BE" w:rsidRDefault="0020690C">
          <w:pPr>
            <w:pStyle w:val="TM2"/>
            <w:tabs>
              <w:tab w:val="right" w:leader="dot" w:pos="9622"/>
            </w:tabs>
            <w:rPr>
              <w:rFonts w:eastAsiaTheme="minorEastAsia"/>
              <w:noProof/>
              <w:sz w:val="22"/>
              <w:szCs w:val="22"/>
              <w:lang w:val="fr-CA" w:eastAsia="fr-CA"/>
            </w:rPr>
          </w:pPr>
          <w:hyperlink w:anchor="_Toc68091741" w:history="1">
            <w:r w:rsidR="002A34BE" w:rsidRPr="002A2AF9">
              <w:rPr>
                <w:rStyle w:val="Lienhypertexte"/>
                <w:noProof/>
                <w:lang w:val="fr-CA"/>
              </w:rPr>
              <w:t>Se connecter et quitter le mode Terminal</w:t>
            </w:r>
            <w:r w:rsidR="002A34BE">
              <w:rPr>
                <w:noProof/>
                <w:webHidden/>
              </w:rPr>
              <w:tab/>
            </w:r>
            <w:r w:rsidR="002A34BE">
              <w:rPr>
                <w:noProof/>
                <w:webHidden/>
              </w:rPr>
              <w:fldChar w:fldCharType="begin"/>
            </w:r>
            <w:r w:rsidR="002A34BE">
              <w:rPr>
                <w:noProof/>
                <w:webHidden/>
              </w:rPr>
              <w:instrText xml:space="preserve"> PAGEREF _Toc68091741 \h </w:instrText>
            </w:r>
            <w:r w:rsidR="002A34BE">
              <w:rPr>
                <w:noProof/>
                <w:webHidden/>
              </w:rPr>
            </w:r>
            <w:r w:rsidR="002A34BE">
              <w:rPr>
                <w:noProof/>
                <w:webHidden/>
              </w:rPr>
              <w:fldChar w:fldCharType="separate"/>
            </w:r>
            <w:r w:rsidR="002A34BE">
              <w:rPr>
                <w:noProof/>
                <w:webHidden/>
              </w:rPr>
              <w:t>22</w:t>
            </w:r>
            <w:r w:rsidR="002A34BE">
              <w:rPr>
                <w:noProof/>
                <w:webHidden/>
              </w:rPr>
              <w:fldChar w:fldCharType="end"/>
            </w:r>
          </w:hyperlink>
        </w:p>
        <w:p w14:paraId="277A8CBF" w14:textId="1D50B5C8" w:rsidR="002A34BE" w:rsidRDefault="0020690C">
          <w:pPr>
            <w:pStyle w:val="TM3"/>
            <w:tabs>
              <w:tab w:val="right" w:leader="dot" w:pos="9622"/>
            </w:tabs>
            <w:rPr>
              <w:rFonts w:eastAsiaTheme="minorEastAsia"/>
              <w:noProof/>
              <w:sz w:val="22"/>
              <w:szCs w:val="22"/>
              <w:lang w:val="fr-CA" w:eastAsia="fr-CA"/>
            </w:rPr>
          </w:pPr>
          <w:hyperlink w:anchor="_Toc68091742" w:history="1">
            <w:r w:rsidR="002A34BE" w:rsidRPr="002A2AF9">
              <w:rPr>
                <w:rStyle w:val="Lienhypertexte"/>
                <w:noProof/>
                <w:lang w:val="fr-CA"/>
              </w:rPr>
              <w:t>Vérifier la compatibilité avec le Mantis Q40</w:t>
            </w:r>
            <w:r w:rsidR="002A34BE">
              <w:rPr>
                <w:noProof/>
                <w:webHidden/>
              </w:rPr>
              <w:tab/>
            </w:r>
            <w:r w:rsidR="002A34BE">
              <w:rPr>
                <w:noProof/>
                <w:webHidden/>
              </w:rPr>
              <w:fldChar w:fldCharType="begin"/>
            </w:r>
            <w:r w:rsidR="002A34BE">
              <w:rPr>
                <w:noProof/>
                <w:webHidden/>
              </w:rPr>
              <w:instrText xml:space="preserve"> PAGEREF _Toc68091742 \h </w:instrText>
            </w:r>
            <w:r w:rsidR="002A34BE">
              <w:rPr>
                <w:noProof/>
                <w:webHidden/>
              </w:rPr>
            </w:r>
            <w:r w:rsidR="002A34BE">
              <w:rPr>
                <w:noProof/>
                <w:webHidden/>
              </w:rPr>
              <w:fldChar w:fldCharType="separate"/>
            </w:r>
            <w:r w:rsidR="002A34BE">
              <w:rPr>
                <w:noProof/>
                <w:webHidden/>
              </w:rPr>
              <w:t>23</w:t>
            </w:r>
            <w:r w:rsidR="002A34BE">
              <w:rPr>
                <w:noProof/>
                <w:webHidden/>
              </w:rPr>
              <w:fldChar w:fldCharType="end"/>
            </w:r>
          </w:hyperlink>
        </w:p>
        <w:p w14:paraId="23763E86" w14:textId="6B2BA0C8" w:rsidR="002A34BE" w:rsidRDefault="0020690C">
          <w:pPr>
            <w:pStyle w:val="TM3"/>
            <w:tabs>
              <w:tab w:val="right" w:leader="dot" w:pos="9622"/>
            </w:tabs>
            <w:rPr>
              <w:rFonts w:eastAsiaTheme="minorEastAsia"/>
              <w:noProof/>
              <w:sz w:val="22"/>
              <w:szCs w:val="22"/>
              <w:lang w:val="fr-CA" w:eastAsia="fr-CA"/>
            </w:rPr>
          </w:pPr>
          <w:hyperlink w:anchor="_Toc68091743" w:history="1">
            <w:r w:rsidR="002A34BE" w:rsidRPr="002A2AF9">
              <w:rPr>
                <w:rStyle w:val="Lienhypertexte"/>
                <w:noProof/>
                <w:lang w:val="fr-CA"/>
              </w:rPr>
              <w:t>Activer votre appareil iOS en utilisant le Mantis</w:t>
            </w:r>
            <w:r w:rsidR="002A34BE">
              <w:rPr>
                <w:noProof/>
                <w:webHidden/>
              </w:rPr>
              <w:tab/>
            </w:r>
            <w:r w:rsidR="002A34BE">
              <w:rPr>
                <w:noProof/>
                <w:webHidden/>
              </w:rPr>
              <w:fldChar w:fldCharType="begin"/>
            </w:r>
            <w:r w:rsidR="002A34BE">
              <w:rPr>
                <w:noProof/>
                <w:webHidden/>
              </w:rPr>
              <w:instrText xml:space="preserve"> PAGEREF _Toc68091743 \h </w:instrText>
            </w:r>
            <w:r w:rsidR="002A34BE">
              <w:rPr>
                <w:noProof/>
                <w:webHidden/>
              </w:rPr>
            </w:r>
            <w:r w:rsidR="002A34BE">
              <w:rPr>
                <w:noProof/>
                <w:webHidden/>
              </w:rPr>
              <w:fldChar w:fldCharType="separate"/>
            </w:r>
            <w:r w:rsidR="002A34BE">
              <w:rPr>
                <w:noProof/>
                <w:webHidden/>
              </w:rPr>
              <w:t>23</w:t>
            </w:r>
            <w:r w:rsidR="002A34BE">
              <w:rPr>
                <w:noProof/>
                <w:webHidden/>
              </w:rPr>
              <w:fldChar w:fldCharType="end"/>
            </w:r>
          </w:hyperlink>
        </w:p>
        <w:p w14:paraId="0A496AEE" w14:textId="580BF0A0" w:rsidR="002A34BE" w:rsidRDefault="0020690C">
          <w:pPr>
            <w:pStyle w:val="TM2"/>
            <w:tabs>
              <w:tab w:val="right" w:leader="dot" w:pos="9622"/>
            </w:tabs>
            <w:rPr>
              <w:rFonts w:eastAsiaTheme="minorEastAsia"/>
              <w:noProof/>
              <w:sz w:val="22"/>
              <w:szCs w:val="22"/>
              <w:lang w:val="fr-CA" w:eastAsia="fr-CA"/>
            </w:rPr>
          </w:pPr>
          <w:hyperlink w:anchor="_Toc68091744" w:history="1">
            <w:r w:rsidR="002A34BE" w:rsidRPr="002A2AF9">
              <w:rPr>
                <w:rStyle w:val="Lienhypertexte"/>
                <w:noProof/>
                <w:lang w:val="fr-CA"/>
              </w:rPr>
              <w:t>Utiliser le Mantis comme un clavier externe</w:t>
            </w:r>
            <w:r w:rsidR="002A34BE">
              <w:rPr>
                <w:noProof/>
                <w:webHidden/>
              </w:rPr>
              <w:tab/>
            </w:r>
            <w:r w:rsidR="002A34BE">
              <w:rPr>
                <w:noProof/>
                <w:webHidden/>
              </w:rPr>
              <w:fldChar w:fldCharType="begin"/>
            </w:r>
            <w:r w:rsidR="002A34BE">
              <w:rPr>
                <w:noProof/>
                <w:webHidden/>
              </w:rPr>
              <w:instrText xml:space="preserve"> PAGEREF _Toc68091744 \h </w:instrText>
            </w:r>
            <w:r w:rsidR="002A34BE">
              <w:rPr>
                <w:noProof/>
                <w:webHidden/>
              </w:rPr>
            </w:r>
            <w:r w:rsidR="002A34BE">
              <w:rPr>
                <w:noProof/>
                <w:webHidden/>
              </w:rPr>
              <w:fldChar w:fldCharType="separate"/>
            </w:r>
            <w:r w:rsidR="002A34BE">
              <w:rPr>
                <w:noProof/>
                <w:webHidden/>
              </w:rPr>
              <w:t>23</w:t>
            </w:r>
            <w:r w:rsidR="002A34BE">
              <w:rPr>
                <w:noProof/>
                <w:webHidden/>
              </w:rPr>
              <w:fldChar w:fldCharType="end"/>
            </w:r>
          </w:hyperlink>
        </w:p>
        <w:p w14:paraId="3D97F48B" w14:textId="53587039" w:rsidR="002A34BE" w:rsidRDefault="0020690C">
          <w:pPr>
            <w:pStyle w:val="TM3"/>
            <w:tabs>
              <w:tab w:val="right" w:leader="dot" w:pos="9622"/>
            </w:tabs>
            <w:rPr>
              <w:rFonts w:eastAsiaTheme="minorEastAsia"/>
              <w:noProof/>
              <w:sz w:val="22"/>
              <w:szCs w:val="22"/>
              <w:lang w:val="fr-CA" w:eastAsia="fr-CA"/>
            </w:rPr>
          </w:pPr>
          <w:hyperlink w:anchor="_Toc68091745" w:history="1">
            <w:r w:rsidR="002A34BE" w:rsidRPr="002A2AF9">
              <w:rPr>
                <w:rStyle w:val="Lienhypertexte"/>
                <w:noProof/>
                <w:lang w:val="fr-CA"/>
              </w:rPr>
              <w:t>Connexion par USB</w:t>
            </w:r>
            <w:r w:rsidR="002A34BE">
              <w:rPr>
                <w:noProof/>
                <w:webHidden/>
              </w:rPr>
              <w:tab/>
            </w:r>
            <w:r w:rsidR="002A34BE">
              <w:rPr>
                <w:noProof/>
                <w:webHidden/>
              </w:rPr>
              <w:fldChar w:fldCharType="begin"/>
            </w:r>
            <w:r w:rsidR="002A34BE">
              <w:rPr>
                <w:noProof/>
                <w:webHidden/>
              </w:rPr>
              <w:instrText xml:space="preserve"> PAGEREF _Toc68091745 \h </w:instrText>
            </w:r>
            <w:r w:rsidR="002A34BE">
              <w:rPr>
                <w:noProof/>
                <w:webHidden/>
              </w:rPr>
            </w:r>
            <w:r w:rsidR="002A34BE">
              <w:rPr>
                <w:noProof/>
                <w:webHidden/>
              </w:rPr>
              <w:fldChar w:fldCharType="separate"/>
            </w:r>
            <w:r w:rsidR="002A34BE">
              <w:rPr>
                <w:noProof/>
                <w:webHidden/>
              </w:rPr>
              <w:t>23</w:t>
            </w:r>
            <w:r w:rsidR="002A34BE">
              <w:rPr>
                <w:noProof/>
                <w:webHidden/>
              </w:rPr>
              <w:fldChar w:fldCharType="end"/>
            </w:r>
          </w:hyperlink>
        </w:p>
        <w:p w14:paraId="098D484C" w14:textId="416C8D46" w:rsidR="002A34BE" w:rsidRDefault="0020690C">
          <w:pPr>
            <w:pStyle w:val="TM3"/>
            <w:tabs>
              <w:tab w:val="right" w:leader="dot" w:pos="9622"/>
            </w:tabs>
            <w:rPr>
              <w:rFonts w:eastAsiaTheme="minorEastAsia"/>
              <w:noProof/>
              <w:sz w:val="22"/>
              <w:szCs w:val="22"/>
              <w:lang w:val="fr-CA" w:eastAsia="fr-CA"/>
            </w:rPr>
          </w:pPr>
          <w:hyperlink w:anchor="_Toc68091746" w:history="1">
            <w:r w:rsidR="002A34BE" w:rsidRPr="002A2AF9">
              <w:rPr>
                <w:rStyle w:val="Lienhypertexte"/>
                <w:noProof/>
                <w:lang w:val="fr-CA"/>
              </w:rPr>
              <w:t>Connexion par Bluetooth</w:t>
            </w:r>
            <w:r w:rsidR="002A34BE">
              <w:rPr>
                <w:noProof/>
                <w:webHidden/>
              </w:rPr>
              <w:tab/>
            </w:r>
            <w:r w:rsidR="002A34BE">
              <w:rPr>
                <w:noProof/>
                <w:webHidden/>
              </w:rPr>
              <w:fldChar w:fldCharType="begin"/>
            </w:r>
            <w:r w:rsidR="002A34BE">
              <w:rPr>
                <w:noProof/>
                <w:webHidden/>
              </w:rPr>
              <w:instrText xml:space="preserve"> PAGEREF _Toc68091746 \h </w:instrText>
            </w:r>
            <w:r w:rsidR="002A34BE">
              <w:rPr>
                <w:noProof/>
                <w:webHidden/>
              </w:rPr>
            </w:r>
            <w:r w:rsidR="002A34BE">
              <w:rPr>
                <w:noProof/>
                <w:webHidden/>
              </w:rPr>
              <w:fldChar w:fldCharType="separate"/>
            </w:r>
            <w:r w:rsidR="002A34BE">
              <w:rPr>
                <w:noProof/>
                <w:webHidden/>
              </w:rPr>
              <w:t>24</w:t>
            </w:r>
            <w:r w:rsidR="002A34BE">
              <w:rPr>
                <w:noProof/>
                <w:webHidden/>
              </w:rPr>
              <w:fldChar w:fldCharType="end"/>
            </w:r>
          </w:hyperlink>
        </w:p>
        <w:p w14:paraId="0C1B503F" w14:textId="380ACEB6" w:rsidR="002A34BE" w:rsidRDefault="0020690C">
          <w:pPr>
            <w:pStyle w:val="TM2"/>
            <w:tabs>
              <w:tab w:val="right" w:leader="dot" w:pos="9622"/>
            </w:tabs>
            <w:rPr>
              <w:rFonts w:eastAsiaTheme="minorEastAsia"/>
              <w:noProof/>
              <w:sz w:val="22"/>
              <w:szCs w:val="22"/>
              <w:lang w:val="fr-CA" w:eastAsia="fr-CA"/>
            </w:rPr>
          </w:pPr>
          <w:hyperlink w:anchor="_Toc68091747" w:history="1">
            <w:r w:rsidR="002A34BE" w:rsidRPr="002A2AF9">
              <w:rPr>
                <w:rStyle w:val="Lienhypertexte"/>
                <w:noProof/>
                <w:lang w:val="fr-CA"/>
              </w:rPr>
              <w:t>Naviguer entre différents appareils connectés</w:t>
            </w:r>
            <w:r w:rsidR="002A34BE">
              <w:rPr>
                <w:noProof/>
                <w:webHidden/>
              </w:rPr>
              <w:tab/>
            </w:r>
            <w:r w:rsidR="002A34BE">
              <w:rPr>
                <w:noProof/>
                <w:webHidden/>
              </w:rPr>
              <w:fldChar w:fldCharType="begin"/>
            </w:r>
            <w:r w:rsidR="002A34BE">
              <w:rPr>
                <w:noProof/>
                <w:webHidden/>
              </w:rPr>
              <w:instrText xml:space="preserve"> PAGEREF _Toc68091747 \h </w:instrText>
            </w:r>
            <w:r w:rsidR="002A34BE">
              <w:rPr>
                <w:noProof/>
                <w:webHidden/>
              </w:rPr>
            </w:r>
            <w:r w:rsidR="002A34BE">
              <w:rPr>
                <w:noProof/>
                <w:webHidden/>
              </w:rPr>
              <w:fldChar w:fldCharType="separate"/>
            </w:r>
            <w:r w:rsidR="002A34BE">
              <w:rPr>
                <w:noProof/>
                <w:webHidden/>
              </w:rPr>
              <w:t>24</w:t>
            </w:r>
            <w:r w:rsidR="002A34BE">
              <w:rPr>
                <w:noProof/>
                <w:webHidden/>
              </w:rPr>
              <w:fldChar w:fldCharType="end"/>
            </w:r>
          </w:hyperlink>
        </w:p>
        <w:p w14:paraId="0EE2430D" w14:textId="0463F7C2" w:rsidR="002A34BE" w:rsidRDefault="0020690C">
          <w:pPr>
            <w:pStyle w:val="TM1"/>
            <w:tabs>
              <w:tab w:val="right" w:leader="dot" w:pos="9622"/>
            </w:tabs>
            <w:rPr>
              <w:rFonts w:eastAsiaTheme="minorEastAsia"/>
              <w:noProof/>
              <w:sz w:val="22"/>
              <w:szCs w:val="22"/>
              <w:lang w:val="fr-CA" w:eastAsia="fr-CA"/>
            </w:rPr>
          </w:pPr>
          <w:hyperlink w:anchor="_Toc68091748" w:history="1">
            <w:r w:rsidR="002A34BE" w:rsidRPr="002A2AF9">
              <w:rPr>
                <w:rStyle w:val="Lienhypertexte"/>
                <w:noProof/>
                <w:lang w:val="fr-CA"/>
              </w:rPr>
              <w:t>Utilisation du Gestionnaire de fichiers</w:t>
            </w:r>
            <w:r w:rsidR="002A34BE">
              <w:rPr>
                <w:noProof/>
                <w:webHidden/>
              </w:rPr>
              <w:tab/>
            </w:r>
            <w:r w:rsidR="002A34BE">
              <w:rPr>
                <w:noProof/>
                <w:webHidden/>
              </w:rPr>
              <w:fldChar w:fldCharType="begin"/>
            </w:r>
            <w:r w:rsidR="002A34BE">
              <w:rPr>
                <w:noProof/>
                <w:webHidden/>
              </w:rPr>
              <w:instrText xml:space="preserve"> PAGEREF _Toc68091748 \h </w:instrText>
            </w:r>
            <w:r w:rsidR="002A34BE">
              <w:rPr>
                <w:noProof/>
                <w:webHidden/>
              </w:rPr>
            </w:r>
            <w:r w:rsidR="002A34BE">
              <w:rPr>
                <w:noProof/>
                <w:webHidden/>
              </w:rPr>
              <w:fldChar w:fldCharType="separate"/>
            </w:r>
            <w:r w:rsidR="002A34BE">
              <w:rPr>
                <w:noProof/>
                <w:webHidden/>
              </w:rPr>
              <w:t>25</w:t>
            </w:r>
            <w:r w:rsidR="002A34BE">
              <w:rPr>
                <w:noProof/>
                <w:webHidden/>
              </w:rPr>
              <w:fldChar w:fldCharType="end"/>
            </w:r>
          </w:hyperlink>
        </w:p>
        <w:p w14:paraId="19330C1D" w14:textId="6DC05477" w:rsidR="002A34BE" w:rsidRDefault="0020690C">
          <w:pPr>
            <w:pStyle w:val="TM2"/>
            <w:tabs>
              <w:tab w:val="right" w:leader="dot" w:pos="9622"/>
            </w:tabs>
            <w:rPr>
              <w:rFonts w:eastAsiaTheme="minorEastAsia"/>
              <w:noProof/>
              <w:sz w:val="22"/>
              <w:szCs w:val="22"/>
              <w:lang w:val="fr-CA" w:eastAsia="fr-CA"/>
            </w:rPr>
          </w:pPr>
          <w:hyperlink w:anchor="_Toc68091749" w:history="1">
            <w:r w:rsidR="002A34BE" w:rsidRPr="002A2AF9">
              <w:rPr>
                <w:rStyle w:val="Lienhypertexte"/>
                <w:noProof/>
                <w:lang w:val="fr-CA"/>
              </w:rPr>
              <w:t>Naviguer parmi les fichiers</w:t>
            </w:r>
            <w:r w:rsidR="002A34BE">
              <w:rPr>
                <w:noProof/>
                <w:webHidden/>
              </w:rPr>
              <w:tab/>
            </w:r>
            <w:r w:rsidR="002A34BE">
              <w:rPr>
                <w:noProof/>
                <w:webHidden/>
              </w:rPr>
              <w:fldChar w:fldCharType="begin"/>
            </w:r>
            <w:r w:rsidR="002A34BE">
              <w:rPr>
                <w:noProof/>
                <w:webHidden/>
              </w:rPr>
              <w:instrText xml:space="preserve"> PAGEREF _Toc68091749 \h </w:instrText>
            </w:r>
            <w:r w:rsidR="002A34BE">
              <w:rPr>
                <w:noProof/>
                <w:webHidden/>
              </w:rPr>
            </w:r>
            <w:r w:rsidR="002A34BE">
              <w:rPr>
                <w:noProof/>
                <w:webHidden/>
              </w:rPr>
              <w:fldChar w:fldCharType="separate"/>
            </w:r>
            <w:r w:rsidR="002A34BE">
              <w:rPr>
                <w:noProof/>
                <w:webHidden/>
              </w:rPr>
              <w:t>25</w:t>
            </w:r>
            <w:r w:rsidR="002A34BE">
              <w:rPr>
                <w:noProof/>
                <w:webHidden/>
              </w:rPr>
              <w:fldChar w:fldCharType="end"/>
            </w:r>
          </w:hyperlink>
        </w:p>
        <w:p w14:paraId="56646576" w14:textId="00684E75" w:rsidR="002A34BE" w:rsidRDefault="0020690C">
          <w:pPr>
            <w:pStyle w:val="TM3"/>
            <w:tabs>
              <w:tab w:val="right" w:leader="dot" w:pos="9622"/>
            </w:tabs>
            <w:rPr>
              <w:rFonts w:eastAsiaTheme="minorEastAsia"/>
              <w:noProof/>
              <w:sz w:val="22"/>
              <w:szCs w:val="22"/>
              <w:lang w:val="fr-CA" w:eastAsia="fr-CA"/>
            </w:rPr>
          </w:pPr>
          <w:hyperlink w:anchor="_Toc68091750" w:history="1">
            <w:r w:rsidR="002A34BE" w:rsidRPr="002A2AF9">
              <w:rPr>
                <w:rStyle w:val="Lienhypertexte"/>
                <w:noProof/>
                <w:lang w:val="fr-CA"/>
              </w:rPr>
              <w:t>Sélectionner un disque dans le menu Fichier</w:t>
            </w:r>
            <w:r w:rsidR="002A34BE">
              <w:rPr>
                <w:noProof/>
                <w:webHidden/>
              </w:rPr>
              <w:tab/>
            </w:r>
            <w:r w:rsidR="002A34BE">
              <w:rPr>
                <w:noProof/>
                <w:webHidden/>
              </w:rPr>
              <w:fldChar w:fldCharType="begin"/>
            </w:r>
            <w:r w:rsidR="002A34BE">
              <w:rPr>
                <w:noProof/>
                <w:webHidden/>
              </w:rPr>
              <w:instrText xml:space="preserve"> PAGEREF _Toc68091750 \h </w:instrText>
            </w:r>
            <w:r w:rsidR="002A34BE">
              <w:rPr>
                <w:noProof/>
                <w:webHidden/>
              </w:rPr>
            </w:r>
            <w:r w:rsidR="002A34BE">
              <w:rPr>
                <w:noProof/>
                <w:webHidden/>
              </w:rPr>
              <w:fldChar w:fldCharType="separate"/>
            </w:r>
            <w:r w:rsidR="002A34BE">
              <w:rPr>
                <w:noProof/>
                <w:webHidden/>
              </w:rPr>
              <w:t>25</w:t>
            </w:r>
            <w:r w:rsidR="002A34BE">
              <w:rPr>
                <w:noProof/>
                <w:webHidden/>
              </w:rPr>
              <w:fldChar w:fldCharType="end"/>
            </w:r>
          </w:hyperlink>
        </w:p>
        <w:p w14:paraId="64955128" w14:textId="287D6A45" w:rsidR="002A34BE" w:rsidRDefault="0020690C">
          <w:pPr>
            <w:pStyle w:val="TM3"/>
            <w:tabs>
              <w:tab w:val="right" w:leader="dot" w:pos="9622"/>
            </w:tabs>
            <w:rPr>
              <w:rFonts w:eastAsiaTheme="minorEastAsia"/>
              <w:noProof/>
              <w:sz w:val="22"/>
              <w:szCs w:val="22"/>
              <w:lang w:val="fr-CA" w:eastAsia="fr-CA"/>
            </w:rPr>
          </w:pPr>
          <w:hyperlink w:anchor="_Toc68091751" w:history="1">
            <w:r w:rsidR="002A34BE" w:rsidRPr="002A2AF9">
              <w:rPr>
                <w:rStyle w:val="Lienhypertexte"/>
                <w:noProof/>
                <w:lang w:val="fr-CA"/>
              </w:rPr>
              <w:t>Accéder à de l’information sur les fichiers et les dossiers</w:t>
            </w:r>
            <w:r w:rsidR="002A34BE">
              <w:rPr>
                <w:noProof/>
                <w:webHidden/>
              </w:rPr>
              <w:tab/>
            </w:r>
            <w:r w:rsidR="002A34BE">
              <w:rPr>
                <w:noProof/>
                <w:webHidden/>
              </w:rPr>
              <w:fldChar w:fldCharType="begin"/>
            </w:r>
            <w:r w:rsidR="002A34BE">
              <w:rPr>
                <w:noProof/>
                <w:webHidden/>
              </w:rPr>
              <w:instrText xml:space="preserve"> PAGEREF _Toc68091751 \h </w:instrText>
            </w:r>
            <w:r w:rsidR="002A34BE">
              <w:rPr>
                <w:noProof/>
                <w:webHidden/>
              </w:rPr>
            </w:r>
            <w:r w:rsidR="002A34BE">
              <w:rPr>
                <w:noProof/>
                <w:webHidden/>
              </w:rPr>
              <w:fldChar w:fldCharType="separate"/>
            </w:r>
            <w:r w:rsidR="002A34BE">
              <w:rPr>
                <w:noProof/>
                <w:webHidden/>
              </w:rPr>
              <w:t>25</w:t>
            </w:r>
            <w:r w:rsidR="002A34BE">
              <w:rPr>
                <w:noProof/>
                <w:webHidden/>
              </w:rPr>
              <w:fldChar w:fldCharType="end"/>
            </w:r>
          </w:hyperlink>
        </w:p>
        <w:p w14:paraId="4F575DF2" w14:textId="40B7949F" w:rsidR="002A34BE" w:rsidRDefault="0020690C">
          <w:pPr>
            <w:pStyle w:val="TM3"/>
            <w:tabs>
              <w:tab w:val="right" w:leader="dot" w:pos="9622"/>
            </w:tabs>
            <w:rPr>
              <w:rFonts w:eastAsiaTheme="minorEastAsia"/>
              <w:noProof/>
              <w:sz w:val="22"/>
              <w:szCs w:val="22"/>
              <w:lang w:val="fr-CA" w:eastAsia="fr-CA"/>
            </w:rPr>
          </w:pPr>
          <w:hyperlink w:anchor="_Toc68091752" w:history="1">
            <w:r w:rsidR="002A34BE" w:rsidRPr="002A2AF9">
              <w:rPr>
                <w:rStyle w:val="Lienhypertexte"/>
                <w:noProof/>
                <w:lang w:val="fr-CA"/>
              </w:rPr>
              <w:t>Afficher le chemin actuel d’un fichier</w:t>
            </w:r>
            <w:r w:rsidR="002A34BE">
              <w:rPr>
                <w:noProof/>
                <w:webHidden/>
              </w:rPr>
              <w:tab/>
            </w:r>
            <w:r w:rsidR="002A34BE">
              <w:rPr>
                <w:noProof/>
                <w:webHidden/>
              </w:rPr>
              <w:fldChar w:fldCharType="begin"/>
            </w:r>
            <w:r w:rsidR="002A34BE">
              <w:rPr>
                <w:noProof/>
                <w:webHidden/>
              </w:rPr>
              <w:instrText xml:space="preserve"> PAGEREF _Toc68091752 \h </w:instrText>
            </w:r>
            <w:r w:rsidR="002A34BE">
              <w:rPr>
                <w:noProof/>
                <w:webHidden/>
              </w:rPr>
            </w:r>
            <w:r w:rsidR="002A34BE">
              <w:rPr>
                <w:noProof/>
                <w:webHidden/>
              </w:rPr>
              <w:fldChar w:fldCharType="separate"/>
            </w:r>
            <w:r w:rsidR="002A34BE">
              <w:rPr>
                <w:noProof/>
                <w:webHidden/>
              </w:rPr>
              <w:t>25</w:t>
            </w:r>
            <w:r w:rsidR="002A34BE">
              <w:rPr>
                <w:noProof/>
                <w:webHidden/>
              </w:rPr>
              <w:fldChar w:fldCharType="end"/>
            </w:r>
          </w:hyperlink>
        </w:p>
        <w:p w14:paraId="65BBF4C3" w14:textId="2F3BA907" w:rsidR="002A34BE" w:rsidRDefault="0020690C">
          <w:pPr>
            <w:pStyle w:val="TM3"/>
            <w:tabs>
              <w:tab w:val="right" w:leader="dot" w:pos="9622"/>
            </w:tabs>
            <w:rPr>
              <w:rFonts w:eastAsiaTheme="minorEastAsia"/>
              <w:noProof/>
              <w:sz w:val="22"/>
              <w:szCs w:val="22"/>
              <w:lang w:val="fr-CA" w:eastAsia="fr-CA"/>
            </w:rPr>
          </w:pPr>
          <w:hyperlink w:anchor="_Toc68091753" w:history="1">
            <w:r w:rsidR="002A34BE" w:rsidRPr="002A2AF9">
              <w:rPr>
                <w:rStyle w:val="Lienhypertexte"/>
                <w:noProof/>
                <w:lang w:val="fr-CA"/>
              </w:rPr>
              <w:t>Recherche de fichiers et de dossiers</w:t>
            </w:r>
            <w:r w:rsidR="002A34BE">
              <w:rPr>
                <w:noProof/>
                <w:webHidden/>
              </w:rPr>
              <w:tab/>
            </w:r>
            <w:r w:rsidR="002A34BE">
              <w:rPr>
                <w:noProof/>
                <w:webHidden/>
              </w:rPr>
              <w:fldChar w:fldCharType="begin"/>
            </w:r>
            <w:r w:rsidR="002A34BE">
              <w:rPr>
                <w:noProof/>
                <w:webHidden/>
              </w:rPr>
              <w:instrText xml:space="preserve"> PAGEREF _Toc68091753 \h </w:instrText>
            </w:r>
            <w:r w:rsidR="002A34BE">
              <w:rPr>
                <w:noProof/>
                <w:webHidden/>
              </w:rPr>
            </w:r>
            <w:r w:rsidR="002A34BE">
              <w:rPr>
                <w:noProof/>
                <w:webHidden/>
              </w:rPr>
              <w:fldChar w:fldCharType="separate"/>
            </w:r>
            <w:r w:rsidR="002A34BE">
              <w:rPr>
                <w:noProof/>
                <w:webHidden/>
              </w:rPr>
              <w:t>25</w:t>
            </w:r>
            <w:r w:rsidR="002A34BE">
              <w:rPr>
                <w:noProof/>
                <w:webHidden/>
              </w:rPr>
              <w:fldChar w:fldCharType="end"/>
            </w:r>
          </w:hyperlink>
        </w:p>
        <w:p w14:paraId="76A9D399" w14:textId="1FEAB069" w:rsidR="002A34BE" w:rsidRDefault="0020690C">
          <w:pPr>
            <w:pStyle w:val="TM3"/>
            <w:tabs>
              <w:tab w:val="right" w:leader="dot" w:pos="9622"/>
            </w:tabs>
            <w:rPr>
              <w:rFonts w:eastAsiaTheme="minorEastAsia"/>
              <w:noProof/>
              <w:sz w:val="22"/>
              <w:szCs w:val="22"/>
              <w:lang w:val="fr-CA" w:eastAsia="fr-CA"/>
            </w:rPr>
          </w:pPr>
          <w:hyperlink w:anchor="_Toc68091754" w:history="1">
            <w:r w:rsidR="002A34BE" w:rsidRPr="002A2AF9">
              <w:rPr>
                <w:rStyle w:val="Lienhypertexte"/>
                <w:noProof/>
                <w:lang w:val="fr-CA"/>
              </w:rPr>
              <w:t>Trier les fichiers et les dossiers</w:t>
            </w:r>
            <w:r w:rsidR="002A34BE">
              <w:rPr>
                <w:noProof/>
                <w:webHidden/>
              </w:rPr>
              <w:tab/>
            </w:r>
            <w:r w:rsidR="002A34BE">
              <w:rPr>
                <w:noProof/>
                <w:webHidden/>
              </w:rPr>
              <w:fldChar w:fldCharType="begin"/>
            </w:r>
            <w:r w:rsidR="002A34BE">
              <w:rPr>
                <w:noProof/>
                <w:webHidden/>
              </w:rPr>
              <w:instrText xml:space="preserve"> PAGEREF _Toc68091754 \h </w:instrText>
            </w:r>
            <w:r w:rsidR="002A34BE">
              <w:rPr>
                <w:noProof/>
                <w:webHidden/>
              </w:rPr>
            </w:r>
            <w:r w:rsidR="002A34BE">
              <w:rPr>
                <w:noProof/>
                <w:webHidden/>
              </w:rPr>
              <w:fldChar w:fldCharType="separate"/>
            </w:r>
            <w:r w:rsidR="002A34BE">
              <w:rPr>
                <w:noProof/>
                <w:webHidden/>
              </w:rPr>
              <w:t>26</w:t>
            </w:r>
            <w:r w:rsidR="002A34BE">
              <w:rPr>
                <w:noProof/>
                <w:webHidden/>
              </w:rPr>
              <w:fldChar w:fldCharType="end"/>
            </w:r>
          </w:hyperlink>
        </w:p>
        <w:p w14:paraId="6C2790F6" w14:textId="1984087B" w:rsidR="002A34BE" w:rsidRDefault="0020690C">
          <w:pPr>
            <w:pStyle w:val="TM2"/>
            <w:tabs>
              <w:tab w:val="right" w:leader="dot" w:pos="9622"/>
            </w:tabs>
            <w:rPr>
              <w:rFonts w:eastAsiaTheme="minorEastAsia"/>
              <w:noProof/>
              <w:sz w:val="22"/>
              <w:szCs w:val="22"/>
              <w:lang w:val="fr-CA" w:eastAsia="fr-CA"/>
            </w:rPr>
          </w:pPr>
          <w:hyperlink w:anchor="_Toc68091755" w:history="1">
            <w:r w:rsidR="002A34BE" w:rsidRPr="002A2AF9">
              <w:rPr>
                <w:rStyle w:val="Lienhypertexte"/>
                <w:noProof/>
                <w:lang w:val="fr-CA"/>
              </w:rPr>
              <w:t>Modifier des fichiers et des dossiers</w:t>
            </w:r>
            <w:r w:rsidR="002A34BE">
              <w:rPr>
                <w:noProof/>
                <w:webHidden/>
              </w:rPr>
              <w:tab/>
            </w:r>
            <w:r w:rsidR="002A34BE">
              <w:rPr>
                <w:noProof/>
                <w:webHidden/>
              </w:rPr>
              <w:fldChar w:fldCharType="begin"/>
            </w:r>
            <w:r w:rsidR="002A34BE">
              <w:rPr>
                <w:noProof/>
                <w:webHidden/>
              </w:rPr>
              <w:instrText xml:space="preserve"> PAGEREF _Toc68091755 \h </w:instrText>
            </w:r>
            <w:r w:rsidR="002A34BE">
              <w:rPr>
                <w:noProof/>
                <w:webHidden/>
              </w:rPr>
            </w:r>
            <w:r w:rsidR="002A34BE">
              <w:rPr>
                <w:noProof/>
                <w:webHidden/>
              </w:rPr>
              <w:fldChar w:fldCharType="separate"/>
            </w:r>
            <w:r w:rsidR="002A34BE">
              <w:rPr>
                <w:noProof/>
                <w:webHidden/>
              </w:rPr>
              <w:t>26</w:t>
            </w:r>
            <w:r w:rsidR="002A34BE">
              <w:rPr>
                <w:noProof/>
                <w:webHidden/>
              </w:rPr>
              <w:fldChar w:fldCharType="end"/>
            </w:r>
          </w:hyperlink>
        </w:p>
        <w:p w14:paraId="44F11B49" w14:textId="576773CC" w:rsidR="002A34BE" w:rsidRDefault="0020690C">
          <w:pPr>
            <w:pStyle w:val="TM3"/>
            <w:tabs>
              <w:tab w:val="right" w:leader="dot" w:pos="9622"/>
            </w:tabs>
            <w:rPr>
              <w:rFonts w:eastAsiaTheme="minorEastAsia"/>
              <w:noProof/>
              <w:sz w:val="22"/>
              <w:szCs w:val="22"/>
              <w:lang w:val="fr-CA" w:eastAsia="fr-CA"/>
            </w:rPr>
          </w:pPr>
          <w:hyperlink w:anchor="_Toc68091756" w:history="1">
            <w:r w:rsidR="002A34BE" w:rsidRPr="002A2AF9">
              <w:rPr>
                <w:rStyle w:val="Lienhypertexte"/>
                <w:noProof/>
                <w:lang w:val="fr-CA"/>
              </w:rPr>
              <w:t>Créer un nouveau dossier</w:t>
            </w:r>
            <w:r w:rsidR="002A34BE">
              <w:rPr>
                <w:noProof/>
                <w:webHidden/>
              </w:rPr>
              <w:tab/>
            </w:r>
            <w:r w:rsidR="002A34BE">
              <w:rPr>
                <w:noProof/>
                <w:webHidden/>
              </w:rPr>
              <w:fldChar w:fldCharType="begin"/>
            </w:r>
            <w:r w:rsidR="002A34BE">
              <w:rPr>
                <w:noProof/>
                <w:webHidden/>
              </w:rPr>
              <w:instrText xml:space="preserve"> PAGEREF _Toc68091756 \h </w:instrText>
            </w:r>
            <w:r w:rsidR="002A34BE">
              <w:rPr>
                <w:noProof/>
                <w:webHidden/>
              </w:rPr>
            </w:r>
            <w:r w:rsidR="002A34BE">
              <w:rPr>
                <w:noProof/>
                <w:webHidden/>
              </w:rPr>
              <w:fldChar w:fldCharType="separate"/>
            </w:r>
            <w:r w:rsidR="002A34BE">
              <w:rPr>
                <w:noProof/>
                <w:webHidden/>
              </w:rPr>
              <w:t>26</w:t>
            </w:r>
            <w:r w:rsidR="002A34BE">
              <w:rPr>
                <w:noProof/>
                <w:webHidden/>
              </w:rPr>
              <w:fldChar w:fldCharType="end"/>
            </w:r>
          </w:hyperlink>
        </w:p>
        <w:p w14:paraId="70B0AB57" w14:textId="25D557E6" w:rsidR="002A34BE" w:rsidRDefault="0020690C">
          <w:pPr>
            <w:pStyle w:val="TM3"/>
            <w:tabs>
              <w:tab w:val="right" w:leader="dot" w:pos="9622"/>
            </w:tabs>
            <w:rPr>
              <w:rFonts w:eastAsiaTheme="minorEastAsia"/>
              <w:noProof/>
              <w:sz w:val="22"/>
              <w:szCs w:val="22"/>
              <w:lang w:val="fr-CA" w:eastAsia="fr-CA"/>
            </w:rPr>
          </w:pPr>
          <w:hyperlink w:anchor="_Toc68091757" w:history="1">
            <w:r w:rsidR="002A34BE" w:rsidRPr="002A2AF9">
              <w:rPr>
                <w:rStyle w:val="Lienhypertexte"/>
                <w:noProof/>
                <w:lang w:val="fr-CA"/>
              </w:rPr>
              <w:t>Renommer des fichiers ou des dossiers</w:t>
            </w:r>
            <w:r w:rsidR="002A34BE">
              <w:rPr>
                <w:noProof/>
                <w:webHidden/>
              </w:rPr>
              <w:tab/>
            </w:r>
            <w:r w:rsidR="002A34BE">
              <w:rPr>
                <w:noProof/>
                <w:webHidden/>
              </w:rPr>
              <w:fldChar w:fldCharType="begin"/>
            </w:r>
            <w:r w:rsidR="002A34BE">
              <w:rPr>
                <w:noProof/>
                <w:webHidden/>
              </w:rPr>
              <w:instrText xml:space="preserve"> PAGEREF _Toc68091757 \h </w:instrText>
            </w:r>
            <w:r w:rsidR="002A34BE">
              <w:rPr>
                <w:noProof/>
                <w:webHidden/>
              </w:rPr>
            </w:r>
            <w:r w:rsidR="002A34BE">
              <w:rPr>
                <w:noProof/>
                <w:webHidden/>
              </w:rPr>
              <w:fldChar w:fldCharType="separate"/>
            </w:r>
            <w:r w:rsidR="002A34BE">
              <w:rPr>
                <w:noProof/>
                <w:webHidden/>
              </w:rPr>
              <w:t>26</w:t>
            </w:r>
            <w:r w:rsidR="002A34BE">
              <w:rPr>
                <w:noProof/>
                <w:webHidden/>
              </w:rPr>
              <w:fldChar w:fldCharType="end"/>
            </w:r>
          </w:hyperlink>
        </w:p>
        <w:p w14:paraId="44AA110E" w14:textId="487DCE05" w:rsidR="002A34BE" w:rsidRDefault="0020690C">
          <w:pPr>
            <w:pStyle w:val="TM3"/>
            <w:tabs>
              <w:tab w:val="right" w:leader="dot" w:pos="9622"/>
            </w:tabs>
            <w:rPr>
              <w:rFonts w:eastAsiaTheme="minorEastAsia"/>
              <w:noProof/>
              <w:sz w:val="22"/>
              <w:szCs w:val="22"/>
              <w:lang w:val="fr-CA" w:eastAsia="fr-CA"/>
            </w:rPr>
          </w:pPr>
          <w:hyperlink w:anchor="_Toc68091758" w:history="1">
            <w:r w:rsidR="002A34BE" w:rsidRPr="002A2AF9">
              <w:rPr>
                <w:rStyle w:val="Lienhypertexte"/>
                <w:noProof/>
                <w:lang w:val="fr-CA"/>
              </w:rPr>
              <w:t>Sélectionner des fichiers ou des dossiers pour y appliquer des actions additionnelles</w:t>
            </w:r>
            <w:r w:rsidR="002A34BE">
              <w:rPr>
                <w:noProof/>
                <w:webHidden/>
              </w:rPr>
              <w:tab/>
            </w:r>
            <w:r w:rsidR="002A34BE">
              <w:rPr>
                <w:noProof/>
                <w:webHidden/>
              </w:rPr>
              <w:fldChar w:fldCharType="begin"/>
            </w:r>
            <w:r w:rsidR="002A34BE">
              <w:rPr>
                <w:noProof/>
                <w:webHidden/>
              </w:rPr>
              <w:instrText xml:space="preserve"> PAGEREF _Toc68091758 \h </w:instrText>
            </w:r>
            <w:r w:rsidR="002A34BE">
              <w:rPr>
                <w:noProof/>
                <w:webHidden/>
              </w:rPr>
            </w:r>
            <w:r w:rsidR="002A34BE">
              <w:rPr>
                <w:noProof/>
                <w:webHidden/>
              </w:rPr>
              <w:fldChar w:fldCharType="separate"/>
            </w:r>
            <w:r w:rsidR="002A34BE">
              <w:rPr>
                <w:noProof/>
                <w:webHidden/>
              </w:rPr>
              <w:t>27</w:t>
            </w:r>
            <w:r w:rsidR="002A34BE">
              <w:rPr>
                <w:noProof/>
                <w:webHidden/>
              </w:rPr>
              <w:fldChar w:fldCharType="end"/>
            </w:r>
          </w:hyperlink>
        </w:p>
        <w:p w14:paraId="4B5D2804" w14:textId="216C20A5" w:rsidR="002A34BE" w:rsidRDefault="0020690C">
          <w:pPr>
            <w:pStyle w:val="TM3"/>
            <w:tabs>
              <w:tab w:val="right" w:leader="dot" w:pos="9622"/>
            </w:tabs>
            <w:rPr>
              <w:rFonts w:eastAsiaTheme="minorEastAsia"/>
              <w:noProof/>
              <w:sz w:val="22"/>
              <w:szCs w:val="22"/>
              <w:lang w:val="fr-CA" w:eastAsia="fr-CA"/>
            </w:rPr>
          </w:pPr>
          <w:hyperlink w:anchor="_Toc68091759" w:history="1">
            <w:r w:rsidR="002A34BE" w:rsidRPr="002A2AF9">
              <w:rPr>
                <w:rStyle w:val="Lienhypertexte"/>
                <w:noProof/>
                <w:lang w:val="fr-CA"/>
              </w:rPr>
              <w:t>Copier, couper et coller des fichers ou des dossiers</w:t>
            </w:r>
            <w:r w:rsidR="002A34BE">
              <w:rPr>
                <w:noProof/>
                <w:webHidden/>
              </w:rPr>
              <w:tab/>
            </w:r>
            <w:r w:rsidR="002A34BE">
              <w:rPr>
                <w:noProof/>
                <w:webHidden/>
              </w:rPr>
              <w:fldChar w:fldCharType="begin"/>
            </w:r>
            <w:r w:rsidR="002A34BE">
              <w:rPr>
                <w:noProof/>
                <w:webHidden/>
              </w:rPr>
              <w:instrText xml:space="preserve"> PAGEREF _Toc68091759 \h </w:instrText>
            </w:r>
            <w:r w:rsidR="002A34BE">
              <w:rPr>
                <w:noProof/>
                <w:webHidden/>
              </w:rPr>
            </w:r>
            <w:r w:rsidR="002A34BE">
              <w:rPr>
                <w:noProof/>
                <w:webHidden/>
              </w:rPr>
              <w:fldChar w:fldCharType="separate"/>
            </w:r>
            <w:r w:rsidR="002A34BE">
              <w:rPr>
                <w:noProof/>
                <w:webHidden/>
              </w:rPr>
              <w:t>27</w:t>
            </w:r>
            <w:r w:rsidR="002A34BE">
              <w:rPr>
                <w:noProof/>
                <w:webHidden/>
              </w:rPr>
              <w:fldChar w:fldCharType="end"/>
            </w:r>
          </w:hyperlink>
        </w:p>
        <w:p w14:paraId="4FD50ACD" w14:textId="19D2CFBA" w:rsidR="002A34BE" w:rsidRDefault="0020690C">
          <w:pPr>
            <w:pStyle w:val="TM3"/>
            <w:tabs>
              <w:tab w:val="right" w:leader="dot" w:pos="9622"/>
            </w:tabs>
            <w:rPr>
              <w:rFonts w:eastAsiaTheme="minorEastAsia"/>
              <w:noProof/>
              <w:sz w:val="22"/>
              <w:szCs w:val="22"/>
              <w:lang w:val="fr-CA" w:eastAsia="fr-CA"/>
            </w:rPr>
          </w:pPr>
          <w:hyperlink w:anchor="_Toc68091760" w:history="1">
            <w:r w:rsidR="002A34BE" w:rsidRPr="002A2AF9">
              <w:rPr>
                <w:rStyle w:val="Lienhypertexte"/>
                <w:noProof/>
                <w:lang w:val="fr-CA"/>
              </w:rPr>
              <w:t>Supprimer des fichiers ou des dossiers</w:t>
            </w:r>
            <w:r w:rsidR="002A34BE">
              <w:rPr>
                <w:noProof/>
                <w:webHidden/>
              </w:rPr>
              <w:tab/>
            </w:r>
            <w:r w:rsidR="002A34BE">
              <w:rPr>
                <w:noProof/>
                <w:webHidden/>
              </w:rPr>
              <w:fldChar w:fldCharType="begin"/>
            </w:r>
            <w:r w:rsidR="002A34BE">
              <w:rPr>
                <w:noProof/>
                <w:webHidden/>
              </w:rPr>
              <w:instrText xml:space="preserve"> PAGEREF _Toc68091760 \h </w:instrText>
            </w:r>
            <w:r w:rsidR="002A34BE">
              <w:rPr>
                <w:noProof/>
                <w:webHidden/>
              </w:rPr>
            </w:r>
            <w:r w:rsidR="002A34BE">
              <w:rPr>
                <w:noProof/>
                <w:webHidden/>
              </w:rPr>
              <w:fldChar w:fldCharType="separate"/>
            </w:r>
            <w:r w:rsidR="002A34BE">
              <w:rPr>
                <w:noProof/>
                <w:webHidden/>
              </w:rPr>
              <w:t>27</w:t>
            </w:r>
            <w:r w:rsidR="002A34BE">
              <w:rPr>
                <w:noProof/>
                <w:webHidden/>
              </w:rPr>
              <w:fldChar w:fldCharType="end"/>
            </w:r>
          </w:hyperlink>
        </w:p>
        <w:p w14:paraId="3B0C4326" w14:textId="4F0368CE" w:rsidR="002A34BE" w:rsidRDefault="0020690C">
          <w:pPr>
            <w:pStyle w:val="TM2"/>
            <w:tabs>
              <w:tab w:val="right" w:leader="dot" w:pos="9622"/>
            </w:tabs>
            <w:rPr>
              <w:rFonts w:eastAsiaTheme="minorEastAsia"/>
              <w:noProof/>
              <w:sz w:val="22"/>
              <w:szCs w:val="22"/>
              <w:lang w:val="fr-CA" w:eastAsia="fr-CA"/>
            </w:rPr>
          </w:pPr>
          <w:hyperlink w:anchor="_Toc68091761" w:history="1">
            <w:r w:rsidR="002A34BE" w:rsidRPr="002A2AF9">
              <w:rPr>
                <w:rStyle w:val="Lienhypertexte"/>
                <w:noProof/>
                <w:lang w:val="fr-CA"/>
              </w:rPr>
              <w:t>Tableau des commandes du gestionnaire de Fichiers</w:t>
            </w:r>
            <w:r w:rsidR="002A34BE">
              <w:rPr>
                <w:noProof/>
                <w:webHidden/>
              </w:rPr>
              <w:tab/>
            </w:r>
            <w:r w:rsidR="002A34BE">
              <w:rPr>
                <w:noProof/>
                <w:webHidden/>
              </w:rPr>
              <w:fldChar w:fldCharType="begin"/>
            </w:r>
            <w:r w:rsidR="002A34BE">
              <w:rPr>
                <w:noProof/>
                <w:webHidden/>
              </w:rPr>
              <w:instrText xml:space="preserve"> PAGEREF _Toc68091761 \h </w:instrText>
            </w:r>
            <w:r w:rsidR="002A34BE">
              <w:rPr>
                <w:noProof/>
                <w:webHidden/>
              </w:rPr>
            </w:r>
            <w:r w:rsidR="002A34BE">
              <w:rPr>
                <w:noProof/>
                <w:webHidden/>
              </w:rPr>
              <w:fldChar w:fldCharType="separate"/>
            </w:r>
            <w:r w:rsidR="002A34BE">
              <w:rPr>
                <w:noProof/>
                <w:webHidden/>
              </w:rPr>
              <w:t>28</w:t>
            </w:r>
            <w:r w:rsidR="002A34BE">
              <w:rPr>
                <w:noProof/>
                <w:webHidden/>
              </w:rPr>
              <w:fldChar w:fldCharType="end"/>
            </w:r>
          </w:hyperlink>
        </w:p>
        <w:p w14:paraId="6078D920" w14:textId="08C00327" w:rsidR="002A34BE" w:rsidRDefault="0020690C">
          <w:pPr>
            <w:pStyle w:val="TM1"/>
            <w:tabs>
              <w:tab w:val="right" w:leader="dot" w:pos="9622"/>
            </w:tabs>
            <w:rPr>
              <w:rFonts w:eastAsiaTheme="minorEastAsia"/>
              <w:noProof/>
              <w:sz w:val="22"/>
              <w:szCs w:val="22"/>
              <w:lang w:val="fr-CA" w:eastAsia="fr-CA"/>
            </w:rPr>
          </w:pPr>
          <w:hyperlink w:anchor="_Toc68091762" w:history="1">
            <w:r w:rsidR="002A34BE" w:rsidRPr="002A2AF9">
              <w:rPr>
                <w:rStyle w:val="Lienhypertexte"/>
                <w:noProof/>
              </w:rPr>
              <w:t>Utiliser l’application Calculatrice</w:t>
            </w:r>
            <w:r w:rsidR="002A34BE">
              <w:rPr>
                <w:noProof/>
                <w:webHidden/>
              </w:rPr>
              <w:tab/>
            </w:r>
            <w:r w:rsidR="002A34BE">
              <w:rPr>
                <w:noProof/>
                <w:webHidden/>
              </w:rPr>
              <w:fldChar w:fldCharType="begin"/>
            </w:r>
            <w:r w:rsidR="002A34BE">
              <w:rPr>
                <w:noProof/>
                <w:webHidden/>
              </w:rPr>
              <w:instrText xml:space="preserve"> PAGEREF _Toc68091762 \h </w:instrText>
            </w:r>
            <w:r w:rsidR="002A34BE">
              <w:rPr>
                <w:noProof/>
                <w:webHidden/>
              </w:rPr>
            </w:r>
            <w:r w:rsidR="002A34BE">
              <w:rPr>
                <w:noProof/>
                <w:webHidden/>
              </w:rPr>
              <w:fldChar w:fldCharType="separate"/>
            </w:r>
            <w:r w:rsidR="002A34BE">
              <w:rPr>
                <w:noProof/>
                <w:webHidden/>
              </w:rPr>
              <w:t>28</w:t>
            </w:r>
            <w:r w:rsidR="002A34BE">
              <w:rPr>
                <w:noProof/>
                <w:webHidden/>
              </w:rPr>
              <w:fldChar w:fldCharType="end"/>
            </w:r>
          </w:hyperlink>
        </w:p>
        <w:p w14:paraId="172E960A" w14:textId="1991AC01" w:rsidR="002A34BE" w:rsidRDefault="0020690C">
          <w:pPr>
            <w:pStyle w:val="TM2"/>
            <w:tabs>
              <w:tab w:val="right" w:leader="dot" w:pos="9622"/>
            </w:tabs>
            <w:rPr>
              <w:rFonts w:eastAsiaTheme="minorEastAsia"/>
              <w:noProof/>
              <w:sz w:val="22"/>
              <w:szCs w:val="22"/>
              <w:lang w:val="fr-CA" w:eastAsia="fr-CA"/>
            </w:rPr>
          </w:pPr>
          <w:hyperlink w:anchor="_Toc68091763" w:history="1">
            <w:r w:rsidR="002A34BE" w:rsidRPr="002A2AF9">
              <w:rPr>
                <w:rStyle w:val="Lienhypertexte"/>
                <w:noProof/>
                <w:lang w:val="fr-CA"/>
              </w:rPr>
              <w:t>Utiliser la Calculatrice</w:t>
            </w:r>
            <w:r w:rsidR="002A34BE">
              <w:rPr>
                <w:noProof/>
                <w:webHidden/>
              </w:rPr>
              <w:tab/>
            </w:r>
            <w:r w:rsidR="002A34BE">
              <w:rPr>
                <w:noProof/>
                <w:webHidden/>
              </w:rPr>
              <w:fldChar w:fldCharType="begin"/>
            </w:r>
            <w:r w:rsidR="002A34BE">
              <w:rPr>
                <w:noProof/>
                <w:webHidden/>
              </w:rPr>
              <w:instrText xml:space="preserve"> PAGEREF _Toc68091763 \h </w:instrText>
            </w:r>
            <w:r w:rsidR="002A34BE">
              <w:rPr>
                <w:noProof/>
                <w:webHidden/>
              </w:rPr>
            </w:r>
            <w:r w:rsidR="002A34BE">
              <w:rPr>
                <w:noProof/>
                <w:webHidden/>
              </w:rPr>
              <w:fldChar w:fldCharType="separate"/>
            </w:r>
            <w:r w:rsidR="002A34BE">
              <w:rPr>
                <w:noProof/>
                <w:webHidden/>
              </w:rPr>
              <w:t>29</w:t>
            </w:r>
            <w:r w:rsidR="002A34BE">
              <w:rPr>
                <w:noProof/>
                <w:webHidden/>
              </w:rPr>
              <w:fldChar w:fldCharType="end"/>
            </w:r>
          </w:hyperlink>
        </w:p>
        <w:p w14:paraId="713EC94F" w14:textId="5968D881" w:rsidR="002A34BE" w:rsidRDefault="0020690C">
          <w:pPr>
            <w:pStyle w:val="TM2"/>
            <w:tabs>
              <w:tab w:val="right" w:leader="dot" w:pos="9622"/>
            </w:tabs>
            <w:rPr>
              <w:rFonts w:eastAsiaTheme="minorEastAsia"/>
              <w:noProof/>
              <w:sz w:val="22"/>
              <w:szCs w:val="22"/>
              <w:lang w:val="fr-CA" w:eastAsia="fr-CA"/>
            </w:rPr>
          </w:pPr>
          <w:hyperlink w:anchor="_Toc68091764" w:history="1">
            <w:r w:rsidR="002A34BE" w:rsidRPr="002A2AF9">
              <w:rPr>
                <w:rStyle w:val="Lienhypertexte"/>
                <w:noProof/>
                <w:lang w:val="fr-CA"/>
              </w:rPr>
              <w:t>Tableau des commandes de la Calculatrice</w:t>
            </w:r>
            <w:r w:rsidR="002A34BE">
              <w:rPr>
                <w:noProof/>
                <w:webHidden/>
              </w:rPr>
              <w:tab/>
            </w:r>
            <w:r w:rsidR="002A34BE">
              <w:rPr>
                <w:noProof/>
                <w:webHidden/>
              </w:rPr>
              <w:fldChar w:fldCharType="begin"/>
            </w:r>
            <w:r w:rsidR="002A34BE">
              <w:rPr>
                <w:noProof/>
                <w:webHidden/>
              </w:rPr>
              <w:instrText xml:space="preserve"> PAGEREF _Toc68091764 \h </w:instrText>
            </w:r>
            <w:r w:rsidR="002A34BE">
              <w:rPr>
                <w:noProof/>
                <w:webHidden/>
              </w:rPr>
            </w:r>
            <w:r w:rsidR="002A34BE">
              <w:rPr>
                <w:noProof/>
                <w:webHidden/>
              </w:rPr>
              <w:fldChar w:fldCharType="separate"/>
            </w:r>
            <w:r w:rsidR="002A34BE">
              <w:rPr>
                <w:noProof/>
                <w:webHidden/>
              </w:rPr>
              <w:t>29</w:t>
            </w:r>
            <w:r w:rsidR="002A34BE">
              <w:rPr>
                <w:noProof/>
                <w:webHidden/>
              </w:rPr>
              <w:fldChar w:fldCharType="end"/>
            </w:r>
          </w:hyperlink>
        </w:p>
        <w:p w14:paraId="10BDC713" w14:textId="5344CB2B" w:rsidR="002A34BE" w:rsidRDefault="0020690C">
          <w:pPr>
            <w:pStyle w:val="TM1"/>
            <w:tabs>
              <w:tab w:val="right" w:leader="dot" w:pos="9622"/>
            </w:tabs>
            <w:rPr>
              <w:rFonts w:eastAsiaTheme="minorEastAsia"/>
              <w:noProof/>
              <w:sz w:val="22"/>
              <w:szCs w:val="22"/>
              <w:lang w:val="fr-CA" w:eastAsia="fr-CA"/>
            </w:rPr>
          </w:pPr>
          <w:hyperlink w:anchor="_Toc68091765" w:history="1">
            <w:r w:rsidR="002A34BE" w:rsidRPr="002A2AF9">
              <w:rPr>
                <w:rStyle w:val="Lienhypertexte"/>
                <w:noProof/>
                <w:lang w:val="fr-CA"/>
              </w:rPr>
              <w:t>Utiliser l’application Date et heure</w:t>
            </w:r>
            <w:r w:rsidR="002A34BE">
              <w:rPr>
                <w:noProof/>
                <w:webHidden/>
              </w:rPr>
              <w:tab/>
            </w:r>
            <w:r w:rsidR="002A34BE">
              <w:rPr>
                <w:noProof/>
                <w:webHidden/>
              </w:rPr>
              <w:fldChar w:fldCharType="begin"/>
            </w:r>
            <w:r w:rsidR="002A34BE">
              <w:rPr>
                <w:noProof/>
                <w:webHidden/>
              </w:rPr>
              <w:instrText xml:space="preserve"> PAGEREF _Toc68091765 \h </w:instrText>
            </w:r>
            <w:r w:rsidR="002A34BE">
              <w:rPr>
                <w:noProof/>
                <w:webHidden/>
              </w:rPr>
            </w:r>
            <w:r w:rsidR="002A34BE">
              <w:rPr>
                <w:noProof/>
                <w:webHidden/>
              </w:rPr>
              <w:fldChar w:fldCharType="separate"/>
            </w:r>
            <w:r w:rsidR="002A34BE">
              <w:rPr>
                <w:noProof/>
                <w:webHidden/>
              </w:rPr>
              <w:t>30</w:t>
            </w:r>
            <w:r w:rsidR="002A34BE">
              <w:rPr>
                <w:noProof/>
                <w:webHidden/>
              </w:rPr>
              <w:fldChar w:fldCharType="end"/>
            </w:r>
          </w:hyperlink>
        </w:p>
        <w:p w14:paraId="5B8AE29E" w14:textId="2A03786B" w:rsidR="002A34BE" w:rsidRDefault="0020690C">
          <w:pPr>
            <w:pStyle w:val="TM2"/>
            <w:tabs>
              <w:tab w:val="right" w:leader="dot" w:pos="9622"/>
            </w:tabs>
            <w:rPr>
              <w:rFonts w:eastAsiaTheme="minorEastAsia"/>
              <w:noProof/>
              <w:sz w:val="22"/>
              <w:szCs w:val="22"/>
              <w:lang w:val="fr-CA" w:eastAsia="fr-CA"/>
            </w:rPr>
          </w:pPr>
          <w:hyperlink w:anchor="_Toc68091766" w:history="1">
            <w:r w:rsidR="002A34BE" w:rsidRPr="002A2AF9">
              <w:rPr>
                <w:rStyle w:val="Lienhypertexte"/>
                <w:noProof/>
                <w:lang w:val="fr-CA"/>
              </w:rPr>
              <w:t>Afficher la date et l’heure</w:t>
            </w:r>
            <w:r w:rsidR="002A34BE">
              <w:rPr>
                <w:noProof/>
                <w:webHidden/>
              </w:rPr>
              <w:tab/>
            </w:r>
            <w:r w:rsidR="002A34BE">
              <w:rPr>
                <w:noProof/>
                <w:webHidden/>
              </w:rPr>
              <w:fldChar w:fldCharType="begin"/>
            </w:r>
            <w:r w:rsidR="002A34BE">
              <w:rPr>
                <w:noProof/>
                <w:webHidden/>
              </w:rPr>
              <w:instrText xml:space="preserve"> PAGEREF _Toc68091766 \h </w:instrText>
            </w:r>
            <w:r w:rsidR="002A34BE">
              <w:rPr>
                <w:noProof/>
                <w:webHidden/>
              </w:rPr>
            </w:r>
            <w:r w:rsidR="002A34BE">
              <w:rPr>
                <w:noProof/>
                <w:webHidden/>
              </w:rPr>
              <w:fldChar w:fldCharType="separate"/>
            </w:r>
            <w:r w:rsidR="002A34BE">
              <w:rPr>
                <w:noProof/>
                <w:webHidden/>
              </w:rPr>
              <w:t>30</w:t>
            </w:r>
            <w:r w:rsidR="002A34BE">
              <w:rPr>
                <w:noProof/>
                <w:webHidden/>
              </w:rPr>
              <w:fldChar w:fldCharType="end"/>
            </w:r>
          </w:hyperlink>
        </w:p>
        <w:p w14:paraId="7A24A282" w14:textId="728CD6B3" w:rsidR="002A34BE" w:rsidRDefault="0020690C">
          <w:pPr>
            <w:pStyle w:val="TM2"/>
            <w:tabs>
              <w:tab w:val="right" w:leader="dot" w:pos="9622"/>
            </w:tabs>
            <w:rPr>
              <w:rFonts w:eastAsiaTheme="minorEastAsia"/>
              <w:noProof/>
              <w:sz w:val="22"/>
              <w:szCs w:val="22"/>
              <w:lang w:val="fr-CA" w:eastAsia="fr-CA"/>
            </w:rPr>
          </w:pPr>
          <w:hyperlink w:anchor="_Toc68091767" w:history="1">
            <w:r w:rsidR="002A34BE" w:rsidRPr="002A2AF9">
              <w:rPr>
                <w:rStyle w:val="Lienhypertexte"/>
                <w:noProof/>
                <w:lang w:val="fr-CA"/>
              </w:rPr>
              <w:t>Modifier la date et l’heure</w:t>
            </w:r>
            <w:r w:rsidR="002A34BE">
              <w:rPr>
                <w:noProof/>
                <w:webHidden/>
              </w:rPr>
              <w:tab/>
            </w:r>
            <w:r w:rsidR="002A34BE">
              <w:rPr>
                <w:noProof/>
                <w:webHidden/>
              </w:rPr>
              <w:fldChar w:fldCharType="begin"/>
            </w:r>
            <w:r w:rsidR="002A34BE">
              <w:rPr>
                <w:noProof/>
                <w:webHidden/>
              </w:rPr>
              <w:instrText xml:space="preserve"> PAGEREF _Toc68091767 \h </w:instrText>
            </w:r>
            <w:r w:rsidR="002A34BE">
              <w:rPr>
                <w:noProof/>
                <w:webHidden/>
              </w:rPr>
            </w:r>
            <w:r w:rsidR="002A34BE">
              <w:rPr>
                <w:noProof/>
                <w:webHidden/>
              </w:rPr>
              <w:fldChar w:fldCharType="separate"/>
            </w:r>
            <w:r w:rsidR="002A34BE">
              <w:rPr>
                <w:noProof/>
                <w:webHidden/>
              </w:rPr>
              <w:t>30</w:t>
            </w:r>
            <w:r w:rsidR="002A34BE">
              <w:rPr>
                <w:noProof/>
                <w:webHidden/>
              </w:rPr>
              <w:fldChar w:fldCharType="end"/>
            </w:r>
          </w:hyperlink>
        </w:p>
        <w:p w14:paraId="6A7B50A2" w14:textId="3DB86B07" w:rsidR="002A34BE" w:rsidRDefault="0020690C">
          <w:pPr>
            <w:pStyle w:val="TM1"/>
            <w:tabs>
              <w:tab w:val="right" w:leader="dot" w:pos="9622"/>
            </w:tabs>
            <w:rPr>
              <w:rFonts w:eastAsiaTheme="minorEastAsia"/>
              <w:noProof/>
              <w:sz w:val="22"/>
              <w:szCs w:val="22"/>
              <w:lang w:val="fr-CA" w:eastAsia="fr-CA"/>
            </w:rPr>
          </w:pPr>
          <w:hyperlink w:anchor="_Toc68091768" w:history="1">
            <w:r w:rsidR="002A34BE" w:rsidRPr="002A2AF9">
              <w:rPr>
                <w:rStyle w:val="Lienhypertexte"/>
                <w:noProof/>
                <w:lang w:val="fr-CA"/>
              </w:rPr>
              <w:t>Modifier les Paramètres</w:t>
            </w:r>
            <w:r w:rsidR="002A34BE">
              <w:rPr>
                <w:noProof/>
                <w:webHidden/>
              </w:rPr>
              <w:tab/>
            </w:r>
            <w:r w:rsidR="002A34BE">
              <w:rPr>
                <w:noProof/>
                <w:webHidden/>
              </w:rPr>
              <w:fldChar w:fldCharType="begin"/>
            </w:r>
            <w:r w:rsidR="002A34BE">
              <w:rPr>
                <w:noProof/>
                <w:webHidden/>
              </w:rPr>
              <w:instrText xml:space="preserve"> PAGEREF _Toc68091768 \h </w:instrText>
            </w:r>
            <w:r w:rsidR="002A34BE">
              <w:rPr>
                <w:noProof/>
                <w:webHidden/>
              </w:rPr>
            </w:r>
            <w:r w:rsidR="002A34BE">
              <w:rPr>
                <w:noProof/>
                <w:webHidden/>
              </w:rPr>
              <w:fldChar w:fldCharType="separate"/>
            </w:r>
            <w:r w:rsidR="002A34BE">
              <w:rPr>
                <w:noProof/>
                <w:webHidden/>
              </w:rPr>
              <w:t>31</w:t>
            </w:r>
            <w:r w:rsidR="002A34BE">
              <w:rPr>
                <w:noProof/>
                <w:webHidden/>
              </w:rPr>
              <w:fldChar w:fldCharType="end"/>
            </w:r>
          </w:hyperlink>
        </w:p>
        <w:p w14:paraId="17D136FD" w14:textId="462D93F8" w:rsidR="002A34BE" w:rsidRDefault="0020690C">
          <w:pPr>
            <w:pStyle w:val="TM2"/>
            <w:tabs>
              <w:tab w:val="right" w:leader="dot" w:pos="9622"/>
            </w:tabs>
            <w:rPr>
              <w:rFonts w:eastAsiaTheme="minorEastAsia"/>
              <w:noProof/>
              <w:sz w:val="22"/>
              <w:szCs w:val="22"/>
              <w:lang w:val="fr-CA" w:eastAsia="fr-CA"/>
            </w:rPr>
          </w:pPr>
          <w:hyperlink w:anchor="_Toc68091769" w:history="1">
            <w:r w:rsidR="002A34BE" w:rsidRPr="002A2AF9">
              <w:rPr>
                <w:rStyle w:val="Lienhypertexte"/>
                <w:noProof/>
                <w:lang w:val="fr-CA"/>
              </w:rPr>
              <w:t>Tableau des Paramètres de l’usager</w:t>
            </w:r>
            <w:r w:rsidR="002A34BE">
              <w:rPr>
                <w:noProof/>
                <w:webHidden/>
              </w:rPr>
              <w:tab/>
            </w:r>
            <w:r w:rsidR="002A34BE">
              <w:rPr>
                <w:noProof/>
                <w:webHidden/>
              </w:rPr>
              <w:fldChar w:fldCharType="begin"/>
            </w:r>
            <w:r w:rsidR="002A34BE">
              <w:rPr>
                <w:noProof/>
                <w:webHidden/>
              </w:rPr>
              <w:instrText xml:space="preserve"> PAGEREF _Toc68091769 \h </w:instrText>
            </w:r>
            <w:r w:rsidR="002A34BE">
              <w:rPr>
                <w:noProof/>
                <w:webHidden/>
              </w:rPr>
            </w:r>
            <w:r w:rsidR="002A34BE">
              <w:rPr>
                <w:noProof/>
                <w:webHidden/>
              </w:rPr>
              <w:fldChar w:fldCharType="separate"/>
            </w:r>
            <w:r w:rsidR="002A34BE">
              <w:rPr>
                <w:noProof/>
                <w:webHidden/>
              </w:rPr>
              <w:t>31</w:t>
            </w:r>
            <w:r w:rsidR="002A34BE">
              <w:rPr>
                <w:noProof/>
                <w:webHidden/>
              </w:rPr>
              <w:fldChar w:fldCharType="end"/>
            </w:r>
          </w:hyperlink>
        </w:p>
        <w:p w14:paraId="50373D1C" w14:textId="08805764" w:rsidR="002A34BE" w:rsidRDefault="0020690C">
          <w:pPr>
            <w:pStyle w:val="TM2"/>
            <w:tabs>
              <w:tab w:val="right" w:leader="dot" w:pos="9622"/>
            </w:tabs>
            <w:rPr>
              <w:rFonts w:eastAsiaTheme="minorEastAsia"/>
              <w:noProof/>
              <w:sz w:val="22"/>
              <w:szCs w:val="22"/>
              <w:lang w:val="fr-CA" w:eastAsia="fr-CA"/>
            </w:rPr>
          </w:pPr>
          <w:hyperlink w:anchor="_Toc68091770" w:history="1">
            <w:r w:rsidR="002A34BE" w:rsidRPr="002A2AF9">
              <w:rPr>
                <w:rStyle w:val="Lienhypertexte"/>
                <w:noProof/>
                <w:lang w:val="fr-CA"/>
              </w:rPr>
              <w:t>Ajouter, configurer et supprimer des profils braille</w:t>
            </w:r>
            <w:r w:rsidR="002A34BE">
              <w:rPr>
                <w:noProof/>
                <w:webHidden/>
              </w:rPr>
              <w:tab/>
            </w:r>
            <w:r w:rsidR="002A34BE">
              <w:rPr>
                <w:noProof/>
                <w:webHidden/>
              </w:rPr>
              <w:fldChar w:fldCharType="begin"/>
            </w:r>
            <w:r w:rsidR="002A34BE">
              <w:rPr>
                <w:noProof/>
                <w:webHidden/>
              </w:rPr>
              <w:instrText xml:space="preserve"> PAGEREF _Toc68091770 \h </w:instrText>
            </w:r>
            <w:r w:rsidR="002A34BE">
              <w:rPr>
                <w:noProof/>
                <w:webHidden/>
              </w:rPr>
            </w:r>
            <w:r w:rsidR="002A34BE">
              <w:rPr>
                <w:noProof/>
                <w:webHidden/>
              </w:rPr>
              <w:fldChar w:fldCharType="separate"/>
            </w:r>
            <w:r w:rsidR="002A34BE">
              <w:rPr>
                <w:noProof/>
                <w:webHidden/>
              </w:rPr>
              <w:t>31</w:t>
            </w:r>
            <w:r w:rsidR="002A34BE">
              <w:rPr>
                <w:noProof/>
                <w:webHidden/>
              </w:rPr>
              <w:fldChar w:fldCharType="end"/>
            </w:r>
          </w:hyperlink>
        </w:p>
        <w:p w14:paraId="723033A9" w14:textId="6670F59A" w:rsidR="002A34BE" w:rsidRDefault="0020690C">
          <w:pPr>
            <w:pStyle w:val="TM3"/>
            <w:tabs>
              <w:tab w:val="right" w:leader="dot" w:pos="9622"/>
            </w:tabs>
            <w:rPr>
              <w:rFonts w:eastAsiaTheme="minorEastAsia"/>
              <w:noProof/>
              <w:sz w:val="22"/>
              <w:szCs w:val="22"/>
              <w:lang w:val="fr-CA" w:eastAsia="fr-CA"/>
            </w:rPr>
          </w:pPr>
          <w:hyperlink w:anchor="_Toc68091771" w:history="1">
            <w:r w:rsidR="002A34BE" w:rsidRPr="002A2AF9">
              <w:rPr>
                <w:rStyle w:val="Lienhypertexte"/>
                <w:noProof/>
                <w:lang w:val="fr-CA"/>
              </w:rPr>
              <w:t>Ajouter un profil braille</w:t>
            </w:r>
            <w:r w:rsidR="002A34BE">
              <w:rPr>
                <w:noProof/>
                <w:webHidden/>
              </w:rPr>
              <w:tab/>
            </w:r>
            <w:r w:rsidR="002A34BE">
              <w:rPr>
                <w:noProof/>
                <w:webHidden/>
              </w:rPr>
              <w:fldChar w:fldCharType="begin"/>
            </w:r>
            <w:r w:rsidR="002A34BE">
              <w:rPr>
                <w:noProof/>
                <w:webHidden/>
              </w:rPr>
              <w:instrText xml:space="preserve"> PAGEREF _Toc68091771 \h </w:instrText>
            </w:r>
            <w:r w:rsidR="002A34BE">
              <w:rPr>
                <w:noProof/>
                <w:webHidden/>
              </w:rPr>
            </w:r>
            <w:r w:rsidR="002A34BE">
              <w:rPr>
                <w:noProof/>
                <w:webHidden/>
              </w:rPr>
              <w:fldChar w:fldCharType="separate"/>
            </w:r>
            <w:r w:rsidR="002A34BE">
              <w:rPr>
                <w:noProof/>
                <w:webHidden/>
              </w:rPr>
              <w:t>32</w:t>
            </w:r>
            <w:r w:rsidR="002A34BE">
              <w:rPr>
                <w:noProof/>
                <w:webHidden/>
              </w:rPr>
              <w:fldChar w:fldCharType="end"/>
            </w:r>
          </w:hyperlink>
        </w:p>
        <w:p w14:paraId="3E3AC817" w14:textId="3702770D" w:rsidR="002A34BE" w:rsidRDefault="0020690C">
          <w:pPr>
            <w:pStyle w:val="TM3"/>
            <w:tabs>
              <w:tab w:val="right" w:leader="dot" w:pos="9622"/>
            </w:tabs>
            <w:rPr>
              <w:rFonts w:eastAsiaTheme="minorEastAsia"/>
              <w:noProof/>
              <w:sz w:val="22"/>
              <w:szCs w:val="22"/>
              <w:lang w:val="fr-CA" w:eastAsia="fr-CA"/>
            </w:rPr>
          </w:pPr>
          <w:hyperlink w:anchor="_Toc68091772" w:history="1">
            <w:r w:rsidR="002A34BE" w:rsidRPr="002A2AF9">
              <w:rPr>
                <w:rStyle w:val="Lienhypertexte"/>
                <w:noProof/>
                <w:lang w:val="fr-CA"/>
              </w:rPr>
              <w:t>Configurer ou supprimer un profil braille</w:t>
            </w:r>
            <w:r w:rsidR="002A34BE">
              <w:rPr>
                <w:noProof/>
                <w:webHidden/>
              </w:rPr>
              <w:tab/>
            </w:r>
            <w:r w:rsidR="002A34BE">
              <w:rPr>
                <w:noProof/>
                <w:webHidden/>
              </w:rPr>
              <w:fldChar w:fldCharType="begin"/>
            </w:r>
            <w:r w:rsidR="002A34BE">
              <w:rPr>
                <w:noProof/>
                <w:webHidden/>
              </w:rPr>
              <w:instrText xml:space="preserve"> PAGEREF _Toc68091772 \h </w:instrText>
            </w:r>
            <w:r w:rsidR="002A34BE">
              <w:rPr>
                <w:noProof/>
                <w:webHidden/>
              </w:rPr>
            </w:r>
            <w:r w:rsidR="002A34BE">
              <w:rPr>
                <w:noProof/>
                <w:webHidden/>
              </w:rPr>
              <w:fldChar w:fldCharType="separate"/>
            </w:r>
            <w:r w:rsidR="002A34BE">
              <w:rPr>
                <w:noProof/>
                <w:webHidden/>
              </w:rPr>
              <w:t>32</w:t>
            </w:r>
            <w:r w:rsidR="002A34BE">
              <w:rPr>
                <w:noProof/>
                <w:webHidden/>
              </w:rPr>
              <w:fldChar w:fldCharType="end"/>
            </w:r>
          </w:hyperlink>
        </w:p>
        <w:p w14:paraId="701AF132" w14:textId="737F9828" w:rsidR="002A34BE" w:rsidRDefault="0020690C">
          <w:pPr>
            <w:pStyle w:val="TM2"/>
            <w:tabs>
              <w:tab w:val="right" w:leader="dot" w:pos="9622"/>
            </w:tabs>
            <w:rPr>
              <w:rFonts w:eastAsiaTheme="minorEastAsia"/>
              <w:noProof/>
              <w:sz w:val="22"/>
              <w:szCs w:val="22"/>
              <w:lang w:val="fr-CA" w:eastAsia="fr-CA"/>
            </w:rPr>
          </w:pPr>
          <w:hyperlink w:anchor="_Toc68091773" w:history="1">
            <w:r w:rsidR="002A34BE" w:rsidRPr="002A2AF9">
              <w:rPr>
                <w:rStyle w:val="Lienhypertexte"/>
                <w:noProof/>
                <w:lang w:val="fr-CA"/>
              </w:rPr>
              <w:t>Utiliser un réseau Wi-Fi ou Bluetooth</w:t>
            </w:r>
            <w:r w:rsidR="002A34BE">
              <w:rPr>
                <w:noProof/>
                <w:webHidden/>
              </w:rPr>
              <w:tab/>
            </w:r>
            <w:r w:rsidR="002A34BE">
              <w:rPr>
                <w:noProof/>
                <w:webHidden/>
              </w:rPr>
              <w:fldChar w:fldCharType="begin"/>
            </w:r>
            <w:r w:rsidR="002A34BE">
              <w:rPr>
                <w:noProof/>
                <w:webHidden/>
              </w:rPr>
              <w:instrText xml:space="preserve"> PAGEREF _Toc68091773 \h </w:instrText>
            </w:r>
            <w:r w:rsidR="002A34BE">
              <w:rPr>
                <w:noProof/>
                <w:webHidden/>
              </w:rPr>
            </w:r>
            <w:r w:rsidR="002A34BE">
              <w:rPr>
                <w:noProof/>
                <w:webHidden/>
              </w:rPr>
              <w:fldChar w:fldCharType="separate"/>
            </w:r>
            <w:r w:rsidR="002A34BE">
              <w:rPr>
                <w:noProof/>
                <w:webHidden/>
              </w:rPr>
              <w:t>32</w:t>
            </w:r>
            <w:r w:rsidR="002A34BE">
              <w:rPr>
                <w:noProof/>
                <w:webHidden/>
              </w:rPr>
              <w:fldChar w:fldCharType="end"/>
            </w:r>
          </w:hyperlink>
        </w:p>
        <w:p w14:paraId="54A3F902" w14:textId="1ED2C37A" w:rsidR="002A34BE" w:rsidRDefault="0020690C">
          <w:pPr>
            <w:pStyle w:val="TM3"/>
            <w:tabs>
              <w:tab w:val="right" w:leader="dot" w:pos="9622"/>
            </w:tabs>
            <w:rPr>
              <w:rFonts w:eastAsiaTheme="minorEastAsia"/>
              <w:noProof/>
              <w:sz w:val="22"/>
              <w:szCs w:val="22"/>
              <w:lang w:val="fr-CA" w:eastAsia="fr-CA"/>
            </w:rPr>
          </w:pPr>
          <w:hyperlink w:anchor="_Toc68091774" w:history="1">
            <w:r w:rsidR="002A34BE" w:rsidRPr="002A2AF9">
              <w:rPr>
                <w:rStyle w:val="Lienhypertexte"/>
                <w:noProof/>
                <w:lang w:val="fr-CA"/>
              </w:rPr>
              <w:t>Se connecter à un réseau Wi-Fi</w:t>
            </w:r>
            <w:r w:rsidR="002A34BE">
              <w:rPr>
                <w:noProof/>
                <w:webHidden/>
              </w:rPr>
              <w:tab/>
            </w:r>
            <w:r w:rsidR="002A34BE">
              <w:rPr>
                <w:noProof/>
                <w:webHidden/>
              </w:rPr>
              <w:fldChar w:fldCharType="begin"/>
            </w:r>
            <w:r w:rsidR="002A34BE">
              <w:rPr>
                <w:noProof/>
                <w:webHidden/>
              </w:rPr>
              <w:instrText xml:space="preserve"> PAGEREF _Toc68091774 \h </w:instrText>
            </w:r>
            <w:r w:rsidR="002A34BE">
              <w:rPr>
                <w:noProof/>
                <w:webHidden/>
              </w:rPr>
            </w:r>
            <w:r w:rsidR="002A34BE">
              <w:rPr>
                <w:noProof/>
                <w:webHidden/>
              </w:rPr>
              <w:fldChar w:fldCharType="separate"/>
            </w:r>
            <w:r w:rsidR="002A34BE">
              <w:rPr>
                <w:noProof/>
                <w:webHidden/>
              </w:rPr>
              <w:t>32</w:t>
            </w:r>
            <w:r w:rsidR="002A34BE">
              <w:rPr>
                <w:noProof/>
                <w:webHidden/>
              </w:rPr>
              <w:fldChar w:fldCharType="end"/>
            </w:r>
          </w:hyperlink>
        </w:p>
        <w:p w14:paraId="3194A6A8" w14:textId="3E1B47E2" w:rsidR="002A34BE" w:rsidRDefault="0020690C">
          <w:pPr>
            <w:pStyle w:val="TM3"/>
            <w:tabs>
              <w:tab w:val="right" w:leader="dot" w:pos="9622"/>
            </w:tabs>
            <w:rPr>
              <w:rFonts w:eastAsiaTheme="minorEastAsia"/>
              <w:noProof/>
              <w:sz w:val="22"/>
              <w:szCs w:val="22"/>
              <w:lang w:val="fr-CA" w:eastAsia="fr-CA"/>
            </w:rPr>
          </w:pPr>
          <w:hyperlink w:anchor="_Toc68091775" w:history="1">
            <w:r w:rsidR="002A34BE" w:rsidRPr="002A2AF9">
              <w:rPr>
                <w:rStyle w:val="Lienhypertexte"/>
                <w:noProof/>
                <w:lang w:val="fr-CA"/>
              </w:rPr>
              <w:t>Tableau des paramètres Wi-Fi</w:t>
            </w:r>
            <w:r w:rsidR="002A34BE">
              <w:rPr>
                <w:noProof/>
                <w:webHidden/>
              </w:rPr>
              <w:tab/>
            </w:r>
            <w:r w:rsidR="002A34BE">
              <w:rPr>
                <w:noProof/>
                <w:webHidden/>
              </w:rPr>
              <w:fldChar w:fldCharType="begin"/>
            </w:r>
            <w:r w:rsidR="002A34BE">
              <w:rPr>
                <w:noProof/>
                <w:webHidden/>
              </w:rPr>
              <w:instrText xml:space="preserve"> PAGEREF _Toc68091775 \h </w:instrText>
            </w:r>
            <w:r w:rsidR="002A34BE">
              <w:rPr>
                <w:noProof/>
                <w:webHidden/>
              </w:rPr>
            </w:r>
            <w:r w:rsidR="002A34BE">
              <w:rPr>
                <w:noProof/>
                <w:webHidden/>
              </w:rPr>
              <w:fldChar w:fldCharType="separate"/>
            </w:r>
            <w:r w:rsidR="002A34BE">
              <w:rPr>
                <w:noProof/>
                <w:webHidden/>
              </w:rPr>
              <w:t>33</w:t>
            </w:r>
            <w:r w:rsidR="002A34BE">
              <w:rPr>
                <w:noProof/>
                <w:webHidden/>
              </w:rPr>
              <w:fldChar w:fldCharType="end"/>
            </w:r>
          </w:hyperlink>
        </w:p>
        <w:p w14:paraId="2ECA4835" w14:textId="163295E6" w:rsidR="002A34BE" w:rsidRDefault="0020690C">
          <w:pPr>
            <w:pStyle w:val="TM2"/>
            <w:tabs>
              <w:tab w:val="right" w:leader="dot" w:pos="9622"/>
            </w:tabs>
            <w:rPr>
              <w:rFonts w:eastAsiaTheme="minorEastAsia"/>
              <w:noProof/>
              <w:sz w:val="22"/>
              <w:szCs w:val="22"/>
              <w:lang w:val="fr-CA" w:eastAsia="fr-CA"/>
            </w:rPr>
          </w:pPr>
          <w:hyperlink w:anchor="_Toc68091776" w:history="1">
            <w:r w:rsidR="002A34BE" w:rsidRPr="002A2AF9">
              <w:rPr>
                <w:rStyle w:val="Lienhypertexte"/>
                <w:noProof/>
                <w:lang w:val="fr-CA"/>
              </w:rPr>
              <w:t>Options du mode Bluetooth</w:t>
            </w:r>
            <w:r w:rsidR="002A34BE">
              <w:rPr>
                <w:noProof/>
                <w:webHidden/>
              </w:rPr>
              <w:tab/>
            </w:r>
            <w:r w:rsidR="002A34BE">
              <w:rPr>
                <w:noProof/>
                <w:webHidden/>
              </w:rPr>
              <w:fldChar w:fldCharType="begin"/>
            </w:r>
            <w:r w:rsidR="002A34BE">
              <w:rPr>
                <w:noProof/>
                <w:webHidden/>
              </w:rPr>
              <w:instrText xml:space="preserve"> PAGEREF _Toc68091776 \h </w:instrText>
            </w:r>
            <w:r w:rsidR="002A34BE">
              <w:rPr>
                <w:noProof/>
                <w:webHidden/>
              </w:rPr>
            </w:r>
            <w:r w:rsidR="002A34BE">
              <w:rPr>
                <w:noProof/>
                <w:webHidden/>
              </w:rPr>
              <w:fldChar w:fldCharType="separate"/>
            </w:r>
            <w:r w:rsidR="002A34BE">
              <w:rPr>
                <w:noProof/>
                <w:webHidden/>
              </w:rPr>
              <w:t>33</w:t>
            </w:r>
            <w:r w:rsidR="002A34BE">
              <w:rPr>
                <w:noProof/>
                <w:webHidden/>
              </w:rPr>
              <w:fldChar w:fldCharType="end"/>
            </w:r>
          </w:hyperlink>
        </w:p>
        <w:p w14:paraId="2140F68B" w14:textId="4F56E706" w:rsidR="002A34BE" w:rsidRDefault="0020690C">
          <w:pPr>
            <w:pStyle w:val="TM1"/>
            <w:tabs>
              <w:tab w:val="right" w:leader="dot" w:pos="9622"/>
            </w:tabs>
            <w:rPr>
              <w:rFonts w:eastAsiaTheme="minorEastAsia"/>
              <w:noProof/>
              <w:sz w:val="22"/>
              <w:szCs w:val="22"/>
              <w:lang w:val="fr-CA" w:eastAsia="fr-CA"/>
            </w:rPr>
          </w:pPr>
          <w:hyperlink w:anchor="_Toc68091777" w:history="1">
            <w:r w:rsidR="002A34BE" w:rsidRPr="002A2AF9">
              <w:rPr>
                <w:rStyle w:val="Lienhypertexte"/>
                <w:noProof/>
                <w:lang w:val="fr-CA"/>
              </w:rPr>
              <w:t>Changer de région</w:t>
            </w:r>
            <w:r w:rsidR="002A34BE">
              <w:rPr>
                <w:noProof/>
                <w:webHidden/>
              </w:rPr>
              <w:tab/>
            </w:r>
            <w:r w:rsidR="002A34BE">
              <w:rPr>
                <w:noProof/>
                <w:webHidden/>
              </w:rPr>
              <w:fldChar w:fldCharType="begin"/>
            </w:r>
            <w:r w:rsidR="002A34BE">
              <w:rPr>
                <w:noProof/>
                <w:webHidden/>
              </w:rPr>
              <w:instrText xml:space="preserve"> PAGEREF _Toc68091777 \h </w:instrText>
            </w:r>
            <w:r w:rsidR="002A34BE">
              <w:rPr>
                <w:noProof/>
                <w:webHidden/>
              </w:rPr>
            </w:r>
            <w:r w:rsidR="002A34BE">
              <w:rPr>
                <w:noProof/>
                <w:webHidden/>
              </w:rPr>
              <w:fldChar w:fldCharType="separate"/>
            </w:r>
            <w:r w:rsidR="002A34BE">
              <w:rPr>
                <w:noProof/>
                <w:webHidden/>
              </w:rPr>
              <w:t>34</w:t>
            </w:r>
            <w:r w:rsidR="002A34BE">
              <w:rPr>
                <w:noProof/>
                <w:webHidden/>
              </w:rPr>
              <w:fldChar w:fldCharType="end"/>
            </w:r>
          </w:hyperlink>
        </w:p>
        <w:p w14:paraId="543EEB71" w14:textId="7EAB1668" w:rsidR="002A34BE" w:rsidRDefault="0020690C">
          <w:pPr>
            <w:pStyle w:val="TM1"/>
            <w:tabs>
              <w:tab w:val="right" w:leader="dot" w:pos="9622"/>
            </w:tabs>
            <w:rPr>
              <w:rFonts w:eastAsiaTheme="minorEastAsia"/>
              <w:noProof/>
              <w:sz w:val="22"/>
              <w:szCs w:val="22"/>
              <w:lang w:val="fr-CA" w:eastAsia="fr-CA"/>
            </w:rPr>
          </w:pPr>
          <w:hyperlink w:anchor="_Toc68091778" w:history="1">
            <w:r w:rsidR="002A34BE" w:rsidRPr="002A2AF9">
              <w:rPr>
                <w:rStyle w:val="Lienhypertexte"/>
                <w:noProof/>
                <w:lang w:val="fr-CA"/>
              </w:rPr>
              <w:t>Accès et utilisation des services en ligne</w:t>
            </w:r>
            <w:r w:rsidR="002A34BE">
              <w:rPr>
                <w:noProof/>
                <w:webHidden/>
              </w:rPr>
              <w:tab/>
            </w:r>
            <w:r w:rsidR="002A34BE">
              <w:rPr>
                <w:noProof/>
                <w:webHidden/>
              </w:rPr>
              <w:fldChar w:fldCharType="begin"/>
            </w:r>
            <w:r w:rsidR="002A34BE">
              <w:rPr>
                <w:noProof/>
                <w:webHidden/>
              </w:rPr>
              <w:instrText xml:space="preserve"> PAGEREF _Toc68091778 \h </w:instrText>
            </w:r>
            <w:r w:rsidR="002A34BE">
              <w:rPr>
                <w:noProof/>
                <w:webHidden/>
              </w:rPr>
            </w:r>
            <w:r w:rsidR="002A34BE">
              <w:rPr>
                <w:noProof/>
                <w:webHidden/>
              </w:rPr>
              <w:fldChar w:fldCharType="separate"/>
            </w:r>
            <w:r w:rsidR="002A34BE">
              <w:rPr>
                <w:noProof/>
                <w:webHidden/>
              </w:rPr>
              <w:t>34</w:t>
            </w:r>
            <w:r w:rsidR="002A34BE">
              <w:rPr>
                <w:noProof/>
                <w:webHidden/>
              </w:rPr>
              <w:fldChar w:fldCharType="end"/>
            </w:r>
          </w:hyperlink>
        </w:p>
        <w:p w14:paraId="0CDB29B1" w14:textId="708A767A" w:rsidR="002A34BE" w:rsidRDefault="0020690C">
          <w:pPr>
            <w:pStyle w:val="TM2"/>
            <w:tabs>
              <w:tab w:val="right" w:leader="dot" w:pos="9622"/>
            </w:tabs>
            <w:rPr>
              <w:rFonts w:eastAsiaTheme="minorEastAsia"/>
              <w:noProof/>
              <w:sz w:val="22"/>
              <w:szCs w:val="22"/>
              <w:lang w:val="fr-CA" w:eastAsia="fr-CA"/>
            </w:rPr>
          </w:pPr>
          <w:hyperlink w:anchor="_Toc68091779" w:history="1">
            <w:r w:rsidR="002A34BE" w:rsidRPr="002A2AF9">
              <w:rPr>
                <w:rStyle w:val="Lienhypertexte"/>
                <w:noProof/>
                <w:lang w:val="fr-CA"/>
              </w:rPr>
              <w:t>Activer Bookshare et télécharger des livres</w:t>
            </w:r>
            <w:r w:rsidR="002A34BE">
              <w:rPr>
                <w:noProof/>
                <w:webHidden/>
              </w:rPr>
              <w:tab/>
            </w:r>
            <w:r w:rsidR="002A34BE">
              <w:rPr>
                <w:noProof/>
                <w:webHidden/>
              </w:rPr>
              <w:fldChar w:fldCharType="begin"/>
            </w:r>
            <w:r w:rsidR="002A34BE">
              <w:rPr>
                <w:noProof/>
                <w:webHidden/>
              </w:rPr>
              <w:instrText xml:space="preserve"> PAGEREF _Toc68091779 \h </w:instrText>
            </w:r>
            <w:r w:rsidR="002A34BE">
              <w:rPr>
                <w:noProof/>
                <w:webHidden/>
              </w:rPr>
            </w:r>
            <w:r w:rsidR="002A34BE">
              <w:rPr>
                <w:noProof/>
                <w:webHidden/>
              </w:rPr>
              <w:fldChar w:fldCharType="separate"/>
            </w:r>
            <w:r w:rsidR="002A34BE">
              <w:rPr>
                <w:noProof/>
                <w:webHidden/>
              </w:rPr>
              <w:t>34</w:t>
            </w:r>
            <w:r w:rsidR="002A34BE">
              <w:rPr>
                <w:noProof/>
                <w:webHidden/>
              </w:rPr>
              <w:fldChar w:fldCharType="end"/>
            </w:r>
          </w:hyperlink>
        </w:p>
        <w:p w14:paraId="4EDB2465" w14:textId="0BE2C639" w:rsidR="002A34BE" w:rsidRDefault="0020690C">
          <w:pPr>
            <w:pStyle w:val="TM2"/>
            <w:tabs>
              <w:tab w:val="right" w:leader="dot" w:pos="9622"/>
            </w:tabs>
            <w:rPr>
              <w:rFonts w:eastAsiaTheme="minorEastAsia"/>
              <w:noProof/>
              <w:sz w:val="22"/>
              <w:szCs w:val="22"/>
              <w:lang w:val="fr-CA" w:eastAsia="fr-CA"/>
            </w:rPr>
          </w:pPr>
          <w:hyperlink w:anchor="_Toc68091780" w:history="1">
            <w:r w:rsidR="002A34BE" w:rsidRPr="002A2AF9">
              <w:rPr>
                <w:rStyle w:val="Lienhypertexte"/>
                <w:noProof/>
                <w:lang w:val="fr-CA"/>
              </w:rPr>
              <w:t>NFB Newsline (ce service est disponible aux États-Unis et en anglais seulement.</w:t>
            </w:r>
            <w:r w:rsidR="002A34BE">
              <w:rPr>
                <w:noProof/>
                <w:webHidden/>
              </w:rPr>
              <w:tab/>
            </w:r>
            <w:r w:rsidR="002A34BE">
              <w:rPr>
                <w:noProof/>
                <w:webHidden/>
              </w:rPr>
              <w:fldChar w:fldCharType="begin"/>
            </w:r>
            <w:r w:rsidR="002A34BE">
              <w:rPr>
                <w:noProof/>
                <w:webHidden/>
              </w:rPr>
              <w:instrText xml:space="preserve"> PAGEREF _Toc68091780 \h </w:instrText>
            </w:r>
            <w:r w:rsidR="002A34BE">
              <w:rPr>
                <w:noProof/>
                <w:webHidden/>
              </w:rPr>
            </w:r>
            <w:r w:rsidR="002A34BE">
              <w:rPr>
                <w:noProof/>
                <w:webHidden/>
              </w:rPr>
              <w:fldChar w:fldCharType="separate"/>
            </w:r>
            <w:r w:rsidR="002A34BE">
              <w:rPr>
                <w:noProof/>
                <w:webHidden/>
              </w:rPr>
              <w:t>35</w:t>
            </w:r>
            <w:r w:rsidR="002A34BE">
              <w:rPr>
                <w:noProof/>
                <w:webHidden/>
              </w:rPr>
              <w:fldChar w:fldCharType="end"/>
            </w:r>
          </w:hyperlink>
        </w:p>
        <w:p w14:paraId="48102044" w14:textId="76037331" w:rsidR="002A34BE" w:rsidRDefault="0020690C">
          <w:pPr>
            <w:pStyle w:val="TM1"/>
            <w:tabs>
              <w:tab w:val="right" w:leader="dot" w:pos="9622"/>
            </w:tabs>
            <w:rPr>
              <w:rFonts w:eastAsiaTheme="minorEastAsia"/>
              <w:noProof/>
              <w:sz w:val="22"/>
              <w:szCs w:val="22"/>
              <w:lang w:val="fr-CA" w:eastAsia="fr-CA"/>
            </w:rPr>
          </w:pPr>
          <w:hyperlink w:anchor="_Toc68091781" w:history="1">
            <w:r w:rsidR="002A34BE" w:rsidRPr="002A2AF9">
              <w:rPr>
                <w:rStyle w:val="Lienhypertexte"/>
                <w:noProof/>
                <w:lang w:val="fr-CA"/>
              </w:rPr>
              <w:t>Mode Examen</w:t>
            </w:r>
            <w:r w:rsidR="002A34BE">
              <w:rPr>
                <w:noProof/>
                <w:webHidden/>
              </w:rPr>
              <w:tab/>
            </w:r>
            <w:r w:rsidR="002A34BE">
              <w:rPr>
                <w:noProof/>
                <w:webHidden/>
              </w:rPr>
              <w:fldChar w:fldCharType="begin"/>
            </w:r>
            <w:r w:rsidR="002A34BE">
              <w:rPr>
                <w:noProof/>
                <w:webHidden/>
              </w:rPr>
              <w:instrText xml:space="preserve"> PAGEREF _Toc68091781 \h </w:instrText>
            </w:r>
            <w:r w:rsidR="002A34BE">
              <w:rPr>
                <w:noProof/>
                <w:webHidden/>
              </w:rPr>
            </w:r>
            <w:r w:rsidR="002A34BE">
              <w:rPr>
                <w:noProof/>
                <w:webHidden/>
              </w:rPr>
              <w:fldChar w:fldCharType="separate"/>
            </w:r>
            <w:r w:rsidR="002A34BE">
              <w:rPr>
                <w:noProof/>
                <w:webHidden/>
              </w:rPr>
              <w:t>35</w:t>
            </w:r>
            <w:r w:rsidR="002A34BE">
              <w:rPr>
                <w:noProof/>
                <w:webHidden/>
              </w:rPr>
              <w:fldChar w:fldCharType="end"/>
            </w:r>
          </w:hyperlink>
        </w:p>
        <w:p w14:paraId="2DB2A7EC" w14:textId="1938BBBA" w:rsidR="002A34BE" w:rsidRDefault="0020690C">
          <w:pPr>
            <w:pStyle w:val="TM1"/>
            <w:tabs>
              <w:tab w:val="right" w:leader="dot" w:pos="9622"/>
            </w:tabs>
            <w:rPr>
              <w:rFonts w:eastAsiaTheme="minorEastAsia"/>
              <w:noProof/>
              <w:sz w:val="22"/>
              <w:szCs w:val="22"/>
              <w:lang w:val="fr-CA" w:eastAsia="fr-CA"/>
            </w:rPr>
          </w:pPr>
          <w:hyperlink w:anchor="_Toc68091782" w:history="1">
            <w:r w:rsidR="002A34BE" w:rsidRPr="002A2AF9">
              <w:rPr>
                <w:rStyle w:val="Lienhypertexte"/>
                <w:noProof/>
                <w:lang w:val="fr-CA"/>
              </w:rPr>
              <w:t>Mise à jour du Mantis Q40</w:t>
            </w:r>
            <w:r w:rsidR="002A34BE">
              <w:rPr>
                <w:noProof/>
                <w:webHidden/>
              </w:rPr>
              <w:tab/>
            </w:r>
            <w:r w:rsidR="002A34BE">
              <w:rPr>
                <w:noProof/>
                <w:webHidden/>
              </w:rPr>
              <w:fldChar w:fldCharType="begin"/>
            </w:r>
            <w:r w:rsidR="002A34BE">
              <w:rPr>
                <w:noProof/>
                <w:webHidden/>
              </w:rPr>
              <w:instrText xml:space="preserve"> PAGEREF _Toc68091782 \h </w:instrText>
            </w:r>
            <w:r w:rsidR="002A34BE">
              <w:rPr>
                <w:noProof/>
                <w:webHidden/>
              </w:rPr>
            </w:r>
            <w:r w:rsidR="002A34BE">
              <w:rPr>
                <w:noProof/>
                <w:webHidden/>
              </w:rPr>
              <w:fldChar w:fldCharType="separate"/>
            </w:r>
            <w:r w:rsidR="002A34BE">
              <w:rPr>
                <w:noProof/>
                <w:webHidden/>
              </w:rPr>
              <w:t>36</w:t>
            </w:r>
            <w:r w:rsidR="002A34BE">
              <w:rPr>
                <w:noProof/>
                <w:webHidden/>
              </w:rPr>
              <w:fldChar w:fldCharType="end"/>
            </w:r>
          </w:hyperlink>
        </w:p>
        <w:p w14:paraId="39E0CCB2" w14:textId="521A9409" w:rsidR="002A34BE" w:rsidRDefault="0020690C">
          <w:pPr>
            <w:pStyle w:val="TM2"/>
            <w:tabs>
              <w:tab w:val="right" w:leader="dot" w:pos="9622"/>
            </w:tabs>
            <w:rPr>
              <w:rFonts w:eastAsiaTheme="minorEastAsia"/>
              <w:noProof/>
              <w:sz w:val="22"/>
              <w:szCs w:val="22"/>
              <w:lang w:val="fr-CA" w:eastAsia="fr-CA"/>
            </w:rPr>
          </w:pPr>
          <w:hyperlink w:anchor="_Toc68091783" w:history="1">
            <w:r w:rsidR="002A34BE" w:rsidRPr="002A2AF9">
              <w:rPr>
                <w:rStyle w:val="Lienhypertexte"/>
                <w:noProof/>
                <w:lang w:val="fr-CA"/>
              </w:rPr>
              <w:t>Mise à jour manuelle du Mantis Q40</w:t>
            </w:r>
            <w:r w:rsidR="002A34BE">
              <w:rPr>
                <w:noProof/>
                <w:webHidden/>
              </w:rPr>
              <w:tab/>
            </w:r>
            <w:r w:rsidR="002A34BE">
              <w:rPr>
                <w:noProof/>
                <w:webHidden/>
              </w:rPr>
              <w:fldChar w:fldCharType="begin"/>
            </w:r>
            <w:r w:rsidR="002A34BE">
              <w:rPr>
                <w:noProof/>
                <w:webHidden/>
              </w:rPr>
              <w:instrText xml:space="preserve"> PAGEREF _Toc68091783 \h </w:instrText>
            </w:r>
            <w:r w:rsidR="002A34BE">
              <w:rPr>
                <w:noProof/>
                <w:webHidden/>
              </w:rPr>
            </w:r>
            <w:r w:rsidR="002A34BE">
              <w:rPr>
                <w:noProof/>
                <w:webHidden/>
              </w:rPr>
              <w:fldChar w:fldCharType="separate"/>
            </w:r>
            <w:r w:rsidR="002A34BE">
              <w:rPr>
                <w:noProof/>
                <w:webHidden/>
              </w:rPr>
              <w:t>36</w:t>
            </w:r>
            <w:r w:rsidR="002A34BE">
              <w:rPr>
                <w:noProof/>
                <w:webHidden/>
              </w:rPr>
              <w:fldChar w:fldCharType="end"/>
            </w:r>
          </w:hyperlink>
        </w:p>
        <w:p w14:paraId="001998D7" w14:textId="0FD734A3" w:rsidR="002A34BE" w:rsidRDefault="0020690C">
          <w:pPr>
            <w:pStyle w:val="TM2"/>
            <w:tabs>
              <w:tab w:val="right" w:leader="dot" w:pos="9622"/>
            </w:tabs>
            <w:rPr>
              <w:rFonts w:eastAsiaTheme="minorEastAsia"/>
              <w:noProof/>
              <w:sz w:val="22"/>
              <w:szCs w:val="22"/>
              <w:lang w:val="fr-CA" w:eastAsia="fr-CA"/>
            </w:rPr>
          </w:pPr>
          <w:hyperlink w:anchor="_Toc68091784" w:history="1">
            <w:r w:rsidR="002A34BE" w:rsidRPr="002A2AF9">
              <w:rPr>
                <w:rStyle w:val="Lienhypertexte"/>
                <w:noProof/>
                <w:lang w:val="fr-CA"/>
              </w:rPr>
              <w:t>Mise à jour du Mantis Q40 via USB ou une carte SD</w:t>
            </w:r>
            <w:r w:rsidR="002A34BE">
              <w:rPr>
                <w:noProof/>
                <w:webHidden/>
              </w:rPr>
              <w:tab/>
            </w:r>
            <w:r w:rsidR="002A34BE">
              <w:rPr>
                <w:noProof/>
                <w:webHidden/>
              </w:rPr>
              <w:fldChar w:fldCharType="begin"/>
            </w:r>
            <w:r w:rsidR="002A34BE">
              <w:rPr>
                <w:noProof/>
                <w:webHidden/>
              </w:rPr>
              <w:instrText xml:space="preserve"> PAGEREF _Toc68091784 \h </w:instrText>
            </w:r>
            <w:r w:rsidR="002A34BE">
              <w:rPr>
                <w:noProof/>
                <w:webHidden/>
              </w:rPr>
            </w:r>
            <w:r w:rsidR="002A34BE">
              <w:rPr>
                <w:noProof/>
                <w:webHidden/>
              </w:rPr>
              <w:fldChar w:fldCharType="separate"/>
            </w:r>
            <w:r w:rsidR="002A34BE">
              <w:rPr>
                <w:noProof/>
                <w:webHidden/>
              </w:rPr>
              <w:t>36</w:t>
            </w:r>
            <w:r w:rsidR="002A34BE">
              <w:rPr>
                <w:noProof/>
                <w:webHidden/>
              </w:rPr>
              <w:fldChar w:fldCharType="end"/>
            </w:r>
          </w:hyperlink>
        </w:p>
        <w:p w14:paraId="71093137" w14:textId="7E2DD893" w:rsidR="002A34BE" w:rsidRDefault="0020690C">
          <w:pPr>
            <w:pStyle w:val="TM2"/>
            <w:tabs>
              <w:tab w:val="right" w:leader="dot" w:pos="9622"/>
            </w:tabs>
            <w:rPr>
              <w:rFonts w:eastAsiaTheme="minorEastAsia"/>
              <w:noProof/>
              <w:sz w:val="22"/>
              <w:szCs w:val="22"/>
              <w:lang w:val="fr-CA" w:eastAsia="fr-CA"/>
            </w:rPr>
          </w:pPr>
          <w:hyperlink w:anchor="_Toc68091785" w:history="1">
            <w:r w:rsidR="002A34BE" w:rsidRPr="002A2AF9">
              <w:rPr>
                <w:rStyle w:val="Lienhypertexte"/>
                <w:noProof/>
                <w:lang w:val="fr-CA"/>
              </w:rPr>
              <w:t>Vérification automatique de mise à jour</w:t>
            </w:r>
            <w:r w:rsidR="002A34BE">
              <w:rPr>
                <w:noProof/>
                <w:webHidden/>
              </w:rPr>
              <w:tab/>
            </w:r>
            <w:r w:rsidR="002A34BE">
              <w:rPr>
                <w:noProof/>
                <w:webHidden/>
              </w:rPr>
              <w:fldChar w:fldCharType="begin"/>
            </w:r>
            <w:r w:rsidR="002A34BE">
              <w:rPr>
                <w:noProof/>
                <w:webHidden/>
              </w:rPr>
              <w:instrText xml:space="preserve"> PAGEREF _Toc68091785 \h </w:instrText>
            </w:r>
            <w:r w:rsidR="002A34BE">
              <w:rPr>
                <w:noProof/>
                <w:webHidden/>
              </w:rPr>
            </w:r>
            <w:r w:rsidR="002A34BE">
              <w:rPr>
                <w:noProof/>
                <w:webHidden/>
              </w:rPr>
              <w:fldChar w:fldCharType="separate"/>
            </w:r>
            <w:r w:rsidR="002A34BE">
              <w:rPr>
                <w:noProof/>
                <w:webHidden/>
              </w:rPr>
              <w:t>37</w:t>
            </w:r>
            <w:r w:rsidR="002A34BE">
              <w:rPr>
                <w:noProof/>
                <w:webHidden/>
              </w:rPr>
              <w:fldChar w:fldCharType="end"/>
            </w:r>
          </w:hyperlink>
        </w:p>
        <w:p w14:paraId="08B20545" w14:textId="0D9D7EF2" w:rsidR="002A34BE" w:rsidRDefault="0020690C">
          <w:pPr>
            <w:pStyle w:val="TM1"/>
            <w:tabs>
              <w:tab w:val="right" w:leader="dot" w:pos="9622"/>
            </w:tabs>
            <w:rPr>
              <w:rFonts w:eastAsiaTheme="minorEastAsia"/>
              <w:noProof/>
              <w:sz w:val="22"/>
              <w:szCs w:val="22"/>
              <w:lang w:val="fr-CA" w:eastAsia="fr-CA"/>
            </w:rPr>
          </w:pPr>
          <w:hyperlink w:anchor="_Toc68091786" w:history="1">
            <w:r w:rsidR="002A34BE" w:rsidRPr="002A2AF9">
              <w:rPr>
                <w:rStyle w:val="Lienhypertexte"/>
                <w:noProof/>
                <w:lang w:val="fr-CA"/>
              </w:rPr>
              <w:t>Service à la clientèle</w:t>
            </w:r>
            <w:r w:rsidR="002A34BE">
              <w:rPr>
                <w:noProof/>
                <w:webHidden/>
              </w:rPr>
              <w:tab/>
            </w:r>
            <w:r w:rsidR="002A34BE">
              <w:rPr>
                <w:noProof/>
                <w:webHidden/>
              </w:rPr>
              <w:fldChar w:fldCharType="begin"/>
            </w:r>
            <w:r w:rsidR="002A34BE">
              <w:rPr>
                <w:noProof/>
                <w:webHidden/>
              </w:rPr>
              <w:instrText xml:space="preserve"> PAGEREF _Toc68091786 \h </w:instrText>
            </w:r>
            <w:r w:rsidR="002A34BE">
              <w:rPr>
                <w:noProof/>
                <w:webHidden/>
              </w:rPr>
            </w:r>
            <w:r w:rsidR="002A34BE">
              <w:rPr>
                <w:noProof/>
                <w:webHidden/>
              </w:rPr>
              <w:fldChar w:fldCharType="separate"/>
            </w:r>
            <w:r w:rsidR="002A34BE">
              <w:rPr>
                <w:noProof/>
                <w:webHidden/>
              </w:rPr>
              <w:t>37</w:t>
            </w:r>
            <w:r w:rsidR="002A34BE">
              <w:rPr>
                <w:noProof/>
                <w:webHidden/>
              </w:rPr>
              <w:fldChar w:fldCharType="end"/>
            </w:r>
          </w:hyperlink>
        </w:p>
        <w:p w14:paraId="3080D3C0" w14:textId="44E81D46" w:rsidR="002A34BE" w:rsidRDefault="0020690C">
          <w:pPr>
            <w:pStyle w:val="TM1"/>
            <w:tabs>
              <w:tab w:val="right" w:leader="dot" w:pos="9622"/>
            </w:tabs>
            <w:rPr>
              <w:rFonts w:eastAsiaTheme="minorEastAsia"/>
              <w:noProof/>
              <w:sz w:val="22"/>
              <w:szCs w:val="22"/>
              <w:lang w:val="fr-CA" w:eastAsia="fr-CA"/>
            </w:rPr>
          </w:pPr>
          <w:hyperlink w:anchor="_Toc68091787" w:history="1">
            <w:r w:rsidR="002A34BE" w:rsidRPr="002A2AF9">
              <w:rPr>
                <w:rStyle w:val="Lienhypertexte"/>
                <w:noProof/>
                <w:lang w:val="fr-CA"/>
              </w:rPr>
              <w:t>Mentions appropriées de marques déposées et d’attributions</w:t>
            </w:r>
            <w:r w:rsidR="002A34BE">
              <w:rPr>
                <w:noProof/>
                <w:webHidden/>
              </w:rPr>
              <w:tab/>
            </w:r>
            <w:r w:rsidR="002A34BE">
              <w:rPr>
                <w:noProof/>
                <w:webHidden/>
              </w:rPr>
              <w:fldChar w:fldCharType="begin"/>
            </w:r>
            <w:r w:rsidR="002A34BE">
              <w:rPr>
                <w:noProof/>
                <w:webHidden/>
              </w:rPr>
              <w:instrText xml:space="preserve"> PAGEREF _Toc68091787 \h </w:instrText>
            </w:r>
            <w:r w:rsidR="002A34BE">
              <w:rPr>
                <w:noProof/>
                <w:webHidden/>
              </w:rPr>
            </w:r>
            <w:r w:rsidR="002A34BE">
              <w:rPr>
                <w:noProof/>
                <w:webHidden/>
              </w:rPr>
              <w:fldChar w:fldCharType="separate"/>
            </w:r>
            <w:r w:rsidR="002A34BE">
              <w:rPr>
                <w:noProof/>
                <w:webHidden/>
              </w:rPr>
              <w:t>37</w:t>
            </w:r>
            <w:r w:rsidR="002A34BE">
              <w:rPr>
                <w:noProof/>
                <w:webHidden/>
              </w:rPr>
              <w:fldChar w:fldCharType="end"/>
            </w:r>
          </w:hyperlink>
        </w:p>
        <w:p w14:paraId="5948429E" w14:textId="160EE98B" w:rsidR="002A34BE" w:rsidRDefault="0020690C">
          <w:pPr>
            <w:pStyle w:val="TM1"/>
            <w:tabs>
              <w:tab w:val="right" w:leader="dot" w:pos="9622"/>
            </w:tabs>
            <w:rPr>
              <w:rFonts w:eastAsiaTheme="minorEastAsia"/>
              <w:noProof/>
              <w:sz w:val="22"/>
              <w:szCs w:val="22"/>
              <w:lang w:val="fr-CA" w:eastAsia="fr-CA"/>
            </w:rPr>
          </w:pPr>
          <w:hyperlink w:anchor="_Toc68091788" w:history="1">
            <w:r w:rsidR="002A34BE" w:rsidRPr="002A2AF9">
              <w:rPr>
                <w:rStyle w:val="Lienhypertexte"/>
                <w:noProof/>
                <w:lang w:val="fr-CA"/>
              </w:rPr>
              <w:t>Contrat de licence d’utilisateur</w:t>
            </w:r>
            <w:r w:rsidR="002A34BE">
              <w:rPr>
                <w:noProof/>
                <w:webHidden/>
              </w:rPr>
              <w:tab/>
            </w:r>
            <w:r w:rsidR="002A34BE">
              <w:rPr>
                <w:noProof/>
                <w:webHidden/>
              </w:rPr>
              <w:fldChar w:fldCharType="begin"/>
            </w:r>
            <w:r w:rsidR="002A34BE">
              <w:rPr>
                <w:noProof/>
                <w:webHidden/>
              </w:rPr>
              <w:instrText xml:space="preserve"> PAGEREF _Toc68091788 \h </w:instrText>
            </w:r>
            <w:r w:rsidR="002A34BE">
              <w:rPr>
                <w:noProof/>
                <w:webHidden/>
              </w:rPr>
            </w:r>
            <w:r w:rsidR="002A34BE">
              <w:rPr>
                <w:noProof/>
                <w:webHidden/>
              </w:rPr>
              <w:fldChar w:fldCharType="separate"/>
            </w:r>
            <w:r w:rsidR="002A34BE">
              <w:rPr>
                <w:noProof/>
                <w:webHidden/>
              </w:rPr>
              <w:t>38</w:t>
            </w:r>
            <w:r w:rsidR="002A34BE">
              <w:rPr>
                <w:noProof/>
                <w:webHidden/>
              </w:rPr>
              <w:fldChar w:fldCharType="end"/>
            </w:r>
          </w:hyperlink>
        </w:p>
        <w:p w14:paraId="44308762" w14:textId="07E9EC06" w:rsidR="002A34BE" w:rsidRDefault="0020690C">
          <w:pPr>
            <w:pStyle w:val="TM1"/>
            <w:tabs>
              <w:tab w:val="right" w:leader="dot" w:pos="9622"/>
            </w:tabs>
            <w:rPr>
              <w:rFonts w:eastAsiaTheme="minorEastAsia"/>
              <w:noProof/>
              <w:sz w:val="22"/>
              <w:szCs w:val="22"/>
              <w:lang w:val="fr-CA" w:eastAsia="fr-CA"/>
            </w:rPr>
          </w:pPr>
          <w:hyperlink w:anchor="_Toc68091789" w:history="1">
            <w:r w:rsidR="002A34BE" w:rsidRPr="002A2AF9">
              <w:rPr>
                <w:rStyle w:val="Lienhypertexte"/>
                <w:noProof/>
                <w:lang w:val="fr-CA"/>
              </w:rPr>
              <w:t>Garantie</w:t>
            </w:r>
            <w:r w:rsidR="002A34BE">
              <w:rPr>
                <w:noProof/>
                <w:webHidden/>
              </w:rPr>
              <w:tab/>
            </w:r>
            <w:r w:rsidR="002A34BE">
              <w:rPr>
                <w:noProof/>
                <w:webHidden/>
              </w:rPr>
              <w:fldChar w:fldCharType="begin"/>
            </w:r>
            <w:r w:rsidR="002A34BE">
              <w:rPr>
                <w:noProof/>
                <w:webHidden/>
              </w:rPr>
              <w:instrText xml:space="preserve"> PAGEREF _Toc68091789 \h </w:instrText>
            </w:r>
            <w:r w:rsidR="002A34BE">
              <w:rPr>
                <w:noProof/>
                <w:webHidden/>
              </w:rPr>
            </w:r>
            <w:r w:rsidR="002A34BE">
              <w:rPr>
                <w:noProof/>
                <w:webHidden/>
              </w:rPr>
              <w:fldChar w:fldCharType="separate"/>
            </w:r>
            <w:r w:rsidR="002A34BE">
              <w:rPr>
                <w:noProof/>
                <w:webHidden/>
              </w:rPr>
              <w:t>38</w:t>
            </w:r>
            <w:r w:rsidR="002A34BE">
              <w:rPr>
                <w:noProof/>
                <w:webHidden/>
              </w:rPr>
              <w:fldChar w:fldCharType="end"/>
            </w:r>
          </w:hyperlink>
        </w:p>
        <w:p w14:paraId="14C6883B" w14:textId="3589F600" w:rsidR="002A34BE" w:rsidRDefault="0020690C">
          <w:pPr>
            <w:pStyle w:val="TM1"/>
            <w:tabs>
              <w:tab w:val="right" w:leader="dot" w:pos="9622"/>
            </w:tabs>
            <w:rPr>
              <w:rFonts w:eastAsiaTheme="minorEastAsia"/>
              <w:noProof/>
              <w:sz w:val="22"/>
              <w:szCs w:val="22"/>
              <w:lang w:val="fr-CA" w:eastAsia="fr-CA"/>
            </w:rPr>
          </w:pPr>
          <w:hyperlink w:anchor="_Toc68091790" w:history="1">
            <w:r w:rsidR="002A34BE" w:rsidRPr="002A2AF9">
              <w:rPr>
                <w:rStyle w:val="Lienhypertexte"/>
                <w:noProof/>
                <w:lang w:val="en-CA"/>
              </w:rPr>
              <w:t>Appendix A – Command Summary</w:t>
            </w:r>
            <w:r w:rsidR="002A34BE">
              <w:rPr>
                <w:noProof/>
                <w:webHidden/>
              </w:rPr>
              <w:tab/>
            </w:r>
            <w:r w:rsidR="002A34BE">
              <w:rPr>
                <w:noProof/>
                <w:webHidden/>
              </w:rPr>
              <w:fldChar w:fldCharType="begin"/>
            </w:r>
            <w:r w:rsidR="002A34BE">
              <w:rPr>
                <w:noProof/>
                <w:webHidden/>
              </w:rPr>
              <w:instrText xml:space="preserve"> PAGEREF _Toc68091790 \h </w:instrText>
            </w:r>
            <w:r w:rsidR="002A34BE">
              <w:rPr>
                <w:noProof/>
                <w:webHidden/>
              </w:rPr>
            </w:r>
            <w:r w:rsidR="002A34BE">
              <w:rPr>
                <w:noProof/>
                <w:webHidden/>
              </w:rPr>
              <w:fldChar w:fldCharType="separate"/>
            </w:r>
            <w:r w:rsidR="002A34BE">
              <w:rPr>
                <w:noProof/>
                <w:webHidden/>
              </w:rPr>
              <w:t>40</w:t>
            </w:r>
            <w:r w:rsidR="002A34BE">
              <w:rPr>
                <w:noProof/>
                <w:webHidden/>
              </w:rPr>
              <w:fldChar w:fldCharType="end"/>
            </w:r>
          </w:hyperlink>
        </w:p>
        <w:p w14:paraId="1F64F9CE" w14:textId="761F1932" w:rsidR="002A34BE" w:rsidRDefault="0020690C">
          <w:pPr>
            <w:pStyle w:val="TM1"/>
            <w:tabs>
              <w:tab w:val="right" w:leader="dot" w:pos="9622"/>
            </w:tabs>
            <w:rPr>
              <w:rFonts w:eastAsiaTheme="minorEastAsia"/>
              <w:noProof/>
              <w:sz w:val="22"/>
              <w:szCs w:val="22"/>
              <w:lang w:val="fr-CA" w:eastAsia="fr-CA"/>
            </w:rPr>
          </w:pPr>
          <w:hyperlink w:anchor="_Toc68091791" w:history="1">
            <w:r w:rsidR="002A34BE" w:rsidRPr="002A2AF9">
              <w:rPr>
                <w:rStyle w:val="Lienhypertexte"/>
                <w:noProof/>
                <w:lang w:val="en-CA"/>
              </w:rPr>
              <w:t>Appendix B – Braille Tables</w:t>
            </w:r>
            <w:r w:rsidR="002A34BE">
              <w:rPr>
                <w:noProof/>
                <w:webHidden/>
              </w:rPr>
              <w:tab/>
            </w:r>
            <w:r w:rsidR="002A34BE">
              <w:rPr>
                <w:noProof/>
                <w:webHidden/>
              </w:rPr>
              <w:fldChar w:fldCharType="begin"/>
            </w:r>
            <w:r w:rsidR="002A34BE">
              <w:rPr>
                <w:noProof/>
                <w:webHidden/>
              </w:rPr>
              <w:instrText xml:space="preserve"> PAGEREF _Toc68091791 \h </w:instrText>
            </w:r>
            <w:r w:rsidR="002A34BE">
              <w:rPr>
                <w:noProof/>
                <w:webHidden/>
              </w:rPr>
            </w:r>
            <w:r w:rsidR="002A34BE">
              <w:rPr>
                <w:noProof/>
                <w:webHidden/>
              </w:rPr>
              <w:fldChar w:fldCharType="separate"/>
            </w:r>
            <w:r w:rsidR="002A34BE">
              <w:rPr>
                <w:noProof/>
                <w:webHidden/>
              </w:rPr>
              <w:t>44</w:t>
            </w:r>
            <w:r w:rsidR="002A34BE">
              <w:rPr>
                <w:noProof/>
                <w:webHidden/>
              </w:rPr>
              <w:fldChar w:fldCharType="end"/>
            </w:r>
          </w:hyperlink>
        </w:p>
        <w:p w14:paraId="7FD01A6A" w14:textId="0CCFFE9B" w:rsidR="002A34BE" w:rsidRDefault="0020690C">
          <w:pPr>
            <w:pStyle w:val="TM2"/>
            <w:tabs>
              <w:tab w:val="right" w:leader="dot" w:pos="9622"/>
            </w:tabs>
            <w:rPr>
              <w:rFonts w:eastAsiaTheme="minorEastAsia"/>
              <w:noProof/>
              <w:sz w:val="22"/>
              <w:szCs w:val="22"/>
              <w:lang w:val="fr-CA" w:eastAsia="fr-CA"/>
            </w:rPr>
          </w:pPr>
          <w:hyperlink w:anchor="_Toc68091792" w:history="1">
            <w:r w:rsidR="002A34BE" w:rsidRPr="002A2AF9">
              <w:rPr>
                <w:rStyle w:val="Lienhypertexte"/>
                <w:rFonts w:eastAsia="Times New Roman"/>
                <w:noProof/>
                <w:lang w:val="en-CA"/>
              </w:rPr>
              <w:t>United States 8 dot Computer Braille</w:t>
            </w:r>
            <w:r w:rsidR="002A34BE">
              <w:rPr>
                <w:noProof/>
                <w:webHidden/>
              </w:rPr>
              <w:tab/>
            </w:r>
            <w:r w:rsidR="002A34BE">
              <w:rPr>
                <w:noProof/>
                <w:webHidden/>
              </w:rPr>
              <w:fldChar w:fldCharType="begin"/>
            </w:r>
            <w:r w:rsidR="002A34BE">
              <w:rPr>
                <w:noProof/>
                <w:webHidden/>
              </w:rPr>
              <w:instrText xml:space="preserve"> PAGEREF _Toc68091792 \h </w:instrText>
            </w:r>
            <w:r w:rsidR="002A34BE">
              <w:rPr>
                <w:noProof/>
                <w:webHidden/>
              </w:rPr>
            </w:r>
            <w:r w:rsidR="002A34BE">
              <w:rPr>
                <w:noProof/>
                <w:webHidden/>
              </w:rPr>
              <w:fldChar w:fldCharType="separate"/>
            </w:r>
            <w:r w:rsidR="002A34BE">
              <w:rPr>
                <w:noProof/>
                <w:webHidden/>
              </w:rPr>
              <w:t>44</w:t>
            </w:r>
            <w:r w:rsidR="002A34BE">
              <w:rPr>
                <w:noProof/>
                <w:webHidden/>
              </w:rPr>
              <w:fldChar w:fldCharType="end"/>
            </w:r>
          </w:hyperlink>
        </w:p>
        <w:p w14:paraId="6D9258C1" w14:textId="658767D7" w:rsidR="002A34BE" w:rsidRDefault="0020690C">
          <w:pPr>
            <w:pStyle w:val="TM2"/>
            <w:tabs>
              <w:tab w:val="right" w:leader="dot" w:pos="9622"/>
            </w:tabs>
            <w:rPr>
              <w:rFonts w:eastAsiaTheme="minorEastAsia"/>
              <w:noProof/>
              <w:sz w:val="22"/>
              <w:szCs w:val="22"/>
              <w:lang w:val="fr-CA" w:eastAsia="fr-CA"/>
            </w:rPr>
          </w:pPr>
          <w:hyperlink w:anchor="_Toc68091793" w:history="1">
            <w:r w:rsidR="002A34BE" w:rsidRPr="002A2AF9">
              <w:rPr>
                <w:rStyle w:val="Lienhypertexte"/>
                <w:rFonts w:eastAsia="Times New Roman"/>
                <w:noProof/>
                <w:lang w:val="en-CA"/>
              </w:rPr>
              <w:t>United Kingdom 8 dot Computer Braille</w:t>
            </w:r>
            <w:r w:rsidR="002A34BE">
              <w:rPr>
                <w:noProof/>
                <w:webHidden/>
              </w:rPr>
              <w:tab/>
            </w:r>
            <w:r w:rsidR="002A34BE">
              <w:rPr>
                <w:noProof/>
                <w:webHidden/>
              </w:rPr>
              <w:fldChar w:fldCharType="begin"/>
            </w:r>
            <w:r w:rsidR="002A34BE">
              <w:rPr>
                <w:noProof/>
                <w:webHidden/>
              </w:rPr>
              <w:instrText xml:space="preserve"> PAGEREF _Toc68091793 \h </w:instrText>
            </w:r>
            <w:r w:rsidR="002A34BE">
              <w:rPr>
                <w:noProof/>
                <w:webHidden/>
              </w:rPr>
            </w:r>
            <w:r w:rsidR="002A34BE">
              <w:rPr>
                <w:noProof/>
                <w:webHidden/>
              </w:rPr>
              <w:fldChar w:fldCharType="separate"/>
            </w:r>
            <w:r w:rsidR="002A34BE">
              <w:rPr>
                <w:noProof/>
                <w:webHidden/>
              </w:rPr>
              <w:t>47</w:t>
            </w:r>
            <w:r w:rsidR="002A34BE">
              <w:rPr>
                <w:noProof/>
                <w:webHidden/>
              </w:rPr>
              <w:fldChar w:fldCharType="end"/>
            </w:r>
          </w:hyperlink>
        </w:p>
        <w:p w14:paraId="7C748B67" w14:textId="47E69149" w:rsidR="00646BBF" w:rsidRDefault="00646BBF" w:rsidP="00646BBF">
          <w:r>
            <w:rPr>
              <w:b/>
              <w:bCs/>
              <w:noProof/>
            </w:rPr>
            <w:fldChar w:fldCharType="end"/>
          </w:r>
        </w:p>
      </w:sdtContent>
    </w:sdt>
    <w:p w14:paraId="1E14E841" w14:textId="77777777" w:rsidR="00646BBF" w:rsidRDefault="00646BBF" w:rsidP="00646BBF">
      <w:pPr>
        <w:sectPr w:rsidR="00646BBF" w:rsidSect="006F7D8B">
          <w:headerReference w:type="even" r:id="rId11"/>
          <w:headerReference w:type="default" r:id="rId12"/>
          <w:footerReference w:type="even" r:id="rId13"/>
          <w:footerReference w:type="default" r:id="rId14"/>
          <w:headerReference w:type="first" r:id="rId15"/>
          <w:footerReference w:type="first" r:id="rId16"/>
          <w:pgSz w:w="11900" w:h="16840"/>
          <w:pgMar w:top="1417" w:right="1134" w:bottom="1417" w:left="1134" w:header="708" w:footer="708" w:gutter="0"/>
          <w:pgNumType w:start="0"/>
          <w:cols w:space="708"/>
          <w:titlePg/>
          <w:docGrid w:linePitch="360"/>
        </w:sectPr>
      </w:pPr>
    </w:p>
    <w:p w14:paraId="231EC694" w14:textId="00C7B7A6" w:rsidR="00646BBF" w:rsidRPr="00273931" w:rsidRDefault="00A459DF" w:rsidP="00646BBF">
      <w:pPr>
        <w:pStyle w:val="Titre1"/>
        <w:spacing w:before="0"/>
        <w:rPr>
          <w:lang w:val="fr-CA"/>
        </w:rPr>
      </w:pPr>
      <w:bookmarkStart w:id="2" w:name="_Toc68091689"/>
      <w:bookmarkStart w:id="3" w:name="_Refd18e898"/>
      <w:bookmarkStart w:id="4" w:name="_Tocd18e898"/>
      <w:r w:rsidRPr="00273931">
        <w:rPr>
          <w:lang w:val="fr-CA"/>
        </w:rPr>
        <w:lastRenderedPageBreak/>
        <w:t>Guide de démarrage</w:t>
      </w:r>
      <w:bookmarkEnd w:id="2"/>
    </w:p>
    <w:p w14:paraId="6EB4E1BF" w14:textId="69DF5777" w:rsidR="00646BBF" w:rsidRPr="00273931" w:rsidRDefault="00BB605B" w:rsidP="00646BBF">
      <w:pPr>
        <w:pStyle w:val="Corpsdetexte"/>
        <w:spacing w:after="160"/>
        <w:rPr>
          <w:lang w:val="fr-CA"/>
        </w:rPr>
      </w:pPr>
      <w:r w:rsidRPr="00273931">
        <w:rPr>
          <w:lang w:val="fr-CA"/>
        </w:rPr>
        <w:t>No</w:t>
      </w:r>
      <w:r>
        <w:rPr>
          <w:lang w:val="fr-CA"/>
        </w:rPr>
        <w:t>us vous remercions d’avoir acheté le nouveau Mantis Q40 par APH.</w:t>
      </w:r>
      <w:r w:rsidR="00646BBF" w:rsidRPr="00273931">
        <w:rPr>
          <w:lang w:val="fr-CA"/>
        </w:rPr>
        <w:t xml:space="preserve"> </w:t>
      </w:r>
      <w:r w:rsidR="0025159F" w:rsidRPr="00273931">
        <w:rPr>
          <w:lang w:val="fr-CA"/>
        </w:rPr>
        <w:t xml:space="preserve">Ce clavier </w:t>
      </w:r>
      <w:r w:rsidR="009A5CDE" w:rsidRPr="00273931">
        <w:rPr>
          <w:lang w:val="fr-CA"/>
        </w:rPr>
        <w:t>réunit sur un seul appareil</w:t>
      </w:r>
      <w:r w:rsidR="0025159F" w:rsidRPr="00273931">
        <w:rPr>
          <w:lang w:val="fr-CA"/>
        </w:rPr>
        <w:t xml:space="preserve"> un </w:t>
      </w:r>
      <w:r w:rsidR="009A5CDE" w:rsidRPr="00273931">
        <w:rPr>
          <w:lang w:val="fr-CA"/>
        </w:rPr>
        <w:t xml:space="preserve">clavier </w:t>
      </w:r>
      <w:r w:rsidR="00310082">
        <w:rPr>
          <w:lang w:val="fr-CA"/>
        </w:rPr>
        <w:t>conventionnel</w:t>
      </w:r>
      <w:r w:rsidR="009A5CDE" w:rsidRPr="00273931">
        <w:rPr>
          <w:lang w:val="fr-CA"/>
        </w:rPr>
        <w:t xml:space="preserve"> standard et un afficheur braille </w:t>
      </w:r>
      <w:r w:rsidR="0017074A">
        <w:rPr>
          <w:lang w:val="fr-CA"/>
        </w:rPr>
        <w:t xml:space="preserve">dynamique </w:t>
      </w:r>
      <w:r w:rsidR="003B518D">
        <w:rPr>
          <w:lang w:val="fr-CA"/>
        </w:rPr>
        <w:t>de</w:t>
      </w:r>
      <w:r w:rsidR="004A03D7" w:rsidRPr="00273931">
        <w:rPr>
          <w:lang w:val="fr-CA"/>
        </w:rPr>
        <w:t xml:space="preserve"> </w:t>
      </w:r>
      <w:r w:rsidR="0017074A">
        <w:rPr>
          <w:lang w:val="fr-CA"/>
        </w:rPr>
        <w:t xml:space="preserve">40 </w:t>
      </w:r>
      <w:r w:rsidR="004A03D7" w:rsidRPr="00273931">
        <w:rPr>
          <w:lang w:val="fr-CA"/>
        </w:rPr>
        <w:t>cellules.</w:t>
      </w:r>
    </w:p>
    <w:p w14:paraId="65387824" w14:textId="185B1F09" w:rsidR="00003A63" w:rsidRPr="00576365" w:rsidRDefault="00B70F80" w:rsidP="00646BBF">
      <w:pPr>
        <w:pStyle w:val="Corpsdetexte"/>
        <w:spacing w:after="160"/>
        <w:rPr>
          <w:rFonts w:cs="Verdana"/>
          <w:color w:val="221E1F"/>
          <w:lang w:val="fr-CA"/>
        </w:rPr>
      </w:pPr>
      <w:r w:rsidRPr="00273931">
        <w:rPr>
          <w:rFonts w:cs="Verdana"/>
          <w:color w:val="221E1F"/>
          <w:lang w:val="fr-CA"/>
        </w:rPr>
        <w:t>Ce guide d’utilisation contient d</w:t>
      </w:r>
      <w:r>
        <w:rPr>
          <w:rFonts w:cs="Verdana"/>
          <w:color w:val="221E1F"/>
          <w:lang w:val="fr-CA"/>
        </w:rPr>
        <w:t xml:space="preserve">es instructions pour la disposition, l’usage, la navigation et la mise à jour de l’appareil. </w:t>
      </w:r>
      <w:r w:rsidRPr="00576365">
        <w:rPr>
          <w:rFonts w:cs="Verdana"/>
          <w:color w:val="221E1F"/>
          <w:lang w:val="fr-CA"/>
        </w:rPr>
        <w:t>Pour plus d’informations, veuillez</w:t>
      </w:r>
      <w:r w:rsidR="009423D1">
        <w:rPr>
          <w:rFonts w:cs="Verdana"/>
          <w:color w:val="221E1F"/>
          <w:lang w:val="fr-CA"/>
        </w:rPr>
        <w:t>-</w:t>
      </w:r>
      <w:r w:rsidRPr="00576365">
        <w:rPr>
          <w:rFonts w:cs="Verdana"/>
          <w:color w:val="221E1F"/>
          <w:lang w:val="fr-CA"/>
        </w:rPr>
        <w:t>v</w:t>
      </w:r>
      <w:r>
        <w:rPr>
          <w:rFonts w:cs="Verdana"/>
          <w:color w:val="221E1F"/>
          <w:lang w:val="fr-CA"/>
        </w:rPr>
        <w:t xml:space="preserve">ous référer à la page </w:t>
      </w:r>
      <w:r w:rsidR="00BE6CC1">
        <w:rPr>
          <w:rFonts w:cs="Verdana"/>
          <w:color w:val="221E1F"/>
          <w:lang w:val="fr-CA"/>
        </w:rPr>
        <w:t>du Mantis Q40 sur le site web de HumanWare ou contacte</w:t>
      </w:r>
      <w:r w:rsidR="00576365">
        <w:rPr>
          <w:rFonts w:cs="Verdana"/>
          <w:color w:val="221E1F"/>
          <w:lang w:val="fr-CA"/>
        </w:rPr>
        <w:t>z</w:t>
      </w:r>
      <w:r w:rsidR="00BE6CC1">
        <w:rPr>
          <w:rFonts w:cs="Verdana"/>
          <w:color w:val="221E1F"/>
          <w:lang w:val="fr-CA"/>
        </w:rPr>
        <w:t xml:space="preserve"> votre représentant HumanWare local. </w:t>
      </w:r>
    </w:p>
    <w:p w14:paraId="79FE359E" w14:textId="04466C2A" w:rsidR="00646BBF" w:rsidRPr="00273931" w:rsidRDefault="00F86779" w:rsidP="00646BBF">
      <w:pPr>
        <w:pStyle w:val="Titre2"/>
        <w:rPr>
          <w:lang w:val="fr-CA"/>
        </w:rPr>
      </w:pPr>
      <w:bookmarkStart w:id="5" w:name="_Toc68091690"/>
      <w:r w:rsidRPr="00273931">
        <w:rPr>
          <w:lang w:val="fr-CA"/>
        </w:rPr>
        <w:t>Dans la boîte</w:t>
      </w:r>
      <w:bookmarkEnd w:id="5"/>
    </w:p>
    <w:p w14:paraId="285BF9C4" w14:textId="27789992" w:rsidR="00646BBF" w:rsidRPr="00273931" w:rsidRDefault="00F86779" w:rsidP="00646BBF">
      <w:pPr>
        <w:pStyle w:val="Corpsdetexte"/>
        <w:rPr>
          <w:lang w:val="fr-CA"/>
        </w:rPr>
      </w:pPr>
      <w:r w:rsidRPr="00273931">
        <w:rPr>
          <w:lang w:val="fr-CA"/>
        </w:rPr>
        <w:t>L</w:t>
      </w:r>
      <w:r>
        <w:rPr>
          <w:lang w:val="fr-CA"/>
        </w:rPr>
        <w:t>a</w:t>
      </w:r>
      <w:r w:rsidRPr="00273931">
        <w:rPr>
          <w:lang w:val="fr-CA"/>
        </w:rPr>
        <w:t xml:space="preserve"> boîte contient les </w:t>
      </w:r>
      <w:r w:rsidR="00D64B58">
        <w:rPr>
          <w:lang w:val="fr-CA"/>
        </w:rPr>
        <w:t>élément</w:t>
      </w:r>
      <w:r w:rsidRPr="00273931">
        <w:rPr>
          <w:lang w:val="fr-CA"/>
        </w:rPr>
        <w:t xml:space="preserve">s </w:t>
      </w:r>
      <w:r>
        <w:rPr>
          <w:lang w:val="fr-CA"/>
        </w:rPr>
        <w:t>suivants</w:t>
      </w:r>
      <w:r w:rsidR="009423D1">
        <w:rPr>
          <w:lang w:val="fr-CA"/>
        </w:rPr>
        <w:t xml:space="preserve"> </w:t>
      </w:r>
      <w:r w:rsidR="00646BBF" w:rsidRPr="00273931">
        <w:rPr>
          <w:lang w:val="fr-CA"/>
        </w:rPr>
        <w:t>:</w:t>
      </w:r>
    </w:p>
    <w:p w14:paraId="6B89A858" w14:textId="6C31E50E" w:rsidR="00646BBF" w:rsidRPr="00273931" w:rsidRDefault="00F86779" w:rsidP="00646BBF">
      <w:pPr>
        <w:pStyle w:val="Paragraphedeliste"/>
        <w:numPr>
          <w:ilvl w:val="0"/>
          <w:numId w:val="1"/>
        </w:numPr>
        <w:rPr>
          <w:lang w:val="fr-CA"/>
        </w:rPr>
      </w:pPr>
      <w:bookmarkStart w:id="6" w:name="_Refd18e1060"/>
      <w:bookmarkStart w:id="7" w:name="_Tocd18e1060"/>
      <w:r w:rsidRPr="00273931">
        <w:rPr>
          <w:lang w:val="fr-CA"/>
        </w:rPr>
        <w:t>L</w:t>
      </w:r>
      <w:r>
        <w:rPr>
          <w:lang w:val="fr-CA"/>
        </w:rPr>
        <w:t>e</w:t>
      </w:r>
      <w:r w:rsidRPr="00273931">
        <w:rPr>
          <w:lang w:val="fr-CA"/>
        </w:rPr>
        <w:t xml:space="preserve"> clavier M</w:t>
      </w:r>
      <w:r>
        <w:rPr>
          <w:lang w:val="fr-CA"/>
        </w:rPr>
        <w:t>a</w:t>
      </w:r>
      <w:r w:rsidRPr="00273931">
        <w:rPr>
          <w:lang w:val="fr-CA"/>
        </w:rPr>
        <w:t xml:space="preserve">ntis </w:t>
      </w:r>
      <w:r w:rsidR="00646BBF" w:rsidRPr="00273931">
        <w:rPr>
          <w:lang w:val="fr-CA"/>
        </w:rPr>
        <w:t>Q40</w:t>
      </w:r>
    </w:p>
    <w:p w14:paraId="1B0C3780" w14:textId="512D39F4" w:rsidR="00646BBF" w:rsidRDefault="00F86779" w:rsidP="00646BBF">
      <w:pPr>
        <w:pStyle w:val="Paragraphedeliste"/>
        <w:numPr>
          <w:ilvl w:val="0"/>
          <w:numId w:val="1"/>
        </w:numPr>
      </w:pPr>
      <w:r>
        <w:t xml:space="preserve">Un étui </w:t>
      </w:r>
      <w:proofErr w:type="spellStart"/>
      <w:r>
        <w:t>protecteur</w:t>
      </w:r>
      <w:proofErr w:type="spellEnd"/>
      <w:r w:rsidR="00646BBF">
        <w:t xml:space="preserve"> (TPU)</w:t>
      </w:r>
    </w:p>
    <w:p w14:paraId="3EB9E2F8" w14:textId="05DA0432" w:rsidR="00646BBF" w:rsidRPr="00273931" w:rsidRDefault="004B3144" w:rsidP="00646BBF">
      <w:pPr>
        <w:pStyle w:val="Paragraphedeliste"/>
        <w:numPr>
          <w:ilvl w:val="0"/>
          <w:numId w:val="1"/>
        </w:numPr>
        <w:rPr>
          <w:lang w:val="fr-CA"/>
        </w:rPr>
      </w:pPr>
      <w:r>
        <w:rPr>
          <w:lang w:val="fr-CA"/>
        </w:rPr>
        <w:t xml:space="preserve">Un </w:t>
      </w:r>
      <w:r w:rsidR="00EE3627" w:rsidRPr="00273931">
        <w:rPr>
          <w:lang w:val="fr-CA"/>
        </w:rPr>
        <w:t xml:space="preserve">guide </w:t>
      </w:r>
      <w:r w:rsidR="00A459DF">
        <w:rPr>
          <w:lang w:val="fr-CA"/>
        </w:rPr>
        <w:t>de démarrage</w:t>
      </w:r>
      <w:r w:rsidR="00646BBF" w:rsidRPr="00273931">
        <w:rPr>
          <w:lang w:val="fr-CA"/>
        </w:rPr>
        <w:t xml:space="preserve"> </w:t>
      </w:r>
      <w:r w:rsidR="00FD24CE">
        <w:rPr>
          <w:lang w:val="fr-CA"/>
        </w:rPr>
        <w:t xml:space="preserve">imprimé </w:t>
      </w:r>
    </w:p>
    <w:p w14:paraId="7C452A25" w14:textId="6EB2D125" w:rsidR="00646BBF" w:rsidRDefault="0025159F" w:rsidP="00646BBF">
      <w:pPr>
        <w:pStyle w:val="Paragraphedeliste"/>
        <w:numPr>
          <w:ilvl w:val="0"/>
          <w:numId w:val="1"/>
        </w:numPr>
      </w:pPr>
      <w:r>
        <w:t xml:space="preserve">Un bloc </w:t>
      </w:r>
      <w:proofErr w:type="spellStart"/>
      <w:r>
        <w:t>d’alimentation</w:t>
      </w:r>
      <w:proofErr w:type="spellEnd"/>
      <w:r>
        <w:t xml:space="preserve"> </w:t>
      </w:r>
      <w:r w:rsidR="00646BBF">
        <w:t>USB</w:t>
      </w:r>
    </w:p>
    <w:p w14:paraId="046EB66B" w14:textId="0E9BEAAD" w:rsidR="00646BBF" w:rsidRPr="00273931" w:rsidRDefault="008B48EF" w:rsidP="00646BBF">
      <w:pPr>
        <w:pStyle w:val="Paragraphedeliste"/>
        <w:numPr>
          <w:ilvl w:val="0"/>
          <w:numId w:val="1"/>
        </w:numPr>
        <w:rPr>
          <w:lang w:val="fr-CA"/>
        </w:rPr>
      </w:pPr>
      <w:r w:rsidRPr="00273931">
        <w:rPr>
          <w:lang w:val="fr-CA"/>
        </w:rPr>
        <w:t xml:space="preserve">Un câble de chargement </w:t>
      </w:r>
      <w:r w:rsidR="00646BBF" w:rsidRPr="00273931">
        <w:rPr>
          <w:lang w:val="fr-CA"/>
        </w:rPr>
        <w:t xml:space="preserve">USB-A </w:t>
      </w:r>
      <w:r>
        <w:rPr>
          <w:lang w:val="fr-CA"/>
        </w:rPr>
        <w:t>à</w:t>
      </w:r>
      <w:r w:rsidRPr="00273931">
        <w:rPr>
          <w:lang w:val="fr-CA"/>
        </w:rPr>
        <w:t xml:space="preserve"> </w:t>
      </w:r>
      <w:r w:rsidR="00646BBF" w:rsidRPr="00273931">
        <w:rPr>
          <w:lang w:val="fr-CA"/>
        </w:rPr>
        <w:t>USB-C</w:t>
      </w:r>
      <w:bookmarkEnd w:id="6"/>
      <w:bookmarkEnd w:id="7"/>
    </w:p>
    <w:p w14:paraId="2658ECC8" w14:textId="00019AEE" w:rsidR="00646BBF" w:rsidRPr="00273931" w:rsidRDefault="00DD2B77" w:rsidP="00646BBF">
      <w:pPr>
        <w:pStyle w:val="Titre2"/>
        <w:rPr>
          <w:lang w:val="fr-CA"/>
        </w:rPr>
      </w:pPr>
      <w:bookmarkStart w:id="8" w:name="_Toc68091691"/>
      <w:bookmarkEnd w:id="3"/>
      <w:bookmarkEnd w:id="4"/>
      <w:r w:rsidRPr="00273931">
        <w:rPr>
          <w:lang w:val="fr-CA"/>
        </w:rPr>
        <w:t xml:space="preserve">La disposition du </w:t>
      </w:r>
      <w:r w:rsidR="00646BBF" w:rsidRPr="00273931">
        <w:rPr>
          <w:lang w:val="fr-CA"/>
        </w:rPr>
        <w:t>Mantis Q40</w:t>
      </w:r>
      <w:bookmarkEnd w:id="8"/>
    </w:p>
    <w:p w14:paraId="1ADD1E16" w14:textId="64369D54" w:rsidR="00E8132E" w:rsidRPr="00273931" w:rsidRDefault="00E8132E" w:rsidP="00646BBF">
      <w:pPr>
        <w:pStyle w:val="Corpsdetexte"/>
        <w:rPr>
          <w:lang w:val="fr-CA"/>
        </w:rPr>
      </w:pPr>
      <w:r w:rsidRPr="00273931">
        <w:rPr>
          <w:lang w:val="fr-CA"/>
        </w:rPr>
        <w:t>Le Mantis a u</w:t>
      </w:r>
      <w:r w:rsidR="008E0D81" w:rsidRPr="00273931">
        <w:rPr>
          <w:lang w:val="fr-CA"/>
        </w:rPr>
        <w:t xml:space="preserve">n afficheur </w:t>
      </w:r>
      <w:r w:rsidR="00177CB7">
        <w:rPr>
          <w:lang w:val="fr-CA"/>
        </w:rPr>
        <w:t>b</w:t>
      </w:r>
      <w:r w:rsidR="008E0D81" w:rsidRPr="00273931">
        <w:rPr>
          <w:lang w:val="fr-CA"/>
        </w:rPr>
        <w:t>raille de 40 cellules</w:t>
      </w:r>
      <w:r w:rsidR="008E0D81">
        <w:rPr>
          <w:lang w:val="fr-CA"/>
        </w:rPr>
        <w:t xml:space="preserve">, un clavier standard </w:t>
      </w:r>
      <w:r w:rsidR="00310082">
        <w:rPr>
          <w:lang w:val="fr-CA"/>
        </w:rPr>
        <w:t>conventionnel</w:t>
      </w:r>
      <w:r w:rsidR="008E0D81">
        <w:rPr>
          <w:lang w:val="fr-CA"/>
        </w:rPr>
        <w:t xml:space="preserve">, un bouton d’accueil, </w:t>
      </w:r>
      <w:r w:rsidR="007B44DC">
        <w:rPr>
          <w:lang w:val="fr-CA"/>
        </w:rPr>
        <w:t xml:space="preserve">et quatre </w:t>
      </w:r>
      <w:r w:rsidR="00E118A8">
        <w:rPr>
          <w:lang w:val="fr-CA"/>
        </w:rPr>
        <w:t>touches de façade</w:t>
      </w:r>
      <w:r w:rsidR="007B44DC">
        <w:rPr>
          <w:lang w:val="fr-CA"/>
        </w:rPr>
        <w:t xml:space="preserve"> pour la navigation sur l’appareil. Il y a des boutons </w:t>
      </w:r>
      <w:r w:rsidR="008A1440">
        <w:rPr>
          <w:lang w:val="fr-CA"/>
        </w:rPr>
        <w:t>et des ports sur les côtés avant, arrière et gauche.</w:t>
      </w:r>
    </w:p>
    <w:p w14:paraId="27DC72DC" w14:textId="3CCE8703" w:rsidR="00646BBF" w:rsidRPr="00273931" w:rsidRDefault="008A7ED8" w:rsidP="00646BBF">
      <w:pPr>
        <w:pStyle w:val="Titre3"/>
        <w:rPr>
          <w:lang w:val="fr-CA"/>
        </w:rPr>
      </w:pPr>
      <w:bookmarkStart w:id="9" w:name="_Toc68091692"/>
      <w:r>
        <w:rPr>
          <w:lang w:val="fr-CA"/>
        </w:rPr>
        <w:t>Face supérieure</w:t>
      </w:r>
      <w:bookmarkEnd w:id="9"/>
    </w:p>
    <w:p w14:paraId="4F2F1938" w14:textId="70A8AF1B" w:rsidR="00646BBF" w:rsidRPr="00273931" w:rsidRDefault="003778D7" w:rsidP="00646BBF">
      <w:pPr>
        <w:pStyle w:val="Corpsdetexte"/>
        <w:rPr>
          <w:lang w:val="fr-CA"/>
        </w:rPr>
      </w:pPr>
      <w:r w:rsidRPr="00273931">
        <w:rPr>
          <w:lang w:val="fr-CA"/>
        </w:rPr>
        <w:t>L</w:t>
      </w:r>
      <w:r w:rsidR="00D7460C">
        <w:rPr>
          <w:lang w:val="fr-CA"/>
        </w:rPr>
        <w:t>a</w:t>
      </w:r>
      <w:r w:rsidRPr="00273931">
        <w:rPr>
          <w:lang w:val="fr-CA"/>
        </w:rPr>
        <w:t xml:space="preserve"> </w:t>
      </w:r>
      <w:r w:rsidR="002432EE">
        <w:rPr>
          <w:lang w:val="fr-CA"/>
        </w:rPr>
        <w:t>face supérieure</w:t>
      </w:r>
      <w:r w:rsidRPr="00273931">
        <w:rPr>
          <w:lang w:val="fr-CA"/>
        </w:rPr>
        <w:t xml:space="preserve"> du </w:t>
      </w:r>
      <w:r w:rsidR="00646BBF" w:rsidRPr="00273931">
        <w:rPr>
          <w:lang w:val="fr-CA"/>
        </w:rPr>
        <w:t xml:space="preserve">Mantis </w:t>
      </w:r>
      <w:r w:rsidRPr="00273931">
        <w:rPr>
          <w:lang w:val="fr-CA"/>
        </w:rPr>
        <w:t>peut être divisée en</w:t>
      </w:r>
      <w:r>
        <w:rPr>
          <w:lang w:val="fr-CA"/>
        </w:rPr>
        <w:t xml:space="preserve"> deux sections : </w:t>
      </w:r>
      <w:r w:rsidR="00AE2211">
        <w:rPr>
          <w:lang w:val="fr-CA"/>
        </w:rPr>
        <w:t>l’avant et l’arrière.</w:t>
      </w:r>
    </w:p>
    <w:p w14:paraId="0040C51C" w14:textId="7296E5BF" w:rsidR="00D7460C" w:rsidRPr="00273931" w:rsidRDefault="00D7460C" w:rsidP="00646BBF">
      <w:pPr>
        <w:pStyle w:val="Corpsdetexte"/>
        <w:rPr>
          <w:lang w:val="fr-CA"/>
        </w:rPr>
      </w:pPr>
      <w:r w:rsidRPr="00273931">
        <w:rPr>
          <w:lang w:val="fr-CA"/>
        </w:rPr>
        <w:t>La section avant est c</w:t>
      </w:r>
      <w:r>
        <w:rPr>
          <w:lang w:val="fr-CA"/>
        </w:rPr>
        <w:t xml:space="preserve">onstituée d’un afficheur braille </w:t>
      </w:r>
      <w:r w:rsidR="003B518D">
        <w:rPr>
          <w:lang w:val="fr-CA"/>
        </w:rPr>
        <w:t xml:space="preserve">dynamique </w:t>
      </w:r>
      <w:r>
        <w:rPr>
          <w:lang w:val="fr-CA"/>
        </w:rPr>
        <w:t>de 40 cellules et</w:t>
      </w:r>
      <w:r w:rsidR="0060791A">
        <w:rPr>
          <w:lang w:val="fr-CA"/>
        </w:rPr>
        <w:t xml:space="preserve"> de 40 </w:t>
      </w:r>
      <w:r w:rsidR="00723EAA">
        <w:rPr>
          <w:lang w:val="fr-CA"/>
        </w:rPr>
        <w:t>curseurs éclairs</w:t>
      </w:r>
      <w:r w:rsidR="00A65041">
        <w:rPr>
          <w:lang w:val="fr-CA"/>
        </w:rPr>
        <w:t>. Chaque curseur</w:t>
      </w:r>
      <w:r w:rsidR="00723EAA">
        <w:rPr>
          <w:lang w:val="fr-CA"/>
        </w:rPr>
        <w:t xml:space="preserve"> éclair</w:t>
      </w:r>
      <w:r w:rsidR="00A65041">
        <w:rPr>
          <w:lang w:val="fr-CA"/>
        </w:rPr>
        <w:t xml:space="preserve"> est associé avec une cellule braille directement </w:t>
      </w:r>
      <w:r w:rsidR="00723EAA">
        <w:rPr>
          <w:lang w:val="fr-CA"/>
        </w:rPr>
        <w:t>en</w:t>
      </w:r>
      <w:r w:rsidR="00A65041">
        <w:rPr>
          <w:lang w:val="fr-CA"/>
        </w:rPr>
        <w:t>-dess</w:t>
      </w:r>
      <w:r w:rsidR="00723EAA">
        <w:rPr>
          <w:lang w:val="fr-CA"/>
        </w:rPr>
        <w:t>ou</w:t>
      </w:r>
      <w:r w:rsidR="00A65041">
        <w:rPr>
          <w:lang w:val="fr-CA"/>
        </w:rPr>
        <w:t>s.</w:t>
      </w:r>
    </w:p>
    <w:p w14:paraId="5CE75521" w14:textId="0552B3E1" w:rsidR="00646BBF" w:rsidRPr="00273931" w:rsidRDefault="00AA21AD" w:rsidP="00646BBF">
      <w:pPr>
        <w:pStyle w:val="Corpsdetexte"/>
        <w:rPr>
          <w:lang w:val="fr-CA"/>
        </w:rPr>
      </w:pPr>
      <w:r>
        <w:rPr>
          <w:lang w:val="fr-CA"/>
        </w:rPr>
        <w:t>Durant l’édition</w:t>
      </w:r>
      <w:r w:rsidR="00201BDB" w:rsidRPr="00273931">
        <w:rPr>
          <w:lang w:val="fr-CA"/>
        </w:rPr>
        <w:t xml:space="preserve"> d’un texte, a</w:t>
      </w:r>
      <w:r w:rsidR="00201BDB">
        <w:rPr>
          <w:lang w:val="fr-CA"/>
        </w:rPr>
        <w:t xml:space="preserve">ppuyer sur un des </w:t>
      </w:r>
      <w:r w:rsidR="00723EAA">
        <w:rPr>
          <w:lang w:val="fr-CA"/>
        </w:rPr>
        <w:t>curseurs éclairs</w:t>
      </w:r>
      <w:r w:rsidR="00201BDB">
        <w:rPr>
          <w:lang w:val="fr-CA"/>
        </w:rPr>
        <w:t xml:space="preserve"> déplace </w:t>
      </w:r>
      <w:r>
        <w:rPr>
          <w:lang w:val="fr-CA"/>
        </w:rPr>
        <w:t xml:space="preserve">le curseur d’édition </w:t>
      </w:r>
      <w:r w:rsidR="002D60D5">
        <w:rPr>
          <w:lang w:val="fr-CA"/>
        </w:rPr>
        <w:t xml:space="preserve">vers la cellule braille associée. </w:t>
      </w:r>
      <w:r w:rsidR="00CE0419">
        <w:rPr>
          <w:lang w:val="fr-CA"/>
        </w:rPr>
        <w:t>Dans</w:t>
      </w:r>
      <w:r w:rsidR="0040363D" w:rsidRPr="008C51EB">
        <w:rPr>
          <w:lang w:val="fr-CA"/>
        </w:rPr>
        <w:t xml:space="preserve"> tout autre cas, </w:t>
      </w:r>
      <w:r w:rsidR="008C51EB" w:rsidRPr="008C51EB">
        <w:rPr>
          <w:lang w:val="fr-CA"/>
        </w:rPr>
        <w:t>appuy</w:t>
      </w:r>
      <w:r w:rsidR="008C51EB" w:rsidRPr="00273931">
        <w:rPr>
          <w:lang w:val="fr-CA"/>
        </w:rPr>
        <w:t xml:space="preserve">er sur un curseur </w:t>
      </w:r>
      <w:r w:rsidR="0034099B">
        <w:rPr>
          <w:lang w:val="fr-CA"/>
        </w:rPr>
        <w:t xml:space="preserve">éclair </w:t>
      </w:r>
      <w:r w:rsidR="008C51EB" w:rsidRPr="00273931">
        <w:rPr>
          <w:lang w:val="fr-CA"/>
        </w:rPr>
        <w:t xml:space="preserve">active </w:t>
      </w:r>
      <w:r w:rsidR="007F6C85" w:rsidRPr="007F6C85">
        <w:rPr>
          <w:lang w:val="fr-CA"/>
        </w:rPr>
        <w:t xml:space="preserve">l’item </w:t>
      </w:r>
      <w:r w:rsidR="008C51EB">
        <w:rPr>
          <w:lang w:val="fr-CA"/>
        </w:rPr>
        <w:t>sélectionné.</w:t>
      </w:r>
    </w:p>
    <w:p w14:paraId="1270E40E" w14:textId="2C518FAA" w:rsidR="00A3667D" w:rsidRPr="00273931" w:rsidRDefault="00A3667D" w:rsidP="00646BBF">
      <w:pPr>
        <w:pStyle w:val="Corpsdetexte"/>
        <w:rPr>
          <w:lang w:val="fr-CA"/>
        </w:rPr>
      </w:pPr>
      <w:r w:rsidRPr="00273931">
        <w:rPr>
          <w:lang w:val="fr-CA"/>
        </w:rPr>
        <w:t xml:space="preserve">La section arrière </w:t>
      </w:r>
      <w:r w:rsidRPr="00A3667D">
        <w:rPr>
          <w:lang w:val="fr-CA"/>
        </w:rPr>
        <w:t>e</w:t>
      </w:r>
      <w:r w:rsidRPr="00273931">
        <w:rPr>
          <w:lang w:val="fr-CA"/>
        </w:rPr>
        <w:t>st c</w:t>
      </w:r>
      <w:r>
        <w:rPr>
          <w:lang w:val="fr-CA"/>
        </w:rPr>
        <w:t>onstituée d’un clavier d’ordinateur standard.</w:t>
      </w:r>
    </w:p>
    <w:p w14:paraId="792BB8C9" w14:textId="2FA15F51" w:rsidR="00646BBF" w:rsidRPr="00273931" w:rsidRDefault="00680F75" w:rsidP="00646BBF">
      <w:pPr>
        <w:pStyle w:val="Titre3"/>
        <w:rPr>
          <w:lang w:val="fr-CA"/>
        </w:rPr>
      </w:pPr>
      <w:bookmarkStart w:id="10" w:name="_Toc68091693"/>
      <w:r w:rsidRPr="00273931">
        <w:rPr>
          <w:lang w:val="fr-CA"/>
        </w:rPr>
        <w:t>Côté avant</w:t>
      </w:r>
      <w:bookmarkEnd w:id="10"/>
    </w:p>
    <w:p w14:paraId="17DA024D" w14:textId="5026B02A" w:rsidR="002125D9" w:rsidRPr="00273931" w:rsidRDefault="002125D9" w:rsidP="00646BBF">
      <w:pPr>
        <w:pStyle w:val="Corpsdetexte"/>
        <w:rPr>
          <w:lang w:val="fr-CA"/>
        </w:rPr>
      </w:pPr>
      <w:r w:rsidRPr="00273931">
        <w:rPr>
          <w:lang w:val="fr-CA"/>
        </w:rPr>
        <w:t>Il y a</w:t>
      </w:r>
      <w:r>
        <w:rPr>
          <w:lang w:val="fr-CA"/>
        </w:rPr>
        <w:t xml:space="preserve"> cinq boutons sur le côté avant du Mantis. De gauche à droite, les boutons sont :</w:t>
      </w:r>
    </w:p>
    <w:p w14:paraId="13EF4729" w14:textId="0363AF62" w:rsidR="00646BBF" w:rsidRDefault="00E118A8" w:rsidP="002A2C1A">
      <w:pPr>
        <w:pStyle w:val="Corpsdetexte"/>
        <w:numPr>
          <w:ilvl w:val="0"/>
          <w:numId w:val="6"/>
        </w:numPr>
        <w:contextualSpacing/>
      </w:pPr>
      <w:proofErr w:type="spellStart"/>
      <w:r>
        <w:t>Touche</w:t>
      </w:r>
      <w:proofErr w:type="spellEnd"/>
      <w:r>
        <w:t xml:space="preserve"> de façade</w:t>
      </w:r>
      <w:r w:rsidR="00020D96">
        <w:t xml:space="preserve"> </w:t>
      </w:r>
      <w:proofErr w:type="spellStart"/>
      <w:r w:rsidR="00020D96">
        <w:t>Précédent</w:t>
      </w:r>
      <w:proofErr w:type="spellEnd"/>
    </w:p>
    <w:p w14:paraId="5D89BBB8" w14:textId="224BE2AC" w:rsidR="00646BBF" w:rsidRDefault="00E118A8" w:rsidP="002A2C1A">
      <w:pPr>
        <w:pStyle w:val="Corpsdetexte"/>
        <w:numPr>
          <w:ilvl w:val="0"/>
          <w:numId w:val="6"/>
        </w:numPr>
        <w:contextualSpacing/>
      </w:pPr>
      <w:proofErr w:type="spellStart"/>
      <w:r>
        <w:t>Touche</w:t>
      </w:r>
      <w:proofErr w:type="spellEnd"/>
      <w:r>
        <w:t xml:space="preserve"> de façade</w:t>
      </w:r>
      <w:r w:rsidR="00020D96">
        <w:t xml:space="preserve"> Gauche</w:t>
      </w:r>
    </w:p>
    <w:p w14:paraId="07F37B28" w14:textId="28205C75" w:rsidR="00646BBF" w:rsidRPr="00273931" w:rsidRDefault="00CE2387" w:rsidP="002A2C1A">
      <w:pPr>
        <w:pStyle w:val="Corpsdetexte"/>
        <w:numPr>
          <w:ilvl w:val="0"/>
          <w:numId w:val="6"/>
        </w:numPr>
        <w:contextualSpacing/>
        <w:rPr>
          <w:lang w:val="fr-CA"/>
        </w:rPr>
      </w:pPr>
      <w:r w:rsidRPr="00273931">
        <w:rPr>
          <w:lang w:val="fr-CA"/>
        </w:rPr>
        <w:t>Bouton d’accueil</w:t>
      </w:r>
      <w:r w:rsidR="00646BBF" w:rsidRPr="00273931">
        <w:rPr>
          <w:lang w:val="fr-CA"/>
        </w:rPr>
        <w:t xml:space="preserve"> (</w:t>
      </w:r>
      <w:r w:rsidRPr="00273931">
        <w:rPr>
          <w:lang w:val="fr-CA"/>
        </w:rPr>
        <w:t>d’une forme circulaire</w:t>
      </w:r>
      <w:r w:rsidR="00646BBF" w:rsidRPr="00273931">
        <w:rPr>
          <w:lang w:val="fr-CA"/>
        </w:rPr>
        <w:t xml:space="preserve">) </w:t>
      </w:r>
      <w:r w:rsidR="00646BBF" w:rsidRPr="00273931">
        <w:rPr>
          <w:rFonts w:cstheme="minorHAnsi"/>
          <w:lang w:val="fr-CA"/>
        </w:rPr>
        <w:t>–</w:t>
      </w:r>
      <w:r w:rsidR="00646BBF" w:rsidRPr="00273931">
        <w:rPr>
          <w:lang w:val="fr-CA"/>
        </w:rPr>
        <w:t xml:space="preserve"> </w:t>
      </w:r>
      <w:r w:rsidRPr="00273931">
        <w:rPr>
          <w:lang w:val="fr-CA"/>
        </w:rPr>
        <w:t>po</w:t>
      </w:r>
      <w:r>
        <w:rPr>
          <w:lang w:val="fr-CA"/>
        </w:rPr>
        <w:t>ur retourner au Menu principal</w:t>
      </w:r>
      <w:r w:rsidR="00646BBF" w:rsidRPr="00273931">
        <w:rPr>
          <w:lang w:val="fr-CA"/>
        </w:rPr>
        <w:t xml:space="preserve"> </w:t>
      </w:r>
      <w:r>
        <w:rPr>
          <w:lang w:val="fr-CA"/>
        </w:rPr>
        <w:t xml:space="preserve">ou sortir du mode </w:t>
      </w:r>
      <w:r w:rsidR="00020D96">
        <w:rPr>
          <w:lang w:val="fr-CA"/>
        </w:rPr>
        <w:t>Terminal.</w:t>
      </w:r>
    </w:p>
    <w:p w14:paraId="22C863EE" w14:textId="7C87C4C0" w:rsidR="00646BBF" w:rsidRDefault="00E118A8" w:rsidP="002A2C1A">
      <w:pPr>
        <w:pStyle w:val="Corpsdetexte"/>
        <w:numPr>
          <w:ilvl w:val="0"/>
          <w:numId w:val="6"/>
        </w:numPr>
        <w:contextualSpacing/>
      </w:pPr>
      <w:proofErr w:type="spellStart"/>
      <w:r>
        <w:t>Touche</w:t>
      </w:r>
      <w:proofErr w:type="spellEnd"/>
      <w:r>
        <w:t xml:space="preserve"> de façade</w:t>
      </w:r>
      <w:r w:rsidR="00020D96">
        <w:t xml:space="preserve"> Droite</w:t>
      </w:r>
    </w:p>
    <w:p w14:paraId="7CAE765A" w14:textId="683F961C" w:rsidR="00646BBF" w:rsidRDefault="00020D96" w:rsidP="002A2C1A">
      <w:pPr>
        <w:pStyle w:val="Corpsdetexte"/>
        <w:numPr>
          <w:ilvl w:val="0"/>
          <w:numId w:val="6"/>
        </w:numPr>
      </w:pPr>
      <w:proofErr w:type="spellStart"/>
      <w:r>
        <w:t>Touc</w:t>
      </w:r>
      <w:r w:rsidR="00E118A8">
        <w:t>h</w:t>
      </w:r>
      <w:r>
        <w:t>e</w:t>
      </w:r>
      <w:proofErr w:type="spellEnd"/>
      <w:r>
        <w:t xml:space="preserve"> de </w:t>
      </w:r>
      <w:r w:rsidR="00E118A8">
        <w:t>façade</w:t>
      </w:r>
      <w:r>
        <w:t xml:space="preserve"> </w:t>
      </w:r>
      <w:proofErr w:type="spellStart"/>
      <w:r>
        <w:t>Suivant</w:t>
      </w:r>
      <w:proofErr w:type="spellEnd"/>
    </w:p>
    <w:p w14:paraId="4BFF532E" w14:textId="6A6EA92E" w:rsidR="00646BBF" w:rsidRPr="002A34BE" w:rsidRDefault="00AE5168" w:rsidP="00646BBF">
      <w:pPr>
        <w:pStyle w:val="Titre3"/>
        <w:rPr>
          <w:lang w:val="fr-CA"/>
        </w:rPr>
      </w:pPr>
      <w:bookmarkStart w:id="11" w:name="_Toc68091694"/>
      <w:r w:rsidRPr="002A34BE">
        <w:rPr>
          <w:lang w:val="fr-CA"/>
        </w:rPr>
        <w:lastRenderedPageBreak/>
        <w:t>Côté gauche</w:t>
      </w:r>
      <w:bookmarkEnd w:id="11"/>
    </w:p>
    <w:p w14:paraId="1D26E88D" w14:textId="7A0832CA" w:rsidR="00646BBF" w:rsidRPr="00273931" w:rsidRDefault="00061994" w:rsidP="00646BBF">
      <w:pPr>
        <w:pStyle w:val="Corpsdetexte"/>
        <w:rPr>
          <w:lang w:val="fr-CA"/>
        </w:rPr>
      </w:pPr>
      <w:r w:rsidRPr="00273931">
        <w:rPr>
          <w:lang w:val="fr-CA"/>
        </w:rPr>
        <w:t>Sur le côté gauche, de l’avant vers l’</w:t>
      </w:r>
      <w:r>
        <w:rPr>
          <w:lang w:val="fr-CA"/>
        </w:rPr>
        <w:t>a</w:t>
      </w:r>
      <w:r w:rsidRPr="00273931">
        <w:rPr>
          <w:lang w:val="fr-CA"/>
        </w:rPr>
        <w:t>rrière, on trouve les élémen</w:t>
      </w:r>
      <w:r w:rsidRPr="00061994">
        <w:rPr>
          <w:lang w:val="fr-CA"/>
        </w:rPr>
        <w:t xml:space="preserve">ts </w:t>
      </w:r>
      <w:r w:rsidRPr="00273931">
        <w:rPr>
          <w:lang w:val="fr-CA"/>
        </w:rPr>
        <w:t>s</w:t>
      </w:r>
      <w:r>
        <w:rPr>
          <w:lang w:val="fr-CA"/>
        </w:rPr>
        <w:t>uivants :</w:t>
      </w:r>
    </w:p>
    <w:p w14:paraId="78B41EB8" w14:textId="27916CAA" w:rsidR="00646BBF" w:rsidRDefault="0039499A" w:rsidP="002A2C1A">
      <w:pPr>
        <w:pStyle w:val="Corpsdetexte"/>
        <w:numPr>
          <w:ilvl w:val="0"/>
          <w:numId w:val="7"/>
        </w:numPr>
        <w:contextualSpacing/>
      </w:pPr>
      <w:r>
        <w:t xml:space="preserve">Port </w:t>
      </w:r>
      <w:r w:rsidR="00646BBF">
        <w:t>USB-A</w:t>
      </w:r>
    </w:p>
    <w:p w14:paraId="310B6D35" w14:textId="2896C5EA" w:rsidR="00646BBF" w:rsidRPr="00273931" w:rsidRDefault="000063A5" w:rsidP="002A2C1A">
      <w:pPr>
        <w:pStyle w:val="Corpsdetexte"/>
        <w:numPr>
          <w:ilvl w:val="0"/>
          <w:numId w:val="7"/>
        </w:numPr>
        <w:contextualSpacing/>
        <w:rPr>
          <w:lang w:val="fr-CA"/>
        </w:rPr>
      </w:pPr>
      <w:r w:rsidRPr="00273931">
        <w:rPr>
          <w:lang w:val="fr-CA"/>
        </w:rPr>
        <w:t>Bouton d’</w:t>
      </w:r>
      <w:r w:rsidR="00BF5AE9" w:rsidRPr="00273931">
        <w:rPr>
          <w:lang w:val="fr-CA"/>
        </w:rPr>
        <w:t>a</w:t>
      </w:r>
      <w:r w:rsidRPr="00273931">
        <w:rPr>
          <w:lang w:val="fr-CA"/>
        </w:rPr>
        <w:t>liment</w:t>
      </w:r>
      <w:r w:rsidR="00BF5AE9" w:rsidRPr="00273931">
        <w:rPr>
          <w:lang w:val="fr-CA"/>
        </w:rPr>
        <w:t>ation</w:t>
      </w:r>
      <w:r w:rsidR="00646BBF" w:rsidRPr="00273931">
        <w:rPr>
          <w:lang w:val="fr-CA"/>
        </w:rPr>
        <w:t xml:space="preserve"> –</w:t>
      </w:r>
      <w:r w:rsidR="00BF5AE9" w:rsidRPr="00273931">
        <w:rPr>
          <w:lang w:val="fr-CA"/>
        </w:rPr>
        <w:t xml:space="preserve"> appuye</w:t>
      </w:r>
      <w:r w:rsidR="003636C8" w:rsidRPr="00273931">
        <w:rPr>
          <w:lang w:val="fr-CA"/>
        </w:rPr>
        <w:t>z</w:t>
      </w:r>
      <w:r w:rsidR="00BF5AE9" w:rsidRPr="00273931">
        <w:rPr>
          <w:lang w:val="fr-CA"/>
        </w:rPr>
        <w:t xml:space="preserve"> et garde</w:t>
      </w:r>
      <w:r w:rsidR="003636C8">
        <w:rPr>
          <w:lang w:val="fr-CA"/>
        </w:rPr>
        <w:t>z</w:t>
      </w:r>
      <w:r w:rsidR="00BF5AE9" w:rsidRPr="00273931">
        <w:rPr>
          <w:lang w:val="fr-CA"/>
        </w:rPr>
        <w:t xml:space="preserve"> enfoncé durant 2 secondes pour allumer l’appareil</w:t>
      </w:r>
    </w:p>
    <w:p w14:paraId="1E69678B" w14:textId="3D34F2C5" w:rsidR="00646BBF" w:rsidRPr="00273931" w:rsidRDefault="009C2A42" w:rsidP="002A2C1A">
      <w:pPr>
        <w:pStyle w:val="Corpsdetexte"/>
        <w:numPr>
          <w:ilvl w:val="0"/>
          <w:numId w:val="7"/>
        </w:numPr>
        <w:contextualSpacing/>
        <w:rPr>
          <w:lang w:val="fr-CA"/>
        </w:rPr>
      </w:pPr>
      <w:r w:rsidRPr="00273931">
        <w:rPr>
          <w:lang w:val="fr-CA"/>
        </w:rPr>
        <w:t>DEL verte</w:t>
      </w:r>
      <w:r w:rsidR="00646BBF" w:rsidRPr="00273931">
        <w:rPr>
          <w:lang w:val="fr-CA"/>
        </w:rPr>
        <w:t xml:space="preserve"> </w:t>
      </w:r>
      <w:r w:rsidR="00646BBF" w:rsidRPr="00273931">
        <w:rPr>
          <w:rFonts w:cstheme="minorHAnsi"/>
          <w:lang w:val="fr-CA"/>
        </w:rPr>
        <w:t>–</w:t>
      </w:r>
      <w:r w:rsidR="00646BBF" w:rsidRPr="00273931">
        <w:rPr>
          <w:lang w:val="fr-CA"/>
        </w:rPr>
        <w:t xml:space="preserve"> </w:t>
      </w:r>
      <w:r w:rsidRPr="00273931">
        <w:rPr>
          <w:lang w:val="fr-CA"/>
        </w:rPr>
        <w:t>indique visuellement le statut de l’appareil</w:t>
      </w:r>
    </w:p>
    <w:p w14:paraId="16D1DC0F" w14:textId="747587DE" w:rsidR="003636C8" w:rsidRPr="00273931" w:rsidRDefault="003636C8" w:rsidP="002A2C1A">
      <w:pPr>
        <w:pStyle w:val="Corpsdetexte"/>
        <w:numPr>
          <w:ilvl w:val="0"/>
          <w:numId w:val="7"/>
        </w:numPr>
        <w:rPr>
          <w:lang w:val="fr-CA"/>
        </w:rPr>
      </w:pPr>
      <w:r w:rsidRPr="00273931">
        <w:rPr>
          <w:lang w:val="fr-CA"/>
        </w:rPr>
        <w:t xml:space="preserve">Port </w:t>
      </w:r>
      <w:r w:rsidR="00646BBF" w:rsidRPr="00273931">
        <w:rPr>
          <w:lang w:val="fr-CA"/>
        </w:rPr>
        <w:t>USB-C</w:t>
      </w:r>
      <w:r w:rsidRPr="00273931">
        <w:rPr>
          <w:lang w:val="fr-CA"/>
        </w:rPr>
        <w:t xml:space="preserve"> </w:t>
      </w:r>
      <w:r w:rsidR="00646BBF" w:rsidRPr="00273931">
        <w:rPr>
          <w:rFonts w:cstheme="minorHAnsi"/>
          <w:lang w:val="fr-CA"/>
        </w:rPr>
        <w:t>–</w:t>
      </w:r>
      <w:r w:rsidR="00646BBF" w:rsidRPr="00273931">
        <w:rPr>
          <w:lang w:val="fr-CA"/>
        </w:rPr>
        <w:t xml:space="preserve"> </w:t>
      </w:r>
      <w:r w:rsidRPr="00273931">
        <w:rPr>
          <w:lang w:val="fr-CA"/>
        </w:rPr>
        <w:t>Utilisez le</w:t>
      </w:r>
      <w:r>
        <w:rPr>
          <w:lang w:val="fr-CA"/>
        </w:rPr>
        <w:t xml:space="preserve"> câble d’alimentation fourni avec le Mantis pour co</w:t>
      </w:r>
      <w:r w:rsidR="00DE6B7E">
        <w:rPr>
          <w:lang w:val="fr-CA"/>
        </w:rPr>
        <w:t>nnecter le Mantis à un bloc d’alimentation ou à un PC.</w:t>
      </w:r>
    </w:p>
    <w:p w14:paraId="7C08E2AF" w14:textId="45A77FB8" w:rsidR="00646BBF" w:rsidRPr="00273931" w:rsidRDefault="00105CD3" w:rsidP="00646BBF">
      <w:pPr>
        <w:pStyle w:val="Titre3"/>
        <w:rPr>
          <w:lang w:val="fr-CA"/>
        </w:rPr>
      </w:pPr>
      <w:bookmarkStart w:id="12" w:name="_Toc68091695"/>
      <w:r w:rsidRPr="00273931">
        <w:rPr>
          <w:lang w:val="fr-CA"/>
        </w:rPr>
        <w:t>Côté arrière</w:t>
      </w:r>
      <w:bookmarkEnd w:id="12"/>
    </w:p>
    <w:p w14:paraId="554288CD" w14:textId="6E34573F" w:rsidR="00B211BD" w:rsidRPr="00273931" w:rsidRDefault="00B211BD" w:rsidP="00646BBF">
      <w:pPr>
        <w:pStyle w:val="Corpsdetexte"/>
        <w:rPr>
          <w:lang w:val="fr-CA"/>
        </w:rPr>
      </w:pPr>
      <w:r w:rsidRPr="00273931">
        <w:rPr>
          <w:lang w:val="fr-CA"/>
        </w:rPr>
        <w:t xml:space="preserve">Le côté arrière </w:t>
      </w:r>
      <w:r w:rsidR="00EB4703" w:rsidRPr="00273931">
        <w:rPr>
          <w:lang w:val="fr-CA"/>
        </w:rPr>
        <w:t>ne c</w:t>
      </w:r>
      <w:r w:rsidR="00EB4703">
        <w:rPr>
          <w:lang w:val="fr-CA"/>
        </w:rPr>
        <w:t xml:space="preserve">ontient qu’un port SD situé près du côté gauche de l’appareil. Ce port permet d’insérer </w:t>
      </w:r>
      <w:r w:rsidR="008D7B2E">
        <w:rPr>
          <w:lang w:val="fr-CA"/>
        </w:rPr>
        <w:t>une carte SD de 64 Go pour du stockage externe.</w:t>
      </w:r>
    </w:p>
    <w:p w14:paraId="5B8B616A" w14:textId="4E780428" w:rsidR="00646BBF" w:rsidRPr="00273931" w:rsidRDefault="00A4020D" w:rsidP="00646BBF">
      <w:pPr>
        <w:pStyle w:val="Titre3"/>
        <w:rPr>
          <w:lang w:val="fr-CA"/>
        </w:rPr>
      </w:pPr>
      <w:bookmarkStart w:id="13" w:name="_Toc68091696"/>
      <w:r w:rsidRPr="00273931">
        <w:rPr>
          <w:lang w:val="fr-CA"/>
        </w:rPr>
        <w:t>Face inférieure</w:t>
      </w:r>
      <w:bookmarkEnd w:id="13"/>
    </w:p>
    <w:p w14:paraId="3C246EB9" w14:textId="5C924997" w:rsidR="001F378D" w:rsidRPr="00273931" w:rsidRDefault="001F378D" w:rsidP="00646BBF">
      <w:pPr>
        <w:pStyle w:val="Corpsdetexte"/>
        <w:rPr>
          <w:lang w:val="fr-CA"/>
        </w:rPr>
      </w:pPr>
      <w:r w:rsidRPr="00273931">
        <w:rPr>
          <w:lang w:val="fr-CA"/>
        </w:rPr>
        <w:t>Il y a</w:t>
      </w:r>
      <w:r>
        <w:rPr>
          <w:lang w:val="fr-CA"/>
        </w:rPr>
        <w:t xml:space="preserve"> quatre</w:t>
      </w:r>
      <w:r w:rsidR="000129D5">
        <w:rPr>
          <w:lang w:val="fr-CA"/>
        </w:rPr>
        <w:t xml:space="preserve"> pads anti-dérapants, un</w:t>
      </w:r>
      <w:r w:rsidRPr="00273931">
        <w:rPr>
          <w:lang w:val="fr-CA"/>
        </w:rPr>
        <w:t xml:space="preserve"> dans ch</w:t>
      </w:r>
      <w:r>
        <w:rPr>
          <w:lang w:val="fr-CA"/>
        </w:rPr>
        <w:t>aque coin sous votre Mantis.</w:t>
      </w:r>
    </w:p>
    <w:p w14:paraId="4C56639B" w14:textId="0D8A8025" w:rsidR="000129D5" w:rsidRPr="00273931" w:rsidRDefault="000129D5" w:rsidP="00646BBF">
      <w:pPr>
        <w:pStyle w:val="Corpsdetexte"/>
        <w:rPr>
          <w:lang w:val="fr-CA"/>
        </w:rPr>
      </w:pPr>
      <w:r w:rsidRPr="00273931">
        <w:rPr>
          <w:lang w:val="fr-CA"/>
        </w:rPr>
        <w:t xml:space="preserve">Au milieu, </w:t>
      </w:r>
      <w:r w:rsidR="00847F80" w:rsidRPr="00273931">
        <w:rPr>
          <w:lang w:val="fr-CA"/>
        </w:rPr>
        <w:t>près de l</w:t>
      </w:r>
      <w:r w:rsidR="00847F80">
        <w:rPr>
          <w:lang w:val="fr-CA"/>
        </w:rPr>
        <w:t xml:space="preserve">a face avant, </w:t>
      </w:r>
      <w:r w:rsidR="00151B91">
        <w:rPr>
          <w:lang w:val="fr-CA"/>
        </w:rPr>
        <w:t xml:space="preserve">se trouve un rectangle légèrement indenté </w:t>
      </w:r>
      <w:r w:rsidR="00D66490">
        <w:rPr>
          <w:lang w:val="fr-CA"/>
        </w:rPr>
        <w:t>d’</w:t>
      </w:r>
      <w:r w:rsidR="00151B91">
        <w:rPr>
          <w:lang w:val="fr-CA"/>
        </w:rPr>
        <w:t xml:space="preserve">une différente texture. </w:t>
      </w:r>
      <w:r w:rsidR="00D66490">
        <w:rPr>
          <w:lang w:val="fr-CA"/>
        </w:rPr>
        <w:t xml:space="preserve">Dans ce rectangle se trouve un autocollant </w:t>
      </w:r>
      <w:r w:rsidR="00432A0D">
        <w:rPr>
          <w:lang w:val="fr-CA"/>
        </w:rPr>
        <w:t xml:space="preserve">contenant de l’information écrite sur </w:t>
      </w:r>
      <w:r w:rsidR="00E02D46">
        <w:rPr>
          <w:lang w:val="fr-CA"/>
        </w:rPr>
        <w:t xml:space="preserve">le matériel informatique </w:t>
      </w:r>
      <w:r w:rsidR="004A4868">
        <w:rPr>
          <w:lang w:val="fr-CA"/>
        </w:rPr>
        <w:t>de votre Mantis. Au-dessus de cet autocollant se trouve une étiquette en braille sur laquelle est inscrit le numéro de série de votre appareil.</w:t>
      </w:r>
      <w:r w:rsidR="00432A0D">
        <w:rPr>
          <w:lang w:val="fr-CA"/>
        </w:rPr>
        <w:t xml:space="preserve"> </w:t>
      </w:r>
    </w:p>
    <w:p w14:paraId="41AB9625" w14:textId="7EEBFF41" w:rsidR="002E2DF5" w:rsidRPr="00273931" w:rsidRDefault="002E2DF5" w:rsidP="00646BBF">
      <w:pPr>
        <w:pStyle w:val="Corpsdetexte"/>
        <w:rPr>
          <w:lang w:val="fr-CA"/>
        </w:rPr>
      </w:pPr>
      <w:r w:rsidRPr="00273931">
        <w:rPr>
          <w:lang w:val="fr-CA"/>
        </w:rPr>
        <w:t>Vers l’arrière du dessous d</w:t>
      </w:r>
      <w:r>
        <w:rPr>
          <w:lang w:val="fr-CA"/>
        </w:rPr>
        <w:t xml:space="preserve">e votre appareil se situe le compartiment à batterie. </w:t>
      </w:r>
      <w:r w:rsidRPr="002E2DF5">
        <w:rPr>
          <w:lang w:val="fr-CA"/>
        </w:rPr>
        <w:t>S</w:t>
      </w:r>
      <w:r w:rsidRPr="00273931">
        <w:rPr>
          <w:lang w:val="fr-CA"/>
        </w:rPr>
        <w:t xml:space="preserve">a fermeture est sécurisée par deux vis </w:t>
      </w:r>
      <w:r>
        <w:rPr>
          <w:lang w:val="fr-CA"/>
        </w:rPr>
        <w:t xml:space="preserve">à tête </w:t>
      </w:r>
      <w:r w:rsidR="005B2A27">
        <w:rPr>
          <w:lang w:val="fr-CA"/>
        </w:rPr>
        <w:t>cruciforme (vis Phillips).</w:t>
      </w:r>
    </w:p>
    <w:p w14:paraId="205E4129" w14:textId="618C60D8" w:rsidR="00646BBF" w:rsidRPr="00B855AA" w:rsidRDefault="00EF76AB" w:rsidP="00646BBF">
      <w:pPr>
        <w:pStyle w:val="Titre3"/>
        <w:rPr>
          <w:lang w:val="fr-CA"/>
        </w:rPr>
      </w:pPr>
      <w:bookmarkStart w:id="14" w:name="_Toc68091697"/>
      <w:r w:rsidRPr="00B855AA">
        <w:rPr>
          <w:lang w:val="fr-CA"/>
        </w:rPr>
        <w:t xml:space="preserve">Disposition du clavier </w:t>
      </w:r>
      <w:r w:rsidR="00BF5D13" w:rsidRPr="00B855AA">
        <w:rPr>
          <w:lang w:val="fr-CA"/>
        </w:rPr>
        <w:t>standard</w:t>
      </w:r>
      <w:bookmarkEnd w:id="14"/>
    </w:p>
    <w:p w14:paraId="0A110841" w14:textId="4D5A07C4" w:rsidR="00E51FCB" w:rsidRDefault="00E51FCB" w:rsidP="00646BBF">
      <w:pPr>
        <w:pStyle w:val="Corpsdetexte"/>
        <w:rPr>
          <w:lang w:val="fr-CA"/>
        </w:rPr>
      </w:pPr>
      <w:r>
        <w:rPr>
          <w:lang w:val="fr-CA"/>
        </w:rPr>
        <w:t xml:space="preserve">Cette section </w:t>
      </w:r>
      <w:r w:rsidR="00E023A0">
        <w:rPr>
          <w:lang w:val="fr-CA"/>
        </w:rPr>
        <w:t>ne décrit que la disposition</w:t>
      </w:r>
      <w:r w:rsidR="00E023A0">
        <w:rPr>
          <w:rStyle w:val="lev"/>
          <w:b w:val="0"/>
          <w:bCs w:val="0"/>
          <w:lang w:val="fr-CA"/>
        </w:rPr>
        <w:t xml:space="preserve"> des touches de système</w:t>
      </w:r>
      <w:r w:rsidR="00B360E5">
        <w:rPr>
          <w:rStyle w:val="lev"/>
          <w:b w:val="0"/>
          <w:bCs w:val="0"/>
          <w:lang w:val="fr-CA"/>
        </w:rPr>
        <w:t>;</w:t>
      </w:r>
      <w:r w:rsidR="00E023A0">
        <w:rPr>
          <w:rStyle w:val="lev"/>
          <w:b w:val="0"/>
          <w:bCs w:val="0"/>
          <w:lang w:val="fr-CA"/>
        </w:rPr>
        <w:t xml:space="preserve"> </w:t>
      </w:r>
      <w:r w:rsidR="00B360E5">
        <w:rPr>
          <w:rStyle w:val="lev"/>
          <w:b w:val="0"/>
          <w:bCs w:val="0"/>
          <w:lang w:val="fr-CA"/>
        </w:rPr>
        <w:t>l</w:t>
      </w:r>
      <w:r w:rsidR="00E023A0" w:rsidRPr="00B855AA">
        <w:rPr>
          <w:rStyle w:val="lev"/>
          <w:b w:val="0"/>
          <w:bCs w:val="0"/>
          <w:lang w:val="fr-CA"/>
        </w:rPr>
        <w:t xml:space="preserve">’emplacement des touches lettrées varie, dépendamment de la configuration </w:t>
      </w:r>
      <w:r w:rsidR="00E023A0">
        <w:rPr>
          <w:rStyle w:val="lev"/>
          <w:b w:val="0"/>
          <w:bCs w:val="0"/>
          <w:lang w:val="fr-CA"/>
        </w:rPr>
        <w:t xml:space="preserve">et de la langue </w:t>
      </w:r>
      <w:r w:rsidR="00E023A0" w:rsidRPr="00B855AA">
        <w:rPr>
          <w:rStyle w:val="lev"/>
          <w:b w:val="0"/>
          <w:bCs w:val="0"/>
          <w:lang w:val="fr-CA"/>
        </w:rPr>
        <w:t>de votre clavier</w:t>
      </w:r>
      <w:r w:rsidR="006C1503">
        <w:rPr>
          <w:rStyle w:val="lev"/>
          <w:b w:val="0"/>
          <w:bCs w:val="0"/>
          <w:lang w:val="fr-CA"/>
        </w:rPr>
        <w:t>.</w:t>
      </w:r>
    </w:p>
    <w:p w14:paraId="173978EB" w14:textId="515FAB7E" w:rsidR="00815216" w:rsidRPr="00B855AA" w:rsidRDefault="00815216" w:rsidP="00646BBF">
      <w:pPr>
        <w:pStyle w:val="Corpsdetexte"/>
        <w:rPr>
          <w:lang w:val="fr-CA"/>
        </w:rPr>
      </w:pPr>
      <w:r w:rsidRPr="00B855AA">
        <w:rPr>
          <w:lang w:val="fr-CA"/>
        </w:rPr>
        <w:t>À partir de la rangée du haut (la plus éloignée d</w:t>
      </w:r>
      <w:r w:rsidR="000C69B6">
        <w:rPr>
          <w:lang w:val="fr-CA"/>
        </w:rPr>
        <w:t>e</w:t>
      </w:r>
      <w:r w:rsidRPr="00B855AA">
        <w:rPr>
          <w:lang w:val="fr-CA"/>
        </w:rPr>
        <w:t xml:space="preserve"> vous), de gauche à droite, </w:t>
      </w:r>
      <w:r w:rsidR="00B37364" w:rsidRPr="00B855AA">
        <w:rPr>
          <w:lang w:val="fr-CA"/>
        </w:rPr>
        <w:t>les touches</w:t>
      </w:r>
      <w:r w:rsidR="0002751B">
        <w:rPr>
          <w:lang w:val="fr-CA"/>
        </w:rPr>
        <w:t xml:space="preserve"> de système</w:t>
      </w:r>
      <w:r w:rsidR="00B37364" w:rsidRPr="00B855AA">
        <w:rPr>
          <w:lang w:val="fr-CA"/>
        </w:rPr>
        <w:t xml:space="preserve"> du clavier Mantis sont disposées comme suit :</w:t>
      </w:r>
    </w:p>
    <w:p w14:paraId="70AF7D98" w14:textId="6FC06C7C" w:rsidR="00A277C6" w:rsidRPr="00B855AA" w:rsidRDefault="00A277C6" w:rsidP="002A2C1A">
      <w:pPr>
        <w:pStyle w:val="Corpsdetexte"/>
        <w:numPr>
          <w:ilvl w:val="0"/>
          <w:numId w:val="5"/>
        </w:numPr>
        <w:ind w:left="360"/>
        <w:rPr>
          <w:lang w:val="fr-CA"/>
        </w:rPr>
      </w:pPr>
      <w:r w:rsidRPr="00B855AA">
        <w:rPr>
          <w:b/>
          <w:bCs/>
          <w:lang w:val="fr-CA"/>
        </w:rPr>
        <w:t>Rangée 1</w:t>
      </w:r>
      <w:r w:rsidRPr="00B855AA">
        <w:rPr>
          <w:lang w:val="fr-CA"/>
        </w:rPr>
        <w:t xml:space="preserve"> (rangée du haut) : Échap, </w:t>
      </w:r>
      <w:r w:rsidR="00234AF3" w:rsidRPr="00B855AA">
        <w:rPr>
          <w:lang w:val="fr-CA"/>
        </w:rPr>
        <w:t>F1 à F12, Suppr</w:t>
      </w:r>
    </w:p>
    <w:p w14:paraId="0A96C96B" w14:textId="3EF22F8F" w:rsidR="00646BBF" w:rsidRPr="00B855AA" w:rsidRDefault="00234AF3" w:rsidP="002A2C1A">
      <w:pPr>
        <w:pStyle w:val="Corpsdetexte"/>
        <w:numPr>
          <w:ilvl w:val="0"/>
          <w:numId w:val="5"/>
        </w:numPr>
        <w:ind w:left="360"/>
        <w:rPr>
          <w:lang w:val="fr-CA"/>
        </w:rPr>
      </w:pPr>
      <w:r w:rsidRPr="00B855AA">
        <w:rPr>
          <w:rStyle w:val="lev"/>
          <w:lang w:val="fr-CA"/>
        </w:rPr>
        <w:t xml:space="preserve">Rangée </w:t>
      </w:r>
      <w:r w:rsidR="00646BBF" w:rsidRPr="00B855AA">
        <w:rPr>
          <w:rStyle w:val="lev"/>
          <w:lang w:val="fr-CA"/>
        </w:rPr>
        <w:t>2</w:t>
      </w:r>
      <w:r w:rsidR="00646BBF" w:rsidRPr="00B855AA">
        <w:rPr>
          <w:lang w:val="fr-CA"/>
        </w:rPr>
        <w:t xml:space="preserve">: </w:t>
      </w:r>
      <w:r w:rsidR="005A6D0B" w:rsidRPr="00B855AA">
        <w:rPr>
          <w:lang w:val="fr-CA"/>
        </w:rPr>
        <w:t>Retour arrière</w:t>
      </w:r>
      <w:r w:rsidR="007F2DCB">
        <w:rPr>
          <w:lang w:val="fr-CA"/>
        </w:rPr>
        <w:t xml:space="preserve"> (à droite de la rangée)</w:t>
      </w:r>
    </w:p>
    <w:p w14:paraId="55B9C504" w14:textId="475A8825" w:rsidR="00646BBF" w:rsidRPr="00B855AA" w:rsidRDefault="002542B7" w:rsidP="002A2C1A">
      <w:pPr>
        <w:pStyle w:val="Corpsdetexte"/>
        <w:numPr>
          <w:ilvl w:val="0"/>
          <w:numId w:val="5"/>
        </w:numPr>
        <w:ind w:left="360"/>
        <w:rPr>
          <w:lang w:val="fr-CA"/>
        </w:rPr>
      </w:pPr>
      <w:r w:rsidRPr="00B855AA">
        <w:rPr>
          <w:rStyle w:val="lev"/>
          <w:lang w:val="fr-CA"/>
        </w:rPr>
        <w:t xml:space="preserve">Rangée </w:t>
      </w:r>
      <w:r w:rsidR="00646BBF" w:rsidRPr="00B855AA">
        <w:rPr>
          <w:rStyle w:val="lev"/>
          <w:lang w:val="fr-CA"/>
        </w:rPr>
        <w:t>3</w:t>
      </w:r>
      <w:r w:rsidR="00646BBF" w:rsidRPr="00B855AA">
        <w:rPr>
          <w:lang w:val="fr-CA"/>
        </w:rPr>
        <w:t>: Tab</w:t>
      </w:r>
      <w:r w:rsidR="00755AF5">
        <w:rPr>
          <w:lang w:val="fr-CA"/>
        </w:rPr>
        <w:t xml:space="preserve"> (à gauche de la rangée)</w:t>
      </w:r>
    </w:p>
    <w:p w14:paraId="52C81EAB" w14:textId="53144956" w:rsidR="00646BBF" w:rsidRPr="00B855AA" w:rsidRDefault="002542B7" w:rsidP="002A2C1A">
      <w:pPr>
        <w:pStyle w:val="Corpsdetexte"/>
        <w:numPr>
          <w:ilvl w:val="0"/>
          <w:numId w:val="5"/>
        </w:numPr>
        <w:ind w:left="360"/>
        <w:rPr>
          <w:lang w:val="fr-CA"/>
        </w:rPr>
      </w:pPr>
      <w:r w:rsidRPr="00B855AA">
        <w:rPr>
          <w:rStyle w:val="lev"/>
          <w:lang w:val="fr-CA"/>
        </w:rPr>
        <w:t xml:space="preserve">Rangée </w:t>
      </w:r>
      <w:r w:rsidR="00646BBF" w:rsidRPr="00B855AA">
        <w:rPr>
          <w:rStyle w:val="lev"/>
          <w:lang w:val="fr-CA"/>
        </w:rPr>
        <w:t>4</w:t>
      </w:r>
      <w:r w:rsidR="00646BBF" w:rsidRPr="00B855AA">
        <w:rPr>
          <w:lang w:val="fr-CA"/>
        </w:rPr>
        <w:t xml:space="preserve">: </w:t>
      </w:r>
      <w:proofErr w:type="spellStart"/>
      <w:r w:rsidR="0052410E" w:rsidRPr="00B855AA">
        <w:rPr>
          <w:lang w:val="fr-CA"/>
        </w:rPr>
        <w:t>Verr</w:t>
      </w:r>
      <w:proofErr w:type="spellEnd"/>
      <w:r w:rsidR="0052410E" w:rsidRPr="00B855AA">
        <w:rPr>
          <w:lang w:val="fr-CA"/>
        </w:rPr>
        <w:t xml:space="preserve"> maj</w:t>
      </w:r>
      <w:r w:rsidR="00755AF5" w:rsidRPr="00B855AA">
        <w:rPr>
          <w:lang w:val="fr-CA"/>
        </w:rPr>
        <w:t xml:space="preserve"> (à</w:t>
      </w:r>
      <w:r w:rsidR="00755AF5">
        <w:rPr>
          <w:lang w:val="fr-CA"/>
        </w:rPr>
        <w:t xml:space="preserve"> gauche)</w:t>
      </w:r>
      <w:r w:rsidR="00646BBF" w:rsidRPr="00B855AA">
        <w:rPr>
          <w:lang w:val="fr-CA"/>
        </w:rPr>
        <w:t>, Ent</w:t>
      </w:r>
      <w:r w:rsidR="0052410E" w:rsidRPr="00B855AA">
        <w:rPr>
          <w:lang w:val="fr-CA"/>
        </w:rPr>
        <w:t>rée</w:t>
      </w:r>
      <w:r w:rsidR="00755AF5">
        <w:rPr>
          <w:lang w:val="fr-CA"/>
        </w:rPr>
        <w:t xml:space="preserve"> (à droite)</w:t>
      </w:r>
    </w:p>
    <w:p w14:paraId="624D5565" w14:textId="3298FA75" w:rsidR="00646BBF" w:rsidRPr="00B855AA" w:rsidRDefault="002542B7" w:rsidP="002A2C1A">
      <w:pPr>
        <w:pStyle w:val="Corpsdetexte"/>
        <w:numPr>
          <w:ilvl w:val="0"/>
          <w:numId w:val="5"/>
        </w:numPr>
        <w:ind w:left="360"/>
        <w:rPr>
          <w:lang w:val="fr-CA"/>
        </w:rPr>
      </w:pPr>
      <w:r w:rsidRPr="00B855AA">
        <w:rPr>
          <w:rStyle w:val="lev"/>
          <w:lang w:val="fr-CA"/>
        </w:rPr>
        <w:t xml:space="preserve">Rangée </w:t>
      </w:r>
      <w:r w:rsidR="00646BBF" w:rsidRPr="00B855AA">
        <w:rPr>
          <w:rStyle w:val="lev"/>
          <w:lang w:val="fr-CA"/>
        </w:rPr>
        <w:t>5</w:t>
      </w:r>
      <w:r w:rsidR="00646BBF" w:rsidRPr="00B855AA">
        <w:rPr>
          <w:lang w:val="fr-CA"/>
        </w:rPr>
        <w:t xml:space="preserve">: </w:t>
      </w:r>
      <w:r w:rsidR="000D65B7" w:rsidRPr="00B855AA">
        <w:rPr>
          <w:lang w:val="fr-CA"/>
        </w:rPr>
        <w:t>Maj</w:t>
      </w:r>
      <w:r w:rsidR="00761AB9" w:rsidRPr="00B855AA">
        <w:rPr>
          <w:lang w:val="fr-CA"/>
        </w:rPr>
        <w:t xml:space="preserve"> gauche</w:t>
      </w:r>
      <w:r w:rsidR="00646BBF" w:rsidRPr="00B855AA">
        <w:rPr>
          <w:lang w:val="fr-CA"/>
        </w:rPr>
        <w:t xml:space="preserve">, </w:t>
      </w:r>
      <w:r w:rsidR="000D65B7" w:rsidRPr="00B855AA">
        <w:rPr>
          <w:lang w:val="fr-CA"/>
        </w:rPr>
        <w:t>Maj</w:t>
      </w:r>
      <w:r w:rsidR="00646BBF" w:rsidRPr="00B855AA">
        <w:rPr>
          <w:lang w:val="fr-CA"/>
        </w:rPr>
        <w:t xml:space="preserve"> </w:t>
      </w:r>
      <w:r w:rsidR="00761AB9" w:rsidRPr="00B855AA">
        <w:rPr>
          <w:lang w:val="fr-CA"/>
        </w:rPr>
        <w:t>droit</w:t>
      </w:r>
    </w:p>
    <w:p w14:paraId="4BD1E446" w14:textId="6076A9AE" w:rsidR="00646BBF" w:rsidRPr="00B855AA" w:rsidRDefault="002542B7" w:rsidP="002A2C1A">
      <w:pPr>
        <w:pStyle w:val="Corpsdetexte"/>
        <w:numPr>
          <w:ilvl w:val="0"/>
          <w:numId w:val="5"/>
        </w:numPr>
        <w:ind w:left="360"/>
        <w:rPr>
          <w:lang w:val="fr-CA"/>
        </w:rPr>
      </w:pPr>
      <w:r w:rsidRPr="00B855AA">
        <w:rPr>
          <w:rStyle w:val="lev"/>
          <w:lang w:val="fr-CA"/>
        </w:rPr>
        <w:t xml:space="preserve">Rangée </w:t>
      </w:r>
      <w:r w:rsidR="00646BBF" w:rsidRPr="00B855AA">
        <w:rPr>
          <w:rStyle w:val="lev"/>
          <w:lang w:val="fr-CA"/>
        </w:rPr>
        <w:t>6</w:t>
      </w:r>
      <w:r w:rsidR="00646BBF" w:rsidRPr="00B855AA">
        <w:rPr>
          <w:lang w:val="fr-CA"/>
        </w:rPr>
        <w:t>: Ctrl</w:t>
      </w:r>
      <w:r w:rsidR="000D65B7" w:rsidRPr="00B855AA">
        <w:rPr>
          <w:lang w:val="fr-CA"/>
        </w:rPr>
        <w:t xml:space="preserve"> gauche</w:t>
      </w:r>
      <w:r w:rsidR="00646BBF" w:rsidRPr="00B855AA">
        <w:rPr>
          <w:lang w:val="fr-CA"/>
        </w:rPr>
        <w:t xml:space="preserve"> (contr</w:t>
      </w:r>
      <w:r w:rsidR="000D65B7" w:rsidRPr="00B855AA">
        <w:rPr>
          <w:lang w:val="fr-CA"/>
        </w:rPr>
        <w:t>ô</w:t>
      </w:r>
      <w:r w:rsidR="00646BBF" w:rsidRPr="00B855AA">
        <w:rPr>
          <w:lang w:val="fr-CA"/>
        </w:rPr>
        <w:t>l</w:t>
      </w:r>
      <w:r w:rsidR="000D65B7" w:rsidRPr="00B855AA">
        <w:rPr>
          <w:lang w:val="fr-CA"/>
        </w:rPr>
        <w:t>e</w:t>
      </w:r>
      <w:r w:rsidR="00646BBF" w:rsidRPr="00B855AA">
        <w:rPr>
          <w:lang w:val="fr-CA"/>
        </w:rPr>
        <w:t>), Fn (f</w:t>
      </w:r>
      <w:r w:rsidR="000D65B7" w:rsidRPr="00B855AA">
        <w:rPr>
          <w:lang w:val="fr-CA"/>
        </w:rPr>
        <w:t>o</w:t>
      </w:r>
      <w:r w:rsidR="00646BBF" w:rsidRPr="00B855AA">
        <w:rPr>
          <w:lang w:val="fr-CA"/>
        </w:rPr>
        <w:t xml:space="preserve">nction), Windows, Alt </w:t>
      </w:r>
      <w:r w:rsidR="00ED1121" w:rsidRPr="00B855AA">
        <w:rPr>
          <w:lang w:val="fr-CA"/>
        </w:rPr>
        <w:t xml:space="preserve">gauche </w:t>
      </w:r>
      <w:r w:rsidR="00646BBF" w:rsidRPr="00B855AA">
        <w:rPr>
          <w:lang w:val="fr-CA"/>
        </w:rPr>
        <w:t>(alternat</w:t>
      </w:r>
      <w:r w:rsidR="00ED1121" w:rsidRPr="00B855AA">
        <w:rPr>
          <w:lang w:val="fr-CA"/>
        </w:rPr>
        <w:t>if</w:t>
      </w:r>
      <w:r w:rsidR="00646BBF" w:rsidRPr="00B855AA">
        <w:rPr>
          <w:lang w:val="fr-CA"/>
        </w:rPr>
        <w:t xml:space="preserve">), </w:t>
      </w:r>
      <w:r w:rsidR="00ED1121" w:rsidRPr="00B855AA">
        <w:rPr>
          <w:lang w:val="fr-CA"/>
        </w:rPr>
        <w:t>Barre d’espace</w:t>
      </w:r>
      <w:r w:rsidR="00646BBF" w:rsidRPr="00B855AA">
        <w:rPr>
          <w:lang w:val="fr-CA"/>
        </w:rPr>
        <w:t>, Alt</w:t>
      </w:r>
      <w:r w:rsidR="00ED1121" w:rsidRPr="00B855AA">
        <w:rPr>
          <w:lang w:val="fr-CA"/>
        </w:rPr>
        <w:t xml:space="preserve"> droit</w:t>
      </w:r>
      <w:r w:rsidR="00646BBF" w:rsidRPr="00B855AA">
        <w:rPr>
          <w:lang w:val="fr-CA"/>
        </w:rPr>
        <w:t>, Ctrl</w:t>
      </w:r>
      <w:r w:rsidR="00ED1121" w:rsidRPr="00B855AA">
        <w:rPr>
          <w:lang w:val="fr-CA"/>
        </w:rPr>
        <w:t xml:space="preserve"> droit</w:t>
      </w:r>
      <w:r w:rsidR="00646BBF" w:rsidRPr="00B855AA">
        <w:rPr>
          <w:lang w:val="fr-CA"/>
        </w:rPr>
        <w:t xml:space="preserve">, </w:t>
      </w:r>
      <w:r w:rsidR="00ED1121" w:rsidRPr="00B855AA">
        <w:rPr>
          <w:lang w:val="fr-CA"/>
        </w:rPr>
        <w:t>et flèches Gauche</w:t>
      </w:r>
      <w:r w:rsidR="00646BBF" w:rsidRPr="00B855AA">
        <w:rPr>
          <w:lang w:val="fr-CA"/>
        </w:rPr>
        <w:t xml:space="preserve">, </w:t>
      </w:r>
      <w:r w:rsidR="00ED1121" w:rsidRPr="00B855AA">
        <w:rPr>
          <w:lang w:val="fr-CA"/>
        </w:rPr>
        <w:t>Haut</w:t>
      </w:r>
      <w:r w:rsidR="00646BBF" w:rsidRPr="00B855AA">
        <w:rPr>
          <w:lang w:val="fr-CA"/>
        </w:rPr>
        <w:t xml:space="preserve">, </w:t>
      </w:r>
      <w:r w:rsidR="00ED1121" w:rsidRPr="00B855AA">
        <w:rPr>
          <w:lang w:val="fr-CA"/>
        </w:rPr>
        <w:t>Bas</w:t>
      </w:r>
      <w:r w:rsidR="00646BBF" w:rsidRPr="00B855AA">
        <w:rPr>
          <w:lang w:val="fr-CA"/>
        </w:rPr>
        <w:t xml:space="preserve">, </w:t>
      </w:r>
      <w:r w:rsidR="00ED1121" w:rsidRPr="00B855AA">
        <w:rPr>
          <w:lang w:val="fr-CA"/>
        </w:rPr>
        <w:t>et Droite</w:t>
      </w:r>
      <w:r w:rsidR="00AA0970">
        <w:rPr>
          <w:lang w:val="fr-CA"/>
        </w:rPr>
        <w:t>.</w:t>
      </w:r>
    </w:p>
    <w:p w14:paraId="4E2F3070" w14:textId="30FC0171" w:rsidR="00646BBF" w:rsidRPr="00273931" w:rsidRDefault="00F52D55" w:rsidP="00646BBF">
      <w:pPr>
        <w:pStyle w:val="Titre2"/>
        <w:rPr>
          <w:lang w:val="fr-CA"/>
        </w:rPr>
      </w:pPr>
      <w:bookmarkStart w:id="15" w:name="_Toc68091698"/>
      <w:r w:rsidRPr="00273931">
        <w:rPr>
          <w:lang w:val="fr-CA"/>
        </w:rPr>
        <w:t xml:space="preserve">Chargement du </w:t>
      </w:r>
      <w:r w:rsidR="00646BBF" w:rsidRPr="00273931">
        <w:rPr>
          <w:lang w:val="fr-CA"/>
        </w:rPr>
        <w:t>Mantis Q40</w:t>
      </w:r>
      <w:bookmarkEnd w:id="15"/>
    </w:p>
    <w:p w14:paraId="313ECA64" w14:textId="612A279F" w:rsidR="00F52D55" w:rsidRPr="00273931" w:rsidRDefault="00F52D55" w:rsidP="00646BBF">
      <w:pPr>
        <w:pStyle w:val="Corpsdetexte"/>
        <w:rPr>
          <w:lang w:val="fr-CA"/>
        </w:rPr>
      </w:pPr>
      <w:r w:rsidRPr="00273931">
        <w:rPr>
          <w:lang w:val="fr-CA"/>
        </w:rPr>
        <w:t>Av</w:t>
      </w:r>
      <w:r>
        <w:rPr>
          <w:lang w:val="fr-CA"/>
        </w:rPr>
        <w:t xml:space="preserve">ant d’utiliser votre Mantis, assurez-vous qu’il soit </w:t>
      </w:r>
      <w:r w:rsidR="001810FC">
        <w:rPr>
          <w:lang w:val="fr-CA"/>
        </w:rPr>
        <w:t>chargé entièrement.</w:t>
      </w:r>
    </w:p>
    <w:p w14:paraId="4F76A2B9" w14:textId="257B22A6" w:rsidR="001810FC" w:rsidRPr="00273931" w:rsidRDefault="00DC02EC" w:rsidP="00646BBF">
      <w:pPr>
        <w:pStyle w:val="Corpsdetexte"/>
        <w:rPr>
          <w:lang w:val="fr-CA"/>
        </w:rPr>
      </w:pPr>
      <w:r>
        <w:rPr>
          <w:lang w:val="fr-CA"/>
        </w:rPr>
        <w:lastRenderedPageBreak/>
        <w:t xml:space="preserve">Connectez </w:t>
      </w:r>
      <w:r w:rsidR="009722D8">
        <w:rPr>
          <w:lang w:val="fr-CA"/>
        </w:rPr>
        <w:t>l’extrémité</w:t>
      </w:r>
      <w:r>
        <w:rPr>
          <w:lang w:val="fr-CA"/>
        </w:rPr>
        <w:t xml:space="preserve"> USB-C de votre câble de chargement au port USB-C situé sur le côté gauche de votre Mantis. Un effort minimal est requis et forcer la connexion peut endommager le câble ou l’appareil. </w:t>
      </w:r>
    </w:p>
    <w:p w14:paraId="13A64FF5" w14:textId="2F574D61" w:rsidR="002C3568" w:rsidRPr="00273931" w:rsidRDefault="002C3568" w:rsidP="00646BBF">
      <w:pPr>
        <w:pStyle w:val="Corpsdetexte"/>
        <w:rPr>
          <w:lang w:val="fr-CA"/>
        </w:rPr>
      </w:pPr>
      <w:r>
        <w:rPr>
          <w:lang w:val="fr-CA"/>
        </w:rPr>
        <w:t xml:space="preserve">Connectez </w:t>
      </w:r>
      <w:r w:rsidR="009722D8">
        <w:rPr>
          <w:lang w:val="fr-CA"/>
        </w:rPr>
        <w:t xml:space="preserve">l’extrémité USB-A de votre câble de recharge au bloc d’alimentation, puis </w:t>
      </w:r>
      <w:r w:rsidR="00363A9E">
        <w:rPr>
          <w:lang w:val="fr-CA"/>
        </w:rPr>
        <w:t>branchez le bloc dans une prise murale. Utilisez le bloc d’alimentation fourni dans la boîte pour une recharge optimale.</w:t>
      </w:r>
    </w:p>
    <w:p w14:paraId="63A823A8" w14:textId="51E416C0" w:rsidR="00363A9E" w:rsidRPr="00273931" w:rsidRDefault="009B6260" w:rsidP="00646BBF">
      <w:pPr>
        <w:pStyle w:val="Corpsdetexte"/>
        <w:rPr>
          <w:lang w:val="fr-CA"/>
        </w:rPr>
      </w:pPr>
      <w:r w:rsidRPr="00273931">
        <w:rPr>
          <w:lang w:val="fr-CA"/>
        </w:rPr>
        <w:t>Vous pouvez aussi recharger v</w:t>
      </w:r>
      <w:r>
        <w:rPr>
          <w:lang w:val="fr-CA"/>
        </w:rPr>
        <w:t xml:space="preserve">otre appareil de manière alternative en utilisant votre ordinateur </w:t>
      </w:r>
      <w:r w:rsidR="0087266B">
        <w:rPr>
          <w:lang w:val="fr-CA"/>
        </w:rPr>
        <w:t>et le câble de chargement</w:t>
      </w:r>
      <w:r w:rsidR="003D4C99">
        <w:rPr>
          <w:lang w:val="fr-CA"/>
        </w:rPr>
        <w:t>. Prenez toutefois note que cette méthode de chargement est plus lente qu’un chargement dans une prise murale.</w:t>
      </w:r>
    </w:p>
    <w:p w14:paraId="5443B86E" w14:textId="3BC68B5B" w:rsidR="00646BBF" w:rsidRPr="00273931" w:rsidRDefault="009E525B" w:rsidP="00646BBF">
      <w:pPr>
        <w:pStyle w:val="Titre2"/>
        <w:rPr>
          <w:lang w:val="fr-CA"/>
        </w:rPr>
      </w:pPr>
      <w:bookmarkStart w:id="16" w:name="_Toc68091699"/>
      <w:r w:rsidRPr="00273931">
        <w:rPr>
          <w:lang w:val="fr-CA"/>
        </w:rPr>
        <w:t>Mise en marche et a</w:t>
      </w:r>
      <w:r>
        <w:rPr>
          <w:lang w:val="fr-CA"/>
        </w:rPr>
        <w:t>rrêt</w:t>
      </w:r>
      <w:bookmarkEnd w:id="16"/>
    </w:p>
    <w:p w14:paraId="2E5818E5" w14:textId="560AC13A" w:rsidR="00A81144" w:rsidRPr="00273931" w:rsidRDefault="00A81144" w:rsidP="00646BBF">
      <w:pPr>
        <w:rPr>
          <w:lang w:val="fr-CA"/>
        </w:rPr>
      </w:pPr>
      <w:r w:rsidRPr="00273931">
        <w:rPr>
          <w:lang w:val="fr-CA"/>
        </w:rPr>
        <w:t>Le bouton d’alimentation est s</w:t>
      </w:r>
      <w:r>
        <w:rPr>
          <w:lang w:val="fr-CA"/>
        </w:rPr>
        <w:t xml:space="preserve">itué </w:t>
      </w:r>
      <w:r w:rsidR="006F459B">
        <w:rPr>
          <w:lang w:val="fr-CA"/>
        </w:rPr>
        <w:t xml:space="preserve">sur le côté gauche du Mantis. </w:t>
      </w:r>
      <w:r w:rsidR="00C852D2" w:rsidRPr="007327FB">
        <w:rPr>
          <w:lang w:val="fr-CA"/>
        </w:rPr>
        <w:t xml:space="preserve">Il </w:t>
      </w:r>
      <w:r w:rsidR="00C852D2" w:rsidRPr="00273931">
        <w:rPr>
          <w:lang w:val="fr-CA"/>
        </w:rPr>
        <w:t xml:space="preserve">est de forme ovale, avec un </w:t>
      </w:r>
      <w:r w:rsidR="007327FB" w:rsidRPr="00273931">
        <w:rPr>
          <w:lang w:val="fr-CA"/>
        </w:rPr>
        <w:t>point de r</w:t>
      </w:r>
      <w:r w:rsidR="007327FB">
        <w:rPr>
          <w:lang w:val="fr-CA"/>
        </w:rPr>
        <w:t>elief en son centre.</w:t>
      </w:r>
    </w:p>
    <w:p w14:paraId="6F3DDA93" w14:textId="4CF530B1" w:rsidR="007327FB" w:rsidRPr="00273931" w:rsidRDefault="00DA0A2A" w:rsidP="00646BBF">
      <w:pPr>
        <w:rPr>
          <w:lang w:val="fr-CA"/>
        </w:rPr>
      </w:pPr>
      <w:r>
        <w:rPr>
          <w:lang w:val="fr-CA"/>
        </w:rPr>
        <w:t xml:space="preserve">Si votre appareil est chargé, appuyez sur le bouton d’alimentation et gardez enfoncé durant environ 2 secondes pour </w:t>
      </w:r>
      <w:r w:rsidR="007A55B0">
        <w:rPr>
          <w:lang w:val="fr-CA"/>
        </w:rPr>
        <w:t xml:space="preserve">allumer le Mantis. </w:t>
      </w:r>
      <w:r w:rsidR="00DF71C0">
        <w:rPr>
          <w:lang w:val="fr-CA"/>
        </w:rPr>
        <w:t>Lors de la mise en marche, une courte vibration et l’indication</w:t>
      </w:r>
      <w:r w:rsidR="00F32167">
        <w:rPr>
          <w:lang w:val="fr-CA"/>
        </w:rPr>
        <w:t xml:space="preserve"> « </w:t>
      </w:r>
      <w:proofErr w:type="spellStart"/>
      <w:r w:rsidR="00723EAA">
        <w:rPr>
          <w:lang w:val="fr-CA"/>
        </w:rPr>
        <w:t>starting</w:t>
      </w:r>
      <w:proofErr w:type="spellEnd"/>
      <w:r w:rsidR="00F32167">
        <w:rPr>
          <w:lang w:val="fr-CA"/>
        </w:rPr>
        <w:t xml:space="preserve"> </w:t>
      </w:r>
      <w:r w:rsidR="005A6139" w:rsidRPr="00273931">
        <w:rPr>
          <w:lang w:val="fr-CA"/>
        </w:rPr>
        <w:t>»</w:t>
      </w:r>
      <w:r w:rsidR="005A6139">
        <w:rPr>
          <w:lang w:val="fr-CA"/>
        </w:rPr>
        <w:t xml:space="preserve"> </w:t>
      </w:r>
      <w:r w:rsidR="008D2CA0">
        <w:rPr>
          <w:lang w:val="fr-CA"/>
        </w:rPr>
        <w:t xml:space="preserve">s’affiche sur l’afficheur braille en même temps </w:t>
      </w:r>
      <w:r w:rsidR="00EB057E">
        <w:rPr>
          <w:lang w:val="fr-CA"/>
        </w:rPr>
        <w:t>qu’une animation tactile de chargement qui forme un cercle.</w:t>
      </w:r>
    </w:p>
    <w:p w14:paraId="4CA880A9" w14:textId="1AACE63A" w:rsidR="003C489E" w:rsidRDefault="006C5D5E" w:rsidP="00972F5F">
      <w:pPr>
        <w:rPr>
          <w:rStyle w:val="tlid-translation"/>
          <w:lang w:val="fr-FR"/>
        </w:rPr>
      </w:pPr>
      <w:r w:rsidRPr="0088434D">
        <w:rPr>
          <w:rStyle w:val="tlid-translation"/>
          <w:lang w:val="fr-FR"/>
        </w:rPr>
        <w:t xml:space="preserve">Quelques instants après </w:t>
      </w:r>
      <w:r w:rsidR="002D44D2" w:rsidRPr="0088434D">
        <w:rPr>
          <w:rStyle w:val="tlid-translation"/>
          <w:lang w:val="fr-FR"/>
        </w:rPr>
        <w:t>avoir démarré</w:t>
      </w:r>
      <w:r w:rsidRPr="0088434D">
        <w:rPr>
          <w:rStyle w:val="tlid-translation"/>
          <w:lang w:val="fr-FR"/>
        </w:rPr>
        <w:t xml:space="preserve"> votre appareil</w:t>
      </w:r>
      <w:r w:rsidR="006E6725" w:rsidRPr="0088434D">
        <w:rPr>
          <w:rStyle w:val="tlid-translation"/>
          <w:lang w:val="fr-FR"/>
        </w:rPr>
        <w:t xml:space="preserve"> pour la première</w:t>
      </w:r>
      <w:r w:rsidR="008A3033" w:rsidRPr="0088434D">
        <w:rPr>
          <w:rStyle w:val="tlid-translation"/>
          <w:lang w:val="fr-FR"/>
        </w:rPr>
        <w:t xml:space="preserve"> fois</w:t>
      </w:r>
      <w:r w:rsidRPr="00D164BE">
        <w:rPr>
          <w:rStyle w:val="tlid-translation"/>
          <w:lang w:val="fr-FR"/>
        </w:rPr>
        <w:t xml:space="preserve">, on vous accueillera avec un </w:t>
      </w:r>
      <w:r w:rsidR="00283C8C" w:rsidRPr="00F95628">
        <w:rPr>
          <w:rStyle w:val="tlid-translation"/>
          <w:lang w:val="fr-FR"/>
        </w:rPr>
        <w:t>menu</w:t>
      </w:r>
      <w:r w:rsidRPr="007F3808">
        <w:rPr>
          <w:rStyle w:val="tlid-translation"/>
          <w:lang w:val="fr-FR"/>
        </w:rPr>
        <w:t xml:space="preserve"> de sélection </w:t>
      </w:r>
      <w:r w:rsidRPr="006C1503">
        <w:rPr>
          <w:rStyle w:val="tlid-translation"/>
          <w:lang w:val="fr-FR"/>
        </w:rPr>
        <w:t>de la langue.</w:t>
      </w:r>
      <w:r w:rsidR="006E6725" w:rsidRPr="006C1503">
        <w:rPr>
          <w:rStyle w:val="tlid-translation"/>
          <w:lang w:val="fr-FR"/>
        </w:rPr>
        <w:t xml:space="preserve"> </w:t>
      </w:r>
      <w:r w:rsidR="00D26C79">
        <w:rPr>
          <w:rStyle w:val="tlid-translation"/>
          <w:lang w:val="fr-FR"/>
        </w:rPr>
        <w:t>Appuyez sur Entrée pour ouvrir la liste des langues</w:t>
      </w:r>
      <w:r w:rsidR="0022596F">
        <w:rPr>
          <w:rStyle w:val="tlid-translation"/>
          <w:lang w:val="fr-FR"/>
        </w:rPr>
        <w:t xml:space="preserve">, sélectionnez celle de votre choix et appuyez sur Entrée pour fermer la liste. </w:t>
      </w:r>
      <w:r w:rsidR="00ED26D4">
        <w:rPr>
          <w:rStyle w:val="tlid-translation"/>
          <w:lang w:val="fr-FR"/>
        </w:rPr>
        <w:t xml:space="preserve">Fermez </w:t>
      </w:r>
      <w:r w:rsidR="00555B3C">
        <w:rPr>
          <w:rStyle w:val="tlid-translation"/>
          <w:lang w:val="fr-FR"/>
        </w:rPr>
        <w:t xml:space="preserve">la fenêtre </w:t>
      </w:r>
      <w:r w:rsidR="0088434D">
        <w:rPr>
          <w:rStyle w:val="tlid-translation"/>
          <w:lang w:val="fr-FR"/>
        </w:rPr>
        <w:t>une fois les changements complétés.</w:t>
      </w:r>
    </w:p>
    <w:p w14:paraId="1FDE0CFB" w14:textId="17467E57" w:rsidR="00F55AC5" w:rsidRPr="00273931" w:rsidRDefault="00513552" w:rsidP="00646BBF">
      <w:pPr>
        <w:rPr>
          <w:lang w:val="fr-CA"/>
        </w:rPr>
      </w:pPr>
      <w:r>
        <w:rPr>
          <w:lang w:val="fr-CA"/>
        </w:rPr>
        <w:t>Après q</w:t>
      </w:r>
      <w:r w:rsidR="004E620B" w:rsidRPr="00273931">
        <w:rPr>
          <w:lang w:val="fr-CA"/>
        </w:rPr>
        <w:t xml:space="preserve">uelques secondes, </w:t>
      </w:r>
      <w:r w:rsidR="001A3C20" w:rsidRPr="00273931">
        <w:rPr>
          <w:lang w:val="fr-CA"/>
        </w:rPr>
        <w:t>la m</w:t>
      </w:r>
      <w:r w:rsidR="001A3C20">
        <w:rPr>
          <w:lang w:val="fr-CA"/>
        </w:rPr>
        <w:t>ise en marche est compl</w:t>
      </w:r>
      <w:r w:rsidR="00F44CB2">
        <w:rPr>
          <w:lang w:val="fr-CA"/>
        </w:rPr>
        <w:t>é</w:t>
      </w:r>
      <w:r w:rsidR="001A3C20">
        <w:rPr>
          <w:lang w:val="fr-CA"/>
        </w:rPr>
        <w:t>t</w:t>
      </w:r>
      <w:r w:rsidR="00F44CB2">
        <w:rPr>
          <w:lang w:val="fr-CA"/>
        </w:rPr>
        <w:t>é</w:t>
      </w:r>
      <w:r w:rsidR="001A3C20">
        <w:rPr>
          <w:lang w:val="fr-CA"/>
        </w:rPr>
        <w:t>e et</w:t>
      </w:r>
      <w:r w:rsidR="00121C2D">
        <w:rPr>
          <w:lang w:val="fr-CA"/>
        </w:rPr>
        <w:t xml:space="preserve"> </w:t>
      </w:r>
      <w:r w:rsidR="00121C2D" w:rsidRPr="0088434D">
        <w:rPr>
          <w:lang w:val="fr-CA"/>
        </w:rPr>
        <w:t>le message</w:t>
      </w:r>
      <w:r w:rsidR="001A3C20">
        <w:rPr>
          <w:lang w:val="fr-CA"/>
        </w:rPr>
        <w:t xml:space="preserve"> « éditeur </w:t>
      </w:r>
      <w:r w:rsidR="001A3C20" w:rsidRPr="009135B2">
        <w:rPr>
          <w:lang w:val="fr-CA"/>
        </w:rPr>
        <w:t>»</w:t>
      </w:r>
      <w:r w:rsidR="001A3C20">
        <w:rPr>
          <w:lang w:val="fr-CA"/>
        </w:rPr>
        <w:t xml:space="preserve"> apparaît sur l’afficheur braille. Votre Mantis est prêt pour usage.</w:t>
      </w:r>
    </w:p>
    <w:p w14:paraId="1D4D8566" w14:textId="1CE2C0A8" w:rsidR="001A3C20" w:rsidRPr="00273931" w:rsidRDefault="004A00DE" w:rsidP="00646BBF">
      <w:pPr>
        <w:rPr>
          <w:lang w:val="fr-CA"/>
        </w:rPr>
      </w:pPr>
      <w:r w:rsidRPr="00273931">
        <w:rPr>
          <w:lang w:val="fr-CA"/>
        </w:rPr>
        <w:t xml:space="preserve">Pour éteindre, </w:t>
      </w:r>
      <w:r w:rsidR="001F5A1E">
        <w:rPr>
          <w:lang w:val="fr-CA"/>
        </w:rPr>
        <w:t xml:space="preserve">appuyez sur le bouton d’alimentation et gardez enfoncé durant environ 2 secondes. Un message de confirmation </w:t>
      </w:r>
      <w:r w:rsidR="00463974">
        <w:rPr>
          <w:lang w:val="fr-CA"/>
        </w:rPr>
        <w:t xml:space="preserve">apparaîtra sur l’afficheur braille. Choisissez l’option Ok </w:t>
      </w:r>
      <w:r w:rsidR="00016655">
        <w:rPr>
          <w:lang w:val="fr-CA"/>
        </w:rPr>
        <w:t xml:space="preserve">en appuyant sur la </w:t>
      </w:r>
      <w:r w:rsidR="00E118A8">
        <w:rPr>
          <w:lang w:val="fr-CA"/>
        </w:rPr>
        <w:t>touche de façade</w:t>
      </w:r>
      <w:r w:rsidR="00016655">
        <w:rPr>
          <w:lang w:val="fr-CA"/>
        </w:rPr>
        <w:t xml:space="preserve"> Précédent ou Suivant</w:t>
      </w:r>
      <w:r w:rsidR="00476B6E">
        <w:rPr>
          <w:lang w:val="fr-CA"/>
        </w:rPr>
        <w:t xml:space="preserve">, puis appuyez sur Entrée ou sur un </w:t>
      </w:r>
      <w:r w:rsidR="00723EAA">
        <w:rPr>
          <w:lang w:val="fr-CA"/>
        </w:rPr>
        <w:t>curseur éclair</w:t>
      </w:r>
      <w:r w:rsidR="00AF2DAA">
        <w:rPr>
          <w:lang w:val="fr-CA"/>
        </w:rPr>
        <w:t>.</w:t>
      </w:r>
    </w:p>
    <w:p w14:paraId="31AC62D2" w14:textId="5B5D1DC7" w:rsidR="00AF2DAA" w:rsidRPr="00273931" w:rsidRDefault="000C206A" w:rsidP="00646BBF">
      <w:pPr>
        <w:pStyle w:val="Corpsdetexte"/>
        <w:rPr>
          <w:lang w:val="fr-CA"/>
        </w:rPr>
      </w:pPr>
      <w:r w:rsidRPr="00273931">
        <w:rPr>
          <w:lang w:val="fr-CA"/>
        </w:rPr>
        <w:t>Une manière alternative permet d</w:t>
      </w:r>
      <w:r>
        <w:rPr>
          <w:lang w:val="fr-CA"/>
        </w:rPr>
        <w:t>’éteindre le Mantis. Elle s’effectue selon les étapes suivantes :</w:t>
      </w:r>
    </w:p>
    <w:p w14:paraId="42323C40" w14:textId="7B315A65" w:rsidR="00646BBF" w:rsidRPr="00273931" w:rsidRDefault="00F26A0E" w:rsidP="002A2C1A">
      <w:pPr>
        <w:pStyle w:val="Corpsdetexte"/>
        <w:numPr>
          <w:ilvl w:val="0"/>
          <w:numId w:val="8"/>
        </w:numPr>
        <w:rPr>
          <w:lang w:val="fr-CA"/>
        </w:rPr>
      </w:pPr>
      <w:r w:rsidRPr="00273931">
        <w:rPr>
          <w:lang w:val="fr-CA"/>
        </w:rPr>
        <w:t xml:space="preserve">Appuyez sur </w:t>
      </w:r>
      <w:r w:rsidR="0022208F">
        <w:rPr>
          <w:lang w:val="fr-CA"/>
        </w:rPr>
        <w:t xml:space="preserve">A </w:t>
      </w:r>
      <w:r w:rsidRPr="00273931">
        <w:rPr>
          <w:lang w:val="fr-CA"/>
        </w:rPr>
        <w:t>pour atteindre</w:t>
      </w:r>
      <w:r w:rsidR="005E4C98">
        <w:rPr>
          <w:lang w:val="fr-CA"/>
        </w:rPr>
        <w:t xml:space="preserve"> </w:t>
      </w:r>
      <w:r w:rsidR="000B22D6">
        <w:rPr>
          <w:lang w:val="fr-CA"/>
        </w:rPr>
        <w:t xml:space="preserve">l’item </w:t>
      </w:r>
      <w:r w:rsidR="005E4C98">
        <w:rPr>
          <w:lang w:val="fr-CA"/>
        </w:rPr>
        <w:t>A</w:t>
      </w:r>
      <w:r w:rsidR="005A6FB8">
        <w:rPr>
          <w:lang w:val="fr-CA"/>
        </w:rPr>
        <w:t>rrêt</w:t>
      </w:r>
      <w:r w:rsidR="00972F5F">
        <w:rPr>
          <w:lang w:val="fr-CA"/>
        </w:rPr>
        <w:t>er</w:t>
      </w:r>
      <w:r w:rsidR="005A6FB8">
        <w:rPr>
          <w:lang w:val="fr-CA"/>
        </w:rPr>
        <w:t>.</w:t>
      </w:r>
      <w:r w:rsidR="00CC40FF">
        <w:rPr>
          <w:lang w:val="fr-CA"/>
        </w:rPr>
        <w:t xml:space="preserve"> </w:t>
      </w:r>
    </w:p>
    <w:p w14:paraId="1C3E4B8D" w14:textId="1F21B240" w:rsidR="00646BBF" w:rsidRPr="00273931" w:rsidRDefault="005A6FB8" w:rsidP="002A2C1A">
      <w:pPr>
        <w:pStyle w:val="Corpsdetexte"/>
        <w:numPr>
          <w:ilvl w:val="0"/>
          <w:numId w:val="8"/>
        </w:numPr>
        <w:rPr>
          <w:lang w:val="fr-CA"/>
        </w:rPr>
      </w:pPr>
      <w:r w:rsidRPr="00273931">
        <w:rPr>
          <w:lang w:val="fr-CA"/>
        </w:rPr>
        <w:t xml:space="preserve">Appuyez sur Entrée ou sur un </w:t>
      </w:r>
      <w:r w:rsidR="0022208F">
        <w:rPr>
          <w:lang w:val="fr-CA"/>
        </w:rPr>
        <w:t>curseur éclair</w:t>
      </w:r>
      <w:r>
        <w:rPr>
          <w:lang w:val="fr-CA"/>
        </w:rPr>
        <w:t xml:space="preserve">. </w:t>
      </w:r>
    </w:p>
    <w:p w14:paraId="1CE53412" w14:textId="62F7E0D6" w:rsidR="00646BBF" w:rsidRPr="00273931" w:rsidRDefault="00CC40FF" w:rsidP="002A2C1A">
      <w:pPr>
        <w:pStyle w:val="Corpsdetexte"/>
        <w:numPr>
          <w:ilvl w:val="0"/>
          <w:numId w:val="8"/>
        </w:numPr>
        <w:rPr>
          <w:lang w:val="fr-CA"/>
        </w:rPr>
      </w:pPr>
      <w:r w:rsidRPr="00273931">
        <w:rPr>
          <w:lang w:val="fr-CA"/>
        </w:rPr>
        <w:t>Choisissez l’option Ok en appu</w:t>
      </w:r>
      <w:r w:rsidR="00972F5F">
        <w:rPr>
          <w:lang w:val="fr-CA"/>
        </w:rPr>
        <w:t>y</w:t>
      </w:r>
      <w:r w:rsidRPr="00273931">
        <w:rPr>
          <w:lang w:val="fr-CA"/>
        </w:rPr>
        <w:t xml:space="preserve">ant </w:t>
      </w:r>
      <w:r>
        <w:rPr>
          <w:lang w:val="fr-CA"/>
        </w:rPr>
        <w:t xml:space="preserve">sur la </w:t>
      </w:r>
      <w:r w:rsidR="00E118A8">
        <w:rPr>
          <w:lang w:val="fr-CA"/>
        </w:rPr>
        <w:t>touche de façade</w:t>
      </w:r>
      <w:r>
        <w:rPr>
          <w:lang w:val="fr-CA"/>
        </w:rPr>
        <w:t xml:space="preserve"> Précédent ou Suivant.</w:t>
      </w:r>
      <w:r w:rsidRPr="00273931">
        <w:rPr>
          <w:lang w:val="fr-CA"/>
        </w:rPr>
        <w:t xml:space="preserve"> </w:t>
      </w:r>
    </w:p>
    <w:p w14:paraId="3D7E6617" w14:textId="60FCB6AA" w:rsidR="00A0074A" w:rsidRPr="00A0074A" w:rsidRDefault="00A0074A" w:rsidP="00A0074A">
      <w:pPr>
        <w:pStyle w:val="Paragraphedeliste"/>
        <w:numPr>
          <w:ilvl w:val="0"/>
          <w:numId w:val="8"/>
        </w:numPr>
        <w:rPr>
          <w:lang w:val="fr-CA"/>
        </w:rPr>
      </w:pPr>
      <w:r>
        <w:rPr>
          <w:lang w:val="fr-CA"/>
        </w:rPr>
        <w:t>A</w:t>
      </w:r>
      <w:r w:rsidRPr="00A0074A">
        <w:rPr>
          <w:lang w:val="fr-CA"/>
        </w:rPr>
        <w:t xml:space="preserve">ppuyez sur Entrée ou sur un </w:t>
      </w:r>
      <w:r w:rsidR="0022208F">
        <w:rPr>
          <w:lang w:val="fr-CA"/>
        </w:rPr>
        <w:t>curseur éclair</w:t>
      </w:r>
      <w:r w:rsidRPr="00A0074A">
        <w:rPr>
          <w:lang w:val="fr-CA"/>
        </w:rPr>
        <w:t>.</w:t>
      </w:r>
    </w:p>
    <w:p w14:paraId="6D9BDC2E" w14:textId="67ABBBA2" w:rsidR="00646BBF" w:rsidRPr="00273931" w:rsidRDefault="005E3074" w:rsidP="00646BBF">
      <w:pPr>
        <w:pStyle w:val="Titre2"/>
        <w:rPr>
          <w:lang w:val="fr-CA"/>
        </w:rPr>
      </w:pPr>
      <w:bookmarkStart w:id="17" w:name="_Toc68091700"/>
      <w:r w:rsidRPr="00273931">
        <w:rPr>
          <w:lang w:val="fr-CA"/>
        </w:rPr>
        <w:lastRenderedPageBreak/>
        <w:t>Ajustement du mode veille</w:t>
      </w:r>
      <w:bookmarkEnd w:id="17"/>
    </w:p>
    <w:p w14:paraId="2843916F" w14:textId="34B464DF" w:rsidR="00AD0836" w:rsidRDefault="00BD6000" w:rsidP="00646BBF">
      <w:pPr>
        <w:pStyle w:val="Corpsdetexte"/>
        <w:rPr>
          <w:lang w:val="fr-CA"/>
        </w:rPr>
      </w:pPr>
      <w:r w:rsidRPr="00273931">
        <w:rPr>
          <w:lang w:val="fr-CA"/>
        </w:rPr>
        <w:t>Pour pr</w:t>
      </w:r>
      <w:r w:rsidR="00E67A08" w:rsidRPr="00273931">
        <w:rPr>
          <w:lang w:val="fr-CA"/>
        </w:rPr>
        <w:t>é</w:t>
      </w:r>
      <w:r w:rsidRPr="00273931">
        <w:rPr>
          <w:lang w:val="fr-CA"/>
        </w:rPr>
        <w:t>server la batterie</w:t>
      </w:r>
      <w:r w:rsidR="00E67A08" w:rsidRPr="00273931">
        <w:rPr>
          <w:lang w:val="fr-CA"/>
        </w:rPr>
        <w:t xml:space="preserve">, le Mantis se met en veille </w:t>
      </w:r>
      <w:r w:rsidR="00AD0836" w:rsidRPr="00273931">
        <w:rPr>
          <w:lang w:val="fr-CA"/>
        </w:rPr>
        <w:t>après 5 minutes d’inactivité.</w:t>
      </w:r>
      <w:r w:rsidR="00AD0836">
        <w:rPr>
          <w:lang w:val="fr-CA"/>
        </w:rPr>
        <w:t xml:space="preserve"> Il est possible d’ajuster </w:t>
      </w:r>
      <w:r w:rsidR="00D2416B">
        <w:rPr>
          <w:lang w:val="fr-CA"/>
        </w:rPr>
        <w:t xml:space="preserve">la durée de </w:t>
      </w:r>
      <w:r w:rsidR="00AD0836">
        <w:rPr>
          <w:lang w:val="fr-CA"/>
        </w:rPr>
        <w:t xml:space="preserve">ce temps de veille dans </w:t>
      </w:r>
      <w:r w:rsidR="00D2416B">
        <w:rPr>
          <w:lang w:val="fr-CA"/>
        </w:rPr>
        <w:t>les paramètres. Il est aussi possible de mettre l’appareil en veille</w:t>
      </w:r>
      <w:r w:rsidR="00634EB6">
        <w:rPr>
          <w:lang w:val="fr-CA"/>
        </w:rPr>
        <w:t xml:space="preserve"> manuellement en appuyant rapidement sur le bouton d’alimentation. </w:t>
      </w:r>
    </w:p>
    <w:p w14:paraId="078E8C7E" w14:textId="4059FFB9" w:rsidR="00ED4938" w:rsidRDefault="00ED4938" w:rsidP="00646BBF">
      <w:pPr>
        <w:pStyle w:val="Corpsdetexte"/>
        <w:rPr>
          <w:lang w:val="fr-CA"/>
        </w:rPr>
      </w:pPr>
      <w:r>
        <w:rPr>
          <w:lang w:val="fr-CA"/>
        </w:rPr>
        <w:t>Pour remettre l’appareil en marche, appuyez sur le bouton d’alimentation de nouveau.</w:t>
      </w:r>
    </w:p>
    <w:p w14:paraId="5B218D4D" w14:textId="48853076" w:rsidR="00646BBF" w:rsidRPr="00273931" w:rsidRDefault="00903C86" w:rsidP="00646BBF">
      <w:pPr>
        <w:pStyle w:val="Titre2"/>
        <w:rPr>
          <w:lang w:val="fr-CA"/>
        </w:rPr>
      </w:pPr>
      <w:bookmarkStart w:id="18" w:name="_Toc68091701"/>
      <w:r w:rsidRPr="00273931">
        <w:rPr>
          <w:lang w:val="fr-CA"/>
        </w:rPr>
        <w:t>Le menu À propos</w:t>
      </w:r>
      <w:bookmarkEnd w:id="18"/>
    </w:p>
    <w:p w14:paraId="3D013B45" w14:textId="7AFAB9CE" w:rsidR="00230EB4" w:rsidRPr="00273931" w:rsidRDefault="00230EB4" w:rsidP="00646BBF">
      <w:pPr>
        <w:pStyle w:val="Corpsdetexte"/>
        <w:rPr>
          <w:lang w:val="fr-CA"/>
        </w:rPr>
      </w:pPr>
      <w:r w:rsidRPr="00273931">
        <w:rPr>
          <w:lang w:val="fr-CA"/>
        </w:rPr>
        <w:t>Le</w:t>
      </w:r>
      <w:r w:rsidRPr="00230EB4">
        <w:rPr>
          <w:lang w:val="fr-CA"/>
        </w:rPr>
        <w:t xml:space="preserve"> menu À</w:t>
      </w:r>
      <w:r w:rsidRPr="00273931">
        <w:rPr>
          <w:lang w:val="fr-CA"/>
        </w:rPr>
        <w:t xml:space="preserve"> propos </w:t>
      </w:r>
      <w:r>
        <w:rPr>
          <w:lang w:val="fr-CA"/>
        </w:rPr>
        <w:t xml:space="preserve">offre diverses informations </w:t>
      </w:r>
      <w:r w:rsidR="00450546">
        <w:rPr>
          <w:lang w:val="fr-CA"/>
        </w:rPr>
        <w:t xml:space="preserve">sur votre appareil, comme le </w:t>
      </w:r>
      <w:r w:rsidR="0022208F">
        <w:rPr>
          <w:lang w:val="fr-CA"/>
        </w:rPr>
        <w:t>numéro</w:t>
      </w:r>
      <w:r w:rsidR="00450546">
        <w:rPr>
          <w:lang w:val="fr-CA"/>
        </w:rPr>
        <w:t xml:space="preserve"> de version</w:t>
      </w:r>
      <w:r w:rsidR="0022208F">
        <w:rPr>
          <w:lang w:val="fr-CA"/>
        </w:rPr>
        <w:t xml:space="preserve"> du logiciel</w:t>
      </w:r>
      <w:r w:rsidR="008401E5">
        <w:rPr>
          <w:lang w:val="fr-CA"/>
        </w:rPr>
        <w:t>,</w:t>
      </w:r>
      <w:r w:rsidR="00450546">
        <w:rPr>
          <w:lang w:val="fr-CA"/>
        </w:rPr>
        <w:t xml:space="preserve"> </w:t>
      </w:r>
      <w:r w:rsidR="00783C32">
        <w:rPr>
          <w:lang w:val="fr-CA"/>
        </w:rPr>
        <w:t>le numéro de modèle, le numéro de série, les licen</w:t>
      </w:r>
      <w:r w:rsidR="00F44CB2">
        <w:rPr>
          <w:lang w:val="fr-CA"/>
        </w:rPr>
        <w:t>c</w:t>
      </w:r>
      <w:r w:rsidR="00783C32">
        <w:rPr>
          <w:lang w:val="fr-CA"/>
        </w:rPr>
        <w:t xml:space="preserve">es et les droits d’auteur. </w:t>
      </w:r>
    </w:p>
    <w:p w14:paraId="44B79C21" w14:textId="3DC2E1B9" w:rsidR="00260082" w:rsidRPr="00273931" w:rsidRDefault="00783C32" w:rsidP="00260082">
      <w:pPr>
        <w:rPr>
          <w:color w:val="1F3864"/>
          <w:lang w:val="fr-CA"/>
        </w:rPr>
      </w:pPr>
      <w:r w:rsidRPr="00273931">
        <w:rPr>
          <w:lang w:val="fr-CA"/>
        </w:rPr>
        <w:t>Pour ouvrir le menu À</w:t>
      </w:r>
      <w:r>
        <w:rPr>
          <w:lang w:val="fr-CA"/>
        </w:rPr>
        <w:t xml:space="preserve"> propos :</w:t>
      </w:r>
    </w:p>
    <w:p w14:paraId="52ED65FE" w14:textId="5180BFE9" w:rsidR="00260082" w:rsidRDefault="00044648" w:rsidP="007F5DCF">
      <w:pPr>
        <w:numPr>
          <w:ilvl w:val="0"/>
          <w:numId w:val="37"/>
        </w:numPr>
        <w:spacing w:line="252" w:lineRule="auto"/>
        <w:rPr>
          <w:rFonts w:eastAsia="Times New Roman"/>
        </w:rPr>
      </w:pPr>
      <w:r>
        <w:rPr>
          <w:rFonts w:eastAsia="Times New Roman"/>
        </w:rPr>
        <w:t xml:space="preserve">Aller au </w:t>
      </w:r>
      <w:r w:rsidR="008933D2">
        <w:rPr>
          <w:rFonts w:eastAsia="Times New Roman"/>
        </w:rPr>
        <w:t>M</w:t>
      </w:r>
      <w:r>
        <w:rPr>
          <w:rFonts w:eastAsia="Times New Roman"/>
        </w:rPr>
        <w:t>enu principal.</w:t>
      </w:r>
    </w:p>
    <w:p w14:paraId="786EB077" w14:textId="0D63FB8B" w:rsidR="00260082" w:rsidRDefault="00044648" w:rsidP="007F5DCF">
      <w:pPr>
        <w:numPr>
          <w:ilvl w:val="0"/>
          <w:numId w:val="37"/>
        </w:numPr>
        <w:spacing w:line="252" w:lineRule="auto"/>
        <w:rPr>
          <w:rFonts w:eastAsia="Times New Roman"/>
        </w:rPr>
      </w:pPr>
      <w:proofErr w:type="spellStart"/>
      <w:r>
        <w:rPr>
          <w:rFonts w:eastAsia="Times New Roman"/>
        </w:rPr>
        <w:t>Sélectionner</w:t>
      </w:r>
      <w:proofErr w:type="spellEnd"/>
      <w:r>
        <w:rPr>
          <w:rFonts w:eastAsia="Times New Roman"/>
        </w:rPr>
        <w:t xml:space="preserve"> </w:t>
      </w:r>
      <w:proofErr w:type="spellStart"/>
      <w:r>
        <w:rPr>
          <w:rFonts w:eastAsia="Times New Roman"/>
        </w:rPr>
        <w:t>Paramètres</w:t>
      </w:r>
      <w:proofErr w:type="spellEnd"/>
      <w:r>
        <w:rPr>
          <w:rFonts w:eastAsia="Times New Roman"/>
        </w:rPr>
        <w:t>.</w:t>
      </w:r>
    </w:p>
    <w:p w14:paraId="4974B459" w14:textId="5FB95750" w:rsidR="00260082" w:rsidRDefault="00044648" w:rsidP="007F5DCF">
      <w:pPr>
        <w:numPr>
          <w:ilvl w:val="0"/>
          <w:numId w:val="37"/>
        </w:numPr>
        <w:spacing w:line="252" w:lineRule="auto"/>
        <w:rPr>
          <w:rFonts w:eastAsia="Times New Roman"/>
        </w:rPr>
      </w:pPr>
      <w:proofErr w:type="spellStart"/>
      <w:r>
        <w:rPr>
          <w:rFonts w:eastAsia="Times New Roman"/>
        </w:rPr>
        <w:t>Appuyer</w:t>
      </w:r>
      <w:proofErr w:type="spellEnd"/>
      <w:r>
        <w:rPr>
          <w:rFonts w:eastAsia="Times New Roman"/>
        </w:rPr>
        <w:t xml:space="preserve"> sur Entrée</w:t>
      </w:r>
      <w:r w:rsidR="00260082">
        <w:rPr>
          <w:rFonts w:eastAsia="Times New Roman"/>
        </w:rPr>
        <w:t xml:space="preserve">. </w:t>
      </w:r>
    </w:p>
    <w:p w14:paraId="1D37A28F" w14:textId="68EA9764" w:rsidR="00260082" w:rsidRPr="00273931" w:rsidRDefault="00044648" w:rsidP="007F5DCF">
      <w:pPr>
        <w:numPr>
          <w:ilvl w:val="0"/>
          <w:numId w:val="37"/>
        </w:numPr>
        <w:spacing w:line="252" w:lineRule="auto"/>
        <w:rPr>
          <w:rFonts w:eastAsia="Times New Roman"/>
          <w:lang w:val="fr-CA"/>
        </w:rPr>
      </w:pPr>
      <w:r w:rsidRPr="00273931">
        <w:rPr>
          <w:rFonts w:eastAsia="Times New Roman"/>
          <w:lang w:val="fr-CA"/>
        </w:rPr>
        <w:t xml:space="preserve">Aller à </w:t>
      </w:r>
      <w:r w:rsidR="00035F3C">
        <w:rPr>
          <w:rFonts w:eastAsia="Times New Roman"/>
          <w:lang w:val="fr-CA"/>
        </w:rPr>
        <w:t>l’item</w:t>
      </w:r>
      <w:r w:rsidR="00035F3C" w:rsidRPr="00273931">
        <w:rPr>
          <w:rFonts w:eastAsia="Times New Roman"/>
          <w:lang w:val="fr-CA"/>
        </w:rPr>
        <w:t xml:space="preserve"> </w:t>
      </w:r>
      <w:r w:rsidRPr="00273931">
        <w:rPr>
          <w:rFonts w:eastAsia="Times New Roman"/>
          <w:lang w:val="fr-CA"/>
        </w:rPr>
        <w:t>À propos</w:t>
      </w:r>
      <w:r w:rsidR="00260082" w:rsidRPr="00273931">
        <w:rPr>
          <w:rFonts w:eastAsia="Times New Roman"/>
          <w:lang w:val="fr-CA"/>
        </w:rPr>
        <w:t>.</w:t>
      </w:r>
    </w:p>
    <w:p w14:paraId="7A6414D3" w14:textId="0E066B10" w:rsidR="00260082" w:rsidRDefault="00044648" w:rsidP="007F5DCF">
      <w:pPr>
        <w:numPr>
          <w:ilvl w:val="0"/>
          <w:numId w:val="37"/>
        </w:numPr>
        <w:spacing w:line="252" w:lineRule="auto"/>
        <w:rPr>
          <w:rFonts w:eastAsia="Times New Roman"/>
        </w:rPr>
      </w:pPr>
      <w:proofErr w:type="spellStart"/>
      <w:r>
        <w:rPr>
          <w:rFonts w:eastAsia="Times New Roman"/>
        </w:rPr>
        <w:t>Appuyer</w:t>
      </w:r>
      <w:proofErr w:type="spellEnd"/>
      <w:r>
        <w:rPr>
          <w:rFonts w:eastAsia="Times New Roman"/>
        </w:rPr>
        <w:t xml:space="preserve"> sur Entrée</w:t>
      </w:r>
      <w:r w:rsidR="00260082">
        <w:rPr>
          <w:rFonts w:eastAsia="Times New Roman"/>
        </w:rPr>
        <w:t xml:space="preserve">. </w:t>
      </w:r>
    </w:p>
    <w:p w14:paraId="6C7FCA6D" w14:textId="416FEAC6" w:rsidR="00260082" w:rsidRPr="00273931" w:rsidRDefault="00044648" w:rsidP="00260082">
      <w:pPr>
        <w:pStyle w:val="Corpsdetexte"/>
        <w:rPr>
          <w:lang w:val="fr-CA"/>
        </w:rPr>
      </w:pPr>
      <w:r w:rsidRPr="00273931">
        <w:rPr>
          <w:lang w:val="fr-CA"/>
        </w:rPr>
        <w:t xml:space="preserve">Il existe aussi un </w:t>
      </w:r>
      <w:r w:rsidR="003148B5" w:rsidRPr="00273931">
        <w:rPr>
          <w:lang w:val="fr-CA"/>
        </w:rPr>
        <w:t>chemi</w:t>
      </w:r>
      <w:r w:rsidR="003148B5">
        <w:rPr>
          <w:lang w:val="fr-CA"/>
        </w:rPr>
        <w:t>n</w:t>
      </w:r>
      <w:r w:rsidR="00236E41" w:rsidRPr="00273931">
        <w:rPr>
          <w:lang w:val="fr-CA"/>
        </w:rPr>
        <w:t xml:space="preserve"> alternatif pour se rendr</w:t>
      </w:r>
      <w:r w:rsidR="003148B5">
        <w:rPr>
          <w:lang w:val="fr-CA"/>
        </w:rPr>
        <w:t>e</w:t>
      </w:r>
      <w:r w:rsidR="00236E41" w:rsidRPr="00273931">
        <w:rPr>
          <w:lang w:val="fr-CA"/>
        </w:rPr>
        <w:t xml:space="preserve"> au menu À propos : </w:t>
      </w:r>
      <w:r w:rsidR="003148B5">
        <w:rPr>
          <w:lang w:val="fr-CA"/>
        </w:rPr>
        <w:t>entrez le raccourci</w:t>
      </w:r>
      <w:r w:rsidR="00260082" w:rsidRPr="00273931">
        <w:rPr>
          <w:lang w:val="fr-CA"/>
        </w:rPr>
        <w:t xml:space="preserve"> Ctrl + I </w:t>
      </w:r>
      <w:r w:rsidR="003148B5">
        <w:rPr>
          <w:lang w:val="fr-CA"/>
        </w:rPr>
        <w:t>pour y accéder</w:t>
      </w:r>
      <w:r w:rsidR="00260082" w:rsidRPr="00273931">
        <w:rPr>
          <w:lang w:val="fr-CA"/>
        </w:rPr>
        <w:t>.</w:t>
      </w:r>
    </w:p>
    <w:p w14:paraId="05B9F8AA" w14:textId="02C254C2" w:rsidR="00646BBF" w:rsidRPr="00273931" w:rsidRDefault="00613DB4" w:rsidP="00646BBF">
      <w:pPr>
        <w:pStyle w:val="Titre1"/>
        <w:rPr>
          <w:lang w:val="fr-CA"/>
        </w:rPr>
      </w:pPr>
      <w:bookmarkStart w:id="19" w:name="_Toc68091702"/>
      <w:r w:rsidRPr="00273931">
        <w:rPr>
          <w:lang w:val="fr-CA"/>
        </w:rPr>
        <w:t>Naviguer et utili</w:t>
      </w:r>
      <w:r>
        <w:rPr>
          <w:lang w:val="fr-CA"/>
        </w:rPr>
        <w:t>s</w:t>
      </w:r>
      <w:r w:rsidRPr="00273931">
        <w:rPr>
          <w:lang w:val="fr-CA"/>
        </w:rPr>
        <w:t>er les menus</w:t>
      </w:r>
      <w:bookmarkEnd w:id="19"/>
    </w:p>
    <w:p w14:paraId="4A854875" w14:textId="4419C126" w:rsidR="00646BBF" w:rsidRPr="00273931" w:rsidRDefault="00613DB4" w:rsidP="00646BBF">
      <w:pPr>
        <w:pStyle w:val="Titre2"/>
        <w:rPr>
          <w:lang w:val="fr-CA"/>
        </w:rPr>
      </w:pPr>
      <w:bookmarkStart w:id="20" w:name="_Toc68091703"/>
      <w:r w:rsidRPr="00273931">
        <w:rPr>
          <w:lang w:val="fr-CA"/>
        </w:rPr>
        <w:t xml:space="preserve">Naviguer dans le </w:t>
      </w:r>
      <w:r w:rsidR="00646BBF" w:rsidRPr="00273931">
        <w:rPr>
          <w:lang w:val="fr-CA"/>
        </w:rPr>
        <w:t>M</w:t>
      </w:r>
      <w:r>
        <w:rPr>
          <w:lang w:val="fr-CA"/>
        </w:rPr>
        <w:t>enu</w:t>
      </w:r>
      <w:r w:rsidR="00646BBF" w:rsidRPr="00273931">
        <w:rPr>
          <w:lang w:val="fr-CA"/>
        </w:rPr>
        <w:t xml:space="preserve"> </w:t>
      </w:r>
      <w:r w:rsidRPr="00273931">
        <w:rPr>
          <w:lang w:val="fr-CA"/>
        </w:rPr>
        <w:t>p</w:t>
      </w:r>
      <w:r>
        <w:rPr>
          <w:lang w:val="fr-CA"/>
        </w:rPr>
        <w:t>rincipal</w:t>
      </w:r>
      <w:bookmarkEnd w:id="20"/>
    </w:p>
    <w:p w14:paraId="76397AE8" w14:textId="38068AD4" w:rsidR="00646BBF" w:rsidRPr="00273931" w:rsidRDefault="00613DB4" w:rsidP="00646BBF">
      <w:pPr>
        <w:pStyle w:val="Corpsdetexte"/>
        <w:rPr>
          <w:lang w:val="fr-CA"/>
        </w:rPr>
      </w:pPr>
      <w:r w:rsidRPr="00273931">
        <w:rPr>
          <w:lang w:val="fr-CA"/>
        </w:rPr>
        <w:t>L</w:t>
      </w:r>
      <w:r w:rsidRPr="00613DB4">
        <w:rPr>
          <w:lang w:val="fr-CA"/>
        </w:rPr>
        <w:t>e</w:t>
      </w:r>
      <w:r>
        <w:rPr>
          <w:lang w:val="fr-CA"/>
        </w:rPr>
        <w:t>s options du menu principal sont :</w:t>
      </w:r>
    </w:p>
    <w:p w14:paraId="162CFE49" w14:textId="6E08BC6E" w:rsidR="00646BBF" w:rsidRDefault="00755EC4" w:rsidP="00646BBF">
      <w:pPr>
        <w:pStyle w:val="Paragraphedeliste"/>
        <w:numPr>
          <w:ilvl w:val="0"/>
          <w:numId w:val="2"/>
        </w:numPr>
      </w:pPr>
      <w:proofErr w:type="spellStart"/>
      <w:r>
        <w:t>Éditeur</w:t>
      </w:r>
      <w:proofErr w:type="spellEnd"/>
    </w:p>
    <w:p w14:paraId="5723EE7D" w14:textId="77777777" w:rsidR="00646BBF" w:rsidRDefault="00646BBF" w:rsidP="00646BBF">
      <w:pPr>
        <w:pStyle w:val="Paragraphedeliste"/>
        <w:numPr>
          <w:ilvl w:val="0"/>
          <w:numId w:val="2"/>
        </w:numPr>
      </w:pPr>
      <w:r>
        <w:t>Terminal</w:t>
      </w:r>
    </w:p>
    <w:p w14:paraId="1881258D" w14:textId="6031CADC" w:rsidR="00646BBF" w:rsidRDefault="00755EC4" w:rsidP="00646BBF">
      <w:pPr>
        <w:pStyle w:val="Paragraphedeliste"/>
        <w:numPr>
          <w:ilvl w:val="0"/>
          <w:numId w:val="2"/>
        </w:numPr>
      </w:pPr>
      <w:proofErr w:type="spellStart"/>
      <w:r>
        <w:t>Bibliothèque</w:t>
      </w:r>
      <w:proofErr w:type="spellEnd"/>
    </w:p>
    <w:p w14:paraId="2D8A5A88" w14:textId="71404059" w:rsidR="00646BBF" w:rsidRDefault="00755EC4" w:rsidP="00646BBF">
      <w:pPr>
        <w:pStyle w:val="Paragraphedeliste"/>
        <w:numPr>
          <w:ilvl w:val="0"/>
          <w:numId w:val="2"/>
        </w:numPr>
      </w:pPr>
      <w:proofErr w:type="spellStart"/>
      <w:r>
        <w:t>Gestionnaire</w:t>
      </w:r>
      <w:proofErr w:type="spellEnd"/>
      <w:r>
        <w:t xml:space="preserve"> de </w:t>
      </w:r>
      <w:proofErr w:type="spellStart"/>
      <w:r>
        <w:t>fichiers</w:t>
      </w:r>
      <w:proofErr w:type="spellEnd"/>
    </w:p>
    <w:p w14:paraId="2FBFD1BF" w14:textId="48F17BC9" w:rsidR="00646BBF" w:rsidRDefault="006E63C3" w:rsidP="00646BBF">
      <w:pPr>
        <w:pStyle w:val="Paragraphedeliste"/>
        <w:numPr>
          <w:ilvl w:val="0"/>
          <w:numId w:val="2"/>
        </w:numPr>
      </w:pPr>
      <w:proofErr w:type="spellStart"/>
      <w:r>
        <w:t>Calculatrice</w:t>
      </w:r>
      <w:proofErr w:type="spellEnd"/>
    </w:p>
    <w:p w14:paraId="6CDE6B05" w14:textId="7326A5C2" w:rsidR="00646BBF" w:rsidRDefault="00646BBF" w:rsidP="00646BBF">
      <w:pPr>
        <w:pStyle w:val="Paragraphedeliste"/>
        <w:numPr>
          <w:ilvl w:val="0"/>
          <w:numId w:val="2"/>
        </w:numPr>
      </w:pPr>
      <w:r>
        <w:t xml:space="preserve">Date </w:t>
      </w:r>
      <w:r w:rsidR="006E63C3">
        <w:t xml:space="preserve">et </w:t>
      </w:r>
      <w:proofErr w:type="spellStart"/>
      <w:r w:rsidR="006E63C3">
        <w:t>heure</w:t>
      </w:r>
      <w:proofErr w:type="spellEnd"/>
    </w:p>
    <w:p w14:paraId="2BBC8878" w14:textId="2CB1F837" w:rsidR="00646BBF" w:rsidRDefault="006E63C3" w:rsidP="00646BBF">
      <w:pPr>
        <w:pStyle w:val="Paragraphedeliste"/>
        <w:numPr>
          <w:ilvl w:val="0"/>
          <w:numId w:val="2"/>
        </w:numPr>
      </w:pPr>
      <w:proofErr w:type="spellStart"/>
      <w:r>
        <w:t>Paramètres</w:t>
      </w:r>
      <w:proofErr w:type="spellEnd"/>
    </w:p>
    <w:p w14:paraId="7ACC1B90" w14:textId="428C2FD2" w:rsidR="00646BBF" w:rsidRDefault="00CB55F6" w:rsidP="00646BBF">
      <w:pPr>
        <w:pStyle w:val="Paragraphedeliste"/>
        <w:numPr>
          <w:ilvl w:val="0"/>
          <w:numId w:val="2"/>
        </w:numPr>
      </w:pPr>
      <w:r>
        <w:t xml:space="preserve">Services </w:t>
      </w:r>
      <w:proofErr w:type="spellStart"/>
      <w:r>
        <w:t>en</w:t>
      </w:r>
      <w:proofErr w:type="spellEnd"/>
      <w:r>
        <w:t xml:space="preserve"> </w:t>
      </w:r>
      <w:proofErr w:type="spellStart"/>
      <w:r>
        <w:t>ligne</w:t>
      </w:r>
      <w:proofErr w:type="spellEnd"/>
    </w:p>
    <w:p w14:paraId="034A5775" w14:textId="17135CF7" w:rsidR="00646BBF" w:rsidRDefault="00CB55F6" w:rsidP="00646BBF">
      <w:pPr>
        <w:pStyle w:val="Paragraphedeliste"/>
        <w:numPr>
          <w:ilvl w:val="0"/>
          <w:numId w:val="2"/>
        </w:numPr>
      </w:pPr>
      <w:r>
        <w:t>G</w:t>
      </w:r>
      <w:r w:rsidR="00646BBF">
        <w:t>uide</w:t>
      </w:r>
      <w:r>
        <w:t xml:space="preserve"> </w:t>
      </w:r>
      <w:proofErr w:type="spellStart"/>
      <w:r>
        <w:t>d</w:t>
      </w:r>
      <w:r w:rsidR="00ED2B84">
        <w:t>’utilisation</w:t>
      </w:r>
      <w:proofErr w:type="spellEnd"/>
    </w:p>
    <w:p w14:paraId="5609C598" w14:textId="75353653" w:rsidR="00646BBF" w:rsidRDefault="00756E27" w:rsidP="00646BBF">
      <w:pPr>
        <w:pStyle w:val="Paragraphedeliste"/>
        <w:numPr>
          <w:ilvl w:val="0"/>
          <w:numId w:val="2"/>
        </w:numPr>
      </w:pPr>
      <w:proofErr w:type="spellStart"/>
      <w:r>
        <w:t>Arrêter</w:t>
      </w:r>
      <w:proofErr w:type="spellEnd"/>
    </w:p>
    <w:p w14:paraId="3E6EEB75" w14:textId="4592A3B8" w:rsidR="002C49D4" w:rsidRDefault="006E5BD1" w:rsidP="00646BBF">
      <w:pPr>
        <w:pStyle w:val="Corpsdetexte"/>
        <w:rPr>
          <w:lang w:val="fr-CA"/>
        </w:rPr>
      </w:pPr>
      <w:r w:rsidRPr="00273931">
        <w:rPr>
          <w:lang w:val="fr-CA"/>
        </w:rPr>
        <w:t xml:space="preserve">Appuyez sur les </w:t>
      </w:r>
      <w:r w:rsidR="00E118A8">
        <w:rPr>
          <w:lang w:val="fr-CA"/>
        </w:rPr>
        <w:t>touches de façade</w:t>
      </w:r>
      <w:r w:rsidRPr="00273931">
        <w:rPr>
          <w:lang w:val="fr-CA"/>
        </w:rPr>
        <w:t xml:space="preserve"> Précédent et Suivant pour d</w:t>
      </w:r>
      <w:r w:rsidR="002C49D4">
        <w:rPr>
          <w:lang w:val="fr-CA"/>
        </w:rPr>
        <w:t>é</w:t>
      </w:r>
      <w:r w:rsidRPr="00273931">
        <w:rPr>
          <w:lang w:val="fr-CA"/>
        </w:rPr>
        <w:t>filer à travers l</w:t>
      </w:r>
      <w:r w:rsidR="00F011B5" w:rsidRPr="00273931">
        <w:rPr>
          <w:lang w:val="fr-CA"/>
        </w:rPr>
        <w:t xml:space="preserve">e menu et </w:t>
      </w:r>
      <w:r w:rsidR="00FB0CC0">
        <w:rPr>
          <w:lang w:val="fr-CA"/>
        </w:rPr>
        <w:t>sélectionnez</w:t>
      </w:r>
      <w:r w:rsidR="00F011B5" w:rsidRPr="00273931">
        <w:rPr>
          <w:lang w:val="fr-CA"/>
        </w:rPr>
        <w:t xml:space="preserve"> </w:t>
      </w:r>
      <w:r w:rsidR="00035F3C">
        <w:rPr>
          <w:lang w:val="fr-CA"/>
        </w:rPr>
        <w:t>l’item</w:t>
      </w:r>
      <w:r w:rsidR="00035F3C" w:rsidRPr="00273931">
        <w:rPr>
          <w:lang w:val="fr-CA"/>
        </w:rPr>
        <w:t xml:space="preserve"> </w:t>
      </w:r>
      <w:r w:rsidR="00F011B5" w:rsidRPr="00273931">
        <w:rPr>
          <w:lang w:val="fr-CA"/>
        </w:rPr>
        <w:t xml:space="preserve">de votre choix. </w:t>
      </w:r>
      <w:r w:rsidR="00F011B5" w:rsidRPr="002C49D4">
        <w:rPr>
          <w:lang w:val="fr-CA"/>
        </w:rPr>
        <w:t>Ap</w:t>
      </w:r>
      <w:r w:rsidR="00F011B5" w:rsidRPr="00273931">
        <w:rPr>
          <w:lang w:val="fr-CA"/>
        </w:rPr>
        <w:t xml:space="preserve">puyez ensuite sur </w:t>
      </w:r>
      <w:r w:rsidR="002261B4">
        <w:rPr>
          <w:lang w:val="fr-CA"/>
        </w:rPr>
        <w:t>E</w:t>
      </w:r>
      <w:r w:rsidR="00F011B5" w:rsidRPr="00273931">
        <w:rPr>
          <w:lang w:val="fr-CA"/>
        </w:rPr>
        <w:t xml:space="preserve">ntrée </w:t>
      </w:r>
      <w:r w:rsidR="002C49D4" w:rsidRPr="00273931">
        <w:rPr>
          <w:lang w:val="fr-CA"/>
        </w:rPr>
        <w:t xml:space="preserve">ou sur un </w:t>
      </w:r>
      <w:r w:rsidR="0022208F">
        <w:rPr>
          <w:lang w:val="fr-CA"/>
        </w:rPr>
        <w:t>curseur éclair</w:t>
      </w:r>
      <w:r w:rsidR="002C49D4" w:rsidRPr="00273931">
        <w:rPr>
          <w:lang w:val="fr-CA"/>
        </w:rPr>
        <w:t xml:space="preserve"> pour y accéder. </w:t>
      </w:r>
    </w:p>
    <w:p w14:paraId="4FEE4ADC" w14:textId="281C5BBB" w:rsidR="00646BBF" w:rsidRPr="00273931" w:rsidRDefault="005565A2" w:rsidP="00646BBF">
      <w:pPr>
        <w:pStyle w:val="Corpsdetexte"/>
        <w:rPr>
          <w:lang w:val="fr-CA"/>
        </w:rPr>
      </w:pPr>
      <w:r w:rsidRPr="00273931">
        <w:rPr>
          <w:lang w:val="fr-CA"/>
        </w:rPr>
        <w:lastRenderedPageBreak/>
        <w:t xml:space="preserve">Vous pouvez retourner au </w:t>
      </w:r>
      <w:r w:rsidRPr="005565A2">
        <w:rPr>
          <w:lang w:val="fr-CA"/>
        </w:rPr>
        <w:t>M</w:t>
      </w:r>
      <w:r w:rsidRPr="00273931">
        <w:rPr>
          <w:lang w:val="fr-CA"/>
        </w:rPr>
        <w:t>en</w:t>
      </w:r>
      <w:r>
        <w:rPr>
          <w:lang w:val="fr-CA"/>
        </w:rPr>
        <w:t xml:space="preserve">u principal en tout temps en appuyant sur </w:t>
      </w:r>
      <w:r w:rsidR="00756E27">
        <w:rPr>
          <w:lang w:val="fr-CA"/>
        </w:rPr>
        <w:t>la touche</w:t>
      </w:r>
      <w:r>
        <w:rPr>
          <w:lang w:val="fr-CA"/>
        </w:rPr>
        <w:t xml:space="preserve"> Windows</w:t>
      </w:r>
      <w:r w:rsidR="00CB7E76">
        <w:rPr>
          <w:lang w:val="fr-CA"/>
        </w:rPr>
        <w:t xml:space="preserve"> ou</w:t>
      </w:r>
      <w:r>
        <w:rPr>
          <w:lang w:val="fr-CA"/>
        </w:rPr>
        <w:t xml:space="preserve"> </w:t>
      </w:r>
      <w:r w:rsidR="003A4522">
        <w:rPr>
          <w:lang w:val="fr-CA"/>
        </w:rPr>
        <w:t xml:space="preserve">sur </w:t>
      </w:r>
      <w:r>
        <w:rPr>
          <w:lang w:val="fr-CA"/>
        </w:rPr>
        <w:t xml:space="preserve">le </w:t>
      </w:r>
      <w:r w:rsidR="00CB7E76">
        <w:rPr>
          <w:lang w:val="fr-CA"/>
        </w:rPr>
        <w:t>bouton d’accueil</w:t>
      </w:r>
      <w:r w:rsidR="00411047">
        <w:rPr>
          <w:lang w:val="fr-CA"/>
        </w:rPr>
        <w:t>, ou en entrant la combinaison Ct</w:t>
      </w:r>
      <w:r w:rsidR="000A4E73">
        <w:rPr>
          <w:lang w:val="fr-CA"/>
        </w:rPr>
        <w:t>r</w:t>
      </w:r>
      <w:r w:rsidR="00411047">
        <w:rPr>
          <w:lang w:val="fr-CA"/>
        </w:rPr>
        <w:t xml:space="preserve">l + </w:t>
      </w:r>
      <w:r w:rsidR="00CC29E4">
        <w:rPr>
          <w:lang w:val="fr-CA"/>
        </w:rPr>
        <w:t>Fn</w:t>
      </w:r>
      <w:r w:rsidR="00411047">
        <w:rPr>
          <w:lang w:val="fr-CA"/>
        </w:rPr>
        <w:t xml:space="preserve"> + H sur le clavier </w:t>
      </w:r>
      <w:r w:rsidR="008567B9">
        <w:rPr>
          <w:lang w:val="fr-CA"/>
        </w:rPr>
        <w:t>conventionnel</w:t>
      </w:r>
      <w:r w:rsidR="00411047">
        <w:rPr>
          <w:lang w:val="fr-CA"/>
        </w:rPr>
        <w:t>.</w:t>
      </w:r>
    </w:p>
    <w:p w14:paraId="2F7D4FC2" w14:textId="7EB71E0F" w:rsidR="00646BBF" w:rsidRPr="00273931" w:rsidRDefault="009464FA" w:rsidP="00646BBF">
      <w:pPr>
        <w:pStyle w:val="Titre2"/>
        <w:rPr>
          <w:lang w:val="fr-CA"/>
        </w:rPr>
      </w:pPr>
      <w:bookmarkStart w:id="21" w:name="_Refd18e1251"/>
      <w:bookmarkStart w:id="22" w:name="_Tocd18e1251"/>
      <w:bookmarkStart w:id="23" w:name="_Toc68091704"/>
      <w:r w:rsidRPr="00273931">
        <w:rPr>
          <w:lang w:val="fr-CA"/>
        </w:rPr>
        <w:t>Dé</w:t>
      </w:r>
      <w:r w:rsidR="005B59BD">
        <w:rPr>
          <w:lang w:val="fr-CA"/>
        </w:rPr>
        <w:t>filer</w:t>
      </w:r>
      <w:r w:rsidRPr="00273931">
        <w:rPr>
          <w:lang w:val="fr-CA"/>
        </w:rPr>
        <w:t xml:space="preserve"> un</w:t>
      </w:r>
      <w:r w:rsidR="00646BBF" w:rsidRPr="00273931">
        <w:rPr>
          <w:lang w:val="fr-CA"/>
        </w:rPr>
        <w:t xml:space="preserve"> </w:t>
      </w:r>
      <w:r w:rsidRPr="00273931">
        <w:rPr>
          <w:lang w:val="fr-CA"/>
        </w:rPr>
        <w:t>t</w:t>
      </w:r>
      <w:r w:rsidR="00646BBF" w:rsidRPr="00273931">
        <w:rPr>
          <w:lang w:val="fr-CA"/>
        </w:rPr>
        <w:t>ext</w:t>
      </w:r>
      <w:bookmarkEnd w:id="21"/>
      <w:bookmarkEnd w:id="22"/>
      <w:r w:rsidRPr="00273931">
        <w:rPr>
          <w:lang w:val="fr-CA"/>
        </w:rPr>
        <w:t>e</w:t>
      </w:r>
      <w:r w:rsidR="00646BBF" w:rsidRPr="00273931">
        <w:rPr>
          <w:lang w:val="fr-CA"/>
        </w:rPr>
        <w:t xml:space="preserve"> </w:t>
      </w:r>
      <w:r>
        <w:rPr>
          <w:lang w:val="fr-CA"/>
        </w:rPr>
        <w:t>sur l’afficheur</w:t>
      </w:r>
      <w:r w:rsidR="00646BBF" w:rsidRPr="00273931">
        <w:rPr>
          <w:lang w:val="fr-CA"/>
        </w:rPr>
        <w:t xml:space="preserve"> Braille</w:t>
      </w:r>
      <w:bookmarkEnd w:id="23"/>
    </w:p>
    <w:p w14:paraId="23C4C1E3" w14:textId="489E5F34" w:rsidR="002E338B" w:rsidRPr="00273931" w:rsidRDefault="002E338B" w:rsidP="00646BBF">
      <w:pPr>
        <w:pStyle w:val="Corpsdetexte"/>
        <w:rPr>
          <w:lang w:val="fr-CA"/>
        </w:rPr>
      </w:pPr>
      <w:r w:rsidRPr="00273931">
        <w:rPr>
          <w:lang w:val="fr-CA"/>
        </w:rPr>
        <w:t>Il arrive souvent que l</w:t>
      </w:r>
      <w:r>
        <w:rPr>
          <w:lang w:val="fr-CA"/>
        </w:rPr>
        <w:t xml:space="preserve">e texte sur l’afficheur braille soit trop long pour </w:t>
      </w:r>
      <w:r w:rsidR="00470AC6">
        <w:rPr>
          <w:lang w:val="fr-CA"/>
        </w:rPr>
        <w:t>tenir sur une seule ligne</w:t>
      </w:r>
      <w:r w:rsidR="009E47F5">
        <w:rPr>
          <w:lang w:val="fr-CA"/>
        </w:rPr>
        <w:t xml:space="preserve">. Pour lire la phrase complète, défilez </w:t>
      </w:r>
      <w:r w:rsidR="00CC29E4">
        <w:rPr>
          <w:lang w:val="fr-CA"/>
        </w:rPr>
        <w:t>le</w:t>
      </w:r>
      <w:r w:rsidR="008A6567">
        <w:rPr>
          <w:lang w:val="fr-CA"/>
        </w:rPr>
        <w:t xml:space="preserve"> texte vers l’avant ou l’</w:t>
      </w:r>
      <w:r w:rsidR="00966776">
        <w:rPr>
          <w:lang w:val="fr-CA"/>
        </w:rPr>
        <w:t>a</w:t>
      </w:r>
      <w:r w:rsidR="008A6567">
        <w:rPr>
          <w:lang w:val="fr-CA"/>
        </w:rPr>
        <w:t xml:space="preserve">rrière en appuyant sur les </w:t>
      </w:r>
      <w:r w:rsidR="00E118A8">
        <w:rPr>
          <w:lang w:val="fr-CA"/>
        </w:rPr>
        <w:t>touches de façade</w:t>
      </w:r>
      <w:r w:rsidR="008A6567">
        <w:rPr>
          <w:lang w:val="fr-CA"/>
        </w:rPr>
        <w:t xml:space="preserve"> Gauche et Droit</w:t>
      </w:r>
      <w:r w:rsidR="004B0D55">
        <w:rPr>
          <w:lang w:val="fr-CA"/>
        </w:rPr>
        <w:t>e</w:t>
      </w:r>
      <w:r w:rsidR="00BF1124">
        <w:rPr>
          <w:lang w:val="fr-CA"/>
        </w:rPr>
        <w:t xml:space="preserve"> sur le Mantis</w:t>
      </w:r>
      <w:r w:rsidR="008A6567">
        <w:rPr>
          <w:lang w:val="fr-CA"/>
        </w:rPr>
        <w:t>.</w:t>
      </w:r>
      <w:r w:rsidR="00BF1124">
        <w:rPr>
          <w:lang w:val="fr-CA"/>
        </w:rPr>
        <w:t xml:space="preserve"> Les </w:t>
      </w:r>
      <w:r w:rsidR="00E118A8">
        <w:rPr>
          <w:lang w:val="fr-CA"/>
        </w:rPr>
        <w:t>touches de façade</w:t>
      </w:r>
      <w:r w:rsidR="00BF1124">
        <w:rPr>
          <w:lang w:val="fr-CA"/>
        </w:rPr>
        <w:t xml:space="preserve"> Gauche et Droite sont l</w:t>
      </w:r>
      <w:r w:rsidR="00195CB6">
        <w:rPr>
          <w:lang w:val="fr-CA"/>
        </w:rPr>
        <w:t xml:space="preserve">e deuxième et le </w:t>
      </w:r>
      <w:r w:rsidR="00CC29E4">
        <w:rPr>
          <w:lang w:val="fr-CA"/>
        </w:rPr>
        <w:t>troisième</w:t>
      </w:r>
      <w:r w:rsidR="00195CB6">
        <w:rPr>
          <w:lang w:val="fr-CA"/>
        </w:rPr>
        <w:t xml:space="preserve"> bouton sur le côté avant de l’appareil.</w:t>
      </w:r>
    </w:p>
    <w:p w14:paraId="6FC9DB54" w14:textId="30A05319" w:rsidR="00646BBF" w:rsidRPr="00273931" w:rsidRDefault="00B12EA4" w:rsidP="00646BBF">
      <w:pPr>
        <w:pStyle w:val="Titre2"/>
        <w:rPr>
          <w:lang w:val="fr-CA"/>
        </w:rPr>
      </w:pPr>
      <w:bookmarkStart w:id="24" w:name="_Toc68091705"/>
      <w:r w:rsidRPr="00273931">
        <w:rPr>
          <w:lang w:val="fr-CA"/>
        </w:rPr>
        <w:t xml:space="preserve">Utiliser le </w:t>
      </w:r>
      <w:r w:rsidR="0052780C">
        <w:rPr>
          <w:lang w:val="fr-CA"/>
        </w:rPr>
        <w:t>M</w:t>
      </w:r>
      <w:r w:rsidRPr="00273931">
        <w:rPr>
          <w:lang w:val="fr-CA"/>
        </w:rPr>
        <w:t>enu contextu</w:t>
      </w:r>
      <w:r w:rsidR="001F52D0">
        <w:rPr>
          <w:lang w:val="fr-CA"/>
        </w:rPr>
        <w:t>e</w:t>
      </w:r>
      <w:r w:rsidRPr="00273931">
        <w:rPr>
          <w:lang w:val="fr-CA"/>
        </w:rPr>
        <w:t xml:space="preserve">l pour </w:t>
      </w:r>
      <w:r>
        <w:rPr>
          <w:lang w:val="fr-CA"/>
        </w:rPr>
        <w:t>des fonctions additionnelles</w:t>
      </w:r>
      <w:bookmarkEnd w:id="24"/>
      <w:r>
        <w:rPr>
          <w:lang w:val="fr-CA"/>
        </w:rPr>
        <w:t xml:space="preserve"> </w:t>
      </w:r>
    </w:p>
    <w:p w14:paraId="025AA613" w14:textId="60741CB3" w:rsidR="0093494B" w:rsidRPr="00273931" w:rsidRDefault="007977DD" w:rsidP="00646BBF">
      <w:pPr>
        <w:pStyle w:val="Corpsdetexte"/>
        <w:rPr>
          <w:lang w:val="fr-CA"/>
        </w:rPr>
      </w:pPr>
      <w:r w:rsidRPr="00273931">
        <w:rPr>
          <w:lang w:val="fr-CA"/>
        </w:rPr>
        <w:t xml:space="preserve">Le </w:t>
      </w:r>
      <w:r w:rsidR="0052780C">
        <w:rPr>
          <w:lang w:val="fr-CA"/>
        </w:rPr>
        <w:t>M</w:t>
      </w:r>
      <w:r w:rsidRPr="00273931">
        <w:rPr>
          <w:lang w:val="fr-CA"/>
        </w:rPr>
        <w:t>enu contextu</w:t>
      </w:r>
      <w:r w:rsidR="001F52D0">
        <w:rPr>
          <w:lang w:val="fr-CA"/>
        </w:rPr>
        <w:t>e</w:t>
      </w:r>
      <w:r w:rsidRPr="00273931">
        <w:rPr>
          <w:lang w:val="fr-CA"/>
        </w:rPr>
        <w:t>l est u</w:t>
      </w:r>
      <w:r>
        <w:rPr>
          <w:lang w:val="fr-CA"/>
        </w:rPr>
        <w:t>n menu spécial qui est accessible presque partout sur l’appareil.</w:t>
      </w:r>
      <w:r w:rsidR="00946BA9">
        <w:rPr>
          <w:lang w:val="fr-CA"/>
        </w:rPr>
        <w:t xml:space="preserve"> </w:t>
      </w:r>
      <w:r w:rsidR="00946BA9" w:rsidRPr="00946BA9">
        <w:rPr>
          <w:lang w:val="fr-CA"/>
        </w:rPr>
        <w:t>Il offre des fonctions c</w:t>
      </w:r>
      <w:r w:rsidR="00946BA9" w:rsidRPr="00273931">
        <w:rPr>
          <w:lang w:val="fr-CA"/>
        </w:rPr>
        <w:t>ontextuelles pertinentes à c</w:t>
      </w:r>
      <w:r w:rsidR="00946BA9">
        <w:rPr>
          <w:lang w:val="fr-CA"/>
        </w:rPr>
        <w:t xml:space="preserve">e que vous </w:t>
      </w:r>
      <w:r w:rsidR="00BE00A7">
        <w:rPr>
          <w:lang w:val="fr-CA"/>
        </w:rPr>
        <w:t>êtes en train de faire sur votre Mantis.</w:t>
      </w:r>
      <w:r w:rsidR="001F52D0">
        <w:rPr>
          <w:lang w:val="fr-CA"/>
        </w:rPr>
        <w:t xml:space="preserve"> </w:t>
      </w:r>
      <w:r w:rsidR="0052780C" w:rsidRPr="0052780C">
        <w:rPr>
          <w:lang w:val="fr-CA"/>
        </w:rPr>
        <w:t>I</w:t>
      </w:r>
      <w:r w:rsidR="0052780C" w:rsidRPr="00273931">
        <w:rPr>
          <w:lang w:val="fr-CA"/>
        </w:rPr>
        <w:t xml:space="preserve">l s’agit d’un </w:t>
      </w:r>
      <w:r w:rsidR="009C4B3C">
        <w:rPr>
          <w:lang w:val="fr-CA"/>
        </w:rPr>
        <w:t>é</w:t>
      </w:r>
      <w:r w:rsidR="0052780C" w:rsidRPr="00273931">
        <w:rPr>
          <w:lang w:val="fr-CA"/>
        </w:rPr>
        <w:t>quivalent au menu contextu</w:t>
      </w:r>
      <w:r w:rsidR="009C4B3C">
        <w:rPr>
          <w:lang w:val="fr-CA"/>
        </w:rPr>
        <w:t>e</w:t>
      </w:r>
      <w:r w:rsidR="0052780C" w:rsidRPr="00273931">
        <w:rPr>
          <w:lang w:val="fr-CA"/>
        </w:rPr>
        <w:t>l que l’on r</w:t>
      </w:r>
      <w:r w:rsidR="0052780C">
        <w:rPr>
          <w:lang w:val="fr-CA"/>
        </w:rPr>
        <w:t xml:space="preserve">etrouve sur un PC (le menu qui s’affiche lorsque </w:t>
      </w:r>
      <w:r w:rsidR="009C4B3C">
        <w:rPr>
          <w:lang w:val="fr-CA"/>
        </w:rPr>
        <w:t xml:space="preserve">vous effectuez un clic droit sur la souris). </w:t>
      </w:r>
      <w:r w:rsidR="0086015D" w:rsidRPr="0086015D">
        <w:rPr>
          <w:lang w:val="fr-CA"/>
        </w:rPr>
        <w:t>Si vous souhaitez effectuer une action spécifique,</w:t>
      </w:r>
      <w:r w:rsidR="0086015D" w:rsidRPr="00273931">
        <w:rPr>
          <w:lang w:val="fr-CA"/>
        </w:rPr>
        <w:t xml:space="preserve"> ou v</w:t>
      </w:r>
      <w:r w:rsidR="0086015D">
        <w:rPr>
          <w:lang w:val="fr-CA"/>
        </w:rPr>
        <w:t xml:space="preserve">ous avez simplement oublié un raccourci, </w:t>
      </w:r>
      <w:r w:rsidR="007F75BE">
        <w:rPr>
          <w:lang w:val="fr-CA"/>
        </w:rPr>
        <w:t xml:space="preserve">vous risquez de retrouver ce que vous cherchez à faire </w:t>
      </w:r>
      <w:r w:rsidR="00CC29E4">
        <w:rPr>
          <w:lang w:val="fr-CA"/>
        </w:rPr>
        <w:t>dans</w:t>
      </w:r>
      <w:r w:rsidR="007F75BE">
        <w:rPr>
          <w:lang w:val="fr-CA"/>
        </w:rPr>
        <w:t xml:space="preserve"> le Menu contextuel. </w:t>
      </w:r>
    </w:p>
    <w:p w14:paraId="60F816D7" w14:textId="1B5792D4" w:rsidR="00D65FF8" w:rsidRPr="00273931" w:rsidRDefault="00D65FF8" w:rsidP="00646BBF">
      <w:pPr>
        <w:pStyle w:val="Corpsdetexte"/>
        <w:rPr>
          <w:lang w:val="fr-CA"/>
        </w:rPr>
      </w:pPr>
      <w:r w:rsidRPr="00273931">
        <w:rPr>
          <w:lang w:val="fr-CA"/>
        </w:rPr>
        <w:t>Pour active</w:t>
      </w:r>
      <w:r w:rsidR="00CC29E4">
        <w:rPr>
          <w:lang w:val="fr-CA"/>
        </w:rPr>
        <w:t>r</w:t>
      </w:r>
      <w:r w:rsidRPr="00273931">
        <w:rPr>
          <w:lang w:val="fr-CA"/>
        </w:rPr>
        <w:t xml:space="preserve"> le Menu c</w:t>
      </w:r>
      <w:r>
        <w:rPr>
          <w:lang w:val="fr-CA"/>
        </w:rPr>
        <w:t xml:space="preserve">ontextuel, </w:t>
      </w:r>
      <w:r w:rsidR="00240060">
        <w:rPr>
          <w:lang w:val="fr-CA"/>
        </w:rPr>
        <w:t>entrez la combinaison Ctrl + M. Un menu s’ouvre</w:t>
      </w:r>
      <w:r w:rsidR="0024203E">
        <w:rPr>
          <w:lang w:val="fr-CA"/>
        </w:rPr>
        <w:t>,</w:t>
      </w:r>
      <w:r w:rsidR="00240060">
        <w:rPr>
          <w:lang w:val="fr-CA"/>
        </w:rPr>
        <w:t xml:space="preserve"> </w:t>
      </w:r>
      <w:r w:rsidR="005621DF">
        <w:rPr>
          <w:lang w:val="fr-CA"/>
        </w:rPr>
        <w:t xml:space="preserve">offrant une liste d’actions que vous pouvez effectuer à cet endroit spécifique. </w:t>
      </w:r>
      <w:r w:rsidR="00216694">
        <w:rPr>
          <w:lang w:val="fr-CA"/>
        </w:rPr>
        <w:t xml:space="preserve">Défilez à travers le menu </w:t>
      </w:r>
      <w:r w:rsidR="00CC29E4">
        <w:rPr>
          <w:lang w:val="fr-CA"/>
        </w:rPr>
        <w:t>jusqu’à</w:t>
      </w:r>
      <w:r w:rsidR="00E14FDF">
        <w:rPr>
          <w:lang w:val="fr-CA"/>
        </w:rPr>
        <w:t xml:space="preserve"> l’action que vous souhaitez effectuer et sélectionnez-la en appuyant sur Entrée ou sur un </w:t>
      </w:r>
      <w:r w:rsidR="0022208F">
        <w:rPr>
          <w:lang w:val="fr-CA"/>
        </w:rPr>
        <w:t>curseur éclair</w:t>
      </w:r>
      <w:r w:rsidR="00E14FDF">
        <w:rPr>
          <w:lang w:val="fr-CA"/>
        </w:rPr>
        <w:t>.</w:t>
      </w:r>
    </w:p>
    <w:p w14:paraId="7D84C72B" w14:textId="73A2D5EA" w:rsidR="00934135" w:rsidRPr="00273931" w:rsidRDefault="00934135" w:rsidP="00646BBF">
      <w:pPr>
        <w:pStyle w:val="Corpsdetexte"/>
        <w:rPr>
          <w:lang w:val="fr-CA"/>
        </w:rPr>
      </w:pPr>
      <w:r w:rsidRPr="00273931">
        <w:rPr>
          <w:lang w:val="fr-CA"/>
        </w:rPr>
        <w:t xml:space="preserve">Appuyez sur Échap pour sortir </w:t>
      </w:r>
      <w:r>
        <w:rPr>
          <w:lang w:val="fr-CA"/>
        </w:rPr>
        <w:t>du Menu contextuel.</w:t>
      </w:r>
    </w:p>
    <w:p w14:paraId="5AC8206D" w14:textId="3717AEC2" w:rsidR="00646BBF" w:rsidRPr="00273931" w:rsidRDefault="00147E44" w:rsidP="00646BBF">
      <w:pPr>
        <w:pStyle w:val="Titre2"/>
        <w:rPr>
          <w:lang w:val="fr-CA"/>
        </w:rPr>
      </w:pPr>
      <w:bookmarkStart w:id="25" w:name="_Toc68091706"/>
      <w:r w:rsidRPr="00273931">
        <w:rPr>
          <w:lang w:val="fr-CA"/>
        </w:rPr>
        <w:t>Naviguer à l’aide des premières le</w:t>
      </w:r>
      <w:r>
        <w:rPr>
          <w:lang w:val="fr-CA"/>
        </w:rPr>
        <w:t>ttres d</w:t>
      </w:r>
      <w:r w:rsidR="00CC5857">
        <w:rPr>
          <w:lang w:val="fr-CA"/>
        </w:rPr>
        <w:t>es</w:t>
      </w:r>
      <w:r>
        <w:rPr>
          <w:lang w:val="fr-CA"/>
        </w:rPr>
        <w:t xml:space="preserve"> mot</w:t>
      </w:r>
      <w:r w:rsidR="00CC5857">
        <w:rPr>
          <w:lang w:val="fr-CA"/>
        </w:rPr>
        <w:t>s</w:t>
      </w:r>
      <w:bookmarkEnd w:id="25"/>
    </w:p>
    <w:p w14:paraId="70B8CEB6" w14:textId="6260CFFD" w:rsidR="00915014" w:rsidRPr="00273931" w:rsidRDefault="00915014" w:rsidP="00646BBF">
      <w:pPr>
        <w:pStyle w:val="Corpsdetexte"/>
        <w:rPr>
          <w:lang w:val="fr-CA"/>
        </w:rPr>
      </w:pPr>
      <w:r w:rsidRPr="00273931">
        <w:rPr>
          <w:lang w:val="fr-CA"/>
        </w:rPr>
        <w:t>La plupart du temps, v</w:t>
      </w:r>
      <w:r>
        <w:rPr>
          <w:lang w:val="fr-CA"/>
        </w:rPr>
        <w:t xml:space="preserve">ous pouvez accéder directement à un </w:t>
      </w:r>
      <w:r w:rsidR="00D64B58">
        <w:rPr>
          <w:lang w:val="fr-CA"/>
        </w:rPr>
        <w:t>élément</w:t>
      </w:r>
      <w:r>
        <w:rPr>
          <w:lang w:val="fr-CA"/>
        </w:rPr>
        <w:t xml:space="preserve"> dans un menu </w:t>
      </w:r>
      <w:r w:rsidR="00021341">
        <w:rPr>
          <w:lang w:val="fr-CA"/>
        </w:rPr>
        <w:t>en tapant l</w:t>
      </w:r>
      <w:r w:rsidR="00D62055">
        <w:rPr>
          <w:lang w:val="fr-CA"/>
        </w:rPr>
        <w:t>a</w:t>
      </w:r>
      <w:r w:rsidR="00021341">
        <w:rPr>
          <w:lang w:val="fr-CA"/>
        </w:rPr>
        <w:t xml:space="preserve"> première lettre de cet </w:t>
      </w:r>
      <w:r w:rsidR="00D64B58">
        <w:rPr>
          <w:lang w:val="fr-CA"/>
        </w:rPr>
        <w:t>élément</w:t>
      </w:r>
      <w:r w:rsidR="00021341">
        <w:rPr>
          <w:lang w:val="fr-CA"/>
        </w:rPr>
        <w:t xml:space="preserve">. </w:t>
      </w:r>
      <w:r w:rsidR="00DE6E75" w:rsidRPr="00DE6E75">
        <w:rPr>
          <w:lang w:val="fr-CA"/>
        </w:rPr>
        <w:t>Cette action déplace le focus vers le pr</w:t>
      </w:r>
      <w:r w:rsidR="00DE6E75" w:rsidRPr="00273931">
        <w:rPr>
          <w:lang w:val="fr-CA"/>
        </w:rPr>
        <w:t xml:space="preserve">emier </w:t>
      </w:r>
      <w:r w:rsidR="00D64B58">
        <w:rPr>
          <w:lang w:val="fr-CA"/>
        </w:rPr>
        <w:t>élément</w:t>
      </w:r>
      <w:r w:rsidR="00DE6E75" w:rsidRPr="00273931">
        <w:rPr>
          <w:lang w:val="fr-CA"/>
        </w:rPr>
        <w:t xml:space="preserve"> d</w:t>
      </w:r>
      <w:r w:rsidR="00DE6E75">
        <w:rPr>
          <w:lang w:val="fr-CA"/>
        </w:rPr>
        <w:t>e cette liste qui commence par l</w:t>
      </w:r>
      <w:r w:rsidR="00C22594">
        <w:rPr>
          <w:lang w:val="fr-CA"/>
        </w:rPr>
        <w:t>a</w:t>
      </w:r>
      <w:r w:rsidR="00DE6E75">
        <w:rPr>
          <w:lang w:val="fr-CA"/>
        </w:rPr>
        <w:t xml:space="preserve"> lettre entrée. </w:t>
      </w:r>
      <w:r w:rsidR="00D62055" w:rsidRPr="00F265FA">
        <w:rPr>
          <w:lang w:val="fr-CA"/>
        </w:rPr>
        <w:t xml:space="preserve">En tapant </w:t>
      </w:r>
      <w:r w:rsidR="00F265FA" w:rsidRPr="00F265FA">
        <w:rPr>
          <w:lang w:val="fr-CA"/>
        </w:rPr>
        <w:t>la même lettre deux fois, l</w:t>
      </w:r>
      <w:r w:rsidR="00F265FA" w:rsidRPr="00273931">
        <w:rPr>
          <w:lang w:val="fr-CA"/>
        </w:rPr>
        <w:t xml:space="preserve">e focus </w:t>
      </w:r>
      <w:r w:rsidR="00F265FA" w:rsidRPr="00F265FA">
        <w:rPr>
          <w:lang w:val="fr-CA"/>
        </w:rPr>
        <w:t>s</w:t>
      </w:r>
      <w:r w:rsidR="00F265FA" w:rsidRPr="00273931">
        <w:rPr>
          <w:lang w:val="fr-CA"/>
        </w:rPr>
        <w:t xml:space="preserve">e </w:t>
      </w:r>
      <w:r w:rsidR="00F265FA">
        <w:rPr>
          <w:lang w:val="fr-CA"/>
        </w:rPr>
        <w:t xml:space="preserve">déplace vers le second </w:t>
      </w:r>
      <w:r w:rsidR="00D64B58">
        <w:rPr>
          <w:lang w:val="fr-CA"/>
        </w:rPr>
        <w:t>élément</w:t>
      </w:r>
      <w:r w:rsidR="00F265FA">
        <w:rPr>
          <w:lang w:val="fr-CA"/>
        </w:rPr>
        <w:t xml:space="preserve"> de la liste commençant par cette lettre, </w:t>
      </w:r>
      <w:r w:rsidR="007D79C4">
        <w:rPr>
          <w:lang w:val="fr-CA"/>
        </w:rPr>
        <w:t>et ainsi de suite.</w:t>
      </w:r>
    </w:p>
    <w:p w14:paraId="581ADDE1" w14:textId="139F6DFF" w:rsidR="007D79C4" w:rsidRPr="00273931" w:rsidRDefault="007D79C4" w:rsidP="00646BBF">
      <w:pPr>
        <w:pStyle w:val="Corpsdetexte"/>
        <w:rPr>
          <w:lang w:val="fr-CA"/>
        </w:rPr>
      </w:pPr>
      <w:r w:rsidRPr="00273931">
        <w:rPr>
          <w:lang w:val="fr-CA"/>
        </w:rPr>
        <w:t>Par exemple, pour rechercher l</w:t>
      </w:r>
      <w:r>
        <w:rPr>
          <w:lang w:val="fr-CA"/>
        </w:rPr>
        <w:t xml:space="preserve">e menu </w:t>
      </w:r>
      <w:r w:rsidR="00F01C9E">
        <w:rPr>
          <w:lang w:val="fr-CA"/>
        </w:rPr>
        <w:t>Paramètres sur votre Mantis, vous tapez la lettre ‘</w:t>
      </w:r>
      <w:r w:rsidR="009A0F7B">
        <w:rPr>
          <w:lang w:val="fr-CA"/>
        </w:rPr>
        <w:t>P</w:t>
      </w:r>
      <w:r w:rsidR="00F01C9E">
        <w:rPr>
          <w:lang w:val="fr-CA"/>
        </w:rPr>
        <w:t xml:space="preserve">’ sur votre clavier. </w:t>
      </w:r>
    </w:p>
    <w:p w14:paraId="66BC4A5F" w14:textId="2CBC3860" w:rsidR="00646BBF" w:rsidRPr="00273931" w:rsidRDefault="002221E7" w:rsidP="00646BBF">
      <w:pPr>
        <w:pStyle w:val="Titre2"/>
        <w:rPr>
          <w:lang w:val="fr-CA"/>
        </w:rPr>
      </w:pPr>
      <w:bookmarkStart w:id="26" w:name="_Toc68091707"/>
      <w:r>
        <w:rPr>
          <w:lang w:val="fr-CA"/>
        </w:rPr>
        <w:t>Utiliser</w:t>
      </w:r>
      <w:r w:rsidRPr="00273931">
        <w:rPr>
          <w:lang w:val="fr-CA"/>
        </w:rPr>
        <w:t xml:space="preserve"> la méthode de sa</w:t>
      </w:r>
      <w:r>
        <w:rPr>
          <w:lang w:val="fr-CA"/>
        </w:rPr>
        <w:t>isie Braille pour écrire</w:t>
      </w:r>
      <w:bookmarkEnd w:id="26"/>
    </w:p>
    <w:p w14:paraId="0B16FD97" w14:textId="6133C317" w:rsidR="00CB4B9B" w:rsidRPr="00273931" w:rsidRDefault="00CB4B9B" w:rsidP="00646BBF">
      <w:pPr>
        <w:pStyle w:val="Corpsdetexte"/>
        <w:spacing w:after="240"/>
        <w:rPr>
          <w:lang w:val="fr-CA"/>
        </w:rPr>
      </w:pPr>
      <w:r w:rsidRPr="00273931">
        <w:rPr>
          <w:lang w:val="fr-CA"/>
        </w:rPr>
        <w:t>Bien que le Mantis inclu</w:t>
      </w:r>
      <w:r w:rsidR="009868C7">
        <w:rPr>
          <w:lang w:val="fr-CA"/>
        </w:rPr>
        <w:t>e</w:t>
      </w:r>
      <w:r w:rsidRPr="00273931">
        <w:rPr>
          <w:lang w:val="fr-CA"/>
        </w:rPr>
        <w:t xml:space="preserve"> un clavier </w:t>
      </w:r>
      <w:r w:rsidR="008567B9">
        <w:rPr>
          <w:lang w:val="fr-CA"/>
        </w:rPr>
        <w:t>conventionnel</w:t>
      </w:r>
      <w:r w:rsidRPr="00273931">
        <w:rPr>
          <w:lang w:val="fr-CA"/>
        </w:rPr>
        <w:t xml:space="preserve">, </w:t>
      </w:r>
      <w:r w:rsidR="009868C7">
        <w:rPr>
          <w:lang w:val="fr-CA"/>
        </w:rPr>
        <w:t xml:space="preserve">il est possible de </w:t>
      </w:r>
      <w:r w:rsidR="00A14096">
        <w:rPr>
          <w:lang w:val="fr-CA"/>
        </w:rPr>
        <w:t>basculer vers un clavier style Perkins, qui utilise</w:t>
      </w:r>
      <w:r w:rsidR="00C63216">
        <w:rPr>
          <w:lang w:val="fr-CA"/>
        </w:rPr>
        <w:t xml:space="preserve"> habituellement</w:t>
      </w:r>
      <w:r w:rsidR="00A14096">
        <w:rPr>
          <w:lang w:val="fr-CA"/>
        </w:rPr>
        <w:t xml:space="preserve"> les touches </w:t>
      </w:r>
      <w:r w:rsidR="00702A04" w:rsidRPr="00273931">
        <w:rPr>
          <w:lang w:val="fr-CA"/>
        </w:rPr>
        <w:t>A, S, D, F, J, K, L,</w:t>
      </w:r>
      <w:r w:rsidR="00702A04">
        <w:rPr>
          <w:lang w:val="fr-CA"/>
        </w:rPr>
        <w:t xml:space="preserve"> </w:t>
      </w:r>
      <w:proofErr w:type="gramStart"/>
      <w:r w:rsidR="00702A04">
        <w:rPr>
          <w:lang w:val="fr-CA"/>
        </w:rPr>
        <w:t xml:space="preserve">et </w:t>
      </w:r>
      <w:r w:rsidR="00702A04" w:rsidRPr="00273931">
        <w:rPr>
          <w:lang w:val="fr-CA"/>
        </w:rPr>
        <w:t>;</w:t>
      </w:r>
      <w:r w:rsidR="00702A04">
        <w:rPr>
          <w:lang w:val="fr-CA"/>
        </w:rPr>
        <w:t>.</w:t>
      </w:r>
      <w:proofErr w:type="gramEnd"/>
      <w:r w:rsidR="00702A04">
        <w:rPr>
          <w:lang w:val="fr-CA"/>
        </w:rPr>
        <w:t xml:space="preserve"> </w:t>
      </w:r>
      <w:r w:rsidR="00045FA7">
        <w:rPr>
          <w:lang w:val="fr-CA"/>
        </w:rPr>
        <w:t xml:space="preserve">Avec cette méthode de saisie, </w:t>
      </w:r>
      <w:r w:rsidR="00181A6A">
        <w:rPr>
          <w:lang w:val="fr-CA"/>
        </w:rPr>
        <w:t xml:space="preserve">chacune des touches représente un point </w:t>
      </w:r>
      <w:r w:rsidR="00C512E5">
        <w:rPr>
          <w:lang w:val="fr-CA"/>
        </w:rPr>
        <w:t xml:space="preserve">dans une cellule braille du braille informatique, qui comporte huit </w:t>
      </w:r>
      <w:r w:rsidR="008955AE">
        <w:rPr>
          <w:lang w:val="fr-CA"/>
        </w:rPr>
        <w:t>points</w:t>
      </w:r>
      <w:r w:rsidR="00C512E5">
        <w:rPr>
          <w:lang w:val="fr-CA"/>
        </w:rPr>
        <w:t xml:space="preserve">, tel que démontré </w:t>
      </w:r>
      <w:r w:rsidR="00E436F8">
        <w:rPr>
          <w:lang w:val="fr-CA"/>
        </w:rPr>
        <w:t>au</w:t>
      </w:r>
      <w:r w:rsidR="00C512E5">
        <w:rPr>
          <w:lang w:val="fr-CA"/>
        </w:rPr>
        <w:t xml:space="preserve"> </w:t>
      </w:r>
      <w:r w:rsidR="00E436F8">
        <w:rPr>
          <w:lang w:val="fr-CA"/>
        </w:rPr>
        <w:t>Tableau</w:t>
      </w:r>
      <w:r w:rsidR="00C512E5">
        <w:rPr>
          <w:lang w:val="fr-CA"/>
        </w:rPr>
        <w:t xml:space="preserve"> 1.</w:t>
      </w:r>
    </w:p>
    <w:p w14:paraId="5C513EFF" w14:textId="6959E22E" w:rsidR="00646BBF" w:rsidRPr="00273931" w:rsidRDefault="00646BBF" w:rsidP="00646BBF">
      <w:pPr>
        <w:pStyle w:val="Lgende"/>
        <w:keepNext/>
        <w:spacing w:after="120"/>
        <w:rPr>
          <w:rStyle w:val="lev"/>
          <w:sz w:val="24"/>
          <w:szCs w:val="24"/>
          <w:lang w:val="fr-CA"/>
        </w:rPr>
      </w:pPr>
      <w:r w:rsidRPr="00273931">
        <w:rPr>
          <w:rStyle w:val="lev"/>
          <w:sz w:val="24"/>
          <w:szCs w:val="24"/>
          <w:lang w:val="fr-CA"/>
        </w:rPr>
        <w:lastRenderedPageBreak/>
        <w:t>Table</w:t>
      </w:r>
      <w:r w:rsidR="00E436F8" w:rsidRPr="00273931">
        <w:rPr>
          <w:rStyle w:val="lev"/>
          <w:sz w:val="24"/>
          <w:szCs w:val="24"/>
          <w:lang w:val="fr-CA"/>
        </w:rPr>
        <w:t>au</w:t>
      </w:r>
      <w:r w:rsidRPr="00273931">
        <w:rPr>
          <w:rStyle w:val="lev"/>
          <w:sz w:val="24"/>
          <w:szCs w:val="24"/>
          <w:lang w:val="fr-CA"/>
        </w:rPr>
        <w:t xml:space="preserve"> </w:t>
      </w:r>
      <w:r w:rsidRPr="00BA0311">
        <w:rPr>
          <w:rStyle w:val="lev"/>
          <w:sz w:val="24"/>
          <w:szCs w:val="24"/>
        </w:rPr>
        <w:fldChar w:fldCharType="begin"/>
      </w:r>
      <w:r w:rsidRPr="00273931">
        <w:rPr>
          <w:rStyle w:val="lev"/>
          <w:sz w:val="24"/>
          <w:szCs w:val="24"/>
          <w:lang w:val="fr-CA"/>
        </w:rPr>
        <w:instrText xml:space="preserve"> SEQ Table \* ARABIC </w:instrText>
      </w:r>
      <w:r w:rsidRPr="00BA0311">
        <w:rPr>
          <w:rStyle w:val="lev"/>
          <w:sz w:val="24"/>
          <w:szCs w:val="24"/>
        </w:rPr>
        <w:fldChar w:fldCharType="separate"/>
      </w:r>
      <w:r w:rsidRPr="00273931">
        <w:rPr>
          <w:rStyle w:val="lev"/>
          <w:noProof/>
          <w:sz w:val="24"/>
          <w:szCs w:val="24"/>
          <w:lang w:val="fr-CA"/>
        </w:rPr>
        <w:t>1</w:t>
      </w:r>
      <w:r w:rsidRPr="00BA0311">
        <w:rPr>
          <w:rStyle w:val="lev"/>
          <w:sz w:val="24"/>
          <w:szCs w:val="24"/>
        </w:rPr>
        <w:fldChar w:fldCharType="end"/>
      </w:r>
      <w:r w:rsidR="00A16B02" w:rsidRPr="00A16B02">
        <w:rPr>
          <w:rStyle w:val="lev"/>
          <w:sz w:val="24"/>
          <w:szCs w:val="24"/>
          <w:lang w:val="fr-CA"/>
        </w:rPr>
        <w:t xml:space="preserve"> </w:t>
      </w:r>
      <w:r w:rsidRPr="00273931">
        <w:rPr>
          <w:rStyle w:val="lev"/>
          <w:sz w:val="24"/>
          <w:szCs w:val="24"/>
          <w:lang w:val="fr-CA"/>
        </w:rPr>
        <w:t>:</w:t>
      </w:r>
      <w:r w:rsidR="00CC6711" w:rsidRPr="00273931">
        <w:rPr>
          <w:rStyle w:val="lev"/>
          <w:sz w:val="24"/>
          <w:szCs w:val="24"/>
          <w:lang w:val="fr-CA"/>
        </w:rPr>
        <w:t xml:space="preserve"> </w:t>
      </w:r>
      <w:r w:rsidR="00EF139E">
        <w:rPr>
          <w:rStyle w:val="lev"/>
          <w:sz w:val="24"/>
          <w:szCs w:val="24"/>
          <w:lang w:val="fr-CA"/>
        </w:rPr>
        <w:t>C</w:t>
      </w:r>
      <w:r w:rsidR="00CC6711" w:rsidRPr="00273931">
        <w:rPr>
          <w:rStyle w:val="lev"/>
          <w:sz w:val="24"/>
          <w:szCs w:val="24"/>
          <w:lang w:val="fr-CA"/>
        </w:rPr>
        <w:t xml:space="preserve">lavier </w:t>
      </w:r>
      <w:proofErr w:type="spellStart"/>
      <w:r w:rsidR="008955AE">
        <w:rPr>
          <w:rStyle w:val="lev"/>
          <w:sz w:val="24"/>
          <w:szCs w:val="24"/>
          <w:lang w:val="fr-CA"/>
        </w:rPr>
        <w:t>conventionel</w:t>
      </w:r>
      <w:proofErr w:type="spellEnd"/>
      <w:r w:rsidR="00EF139E">
        <w:rPr>
          <w:rStyle w:val="lev"/>
          <w:sz w:val="24"/>
          <w:szCs w:val="24"/>
          <w:lang w:val="fr-CA"/>
        </w:rPr>
        <w:t xml:space="preserve">: </w:t>
      </w:r>
      <w:r w:rsidR="00EF139E" w:rsidRPr="009135B2">
        <w:rPr>
          <w:rStyle w:val="lev"/>
          <w:sz w:val="24"/>
          <w:szCs w:val="24"/>
          <w:lang w:val="fr-CA"/>
        </w:rPr>
        <w:t>Équivalen</w:t>
      </w:r>
      <w:r w:rsidR="00EF139E">
        <w:rPr>
          <w:rStyle w:val="lev"/>
          <w:sz w:val="24"/>
          <w:szCs w:val="24"/>
          <w:lang w:val="fr-CA"/>
        </w:rPr>
        <w:t>ce</w:t>
      </w:r>
      <w:r w:rsidR="00EF139E" w:rsidRPr="009135B2">
        <w:rPr>
          <w:rStyle w:val="lev"/>
          <w:sz w:val="24"/>
          <w:szCs w:val="24"/>
          <w:lang w:val="fr-CA"/>
        </w:rPr>
        <w:t xml:space="preserve"> en points</w:t>
      </w:r>
      <w:r w:rsidR="00EF139E" w:rsidRPr="00CC6711" w:rsidDel="00EF139E">
        <w:rPr>
          <w:rStyle w:val="lev"/>
          <w:sz w:val="24"/>
          <w:szCs w:val="24"/>
          <w:lang w:val="fr-CA"/>
        </w:rPr>
        <w:t xml:space="preserve"> </w:t>
      </w:r>
    </w:p>
    <w:tbl>
      <w:tblPr>
        <w:tblStyle w:val="Grilledutableau"/>
        <w:tblW w:w="0" w:type="auto"/>
        <w:tblLook w:val="04A0" w:firstRow="1" w:lastRow="0" w:firstColumn="1" w:lastColumn="0" w:noHBand="0" w:noVBand="1"/>
      </w:tblPr>
      <w:tblGrid>
        <w:gridCol w:w="2689"/>
        <w:gridCol w:w="2409"/>
      </w:tblGrid>
      <w:tr w:rsidR="00646BBF" w14:paraId="38283A35" w14:textId="77777777" w:rsidTr="00F82DEC">
        <w:trPr>
          <w:trHeight w:val="366"/>
          <w:tblHeader/>
        </w:trPr>
        <w:tc>
          <w:tcPr>
            <w:tcW w:w="2689" w:type="dxa"/>
            <w:vAlign w:val="center"/>
          </w:tcPr>
          <w:p w14:paraId="33EA914F" w14:textId="35AED627" w:rsidR="00646BBF" w:rsidRPr="00E552F0" w:rsidRDefault="00EF139E" w:rsidP="006F7D8B">
            <w:pPr>
              <w:pStyle w:val="Corpsdetexte"/>
              <w:spacing w:after="0"/>
              <w:jc w:val="center"/>
              <w:rPr>
                <w:rStyle w:val="lev"/>
              </w:rPr>
            </w:pPr>
            <w:proofErr w:type="spellStart"/>
            <w:r>
              <w:rPr>
                <w:rStyle w:val="lev"/>
              </w:rPr>
              <w:t>Touche</w:t>
            </w:r>
            <w:proofErr w:type="spellEnd"/>
            <w:r>
              <w:rPr>
                <w:rStyle w:val="lev"/>
              </w:rPr>
              <w:t xml:space="preserve"> </w:t>
            </w:r>
            <w:proofErr w:type="spellStart"/>
            <w:r w:rsidR="00F82DEC">
              <w:rPr>
                <w:rStyle w:val="lev"/>
              </w:rPr>
              <w:t>conventionnelle</w:t>
            </w:r>
            <w:proofErr w:type="spellEnd"/>
          </w:p>
        </w:tc>
        <w:tc>
          <w:tcPr>
            <w:tcW w:w="2409" w:type="dxa"/>
            <w:vAlign w:val="center"/>
          </w:tcPr>
          <w:p w14:paraId="48D540EA" w14:textId="1DC2A07B" w:rsidR="00646BBF" w:rsidRPr="00E552F0" w:rsidRDefault="0011255C" w:rsidP="006F7D8B">
            <w:pPr>
              <w:pStyle w:val="Corpsdetexte"/>
              <w:spacing w:after="0"/>
              <w:jc w:val="center"/>
              <w:rPr>
                <w:rStyle w:val="lev"/>
              </w:rPr>
            </w:pPr>
            <w:r>
              <w:rPr>
                <w:rStyle w:val="lev"/>
              </w:rPr>
              <w:t xml:space="preserve">Point </w:t>
            </w:r>
            <w:r w:rsidR="00646BBF" w:rsidRPr="00E552F0">
              <w:rPr>
                <w:rStyle w:val="lev"/>
              </w:rPr>
              <w:t>Braille</w:t>
            </w:r>
          </w:p>
        </w:tc>
      </w:tr>
      <w:tr w:rsidR="00646BBF" w14:paraId="7166D38D" w14:textId="77777777" w:rsidTr="00F82DEC">
        <w:trPr>
          <w:trHeight w:val="366"/>
        </w:trPr>
        <w:tc>
          <w:tcPr>
            <w:tcW w:w="2689" w:type="dxa"/>
            <w:vAlign w:val="center"/>
          </w:tcPr>
          <w:p w14:paraId="7A4DDDFD" w14:textId="77777777" w:rsidR="00646BBF" w:rsidRDefault="00646BBF" w:rsidP="006F7D8B">
            <w:pPr>
              <w:pStyle w:val="Corpsdetexte"/>
              <w:spacing w:after="0"/>
              <w:jc w:val="center"/>
            </w:pPr>
            <w:r>
              <w:t>F</w:t>
            </w:r>
          </w:p>
        </w:tc>
        <w:tc>
          <w:tcPr>
            <w:tcW w:w="2409" w:type="dxa"/>
            <w:vAlign w:val="center"/>
          </w:tcPr>
          <w:p w14:paraId="184A31D7" w14:textId="77777777" w:rsidR="00646BBF" w:rsidRDefault="00646BBF" w:rsidP="006F7D8B">
            <w:pPr>
              <w:pStyle w:val="Corpsdetexte"/>
              <w:spacing w:after="0"/>
              <w:jc w:val="center"/>
            </w:pPr>
            <w:r>
              <w:t>1</w:t>
            </w:r>
          </w:p>
        </w:tc>
      </w:tr>
      <w:tr w:rsidR="00646BBF" w14:paraId="0F88C740" w14:textId="77777777" w:rsidTr="00F82DEC">
        <w:trPr>
          <w:trHeight w:val="366"/>
        </w:trPr>
        <w:tc>
          <w:tcPr>
            <w:tcW w:w="2689" w:type="dxa"/>
            <w:vAlign w:val="center"/>
          </w:tcPr>
          <w:p w14:paraId="10CECF3F" w14:textId="77777777" w:rsidR="00646BBF" w:rsidRDefault="00646BBF" w:rsidP="006F7D8B">
            <w:pPr>
              <w:pStyle w:val="Corpsdetexte"/>
              <w:spacing w:after="0"/>
              <w:jc w:val="center"/>
            </w:pPr>
            <w:r>
              <w:t>D</w:t>
            </w:r>
          </w:p>
        </w:tc>
        <w:tc>
          <w:tcPr>
            <w:tcW w:w="2409" w:type="dxa"/>
            <w:vAlign w:val="center"/>
          </w:tcPr>
          <w:p w14:paraId="68F163A6" w14:textId="77777777" w:rsidR="00646BBF" w:rsidRDefault="00646BBF" w:rsidP="006F7D8B">
            <w:pPr>
              <w:pStyle w:val="Corpsdetexte"/>
              <w:spacing w:after="0"/>
              <w:jc w:val="center"/>
            </w:pPr>
            <w:r>
              <w:t>2</w:t>
            </w:r>
          </w:p>
        </w:tc>
      </w:tr>
      <w:tr w:rsidR="00646BBF" w14:paraId="78AD0523" w14:textId="77777777" w:rsidTr="00F82DEC">
        <w:trPr>
          <w:trHeight w:val="366"/>
        </w:trPr>
        <w:tc>
          <w:tcPr>
            <w:tcW w:w="2689" w:type="dxa"/>
            <w:vAlign w:val="center"/>
          </w:tcPr>
          <w:p w14:paraId="0D50A3F7" w14:textId="77777777" w:rsidR="00646BBF" w:rsidRDefault="00646BBF" w:rsidP="006F7D8B">
            <w:pPr>
              <w:pStyle w:val="Corpsdetexte"/>
              <w:spacing w:after="0"/>
              <w:jc w:val="center"/>
            </w:pPr>
            <w:r>
              <w:t>S</w:t>
            </w:r>
          </w:p>
        </w:tc>
        <w:tc>
          <w:tcPr>
            <w:tcW w:w="2409" w:type="dxa"/>
            <w:vAlign w:val="center"/>
          </w:tcPr>
          <w:p w14:paraId="69AEF9AB" w14:textId="77777777" w:rsidR="00646BBF" w:rsidRDefault="00646BBF" w:rsidP="006F7D8B">
            <w:pPr>
              <w:pStyle w:val="Corpsdetexte"/>
              <w:spacing w:after="0"/>
              <w:jc w:val="center"/>
            </w:pPr>
            <w:r>
              <w:t>3</w:t>
            </w:r>
          </w:p>
        </w:tc>
      </w:tr>
      <w:tr w:rsidR="00646BBF" w14:paraId="1942922B" w14:textId="77777777" w:rsidTr="00F82DEC">
        <w:trPr>
          <w:trHeight w:val="366"/>
        </w:trPr>
        <w:tc>
          <w:tcPr>
            <w:tcW w:w="2689" w:type="dxa"/>
            <w:vAlign w:val="center"/>
          </w:tcPr>
          <w:p w14:paraId="20AAFEC3" w14:textId="77777777" w:rsidR="00646BBF" w:rsidRDefault="00646BBF" w:rsidP="006F7D8B">
            <w:pPr>
              <w:pStyle w:val="Corpsdetexte"/>
              <w:spacing w:after="0"/>
              <w:jc w:val="center"/>
            </w:pPr>
            <w:r>
              <w:t>J</w:t>
            </w:r>
          </w:p>
        </w:tc>
        <w:tc>
          <w:tcPr>
            <w:tcW w:w="2409" w:type="dxa"/>
            <w:vAlign w:val="center"/>
          </w:tcPr>
          <w:p w14:paraId="5AFC39CF" w14:textId="77777777" w:rsidR="00646BBF" w:rsidRDefault="00646BBF" w:rsidP="006F7D8B">
            <w:pPr>
              <w:pStyle w:val="Corpsdetexte"/>
              <w:spacing w:after="0"/>
              <w:jc w:val="center"/>
            </w:pPr>
            <w:r>
              <w:t>4</w:t>
            </w:r>
          </w:p>
        </w:tc>
      </w:tr>
      <w:tr w:rsidR="00646BBF" w14:paraId="01EC1ABB" w14:textId="77777777" w:rsidTr="00F82DEC">
        <w:trPr>
          <w:trHeight w:val="366"/>
        </w:trPr>
        <w:tc>
          <w:tcPr>
            <w:tcW w:w="2689" w:type="dxa"/>
            <w:vAlign w:val="center"/>
          </w:tcPr>
          <w:p w14:paraId="29EE388A" w14:textId="77777777" w:rsidR="00646BBF" w:rsidRDefault="00646BBF" w:rsidP="006F7D8B">
            <w:pPr>
              <w:pStyle w:val="Corpsdetexte"/>
              <w:spacing w:after="0"/>
              <w:jc w:val="center"/>
            </w:pPr>
            <w:r>
              <w:t>K</w:t>
            </w:r>
          </w:p>
        </w:tc>
        <w:tc>
          <w:tcPr>
            <w:tcW w:w="2409" w:type="dxa"/>
            <w:vAlign w:val="center"/>
          </w:tcPr>
          <w:p w14:paraId="32FBD376" w14:textId="77777777" w:rsidR="00646BBF" w:rsidRDefault="00646BBF" w:rsidP="006F7D8B">
            <w:pPr>
              <w:pStyle w:val="Corpsdetexte"/>
              <w:spacing w:after="0"/>
              <w:jc w:val="center"/>
            </w:pPr>
            <w:r>
              <w:t>5</w:t>
            </w:r>
          </w:p>
        </w:tc>
      </w:tr>
      <w:tr w:rsidR="00646BBF" w14:paraId="17C6F05E" w14:textId="77777777" w:rsidTr="00F82DEC">
        <w:trPr>
          <w:trHeight w:val="366"/>
        </w:trPr>
        <w:tc>
          <w:tcPr>
            <w:tcW w:w="2689" w:type="dxa"/>
            <w:vAlign w:val="center"/>
          </w:tcPr>
          <w:p w14:paraId="59CA28A3" w14:textId="77777777" w:rsidR="00646BBF" w:rsidRDefault="00646BBF" w:rsidP="006F7D8B">
            <w:pPr>
              <w:pStyle w:val="Corpsdetexte"/>
              <w:spacing w:after="0"/>
              <w:jc w:val="center"/>
            </w:pPr>
            <w:r>
              <w:t>L</w:t>
            </w:r>
          </w:p>
        </w:tc>
        <w:tc>
          <w:tcPr>
            <w:tcW w:w="2409" w:type="dxa"/>
            <w:vAlign w:val="center"/>
          </w:tcPr>
          <w:p w14:paraId="3B85D19B" w14:textId="77777777" w:rsidR="00646BBF" w:rsidRDefault="00646BBF" w:rsidP="006F7D8B">
            <w:pPr>
              <w:pStyle w:val="Corpsdetexte"/>
              <w:spacing w:after="0"/>
              <w:jc w:val="center"/>
            </w:pPr>
            <w:r>
              <w:t>6</w:t>
            </w:r>
          </w:p>
        </w:tc>
      </w:tr>
      <w:tr w:rsidR="00646BBF" w14:paraId="1D81C3ED" w14:textId="77777777" w:rsidTr="00F82DEC">
        <w:trPr>
          <w:trHeight w:val="366"/>
        </w:trPr>
        <w:tc>
          <w:tcPr>
            <w:tcW w:w="2689" w:type="dxa"/>
            <w:vAlign w:val="center"/>
          </w:tcPr>
          <w:p w14:paraId="45FFFD72" w14:textId="77777777" w:rsidR="00646BBF" w:rsidRDefault="00646BBF" w:rsidP="006F7D8B">
            <w:pPr>
              <w:pStyle w:val="Corpsdetexte"/>
              <w:spacing w:after="0"/>
              <w:jc w:val="center"/>
            </w:pPr>
            <w:r>
              <w:t>A</w:t>
            </w:r>
          </w:p>
        </w:tc>
        <w:tc>
          <w:tcPr>
            <w:tcW w:w="2409" w:type="dxa"/>
            <w:vAlign w:val="center"/>
          </w:tcPr>
          <w:p w14:paraId="08AADA34" w14:textId="77777777" w:rsidR="00646BBF" w:rsidRDefault="00646BBF" w:rsidP="006F7D8B">
            <w:pPr>
              <w:pStyle w:val="Corpsdetexte"/>
              <w:spacing w:after="0"/>
              <w:jc w:val="center"/>
            </w:pPr>
            <w:r>
              <w:t>7</w:t>
            </w:r>
          </w:p>
        </w:tc>
      </w:tr>
      <w:tr w:rsidR="00646BBF" w14:paraId="5DC6E25B" w14:textId="77777777" w:rsidTr="00F82DEC">
        <w:trPr>
          <w:trHeight w:val="366"/>
        </w:trPr>
        <w:tc>
          <w:tcPr>
            <w:tcW w:w="2689" w:type="dxa"/>
            <w:vAlign w:val="center"/>
          </w:tcPr>
          <w:p w14:paraId="16461612" w14:textId="77777777" w:rsidR="00646BBF" w:rsidRDefault="00646BBF" w:rsidP="006F7D8B">
            <w:pPr>
              <w:pStyle w:val="Corpsdetexte"/>
              <w:spacing w:after="0"/>
              <w:jc w:val="center"/>
            </w:pPr>
            <w:r>
              <w:t>;</w:t>
            </w:r>
          </w:p>
        </w:tc>
        <w:tc>
          <w:tcPr>
            <w:tcW w:w="2409" w:type="dxa"/>
            <w:vAlign w:val="center"/>
          </w:tcPr>
          <w:p w14:paraId="19C96225" w14:textId="77777777" w:rsidR="00646BBF" w:rsidRDefault="00646BBF" w:rsidP="006F7D8B">
            <w:pPr>
              <w:pStyle w:val="Corpsdetexte"/>
              <w:spacing w:after="0"/>
              <w:jc w:val="center"/>
            </w:pPr>
            <w:r>
              <w:t>8</w:t>
            </w:r>
          </w:p>
        </w:tc>
      </w:tr>
    </w:tbl>
    <w:p w14:paraId="31E6B0C0" w14:textId="77777777" w:rsidR="00646BBF" w:rsidRDefault="00646BBF" w:rsidP="00646BBF">
      <w:pPr>
        <w:pStyle w:val="Corpsdetexte"/>
        <w:spacing w:after="0" w:line="240" w:lineRule="auto"/>
      </w:pPr>
    </w:p>
    <w:p w14:paraId="528F42AC" w14:textId="77777777" w:rsidR="004F4489" w:rsidRDefault="004F4489" w:rsidP="004F4489">
      <w:pPr>
        <w:pStyle w:val="Corpsdetexte"/>
        <w:rPr>
          <w:lang w:val="fr-CA"/>
        </w:rPr>
      </w:pPr>
      <w:r w:rsidRPr="006B4F98">
        <w:rPr>
          <w:lang w:val="fr-CA"/>
        </w:rPr>
        <w:t>Veuillez prendre note que les lettres peuvent varier, dépendamment de la disposition actuelle de votre clavier.</w:t>
      </w:r>
    </w:p>
    <w:p w14:paraId="7A177A9B" w14:textId="4E933E90" w:rsidR="00646BBF" w:rsidRPr="00273931" w:rsidRDefault="0011255C" w:rsidP="00646BBF">
      <w:pPr>
        <w:pStyle w:val="Corpsdetexte"/>
        <w:rPr>
          <w:lang w:val="fr-CA"/>
        </w:rPr>
      </w:pPr>
      <w:r w:rsidRPr="00273931">
        <w:rPr>
          <w:lang w:val="fr-CA"/>
        </w:rPr>
        <w:t xml:space="preserve">Appuyez sur </w:t>
      </w:r>
      <w:r w:rsidR="00646BBF" w:rsidRPr="00273931">
        <w:rPr>
          <w:lang w:val="fr-CA"/>
        </w:rPr>
        <w:t xml:space="preserve">F12 </w:t>
      </w:r>
      <w:r w:rsidRPr="00273931">
        <w:rPr>
          <w:lang w:val="fr-CA"/>
        </w:rPr>
        <w:t>pour basculer</w:t>
      </w:r>
      <w:r>
        <w:rPr>
          <w:lang w:val="fr-CA"/>
        </w:rPr>
        <w:t xml:space="preserve"> du clavier</w:t>
      </w:r>
      <w:r w:rsidR="00646BBF" w:rsidRPr="00273931">
        <w:rPr>
          <w:lang w:val="fr-CA"/>
        </w:rPr>
        <w:t xml:space="preserve"> </w:t>
      </w:r>
      <w:r w:rsidR="00CC29E4">
        <w:rPr>
          <w:lang w:val="fr-CA"/>
        </w:rPr>
        <w:t>conventionnel</w:t>
      </w:r>
      <w:r w:rsidR="00646BBF" w:rsidRPr="00273931">
        <w:rPr>
          <w:lang w:val="fr-CA"/>
        </w:rPr>
        <w:t xml:space="preserve"> </w:t>
      </w:r>
      <w:r w:rsidR="00CC29E4">
        <w:rPr>
          <w:lang w:val="fr-CA"/>
        </w:rPr>
        <w:t xml:space="preserve">au clavier </w:t>
      </w:r>
      <w:r w:rsidR="004D6CA3">
        <w:rPr>
          <w:lang w:val="fr-CA"/>
        </w:rPr>
        <w:t>B</w:t>
      </w:r>
      <w:r w:rsidR="00646BBF" w:rsidRPr="00273931">
        <w:rPr>
          <w:lang w:val="fr-CA"/>
        </w:rPr>
        <w:t xml:space="preserve">raille. </w:t>
      </w:r>
      <w:r w:rsidR="00356E24" w:rsidRPr="00273931">
        <w:rPr>
          <w:lang w:val="fr-CA"/>
        </w:rPr>
        <w:t>Une noti</w:t>
      </w:r>
      <w:r w:rsidR="008955AE">
        <w:rPr>
          <w:lang w:val="fr-CA"/>
        </w:rPr>
        <w:t>fication</w:t>
      </w:r>
      <w:r w:rsidR="00356E24" w:rsidRPr="00273931">
        <w:rPr>
          <w:lang w:val="fr-CA"/>
        </w:rPr>
        <w:t xml:space="preserve"> indique quelle méthode de saisie est </w:t>
      </w:r>
      <w:r w:rsidR="00331DEE">
        <w:rPr>
          <w:lang w:val="fr-CA"/>
        </w:rPr>
        <w:t>utilisée</w:t>
      </w:r>
      <w:r w:rsidR="00356E24">
        <w:rPr>
          <w:lang w:val="fr-CA"/>
        </w:rPr>
        <w:t>.</w:t>
      </w:r>
      <w:r w:rsidR="00646BBF" w:rsidRPr="00273931">
        <w:rPr>
          <w:lang w:val="fr-CA"/>
        </w:rPr>
        <w:t xml:space="preserve"> </w:t>
      </w:r>
    </w:p>
    <w:p w14:paraId="71C789BC" w14:textId="01D3F6C7" w:rsidR="00646BBF" w:rsidRPr="00273931" w:rsidRDefault="00DB7AF4" w:rsidP="00646BBF">
      <w:pPr>
        <w:pStyle w:val="Titre2"/>
        <w:rPr>
          <w:lang w:val="fr-CA"/>
        </w:rPr>
      </w:pPr>
      <w:bookmarkStart w:id="27" w:name="_Toc68091708"/>
      <w:r w:rsidRPr="00273931">
        <w:rPr>
          <w:lang w:val="fr-CA"/>
        </w:rPr>
        <w:t>Utilisation de raccou</w:t>
      </w:r>
      <w:r>
        <w:rPr>
          <w:lang w:val="fr-CA"/>
        </w:rPr>
        <w:t>rcis</w:t>
      </w:r>
      <w:r w:rsidR="00646BBF" w:rsidRPr="00273931">
        <w:rPr>
          <w:lang w:val="fr-CA"/>
        </w:rPr>
        <w:t>/Combina</w:t>
      </w:r>
      <w:r w:rsidR="008955AE">
        <w:rPr>
          <w:lang w:val="fr-CA"/>
        </w:rPr>
        <w:t>isons</w:t>
      </w:r>
      <w:r>
        <w:rPr>
          <w:lang w:val="fr-CA"/>
        </w:rPr>
        <w:t xml:space="preserve"> de touches</w:t>
      </w:r>
      <w:r w:rsidR="00646BBF" w:rsidRPr="00273931">
        <w:rPr>
          <w:lang w:val="fr-CA"/>
        </w:rPr>
        <w:t xml:space="preserve"> </w:t>
      </w:r>
      <w:r>
        <w:rPr>
          <w:lang w:val="fr-CA"/>
        </w:rPr>
        <w:t>pour</w:t>
      </w:r>
      <w:r w:rsidRPr="00273931">
        <w:rPr>
          <w:lang w:val="fr-CA"/>
        </w:rPr>
        <w:t xml:space="preserve"> </w:t>
      </w:r>
      <w:r>
        <w:rPr>
          <w:lang w:val="fr-CA"/>
        </w:rPr>
        <w:t>n</w:t>
      </w:r>
      <w:r w:rsidR="00646BBF" w:rsidRPr="00273931">
        <w:rPr>
          <w:lang w:val="fr-CA"/>
        </w:rPr>
        <w:t>avig</w:t>
      </w:r>
      <w:r>
        <w:rPr>
          <w:lang w:val="fr-CA"/>
        </w:rPr>
        <w:t>uer</w:t>
      </w:r>
      <w:bookmarkEnd w:id="27"/>
    </w:p>
    <w:p w14:paraId="3AE28E97" w14:textId="7E6D906A" w:rsidR="00C22201" w:rsidRPr="00273931" w:rsidRDefault="00C22201" w:rsidP="00646BBF">
      <w:pPr>
        <w:pStyle w:val="Corpsdetexte"/>
        <w:rPr>
          <w:lang w:val="fr-CA"/>
        </w:rPr>
      </w:pPr>
      <w:r w:rsidRPr="00273931">
        <w:rPr>
          <w:lang w:val="fr-CA"/>
        </w:rPr>
        <w:t>Comme leur nom l’i</w:t>
      </w:r>
      <w:r w:rsidR="00331DEE">
        <w:rPr>
          <w:lang w:val="fr-CA"/>
        </w:rPr>
        <w:t>ndique</w:t>
      </w:r>
      <w:r w:rsidR="00771D28">
        <w:rPr>
          <w:lang w:val="fr-CA"/>
        </w:rPr>
        <w:t>,</w:t>
      </w:r>
      <w:r w:rsidRPr="00273931">
        <w:rPr>
          <w:lang w:val="fr-CA"/>
        </w:rPr>
        <w:t xml:space="preserve"> l</w:t>
      </w:r>
      <w:r>
        <w:rPr>
          <w:lang w:val="fr-CA"/>
        </w:rPr>
        <w:t>es raccourcis</w:t>
      </w:r>
      <w:r w:rsidR="00031C69">
        <w:rPr>
          <w:lang w:val="fr-CA"/>
        </w:rPr>
        <w:t>, aussi connus comme des combinaisons de touches, permettent de naviguer rapidement et facilement dans un menu ou un fichier.</w:t>
      </w:r>
    </w:p>
    <w:p w14:paraId="44A2E746" w14:textId="632BEB30" w:rsidR="00FF72B5" w:rsidRPr="00273931" w:rsidRDefault="00FF72B5" w:rsidP="00646BBF">
      <w:pPr>
        <w:pStyle w:val="Corpsdetexte"/>
        <w:rPr>
          <w:lang w:val="fr-CA"/>
        </w:rPr>
      </w:pPr>
      <w:r w:rsidRPr="00273931">
        <w:rPr>
          <w:lang w:val="fr-CA"/>
        </w:rPr>
        <w:t>Les raccourcis les plus u</w:t>
      </w:r>
      <w:r>
        <w:rPr>
          <w:lang w:val="fr-CA"/>
        </w:rPr>
        <w:t>tilisés sur le Mantis Q40 sont indiqués au Tableau 2.</w:t>
      </w:r>
    </w:p>
    <w:p w14:paraId="4B5A6E4F" w14:textId="3846E789" w:rsidR="00646BBF" w:rsidRPr="00273931" w:rsidRDefault="00646BBF" w:rsidP="00646BBF">
      <w:pPr>
        <w:pStyle w:val="Lgende"/>
        <w:keepNext/>
        <w:rPr>
          <w:rStyle w:val="lev"/>
          <w:sz w:val="24"/>
          <w:szCs w:val="24"/>
          <w:lang w:val="fr-CA"/>
        </w:rPr>
      </w:pPr>
      <w:r w:rsidRPr="00273931">
        <w:rPr>
          <w:rStyle w:val="lev"/>
          <w:sz w:val="24"/>
          <w:szCs w:val="24"/>
          <w:lang w:val="fr-CA"/>
        </w:rPr>
        <w:t>Table</w:t>
      </w:r>
      <w:r w:rsidR="00FF72B5" w:rsidRPr="00273931">
        <w:rPr>
          <w:rStyle w:val="lev"/>
          <w:sz w:val="24"/>
          <w:szCs w:val="24"/>
          <w:lang w:val="fr-CA"/>
        </w:rPr>
        <w:t>au</w:t>
      </w:r>
      <w:r w:rsidRPr="00273931">
        <w:rPr>
          <w:rStyle w:val="lev"/>
          <w:sz w:val="24"/>
          <w:szCs w:val="24"/>
          <w:lang w:val="fr-CA"/>
        </w:rPr>
        <w:t xml:space="preserve"> 2</w:t>
      </w:r>
      <w:r w:rsidR="00A16B02">
        <w:rPr>
          <w:rStyle w:val="lev"/>
          <w:sz w:val="24"/>
          <w:szCs w:val="24"/>
          <w:lang w:val="fr-CA"/>
        </w:rPr>
        <w:t xml:space="preserve"> </w:t>
      </w:r>
      <w:r w:rsidRPr="00273931">
        <w:rPr>
          <w:rStyle w:val="lev"/>
          <w:sz w:val="24"/>
          <w:szCs w:val="24"/>
          <w:lang w:val="fr-CA"/>
        </w:rPr>
        <w:t xml:space="preserve">: </w:t>
      </w:r>
      <w:r w:rsidR="00FF72B5" w:rsidRPr="00273931">
        <w:rPr>
          <w:rStyle w:val="lev"/>
          <w:sz w:val="24"/>
          <w:szCs w:val="24"/>
          <w:lang w:val="fr-CA"/>
        </w:rPr>
        <w:t>Raccourcis</w:t>
      </w:r>
      <w:r w:rsidRPr="00273931">
        <w:rPr>
          <w:rStyle w:val="lev"/>
          <w:sz w:val="24"/>
          <w:szCs w:val="24"/>
          <w:lang w:val="fr-CA"/>
        </w:rPr>
        <w:t>/</w:t>
      </w:r>
      <w:r w:rsidR="00FF72B5" w:rsidRPr="00273931">
        <w:rPr>
          <w:rStyle w:val="lev"/>
          <w:sz w:val="24"/>
          <w:szCs w:val="24"/>
          <w:lang w:val="fr-CA"/>
        </w:rPr>
        <w:t>Combinaisons de t</w:t>
      </w:r>
      <w:r w:rsidR="00FF72B5">
        <w:rPr>
          <w:rStyle w:val="lev"/>
          <w:sz w:val="24"/>
          <w:szCs w:val="24"/>
          <w:lang w:val="fr-CA"/>
        </w:rPr>
        <w:t>ouches</w:t>
      </w:r>
    </w:p>
    <w:tbl>
      <w:tblPr>
        <w:tblStyle w:val="Grilledutableau"/>
        <w:tblW w:w="9493" w:type="dxa"/>
        <w:tblLook w:val="04A0" w:firstRow="1" w:lastRow="0" w:firstColumn="1" w:lastColumn="0" w:noHBand="0" w:noVBand="1"/>
      </w:tblPr>
      <w:tblGrid>
        <w:gridCol w:w="4045"/>
        <w:gridCol w:w="5448"/>
      </w:tblGrid>
      <w:tr w:rsidR="00646BBF" w:rsidRPr="0020690C" w14:paraId="78839C49" w14:textId="77777777" w:rsidTr="00273931">
        <w:trPr>
          <w:trHeight w:val="432"/>
          <w:tblHeader/>
        </w:trPr>
        <w:tc>
          <w:tcPr>
            <w:tcW w:w="4045" w:type="dxa"/>
            <w:vAlign w:val="center"/>
          </w:tcPr>
          <w:p w14:paraId="6746A470" w14:textId="77777777" w:rsidR="00646BBF" w:rsidRPr="00603BE1" w:rsidRDefault="00646BBF" w:rsidP="006F7D8B">
            <w:pPr>
              <w:pStyle w:val="Corpsdetexte"/>
              <w:spacing w:after="0"/>
              <w:jc w:val="center"/>
              <w:rPr>
                <w:rStyle w:val="lev"/>
                <w:sz w:val="26"/>
                <w:szCs w:val="26"/>
              </w:rPr>
            </w:pPr>
            <w:r w:rsidRPr="00603BE1">
              <w:rPr>
                <w:rStyle w:val="lev"/>
                <w:sz w:val="26"/>
                <w:szCs w:val="26"/>
              </w:rPr>
              <w:t>Action</w:t>
            </w:r>
          </w:p>
        </w:tc>
        <w:tc>
          <w:tcPr>
            <w:tcW w:w="5448" w:type="dxa"/>
            <w:vAlign w:val="center"/>
          </w:tcPr>
          <w:p w14:paraId="1C1F516E" w14:textId="7EAE242A" w:rsidR="00646BBF" w:rsidRPr="00273931" w:rsidRDefault="0068571A" w:rsidP="006F7D8B">
            <w:pPr>
              <w:pStyle w:val="Corpsdetexte"/>
              <w:spacing w:after="0"/>
              <w:jc w:val="center"/>
              <w:rPr>
                <w:rStyle w:val="lev"/>
                <w:sz w:val="26"/>
                <w:szCs w:val="26"/>
                <w:lang w:val="fr-CA"/>
              </w:rPr>
            </w:pPr>
            <w:r w:rsidRPr="00273931">
              <w:rPr>
                <w:rStyle w:val="lev"/>
                <w:sz w:val="26"/>
                <w:szCs w:val="26"/>
                <w:lang w:val="fr-CA"/>
              </w:rPr>
              <w:t>Raccourci ou combinaison de t</w:t>
            </w:r>
            <w:r>
              <w:rPr>
                <w:rStyle w:val="lev"/>
                <w:sz w:val="26"/>
                <w:szCs w:val="26"/>
                <w:lang w:val="fr-CA"/>
              </w:rPr>
              <w:t>o</w:t>
            </w:r>
            <w:r w:rsidRPr="00273931">
              <w:rPr>
                <w:rStyle w:val="lev"/>
                <w:sz w:val="26"/>
                <w:szCs w:val="26"/>
                <w:lang w:val="fr-CA"/>
              </w:rPr>
              <w:t>uches</w:t>
            </w:r>
          </w:p>
        </w:tc>
      </w:tr>
      <w:tr w:rsidR="00646BBF" w:rsidRPr="00FD24CE" w14:paraId="2CAE2975" w14:textId="77777777" w:rsidTr="00273931">
        <w:trPr>
          <w:trHeight w:val="360"/>
        </w:trPr>
        <w:tc>
          <w:tcPr>
            <w:tcW w:w="4045" w:type="dxa"/>
            <w:vAlign w:val="center"/>
          </w:tcPr>
          <w:p w14:paraId="6C0F869E" w14:textId="055C0885" w:rsidR="00646BBF" w:rsidRDefault="00EF54A7" w:rsidP="006F7D8B">
            <w:pPr>
              <w:pStyle w:val="Corpsdetexte"/>
              <w:spacing w:after="0"/>
            </w:pPr>
            <w:proofErr w:type="spellStart"/>
            <w:r>
              <w:t>Activer</w:t>
            </w:r>
            <w:proofErr w:type="spellEnd"/>
            <w:r>
              <w:t xml:space="preserve"> </w:t>
            </w:r>
            <w:proofErr w:type="spellStart"/>
            <w:r w:rsidR="00657A21">
              <w:t>l’item</w:t>
            </w:r>
            <w:proofErr w:type="spellEnd"/>
            <w:r w:rsidR="00657A21">
              <w:t xml:space="preserve"> </w:t>
            </w:r>
            <w:proofErr w:type="spellStart"/>
            <w:r>
              <w:t>sélectionné</w:t>
            </w:r>
            <w:proofErr w:type="spellEnd"/>
          </w:p>
        </w:tc>
        <w:tc>
          <w:tcPr>
            <w:tcW w:w="5448" w:type="dxa"/>
            <w:vAlign w:val="center"/>
          </w:tcPr>
          <w:p w14:paraId="2AAC3D08" w14:textId="45883882" w:rsidR="00646BBF" w:rsidRPr="00273931" w:rsidRDefault="008423ED" w:rsidP="006F7D8B">
            <w:pPr>
              <w:pStyle w:val="Corpsdetexte"/>
              <w:spacing w:after="0"/>
              <w:rPr>
                <w:lang w:val="fr-CA"/>
              </w:rPr>
            </w:pPr>
            <w:r w:rsidRPr="00273931">
              <w:rPr>
                <w:lang w:val="fr-CA"/>
              </w:rPr>
              <w:t xml:space="preserve">Entrée </w:t>
            </w:r>
            <w:r w:rsidR="00646BBF" w:rsidRPr="00273931">
              <w:rPr>
                <w:lang w:val="fr-CA"/>
              </w:rPr>
              <w:t>o</w:t>
            </w:r>
            <w:r w:rsidRPr="00273931">
              <w:rPr>
                <w:lang w:val="fr-CA"/>
              </w:rPr>
              <w:t>u</w:t>
            </w:r>
            <w:r w:rsidR="00646BBF" w:rsidRPr="00273931">
              <w:rPr>
                <w:lang w:val="fr-CA"/>
              </w:rPr>
              <w:t xml:space="preserve"> </w:t>
            </w:r>
            <w:r w:rsidR="0022208F">
              <w:rPr>
                <w:lang w:val="fr-CA"/>
              </w:rPr>
              <w:t>curseur éclair</w:t>
            </w:r>
          </w:p>
        </w:tc>
      </w:tr>
      <w:tr w:rsidR="00646BBF" w14:paraId="731B1F13" w14:textId="77777777" w:rsidTr="00273931">
        <w:trPr>
          <w:trHeight w:val="360"/>
        </w:trPr>
        <w:tc>
          <w:tcPr>
            <w:tcW w:w="4045" w:type="dxa"/>
            <w:vAlign w:val="center"/>
          </w:tcPr>
          <w:p w14:paraId="30794745" w14:textId="5AAF45FA" w:rsidR="00646BBF" w:rsidRDefault="009B34B2" w:rsidP="006F7D8B">
            <w:pPr>
              <w:pStyle w:val="Corpsdetexte"/>
              <w:spacing w:after="0"/>
            </w:pPr>
            <w:proofErr w:type="spellStart"/>
            <w:r>
              <w:t>Échap</w:t>
            </w:r>
            <w:proofErr w:type="spellEnd"/>
            <w:r>
              <w:t xml:space="preserve"> </w:t>
            </w:r>
            <w:proofErr w:type="spellStart"/>
            <w:r>
              <w:t>ou</w:t>
            </w:r>
            <w:proofErr w:type="spellEnd"/>
            <w:r>
              <w:t xml:space="preserve"> retour</w:t>
            </w:r>
          </w:p>
        </w:tc>
        <w:tc>
          <w:tcPr>
            <w:tcW w:w="5448" w:type="dxa"/>
            <w:vAlign w:val="center"/>
          </w:tcPr>
          <w:p w14:paraId="37AFECC5" w14:textId="111C5C45" w:rsidR="00646BBF" w:rsidRDefault="009B34B2" w:rsidP="006F7D8B">
            <w:pPr>
              <w:pStyle w:val="Corpsdetexte"/>
              <w:spacing w:after="0"/>
            </w:pPr>
            <w:proofErr w:type="spellStart"/>
            <w:r>
              <w:t>Échap</w:t>
            </w:r>
            <w:proofErr w:type="spellEnd"/>
          </w:p>
        </w:tc>
      </w:tr>
      <w:tr w:rsidR="00646BBF" w:rsidRPr="0020690C" w14:paraId="5B743E83" w14:textId="77777777" w:rsidTr="00273931">
        <w:trPr>
          <w:trHeight w:val="360"/>
        </w:trPr>
        <w:tc>
          <w:tcPr>
            <w:tcW w:w="4045" w:type="dxa"/>
            <w:vAlign w:val="center"/>
          </w:tcPr>
          <w:p w14:paraId="7284101D" w14:textId="403984AC" w:rsidR="00646BBF" w:rsidRDefault="00D64B58" w:rsidP="006F7D8B">
            <w:pPr>
              <w:pStyle w:val="Corpsdetexte"/>
              <w:spacing w:after="0"/>
            </w:pPr>
            <w:proofErr w:type="spellStart"/>
            <w:r>
              <w:t>Élément</w:t>
            </w:r>
            <w:proofErr w:type="spellEnd"/>
            <w:r w:rsidR="00333515">
              <w:t xml:space="preserve"> </w:t>
            </w:r>
            <w:proofErr w:type="spellStart"/>
            <w:r w:rsidR="00333515">
              <w:t>précédent</w:t>
            </w:r>
            <w:proofErr w:type="spellEnd"/>
          </w:p>
        </w:tc>
        <w:tc>
          <w:tcPr>
            <w:tcW w:w="5448" w:type="dxa"/>
            <w:vAlign w:val="center"/>
          </w:tcPr>
          <w:p w14:paraId="4F6B1E3F" w14:textId="082E761B" w:rsidR="00646BBF" w:rsidRPr="00273931" w:rsidRDefault="00333515" w:rsidP="006F7D8B">
            <w:pPr>
              <w:pStyle w:val="Corpsdetexte"/>
              <w:spacing w:after="0"/>
              <w:rPr>
                <w:lang w:val="fr-CA"/>
              </w:rPr>
            </w:pPr>
            <w:r w:rsidRPr="00273931">
              <w:rPr>
                <w:lang w:val="fr-CA"/>
              </w:rPr>
              <w:t>Flèche du haut</w:t>
            </w:r>
            <w:r w:rsidR="00646BBF" w:rsidRPr="00273931">
              <w:rPr>
                <w:lang w:val="fr-CA"/>
              </w:rPr>
              <w:t xml:space="preserve"> o</w:t>
            </w:r>
            <w:r w:rsidRPr="00273931">
              <w:rPr>
                <w:lang w:val="fr-CA"/>
              </w:rPr>
              <w:t>u</w:t>
            </w:r>
            <w:r w:rsidR="00646BBF" w:rsidRPr="00273931">
              <w:rPr>
                <w:lang w:val="fr-CA"/>
              </w:rPr>
              <w:t xml:space="preserve"> </w:t>
            </w:r>
            <w:r w:rsidR="00E118A8">
              <w:rPr>
                <w:lang w:val="fr-CA"/>
              </w:rPr>
              <w:t>touche de façade</w:t>
            </w:r>
            <w:r w:rsidR="008D3AE0">
              <w:rPr>
                <w:lang w:val="fr-CA"/>
              </w:rPr>
              <w:t xml:space="preserve"> Précédent</w:t>
            </w:r>
          </w:p>
        </w:tc>
      </w:tr>
      <w:tr w:rsidR="008D3AE0" w:rsidRPr="0020690C" w14:paraId="25AB248B" w14:textId="77777777" w:rsidTr="00273931">
        <w:trPr>
          <w:trHeight w:val="360"/>
        </w:trPr>
        <w:tc>
          <w:tcPr>
            <w:tcW w:w="4045" w:type="dxa"/>
            <w:vAlign w:val="center"/>
          </w:tcPr>
          <w:p w14:paraId="158F0973" w14:textId="2F89305B" w:rsidR="008D3AE0" w:rsidRDefault="00D64B58" w:rsidP="008D3AE0">
            <w:pPr>
              <w:pStyle w:val="Corpsdetexte"/>
              <w:spacing w:after="0"/>
            </w:pPr>
            <w:proofErr w:type="spellStart"/>
            <w:r>
              <w:t>Élément</w:t>
            </w:r>
            <w:proofErr w:type="spellEnd"/>
            <w:r w:rsidR="008D3AE0">
              <w:t xml:space="preserve"> </w:t>
            </w:r>
            <w:proofErr w:type="spellStart"/>
            <w:r w:rsidR="008D3AE0">
              <w:t>suivant</w:t>
            </w:r>
            <w:proofErr w:type="spellEnd"/>
          </w:p>
        </w:tc>
        <w:tc>
          <w:tcPr>
            <w:tcW w:w="5448" w:type="dxa"/>
            <w:vAlign w:val="center"/>
          </w:tcPr>
          <w:p w14:paraId="2B6A3CCC" w14:textId="31E8D6A1" w:rsidR="008D3AE0" w:rsidRPr="00273931" w:rsidRDefault="008D3AE0" w:rsidP="008D3AE0">
            <w:pPr>
              <w:pStyle w:val="Corpsdetexte"/>
              <w:spacing w:after="0"/>
              <w:rPr>
                <w:lang w:val="fr-CA"/>
              </w:rPr>
            </w:pPr>
            <w:r w:rsidRPr="009135B2">
              <w:rPr>
                <w:lang w:val="fr-CA"/>
              </w:rPr>
              <w:t xml:space="preserve">Flèche du </w:t>
            </w:r>
            <w:r>
              <w:rPr>
                <w:lang w:val="fr-CA"/>
              </w:rPr>
              <w:t>bas</w:t>
            </w:r>
            <w:r w:rsidRPr="009135B2">
              <w:rPr>
                <w:lang w:val="fr-CA"/>
              </w:rPr>
              <w:t xml:space="preserve"> ou </w:t>
            </w:r>
            <w:r w:rsidR="00E118A8">
              <w:rPr>
                <w:lang w:val="fr-CA"/>
              </w:rPr>
              <w:t>touche de façade</w:t>
            </w:r>
            <w:r>
              <w:rPr>
                <w:lang w:val="fr-CA"/>
              </w:rPr>
              <w:t xml:space="preserve"> Suivant</w:t>
            </w:r>
          </w:p>
        </w:tc>
      </w:tr>
      <w:tr w:rsidR="00646BBF" w:rsidRPr="0020690C" w14:paraId="014F06D5" w14:textId="77777777" w:rsidTr="00273931">
        <w:trPr>
          <w:trHeight w:val="360"/>
        </w:trPr>
        <w:tc>
          <w:tcPr>
            <w:tcW w:w="4045" w:type="dxa"/>
            <w:vAlign w:val="center"/>
          </w:tcPr>
          <w:p w14:paraId="31A5B872" w14:textId="5F789216" w:rsidR="00646BBF" w:rsidRPr="00273931" w:rsidRDefault="00D97E9E" w:rsidP="006F7D8B">
            <w:pPr>
              <w:pStyle w:val="Corpsdetexte"/>
              <w:spacing w:after="0"/>
              <w:rPr>
                <w:lang w:val="fr-CA"/>
              </w:rPr>
            </w:pPr>
            <w:r w:rsidRPr="00273931">
              <w:rPr>
                <w:lang w:val="fr-CA"/>
              </w:rPr>
              <w:t xml:space="preserve">Accéder à un </w:t>
            </w:r>
            <w:r w:rsidR="00D64B58">
              <w:rPr>
                <w:lang w:val="fr-CA"/>
              </w:rPr>
              <w:t>élément</w:t>
            </w:r>
            <w:r w:rsidRPr="00273931">
              <w:rPr>
                <w:lang w:val="fr-CA"/>
              </w:rPr>
              <w:t xml:space="preserve"> d</w:t>
            </w:r>
            <w:r>
              <w:rPr>
                <w:lang w:val="fr-CA"/>
              </w:rPr>
              <w:t>ans la liste</w:t>
            </w:r>
          </w:p>
        </w:tc>
        <w:tc>
          <w:tcPr>
            <w:tcW w:w="5448" w:type="dxa"/>
            <w:vAlign w:val="center"/>
          </w:tcPr>
          <w:p w14:paraId="3DA1BFFC" w14:textId="333933C6" w:rsidR="00646BBF" w:rsidRPr="00273931" w:rsidRDefault="00D97E9E" w:rsidP="006F7D8B">
            <w:pPr>
              <w:pStyle w:val="Corpsdetexte"/>
              <w:spacing w:after="0"/>
              <w:rPr>
                <w:lang w:val="fr-CA"/>
              </w:rPr>
            </w:pPr>
            <w:r w:rsidRPr="00273931">
              <w:rPr>
                <w:lang w:val="fr-CA"/>
              </w:rPr>
              <w:t>Taper la première lett</w:t>
            </w:r>
            <w:r>
              <w:rPr>
                <w:lang w:val="fr-CA"/>
              </w:rPr>
              <w:t>re</w:t>
            </w:r>
            <w:r w:rsidRPr="00273931">
              <w:rPr>
                <w:lang w:val="fr-CA"/>
              </w:rPr>
              <w:t xml:space="preserve"> d</w:t>
            </w:r>
            <w:r>
              <w:rPr>
                <w:lang w:val="fr-CA"/>
              </w:rPr>
              <w:t xml:space="preserve">e </w:t>
            </w:r>
            <w:r w:rsidR="00657A21" w:rsidRPr="00657A21">
              <w:rPr>
                <w:lang w:val="fr-CA"/>
              </w:rPr>
              <w:t xml:space="preserve">l’item </w:t>
            </w:r>
            <w:r>
              <w:rPr>
                <w:lang w:val="fr-CA"/>
              </w:rPr>
              <w:t>ou de l’application</w:t>
            </w:r>
          </w:p>
        </w:tc>
      </w:tr>
      <w:tr w:rsidR="00646BBF" w:rsidRPr="0020690C" w14:paraId="26419270" w14:textId="77777777" w:rsidTr="00273931">
        <w:trPr>
          <w:trHeight w:val="360"/>
        </w:trPr>
        <w:tc>
          <w:tcPr>
            <w:tcW w:w="4045" w:type="dxa"/>
            <w:vAlign w:val="center"/>
          </w:tcPr>
          <w:p w14:paraId="4FC5DC84" w14:textId="54A4300B" w:rsidR="00646BBF" w:rsidRPr="00273931" w:rsidRDefault="0023107F" w:rsidP="006F7D8B">
            <w:pPr>
              <w:pStyle w:val="Corpsdetexte"/>
              <w:spacing w:after="0"/>
              <w:rPr>
                <w:lang w:val="fr-CA"/>
              </w:rPr>
            </w:pPr>
            <w:r>
              <w:rPr>
                <w:lang w:val="fr-CA"/>
              </w:rPr>
              <w:t>F</w:t>
            </w:r>
            <w:r w:rsidRPr="004A4B65">
              <w:rPr>
                <w:lang w:val="fr-CA"/>
              </w:rPr>
              <w:t>aire défiler l’afficheur braille vers la gauche ou la droite</w:t>
            </w:r>
          </w:p>
        </w:tc>
        <w:tc>
          <w:tcPr>
            <w:tcW w:w="5448" w:type="dxa"/>
            <w:vAlign w:val="center"/>
          </w:tcPr>
          <w:p w14:paraId="74A98433" w14:textId="2FE0C158" w:rsidR="00646BBF" w:rsidRPr="00273931" w:rsidRDefault="00E118A8" w:rsidP="006F7D8B">
            <w:pPr>
              <w:pStyle w:val="Corpsdetexte"/>
              <w:spacing w:after="0"/>
              <w:rPr>
                <w:lang w:val="fr-CA"/>
              </w:rPr>
            </w:pPr>
            <w:r>
              <w:rPr>
                <w:lang w:val="fr-CA"/>
              </w:rPr>
              <w:t>Touche de façade</w:t>
            </w:r>
            <w:r w:rsidR="00873845" w:rsidRPr="00273931">
              <w:rPr>
                <w:lang w:val="fr-CA"/>
              </w:rPr>
              <w:t xml:space="preserve"> Gauche o</w:t>
            </w:r>
            <w:r w:rsidR="00873845">
              <w:rPr>
                <w:lang w:val="fr-CA"/>
              </w:rPr>
              <w:t>u Droite</w:t>
            </w:r>
          </w:p>
        </w:tc>
      </w:tr>
      <w:tr w:rsidR="00646BBF" w14:paraId="5424681C" w14:textId="77777777" w:rsidTr="00273931">
        <w:trPr>
          <w:trHeight w:val="360"/>
        </w:trPr>
        <w:tc>
          <w:tcPr>
            <w:tcW w:w="4045" w:type="dxa"/>
            <w:vAlign w:val="center"/>
          </w:tcPr>
          <w:p w14:paraId="3C9B9A8B" w14:textId="4485E395" w:rsidR="00646BBF" w:rsidRDefault="006A6BC4" w:rsidP="006F7D8B">
            <w:pPr>
              <w:pStyle w:val="Corpsdetexte"/>
              <w:spacing w:after="0"/>
            </w:pPr>
            <w:r>
              <w:t xml:space="preserve">Aller </w:t>
            </w:r>
            <w:r w:rsidR="00CA5E9A">
              <w:t>au début</w:t>
            </w:r>
          </w:p>
        </w:tc>
        <w:tc>
          <w:tcPr>
            <w:tcW w:w="5448" w:type="dxa"/>
            <w:vAlign w:val="center"/>
          </w:tcPr>
          <w:p w14:paraId="3884A7C1" w14:textId="55C6468D" w:rsidR="00646BBF" w:rsidRDefault="00646BBF" w:rsidP="006F7D8B">
            <w:pPr>
              <w:pStyle w:val="Corpsdetexte"/>
              <w:spacing w:after="0"/>
            </w:pPr>
            <w:r>
              <w:t xml:space="preserve">Ctrl + </w:t>
            </w:r>
            <w:proofErr w:type="spellStart"/>
            <w:r>
              <w:t>Fn</w:t>
            </w:r>
            <w:proofErr w:type="spellEnd"/>
            <w:r>
              <w:t xml:space="preserve"> + </w:t>
            </w:r>
            <w:proofErr w:type="spellStart"/>
            <w:r w:rsidR="009A7D30">
              <w:t>Flèche</w:t>
            </w:r>
            <w:proofErr w:type="spellEnd"/>
            <w:r w:rsidR="009A7D30">
              <w:t xml:space="preserve"> gauche</w:t>
            </w:r>
          </w:p>
        </w:tc>
      </w:tr>
      <w:tr w:rsidR="00646BBF" w14:paraId="77111870" w14:textId="77777777" w:rsidTr="00273931">
        <w:trPr>
          <w:trHeight w:val="360"/>
        </w:trPr>
        <w:tc>
          <w:tcPr>
            <w:tcW w:w="4045" w:type="dxa"/>
            <w:vAlign w:val="center"/>
          </w:tcPr>
          <w:p w14:paraId="13BAE193" w14:textId="33CFC358" w:rsidR="00646BBF" w:rsidRPr="007A38F1" w:rsidRDefault="006A6BC4" w:rsidP="006F7D8B">
            <w:pPr>
              <w:pStyle w:val="Corpsdetexte"/>
              <w:spacing w:after="0"/>
              <w:rPr>
                <w:lang w:val="fr-CA"/>
              </w:rPr>
            </w:pPr>
            <w:r w:rsidRPr="007A38F1">
              <w:rPr>
                <w:lang w:val="fr-CA"/>
              </w:rPr>
              <w:t xml:space="preserve">Aller </w:t>
            </w:r>
            <w:r w:rsidR="00CA5E9A" w:rsidRPr="007A38F1">
              <w:rPr>
                <w:lang w:val="fr-CA"/>
              </w:rPr>
              <w:t>à la fin</w:t>
            </w:r>
          </w:p>
        </w:tc>
        <w:tc>
          <w:tcPr>
            <w:tcW w:w="5448" w:type="dxa"/>
            <w:vAlign w:val="center"/>
          </w:tcPr>
          <w:p w14:paraId="036C915C" w14:textId="783AA301" w:rsidR="00646BBF" w:rsidRDefault="00646BBF" w:rsidP="006F7D8B">
            <w:pPr>
              <w:pStyle w:val="Corpsdetexte"/>
              <w:spacing w:after="0"/>
            </w:pPr>
            <w:r>
              <w:t xml:space="preserve">Ctrl + </w:t>
            </w:r>
            <w:proofErr w:type="spellStart"/>
            <w:r>
              <w:t>Fn</w:t>
            </w:r>
            <w:proofErr w:type="spellEnd"/>
            <w:r>
              <w:t xml:space="preserve"> + </w:t>
            </w:r>
            <w:proofErr w:type="spellStart"/>
            <w:r w:rsidR="009A7D30">
              <w:t>Flèche</w:t>
            </w:r>
            <w:proofErr w:type="spellEnd"/>
            <w:r w:rsidR="009A7D30">
              <w:t xml:space="preserve"> droite</w:t>
            </w:r>
          </w:p>
        </w:tc>
      </w:tr>
      <w:tr w:rsidR="00646BBF" w14:paraId="625E9DB7" w14:textId="77777777" w:rsidTr="00273931">
        <w:trPr>
          <w:trHeight w:val="360"/>
        </w:trPr>
        <w:tc>
          <w:tcPr>
            <w:tcW w:w="4045" w:type="dxa"/>
            <w:vAlign w:val="center"/>
          </w:tcPr>
          <w:p w14:paraId="65E36C5C" w14:textId="7C8C56E5" w:rsidR="00646BBF" w:rsidRPr="00273931" w:rsidRDefault="009A7D30" w:rsidP="006F7D8B">
            <w:pPr>
              <w:pStyle w:val="Corpsdetexte"/>
              <w:spacing w:after="0"/>
              <w:rPr>
                <w:lang w:val="fr-CA"/>
              </w:rPr>
            </w:pPr>
            <w:r>
              <w:rPr>
                <w:lang w:val="fr-CA"/>
              </w:rPr>
              <w:t>Ajuster</w:t>
            </w:r>
            <w:r w:rsidR="007420F7" w:rsidRPr="00273931">
              <w:rPr>
                <w:lang w:val="fr-CA"/>
              </w:rPr>
              <w:t xml:space="preserve"> le niveau de B</w:t>
            </w:r>
            <w:r w:rsidR="007420F7">
              <w:rPr>
                <w:lang w:val="fr-CA"/>
              </w:rPr>
              <w:t>raille</w:t>
            </w:r>
          </w:p>
        </w:tc>
        <w:tc>
          <w:tcPr>
            <w:tcW w:w="5448" w:type="dxa"/>
            <w:vAlign w:val="center"/>
          </w:tcPr>
          <w:p w14:paraId="60C0E002" w14:textId="1ADFD231" w:rsidR="00646BBF" w:rsidRDefault="00646BBF" w:rsidP="006F7D8B">
            <w:pPr>
              <w:pStyle w:val="Corpsdetexte"/>
              <w:spacing w:after="0"/>
            </w:pPr>
            <w:r>
              <w:t xml:space="preserve">Ctrl + </w:t>
            </w:r>
            <w:proofErr w:type="spellStart"/>
            <w:r w:rsidR="0023107F">
              <w:t>Fn</w:t>
            </w:r>
            <w:proofErr w:type="spellEnd"/>
            <w:r>
              <w:t xml:space="preserve"> + G</w:t>
            </w:r>
          </w:p>
        </w:tc>
      </w:tr>
      <w:tr w:rsidR="00646BBF" w14:paraId="4BC6F316" w14:textId="77777777" w:rsidTr="00273931">
        <w:trPr>
          <w:trHeight w:val="360"/>
        </w:trPr>
        <w:tc>
          <w:tcPr>
            <w:tcW w:w="4045" w:type="dxa"/>
            <w:vAlign w:val="center"/>
          </w:tcPr>
          <w:p w14:paraId="62D57262" w14:textId="2EEE8102" w:rsidR="00646BBF" w:rsidRDefault="007420F7" w:rsidP="006F7D8B">
            <w:pPr>
              <w:pStyle w:val="Corpsdetexte"/>
              <w:spacing w:after="0"/>
            </w:pPr>
            <w:r>
              <w:t xml:space="preserve">Changer de </w:t>
            </w:r>
            <w:proofErr w:type="spellStart"/>
            <w:r>
              <w:t>profil</w:t>
            </w:r>
            <w:proofErr w:type="spellEnd"/>
            <w:r>
              <w:t xml:space="preserve"> Braille</w:t>
            </w:r>
          </w:p>
        </w:tc>
        <w:tc>
          <w:tcPr>
            <w:tcW w:w="5448" w:type="dxa"/>
            <w:vAlign w:val="center"/>
          </w:tcPr>
          <w:p w14:paraId="319211F0" w14:textId="04B4A221" w:rsidR="00646BBF" w:rsidRDefault="00646BBF" w:rsidP="006F7D8B">
            <w:pPr>
              <w:pStyle w:val="Corpsdetexte"/>
              <w:spacing w:after="0"/>
            </w:pPr>
            <w:r>
              <w:t xml:space="preserve">Ctrl + </w:t>
            </w:r>
            <w:proofErr w:type="spellStart"/>
            <w:r w:rsidR="0023107F">
              <w:t>Fn</w:t>
            </w:r>
            <w:proofErr w:type="spellEnd"/>
            <w:r>
              <w:t xml:space="preserve"> + L</w:t>
            </w:r>
          </w:p>
        </w:tc>
      </w:tr>
      <w:tr w:rsidR="00646BBF" w14:paraId="19C4EC23" w14:textId="77777777" w:rsidTr="00273931">
        <w:trPr>
          <w:trHeight w:val="360"/>
        </w:trPr>
        <w:tc>
          <w:tcPr>
            <w:tcW w:w="4045" w:type="dxa"/>
            <w:vAlign w:val="center"/>
          </w:tcPr>
          <w:p w14:paraId="2A687719" w14:textId="0ED80046" w:rsidR="00646BBF" w:rsidRDefault="006E2F4F" w:rsidP="006F7D8B">
            <w:pPr>
              <w:pStyle w:val="Corpsdetexte"/>
              <w:spacing w:after="0"/>
            </w:pPr>
            <w:proofErr w:type="spellStart"/>
            <w:r>
              <w:lastRenderedPageBreak/>
              <w:t>Niveau</w:t>
            </w:r>
            <w:proofErr w:type="spellEnd"/>
            <w:r>
              <w:t xml:space="preserve"> de la batterie</w:t>
            </w:r>
          </w:p>
        </w:tc>
        <w:tc>
          <w:tcPr>
            <w:tcW w:w="5448" w:type="dxa"/>
            <w:vAlign w:val="center"/>
          </w:tcPr>
          <w:p w14:paraId="04ADC756" w14:textId="3307A517" w:rsidR="00646BBF" w:rsidRDefault="00646BBF" w:rsidP="006F7D8B">
            <w:pPr>
              <w:pStyle w:val="Corpsdetexte"/>
              <w:spacing w:after="0"/>
            </w:pPr>
            <w:r>
              <w:t xml:space="preserve">Ctrl + </w:t>
            </w:r>
            <w:proofErr w:type="spellStart"/>
            <w:r w:rsidR="0023107F">
              <w:t>Fn</w:t>
            </w:r>
            <w:proofErr w:type="spellEnd"/>
            <w:r>
              <w:t xml:space="preserve"> + P</w:t>
            </w:r>
          </w:p>
        </w:tc>
      </w:tr>
      <w:tr w:rsidR="00646BBF" w14:paraId="1C74F062" w14:textId="77777777" w:rsidTr="00273931">
        <w:trPr>
          <w:trHeight w:val="360"/>
        </w:trPr>
        <w:tc>
          <w:tcPr>
            <w:tcW w:w="4045" w:type="dxa"/>
            <w:vAlign w:val="center"/>
          </w:tcPr>
          <w:p w14:paraId="32A3AF8A" w14:textId="0F8F290B" w:rsidR="00646BBF" w:rsidRDefault="006D4904" w:rsidP="006F7D8B">
            <w:pPr>
              <w:pStyle w:val="Corpsdetexte"/>
              <w:spacing w:after="0"/>
            </w:pPr>
            <w:r>
              <w:t xml:space="preserve">Menu </w:t>
            </w:r>
            <w:proofErr w:type="spellStart"/>
            <w:r>
              <w:t>contextuel</w:t>
            </w:r>
            <w:proofErr w:type="spellEnd"/>
          </w:p>
        </w:tc>
        <w:tc>
          <w:tcPr>
            <w:tcW w:w="5448" w:type="dxa"/>
            <w:vAlign w:val="center"/>
          </w:tcPr>
          <w:p w14:paraId="4C921D25" w14:textId="77777777" w:rsidR="00646BBF" w:rsidRDefault="00646BBF" w:rsidP="006F7D8B">
            <w:pPr>
              <w:pStyle w:val="Corpsdetexte"/>
              <w:spacing w:after="0"/>
            </w:pPr>
            <w:r>
              <w:t>Ctrl + M</w:t>
            </w:r>
          </w:p>
        </w:tc>
      </w:tr>
      <w:tr w:rsidR="00646BBF" w:rsidRPr="0020690C" w14:paraId="604EE8AF" w14:textId="77777777" w:rsidTr="00273931">
        <w:trPr>
          <w:trHeight w:val="360"/>
        </w:trPr>
        <w:tc>
          <w:tcPr>
            <w:tcW w:w="4045" w:type="dxa"/>
            <w:vAlign w:val="center"/>
          </w:tcPr>
          <w:p w14:paraId="4D368E35" w14:textId="02263389" w:rsidR="00646BBF" w:rsidRDefault="006D4904" w:rsidP="006F7D8B">
            <w:pPr>
              <w:pStyle w:val="Corpsdetexte"/>
              <w:spacing w:after="0"/>
            </w:pPr>
            <w:r>
              <w:t>Menu principal</w:t>
            </w:r>
          </w:p>
        </w:tc>
        <w:tc>
          <w:tcPr>
            <w:tcW w:w="5448" w:type="dxa"/>
            <w:vAlign w:val="center"/>
          </w:tcPr>
          <w:p w14:paraId="40FA6058" w14:textId="52D54200" w:rsidR="00646BBF" w:rsidRPr="00273931" w:rsidRDefault="00B20F00" w:rsidP="006F7D8B">
            <w:pPr>
              <w:pStyle w:val="Corpsdetexte"/>
              <w:spacing w:after="0"/>
              <w:rPr>
                <w:lang w:val="fr-CA"/>
              </w:rPr>
            </w:pPr>
            <w:r w:rsidRPr="00273931">
              <w:rPr>
                <w:lang w:val="fr-CA"/>
              </w:rPr>
              <w:t>Touche Windows</w:t>
            </w:r>
            <w:r w:rsidR="00646BBF" w:rsidRPr="00273931">
              <w:rPr>
                <w:lang w:val="fr-CA"/>
              </w:rPr>
              <w:t xml:space="preserve">, </w:t>
            </w:r>
            <w:r w:rsidR="009D64F8" w:rsidRPr="00273931">
              <w:rPr>
                <w:lang w:val="fr-CA"/>
              </w:rPr>
              <w:t>bouton d’accueil</w:t>
            </w:r>
            <w:r w:rsidR="00646BBF" w:rsidRPr="00273931">
              <w:rPr>
                <w:lang w:val="fr-CA"/>
              </w:rPr>
              <w:t>, o</w:t>
            </w:r>
            <w:r w:rsidR="009D64F8" w:rsidRPr="00273931">
              <w:rPr>
                <w:lang w:val="fr-CA"/>
              </w:rPr>
              <w:t>u</w:t>
            </w:r>
            <w:r w:rsidR="00646BBF" w:rsidRPr="00273931">
              <w:rPr>
                <w:lang w:val="fr-CA"/>
              </w:rPr>
              <w:t xml:space="preserve"> Ctrl + </w:t>
            </w:r>
            <w:r w:rsidR="0023107F">
              <w:rPr>
                <w:lang w:val="fr-CA"/>
              </w:rPr>
              <w:t>Fn</w:t>
            </w:r>
            <w:r w:rsidR="00646BBF" w:rsidRPr="00273931">
              <w:rPr>
                <w:lang w:val="fr-CA"/>
              </w:rPr>
              <w:t xml:space="preserve"> + H</w:t>
            </w:r>
          </w:p>
        </w:tc>
      </w:tr>
      <w:tr w:rsidR="00646BBF" w14:paraId="1685D19B" w14:textId="77777777" w:rsidTr="00273931">
        <w:trPr>
          <w:trHeight w:val="360"/>
        </w:trPr>
        <w:tc>
          <w:tcPr>
            <w:tcW w:w="4045" w:type="dxa"/>
            <w:vAlign w:val="center"/>
          </w:tcPr>
          <w:p w14:paraId="4E415DCF" w14:textId="6407A2E8" w:rsidR="00646BBF" w:rsidRDefault="009D64F8" w:rsidP="006F7D8B">
            <w:pPr>
              <w:pStyle w:val="Corpsdetexte"/>
              <w:spacing w:after="0"/>
            </w:pPr>
            <w:r>
              <w:t xml:space="preserve">Information </w:t>
            </w:r>
            <w:proofErr w:type="spellStart"/>
            <w:r>
              <w:t>système</w:t>
            </w:r>
            <w:proofErr w:type="spellEnd"/>
          </w:p>
        </w:tc>
        <w:tc>
          <w:tcPr>
            <w:tcW w:w="5448" w:type="dxa"/>
            <w:vAlign w:val="center"/>
          </w:tcPr>
          <w:p w14:paraId="3CB8BF0B" w14:textId="77777777" w:rsidR="00646BBF" w:rsidRDefault="00646BBF" w:rsidP="006F7D8B">
            <w:pPr>
              <w:pStyle w:val="Corpsdetexte"/>
              <w:spacing w:after="0"/>
            </w:pPr>
            <w:r>
              <w:t>Ctrl + I</w:t>
            </w:r>
          </w:p>
        </w:tc>
      </w:tr>
      <w:tr w:rsidR="00646BBF" w14:paraId="67D3CB24" w14:textId="77777777" w:rsidTr="00273931">
        <w:trPr>
          <w:trHeight w:val="360"/>
        </w:trPr>
        <w:tc>
          <w:tcPr>
            <w:tcW w:w="4045" w:type="dxa"/>
            <w:vAlign w:val="center"/>
          </w:tcPr>
          <w:p w14:paraId="26C6DB29" w14:textId="1E53EA3C" w:rsidR="00646BBF" w:rsidRPr="00273931" w:rsidRDefault="00960988" w:rsidP="006F7D8B">
            <w:pPr>
              <w:pStyle w:val="Corpsdetexte"/>
              <w:spacing w:after="0"/>
              <w:rPr>
                <w:lang w:val="fr-CA"/>
              </w:rPr>
            </w:pPr>
            <w:r>
              <w:rPr>
                <w:lang w:val="fr-CA"/>
              </w:rPr>
              <w:t>B</w:t>
            </w:r>
            <w:r w:rsidRPr="009135B2">
              <w:rPr>
                <w:lang w:val="fr-CA"/>
              </w:rPr>
              <w:t>asculer</w:t>
            </w:r>
            <w:r>
              <w:rPr>
                <w:lang w:val="fr-CA"/>
              </w:rPr>
              <w:t xml:space="preserve"> du clavier</w:t>
            </w:r>
            <w:r w:rsidRPr="009135B2">
              <w:rPr>
                <w:lang w:val="fr-CA"/>
              </w:rPr>
              <w:t xml:space="preserve"> </w:t>
            </w:r>
            <w:r w:rsidR="00C81D25">
              <w:rPr>
                <w:lang w:val="fr-CA"/>
              </w:rPr>
              <w:t>conventionnel</w:t>
            </w:r>
            <w:r w:rsidRPr="009135B2">
              <w:rPr>
                <w:lang w:val="fr-CA"/>
              </w:rPr>
              <w:t xml:space="preserve"> </w:t>
            </w:r>
            <w:r w:rsidR="0023107F">
              <w:rPr>
                <w:lang w:val="fr-CA"/>
              </w:rPr>
              <w:t>au</w:t>
            </w:r>
            <w:r>
              <w:rPr>
                <w:lang w:val="fr-CA"/>
              </w:rPr>
              <w:t xml:space="preserve"> </w:t>
            </w:r>
            <w:r w:rsidR="0023107F">
              <w:rPr>
                <w:lang w:val="fr-CA"/>
              </w:rPr>
              <w:t>clavier</w:t>
            </w:r>
            <w:r w:rsidRPr="009135B2">
              <w:rPr>
                <w:lang w:val="fr-CA"/>
              </w:rPr>
              <w:t xml:space="preserve"> </w:t>
            </w:r>
            <w:r>
              <w:rPr>
                <w:lang w:val="fr-CA"/>
              </w:rPr>
              <w:t>B</w:t>
            </w:r>
            <w:r w:rsidRPr="009135B2">
              <w:rPr>
                <w:lang w:val="fr-CA"/>
              </w:rPr>
              <w:t>raille</w:t>
            </w:r>
          </w:p>
        </w:tc>
        <w:tc>
          <w:tcPr>
            <w:tcW w:w="5448" w:type="dxa"/>
            <w:vAlign w:val="center"/>
          </w:tcPr>
          <w:p w14:paraId="35D2820C" w14:textId="6AC49B1D" w:rsidR="00646BBF" w:rsidRDefault="00646BBF" w:rsidP="006F7D8B">
            <w:pPr>
              <w:pStyle w:val="Corpsdetexte"/>
              <w:spacing w:after="0"/>
            </w:pPr>
            <w:r>
              <w:t xml:space="preserve">F12 </w:t>
            </w:r>
          </w:p>
        </w:tc>
      </w:tr>
      <w:tr w:rsidR="00646BBF" w14:paraId="73BD6B9E" w14:textId="77777777" w:rsidTr="00273931">
        <w:trPr>
          <w:trHeight w:val="360"/>
        </w:trPr>
        <w:tc>
          <w:tcPr>
            <w:tcW w:w="4045" w:type="dxa"/>
            <w:vAlign w:val="center"/>
          </w:tcPr>
          <w:p w14:paraId="43251A8A" w14:textId="17DD09C3" w:rsidR="00646BBF" w:rsidRDefault="00960988" w:rsidP="006F7D8B">
            <w:pPr>
              <w:pStyle w:val="Corpsdetexte"/>
              <w:spacing w:after="0"/>
            </w:pPr>
            <w:proofErr w:type="spellStart"/>
            <w:r>
              <w:t>Heure</w:t>
            </w:r>
            <w:proofErr w:type="spellEnd"/>
          </w:p>
        </w:tc>
        <w:tc>
          <w:tcPr>
            <w:tcW w:w="5448" w:type="dxa"/>
            <w:vAlign w:val="center"/>
          </w:tcPr>
          <w:p w14:paraId="017800A5" w14:textId="4D2266E5" w:rsidR="00646BBF" w:rsidRDefault="00646BBF" w:rsidP="006F7D8B">
            <w:pPr>
              <w:pStyle w:val="Corpsdetexte"/>
              <w:spacing w:after="0"/>
            </w:pPr>
            <w:r w:rsidRPr="005641A5">
              <w:t xml:space="preserve">Ctrl + </w:t>
            </w:r>
            <w:proofErr w:type="spellStart"/>
            <w:r w:rsidR="0023107F">
              <w:t>Fn</w:t>
            </w:r>
            <w:proofErr w:type="spellEnd"/>
            <w:r w:rsidRPr="005641A5">
              <w:t xml:space="preserve"> + T</w:t>
            </w:r>
          </w:p>
        </w:tc>
      </w:tr>
      <w:tr w:rsidR="00646BBF" w14:paraId="7C201DE7" w14:textId="77777777" w:rsidTr="00273931">
        <w:trPr>
          <w:trHeight w:val="360"/>
        </w:trPr>
        <w:tc>
          <w:tcPr>
            <w:tcW w:w="4045" w:type="dxa"/>
            <w:vAlign w:val="center"/>
          </w:tcPr>
          <w:p w14:paraId="44D676A6" w14:textId="77777777" w:rsidR="00646BBF" w:rsidRDefault="00646BBF" w:rsidP="006F7D8B">
            <w:pPr>
              <w:pStyle w:val="Corpsdetexte"/>
              <w:spacing w:after="0"/>
            </w:pPr>
            <w:r>
              <w:t>Date</w:t>
            </w:r>
          </w:p>
        </w:tc>
        <w:tc>
          <w:tcPr>
            <w:tcW w:w="5448" w:type="dxa"/>
            <w:vAlign w:val="center"/>
          </w:tcPr>
          <w:p w14:paraId="7292930C" w14:textId="6D8D6E1E" w:rsidR="00646BBF" w:rsidRDefault="00646BBF" w:rsidP="006F7D8B">
            <w:pPr>
              <w:pStyle w:val="Corpsdetexte"/>
              <w:spacing w:after="0"/>
            </w:pPr>
            <w:r w:rsidRPr="005641A5">
              <w:t xml:space="preserve">Ctrl + </w:t>
            </w:r>
            <w:proofErr w:type="spellStart"/>
            <w:r w:rsidR="0023107F">
              <w:t>Fn</w:t>
            </w:r>
            <w:proofErr w:type="spellEnd"/>
            <w:r w:rsidRPr="005641A5">
              <w:t xml:space="preserve"> + D</w:t>
            </w:r>
          </w:p>
        </w:tc>
      </w:tr>
      <w:tr w:rsidR="00646BBF" w14:paraId="4E2FE68A" w14:textId="77777777" w:rsidTr="00273931">
        <w:trPr>
          <w:trHeight w:val="360"/>
        </w:trPr>
        <w:tc>
          <w:tcPr>
            <w:tcW w:w="4045" w:type="dxa"/>
            <w:vAlign w:val="center"/>
          </w:tcPr>
          <w:p w14:paraId="77283282" w14:textId="15CC4BD8" w:rsidR="00646BBF" w:rsidRDefault="00DD6BB4" w:rsidP="006F7D8B">
            <w:pPr>
              <w:pStyle w:val="Corpsdetexte"/>
              <w:spacing w:after="0"/>
            </w:pPr>
            <w:proofErr w:type="spellStart"/>
            <w:r>
              <w:t>Éjecter</w:t>
            </w:r>
            <w:proofErr w:type="spellEnd"/>
            <w:r>
              <w:t xml:space="preserve"> le </w:t>
            </w:r>
            <w:proofErr w:type="spellStart"/>
            <w:r>
              <w:t>périphérique</w:t>
            </w:r>
            <w:proofErr w:type="spellEnd"/>
          </w:p>
        </w:tc>
        <w:tc>
          <w:tcPr>
            <w:tcW w:w="5448" w:type="dxa"/>
            <w:vAlign w:val="center"/>
          </w:tcPr>
          <w:p w14:paraId="5C268E59" w14:textId="5A058DBC" w:rsidR="00646BBF" w:rsidRDefault="00646BBF" w:rsidP="006F7D8B">
            <w:pPr>
              <w:pStyle w:val="Corpsdetexte"/>
              <w:spacing w:after="0"/>
            </w:pPr>
            <w:r w:rsidRPr="005641A5">
              <w:t xml:space="preserve">Ctrl + </w:t>
            </w:r>
            <w:proofErr w:type="spellStart"/>
            <w:r w:rsidR="0023107F">
              <w:t>Fn</w:t>
            </w:r>
            <w:proofErr w:type="spellEnd"/>
            <w:r w:rsidRPr="005641A5">
              <w:t xml:space="preserve"> + E</w:t>
            </w:r>
          </w:p>
        </w:tc>
      </w:tr>
      <w:tr w:rsidR="005E15FC" w14:paraId="09DD9E17" w14:textId="77777777" w:rsidTr="00273931">
        <w:trPr>
          <w:trHeight w:val="360"/>
        </w:trPr>
        <w:tc>
          <w:tcPr>
            <w:tcW w:w="4045" w:type="dxa"/>
            <w:vAlign w:val="center"/>
          </w:tcPr>
          <w:p w14:paraId="1CF7A4BF" w14:textId="04FD1F53" w:rsidR="005E15FC" w:rsidRPr="005D6101" w:rsidRDefault="005D6101" w:rsidP="005E15FC">
            <w:pPr>
              <w:pStyle w:val="Corpsdetexte"/>
              <w:spacing w:after="0"/>
              <w:rPr>
                <w:lang w:val="fr-CA"/>
              </w:rPr>
            </w:pPr>
            <w:r w:rsidRPr="005D6101">
              <w:rPr>
                <w:lang w:val="fr-CA"/>
              </w:rPr>
              <w:t>Créer un fichier de n</w:t>
            </w:r>
            <w:r>
              <w:rPr>
                <w:lang w:val="fr-CA"/>
              </w:rPr>
              <w:t>’importe où</w:t>
            </w:r>
          </w:p>
        </w:tc>
        <w:tc>
          <w:tcPr>
            <w:tcW w:w="5448" w:type="dxa"/>
            <w:vAlign w:val="center"/>
          </w:tcPr>
          <w:p w14:paraId="6377E6C9" w14:textId="10371407" w:rsidR="005E15FC" w:rsidRPr="005641A5" w:rsidRDefault="005E15FC" w:rsidP="005E15FC">
            <w:pPr>
              <w:pStyle w:val="Corpsdetexte"/>
              <w:spacing w:after="0"/>
            </w:pPr>
            <w:r>
              <w:t xml:space="preserve">Ctrl + </w:t>
            </w:r>
            <w:proofErr w:type="spellStart"/>
            <w:r>
              <w:t>Fn</w:t>
            </w:r>
            <w:proofErr w:type="spellEnd"/>
            <w:r>
              <w:t xml:space="preserve"> + N</w:t>
            </w:r>
          </w:p>
        </w:tc>
      </w:tr>
    </w:tbl>
    <w:p w14:paraId="1EAC1FCA" w14:textId="77777777" w:rsidR="00646BBF" w:rsidRDefault="00646BBF" w:rsidP="00646BBF">
      <w:pPr>
        <w:pStyle w:val="Corpsdetexte"/>
        <w:spacing w:after="0" w:line="240" w:lineRule="auto"/>
      </w:pPr>
    </w:p>
    <w:p w14:paraId="4C4C5230" w14:textId="4AFB61F6" w:rsidR="00646BBF" w:rsidRDefault="008839FA" w:rsidP="00646BBF">
      <w:pPr>
        <w:pStyle w:val="Titre1"/>
      </w:pPr>
      <w:bookmarkStart w:id="28" w:name="_Refd18e1364"/>
      <w:bookmarkStart w:id="29" w:name="_Tocd18e1364"/>
      <w:bookmarkStart w:id="30" w:name="_Toc68091709"/>
      <w:proofErr w:type="spellStart"/>
      <w:r>
        <w:t>Utilisation</w:t>
      </w:r>
      <w:proofErr w:type="spellEnd"/>
      <w:r>
        <w:t xml:space="preserve"> de </w:t>
      </w:r>
      <w:proofErr w:type="spellStart"/>
      <w:r>
        <w:t>l’</w:t>
      </w:r>
      <w:bookmarkEnd w:id="28"/>
      <w:bookmarkEnd w:id="29"/>
      <w:r>
        <w:t>a</w:t>
      </w:r>
      <w:r w:rsidR="00646BBF">
        <w:t>pplication</w:t>
      </w:r>
      <w:proofErr w:type="spellEnd"/>
      <w:r>
        <w:t xml:space="preserve"> </w:t>
      </w:r>
      <w:proofErr w:type="spellStart"/>
      <w:r>
        <w:t>Éditeur</w:t>
      </w:r>
      <w:bookmarkEnd w:id="30"/>
      <w:proofErr w:type="spellEnd"/>
    </w:p>
    <w:p w14:paraId="1BF76E24" w14:textId="47C61DA2" w:rsidR="00FD510F" w:rsidRPr="00273931" w:rsidRDefault="00FD510F" w:rsidP="00646BBF">
      <w:pPr>
        <w:pStyle w:val="Corpsdetexte"/>
        <w:rPr>
          <w:lang w:val="fr-CA"/>
        </w:rPr>
      </w:pPr>
      <w:r w:rsidRPr="00273931">
        <w:rPr>
          <w:lang w:val="fr-CA"/>
        </w:rPr>
        <w:t>L’Éditeur est une application qui vous permet d’</w:t>
      </w:r>
      <w:r>
        <w:rPr>
          <w:lang w:val="fr-CA"/>
        </w:rPr>
        <w:t xml:space="preserve">ouvrir, de modifier et de créer des fichiers textes sur le Mantis. </w:t>
      </w:r>
      <w:r w:rsidR="009B5232" w:rsidRPr="009B5232">
        <w:rPr>
          <w:lang w:val="fr-CA"/>
        </w:rPr>
        <w:t>Vous pouvez ouvrir des fichiers .docx, .doc, .txt</w:t>
      </w:r>
      <w:proofErr w:type="gramStart"/>
      <w:r w:rsidR="009B5232" w:rsidRPr="009B5232">
        <w:rPr>
          <w:lang w:val="fr-CA"/>
        </w:rPr>
        <w:t>, .</w:t>
      </w:r>
      <w:proofErr w:type="spellStart"/>
      <w:r w:rsidR="009B5232" w:rsidRPr="009B5232">
        <w:rPr>
          <w:lang w:val="fr-CA"/>
        </w:rPr>
        <w:t>brf</w:t>
      </w:r>
      <w:proofErr w:type="spellEnd"/>
      <w:proofErr w:type="gramEnd"/>
      <w:r w:rsidR="00076CC3">
        <w:rPr>
          <w:lang w:val="fr-CA"/>
        </w:rPr>
        <w:t>,</w:t>
      </w:r>
      <w:r w:rsidR="009B5232">
        <w:rPr>
          <w:lang w:val="fr-CA"/>
        </w:rPr>
        <w:t xml:space="preserve"> .</w:t>
      </w:r>
      <w:proofErr w:type="spellStart"/>
      <w:r w:rsidR="009B5232">
        <w:rPr>
          <w:lang w:val="fr-CA"/>
        </w:rPr>
        <w:t>brl</w:t>
      </w:r>
      <w:proofErr w:type="spellEnd"/>
      <w:r w:rsidR="001D0CBA">
        <w:rPr>
          <w:lang w:val="fr-CA"/>
        </w:rPr>
        <w:t xml:space="preserve">, </w:t>
      </w:r>
      <w:proofErr w:type="spellStart"/>
      <w:r w:rsidR="001D0CBA">
        <w:rPr>
          <w:lang w:val="fr-CA"/>
        </w:rPr>
        <w:t>pdf</w:t>
      </w:r>
      <w:proofErr w:type="spellEnd"/>
      <w:r w:rsidR="001D0CBA">
        <w:rPr>
          <w:lang w:val="fr-CA"/>
        </w:rPr>
        <w:t>, .ban et .</w:t>
      </w:r>
      <w:proofErr w:type="spellStart"/>
      <w:r w:rsidR="001D0CBA">
        <w:rPr>
          <w:lang w:val="fr-CA"/>
        </w:rPr>
        <w:t>bra</w:t>
      </w:r>
      <w:proofErr w:type="spellEnd"/>
      <w:r w:rsidR="009B5232">
        <w:rPr>
          <w:lang w:val="fr-CA"/>
        </w:rPr>
        <w:t xml:space="preserve"> </w:t>
      </w:r>
      <w:r w:rsidR="009B5232">
        <w:rPr>
          <w:lang w:val="fr-CA"/>
        </w:rPr>
        <w:t xml:space="preserve">avec l’Éditeur. </w:t>
      </w:r>
      <w:r w:rsidR="004A53BE" w:rsidRPr="004A53BE">
        <w:rPr>
          <w:lang w:val="fr-CA"/>
        </w:rPr>
        <w:t>Les fic</w:t>
      </w:r>
      <w:r w:rsidR="004A53BE" w:rsidRPr="00273931">
        <w:rPr>
          <w:lang w:val="fr-CA"/>
        </w:rPr>
        <w:t>hiers que vous créez ou modifie</w:t>
      </w:r>
      <w:r w:rsidR="0023107F">
        <w:rPr>
          <w:lang w:val="fr-CA"/>
        </w:rPr>
        <w:t>z</w:t>
      </w:r>
      <w:r w:rsidR="004A53BE" w:rsidRPr="00273931">
        <w:rPr>
          <w:lang w:val="fr-CA"/>
        </w:rPr>
        <w:t xml:space="preserve"> sont sauvegardés c</w:t>
      </w:r>
      <w:r w:rsidR="004A53BE">
        <w:rPr>
          <w:lang w:val="fr-CA"/>
        </w:rPr>
        <w:t>omme fichiers .txt.</w:t>
      </w:r>
    </w:p>
    <w:p w14:paraId="1CEBDB82" w14:textId="6BDF1EC5" w:rsidR="009B702B" w:rsidRPr="00273931" w:rsidRDefault="009B702B" w:rsidP="009B702B">
      <w:pPr>
        <w:pStyle w:val="Corpsdetexte"/>
        <w:rPr>
          <w:lang w:val="fr-CA"/>
        </w:rPr>
      </w:pPr>
      <w:r w:rsidRPr="00273931">
        <w:rPr>
          <w:lang w:val="fr-CA"/>
        </w:rPr>
        <w:t>Pour ouvrir l’Éditeur,</w:t>
      </w:r>
      <w:r w:rsidRPr="004A4BE2">
        <w:rPr>
          <w:lang w:val="fr-CA"/>
        </w:rPr>
        <w:t xml:space="preserve"> </w:t>
      </w:r>
      <w:r>
        <w:rPr>
          <w:lang w:val="fr-CA"/>
        </w:rPr>
        <w:t>dans le Menu principal,</w:t>
      </w:r>
      <w:r w:rsidRPr="00273931">
        <w:rPr>
          <w:lang w:val="fr-CA"/>
        </w:rPr>
        <w:t xml:space="preserve"> appuyez </w:t>
      </w:r>
      <w:r>
        <w:rPr>
          <w:lang w:val="fr-CA"/>
        </w:rPr>
        <w:t>sur la touche de façade Suivant jusqu’à ce que vous atteign</w:t>
      </w:r>
      <w:r w:rsidR="00E02E49">
        <w:rPr>
          <w:lang w:val="fr-CA"/>
        </w:rPr>
        <w:t>i</w:t>
      </w:r>
      <w:r>
        <w:rPr>
          <w:lang w:val="fr-CA"/>
        </w:rPr>
        <w:t>ez l’Éditeur, ou appuyez sur ‘</w:t>
      </w:r>
      <w:r w:rsidR="00827ED9">
        <w:rPr>
          <w:lang w:val="fr-CA"/>
        </w:rPr>
        <w:t>é</w:t>
      </w:r>
      <w:r>
        <w:rPr>
          <w:lang w:val="fr-CA"/>
        </w:rPr>
        <w:t>’ puis appuyez sur Entrée ou sur un curseur éclair.</w:t>
      </w:r>
    </w:p>
    <w:p w14:paraId="58FC3C06" w14:textId="7E8BB1DE" w:rsidR="00646BBF" w:rsidRPr="00273931" w:rsidRDefault="00D92507" w:rsidP="00646BBF">
      <w:pPr>
        <w:pStyle w:val="Corpsdetexte"/>
        <w:rPr>
          <w:lang w:val="fr-CA"/>
        </w:rPr>
      </w:pPr>
      <w:r w:rsidRPr="00273931">
        <w:rPr>
          <w:lang w:val="fr-CA"/>
        </w:rPr>
        <w:t>L’Éditeur ouvre sur le m</w:t>
      </w:r>
      <w:r>
        <w:rPr>
          <w:lang w:val="fr-CA"/>
        </w:rPr>
        <w:t xml:space="preserve">enu Éditeur, qui inclut les options Créer un fichier, Ouvrir un fichier, Paramètres </w:t>
      </w:r>
      <w:r w:rsidR="009B702B">
        <w:rPr>
          <w:lang w:val="fr-CA"/>
        </w:rPr>
        <w:t>de l’</w:t>
      </w:r>
      <w:r>
        <w:rPr>
          <w:lang w:val="fr-CA"/>
        </w:rPr>
        <w:t>Éditeur</w:t>
      </w:r>
      <w:r w:rsidR="00C002D7">
        <w:rPr>
          <w:lang w:val="fr-CA"/>
        </w:rPr>
        <w:t>, et Fermer.</w:t>
      </w:r>
    </w:p>
    <w:p w14:paraId="57616544" w14:textId="2C3898BA" w:rsidR="00646BBF" w:rsidRPr="00273931" w:rsidRDefault="000859FC" w:rsidP="00646BBF">
      <w:pPr>
        <w:pStyle w:val="Titre2"/>
        <w:rPr>
          <w:lang w:val="fr-CA"/>
        </w:rPr>
      </w:pPr>
      <w:bookmarkStart w:id="31" w:name="_Toc68091710"/>
      <w:r w:rsidRPr="00273931">
        <w:rPr>
          <w:lang w:val="fr-CA"/>
        </w:rPr>
        <w:t>Créer un fichier</w:t>
      </w:r>
      <w:bookmarkEnd w:id="31"/>
    </w:p>
    <w:p w14:paraId="41D69C4A" w14:textId="106E1ED8" w:rsidR="008329AA" w:rsidRPr="00273931" w:rsidRDefault="008329AA" w:rsidP="00646BBF">
      <w:pPr>
        <w:pStyle w:val="Corpsdetexte"/>
        <w:rPr>
          <w:lang w:val="fr-CA"/>
        </w:rPr>
      </w:pPr>
      <w:r w:rsidRPr="00273931">
        <w:rPr>
          <w:lang w:val="fr-CA"/>
        </w:rPr>
        <w:t>Il e</w:t>
      </w:r>
      <w:r>
        <w:rPr>
          <w:lang w:val="fr-CA"/>
        </w:rPr>
        <w:t>xiste plusieurs moyens de créer un fichier, dépendamment de votre emplacement sur l’appareil.</w:t>
      </w:r>
    </w:p>
    <w:p w14:paraId="3F5B4EC2" w14:textId="74E621BE" w:rsidR="00646BBF" w:rsidRPr="00273931" w:rsidRDefault="00BD4008" w:rsidP="002A2C1A">
      <w:pPr>
        <w:pStyle w:val="Corpsdetexte"/>
        <w:numPr>
          <w:ilvl w:val="0"/>
          <w:numId w:val="9"/>
        </w:numPr>
        <w:contextualSpacing/>
        <w:rPr>
          <w:lang w:val="fr-CA"/>
        </w:rPr>
      </w:pPr>
      <w:r w:rsidRPr="00273931">
        <w:rPr>
          <w:lang w:val="fr-CA"/>
        </w:rPr>
        <w:t>Si vous êtes dans le menu Éditeu</w:t>
      </w:r>
      <w:r>
        <w:rPr>
          <w:lang w:val="fr-CA"/>
        </w:rPr>
        <w:t>r</w:t>
      </w:r>
      <w:r w:rsidR="00646BBF" w:rsidRPr="00273931">
        <w:rPr>
          <w:lang w:val="fr-CA"/>
        </w:rPr>
        <w:t xml:space="preserve">, </w:t>
      </w:r>
      <w:r w:rsidR="00673AA7">
        <w:rPr>
          <w:lang w:val="fr-CA"/>
        </w:rPr>
        <w:t>c</w:t>
      </w:r>
      <w:r>
        <w:rPr>
          <w:lang w:val="fr-CA"/>
        </w:rPr>
        <w:t>hoisissez l’option</w:t>
      </w:r>
      <w:r w:rsidRPr="00273931">
        <w:rPr>
          <w:lang w:val="fr-CA"/>
        </w:rPr>
        <w:t xml:space="preserve"> </w:t>
      </w:r>
      <w:r w:rsidR="00646BBF" w:rsidRPr="00273931">
        <w:rPr>
          <w:lang w:val="fr-CA"/>
        </w:rPr>
        <w:t>Cr</w:t>
      </w:r>
      <w:r>
        <w:rPr>
          <w:lang w:val="fr-CA"/>
        </w:rPr>
        <w:t>éer</w:t>
      </w:r>
      <w:r w:rsidR="00646BBF" w:rsidRPr="00273931">
        <w:rPr>
          <w:lang w:val="fr-CA"/>
        </w:rPr>
        <w:t xml:space="preserve"> </w:t>
      </w:r>
      <w:r>
        <w:rPr>
          <w:lang w:val="fr-CA"/>
        </w:rPr>
        <w:t>un fichier</w:t>
      </w:r>
      <w:r w:rsidRPr="00273931">
        <w:rPr>
          <w:lang w:val="fr-CA"/>
        </w:rPr>
        <w:t xml:space="preserve"> </w:t>
      </w:r>
      <w:r>
        <w:rPr>
          <w:lang w:val="fr-CA"/>
        </w:rPr>
        <w:t xml:space="preserve">et appuyez sur Entrée ou sur un </w:t>
      </w:r>
      <w:r w:rsidR="0022208F">
        <w:rPr>
          <w:lang w:val="fr-CA"/>
        </w:rPr>
        <w:t>curseur éclair</w:t>
      </w:r>
      <w:r>
        <w:rPr>
          <w:lang w:val="fr-CA"/>
        </w:rPr>
        <w:t xml:space="preserve">. </w:t>
      </w:r>
    </w:p>
    <w:p w14:paraId="2CE9458A" w14:textId="6421B8F1" w:rsidR="00646BBF" w:rsidRPr="00273931" w:rsidRDefault="00446640" w:rsidP="002A2C1A">
      <w:pPr>
        <w:pStyle w:val="Corpsdetexte"/>
        <w:numPr>
          <w:ilvl w:val="0"/>
          <w:numId w:val="9"/>
        </w:numPr>
        <w:contextualSpacing/>
        <w:rPr>
          <w:lang w:val="fr-CA"/>
        </w:rPr>
      </w:pPr>
      <w:r w:rsidRPr="00556B21">
        <w:rPr>
          <w:lang w:val="fr-CA"/>
        </w:rPr>
        <w:t>De</w:t>
      </w:r>
      <w:r w:rsidRPr="00273931">
        <w:rPr>
          <w:lang w:val="fr-CA"/>
        </w:rPr>
        <w:t>puis le Menu contextu</w:t>
      </w:r>
      <w:r w:rsidR="00556B21">
        <w:rPr>
          <w:lang w:val="fr-CA"/>
        </w:rPr>
        <w:t>e</w:t>
      </w:r>
      <w:r w:rsidRPr="00273931">
        <w:rPr>
          <w:lang w:val="fr-CA"/>
        </w:rPr>
        <w:t xml:space="preserve">l, </w:t>
      </w:r>
      <w:r w:rsidR="00556B21" w:rsidRPr="00273931">
        <w:rPr>
          <w:lang w:val="fr-CA"/>
        </w:rPr>
        <w:t xml:space="preserve">choisissez et activez le </w:t>
      </w:r>
      <w:r w:rsidR="00556B21">
        <w:rPr>
          <w:lang w:val="fr-CA"/>
        </w:rPr>
        <w:t xml:space="preserve">Menu fichier, </w:t>
      </w:r>
      <w:r w:rsidR="00E77D48">
        <w:rPr>
          <w:lang w:val="fr-CA"/>
        </w:rPr>
        <w:t>puis choisissez l’option Créer un fichier.</w:t>
      </w:r>
    </w:p>
    <w:p w14:paraId="19B232FD" w14:textId="77777777" w:rsidR="0047525B" w:rsidRPr="00F233D4" w:rsidRDefault="00EB1DA8" w:rsidP="0047525B">
      <w:pPr>
        <w:pStyle w:val="Corpsdetexte"/>
        <w:numPr>
          <w:ilvl w:val="0"/>
          <w:numId w:val="9"/>
        </w:numPr>
        <w:rPr>
          <w:lang w:val="fr-CA"/>
        </w:rPr>
      </w:pPr>
      <w:r w:rsidRPr="0047525B">
        <w:rPr>
          <w:lang w:val="fr-CA"/>
        </w:rPr>
        <w:t xml:space="preserve">De manière alternative, vous pouvez entrer la combinaison </w:t>
      </w:r>
      <w:r w:rsidR="00EF1FC6" w:rsidRPr="0047525B">
        <w:rPr>
          <w:lang w:val="fr-CA"/>
        </w:rPr>
        <w:t xml:space="preserve">Ctrl + Fn + N </w:t>
      </w:r>
      <w:r w:rsidR="0047525B">
        <w:rPr>
          <w:lang w:val="fr-CA"/>
        </w:rPr>
        <w:t>n’importe où sur l’appareil pour créer un fichier.</w:t>
      </w:r>
    </w:p>
    <w:p w14:paraId="643234C5" w14:textId="4DB34159" w:rsidR="00646BBF" w:rsidRPr="00273931" w:rsidRDefault="00930030" w:rsidP="00646BBF">
      <w:pPr>
        <w:pStyle w:val="Corpsdetexte"/>
        <w:rPr>
          <w:lang w:val="fr-CA"/>
        </w:rPr>
      </w:pPr>
      <w:r w:rsidRPr="00273931">
        <w:rPr>
          <w:lang w:val="fr-CA"/>
        </w:rPr>
        <w:t xml:space="preserve">Le curseur sera visible entre deux crochets </w:t>
      </w:r>
      <w:r w:rsidR="00B855F2">
        <w:rPr>
          <w:lang w:val="fr-CA"/>
        </w:rPr>
        <w:t xml:space="preserve">d’édition </w:t>
      </w:r>
      <w:r>
        <w:rPr>
          <w:lang w:val="fr-CA"/>
        </w:rPr>
        <w:t xml:space="preserve">Braille. </w:t>
      </w:r>
      <w:r w:rsidRPr="00930030">
        <w:rPr>
          <w:lang w:val="fr-CA"/>
        </w:rPr>
        <w:t>Vous pouvez co</w:t>
      </w:r>
      <w:r w:rsidRPr="00273931">
        <w:rPr>
          <w:lang w:val="fr-CA"/>
        </w:rPr>
        <w:t>mmencer à écrire dans vo</w:t>
      </w:r>
      <w:r>
        <w:rPr>
          <w:lang w:val="fr-CA"/>
        </w:rPr>
        <w:t>tre nouveau fichier.</w:t>
      </w:r>
    </w:p>
    <w:p w14:paraId="751F47E6" w14:textId="1F46CA74" w:rsidR="00646BBF" w:rsidRPr="00273931" w:rsidRDefault="000859FC" w:rsidP="00646BBF">
      <w:pPr>
        <w:pStyle w:val="Titre2"/>
        <w:rPr>
          <w:lang w:val="fr-CA"/>
        </w:rPr>
      </w:pPr>
      <w:bookmarkStart w:id="32" w:name="_Toc68091711"/>
      <w:r w:rsidRPr="00273931">
        <w:rPr>
          <w:lang w:val="fr-CA"/>
        </w:rPr>
        <w:lastRenderedPageBreak/>
        <w:t>Ouvrir un fichier</w:t>
      </w:r>
      <w:bookmarkEnd w:id="32"/>
    </w:p>
    <w:p w14:paraId="33C2ECFB" w14:textId="4BD958C6" w:rsidR="001E4710" w:rsidRDefault="001E4710" w:rsidP="00646BBF">
      <w:pPr>
        <w:pStyle w:val="Corpsdetexte"/>
        <w:rPr>
          <w:lang w:val="fr-CA"/>
        </w:rPr>
      </w:pPr>
      <w:r w:rsidRPr="00273931">
        <w:rPr>
          <w:lang w:val="fr-CA"/>
        </w:rPr>
        <w:t>Si v</w:t>
      </w:r>
      <w:r>
        <w:rPr>
          <w:lang w:val="fr-CA"/>
        </w:rPr>
        <w:t xml:space="preserve">ous êtes dans le menu Éditeur, choisissez l’option Ouvrir un fichier et appuyez sur Entrée ou sur un </w:t>
      </w:r>
      <w:r w:rsidR="0022208F">
        <w:rPr>
          <w:lang w:val="fr-CA"/>
        </w:rPr>
        <w:t>curseur éclair</w:t>
      </w:r>
      <w:r>
        <w:rPr>
          <w:lang w:val="fr-CA"/>
        </w:rPr>
        <w:t>.</w:t>
      </w:r>
      <w:r w:rsidR="00431B91">
        <w:rPr>
          <w:lang w:val="fr-CA"/>
        </w:rPr>
        <w:t xml:space="preserve"> </w:t>
      </w:r>
      <w:r w:rsidR="00DF7B13">
        <w:rPr>
          <w:lang w:val="fr-CA"/>
        </w:rPr>
        <w:t>À n’importe quel autre emplacement, entrez la combinaison Ctrl + O, puis choisissez le fichier que vous souhaitez ouvrir</w:t>
      </w:r>
      <w:r w:rsidR="00394C93">
        <w:rPr>
          <w:lang w:val="fr-CA"/>
        </w:rPr>
        <w:t xml:space="preserve"> en utilisant les </w:t>
      </w:r>
      <w:r w:rsidR="00E118A8">
        <w:rPr>
          <w:lang w:val="fr-CA"/>
        </w:rPr>
        <w:t>touches de façade</w:t>
      </w:r>
      <w:r w:rsidR="00394C93">
        <w:rPr>
          <w:lang w:val="fr-CA"/>
        </w:rPr>
        <w:t xml:space="preserve"> Précédent et Suivant.</w:t>
      </w:r>
    </w:p>
    <w:p w14:paraId="6C2F8C3A" w14:textId="7A53CC05" w:rsidR="00EF1FC6" w:rsidRPr="00075EFD" w:rsidDel="00075EFD" w:rsidRDefault="00075EFD" w:rsidP="00646BBF">
      <w:pPr>
        <w:pStyle w:val="Corpsdetexte"/>
        <w:rPr>
          <w:del w:id="33" w:author="Alexis Vailles" w:date="2021-03-31T13:31:00Z"/>
          <w:lang w:val="fr-CA"/>
        </w:rPr>
      </w:pPr>
      <w:r>
        <w:rPr>
          <w:lang w:val="fr-CA"/>
        </w:rPr>
        <w:t xml:space="preserve">Veuillez prendre note que le </w:t>
      </w:r>
      <w:r w:rsidR="00F455B5">
        <w:rPr>
          <w:lang w:val="fr-CA"/>
        </w:rPr>
        <w:t>Mantis</w:t>
      </w:r>
      <w:r>
        <w:rPr>
          <w:lang w:val="fr-CA"/>
        </w:rPr>
        <w:t xml:space="preserve"> peut afficher un message d’erreur lorsqu’un fichier PDF est ouvert. Cela se produit généralement lorsque le fichier contient des images plutôt que du </w:t>
      </w:r>
      <w:proofErr w:type="spellStart"/>
      <w:r>
        <w:rPr>
          <w:lang w:val="fr-CA"/>
        </w:rPr>
        <w:t>texte.</w:t>
      </w:r>
    </w:p>
    <w:p w14:paraId="0B3D1320" w14:textId="5ED48E28" w:rsidR="00646BBF" w:rsidRPr="00273931" w:rsidRDefault="000859FC" w:rsidP="00646BBF">
      <w:pPr>
        <w:pStyle w:val="Titre2"/>
        <w:rPr>
          <w:lang w:val="fr-CA"/>
        </w:rPr>
      </w:pPr>
      <w:bookmarkStart w:id="34" w:name="_Toc68091712"/>
      <w:r w:rsidRPr="00273931">
        <w:rPr>
          <w:lang w:val="fr-CA"/>
        </w:rPr>
        <w:t>Fermer</w:t>
      </w:r>
      <w:proofErr w:type="spellEnd"/>
      <w:r w:rsidRPr="00273931">
        <w:rPr>
          <w:lang w:val="fr-CA"/>
        </w:rPr>
        <w:t xml:space="preserve"> un fichier</w:t>
      </w:r>
      <w:bookmarkEnd w:id="34"/>
    </w:p>
    <w:p w14:paraId="770F2ECA" w14:textId="07E1E8B0" w:rsidR="003B3874" w:rsidRPr="00273931" w:rsidRDefault="003B3874" w:rsidP="00646BBF">
      <w:pPr>
        <w:pStyle w:val="Corpsdetexte"/>
        <w:rPr>
          <w:lang w:val="fr-CA"/>
        </w:rPr>
      </w:pPr>
      <w:r w:rsidRPr="00273931">
        <w:rPr>
          <w:lang w:val="fr-CA"/>
        </w:rPr>
        <w:t>Pour f</w:t>
      </w:r>
      <w:r>
        <w:rPr>
          <w:lang w:val="fr-CA"/>
        </w:rPr>
        <w:t xml:space="preserve">ermer un fichier ouvert dans l’Éditeur, </w:t>
      </w:r>
      <w:r w:rsidR="00713501">
        <w:rPr>
          <w:lang w:val="fr-CA"/>
        </w:rPr>
        <w:t xml:space="preserve">appuyez sur la touche Échap. </w:t>
      </w:r>
      <w:r w:rsidR="00713501" w:rsidRPr="00713501">
        <w:rPr>
          <w:lang w:val="fr-CA"/>
        </w:rPr>
        <w:t xml:space="preserve">De manière alternative, vous pouvez aussi ouvrir </w:t>
      </w:r>
      <w:r w:rsidR="00713501" w:rsidRPr="00273931">
        <w:rPr>
          <w:lang w:val="fr-CA"/>
        </w:rPr>
        <w:t>le Menu c</w:t>
      </w:r>
      <w:r w:rsidR="00713501">
        <w:rPr>
          <w:lang w:val="fr-CA"/>
        </w:rPr>
        <w:t>ontextuel avec la combinaison Ctrl + M, puis défile</w:t>
      </w:r>
      <w:r w:rsidR="0042254E">
        <w:rPr>
          <w:lang w:val="fr-CA"/>
        </w:rPr>
        <w:t>r</w:t>
      </w:r>
      <w:r w:rsidR="00713501">
        <w:rPr>
          <w:lang w:val="fr-CA"/>
        </w:rPr>
        <w:t xml:space="preserve"> </w:t>
      </w:r>
      <w:r w:rsidR="004B7914">
        <w:rPr>
          <w:lang w:val="fr-CA"/>
        </w:rPr>
        <w:t xml:space="preserve">vers le menu Fichier et l’activer. Choisissez </w:t>
      </w:r>
      <w:r w:rsidR="00657A21" w:rsidRPr="00075EFD">
        <w:rPr>
          <w:lang w:val="fr-CA"/>
        </w:rPr>
        <w:t xml:space="preserve">l’item </w:t>
      </w:r>
      <w:r w:rsidR="004B7914">
        <w:rPr>
          <w:lang w:val="fr-CA"/>
        </w:rPr>
        <w:t xml:space="preserve">Fermer </w:t>
      </w:r>
      <w:r w:rsidR="00B855F2">
        <w:rPr>
          <w:lang w:val="fr-CA"/>
        </w:rPr>
        <w:t>le</w:t>
      </w:r>
      <w:r w:rsidR="004B7914">
        <w:rPr>
          <w:lang w:val="fr-CA"/>
        </w:rPr>
        <w:t xml:space="preserve"> fichier.</w:t>
      </w:r>
    </w:p>
    <w:p w14:paraId="1E387C87" w14:textId="4A536237" w:rsidR="00646BBF" w:rsidRPr="00273931" w:rsidRDefault="00C82F61" w:rsidP="00646BBF">
      <w:pPr>
        <w:pStyle w:val="Corpsdetexte"/>
        <w:rPr>
          <w:lang w:val="fr-CA"/>
        </w:rPr>
      </w:pPr>
      <w:r w:rsidRPr="00273931">
        <w:rPr>
          <w:lang w:val="fr-CA"/>
        </w:rPr>
        <w:t xml:space="preserve">Si des changements </w:t>
      </w:r>
      <w:r>
        <w:rPr>
          <w:lang w:val="fr-CA"/>
        </w:rPr>
        <w:t xml:space="preserve">apportés à votre fichiers n’ont </w:t>
      </w:r>
      <w:r w:rsidR="0037691F">
        <w:rPr>
          <w:lang w:val="fr-CA"/>
        </w:rPr>
        <w:t xml:space="preserve">pas été sauvegardés, on vous demandera si vous souhaitez les sauvegarder avant de fermer. </w:t>
      </w:r>
    </w:p>
    <w:p w14:paraId="780E0B13" w14:textId="7BEBA78D" w:rsidR="00646BBF" w:rsidRPr="00273931" w:rsidRDefault="000859FC" w:rsidP="00646BBF">
      <w:pPr>
        <w:pStyle w:val="Titre2"/>
        <w:rPr>
          <w:lang w:val="fr-CA"/>
        </w:rPr>
      </w:pPr>
      <w:bookmarkStart w:id="35" w:name="_Toc68091713"/>
      <w:r w:rsidRPr="00273931">
        <w:rPr>
          <w:lang w:val="fr-CA"/>
        </w:rPr>
        <w:t>Sauvegarder un fichier texte</w:t>
      </w:r>
      <w:bookmarkEnd w:id="35"/>
    </w:p>
    <w:p w14:paraId="1A340E42" w14:textId="73492D7F" w:rsidR="00B32EDD" w:rsidRPr="00273931" w:rsidRDefault="00B32EDD" w:rsidP="00646BBF">
      <w:pPr>
        <w:pStyle w:val="Corpsdetexte"/>
        <w:rPr>
          <w:lang w:val="fr-CA"/>
        </w:rPr>
      </w:pPr>
      <w:r w:rsidRPr="00273931">
        <w:rPr>
          <w:lang w:val="fr-CA"/>
        </w:rPr>
        <w:t>Il</w:t>
      </w:r>
      <w:r>
        <w:rPr>
          <w:lang w:val="fr-CA"/>
        </w:rPr>
        <w:t xml:space="preserve"> existe deux type</w:t>
      </w:r>
      <w:r w:rsidR="00705169">
        <w:rPr>
          <w:lang w:val="fr-CA"/>
        </w:rPr>
        <w:t>s</w:t>
      </w:r>
      <w:r>
        <w:rPr>
          <w:lang w:val="fr-CA"/>
        </w:rPr>
        <w:t xml:space="preserve"> de sauvegardes dans l’Éditeur : Enregistrer et Enregistrer Sous</w:t>
      </w:r>
      <w:r w:rsidR="002D25DF">
        <w:rPr>
          <w:lang w:val="fr-CA"/>
        </w:rPr>
        <w:t>.</w:t>
      </w:r>
    </w:p>
    <w:p w14:paraId="1FC6DA37" w14:textId="60FB0D0E" w:rsidR="00646BBF" w:rsidRPr="00273931" w:rsidRDefault="002B0BB2" w:rsidP="00646BBF">
      <w:pPr>
        <w:pStyle w:val="Corpsdetexte"/>
        <w:rPr>
          <w:lang w:val="fr-CA"/>
        </w:rPr>
      </w:pPr>
      <w:r w:rsidRPr="00273931">
        <w:rPr>
          <w:rStyle w:val="lev"/>
          <w:lang w:val="fr-CA"/>
        </w:rPr>
        <w:t xml:space="preserve">Enregistrer </w:t>
      </w:r>
      <w:r w:rsidR="00646BBF" w:rsidRPr="00273931">
        <w:rPr>
          <w:rStyle w:val="lev"/>
          <w:lang w:val="fr-CA"/>
        </w:rPr>
        <w:t>:</w:t>
      </w:r>
      <w:r w:rsidR="00646BBF" w:rsidRPr="00273931">
        <w:rPr>
          <w:lang w:val="fr-CA"/>
        </w:rPr>
        <w:t xml:space="preserve"> </w:t>
      </w:r>
      <w:r w:rsidR="00AA18B5" w:rsidRPr="00273931">
        <w:rPr>
          <w:lang w:val="fr-CA"/>
        </w:rPr>
        <w:t xml:space="preserve">Effectuez </w:t>
      </w:r>
      <w:r w:rsidR="00646BBF" w:rsidRPr="00273931">
        <w:rPr>
          <w:lang w:val="fr-CA"/>
        </w:rPr>
        <w:t>C</w:t>
      </w:r>
      <w:r w:rsidR="0082011C">
        <w:rPr>
          <w:lang w:val="fr-CA"/>
        </w:rPr>
        <w:t>trl</w:t>
      </w:r>
      <w:r w:rsidR="00646BBF" w:rsidRPr="00273931">
        <w:rPr>
          <w:lang w:val="fr-CA"/>
        </w:rPr>
        <w:t xml:space="preserve"> + S </w:t>
      </w:r>
      <w:r w:rsidR="00AA18B5" w:rsidRPr="00273931">
        <w:rPr>
          <w:lang w:val="fr-CA"/>
        </w:rPr>
        <w:t xml:space="preserve">pour sauvegarder votre fichier sous un nom déjà existant. </w:t>
      </w:r>
    </w:p>
    <w:p w14:paraId="2AAE24E2" w14:textId="1A30B5AB" w:rsidR="00646BBF" w:rsidRPr="00273931" w:rsidRDefault="00AA18B5" w:rsidP="00646BBF">
      <w:pPr>
        <w:pStyle w:val="Corpsdetexte"/>
        <w:rPr>
          <w:lang w:val="fr-CA"/>
        </w:rPr>
      </w:pPr>
      <w:r w:rsidRPr="00AA18B5">
        <w:rPr>
          <w:rStyle w:val="lev"/>
          <w:lang w:val="fr-CA"/>
        </w:rPr>
        <w:t xml:space="preserve">Enregistrer </w:t>
      </w:r>
      <w:r w:rsidRPr="00273931">
        <w:rPr>
          <w:rStyle w:val="lev"/>
          <w:lang w:val="fr-CA"/>
        </w:rPr>
        <w:t>sous</w:t>
      </w:r>
      <w:r w:rsidRPr="00AA18B5">
        <w:rPr>
          <w:rStyle w:val="lev"/>
          <w:lang w:val="fr-CA"/>
        </w:rPr>
        <w:t xml:space="preserve"> :</w:t>
      </w:r>
      <w:r w:rsidRPr="00AA18B5">
        <w:rPr>
          <w:lang w:val="fr-CA"/>
        </w:rPr>
        <w:t xml:space="preserve"> Effectuez </w:t>
      </w:r>
      <w:r w:rsidR="00646BBF" w:rsidRPr="00273931">
        <w:rPr>
          <w:lang w:val="fr-CA"/>
        </w:rPr>
        <w:t xml:space="preserve">Ctrl + </w:t>
      </w:r>
      <w:r w:rsidR="00C74CCD">
        <w:rPr>
          <w:lang w:val="fr-CA"/>
        </w:rPr>
        <w:t>M</w:t>
      </w:r>
      <w:r w:rsidR="0082011C">
        <w:rPr>
          <w:lang w:val="fr-CA"/>
        </w:rPr>
        <w:t>aj</w:t>
      </w:r>
      <w:r w:rsidR="00C74CCD" w:rsidRPr="00273931">
        <w:rPr>
          <w:lang w:val="fr-CA"/>
        </w:rPr>
        <w:t xml:space="preserve"> </w:t>
      </w:r>
      <w:r w:rsidR="00646BBF" w:rsidRPr="00273931">
        <w:rPr>
          <w:lang w:val="fr-CA"/>
        </w:rPr>
        <w:t xml:space="preserve">+ S </w:t>
      </w:r>
      <w:r w:rsidRPr="00273931">
        <w:rPr>
          <w:lang w:val="fr-CA"/>
        </w:rPr>
        <w:t>pour enregistrer une copie de votre fich</w:t>
      </w:r>
      <w:r>
        <w:rPr>
          <w:lang w:val="fr-CA"/>
        </w:rPr>
        <w:t xml:space="preserve">ier </w:t>
      </w:r>
      <w:r w:rsidR="00EE2A0F">
        <w:rPr>
          <w:lang w:val="fr-CA"/>
        </w:rPr>
        <w:t>sous un nouveau nom et en changer l’emplacement.</w:t>
      </w:r>
    </w:p>
    <w:p w14:paraId="42E6EB3F" w14:textId="151B7B16" w:rsidR="00007945" w:rsidRPr="00273931" w:rsidRDefault="00007945" w:rsidP="00646BBF">
      <w:pPr>
        <w:pStyle w:val="Corpsdetexte"/>
        <w:rPr>
          <w:lang w:val="fr-CA"/>
        </w:rPr>
      </w:pPr>
      <w:r w:rsidRPr="00273931">
        <w:rPr>
          <w:lang w:val="fr-CA"/>
        </w:rPr>
        <w:t>Si votre fichier n’a j</w:t>
      </w:r>
      <w:r>
        <w:rPr>
          <w:lang w:val="fr-CA"/>
        </w:rPr>
        <w:t xml:space="preserve">amais été sauvegardé, </w:t>
      </w:r>
      <w:r w:rsidR="001936A3">
        <w:rPr>
          <w:lang w:val="fr-CA"/>
        </w:rPr>
        <w:t xml:space="preserve">l’Éditeur vous demandera de lui attribuer un nom, peu importe la méthode de sauvegarde que vous choisirez. </w:t>
      </w:r>
    </w:p>
    <w:p w14:paraId="5540A0A9" w14:textId="13815D7F" w:rsidR="00646BBF" w:rsidRPr="00273931" w:rsidRDefault="00D55B50" w:rsidP="00646BBF">
      <w:pPr>
        <w:pStyle w:val="Titre2"/>
        <w:rPr>
          <w:lang w:val="fr-CA"/>
        </w:rPr>
      </w:pPr>
      <w:bookmarkStart w:id="36" w:name="_Toc68091714"/>
      <w:r w:rsidRPr="00273931">
        <w:rPr>
          <w:lang w:val="fr-CA"/>
        </w:rPr>
        <w:t xml:space="preserve">Défilement automatique dans un texte </w:t>
      </w:r>
      <w:r>
        <w:rPr>
          <w:lang w:val="fr-CA"/>
        </w:rPr>
        <w:t>écrit dans l’Éditeur</w:t>
      </w:r>
      <w:bookmarkEnd w:id="36"/>
    </w:p>
    <w:p w14:paraId="68840625" w14:textId="3A3BD79F" w:rsidR="006D64AD" w:rsidRPr="00273931" w:rsidRDefault="006D64AD" w:rsidP="00646BBF">
      <w:pPr>
        <w:pStyle w:val="Corpsdetexte"/>
        <w:rPr>
          <w:lang w:val="fr-CA"/>
        </w:rPr>
      </w:pPr>
      <w:r w:rsidRPr="00273931">
        <w:rPr>
          <w:lang w:val="fr-CA"/>
        </w:rPr>
        <w:t>L’application Éditeur présente une f</w:t>
      </w:r>
      <w:r>
        <w:rPr>
          <w:lang w:val="fr-CA"/>
        </w:rPr>
        <w:t xml:space="preserve">onctionnalité de défilement automatique qui permet de </w:t>
      </w:r>
      <w:r w:rsidR="0082011C">
        <w:rPr>
          <w:lang w:val="fr-CA"/>
        </w:rPr>
        <w:t xml:space="preserve">faire </w:t>
      </w:r>
      <w:r w:rsidR="00CF39AB">
        <w:rPr>
          <w:lang w:val="fr-CA"/>
        </w:rPr>
        <w:t>dé</w:t>
      </w:r>
      <w:r w:rsidR="005B59BD">
        <w:rPr>
          <w:lang w:val="fr-CA"/>
        </w:rPr>
        <w:t>filer</w:t>
      </w:r>
      <w:r w:rsidR="00CF39AB">
        <w:rPr>
          <w:lang w:val="fr-CA"/>
        </w:rPr>
        <w:t xml:space="preserve"> un texte écrit </w:t>
      </w:r>
      <w:r w:rsidR="00650CAE">
        <w:rPr>
          <w:lang w:val="fr-CA"/>
        </w:rPr>
        <w:t xml:space="preserve">sur l’afficheur </w:t>
      </w:r>
      <w:r w:rsidR="0075178D">
        <w:rPr>
          <w:lang w:val="fr-CA"/>
        </w:rPr>
        <w:t>b</w:t>
      </w:r>
      <w:r w:rsidR="00650CAE">
        <w:rPr>
          <w:lang w:val="fr-CA"/>
        </w:rPr>
        <w:t>raille.</w:t>
      </w:r>
    </w:p>
    <w:p w14:paraId="444814CB" w14:textId="444D8A32" w:rsidR="00650CAE" w:rsidRPr="00273931" w:rsidRDefault="00650CAE" w:rsidP="00646BBF">
      <w:pPr>
        <w:pStyle w:val="Corpsdetexte"/>
        <w:rPr>
          <w:lang w:val="fr-CA"/>
        </w:rPr>
      </w:pPr>
      <w:r w:rsidRPr="00273931">
        <w:rPr>
          <w:lang w:val="fr-CA"/>
        </w:rPr>
        <w:t>Pour démarrer le d</w:t>
      </w:r>
      <w:r>
        <w:rPr>
          <w:lang w:val="fr-CA"/>
        </w:rPr>
        <w:t>é</w:t>
      </w:r>
      <w:r w:rsidRPr="00273931">
        <w:rPr>
          <w:lang w:val="fr-CA"/>
        </w:rPr>
        <w:t>filement a</w:t>
      </w:r>
      <w:r>
        <w:rPr>
          <w:lang w:val="fr-CA"/>
        </w:rPr>
        <w:t xml:space="preserve">utomatique, entrez la combinaison Alt + G. </w:t>
      </w:r>
    </w:p>
    <w:p w14:paraId="799BC73D" w14:textId="34256F8C" w:rsidR="00650CAE" w:rsidRPr="00273931" w:rsidRDefault="00650CAE" w:rsidP="00646BBF">
      <w:pPr>
        <w:pStyle w:val="Corpsdetexte"/>
        <w:rPr>
          <w:lang w:val="fr-CA"/>
        </w:rPr>
      </w:pPr>
      <w:r w:rsidRPr="009135B2">
        <w:rPr>
          <w:lang w:val="fr-CA"/>
        </w:rPr>
        <w:t xml:space="preserve">Pour </w:t>
      </w:r>
      <w:r>
        <w:rPr>
          <w:lang w:val="fr-CA"/>
        </w:rPr>
        <w:t>arrêter</w:t>
      </w:r>
      <w:r w:rsidRPr="009135B2">
        <w:rPr>
          <w:lang w:val="fr-CA"/>
        </w:rPr>
        <w:t xml:space="preserve"> le d</w:t>
      </w:r>
      <w:r>
        <w:rPr>
          <w:lang w:val="fr-CA"/>
        </w:rPr>
        <w:t>é</w:t>
      </w:r>
      <w:r w:rsidRPr="009135B2">
        <w:rPr>
          <w:lang w:val="fr-CA"/>
        </w:rPr>
        <w:t>filement a</w:t>
      </w:r>
      <w:r>
        <w:rPr>
          <w:lang w:val="fr-CA"/>
        </w:rPr>
        <w:t>utomatique, appuyez sur une touche quelconque.</w:t>
      </w:r>
    </w:p>
    <w:p w14:paraId="1DF6D19C" w14:textId="5377AEFC" w:rsidR="00646BBF" w:rsidRPr="00273931" w:rsidRDefault="003F0A37" w:rsidP="00646BBF">
      <w:pPr>
        <w:pStyle w:val="Titre3"/>
        <w:rPr>
          <w:lang w:val="fr-CA"/>
        </w:rPr>
      </w:pPr>
      <w:bookmarkStart w:id="37" w:name="_Toc68091715"/>
      <w:r w:rsidRPr="00273931">
        <w:rPr>
          <w:lang w:val="fr-CA"/>
        </w:rPr>
        <w:t xml:space="preserve">Modifier la </w:t>
      </w:r>
      <w:r w:rsidR="00FC3AE1">
        <w:rPr>
          <w:lang w:val="fr-CA"/>
        </w:rPr>
        <w:t>v</w:t>
      </w:r>
      <w:r w:rsidRPr="00273931">
        <w:rPr>
          <w:lang w:val="fr-CA"/>
        </w:rPr>
        <w:t>itesse de déf</w:t>
      </w:r>
      <w:r>
        <w:rPr>
          <w:lang w:val="fr-CA"/>
        </w:rPr>
        <w:t>ilement automatique</w:t>
      </w:r>
      <w:bookmarkEnd w:id="37"/>
      <w:r>
        <w:rPr>
          <w:lang w:val="fr-CA"/>
        </w:rPr>
        <w:t xml:space="preserve"> </w:t>
      </w:r>
    </w:p>
    <w:p w14:paraId="414BB834" w14:textId="5C7222D4" w:rsidR="00FC3AE1" w:rsidRPr="00273931" w:rsidRDefault="00FC3AE1" w:rsidP="00646BBF">
      <w:pPr>
        <w:pStyle w:val="Corpsdetexte"/>
        <w:rPr>
          <w:lang w:val="fr-CA"/>
        </w:rPr>
      </w:pPr>
      <w:r w:rsidRPr="00273931">
        <w:rPr>
          <w:lang w:val="fr-CA"/>
        </w:rPr>
        <w:t xml:space="preserve">Vous pouvez ajuster la </w:t>
      </w:r>
      <w:r w:rsidRPr="00FC3AE1">
        <w:rPr>
          <w:lang w:val="fr-CA"/>
        </w:rPr>
        <w:t>v</w:t>
      </w:r>
      <w:r w:rsidRPr="00273931">
        <w:rPr>
          <w:lang w:val="fr-CA"/>
        </w:rPr>
        <w:t>it</w:t>
      </w:r>
      <w:r>
        <w:rPr>
          <w:lang w:val="fr-CA"/>
        </w:rPr>
        <w:t>esse de défilement automatique lorsque vous navigue</w:t>
      </w:r>
      <w:r w:rsidR="001145F8">
        <w:rPr>
          <w:lang w:val="fr-CA"/>
        </w:rPr>
        <w:t>z</w:t>
      </w:r>
      <w:r>
        <w:rPr>
          <w:lang w:val="fr-CA"/>
        </w:rPr>
        <w:t xml:space="preserve"> dans un fichier.</w:t>
      </w:r>
    </w:p>
    <w:p w14:paraId="20D4068B" w14:textId="1A5E9DAE" w:rsidR="00646BBF" w:rsidRPr="00273931" w:rsidRDefault="001B4045" w:rsidP="00646BBF">
      <w:pPr>
        <w:pStyle w:val="Corpsdetexte"/>
        <w:rPr>
          <w:lang w:val="fr-CA"/>
        </w:rPr>
      </w:pPr>
      <w:r w:rsidRPr="00273931">
        <w:rPr>
          <w:lang w:val="fr-CA"/>
        </w:rPr>
        <w:t xml:space="preserve">Pour ralentir </w:t>
      </w:r>
      <w:r w:rsidR="00C77B39">
        <w:rPr>
          <w:lang w:val="fr-CA"/>
        </w:rPr>
        <w:t>le</w:t>
      </w:r>
      <w:r>
        <w:rPr>
          <w:lang w:val="fr-CA"/>
        </w:rPr>
        <w:t xml:space="preserve"> défilement automatique, entrez la combinaison Ctrl + -</w:t>
      </w:r>
      <w:r w:rsidR="00C77B39">
        <w:rPr>
          <w:lang w:val="fr-CA"/>
        </w:rPr>
        <w:t>.</w:t>
      </w:r>
    </w:p>
    <w:p w14:paraId="4343A9B7" w14:textId="544A0261" w:rsidR="00C77B39" w:rsidRPr="009135B2" w:rsidRDefault="00C77B39" w:rsidP="00C77B39">
      <w:pPr>
        <w:pStyle w:val="Corpsdetexte"/>
        <w:rPr>
          <w:lang w:val="fr-CA"/>
        </w:rPr>
      </w:pPr>
      <w:r w:rsidRPr="009135B2">
        <w:rPr>
          <w:lang w:val="fr-CA"/>
        </w:rPr>
        <w:t xml:space="preserve">Pour </w:t>
      </w:r>
      <w:r>
        <w:rPr>
          <w:lang w:val="fr-CA"/>
        </w:rPr>
        <w:t>accélérer</w:t>
      </w:r>
      <w:r w:rsidRPr="009135B2">
        <w:rPr>
          <w:lang w:val="fr-CA"/>
        </w:rPr>
        <w:t xml:space="preserve"> l</w:t>
      </w:r>
      <w:r>
        <w:rPr>
          <w:lang w:val="fr-CA"/>
        </w:rPr>
        <w:t>e défilement automatique, entrez la combinaison Ctrl + =.</w:t>
      </w:r>
    </w:p>
    <w:p w14:paraId="42FF7FF1" w14:textId="06890F21" w:rsidR="00646BBF" w:rsidRPr="00273931" w:rsidRDefault="00C53794" w:rsidP="00646BBF">
      <w:pPr>
        <w:pStyle w:val="Titre2"/>
        <w:rPr>
          <w:lang w:val="fr-CA"/>
        </w:rPr>
      </w:pPr>
      <w:bookmarkStart w:id="38" w:name="_Toc68091716"/>
      <w:r>
        <w:rPr>
          <w:lang w:val="fr-CA"/>
        </w:rPr>
        <w:lastRenderedPageBreak/>
        <w:t>Rechercher</w:t>
      </w:r>
      <w:r w:rsidR="000B540B" w:rsidRPr="00273931">
        <w:rPr>
          <w:lang w:val="fr-CA"/>
        </w:rPr>
        <w:t xml:space="preserve"> du texte dan</w:t>
      </w:r>
      <w:r w:rsidR="000B540B">
        <w:rPr>
          <w:lang w:val="fr-CA"/>
        </w:rPr>
        <w:t>s un fichier</w:t>
      </w:r>
      <w:bookmarkEnd w:id="38"/>
      <w:r w:rsidR="000B540B">
        <w:rPr>
          <w:lang w:val="fr-CA"/>
        </w:rPr>
        <w:t xml:space="preserve"> </w:t>
      </w:r>
    </w:p>
    <w:p w14:paraId="259B714C" w14:textId="1D3ED2D3" w:rsidR="0021797F" w:rsidRPr="00273931" w:rsidRDefault="0021797F" w:rsidP="00646BBF">
      <w:pPr>
        <w:pStyle w:val="Corpsdetexte"/>
        <w:rPr>
          <w:lang w:val="fr-CA"/>
        </w:rPr>
      </w:pPr>
      <w:r w:rsidRPr="00273931">
        <w:rPr>
          <w:lang w:val="fr-CA"/>
        </w:rPr>
        <w:t xml:space="preserve">Pour </w:t>
      </w:r>
      <w:r w:rsidR="00C53794">
        <w:rPr>
          <w:lang w:val="fr-CA"/>
        </w:rPr>
        <w:t>rechercher</w:t>
      </w:r>
      <w:r w:rsidRPr="00273931">
        <w:rPr>
          <w:lang w:val="fr-CA"/>
        </w:rPr>
        <w:t xml:space="preserve"> du texte d</w:t>
      </w:r>
      <w:r>
        <w:rPr>
          <w:lang w:val="fr-CA"/>
        </w:rPr>
        <w:t xml:space="preserve">ans un fichier, entrez la combinaison Ctrl + F. </w:t>
      </w:r>
      <w:r w:rsidR="00E64532">
        <w:rPr>
          <w:lang w:val="fr-CA"/>
        </w:rPr>
        <w:t xml:space="preserve">Entrez vos mots clés pour la recherche dans le champ vide. </w:t>
      </w:r>
      <w:r w:rsidR="000A7C1C" w:rsidRPr="000A7C1C">
        <w:rPr>
          <w:lang w:val="fr-CA"/>
        </w:rPr>
        <w:t>V</w:t>
      </w:r>
      <w:r w:rsidR="000A7C1C" w:rsidRPr="00273931">
        <w:rPr>
          <w:lang w:val="fr-CA"/>
        </w:rPr>
        <w:t>otre curseur se placera au premier emplacement où le t</w:t>
      </w:r>
      <w:r w:rsidR="000A7C1C">
        <w:rPr>
          <w:lang w:val="fr-CA"/>
        </w:rPr>
        <w:t xml:space="preserve">exte recherché sera trouvé. </w:t>
      </w:r>
    </w:p>
    <w:p w14:paraId="5EDC26C0" w14:textId="58F30CE1" w:rsidR="00646BBF" w:rsidRPr="00273931" w:rsidRDefault="001045B9" w:rsidP="00646BBF">
      <w:pPr>
        <w:pStyle w:val="Corpsdetexte"/>
        <w:rPr>
          <w:lang w:val="fr-CA"/>
        </w:rPr>
      </w:pPr>
      <w:r w:rsidRPr="00273931">
        <w:rPr>
          <w:lang w:val="fr-CA"/>
        </w:rPr>
        <w:t>Appuyez sur F3 pour t</w:t>
      </w:r>
      <w:r>
        <w:rPr>
          <w:lang w:val="fr-CA"/>
        </w:rPr>
        <w:t>rouver des instances additionnelles du mot ou des mots recherché(s).</w:t>
      </w:r>
    </w:p>
    <w:p w14:paraId="3EC78AA9" w14:textId="589A2FEB" w:rsidR="00646BBF" w:rsidRPr="00273931" w:rsidRDefault="003157FD" w:rsidP="00646BBF">
      <w:pPr>
        <w:pStyle w:val="Corpsdetexte"/>
        <w:rPr>
          <w:lang w:val="fr-CA"/>
        </w:rPr>
      </w:pPr>
      <w:r w:rsidRPr="00273931">
        <w:rPr>
          <w:lang w:val="fr-CA"/>
        </w:rPr>
        <w:t xml:space="preserve">Entrez la combinaison </w:t>
      </w:r>
      <w:r w:rsidR="00C53794">
        <w:rPr>
          <w:lang w:val="fr-CA"/>
        </w:rPr>
        <w:t>Maj</w:t>
      </w:r>
      <w:r w:rsidRPr="00273931">
        <w:rPr>
          <w:lang w:val="fr-CA"/>
        </w:rPr>
        <w:t xml:space="preserve"> + F</w:t>
      </w:r>
      <w:r>
        <w:rPr>
          <w:lang w:val="fr-CA"/>
        </w:rPr>
        <w:t xml:space="preserve">3 pour trouver </w:t>
      </w:r>
      <w:r w:rsidR="000B75F9">
        <w:rPr>
          <w:lang w:val="fr-CA"/>
        </w:rPr>
        <w:t xml:space="preserve">les </w:t>
      </w:r>
      <w:r>
        <w:rPr>
          <w:lang w:val="fr-CA"/>
        </w:rPr>
        <w:t>instance</w:t>
      </w:r>
      <w:r w:rsidR="000B75F9">
        <w:rPr>
          <w:lang w:val="fr-CA"/>
        </w:rPr>
        <w:t>s précédentes</w:t>
      </w:r>
      <w:r>
        <w:rPr>
          <w:lang w:val="fr-CA"/>
        </w:rPr>
        <w:t xml:space="preserve"> du mot ou des mots recherché(s) dans le fichier.</w:t>
      </w:r>
    </w:p>
    <w:p w14:paraId="35B39103" w14:textId="07599601" w:rsidR="00646BBF" w:rsidRPr="00273931" w:rsidRDefault="008B3C12" w:rsidP="00646BBF">
      <w:pPr>
        <w:pStyle w:val="Titre3"/>
        <w:rPr>
          <w:lang w:val="fr-CA"/>
        </w:rPr>
      </w:pPr>
      <w:bookmarkStart w:id="39" w:name="_Toc68091717"/>
      <w:r>
        <w:rPr>
          <w:lang w:val="fr-CA"/>
        </w:rPr>
        <w:t>Rechercher</w:t>
      </w:r>
      <w:r w:rsidR="00FC309A" w:rsidRPr="00273931">
        <w:rPr>
          <w:lang w:val="fr-CA"/>
        </w:rPr>
        <w:t xml:space="preserve"> et remplacer du te</w:t>
      </w:r>
      <w:r w:rsidR="00FC309A">
        <w:rPr>
          <w:lang w:val="fr-CA"/>
        </w:rPr>
        <w:t>xte</w:t>
      </w:r>
      <w:bookmarkEnd w:id="39"/>
    </w:p>
    <w:p w14:paraId="44CEE639" w14:textId="56D3B381" w:rsidR="00646BBF" w:rsidRPr="00273931" w:rsidRDefault="005D715E" w:rsidP="00646BBF">
      <w:pPr>
        <w:pStyle w:val="Corpsdetexte"/>
        <w:rPr>
          <w:lang w:val="fr-CA"/>
        </w:rPr>
      </w:pPr>
      <w:r w:rsidRPr="00273931">
        <w:rPr>
          <w:lang w:val="fr-CA"/>
        </w:rPr>
        <w:t xml:space="preserve">Pour </w:t>
      </w:r>
      <w:r w:rsidR="00E33500">
        <w:rPr>
          <w:lang w:val="fr-CA"/>
        </w:rPr>
        <w:t>rechercher</w:t>
      </w:r>
      <w:r w:rsidRPr="00273931">
        <w:rPr>
          <w:lang w:val="fr-CA"/>
        </w:rPr>
        <w:t xml:space="preserve"> et remplacer d</w:t>
      </w:r>
      <w:r>
        <w:rPr>
          <w:lang w:val="fr-CA"/>
        </w:rPr>
        <w:t xml:space="preserve">u texte : </w:t>
      </w:r>
    </w:p>
    <w:p w14:paraId="5062F325" w14:textId="4731F17E" w:rsidR="00646BBF" w:rsidRPr="00273931" w:rsidRDefault="00466360" w:rsidP="007F5DCF">
      <w:pPr>
        <w:pStyle w:val="Corpsdetexte"/>
        <w:numPr>
          <w:ilvl w:val="0"/>
          <w:numId w:val="36"/>
        </w:numPr>
        <w:rPr>
          <w:lang w:val="fr-CA"/>
        </w:rPr>
      </w:pPr>
      <w:r w:rsidRPr="00273931">
        <w:rPr>
          <w:lang w:val="fr-CA"/>
        </w:rPr>
        <w:t xml:space="preserve">Entrez la combinaison </w:t>
      </w:r>
      <w:r w:rsidR="00646BBF" w:rsidRPr="00273931">
        <w:rPr>
          <w:lang w:val="fr-CA"/>
        </w:rPr>
        <w:t xml:space="preserve">Ctrl + H. </w:t>
      </w:r>
    </w:p>
    <w:p w14:paraId="7F16B57E" w14:textId="3D93B799" w:rsidR="00646BBF" w:rsidRPr="00273931" w:rsidRDefault="00466360" w:rsidP="007F5DCF">
      <w:pPr>
        <w:pStyle w:val="Corpsdetexte"/>
        <w:numPr>
          <w:ilvl w:val="0"/>
          <w:numId w:val="36"/>
        </w:numPr>
        <w:rPr>
          <w:lang w:val="fr-CA"/>
        </w:rPr>
      </w:pPr>
      <w:r w:rsidRPr="00273931">
        <w:rPr>
          <w:lang w:val="fr-CA"/>
        </w:rPr>
        <w:t>Entrez le texte à remplacer dans l</w:t>
      </w:r>
      <w:r>
        <w:rPr>
          <w:lang w:val="fr-CA"/>
        </w:rPr>
        <w:t xml:space="preserve">e premier champ </w:t>
      </w:r>
      <w:r w:rsidR="00F04D7D">
        <w:rPr>
          <w:lang w:val="fr-CA"/>
        </w:rPr>
        <w:t xml:space="preserve">vide. </w:t>
      </w:r>
      <w:bookmarkStart w:id="40" w:name="_Hlk37858074"/>
    </w:p>
    <w:p w14:paraId="253DA7EC" w14:textId="66F7427E" w:rsidR="00646BBF" w:rsidRPr="00273931" w:rsidRDefault="00F04D7D" w:rsidP="007F5DCF">
      <w:pPr>
        <w:pStyle w:val="Corpsdetexte"/>
        <w:numPr>
          <w:ilvl w:val="0"/>
          <w:numId w:val="36"/>
        </w:numPr>
        <w:rPr>
          <w:lang w:val="fr-CA"/>
        </w:rPr>
      </w:pPr>
      <w:r w:rsidRPr="00273931">
        <w:rPr>
          <w:lang w:val="fr-CA"/>
        </w:rPr>
        <w:t>Entrez le texte de remplacement dans le second champ vide.</w:t>
      </w:r>
    </w:p>
    <w:p w14:paraId="495FDA08" w14:textId="52DBD98F" w:rsidR="00646BBF" w:rsidRPr="00273931" w:rsidRDefault="00F04D7D" w:rsidP="007F5DCF">
      <w:pPr>
        <w:pStyle w:val="Corpsdetexte"/>
        <w:numPr>
          <w:ilvl w:val="0"/>
          <w:numId w:val="36"/>
        </w:numPr>
        <w:rPr>
          <w:lang w:val="fr-CA"/>
        </w:rPr>
      </w:pPr>
      <w:r w:rsidRPr="00273931">
        <w:rPr>
          <w:lang w:val="fr-CA"/>
        </w:rPr>
        <w:t>Appuyez sur l</w:t>
      </w:r>
      <w:r w:rsidR="008B0517">
        <w:rPr>
          <w:lang w:val="fr-CA"/>
        </w:rPr>
        <w:t>a</w:t>
      </w:r>
      <w:r w:rsidRPr="00273931">
        <w:rPr>
          <w:lang w:val="fr-CA"/>
        </w:rPr>
        <w:t xml:space="preserve"> </w:t>
      </w:r>
      <w:r w:rsidR="008B0517">
        <w:rPr>
          <w:lang w:val="fr-CA"/>
        </w:rPr>
        <w:t>touche</w:t>
      </w:r>
      <w:r w:rsidRPr="00273931">
        <w:rPr>
          <w:lang w:val="fr-CA"/>
        </w:rPr>
        <w:t xml:space="preserve"> Suivant pour trouver la prochaine </w:t>
      </w:r>
      <w:r w:rsidR="00BD5E94" w:rsidRPr="00273931">
        <w:rPr>
          <w:lang w:val="fr-CA"/>
        </w:rPr>
        <w:t xml:space="preserve">instance du mot. </w:t>
      </w:r>
    </w:p>
    <w:p w14:paraId="7D3C41D0" w14:textId="560BD43D" w:rsidR="00646BBF" w:rsidRPr="00273931" w:rsidRDefault="00BD5E94" w:rsidP="007F5DCF">
      <w:pPr>
        <w:pStyle w:val="Corpsdetexte"/>
        <w:numPr>
          <w:ilvl w:val="0"/>
          <w:numId w:val="36"/>
        </w:numPr>
        <w:rPr>
          <w:lang w:val="fr-CA"/>
        </w:rPr>
      </w:pPr>
      <w:r w:rsidRPr="00273931">
        <w:rPr>
          <w:lang w:val="fr-CA"/>
        </w:rPr>
        <w:t>Appuyez sur la fl</w:t>
      </w:r>
      <w:r w:rsidR="008B0517" w:rsidRPr="00273931">
        <w:rPr>
          <w:lang w:val="fr-CA"/>
        </w:rPr>
        <w:t>è</w:t>
      </w:r>
      <w:r w:rsidRPr="00273931">
        <w:rPr>
          <w:lang w:val="fr-CA"/>
        </w:rPr>
        <w:t xml:space="preserve">che du bas ou sur </w:t>
      </w:r>
      <w:r w:rsidR="008B0517" w:rsidRPr="00273931">
        <w:rPr>
          <w:lang w:val="fr-CA"/>
        </w:rPr>
        <w:t>la touche Suivant po</w:t>
      </w:r>
      <w:r w:rsidR="008B0517">
        <w:rPr>
          <w:lang w:val="fr-CA"/>
        </w:rPr>
        <w:t>ur t</w:t>
      </w:r>
      <w:r w:rsidR="00940A8F">
        <w:rPr>
          <w:lang w:val="fr-CA"/>
        </w:rPr>
        <w:t xml:space="preserve">out remplacer. </w:t>
      </w:r>
    </w:p>
    <w:p w14:paraId="0BB5D1C2" w14:textId="1EDA05E6" w:rsidR="00646BBF" w:rsidRPr="00273931" w:rsidRDefault="0005779E" w:rsidP="00646BBF">
      <w:pPr>
        <w:pStyle w:val="Titre2"/>
        <w:rPr>
          <w:lang w:val="fr-CA"/>
        </w:rPr>
      </w:pPr>
      <w:bookmarkStart w:id="41" w:name="_Toc68091718"/>
      <w:bookmarkStart w:id="42" w:name="_Refd18e1554"/>
      <w:bookmarkStart w:id="43" w:name="_Tocd18e1554"/>
      <w:bookmarkEnd w:id="40"/>
      <w:r w:rsidRPr="00273931">
        <w:rPr>
          <w:lang w:val="fr-CA"/>
        </w:rPr>
        <w:t>Couper, copier et coller du texte</w:t>
      </w:r>
      <w:bookmarkEnd w:id="41"/>
      <w:r w:rsidRPr="00273931">
        <w:rPr>
          <w:lang w:val="fr-CA"/>
        </w:rPr>
        <w:t xml:space="preserve"> </w:t>
      </w:r>
      <w:bookmarkEnd w:id="42"/>
      <w:bookmarkEnd w:id="43"/>
    </w:p>
    <w:p w14:paraId="6C5704B8" w14:textId="77777777" w:rsidR="00BF0305" w:rsidRDefault="003C20BC" w:rsidP="00646BBF">
      <w:pPr>
        <w:pStyle w:val="Corpsdetexte"/>
        <w:rPr>
          <w:lang w:val="fr-CA"/>
        </w:rPr>
      </w:pPr>
      <w:r w:rsidRPr="003C20BC">
        <w:rPr>
          <w:lang w:val="fr-CA"/>
        </w:rPr>
        <w:t>L</w:t>
      </w:r>
      <w:r>
        <w:rPr>
          <w:lang w:val="fr-CA"/>
        </w:rPr>
        <w:t xml:space="preserve">’Éditeur vous permet de </w:t>
      </w:r>
      <w:r w:rsidR="00D169B9">
        <w:rPr>
          <w:lang w:val="fr-CA"/>
        </w:rPr>
        <w:t>couper, copier et coller du texte de manière similaire à un programme d’ordinateur.</w:t>
      </w:r>
      <w:r w:rsidR="00BF0305">
        <w:rPr>
          <w:lang w:val="fr-CA"/>
        </w:rPr>
        <w:t xml:space="preserve"> </w:t>
      </w:r>
    </w:p>
    <w:p w14:paraId="7154A964" w14:textId="2F5DA0E7" w:rsidR="003C20BC" w:rsidRPr="00273931" w:rsidRDefault="00BF0305" w:rsidP="00646BBF">
      <w:pPr>
        <w:pStyle w:val="Corpsdetexte"/>
        <w:rPr>
          <w:lang w:val="fr-CA"/>
        </w:rPr>
      </w:pPr>
      <w:r>
        <w:rPr>
          <w:lang w:val="fr-CA"/>
        </w:rPr>
        <w:t xml:space="preserve">Pour sélectionner le texte, positionnez votre curseur devant le premier caractère </w:t>
      </w:r>
      <w:r w:rsidR="00A173FA">
        <w:rPr>
          <w:lang w:val="fr-CA"/>
        </w:rPr>
        <w:t xml:space="preserve">en utilisant un </w:t>
      </w:r>
      <w:r w:rsidR="0022208F">
        <w:rPr>
          <w:lang w:val="fr-CA"/>
        </w:rPr>
        <w:t>curseur éclair</w:t>
      </w:r>
      <w:r w:rsidR="00A173FA">
        <w:rPr>
          <w:lang w:val="fr-CA"/>
        </w:rPr>
        <w:t>, puis appuyez sur F8.</w:t>
      </w:r>
    </w:p>
    <w:p w14:paraId="392B49A7" w14:textId="440A6197" w:rsidR="00646BBF" w:rsidRPr="00273931" w:rsidRDefault="00160676" w:rsidP="00646BBF">
      <w:pPr>
        <w:pStyle w:val="Corpsdetexte"/>
        <w:rPr>
          <w:lang w:val="fr-CA"/>
        </w:rPr>
      </w:pPr>
      <w:r w:rsidRPr="00273931">
        <w:rPr>
          <w:lang w:val="fr-CA"/>
        </w:rPr>
        <w:t xml:space="preserve">De manière alternative, vous pouvez </w:t>
      </w:r>
      <w:r>
        <w:rPr>
          <w:lang w:val="fr-CA"/>
        </w:rPr>
        <w:t>sélectionner du texte à partir du menu contextuel :</w:t>
      </w:r>
    </w:p>
    <w:p w14:paraId="4CB55732" w14:textId="301DB702" w:rsidR="00646BBF" w:rsidRPr="00273931" w:rsidRDefault="00604CFD" w:rsidP="002A2C1A">
      <w:pPr>
        <w:pStyle w:val="Corpsdetexte"/>
        <w:numPr>
          <w:ilvl w:val="0"/>
          <w:numId w:val="10"/>
        </w:numPr>
        <w:rPr>
          <w:lang w:val="fr-CA"/>
        </w:rPr>
      </w:pPr>
      <w:r w:rsidRPr="00273931">
        <w:rPr>
          <w:lang w:val="fr-CA"/>
        </w:rPr>
        <w:t>Ouvr</w:t>
      </w:r>
      <w:r w:rsidR="006B07B6">
        <w:rPr>
          <w:lang w:val="fr-CA"/>
        </w:rPr>
        <w:t>ez</w:t>
      </w:r>
      <w:r w:rsidRPr="00273931">
        <w:rPr>
          <w:lang w:val="fr-CA"/>
        </w:rPr>
        <w:t xml:space="preserve"> le menu contextuel </w:t>
      </w:r>
      <w:r>
        <w:rPr>
          <w:lang w:val="fr-CA"/>
        </w:rPr>
        <w:t>avec</w:t>
      </w:r>
      <w:r w:rsidR="00646BBF" w:rsidRPr="00273931">
        <w:rPr>
          <w:lang w:val="fr-CA"/>
        </w:rPr>
        <w:t xml:space="preserve"> Ctrl + M. </w:t>
      </w:r>
    </w:p>
    <w:p w14:paraId="63DEF699" w14:textId="514C42DB" w:rsidR="00646BBF" w:rsidRDefault="00604CFD" w:rsidP="002A2C1A">
      <w:pPr>
        <w:pStyle w:val="Corpsdetexte"/>
        <w:numPr>
          <w:ilvl w:val="0"/>
          <w:numId w:val="10"/>
        </w:numPr>
      </w:pPr>
      <w:proofErr w:type="spellStart"/>
      <w:r>
        <w:t>Défile</w:t>
      </w:r>
      <w:r w:rsidR="006B07B6">
        <w:t>z</w:t>
      </w:r>
      <w:proofErr w:type="spellEnd"/>
      <w:r>
        <w:t xml:space="preserve"> </w:t>
      </w:r>
      <w:proofErr w:type="spellStart"/>
      <w:r>
        <w:t>vers</w:t>
      </w:r>
      <w:proofErr w:type="spellEnd"/>
      <w:r w:rsidR="00646BBF">
        <w:t xml:space="preserve"> </w:t>
      </w:r>
      <w:proofErr w:type="spellStart"/>
      <w:r>
        <w:t>l’option</w:t>
      </w:r>
      <w:proofErr w:type="spellEnd"/>
      <w:r>
        <w:t xml:space="preserve"> </w:t>
      </w:r>
      <w:proofErr w:type="spellStart"/>
      <w:r w:rsidR="00E33500">
        <w:t>Édition</w:t>
      </w:r>
      <w:proofErr w:type="spellEnd"/>
      <w:r w:rsidR="00646BBF">
        <w:t>.</w:t>
      </w:r>
    </w:p>
    <w:p w14:paraId="7BA738D3" w14:textId="32B28D52" w:rsidR="00646BBF" w:rsidRPr="00273931" w:rsidRDefault="00604CFD" w:rsidP="002A2C1A">
      <w:pPr>
        <w:pStyle w:val="Corpsdetexte"/>
        <w:numPr>
          <w:ilvl w:val="0"/>
          <w:numId w:val="10"/>
        </w:numPr>
        <w:rPr>
          <w:lang w:val="fr-CA"/>
        </w:rPr>
      </w:pPr>
      <w:r w:rsidRPr="00273931">
        <w:rPr>
          <w:lang w:val="fr-CA"/>
        </w:rPr>
        <w:t>Appuye</w:t>
      </w:r>
      <w:r w:rsidR="006B07B6">
        <w:rPr>
          <w:lang w:val="fr-CA"/>
        </w:rPr>
        <w:t>z</w:t>
      </w:r>
      <w:r w:rsidRPr="00273931">
        <w:rPr>
          <w:lang w:val="fr-CA"/>
        </w:rPr>
        <w:t xml:space="preserve"> sur Entrée ou sur un</w:t>
      </w:r>
      <w:r>
        <w:rPr>
          <w:lang w:val="fr-CA"/>
        </w:rPr>
        <w:t xml:space="preserve"> </w:t>
      </w:r>
      <w:r w:rsidR="0022208F">
        <w:rPr>
          <w:lang w:val="fr-CA"/>
        </w:rPr>
        <w:t>curseur éclair</w:t>
      </w:r>
      <w:r>
        <w:rPr>
          <w:lang w:val="fr-CA"/>
        </w:rPr>
        <w:t>.</w:t>
      </w:r>
    </w:p>
    <w:p w14:paraId="593BF069" w14:textId="51337D86" w:rsidR="00646BBF" w:rsidRPr="00273931" w:rsidRDefault="00604CFD" w:rsidP="002A2C1A">
      <w:pPr>
        <w:pStyle w:val="Corpsdetexte"/>
        <w:numPr>
          <w:ilvl w:val="0"/>
          <w:numId w:val="10"/>
        </w:numPr>
        <w:rPr>
          <w:lang w:val="fr-CA"/>
        </w:rPr>
      </w:pPr>
      <w:r w:rsidRPr="00273931">
        <w:rPr>
          <w:lang w:val="fr-CA"/>
        </w:rPr>
        <w:t>Défile</w:t>
      </w:r>
      <w:r w:rsidR="006B07B6">
        <w:rPr>
          <w:lang w:val="fr-CA"/>
        </w:rPr>
        <w:t>z</w:t>
      </w:r>
      <w:r w:rsidRPr="00273931">
        <w:rPr>
          <w:lang w:val="fr-CA"/>
        </w:rPr>
        <w:t xml:space="preserve"> vers le bas </w:t>
      </w:r>
      <w:r w:rsidR="000A1CFD">
        <w:rPr>
          <w:lang w:val="fr-CA"/>
        </w:rPr>
        <w:t xml:space="preserve">vers l’option Sélectionner </w:t>
      </w:r>
      <w:r w:rsidR="00E33500">
        <w:rPr>
          <w:lang w:val="fr-CA"/>
        </w:rPr>
        <w:t>du</w:t>
      </w:r>
      <w:r w:rsidR="000A1CFD">
        <w:rPr>
          <w:lang w:val="fr-CA"/>
        </w:rPr>
        <w:t xml:space="preserve"> texte</w:t>
      </w:r>
      <w:r w:rsidR="00646BBF" w:rsidRPr="00273931">
        <w:rPr>
          <w:lang w:val="fr-CA"/>
        </w:rPr>
        <w:t xml:space="preserve">. </w:t>
      </w:r>
    </w:p>
    <w:p w14:paraId="6B82CC6D" w14:textId="7DF3EA00" w:rsidR="00646BBF" w:rsidRPr="00273931" w:rsidRDefault="000A1CFD" w:rsidP="002A2C1A">
      <w:pPr>
        <w:pStyle w:val="Corpsdetexte"/>
        <w:numPr>
          <w:ilvl w:val="0"/>
          <w:numId w:val="10"/>
        </w:numPr>
        <w:rPr>
          <w:lang w:val="fr-CA"/>
        </w:rPr>
      </w:pPr>
      <w:r w:rsidRPr="009135B2">
        <w:rPr>
          <w:lang w:val="fr-CA"/>
        </w:rPr>
        <w:t>Appuye</w:t>
      </w:r>
      <w:r>
        <w:rPr>
          <w:lang w:val="fr-CA"/>
        </w:rPr>
        <w:t>z</w:t>
      </w:r>
      <w:r w:rsidRPr="009135B2">
        <w:rPr>
          <w:lang w:val="fr-CA"/>
        </w:rPr>
        <w:t xml:space="preserve"> sur Entrée ou sur un</w:t>
      </w:r>
      <w:r>
        <w:rPr>
          <w:lang w:val="fr-CA"/>
        </w:rPr>
        <w:t xml:space="preserve"> </w:t>
      </w:r>
      <w:r w:rsidR="0022208F">
        <w:rPr>
          <w:lang w:val="fr-CA"/>
        </w:rPr>
        <w:t>curseur éclair</w:t>
      </w:r>
      <w:r w:rsidR="00646BBF" w:rsidRPr="00273931">
        <w:rPr>
          <w:lang w:val="fr-CA"/>
        </w:rPr>
        <w:t>.</w:t>
      </w:r>
    </w:p>
    <w:p w14:paraId="62B67958" w14:textId="1F9E24F4" w:rsidR="002B5A14" w:rsidRPr="00273931" w:rsidRDefault="002B5A14" w:rsidP="00646BBF">
      <w:pPr>
        <w:pStyle w:val="Corpsdetexte"/>
        <w:rPr>
          <w:lang w:val="fr-CA"/>
        </w:rPr>
      </w:pPr>
      <w:r w:rsidRPr="00273931">
        <w:rPr>
          <w:lang w:val="fr-CA"/>
        </w:rPr>
        <w:t>Cela indique le début d</w:t>
      </w:r>
      <w:r>
        <w:rPr>
          <w:lang w:val="fr-CA"/>
        </w:rPr>
        <w:t>e votre sélection</w:t>
      </w:r>
      <w:r w:rsidR="00306943">
        <w:rPr>
          <w:lang w:val="fr-CA"/>
        </w:rPr>
        <w:t>.</w:t>
      </w:r>
      <w:r w:rsidR="006E259B" w:rsidRPr="006E259B">
        <w:rPr>
          <w:lang w:val="fr-CA"/>
        </w:rPr>
        <w:t xml:space="preserve"> </w:t>
      </w:r>
      <w:r w:rsidR="006E259B">
        <w:rPr>
          <w:lang w:val="fr-CA"/>
        </w:rPr>
        <w:t>Maintenant, rendez-vous à la fin du texte que vous souhaitez sélectionner, et appuyez sur F8 pour compléter la sélection.</w:t>
      </w:r>
    </w:p>
    <w:p w14:paraId="48640F84" w14:textId="0C496F3B" w:rsidR="004D6798" w:rsidRPr="00273931" w:rsidRDefault="004D6798" w:rsidP="00646BBF">
      <w:pPr>
        <w:pStyle w:val="Corpsdetexte"/>
        <w:rPr>
          <w:lang w:val="fr-CA"/>
        </w:rPr>
      </w:pPr>
      <w:r w:rsidRPr="00273931">
        <w:rPr>
          <w:lang w:val="fr-CA"/>
        </w:rPr>
        <w:t xml:space="preserve">Pour sélectionner tout le </w:t>
      </w:r>
      <w:r>
        <w:rPr>
          <w:lang w:val="fr-CA"/>
        </w:rPr>
        <w:t>texte contenu dans le fichier, appuyez sur Ctrl + A.</w:t>
      </w:r>
    </w:p>
    <w:p w14:paraId="2F642825" w14:textId="7AFEEF67" w:rsidR="004D6798" w:rsidRPr="00273931" w:rsidRDefault="004D6798" w:rsidP="00646BBF">
      <w:pPr>
        <w:pStyle w:val="Corpsdetexte"/>
        <w:rPr>
          <w:lang w:val="fr-CA"/>
        </w:rPr>
      </w:pPr>
      <w:r>
        <w:rPr>
          <w:lang w:val="fr-CA"/>
        </w:rPr>
        <w:t>Pour copier le texte sélectionné, appuyez sur Ct</w:t>
      </w:r>
      <w:r w:rsidR="00B855F2">
        <w:rPr>
          <w:lang w:val="fr-CA"/>
        </w:rPr>
        <w:t>r</w:t>
      </w:r>
      <w:r>
        <w:rPr>
          <w:lang w:val="fr-CA"/>
        </w:rPr>
        <w:t>l + C.</w:t>
      </w:r>
    </w:p>
    <w:p w14:paraId="34BEEAF6" w14:textId="54CD4249" w:rsidR="00646BBF" w:rsidRPr="00273931" w:rsidRDefault="004D6798" w:rsidP="00646BBF">
      <w:pPr>
        <w:pStyle w:val="Corpsdetexte"/>
        <w:rPr>
          <w:lang w:val="fr-CA"/>
        </w:rPr>
      </w:pPr>
      <w:r w:rsidRPr="00273931">
        <w:rPr>
          <w:lang w:val="fr-CA"/>
        </w:rPr>
        <w:t xml:space="preserve">Pour couper le texte </w:t>
      </w:r>
      <w:r w:rsidRPr="004D6798">
        <w:rPr>
          <w:lang w:val="fr-CA"/>
        </w:rPr>
        <w:t>s</w:t>
      </w:r>
      <w:r w:rsidRPr="00273931">
        <w:rPr>
          <w:lang w:val="fr-CA"/>
        </w:rPr>
        <w:t>él</w:t>
      </w:r>
      <w:r>
        <w:rPr>
          <w:lang w:val="fr-CA"/>
        </w:rPr>
        <w:t xml:space="preserve">ectionné, </w:t>
      </w:r>
      <w:r w:rsidR="00545ABC">
        <w:rPr>
          <w:lang w:val="fr-CA"/>
        </w:rPr>
        <w:t>appuyez sur Ctrl + X.</w:t>
      </w:r>
    </w:p>
    <w:p w14:paraId="1B48AF51" w14:textId="465C2C8E" w:rsidR="00646BBF" w:rsidRPr="00273931" w:rsidRDefault="00545ABC" w:rsidP="00646BBF">
      <w:pPr>
        <w:pStyle w:val="Corpsdetexte"/>
        <w:rPr>
          <w:lang w:val="fr-CA"/>
        </w:rPr>
      </w:pPr>
      <w:r w:rsidRPr="00273931">
        <w:rPr>
          <w:lang w:val="fr-CA"/>
        </w:rPr>
        <w:lastRenderedPageBreak/>
        <w:t>Pour coller le texte c</w:t>
      </w:r>
      <w:r w:rsidRPr="00545ABC">
        <w:rPr>
          <w:lang w:val="fr-CA"/>
        </w:rPr>
        <w:t>opi</w:t>
      </w:r>
      <w:r w:rsidRPr="00273931">
        <w:rPr>
          <w:lang w:val="fr-CA"/>
        </w:rPr>
        <w:t xml:space="preserve">é </w:t>
      </w:r>
      <w:r>
        <w:rPr>
          <w:lang w:val="fr-CA"/>
        </w:rPr>
        <w:t xml:space="preserve">ou coupé, positionnez votre curseur à l’endroit où vous souhaitez que le texte </w:t>
      </w:r>
      <w:r w:rsidR="0078477E">
        <w:rPr>
          <w:lang w:val="fr-CA"/>
        </w:rPr>
        <w:t xml:space="preserve">collé soit placé à l’aide du </w:t>
      </w:r>
      <w:r w:rsidR="0022208F">
        <w:rPr>
          <w:lang w:val="fr-CA"/>
        </w:rPr>
        <w:t>curseur éclair</w:t>
      </w:r>
      <w:r w:rsidR="0078477E">
        <w:rPr>
          <w:lang w:val="fr-CA"/>
        </w:rPr>
        <w:t xml:space="preserve"> et appuyez sur Ctrl + V.</w:t>
      </w:r>
    </w:p>
    <w:p w14:paraId="4E7A88FF" w14:textId="56927B1F" w:rsidR="00646BBF" w:rsidRPr="00273931" w:rsidRDefault="00EC14E3" w:rsidP="00646BBF">
      <w:pPr>
        <w:pStyle w:val="Corpsdetexte"/>
        <w:rPr>
          <w:lang w:val="fr-CA"/>
        </w:rPr>
      </w:pPr>
      <w:r w:rsidRPr="00273931">
        <w:rPr>
          <w:lang w:val="fr-CA"/>
        </w:rPr>
        <w:t>Comme toujours, ces commandes s</w:t>
      </w:r>
      <w:r>
        <w:rPr>
          <w:lang w:val="fr-CA"/>
        </w:rPr>
        <w:t xml:space="preserve">ont accessibles dans le Menu contextuel. </w:t>
      </w:r>
    </w:p>
    <w:p w14:paraId="1E9FE6DF" w14:textId="59B058D0" w:rsidR="00646BBF" w:rsidRPr="00273931" w:rsidRDefault="00BC749C" w:rsidP="00646BBF">
      <w:pPr>
        <w:pStyle w:val="Titre2"/>
        <w:rPr>
          <w:lang w:val="fr-CA"/>
        </w:rPr>
      </w:pPr>
      <w:bookmarkStart w:id="44" w:name="_Toc68091719"/>
      <w:r w:rsidRPr="00273931">
        <w:rPr>
          <w:lang w:val="fr-CA"/>
        </w:rPr>
        <w:t xml:space="preserve">Utilisation du </w:t>
      </w:r>
      <w:r w:rsidR="006F77D0">
        <w:rPr>
          <w:lang w:val="fr-CA"/>
        </w:rPr>
        <w:t>M</w:t>
      </w:r>
      <w:r w:rsidRPr="00273931">
        <w:rPr>
          <w:lang w:val="fr-CA"/>
        </w:rPr>
        <w:t>ode le</w:t>
      </w:r>
      <w:r>
        <w:rPr>
          <w:lang w:val="fr-CA"/>
        </w:rPr>
        <w:t>cture</w:t>
      </w:r>
      <w:bookmarkEnd w:id="44"/>
      <w:r>
        <w:rPr>
          <w:lang w:val="fr-CA"/>
        </w:rPr>
        <w:t xml:space="preserve"> </w:t>
      </w:r>
    </w:p>
    <w:p w14:paraId="42EE7192" w14:textId="475CD8B9" w:rsidR="005E5323" w:rsidRPr="00273931" w:rsidRDefault="005E5323" w:rsidP="00646BBF">
      <w:pPr>
        <w:pStyle w:val="Corpsdetexte"/>
        <w:rPr>
          <w:lang w:val="fr-CA"/>
        </w:rPr>
      </w:pPr>
      <w:r w:rsidRPr="00273931">
        <w:rPr>
          <w:lang w:val="fr-CA"/>
        </w:rPr>
        <w:t xml:space="preserve">Le </w:t>
      </w:r>
      <w:r w:rsidR="00742F56">
        <w:rPr>
          <w:lang w:val="fr-CA"/>
        </w:rPr>
        <w:t>M</w:t>
      </w:r>
      <w:r w:rsidRPr="00273931">
        <w:rPr>
          <w:lang w:val="fr-CA"/>
        </w:rPr>
        <w:t>ode lecture vous p</w:t>
      </w:r>
      <w:r>
        <w:rPr>
          <w:lang w:val="fr-CA"/>
        </w:rPr>
        <w:t xml:space="preserve">ermet de lire des fichiers sans </w:t>
      </w:r>
      <w:r w:rsidR="00473E13">
        <w:rPr>
          <w:lang w:val="fr-CA"/>
        </w:rPr>
        <w:t xml:space="preserve">le risque d’en modifier le contenu par erreur. </w:t>
      </w:r>
      <w:r w:rsidR="00473E13" w:rsidRPr="00473E13">
        <w:rPr>
          <w:lang w:val="fr-CA"/>
        </w:rPr>
        <w:t>Vous ne pouvez pas mod</w:t>
      </w:r>
      <w:r w:rsidR="00473E13" w:rsidRPr="00273931">
        <w:rPr>
          <w:lang w:val="fr-CA"/>
        </w:rPr>
        <w:t>ifier des fichiers en mode l</w:t>
      </w:r>
      <w:r w:rsidR="00473E13">
        <w:rPr>
          <w:lang w:val="fr-CA"/>
        </w:rPr>
        <w:t>ecture.</w:t>
      </w:r>
      <w:r w:rsidR="00742F56">
        <w:rPr>
          <w:lang w:val="fr-CA"/>
        </w:rPr>
        <w:t xml:space="preserve"> </w:t>
      </w:r>
      <w:r w:rsidR="00742F56" w:rsidRPr="006F77D0">
        <w:rPr>
          <w:lang w:val="fr-CA"/>
        </w:rPr>
        <w:t>P</w:t>
      </w:r>
      <w:r w:rsidR="00742F56" w:rsidRPr="00273931">
        <w:rPr>
          <w:lang w:val="fr-CA"/>
        </w:rPr>
        <w:t xml:space="preserve">our activer ou désactiver le Mode lecture, </w:t>
      </w:r>
      <w:r w:rsidR="006F77D0" w:rsidRPr="00273931">
        <w:rPr>
          <w:lang w:val="fr-CA"/>
        </w:rPr>
        <w:t>appuyez sur C</w:t>
      </w:r>
      <w:r w:rsidR="006F77D0">
        <w:rPr>
          <w:lang w:val="fr-CA"/>
        </w:rPr>
        <w:t>trl + R.</w:t>
      </w:r>
    </w:p>
    <w:p w14:paraId="6B7F4FA5" w14:textId="7BC7F977" w:rsidR="00646BBF" w:rsidRPr="00273931" w:rsidRDefault="00283FAE" w:rsidP="00646BBF">
      <w:pPr>
        <w:pStyle w:val="Corpsdetexte"/>
        <w:rPr>
          <w:lang w:val="fr-CA"/>
        </w:rPr>
      </w:pPr>
      <w:r w:rsidRPr="009135B2">
        <w:rPr>
          <w:lang w:val="fr-CA"/>
        </w:rPr>
        <w:t>Pour activer ou désactiver le Mode lecture</w:t>
      </w:r>
      <w:r w:rsidRPr="00273931" w:rsidDel="00283FAE">
        <w:rPr>
          <w:lang w:val="fr-CA"/>
        </w:rPr>
        <w:t xml:space="preserve"> </w:t>
      </w:r>
      <w:r w:rsidRPr="00273931">
        <w:rPr>
          <w:lang w:val="fr-CA"/>
        </w:rPr>
        <w:t>à</w:t>
      </w:r>
      <w:r>
        <w:rPr>
          <w:lang w:val="fr-CA"/>
        </w:rPr>
        <w:t xml:space="preserve"> partir du Menu contextuel </w:t>
      </w:r>
      <w:r w:rsidR="00646BBF" w:rsidRPr="00273931">
        <w:rPr>
          <w:lang w:val="fr-CA"/>
        </w:rPr>
        <w:t>:</w:t>
      </w:r>
    </w:p>
    <w:p w14:paraId="0E1F4D3A" w14:textId="1F879B86" w:rsidR="00646BBF" w:rsidRPr="00273931" w:rsidRDefault="00664100" w:rsidP="002A2C1A">
      <w:pPr>
        <w:pStyle w:val="Corpsdetexte"/>
        <w:numPr>
          <w:ilvl w:val="0"/>
          <w:numId w:val="11"/>
        </w:numPr>
        <w:rPr>
          <w:lang w:val="fr-CA"/>
        </w:rPr>
      </w:pPr>
      <w:r w:rsidRPr="00273931">
        <w:rPr>
          <w:lang w:val="fr-CA"/>
        </w:rPr>
        <w:t xml:space="preserve">Appuyez sur </w:t>
      </w:r>
      <w:r w:rsidR="00646BBF" w:rsidRPr="00273931">
        <w:rPr>
          <w:lang w:val="fr-CA"/>
        </w:rPr>
        <w:t xml:space="preserve">Ctrl + M </w:t>
      </w:r>
      <w:r w:rsidRPr="00273931">
        <w:rPr>
          <w:lang w:val="fr-CA"/>
        </w:rPr>
        <w:t>pour acti</w:t>
      </w:r>
      <w:r>
        <w:rPr>
          <w:lang w:val="fr-CA"/>
        </w:rPr>
        <w:t>ver le Menu contextuel</w:t>
      </w:r>
      <w:r w:rsidR="00646BBF" w:rsidRPr="00273931">
        <w:rPr>
          <w:lang w:val="fr-CA"/>
        </w:rPr>
        <w:t>.</w:t>
      </w:r>
    </w:p>
    <w:p w14:paraId="61E26D47" w14:textId="20972B2F" w:rsidR="00646BBF" w:rsidRPr="00273931" w:rsidRDefault="002810A1" w:rsidP="002A2C1A">
      <w:pPr>
        <w:pStyle w:val="Corpsdetexte"/>
        <w:numPr>
          <w:ilvl w:val="0"/>
          <w:numId w:val="11"/>
        </w:numPr>
        <w:rPr>
          <w:lang w:val="fr-CA"/>
        </w:rPr>
      </w:pPr>
      <w:bookmarkStart w:id="45" w:name="_Hlk48224717"/>
      <w:r w:rsidRPr="00273931">
        <w:rPr>
          <w:lang w:val="fr-CA"/>
        </w:rPr>
        <w:t>Défilez vers le</w:t>
      </w:r>
      <w:r>
        <w:rPr>
          <w:lang w:val="fr-CA"/>
        </w:rPr>
        <w:t xml:space="preserve"> menu</w:t>
      </w:r>
      <w:r w:rsidRPr="00273931">
        <w:rPr>
          <w:lang w:val="fr-CA"/>
        </w:rPr>
        <w:t xml:space="preserve"> fichier en utilisant les </w:t>
      </w:r>
      <w:r>
        <w:rPr>
          <w:lang w:val="fr-CA"/>
        </w:rPr>
        <w:t>touches de façade Précédent et Suivant.</w:t>
      </w:r>
      <w:bookmarkEnd w:id="45"/>
    </w:p>
    <w:p w14:paraId="46873A5F" w14:textId="1DBE888C" w:rsidR="00646BBF" w:rsidRPr="00273931" w:rsidRDefault="00E44EAD" w:rsidP="002A2C1A">
      <w:pPr>
        <w:pStyle w:val="Corpsdetexte"/>
        <w:numPr>
          <w:ilvl w:val="0"/>
          <w:numId w:val="11"/>
        </w:numPr>
        <w:rPr>
          <w:lang w:val="fr-CA"/>
        </w:rPr>
      </w:pPr>
      <w:r w:rsidRPr="00273931">
        <w:rPr>
          <w:lang w:val="fr-CA"/>
        </w:rPr>
        <w:t xml:space="preserve">Défilez vers le Mode lecture </w:t>
      </w:r>
      <w:r w:rsidRPr="009135B2">
        <w:rPr>
          <w:lang w:val="fr-CA"/>
        </w:rPr>
        <w:t xml:space="preserve">en utilisant les </w:t>
      </w:r>
      <w:r w:rsidR="00E118A8">
        <w:rPr>
          <w:lang w:val="fr-CA"/>
        </w:rPr>
        <w:t>touches de façade</w:t>
      </w:r>
      <w:r>
        <w:rPr>
          <w:lang w:val="fr-CA"/>
        </w:rPr>
        <w:t xml:space="preserve"> Précédent et Suivant</w:t>
      </w:r>
      <w:r w:rsidR="00646BBF" w:rsidRPr="00273931">
        <w:rPr>
          <w:lang w:val="fr-CA"/>
        </w:rPr>
        <w:t>.</w:t>
      </w:r>
    </w:p>
    <w:p w14:paraId="4CD738D6" w14:textId="2441276C" w:rsidR="00646BBF" w:rsidRPr="00273931" w:rsidRDefault="00E44EAD" w:rsidP="002A2C1A">
      <w:pPr>
        <w:pStyle w:val="Corpsdetexte"/>
        <w:numPr>
          <w:ilvl w:val="0"/>
          <w:numId w:val="11"/>
        </w:numPr>
        <w:rPr>
          <w:lang w:val="fr-CA"/>
        </w:rPr>
      </w:pPr>
      <w:r w:rsidRPr="00273931">
        <w:rPr>
          <w:lang w:val="fr-CA"/>
        </w:rPr>
        <w:t xml:space="preserve">Appuyez sur Entrée ou sur un </w:t>
      </w:r>
      <w:r w:rsidR="0022208F">
        <w:rPr>
          <w:lang w:val="fr-CA"/>
        </w:rPr>
        <w:t>curseur éclair</w:t>
      </w:r>
      <w:r w:rsidR="00646BBF" w:rsidRPr="00273931">
        <w:rPr>
          <w:lang w:val="fr-CA"/>
        </w:rPr>
        <w:t>.</w:t>
      </w:r>
    </w:p>
    <w:p w14:paraId="77AC39EA" w14:textId="0BF5567E" w:rsidR="00646BBF" w:rsidRPr="00273931" w:rsidRDefault="002314A9" w:rsidP="00646BBF">
      <w:pPr>
        <w:pStyle w:val="Titre2"/>
        <w:rPr>
          <w:lang w:val="fr-CA"/>
        </w:rPr>
      </w:pPr>
      <w:bookmarkStart w:id="46" w:name="_Toc68091720"/>
      <w:r w:rsidRPr="00273931">
        <w:rPr>
          <w:lang w:val="fr-CA"/>
        </w:rPr>
        <w:t xml:space="preserve">Tableau des commandes </w:t>
      </w:r>
      <w:r w:rsidR="00A677F5" w:rsidRPr="00273931">
        <w:rPr>
          <w:lang w:val="fr-CA"/>
        </w:rPr>
        <w:t>de l’</w:t>
      </w:r>
      <w:r w:rsidRPr="00273931">
        <w:rPr>
          <w:lang w:val="fr-CA"/>
        </w:rPr>
        <w:t>Éditeur</w:t>
      </w:r>
      <w:bookmarkEnd w:id="46"/>
    </w:p>
    <w:p w14:paraId="2536AD7C" w14:textId="0F61C2D4" w:rsidR="00646BBF" w:rsidRPr="00273931" w:rsidRDefault="00344CFC" w:rsidP="00646BBF">
      <w:pPr>
        <w:pStyle w:val="Corpsdetexte"/>
        <w:rPr>
          <w:lang w:val="fr-CA"/>
        </w:rPr>
      </w:pPr>
      <w:r w:rsidRPr="00273931">
        <w:rPr>
          <w:lang w:val="fr-CA"/>
        </w:rPr>
        <w:t>Les commandes de l’Édit</w:t>
      </w:r>
      <w:r>
        <w:rPr>
          <w:lang w:val="fr-CA"/>
        </w:rPr>
        <w:t xml:space="preserve">eur sont affichées au Tableau </w:t>
      </w:r>
      <w:r w:rsidR="00646BBF" w:rsidRPr="00273931">
        <w:rPr>
          <w:lang w:val="fr-CA"/>
        </w:rPr>
        <w:t>3.</w:t>
      </w:r>
    </w:p>
    <w:p w14:paraId="3DAA420B" w14:textId="0AB440E8" w:rsidR="00646BBF" w:rsidRPr="00953B9A" w:rsidRDefault="00646BBF" w:rsidP="00646BBF">
      <w:pPr>
        <w:pStyle w:val="Lgende"/>
        <w:keepNext/>
        <w:rPr>
          <w:rStyle w:val="lev"/>
          <w:sz w:val="24"/>
          <w:szCs w:val="24"/>
        </w:rPr>
      </w:pPr>
      <w:r w:rsidRPr="00953B9A">
        <w:rPr>
          <w:rStyle w:val="lev"/>
          <w:sz w:val="24"/>
          <w:szCs w:val="24"/>
        </w:rPr>
        <w:t>Table</w:t>
      </w:r>
      <w:r w:rsidR="00344CFC">
        <w:rPr>
          <w:rStyle w:val="lev"/>
          <w:sz w:val="24"/>
          <w:szCs w:val="24"/>
        </w:rPr>
        <w:t>au</w:t>
      </w:r>
      <w:r w:rsidRPr="00953B9A">
        <w:rPr>
          <w:rStyle w:val="lev"/>
          <w:sz w:val="24"/>
          <w:szCs w:val="24"/>
        </w:rPr>
        <w:t xml:space="preserve"> </w:t>
      </w:r>
      <w:proofErr w:type="gramStart"/>
      <w:r w:rsidRPr="00953B9A">
        <w:rPr>
          <w:rStyle w:val="lev"/>
          <w:sz w:val="24"/>
          <w:szCs w:val="24"/>
        </w:rPr>
        <w:t>3</w:t>
      </w:r>
      <w:r w:rsidR="00925113">
        <w:rPr>
          <w:rStyle w:val="lev"/>
          <w:sz w:val="24"/>
          <w:szCs w:val="24"/>
        </w:rPr>
        <w:t xml:space="preserve"> </w:t>
      </w:r>
      <w:r w:rsidRPr="00953B9A">
        <w:rPr>
          <w:rStyle w:val="lev"/>
          <w:sz w:val="24"/>
          <w:szCs w:val="24"/>
        </w:rPr>
        <w:t>:</w:t>
      </w:r>
      <w:proofErr w:type="gramEnd"/>
      <w:r w:rsidRPr="00953B9A">
        <w:rPr>
          <w:rStyle w:val="lev"/>
          <w:sz w:val="24"/>
          <w:szCs w:val="24"/>
        </w:rPr>
        <w:t xml:space="preserve"> </w:t>
      </w:r>
      <w:proofErr w:type="spellStart"/>
      <w:r w:rsidR="00344CFC">
        <w:rPr>
          <w:rStyle w:val="lev"/>
          <w:sz w:val="24"/>
          <w:szCs w:val="24"/>
        </w:rPr>
        <w:t>Commandes</w:t>
      </w:r>
      <w:proofErr w:type="spellEnd"/>
      <w:r w:rsidR="00344CFC">
        <w:rPr>
          <w:rStyle w:val="lev"/>
          <w:sz w:val="24"/>
          <w:szCs w:val="24"/>
        </w:rPr>
        <w:t xml:space="preserve"> de </w:t>
      </w:r>
      <w:proofErr w:type="spellStart"/>
      <w:r w:rsidR="00344CFC">
        <w:rPr>
          <w:rStyle w:val="lev"/>
          <w:sz w:val="24"/>
          <w:szCs w:val="24"/>
        </w:rPr>
        <w:t>l’Éditeur</w:t>
      </w:r>
      <w:proofErr w:type="spellEnd"/>
    </w:p>
    <w:tbl>
      <w:tblPr>
        <w:tblStyle w:val="Grilledutableau"/>
        <w:tblW w:w="0" w:type="auto"/>
        <w:tblLook w:val="04A0" w:firstRow="1" w:lastRow="0" w:firstColumn="1" w:lastColumn="0" w:noHBand="0" w:noVBand="1"/>
      </w:tblPr>
      <w:tblGrid>
        <w:gridCol w:w="4287"/>
        <w:gridCol w:w="4343"/>
      </w:tblGrid>
      <w:tr w:rsidR="00646BBF" w:rsidRPr="0020690C" w14:paraId="75828B37" w14:textId="77777777" w:rsidTr="53352607">
        <w:trPr>
          <w:trHeight w:val="432"/>
          <w:tblHeader/>
        </w:trPr>
        <w:tc>
          <w:tcPr>
            <w:tcW w:w="4287" w:type="dxa"/>
            <w:vAlign w:val="center"/>
          </w:tcPr>
          <w:p w14:paraId="47B46B39" w14:textId="77777777" w:rsidR="00646BBF" w:rsidRPr="00953B9A" w:rsidRDefault="00646BBF" w:rsidP="006F7D8B">
            <w:pPr>
              <w:pStyle w:val="Corpsdetexte"/>
              <w:spacing w:after="0"/>
              <w:jc w:val="center"/>
              <w:rPr>
                <w:rStyle w:val="lev"/>
                <w:sz w:val="26"/>
                <w:szCs w:val="26"/>
              </w:rPr>
            </w:pPr>
            <w:r w:rsidRPr="00953B9A">
              <w:rPr>
                <w:rStyle w:val="lev"/>
                <w:sz w:val="26"/>
                <w:szCs w:val="26"/>
              </w:rPr>
              <w:t>Action</w:t>
            </w:r>
          </w:p>
        </w:tc>
        <w:tc>
          <w:tcPr>
            <w:tcW w:w="4343" w:type="dxa"/>
            <w:vAlign w:val="center"/>
          </w:tcPr>
          <w:p w14:paraId="6F8251A1" w14:textId="1576B664" w:rsidR="00646BBF" w:rsidRPr="00273931" w:rsidRDefault="00A24497" w:rsidP="006F7D8B">
            <w:pPr>
              <w:pStyle w:val="Corpsdetexte"/>
              <w:spacing w:after="0"/>
              <w:jc w:val="center"/>
              <w:rPr>
                <w:rStyle w:val="lev"/>
                <w:sz w:val="26"/>
                <w:szCs w:val="26"/>
                <w:lang w:val="fr-CA"/>
              </w:rPr>
            </w:pPr>
            <w:r w:rsidRPr="009135B2">
              <w:rPr>
                <w:rStyle w:val="lev"/>
                <w:sz w:val="26"/>
                <w:szCs w:val="26"/>
                <w:lang w:val="fr-CA"/>
              </w:rPr>
              <w:t>Raccourci ou combinaison de t</w:t>
            </w:r>
            <w:r>
              <w:rPr>
                <w:rStyle w:val="lev"/>
                <w:sz w:val="26"/>
                <w:szCs w:val="26"/>
                <w:lang w:val="fr-CA"/>
              </w:rPr>
              <w:t>o</w:t>
            </w:r>
            <w:r w:rsidRPr="009135B2">
              <w:rPr>
                <w:rStyle w:val="lev"/>
                <w:sz w:val="26"/>
                <w:szCs w:val="26"/>
                <w:lang w:val="fr-CA"/>
              </w:rPr>
              <w:t>uches</w:t>
            </w:r>
          </w:p>
        </w:tc>
      </w:tr>
      <w:tr w:rsidR="00646BBF" w:rsidRPr="0020690C" w14:paraId="2508A505" w14:textId="77777777" w:rsidTr="53352607">
        <w:trPr>
          <w:trHeight w:val="360"/>
        </w:trPr>
        <w:tc>
          <w:tcPr>
            <w:tcW w:w="4287" w:type="dxa"/>
            <w:vAlign w:val="center"/>
          </w:tcPr>
          <w:p w14:paraId="2C23B564" w14:textId="08617729" w:rsidR="00646BBF" w:rsidRDefault="00344CFC" w:rsidP="006F7D8B">
            <w:pPr>
              <w:pStyle w:val="Corpsdetexte"/>
              <w:spacing w:after="0"/>
            </w:pPr>
            <w:proofErr w:type="spellStart"/>
            <w:r>
              <w:t>Activer</w:t>
            </w:r>
            <w:proofErr w:type="spellEnd"/>
            <w:r>
              <w:t xml:space="preserve"> le mode </w:t>
            </w:r>
            <w:proofErr w:type="spellStart"/>
            <w:r w:rsidR="00246CF0">
              <w:t>édition</w:t>
            </w:r>
            <w:proofErr w:type="spellEnd"/>
          </w:p>
        </w:tc>
        <w:tc>
          <w:tcPr>
            <w:tcW w:w="4343" w:type="dxa"/>
            <w:vAlign w:val="center"/>
          </w:tcPr>
          <w:p w14:paraId="70F29345" w14:textId="6963E26F" w:rsidR="00646BBF" w:rsidRPr="00273931" w:rsidRDefault="0075404A" w:rsidP="006F7D8B">
            <w:pPr>
              <w:pStyle w:val="Corpsdetexte"/>
              <w:spacing w:after="0"/>
              <w:rPr>
                <w:lang w:val="fr-CA"/>
              </w:rPr>
            </w:pPr>
            <w:r w:rsidRPr="00273931">
              <w:rPr>
                <w:lang w:val="fr-CA"/>
              </w:rPr>
              <w:t>Entrée</w:t>
            </w:r>
            <w:r w:rsidR="00DB5BC2">
              <w:rPr>
                <w:lang w:val="fr-CA"/>
              </w:rPr>
              <w:t>,</w:t>
            </w:r>
            <w:r w:rsidRPr="00273931">
              <w:rPr>
                <w:lang w:val="fr-CA"/>
              </w:rPr>
              <w:t xml:space="preserve"> </w:t>
            </w:r>
            <w:r w:rsidR="00646BBF" w:rsidRPr="00273931">
              <w:rPr>
                <w:lang w:val="fr-CA"/>
              </w:rPr>
              <w:t>o</w:t>
            </w:r>
            <w:r w:rsidRPr="00273931">
              <w:rPr>
                <w:lang w:val="fr-CA"/>
              </w:rPr>
              <w:t>u</w:t>
            </w:r>
            <w:r w:rsidR="00646BBF" w:rsidRPr="00273931">
              <w:rPr>
                <w:lang w:val="fr-CA"/>
              </w:rPr>
              <w:t xml:space="preserve"> </w:t>
            </w:r>
            <w:r>
              <w:rPr>
                <w:lang w:val="fr-CA"/>
              </w:rPr>
              <w:t xml:space="preserve">un </w:t>
            </w:r>
            <w:r w:rsidR="0022208F">
              <w:rPr>
                <w:lang w:val="fr-CA"/>
              </w:rPr>
              <w:t>curseur éclair</w:t>
            </w:r>
          </w:p>
        </w:tc>
      </w:tr>
      <w:tr w:rsidR="00646BBF" w14:paraId="77F51A65" w14:textId="77777777" w:rsidTr="53352607">
        <w:trPr>
          <w:trHeight w:val="360"/>
        </w:trPr>
        <w:tc>
          <w:tcPr>
            <w:tcW w:w="4287" w:type="dxa"/>
            <w:vAlign w:val="center"/>
          </w:tcPr>
          <w:p w14:paraId="57AF7A78" w14:textId="1E2505E3" w:rsidR="00646BBF" w:rsidRDefault="00344CFC" w:rsidP="006F7D8B">
            <w:pPr>
              <w:pStyle w:val="Corpsdetexte"/>
              <w:spacing w:after="0"/>
            </w:pPr>
            <w:r>
              <w:t xml:space="preserve">Quitter le mode </w:t>
            </w:r>
            <w:proofErr w:type="spellStart"/>
            <w:r w:rsidR="00246CF0">
              <w:t>édition</w:t>
            </w:r>
            <w:proofErr w:type="spellEnd"/>
          </w:p>
        </w:tc>
        <w:tc>
          <w:tcPr>
            <w:tcW w:w="4343" w:type="dxa"/>
            <w:vAlign w:val="center"/>
          </w:tcPr>
          <w:p w14:paraId="01FA3CA4" w14:textId="616DF284" w:rsidR="00646BBF" w:rsidRPr="00914DD8" w:rsidRDefault="0075404A" w:rsidP="006F7D8B">
            <w:pPr>
              <w:pStyle w:val="Corpsdetexte"/>
              <w:spacing w:after="0"/>
            </w:pPr>
            <w:proofErr w:type="spellStart"/>
            <w:r>
              <w:t>Échap</w:t>
            </w:r>
            <w:proofErr w:type="spellEnd"/>
          </w:p>
        </w:tc>
      </w:tr>
      <w:tr w:rsidR="00646BBF" w14:paraId="480F96EA" w14:textId="77777777" w:rsidTr="53352607">
        <w:trPr>
          <w:trHeight w:val="360"/>
        </w:trPr>
        <w:tc>
          <w:tcPr>
            <w:tcW w:w="4287" w:type="dxa"/>
            <w:vAlign w:val="center"/>
          </w:tcPr>
          <w:p w14:paraId="11028517" w14:textId="51FDAC9C" w:rsidR="00646BBF" w:rsidRDefault="009A6DCE" w:rsidP="006F7D8B">
            <w:pPr>
              <w:pStyle w:val="Corpsdetexte"/>
              <w:spacing w:after="0"/>
            </w:pPr>
            <w:proofErr w:type="spellStart"/>
            <w:r>
              <w:t>Créer</w:t>
            </w:r>
            <w:proofErr w:type="spellEnd"/>
            <w:r>
              <w:t xml:space="preserve"> un </w:t>
            </w:r>
            <w:proofErr w:type="spellStart"/>
            <w:r>
              <w:t>fichier</w:t>
            </w:r>
            <w:proofErr w:type="spellEnd"/>
          </w:p>
        </w:tc>
        <w:tc>
          <w:tcPr>
            <w:tcW w:w="4343" w:type="dxa"/>
            <w:vAlign w:val="center"/>
          </w:tcPr>
          <w:p w14:paraId="28B8793B" w14:textId="375EAB02" w:rsidR="00646BBF" w:rsidRDefault="00646BBF" w:rsidP="006F7D8B">
            <w:pPr>
              <w:pStyle w:val="Corpsdetexte"/>
              <w:spacing w:after="0"/>
            </w:pPr>
            <w:r w:rsidRPr="00914DD8">
              <w:t xml:space="preserve">Ctrl + </w:t>
            </w:r>
            <w:proofErr w:type="spellStart"/>
            <w:r w:rsidR="002810A1">
              <w:t>Fn</w:t>
            </w:r>
            <w:proofErr w:type="spellEnd"/>
            <w:r w:rsidRPr="00914DD8">
              <w:t xml:space="preserve"> + N</w:t>
            </w:r>
          </w:p>
        </w:tc>
      </w:tr>
      <w:tr w:rsidR="00646BBF" w14:paraId="27F7F167" w14:textId="77777777" w:rsidTr="53352607">
        <w:trPr>
          <w:trHeight w:val="360"/>
        </w:trPr>
        <w:tc>
          <w:tcPr>
            <w:tcW w:w="4287" w:type="dxa"/>
            <w:vAlign w:val="center"/>
          </w:tcPr>
          <w:p w14:paraId="191D579E" w14:textId="0BD3C3C7" w:rsidR="00646BBF" w:rsidRDefault="009A6DCE" w:rsidP="006F7D8B">
            <w:pPr>
              <w:pStyle w:val="Corpsdetexte"/>
              <w:spacing w:after="0"/>
            </w:pPr>
            <w:proofErr w:type="spellStart"/>
            <w:r>
              <w:t>Ouvrir</w:t>
            </w:r>
            <w:proofErr w:type="spellEnd"/>
            <w:r>
              <w:t xml:space="preserve"> un </w:t>
            </w:r>
            <w:proofErr w:type="spellStart"/>
            <w:r>
              <w:t>fichier</w:t>
            </w:r>
            <w:proofErr w:type="spellEnd"/>
          </w:p>
        </w:tc>
        <w:tc>
          <w:tcPr>
            <w:tcW w:w="4343" w:type="dxa"/>
            <w:vAlign w:val="center"/>
          </w:tcPr>
          <w:p w14:paraId="15B6FC40" w14:textId="77777777" w:rsidR="00646BBF" w:rsidRDefault="00646BBF" w:rsidP="006F7D8B">
            <w:pPr>
              <w:pStyle w:val="Corpsdetexte"/>
              <w:spacing w:after="0"/>
            </w:pPr>
            <w:r w:rsidRPr="00914DD8">
              <w:t>Ctrl + O</w:t>
            </w:r>
          </w:p>
        </w:tc>
      </w:tr>
      <w:tr w:rsidR="00646BBF" w14:paraId="0733457F" w14:textId="77777777" w:rsidTr="53352607">
        <w:trPr>
          <w:trHeight w:val="360"/>
        </w:trPr>
        <w:tc>
          <w:tcPr>
            <w:tcW w:w="4287" w:type="dxa"/>
            <w:vAlign w:val="center"/>
          </w:tcPr>
          <w:p w14:paraId="6DF4C133" w14:textId="560A5A5F" w:rsidR="00646BBF" w:rsidRDefault="009A6DCE" w:rsidP="006F7D8B">
            <w:pPr>
              <w:pStyle w:val="Corpsdetexte"/>
              <w:spacing w:after="0"/>
            </w:pPr>
            <w:proofErr w:type="spellStart"/>
            <w:r>
              <w:t>Enregistrer</w:t>
            </w:r>
            <w:proofErr w:type="spellEnd"/>
          </w:p>
        </w:tc>
        <w:tc>
          <w:tcPr>
            <w:tcW w:w="4343" w:type="dxa"/>
            <w:vAlign w:val="center"/>
          </w:tcPr>
          <w:p w14:paraId="61A4B7FD" w14:textId="77777777" w:rsidR="00646BBF" w:rsidRDefault="00646BBF" w:rsidP="006F7D8B">
            <w:pPr>
              <w:pStyle w:val="Corpsdetexte"/>
              <w:spacing w:after="0"/>
            </w:pPr>
            <w:r w:rsidRPr="00914DD8">
              <w:t>Ctrl + S</w:t>
            </w:r>
          </w:p>
        </w:tc>
      </w:tr>
      <w:tr w:rsidR="00646BBF" w14:paraId="6447A799" w14:textId="77777777" w:rsidTr="53352607">
        <w:trPr>
          <w:trHeight w:val="360"/>
        </w:trPr>
        <w:tc>
          <w:tcPr>
            <w:tcW w:w="4287" w:type="dxa"/>
            <w:vAlign w:val="center"/>
          </w:tcPr>
          <w:p w14:paraId="54FDD1C8" w14:textId="6639C760" w:rsidR="00646BBF" w:rsidRDefault="009A6DCE" w:rsidP="006F7D8B">
            <w:pPr>
              <w:pStyle w:val="Corpsdetexte"/>
              <w:spacing w:after="0"/>
            </w:pPr>
            <w:proofErr w:type="spellStart"/>
            <w:r>
              <w:t>Enregistrer</w:t>
            </w:r>
            <w:proofErr w:type="spellEnd"/>
            <w:r>
              <w:t xml:space="preserve"> sous</w:t>
            </w:r>
          </w:p>
        </w:tc>
        <w:tc>
          <w:tcPr>
            <w:tcW w:w="4343" w:type="dxa"/>
            <w:vAlign w:val="center"/>
          </w:tcPr>
          <w:p w14:paraId="2865CBC9" w14:textId="51A2980C" w:rsidR="00646BBF" w:rsidRDefault="00646BBF" w:rsidP="006F7D8B">
            <w:pPr>
              <w:pStyle w:val="Corpsdetexte"/>
              <w:spacing w:after="0"/>
            </w:pPr>
            <w:r w:rsidRPr="00914DD8">
              <w:t xml:space="preserve">Ctrl + </w:t>
            </w:r>
            <w:r w:rsidR="00C40A11">
              <w:t>Maj</w:t>
            </w:r>
            <w:r w:rsidR="00C40A11" w:rsidRPr="00914DD8">
              <w:t xml:space="preserve"> </w:t>
            </w:r>
            <w:r w:rsidRPr="00914DD8">
              <w:t>+ S</w:t>
            </w:r>
          </w:p>
        </w:tc>
      </w:tr>
      <w:tr w:rsidR="00646BBF" w14:paraId="61DBB6E5" w14:textId="77777777" w:rsidTr="53352607">
        <w:trPr>
          <w:trHeight w:val="360"/>
        </w:trPr>
        <w:tc>
          <w:tcPr>
            <w:tcW w:w="4287" w:type="dxa"/>
            <w:vAlign w:val="center"/>
          </w:tcPr>
          <w:p w14:paraId="2BF580A9" w14:textId="292262B9" w:rsidR="00646BBF" w:rsidRDefault="00F162B8" w:rsidP="006F7D8B">
            <w:pPr>
              <w:pStyle w:val="Corpsdetexte"/>
              <w:spacing w:after="0"/>
            </w:pPr>
            <w:proofErr w:type="spellStart"/>
            <w:r>
              <w:t>Rechercher</w:t>
            </w:r>
            <w:proofErr w:type="spellEnd"/>
            <w:r w:rsidRPr="00914DD8">
              <w:t xml:space="preserve"> </w:t>
            </w:r>
          </w:p>
        </w:tc>
        <w:tc>
          <w:tcPr>
            <w:tcW w:w="4343" w:type="dxa"/>
            <w:vAlign w:val="center"/>
          </w:tcPr>
          <w:p w14:paraId="04559257" w14:textId="77777777" w:rsidR="00646BBF" w:rsidRDefault="00646BBF" w:rsidP="006F7D8B">
            <w:pPr>
              <w:pStyle w:val="Corpsdetexte"/>
              <w:spacing w:after="0"/>
            </w:pPr>
            <w:r w:rsidRPr="00914DD8">
              <w:t>Ctrl + F</w:t>
            </w:r>
          </w:p>
        </w:tc>
      </w:tr>
      <w:tr w:rsidR="00646BBF" w14:paraId="3CEBDB37" w14:textId="77777777" w:rsidTr="53352607">
        <w:trPr>
          <w:trHeight w:val="360"/>
        </w:trPr>
        <w:tc>
          <w:tcPr>
            <w:tcW w:w="4287" w:type="dxa"/>
            <w:vAlign w:val="center"/>
          </w:tcPr>
          <w:p w14:paraId="45045E3C" w14:textId="27322661" w:rsidR="00646BBF" w:rsidRDefault="00F162B8" w:rsidP="006F7D8B">
            <w:pPr>
              <w:pStyle w:val="Corpsdetexte"/>
              <w:spacing w:after="0"/>
            </w:pPr>
            <w:proofErr w:type="spellStart"/>
            <w:r>
              <w:t>Rechercher</w:t>
            </w:r>
            <w:proofErr w:type="spellEnd"/>
            <w:r>
              <w:t xml:space="preserve"> </w:t>
            </w:r>
            <w:proofErr w:type="spellStart"/>
            <w:r>
              <w:t>suivant</w:t>
            </w:r>
            <w:proofErr w:type="spellEnd"/>
          </w:p>
        </w:tc>
        <w:tc>
          <w:tcPr>
            <w:tcW w:w="4343" w:type="dxa"/>
            <w:vAlign w:val="center"/>
          </w:tcPr>
          <w:p w14:paraId="53A004FA" w14:textId="1A87AB77" w:rsidR="00646BBF" w:rsidRDefault="00646BBF" w:rsidP="006F7D8B">
            <w:pPr>
              <w:pStyle w:val="Corpsdetexte"/>
              <w:spacing w:after="0"/>
            </w:pPr>
            <w:r>
              <w:t>F3</w:t>
            </w:r>
          </w:p>
        </w:tc>
      </w:tr>
      <w:tr w:rsidR="00646BBF" w14:paraId="1C7167F0" w14:textId="77777777" w:rsidTr="53352607">
        <w:trPr>
          <w:trHeight w:val="360"/>
        </w:trPr>
        <w:tc>
          <w:tcPr>
            <w:tcW w:w="4287" w:type="dxa"/>
            <w:vAlign w:val="center"/>
          </w:tcPr>
          <w:p w14:paraId="3F459224" w14:textId="49F7228A" w:rsidR="00646BBF" w:rsidRDefault="00F162B8" w:rsidP="006F7D8B">
            <w:pPr>
              <w:pStyle w:val="Corpsdetexte"/>
              <w:spacing w:after="0"/>
            </w:pPr>
            <w:proofErr w:type="spellStart"/>
            <w:r>
              <w:t>Rechercher</w:t>
            </w:r>
            <w:proofErr w:type="spellEnd"/>
            <w:r>
              <w:t xml:space="preserve"> </w:t>
            </w:r>
            <w:proofErr w:type="spellStart"/>
            <w:r>
              <w:t>précédent</w:t>
            </w:r>
            <w:proofErr w:type="spellEnd"/>
          </w:p>
        </w:tc>
        <w:tc>
          <w:tcPr>
            <w:tcW w:w="4343" w:type="dxa"/>
            <w:vAlign w:val="center"/>
          </w:tcPr>
          <w:p w14:paraId="6B043BA7" w14:textId="7DF94AE3" w:rsidR="00646BBF" w:rsidRDefault="00F34082" w:rsidP="006F7D8B">
            <w:pPr>
              <w:pStyle w:val="Corpsdetexte"/>
              <w:spacing w:after="0"/>
            </w:pPr>
            <w:r>
              <w:t>Maj</w:t>
            </w:r>
            <w:r w:rsidR="00646BBF" w:rsidRPr="00914DD8">
              <w:t xml:space="preserve"> + F3</w:t>
            </w:r>
          </w:p>
        </w:tc>
      </w:tr>
      <w:tr w:rsidR="00646BBF" w14:paraId="2C1BE522" w14:textId="77777777" w:rsidTr="53352607">
        <w:trPr>
          <w:trHeight w:val="360"/>
        </w:trPr>
        <w:tc>
          <w:tcPr>
            <w:tcW w:w="4287" w:type="dxa"/>
            <w:vAlign w:val="center"/>
          </w:tcPr>
          <w:p w14:paraId="45AD15D0" w14:textId="4254405F" w:rsidR="00646BBF" w:rsidRDefault="00646BBF" w:rsidP="006F7D8B">
            <w:pPr>
              <w:pStyle w:val="Corpsdetexte"/>
              <w:spacing w:after="0"/>
            </w:pPr>
            <w:proofErr w:type="spellStart"/>
            <w:r>
              <w:t>Re</w:t>
            </w:r>
            <w:r w:rsidR="003036E7">
              <w:t>m</w:t>
            </w:r>
            <w:r>
              <w:t>place</w:t>
            </w:r>
            <w:r w:rsidR="003036E7">
              <w:t>r</w:t>
            </w:r>
            <w:proofErr w:type="spellEnd"/>
          </w:p>
        </w:tc>
        <w:tc>
          <w:tcPr>
            <w:tcW w:w="4343" w:type="dxa"/>
            <w:vAlign w:val="center"/>
          </w:tcPr>
          <w:p w14:paraId="1C2AAC2C" w14:textId="77777777" w:rsidR="00646BBF" w:rsidRDefault="00646BBF" w:rsidP="006F7D8B">
            <w:pPr>
              <w:pStyle w:val="Corpsdetexte"/>
              <w:spacing w:after="0"/>
            </w:pPr>
            <w:r w:rsidRPr="00914DD8">
              <w:t>Ctrl + H</w:t>
            </w:r>
          </w:p>
        </w:tc>
      </w:tr>
      <w:tr w:rsidR="00646BBF" w14:paraId="6EDA6133" w14:textId="77777777" w:rsidTr="53352607">
        <w:trPr>
          <w:trHeight w:val="360"/>
        </w:trPr>
        <w:tc>
          <w:tcPr>
            <w:tcW w:w="4287" w:type="dxa"/>
            <w:vAlign w:val="center"/>
          </w:tcPr>
          <w:p w14:paraId="45321853" w14:textId="4A0009A7" w:rsidR="00646BBF" w:rsidRDefault="004F56FA" w:rsidP="006F7D8B">
            <w:pPr>
              <w:pStyle w:val="Corpsdetexte"/>
              <w:spacing w:after="0"/>
            </w:pPr>
            <w:proofErr w:type="spellStart"/>
            <w:r>
              <w:t>Débuter</w:t>
            </w:r>
            <w:proofErr w:type="spellEnd"/>
            <w:r w:rsidR="00646BBF">
              <w:t>/</w:t>
            </w:r>
            <w:proofErr w:type="spellStart"/>
            <w:r>
              <w:t>Arrêter</w:t>
            </w:r>
            <w:proofErr w:type="spellEnd"/>
            <w:r>
              <w:t xml:space="preserve"> la</w:t>
            </w:r>
            <w:r w:rsidR="00646BBF">
              <w:t xml:space="preserve"> </w:t>
            </w:r>
            <w:proofErr w:type="spellStart"/>
            <w:r w:rsidR="00646BBF">
              <w:t>s</w:t>
            </w:r>
            <w:r>
              <w:t>é</w:t>
            </w:r>
            <w:r w:rsidR="00646BBF">
              <w:t>lection</w:t>
            </w:r>
            <w:proofErr w:type="spellEnd"/>
          </w:p>
        </w:tc>
        <w:tc>
          <w:tcPr>
            <w:tcW w:w="4343" w:type="dxa"/>
            <w:vAlign w:val="center"/>
          </w:tcPr>
          <w:p w14:paraId="2DDC133A" w14:textId="50722408" w:rsidR="00646BBF" w:rsidRDefault="00646BBF" w:rsidP="006F7D8B">
            <w:pPr>
              <w:pStyle w:val="Corpsdetexte"/>
              <w:spacing w:after="0"/>
            </w:pPr>
            <w:r>
              <w:t>F8</w:t>
            </w:r>
          </w:p>
        </w:tc>
      </w:tr>
      <w:tr w:rsidR="00646BBF" w14:paraId="19037FCF" w14:textId="77777777" w:rsidTr="53352607">
        <w:trPr>
          <w:trHeight w:val="360"/>
        </w:trPr>
        <w:tc>
          <w:tcPr>
            <w:tcW w:w="4287" w:type="dxa"/>
            <w:vAlign w:val="center"/>
          </w:tcPr>
          <w:p w14:paraId="4ACFC628" w14:textId="7E7F3670" w:rsidR="00646BBF" w:rsidRDefault="004F56FA" w:rsidP="006F7D8B">
            <w:pPr>
              <w:pStyle w:val="Corpsdetexte"/>
              <w:spacing w:after="0"/>
            </w:pPr>
            <w:r>
              <w:t xml:space="preserve">Tout </w:t>
            </w:r>
            <w:proofErr w:type="spellStart"/>
            <w:r>
              <w:t>sélectionner</w:t>
            </w:r>
            <w:proofErr w:type="spellEnd"/>
            <w:r w:rsidR="00646BBF" w:rsidRPr="00914DD8">
              <w:t xml:space="preserve"> </w:t>
            </w:r>
          </w:p>
        </w:tc>
        <w:tc>
          <w:tcPr>
            <w:tcW w:w="4343" w:type="dxa"/>
            <w:vAlign w:val="center"/>
          </w:tcPr>
          <w:p w14:paraId="1FF1C446" w14:textId="77777777" w:rsidR="00646BBF" w:rsidRDefault="00646BBF" w:rsidP="006F7D8B">
            <w:pPr>
              <w:pStyle w:val="Corpsdetexte"/>
              <w:spacing w:after="0"/>
            </w:pPr>
            <w:r w:rsidRPr="00914DD8">
              <w:t>Ctrl + A</w:t>
            </w:r>
          </w:p>
        </w:tc>
      </w:tr>
      <w:tr w:rsidR="00646BBF" w14:paraId="254FECED" w14:textId="77777777" w:rsidTr="53352607">
        <w:trPr>
          <w:trHeight w:val="360"/>
        </w:trPr>
        <w:tc>
          <w:tcPr>
            <w:tcW w:w="4287" w:type="dxa"/>
            <w:vAlign w:val="center"/>
          </w:tcPr>
          <w:p w14:paraId="364ADB87" w14:textId="715860AB" w:rsidR="00646BBF" w:rsidRDefault="00D405AD" w:rsidP="006F7D8B">
            <w:pPr>
              <w:pStyle w:val="Corpsdetexte"/>
              <w:spacing w:after="0"/>
            </w:pPr>
            <w:r>
              <w:t>Copier</w:t>
            </w:r>
          </w:p>
        </w:tc>
        <w:tc>
          <w:tcPr>
            <w:tcW w:w="4343" w:type="dxa"/>
            <w:vAlign w:val="center"/>
          </w:tcPr>
          <w:p w14:paraId="70D48DC7" w14:textId="77777777" w:rsidR="00646BBF" w:rsidRDefault="00646BBF" w:rsidP="006F7D8B">
            <w:pPr>
              <w:pStyle w:val="Corpsdetexte"/>
              <w:spacing w:after="0"/>
            </w:pPr>
            <w:r w:rsidRPr="00914DD8">
              <w:t>Ctrl + C</w:t>
            </w:r>
          </w:p>
        </w:tc>
      </w:tr>
      <w:tr w:rsidR="00646BBF" w14:paraId="340C443E" w14:textId="77777777" w:rsidTr="53352607">
        <w:trPr>
          <w:trHeight w:val="360"/>
        </w:trPr>
        <w:tc>
          <w:tcPr>
            <w:tcW w:w="4287" w:type="dxa"/>
            <w:vAlign w:val="center"/>
          </w:tcPr>
          <w:p w14:paraId="06410DA7" w14:textId="6681753B" w:rsidR="00646BBF" w:rsidRDefault="00646BBF" w:rsidP="006F7D8B">
            <w:pPr>
              <w:pStyle w:val="Corpsdetexte"/>
              <w:spacing w:after="0"/>
            </w:pPr>
            <w:r>
              <w:t>C</w:t>
            </w:r>
            <w:r w:rsidR="00D405AD">
              <w:t>ouper</w:t>
            </w:r>
          </w:p>
        </w:tc>
        <w:tc>
          <w:tcPr>
            <w:tcW w:w="4343" w:type="dxa"/>
            <w:vAlign w:val="center"/>
          </w:tcPr>
          <w:p w14:paraId="08B57313" w14:textId="77777777" w:rsidR="00646BBF" w:rsidRDefault="00646BBF" w:rsidP="006F7D8B">
            <w:pPr>
              <w:pStyle w:val="Corpsdetexte"/>
              <w:spacing w:after="0"/>
            </w:pPr>
            <w:r w:rsidRPr="00914DD8">
              <w:t>Ctrl + X</w:t>
            </w:r>
          </w:p>
        </w:tc>
      </w:tr>
      <w:tr w:rsidR="00646BBF" w14:paraId="264A5B8A" w14:textId="77777777" w:rsidTr="53352607">
        <w:trPr>
          <w:trHeight w:val="360"/>
        </w:trPr>
        <w:tc>
          <w:tcPr>
            <w:tcW w:w="4287" w:type="dxa"/>
            <w:vAlign w:val="center"/>
          </w:tcPr>
          <w:p w14:paraId="55A2DC08" w14:textId="0F7B550B" w:rsidR="00646BBF" w:rsidRDefault="00D405AD" w:rsidP="006F7D8B">
            <w:pPr>
              <w:pStyle w:val="Corpsdetexte"/>
              <w:spacing w:after="0"/>
            </w:pPr>
            <w:proofErr w:type="spellStart"/>
            <w:r>
              <w:t>Coller</w:t>
            </w:r>
            <w:proofErr w:type="spellEnd"/>
          </w:p>
        </w:tc>
        <w:tc>
          <w:tcPr>
            <w:tcW w:w="4343" w:type="dxa"/>
            <w:vAlign w:val="center"/>
          </w:tcPr>
          <w:p w14:paraId="63E0131E" w14:textId="77777777" w:rsidR="00646BBF" w:rsidRDefault="00646BBF" w:rsidP="006F7D8B">
            <w:pPr>
              <w:pStyle w:val="Corpsdetexte"/>
              <w:spacing w:after="0"/>
            </w:pPr>
            <w:r w:rsidRPr="00914DD8">
              <w:t>Ctrl + V</w:t>
            </w:r>
          </w:p>
        </w:tc>
      </w:tr>
      <w:tr w:rsidR="00646BBF" w14:paraId="43CB5D85" w14:textId="77777777" w:rsidTr="53352607">
        <w:trPr>
          <w:trHeight w:val="360"/>
        </w:trPr>
        <w:tc>
          <w:tcPr>
            <w:tcW w:w="4287" w:type="dxa"/>
            <w:vAlign w:val="center"/>
          </w:tcPr>
          <w:p w14:paraId="0DA6775B" w14:textId="097A3D19" w:rsidR="00646BBF" w:rsidRDefault="00D405AD" w:rsidP="006F7D8B">
            <w:pPr>
              <w:pStyle w:val="Corpsdetexte"/>
              <w:spacing w:after="0"/>
            </w:pPr>
            <w:proofErr w:type="spellStart"/>
            <w:r>
              <w:t>Supprimer</w:t>
            </w:r>
            <w:proofErr w:type="spellEnd"/>
            <w:r>
              <w:t xml:space="preserve"> le mot </w:t>
            </w:r>
            <w:proofErr w:type="spellStart"/>
            <w:r>
              <w:t>précédent</w:t>
            </w:r>
            <w:proofErr w:type="spellEnd"/>
          </w:p>
        </w:tc>
        <w:tc>
          <w:tcPr>
            <w:tcW w:w="4343" w:type="dxa"/>
            <w:vAlign w:val="center"/>
          </w:tcPr>
          <w:p w14:paraId="463D96B4" w14:textId="6FD614B3" w:rsidR="00646BBF" w:rsidRPr="00914DD8" w:rsidRDefault="00646BBF" w:rsidP="006F7D8B">
            <w:pPr>
              <w:pStyle w:val="Corpsdetexte"/>
              <w:spacing w:after="0"/>
            </w:pPr>
            <w:r>
              <w:t>Ctrl +</w:t>
            </w:r>
            <w:r w:rsidR="00F34082">
              <w:t xml:space="preserve"> Retour </w:t>
            </w:r>
            <w:proofErr w:type="spellStart"/>
            <w:r w:rsidR="00F34082">
              <w:t>arrière</w:t>
            </w:r>
            <w:proofErr w:type="spellEnd"/>
          </w:p>
        </w:tc>
      </w:tr>
      <w:tr w:rsidR="00646BBF" w14:paraId="55204B15" w14:textId="77777777" w:rsidTr="53352607">
        <w:trPr>
          <w:trHeight w:val="360"/>
        </w:trPr>
        <w:tc>
          <w:tcPr>
            <w:tcW w:w="4287" w:type="dxa"/>
            <w:vAlign w:val="center"/>
          </w:tcPr>
          <w:p w14:paraId="6BCF80E5" w14:textId="0D5F8C77" w:rsidR="00646BBF" w:rsidRDefault="008E6F2E" w:rsidP="006F7D8B">
            <w:pPr>
              <w:pStyle w:val="Corpsdetexte"/>
              <w:spacing w:after="0"/>
            </w:pPr>
            <w:proofErr w:type="spellStart"/>
            <w:r>
              <w:lastRenderedPageBreak/>
              <w:t>Supprimer</w:t>
            </w:r>
            <w:proofErr w:type="spellEnd"/>
            <w:r>
              <w:t xml:space="preserve"> le mot </w:t>
            </w:r>
            <w:r w:rsidR="00246CF0">
              <w:t>courant</w:t>
            </w:r>
          </w:p>
        </w:tc>
        <w:tc>
          <w:tcPr>
            <w:tcW w:w="4343" w:type="dxa"/>
            <w:vAlign w:val="center"/>
          </w:tcPr>
          <w:p w14:paraId="1290B945" w14:textId="5468DF0F" w:rsidR="00646BBF" w:rsidRPr="00914DD8" w:rsidRDefault="00646BBF" w:rsidP="006F7D8B">
            <w:pPr>
              <w:pStyle w:val="Corpsdetexte"/>
              <w:spacing w:after="0"/>
            </w:pPr>
            <w:r>
              <w:t xml:space="preserve">Ctrl + </w:t>
            </w:r>
            <w:proofErr w:type="spellStart"/>
            <w:r w:rsidR="00721309">
              <w:t>Suppr</w:t>
            </w:r>
            <w:proofErr w:type="spellEnd"/>
            <w:r w:rsidR="00721309">
              <w:t>.</w:t>
            </w:r>
          </w:p>
        </w:tc>
      </w:tr>
      <w:tr w:rsidR="00646BBF" w14:paraId="10EC508B" w14:textId="77777777" w:rsidTr="53352607">
        <w:trPr>
          <w:trHeight w:val="360"/>
        </w:trPr>
        <w:tc>
          <w:tcPr>
            <w:tcW w:w="4287" w:type="dxa"/>
          </w:tcPr>
          <w:p w14:paraId="52ED3540" w14:textId="56422C66" w:rsidR="00646BBF" w:rsidRDefault="00133C13" w:rsidP="006F7D8B">
            <w:pPr>
              <w:pStyle w:val="Corpsdetexte"/>
              <w:spacing w:after="0"/>
            </w:pPr>
            <w:proofErr w:type="spellStart"/>
            <w:r>
              <w:t>Supprimer</w:t>
            </w:r>
            <w:proofErr w:type="spellEnd"/>
            <w:r>
              <w:t xml:space="preserve"> le </w:t>
            </w:r>
            <w:proofErr w:type="spellStart"/>
            <w:r>
              <w:t>caractère</w:t>
            </w:r>
            <w:proofErr w:type="spellEnd"/>
            <w:r>
              <w:t xml:space="preserve"> </w:t>
            </w:r>
            <w:proofErr w:type="spellStart"/>
            <w:r>
              <w:t>précédent</w:t>
            </w:r>
            <w:proofErr w:type="spellEnd"/>
          </w:p>
        </w:tc>
        <w:tc>
          <w:tcPr>
            <w:tcW w:w="4343" w:type="dxa"/>
          </w:tcPr>
          <w:p w14:paraId="7120C32C" w14:textId="0BA3B532" w:rsidR="00646BBF" w:rsidRDefault="00F34082" w:rsidP="006F7D8B">
            <w:pPr>
              <w:pStyle w:val="Corpsdetexte"/>
              <w:spacing w:after="0"/>
            </w:pPr>
            <w:r>
              <w:t xml:space="preserve">Retour </w:t>
            </w:r>
            <w:proofErr w:type="spellStart"/>
            <w:r>
              <w:t>arrière</w:t>
            </w:r>
            <w:proofErr w:type="spellEnd"/>
          </w:p>
        </w:tc>
      </w:tr>
      <w:tr w:rsidR="00646BBF" w14:paraId="5DD99863" w14:textId="77777777" w:rsidTr="53352607">
        <w:trPr>
          <w:trHeight w:val="360"/>
        </w:trPr>
        <w:tc>
          <w:tcPr>
            <w:tcW w:w="4287" w:type="dxa"/>
            <w:vAlign w:val="center"/>
          </w:tcPr>
          <w:p w14:paraId="54DAAB27" w14:textId="7DAD6FF4" w:rsidR="00646BBF" w:rsidRPr="00273931" w:rsidRDefault="00A811D4" w:rsidP="006F7D8B">
            <w:pPr>
              <w:pStyle w:val="Corpsdetexte"/>
              <w:spacing w:after="0"/>
              <w:rPr>
                <w:highlight w:val="yellow"/>
                <w:lang w:val="fr-CA"/>
              </w:rPr>
            </w:pPr>
            <w:r w:rsidRPr="00130C1A">
              <w:rPr>
                <w:lang w:val="fr-CA"/>
              </w:rPr>
              <w:t xml:space="preserve">Se déplacer à la zone d’édition </w:t>
            </w:r>
            <w:r>
              <w:rPr>
                <w:lang w:val="fr-CA"/>
              </w:rPr>
              <w:t xml:space="preserve">suivante </w:t>
            </w:r>
            <w:r w:rsidR="00246CF0">
              <w:rPr>
                <w:lang w:val="fr-CA"/>
              </w:rPr>
              <w:t>lors de l’édition</w:t>
            </w:r>
          </w:p>
        </w:tc>
        <w:tc>
          <w:tcPr>
            <w:tcW w:w="4343" w:type="dxa"/>
            <w:vAlign w:val="center"/>
          </w:tcPr>
          <w:p w14:paraId="63E4DC05" w14:textId="12A3932B" w:rsidR="00646BBF" w:rsidRDefault="00F34082" w:rsidP="006F7D8B">
            <w:pPr>
              <w:pStyle w:val="Corpsdetexte"/>
              <w:spacing w:after="0"/>
            </w:pPr>
            <w:r>
              <w:t>Entrée</w:t>
            </w:r>
          </w:p>
        </w:tc>
      </w:tr>
      <w:tr w:rsidR="00646BBF" w:rsidRPr="0017074A" w14:paraId="5DD66AA5" w14:textId="77777777" w:rsidTr="53352607">
        <w:trPr>
          <w:trHeight w:val="360"/>
        </w:trPr>
        <w:tc>
          <w:tcPr>
            <w:tcW w:w="4287" w:type="dxa"/>
            <w:vAlign w:val="center"/>
          </w:tcPr>
          <w:p w14:paraId="7FB7EF5E" w14:textId="01ACE9D7" w:rsidR="00646BBF" w:rsidRPr="00273931" w:rsidRDefault="00B26999" w:rsidP="006F7D8B">
            <w:pPr>
              <w:pStyle w:val="Corpsdetexte"/>
              <w:spacing w:after="0"/>
              <w:rPr>
                <w:highlight w:val="yellow"/>
                <w:lang w:val="fr-CA"/>
              </w:rPr>
            </w:pPr>
            <w:r w:rsidRPr="00273931">
              <w:rPr>
                <w:lang w:val="fr-CA"/>
              </w:rPr>
              <w:t>Se déplacer</w:t>
            </w:r>
            <w:r w:rsidR="00EE0B29" w:rsidRPr="00273931">
              <w:rPr>
                <w:lang w:val="fr-CA"/>
              </w:rPr>
              <w:t xml:space="preserve"> à la zone d’édition</w:t>
            </w:r>
            <w:r w:rsidR="00A811D4" w:rsidRPr="00273931">
              <w:rPr>
                <w:lang w:val="fr-CA"/>
              </w:rPr>
              <w:t xml:space="preserve"> </w:t>
            </w:r>
            <w:r w:rsidR="00A811D4">
              <w:rPr>
                <w:lang w:val="fr-CA"/>
              </w:rPr>
              <w:t xml:space="preserve">suivante </w:t>
            </w:r>
            <w:r w:rsidR="00A811D4" w:rsidRPr="00273931">
              <w:rPr>
                <w:lang w:val="fr-CA"/>
              </w:rPr>
              <w:t>sa</w:t>
            </w:r>
            <w:r w:rsidR="00A811D4">
              <w:rPr>
                <w:lang w:val="fr-CA"/>
              </w:rPr>
              <w:t xml:space="preserve">ns </w:t>
            </w:r>
            <w:r w:rsidR="00246CF0">
              <w:rPr>
                <w:lang w:val="fr-CA"/>
              </w:rPr>
              <w:t>édition</w:t>
            </w:r>
          </w:p>
        </w:tc>
        <w:tc>
          <w:tcPr>
            <w:tcW w:w="4343" w:type="dxa"/>
            <w:vAlign w:val="center"/>
          </w:tcPr>
          <w:p w14:paraId="4E66EE72" w14:textId="51B5FFEF" w:rsidR="00646BBF" w:rsidRPr="00273931" w:rsidRDefault="00E118A8" w:rsidP="006F7D8B">
            <w:pPr>
              <w:pStyle w:val="Corpsdetexte"/>
              <w:spacing w:after="0"/>
              <w:rPr>
                <w:lang w:val="fr-CA"/>
              </w:rPr>
            </w:pPr>
            <w:r>
              <w:rPr>
                <w:lang w:val="fr-CA"/>
              </w:rPr>
              <w:t>Touche de façade</w:t>
            </w:r>
            <w:r w:rsidR="00BF5118" w:rsidRPr="00273931">
              <w:rPr>
                <w:lang w:val="fr-CA"/>
              </w:rPr>
              <w:t xml:space="preserve"> Suivant</w:t>
            </w:r>
          </w:p>
        </w:tc>
      </w:tr>
      <w:tr w:rsidR="00646BBF" w:rsidRPr="0017074A" w14:paraId="18818C79" w14:textId="77777777" w:rsidTr="53352607">
        <w:trPr>
          <w:trHeight w:val="360"/>
        </w:trPr>
        <w:tc>
          <w:tcPr>
            <w:tcW w:w="4287" w:type="dxa"/>
            <w:vAlign w:val="center"/>
          </w:tcPr>
          <w:p w14:paraId="05C636FA" w14:textId="74D8E82A" w:rsidR="00646BBF" w:rsidRPr="00273931" w:rsidRDefault="00A811D4" w:rsidP="006F7D8B">
            <w:pPr>
              <w:pStyle w:val="Corpsdetexte"/>
              <w:spacing w:after="0"/>
              <w:rPr>
                <w:highlight w:val="yellow"/>
                <w:lang w:val="fr-CA"/>
              </w:rPr>
            </w:pPr>
            <w:r w:rsidRPr="00130C1A">
              <w:rPr>
                <w:lang w:val="fr-CA"/>
              </w:rPr>
              <w:t xml:space="preserve">Se déplacer à la zone d’édition </w:t>
            </w:r>
            <w:r>
              <w:rPr>
                <w:lang w:val="fr-CA"/>
              </w:rPr>
              <w:t xml:space="preserve">précédente </w:t>
            </w:r>
            <w:r w:rsidRPr="00130C1A">
              <w:rPr>
                <w:lang w:val="fr-CA"/>
              </w:rPr>
              <w:t>sa</w:t>
            </w:r>
            <w:r>
              <w:rPr>
                <w:lang w:val="fr-CA"/>
              </w:rPr>
              <w:t xml:space="preserve">ns </w:t>
            </w:r>
            <w:r w:rsidR="00246CF0">
              <w:rPr>
                <w:lang w:val="fr-CA"/>
              </w:rPr>
              <w:t>édition</w:t>
            </w:r>
          </w:p>
        </w:tc>
        <w:tc>
          <w:tcPr>
            <w:tcW w:w="4343" w:type="dxa"/>
            <w:vAlign w:val="center"/>
          </w:tcPr>
          <w:p w14:paraId="2037D20A" w14:textId="3E4B967C" w:rsidR="00646BBF" w:rsidRPr="00273931" w:rsidRDefault="00E118A8" w:rsidP="00BF5118">
            <w:pPr>
              <w:pStyle w:val="Corpsdetexte"/>
              <w:spacing w:after="0"/>
              <w:rPr>
                <w:lang w:val="fr-CA"/>
              </w:rPr>
            </w:pPr>
            <w:r>
              <w:rPr>
                <w:lang w:val="fr-CA"/>
              </w:rPr>
              <w:t>Touche de façade</w:t>
            </w:r>
            <w:r w:rsidR="00BF5118" w:rsidRPr="009135B2">
              <w:rPr>
                <w:lang w:val="fr-CA"/>
              </w:rPr>
              <w:t xml:space="preserve"> </w:t>
            </w:r>
            <w:r w:rsidR="00BF5118">
              <w:rPr>
                <w:lang w:val="fr-CA"/>
              </w:rPr>
              <w:t>Précédent</w:t>
            </w:r>
          </w:p>
        </w:tc>
      </w:tr>
      <w:tr w:rsidR="00646BBF" w:rsidRPr="00246CF0" w14:paraId="0CA2C6B8" w14:textId="77777777" w:rsidTr="53352607">
        <w:trPr>
          <w:trHeight w:val="360"/>
        </w:trPr>
        <w:tc>
          <w:tcPr>
            <w:tcW w:w="4287" w:type="dxa"/>
            <w:vAlign w:val="center"/>
          </w:tcPr>
          <w:p w14:paraId="3CF6B255" w14:textId="51CA08B9" w:rsidR="00646BBF" w:rsidRPr="00273931" w:rsidRDefault="00CF4DC9" w:rsidP="006F7D8B">
            <w:pPr>
              <w:pStyle w:val="Corpsdetexte"/>
              <w:spacing w:after="0"/>
              <w:rPr>
                <w:highlight w:val="yellow"/>
                <w:lang w:val="fr-CA"/>
              </w:rPr>
            </w:pPr>
            <w:r w:rsidRPr="00273931">
              <w:rPr>
                <w:lang w:val="fr-CA"/>
              </w:rPr>
              <w:t xml:space="preserve">Déplacer le point d’insertion </w:t>
            </w:r>
            <w:r w:rsidR="00024D17" w:rsidRPr="00273931">
              <w:rPr>
                <w:lang w:val="fr-CA"/>
              </w:rPr>
              <w:t>au début d</w:t>
            </w:r>
            <w:r w:rsidR="00024D17">
              <w:rPr>
                <w:lang w:val="fr-CA"/>
              </w:rPr>
              <w:t>’un champ de texte dans un document</w:t>
            </w:r>
          </w:p>
        </w:tc>
        <w:tc>
          <w:tcPr>
            <w:tcW w:w="4343" w:type="dxa"/>
            <w:vAlign w:val="center"/>
          </w:tcPr>
          <w:p w14:paraId="5F243F71" w14:textId="44615EE9" w:rsidR="00646BBF" w:rsidRPr="002B7457" w:rsidRDefault="00646BBF" w:rsidP="006F7D8B">
            <w:pPr>
              <w:pStyle w:val="Corpsdetexte"/>
              <w:spacing w:after="0"/>
              <w:rPr>
                <w:lang w:val="fr-CA"/>
              </w:rPr>
            </w:pPr>
            <w:r w:rsidRPr="002B7457">
              <w:rPr>
                <w:lang w:val="fr-CA"/>
              </w:rPr>
              <w:t>Ctrl +</w:t>
            </w:r>
            <w:r w:rsidR="00FC0240">
              <w:rPr>
                <w:lang w:val="fr-CA"/>
              </w:rPr>
              <w:t xml:space="preserve"> </w:t>
            </w:r>
            <w:r w:rsidR="00246CF0" w:rsidRPr="002B7457">
              <w:rPr>
                <w:lang w:val="fr-CA"/>
              </w:rPr>
              <w:t>Fn + fl</w:t>
            </w:r>
            <w:r w:rsidR="007B1565">
              <w:rPr>
                <w:lang w:val="fr-CA"/>
              </w:rPr>
              <w:t>è</w:t>
            </w:r>
            <w:r w:rsidR="00246CF0" w:rsidRPr="002B7457">
              <w:rPr>
                <w:lang w:val="fr-CA"/>
              </w:rPr>
              <w:t>che gauche</w:t>
            </w:r>
          </w:p>
        </w:tc>
      </w:tr>
      <w:tr w:rsidR="00646BBF" w14:paraId="2548DFA5" w14:textId="77777777" w:rsidTr="53352607">
        <w:trPr>
          <w:trHeight w:val="360"/>
        </w:trPr>
        <w:tc>
          <w:tcPr>
            <w:tcW w:w="4287" w:type="dxa"/>
            <w:vAlign w:val="center"/>
          </w:tcPr>
          <w:p w14:paraId="5BAE2D33" w14:textId="15CA73C4" w:rsidR="00646BBF" w:rsidRPr="00273931" w:rsidRDefault="00B26999" w:rsidP="006F7D8B">
            <w:pPr>
              <w:pStyle w:val="Corpsdetexte"/>
              <w:spacing w:after="0"/>
              <w:rPr>
                <w:highlight w:val="yellow"/>
                <w:lang w:val="fr-CA"/>
              </w:rPr>
            </w:pPr>
            <w:r w:rsidRPr="00130C1A">
              <w:rPr>
                <w:lang w:val="fr-CA"/>
              </w:rPr>
              <w:t xml:space="preserve">Déplacer le point d’insertion </w:t>
            </w:r>
            <w:r>
              <w:rPr>
                <w:lang w:val="fr-CA"/>
              </w:rPr>
              <w:t>à la fin</w:t>
            </w:r>
            <w:r w:rsidRPr="00130C1A">
              <w:rPr>
                <w:lang w:val="fr-CA"/>
              </w:rPr>
              <w:t xml:space="preserve"> d</w:t>
            </w:r>
            <w:r>
              <w:rPr>
                <w:lang w:val="fr-CA"/>
              </w:rPr>
              <w:t>’un champ de texte dans un document</w:t>
            </w:r>
          </w:p>
        </w:tc>
        <w:tc>
          <w:tcPr>
            <w:tcW w:w="4343" w:type="dxa"/>
            <w:vAlign w:val="center"/>
          </w:tcPr>
          <w:p w14:paraId="4408EBBF" w14:textId="43E0F281" w:rsidR="00646BBF" w:rsidRDefault="00646BBF" w:rsidP="006F7D8B">
            <w:pPr>
              <w:pStyle w:val="Corpsdetexte"/>
              <w:spacing w:after="0"/>
            </w:pPr>
            <w:r>
              <w:t xml:space="preserve">Ctrl + </w:t>
            </w:r>
            <w:proofErr w:type="spellStart"/>
            <w:r w:rsidR="00246CF0">
              <w:t>Fn</w:t>
            </w:r>
            <w:proofErr w:type="spellEnd"/>
            <w:r w:rsidR="00246CF0">
              <w:t xml:space="preserve"> + </w:t>
            </w:r>
            <w:proofErr w:type="spellStart"/>
            <w:r w:rsidR="00246CF0">
              <w:t>Flèche</w:t>
            </w:r>
            <w:proofErr w:type="spellEnd"/>
            <w:r w:rsidR="00246CF0">
              <w:t xml:space="preserve"> droite</w:t>
            </w:r>
          </w:p>
        </w:tc>
      </w:tr>
      <w:tr w:rsidR="00646BBF" w14:paraId="2FD7C8CF" w14:textId="77777777" w:rsidTr="53352607">
        <w:trPr>
          <w:trHeight w:val="360"/>
        </w:trPr>
        <w:tc>
          <w:tcPr>
            <w:tcW w:w="4287" w:type="dxa"/>
            <w:vAlign w:val="center"/>
          </w:tcPr>
          <w:p w14:paraId="77B88DF0" w14:textId="1739026C" w:rsidR="00646BBF" w:rsidRDefault="008F3FF7" w:rsidP="006F7D8B">
            <w:pPr>
              <w:pStyle w:val="Corpsdetexte"/>
              <w:spacing w:after="0"/>
            </w:pPr>
            <w:proofErr w:type="spellStart"/>
            <w:r>
              <w:t>Démarrer</w:t>
            </w:r>
            <w:proofErr w:type="spellEnd"/>
            <w:r>
              <w:t xml:space="preserve"> le </w:t>
            </w:r>
            <w:proofErr w:type="spellStart"/>
            <w:r>
              <w:t>défilement</w:t>
            </w:r>
            <w:proofErr w:type="spellEnd"/>
            <w:r>
              <w:t xml:space="preserve"> </w:t>
            </w:r>
            <w:proofErr w:type="spellStart"/>
            <w:r>
              <w:t>automatique</w:t>
            </w:r>
            <w:proofErr w:type="spellEnd"/>
          </w:p>
        </w:tc>
        <w:tc>
          <w:tcPr>
            <w:tcW w:w="4343" w:type="dxa"/>
            <w:vAlign w:val="center"/>
          </w:tcPr>
          <w:p w14:paraId="7E2A1796" w14:textId="77777777" w:rsidR="00646BBF" w:rsidRDefault="00646BBF" w:rsidP="006F7D8B">
            <w:pPr>
              <w:pStyle w:val="Corpsdetexte"/>
              <w:spacing w:after="0"/>
            </w:pPr>
            <w:r w:rsidRPr="00914DD8">
              <w:t>Alt + G</w:t>
            </w:r>
          </w:p>
        </w:tc>
      </w:tr>
      <w:tr w:rsidR="00646BBF" w14:paraId="150DFF18" w14:textId="77777777" w:rsidTr="53352607">
        <w:trPr>
          <w:trHeight w:val="360"/>
        </w:trPr>
        <w:tc>
          <w:tcPr>
            <w:tcW w:w="4287" w:type="dxa"/>
            <w:vAlign w:val="center"/>
          </w:tcPr>
          <w:p w14:paraId="043F75A9" w14:textId="0EE1BE9F" w:rsidR="00646BBF" w:rsidRPr="00273931" w:rsidRDefault="008F3FF7" w:rsidP="006F7D8B">
            <w:pPr>
              <w:pStyle w:val="Corpsdetexte"/>
              <w:spacing w:after="0"/>
              <w:rPr>
                <w:lang w:val="fr-CA"/>
              </w:rPr>
            </w:pPr>
            <w:r w:rsidRPr="00273931">
              <w:rPr>
                <w:lang w:val="fr-CA"/>
              </w:rPr>
              <w:t>Augmenter la vitesse du d</w:t>
            </w:r>
            <w:r>
              <w:rPr>
                <w:lang w:val="fr-CA"/>
              </w:rPr>
              <w:t>é</w:t>
            </w:r>
            <w:r w:rsidRPr="00273931">
              <w:rPr>
                <w:lang w:val="fr-CA"/>
              </w:rPr>
              <w:t>filement aut</w:t>
            </w:r>
            <w:r>
              <w:rPr>
                <w:lang w:val="fr-CA"/>
              </w:rPr>
              <w:t>omatique</w:t>
            </w:r>
          </w:p>
        </w:tc>
        <w:tc>
          <w:tcPr>
            <w:tcW w:w="4343" w:type="dxa"/>
            <w:vAlign w:val="center"/>
          </w:tcPr>
          <w:p w14:paraId="11917A50" w14:textId="7E67B3CE" w:rsidR="00646BBF" w:rsidRDefault="00646BBF" w:rsidP="006F7D8B">
            <w:pPr>
              <w:pStyle w:val="Corpsdetexte"/>
              <w:spacing w:after="0"/>
            </w:pPr>
            <w:r w:rsidRPr="00914DD8">
              <w:t>Ctrl + =</w:t>
            </w:r>
          </w:p>
        </w:tc>
      </w:tr>
      <w:tr w:rsidR="00646BBF" w14:paraId="2976AEF8" w14:textId="77777777" w:rsidTr="53352607">
        <w:trPr>
          <w:trHeight w:val="360"/>
        </w:trPr>
        <w:tc>
          <w:tcPr>
            <w:tcW w:w="4287" w:type="dxa"/>
            <w:vAlign w:val="center"/>
          </w:tcPr>
          <w:p w14:paraId="54FFFFC1" w14:textId="7C230EC3" w:rsidR="00646BBF" w:rsidRPr="00273931" w:rsidRDefault="008F3FF7" w:rsidP="006F7D8B">
            <w:pPr>
              <w:pStyle w:val="Corpsdetexte"/>
              <w:spacing w:after="0"/>
              <w:rPr>
                <w:lang w:val="fr-CA"/>
              </w:rPr>
            </w:pPr>
            <w:r w:rsidRPr="00273931">
              <w:rPr>
                <w:lang w:val="fr-CA"/>
              </w:rPr>
              <w:t xml:space="preserve">Réduire </w:t>
            </w:r>
            <w:r w:rsidRPr="009135B2">
              <w:rPr>
                <w:lang w:val="fr-CA"/>
              </w:rPr>
              <w:t>la vitesse du d</w:t>
            </w:r>
            <w:r>
              <w:rPr>
                <w:lang w:val="fr-CA"/>
              </w:rPr>
              <w:t>é</w:t>
            </w:r>
            <w:r w:rsidRPr="009135B2">
              <w:rPr>
                <w:lang w:val="fr-CA"/>
              </w:rPr>
              <w:t>filement aut</w:t>
            </w:r>
            <w:r>
              <w:rPr>
                <w:lang w:val="fr-CA"/>
              </w:rPr>
              <w:t>omatique</w:t>
            </w:r>
          </w:p>
        </w:tc>
        <w:tc>
          <w:tcPr>
            <w:tcW w:w="4343" w:type="dxa"/>
            <w:vAlign w:val="center"/>
          </w:tcPr>
          <w:p w14:paraId="7C036640" w14:textId="485561CE" w:rsidR="00646BBF" w:rsidRDefault="00646BBF" w:rsidP="006F7D8B">
            <w:pPr>
              <w:pStyle w:val="Corpsdetexte"/>
              <w:spacing w:after="0"/>
            </w:pPr>
            <w:r w:rsidRPr="003533ED">
              <w:t>Ctrl + -</w:t>
            </w:r>
          </w:p>
        </w:tc>
      </w:tr>
      <w:tr w:rsidR="00646BBF" w14:paraId="24C5B467" w14:textId="77777777" w:rsidTr="53352607">
        <w:trPr>
          <w:trHeight w:val="360"/>
        </w:trPr>
        <w:tc>
          <w:tcPr>
            <w:tcW w:w="4287" w:type="dxa"/>
            <w:vAlign w:val="center"/>
          </w:tcPr>
          <w:p w14:paraId="4923348A" w14:textId="66FA3A4A" w:rsidR="00646BBF" w:rsidRPr="00273931" w:rsidRDefault="002A13CD" w:rsidP="006F7D8B">
            <w:pPr>
              <w:pStyle w:val="Corpsdetexte"/>
              <w:spacing w:after="0"/>
              <w:rPr>
                <w:lang w:val="fr-CA"/>
              </w:rPr>
            </w:pPr>
            <w:r>
              <w:rPr>
                <w:lang w:val="fr-CA"/>
              </w:rPr>
              <w:t xml:space="preserve">Activer ou désactiver </w:t>
            </w:r>
            <w:r w:rsidR="00825904" w:rsidRPr="00273931">
              <w:rPr>
                <w:lang w:val="fr-CA"/>
              </w:rPr>
              <w:t>le Mode lecture</w:t>
            </w:r>
          </w:p>
        </w:tc>
        <w:tc>
          <w:tcPr>
            <w:tcW w:w="4343" w:type="dxa"/>
            <w:vAlign w:val="center"/>
          </w:tcPr>
          <w:p w14:paraId="66A360CE" w14:textId="77777777" w:rsidR="00646BBF" w:rsidRDefault="00646BBF" w:rsidP="006F7D8B">
            <w:pPr>
              <w:pStyle w:val="Corpsdetexte"/>
              <w:spacing w:after="0"/>
            </w:pPr>
            <w:r w:rsidRPr="003533ED">
              <w:t>Ctrl + R</w:t>
            </w:r>
          </w:p>
        </w:tc>
      </w:tr>
    </w:tbl>
    <w:p w14:paraId="4FA686AB" w14:textId="77777777" w:rsidR="00646BBF" w:rsidRPr="00F51667" w:rsidRDefault="00646BBF" w:rsidP="00646BBF">
      <w:pPr>
        <w:pStyle w:val="Corpsdetexte"/>
        <w:spacing w:after="0" w:line="240" w:lineRule="auto"/>
      </w:pPr>
    </w:p>
    <w:p w14:paraId="42893140" w14:textId="69580C83" w:rsidR="00646BBF" w:rsidRDefault="00D65C29" w:rsidP="00646BBF">
      <w:pPr>
        <w:pStyle w:val="Titre1"/>
      </w:pPr>
      <w:bookmarkStart w:id="47" w:name="_Refd18e1672"/>
      <w:bookmarkStart w:id="48" w:name="_Tocd18e1672"/>
      <w:bookmarkStart w:id="49" w:name="_Toc68091721"/>
      <w:proofErr w:type="spellStart"/>
      <w:r>
        <w:t>Utiliser</w:t>
      </w:r>
      <w:bookmarkEnd w:id="47"/>
      <w:bookmarkEnd w:id="48"/>
      <w:proofErr w:type="spellEnd"/>
      <w:r w:rsidR="00646BBF">
        <w:t xml:space="preserve"> </w:t>
      </w:r>
      <w:proofErr w:type="spellStart"/>
      <w:r w:rsidR="00737188">
        <w:t>l’a</w:t>
      </w:r>
      <w:r w:rsidR="00646BBF">
        <w:t>pplication</w:t>
      </w:r>
      <w:proofErr w:type="spellEnd"/>
      <w:r w:rsidR="00737188">
        <w:t xml:space="preserve"> </w:t>
      </w:r>
      <w:proofErr w:type="spellStart"/>
      <w:r w:rsidR="00737188">
        <w:t>Bibliothèque</w:t>
      </w:r>
      <w:bookmarkEnd w:id="49"/>
      <w:proofErr w:type="spellEnd"/>
    </w:p>
    <w:p w14:paraId="2FECB3CB" w14:textId="061FD15E" w:rsidR="00737188" w:rsidRDefault="00737188" w:rsidP="00646BBF">
      <w:pPr>
        <w:pStyle w:val="Corpsdetexte"/>
        <w:rPr>
          <w:lang w:val="fr-CA"/>
        </w:rPr>
      </w:pPr>
      <w:r w:rsidRPr="00273931">
        <w:rPr>
          <w:lang w:val="fr-CA"/>
        </w:rPr>
        <w:t>La Bibliothèque est l’application à</w:t>
      </w:r>
      <w:r>
        <w:rPr>
          <w:lang w:val="fr-CA"/>
        </w:rPr>
        <w:t xml:space="preserve"> utiliser pour lire des livres sur le Mantis. </w:t>
      </w:r>
      <w:r w:rsidR="00952FAB">
        <w:rPr>
          <w:lang w:val="fr-CA"/>
        </w:rPr>
        <w:t>Elle supporte les formats de fichier</w:t>
      </w:r>
      <w:r w:rsidR="008F4B69">
        <w:rPr>
          <w:lang w:val="fr-CA"/>
        </w:rPr>
        <w:t>s</w:t>
      </w:r>
      <w:r w:rsidR="00952FAB">
        <w:rPr>
          <w:lang w:val="fr-CA"/>
        </w:rPr>
        <w:t xml:space="preserve"> </w:t>
      </w:r>
      <w:r w:rsidR="003E6915">
        <w:rPr>
          <w:lang w:val="fr-CA"/>
        </w:rPr>
        <w:t>suivants :</w:t>
      </w:r>
    </w:p>
    <w:p w14:paraId="3474462C" w14:textId="77777777" w:rsidR="00FA6DD8" w:rsidRDefault="00FA6DD8" w:rsidP="007F5DCF">
      <w:pPr>
        <w:pStyle w:val="Corpsdetexte"/>
        <w:numPr>
          <w:ilvl w:val="0"/>
          <w:numId w:val="39"/>
        </w:numPr>
      </w:pPr>
      <w:proofErr w:type="gramStart"/>
      <w:r>
        <w:t>.</w:t>
      </w:r>
      <w:proofErr w:type="spellStart"/>
      <w:r>
        <w:t>brf</w:t>
      </w:r>
      <w:proofErr w:type="spellEnd"/>
      <w:proofErr w:type="gramEnd"/>
    </w:p>
    <w:p w14:paraId="6BB4CB24" w14:textId="77777777" w:rsidR="00FA6DD8" w:rsidRDefault="00FA6DD8" w:rsidP="007F5DCF">
      <w:pPr>
        <w:pStyle w:val="Corpsdetexte"/>
        <w:numPr>
          <w:ilvl w:val="0"/>
          <w:numId w:val="39"/>
        </w:numPr>
      </w:pPr>
      <w:proofErr w:type="gramStart"/>
      <w:r>
        <w:t>.</w:t>
      </w:r>
      <w:proofErr w:type="spellStart"/>
      <w:r>
        <w:t>pef</w:t>
      </w:r>
      <w:proofErr w:type="spellEnd"/>
      <w:proofErr w:type="gramEnd"/>
    </w:p>
    <w:p w14:paraId="11E21705" w14:textId="77777777" w:rsidR="00FA6DD8" w:rsidRDefault="00FA6DD8" w:rsidP="007F5DCF">
      <w:pPr>
        <w:pStyle w:val="Corpsdetexte"/>
        <w:numPr>
          <w:ilvl w:val="0"/>
          <w:numId w:val="39"/>
        </w:numPr>
      </w:pPr>
      <w:r>
        <w:t>.txt</w:t>
      </w:r>
    </w:p>
    <w:p w14:paraId="2999E6DF" w14:textId="77777777" w:rsidR="00FA6DD8" w:rsidRDefault="00FA6DD8" w:rsidP="007F5DCF">
      <w:pPr>
        <w:pStyle w:val="Corpsdetexte"/>
        <w:numPr>
          <w:ilvl w:val="0"/>
          <w:numId w:val="39"/>
        </w:numPr>
      </w:pPr>
      <w:r>
        <w:t>.html</w:t>
      </w:r>
    </w:p>
    <w:p w14:paraId="103ABA81" w14:textId="77777777" w:rsidR="00FA6DD8" w:rsidRDefault="00FA6DD8" w:rsidP="007F5DCF">
      <w:pPr>
        <w:pStyle w:val="Corpsdetexte"/>
        <w:numPr>
          <w:ilvl w:val="0"/>
          <w:numId w:val="39"/>
        </w:numPr>
      </w:pPr>
      <w:r>
        <w:t>.docx</w:t>
      </w:r>
    </w:p>
    <w:p w14:paraId="381190E6" w14:textId="77777777" w:rsidR="00FA6DD8" w:rsidRDefault="00FA6DD8" w:rsidP="007F5DCF">
      <w:pPr>
        <w:pStyle w:val="Corpsdetexte"/>
        <w:numPr>
          <w:ilvl w:val="0"/>
          <w:numId w:val="39"/>
        </w:numPr>
      </w:pPr>
      <w:r>
        <w:t>DAISY</w:t>
      </w:r>
    </w:p>
    <w:p w14:paraId="14F09D93" w14:textId="77777777" w:rsidR="00FA6DD8" w:rsidRDefault="00FA6DD8" w:rsidP="007F5DCF">
      <w:pPr>
        <w:pStyle w:val="Corpsdetexte"/>
        <w:numPr>
          <w:ilvl w:val="0"/>
          <w:numId w:val="39"/>
        </w:numPr>
      </w:pPr>
      <w:r>
        <w:t>.rtf</w:t>
      </w:r>
    </w:p>
    <w:p w14:paraId="6DD9D7F5" w14:textId="77777777" w:rsidR="00FA6DD8" w:rsidRDefault="00FA6DD8" w:rsidP="007F5DCF">
      <w:pPr>
        <w:pStyle w:val="Corpsdetexte"/>
        <w:numPr>
          <w:ilvl w:val="0"/>
          <w:numId w:val="39"/>
        </w:numPr>
      </w:pPr>
      <w:proofErr w:type="gramStart"/>
      <w:r>
        <w:t>.ban</w:t>
      </w:r>
      <w:proofErr w:type="gramEnd"/>
    </w:p>
    <w:p w14:paraId="593EBDC0" w14:textId="77777777" w:rsidR="00FA6DD8" w:rsidRDefault="00FA6DD8" w:rsidP="007F5DCF">
      <w:pPr>
        <w:pStyle w:val="Corpsdetexte"/>
        <w:numPr>
          <w:ilvl w:val="0"/>
          <w:numId w:val="39"/>
        </w:numPr>
      </w:pPr>
      <w:proofErr w:type="gramStart"/>
      <w:r>
        <w:t>.bra</w:t>
      </w:r>
      <w:proofErr w:type="gramEnd"/>
    </w:p>
    <w:p w14:paraId="6CC3A67A" w14:textId="03DBF376" w:rsidR="003E6915" w:rsidRPr="00075EFD" w:rsidRDefault="00FA6DD8" w:rsidP="007F5DCF">
      <w:pPr>
        <w:pStyle w:val="Corpsdetexte"/>
        <w:numPr>
          <w:ilvl w:val="0"/>
          <w:numId w:val="39"/>
        </w:numPr>
        <w:rPr>
          <w:lang w:val="fr-CA"/>
        </w:rPr>
      </w:pPr>
      <w:r>
        <w:t>pdf</w:t>
      </w:r>
    </w:p>
    <w:p w14:paraId="24334A01" w14:textId="69AC6001" w:rsidR="00646BBF" w:rsidRPr="00273931" w:rsidRDefault="00C274DF" w:rsidP="00646BBF">
      <w:pPr>
        <w:pStyle w:val="Corpsdetexte"/>
        <w:rPr>
          <w:lang w:val="fr-CA"/>
        </w:rPr>
      </w:pPr>
      <w:r w:rsidRPr="00273931">
        <w:rPr>
          <w:lang w:val="fr-CA"/>
        </w:rPr>
        <w:lastRenderedPageBreak/>
        <w:t xml:space="preserve">Pour ouvrir l’application Bibliothèque, </w:t>
      </w:r>
      <w:r>
        <w:rPr>
          <w:lang w:val="fr-CA"/>
        </w:rPr>
        <w:t xml:space="preserve">à partir du menu principal, </w:t>
      </w:r>
      <w:r w:rsidRPr="00273931">
        <w:rPr>
          <w:lang w:val="fr-CA"/>
        </w:rPr>
        <w:t>a</w:t>
      </w:r>
      <w:r>
        <w:rPr>
          <w:lang w:val="fr-CA"/>
        </w:rPr>
        <w:t>ppuyez sur la touche de façade Suivant jusqu’à ce que vous atteign</w:t>
      </w:r>
      <w:r w:rsidR="00E02E49">
        <w:rPr>
          <w:lang w:val="fr-CA"/>
        </w:rPr>
        <w:t>i</w:t>
      </w:r>
      <w:r>
        <w:rPr>
          <w:lang w:val="fr-CA"/>
        </w:rPr>
        <w:t xml:space="preserve">ez la Bibliothèque, ou appuyez sur ‘b’. </w:t>
      </w:r>
      <w:r w:rsidR="008A5391" w:rsidRPr="008A5391">
        <w:rPr>
          <w:lang w:val="fr-CA"/>
        </w:rPr>
        <w:t xml:space="preserve">Appuyez sur Entrée ou sur un </w:t>
      </w:r>
      <w:r w:rsidR="0022208F">
        <w:rPr>
          <w:lang w:val="fr-CA"/>
        </w:rPr>
        <w:t>curseur éclair</w:t>
      </w:r>
      <w:r w:rsidR="008A5391">
        <w:rPr>
          <w:lang w:val="fr-CA"/>
        </w:rPr>
        <w:t xml:space="preserve"> pour accéder à l’application.</w:t>
      </w:r>
    </w:p>
    <w:p w14:paraId="5EAAD577" w14:textId="44BAB6A2" w:rsidR="00646BBF" w:rsidRPr="00273931" w:rsidRDefault="00E62A7D" w:rsidP="00646BBF">
      <w:pPr>
        <w:pStyle w:val="Corpsdetexte"/>
        <w:rPr>
          <w:lang w:val="fr-CA"/>
        </w:rPr>
      </w:pPr>
      <w:r w:rsidRPr="00273931">
        <w:rPr>
          <w:lang w:val="fr-CA"/>
        </w:rPr>
        <w:t>Le menu de la b</w:t>
      </w:r>
      <w:r>
        <w:rPr>
          <w:lang w:val="fr-CA"/>
        </w:rPr>
        <w:t>ibliothèque inclut la Liste des livres, les Livres récemment lus, l’option Recherche et Fermer.</w:t>
      </w:r>
    </w:p>
    <w:p w14:paraId="610A3A4A" w14:textId="10F821E7" w:rsidR="00646BBF" w:rsidRPr="00273931" w:rsidRDefault="00FA5561" w:rsidP="00646BBF">
      <w:pPr>
        <w:pStyle w:val="Titre2"/>
        <w:rPr>
          <w:lang w:val="fr-CA"/>
        </w:rPr>
      </w:pPr>
      <w:bookmarkStart w:id="50" w:name="_Toc68091722"/>
      <w:r w:rsidRPr="00273931">
        <w:rPr>
          <w:lang w:val="fr-CA"/>
        </w:rPr>
        <w:t>Naviguer dans la Liste de</w:t>
      </w:r>
      <w:r>
        <w:rPr>
          <w:lang w:val="fr-CA"/>
        </w:rPr>
        <w:t>s livres</w:t>
      </w:r>
      <w:bookmarkEnd w:id="50"/>
    </w:p>
    <w:p w14:paraId="0244E919" w14:textId="1A288E3E" w:rsidR="00BF15DC" w:rsidRPr="00273931" w:rsidRDefault="00BF15DC" w:rsidP="00646BBF">
      <w:pPr>
        <w:pStyle w:val="Corpsdetexte"/>
        <w:rPr>
          <w:lang w:val="fr-CA"/>
        </w:rPr>
      </w:pPr>
      <w:r w:rsidRPr="00273931">
        <w:rPr>
          <w:lang w:val="fr-CA"/>
        </w:rPr>
        <w:t>Dans la Bibliothèque, vos l</w:t>
      </w:r>
      <w:r>
        <w:rPr>
          <w:lang w:val="fr-CA"/>
        </w:rPr>
        <w:t xml:space="preserve">ivres sont stockés dans la Liste de livres, </w:t>
      </w:r>
      <w:r w:rsidR="00373C3E">
        <w:rPr>
          <w:lang w:val="fr-CA"/>
        </w:rPr>
        <w:t xml:space="preserve">comparable à </w:t>
      </w:r>
      <w:r w:rsidR="00020F51">
        <w:rPr>
          <w:lang w:val="fr-CA"/>
        </w:rPr>
        <w:t xml:space="preserve">un annuaire </w:t>
      </w:r>
      <w:r w:rsidR="00E35E70">
        <w:rPr>
          <w:lang w:val="fr-CA"/>
        </w:rPr>
        <w:t>contenant tous les médias sur votre appareil, classés en ordre alphabétique.</w:t>
      </w:r>
    </w:p>
    <w:p w14:paraId="4258843F" w14:textId="2817AF0A" w:rsidR="00BF2CF5" w:rsidRDefault="00BF2CF5" w:rsidP="00646BBF">
      <w:pPr>
        <w:pStyle w:val="Corpsdetexte"/>
        <w:rPr>
          <w:lang w:val="fr-CA"/>
        </w:rPr>
      </w:pPr>
      <w:r w:rsidRPr="00273931">
        <w:rPr>
          <w:lang w:val="fr-CA"/>
        </w:rPr>
        <w:t>Util</w:t>
      </w:r>
      <w:r w:rsidR="001D12A6">
        <w:rPr>
          <w:lang w:val="fr-CA"/>
        </w:rPr>
        <w:t>i</w:t>
      </w:r>
      <w:r w:rsidRPr="00273931">
        <w:rPr>
          <w:lang w:val="fr-CA"/>
        </w:rPr>
        <w:t xml:space="preserve">sez les </w:t>
      </w:r>
      <w:r w:rsidR="00E118A8">
        <w:rPr>
          <w:lang w:val="fr-CA"/>
        </w:rPr>
        <w:t>touches de façade</w:t>
      </w:r>
      <w:r w:rsidR="00896270">
        <w:rPr>
          <w:lang w:val="fr-CA"/>
        </w:rPr>
        <w:t xml:space="preserve"> Précédent et Suivant pour sélectionner un livre depuis la Liste de livres, puis appuyez sur Entrée ou sur un </w:t>
      </w:r>
      <w:r w:rsidR="0022208F">
        <w:rPr>
          <w:lang w:val="fr-CA"/>
        </w:rPr>
        <w:t>curseur éclair</w:t>
      </w:r>
      <w:r w:rsidR="00896270">
        <w:rPr>
          <w:lang w:val="fr-CA"/>
        </w:rPr>
        <w:t>.</w:t>
      </w:r>
    </w:p>
    <w:p w14:paraId="048AE26D" w14:textId="0ABE60F0" w:rsidR="00646BBF" w:rsidRPr="00273931" w:rsidRDefault="00F455B5" w:rsidP="00646BBF">
      <w:pPr>
        <w:pStyle w:val="Corpsdetexte"/>
        <w:rPr>
          <w:lang w:val="fr-CA"/>
        </w:rPr>
      </w:pPr>
      <w:r>
        <w:rPr>
          <w:lang w:val="fr-CA"/>
        </w:rPr>
        <w:t xml:space="preserve">Veuillez prendre note que le Mantis peut afficher un message d’erreur lorsqu’un fichier PDF est ouvert. Cela se produit généralement lorsque le fichier contient des images plutôt que du </w:t>
      </w:r>
      <w:proofErr w:type="spellStart"/>
      <w:proofErr w:type="gramStart"/>
      <w:r>
        <w:rPr>
          <w:lang w:val="fr-CA"/>
        </w:rPr>
        <w:t>texte.</w:t>
      </w:r>
      <w:r w:rsidR="00AF2941" w:rsidRPr="00273931">
        <w:rPr>
          <w:lang w:val="fr-CA"/>
        </w:rPr>
        <w:t>Pour</w:t>
      </w:r>
      <w:proofErr w:type="spellEnd"/>
      <w:proofErr w:type="gramEnd"/>
      <w:r w:rsidR="00AF2941" w:rsidRPr="00273931">
        <w:rPr>
          <w:lang w:val="fr-CA"/>
        </w:rPr>
        <w:t xml:space="preserve"> fermer un livre e</w:t>
      </w:r>
      <w:r w:rsidR="00AF2941">
        <w:rPr>
          <w:lang w:val="fr-CA"/>
        </w:rPr>
        <w:t>t retourner à la Liste des livres, appuyez sur Échap, ou sur Ctrl + Maj + B.</w:t>
      </w:r>
    </w:p>
    <w:p w14:paraId="7B89C510" w14:textId="32F1F1D4" w:rsidR="00646BBF" w:rsidRPr="00273931" w:rsidRDefault="007A3774" w:rsidP="00646BBF">
      <w:pPr>
        <w:pStyle w:val="Titre3"/>
        <w:rPr>
          <w:lang w:val="fr-CA"/>
        </w:rPr>
      </w:pPr>
      <w:bookmarkStart w:id="51" w:name="_Refd18e1750"/>
      <w:bookmarkStart w:id="52" w:name="_Tocd18e1750"/>
      <w:bookmarkStart w:id="53" w:name="_Toc68091723"/>
      <w:r w:rsidRPr="00273931">
        <w:rPr>
          <w:lang w:val="fr-CA"/>
        </w:rPr>
        <w:t>Recherche</w:t>
      </w:r>
      <w:r w:rsidR="00646BBF" w:rsidRPr="00273931">
        <w:rPr>
          <w:lang w:val="fr-CA"/>
        </w:rPr>
        <w:t xml:space="preserve"> </w:t>
      </w:r>
      <w:r w:rsidRPr="00273931">
        <w:rPr>
          <w:lang w:val="fr-CA"/>
        </w:rPr>
        <w:t>de</w:t>
      </w:r>
      <w:r w:rsidR="00646BBF" w:rsidRPr="00273931">
        <w:rPr>
          <w:lang w:val="fr-CA"/>
        </w:rPr>
        <w:t xml:space="preserve"> </w:t>
      </w:r>
      <w:bookmarkEnd w:id="51"/>
      <w:bookmarkEnd w:id="52"/>
      <w:r w:rsidRPr="00273931">
        <w:rPr>
          <w:lang w:val="fr-CA"/>
        </w:rPr>
        <w:t>livres</w:t>
      </w:r>
      <w:bookmarkEnd w:id="53"/>
    </w:p>
    <w:p w14:paraId="6F59F2BE" w14:textId="096DAE70" w:rsidR="00646BBF" w:rsidRPr="00273931" w:rsidRDefault="007A3774" w:rsidP="00646BBF">
      <w:pPr>
        <w:pStyle w:val="Corpsdetexte"/>
        <w:rPr>
          <w:lang w:val="fr-CA"/>
        </w:rPr>
      </w:pPr>
      <w:r w:rsidRPr="00273931">
        <w:rPr>
          <w:lang w:val="fr-CA"/>
        </w:rPr>
        <w:t>Pour r</w:t>
      </w:r>
      <w:r>
        <w:rPr>
          <w:lang w:val="fr-CA"/>
        </w:rPr>
        <w:t xml:space="preserve">echercher un livre spécifique dans l’appareil : </w:t>
      </w:r>
    </w:p>
    <w:p w14:paraId="68C24DA5" w14:textId="3D3F5A47" w:rsidR="00646BBF" w:rsidRPr="00273931" w:rsidRDefault="004B1EB9" w:rsidP="002A2C1A">
      <w:pPr>
        <w:pStyle w:val="Corpsdetexte"/>
        <w:numPr>
          <w:ilvl w:val="0"/>
          <w:numId w:val="12"/>
        </w:numPr>
        <w:rPr>
          <w:lang w:val="fr-CA"/>
        </w:rPr>
      </w:pPr>
      <w:r w:rsidRPr="00273931">
        <w:rPr>
          <w:lang w:val="fr-CA"/>
        </w:rPr>
        <w:t>Sélectionne</w:t>
      </w:r>
      <w:r w:rsidR="00A71CAB">
        <w:rPr>
          <w:lang w:val="fr-CA"/>
        </w:rPr>
        <w:t>z</w:t>
      </w:r>
      <w:r w:rsidRPr="00273931">
        <w:rPr>
          <w:lang w:val="fr-CA"/>
        </w:rPr>
        <w:t xml:space="preserve"> l’option </w:t>
      </w:r>
      <w:r w:rsidR="007857F5">
        <w:rPr>
          <w:lang w:val="fr-CA"/>
        </w:rPr>
        <w:t>R</w:t>
      </w:r>
      <w:r w:rsidRPr="00273931">
        <w:rPr>
          <w:lang w:val="fr-CA"/>
        </w:rPr>
        <w:t>echerche</w:t>
      </w:r>
      <w:r w:rsidR="00733940">
        <w:rPr>
          <w:lang w:val="fr-CA"/>
        </w:rPr>
        <w:t>r</w:t>
      </w:r>
      <w:r w:rsidRPr="00273931">
        <w:rPr>
          <w:lang w:val="fr-CA"/>
        </w:rPr>
        <w:t xml:space="preserve"> dans le menu de la Bibliothèq</w:t>
      </w:r>
      <w:r>
        <w:rPr>
          <w:lang w:val="fr-CA"/>
        </w:rPr>
        <w:t>ue</w:t>
      </w:r>
      <w:r w:rsidR="00A71CAB">
        <w:rPr>
          <w:lang w:val="fr-CA"/>
        </w:rPr>
        <w:t xml:space="preserve"> ou appuyez sur Ctrl + F</w:t>
      </w:r>
      <w:r w:rsidR="00646BBF" w:rsidRPr="00273931">
        <w:rPr>
          <w:lang w:val="fr-CA"/>
        </w:rPr>
        <w:t xml:space="preserve">. </w:t>
      </w:r>
      <w:bookmarkStart w:id="54" w:name="_Hlk37858943"/>
    </w:p>
    <w:p w14:paraId="01299F11" w14:textId="55F8F8CB" w:rsidR="00646BBF" w:rsidRPr="00273931" w:rsidRDefault="00ED4C69" w:rsidP="002A2C1A">
      <w:pPr>
        <w:pStyle w:val="Corpsdetexte"/>
        <w:numPr>
          <w:ilvl w:val="0"/>
          <w:numId w:val="12"/>
        </w:numPr>
        <w:rPr>
          <w:lang w:val="fr-CA"/>
        </w:rPr>
      </w:pPr>
      <w:proofErr w:type="gramStart"/>
      <w:r w:rsidRPr="00273931">
        <w:rPr>
          <w:lang w:val="fr-CA"/>
        </w:rPr>
        <w:t>Entrez le</w:t>
      </w:r>
      <w:proofErr w:type="gramEnd"/>
      <w:r w:rsidRPr="00273931">
        <w:rPr>
          <w:lang w:val="fr-CA"/>
        </w:rPr>
        <w:t xml:space="preserve"> texte/nom du livre que vo</w:t>
      </w:r>
      <w:r>
        <w:rPr>
          <w:lang w:val="fr-CA"/>
        </w:rPr>
        <w:t>us recherchez.</w:t>
      </w:r>
    </w:p>
    <w:p w14:paraId="34C806C6" w14:textId="4B6D660D" w:rsidR="00646BBF" w:rsidRDefault="00ED4C69" w:rsidP="002A2C1A">
      <w:pPr>
        <w:pStyle w:val="Corpsdetexte"/>
        <w:numPr>
          <w:ilvl w:val="0"/>
          <w:numId w:val="12"/>
        </w:numPr>
      </w:pPr>
      <w:proofErr w:type="spellStart"/>
      <w:r>
        <w:t>Appuyez</w:t>
      </w:r>
      <w:proofErr w:type="spellEnd"/>
      <w:r>
        <w:t xml:space="preserve"> sur Entrée.</w:t>
      </w:r>
      <w:r w:rsidR="00646BBF">
        <w:t xml:space="preserve"> </w:t>
      </w:r>
    </w:p>
    <w:p w14:paraId="78B8AB3A" w14:textId="596C8476" w:rsidR="00646BBF" w:rsidRPr="00273931" w:rsidRDefault="002F3CAC" w:rsidP="00646BBF">
      <w:pPr>
        <w:pStyle w:val="Corpsdetexte"/>
        <w:ind w:left="720"/>
        <w:rPr>
          <w:lang w:val="fr-CA"/>
        </w:rPr>
      </w:pPr>
      <w:r w:rsidRPr="00273931">
        <w:rPr>
          <w:lang w:val="fr-CA"/>
        </w:rPr>
        <w:t xml:space="preserve">On vous retournera une liste de livres qui </w:t>
      </w:r>
      <w:r w:rsidR="00C13521" w:rsidRPr="00273931">
        <w:rPr>
          <w:lang w:val="fr-CA"/>
        </w:rPr>
        <w:t>correspondent à vos critères de recherch</w:t>
      </w:r>
      <w:r w:rsidR="00C13521">
        <w:rPr>
          <w:lang w:val="fr-CA"/>
        </w:rPr>
        <w:t>e.</w:t>
      </w:r>
      <w:r w:rsidR="00646BBF" w:rsidRPr="00273931">
        <w:rPr>
          <w:lang w:val="fr-CA"/>
        </w:rPr>
        <w:t xml:space="preserve"> </w:t>
      </w:r>
    </w:p>
    <w:p w14:paraId="5F8DB87B" w14:textId="48783F8E" w:rsidR="00646BBF" w:rsidRPr="00273931" w:rsidRDefault="00C13521" w:rsidP="002A2C1A">
      <w:pPr>
        <w:pStyle w:val="Corpsdetexte"/>
        <w:numPr>
          <w:ilvl w:val="0"/>
          <w:numId w:val="12"/>
        </w:numPr>
        <w:rPr>
          <w:lang w:val="fr-CA"/>
        </w:rPr>
      </w:pPr>
      <w:r w:rsidRPr="00273931">
        <w:rPr>
          <w:lang w:val="fr-CA"/>
        </w:rPr>
        <w:t>Util</w:t>
      </w:r>
      <w:r w:rsidR="00971165">
        <w:rPr>
          <w:lang w:val="fr-CA"/>
        </w:rPr>
        <w:t>i</w:t>
      </w:r>
      <w:r w:rsidR="000B391D" w:rsidRPr="00273931">
        <w:rPr>
          <w:lang w:val="fr-CA"/>
        </w:rPr>
        <w:t xml:space="preserve">sez les </w:t>
      </w:r>
      <w:r w:rsidR="00E118A8">
        <w:rPr>
          <w:lang w:val="fr-CA"/>
        </w:rPr>
        <w:t>touches de façade</w:t>
      </w:r>
      <w:r w:rsidR="000B391D" w:rsidRPr="00273931">
        <w:rPr>
          <w:lang w:val="fr-CA"/>
        </w:rPr>
        <w:t xml:space="preserve"> Précédent et Suivant pour </w:t>
      </w:r>
      <w:r w:rsidR="00435DAE">
        <w:rPr>
          <w:lang w:val="fr-CA"/>
        </w:rPr>
        <w:t>atteindre</w:t>
      </w:r>
      <w:r w:rsidR="000B391D" w:rsidRPr="00273931">
        <w:rPr>
          <w:lang w:val="fr-CA"/>
        </w:rPr>
        <w:t xml:space="preserve"> votre livre.</w:t>
      </w:r>
    </w:p>
    <w:p w14:paraId="5AEB3833" w14:textId="159F1E9A" w:rsidR="00646BBF" w:rsidRPr="00273931" w:rsidRDefault="000B391D" w:rsidP="002A2C1A">
      <w:pPr>
        <w:pStyle w:val="Corpsdetexte"/>
        <w:numPr>
          <w:ilvl w:val="0"/>
          <w:numId w:val="12"/>
        </w:numPr>
        <w:rPr>
          <w:lang w:val="fr-CA"/>
        </w:rPr>
      </w:pPr>
      <w:r w:rsidRPr="00273931">
        <w:rPr>
          <w:lang w:val="fr-CA"/>
        </w:rPr>
        <w:t xml:space="preserve">Appuyez sur Entrée ou sur un </w:t>
      </w:r>
      <w:r w:rsidR="0022208F">
        <w:rPr>
          <w:lang w:val="fr-CA"/>
        </w:rPr>
        <w:t>curseur éclair</w:t>
      </w:r>
      <w:r>
        <w:rPr>
          <w:lang w:val="fr-CA"/>
        </w:rPr>
        <w:t xml:space="preserve"> pour ouvrir le livre.</w:t>
      </w:r>
      <w:bookmarkEnd w:id="54"/>
    </w:p>
    <w:p w14:paraId="0CD7DD7D" w14:textId="6B4A02A4" w:rsidR="00646BBF" w:rsidRPr="00273931" w:rsidRDefault="00C67454" w:rsidP="00646BBF">
      <w:pPr>
        <w:pStyle w:val="Titre3"/>
        <w:rPr>
          <w:lang w:val="fr-CA"/>
        </w:rPr>
      </w:pPr>
      <w:bookmarkStart w:id="55" w:name="_Toc68091724"/>
      <w:r w:rsidRPr="00273931">
        <w:rPr>
          <w:lang w:val="fr-CA"/>
        </w:rPr>
        <w:t>Accéder aux livres récemment ouverts</w:t>
      </w:r>
      <w:bookmarkEnd w:id="55"/>
    </w:p>
    <w:p w14:paraId="5058B989" w14:textId="67E009E5" w:rsidR="00646BBF" w:rsidRPr="00273931" w:rsidRDefault="0007333D" w:rsidP="00646BBF">
      <w:pPr>
        <w:pStyle w:val="Corpsdetexte"/>
        <w:rPr>
          <w:lang w:val="fr-CA"/>
        </w:rPr>
      </w:pPr>
      <w:r w:rsidRPr="0007333D">
        <w:rPr>
          <w:lang w:val="fr-CA"/>
        </w:rPr>
        <w:t>Vo</w:t>
      </w:r>
      <w:r w:rsidRPr="00273931">
        <w:rPr>
          <w:lang w:val="fr-CA"/>
        </w:rPr>
        <w:t>us pouvez ouvrir une liste des cinq derniers livres que vous av</w:t>
      </w:r>
      <w:r>
        <w:rPr>
          <w:lang w:val="fr-CA"/>
        </w:rPr>
        <w:t xml:space="preserve">ez ouverts </w:t>
      </w:r>
      <w:r w:rsidR="00544DF9">
        <w:rPr>
          <w:lang w:val="fr-CA"/>
        </w:rPr>
        <w:t>pour un accès rapide.</w:t>
      </w:r>
    </w:p>
    <w:p w14:paraId="420393FC" w14:textId="129F757A" w:rsidR="00544DF9" w:rsidRPr="00273931" w:rsidRDefault="00544DF9" w:rsidP="00646BBF">
      <w:pPr>
        <w:pStyle w:val="Corpsdetexte"/>
        <w:rPr>
          <w:lang w:val="fr-CA"/>
        </w:rPr>
      </w:pPr>
      <w:r w:rsidRPr="00273931">
        <w:rPr>
          <w:lang w:val="fr-CA"/>
        </w:rPr>
        <w:t>Pour ouvrir une liste d</w:t>
      </w:r>
      <w:r>
        <w:rPr>
          <w:lang w:val="fr-CA"/>
        </w:rPr>
        <w:t xml:space="preserve">es cinq livres les plus récents, appuyez sur Ctrl + R ou choisissez l’option </w:t>
      </w:r>
      <w:r w:rsidR="009F755C">
        <w:rPr>
          <w:lang w:val="fr-CA"/>
        </w:rPr>
        <w:t>R</w:t>
      </w:r>
      <w:r w:rsidR="00E941F7">
        <w:rPr>
          <w:lang w:val="fr-CA"/>
        </w:rPr>
        <w:t>écemment</w:t>
      </w:r>
      <w:r w:rsidR="009F755C">
        <w:rPr>
          <w:lang w:val="fr-CA"/>
        </w:rPr>
        <w:t xml:space="preserve"> lu</w:t>
      </w:r>
      <w:r w:rsidR="00E941F7">
        <w:rPr>
          <w:lang w:val="fr-CA"/>
        </w:rPr>
        <w:t xml:space="preserve"> dans le </w:t>
      </w:r>
      <w:r w:rsidR="00741609">
        <w:rPr>
          <w:lang w:val="fr-CA"/>
        </w:rPr>
        <w:t>menu de la Bibliothèque.</w:t>
      </w:r>
    </w:p>
    <w:p w14:paraId="0A9A1954" w14:textId="60B06C35" w:rsidR="00B558E5" w:rsidRPr="00273931" w:rsidRDefault="00B558E5" w:rsidP="00646BBF">
      <w:pPr>
        <w:pStyle w:val="Corpsdetexte"/>
        <w:rPr>
          <w:lang w:val="fr-CA"/>
        </w:rPr>
      </w:pPr>
      <w:r w:rsidRPr="00273931">
        <w:rPr>
          <w:lang w:val="fr-CA"/>
        </w:rPr>
        <w:t>Vous pouvez défiler dans l</w:t>
      </w:r>
      <w:r>
        <w:rPr>
          <w:lang w:val="fr-CA"/>
        </w:rPr>
        <w:t xml:space="preserve">a liste des cinq livres les plus récents en utilisant les </w:t>
      </w:r>
      <w:r w:rsidR="00E118A8">
        <w:rPr>
          <w:lang w:val="fr-CA"/>
        </w:rPr>
        <w:t>touches de façade</w:t>
      </w:r>
      <w:r>
        <w:rPr>
          <w:lang w:val="fr-CA"/>
        </w:rPr>
        <w:t xml:space="preserve"> Précédent et Suivant. </w:t>
      </w:r>
      <w:r w:rsidR="00A042C9">
        <w:rPr>
          <w:lang w:val="fr-CA"/>
        </w:rPr>
        <w:t xml:space="preserve">Appuyez sur Entrée ou sur un </w:t>
      </w:r>
      <w:r w:rsidR="0022208F">
        <w:rPr>
          <w:lang w:val="fr-CA"/>
        </w:rPr>
        <w:t>curseur éclair</w:t>
      </w:r>
      <w:r w:rsidR="00A042C9">
        <w:rPr>
          <w:lang w:val="fr-CA"/>
        </w:rPr>
        <w:t xml:space="preserve"> pour ouvrir un livre de la liste.</w:t>
      </w:r>
    </w:p>
    <w:p w14:paraId="343A0F92" w14:textId="06A630C5" w:rsidR="00646BBF" w:rsidRPr="00273931" w:rsidRDefault="003B55C1" w:rsidP="00646BBF">
      <w:pPr>
        <w:pStyle w:val="Titre3"/>
        <w:rPr>
          <w:lang w:val="fr-CA"/>
        </w:rPr>
      </w:pPr>
      <w:bookmarkStart w:id="56" w:name="_Toc68091725"/>
      <w:r w:rsidRPr="00273931">
        <w:rPr>
          <w:lang w:val="fr-CA"/>
        </w:rPr>
        <w:lastRenderedPageBreak/>
        <w:t>Gérer vos livres</w:t>
      </w:r>
      <w:bookmarkEnd w:id="56"/>
      <w:r w:rsidRPr="00273931">
        <w:rPr>
          <w:lang w:val="fr-CA"/>
        </w:rPr>
        <w:t xml:space="preserve"> </w:t>
      </w:r>
      <w:bookmarkStart w:id="57" w:name="_Numd18e1803"/>
      <w:bookmarkStart w:id="58" w:name="_Refd18e1803"/>
      <w:bookmarkStart w:id="59" w:name="_Tocd18e1803"/>
    </w:p>
    <w:p w14:paraId="3B8F2D98" w14:textId="68B95428" w:rsidR="00272C56" w:rsidRPr="00273931" w:rsidRDefault="00272C56" w:rsidP="00646BBF">
      <w:pPr>
        <w:spacing w:before="120"/>
        <w:rPr>
          <w:lang w:val="fr-CA"/>
        </w:rPr>
      </w:pPr>
      <w:r w:rsidRPr="00273931">
        <w:rPr>
          <w:lang w:val="fr-CA"/>
        </w:rPr>
        <w:t>Lorsque vous naviguez parmi l</w:t>
      </w:r>
      <w:r>
        <w:rPr>
          <w:lang w:val="fr-CA"/>
        </w:rPr>
        <w:t xml:space="preserve">a liste de livres, vous pouvez copier, déplacer, ou supprimer </w:t>
      </w:r>
      <w:r w:rsidR="00C45F24">
        <w:rPr>
          <w:lang w:val="fr-CA"/>
        </w:rPr>
        <w:t>un livre dans l’application Bibliothèque vers un périphérique externe de stockage.</w:t>
      </w:r>
      <w:r w:rsidR="00822C4D">
        <w:rPr>
          <w:lang w:val="fr-CA"/>
        </w:rPr>
        <w:t xml:space="preserve"> </w:t>
      </w:r>
      <w:r w:rsidR="005F731F">
        <w:rPr>
          <w:lang w:val="fr-CA"/>
        </w:rPr>
        <w:t>Les actions possibles dépendent toutefois de l’emplacement et du type de livre.</w:t>
      </w:r>
      <w:r w:rsidR="008945EA">
        <w:rPr>
          <w:lang w:val="fr-CA"/>
        </w:rPr>
        <w:t xml:space="preserve"> </w:t>
      </w:r>
      <w:r w:rsidR="008945EA" w:rsidRPr="008945EA">
        <w:rPr>
          <w:lang w:val="fr-CA"/>
        </w:rPr>
        <w:t>Le menu contextuel</w:t>
      </w:r>
      <w:r w:rsidR="008945EA" w:rsidRPr="00273931">
        <w:rPr>
          <w:lang w:val="fr-CA"/>
        </w:rPr>
        <w:t xml:space="preserve"> permet de savoir quelles actions sont p</w:t>
      </w:r>
      <w:r w:rsidR="008945EA">
        <w:rPr>
          <w:lang w:val="fr-CA"/>
        </w:rPr>
        <w:t>ossibles.</w:t>
      </w:r>
    </w:p>
    <w:p w14:paraId="32742603" w14:textId="75DE32A6" w:rsidR="00646BBF" w:rsidRPr="00273931" w:rsidRDefault="008945EA" w:rsidP="00646BBF">
      <w:pPr>
        <w:spacing w:before="120"/>
        <w:rPr>
          <w:lang w:val="fr-CA"/>
        </w:rPr>
      </w:pPr>
      <w:r w:rsidRPr="00273931">
        <w:rPr>
          <w:lang w:val="fr-CA"/>
        </w:rPr>
        <w:t>Les règles de base s</w:t>
      </w:r>
      <w:r>
        <w:rPr>
          <w:lang w:val="fr-CA"/>
        </w:rPr>
        <w:t>ont</w:t>
      </w:r>
      <w:r w:rsidR="00F539DA">
        <w:rPr>
          <w:lang w:val="fr-CA"/>
        </w:rPr>
        <w:t xml:space="preserve"> : </w:t>
      </w:r>
    </w:p>
    <w:p w14:paraId="1DE94104" w14:textId="65EE98D1" w:rsidR="00646BBF" w:rsidRPr="00273931" w:rsidRDefault="00F539DA" w:rsidP="002A2C1A">
      <w:pPr>
        <w:pStyle w:val="Paragraphedeliste"/>
        <w:numPr>
          <w:ilvl w:val="0"/>
          <w:numId w:val="3"/>
        </w:numPr>
        <w:rPr>
          <w:lang w:val="fr-CA"/>
        </w:rPr>
      </w:pPr>
      <w:r w:rsidRPr="00273931">
        <w:rPr>
          <w:lang w:val="fr-CA"/>
        </w:rPr>
        <w:t xml:space="preserve">Les livres stockés sur une carte SD peuvent </w:t>
      </w:r>
      <w:r>
        <w:rPr>
          <w:lang w:val="fr-CA"/>
        </w:rPr>
        <w:t xml:space="preserve">être supprimés. </w:t>
      </w:r>
      <w:bookmarkStart w:id="60" w:name="_Hlk37860446"/>
    </w:p>
    <w:p w14:paraId="187003B5" w14:textId="0D698423" w:rsidR="00646BBF" w:rsidRPr="00273931" w:rsidRDefault="006E43A4" w:rsidP="002A2C1A">
      <w:pPr>
        <w:pStyle w:val="Paragraphedeliste"/>
        <w:numPr>
          <w:ilvl w:val="0"/>
          <w:numId w:val="3"/>
        </w:numPr>
        <w:rPr>
          <w:lang w:val="fr-CA"/>
        </w:rPr>
      </w:pPr>
      <w:r w:rsidRPr="00273931">
        <w:rPr>
          <w:lang w:val="fr-CA"/>
        </w:rPr>
        <w:t>Les livres téléchargés à partir de services en ligne peuvent être dé</w:t>
      </w:r>
      <w:r>
        <w:rPr>
          <w:lang w:val="fr-CA"/>
        </w:rPr>
        <w:t>placés ou supprimés.</w:t>
      </w:r>
    </w:p>
    <w:p w14:paraId="1C4AF4A6" w14:textId="23FEF002" w:rsidR="00646BBF" w:rsidRPr="00273931" w:rsidRDefault="007236AF" w:rsidP="002A2C1A">
      <w:pPr>
        <w:pStyle w:val="Paragraphedeliste"/>
        <w:numPr>
          <w:ilvl w:val="0"/>
          <w:numId w:val="3"/>
        </w:numPr>
        <w:rPr>
          <w:lang w:val="fr-CA"/>
        </w:rPr>
      </w:pPr>
      <w:r w:rsidRPr="00273931">
        <w:rPr>
          <w:lang w:val="fr-CA"/>
        </w:rPr>
        <w:t>Les livres peuvent être copiés ou déplacés seulement lorsqu’un périphérique externe est connecté.</w:t>
      </w:r>
    </w:p>
    <w:p w14:paraId="02983922" w14:textId="0689FEDD" w:rsidR="00646BBF" w:rsidRPr="00273931" w:rsidRDefault="00357F41" w:rsidP="002A2C1A">
      <w:pPr>
        <w:pStyle w:val="Paragraphedeliste"/>
        <w:numPr>
          <w:ilvl w:val="0"/>
          <w:numId w:val="3"/>
        </w:numPr>
        <w:spacing w:before="120"/>
        <w:contextualSpacing w:val="0"/>
        <w:rPr>
          <w:lang w:val="fr-CA"/>
        </w:rPr>
      </w:pPr>
      <w:r w:rsidRPr="00273931">
        <w:rPr>
          <w:lang w:val="fr-CA"/>
        </w:rPr>
        <w:t>Il est impossible de copier ou déplacer des livres dans le disque interne</w:t>
      </w:r>
      <w:r w:rsidR="000807F1">
        <w:rPr>
          <w:lang w:val="fr-CA"/>
        </w:rPr>
        <w:t xml:space="preserve"> s</w:t>
      </w:r>
      <w:r w:rsidR="00A87A83">
        <w:rPr>
          <w:lang w:val="fr-CA"/>
        </w:rPr>
        <w:t>’</w:t>
      </w:r>
      <w:r w:rsidR="000807F1">
        <w:rPr>
          <w:lang w:val="fr-CA"/>
        </w:rPr>
        <w:t>ils s’y trouvent déjà</w:t>
      </w:r>
      <w:r w:rsidRPr="00273931">
        <w:rPr>
          <w:lang w:val="fr-CA"/>
        </w:rPr>
        <w:t>.</w:t>
      </w:r>
      <w:bookmarkEnd w:id="60"/>
    </w:p>
    <w:p w14:paraId="24D48301" w14:textId="646E0D1E" w:rsidR="00646BBF" w:rsidRPr="00273931" w:rsidRDefault="009B3C67" w:rsidP="00646BBF">
      <w:pPr>
        <w:pStyle w:val="Corpsdetexte"/>
        <w:rPr>
          <w:lang w:val="fr-CA"/>
        </w:rPr>
      </w:pPr>
      <w:r w:rsidRPr="00273931">
        <w:rPr>
          <w:lang w:val="fr-CA"/>
        </w:rPr>
        <w:t>Pour copier, déplacer ou supprimer un li</w:t>
      </w:r>
      <w:r>
        <w:rPr>
          <w:lang w:val="fr-CA"/>
        </w:rPr>
        <w:t>vre :</w:t>
      </w:r>
    </w:p>
    <w:p w14:paraId="07B272F1" w14:textId="4CEE189C" w:rsidR="00646BBF" w:rsidRPr="00273931" w:rsidRDefault="00B93FDC" w:rsidP="002A2C1A">
      <w:pPr>
        <w:pStyle w:val="Corpsdetexte"/>
        <w:numPr>
          <w:ilvl w:val="0"/>
          <w:numId w:val="13"/>
        </w:numPr>
        <w:rPr>
          <w:lang w:val="fr-CA"/>
        </w:rPr>
      </w:pPr>
      <w:r w:rsidRPr="00273931">
        <w:rPr>
          <w:lang w:val="fr-CA"/>
        </w:rPr>
        <w:t xml:space="preserve">Accédez </w:t>
      </w:r>
      <w:r w:rsidR="005F731F">
        <w:rPr>
          <w:lang w:val="fr-CA"/>
        </w:rPr>
        <w:t>à la liste de livres</w:t>
      </w:r>
      <w:r w:rsidRPr="00273931">
        <w:rPr>
          <w:lang w:val="fr-CA"/>
        </w:rPr>
        <w:t xml:space="preserve"> en appuyant sur Ctrl + Maj + B.</w:t>
      </w:r>
      <w:r w:rsidR="00646BBF" w:rsidRPr="00273931">
        <w:rPr>
          <w:lang w:val="fr-CA"/>
        </w:rPr>
        <w:t xml:space="preserve"> </w:t>
      </w:r>
    </w:p>
    <w:p w14:paraId="63F04D28" w14:textId="69D2A756" w:rsidR="00646BBF" w:rsidRPr="00273931" w:rsidRDefault="00573100" w:rsidP="002A2C1A">
      <w:pPr>
        <w:pStyle w:val="Corpsdetexte"/>
        <w:numPr>
          <w:ilvl w:val="0"/>
          <w:numId w:val="13"/>
        </w:numPr>
        <w:rPr>
          <w:lang w:val="fr-CA"/>
        </w:rPr>
      </w:pPr>
      <w:r w:rsidRPr="00273931">
        <w:rPr>
          <w:lang w:val="fr-CA"/>
        </w:rPr>
        <w:t xml:space="preserve">Sélectionnez un livre en utilisant les </w:t>
      </w:r>
      <w:r w:rsidR="00E118A8">
        <w:rPr>
          <w:lang w:val="fr-CA"/>
        </w:rPr>
        <w:t>touches de façade</w:t>
      </w:r>
      <w:r w:rsidRPr="00273931">
        <w:rPr>
          <w:lang w:val="fr-CA"/>
        </w:rPr>
        <w:t xml:space="preserve"> Précéd</w:t>
      </w:r>
      <w:r>
        <w:rPr>
          <w:lang w:val="fr-CA"/>
        </w:rPr>
        <w:t xml:space="preserve">ent et Suivant. </w:t>
      </w:r>
    </w:p>
    <w:p w14:paraId="14CCEDEC" w14:textId="3CEFC097" w:rsidR="00646BBF" w:rsidRPr="00273931" w:rsidRDefault="0034290A" w:rsidP="002A2C1A">
      <w:pPr>
        <w:pStyle w:val="Corpsdetexte"/>
        <w:numPr>
          <w:ilvl w:val="0"/>
          <w:numId w:val="13"/>
        </w:numPr>
        <w:rPr>
          <w:lang w:val="fr-CA"/>
        </w:rPr>
      </w:pPr>
      <w:r w:rsidRPr="00273931">
        <w:rPr>
          <w:lang w:val="fr-CA"/>
        </w:rPr>
        <w:t xml:space="preserve">Appuyez sur Ctrl + </w:t>
      </w:r>
      <w:r w:rsidR="005F731F">
        <w:rPr>
          <w:lang w:val="fr-CA"/>
        </w:rPr>
        <w:t>Fn</w:t>
      </w:r>
      <w:r w:rsidRPr="00273931">
        <w:rPr>
          <w:lang w:val="fr-CA"/>
        </w:rPr>
        <w:t xml:space="preserve"> + M pour ouvrir le menu Gestion</w:t>
      </w:r>
      <w:r w:rsidR="00733940">
        <w:rPr>
          <w:lang w:val="fr-CA"/>
        </w:rPr>
        <w:t>naire</w:t>
      </w:r>
      <w:r w:rsidRPr="00273931">
        <w:rPr>
          <w:lang w:val="fr-CA"/>
        </w:rPr>
        <w:t xml:space="preserve"> de livre</w:t>
      </w:r>
      <w:r>
        <w:rPr>
          <w:lang w:val="fr-CA"/>
        </w:rPr>
        <w:t>.</w:t>
      </w:r>
      <w:r w:rsidR="00646BBF" w:rsidRPr="00273931">
        <w:rPr>
          <w:lang w:val="fr-CA"/>
        </w:rPr>
        <w:t xml:space="preserve"> </w:t>
      </w:r>
    </w:p>
    <w:p w14:paraId="14D029EA" w14:textId="7F6BE2A5" w:rsidR="00646BBF" w:rsidRPr="00273931" w:rsidRDefault="00EE553B" w:rsidP="002A2C1A">
      <w:pPr>
        <w:pStyle w:val="Corpsdetexte"/>
        <w:numPr>
          <w:ilvl w:val="0"/>
          <w:numId w:val="13"/>
        </w:numPr>
        <w:rPr>
          <w:lang w:val="fr-CA"/>
        </w:rPr>
      </w:pPr>
      <w:r w:rsidRPr="00273931">
        <w:rPr>
          <w:lang w:val="fr-CA"/>
        </w:rPr>
        <w:t>Choisissez l’option Copier vers, Déplacer vers, ou Supprimer.</w:t>
      </w:r>
      <w:r w:rsidR="00646BBF" w:rsidRPr="00273931">
        <w:rPr>
          <w:lang w:val="fr-CA"/>
        </w:rPr>
        <w:t xml:space="preserve"> </w:t>
      </w:r>
    </w:p>
    <w:p w14:paraId="10E4ABCF" w14:textId="5642ADCD" w:rsidR="00646BBF" w:rsidRPr="00273931" w:rsidRDefault="00877A23" w:rsidP="00646BBF">
      <w:pPr>
        <w:pStyle w:val="Titre2"/>
        <w:rPr>
          <w:lang w:val="fr-CA"/>
        </w:rPr>
      </w:pPr>
      <w:bookmarkStart w:id="61" w:name="_Toc68091726"/>
      <w:bookmarkEnd w:id="57"/>
      <w:bookmarkEnd w:id="58"/>
      <w:bookmarkEnd w:id="59"/>
      <w:r w:rsidRPr="00273931">
        <w:rPr>
          <w:lang w:val="fr-CA"/>
        </w:rPr>
        <w:t xml:space="preserve">Naviguer et accéder </w:t>
      </w:r>
      <w:r w:rsidR="007E2C1C" w:rsidRPr="00273931">
        <w:rPr>
          <w:lang w:val="fr-CA"/>
        </w:rPr>
        <w:t xml:space="preserve">à de l’information additionnelle dans les </w:t>
      </w:r>
      <w:r w:rsidR="00366846">
        <w:rPr>
          <w:lang w:val="fr-CA"/>
        </w:rPr>
        <w:t>l</w:t>
      </w:r>
      <w:r w:rsidR="007E2C1C">
        <w:rPr>
          <w:lang w:val="fr-CA"/>
        </w:rPr>
        <w:t>ivres</w:t>
      </w:r>
      <w:bookmarkEnd w:id="61"/>
      <w:r w:rsidR="007E2C1C">
        <w:rPr>
          <w:lang w:val="fr-CA"/>
        </w:rPr>
        <w:t xml:space="preserve"> </w:t>
      </w:r>
    </w:p>
    <w:p w14:paraId="04DA1F81" w14:textId="40D94DD8" w:rsidR="00670AFE" w:rsidRPr="00273931" w:rsidRDefault="00670AFE" w:rsidP="00646BBF">
      <w:pPr>
        <w:pStyle w:val="Corpsdetexte"/>
        <w:rPr>
          <w:lang w:val="fr-CA"/>
        </w:rPr>
      </w:pPr>
      <w:r w:rsidRPr="00273931">
        <w:rPr>
          <w:lang w:val="fr-CA"/>
        </w:rPr>
        <w:t>La manière la plus f</w:t>
      </w:r>
      <w:r>
        <w:rPr>
          <w:lang w:val="fr-CA"/>
        </w:rPr>
        <w:t xml:space="preserve">acile de naviguer dans un livre est par l’usage des </w:t>
      </w:r>
      <w:r w:rsidR="00E118A8">
        <w:rPr>
          <w:lang w:val="fr-CA"/>
        </w:rPr>
        <w:t>touches de façade</w:t>
      </w:r>
      <w:r>
        <w:rPr>
          <w:lang w:val="fr-CA"/>
        </w:rPr>
        <w:t xml:space="preserve">. </w:t>
      </w:r>
      <w:r w:rsidR="00105026" w:rsidRPr="00105026">
        <w:rPr>
          <w:lang w:val="fr-CA"/>
        </w:rPr>
        <w:t xml:space="preserve">Utilisez les </w:t>
      </w:r>
      <w:r w:rsidR="00E118A8">
        <w:rPr>
          <w:lang w:val="fr-CA"/>
        </w:rPr>
        <w:t>touches de façade</w:t>
      </w:r>
      <w:r w:rsidR="00105026" w:rsidRPr="00273931">
        <w:rPr>
          <w:lang w:val="fr-CA"/>
        </w:rPr>
        <w:t xml:space="preserve"> Gauche et Droite pour </w:t>
      </w:r>
      <w:r w:rsidR="00105026">
        <w:rPr>
          <w:lang w:val="fr-CA"/>
        </w:rPr>
        <w:t xml:space="preserve">faire </w:t>
      </w:r>
      <w:r w:rsidR="00105026" w:rsidRPr="00273931">
        <w:rPr>
          <w:lang w:val="fr-CA"/>
        </w:rPr>
        <w:t>d</w:t>
      </w:r>
      <w:r w:rsidR="00105026">
        <w:rPr>
          <w:lang w:val="fr-CA"/>
        </w:rPr>
        <w:t>éfiler le texte de gauche à droite.</w:t>
      </w:r>
    </w:p>
    <w:p w14:paraId="2488FDD9" w14:textId="69928FB1" w:rsidR="00646BBF" w:rsidRPr="00273931" w:rsidRDefault="00366846" w:rsidP="00646BBF">
      <w:pPr>
        <w:pStyle w:val="Titre3"/>
        <w:rPr>
          <w:lang w:val="fr-CA"/>
        </w:rPr>
      </w:pPr>
      <w:bookmarkStart w:id="62" w:name="_Toc68091727"/>
      <w:r w:rsidRPr="00273931">
        <w:rPr>
          <w:lang w:val="fr-CA"/>
        </w:rPr>
        <w:t>Changer le niveau de navigation po</w:t>
      </w:r>
      <w:r>
        <w:rPr>
          <w:lang w:val="fr-CA"/>
        </w:rPr>
        <w:t>ur les livres</w:t>
      </w:r>
      <w:bookmarkEnd w:id="62"/>
    </w:p>
    <w:p w14:paraId="7F78D25D" w14:textId="067EB135" w:rsidR="00366846" w:rsidRPr="00273931" w:rsidRDefault="00366846" w:rsidP="00646BBF">
      <w:pPr>
        <w:pStyle w:val="Corpsdetexte"/>
        <w:rPr>
          <w:lang w:val="fr-CA"/>
        </w:rPr>
      </w:pPr>
      <w:r w:rsidRPr="00273931">
        <w:rPr>
          <w:lang w:val="fr-CA"/>
        </w:rPr>
        <w:t xml:space="preserve">La Bibliothèque inclut </w:t>
      </w:r>
      <w:r w:rsidR="00D148A3" w:rsidRPr="00273931">
        <w:rPr>
          <w:lang w:val="fr-CA"/>
        </w:rPr>
        <w:t>différents n</w:t>
      </w:r>
      <w:r w:rsidR="00D148A3">
        <w:rPr>
          <w:lang w:val="fr-CA"/>
        </w:rPr>
        <w:t xml:space="preserve">iveaux de navigation pour faciliter </w:t>
      </w:r>
      <w:r w:rsidR="00E44B56">
        <w:rPr>
          <w:lang w:val="fr-CA"/>
        </w:rPr>
        <w:t xml:space="preserve">le déplacement dans les livres. </w:t>
      </w:r>
      <w:r w:rsidR="009C0542" w:rsidRPr="009C0542">
        <w:rPr>
          <w:lang w:val="fr-CA"/>
        </w:rPr>
        <w:t>Le niveau de nav</w:t>
      </w:r>
      <w:r w:rsidR="009C0542" w:rsidRPr="00273931">
        <w:rPr>
          <w:lang w:val="fr-CA"/>
        </w:rPr>
        <w:t>igation dépend de chaque livre et p</w:t>
      </w:r>
      <w:r w:rsidR="009C0542">
        <w:rPr>
          <w:lang w:val="fr-CA"/>
        </w:rPr>
        <w:t xml:space="preserve">eut différer d’un livre à un autre. </w:t>
      </w:r>
    </w:p>
    <w:p w14:paraId="367F214F" w14:textId="369F7023" w:rsidR="00646BBF" w:rsidRPr="00273931" w:rsidRDefault="009C0542" w:rsidP="00646BBF">
      <w:pPr>
        <w:pStyle w:val="Corpsdetexte"/>
        <w:rPr>
          <w:lang w:val="fr-CA"/>
        </w:rPr>
      </w:pPr>
      <w:bookmarkStart w:id="63" w:name="_Hlk37860605"/>
      <w:r w:rsidRPr="00273931">
        <w:rPr>
          <w:lang w:val="fr-CA"/>
        </w:rPr>
        <w:t>Pour changer le niveau d</w:t>
      </w:r>
      <w:r>
        <w:rPr>
          <w:lang w:val="fr-CA"/>
        </w:rPr>
        <w:t>e navigation :</w:t>
      </w:r>
    </w:p>
    <w:bookmarkEnd w:id="63"/>
    <w:p w14:paraId="602E06E6" w14:textId="6701E289" w:rsidR="00646BBF" w:rsidRDefault="00067131" w:rsidP="002A2C1A">
      <w:pPr>
        <w:pStyle w:val="Corpsdetexte"/>
        <w:numPr>
          <w:ilvl w:val="0"/>
          <w:numId w:val="14"/>
        </w:numPr>
      </w:pPr>
      <w:proofErr w:type="spellStart"/>
      <w:r>
        <w:t>Appuyez</w:t>
      </w:r>
      <w:proofErr w:type="spellEnd"/>
      <w:r>
        <w:t xml:space="preserve"> sur</w:t>
      </w:r>
      <w:r w:rsidR="00646BBF">
        <w:t xml:space="preserve"> Ctrl + T</w:t>
      </w:r>
      <w:r w:rsidR="0A4D5D80">
        <w:t>.</w:t>
      </w:r>
      <w:bookmarkStart w:id="64" w:name="_Hlk37860740"/>
    </w:p>
    <w:p w14:paraId="60CB9A24" w14:textId="4E5C8499" w:rsidR="00646BBF" w:rsidRPr="00273931" w:rsidRDefault="00067131" w:rsidP="002A2C1A">
      <w:pPr>
        <w:pStyle w:val="Corpsdetexte"/>
        <w:numPr>
          <w:ilvl w:val="0"/>
          <w:numId w:val="14"/>
        </w:numPr>
        <w:rPr>
          <w:lang w:val="fr-CA"/>
        </w:rPr>
      </w:pPr>
      <w:r w:rsidRPr="00273931">
        <w:rPr>
          <w:lang w:val="fr-CA"/>
        </w:rPr>
        <w:t>Défile</w:t>
      </w:r>
      <w:r w:rsidR="00191AA2">
        <w:rPr>
          <w:lang w:val="fr-CA"/>
        </w:rPr>
        <w:t>z</w:t>
      </w:r>
      <w:r w:rsidRPr="00273931">
        <w:rPr>
          <w:lang w:val="fr-CA"/>
        </w:rPr>
        <w:t xml:space="preserve"> à travers le</w:t>
      </w:r>
      <w:r w:rsidR="00EC09F3" w:rsidRPr="00273931">
        <w:rPr>
          <w:lang w:val="fr-CA"/>
        </w:rPr>
        <w:t xml:space="preserve">s niveaux de navigation disponibles en utilisant les </w:t>
      </w:r>
      <w:r w:rsidR="00E118A8">
        <w:rPr>
          <w:lang w:val="fr-CA"/>
        </w:rPr>
        <w:t>touches de façade</w:t>
      </w:r>
      <w:r w:rsidR="00EC09F3">
        <w:rPr>
          <w:lang w:val="fr-CA"/>
        </w:rPr>
        <w:t xml:space="preserve"> Précédent et Suivant. </w:t>
      </w:r>
    </w:p>
    <w:p w14:paraId="7DE54931" w14:textId="47A4B0E5" w:rsidR="00646BBF" w:rsidRPr="00273931" w:rsidRDefault="00191AA2" w:rsidP="002A2C1A">
      <w:pPr>
        <w:pStyle w:val="Corpsdetexte"/>
        <w:numPr>
          <w:ilvl w:val="0"/>
          <w:numId w:val="14"/>
        </w:numPr>
        <w:rPr>
          <w:lang w:val="fr-CA"/>
        </w:rPr>
      </w:pPr>
      <w:r w:rsidRPr="00191AA2">
        <w:rPr>
          <w:lang w:val="fr-CA"/>
        </w:rPr>
        <w:t>Ap</w:t>
      </w:r>
      <w:r w:rsidRPr="00273931">
        <w:rPr>
          <w:lang w:val="fr-CA"/>
        </w:rPr>
        <w:t xml:space="preserve">puyez sur Entrée ou sur un </w:t>
      </w:r>
      <w:r w:rsidR="0022208F">
        <w:rPr>
          <w:lang w:val="fr-CA"/>
        </w:rPr>
        <w:t>curseur éclair</w:t>
      </w:r>
      <w:r>
        <w:rPr>
          <w:lang w:val="fr-CA"/>
        </w:rPr>
        <w:t xml:space="preserve"> pour choisir le niveau de navigation.</w:t>
      </w:r>
    </w:p>
    <w:bookmarkEnd w:id="64"/>
    <w:p w14:paraId="6F9864C4" w14:textId="0970E4B9" w:rsidR="00CA0893" w:rsidRPr="00273931" w:rsidRDefault="00CA0893" w:rsidP="00646BBF">
      <w:pPr>
        <w:pStyle w:val="Corpsdetexte"/>
        <w:rPr>
          <w:lang w:val="fr-CA"/>
        </w:rPr>
      </w:pPr>
      <w:r w:rsidRPr="00273931">
        <w:rPr>
          <w:lang w:val="fr-CA"/>
        </w:rPr>
        <w:t>Une fois que le n</w:t>
      </w:r>
      <w:r>
        <w:rPr>
          <w:lang w:val="fr-CA"/>
        </w:rPr>
        <w:t xml:space="preserve">iveau de navigation est choisi, utilisez les </w:t>
      </w:r>
      <w:r w:rsidR="00E118A8">
        <w:rPr>
          <w:lang w:val="fr-CA"/>
        </w:rPr>
        <w:t>touches de façade</w:t>
      </w:r>
      <w:r>
        <w:rPr>
          <w:lang w:val="fr-CA"/>
        </w:rPr>
        <w:t xml:space="preserve"> Précédent et Suivant </w:t>
      </w:r>
      <w:r w:rsidR="00E72E05">
        <w:rPr>
          <w:lang w:val="fr-CA"/>
        </w:rPr>
        <w:t>pour naviguer à ce niveau.</w:t>
      </w:r>
    </w:p>
    <w:p w14:paraId="6035CF24" w14:textId="63B85133" w:rsidR="00646BBF" w:rsidRPr="00273931" w:rsidRDefault="004C57FC" w:rsidP="00646BBF">
      <w:pPr>
        <w:pStyle w:val="Corpsdetexte"/>
        <w:rPr>
          <w:lang w:val="fr-CA"/>
        </w:rPr>
      </w:pPr>
      <w:r w:rsidRPr="00273931">
        <w:rPr>
          <w:lang w:val="fr-CA"/>
        </w:rPr>
        <w:t>Par exemple, si vous c</w:t>
      </w:r>
      <w:r>
        <w:rPr>
          <w:lang w:val="fr-CA"/>
        </w:rPr>
        <w:t xml:space="preserve">hoisissez le niveau « Phrase », appuyer sur </w:t>
      </w:r>
      <w:r w:rsidR="00A224EC">
        <w:rPr>
          <w:lang w:val="fr-CA"/>
        </w:rPr>
        <w:t xml:space="preserve">la </w:t>
      </w:r>
      <w:r w:rsidR="00E118A8">
        <w:rPr>
          <w:lang w:val="fr-CA"/>
        </w:rPr>
        <w:t>touche de façade</w:t>
      </w:r>
      <w:r w:rsidR="00A224EC">
        <w:rPr>
          <w:lang w:val="fr-CA"/>
        </w:rPr>
        <w:t xml:space="preserve"> Suivant vous déplacerait de phrase en phrase dans le livre.</w:t>
      </w:r>
    </w:p>
    <w:p w14:paraId="5C2B09A0" w14:textId="54BC2963" w:rsidR="00646BBF" w:rsidRPr="00273931" w:rsidRDefault="004922F9" w:rsidP="00646BBF">
      <w:pPr>
        <w:pStyle w:val="Titre3"/>
        <w:rPr>
          <w:lang w:val="fr-CA"/>
        </w:rPr>
      </w:pPr>
      <w:bookmarkStart w:id="65" w:name="_Toc68091728"/>
      <w:r w:rsidRPr="00273931">
        <w:rPr>
          <w:lang w:val="fr-CA"/>
        </w:rPr>
        <w:lastRenderedPageBreak/>
        <w:t xml:space="preserve">Naviguer par page, </w:t>
      </w:r>
      <w:r w:rsidR="004E658B">
        <w:rPr>
          <w:lang w:val="fr-CA"/>
        </w:rPr>
        <w:t>en-tête</w:t>
      </w:r>
      <w:r w:rsidRPr="00273931">
        <w:rPr>
          <w:lang w:val="fr-CA"/>
        </w:rPr>
        <w:t xml:space="preserve">, pourcentage </w:t>
      </w:r>
      <w:r>
        <w:rPr>
          <w:lang w:val="fr-CA"/>
        </w:rPr>
        <w:t>ou signet</w:t>
      </w:r>
      <w:bookmarkEnd w:id="65"/>
    </w:p>
    <w:p w14:paraId="7A1D32E3" w14:textId="28A60007" w:rsidR="00646BBF" w:rsidRPr="00273931" w:rsidRDefault="004B589F" w:rsidP="00646BBF">
      <w:pPr>
        <w:pStyle w:val="Corpsdetexte"/>
        <w:rPr>
          <w:lang w:val="fr-CA"/>
        </w:rPr>
      </w:pPr>
      <w:r w:rsidRPr="00273931">
        <w:rPr>
          <w:lang w:val="fr-CA"/>
        </w:rPr>
        <w:t xml:space="preserve">Pour </w:t>
      </w:r>
      <w:r w:rsidR="00733940">
        <w:rPr>
          <w:lang w:val="fr-CA"/>
        </w:rPr>
        <w:t>atteindre</w:t>
      </w:r>
      <w:r w:rsidRPr="00273931">
        <w:rPr>
          <w:lang w:val="fr-CA"/>
        </w:rPr>
        <w:t xml:space="preserve"> une page, un </w:t>
      </w:r>
      <w:r w:rsidR="004E658B">
        <w:rPr>
          <w:lang w:val="fr-CA"/>
        </w:rPr>
        <w:t>en-tête</w:t>
      </w:r>
      <w:r w:rsidRPr="00273931">
        <w:rPr>
          <w:lang w:val="fr-CA"/>
        </w:rPr>
        <w:t>, un pourcentage de pr</w:t>
      </w:r>
      <w:r w:rsidRPr="004B589F">
        <w:rPr>
          <w:lang w:val="fr-CA"/>
        </w:rPr>
        <w:t xml:space="preserve">ogrès </w:t>
      </w:r>
      <w:r w:rsidRPr="00273931">
        <w:rPr>
          <w:lang w:val="fr-CA"/>
        </w:rPr>
        <w:t>ou</w:t>
      </w:r>
      <w:r>
        <w:rPr>
          <w:lang w:val="fr-CA"/>
        </w:rPr>
        <w:t xml:space="preserve"> </w:t>
      </w:r>
      <w:proofErr w:type="gramStart"/>
      <w:r>
        <w:rPr>
          <w:lang w:val="fr-CA"/>
        </w:rPr>
        <w:t>un signet spécifiques</w:t>
      </w:r>
      <w:proofErr w:type="gramEnd"/>
      <w:r>
        <w:rPr>
          <w:lang w:val="fr-CA"/>
        </w:rPr>
        <w:t xml:space="preserve"> </w:t>
      </w:r>
      <w:r w:rsidR="00646BBF" w:rsidRPr="00273931">
        <w:rPr>
          <w:lang w:val="fr-CA"/>
        </w:rPr>
        <w:t>:</w:t>
      </w:r>
    </w:p>
    <w:p w14:paraId="4D3620A8" w14:textId="68D19465" w:rsidR="00646BBF" w:rsidRDefault="004B589F" w:rsidP="002A2C1A">
      <w:pPr>
        <w:pStyle w:val="Corpsdetexte"/>
        <w:numPr>
          <w:ilvl w:val="0"/>
          <w:numId w:val="15"/>
        </w:numPr>
      </w:pPr>
      <w:proofErr w:type="spellStart"/>
      <w:r>
        <w:t>Appuyez</w:t>
      </w:r>
      <w:proofErr w:type="spellEnd"/>
      <w:r>
        <w:t xml:space="preserve"> sur </w:t>
      </w:r>
      <w:r w:rsidR="00646BBF">
        <w:t xml:space="preserve">Ctrl + G. </w:t>
      </w:r>
    </w:p>
    <w:p w14:paraId="308F9FFA" w14:textId="4B36D8CF" w:rsidR="00646BBF" w:rsidRPr="00273931" w:rsidRDefault="009C475A" w:rsidP="002A2C1A">
      <w:pPr>
        <w:pStyle w:val="Corpsdetexte"/>
        <w:numPr>
          <w:ilvl w:val="0"/>
          <w:numId w:val="15"/>
        </w:numPr>
        <w:rPr>
          <w:lang w:val="fr-CA"/>
        </w:rPr>
      </w:pPr>
      <w:r w:rsidRPr="009135B2">
        <w:rPr>
          <w:lang w:val="fr-CA"/>
        </w:rPr>
        <w:t>Défile</w:t>
      </w:r>
      <w:r>
        <w:rPr>
          <w:lang w:val="fr-CA"/>
        </w:rPr>
        <w:t>z</w:t>
      </w:r>
      <w:r w:rsidRPr="009135B2">
        <w:rPr>
          <w:lang w:val="fr-CA"/>
        </w:rPr>
        <w:t xml:space="preserve"> à travers les </w:t>
      </w:r>
      <w:r>
        <w:rPr>
          <w:lang w:val="fr-CA"/>
        </w:rPr>
        <w:t>options</w:t>
      </w:r>
      <w:r w:rsidRPr="009135B2">
        <w:rPr>
          <w:lang w:val="fr-CA"/>
        </w:rPr>
        <w:t xml:space="preserve"> de navigation en utilisant les </w:t>
      </w:r>
      <w:r w:rsidR="00E118A8">
        <w:rPr>
          <w:lang w:val="fr-CA"/>
        </w:rPr>
        <w:t>touches de façade</w:t>
      </w:r>
      <w:r>
        <w:rPr>
          <w:lang w:val="fr-CA"/>
        </w:rPr>
        <w:t xml:space="preserve"> Précédent et Suivant. </w:t>
      </w:r>
    </w:p>
    <w:p w14:paraId="10F91696" w14:textId="37D02AC1" w:rsidR="00646BBF" w:rsidRPr="00273931" w:rsidRDefault="005F6B9A" w:rsidP="002A2C1A">
      <w:pPr>
        <w:pStyle w:val="Corpsdetexte"/>
        <w:numPr>
          <w:ilvl w:val="0"/>
          <w:numId w:val="15"/>
        </w:numPr>
        <w:rPr>
          <w:lang w:val="fr-CA"/>
        </w:rPr>
      </w:pPr>
      <w:r w:rsidRPr="00273931">
        <w:rPr>
          <w:lang w:val="fr-CA"/>
        </w:rPr>
        <w:t>Choisissez parmi le</w:t>
      </w:r>
      <w:r>
        <w:rPr>
          <w:lang w:val="fr-CA"/>
        </w:rPr>
        <w:t>s options</w:t>
      </w:r>
      <w:r w:rsidR="00646BBF" w:rsidRPr="00273931">
        <w:rPr>
          <w:lang w:val="fr-CA"/>
        </w:rPr>
        <w:t xml:space="preserve"> Page, </w:t>
      </w:r>
      <w:r w:rsidR="00752202">
        <w:rPr>
          <w:lang w:val="fr-CA"/>
        </w:rPr>
        <w:t>En-tête</w:t>
      </w:r>
      <w:r w:rsidR="00646BBF" w:rsidRPr="00273931">
        <w:rPr>
          <w:lang w:val="fr-CA"/>
        </w:rPr>
        <w:t xml:space="preserve">, </w:t>
      </w:r>
      <w:r>
        <w:rPr>
          <w:lang w:val="fr-CA"/>
        </w:rPr>
        <w:t>Pourcent</w:t>
      </w:r>
      <w:r w:rsidR="00752202">
        <w:rPr>
          <w:lang w:val="fr-CA"/>
        </w:rPr>
        <w:t>,</w:t>
      </w:r>
      <w:r w:rsidR="00646BBF" w:rsidRPr="00273931">
        <w:rPr>
          <w:lang w:val="fr-CA"/>
        </w:rPr>
        <w:t xml:space="preserve"> o</w:t>
      </w:r>
      <w:r>
        <w:rPr>
          <w:lang w:val="fr-CA"/>
        </w:rPr>
        <w:t>u Signets</w:t>
      </w:r>
      <w:r w:rsidR="00646BBF" w:rsidRPr="00273931">
        <w:rPr>
          <w:lang w:val="fr-CA"/>
        </w:rPr>
        <w:t>.</w:t>
      </w:r>
    </w:p>
    <w:p w14:paraId="3EE42706" w14:textId="35E5E6E1" w:rsidR="00646BBF" w:rsidRPr="00273931" w:rsidRDefault="00925073" w:rsidP="002A2C1A">
      <w:pPr>
        <w:pStyle w:val="Corpsdetexte"/>
        <w:numPr>
          <w:ilvl w:val="0"/>
          <w:numId w:val="15"/>
        </w:numPr>
        <w:rPr>
          <w:lang w:val="fr-CA"/>
        </w:rPr>
      </w:pPr>
      <w:r w:rsidRPr="00273931">
        <w:rPr>
          <w:lang w:val="fr-CA"/>
        </w:rPr>
        <w:t>Appuyez sur Entrée ou sur un</w:t>
      </w:r>
      <w:r>
        <w:rPr>
          <w:lang w:val="fr-CA"/>
        </w:rPr>
        <w:t xml:space="preserve"> </w:t>
      </w:r>
      <w:r w:rsidR="0022208F">
        <w:rPr>
          <w:lang w:val="fr-CA"/>
        </w:rPr>
        <w:t>curseur éclair</w:t>
      </w:r>
      <w:r w:rsidR="00646BBF" w:rsidRPr="00273931">
        <w:rPr>
          <w:lang w:val="fr-CA"/>
        </w:rPr>
        <w:t xml:space="preserve">. </w:t>
      </w:r>
    </w:p>
    <w:p w14:paraId="51B9E34D" w14:textId="4031E131" w:rsidR="00646BBF" w:rsidRDefault="00A574B7" w:rsidP="002A2C1A">
      <w:pPr>
        <w:pStyle w:val="Corpsdetexte"/>
        <w:numPr>
          <w:ilvl w:val="0"/>
          <w:numId w:val="15"/>
        </w:numPr>
      </w:pPr>
      <w:r>
        <w:t xml:space="preserve">Entrez </w:t>
      </w:r>
      <w:proofErr w:type="spellStart"/>
      <w:r>
        <w:t>une</w:t>
      </w:r>
      <w:proofErr w:type="spellEnd"/>
      <w:r>
        <w:t xml:space="preserve"> </w:t>
      </w:r>
      <w:proofErr w:type="spellStart"/>
      <w:r>
        <w:t>valeur</w:t>
      </w:r>
      <w:proofErr w:type="spellEnd"/>
      <w:r w:rsidR="00646BBF">
        <w:t>.</w:t>
      </w:r>
    </w:p>
    <w:p w14:paraId="6351DDCF" w14:textId="4804F1C6" w:rsidR="00646BBF" w:rsidRPr="00273931" w:rsidRDefault="00A574B7" w:rsidP="002A2C1A">
      <w:pPr>
        <w:pStyle w:val="Corpsdetexte"/>
        <w:numPr>
          <w:ilvl w:val="0"/>
          <w:numId w:val="15"/>
        </w:numPr>
        <w:rPr>
          <w:lang w:val="fr-CA"/>
        </w:rPr>
      </w:pPr>
      <w:r w:rsidRPr="00273931">
        <w:rPr>
          <w:lang w:val="fr-CA"/>
        </w:rPr>
        <w:t xml:space="preserve">Appuyez sur </w:t>
      </w:r>
      <w:r w:rsidR="00646BBF" w:rsidRPr="00273931">
        <w:rPr>
          <w:lang w:val="fr-CA"/>
        </w:rPr>
        <w:t>Ent</w:t>
      </w:r>
      <w:r w:rsidRPr="00273931">
        <w:rPr>
          <w:lang w:val="fr-CA"/>
        </w:rPr>
        <w:t>rée</w:t>
      </w:r>
      <w:r w:rsidR="00646BBF" w:rsidRPr="00273931">
        <w:rPr>
          <w:lang w:val="fr-CA"/>
        </w:rPr>
        <w:t>.</w:t>
      </w:r>
    </w:p>
    <w:p w14:paraId="56B72A0F" w14:textId="671C530A" w:rsidR="00646BBF" w:rsidRPr="00273931" w:rsidRDefault="006D4FCD" w:rsidP="00646BBF">
      <w:pPr>
        <w:pStyle w:val="Titre3"/>
        <w:rPr>
          <w:lang w:val="fr-CA"/>
        </w:rPr>
      </w:pPr>
      <w:bookmarkStart w:id="66" w:name="_Refd18e1869"/>
      <w:bookmarkStart w:id="67" w:name="_Tocd18e1869"/>
      <w:bookmarkStart w:id="68" w:name="_Toc68091729"/>
      <w:r w:rsidRPr="00273931">
        <w:rPr>
          <w:lang w:val="fr-CA"/>
        </w:rPr>
        <w:t xml:space="preserve">Défilement automatique à travers un texte dans les livres de </w:t>
      </w:r>
      <w:r>
        <w:rPr>
          <w:lang w:val="fr-CA"/>
        </w:rPr>
        <w:t>l’application Bibliothèque</w:t>
      </w:r>
      <w:bookmarkEnd w:id="66"/>
      <w:bookmarkEnd w:id="67"/>
      <w:bookmarkEnd w:id="68"/>
    </w:p>
    <w:p w14:paraId="4A8C8129" w14:textId="5097926D" w:rsidR="006C691C" w:rsidRPr="00273931" w:rsidRDefault="00A15975" w:rsidP="00646BBF">
      <w:pPr>
        <w:pStyle w:val="Corpsdetexte"/>
        <w:rPr>
          <w:lang w:val="fr-CA"/>
        </w:rPr>
      </w:pPr>
      <w:r w:rsidRPr="00273931">
        <w:rPr>
          <w:lang w:val="fr-CA"/>
        </w:rPr>
        <w:t>La fonction de d</w:t>
      </w:r>
      <w:r>
        <w:rPr>
          <w:lang w:val="fr-CA"/>
        </w:rPr>
        <w:t>é</w:t>
      </w:r>
      <w:r w:rsidRPr="00273931">
        <w:rPr>
          <w:lang w:val="fr-CA"/>
        </w:rPr>
        <w:t>filement a</w:t>
      </w:r>
      <w:r>
        <w:rPr>
          <w:lang w:val="fr-CA"/>
        </w:rPr>
        <w:t xml:space="preserve">utomatique du Mantis Q40 vous permet de </w:t>
      </w:r>
      <w:r w:rsidR="00974FAC">
        <w:rPr>
          <w:lang w:val="fr-CA"/>
        </w:rPr>
        <w:t xml:space="preserve">naviguer à travers le texte d’un livre ouvert automatiquement. </w:t>
      </w:r>
    </w:p>
    <w:p w14:paraId="08B7A180" w14:textId="3F2FA07D" w:rsidR="00AD157D" w:rsidRPr="00273931" w:rsidRDefault="00AD157D" w:rsidP="00646BBF">
      <w:pPr>
        <w:pStyle w:val="Corpsdetexte"/>
        <w:rPr>
          <w:lang w:val="fr-CA"/>
        </w:rPr>
      </w:pPr>
      <w:r w:rsidRPr="00273931">
        <w:rPr>
          <w:lang w:val="fr-CA"/>
        </w:rPr>
        <w:t>Pour activer le défilement a</w:t>
      </w:r>
      <w:r>
        <w:rPr>
          <w:lang w:val="fr-CA"/>
        </w:rPr>
        <w:t xml:space="preserve">utomatique, appuyez sur Alt + G lorsque vous êtes à l’intérieur d’un livre. </w:t>
      </w:r>
      <w:r w:rsidR="00E30AA8">
        <w:rPr>
          <w:lang w:val="fr-CA"/>
        </w:rPr>
        <w:t xml:space="preserve">Appuyez sur une touche quelconque pour arrêter le défilement automatique et retourner dans le mode de défilement régulier. </w:t>
      </w:r>
    </w:p>
    <w:p w14:paraId="0E6A261E" w14:textId="36929214" w:rsidR="002336D5" w:rsidRPr="00273931" w:rsidRDefault="002336D5" w:rsidP="00646BBF">
      <w:pPr>
        <w:pStyle w:val="Corpsdetexte"/>
        <w:rPr>
          <w:lang w:val="fr-CA"/>
        </w:rPr>
      </w:pPr>
      <w:r w:rsidRPr="00273931">
        <w:rPr>
          <w:lang w:val="fr-CA"/>
        </w:rPr>
        <w:t>Vous pouvez modifier la v</w:t>
      </w:r>
      <w:r>
        <w:rPr>
          <w:lang w:val="fr-CA"/>
        </w:rPr>
        <w:t>itesse de défilement automatique lorsque vous naviguez dans un livre.</w:t>
      </w:r>
    </w:p>
    <w:p w14:paraId="07A921A0" w14:textId="0C4A1E36" w:rsidR="002336D5" w:rsidRPr="00273931" w:rsidRDefault="002336D5" w:rsidP="00646BBF">
      <w:pPr>
        <w:pStyle w:val="Corpsdetexte"/>
        <w:rPr>
          <w:lang w:val="fr-CA"/>
        </w:rPr>
      </w:pPr>
      <w:r w:rsidRPr="00273931">
        <w:rPr>
          <w:lang w:val="fr-CA"/>
        </w:rPr>
        <w:t>Pour ralentir le défilement a</w:t>
      </w:r>
      <w:r>
        <w:rPr>
          <w:lang w:val="fr-CA"/>
        </w:rPr>
        <w:t>utomatique, appuyez sur Ctrl + -.</w:t>
      </w:r>
    </w:p>
    <w:p w14:paraId="462EBBD3" w14:textId="7C6E819E" w:rsidR="00646BBF" w:rsidRPr="00D3138F" w:rsidRDefault="002336D5" w:rsidP="00646BBF">
      <w:pPr>
        <w:pStyle w:val="Corpsdetexte"/>
        <w:rPr>
          <w:lang w:val="fr-CA"/>
        </w:rPr>
      </w:pPr>
      <w:bookmarkStart w:id="69" w:name="_Numd18e1900"/>
      <w:bookmarkStart w:id="70" w:name="_Refd18e1900"/>
      <w:bookmarkStart w:id="71" w:name="_Tocd18e1900"/>
      <w:r w:rsidRPr="00273931">
        <w:rPr>
          <w:lang w:val="fr-CA"/>
        </w:rPr>
        <w:t>Pour accélérer le défilement a</w:t>
      </w:r>
      <w:r>
        <w:rPr>
          <w:lang w:val="fr-CA"/>
        </w:rPr>
        <w:t>utomatique, appuyez sur Ctrl + =.</w:t>
      </w:r>
    </w:p>
    <w:p w14:paraId="34A61523" w14:textId="7B7E014C" w:rsidR="00646BBF" w:rsidRPr="00273931" w:rsidRDefault="00905BA8" w:rsidP="00646BBF">
      <w:pPr>
        <w:pStyle w:val="Titre3"/>
        <w:rPr>
          <w:lang w:val="fr-CA"/>
        </w:rPr>
      </w:pPr>
      <w:bookmarkStart w:id="72" w:name="_Toc68091730"/>
      <w:r>
        <w:rPr>
          <w:lang w:val="fr-CA"/>
        </w:rPr>
        <w:t>Connaître</w:t>
      </w:r>
      <w:r w:rsidR="00B552CC" w:rsidRPr="00273931">
        <w:rPr>
          <w:lang w:val="fr-CA"/>
        </w:rPr>
        <w:t xml:space="preserve"> votre position actuelle dans un</w:t>
      </w:r>
      <w:r w:rsidR="00B552CC">
        <w:rPr>
          <w:lang w:val="fr-CA"/>
        </w:rPr>
        <w:t xml:space="preserve"> livre</w:t>
      </w:r>
      <w:bookmarkEnd w:id="69"/>
      <w:bookmarkEnd w:id="70"/>
      <w:bookmarkEnd w:id="71"/>
      <w:bookmarkEnd w:id="72"/>
    </w:p>
    <w:p w14:paraId="20D99F1D" w14:textId="3A8332AD" w:rsidR="008361E9" w:rsidRPr="00273931" w:rsidRDefault="00E17A4F" w:rsidP="00646BBF">
      <w:pPr>
        <w:pStyle w:val="Corpsdetexte"/>
        <w:rPr>
          <w:lang w:val="fr-CA"/>
        </w:rPr>
      </w:pPr>
      <w:r w:rsidRPr="00273931">
        <w:rPr>
          <w:lang w:val="fr-CA"/>
        </w:rPr>
        <w:t xml:space="preserve">Utilisez la commande Où suis-je? </w:t>
      </w:r>
      <w:r w:rsidR="008361E9">
        <w:rPr>
          <w:lang w:val="fr-CA"/>
        </w:rPr>
        <w:t>l</w:t>
      </w:r>
      <w:r w:rsidR="008361E9" w:rsidRPr="008361E9">
        <w:rPr>
          <w:lang w:val="fr-CA"/>
        </w:rPr>
        <w:t>o</w:t>
      </w:r>
      <w:r w:rsidR="008361E9" w:rsidRPr="00273931">
        <w:rPr>
          <w:lang w:val="fr-CA"/>
        </w:rPr>
        <w:t>rsque vous souhaitez connaître v</w:t>
      </w:r>
      <w:r w:rsidR="008361E9">
        <w:rPr>
          <w:lang w:val="fr-CA"/>
        </w:rPr>
        <w:t>otre emplacement actuel dans un livre.</w:t>
      </w:r>
    </w:p>
    <w:p w14:paraId="4B71F8E6" w14:textId="1AD52EEB" w:rsidR="00E50E37" w:rsidRPr="00273931" w:rsidRDefault="00E50E37" w:rsidP="00646BBF">
      <w:pPr>
        <w:pStyle w:val="Corpsdetexte"/>
        <w:rPr>
          <w:lang w:val="fr-CA"/>
        </w:rPr>
      </w:pPr>
      <w:r>
        <w:rPr>
          <w:lang w:val="fr-CA"/>
        </w:rPr>
        <w:t>Pour activer</w:t>
      </w:r>
      <w:r w:rsidRPr="009135B2">
        <w:rPr>
          <w:lang w:val="fr-CA"/>
        </w:rPr>
        <w:t xml:space="preserve"> la commande Où suis-</w:t>
      </w:r>
      <w:proofErr w:type="gramStart"/>
      <w:r w:rsidRPr="009135B2">
        <w:rPr>
          <w:lang w:val="fr-CA"/>
        </w:rPr>
        <w:t>je?</w:t>
      </w:r>
      <w:r>
        <w:rPr>
          <w:lang w:val="fr-CA"/>
        </w:rPr>
        <w:t>,</w:t>
      </w:r>
      <w:proofErr w:type="gramEnd"/>
      <w:r>
        <w:rPr>
          <w:lang w:val="fr-CA"/>
        </w:rPr>
        <w:t xml:space="preserve"> appuyez sur Ctrl + W.</w:t>
      </w:r>
    </w:p>
    <w:p w14:paraId="599C4D54" w14:textId="266B76A5" w:rsidR="004736FE" w:rsidRPr="00273931" w:rsidRDefault="004736FE" w:rsidP="00646BBF">
      <w:pPr>
        <w:pStyle w:val="Corpsdetexte"/>
        <w:rPr>
          <w:lang w:val="fr-CA"/>
        </w:rPr>
      </w:pPr>
      <w:r w:rsidRPr="00273931">
        <w:rPr>
          <w:lang w:val="fr-CA"/>
        </w:rPr>
        <w:t xml:space="preserve">De manière alternative, </w:t>
      </w:r>
      <w:r w:rsidR="00D34BFF" w:rsidRPr="00273931">
        <w:rPr>
          <w:lang w:val="fr-CA"/>
        </w:rPr>
        <w:t>vous p</w:t>
      </w:r>
      <w:r w:rsidR="00D34BFF">
        <w:rPr>
          <w:lang w:val="fr-CA"/>
        </w:rPr>
        <w:t xml:space="preserve">ouvez accéder au menu contextuel en appuyant sur Ctrl + M. Allez à Où suis-je? </w:t>
      </w:r>
      <w:r w:rsidR="002B4B65">
        <w:rPr>
          <w:lang w:val="fr-CA"/>
        </w:rPr>
        <w:t xml:space="preserve">en utilisant les </w:t>
      </w:r>
      <w:r w:rsidR="00E118A8">
        <w:rPr>
          <w:lang w:val="fr-CA"/>
        </w:rPr>
        <w:t>touches de façade</w:t>
      </w:r>
      <w:r w:rsidR="002B4B65">
        <w:rPr>
          <w:lang w:val="fr-CA"/>
        </w:rPr>
        <w:t xml:space="preserve"> Précédent et Suivant, puis appuyez sur Entrée ou sur un </w:t>
      </w:r>
      <w:r w:rsidR="0022208F">
        <w:rPr>
          <w:lang w:val="fr-CA"/>
        </w:rPr>
        <w:t>curseur éclair</w:t>
      </w:r>
      <w:r w:rsidR="002B4B65">
        <w:rPr>
          <w:lang w:val="fr-CA"/>
        </w:rPr>
        <w:t xml:space="preserve"> pour activer </w:t>
      </w:r>
      <w:r w:rsidR="00657A21" w:rsidRPr="00657A21">
        <w:rPr>
          <w:lang w:val="fr-CA"/>
        </w:rPr>
        <w:t>l’item</w:t>
      </w:r>
      <w:r w:rsidR="00886799">
        <w:rPr>
          <w:lang w:val="fr-CA"/>
        </w:rPr>
        <w:t>.</w:t>
      </w:r>
    </w:p>
    <w:p w14:paraId="416E9220" w14:textId="25FD7BFA" w:rsidR="00886799" w:rsidRPr="00273931" w:rsidRDefault="00886799" w:rsidP="00646BBF">
      <w:pPr>
        <w:pStyle w:val="Corpsdetexte"/>
        <w:rPr>
          <w:lang w:val="fr-CA"/>
        </w:rPr>
      </w:pPr>
      <w:r w:rsidRPr="00273931">
        <w:rPr>
          <w:lang w:val="fr-CA"/>
        </w:rPr>
        <w:t xml:space="preserve">Utilisez les </w:t>
      </w:r>
      <w:r w:rsidR="00E118A8">
        <w:rPr>
          <w:lang w:val="fr-CA"/>
        </w:rPr>
        <w:t>touches de façade</w:t>
      </w:r>
      <w:r>
        <w:rPr>
          <w:lang w:val="fr-CA"/>
        </w:rPr>
        <w:t xml:space="preserve"> Précédent et Suivant pour défiler à travers les éléments disponibles (</w:t>
      </w:r>
      <w:r w:rsidR="00400C25">
        <w:rPr>
          <w:lang w:val="fr-CA"/>
        </w:rPr>
        <w:t xml:space="preserve">Titre, Pourcentage, Page et Ligne). </w:t>
      </w:r>
      <w:r w:rsidR="00400C25" w:rsidRPr="00493879">
        <w:rPr>
          <w:lang w:val="fr-CA"/>
        </w:rPr>
        <w:t xml:space="preserve">Utilisez les </w:t>
      </w:r>
      <w:r w:rsidR="00E118A8">
        <w:rPr>
          <w:lang w:val="fr-CA"/>
        </w:rPr>
        <w:t>touches de façade</w:t>
      </w:r>
      <w:r w:rsidR="00400C25" w:rsidRPr="00493879">
        <w:rPr>
          <w:lang w:val="fr-CA"/>
        </w:rPr>
        <w:t xml:space="preserve"> Gauche et Droite p</w:t>
      </w:r>
      <w:r w:rsidR="00400C25" w:rsidRPr="00273931">
        <w:rPr>
          <w:lang w:val="fr-CA"/>
        </w:rPr>
        <w:t>our</w:t>
      </w:r>
      <w:r w:rsidR="00493879" w:rsidRPr="00273931">
        <w:rPr>
          <w:lang w:val="fr-CA"/>
        </w:rPr>
        <w:t xml:space="preserve"> </w:t>
      </w:r>
      <w:r w:rsidR="00493879" w:rsidRPr="00493879">
        <w:rPr>
          <w:lang w:val="fr-CA"/>
        </w:rPr>
        <w:t>f</w:t>
      </w:r>
      <w:r w:rsidR="00493879" w:rsidRPr="00273931">
        <w:rPr>
          <w:lang w:val="fr-CA"/>
        </w:rPr>
        <w:t>ai</w:t>
      </w:r>
      <w:r w:rsidR="00493879">
        <w:rPr>
          <w:lang w:val="fr-CA"/>
        </w:rPr>
        <w:t xml:space="preserve">re défiler le texte </w:t>
      </w:r>
      <w:r w:rsidR="00231690">
        <w:rPr>
          <w:lang w:val="fr-CA"/>
        </w:rPr>
        <w:t>vers la</w:t>
      </w:r>
      <w:r w:rsidR="00493879">
        <w:rPr>
          <w:lang w:val="fr-CA"/>
        </w:rPr>
        <w:t xml:space="preserve"> gauche et </w:t>
      </w:r>
      <w:r w:rsidR="00231690">
        <w:rPr>
          <w:lang w:val="fr-CA"/>
        </w:rPr>
        <w:t>vers la</w:t>
      </w:r>
      <w:r w:rsidR="00493879">
        <w:rPr>
          <w:lang w:val="fr-CA"/>
        </w:rPr>
        <w:t xml:space="preserve"> droite.</w:t>
      </w:r>
    </w:p>
    <w:p w14:paraId="41E78EAC" w14:textId="369D1C37" w:rsidR="00646BBF" w:rsidRPr="00273931" w:rsidRDefault="00E839F2" w:rsidP="00646BBF">
      <w:pPr>
        <w:pStyle w:val="Titre3"/>
        <w:rPr>
          <w:lang w:val="fr-CA"/>
        </w:rPr>
      </w:pPr>
      <w:bookmarkStart w:id="73" w:name="_Toc68091731"/>
      <w:r w:rsidRPr="00273931">
        <w:rPr>
          <w:lang w:val="fr-CA"/>
        </w:rPr>
        <w:t xml:space="preserve">Naviguer au début ou à </w:t>
      </w:r>
      <w:r>
        <w:rPr>
          <w:lang w:val="fr-CA"/>
        </w:rPr>
        <w:t>la fin d’un livre</w:t>
      </w:r>
      <w:bookmarkEnd w:id="73"/>
    </w:p>
    <w:p w14:paraId="051280BD" w14:textId="0CA79501" w:rsidR="00A83AEE" w:rsidRPr="00273931" w:rsidRDefault="00A83AEE" w:rsidP="00646BBF">
      <w:pPr>
        <w:pStyle w:val="Corpsdetexte"/>
        <w:rPr>
          <w:lang w:val="fr-CA"/>
        </w:rPr>
      </w:pPr>
      <w:r w:rsidRPr="00273931">
        <w:rPr>
          <w:lang w:val="fr-CA"/>
        </w:rPr>
        <w:t>Vous pouvez atteindre le d</w:t>
      </w:r>
      <w:r>
        <w:rPr>
          <w:lang w:val="fr-CA"/>
        </w:rPr>
        <w:t>ébut ou la fin d’un livre en utilisant des raccourcis.</w:t>
      </w:r>
    </w:p>
    <w:p w14:paraId="6B592F34" w14:textId="4FC67BE6" w:rsidR="00646BBF" w:rsidRPr="00273931" w:rsidRDefault="00A83AEE" w:rsidP="00646BBF">
      <w:pPr>
        <w:pStyle w:val="Corpsdetexte"/>
        <w:rPr>
          <w:lang w:val="fr-CA"/>
        </w:rPr>
      </w:pPr>
      <w:r w:rsidRPr="00273931">
        <w:rPr>
          <w:lang w:val="fr-CA"/>
        </w:rPr>
        <w:t>Pour atteindre le début d</w:t>
      </w:r>
      <w:r>
        <w:rPr>
          <w:lang w:val="fr-CA"/>
        </w:rPr>
        <w:t>’un livre, appuyez sur Ctrl + Fn + Flèche gauche</w:t>
      </w:r>
      <w:r w:rsidR="007F51AC">
        <w:rPr>
          <w:lang w:val="fr-CA"/>
        </w:rPr>
        <w:t>.</w:t>
      </w:r>
    </w:p>
    <w:p w14:paraId="5774CC1C" w14:textId="0C8BFDDA" w:rsidR="00646BBF" w:rsidRPr="00273931" w:rsidRDefault="007F51AC" w:rsidP="00646BBF">
      <w:pPr>
        <w:pStyle w:val="Corpsdetexte"/>
        <w:rPr>
          <w:lang w:val="fr-CA"/>
        </w:rPr>
      </w:pPr>
      <w:r w:rsidRPr="00273931">
        <w:rPr>
          <w:lang w:val="fr-CA"/>
        </w:rPr>
        <w:lastRenderedPageBreak/>
        <w:t>Pour atteindre la fin d</w:t>
      </w:r>
      <w:r>
        <w:rPr>
          <w:lang w:val="fr-CA"/>
        </w:rPr>
        <w:t>’un livre, appuyez sur Ctrl + Fn + Flèche droite.</w:t>
      </w:r>
    </w:p>
    <w:p w14:paraId="12763FD5" w14:textId="7513D185" w:rsidR="00646BBF" w:rsidRPr="00273931" w:rsidRDefault="00E04716" w:rsidP="00646BBF">
      <w:pPr>
        <w:pStyle w:val="Titre3"/>
        <w:rPr>
          <w:lang w:val="fr-CA"/>
        </w:rPr>
      </w:pPr>
      <w:bookmarkStart w:id="74" w:name="_Toc68091732"/>
      <w:r w:rsidRPr="00273931">
        <w:rPr>
          <w:lang w:val="fr-CA"/>
        </w:rPr>
        <w:t>Recherche d’un texte dans un li</w:t>
      </w:r>
      <w:r>
        <w:rPr>
          <w:lang w:val="fr-CA"/>
        </w:rPr>
        <w:t>vre</w:t>
      </w:r>
      <w:bookmarkEnd w:id="74"/>
    </w:p>
    <w:p w14:paraId="07C3F964" w14:textId="73CF4F53" w:rsidR="00A24497" w:rsidRPr="00273931" w:rsidRDefault="00A24497" w:rsidP="00646BBF">
      <w:pPr>
        <w:pStyle w:val="Corpsdetexte"/>
        <w:rPr>
          <w:lang w:val="fr-CA"/>
        </w:rPr>
      </w:pPr>
      <w:r w:rsidRPr="00273931">
        <w:rPr>
          <w:lang w:val="fr-CA"/>
        </w:rPr>
        <w:t>Un autre moyen de n</w:t>
      </w:r>
      <w:r>
        <w:rPr>
          <w:lang w:val="fr-CA"/>
        </w:rPr>
        <w:t>aviguer dans un livre est de rechercher un passage de texte spécifique.</w:t>
      </w:r>
    </w:p>
    <w:p w14:paraId="5D7B8B4B" w14:textId="476EC77C" w:rsidR="00646BBF" w:rsidRPr="00273931" w:rsidRDefault="00A24497" w:rsidP="00646BBF">
      <w:pPr>
        <w:pStyle w:val="Corpsdetexte"/>
        <w:rPr>
          <w:lang w:val="fr-CA"/>
        </w:rPr>
      </w:pPr>
      <w:r w:rsidRPr="00273931">
        <w:rPr>
          <w:lang w:val="fr-CA"/>
        </w:rPr>
        <w:t>Pour rechercher un passage, a</w:t>
      </w:r>
      <w:r>
        <w:rPr>
          <w:lang w:val="fr-CA"/>
        </w:rPr>
        <w:t>ppuyez sur Ctrl + F</w:t>
      </w:r>
      <w:r w:rsidR="00711325">
        <w:rPr>
          <w:lang w:val="fr-CA"/>
        </w:rPr>
        <w:t xml:space="preserve"> (la commande </w:t>
      </w:r>
      <w:r w:rsidR="005D37DC">
        <w:rPr>
          <w:lang w:val="fr-CA"/>
        </w:rPr>
        <w:t>recherche</w:t>
      </w:r>
      <w:r w:rsidR="00231690">
        <w:rPr>
          <w:lang w:val="fr-CA"/>
        </w:rPr>
        <w:t>r</w:t>
      </w:r>
      <w:r w:rsidR="00711325">
        <w:rPr>
          <w:lang w:val="fr-CA"/>
        </w:rPr>
        <w:t xml:space="preserve">). </w:t>
      </w:r>
      <w:r w:rsidR="003056E0" w:rsidRPr="00273931">
        <w:rPr>
          <w:lang w:val="fr-CA"/>
        </w:rPr>
        <w:t>On vous demandera</w:t>
      </w:r>
      <w:r w:rsidR="00905BA8">
        <w:rPr>
          <w:lang w:val="fr-CA"/>
        </w:rPr>
        <w:t xml:space="preserve"> </w:t>
      </w:r>
      <w:r w:rsidR="003056E0" w:rsidRPr="00273931">
        <w:rPr>
          <w:lang w:val="fr-CA"/>
        </w:rPr>
        <w:t>ce que vous souhaitez rechercher. Entrez le</w:t>
      </w:r>
      <w:r w:rsidR="003056E0">
        <w:rPr>
          <w:lang w:val="fr-CA"/>
        </w:rPr>
        <w:t xml:space="preserve"> passage de texte désiré, puis appuyez sur Entrée.</w:t>
      </w:r>
    </w:p>
    <w:p w14:paraId="5AB94F0C" w14:textId="676D7D90" w:rsidR="00646BBF" w:rsidRPr="00273931" w:rsidRDefault="005300FE" w:rsidP="00646BBF">
      <w:pPr>
        <w:pStyle w:val="Titre3"/>
        <w:rPr>
          <w:lang w:val="fr-CA"/>
        </w:rPr>
      </w:pPr>
      <w:bookmarkStart w:id="75" w:name="_Toc68091733"/>
      <w:r w:rsidRPr="005300FE">
        <w:rPr>
          <w:lang w:val="fr-CA"/>
        </w:rPr>
        <w:t xml:space="preserve">Accéder </w:t>
      </w:r>
      <w:r w:rsidRPr="00273931">
        <w:rPr>
          <w:lang w:val="fr-CA"/>
        </w:rPr>
        <w:t xml:space="preserve">à de l’information additionnelle </w:t>
      </w:r>
      <w:r>
        <w:rPr>
          <w:lang w:val="fr-CA"/>
        </w:rPr>
        <w:t>sur un livre</w:t>
      </w:r>
      <w:bookmarkEnd w:id="75"/>
    </w:p>
    <w:p w14:paraId="27D7D2AC" w14:textId="5675F0B1" w:rsidR="00667063" w:rsidRPr="00273931" w:rsidRDefault="00F26B05" w:rsidP="00646BBF">
      <w:pPr>
        <w:pStyle w:val="Corpsdetexte"/>
        <w:rPr>
          <w:lang w:val="fr-CA"/>
        </w:rPr>
      </w:pPr>
      <w:r w:rsidRPr="00273931">
        <w:rPr>
          <w:lang w:val="fr-CA"/>
        </w:rPr>
        <w:t>Vous pouvez afficher de l</w:t>
      </w:r>
      <w:r>
        <w:rPr>
          <w:lang w:val="fr-CA"/>
        </w:rPr>
        <w:t xml:space="preserve">’information additionnelle à propos du livre que vous êtes en train de lire </w:t>
      </w:r>
      <w:r w:rsidR="00D433FA">
        <w:rPr>
          <w:lang w:val="fr-CA"/>
        </w:rPr>
        <w:t>sur l’appareil (titre, auteur, description, date, langue, sujet, maison d’édition et signets).</w:t>
      </w:r>
    </w:p>
    <w:p w14:paraId="121A566E" w14:textId="096D9891" w:rsidR="00646BBF" w:rsidRPr="00273931" w:rsidRDefault="00064C4C" w:rsidP="00646BBF">
      <w:pPr>
        <w:pStyle w:val="Corpsdetexte"/>
        <w:rPr>
          <w:lang w:val="fr-CA"/>
        </w:rPr>
      </w:pPr>
      <w:r w:rsidRPr="00273931">
        <w:rPr>
          <w:lang w:val="fr-CA"/>
        </w:rPr>
        <w:t>Pour afficher l’information additionnelle s</w:t>
      </w:r>
      <w:r>
        <w:rPr>
          <w:lang w:val="fr-CA"/>
        </w:rPr>
        <w:t>ur un livre, appuyez sur Ctrl + I.</w:t>
      </w:r>
    </w:p>
    <w:p w14:paraId="17726FFD" w14:textId="3FE6AA97" w:rsidR="00646BBF" w:rsidRPr="00273931" w:rsidRDefault="00064C4C" w:rsidP="00646BBF">
      <w:pPr>
        <w:pStyle w:val="Corpsdetexte"/>
        <w:rPr>
          <w:lang w:val="fr-CA"/>
        </w:rPr>
      </w:pPr>
      <w:r w:rsidRPr="00273931">
        <w:rPr>
          <w:lang w:val="fr-CA"/>
        </w:rPr>
        <w:t>Vous pouvez aussi appuyer s</w:t>
      </w:r>
      <w:r>
        <w:rPr>
          <w:lang w:val="fr-CA"/>
        </w:rPr>
        <w:t xml:space="preserve">ur </w:t>
      </w:r>
      <w:r w:rsidR="00900D43">
        <w:rPr>
          <w:lang w:val="fr-CA"/>
        </w:rPr>
        <w:t xml:space="preserve">Ctrl + M pour ouvrir le menu contextuel. </w:t>
      </w:r>
      <w:r w:rsidR="00636925">
        <w:rPr>
          <w:lang w:val="fr-CA"/>
        </w:rPr>
        <w:t>Utilisez</w:t>
      </w:r>
      <w:r w:rsidR="00900D43">
        <w:rPr>
          <w:lang w:val="fr-CA"/>
        </w:rPr>
        <w:t xml:space="preserve"> les </w:t>
      </w:r>
      <w:r w:rsidR="00E118A8">
        <w:rPr>
          <w:lang w:val="fr-CA"/>
        </w:rPr>
        <w:t>touches de façade</w:t>
      </w:r>
      <w:r w:rsidR="00900D43">
        <w:rPr>
          <w:lang w:val="fr-CA"/>
        </w:rPr>
        <w:t xml:space="preserve"> Précédent et Suivant</w:t>
      </w:r>
      <w:r w:rsidR="00636925">
        <w:rPr>
          <w:lang w:val="fr-CA"/>
        </w:rPr>
        <w:t xml:space="preserve"> pour choisir </w:t>
      </w:r>
      <w:r w:rsidR="00947358" w:rsidRPr="00947358">
        <w:rPr>
          <w:lang w:val="fr-CA"/>
        </w:rPr>
        <w:t xml:space="preserve">l’item </w:t>
      </w:r>
      <w:r w:rsidR="00636925">
        <w:rPr>
          <w:lang w:val="fr-CA"/>
        </w:rPr>
        <w:t>Informat</w:t>
      </w:r>
      <w:r w:rsidR="00231690">
        <w:rPr>
          <w:lang w:val="fr-CA"/>
        </w:rPr>
        <w:t>i</w:t>
      </w:r>
      <w:r w:rsidR="00636925">
        <w:rPr>
          <w:lang w:val="fr-CA"/>
        </w:rPr>
        <w:t xml:space="preserve">on, puis appuyez sur Entrée ou sur un </w:t>
      </w:r>
      <w:r w:rsidR="0022208F">
        <w:rPr>
          <w:lang w:val="fr-CA"/>
        </w:rPr>
        <w:t>curseur éclair</w:t>
      </w:r>
      <w:r w:rsidR="00636925">
        <w:rPr>
          <w:lang w:val="fr-CA"/>
        </w:rPr>
        <w:t xml:space="preserve"> pour activer l’option.</w:t>
      </w:r>
    </w:p>
    <w:p w14:paraId="1C3EEEF7" w14:textId="4BFBEE87" w:rsidR="00646BBF" w:rsidRPr="00273931" w:rsidRDefault="00DF66CF" w:rsidP="00646BBF">
      <w:pPr>
        <w:pStyle w:val="Corpsdetexte"/>
        <w:rPr>
          <w:lang w:val="fr-CA"/>
        </w:rPr>
      </w:pPr>
      <w:r w:rsidRPr="00273931">
        <w:rPr>
          <w:lang w:val="fr-CA"/>
        </w:rPr>
        <w:t xml:space="preserve">Utilisez </w:t>
      </w:r>
      <w:r>
        <w:rPr>
          <w:lang w:val="fr-CA"/>
        </w:rPr>
        <w:t xml:space="preserve">les </w:t>
      </w:r>
      <w:r w:rsidR="00E118A8">
        <w:rPr>
          <w:lang w:val="fr-CA"/>
        </w:rPr>
        <w:t>touches de façade</w:t>
      </w:r>
      <w:r>
        <w:rPr>
          <w:lang w:val="fr-CA"/>
        </w:rPr>
        <w:t xml:space="preserve"> Précédent et Suivant pour défiler à travers les informations disponibles sur le livre. </w:t>
      </w:r>
      <w:r w:rsidR="00CE5517" w:rsidRPr="00CE5517">
        <w:rPr>
          <w:lang w:val="fr-CA"/>
        </w:rPr>
        <w:t xml:space="preserve">Utilisez les </w:t>
      </w:r>
      <w:r w:rsidR="00E118A8">
        <w:rPr>
          <w:lang w:val="fr-CA"/>
        </w:rPr>
        <w:t>touches de façade</w:t>
      </w:r>
      <w:r w:rsidR="00CE5517" w:rsidRPr="00CE5517">
        <w:rPr>
          <w:lang w:val="fr-CA"/>
        </w:rPr>
        <w:t xml:space="preserve"> Gauche et Droite p</w:t>
      </w:r>
      <w:r w:rsidR="00CE5517" w:rsidRPr="00273931">
        <w:rPr>
          <w:lang w:val="fr-CA"/>
        </w:rPr>
        <w:t>our f</w:t>
      </w:r>
      <w:r w:rsidR="00CE5517">
        <w:rPr>
          <w:lang w:val="fr-CA"/>
        </w:rPr>
        <w:t>aire défiler le texte de gauche à droite.</w:t>
      </w:r>
    </w:p>
    <w:p w14:paraId="145B85AF" w14:textId="043AD9F7" w:rsidR="00646BBF" w:rsidRPr="00273931" w:rsidRDefault="007B558B" w:rsidP="00646BBF">
      <w:pPr>
        <w:pStyle w:val="Titre2"/>
        <w:rPr>
          <w:lang w:val="fr-CA"/>
        </w:rPr>
      </w:pPr>
      <w:bookmarkStart w:id="76" w:name="_Toc68091734"/>
      <w:r>
        <w:rPr>
          <w:lang w:val="fr-CA"/>
        </w:rPr>
        <w:t>Atteindre</w:t>
      </w:r>
      <w:r w:rsidR="00BA4188" w:rsidRPr="00273931">
        <w:rPr>
          <w:lang w:val="fr-CA"/>
        </w:rPr>
        <w:t xml:space="preserve">, surligner, ajouter et retirer </w:t>
      </w:r>
      <w:r w:rsidR="00BA4188">
        <w:rPr>
          <w:lang w:val="fr-CA"/>
        </w:rPr>
        <w:t>des signets</w:t>
      </w:r>
      <w:bookmarkEnd w:id="76"/>
      <w:r w:rsidR="00BA4188">
        <w:rPr>
          <w:lang w:val="fr-CA"/>
        </w:rPr>
        <w:t xml:space="preserve"> </w:t>
      </w:r>
    </w:p>
    <w:p w14:paraId="4011F720" w14:textId="2167EE3B" w:rsidR="00C86744" w:rsidRPr="00273931" w:rsidRDefault="00C86744" w:rsidP="00646BBF">
      <w:pPr>
        <w:pStyle w:val="Corpsdetexte"/>
        <w:rPr>
          <w:lang w:val="fr-CA"/>
        </w:rPr>
      </w:pPr>
      <w:r w:rsidRPr="00273931">
        <w:rPr>
          <w:lang w:val="fr-CA"/>
        </w:rPr>
        <w:t>Les signets son</w:t>
      </w:r>
      <w:r w:rsidRPr="00C86744">
        <w:rPr>
          <w:lang w:val="fr-CA"/>
        </w:rPr>
        <w:t>t</w:t>
      </w:r>
      <w:r w:rsidRPr="00273931">
        <w:rPr>
          <w:lang w:val="fr-CA"/>
        </w:rPr>
        <w:t xml:space="preserve"> une m</w:t>
      </w:r>
      <w:r>
        <w:rPr>
          <w:lang w:val="fr-CA"/>
        </w:rPr>
        <w:t xml:space="preserve">anière utile de conserver votre emplacement </w:t>
      </w:r>
      <w:r w:rsidR="00F46458">
        <w:rPr>
          <w:lang w:val="fr-CA"/>
        </w:rPr>
        <w:t>dans un livre et vous permettent de revenir à cet emplacement à un autre moment.</w:t>
      </w:r>
    </w:p>
    <w:p w14:paraId="6F1BC258" w14:textId="26332A7F" w:rsidR="00FD51A0" w:rsidRPr="00273931" w:rsidRDefault="00FD51A0" w:rsidP="00646BBF">
      <w:pPr>
        <w:pStyle w:val="Corpsdetexte"/>
        <w:rPr>
          <w:lang w:val="fr-CA"/>
        </w:rPr>
      </w:pPr>
      <w:r w:rsidRPr="00273931">
        <w:rPr>
          <w:lang w:val="fr-CA"/>
        </w:rPr>
        <w:t xml:space="preserve">Pour ouvrir le </w:t>
      </w:r>
      <w:r w:rsidR="007C200E">
        <w:rPr>
          <w:lang w:val="fr-CA"/>
        </w:rPr>
        <w:t>M</w:t>
      </w:r>
      <w:r w:rsidRPr="00273931">
        <w:rPr>
          <w:lang w:val="fr-CA"/>
        </w:rPr>
        <w:t>enu d</w:t>
      </w:r>
      <w:r>
        <w:rPr>
          <w:lang w:val="fr-CA"/>
        </w:rPr>
        <w:t>es signets, appuyez sur Alt + M</w:t>
      </w:r>
      <w:r w:rsidR="007C200E">
        <w:rPr>
          <w:lang w:val="fr-CA"/>
        </w:rPr>
        <w:t xml:space="preserve">. Vous pouvez aussi appuyez sur Ctrl + M pour ouvrir le menu contextuel et sélectionner l’option </w:t>
      </w:r>
      <w:r w:rsidR="001876EB">
        <w:rPr>
          <w:lang w:val="fr-CA"/>
        </w:rPr>
        <w:t>S</w:t>
      </w:r>
      <w:r w:rsidR="007C200E">
        <w:rPr>
          <w:lang w:val="fr-CA"/>
        </w:rPr>
        <w:t>ignets.</w:t>
      </w:r>
    </w:p>
    <w:p w14:paraId="62DC3D6F" w14:textId="76B21A5F" w:rsidR="00646BBF" w:rsidRPr="00273931" w:rsidRDefault="0091152A" w:rsidP="00646BBF">
      <w:pPr>
        <w:pStyle w:val="Titre3"/>
        <w:rPr>
          <w:lang w:val="fr-CA"/>
        </w:rPr>
      </w:pPr>
      <w:bookmarkStart w:id="77" w:name="_Numd18e1995"/>
      <w:bookmarkStart w:id="78" w:name="_Refd18e1995"/>
      <w:bookmarkStart w:id="79" w:name="_Tocd18e1995"/>
      <w:bookmarkStart w:id="80" w:name="_Toc68091735"/>
      <w:r w:rsidRPr="00273931">
        <w:rPr>
          <w:lang w:val="fr-CA"/>
        </w:rPr>
        <w:t>Insérer un si</w:t>
      </w:r>
      <w:r>
        <w:rPr>
          <w:lang w:val="fr-CA"/>
        </w:rPr>
        <w:t>gnet</w:t>
      </w:r>
      <w:bookmarkEnd w:id="77"/>
      <w:bookmarkEnd w:id="78"/>
      <w:bookmarkEnd w:id="79"/>
      <w:bookmarkEnd w:id="80"/>
    </w:p>
    <w:p w14:paraId="362DAEFB" w14:textId="71273E74" w:rsidR="00646BBF" w:rsidRPr="00273931" w:rsidRDefault="0091152A" w:rsidP="00646BBF">
      <w:pPr>
        <w:pStyle w:val="Corpsdetexte"/>
        <w:rPr>
          <w:lang w:val="fr-CA"/>
        </w:rPr>
      </w:pPr>
      <w:r w:rsidRPr="00273931">
        <w:rPr>
          <w:lang w:val="fr-CA"/>
        </w:rPr>
        <w:t>Pour ajouter un signet dans un livre</w:t>
      </w:r>
      <w:r>
        <w:rPr>
          <w:lang w:val="fr-CA"/>
        </w:rPr>
        <w:t xml:space="preserve"> </w:t>
      </w:r>
      <w:r w:rsidR="00646BBF" w:rsidRPr="00273931">
        <w:rPr>
          <w:lang w:val="fr-CA"/>
        </w:rPr>
        <w:t>:</w:t>
      </w:r>
    </w:p>
    <w:p w14:paraId="119E9CFE" w14:textId="09FA8D15" w:rsidR="00646BBF" w:rsidRPr="00273931" w:rsidRDefault="00241D97" w:rsidP="002A2C1A">
      <w:pPr>
        <w:pStyle w:val="Corpsdetexte"/>
        <w:numPr>
          <w:ilvl w:val="0"/>
          <w:numId w:val="16"/>
        </w:numPr>
        <w:rPr>
          <w:lang w:val="fr-CA"/>
        </w:rPr>
      </w:pPr>
      <w:r w:rsidRPr="00273931">
        <w:rPr>
          <w:lang w:val="fr-CA"/>
        </w:rPr>
        <w:t xml:space="preserve">Appuyez sur </w:t>
      </w:r>
      <w:r w:rsidR="00646BBF" w:rsidRPr="00273931">
        <w:rPr>
          <w:lang w:val="fr-CA"/>
        </w:rPr>
        <w:t xml:space="preserve">Alt + M </w:t>
      </w:r>
      <w:r w:rsidRPr="00273931">
        <w:rPr>
          <w:lang w:val="fr-CA"/>
        </w:rPr>
        <w:t xml:space="preserve">pour ouvrir </w:t>
      </w:r>
      <w:r>
        <w:rPr>
          <w:lang w:val="fr-CA"/>
        </w:rPr>
        <w:t>le Menu des signets.</w:t>
      </w:r>
      <w:r w:rsidR="00646BBF" w:rsidRPr="00273931">
        <w:rPr>
          <w:lang w:val="fr-CA"/>
        </w:rPr>
        <w:t xml:space="preserve"> </w:t>
      </w:r>
    </w:p>
    <w:p w14:paraId="0CF96C88" w14:textId="4286D73A" w:rsidR="00646BBF" w:rsidRPr="00273931" w:rsidRDefault="00BA1905" w:rsidP="002A2C1A">
      <w:pPr>
        <w:pStyle w:val="Corpsdetexte"/>
        <w:numPr>
          <w:ilvl w:val="0"/>
          <w:numId w:val="16"/>
        </w:numPr>
        <w:rPr>
          <w:lang w:val="fr-CA"/>
        </w:rPr>
      </w:pPr>
      <w:r w:rsidRPr="00273931">
        <w:rPr>
          <w:lang w:val="fr-CA"/>
        </w:rPr>
        <w:t xml:space="preserve">Choisissez l’option Insérer un signet en utilisant les </w:t>
      </w:r>
      <w:r w:rsidR="00E118A8">
        <w:rPr>
          <w:lang w:val="fr-CA"/>
        </w:rPr>
        <w:t>touches de façade</w:t>
      </w:r>
      <w:r>
        <w:rPr>
          <w:lang w:val="fr-CA"/>
        </w:rPr>
        <w:t xml:space="preserve"> Précédent et Suivant.</w:t>
      </w:r>
    </w:p>
    <w:p w14:paraId="57C54FFB" w14:textId="3C68F4F1" w:rsidR="00646BBF" w:rsidRPr="00273931" w:rsidRDefault="00372AC9" w:rsidP="002A2C1A">
      <w:pPr>
        <w:pStyle w:val="Corpsdetexte"/>
        <w:numPr>
          <w:ilvl w:val="0"/>
          <w:numId w:val="16"/>
        </w:numPr>
        <w:rPr>
          <w:lang w:val="fr-CA"/>
        </w:rPr>
      </w:pPr>
      <w:r w:rsidRPr="00273931">
        <w:rPr>
          <w:lang w:val="fr-CA"/>
        </w:rPr>
        <w:t xml:space="preserve">Appuyez sur Entrée ou sur un </w:t>
      </w:r>
      <w:r w:rsidR="0022208F">
        <w:rPr>
          <w:lang w:val="fr-CA"/>
        </w:rPr>
        <w:t>curseur éclair</w:t>
      </w:r>
      <w:r w:rsidR="00646BBF" w:rsidRPr="00273931">
        <w:rPr>
          <w:lang w:val="fr-CA"/>
        </w:rPr>
        <w:t xml:space="preserve">. </w:t>
      </w:r>
    </w:p>
    <w:p w14:paraId="479A4153" w14:textId="5455619F" w:rsidR="00646BBF" w:rsidRPr="00273931" w:rsidRDefault="004A4EF1" w:rsidP="002A2C1A">
      <w:pPr>
        <w:pStyle w:val="Corpsdetexte"/>
        <w:numPr>
          <w:ilvl w:val="0"/>
          <w:numId w:val="16"/>
        </w:numPr>
        <w:rPr>
          <w:lang w:val="fr-CA"/>
        </w:rPr>
      </w:pPr>
      <w:r w:rsidRPr="00273931">
        <w:rPr>
          <w:lang w:val="fr-CA"/>
        </w:rPr>
        <w:t xml:space="preserve">Entrez un </w:t>
      </w:r>
      <w:r w:rsidR="005D6EA6">
        <w:rPr>
          <w:lang w:val="fr-CA"/>
        </w:rPr>
        <w:t>numéro</w:t>
      </w:r>
      <w:r w:rsidRPr="00273931">
        <w:rPr>
          <w:lang w:val="fr-CA"/>
        </w:rPr>
        <w:t xml:space="preserve"> de sign</w:t>
      </w:r>
      <w:r>
        <w:rPr>
          <w:lang w:val="fr-CA"/>
        </w:rPr>
        <w:t>et non-utilisé</w:t>
      </w:r>
      <w:r w:rsidR="00646BBF" w:rsidRPr="00273931">
        <w:rPr>
          <w:lang w:val="fr-CA"/>
        </w:rPr>
        <w:t xml:space="preserve">. </w:t>
      </w:r>
    </w:p>
    <w:p w14:paraId="03C8F1A3" w14:textId="6A8EE4FB" w:rsidR="00646BBF" w:rsidRPr="00273931" w:rsidRDefault="00646BBF" w:rsidP="00646BBF">
      <w:pPr>
        <w:pStyle w:val="Corpsdetexte"/>
        <w:ind w:left="770"/>
        <w:rPr>
          <w:lang w:val="fr-CA"/>
        </w:rPr>
      </w:pPr>
      <w:r w:rsidRPr="00273931">
        <w:rPr>
          <w:rStyle w:val="lev"/>
          <w:lang w:val="fr-CA"/>
        </w:rPr>
        <w:t>Note</w:t>
      </w:r>
      <w:r w:rsidR="00241D7A" w:rsidRPr="00273931">
        <w:rPr>
          <w:rStyle w:val="lev"/>
          <w:lang w:val="fr-CA"/>
        </w:rPr>
        <w:t xml:space="preserve"> </w:t>
      </w:r>
      <w:r w:rsidRPr="00273931">
        <w:rPr>
          <w:lang w:val="fr-CA"/>
        </w:rPr>
        <w:t xml:space="preserve">: </w:t>
      </w:r>
      <w:r w:rsidR="00241D7A" w:rsidRPr="00273931">
        <w:rPr>
          <w:lang w:val="fr-CA"/>
        </w:rPr>
        <w:t>Si vous n’</w:t>
      </w:r>
      <w:proofErr w:type="spellStart"/>
      <w:r w:rsidR="00241D7A" w:rsidRPr="00273931">
        <w:rPr>
          <w:lang w:val="fr-CA"/>
        </w:rPr>
        <w:t>entrez</w:t>
      </w:r>
      <w:proofErr w:type="spellEnd"/>
      <w:r w:rsidR="00241D7A" w:rsidRPr="00273931">
        <w:rPr>
          <w:lang w:val="fr-CA"/>
        </w:rPr>
        <w:t xml:space="preserve"> pas un </w:t>
      </w:r>
      <w:r w:rsidR="005D6EA6">
        <w:rPr>
          <w:lang w:val="fr-CA"/>
        </w:rPr>
        <w:t>numéro</w:t>
      </w:r>
      <w:r w:rsidR="00241D7A" w:rsidRPr="00273931">
        <w:rPr>
          <w:lang w:val="fr-CA"/>
        </w:rPr>
        <w:t xml:space="preserve">, Mantis choisit le premier </w:t>
      </w:r>
      <w:r w:rsidR="00241D7A" w:rsidRPr="00241D7A">
        <w:rPr>
          <w:lang w:val="fr-CA"/>
        </w:rPr>
        <w:t>no</w:t>
      </w:r>
      <w:r w:rsidR="00241D7A" w:rsidRPr="00273931">
        <w:rPr>
          <w:lang w:val="fr-CA"/>
        </w:rPr>
        <w:t>mb</w:t>
      </w:r>
      <w:r w:rsidR="00241D7A">
        <w:rPr>
          <w:lang w:val="fr-CA"/>
        </w:rPr>
        <w:t>re</w:t>
      </w:r>
      <w:r w:rsidR="00241D7A" w:rsidRPr="00241D7A">
        <w:rPr>
          <w:lang w:val="fr-CA"/>
        </w:rPr>
        <w:t xml:space="preserve"> valide et l’assigne </w:t>
      </w:r>
      <w:r w:rsidR="00241D7A">
        <w:rPr>
          <w:lang w:val="fr-CA"/>
        </w:rPr>
        <w:t xml:space="preserve">au signet. </w:t>
      </w:r>
    </w:p>
    <w:p w14:paraId="4EEA9D95" w14:textId="3F836BFD" w:rsidR="00646BBF" w:rsidRDefault="00241D7A" w:rsidP="002A2C1A">
      <w:pPr>
        <w:pStyle w:val="Corpsdetexte"/>
        <w:numPr>
          <w:ilvl w:val="0"/>
          <w:numId w:val="16"/>
        </w:numPr>
      </w:pPr>
      <w:proofErr w:type="spellStart"/>
      <w:r>
        <w:t>Appuyez</w:t>
      </w:r>
      <w:proofErr w:type="spellEnd"/>
      <w:r>
        <w:t xml:space="preserve"> sur Entrée</w:t>
      </w:r>
      <w:r w:rsidR="00646BBF">
        <w:t>.</w:t>
      </w:r>
      <w:r w:rsidR="00646BBF" w:rsidRPr="00811BCB">
        <w:t xml:space="preserve"> </w:t>
      </w:r>
    </w:p>
    <w:p w14:paraId="19AC2CC8" w14:textId="2FD2A167" w:rsidR="00646BBF" w:rsidRPr="00273931" w:rsidRDefault="00240411" w:rsidP="00646BBF">
      <w:pPr>
        <w:pStyle w:val="Corpsdetexte"/>
        <w:rPr>
          <w:lang w:val="fr-CA"/>
        </w:rPr>
      </w:pPr>
      <w:r w:rsidRPr="00273931">
        <w:rPr>
          <w:lang w:val="fr-CA"/>
        </w:rPr>
        <w:t xml:space="preserve">De manière alternative, vous pouvez insérer un signet rapide en appuyant sur </w:t>
      </w:r>
      <w:r>
        <w:rPr>
          <w:lang w:val="fr-CA"/>
        </w:rPr>
        <w:t>Ctrl + B.</w:t>
      </w:r>
    </w:p>
    <w:p w14:paraId="7D3EAB5A" w14:textId="5DCB7D7E" w:rsidR="00646BBF" w:rsidRPr="003B035D" w:rsidRDefault="00A61371" w:rsidP="00646BBF">
      <w:pPr>
        <w:pStyle w:val="Titre3"/>
        <w:rPr>
          <w:lang w:val="fr-CA"/>
        </w:rPr>
      </w:pPr>
      <w:bookmarkStart w:id="81" w:name="_Refd18e2026"/>
      <w:bookmarkStart w:id="82" w:name="_Tocd18e2026"/>
      <w:bookmarkStart w:id="83" w:name="_Toc68091736"/>
      <w:r>
        <w:rPr>
          <w:lang w:val="fr-CA"/>
        </w:rPr>
        <w:lastRenderedPageBreak/>
        <w:t>Atteindre un</w:t>
      </w:r>
      <w:r w:rsidR="00DE7F6D" w:rsidRPr="00273931">
        <w:rPr>
          <w:lang w:val="fr-CA"/>
        </w:rPr>
        <w:t xml:space="preserve"> signet</w:t>
      </w:r>
      <w:bookmarkEnd w:id="81"/>
      <w:bookmarkEnd w:id="82"/>
      <w:bookmarkEnd w:id="83"/>
    </w:p>
    <w:p w14:paraId="68408C76" w14:textId="5227626B" w:rsidR="00646BBF" w:rsidRPr="00273931" w:rsidRDefault="00D121F3" w:rsidP="00646BBF">
      <w:pPr>
        <w:pStyle w:val="Corpsdetexte"/>
        <w:rPr>
          <w:lang w:val="fr-CA"/>
        </w:rPr>
      </w:pPr>
      <w:r w:rsidRPr="00273931">
        <w:rPr>
          <w:lang w:val="fr-CA"/>
        </w:rPr>
        <w:t xml:space="preserve">Pour accéder à un signet, appuyez sur Ctrl + J. </w:t>
      </w:r>
      <w:r w:rsidR="005D6EA6" w:rsidRPr="00273931">
        <w:rPr>
          <w:lang w:val="fr-CA"/>
        </w:rPr>
        <w:t>On vous demandera d’entrer un nu</w:t>
      </w:r>
      <w:r w:rsidR="005D6EA6">
        <w:rPr>
          <w:lang w:val="fr-CA"/>
        </w:rPr>
        <w:t xml:space="preserve">méro de signet. </w:t>
      </w:r>
      <w:r w:rsidR="00F12AC7" w:rsidRPr="00F12AC7">
        <w:rPr>
          <w:lang w:val="fr-CA"/>
        </w:rPr>
        <w:t xml:space="preserve">Entrez le numéro de signet </w:t>
      </w:r>
      <w:r w:rsidR="00F12AC7" w:rsidRPr="00273931">
        <w:rPr>
          <w:lang w:val="fr-CA"/>
        </w:rPr>
        <w:t>que vous souhaitez atteindre, pu</w:t>
      </w:r>
      <w:r w:rsidR="00F12AC7">
        <w:rPr>
          <w:lang w:val="fr-CA"/>
        </w:rPr>
        <w:t>is appuye</w:t>
      </w:r>
      <w:r w:rsidR="00A61371">
        <w:rPr>
          <w:lang w:val="fr-CA"/>
        </w:rPr>
        <w:t>z</w:t>
      </w:r>
      <w:r w:rsidR="00F12AC7">
        <w:rPr>
          <w:lang w:val="fr-CA"/>
        </w:rPr>
        <w:t xml:space="preserve"> sur Entrée.</w:t>
      </w:r>
    </w:p>
    <w:p w14:paraId="0F5972F2" w14:textId="29650B87" w:rsidR="00646BBF" w:rsidRPr="00273931" w:rsidRDefault="00631DD9" w:rsidP="00646BBF">
      <w:pPr>
        <w:pStyle w:val="Titre3"/>
        <w:rPr>
          <w:lang w:val="fr-CA"/>
        </w:rPr>
      </w:pPr>
      <w:bookmarkStart w:id="84" w:name="_Toc68091737"/>
      <w:r w:rsidRPr="00273931">
        <w:rPr>
          <w:lang w:val="fr-CA"/>
        </w:rPr>
        <w:t>Surligner les signet</w:t>
      </w:r>
      <w:r w:rsidR="00646BBF" w:rsidRPr="00273931">
        <w:rPr>
          <w:lang w:val="fr-CA"/>
        </w:rPr>
        <w:t>s</w:t>
      </w:r>
      <w:bookmarkEnd w:id="84"/>
      <w:r w:rsidR="00646BBF" w:rsidRPr="00273931">
        <w:rPr>
          <w:lang w:val="fr-CA"/>
        </w:rPr>
        <w:t xml:space="preserve"> </w:t>
      </w:r>
    </w:p>
    <w:p w14:paraId="6D975372" w14:textId="7B0C70B8" w:rsidR="000D29B1" w:rsidRPr="003B7385" w:rsidRDefault="0011749E" w:rsidP="00646BBF">
      <w:pPr>
        <w:spacing w:before="120"/>
        <w:rPr>
          <w:lang w:val="fr-CA"/>
        </w:rPr>
      </w:pPr>
      <w:bookmarkStart w:id="85" w:name="_Hlk37863095"/>
      <w:r w:rsidRPr="00273931">
        <w:rPr>
          <w:lang w:val="fr-CA"/>
        </w:rPr>
        <w:t>L</w:t>
      </w:r>
      <w:r w:rsidR="007A1348">
        <w:rPr>
          <w:lang w:val="fr-CA"/>
        </w:rPr>
        <w:t>a fonctio</w:t>
      </w:r>
      <w:r w:rsidR="00A10556">
        <w:rPr>
          <w:lang w:val="fr-CA"/>
        </w:rPr>
        <w:t>n</w:t>
      </w:r>
      <w:r w:rsidR="007A1348">
        <w:rPr>
          <w:lang w:val="fr-CA"/>
        </w:rPr>
        <w:t xml:space="preserve">nalité de </w:t>
      </w:r>
      <w:r w:rsidRPr="00273931">
        <w:rPr>
          <w:lang w:val="fr-CA"/>
        </w:rPr>
        <w:t>surlignage des signets est utili</w:t>
      </w:r>
      <w:r w:rsidR="00A10556">
        <w:rPr>
          <w:lang w:val="fr-CA"/>
        </w:rPr>
        <w:t xml:space="preserve">sée </w:t>
      </w:r>
      <w:r w:rsidRPr="00273931">
        <w:rPr>
          <w:lang w:val="fr-CA"/>
        </w:rPr>
        <w:t>pour définir l</w:t>
      </w:r>
      <w:r w:rsidR="000D29B1" w:rsidRPr="00273931">
        <w:rPr>
          <w:lang w:val="fr-CA"/>
        </w:rPr>
        <w:t xml:space="preserve">a position de début et de fin d’un passage. </w:t>
      </w:r>
      <w:r w:rsidR="003B7385" w:rsidRPr="003B7385">
        <w:rPr>
          <w:lang w:val="fr-CA"/>
        </w:rPr>
        <w:t>L’usage de signets surlignés est une ex</w:t>
      </w:r>
      <w:r w:rsidR="003B7385" w:rsidRPr="00273931">
        <w:rPr>
          <w:lang w:val="fr-CA"/>
        </w:rPr>
        <w:t>cellente manière d’étudier d</w:t>
      </w:r>
      <w:r w:rsidR="003B7385">
        <w:rPr>
          <w:lang w:val="fr-CA"/>
        </w:rPr>
        <w:t>es passages importants dans un manuel scolaire.</w:t>
      </w:r>
    </w:p>
    <w:p w14:paraId="66ABD736" w14:textId="26F01B39" w:rsidR="00646BBF" w:rsidRDefault="003B7385" w:rsidP="00646BBF">
      <w:pPr>
        <w:pStyle w:val="Corpsdetexte"/>
      </w:pPr>
      <w:r>
        <w:t xml:space="preserve">Pour </w:t>
      </w:r>
      <w:proofErr w:type="spellStart"/>
      <w:r>
        <w:t>surligner</w:t>
      </w:r>
      <w:proofErr w:type="spellEnd"/>
      <w:r>
        <w:t xml:space="preserve"> un </w:t>
      </w:r>
      <w:proofErr w:type="gramStart"/>
      <w:r>
        <w:t xml:space="preserve">signet </w:t>
      </w:r>
      <w:r w:rsidR="00646BBF">
        <w:t>:</w:t>
      </w:r>
      <w:proofErr w:type="gramEnd"/>
    </w:p>
    <w:p w14:paraId="696C21BC" w14:textId="64511B7E" w:rsidR="00646BBF" w:rsidRPr="00273931" w:rsidRDefault="003B7385" w:rsidP="002A2C1A">
      <w:pPr>
        <w:pStyle w:val="Corpsdetexte"/>
        <w:numPr>
          <w:ilvl w:val="0"/>
          <w:numId w:val="17"/>
        </w:numPr>
        <w:rPr>
          <w:lang w:val="fr-CA"/>
        </w:rPr>
      </w:pPr>
      <w:r w:rsidRPr="00273931">
        <w:rPr>
          <w:lang w:val="fr-CA"/>
        </w:rPr>
        <w:t>Ouvrir le</w:t>
      </w:r>
      <w:r w:rsidR="00257A83" w:rsidRPr="00273931">
        <w:rPr>
          <w:lang w:val="fr-CA"/>
        </w:rPr>
        <w:t xml:space="preserve"> Menu des signets en</w:t>
      </w:r>
      <w:r w:rsidR="00257A83">
        <w:rPr>
          <w:lang w:val="fr-CA"/>
        </w:rPr>
        <w:t xml:space="preserve"> appuyant sur</w:t>
      </w:r>
      <w:r w:rsidR="00646BBF" w:rsidRPr="00273931">
        <w:rPr>
          <w:lang w:val="fr-CA"/>
        </w:rPr>
        <w:t xml:space="preserve"> Alt + M</w:t>
      </w:r>
      <w:r w:rsidR="3FC88B57" w:rsidRPr="00273931">
        <w:rPr>
          <w:lang w:val="fr-CA"/>
        </w:rPr>
        <w:t>.</w:t>
      </w:r>
    </w:p>
    <w:p w14:paraId="74571172" w14:textId="0F707F87" w:rsidR="00646BBF" w:rsidRPr="00273931" w:rsidRDefault="00257A83">
      <w:pPr>
        <w:pStyle w:val="Corpsdetexte"/>
        <w:numPr>
          <w:ilvl w:val="0"/>
          <w:numId w:val="17"/>
        </w:numPr>
        <w:rPr>
          <w:lang w:val="fr-CA"/>
        </w:rPr>
      </w:pPr>
      <w:r w:rsidRPr="008C40C4">
        <w:rPr>
          <w:lang w:val="fr-CA"/>
        </w:rPr>
        <w:t>Ch</w:t>
      </w:r>
      <w:r w:rsidRPr="00273931">
        <w:rPr>
          <w:lang w:val="fr-CA"/>
        </w:rPr>
        <w:t xml:space="preserve">oisir l’option </w:t>
      </w:r>
      <w:r w:rsidR="00496696">
        <w:rPr>
          <w:lang w:val="fr-CA"/>
        </w:rPr>
        <w:t>Débuter le surlignage du</w:t>
      </w:r>
      <w:r w:rsidR="008C40C4" w:rsidRPr="00273931">
        <w:rPr>
          <w:lang w:val="fr-CA"/>
        </w:rPr>
        <w:t xml:space="preserve"> signet en utilisant les </w:t>
      </w:r>
      <w:r w:rsidR="00E118A8">
        <w:rPr>
          <w:lang w:val="fr-CA"/>
        </w:rPr>
        <w:t>touches de façade</w:t>
      </w:r>
      <w:r w:rsidR="008C40C4">
        <w:rPr>
          <w:lang w:val="fr-CA"/>
        </w:rPr>
        <w:t xml:space="preserve"> Précédent et Suivant. </w:t>
      </w:r>
    </w:p>
    <w:p w14:paraId="4B452EAF" w14:textId="6533083D" w:rsidR="00646BBF" w:rsidRPr="00273931" w:rsidRDefault="00FD22D3" w:rsidP="002A2C1A">
      <w:pPr>
        <w:pStyle w:val="Corpsdetexte"/>
        <w:numPr>
          <w:ilvl w:val="0"/>
          <w:numId w:val="17"/>
        </w:numPr>
        <w:rPr>
          <w:lang w:val="fr-CA"/>
        </w:rPr>
      </w:pPr>
      <w:r w:rsidRPr="00273931">
        <w:rPr>
          <w:lang w:val="fr-CA"/>
        </w:rPr>
        <w:t xml:space="preserve">Appuyez sur Entrée ou sur un </w:t>
      </w:r>
      <w:r w:rsidR="0022208F">
        <w:rPr>
          <w:lang w:val="fr-CA"/>
        </w:rPr>
        <w:t>curseur éclair</w:t>
      </w:r>
      <w:r>
        <w:rPr>
          <w:lang w:val="fr-CA"/>
        </w:rPr>
        <w:t>.</w:t>
      </w:r>
      <w:r w:rsidR="00646BBF" w:rsidRPr="00273931">
        <w:rPr>
          <w:lang w:val="fr-CA"/>
        </w:rPr>
        <w:t xml:space="preserve"> </w:t>
      </w:r>
    </w:p>
    <w:p w14:paraId="381CDB8C" w14:textId="2B547885" w:rsidR="00646BBF" w:rsidRPr="00273931" w:rsidRDefault="008B088D" w:rsidP="002A2C1A">
      <w:pPr>
        <w:pStyle w:val="Corpsdetexte"/>
        <w:numPr>
          <w:ilvl w:val="0"/>
          <w:numId w:val="17"/>
        </w:numPr>
        <w:rPr>
          <w:lang w:val="fr-CA"/>
        </w:rPr>
      </w:pPr>
      <w:r w:rsidRPr="00273931">
        <w:rPr>
          <w:lang w:val="fr-CA"/>
        </w:rPr>
        <w:t>Entrez un numéro de signet non-</w:t>
      </w:r>
      <w:r>
        <w:rPr>
          <w:lang w:val="fr-CA"/>
        </w:rPr>
        <w:t>utilisé.</w:t>
      </w:r>
    </w:p>
    <w:p w14:paraId="461F59E2" w14:textId="6B6660AA" w:rsidR="00646BBF" w:rsidRPr="00273931" w:rsidRDefault="00646BBF" w:rsidP="00646BBF">
      <w:pPr>
        <w:pStyle w:val="Corpsdetexte"/>
        <w:ind w:left="770"/>
        <w:rPr>
          <w:lang w:val="fr-CA"/>
        </w:rPr>
      </w:pPr>
      <w:r w:rsidRPr="00273931">
        <w:rPr>
          <w:rStyle w:val="lev"/>
          <w:lang w:val="fr-CA"/>
        </w:rPr>
        <w:t>Note</w:t>
      </w:r>
      <w:r w:rsidR="008B088D" w:rsidRPr="00273931">
        <w:rPr>
          <w:rStyle w:val="lev"/>
          <w:lang w:val="fr-CA"/>
        </w:rPr>
        <w:t xml:space="preserve"> </w:t>
      </w:r>
      <w:r w:rsidRPr="00273931">
        <w:rPr>
          <w:lang w:val="fr-CA"/>
        </w:rPr>
        <w:t xml:space="preserve">: </w:t>
      </w:r>
      <w:r w:rsidR="008B088D" w:rsidRPr="009135B2">
        <w:rPr>
          <w:lang w:val="fr-CA"/>
        </w:rPr>
        <w:t>Si vous n’</w:t>
      </w:r>
      <w:proofErr w:type="spellStart"/>
      <w:r w:rsidR="008B088D" w:rsidRPr="009135B2">
        <w:rPr>
          <w:lang w:val="fr-CA"/>
        </w:rPr>
        <w:t>entrez</w:t>
      </w:r>
      <w:proofErr w:type="spellEnd"/>
      <w:r w:rsidR="008B088D" w:rsidRPr="009135B2">
        <w:rPr>
          <w:lang w:val="fr-CA"/>
        </w:rPr>
        <w:t xml:space="preserve"> pas un </w:t>
      </w:r>
      <w:r w:rsidR="008B088D">
        <w:rPr>
          <w:lang w:val="fr-CA"/>
        </w:rPr>
        <w:t>numéro</w:t>
      </w:r>
      <w:r w:rsidR="008B088D" w:rsidRPr="009135B2">
        <w:rPr>
          <w:lang w:val="fr-CA"/>
        </w:rPr>
        <w:t>, Mantis choisit le premier nomb</w:t>
      </w:r>
      <w:r w:rsidR="008B088D">
        <w:rPr>
          <w:lang w:val="fr-CA"/>
        </w:rPr>
        <w:t>re</w:t>
      </w:r>
      <w:r w:rsidR="008B088D" w:rsidRPr="009135B2">
        <w:rPr>
          <w:lang w:val="fr-CA"/>
        </w:rPr>
        <w:t xml:space="preserve"> valide et l’assigne </w:t>
      </w:r>
      <w:r w:rsidR="008B088D">
        <w:rPr>
          <w:lang w:val="fr-CA"/>
        </w:rPr>
        <w:t xml:space="preserve">au signet. </w:t>
      </w:r>
    </w:p>
    <w:p w14:paraId="6ABF7A3F" w14:textId="1021FC92" w:rsidR="00014470" w:rsidRDefault="008B088D">
      <w:pPr>
        <w:pStyle w:val="Corpsdetexte"/>
        <w:numPr>
          <w:ilvl w:val="0"/>
          <w:numId w:val="17"/>
        </w:numPr>
      </w:pPr>
      <w:proofErr w:type="spellStart"/>
      <w:r>
        <w:t>Appuyez</w:t>
      </w:r>
      <w:proofErr w:type="spellEnd"/>
      <w:r>
        <w:t xml:space="preserve"> sur Entrée.</w:t>
      </w:r>
    </w:p>
    <w:p w14:paraId="0499CBBE" w14:textId="6CE92F50" w:rsidR="00646BBF" w:rsidRPr="00273931" w:rsidRDefault="00014470" w:rsidP="002A2C1A">
      <w:pPr>
        <w:pStyle w:val="Corpsdetexte"/>
        <w:numPr>
          <w:ilvl w:val="0"/>
          <w:numId w:val="17"/>
        </w:numPr>
        <w:rPr>
          <w:lang w:val="fr-CA"/>
        </w:rPr>
      </w:pPr>
      <w:r w:rsidRPr="00273931">
        <w:rPr>
          <w:lang w:val="fr-CA"/>
        </w:rPr>
        <w:t>Positionnez-vous à la fin du passage que vous souha</w:t>
      </w:r>
      <w:r>
        <w:rPr>
          <w:lang w:val="fr-CA"/>
        </w:rPr>
        <w:t xml:space="preserve">itez surligner. </w:t>
      </w:r>
    </w:p>
    <w:p w14:paraId="7FFA913A" w14:textId="77777777" w:rsidR="00D25BDF" w:rsidRPr="009135B2" w:rsidRDefault="00D25BDF" w:rsidP="00D25BDF">
      <w:pPr>
        <w:pStyle w:val="Corpsdetexte"/>
        <w:numPr>
          <w:ilvl w:val="0"/>
          <w:numId w:val="17"/>
        </w:numPr>
        <w:rPr>
          <w:lang w:val="fr-CA"/>
        </w:rPr>
      </w:pPr>
      <w:r w:rsidRPr="009135B2">
        <w:rPr>
          <w:lang w:val="fr-CA"/>
        </w:rPr>
        <w:t>Ouvrir le Menu des signets en</w:t>
      </w:r>
      <w:r>
        <w:rPr>
          <w:lang w:val="fr-CA"/>
        </w:rPr>
        <w:t xml:space="preserve"> appuyant sur</w:t>
      </w:r>
      <w:r w:rsidRPr="009135B2">
        <w:rPr>
          <w:lang w:val="fr-CA"/>
        </w:rPr>
        <w:t xml:space="preserve"> Alt + M.</w:t>
      </w:r>
    </w:p>
    <w:p w14:paraId="56E2B943" w14:textId="68F7EC7F" w:rsidR="00D25BDF" w:rsidRPr="00273931" w:rsidRDefault="00D25BDF" w:rsidP="00D25BDF">
      <w:pPr>
        <w:pStyle w:val="Corpsdetexte"/>
        <w:numPr>
          <w:ilvl w:val="0"/>
          <w:numId w:val="17"/>
        </w:numPr>
        <w:rPr>
          <w:lang w:val="fr-CA"/>
        </w:rPr>
      </w:pPr>
      <w:r w:rsidRPr="009135B2">
        <w:rPr>
          <w:lang w:val="fr-CA"/>
        </w:rPr>
        <w:t xml:space="preserve">Choisir l’option </w:t>
      </w:r>
      <w:r w:rsidR="00496696">
        <w:rPr>
          <w:lang w:val="fr-CA"/>
        </w:rPr>
        <w:t>Terminer le surlignage du</w:t>
      </w:r>
      <w:r w:rsidRPr="009135B2">
        <w:rPr>
          <w:lang w:val="fr-CA"/>
        </w:rPr>
        <w:t xml:space="preserve"> signet en utilisant les </w:t>
      </w:r>
      <w:r w:rsidR="00E118A8">
        <w:rPr>
          <w:lang w:val="fr-CA"/>
        </w:rPr>
        <w:t>touches de façade</w:t>
      </w:r>
      <w:r>
        <w:rPr>
          <w:lang w:val="fr-CA"/>
        </w:rPr>
        <w:t xml:space="preserve"> Précédent et Suivant. </w:t>
      </w:r>
    </w:p>
    <w:p w14:paraId="26DFB1C0" w14:textId="71CFF7C1" w:rsidR="00515133" w:rsidRPr="00273931" w:rsidRDefault="00515133" w:rsidP="00515133">
      <w:pPr>
        <w:pStyle w:val="Corpsdetexte"/>
        <w:numPr>
          <w:ilvl w:val="0"/>
          <w:numId w:val="17"/>
        </w:numPr>
        <w:rPr>
          <w:lang w:val="fr-CA"/>
        </w:rPr>
      </w:pPr>
      <w:r w:rsidRPr="009135B2">
        <w:rPr>
          <w:lang w:val="fr-CA"/>
        </w:rPr>
        <w:t xml:space="preserve">Appuyez sur Entrée ou sur un </w:t>
      </w:r>
      <w:r w:rsidR="0022208F">
        <w:rPr>
          <w:lang w:val="fr-CA"/>
        </w:rPr>
        <w:t>curseur éclair</w:t>
      </w:r>
      <w:r>
        <w:rPr>
          <w:lang w:val="fr-CA"/>
        </w:rPr>
        <w:t>.</w:t>
      </w:r>
      <w:r w:rsidRPr="00273931">
        <w:rPr>
          <w:lang w:val="fr-CA"/>
        </w:rPr>
        <w:t xml:space="preserve"> </w:t>
      </w:r>
    </w:p>
    <w:p w14:paraId="7A45E07D" w14:textId="51D59A27" w:rsidR="00646BBF" w:rsidRPr="00273931" w:rsidRDefault="00FF4A25" w:rsidP="00646BBF">
      <w:pPr>
        <w:pStyle w:val="Corpsdetexte"/>
        <w:ind w:left="770"/>
        <w:rPr>
          <w:lang w:val="fr-CA"/>
        </w:rPr>
      </w:pPr>
      <w:r w:rsidRPr="00273931">
        <w:rPr>
          <w:lang w:val="fr-CA"/>
        </w:rPr>
        <w:t xml:space="preserve">La position actuelle est </w:t>
      </w:r>
      <w:r w:rsidR="00496696">
        <w:rPr>
          <w:lang w:val="fr-CA"/>
        </w:rPr>
        <w:t>considérée comme</w:t>
      </w:r>
      <w:r w:rsidRPr="00273931">
        <w:rPr>
          <w:lang w:val="fr-CA"/>
        </w:rPr>
        <w:t xml:space="preserve"> </w:t>
      </w:r>
      <w:r>
        <w:rPr>
          <w:lang w:val="fr-CA"/>
        </w:rPr>
        <w:t xml:space="preserve">la position de fin du signet. Si la position de fin est placée avant la position de début, les deux positions seront inversées. </w:t>
      </w:r>
    </w:p>
    <w:p w14:paraId="23220DA4" w14:textId="4699930D" w:rsidR="00C97679" w:rsidRPr="00273931" w:rsidRDefault="00C97679" w:rsidP="00646BBF">
      <w:pPr>
        <w:pStyle w:val="Corpsdetexte"/>
        <w:rPr>
          <w:rStyle w:val="lev"/>
          <w:b w:val="0"/>
          <w:lang w:val="fr-CA"/>
        </w:rPr>
      </w:pPr>
      <w:r w:rsidRPr="00273931">
        <w:rPr>
          <w:rStyle w:val="lev"/>
          <w:b w:val="0"/>
          <w:lang w:val="fr-CA"/>
        </w:rPr>
        <w:t>Vous pouvez aussi insérer u</w:t>
      </w:r>
      <w:r>
        <w:rPr>
          <w:rStyle w:val="lev"/>
          <w:b w:val="0"/>
          <w:lang w:val="fr-CA"/>
        </w:rPr>
        <w:t>n Signet rapide. Il sera utilisé pour marquer la fin d’un signet surligné.</w:t>
      </w:r>
    </w:p>
    <w:p w14:paraId="629EA84C" w14:textId="4686F71A" w:rsidR="00646BBF" w:rsidRPr="00273931" w:rsidRDefault="00C97679" w:rsidP="00646BBF">
      <w:pPr>
        <w:pStyle w:val="Corpsdetexte"/>
        <w:rPr>
          <w:lang w:val="fr-CA"/>
        </w:rPr>
      </w:pPr>
      <w:r w:rsidRPr="00273931">
        <w:rPr>
          <w:rStyle w:val="lev"/>
          <w:b w:val="0"/>
          <w:lang w:val="fr-CA"/>
        </w:rPr>
        <w:t xml:space="preserve">Pour </w:t>
      </w:r>
      <w:r w:rsidR="00D95843">
        <w:rPr>
          <w:rStyle w:val="lev"/>
          <w:b w:val="0"/>
          <w:lang w:val="fr-CA"/>
        </w:rPr>
        <w:t>afficher</w:t>
      </w:r>
      <w:r w:rsidR="00D95843" w:rsidRPr="00273931">
        <w:rPr>
          <w:rStyle w:val="lev"/>
          <w:b w:val="0"/>
          <w:lang w:val="fr-CA"/>
        </w:rPr>
        <w:t xml:space="preserve"> </w:t>
      </w:r>
      <w:r w:rsidRPr="00273931">
        <w:rPr>
          <w:rStyle w:val="lev"/>
          <w:b w:val="0"/>
          <w:lang w:val="fr-CA"/>
        </w:rPr>
        <w:t>un si</w:t>
      </w:r>
      <w:r>
        <w:rPr>
          <w:rStyle w:val="lev"/>
          <w:b w:val="0"/>
          <w:lang w:val="fr-CA"/>
        </w:rPr>
        <w:t xml:space="preserve">gnet </w:t>
      </w:r>
      <w:r w:rsidR="00D95843">
        <w:rPr>
          <w:rStyle w:val="lev"/>
          <w:b w:val="0"/>
          <w:lang w:val="fr-CA"/>
        </w:rPr>
        <w:t xml:space="preserve">surligné </w:t>
      </w:r>
      <w:r w:rsidR="00646BBF" w:rsidRPr="00273931">
        <w:rPr>
          <w:lang w:val="fr-CA"/>
        </w:rPr>
        <w:t>:</w:t>
      </w:r>
    </w:p>
    <w:p w14:paraId="7BAB5C73" w14:textId="5669789A" w:rsidR="00646BBF" w:rsidRPr="00273931" w:rsidRDefault="00C97679" w:rsidP="002A2C1A">
      <w:pPr>
        <w:pStyle w:val="Corpsdetexte"/>
        <w:numPr>
          <w:ilvl w:val="0"/>
          <w:numId w:val="18"/>
        </w:numPr>
        <w:rPr>
          <w:lang w:val="fr-CA"/>
        </w:rPr>
      </w:pPr>
      <w:r w:rsidRPr="00273931">
        <w:rPr>
          <w:lang w:val="fr-CA"/>
        </w:rPr>
        <w:t xml:space="preserve">Appuyez sur </w:t>
      </w:r>
      <w:r w:rsidR="00646BBF" w:rsidRPr="00273931">
        <w:rPr>
          <w:lang w:val="fr-CA"/>
        </w:rPr>
        <w:t xml:space="preserve">Alt + H </w:t>
      </w:r>
      <w:r w:rsidRPr="00273931">
        <w:rPr>
          <w:lang w:val="fr-CA"/>
        </w:rPr>
        <w:t>pour ouvrir la liste de signets surligné</w:t>
      </w:r>
      <w:r>
        <w:rPr>
          <w:lang w:val="fr-CA"/>
        </w:rPr>
        <w:t>s</w:t>
      </w:r>
      <w:r w:rsidR="00646BBF" w:rsidRPr="00273931">
        <w:rPr>
          <w:lang w:val="fr-CA"/>
        </w:rPr>
        <w:t xml:space="preserve">. </w:t>
      </w:r>
    </w:p>
    <w:p w14:paraId="780696BE" w14:textId="0A548720" w:rsidR="00646BBF" w:rsidRPr="00273931" w:rsidRDefault="00584B3A" w:rsidP="002A2C1A">
      <w:pPr>
        <w:pStyle w:val="Corpsdetexte"/>
        <w:numPr>
          <w:ilvl w:val="0"/>
          <w:numId w:val="18"/>
        </w:numPr>
        <w:rPr>
          <w:lang w:val="fr-CA"/>
        </w:rPr>
      </w:pPr>
      <w:r w:rsidRPr="00273931">
        <w:rPr>
          <w:lang w:val="fr-CA"/>
        </w:rPr>
        <w:t>Choisissez un numéro de signet surligné</w:t>
      </w:r>
      <w:r w:rsidR="00646BBF" w:rsidRPr="00273931">
        <w:rPr>
          <w:lang w:val="fr-CA"/>
        </w:rPr>
        <w:t>.</w:t>
      </w:r>
    </w:p>
    <w:p w14:paraId="2FD1F7AD" w14:textId="492EB802" w:rsidR="00646BBF" w:rsidRDefault="008F4E61" w:rsidP="002A2C1A">
      <w:pPr>
        <w:pStyle w:val="Corpsdetexte"/>
        <w:numPr>
          <w:ilvl w:val="0"/>
          <w:numId w:val="18"/>
        </w:numPr>
      </w:pPr>
      <w:proofErr w:type="spellStart"/>
      <w:r>
        <w:t>Appuyez</w:t>
      </w:r>
      <w:proofErr w:type="spellEnd"/>
      <w:r>
        <w:t xml:space="preserve"> sur </w:t>
      </w:r>
      <w:r w:rsidR="00646BBF">
        <w:t>En</w:t>
      </w:r>
      <w:r>
        <w:t>t</w:t>
      </w:r>
      <w:r w:rsidR="00646BBF">
        <w:t>r</w:t>
      </w:r>
      <w:r>
        <w:t>ée</w:t>
      </w:r>
      <w:r w:rsidR="00646BBF">
        <w:t xml:space="preserve">. </w:t>
      </w:r>
    </w:p>
    <w:p w14:paraId="25177D0B" w14:textId="2056114D" w:rsidR="00646BBF" w:rsidRPr="00273931" w:rsidRDefault="00567A74" w:rsidP="00646BBF">
      <w:pPr>
        <w:pStyle w:val="Corpsdetexte"/>
        <w:ind w:left="720"/>
        <w:rPr>
          <w:lang w:val="fr-CA"/>
        </w:rPr>
      </w:pPr>
      <w:r w:rsidRPr="00273931">
        <w:rPr>
          <w:lang w:val="fr-CA"/>
        </w:rPr>
        <w:t>Le contenu du signet surligné actuel sera affiché</w:t>
      </w:r>
      <w:r w:rsidR="00646BBF" w:rsidRPr="00273931">
        <w:rPr>
          <w:lang w:val="fr-CA"/>
        </w:rPr>
        <w:t xml:space="preserve">. </w:t>
      </w:r>
    </w:p>
    <w:p w14:paraId="1124D6A1" w14:textId="20E27205" w:rsidR="00646BBF" w:rsidRPr="00273931" w:rsidRDefault="00561D7E" w:rsidP="002A2C1A">
      <w:pPr>
        <w:pStyle w:val="Corpsdetexte"/>
        <w:numPr>
          <w:ilvl w:val="0"/>
          <w:numId w:val="18"/>
        </w:numPr>
        <w:rPr>
          <w:lang w:val="fr-CA"/>
        </w:rPr>
      </w:pPr>
      <w:r w:rsidRPr="00273931">
        <w:rPr>
          <w:lang w:val="fr-CA"/>
        </w:rPr>
        <w:t xml:space="preserve">Utilisez les </w:t>
      </w:r>
      <w:r w:rsidR="00E118A8">
        <w:rPr>
          <w:lang w:val="fr-CA"/>
        </w:rPr>
        <w:t>touches de façade</w:t>
      </w:r>
      <w:r w:rsidRPr="00273931">
        <w:rPr>
          <w:lang w:val="fr-CA"/>
        </w:rPr>
        <w:t xml:space="preserve"> pour</w:t>
      </w:r>
      <w:r>
        <w:rPr>
          <w:lang w:val="fr-CA"/>
        </w:rPr>
        <w:t xml:space="preserve"> naviguer</w:t>
      </w:r>
      <w:r w:rsidR="00646BBF" w:rsidRPr="00273931">
        <w:rPr>
          <w:lang w:val="fr-CA"/>
        </w:rPr>
        <w:t xml:space="preserve">. </w:t>
      </w:r>
    </w:p>
    <w:p w14:paraId="4D4AAAD7" w14:textId="2A3CE264" w:rsidR="00646BBF" w:rsidRPr="00273931" w:rsidRDefault="006339D6" w:rsidP="002A2C1A">
      <w:pPr>
        <w:pStyle w:val="Corpsdetexte"/>
        <w:numPr>
          <w:ilvl w:val="0"/>
          <w:numId w:val="18"/>
        </w:numPr>
        <w:rPr>
          <w:lang w:val="fr-CA"/>
        </w:rPr>
      </w:pPr>
      <w:r w:rsidRPr="00273931">
        <w:rPr>
          <w:lang w:val="fr-CA"/>
        </w:rPr>
        <w:lastRenderedPageBreak/>
        <w:t xml:space="preserve">Appuyez sur Échap pour fermer le signet surligné et retourner au contenu </w:t>
      </w:r>
      <w:r>
        <w:rPr>
          <w:lang w:val="fr-CA"/>
        </w:rPr>
        <w:t>du livre entier.</w:t>
      </w:r>
    </w:p>
    <w:p w14:paraId="4488D777" w14:textId="38833FB3" w:rsidR="00646BBF" w:rsidRPr="00273931" w:rsidRDefault="001E52E5" w:rsidP="00646BBF">
      <w:pPr>
        <w:pStyle w:val="Titre3"/>
        <w:rPr>
          <w:lang w:val="fr-CA"/>
        </w:rPr>
      </w:pPr>
      <w:bookmarkStart w:id="86" w:name="_Refd18e2067"/>
      <w:bookmarkStart w:id="87" w:name="_Tocd18e2067"/>
      <w:bookmarkStart w:id="88" w:name="_Toc68091738"/>
      <w:bookmarkEnd w:id="85"/>
      <w:r w:rsidRPr="00273931">
        <w:rPr>
          <w:lang w:val="fr-CA"/>
        </w:rPr>
        <w:t>Retirer des signets</w:t>
      </w:r>
      <w:bookmarkEnd w:id="86"/>
      <w:bookmarkEnd w:id="87"/>
      <w:bookmarkEnd w:id="88"/>
    </w:p>
    <w:p w14:paraId="50BED682" w14:textId="202AFAC8" w:rsidR="00646BBF" w:rsidRPr="00273931" w:rsidRDefault="001E52E5" w:rsidP="00646BBF">
      <w:pPr>
        <w:pStyle w:val="Corpsdetexte"/>
        <w:rPr>
          <w:lang w:val="fr-CA"/>
        </w:rPr>
      </w:pPr>
      <w:r w:rsidRPr="00273931">
        <w:rPr>
          <w:lang w:val="fr-CA"/>
        </w:rPr>
        <w:t>Pour retirer un signet sauvegardé</w:t>
      </w:r>
      <w:r>
        <w:rPr>
          <w:lang w:val="fr-CA"/>
        </w:rPr>
        <w:t xml:space="preserve"> </w:t>
      </w:r>
      <w:r w:rsidR="00646BBF" w:rsidRPr="00273931">
        <w:rPr>
          <w:lang w:val="fr-CA"/>
        </w:rPr>
        <w:t>:</w:t>
      </w:r>
    </w:p>
    <w:p w14:paraId="443810BE" w14:textId="543C2F90" w:rsidR="00646BBF" w:rsidRPr="00273931" w:rsidRDefault="00D21909" w:rsidP="002A2C1A">
      <w:pPr>
        <w:pStyle w:val="Corpsdetexte"/>
        <w:numPr>
          <w:ilvl w:val="0"/>
          <w:numId w:val="19"/>
        </w:numPr>
        <w:rPr>
          <w:lang w:val="fr-CA"/>
        </w:rPr>
      </w:pPr>
      <w:r w:rsidRPr="00273931">
        <w:rPr>
          <w:lang w:val="fr-CA"/>
        </w:rPr>
        <w:t xml:space="preserve">Appuyez sur </w:t>
      </w:r>
      <w:r w:rsidR="00646BBF" w:rsidRPr="00273931">
        <w:rPr>
          <w:lang w:val="fr-CA"/>
        </w:rPr>
        <w:t xml:space="preserve">Alt + M </w:t>
      </w:r>
      <w:r w:rsidRPr="00273931">
        <w:rPr>
          <w:lang w:val="fr-CA"/>
        </w:rPr>
        <w:t>pour ouvrir l</w:t>
      </w:r>
      <w:r>
        <w:rPr>
          <w:lang w:val="fr-CA"/>
        </w:rPr>
        <w:t>e Menu des signets</w:t>
      </w:r>
      <w:r w:rsidR="00646BBF" w:rsidRPr="00273931">
        <w:rPr>
          <w:lang w:val="fr-CA"/>
        </w:rPr>
        <w:t xml:space="preserve">. </w:t>
      </w:r>
    </w:p>
    <w:p w14:paraId="35E728DC" w14:textId="3601E529" w:rsidR="00646BBF" w:rsidRPr="00273931" w:rsidRDefault="00D21909" w:rsidP="002A2C1A">
      <w:pPr>
        <w:pStyle w:val="Corpsdetexte"/>
        <w:numPr>
          <w:ilvl w:val="0"/>
          <w:numId w:val="19"/>
        </w:numPr>
        <w:rPr>
          <w:lang w:val="fr-CA"/>
        </w:rPr>
      </w:pPr>
      <w:r w:rsidRPr="00273931">
        <w:rPr>
          <w:lang w:val="fr-CA"/>
        </w:rPr>
        <w:t xml:space="preserve">Défilez vers l’option </w:t>
      </w:r>
      <w:r w:rsidR="002B5617" w:rsidRPr="00273931">
        <w:rPr>
          <w:lang w:val="fr-CA"/>
        </w:rPr>
        <w:t xml:space="preserve">Retirer un signet en utilisant les </w:t>
      </w:r>
      <w:r w:rsidR="00E118A8">
        <w:rPr>
          <w:lang w:val="fr-CA"/>
        </w:rPr>
        <w:t>touches de façade</w:t>
      </w:r>
      <w:r w:rsidR="002B5617">
        <w:rPr>
          <w:lang w:val="fr-CA"/>
        </w:rPr>
        <w:t xml:space="preserve"> Précédent et Suivant</w:t>
      </w:r>
      <w:r w:rsidR="00646BBF" w:rsidRPr="00273931">
        <w:rPr>
          <w:lang w:val="fr-CA"/>
        </w:rPr>
        <w:t>.</w:t>
      </w:r>
    </w:p>
    <w:p w14:paraId="00173F9D" w14:textId="680078B9" w:rsidR="00646BBF" w:rsidRPr="00273931" w:rsidRDefault="007C2850" w:rsidP="002A2C1A">
      <w:pPr>
        <w:pStyle w:val="Corpsdetexte"/>
        <w:numPr>
          <w:ilvl w:val="0"/>
          <w:numId w:val="19"/>
        </w:numPr>
        <w:rPr>
          <w:lang w:val="fr-CA"/>
        </w:rPr>
      </w:pPr>
      <w:r w:rsidRPr="009135B2">
        <w:rPr>
          <w:lang w:val="fr-CA"/>
        </w:rPr>
        <w:t xml:space="preserve">Appuyez sur Entrée ou sur un </w:t>
      </w:r>
      <w:r w:rsidR="0022208F">
        <w:rPr>
          <w:lang w:val="fr-CA"/>
        </w:rPr>
        <w:t>curseur éclair</w:t>
      </w:r>
      <w:r w:rsidR="00646BBF" w:rsidRPr="00273931">
        <w:rPr>
          <w:lang w:val="fr-CA"/>
        </w:rPr>
        <w:t xml:space="preserve">. </w:t>
      </w:r>
    </w:p>
    <w:p w14:paraId="16F02CA6" w14:textId="68F84BFF" w:rsidR="00646BBF" w:rsidRPr="00273931" w:rsidRDefault="007C2850" w:rsidP="002A2C1A">
      <w:pPr>
        <w:pStyle w:val="Corpsdetexte"/>
        <w:numPr>
          <w:ilvl w:val="0"/>
          <w:numId w:val="19"/>
        </w:numPr>
        <w:rPr>
          <w:lang w:val="fr-CA"/>
        </w:rPr>
      </w:pPr>
      <w:r w:rsidRPr="00273931">
        <w:rPr>
          <w:lang w:val="fr-CA"/>
        </w:rPr>
        <w:t xml:space="preserve">Entrez le numéro de signet que vous souhaitez retirer. </w:t>
      </w:r>
    </w:p>
    <w:p w14:paraId="16EDA224" w14:textId="18886057" w:rsidR="00646BBF" w:rsidRDefault="007C2850" w:rsidP="002A2C1A">
      <w:pPr>
        <w:pStyle w:val="Corpsdetexte"/>
        <w:numPr>
          <w:ilvl w:val="0"/>
          <w:numId w:val="19"/>
        </w:numPr>
      </w:pPr>
      <w:proofErr w:type="spellStart"/>
      <w:r>
        <w:t>Appuyez</w:t>
      </w:r>
      <w:proofErr w:type="spellEnd"/>
      <w:r>
        <w:t xml:space="preserve"> sur Entrée</w:t>
      </w:r>
      <w:r w:rsidR="00646BBF">
        <w:t>.</w:t>
      </w:r>
    </w:p>
    <w:p w14:paraId="028E4703" w14:textId="42E4A6E6" w:rsidR="00260082" w:rsidRPr="00273931" w:rsidRDefault="00260082" w:rsidP="00260082">
      <w:pPr>
        <w:pStyle w:val="Corpsdetexte"/>
        <w:rPr>
          <w:lang w:val="fr-CA"/>
        </w:rPr>
      </w:pPr>
      <w:r w:rsidRPr="00273931">
        <w:rPr>
          <w:rStyle w:val="lev"/>
          <w:lang w:val="fr-CA"/>
        </w:rPr>
        <w:t>Note</w:t>
      </w:r>
      <w:r w:rsidR="009959A5" w:rsidRPr="00273931">
        <w:rPr>
          <w:rStyle w:val="lev"/>
          <w:lang w:val="fr-CA"/>
        </w:rPr>
        <w:t xml:space="preserve"> </w:t>
      </w:r>
      <w:r w:rsidRPr="00273931">
        <w:rPr>
          <w:lang w:val="fr-CA"/>
        </w:rPr>
        <w:t xml:space="preserve">: </w:t>
      </w:r>
      <w:r w:rsidR="009959A5" w:rsidRPr="00273931">
        <w:rPr>
          <w:lang w:val="fr-CA"/>
        </w:rPr>
        <w:t>Si vous souhaitez retirer tous les signets, entrez 99999 lorsque l’on vous demande un numéro de si</w:t>
      </w:r>
      <w:r w:rsidR="009959A5">
        <w:rPr>
          <w:lang w:val="fr-CA"/>
        </w:rPr>
        <w:t>gnet</w:t>
      </w:r>
      <w:r w:rsidRPr="00273931">
        <w:rPr>
          <w:lang w:val="fr-CA"/>
        </w:rPr>
        <w:t>.</w:t>
      </w:r>
    </w:p>
    <w:p w14:paraId="35720B4D" w14:textId="0331DE27" w:rsidR="00646BBF" w:rsidRPr="00273931" w:rsidRDefault="00B52BDB" w:rsidP="00646BBF">
      <w:pPr>
        <w:pStyle w:val="Titre2"/>
        <w:rPr>
          <w:lang w:val="fr-CA"/>
        </w:rPr>
      </w:pPr>
      <w:bookmarkStart w:id="89" w:name="_Refd18e2091"/>
      <w:bookmarkStart w:id="90" w:name="_Tocd18e2091"/>
      <w:bookmarkStart w:id="91" w:name="_Toc68091739"/>
      <w:r w:rsidRPr="00273931">
        <w:rPr>
          <w:lang w:val="fr-CA"/>
        </w:rPr>
        <w:t>Tableau de comma</w:t>
      </w:r>
      <w:r>
        <w:rPr>
          <w:lang w:val="fr-CA"/>
        </w:rPr>
        <w:t xml:space="preserve">ndes pour la </w:t>
      </w:r>
      <w:r w:rsidRPr="00273931">
        <w:rPr>
          <w:lang w:val="fr-CA"/>
        </w:rPr>
        <w:t>Bibliothèque et</w:t>
      </w:r>
      <w:r w:rsidR="00646BBF" w:rsidRPr="00273931">
        <w:rPr>
          <w:lang w:val="fr-CA"/>
        </w:rPr>
        <w:t xml:space="preserve"> </w:t>
      </w:r>
      <w:r>
        <w:rPr>
          <w:lang w:val="fr-CA"/>
        </w:rPr>
        <w:t>la lecture</w:t>
      </w:r>
      <w:bookmarkEnd w:id="89"/>
      <w:bookmarkEnd w:id="90"/>
      <w:bookmarkEnd w:id="91"/>
    </w:p>
    <w:p w14:paraId="7328508C" w14:textId="2B242236" w:rsidR="00646BBF" w:rsidRPr="00273931" w:rsidRDefault="003E75A0" w:rsidP="00646BBF">
      <w:pPr>
        <w:pStyle w:val="Corpsdetexte"/>
        <w:rPr>
          <w:lang w:val="fr-CA"/>
        </w:rPr>
      </w:pPr>
      <w:r w:rsidRPr="00273931">
        <w:rPr>
          <w:lang w:val="fr-CA"/>
        </w:rPr>
        <w:t>Les commandes pour la Bibliothèque et la lect</w:t>
      </w:r>
      <w:r>
        <w:rPr>
          <w:lang w:val="fr-CA"/>
        </w:rPr>
        <w:t xml:space="preserve">ure sont affichées au tableau 4 : </w:t>
      </w:r>
    </w:p>
    <w:p w14:paraId="6CA6EEBD" w14:textId="745839F3" w:rsidR="00646BBF" w:rsidRPr="00273931" w:rsidRDefault="00646BBF" w:rsidP="00646BBF">
      <w:pPr>
        <w:pStyle w:val="Lgende"/>
        <w:keepNext/>
        <w:rPr>
          <w:rStyle w:val="lev"/>
          <w:sz w:val="24"/>
          <w:szCs w:val="24"/>
          <w:lang w:val="fr-CA"/>
        </w:rPr>
      </w:pPr>
      <w:r w:rsidRPr="00273931">
        <w:rPr>
          <w:rStyle w:val="lev"/>
          <w:sz w:val="24"/>
          <w:szCs w:val="24"/>
          <w:lang w:val="fr-CA"/>
        </w:rPr>
        <w:t>Table</w:t>
      </w:r>
      <w:r w:rsidR="00361A3F" w:rsidRPr="00273931">
        <w:rPr>
          <w:rStyle w:val="lev"/>
          <w:sz w:val="24"/>
          <w:szCs w:val="24"/>
          <w:lang w:val="fr-CA"/>
        </w:rPr>
        <w:t>au</w:t>
      </w:r>
      <w:r w:rsidRPr="00273931">
        <w:rPr>
          <w:rStyle w:val="lev"/>
          <w:sz w:val="24"/>
          <w:szCs w:val="24"/>
          <w:lang w:val="fr-CA"/>
        </w:rPr>
        <w:t xml:space="preserve"> 4</w:t>
      </w:r>
      <w:r w:rsidR="00361A3F" w:rsidRPr="00273931">
        <w:rPr>
          <w:rStyle w:val="lev"/>
          <w:sz w:val="24"/>
          <w:szCs w:val="24"/>
          <w:lang w:val="fr-CA"/>
        </w:rPr>
        <w:t xml:space="preserve"> </w:t>
      </w:r>
      <w:r w:rsidRPr="00273931">
        <w:rPr>
          <w:rStyle w:val="lev"/>
          <w:sz w:val="24"/>
          <w:szCs w:val="24"/>
          <w:lang w:val="fr-CA"/>
        </w:rPr>
        <w:t xml:space="preserve">: </w:t>
      </w:r>
      <w:r w:rsidR="00361A3F" w:rsidRPr="00273931">
        <w:rPr>
          <w:rStyle w:val="lev"/>
          <w:sz w:val="24"/>
          <w:szCs w:val="24"/>
          <w:lang w:val="fr-CA"/>
        </w:rPr>
        <w:t>Commandes pour la Bibliothèqu</w:t>
      </w:r>
      <w:r w:rsidR="00361A3F">
        <w:rPr>
          <w:rStyle w:val="lev"/>
          <w:sz w:val="24"/>
          <w:szCs w:val="24"/>
          <w:lang w:val="fr-CA"/>
        </w:rPr>
        <w:t>e</w:t>
      </w:r>
      <w:r w:rsidRPr="00273931">
        <w:rPr>
          <w:rStyle w:val="lev"/>
          <w:sz w:val="24"/>
          <w:szCs w:val="24"/>
          <w:lang w:val="fr-CA"/>
        </w:rPr>
        <w:t>/</w:t>
      </w:r>
      <w:r w:rsidR="00361A3F">
        <w:rPr>
          <w:rStyle w:val="lev"/>
          <w:sz w:val="24"/>
          <w:szCs w:val="24"/>
          <w:lang w:val="fr-CA"/>
        </w:rPr>
        <w:t>Lecture</w:t>
      </w:r>
    </w:p>
    <w:tbl>
      <w:tblPr>
        <w:tblStyle w:val="Grilledutableau"/>
        <w:tblW w:w="0" w:type="auto"/>
        <w:tblLook w:val="04A0" w:firstRow="1" w:lastRow="0" w:firstColumn="1" w:lastColumn="0" w:noHBand="0" w:noVBand="1"/>
      </w:tblPr>
      <w:tblGrid>
        <w:gridCol w:w="4292"/>
        <w:gridCol w:w="4338"/>
      </w:tblGrid>
      <w:tr w:rsidR="00646BBF" w:rsidRPr="0020690C" w14:paraId="63DFD007" w14:textId="77777777" w:rsidTr="006428C3">
        <w:trPr>
          <w:trHeight w:val="432"/>
          <w:tblHeader/>
        </w:trPr>
        <w:tc>
          <w:tcPr>
            <w:tcW w:w="4292" w:type="dxa"/>
            <w:vAlign w:val="center"/>
          </w:tcPr>
          <w:p w14:paraId="5B21A771" w14:textId="77777777" w:rsidR="00646BBF" w:rsidRPr="00921D63" w:rsidRDefault="00646BBF" w:rsidP="006F7D8B">
            <w:pPr>
              <w:pStyle w:val="Corpsdetexte"/>
              <w:spacing w:after="0"/>
              <w:jc w:val="center"/>
              <w:rPr>
                <w:rStyle w:val="lev"/>
                <w:sz w:val="26"/>
                <w:szCs w:val="26"/>
              </w:rPr>
            </w:pPr>
            <w:r w:rsidRPr="00921D63">
              <w:rPr>
                <w:rStyle w:val="lev"/>
                <w:sz w:val="26"/>
                <w:szCs w:val="26"/>
              </w:rPr>
              <w:t>Action</w:t>
            </w:r>
          </w:p>
        </w:tc>
        <w:tc>
          <w:tcPr>
            <w:tcW w:w="4338" w:type="dxa"/>
            <w:vAlign w:val="center"/>
          </w:tcPr>
          <w:p w14:paraId="352191B6" w14:textId="77B40A59" w:rsidR="00646BBF" w:rsidRPr="00273931" w:rsidRDefault="00E473F3" w:rsidP="006F7D8B">
            <w:pPr>
              <w:pStyle w:val="Corpsdetexte"/>
              <w:spacing w:after="0"/>
              <w:jc w:val="center"/>
              <w:rPr>
                <w:rStyle w:val="lev"/>
                <w:sz w:val="26"/>
                <w:szCs w:val="26"/>
                <w:lang w:val="fr-CA"/>
              </w:rPr>
            </w:pPr>
            <w:r w:rsidRPr="009135B2">
              <w:rPr>
                <w:rStyle w:val="lev"/>
                <w:sz w:val="26"/>
                <w:szCs w:val="26"/>
                <w:lang w:val="fr-CA"/>
              </w:rPr>
              <w:t>Raccourci ou combinaison de t</w:t>
            </w:r>
            <w:r>
              <w:rPr>
                <w:rStyle w:val="lev"/>
                <w:sz w:val="26"/>
                <w:szCs w:val="26"/>
                <w:lang w:val="fr-CA"/>
              </w:rPr>
              <w:t>o</w:t>
            </w:r>
            <w:r w:rsidRPr="009135B2">
              <w:rPr>
                <w:rStyle w:val="lev"/>
                <w:sz w:val="26"/>
                <w:szCs w:val="26"/>
                <w:lang w:val="fr-CA"/>
              </w:rPr>
              <w:t>uches</w:t>
            </w:r>
          </w:p>
        </w:tc>
      </w:tr>
      <w:tr w:rsidR="00646BBF" w14:paraId="12D37CB4" w14:textId="77777777" w:rsidTr="006428C3">
        <w:trPr>
          <w:trHeight w:val="360"/>
        </w:trPr>
        <w:tc>
          <w:tcPr>
            <w:tcW w:w="4292" w:type="dxa"/>
            <w:vAlign w:val="center"/>
          </w:tcPr>
          <w:p w14:paraId="1C3C7F60" w14:textId="50FDE7E6" w:rsidR="00646BBF" w:rsidRDefault="005C24C1" w:rsidP="006F7D8B">
            <w:pPr>
              <w:pStyle w:val="Corpsdetexte"/>
              <w:spacing w:after="0"/>
            </w:pPr>
            <w:proofErr w:type="spellStart"/>
            <w:r>
              <w:t>Liste</w:t>
            </w:r>
            <w:proofErr w:type="spellEnd"/>
            <w:r>
              <w:t xml:space="preserve"> de livres</w:t>
            </w:r>
            <w:r w:rsidR="00646BBF" w:rsidRPr="001553B9">
              <w:t xml:space="preserve"> </w:t>
            </w:r>
          </w:p>
        </w:tc>
        <w:tc>
          <w:tcPr>
            <w:tcW w:w="4338" w:type="dxa"/>
            <w:vAlign w:val="center"/>
          </w:tcPr>
          <w:p w14:paraId="57EF4FC1" w14:textId="37B64E3A" w:rsidR="00646BBF" w:rsidRDefault="00646BBF" w:rsidP="006F7D8B">
            <w:pPr>
              <w:pStyle w:val="Corpsdetexte"/>
              <w:spacing w:after="0"/>
            </w:pPr>
            <w:r w:rsidRPr="001553B9">
              <w:t xml:space="preserve">Ctrl + </w:t>
            </w:r>
            <w:r w:rsidR="005C24C1">
              <w:t>Maj</w:t>
            </w:r>
            <w:r w:rsidR="005C24C1" w:rsidRPr="001553B9">
              <w:t xml:space="preserve"> </w:t>
            </w:r>
            <w:r w:rsidRPr="001553B9">
              <w:t>+ B</w:t>
            </w:r>
          </w:p>
        </w:tc>
      </w:tr>
      <w:tr w:rsidR="00646BBF" w14:paraId="30D0E281" w14:textId="77777777" w:rsidTr="006428C3">
        <w:trPr>
          <w:trHeight w:val="360"/>
        </w:trPr>
        <w:tc>
          <w:tcPr>
            <w:tcW w:w="4292" w:type="dxa"/>
            <w:vAlign w:val="center"/>
          </w:tcPr>
          <w:p w14:paraId="5663B3D8" w14:textId="29A55091" w:rsidR="00646BBF" w:rsidRDefault="005C24C1" w:rsidP="006F7D8B">
            <w:pPr>
              <w:pStyle w:val="Corpsdetexte"/>
              <w:spacing w:after="0"/>
            </w:pPr>
            <w:proofErr w:type="spellStart"/>
            <w:r>
              <w:t>G</w:t>
            </w:r>
            <w:r w:rsidR="000F63D4">
              <w:t>estionnaire</w:t>
            </w:r>
            <w:proofErr w:type="spellEnd"/>
            <w:r>
              <w:t xml:space="preserve"> </w:t>
            </w:r>
            <w:r w:rsidR="000F63D4">
              <w:t xml:space="preserve">de </w:t>
            </w:r>
            <w:r>
              <w:t>livre</w:t>
            </w:r>
          </w:p>
        </w:tc>
        <w:tc>
          <w:tcPr>
            <w:tcW w:w="4338" w:type="dxa"/>
            <w:vAlign w:val="center"/>
          </w:tcPr>
          <w:p w14:paraId="49F756FC" w14:textId="3FF4C83E" w:rsidR="00646BBF" w:rsidRDefault="00646BBF" w:rsidP="006F7D8B">
            <w:pPr>
              <w:pStyle w:val="Corpsdetexte"/>
              <w:spacing w:after="0"/>
            </w:pPr>
            <w:r w:rsidRPr="001553B9">
              <w:t xml:space="preserve">Ctrl + </w:t>
            </w:r>
            <w:proofErr w:type="spellStart"/>
            <w:r w:rsidR="00691A43">
              <w:t>Fn</w:t>
            </w:r>
            <w:proofErr w:type="spellEnd"/>
            <w:r w:rsidRPr="001553B9">
              <w:t xml:space="preserve"> + M</w:t>
            </w:r>
          </w:p>
        </w:tc>
      </w:tr>
      <w:tr w:rsidR="00646BBF" w14:paraId="25919FCC" w14:textId="77777777" w:rsidTr="006428C3">
        <w:trPr>
          <w:trHeight w:val="360"/>
        </w:trPr>
        <w:tc>
          <w:tcPr>
            <w:tcW w:w="4292" w:type="dxa"/>
            <w:vAlign w:val="center"/>
          </w:tcPr>
          <w:p w14:paraId="588E4A59" w14:textId="7530995B" w:rsidR="00646BBF" w:rsidRPr="00273931" w:rsidRDefault="005C24C1" w:rsidP="006F7D8B">
            <w:pPr>
              <w:pStyle w:val="Corpsdetexte"/>
              <w:spacing w:after="0"/>
              <w:rPr>
                <w:lang w:val="fr-CA"/>
              </w:rPr>
            </w:pPr>
            <w:r w:rsidRPr="00273931">
              <w:rPr>
                <w:lang w:val="fr-CA"/>
              </w:rPr>
              <w:t xml:space="preserve">Aller au </w:t>
            </w:r>
            <w:r w:rsidR="00691A43">
              <w:rPr>
                <w:lang w:val="fr-CA"/>
              </w:rPr>
              <w:t>menu Atteindre</w:t>
            </w:r>
          </w:p>
        </w:tc>
        <w:tc>
          <w:tcPr>
            <w:tcW w:w="4338" w:type="dxa"/>
            <w:vAlign w:val="center"/>
          </w:tcPr>
          <w:p w14:paraId="65C73037" w14:textId="77777777" w:rsidR="00646BBF" w:rsidRDefault="00646BBF" w:rsidP="006F7D8B">
            <w:pPr>
              <w:pStyle w:val="Corpsdetexte"/>
              <w:spacing w:after="0"/>
            </w:pPr>
            <w:r w:rsidRPr="001553B9">
              <w:t>Ctrl + G</w:t>
            </w:r>
          </w:p>
        </w:tc>
      </w:tr>
      <w:tr w:rsidR="00646BBF" w14:paraId="2D9B3397" w14:textId="77777777" w:rsidTr="006428C3">
        <w:trPr>
          <w:trHeight w:val="360"/>
        </w:trPr>
        <w:tc>
          <w:tcPr>
            <w:tcW w:w="4292" w:type="dxa"/>
            <w:vAlign w:val="center"/>
          </w:tcPr>
          <w:p w14:paraId="5EAC2B93" w14:textId="46243E3E" w:rsidR="00646BBF" w:rsidRDefault="00B15714" w:rsidP="006F7D8B">
            <w:pPr>
              <w:pStyle w:val="Corpsdetexte"/>
              <w:spacing w:after="0"/>
            </w:pPr>
            <w:r>
              <w:t>M</w:t>
            </w:r>
            <w:r w:rsidR="00646BBF">
              <w:t>enu</w:t>
            </w:r>
            <w:r>
              <w:t xml:space="preserve"> des signets</w:t>
            </w:r>
          </w:p>
        </w:tc>
        <w:tc>
          <w:tcPr>
            <w:tcW w:w="4338" w:type="dxa"/>
            <w:vAlign w:val="center"/>
          </w:tcPr>
          <w:p w14:paraId="0E1097C6" w14:textId="77777777" w:rsidR="00646BBF" w:rsidRDefault="00646BBF" w:rsidP="006F7D8B">
            <w:pPr>
              <w:pStyle w:val="Corpsdetexte"/>
              <w:spacing w:after="0"/>
            </w:pPr>
            <w:r w:rsidRPr="001553B9">
              <w:t>Alt + M</w:t>
            </w:r>
          </w:p>
        </w:tc>
      </w:tr>
      <w:tr w:rsidR="00646BBF" w14:paraId="576E1D2E" w14:textId="77777777" w:rsidTr="006428C3">
        <w:trPr>
          <w:trHeight w:val="360"/>
        </w:trPr>
        <w:tc>
          <w:tcPr>
            <w:tcW w:w="4292" w:type="dxa"/>
            <w:vAlign w:val="center"/>
          </w:tcPr>
          <w:p w14:paraId="3616E539" w14:textId="612E5150" w:rsidR="00646BBF" w:rsidRDefault="00B15714" w:rsidP="006F7D8B">
            <w:pPr>
              <w:pStyle w:val="Corpsdetexte"/>
              <w:spacing w:after="0"/>
            </w:pPr>
            <w:proofErr w:type="spellStart"/>
            <w:r>
              <w:t>A</w:t>
            </w:r>
            <w:r w:rsidR="000F63D4">
              <w:t>tteindre</w:t>
            </w:r>
            <w:proofErr w:type="spellEnd"/>
            <w:r>
              <w:t xml:space="preserve"> </w:t>
            </w:r>
            <w:r w:rsidR="002D095C">
              <w:t>un</w:t>
            </w:r>
            <w:r>
              <w:t xml:space="preserve"> signet</w:t>
            </w:r>
          </w:p>
        </w:tc>
        <w:tc>
          <w:tcPr>
            <w:tcW w:w="4338" w:type="dxa"/>
            <w:vAlign w:val="center"/>
          </w:tcPr>
          <w:p w14:paraId="27648C7B" w14:textId="77777777" w:rsidR="00646BBF" w:rsidRDefault="00646BBF" w:rsidP="006F7D8B">
            <w:pPr>
              <w:pStyle w:val="Corpsdetexte"/>
              <w:spacing w:after="0"/>
            </w:pPr>
            <w:r w:rsidRPr="001553B9">
              <w:t>Ctrl + J</w:t>
            </w:r>
          </w:p>
        </w:tc>
      </w:tr>
      <w:tr w:rsidR="00646BBF" w14:paraId="3717EE59" w14:textId="77777777" w:rsidTr="006428C3">
        <w:trPr>
          <w:trHeight w:val="360"/>
        </w:trPr>
        <w:tc>
          <w:tcPr>
            <w:tcW w:w="4292" w:type="dxa"/>
            <w:vAlign w:val="center"/>
          </w:tcPr>
          <w:p w14:paraId="36624707" w14:textId="4D6AA2E1" w:rsidR="00646BBF" w:rsidRPr="00273931" w:rsidRDefault="0007510E" w:rsidP="006F7D8B">
            <w:pPr>
              <w:pStyle w:val="Corpsdetexte"/>
              <w:spacing w:after="0"/>
              <w:rPr>
                <w:lang w:val="fr-CA"/>
              </w:rPr>
            </w:pPr>
            <w:r w:rsidRPr="00273931">
              <w:rPr>
                <w:lang w:val="fr-CA"/>
              </w:rPr>
              <w:t>Insertion rapide de signet</w:t>
            </w:r>
          </w:p>
        </w:tc>
        <w:tc>
          <w:tcPr>
            <w:tcW w:w="4338" w:type="dxa"/>
            <w:vAlign w:val="center"/>
          </w:tcPr>
          <w:p w14:paraId="734B9ECC" w14:textId="77777777" w:rsidR="00646BBF" w:rsidRDefault="00646BBF" w:rsidP="006F7D8B">
            <w:pPr>
              <w:pStyle w:val="Corpsdetexte"/>
              <w:spacing w:after="0"/>
            </w:pPr>
            <w:r w:rsidRPr="001553B9">
              <w:t>Ctrl + B</w:t>
            </w:r>
          </w:p>
        </w:tc>
      </w:tr>
      <w:tr w:rsidR="00646BBF" w14:paraId="337ABDFA" w14:textId="77777777" w:rsidTr="006428C3">
        <w:trPr>
          <w:trHeight w:val="360"/>
        </w:trPr>
        <w:tc>
          <w:tcPr>
            <w:tcW w:w="4292" w:type="dxa"/>
            <w:vAlign w:val="center"/>
          </w:tcPr>
          <w:p w14:paraId="2C1F9816" w14:textId="485676DD" w:rsidR="00646BBF" w:rsidRDefault="0007510E" w:rsidP="006F7D8B">
            <w:pPr>
              <w:pStyle w:val="Corpsdetexte"/>
              <w:spacing w:after="0"/>
            </w:pPr>
            <w:proofErr w:type="spellStart"/>
            <w:r>
              <w:t>Afficher</w:t>
            </w:r>
            <w:proofErr w:type="spellEnd"/>
            <w:r>
              <w:t xml:space="preserve"> les signets </w:t>
            </w:r>
            <w:proofErr w:type="spellStart"/>
            <w:r>
              <w:t>surlignés</w:t>
            </w:r>
            <w:proofErr w:type="spellEnd"/>
          </w:p>
        </w:tc>
        <w:tc>
          <w:tcPr>
            <w:tcW w:w="4338" w:type="dxa"/>
            <w:vAlign w:val="center"/>
          </w:tcPr>
          <w:p w14:paraId="531A4FF8" w14:textId="77777777" w:rsidR="00646BBF" w:rsidRDefault="00646BBF" w:rsidP="006F7D8B">
            <w:pPr>
              <w:pStyle w:val="Corpsdetexte"/>
              <w:spacing w:after="0"/>
            </w:pPr>
            <w:r w:rsidRPr="001553B9">
              <w:t>Alt + H</w:t>
            </w:r>
          </w:p>
        </w:tc>
      </w:tr>
      <w:tr w:rsidR="00646BBF" w14:paraId="677FF953" w14:textId="77777777" w:rsidTr="006428C3">
        <w:trPr>
          <w:trHeight w:val="360"/>
        </w:trPr>
        <w:tc>
          <w:tcPr>
            <w:tcW w:w="4292" w:type="dxa"/>
            <w:vAlign w:val="center"/>
          </w:tcPr>
          <w:p w14:paraId="06D6F458" w14:textId="6D5D1D70" w:rsidR="00646BBF" w:rsidRPr="00273931" w:rsidRDefault="00886CBF" w:rsidP="006F7D8B">
            <w:pPr>
              <w:pStyle w:val="Corpsdetexte"/>
              <w:spacing w:after="0"/>
              <w:rPr>
                <w:lang w:val="fr-CA"/>
              </w:rPr>
            </w:pPr>
            <w:r w:rsidRPr="00273931">
              <w:rPr>
                <w:lang w:val="fr-CA"/>
              </w:rPr>
              <w:t>Modifier le niveau de</w:t>
            </w:r>
            <w:r>
              <w:rPr>
                <w:lang w:val="fr-CA"/>
              </w:rPr>
              <w:t xml:space="preserve"> n</w:t>
            </w:r>
            <w:r w:rsidR="00646BBF" w:rsidRPr="00273931">
              <w:rPr>
                <w:lang w:val="fr-CA"/>
              </w:rPr>
              <w:t>avigation</w:t>
            </w:r>
          </w:p>
        </w:tc>
        <w:tc>
          <w:tcPr>
            <w:tcW w:w="4338" w:type="dxa"/>
            <w:vAlign w:val="center"/>
          </w:tcPr>
          <w:p w14:paraId="7F68833F" w14:textId="77777777" w:rsidR="00646BBF" w:rsidRDefault="00646BBF" w:rsidP="006F7D8B">
            <w:pPr>
              <w:pStyle w:val="Corpsdetexte"/>
              <w:spacing w:after="0"/>
            </w:pPr>
            <w:r w:rsidRPr="001553B9">
              <w:t>Ctrl + T</w:t>
            </w:r>
          </w:p>
        </w:tc>
      </w:tr>
      <w:tr w:rsidR="00646BBF" w14:paraId="73C777E2" w14:textId="77777777" w:rsidTr="006428C3">
        <w:trPr>
          <w:trHeight w:val="360"/>
        </w:trPr>
        <w:tc>
          <w:tcPr>
            <w:tcW w:w="4292" w:type="dxa"/>
            <w:vAlign w:val="center"/>
          </w:tcPr>
          <w:p w14:paraId="338CE5A8" w14:textId="746664D3" w:rsidR="00646BBF" w:rsidRDefault="00342A00" w:rsidP="006F7D8B">
            <w:pPr>
              <w:pStyle w:val="Corpsdetexte"/>
              <w:spacing w:after="0"/>
            </w:pPr>
            <w:proofErr w:type="spellStart"/>
            <w:r>
              <w:t>É</w:t>
            </w:r>
            <w:r w:rsidR="00646BBF">
              <w:t>l</w:t>
            </w:r>
            <w:r w:rsidR="00691A43">
              <w:t>é</w:t>
            </w:r>
            <w:r w:rsidR="00646BBF">
              <w:t>ment</w:t>
            </w:r>
            <w:proofErr w:type="spellEnd"/>
            <w:r>
              <w:t xml:space="preserve"> </w:t>
            </w:r>
            <w:proofErr w:type="spellStart"/>
            <w:r>
              <w:t>précédent</w:t>
            </w:r>
            <w:proofErr w:type="spellEnd"/>
          </w:p>
        </w:tc>
        <w:tc>
          <w:tcPr>
            <w:tcW w:w="4338" w:type="dxa"/>
            <w:vAlign w:val="center"/>
          </w:tcPr>
          <w:p w14:paraId="3F532537" w14:textId="1C1958E9" w:rsidR="00646BBF" w:rsidRDefault="00E118A8" w:rsidP="006F7D8B">
            <w:pPr>
              <w:pStyle w:val="Corpsdetexte"/>
              <w:spacing w:after="0"/>
            </w:pPr>
            <w:proofErr w:type="spellStart"/>
            <w:r>
              <w:t>Touche</w:t>
            </w:r>
            <w:proofErr w:type="spellEnd"/>
            <w:r>
              <w:t xml:space="preserve"> de façade</w:t>
            </w:r>
            <w:r w:rsidR="00DA44BA">
              <w:t xml:space="preserve"> </w:t>
            </w:r>
            <w:proofErr w:type="spellStart"/>
            <w:r w:rsidR="00DA44BA">
              <w:t>Précédent</w:t>
            </w:r>
            <w:proofErr w:type="spellEnd"/>
          </w:p>
        </w:tc>
      </w:tr>
      <w:tr w:rsidR="00646BBF" w14:paraId="2FAE29E1" w14:textId="77777777" w:rsidTr="006428C3">
        <w:trPr>
          <w:trHeight w:val="360"/>
        </w:trPr>
        <w:tc>
          <w:tcPr>
            <w:tcW w:w="4292" w:type="dxa"/>
            <w:vAlign w:val="center"/>
          </w:tcPr>
          <w:p w14:paraId="464F0F30" w14:textId="7D7BB4BA" w:rsidR="00646BBF" w:rsidRDefault="00342A00" w:rsidP="006F7D8B">
            <w:pPr>
              <w:pStyle w:val="Corpsdetexte"/>
              <w:spacing w:after="0"/>
            </w:pPr>
            <w:proofErr w:type="spellStart"/>
            <w:r>
              <w:t>Élément</w:t>
            </w:r>
            <w:proofErr w:type="spellEnd"/>
            <w:r>
              <w:t xml:space="preserve"> </w:t>
            </w:r>
            <w:proofErr w:type="spellStart"/>
            <w:r>
              <w:t>suivan</w:t>
            </w:r>
            <w:r w:rsidR="00646BBF">
              <w:t>t</w:t>
            </w:r>
            <w:proofErr w:type="spellEnd"/>
          </w:p>
        </w:tc>
        <w:tc>
          <w:tcPr>
            <w:tcW w:w="4338" w:type="dxa"/>
            <w:vAlign w:val="center"/>
          </w:tcPr>
          <w:p w14:paraId="62068877" w14:textId="0DD14CFE" w:rsidR="00646BBF" w:rsidRDefault="00E118A8" w:rsidP="006F7D8B">
            <w:pPr>
              <w:pStyle w:val="Corpsdetexte"/>
              <w:spacing w:after="0"/>
            </w:pPr>
            <w:proofErr w:type="spellStart"/>
            <w:r>
              <w:t>Touche</w:t>
            </w:r>
            <w:proofErr w:type="spellEnd"/>
            <w:r>
              <w:t xml:space="preserve"> de façade</w:t>
            </w:r>
            <w:r w:rsidR="00DA44BA">
              <w:t xml:space="preserve"> </w:t>
            </w:r>
            <w:proofErr w:type="spellStart"/>
            <w:r w:rsidR="00DA44BA">
              <w:t>Suivant</w:t>
            </w:r>
            <w:proofErr w:type="spellEnd"/>
          </w:p>
        </w:tc>
      </w:tr>
      <w:tr w:rsidR="00646BBF" w14:paraId="5E4261D8" w14:textId="77777777" w:rsidTr="006428C3">
        <w:trPr>
          <w:trHeight w:val="360"/>
        </w:trPr>
        <w:tc>
          <w:tcPr>
            <w:tcW w:w="4292" w:type="dxa"/>
            <w:vAlign w:val="center"/>
          </w:tcPr>
          <w:p w14:paraId="47895EC0" w14:textId="18C091A1" w:rsidR="00646BBF" w:rsidRPr="00273931" w:rsidRDefault="00AB1C12" w:rsidP="006F7D8B">
            <w:pPr>
              <w:pStyle w:val="Corpsdetexte"/>
              <w:spacing w:after="0"/>
              <w:rPr>
                <w:lang w:val="fr-CA"/>
              </w:rPr>
            </w:pPr>
            <w:r w:rsidRPr="00273931">
              <w:rPr>
                <w:lang w:val="fr-CA"/>
              </w:rPr>
              <w:t xml:space="preserve">Démarrer le défilement </w:t>
            </w:r>
            <w:r>
              <w:rPr>
                <w:lang w:val="fr-CA"/>
              </w:rPr>
              <w:t>automatique</w:t>
            </w:r>
          </w:p>
        </w:tc>
        <w:tc>
          <w:tcPr>
            <w:tcW w:w="4338" w:type="dxa"/>
            <w:vAlign w:val="center"/>
          </w:tcPr>
          <w:p w14:paraId="7C04C68F" w14:textId="77777777" w:rsidR="00646BBF" w:rsidRDefault="00646BBF" w:rsidP="006F7D8B">
            <w:pPr>
              <w:pStyle w:val="Corpsdetexte"/>
              <w:spacing w:after="0"/>
            </w:pPr>
            <w:r w:rsidRPr="001553B9">
              <w:t>Alt + G</w:t>
            </w:r>
          </w:p>
        </w:tc>
      </w:tr>
      <w:tr w:rsidR="00646BBF" w14:paraId="368AB9AA" w14:textId="77777777" w:rsidTr="006428C3">
        <w:trPr>
          <w:trHeight w:val="360"/>
        </w:trPr>
        <w:tc>
          <w:tcPr>
            <w:tcW w:w="4292" w:type="dxa"/>
            <w:vAlign w:val="center"/>
          </w:tcPr>
          <w:p w14:paraId="33B08C16" w14:textId="3C116824" w:rsidR="00646BBF" w:rsidRPr="00273931" w:rsidRDefault="008926AB" w:rsidP="006F7D8B">
            <w:pPr>
              <w:pStyle w:val="Corpsdetexte"/>
              <w:spacing w:after="0"/>
              <w:rPr>
                <w:lang w:val="fr-CA"/>
              </w:rPr>
            </w:pPr>
            <w:r w:rsidRPr="00273931">
              <w:rPr>
                <w:lang w:val="fr-CA"/>
              </w:rPr>
              <w:t>Augmenter la vitesse du défilement aut</w:t>
            </w:r>
            <w:r>
              <w:rPr>
                <w:lang w:val="fr-CA"/>
              </w:rPr>
              <w:t>omatique</w:t>
            </w:r>
          </w:p>
        </w:tc>
        <w:tc>
          <w:tcPr>
            <w:tcW w:w="4338" w:type="dxa"/>
            <w:vAlign w:val="center"/>
          </w:tcPr>
          <w:p w14:paraId="16FB020F" w14:textId="3F4B47A1" w:rsidR="00646BBF" w:rsidRDefault="00646BBF" w:rsidP="006F7D8B">
            <w:pPr>
              <w:pStyle w:val="Corpsdetexte"/>
              <w:spacing w:after="0"/>
            </w:pPr>
            <w:r w:rsidRPr="001553B9">
              <w:t>Ctrl + =</w:t>
            </w:r>
          </w:p>
        </w:tc>
      </w:tr>
      <w:tr w:rsidR="00646BBF" w14:paraId="120006B4" w14:textId="77777777" w:rsidTr="006428C3">
        <w:trPr>
          <w:trHeight w:val="360"/>
        </w:trPr>
        <w:tc>
          <w:tcPr>
            <w:tcW w:w="4292" w:type="dxa"/>
            <w:vAlign w:val="center"/>
          </w:tcPr>
          <w:p w14:paraId="03017BCA" w14:textId="02D4EF8B" w:rsidR="00646BBF" w:rsidRPr="00273931" w:rsidRDefault="008D04C8" w:rsidP="006F7D8B">
            <w:pPr>
              <w:pStyle w:val="Corpsdetexte"/>
              <w:spacing w:after="0"/>
              <w:rPr>
                <w:lang w:val="fr-CA"/>
              </w:rPr>
            </w:pPr>
            <w:r>
              <w:rPr>
                <w:lang w:val="fr-CA"/>
              </w:rPr>
              <w:t>Réduire</w:t>
            </w:r>
            <w:r w:rsidRPr="009135B2">
              <w:rPr>
                <w:lang w:val="fr-CA"/>
              </w:rPr>
              <w:t xml:space="preserve"> la vitesse du défilement aut</w:t>
            </w:r>
            <w:r>
              <w:rPr>
                <w:lang w:val="fr-CA"/>
              </w:rPr>
              <w:t>omatique</w:t>
            </w:r>
          </w:p>
        </w:tc>
        <w:tc>
          <w:tcPr>
            <w:tcW w:w="4338" w:type="dxa"/>
            <w:vAlign w:val="center"/>
          </w:tcPr>
          <w:p w14:paraId="6AF69D5E" w14:textId="336E127B" w:rsidR="00646BBF" w:rsidRDefault="00646BBF" w:rsidP="006F7D8B">
            <w:pPr>
              <w:pStyle w:val="Corpsdetexte"/>
              <w:spacing w:after="0"/>
            </w:pPr>
            <w:r w:rsidRPr="001553B9">
              <w:t>Ctrl +</w:t>
            </w:r>
            <w:r>
              <w:t xml:space="preserve"> </w:t>
            </w:r>
            <w:r w:rsidRPr="001553B9">
              <w:t>-</w:t>
            </w:r>
          </w:p>
        </w:tc>
      </w:tr>
      <w:tr w:rsidR="00646BBF" w14:paraId="477E7BF9" w14:textId="77777777" w:rsidTr="006428C3">
        <w:trPr>
          <w:trHeight w:val="360"/>
        </w:trPr>
        <w:tc>
          <w:tcPr>
            <w:tcW w:w="4292" w:type="dxa"/>
            <w:vAlign w:val="center"/>
          </w:tcPr>
          <w:p w14:paraId="260DF2FF" w14:textId="3DF65F65" w:rsidR="00646BBF" w:rsidRDefault="008D04C8" w:rsidP="006F7D8B">
            <w:pPr>
              <w:pStyle w:val="Corpsdetexte"/>
              <w:spacing w:after="0"/>
            </w:pPr>
            <w:proofErr w:type="spellStart"/>
            <w:r>
              <w:t>Où</w:t>
            </w:r>
            <w:proofErr w:type="spellEnd"/>
            <w:r>
              <w:t xml:space="preserve"> </w:t>
            </w:r>
            <w:proofErr w:type="spellStart"/>
            <w:r>
              <w:t>suis</w:t>
            </w:r>
            <w:proofErr w:type="spellEnd"/>
            <w:r>
              <w:t>-je?</w:t>
            </w:r>
          </w:p>
        </w:tc>
        <w:tc>
          <w:tcPr>
            <w:tcW w:w="4338" w:type="dxa"/>
            <w:vAlign w:val="center"/>
          </w:tcPr>
          <w:p w14:paraId="002FDEAE" w14:textId="77777777" w:rsidR="00646BBF" w:rsidRDefault="00646BBF" w:rsidP="006F7D8B">
            <w:pPr>
              <w:pStyle w:val="Corpsdetexte"/>
              <w:spacing w:after="0"/>
            </w:pPr>
            <w:r w:rsidRPr="001553B9">
              <w:t>Ctrl + W</w:t>
            </w:r>
          </w:p>
        </w:tc>
      </w:tr>
      <w:tr w:rsidR="00646BBF" w14:paraId="7896AB91" w14:textId="77777777" w:rsidTr="006428C3">
        <w:trPr>
          <w:trHeight w:val="360"/>
        </w:trPr>
        <w:tc>
          <w:tcPr>
            <w:tcW w:w="4292" w:type="dxa"/>
            <w:vAlign w:val="center"/>
          </w:tcPr>
          <w:p w14:paraId="5A66D33A" w14:textId="05A48C6E" w:rsidR="00646BBF" w:rsidRDefault="00646BBF" w:rsidP="006F7D8B">
            <w:pPr>
              <w:pStyle w:val="Corpsdetexte"/>
              <w:spacing w:after="0"/>
            </w:pPr>
            <w:r>
              <w:t>Info</w:t>
            </w:r>
            <w:r w:rsidR="000F63D4">
              <w:t>rmation</w:t>
            </w:r>
          </w:p>
        </w:tc>
        <w:tc>
          <w:tcPr>
            <w:tcW w:w="4338" w:type="dxa"/>
            <w:vAlign w:val="center"/>
          </w:tcPr>
          <w:p w14:paraId="35C24325" w14:textId="77777777" w:rsidR="00646BBF" w:rsidRDefault="00646BBF" w:rsidP="006F7D8B">
            <w:pPr>
              <w:pStyle w:val="Corpsdetexte"/>
              <w:spacing w:after="0"/>
            </w:pPr>
            <w:r w:rsidRPr="001553B9">
              <w:t>Ctrl + I</w:t>
            </w:r>
          </w:p>
        </w:tc>
      </w:tr>
      <w:tr w:rsidR="00646BBF" w14:paraId="24182BAA" w14:textId="77777777" w:rsidTr="006428C3">
        <w:trPr>
          <w:trHeight w:val="360"/>
        </w:trPr>
        <w:tc>
          <w:tcPr>
            <w:tcW w:w="4292" w:type="dxa"/>
            <w:vAlign w:val="center"/>
          </w:tcPr>
          <w:p w14:paraId="4740E4AB" w14:textId="2FB66C81" w:rsidR="00646BBF" w:rsidRPr="00273931" w:rsidRDefault="004C0FA4" w:rsidP="006F7D8B">
            <w:pPr>
              <w:pStyle w:val="Corpsdetexte"/>
              <w:spacing w:after="0"/>
              <w:rPr>
                <w:lang w:val="fr-CA"/>
              </w:rPr>
            </w:pPr>
            <w:r w:rsidRPr="00273931">
              <w:rPr>
                <w:lang w:val="fr-CA"/>
              </w:rPr>
              <w:lastRenderedPageBreak/>
              <w:t>Aller au début du l</w:t>
            </w:r>
            <w:r>
              <w:rPr>
                <w:lang w:val="fr-CA"/>
              </w:rPr>
              <w:t>ivre</w:t>
            </w:r>
          </w:p>
        </w:tc>
        <w:tc>
          <w:tcPr>
            <w:tcW w:w="4338" w:type="dxa"/>
            <w:vAlign w:val="center"/>
          </w:tcPr>
          <w:p w14:paraId="1F914BDD" w14:textId="4E316230" w:rsidR="00646BBF" w:rsidRDefault="00646BBF" w:rsidP="006F7D8B">
            <w:pPr>
              <w:pStyle w:val="Corpsdetexte"/>
              <w:spacing w:after="0"/>
            </w:pPr>
            <w:r w:rsidRPr="001553B9">
              <w:t xml:space="preserve">Ctrl + </w:t>
            </w:r>
            <w:proofErr w:type="spellStart"/>
            <w:r w:rsidRPr="001553B9">
              <w:t>Fn</w:t>
            </w:r>
            <w:proofErr w:type="spellEnd"/>
            <w:r w:rsidRPr="001553B9">
              <w:t xml:space="preserve"> + </w:t>
            </w:r>
            <w:proofErr w:type="spellStart"/>
            <w:r w:rsidR="004C0FA4">
              <w:t>Flèche</w:t>
            </w:r>
            <w:proofErr w:type="spellEnd"/>
            <w:r w:rsidR="004C0FA4">
              <w:t xml:space="preserve"> gauche</w:t>
            </w:r>
          </w:p>
        </w:tc>
      </w:tr>
      <w:tr w:rsidR="00646BBF" w14:paraId="6C7B6033" w14:textId="77777777" w:rsidTr="006428C3">
        <w:trPr>
          <w:trHeight w:val="360"/>
        </w:trPr>
        <w:tc>
          <w:tcPr>
            <w:tcW w:w="4292" w:type="dxa"/>
            <w:vAlign w:val="center"/>
          </w:tcPr>
          <w:p w14:paraId="4E4FCC15" w14:textId="5790A354" w:rsidR="00646BBF" w:rsidRPr="00273931" w:rsidRDefault="004C0FA4" w:rsidP="006F7D8B">
            <w:pPr>
              <w:pStyle w:val="Corpsdetexte"/>
              <w:spacing w:after="0"/>
              <w:rPr>
                <w:lang w:val="fr-CA"/>
              </w:rPr>
            </w:pPr>
            <w:r w:rsidRPr="00273931">
              <w:rPr>
                <w:lang w:val="fr-CA"/>
              </w:rPr>
              <w:t>Aller à la fin d</w:t>
            </w:r>
            <w:r>
              <w:rPr>
                <w:lang w:val="fr-CA"/>
              </w:rPr>
              <w:t>u livre</w:t>
            </w:r>
          </w:p>
        </w:tc>
        <w:tc>
          <w:tcPr>
            <w:tcW w:w="4338" w:type="dxa"/>
            <w:vAlign w:val="center"/>
          </w:tcPr>
          <w:p w14:paraId="66552BBA" w14:textId="44E4C8B7" w:rsidR="00646BBF" w:rsidRDefault="00646BBF" w:rsidP="006F7D8B">
            <w:pPr>
              <w:pStyle w:val="Corpsdetexte"/>
              <w:spacing w:after="0"/>
            </w:pPr>
            <w:r w:rsidRPr="001553B9">
              <w:t xml:space="preserve">Ctrl + </w:t>
            </w:r>
            <w:proofErr w:type="spellStart"/>
            <w:r w:rsidRPr="001553B9">
              <w:t>Fn</w:t>
            </w:r>
            <w:proofErr w:type="spellEnd"/>
            <w:r w:rsidRPr="001553B9">
              <w:t xml:space="preserve"> + </w:t>
            </w:r>
            <w:proofErr w:type="spellStart"/>
            <w:r w:rsidR="004C0FA4">
              <w:t>Flèche</w:t>
            </w:r>
            <w:proofErr w:type="spellEnd"/>
            <w:r w:rsidR="004C0FA4">
              <w:t xml:space="preserve"> droite</w:t>
            </w:r>
          </w:p>
        </w:tc>
      </w:tr>
      <w:tr w:rsidR="00646BBF" w14:paraId="7339527A" w14:textId="77777777" w:rsidTr="006428C3">
        <w:trPr>
          <w:trHeight w:val="360"/>
        </w:trPr>
        <w:tc>
          <w:tcPr>
            <w:tcW w:w="4292" w:type="dxa"/>
            <w:vAlign w:val="center"/>
          </w:tcPr>
          <w:p w14:paraId="5426785E" w14:textId="00C17796" w:rsidR="00646BBF" w:rsidRPr="006428C3" w:rsidRDefault="00E4003B" w:rsidP="006F7D8B">
            <w:pPr>
              <w:pStyle w:val="Corpsdetexte"/>
              <w:spacing w:after="0"/>
              <w:rPr>
                <w:lang w:val="fr-CA"/>
              </w:rPr>
            </w:pPr>
            <w:r w:rsidRPr="006428C3">
              <w:rPr>
                <w:lang w:val="fr-CA"/>
              </w:rPr>
              <w:t>Ouvrir les livres réce</w:t>
            </w:r>
            <w:r w:rsidR="000F63D4" w:rsidRPr="006428C3">
              <w:rPr>
                <w:lang w:val="fr-CA"/>
              </w:rPr>
              <w:t>mment lu</w:t>
            </w:r>
            <w:r w:rsidR="006428C3">
              <w:rPr>
                <w:lang w:val="fr-CA"/>
              </w:rPr>
              <w:t>s</w:t>
            </w:r>
          </w:p>
        </w:tc>
        <w:tc>
          <w:tcPr>
            <w:tcW w:w="4338" w:type="dxa"/>
            <w:vAlign w:val="center"/>
          </w:tcPr>
          <w:p w14:paraId="62E48118" w14:textId="77777777" w:rsidR="00646BBF" w:rsidRDefault="00646BBF" w:rsidP="006F7D8B">
            <w:pPr>
              <w:pStyle w:val="Corpsdetexte"/>
              <w:spacing w:after="0"/>
            </w:pPr>
            <w:r w:rsidRPr="001553B9">
              <w:t>Ctrl + R</w:t>
            </w:r>
          </w:p>
        </w:tc>
      </w:tr>
      <w:tr w:rsidR="00646BBF" w14:paraId="23F39940" w14:textId="77777777" w:rsidTr="006428C3">
        <w:trPr>
          <w:trHeight w:val="360"/>
        </w:trPr>
        <w:tc>
          <w:tcPr>
            <w:tcW w:w="4292" w:type="dxa"/>
            <w:vAlign w:val="center"/>
          </w:tcPr>
          <w:p w14:paraId="791E0D93" w14:textId="2A84502B" w:rsidR="00646BBF" w:rsidRPr="00273931" w:rsidRDefault="00BA0693" w:rsidP="006F7D8B">
            <w:pPr>
              <w:pStyle w:val="Corpsdetexte"/>
              <w:spacing w:after="0"/>
              <w:rPr>
                <w:lang w:val="fr-CA"/>
              </w:rPr>
            </w:pPr>
            <w:r w:rsidRPr="00273931">
              <w:rPr>
                <w:lang w:val="fr-CA"/>
              </w:rPr>
              <w:t>Rechercher des livres ou d</w:t>
            </w:r>
            <w:r>
              <w:rPr>
                <w:lang w:val="fr-CA"/>
              </w:rPr>
              <w:t>u texte</w:t>
            </w:r>
          </w:p>
        </w:tc>
        <w:tc>
          <w:tcPr>
            <w:tcW w:w="4338" w:type="dxa"/>
            <w:vAlign w:val="center"/>
          </w:tcPr>
          <w:p w14:paraId="10FBB8F7" w14:textId="77777777" w:rsidR="00646BBF" w:rsidRDefault="00646BBF" w:rsidP="006F7D8B">
            <w:pPr>
              <w:pStyle w:val="Corpsdetexte"/>
              <w:spacing w:after="0"/>
            </w:pPr>
            <w:r w:rsidRPr="001553B9">
              <w:t>Ctrl + F</w:t>
            </w:r>
          </w:p>
        </w:tc>
      </w:tr>
      <w:tr w:rsidR="00646BBF" w14:paraId="10716ACF" w14:textId="77777777" w:rsidTr="006428C3">
        <w:trPr>
          <w:trHeight w:val="360"/>
        </w:trPr>
        <w:tc>
          <w:tcPr>
            <w:tcW w:w="4292" w:type="dxa"/>
            <w:vAlign w:val="center"/>
          </w:tcPr>
          <w:p w14:paraId="534AE498" w14:textId="32EA68DE" w:rsidR="00646BBF" w:rsidRDefault="000F63D4" w:rsidP="006F7D8B">
            <w:pPr>
              <w:pStyle w:val="Corpsdetexte"/>
              <w:spacing w:after="0"/>
            </w:pPr>
            <w:proofErr w:type="spellStart"/>
            <w:r>
              <w:t>Rechercher</w:t>
            </w:r>
            <w:proofErr w:type="spellEnd"/>
            <w:r w:rsidR="00BA0693">
              <w:t xml:space="preserve"> </w:t>
            </w:r>
            <w:proofErr w:type="spellStart"/>
            <w:r w:rsidR="00BA0693">
              <w:t>suivant</w:t>
            </w:r>
            <w:proofErr w:type="spellEnd"/>
          </w:p>
        </w:tc>
        <w:tc>
          <w:tcPr>
            <w:tcW w:w="4338" w:type="dxa"/>
            <w:vAlign w:val="center"/>
          </w:tcPr>
          <w:p w14:paraId="7B308BD5" w14:textId="63742644" w:rsidR="00646BBF" w:rsidRDefault="00646BBF" w:rsidP="006F7D8B">
            <w:pPr>
              <w:pStyle w:val="Corpsdetexte"/>
              <w:spacing w:after="0"/>
            </w:pPr>
            <w:r>
              <w:t>F3</w:t>
            </w:r>
          </w:p>
        </w:tc>
      </w:tr>
      <w:tr w:rsidR="00646BBF" w14:paraId="7EE97CE5" w14:textId="77777777" w:rsidTr="006428C3">
        <w:trPr>
          <w:trHeight w:val="360"/>
        </w:trPr>
        <w:tc>
          <w:tcPr>
            <w:tcW w:w="4292" w:type="dxa"/>
            <w:vAlign w:val="center"/>
          </w:tcPr>
          <w:p w14:paraId="6A1B478F" w14:textId="65C5EDAE" w:rsidR="00646BBF" w:rsidRDefault="000F63D4" w:rsidP="006F7D8B">
            <w:pPr>
              <w:pStyle w:val="Corpsdetexte"/>
              <w:spacing w:after="0"/>
            </w:pPr>
            <w:proofErr w:type="spellStart"/>
            <w:r>
              <w:t>Rechercher</w:t>
            </w:r>
            <w:proofErr w:type="spellEnd"/>
            <w:r w:rsidR="00BA0693">
              <w:t xml:space="preserve"> </w:t>
            </w:r>
            <w:proofErr w:type="spellStart"/>
            <w:r w:rsidR="00BA0693">
              <w:t>précédent</w:t>
            </w:r>
            <w:proofErr w:type="spellEnd"/>
          </w:p>
        </w:tc>
        <w:tc>
          <w:tcPr>
            <w:tcW w:w="4338" w:type="dxa"/>
            <w:vAlign w:val="center"/>
          </w:tcPr>
          <w:p w14:paraId="33953A47" w14:textId="20B64756" w:rsidR="00646BBF" w:rsidRDefault="00662496" w:rsidP="006F7D8B">
            <w:pPr>
              <w:pStyle w:val="Corpsdetexte"/>
              <w:spacing w:after="0"/>
            </w:pPr>
            <w:r>
              <w:t>Maj</w:t>
            </w:r>
            <w:r w:rsidRPr="001553B9">
              <w:t xml:space="preserve"> </w:t>
            </w:r>
            <w:r w:rsidR="00646BBF" w:rsidRPr="001553B9">
              <w:t>+ F3</w:t>
            </w:r>
          </w:p>
        </w:tc>
      </w:tr>
      <w:tr w:rsidR="00646BBF" w:rsidRPr="004B362C" w14:paraId="0AF34713" w14:textId="77777777" w:rsidTr="006428C3">
        <w:trPr>
          <w:trHeight w:val="360"/>
        </w:trPr>
        <w:tc>
          <w:tcPr>
            <w:tcW w:w="4292" w:type="dxa"/>
            <w:vAlign w:val="center"/>
          </w:tcPr>
          <w:p w14:paraId="5E696BDA" w14:textId="0BDB6BFD" w:rsidR="00646BBF" w:rsidRDefault="00662496" w:rsidP="006F7D8B">
            <w:pPr>
              <w:pStyle w:val="Corpsdetexte"/>
              <w:spacing w:after="0"/>
            </w:pPr>
            <w:proofErr w:type="spellStart"/>
            <w:r>
              <w:t>Ligne</w:t>
            </w:r>
            <w:proofErr w:type="spellEnd"/>
            <w:r>
              <w:t xml:space="preserve"> non vide </w:t>
            </w:r>
            <w:proofErr w:type="spellStart"/>
            <w:r>
              <w:t>suivante</w:t>
            </w:r>
            <w:proofErr w:type="spellEnd"/>
          </w:p>
        </w:tc>
        <w:tc>
          <w:tcPr>
            <w:tcW w:w="4338" w:type="dxa"/>
            <w:vAlign w:val="center"/>
          </w:tcPr>
          <w:p w14:paraId="0D5B8468" w14:textId="3D640536" w:rsidR="00646BBF" w:rsidRPr="00273931" w:rsidRDefault="00646BBF" w:rsidP="006F7D8B">
            <w:pPr>
              <w:pStyle w:val="Corpsdetexte"/>
              <w:spacing w:after="0"/>
              <w:rPr>
                <w:lang w:val="fr-CA"/>
              </w:rPr>
            </w:pPr>
            <w:r w:rsidRPr="00273931">
              <w:rPr>
                <w:lang w:val="fr-CA"/>
              </w:rPr>
              <w:t xml:space="preserve">Ctrl + Alt + </w:t>
            </w:r>
            <w:r w:rsidR="00662496" w:rsidRPr="00273931">
              <w:rPr>
                <w:lang w:val="fr-CA"/>
              </w:rPr>
              <w:t>Flèche bas</w:t>
            </w:r>
          </w:p>
        </w:tc>
      </w:tr>
      <w:tr w:rsidR="00646BBF" w:rsidRPr="004B362C" w14:paraId="5A3C0873" w14:textId="77777777" w:rsidTr="006428C3">
        <w:trPr>
          <w:trHeight w:val="360"/>
        </w:trPr>
        <w:tc>
          <w:tcPr>
            <w:tcW w:w="4292" w:type="dxa"/>
            <w:vAlign w:val="center"/>
          </w:tcPr>
          <w:p w14:paraId="31FA6DB5" w14:textId="644CD01F" w:rsidR="00646BBF" w:rsidRDefault="00662496" w:rsidP="006F7D8B">
            <w:pPr>
              <w:pStyle w:val="Corpsdetexte"/>
              <w:spacing w:after="0"/>
            </w:pPr>
            <w:proofErr w:type="spellStart"/>
            <w:r>
              <w:t>Ligne</w:t>
            </w:r>
            <w:proofErr w:type="spellEnd"/>
            <w:r>
              <w:t xml:space="preserve"> non vide </w:t>
            </w:r>
            <w:proofErr w:type="spellStart"/>
            <w:r>
              <w:t>précédente</w:t>
            </w:r>
            <w:proofErr w:type="spellEnd"/>
          </w:p>
        </w:tc>
        <w:tc>
          <w:tcPr>
            <w:tcW w:w="4338" w:type="dxa"/>
            <w:vAlign w:val="center"/>
          </w:tcPr>
          <w:p w14:paraId="6F4F8F5E" w14:textId="4128B040" w:rsidR="00646BBF" w:rsidRPr="00273931" w:rsidRDefault="00646BBF" w:rsidP="006F7D8B">
            <w:pPr>
              <w:pStyle w:val="Corpsdetexte"/>
              <w:spacing w:after="0"/>
              <w:rPr>
                <w:lang w:val="fr-CA"/>
              </w:rPr>
            </w:pPr>
            <w:r w:rsidRPr="00273931">
              <w:rPr>
                <w:lang w:val="fr-CA"/>
              </w:rPr>
              <w:t xml:space="preserve">Ctrl + Alt + </w:t>
            </w:r>
            <w:r w:rsidR="00662496" w:rsidRPr="009135B2">
              <w:rPr>
                <w:lang w:val="fr-CA"/>
              </w:rPr>
              <w:t xml:space="preserve">Flèche </w:t>
            </w:r>
            <w:r w:rsidR="00662496">
              <w:rPr>
                <w:lang w:val="fr-CA"/>
              </w:rPr>
              <w:t>haut</w:t>
            </w:r>
          </w:p>
        </w:tc>
      </w:tr>
      <w:tr w:rsidR="00646BBF" w14:paraId="348861D1" w14:textId="77777777" w:rsidTr="006428C3">
        <w:trPr>
          <w:trHeight w:val="360"/>
        </w:trPr>
        <w:tc>
          <w:tcPr>
            <w:tcW w:w="4292" w:type="dxa"/>
            <w:vAlign w:val="center"/>
          </w:tcPr>
          <w:p w14:paraId="4C1D14FE" w14:textId="318F2E50" w:rsidR="00A8744C" w:rsidRDefault="00A8744C" w:rsidP="006F7D8B">
            <w:pPr>
              <w:pStyle w:val="Corpsdetexte"/>
              <w:spacing w:after="0"/>
            </w:pPr>
            <w:proofErr w:type="spellStart"/>
            <w:r>
              <w:t>Caractère</w:t>
            </w:r>
            <w:proofErr w:type="spellEnd"/>
            <w:r>
              <w:t xml:space="preserve"> </w:t>
            </w:r>
            <w:proofErr w:type="spellStart"/>
            <w:r>
              <w:t>précédent</w:t>
            </w:r>
            <w:proofErr w:type="spellEnd"/>
          </w:p>
        </w:tc>
        <w:tc>
          <w:tcPr>
            <w:tcW w:w="4338" w:type="dxa"/>
            <w:vAlign w:val="center"/>
          </w:tcPr>
          <w:p w14:paraId="12BB3FB9" w14:textId="5CF088DB" w:rsidR="00646BBF" w:rsidRPr="001553B9" w:rsidRDefault="00A8744C" w:rsidP="006F7D8B">
            <w:pPr>
              <w:pStyle w:val="Corpsdetexte"/>
              <w:spacing w:after="0"/>
            </w:pPr>
            <w:proofErr w:type="spellStart"/>
            <w:r>
              <w:t>Flèche</w:t>
            </w:r>
            <w:proofErr w:type="spellEnd"/>
            <w:r>
              <w:t xml:space="preserve"> gauche</w:t>
            </w:r>
          </w:p>
        </w:tc>
      </w:tr>
      <w:tr w:rsidR="00646BBF" w14:paraId="5A785329" w14:textId="77777777" w:rsidTr="006428C3">
        <w:trPr>
          <w:trHeight w:val="360"/>
        </w:trPr>
        <w:tc>
          <w:tcPr>
            <w:tcW w:w="4292" w:type="dxa"/>
            <w:vAlign w:val="center"/>
          </w:tcPr>
          <w:p w14:paraId="6F1D5EF2" w14:textId="47386326" w:rsidR="00646BBF" w:rsidRDefault="00A8744C" w:rsidP="006F7D8B">
            <w:pPr>
              <w:pStyle w:val="Corpsdetexte"/>
              <w:spacing w:after="0"/>
            </w:pPr>
            <w:proofErr w:type="spellStart"/>
            <w:r>
              <w:t>Caractère</w:t>
            </w:r>
            <w:proofErr w:type="spellEnd"/>
            <w:r>
              <w:t xml:space="preserve"> </w:t>
            </w:r>
            <w:proofErr w:type="spellStart"/>
            <w:r>
              <w:t>suivant</w:t>
            </w:r>
            <w:proofErr w:type="spellEnd"/>
          </w:p>
        </w:tc>
        <w:tc>
          <w:tcPr>
            <w:tcW w:w="4338" w:type="dxa"/>
            <w:vAlign w:val="center"/>
          </w:tcPr>
          <w:p w14:paraId="54D069D1" w14:textId="59408929" w:rsidR="00646BBF" w:rsidRPr="001553B9" w:rsidRDefault="00A8744C" w:rsidP="006F7D8B">
            <w:pPr>
              <w:pStyle w:val="Corpsdetexte"/>
              <w:spacing w:after="0"/>
            </w:pPr>
            <w:proofErr w:type="spellStart"/>
            <w:r>
              <w:t>Flèche</w:t>
            </w:r>
            <w:proofErr w:type="spellEnd"/>
            <w:r>
              <w:t xml:space="preserve"> droite</w:t>
            </w:r>
          </w:p>
        </w:tc>
      </w:tr>
      <w:tr w:rsidR="00646BBF" w14:paraId="44B5F5EB" w14:textId="77777777" w:rsidTr="006428C3">
        <w:trPr>
          <w:trHeight w:val="360"/>
        </w:trPr>
        <w:tc>
          <w:tcPr>
            <w:tcW w:w="4292" w:type="dxa"/>
            <w:vAlign w:val="center"/>
          </w:tcPr>
          <w:p w14:paraId="551B3CBC" w14:textId="1BDADA5D" w:rsidR="00646BBF" w:rsidRDefault="0073227B" w:rsidP="006F7D8B">
            <w:pPr>
              <w:pStyle w:val="Corpsdetexte"/>
              <w:spacing w:after="0"/>
            </w:pPr>
            <w:r>
              <w:t xml:space="preserve">Mot </w:t>
            </w:r>
            <w:proofErr w:type="spellStart"/>
            <w:r>
              <w:t>précédent</w:t>
            </w:r>
            <w:proofErr w:type="spellEnd"/>
          </w:p>
        </w:tc>
        <w:tc>
          <w:tcPr>
            <w:tcW w:w="4338" w:type="dxa"/>
            <w:vAlign w:val="center"/>
          </w:tcPr>
          <w:p w14:paraId="10F5E745" w14:textId="35F7EDEA" w:rsidR="00646BBF" w:rsidRPr="001553B9" w:rsidRDefault="00646BBF" w:rsidP="006F7D8B">
            <w:pPr>
              <w:pStyle w:val="Corpsdetexte"/>
              <w:spacing w:after="0"/>
            </w:pPr>
            <w:r>
              <w:t xml:space="preserve">Ctrl + </w:t>
            </w:r>
            <w:proofErr w:type="spellStart"/>
            <w:r w:rsidR="0073227B">
              <w:t>Flèche</w:t>
            </w:r>
            <w:proofErr w:type="spellEnd"/>
            <w:r w:rsidR="0073227B">
              <w:t xml:space="preserve"> gauche</w:t>
            </w:r>
          </w:p>
        </w:tc>
      </w:tr>
      <w:tr w:rsidR="00646BBF" w14:paraId="4B9E3054" w14:textId="77777777" w:rsidTr="006428C3">
        <w:trPr>
          <w:trHeight w:val="360"/>
        </w:trPr>
        <w:tc>
          <w:tcPr>
            <w:tcW w:w="4292" w:type="dxa"/>
            <w:vAlign w:val="center"/>
          </w:tcPr>
          <w:p w14:paraId="13A80686" w14:textId="036EF278" w:rsidR="00646BBF" w:rsidRDefault="0073227B" w:rsidP="006F7D8B">
            <w:pPr>
              <w:pStyle w:val="Corpsdetexte"/>
              <w:spacing w:after="0"/>
            </w:pPr>
            <w:r>
              <w:t xml:space="preserve">Mot </w:t>
            </w:r>
            <w:proofErr w:type="spellStart"/>
            <w:r>
              <w:t>suivant</w:t>
            </w:r>
            <w:proofErr w:type="spellEnd"/>
          </w:p>
        </w:tc>
        <w:tc>
          <w:tcPr>
            <w:tcW w:w="4338" w:type="dxa"/>
            <w:vAlign w:val="center"/>
          </w:tcPr>
          <w:p w14:paraId="300F0777" w14:textId="52588B82" w:rsidR="00646BBF" w:rsidRPr="001553B9" w:rsidRDefault="00646BBF" w:rsidP="006F7D8B">
            <w:pPr>
              <w:pStyle w:val="Corpsdetexte"/>
              <w:spacing w:after="0"/>
            </w:pPr>
            <w:r>
              <w:t xml:space="preserve">Ctrl + </w:t>
            </w:r>
            <w:proofErr w:type="spellStart"/>
            <w:r w:rsidR="0073227B">
              <w:t>Flèche</w:t>
            </w:r>
            <w:proofErr w:type="spellEnd"/>
            <w:r w:rsidR="0073227B">
              <w:t xml:space="preserve"> droite</w:t>
            </w:r>
          </w:p>
        </w:tc>
      </w:tr>
      <w:tr w:rsidR="00646BBF" w14:paraId="75B7B397" w14:textId="77777777" w:rsidTr="006428C3">
        <w:trPr>
          <w:trHeight w:val="360"/>
        </w:trPr>
        <w:tc>
          <w:tcPr>
            <w:tcW w:w="4292" w:type="dxa"/>
            <w:vAlign w:val="center"/>
          </w:tcPr>
          <w:p w14:paraId="0EB0E707" w14:textId="29ECD09F" w:rsidR="00646BBF" w:rsidRDefault="0073227B" w:rsidP="006F7D8B">
            <w:pPr>
              <w:pStyle w:val="Corpsdetexte"/>
              <w:spacing w:after="0"/>
            </w:pPr>
            <w:proofErr w:type="spellStart"/>
            <w:r>
              <w:t>P</w:t>
            </w:r>
            <w:r w:rsidR="00646BBF">
              <w:t>aragraph</w:t>
            </w:r>
            <w:r>
              <w:t>e</w:t>
            </w:r>
            <w:proofErr w:type="spellEnd"/>
            <w:r>
              <w:t xml:space="preserve"> </w:t>
            </w:r>
            <w:proofErr w:type="spellStart"/>
            <w:r>
              <w:t>précédent</w:t>
            </w:r>
            <w:proofErr w:type="spellEnd"/>
          </w:p>
        </w:tc>
        <w:tc>
          <w:tcPr>
            <w:tcW w:w="4338" w:type="dxa"/>
            <w:vAlign w:val="center"/>
          </w:tcPr>
          <w:p w14:paraId="339BA939" w14:textId="50FE539A" w:rsidR="00646BBF" w:rsidRPr="001553B9" w:rsidRDefault="00646BBF" w:rsidP="006F7D8B">
            <w:pPr>
              <w:pStyle w:val="Corpsdetexte"/>
              <w:spacing w:after="0"/>
            </w:pPr>
            <w:r>
              <w:t xml:space="preserve">Ctrl + </w:t>
            </w:r>
            <w:r w:rsidR="0073227B" w:rsidRPr="009135B2">
              <w:rPr>
                <w:lang w:val="fr-CA"/>
              </w:rPr>
              <w:t xml:space="preserve">Flèche </w:t>
            </w:r>
            <w:r w:rsidR="0073227B">
              <w:rPr>
                <w:lang w:val="fr-CA"/>
              </w:rPr>
              <w:t>haut</w:t>
            </w:r>
          </w:p>
        </w:tc>
      </w:tr>
      <w:tr w:rsidR="00646BBF" w14:paraId="20489FCC" w14:textId="77777777" w:rsidTr="006428C3">
        <w:trPr>
          <w:trHeight w:val="360"/>
        </w:trPr>
        <w:tc>
          <w:tcPr>
            <w:tcW w:w="4292" w:type="dxa"/>
            <w:vAlign w:val="center"/>
          </w:tcPr>
          <w:p w14:paraId="2371976D" w14:textId="2BC73EAE" w:rsidR="00646BBF" w:rsidRDefault="0073227B" w:rsidP="006F7D8B">
            <w:pPr>
              <w:pStyle w:val="Corpsdetexte"/>
              <w:spacing w:after="0"/>
            </w:pPr>
            <w:proofErr w:type="spellStart"/>
            <w:r>
              <w:t>Paragraphe</w:t>
            </w:r>
            <w:proofErr w:type="spellEnd"/>
            <w:r>
              <w:t xml:space="preserve"> </w:t>
            </w:r>
            <w:proofErr w:type="spellStart"/>
            <w:r>
              <w:t>suivant</w:t>
            </w:r>
            <w:proofErr w:type="spellEnd"/>
          </w:p>
        </w:tc>
        <w:tc>
          <w:tcPr>
            <w:tcW w:w="4338" w:type="dxa"/>
            <w:vAlign w:val="center"/>
          </w:tcPr>
          <w:p w14:paraId="57CAF5E8" w14:textId="47DA184E" w:rsidR="00646BBF" w:rsidRPr="001553B9" w:rsidRDefault="00646BBF" w:rsidP="006F7D8B">
            <w:pPr>
              <w:pStyle w:val="Corpsdetexte"/>
              <w:spacing w:after="0"/>
            </w:pPr>
            <w:r>
              <w:t xml:space="preserve">Ctrl + </w:t>
            </w:r>
            <w:r w:rsidR="0073227B" w:rsidRPr="009135B2">
              <w:rPr>
                <w:lang w:val="fr-CA"/>
              </w:rPr>
              <w:t>Flèche bas</w:t>
            </w:r>
          </w:p>
        </w:tc>
      </w:tr>
    </w:tbl>
    <w:p w14:paraId="00ED10BB" w14:textId="77777777" w:rsidR="00646BBF" w:rsidRPr="00921D63" w:rsidRDefault="00646BBF" w:rsidP="00646BBF">
      <w:pPr>
        <w:pStyle w:val="Corpsdetexte"/>
        <w:spacing w:after="0" w:line="240" w:lineRule="auto"/>
      </w:pPr>
    </w:p>
    <w:p w14:paraId="21A7793A" w14:textId="41F851F8" w:rsidR="00646BBF" w:rsidRPr="00273931" w:rsidRDefault="00D944BC" w:rsidP="00646BBF">
      <w:pPr>
        <w:pStyle w:val="Titre1"/>
        <w:rPr>
          <w:lang w:val="fr-CA"/>
        </w:rPr>
      </w:pPr>
      <w:bookmarkStart w:id="92" w:name="_Refd18e2191"/>
      <w:bookmarkStart w:id="93" w:name="_Tocd18e2191"/>
      <w:bookmarkStart w:id="94" w:name="_Toc68091740"/>
      <w:r w:rsidRPr="00273931">
        <w:rPr>
          <w:lang w:val="fr-CA"/>
        </w:rPr>
        <w:t xml:space="preserve">Utilisation du </w:t>
      </w:r>
      <w:r w:rsidR="00C83B4E">
        <w:rPr>
          <w:lang w:val="fr-CA"/>
        </w:rPr>
        <w:t>m</w:t>
      </w:r>
      <w:r w:rsidRPr="00273931">
        <w:rPr>
          <w:lang w:val="fr-CA"/>
        </w:rPr>
        <w:t xml:space="preserve">ode </w:t>
      </w:r>
      <w:r w:rsidR="00646BBF" w:rsidRPr="00273931">
        <w:rPr>
          <w:lang w:val="fr-CA"/>
        </w:rPr>
        <w:t>Terminal</w:t>
      </w:r>
      <w:bookmarkEnd w:id="92"/>
      <w:bookmarkEnd w:id="93"/>
      <w:bookmarkEnd w:id="94"/>
    </w:p>
    <w:p w14:paraId="30E26EC1" w14:textId="321FD8D3" w:rsidR="00646BBF" w:rsidRPr="00273931" w:rsidRDefault="00014367" w:rsidP="00646BBF">
      <w:pPr>
        <w:pStyle w:val="Corpsdetexte"/>
        <w:rPr>
          <w:lang w:val="fr-CA"/>
        </w:rPr>
      </w:pPr>
      <w:r w:rsidRPr="00273931">
        <w:rPr>
          <w:lang w:val="fr-CA"/>
        </w:rPr>
        <w:t>Un des attributs principaux d</w:t>
      </w:r>
      <w:r>
        <w:rPr>
          <w:lang w:val="fr-CA"/>
        </w:rPr>
        <w:t xml:space="preserve">u Mantis est le </w:t>
      </w:r>
      <w:r w:rsidR="00C83B4E">
        <w:rPr>
          <w:lang w:val="fr-CA"/>
        </w:rPr>
        <w:t>m</w:t>
      </w:r>
      <w:r>
        <w:rPr>
          <w:lang w:val="fr-CA"/>
        </w:rPr>
        <w:t xml:space="preserve">ode Terminal. </w:t>
      </w:r>
      <w:r w:rsidR="00615735">
        <w:rPr>
          <w:lang w:val="fr-CA"/>
        </w:rPr>
        <w:t xml:space="preserve">Lorsque connecté à un appareil hôte muni d’un </w:t>
      </w:r>
      <w:r w:rsidR="00075AB0">
        <w:rPr>
          <w:lang w:val="fr-CA"/>
        </w:rPr>
        <w:t>lecteur d’</w:t>
      </w:r>
      <w:r w:rsidR="00615735">
        <w:rPr>
          <w:lang w:val="fr-CA"/>
        </w:rPr>
        <w:t xml:space="preserve">écran, comme un ordinateur ou un appareil intelligent, le </w:t>
      </w:r>
      <w:r w:rsidR="00C83B4E">
        <w:rPr>
          <w:lang w:val="fr-CA"/>
        </w:rPr>
        <w:t>m</w:t>
      </w:r>
      <w:r w:rsidR="00615735">
        <w:rPr>
          <w:lang w:val="fr-CA"/>
        </w:rPr>
        <w:t>ode Terminal affiche tout le texte sélectionné sur l’appareil hôte.</w:t>
      </w:r>
      <w:r w:rsidR="00646BBF" w:rsidRPr="00273931">
        <w:rPr>
          <w:lang w:val="fr-CA"/>
        </w:rPr>
        <w:t xml:space="preserve"> </w:t>
      </w:r>
    </w:p>
    <w:p w14:paraId="0E1340BB" w14:textId="6ECC74A1" w:rsidR="003F205C" w:rsidRPr="00273931" w:rsidRDefault="007A7ED2" w:rsidP="00646BBF">
      <w:pPr>
        <w:pStyle w:val="Corpsdetexte"/>
        <w:rPr>
          <w:lang w:val="fr-CA"/>
        </w:rPr>
      </w:pPr>
      <w:r w:rsidRPr="00273931">
        <w:rPr>
          <w:lang w:val="fr-CA"/>
        </w:rPr>
        <w:t xml:space="preserve">Vous pouvez </w:t>
      </w:r>
      <w:r w:rsidR="00475E13">
        <w:rPr>
          <w:lang w:val="fr-CA"/>
        </w:rPr>
        <w:t xml:space="preserve">vous </w:t>
      </w:r>
      <w:r w:rsidRPr="00273931">
        <w:rPr>
          <w:lang w:val="fr-CA"/>
        </w:rPr>
        <w:t xml:space="preserve">connecter </w:t>
      </w:r>
      <w:r w:rsidR="00475E13">
        <w:rPr>
          <w:lang w:val="fr-CA"/>
        </w:rPr>
        <w:t xml:space="preserve">à </w:t>
      </w:r>
      <w:r w:rsidRPr="00273931">
        <w:rPr>
          <w:lang w:val="fr-CA"/>
        </w:rPr>
        <w:t>votre a</w:t>
      </w:r>
      <w:r>
        <w:rPr>
          <w:lang w:val="fr-CA"/>
        </w:rPr>
        <w:t xml:space="preserve">ppareil hôte par la technologie sans fil </w:t>
      </w:r>
      <w:r>
        <w:rPr>
          <w:i/>
          <w:iCs/>
          <w:lang w:val="fr-CA"/>
        </w:rPr>
        <w:t>Bluetooth®</w:t>
      </w:r>
      <w:r w:rsidR="00A30797">
        <w:rPr>
          <w:lang w:val="fr-CA"/>
        </w:rPr>
        <w:t xml:space="preserve">, ou en </w:t>
      </w:r>
      <w:r w:rsidR="00475E13">
        <w:rPr>
          <w:lang w:val="fr-CA"/>
        </w:rPr>
        <w:t xml:space="preserve">y </w:t>
      </w:r>
      <w:r w:rsidR="00A30797">
        <w:rPr>
          <w:lang w:val="fr-CA"/>
        </w:rPr>
        <w:t xml:space="preserve">connectant le câble USB-C </w:t>
      </w:r>
      <w:r w:rsidR="00475E13">
        <w:rPr>
          <w:lang w:val="fr-CA"/>
        </w:rPr>
        <w:t>inclus avec votre Mantis.</w:t>
      </w:r>
      <w:r w:rsidR="00A113E7">
        <w:rPr>
          <w:lang w:val="fr-CA"/>
        </w:rPr>
        <w:t xml:space="preserve"> </w:t>
      </w:r>
      <w:r w:rsidR="00A113E7" w:rsidRPr="000853E7">
        <w:rPr>
          <w:lang w:val="fr-CA"/>
        </w:rPr>
        <w:t xml:space="preserve">Jusqu’à cinq appareils Bluetooth et un </w:t>
      </w:r>
      <w:r w:rsidR="005D0244">
        <w:rPr>
          <w:lang w:val="fr-CA"/>
        </w:rPr>
        <w:t xml:space="preserve">appareil </w:t>
      </w:r>
      <w:r w:rsidR="00A113E7" w:rsidRPr="000853E7">
        <w:rPr>
          <w:lang w:val="fr-CA"/>
        </w:rPr>
        <w:t>USB peuvent être connectés en même temps.</w:t>
      </w:r>
    </w:p>
    <w:p w14:paraId="48AD8300" w14:textId="35B2DD67" w:rsidR="00646BBF" w:rsidRPr="00273931" w:rsidRDefault="004632BC" w:rsidP="00646BBF">
      <w:pPr>
        <w:pStyle w:val="Titre2"/>
        <w:rPr>
          <w:lang w:val="fr-CA"/>
        </w:rPr>
      </w:pPr>
      <w:bookmarkStart w:id="95" w:name="_Refd18e2226"/>
      <w:bookmarkStart w:id="96" w:name="_Tocd18e2226"/>
      <w:bookmarkStart w:id="97" w:name="_Toc68091741"/>
      <w:r w:rsidRPr="00273931">
        <w:rPr>
          <w:lang w:val="fr-CA"/>
        </w:rPr>
        <w:t xml:space="preserve">Se connecter et quitter le </w:t>
      </w:r>
      <w:r w:rsidR="00C83B4E">
        <w:rPr>
          <w:lang w:val="fr-CA"/>
        </w:rPr>
        <w:t>m</w:t>
      </w:r>
      <w:r w:rsidRPr="00273931">
        <w:rPr>
          <w:lang w:val="fr-CA"/>
        </w:rPr>
        <w:t xml:space="preserve">ode </w:t>
      </w:r>
      <w:r>
        <w:rPr>
          <w:lang w:val="fr-CA"/>
        </w:rPr>
        <w:t>Terminal</w:t>
      </w:r>
      <w:bookmarkEnd w:id="95"/>
      <w:bookmarkEnd w:id="96"/>
      <w:bookmarkEnd w:id="97"/>
    </w:p>
    <w:p w14:paraId="0E64A07D" w14:textId="335D1254" w:rsidR="0092274B" w:rsidRPr="00273931" w:rsidRDefault="0092274B" w:rsidP="00646BBF">
      <w:pPr>
        <w:pStyle w:val="Corpsdetexte"/>
        <w:rPr>
          <w:lang w:val="fr-CA"/>
        </w:rPr>
      </w:pPr>
      <w:r w:rsidRPr="00273931">
        <w:rPr>
          <w:lang w:val="fr-CA"/>
        </w:rPr>
        <w:t xml:space="preserve">Pour vous connecter au </w:t>
      </w:r>
      <w:r w:rsidR="00C83B4E">
        <w:rPr>
          <w:lang w:val="fr-CA"/>
        </w:rPr>
        <w:t>m</w:t>
      </w:r>
      <w:r>
        <w:rPr>
          <w:lang w:val="fr-CA"/>
        </w:rPr>
        <w:t xml:space="preserve">ode Terminal, assurez-vous d’avoir un appareil </w:t>
      </w:r>
      <w:r w:rsidRPr="00273931">
        <w:rPr>
          <w:lang w:val="fr-CA"/>
        </w:rPr>
        <w:t xml:space="preserve">Windows®, iOS®, </w:t>
      </w:r>
      <w:r>
        <w:rPr>
          <w:lang w:val="fr-CA"/>
        </w:rPr>
        <w:t>ou</w:t>
      </w:r>
      <w:r w:rsidRPr="00273931">
        <w:rPr>
          <w:lang w:val="fr-CA"/>
        </w:rPr>
        <w:t xml:space="preserve"> Mac®</w:t>
      </w:r>
      <w:r>
        <w:rPr>
          <w:lang w:val="fr-CA"/>
        </w:rPr>
        <w:t xml:space="preserve"> avec un </w:t>
      </w:r>
      <w:r w:rsidR="00D0533E">
        <w:rPr>
          <w:lang w:val="fr-CA"/>
        </w:rPr>
        <w:t>lecteur d’</w:t>
      </w:r>
      <w:r>
        <w:rPr>
          <w:lang w:val="fr-CA"/>
        </w:rPr>
        <w:t xml:space="preserve">écran fonctionnel. </w:t>
      </w:r>
    </w:p>
    <w:p w14:paraId="40B85A7B" w14:textId="48A9DEEA" w:rsidR="00646BBF" w:rsidRPr="00273931" w:rsidRDefault="0092274B" w:rsidP="00646BBF">
      <w:pPr>
        <w:pStyle w:val="Corpsdetexte"/>
        <w:rPr>
          <w:lang w:val="fr-CA"/>
        </w:rPr>
      </w:pPr>
      <w:r w:rsidRPr="00273931">
        <w:rPr>
          <w:lang w:val="fr-CA"/>
        </w:rPr>
        <w:t>Pour activ</w:t>
      </w:r>
      <w:r w:rsidR="00075AB0">
        <w:rPr>
          <w:lang w:val="fr-CA"/>
        </w:rPr>
        <w:t>er</w:t>
      </w:r>
      <w:r w:rsidRPr="00273931">
        <w:rPr>
          <w:lang w:val="fr-CA"/>
        </w:rPr>
        <w:t xml:space="preserve"> le Mode T</w:t>
      </w:r>
      <w:r>
        <w:rPr>
          <w:lang w:val="fr-CA"/>
        </w:rPr>
        <w:t>erminal :</w:t>
      </w:r>
    </w:p>
    <w:p w14:paraId="7B73FA38" w14:textId="528D3F85" w:rsidR="00646BBF" w:rsidRPr="00273931" w:rsidRDefault="004C7734" w:rsidP="002A2C1A">
      <w:pPr>
        <w:pStyle w:val="Corpsdetexte"/>
        <w:numPr>
          <w:ilvl w:val="0"/>
          <w:numId w:val="20"/>
        </w:numPr>
        <w:rPr>
          <w:lang w:val="fr-CA"/>
        </w:rPr>
      </w:pPr>
      <w:r w:rsidRPr="00273931">
        <w:rPr>
          <w:lang w:val="fr-CA"/>
        </w:rPr>
        <w:t>Appuyez sur la touche</w:t>
      </w:r>
      <w:r w:rsidR="00646BBF" w:rsidRPr="00273931">
        <w:rPr>
          <w:lang w:val="fr-CA"/>
        </w:rPr>
        <w:t xml:space="preserve"> Windows, </w:t>
      </w:r>
      <w:r w:rsidRPr="00273931">
        <w:rPr>
          <w:lang w:val="fr-CA"/>
        </w:rPr>
        <w:t>ou sur le bo</w:t>
      </w:r>
      <w:r>
        <w:rPr>
          <w:lang w:val="fr-CA"/>
        </w:rPr>
        <w:t>uton d’accueil</w:t>
      </w:r>
      <w:r w:rsidR="00646BBF" w:rsidRPr="00273931">
        <w:rPr>
          <w:lang w:val="fr-CA"/>
        </w:rPr>
        <w:t xml:space="preserve">, </w:t>
      </w:r>
      <w:r>
        <w:rPr>
          <w:lang w:val="fr-CA"/>
        </w:rPr>
        <w:t>ou appuyez sur</w:t>
      </w:r>
      <w:r w:rsidR="00646BBF" w:rsidRPr="00273931">
        <w:rPr>
          <w:lang w:val="fr-CA"/>
        </w:rPr>
        <w:t xml:space="preserve"> Ctrl + </w:t>
      </w:r>
      <w:r w:rsidR="00112051">
        <w:rPr>
          <w:lang w:val="fr-CA"/>
        </w:rPr>
        <w:t>Fn</w:t>
      </w:r>
      <w:r w:rsidR="00646BBF" w:rsidRPr="00273931">
        <w:rPr>
          <w:lang w:val="fr-CA"/>
        </w:rPr>
        <w:t xml:space="preserve"> + H </w:t>
      </w:r>
      <w:r>
        <w:rPr>
          <w:lang w:val="fr-CA"/>
        </w:rPr>
        <w:t>pour accéder au menu principal</w:t>
      </w:r>
      <w:r w:rsidR="00646BBF" w:rsidRPr="00273931">
        <w:rPr>
          <w:lang w:val="fr-CA"/>
        </w:rPr>
        <w:t>.</w:t>
      </w:r>
    </w:p>
    <w:p w14:paraId="2B5338DF" w14:textId="20A9E6E2" w:rsidR="00646BBF" w:rsidRPr="00273931" w:rsidRDefault="008221B1" w:rsidP="002A2C1A">
      <w:pPr>
        <w:pStyle w:val="Corpsdetexte"/>
        <w:numPr>
          <w:ilvl w:val="0"/>
          <w:numId w:val="20"/>
        </w:numPr>
        <w:rPr>
          <w:lang w:val="fr-CA"/>
        </w:rPr>
      </w:pPr>
      <w:r w:rsidRPr="00273931">
        <w:rPr>
          <w:lang w:val="fr-CA"/>
        </w:rPr>
        <w:t xml:space="preserve">Aller </w:t>
      </w:r>
      <w:r w:rsidR="008F186D">
        <w:rPr>
          <w:lang w:val="fr-CA"/>
        </w:rPr>
        <w:t>à</w:t>
      </w:r>
      <w:r w:rsidR="008F186D" w:rsidRPr="00273931">
        <w:rPr>
          <w:lang w:val="fr-CA"/>
        </w:rPr>
        <w:t xml:space="preserve"> </w:t>
      </w:r>
      <w:r w:rsidR="00646BBF" w:rsidRPr="00273931">
        <w:rPr>
          <w:lang w:val="fr-CA"/>
        </w:rPr>
        <w:t>Terminal</w:t>
      </w:r>
      <w:r w:rsidRPr="00273931">
        <w:rPr>
          <w:lang w:val="fr-CA"/>
        </w:rPr>
        <w:t xml:space="preserve"> </w:t>
      </w:r>
      <w:r w:rsidR="008F2971">
        <w:rPr>
          <w:lang w:val="fr-CA"/>
        </w:rPr>
        <w:t xml:space="preserve">en appuyant sur "t" ou </w:t>
      </w:r>
      <w:r w:rsidRPr="00273931">
        <w:rPr>
          <w:lang w:val="fr-CA"/>
        </w:rPr>
        <w:t xml:space="preserve">en utilisant les </w:t>
      </w:r>
      <w:r w:rsidR="00E118A8">
        <w:rPr>
          <w:lang w:val="fr-CA"/>
        </w:rPr>
        <w:t>touches de façade</w:t>
      </w:r>
      <w:r w:rsidRPr="00273931">
        <w:rPr>
          <w:lang w:val="fr-CA"/>
        </w:rPr>
        <w:t xml:space="preserve"> Pr</w:t>
      </w:r>
      <w:r>
        <w:rPr>
          <w:lang w:val="fr-CA"/>
        </w:rPr>
        <w:t>écédent et Suivant</w:t>
      </w:r>
      <w:r w:rsidR="00646BBF" w:rsidRPr="00273931">
        <w:rPr>
          <w:lang w:val="fr-CA"/>
        </w:rPr>
        <w:t>.</w:t>
      </w:r>
    </w:p>
    <w:p w14:paraId="32B986AC" w14:textId="0D11DDCB" w:rsidR="00646BBF" w:rsidRPr="00273931" w:rsidRDefault="008221B1" w:rsidP="002A2C1A">
      <w:pPr>
        <w:pStyle w:val="Corpsdetexte"/>
        <w:numPr>
          <w:ilvl w:val="0"/>
          <w:numId w:val="20"/>
        </w:numPr>
        <w:rPr>
          <w:lang w:val="fr-CA"/>
        </w:rPr>
      </w:pPr>
      <w:r w:rsidRPr="00273931">
        <w:rPr>
          <w:lang w:val="fr-CA"/>
        </w:rPr>
        <w:t>Appuyez sur Entrée ou sur un</w:t>
      </w:r>
      <w:r>
        <w:rPr>
          <w:lang w:val="fr-CA"/>
        </w:rPr>
        <w:t xml:space="preserve"> </w:t>
      </w:r>
      <w:r w:rsidR="0022208F">
        <w:rPr>
          <w:lang w:val="fr-CA"/>
        </w:rPr>
        <w:t>curseur éclair</w:t>
      </w:r>
      <w:r w:rsidR="00646BBF" w:rsidRPr="00273931">
        <w:rPr>
          <w:lang w:val="fr-CA"/>
        </w:rPr>
        <w:t>.</w:t>
      </w:r>
    </w:p>
    <w:p w14:paraId="3F942D0C" w14:textId="00F0A7B0" w:rsidR="00C83B4E" w:rsidRPr="00273931" w:rsidRDefault="00C83B4E" w:rsidP="00646BBF">
      <w:pPr>
        <w:pStyle w:val="Corpsdetexte"/>
        <w:rPr>
          <w:lang w:val="fr-CA"/>
        </w:rPr>
      </w:pPr>
      <w:r w:rsidRPr="00273931">
        <w:rPr>
          <w:lang w:val="fr-CA"/>
        </w:rPr>
        <w:lastRenderedPageBreak/>
        <w:t>Pour quitter le mode T</w:t>
      </w:r>
      <w:r>
        <w:rPr>
          <w:lang w:val="fr-CA"/>
        </w:rPr>
        <w:t>erminal et accéder</w:t>
      </w:r>
      <w:r w:rsidR="00FA5579">
        <w:rPr>
          <w:lang w:val="fr-CA"/>
        </w:rPr>
        <w:t xml:space="preserve"> à la liste des périphériques connectés</w:t>
      </w:r>
      <w:r w:rsidR="00C60069">
        <w:rPr>
          <w:lang w:val="fr-CA"/>
        </w:rPr>
        <w:t>, appuyez sur le bouton d’accueil.</w:t>
      </w:r>
    </w:p>
    <w:p w14:paraId="24C1CB52" w14:textId="22545DAA" w:rsidR="00CD1273" w:rsidRPr="00273931" w:rsidRDefault="00C60069" w:rsidP="00CD1273">
      <w:pPr>
        <w:pStyle w:val="Titre3"/>
        <w:rPr>
          <w:lang w:val="fr-CA"/>
        </w:rPr>
      </w:pPr>
      <w:bookmarkStart w:id="98" w:name="_Toc68091742"/>
      <w:r w:rsidRPr="00273931">
        <w:rPr>
          <w:lang w:val="fr-CA"/>
        </w:rPr>
        <w:t>Vé</w:t>
      </w:r>
      <w:r w:rsidR="000A182E" w:rsidRPr="00273931">
        <w:rPr>
          <w:lang w:val="fr-CA"/>
        </w:rPr>
        <w:t>rifier la</w:t>
      </w:r>
      <w:r w:rsidR="000A182E">
        <w:rPr>
          <w:lang w:val="fr-CA"/>
        </w:rPr>
        <w:t xml:space="preserve"> compatibilité avec le Mantis Q40</w:t>
      </w:r>
      <w:bookmarkEnd w:id="98"/>
    </w:p>
    <w:p w14:paraId="2A2BF571" w14:textId="1C2FE36F" w:rsidR="00FF4D37" w:rsidRPr="00273931" w:rsidRDefault="000A182E" w:rsidP="00646BBF">
      <w:pPr>
        <w:pStyle w:val="Corpsdetexte"/>
        <w:rPr>
          <w:lang w:val="fr-CA"/>
        </w:rPr>
      </w:pPr>
      <w:r w:rsidRPr="00273931">
        <w:rPr>
          <w:lang w:val="fr-CA"/>
        </w:rPr>
        <w:t>L</w:t>
      </w:r>
      <w:r w:rsidR="00CD1273" w:rsidRPr="00273931">
        <w:rPr>
          <w:lang w:val="fr-CA"/>
        </w:rPr>
        <w:t xml:space="preserve">e Mantis </w:t>
      </w:r>
      <w:r w:rsidRPr="00273931">
        <w:rPr>
          <w:lang w:val="fr-CA"/>
        </w:rPr>
        <w:t xml:space="preserve">est compatible avec </w:t>
      </w:r>
      <w:r>
        <w:rPr>
          <w:lang w:val="fr-CA"/>
        </w:rPr>
        <w:t xml:space="preserve">les </w:t>
      </w:r>
      <w:r w:rsidR="00D0533E">
        <w:rPr>
          <w:lang w:val="fr-CA"/>
        </w:rPr>
        <w:t xml:space="preserve">systèmes suivants </w:t>
      </w:r>
      <w:r w:rsidR="00FF4D37" w:rsidRPr="00273931">
        <w:rPr>
          <w:lang w:val="fr-CA"/>
        </w:rPr>
        <w:t>:</w:t>
      </w:r>
    </w:p>
    <w:p w14:paraId="7A397F22" w14:textId="07F29A73" w:rsidR="00FF4D37" w:rsidRPr="00273931" w:rsidRDefault="00D0533E" w:rsidP="00646BBF">
      <w:pPr>
        <w:pStyle w:val="Corpsdetexte"/>
        <w:rPr>
          <w:lang w:val="fr-CA"/>
        </w:rPr>
      </w:pPr>
      <w:r w:rsidRPr="00273931">
        <w:rPr>
          <w:rStyle w:val="lev"/>
          <w:lang w:val="fr-CA"/>
        </w:rPr>
        <w:t xml:space="preserve">Lecteurs d’écran </w:t>
      </w:r>
      <w:r w:rsidR="00FF4D37" w:rsidRPr="00273931">
        <w:rPr>
          <w:lang w:val="fr-CA"/>
        </w:rPr>
        <w:t>:</w:t>
      </w:r>
      <w:r w:rsidR="00CD1273" w:rsidRPr="00273931">
        <w:rPr>
          <w:lang w:val="fr-CA"/>
        </w:rPr>
        <w:t xml:space="preserve"> JAWS</w:t>
      </w:r>
      <w:r w:rsidR="00820800" w:rsidRPr="00273931">
        <w:rPr>
          <w:lang w:val="fr-CA"/>
        </w:rPr>
        <w:t>®</w:t>
      </w:r>
      <w:r w:rsidR="00CD1273" w:rsidRPr="00273931">
        <w:rPr>
          <w:lang w:val="fr-CA"/>
        </w:rPr>
        <w:t xml:space="preserve"> (version 18 </w:t>
      </w:r>
      <w:r w:rsidRPr="00273931">
        <w:rPr>
          <w:lang w:val="fr-CA"/>
        </w:rPr>
        <w:t>et</w:t>
      </w:r>
      <w:r>
        <w:rPr>
          <w:lang w:val="fr-CA"/>
        </w:rPr>
        <w:t xml:space="preserve"> plus</w:t>
      </w:r>
      <w:r w:rsidR="00CD1273" w:rsidRPr="00273931">
        <w:rPr>
          <w:lang w:val="fr-CA"/>
        </w:rPr>
        <w:t xml:space="preserve">), NVDA, </w:t>
      </w:r>
      <w:r>
        <w:rPr>
          <w:lang w:val="fr-CA"/>
        </w:rPr>
        <w:t>et</w:t>
      </w:r>
      <w:r w:rsidRPr="00273931">
        <w:rPr>
          <w:lang w:val="fr-CA"/>
        </w:rPr>
        <w:t xml:space="preserve"> </w:t>
      </w:r>
      <w:proofErr w:type="spellStart"/>
      <w:r w:rsidR="00CD1273" w:rsidRPr="00273931">
        <w:rPr>
          <w:lang w:val="fr-CA"/>
        </w:rPr>
        <w:t>VoiceOver</w:t>
      </w:r>
      <w:proofErr w:type="spellEnd"/>
      <w:r w:rsidR="00CD1273" w:rsidRPr="00273931">
        <w:rPr>
          <w:lang w:val="fr-CA"/>
        </w:rPr>
        <w:t xml:space="preserve"> </w:t>
      </w:r>
    </w:p>
    <w:p w14:paraId="7AD5F6C5" w14:textId="3E368EA3" w:rsidR="003F205C" w:rsidRPr="00273931" w:rsidRDefault="00D0533E" w:rsidP="00646BBF">
      <w:pPr>
        <w:pStyle w:val="Corpsdetexte"/>
        <w:rPr>
          <w:lang w:val="fr-CA"/>
        </w:rPr>
      </w:pPr>
      <w:r w:rsidRPr="00273931">
        <w:rPr>
          <w:rStyle w:val="lev"/>
          <w:lang w:val="fr-CA"/>
        </w:rPr>
        <w:t xml:space="preserve">Systèmes d’exploitation </w:t>
      </w:r>
      <w:r w:rsidR="00FF4D37" w:rsidRPr="00273931">
        <w:rPr>
          <w:lang w:val="fr-CA"/>
        </w:rPr>
        <w:t xml:space="preserve">: </w:t>
      </w:r>
      <w:r w:rsidR="00CD1273" w:rsidRPr="00273931">
        <w:rPr>
          <w:lang w:val="fr-CA"/>
        </w:rPr>
        <w:t xml:space="preserve">Windows 8+, </w:t>
      </w:r>
      <w:proofErr w:type="spellStart"/>
      <w:r w:rsidR="00820800" w:rsidRPr="00273931">
        <w:rPr>
          <w:lang w:val="fr-CA"/>
        </w:rPr>
        <w:t>mac</w:t>
      </w:r>
      <w:r w:rsidR="00CD1273" w:rsidRPr="00273931">
        <w:rPr>
          <w:lang w:val="fr-CA"/>
        </w:rPr>
        <w:t>OS</w:t>
      </w:r>
      <w:proofErr w:type="spellEnd"/>
      <w:r w:rsidR="00820800" w:rsidRPr="00273931">
        <w:rPr>
          <w:lang w:val="fr-CA"/>
        </w:rPr>
        <w:t>®</w:t>
      </w:r>
      <w:r w:rsidR="00CD1273" w:rsidRPr="00273931">
        <w:rPr>
          <w:lang w:val="fr-CA"/>
        </w:rPr>
        <w:t xml:space="preserve"> 10.15</w:t>
      </w:r>
      <w:r w:rsidR="00957F71" w:rsidRPr="00273931">
        <w:rPr>
          <w:lang w:val="fr-CA"/>
        </w:rPr>
        <w:t>.5</w:t>
      </w:r>
      <w:r w:rsidR="00CD1273" w:rsidRPr="00273931">
        <w:rPr>
          <w:lang w:val="fr-CA"/>
        </w:rPr>
        <w:t xml:space="preserve"> </w:t>
      </w:r>
      <w:r w:rsidR="00FF4D37" w:rsidRPr="00273931">
        <w:rPr>
          <w:lang w:val="fr-CA"/>
        </w:rPr>
        <w:t xml:space="preserve">(Catalina), </w:t>
      </w:r>
      <w:r w:rsidR="0075576B">
        <w:rPr>
          <w:lang w:val="fr-CA"/>
        </w:rPr>
        <w:t>ou un appareil</w:t>
      </w:r>
      <w:r w:rsidR="0075576B" w:rsidRPr="00273931">
        <w:rPr>
          <w:lang w:val="fr-CA"/>
        </w:rPr>
        <w:t xml:space="preserve"> </w:t>
      </w:r>
      <w:r w:rsidR="00FF4D37" w:rsidRPr="00273931">
        <w:rPr>
          <w:lang w:val="fr-CA"/>
        </w:rPr>
        <w:t>iOS 13.</w:t>
      </w:r>
      <w:r w:rsidR="00957F71" w:rsidRPr="00273931">
        <w:rPr>
          <w:lang w:val="fr-CA"/>
        </w:rPr>
        <w:t>5.1</w:t>
      </w:r>
      <w:r w:rsidR="00FF4D37" w:rsidRPr="00273931">
        <w:rPr>
          <w:lang w:val="fr-CA"/>
        </w:rPr>
        <w:t>+</w:t>
      </w:r>
      <w:r w:rsidR="00CD1273" w:rsidRPr="00273931">
        <w:rPr>
          <w:lang w:val="fr-CA"/>
        </w:rPr>
        <w:t xml:space="preserve"> </w:t>
      </w:r>
    </w:p>
    <w:p w14:paraId="5E25ECCF" w14:textId="761C28AE" w:rsidR="00773174" w:rsidRPr="00273931" w:rsidRDefault="00ED3BC2" w:rsidP="00773174">
      <w:pPr>
        <w:pStyle w:val="Titre3"/>
        <w:rPr>
          <w:lang w:val="fr-CA"/>
        </w:rPr>
      </w:pPr>
      <w:bookmarkStart w:id="99" w:name="_Toc68091743"/>
      <w:r w:rsidRPr="00273931">
        <w:rPr>
          <w:lang w:val="fr-CA"/>
        </w:rPr>
        <w:t>Activer votre appareil iOS en utilisant le</w:t>
      </w:r>
      <w:r>
        <w:rPr>
          <w:lang w:val="fr-CA"/>
        </w:rPr>
        <w:t xml:space="preserve"> Mantis</w:t>
      </w:r>
      <w:bookmarkEnd w:id="99"/>
    </w:p>
    <w:p w14:paraId="6434B456" w14:textId="5D47074D" w:rsidR="00E2693A" w:rsidRPr="00273931" w:rsidRDefault="00A66056" w:rsidP="00773174">
      <w:pPr>
        <w:rPr>
          <w:lang w:val="fr-CA"/>
        </w:rPr>
      </w:pPr>
      <w:r w:rsidRPr="00273931">
        <w:rPr>
          <w:lang w:val="fr-CA"/>
        </w:rPr>
        <w:t>Lorsque votre appareil iOS e</w:t>
      </w:r>
      <w:r>
        <w:rPr>
          <w:lang w:val="fr-CA"/>
        </w:rPr>
        <w:t>st verrouillé</w:t>
      </w:r>
      <w:r w:rsidR="000D4FC5">
        <w:rPr>
          <w:lang w:val="fr-CA"/>
        </w:rPr>
        <w:t xml:space="preserve"> et connecté</w:t>
      </w:r>
      <w:r>
        <w:rPr>
          <w:lang w:val="fr-CA"/>
        </w:rPr>
        <w:t xml:space="preserve">, </w:t>
      </w:r>
      <w:r w:rsidR="000D4FC5">
        <w:rPr>
          <w:lang w:val="fr-CA"/>
        </w:rPr>
        <w:t xml:space="preserve">vous pouvez </w:t>
      </w:r>
      <w:proofErr w:type="spellStart"/>
      <w:r w:rsidR="001F0E01">
        <w:rPr>
          <w:lang w:val="fr-CA"/>
        </w:rPr>
        <w:t>appuyez</w:t>
      </w:r>
      <w:proofErr w:type="spellEnd"/>
      <w:r w:rsidR="001F0E01">
        <w:rPr>
          <w:lang w:val="fr-CA"/>
        </w:rPr>
        <w:t xml:space="preserve"> sur un curseur éclair </w:t>
      </w:r>
      <w:r w:rsidR="00196BB1">
        <w:rPr>
          <w:lang w:val="fr-CA"/>
        </w:rPr>
        <w:t xml:space="preserve">sur le </w:t>
      </w:r>
      <w:r w:rsidR="000D4FC5" w:rsidDel="00527BA1">
        <w:rPr>
          <w:lang w:val="fr-CA"/>
        </w:rPr>
        <w:t>Mantis</w:t>
      </w:r>
      <w:r w:rsidR="000D4FC5">
        <w:rPr>
          <w:lang w:val="fr-CA"/>
        </w:rPr>
        <w:t xml:space="preserve">, ce qui a pour effet de </w:t>
      </w:r>
      <w:r w:rsidR="00F21927">
        <w:rPr>
          <w:lang w:val="fr-CA"/>
        </w:rPr>
        <w:t xml:space="preserve">réveiller votre appareil et vous demande d’entrer votre mot de passe. </w:t>
      </w:r>
      <w:r w:rsidR="00F21927" w:rsidRPr="00F21927">
        <w:rPr>
          <w:lang w:val="fr-CA"/>
        </w:rPr>
        <w:t>Cela v</w:t>
      </w:r>
      <w:r w:rsidR="00F21927" w:rsidRPr="00273931">
        <w:rPr>
          <w:lang w:val="fr-CA"/>
        </w:rPr>
        <w:t>ous permet de conserver votre appareil iOS dans v</w:t>
      </w:r>
      <w:r w:rsidR="00F21927">
        <w:rPr>
          <w:lang w:val="fr-CA"/>
        </w:rPr>
        <w:t xml:space="preserve">otre poche ou dans un sac </w:t>
      </w:r>
      <w:r w:rsidR="00A56F88">
        <w:rPr>
          <w:lang w:val="fr-CA"/>
        </w:rPr>
        <w:t xml:space="preserve">lorsque vous utilisez votre Mantis comme un </w:t>
      </w:r>
      <w:r w:rsidR="006B5601">
        <w:rPr>
          <w:lang w:val="fr-CA"/>
        </w:rPr>
        <w:t xml:space="preserve">contrôleur et un </w:t>
      </w:r>
      <w:r w:rsidR="009D03C8">
        <w:rPr>
          <w:lang w:val="fr-CA"/>
        </w:rPr>
        <w:t xml:space="preserve">périphérique. </w:t>
      </w:r>
    </w:p>
    <w:p w14:paraId="56991062" w14:textId="77777777" w:rsidR="00773174" w:rsidRPr="00275671" w:rsidRDefault="00773174" w:rsidP="00646BBF">
      <w:pPr>
        <w:pStyle w:val="Corpsdetexte"/>
        <w:rPr>
          <w:lang w:val="fr-CA"/>
        </w:rPr>
      </w:pPr>
    </w:p>
    <w:p w14:paraId="79993666" w14:textId="3151A501" w:rsidR="00646BBF" w:rsidRPr="00273931" w:rsidRDefault="00216B21" w:rsidP="00646BBF">
      <w:pPr>
        <w:pStyle w:val="Titre2"/>
        <w:rPr>
          <w:lang w:val="fr-CA"/>
        </w:rPr>
      </w:pPr>
      <w:bookmarkStart w:id="100" w:name="_Refd18e2214"/>
      <w:bookmarkStart w:id="101" w:name="_Tocd18e2214"/>
      <w:bookmarkStart w:id="102" w:name="_Toc68091744"/>
      <w:bookmarkStart w:id="103" w:name="_Numd18e2249"/>
      <w:bookmarkStart w:id="104" w:name="_Refd18e2249"/>
      <w:bookmarkStart w:id="105" w:name="_Tocd18e2249"/>
      <w:r w:rsidRPr="00273931">
        <w:rPr>
          <w:lang w:val="fr-CA"/>
        </w:rPr>
        <w:t>Utiliser le Mantis comme un c</w:t>
      </w:r>
      <w:r>
        <w:rPr>
          <w:lang w:val="fr-CA"/>
        </w:rPr>
        <w:t>lavier externe</w:t>
      </w:r>
      <w:bookmarkEnd w:id="100"/>
      <w:bookmarkEnd w:id="101"/>
      <w:bookmarkEnd w:id="102"/>
    </w:p>
    <w:p w14:paraId="369DB0DC" w14:textId="3905B317" w:rsidR="00011964" w:rsidRPr="00273931" w:rsidRDefault="00011964" w:rsidP="00646BBF">
      <w:pPr>
        <w:pStyle w:val="Corpsdetexte"/>
        <w:rPr>
          <w:lang w:val="fr-CA"/>
        </w:rPr>
      </w:pPr>
      <w:r w:rsidRPr="00273931">
        <w:rPr>
          <w:lang w:val="fr-CA"/>
        </w:rPr>
        <w:t>Lorsqu’il est connecté comme u</w:t>
      </w:r>
      <w:r>
        <w:rPr>
          <w:lang w:val="fr-CA"/>
        </w:rPr>
        <w:t xml:space="preserve">n terminal braille, le Mantis agit également comme un clavier externe pour votre appareil hôte. </w:t>
      </w:r>
      <w:r w:rsidR="00887876" w:rsidRPr="00887876">
        <w:rPr>
          <w:lang w:val="fr-CA"/>
        </w:rPr>
        <w:t>Cela fonctionne même s’</w:t>
      </w:r>
      <w:r w:rsidR="00887876" w:rsidRPr="00273931">
        <w:rPr>
          <w:lang w:val="fr-CA"/>
        </w:rPr>
        <w:t>il n’y a pas de lecteur d</w:t>
      </w:r>
      <w:r w:rsidR="00887876">
        <w:rPr>
          <w:lang w:val="fr-CA"/>
        </w:rPr>
        <w:t>’écran activé sur votre appareil hôte.</w:t>
      </w:r>
    </w:p>
    <w:p w14:paraId="05C8DFD8" w14:textId="6C121280" w:rsidR="00646BBF" w:rsidRPr="00273931" w:rsidRDefault="00275671" w:rsidP="00646BBF">
      <w:pPr>
        <w:pStyle w:val="Corpsdetexte"/>
        <w:rPr>
          <w:lang w:val="fr-CA"/>
        </w:rPr>
      </w:pPr>
      <w:r w:rsidRPr="00273931">
        <w:rPr>
          <w:lang w:val="fr-CA"/>
        </w:rPr>
        <w:t>Lorsque connecté à un M</w:t>
      </w:r>
      <w:r>
        <w:rPr>
          <w:lang w:val="fr-CA"/>
        </w:rPr>
        <w:t>ac, les touches en bas à gauche du Mantis sont placées dans l’ordre suivant. Ctrl, Fn, Option et Commande, comme lorsque vous utilisez un clavier Mac conventionnel.</w:t>
      </w:r>
      <w:r w:rsidRPr="00273931">
        <w:rPr>
          <w:lang w:val="fr-CA"/>
        </w:rPr>
        <w:t xml:space="preserve"> </w:t>
      </w:r>
    </w:p>
    <w:p w14:paraId="54A84BD0" w14:textId="49CF299E" w:rsidR="00646BBF" w:rsidRPr="00273931" w:rsidRDefault="007753D1" w:rsidP="00646BBF">
      <w:pPr>
        <w:pStyle w:val="Titre3"/>
        <w:rPr>
          <w:lang w:val="fr-CA"/>
        </w:rPr>
      </w:pPr>
      <w:bookmarkStart w:id="106" w:name="_Toc68091745"/>
      <w:bookmarkEnd w:id="103"/>
      <w:bookmarkEnd w:id="104"/>
      <w:bookmarkEnd w:id="105"/>
      <w:r w:rsidRPr="00273931">
        <w:rPr>
          <w:lang w:val="fr-CA"/>
        </w:rPr>
        <w:t>Connexion par</w:t>
      </w:r>
      <w:r w:rsidR="00646BBF" w:rsidRPr="00273931">
        <w:rPr>
          <w:lang w:val="fr-CA"/>
        </w:rPr>
        <w:t xml:space="preserve"> USB</w:t>
      </w:r>
      <w:bookmarkEnd w:id="106"/>
    </w:p>
    <w:p w14:paraId="5771600D" w14:textId="639689C4" w:rsidR="00646BBF" w:rsidRPr="00273931" w:rsidRDefault="00900461" w:rsidP="00646BBF">
      <w:pPr>
        <w:pStyle w:val="Corpsdetexte"/>
        <w:rPr>
          <w:lang w:val="fr-CA"/>
        </w:rPr>
      </w:pPr>
      <w:r w:rsidRPr="00273931">
        <w:rPr>
          <w:lang w:val="fr-CA"/>
        </w:rPr>
        <w:t>Pour se connecter via</w:t>
      </w:r>
      <w:r w:rsidR="00646BBF" w:rsidRPr="00273931">
        <w:rPr>
          <w:lang w:val="fr-CA"/>
        </w:rPr>
        <w:t xml:space="preserve"> USB</w:t>
      </w:r>
      <w:r>
        <w:rPr>
          <w:lang w:val="fr-CA"/>
        </w:rPr>
        <w:t xml:space="preserve"> </w:t>
      </w:r>
      <w:r w:rsidR="00646BBF" w:rsidRPr="00273931">
        <w:rPr>
          <w:lang w:val="fr-CA"/>
        </w:rPr>
        <w:t>:</w:t>
      </w:r>
    </w:p>
    <w:p w14:paraId="337EA55F" w14:textId="461097C7" w:rsidR="00646BBF" w:rsidRPr="00273931" w:rsidRDefault="00752AD8" w:rsidP="002A2C1A">
      <w:pPr>
        <w:pStyle w:val="Corpsdetexte"/>
        <w:numPr>
          <w:ilvl w:val="0"/>
          <w:numId w:val="21"/>
        </w:numPr>
        <w:rPr>
          <w:lang w:val="fr-CA"/>
        </w:rPr>
      </w:pPr>
      <w:r w:rsidRPr="00273931">
        <w:rPr>
          <w:lang w:val="fr-CA"/>
        </w:rPr>
        <w:t xml:space="preserve">Connectez le Mantis à un </w:t>
      </w:r>
      <w:r w:rsidR="00F82CE1" w:rsidRPr="00273931">
        <w:rPr>
          <w:lang w:val="fr-CA"/>
        </w:rPr>
        <w:t>ordinateur Windows ou Mac avec le câble U</w:t>
      </w:r>
      <w:r w:rsidR="00F82CE1" w:rsidRPr="00F82CE1">
        <w:rPr>
          <w:lang w:val="fr-CA"/>
        </w:rPr>
        <w:t>SB</w:t>
      </w:r>
      <w:r w:rsidR="00F82CE1" w:rsidRPr="00273931">
        <w:rPr>
          <w:lang w:val="fr-CA"/>
        </w:rPr>
        <w:t>-C.</w:t>
      </w:r>
      <w:r w:rsidR="00646BBF" w:rsidRPr="00273931">
        <w:rPr>
          <w:lang w:val="fr-CA"/>
        </w:rPr>
        <w:t xml:space="preserve"> </w:t>
      </w:r>
    </w:p>
    <w:p w14:paraId="0C8906F3" w14:textId="39A836F7" w:rsidR="00646BBF" w:rsidRPr="00273931" w:rsidRDefault="00F74B07" w:rsidP="002A2C1A">
      <w:pPr>
        <w:pStyle w:val="Corpsdetexte"/>
        <w:numPr>
          <w:ilvl w:val="0"/>
          <w:numId w:val="21"/>
        </w:numPr>
        <w:rPr>
          <w:lang w:val="fr-CA"/>
        </w:rPr>
      </w:pPr>
      <w:r w:rsidRPr="00273931">
        <w:rPr>
          <w:lang w:val="fr-CA"/>
        </w:rPr>
        <w:t xml:space="preserve">Choisissez l’option </w:t>
      </w:r>
      <w:r w:rsidR="0078503F">
        <w:rPr>
          <w:lang w:val="fr-CA"/>
        </w:rPr>
        <w:t xml:space="preserve">périphériques connectés </w:t>
      </w:r>
      <w:r w:rsidR="00646BBF" w:rsidRPr="00273931">
        <w:rPr>
          <w:lang w:val="fr-CA"/>
        </w:rPr>
        <w:t>(</w:t>
      </w:r>
      <w:r w:rsidRPr="00273931">
        <w:rPr>
          <w:lang w:val="fr-CA"/>
        </w:rPr>
        <w:t xml:space="preserve">le premier </w:t>
      </w:r>
      <w:r w:rsidR="00D64B58">
        <w:rPr>
          <w:lang w:val="fr-CA"/>
        </w:rPr>
        <w:t>élément</w:t>
      </w:r>
      <w:r w:rsidR="00646BBF" w:rsidRPr="00273931">
        <w:rPr>
          <w:lang w:val="fr-CA"/>
        </w:rPr>
        <w:t xml:space="preserve"> </w:t>
      </w:r>
      <w:r w:rsidRPr="00273931">
        <w:rPr>
          <w:lang w:val="fr-CA"/>
        </w:rPr>
        <w:t>da</w:t>
      </w:r>
      <w:r>
        <w:rPr>
          <w:lang w:val="fr-CA"/>
        </w:rPr>
        <w:t>ns le menu</w:t>
      </w:r>
      <w:r w:rsidR="00646BBF" w:rsidRPr="00273931">
        <w:rPr>
          <w:lang w:val="fr-CA"/>
        </w:rPr>
        <w:t xml:space="preserve"> Terminal).</w:t>
      </w:r>
    </w:p>
    <w:p w14:paraId="7FDC5CD5" w14:textId="594FA711" w:rsidR="00646BBF" w:rsidRDefault="00F74B07" w:rsidP="002A2C1A">
      <w:pPr>
        <w:pStyle w:val="Corpsdetexte"/>
        <w:numPr>
          <w:ilvl w:val="0"/>
          <w:numId w:val="21"/>
        </w:numPr>
      </w:pPr>
      <w:proofErr w:type="spellStart"/>
      <w:r>
        <w:t>Appuyez</w:t>
      </w:r>
      <w:proofErr w:type="spellEnd"/>
      <w:r>
        <w:t xml:space="preserve"> sur Entrée</w:t>
      </w:r>
      <w:r w:rsidR="00646BBF">
        <w:t xml:space="preserve">. </w:t>
      </w:r>
    </w:p>
    <w:p w14:paraId="1ACD2713" w14:textId="53EAF737" w:rsidR="0078503F" w:rsidRDefault="0078503F" w:rsidP="002A2C1A">
      <w:pPr>
        <w:pStyle w:val="Corpsdetexte"/>
        <w:numPr>
          <w:ilvl w:val="0"/>
          <w:numId w:val="21"/>
        </w:numPr>
        <w:rPr>
          <w:lang w:val="fr-CA"/>
        </w:rPr>
      </w:pPr>
      <w:r>
        <w:rPr>
          <w:lang w:val="fr-CA"/>
        </w:rPr>
        <w:t>Sélectionnez USB.</w:t>
      </w:r>
    </w:p>
    <w:p w14:paraId="781ACFF8" w14:textId="4EF92B6A" w:rsidR="0078503F" w:rsidRDefault="0078503F" w:rsidP="002A2C1A">
      <w:pPr>
        <w:pStyle w:val="Corpsdetexte"/>
        <w:numPr>
          <w:ilvl w:val="0"/>
          <w:numId w:val="21"/>
        </w:numPr>
        <w:rPr>
          <w:lang w:val="fr-CA"/>
        </w:rPr>
      </w:pPr>
      <w:r>
        <w:rPr>
          <w:lang w:val="fr-CA"/>
        </w:rPr>
        <w:t>Appuyez sur Entrée.</w:t>
      </w:r>
    </w:p>
    <w:p w14:paraId="43E25F4D" w14:textId="3D87B8E6" w:rsidR="00646BBF" w:rsidRPr="00273931" w:rsidRDefault="00F74B07" w:rsidP="002A2C1A">
      <w:pPr>
        <w:pStyle w:val="Corpsdetexte"/>
        <w:numPr>
          <w:ilvl w:val="0"/>
          <w:numId w:val="21"/>
        </w:numPr>
        <w:rPr>
          <w:lang w:val="fr-CA"/>
        </w:rPr>
      </w:pPr>
      <w:r w:rsidRPr="00273931">
        <w:rPr>
          <w:lang w:val="fr-CA"/>
        </w:rPr>
        <w:t>Attendez que la connexion soit établie.</w:t>
      </w:r>
      <w:r w:rsidR="00646BBF" w:rsidRPr="00273931">
        <w:rPr>
          <w:lang w:val="fr-CA"/>
        </w:rPr>
        <w:t xml:space="preserve"> </w:t>
      </w:r>
    </w:p>
    <w:p w14:paraId="34C3FDED" w14:textId="78F52C15" w:rsidR="00677451" w:rsidRDefault="001208E0" w:rsidP="00646BBF">
      <w:pPr>
        <w:pStyle w:val="Corpsdetexte"/>
        <w:rPr>
          <w:lang w:val="fr-CA"/>
        </w:rPr>
      </w:pPr>
      <w:r w:rsidRPr="00273931">
        <w:rPr>
          <w:lang w:val="fr-CA"/>
        </w:rPr>
        <w:t>Si la connexion se fait avec succès, le cont</w:t>
      </w:r>
      <w:r>
        <w:rPr>
          <w:lang w:val="fr-CA"/>
        </w:rPr>
        <w:t>enu de votre appareil hôte sera affiché sur l’Afficheur braille</w:t>
      </w:r>
      <w:r w:rsidR="00677451">
        <w:rPr>
          <w:lang w:val="fr-CA"/>
        </w:rPr>
        <w:t>.</w:t>
      </w:r>
    </w:p>
    <w:p w14:paraId="5E6ED3A1" w14:textId="03E167B3" w:rsidR="00646BBF" w:rsidRPr="00273931" w:rsidRDefault="00677451" w:rsidP="00646BBF">
      <w:pPr>
        <w:pStyle w:val="Corpsdetexte"/>
        <w:rPr>
          <w:lang w:val="fr-CA"/>
        </w:rPr>
      </w:pPr>
      <w:r>
        <w:rPr>
          <w:lang w:val="fr-CA"/>
        </w:rPr>
        <w:t>Le Mantis est aussi disponible comme clavier externe permettant d’écrire sur l’appareil hôte.</w:t>
      </w:r>
      <w:r w:rsidR="00646BBF" w:rsidRPr="00273931">
        <w:rPr>
          <w:lang w:val="fr-CA"/>
        </w:rPr>
        <w:t xml:space="preserve"> </w:t>
      </w:r>
    </w:p>
    <w:p w14:paraId="5A15722D" w14:textId="42CB3C74" w:rsidR="00646BBF" w:rsidRPr="00273931" w:rsidRDefault="00677451" w:rsidP="00646BBF">
      <w:pPr>
        <w:pStyle w:val="Titre3"/>
        <w:rPr>
          <w:lang w:val="fr-CA"/>
        </w:rPr>
      </w:pPr>
      <w:bookmarkStart w:id="107" w:name="_Toc68091746"/>
      <w:r w:rsidRPr="00273931">
        <w:rPr>
          <w:lang w:val="fr-CA"/>
        </w:rPr>
        <w:lastRenderedPageBreak/>
        <w:t>Connexion</w:t>
      </w:r>
      <w:r w:rsidR="00646BBF" w:rsidRPr="00273931">
        <w:rPr>
          <w:lang w:val="fr-CA"/>
        </w:rPr>
        <w:t xml:space="preserve"> </w:t>
      </w:r>
      <w:r w:rsidRPr="00273931">
        <w:rPr>
          <w:lang w:val="fr-CA"/>
        </w:rPr>
        <w:t>par</w:t>
      </w:r>
      <w:r w:rsidR="00646BBF" w:rsidRPr="00273931">
        <w:rPr>
          <w:lang w:val="fr-CA"/>
        </w:rPr>
        <w:t xml:space="preserve"> Bluetooth</w:t>
      </w:r>
      <w:bookmarkEnd w:id="107"/>
    </w:p>
    <w:p w14:paraId="03CA09C2" w14:textId="3524A55E" w:rsidR="00646BBF" w:rsidRPr="00273931" w:rsidRDefault="00397DFC" w:rsidP="00646BBF">
      <w:pPr>
        <w:pStyle w:val="Corpsdetexte"/>
        <w:rPr>
          <w:lang w:val="fr-CA"/>
        </w:rPr>
      </w:pPr>
      <w:r w:rsidRPr="00273931">
        <w:rPr>
          <w:lang w:val="fr-CA"/>
        </w:rPr>
        <w:t xml:space="preserve">Pour </w:t>
      </w:r>
      <w:r w:rsidR="004D6014" w:rsidRPr="00273931">
        <w:rPr>
          <w:lang w:val="fr-CA"/>
        </w:rPr>
        <w:t xml:space="preserve">jumeler un nouvel appareil </w:t>
      </w:r>
      <w:r w:rsidR="004D6014">
        <w:rPr>
          <w:lang w:val="fr-CA"/>
        </w:rPr>
        <w:t>Bluetooth :</w:t>
      </w:r>
    </w:p>
    <w:p w14:paraId="0A70D19E" w14:textId="77777777" w:rsidR="00242347" w:rsidRDefault="00242347" w:rsidP="00242347">
      <w:pPr>
        <w:pStyle w:val="Corpsdetexte"/>
        <w:numPr>
          <w:ilvl w:val="0"/>
          <w:numId w:val="22"/>
        </w:numPr>
        <w:rPr>
          <w:lang w:val="fr-CA"/>
        </w:rPr>
      </w:pPr>
      <w:r>
        <w:rPr>
          <w:lang w:val="fr-CA"/>
        </w:rPr>
        <w:t>Dans l’appareil hôte, activez le signal Bluetooth.</w:t>
      </w:r>
    </w:p>
    <w:p w14:paraId="2526452F" w14:textId="39CFAD0A" w:rsidR="00242347" w:rsidRDefault="00242347" w:rsidP="00242347">
      <w:pPr>
        <w:pStyle w:val="Corpsdetexte"/>
        <w:numPr>
          <w:ilvl w:val="0"/>
          <w:numId w:val="22"/>
        </w:numPr>
        <w:rPr>
          <w:lang w:val="fr-CA"/>
        </w:rPr>
      </w:pPr>
      <w:r>
        <w:rPr>
          <w:lang w:val="fr-CA"/>
        </w:rPr>
        <w:t>Sur le Mantis, rendez-vous au Menu principal.</w:t>
      </w:r>
    </w:p>
    <w:p w14:paraId="4838EB0C" w14:textId="77777777" w:rsidR="00242347" w:rsidRDefault="00242347" w:rsidP="00242347">
      <w:pPr>
        <w:pStyle w:val="Corpsdetexte"/>
        <w:numPr>
          <w:ilvl w:val="0"/>
          <w:numId w:val="22"/>
        </w:numPr>
        <w:rPr>
          <w:lang w:val="fr-CA"/>
        </w:rPr>
      </w:pPr>
      <w:r>
        <w:rPr>
          <w:lang w:val="fr-CA"/>
        </w:rPr>
        <w:t>Choisissez Terminal et appuyez sur Entrée ou sur un curseur-éclair.</w:t>
      </w:r>
    </w:p>
    <w:p w14:paraId="02FEE8A5" w14:textId="77777777" w:rsidR="000D292D" w:rsidRDefault="000D292D" w:rsidP="000D292D">
      <w:pPr>
        <w:pStyle w:val="Corpsdetexte"/>
        <w:numPr>
          <w:ilvl w:val="0"/>
          <w:numId w:val="22"/>
        </w:numPr>
        <w:rPr>
          <w:lang w:val="fr-CA"/>
        </w:rPr>
      </w:pPr>
      <w:r>
        <w:rPr>
          <w:lang w:val="fr-CA"/>
        </w:rPr>
        <w:t>Dans le menu Terminal, choisissez Ajouter un périphérique Bluetooth et appuyez sur Entrée.</w:t>
      </w:r>
    </w:p>
    <w:p w14:paraId="7C93D830" w14:textId="77777777" w:rsidR="00735CE9" w:rsidRDefault="00735CE9" w:rsidP="00735CE9">
      <w:pPr>
        <w:pStyle w:val="Corpsdetexte"/>
        <w:ind w:left="720"/>
        <w:rPr>
          <w:lang w:val="fr-CA"/>
        </w:rPr>
      </w:pPr>
      <w:r>
        <w:rPr>
          <w:lang w:val="fr-CA"/>
        </w:rPr>
        <w:t>Si le mode Bluetooth est désactivé, il s’activera automatiquement. Veuillez noter qu’une fois le mode Bluetooth activé, votre appareil sera en mode détection durant 5 minutes.</w:t>
      </w:r>
    </w:p>
    <w:p w14:paraId="388F4D6F" w14:textId="6CC23CD3" w:rsidR="005947A2" w:rsidRPr="00035A4F" w:rsidRDefault="00035A4F" w:rsidP="005947A2">
      <w:pPr>
        <w:pStyle w:val="Corpsdetexte"/>
        <w:numPr>
          <w:ilvl w:val="0"/>
          <w:numId w:val="22"/>
        </w:numPr>
        <w:rPr>
          <w:lang w:val="fr-CA"/>
        </w:rPr>
      </w:pPr>
      <w:r>
        <w:rPr>
          <w:lang w:val="fr-CA"/>
        </w:rPr>
        <w:t xml:space="preserve">Des instructions apparaitront sur l’afficheur braille expliquant comment se connecter à l’appareil hôte. Depuis l’appareil hôte, initiez le jumelage Bluetooth avec le </w:t>
      </w:r>
      <w:r w:rsidR="005947A2" w:rsidRPr="00035A4F">
        <w:rPr>
          <w:lang w:val="fr-CA"/>
        </w:rPr>
        <w:t>Mantis.</w:t>
      </w:r>
    </w:p>
    <w:p w14:paraId="13FBEA76" w14:textId="77777777" w:rsidR="003B0523" w:rsidRDefault="003B0523" w:rsidP="003B0523">
      <w:pPr>
        <w:pStyle w:val="Corpsdetexte"/>
        <w:numPr>
          <w:ilvl w:val="0"/>
          <w:numId w:val="22"/>
        </w:numPr>
        <w:rPr>
          <w:lang w:val="fr-CA"/>
        </w:rPr>
      </w:pPr>
      <w:r>
        <w:rPr>
          <w:lang w:val="fr-CA"/>
        </w:rPr>
        <w:t xml:space="preserve">Sur l’afficheur braille, un message indiquera : « xx est connecté », où xx est le nom de l’appareil hôte. </w:t>
      </w:r>
    </w:p>
    <w:p w14:paraId="425E6D2F" w14:textId="77777777" w:rsidR="003B0523" w:rsidRDefault="003B0523" w:rsidP="003B0523">
      <w:pPr>
        <w:pStyle w:val="Corpsdetexte"/>
        <w:ind w:left="720"/>
        <w:rPr>
          <w:lang w:val="fr-CA"/>
        </w:rPr>
      </w:pPr>
      <w:r>
        <w:rPr>
          <w:lang w:val="fr-CA"/>
        </w:rPr>
        <w:t xml:space="preserve">Le focus est ensuite dirigé vers la liste des appareils connectés. </w:t>
      </w:r>
    </w:p>
    <w:p w14:paraId="3B8F8661" w14:textId="77777777" w:rsidR="003B0523" w:rsidRPr="00F233D4" w:rsidRDefault="003B0523" w:rsidP="003B0523">
      <w:pPr>
        <w:pStyle w:val="Corpsdetexte"/>
        <w:numPr>
          <w:ilvl w:val="0"/>
          <w:numId w:val="22"/>
        </w:numPr>
        <w:rPr>
          <w:lang w:val="fr-CA"/>
        </w:rPr>
      </w:pPr>
      <w:r>
        <w:rPr>
          <w:lang w:val="fr-CA"/>
        </w:rPr>
        <w:t xml:space="preserve">Utilisez les touches de façade Précédent et Suivant pour vous déplacer dans la liste des appareils connectés jusqu’à ce que vous ayez atteint l’appareil hôte avec lequel vous tentez d’établir la connexion. Appuyez sur Entrée ou sur un curseur-éclair pour l’activer.  </w:t>
      </w:r>
    </w:p>
    <w:p w14:paraId="4C1455C1" w14:textId="0710096A" w:rsidR="00646BBF" w:rsidRPr="00273931" w:rsidRDefault="00E960B1" w:rsidP="00646BBF">
      <w:pPr>
        <w:pStyle w:val="Corpsdetexte"/>
        <w:rPr>
          <w:lang w:val="fr-CA"/>
        </w:rPr>
      </w:pPr>
      <w:r w:rsidRPr="00273931">
        <w:rPr>
          <w:lang w:val="fr-CA"/>
        </w:rPr>
        <w:t>Si la connexion est réussie, le contenu de votre appareil hôte sera affiché sur l</w:t>
      </w:r>
      <w:r>
        <w:rPr>
          <w:lang w:val="fr-CA"/>
        </w:rPr>
        <w:t>’a</w:t>
      </w:r>
      <w:r w:rsidRPr="00273931">
        <w:rPr>
          <w:lang w:val="fr-CA"/>
        </w:rPr>
        <w:t>f</w:t>
      </w:r>
      <w:r>
        <w:rPr>
          <w:lang w:val="fr-CA"/>
        </w:rPr>
        <w:t xml:space="preserve">ficheur braille. </w:t>
      </w:r>
    </w:p>
    <w:p w14:paraId="57E61E35" w14:textId="4814F056" w:rsidR="00646BBF" w:rsidRPr="00273931" w:rsidRDefault="001E0B5A" w:rsidP="00646BBF">
      <w:pPr>
        <w:pStyle w:val="Titre2"/>
        <w:rPr>
          <w:lang w:val="fr-CA"/>
        </w:rPr>
      </w:pPr>
      <w:bookmarkStart w:id="108" w:name="_Numd18e2335"/>
      <w:bookmarkStart w:id="109" w:name="_Refd18e2335"/>
      <w:bookmarkStart w:id="110" w:name="_Tocd18e2335"/>
      <w:bookmarkStart w:id="111" w:name="_Toc68091747"/>
      <w:r w:rsidRPr="00273931">
        <w:rPr>
          <w:lang w:val="fr-CA"/>
        </w:rPr>
        <w:t>Naviguer entre différents ap</w:t>
      </w:r>
      <w:r>
        <w:rPr>
          <w:lang w:val="fr-CA"/>
        </w:rPr>
        <w:t>pareils connectés</w:t>
      </w:r>
      <w:bookmarkEnd w:id="111"/>
    </w:p>
    <w:p w14:paraId="3221AF25" w14:textId="059B839D" w:rsidR="00646BBF" w:rsidRPr="00273931" w:rsidRDefault="00C11791" w:rsidP="00646BBF">
      <w:pPr>
        <w:pStyle w:val="Corpsdetexte"/>
        <w:rPr>
          <w:lang w:val="fr-CA"/>
        </w:rPr>
      </w:pPr>
      <w:r w:rsidRPr="00273931">
        <w:rPr>
          <w:lang w:val="fr-CA"/>
        </w:rPr>
        <w:t xml:space="preserve">Lorsque vous avez plus d’un appareil connecté au Mantis, </w:t>
      </w:r>
      <w:r w:rsidR="00CC30F2" w:rsidRPr="00273931">
        <w:rPr>
          <w:lang w:val="fr-CA"/>
        </w:rPr>
        <w:t>vous pouvez changer d’appareil en</w:t>
      </w:r>
      <w:r w:rsidR="00CC30F2">
        <w:rPr>
          <w:lang w:val="fr-CA"/>
        </w:rPr>
        <w:t xml:space="preserve"> tout temps.</w:t>
      </w:r>
      <w:r w:rsidR="00646BBF" w:rsidRPr="00273931">
        <w:rPr>
          <w:lang w:val="fr-CA"/>
        </w:rPr>
        <w:t xml:space="preserve"> </w:t>
      </w:r>
    </w:p>
    <w:p w14:paraId="5148FAC1" w14:textId="247732E9" w:rsidR="00646BBF" w:rsidRPr="00273931" w:rsidRDefault="00CC30F2" w:rsidP="00646BBF">
      <w:pPr>
        <w:pStyle w:val="Corpsdetexte"/>
        <w:rPr>
          <w:lang w:val="fr-CA"/>
        </w:rPr>
      </w:pPr>
      <w:r w:rsidRPr="00273931">
        <w:rPr>
          <w:lang w:val="fr-CA"/>
        </w:rPr>
        <w:t xml:space="preserve">Pour </w:t>
      </w:r>
      <w:r w:rsidR="00FA5579">
        <w:rPr>
          <w:lang w:val="fr-CA"/>
        </w:rPr>
        <w:t>passer</w:t>
      </w:r>
      <w:r w:rsidRPr="00273931">
        <w:rPr>
          <w:lang w:val="fr-CA"/>
        </w:rPr>
        <w:t xml:space="preserve"> d’un appareil connecté à un autre</w:t>
      </w:r>
      <w:r>
        <w:rPr>
          <w:lang w:val="fr-CA"/>
        </w:rPr>
        <w:t xml:space="preserve"> </w:t>
      </w:r>
      <w:r w:rsidR="00646BBF" w:rsidRPr="00273931">
        <w:rPr>
          <w:lang w:val="fr-CA"/>
        </w:rPr>
        <w:t xml:space="preserve">: </w:t>
      </w:r>
    </w:p>
    <w:p w14:paraId="77C88F8F" w14:textId="0A88B79E" w:rsidR="00646BBF" w:rsidRPr="00273931" w:rsidRDefault="00FF20EB" w:rsidP="002A2C1A">
      <w:pPr>
        <w:pStyle w:val="Corpsdetexte"/>
        <w:numPr>
          <w:ilvl w:val="0"/>
          <w:numId w:val="23"/>
        </w:numPr>
        <w:rPr>
          <w:lang w:val="fr-CA"/>
        </w:rPr>
      </w:pPr>
      <w:r w:rsidRPr="00273931">
        <w:rPr>
          <w:lang w:val="fr-CA"/>
        </w:rPr>
        <w:t xml:space="preserve">Appuyez sur le bouton d’accueil pour retourner </w:t>
      </w:r>
      <w:r w:rsidR="00FA5579">
        <w:rPr>
          <w:lang w:val="fr-CA"/>
        </w:rPr>
        <w:t>à la liste des périphériques connectés</w:t>
      </w:r>
      <w:r w:rsidRPr="00273931">
        <w:rPr>
          <w:lang w:val="fr-CA"/>
        </w:rPr>
        <w:t>.</w:t>
      </w:r>
    </w:p>
    <w:p w14:paraId="5EC0ABD9" w14:textId="000409B2" w:rsidR="00646BBF" w:rsidRPr="00273931" w:rsidRDefault="0085582B" w:rsidP="002A2C1A">
      <w:pPr>
        <w:pStyle w:val="Corpsdetexte"/>
        <w:numPr>
          <w:ilvl w:val="0"/>
          <w:numId w:val="23"/>
        </w:numPr>
        <w:rPr>
          <w:lang w:val="fr-CA"/>
        </w:rPr>
      </w:pPr>
      <w:r w:rsidRPr="00273931">
        <w:rPr>
          <w:lang w:val="fr-CA"/>
        </w:rPr>
        <w:t xml:space="preserve">Choisissez </w:t>
      </w:r>
      <w:r w:rsidR="00CE744C" w:rsidRPr="00273931">
        <w:rPr>
          <w:lang w:val="fr-CA"/>
        </w:rPr>
        <w:t xml:space="preserve">l’appareil connecté en utilisant les </w:t>
      </w:r>
      <w:r w:rsidR="00E118A8">
        <w:rPr>
          <w:lang w:val="fr-CA"/>
        </w:rPr>
        <w:t>touches de façade</w:t>
      </w:r>
      <w:r w:rsidR="00CE744C" w:rsidRPr="00273931">
        <w:rPr>
          <w:lang w:val="fr-CA"/>
        </w:rPr>
        <w:t xml:space="preserve"> </w:t>
      </w:r>
      <w:r w:rsidR="00CE744C">
        <w:rPr>
          <w:lang w:val="fr-CA"/>
        </w:rPr>
        <w:t>Précédent et Suivant.</w:t>
      </w:r>
    </w:p>
    <w:p w14:paraId="208D7C66" w14:textId="5A772C7C" w:rsidR="00646BBF" w:rsidRPr="00273931" w:rsidRDefault="00F4446A" w:rsidP="002A2C1A">
      <w:pPr>
        <w:pStyle w:val="Corpsdetexte"/>
        <w:numPr>
          <w:ilvl w:val="0"/>
          <w:numId w:val="23"/>
        </w:numPr>
        <w:rPr>
          <w:lang w:val="fr-CA"/>
        </w:rPr>
      </w:pPr>
      <w:r w:rsidRPr="00273931">
        <w:rPr>
          <w:lang w:val="fr-CA"/>
        </w:rPr>
        <w:t>Appuyez sur Entrée ou sur un</w:t>
      </w:r>
      <w:r>
        <w:rPr>
          <w:lang w:val="fr-CA"/>
        </w:rPr>
        <w:t xml:space="preserve"> </w:t>
      </w:r>
      <w:r w:rsidR="0022208F">
        <w:rPr>
          <w:lang w:val="fr-CA"/>
        </w:rPr>
        <w:t>curseur éclair</w:t>
      </w:r>
      <w:r>
        <w:rPr>
          <w:lang w:val="fr-CA"/>
        </w:rPr>
        <w:t>.</w:t>
      </w:r>
    </w:p>
    <w:p w14:paraId="5B8F7353" w14:textId="122A9D40" w:rsidR="00AB24BD" w:rsidRPr="00273931" w:rsidRDefault="00646BBF" w:rsidP="00646BBF">
      <w:pPr>
        <w:pStyle w:val="Corpsdetexte"/>
        <w:rPr>
          <w:lang w:val="fr-CA"/>
        </w:rPr>
      </w:pPr>
      <w:r w:rsidRPr="00273931">
        <w:rPr>
          <w:rStyle w:val="lev"/>
          <w:lang w:val="fr-CA"/>
        </w:rPr>
        <w:t>Note</w:t>
      </w:r>
      <w:r w:rsidR="00710AFF" w:rsidRPr="00273931">
        <w:rPr>
          <w:rStyle w:val="lev"/>
          <w:lang w:val="fr-CA"/>
        </w:rPr>
        <w:t xml:space="preserve"> </w:t>
      </w:r>
      <w:r w:rsidRPr="00273931">
        <w:rPr>
          <w:lang w:val="fr-CA"/>
        </w:rPr>
        <w:t xml:space="preserve">: </w:t>
      </w:r>
      <w:r w:rsidR="00710AFF" w:rsidRPr="00273931">
        <w:rPr>
          <w:lang w:val="fr-CA"/>
        </w:rPr>
        <w:t>Lorsqu’un appareil Bluetooth est connecté, un symbole de 8 points sera affiché</w:t>
      </w:r>
      <w:r w:rsidR="00710AFF" w:rsidRPr="00710AFF">
        <w:rPr>
          <w:lang w:val="fr-CA"/>
        </w:rPr>
        <w:t xml:space="preserve"> </w:t>
      </w:r>
      <w:r w:rsidR="00710AFF" w:rsidRPr="00273931">
        <w:rPr>
          <w:lang w:val="fr-CA"/>
        </w:rPr>
        <w:t>ap</w:t>
      </w:r>
      <w:r w:rsidR="00710AFF">
        <w:rPr>
          <w:lang w:val="fr-CA"/>
        </w:rPr>
        <w:t xml:space="preserve">rès le nom de l’appareil. </w:t>
      </w:r>
      <w:r w:rsidR="000B4505" w:rsidRPr="000B4505">
        <w:rPr>
          <w:lang w:val="fr-CA"/>
        </w:rPr>
        <w:t>Si</w:t>
      </w:r>
      <w:r w:rsidR="000B4505" w:rsidRPr="00273931">
        <w:rPr>
          <w:lang w:val="fr-CA"/>
        </w:rPr>
        <w:t xml:space="preserve"> le symbole de 8 points n’est pas visible, cliquez sur l’a</w:t>
      </w:r>
      <w:r w:rsidR="000B4505">
        <w:rPr>
          <w:lang w:val="fr-CA"/>
        </w:rPr>
        <w:t>ppareil pour établir la connexion.</w:t>
      </w:r>
    </w:p>
    <w:p w14:paraId="6EEA235A" w14:textId="37D34E3A" w:rsidR="00646BBF" w:rsidRPr="00273931" w:rsidRDefault="00AB24BD" w:rsidP="00646BBF">
      <w:pPr>
        <w:pStyle w:val="Corpsdetexte"/>
        <w:rPr>
          <w:lang w:val="fr-CA"/>
        </w:rPr>
      </w:pPr>
      <w:r w:rsidRPr="00273931">
        <w:rPr>
          <w:lang w:val="fr-CA"/>
        </w:rPr>
        <w:t>Si vous avez des problèmes avec une connexion Bluetooth, vous po</w:t>
      </w:r>
      <w:r>
        <w:rPr>
          <w:lang w:val="fr-CA"/>
        </w:rPr>
        <w:t xml:space="preserve">uvez cliquer sur Reconnecter les </w:t>
      </w:r>
      <w:r w:rsidR="005D2A89">
        <w:rPr>
          <w:lang w:val="fr-CA"/>
        </w:rPr>
        <w:t>pé</w:t>
      </w:r>
      <w:r w:rsidR="005C21A0">
        <w:rPr>
          <w:lang w:val="fr-CA"/>
        </w:rPr>
        <w:t>riphériques</w:t>
      </w:r>
      <w:r>
        <w:rPr>
          <w:lang w:val="fr-CA"/>
        </w:rPr>
        <w:t xml:space="preserve">. </w:t>
      </w:r>
      <w:r w:rsidR="001B1A21">
        <w:rPr>
          <w:lang w:val="fr-CA"/>
        </w:rPr>
        <w:t>Cette option éteint puis réactive le Bluetooth et reconnecte vos appareils. Utilisez cette option si vous n’obtenez aucun affichage braille lorsque vous êtes connecté à un appareil.</w:t>
      </w:r>
    </w:p>
    <w:p w14:paraId="6FD1BC83" w14:textId="73A1D3D5" w:rsidR="00646BBF" w:rsidRPr="00273931" w:rsidRDefault="00921C1C" w:rsidP="00F6585D">
      <w:pPr>
        <w:pStyle w:val="Titre1"/>
        <w:rPr>
          <w:lang w:val="fr-CA"/>
        </w:rPr>
      </w:pPr>
      <w:bookmarkStart w:id="112" w:name="_Toc68091748"/>
      <w:r w:rsidRPr="00273931">
        <w:rPr>
          <w:lang w:val="fr-CA"/>
        </w:rPr>
        <w:lastRenderedPageBreak/>
        <w:t xml:space="preserve">Utilisation du </w:t>
      </w:r>
      <w:r w:rsidR="006E32E4">
        <w:rPr>
          <w:lang w:val="fr-CA"/>
        </w:rPr>
        <w:t>Gestionnaire de</w:t>
      </w:r>
      <w:r w:rsidRPr="00273931">
        <w:rPr>
          <w:lang w:val="fr-CA"/>
        </w:rPr>
        <w:t xml:space="preserve"> </w:t>
      </w:r>
      <w:r w:rsidR="006E32E4">
        <w:rPr>
          <w:lang w:val="fr-CA"/>
        </w:rPr>
        <w:t>f</w:t>
      </w:r>
      <w:r w:rsidRPr="00273931">
        <w:rPr>
          <w:lang w:val="fr-CA"/>
        </w:rPr>
        <w:t>i</w:t>
      </w:r>
      <w:r w:rsidRPr="00DB0620">
        <w:rPr>
          <w:lang w:val="fr-CA"/>
        </w:rPr>
        <w:t>chier</w:t>
      </w:r>
      <w:bookmarkEnd w:id="108"/>
      <w:bookmarkEnd w:id="109"/>
      <w:bookmarkEnd w:id="110"/>
      <w:r w:rsidR="000A286C">
        <w:rPr>
          <w:lang w:val="fr-CA"/>
        </w:rPr>
        <w:t>s</w:t>
      </w:r>
      <w:bookmarkEnd w:id="112"/>
    </w:p>
    <w:p w14:paraId="32ACF486" w14:textId="50FEDFFC" w:rsidR="00911707" w:rsidRPr="00273931" w:rsidRDefault="00911707" w:rsidP="00646BBF">
      <w:pPr>
        <w:pStyle w:val="Corpsdetexte"/>
        <w:rPr>
          <w:lang w:val="fr-CA"/>
        </w:rPr>
      </w:pPr>
      <w:r w:rsidRPr="00273931">
        <w:rPr>
          <w:lang w:val="fr-CA"/>
        </w:rPr>
        <w:t xml:space="preserve">Le </w:t>
      </w:r>
      <w:r w:rsidR="006E32E4">
        <w:rPr>
          <w:lang w:val="fr-CA"/>
        </w:rPr>
        <w:t>Gestionnaire de</w:t>
      </w:r>
      <w:r w:rsidRPr="00273931">
        <w:rPr>
          <w:lang w:val="fr-CA"/>
        </w:rPr>
        <w:t xml:space="preserve"> </w:t>
      </w:r>
      <w:r w:rsidR="006E32E4">
        <w:rPr>
          <w:lang w:val="fr-CA"/>
        </w:rPr>
        <w:t>f</w:t>
      </w:r>
      <w:r w:rsidRPr="00273931">
        <w:rPr>
          <w:lang w:val="fr-CA"/>
        </w:rPr>
        <w:t>ichier</w:t>
      </w:r>
      <w:r w:rsidR="000A286C">
        <w:rPr>
          <w:lang w:val="fr-CA"/>
        </w:rPr>
        <w:t>s</w:t>
      </w:r>
      <w:r w:rsidRPr="00273931">
        <w:rPr>
          <w:lang w:val="fr-CA"/>
        </w:rPr>
        <w:t xml:space="preserve"> vous p</w:t>
      </w:r>
      <w:r>
        <w:rPr>
          <w:lang w:val="fr-CA"/>
        </w:rPr>
        <w:t xml:space="preserve">ermet de </w:t>
      </w:r>
      <w:r w:rsidR="00E80C42">
        <w:rPr>
          <w:lang w:val="fr-CA"/>
        </w:rPr>
        <w:t xml:space="preserve">naviguer, supprimer, copier, et effectuer toute autre opération sur les fichiers </w:t>
      </w:r>
      <w:r w:rsidR="00B56415">
        <w:rPr>
          <w:lang w:val="fr-CA"/>
        </w:rPr>
        <w:t xml:space="preserve">auxquelles vous vous attendez </w:t>
      </w:r>
      <w:r w:rsidR="00FA503A">
        <w:rPr>
          <w:lang w:val="fr-CA"/>
        </w:rPr>
        <w:t xml:space="preserve">de la part d’un </w:t>
      </w:r>
      <w:r w:rsidR="006E32E4">
        <w:rPr>
          <w:lang w:val="fr-CA"/>
        </w:rPr>
        <w:t>Gestionnaire de</w:t>
      </w:r>
      <w:r w:rsidR="006E32E4" w:rsidRPr="00273931">
        <w:rPr>
          <w:lang w:val="fr-CA"/>
        </w:rPr>
        <w:t xml:space="preserve"> </w:t>
      </w:r>
      <w:r w:rsidR="006E32E4">
        <w:rPr>
          <w:lang w:val="fr-CA"/>
        </w:rPr>
        <w:t>f</w:t>
      </w:r>
      <w:r w:rsidR="006E32E4" w:rsidRPr="00273931">
        <w:rPr>
          <w:lang w:val="fr-CA"/>
        </w:rPr>
        <w:t>ichier</w:t>
      </w:r>
      <w:r w:rsidR="000A286C">
        <w:rPr>
          <w:lang w:val="fr-CA"/>
        </w:rPr>
        <w:t>s</w:t>
      </w:r>
      <w:r w:rsidR="00FA503A">
        <w:rPr>
          <w:lang w:val="fr-CA"/>
        </w:rPr>
        <w:t>.</w:t>
      </w:r>
    </w:p>
    <w:p w14:paraId="5C39CED8" w14:textId="42AB9F1D" w:rsidR="00646BBF" w:rsidRPr="00273931" w:rsidRDefault="006E32E4" w:rsidP="00646BBF">
      <w:pPr>
        <w:pStyle w:val="Corpsdetexte"/>
        <w:rPr>
          <w:lang w:val="fr-CA"/>
        </w:rPr>
      </w:pPr>
      <w:r w:rsidRPr="00273931">
        <w:rPr>
          <w:lang w:val="fr-CA"/>
        </w:rPr>
        <w:t xml:space="preserve">Pour ouvrir le </w:t>
      </w:r>
      <w:r>
        <w:rPr>
          <w:lang w:val="fr-CA"/>
        </w:rPr>
        <w:t>gestionnaire de</w:t>
      </w:r>
      <w:r w:rsidRPr="00273931">
        <w:rPr>
          <w:lang w:val="fr-CA"/>
        </w:rPr>
        <w:t xml:space="preserve"> F</w:t>
      </w:r>
      <w:r>
        <w:rPr>
          <w:lang w:val="fr-CA"/>
        </w:rPr>
        <w:t>ichier</w:t>
      </w:r>
      <w:r w:rsidR="000A286C">
        <w:rPr>
          <w:lang w:val="fr-CA"/>
        </w:rPr>
        <w:t>s</w:t>
      </w:r>
      <w:r>
        <w:rPr>
          <w:lang w:val="fr-CA"/>
        </w:rPr>
        <w:t xml:space="preserve">, à partir du menu principal, appuyez sur la touche de façade Suivant jusqu’à ce que vous ayez atteint </w:t>
      </w:r>
      <w:r w:rsidR="00C81CE4">
        <w:rPr>
          <w:lang w:val="fr-CA"/>
        </w:rPr>
        <w:t xml:space="preserve">l’item </w:t>
      </w:r>
      <w:r>
        <w:rPr>
          <w:lang w:val="fr-CA"/>
        </w:rPr>
        <w:t>gestionnaire de fichier</w:t>
      </w:r>
      <w:r w:rsidR="000A286C">
        <w:rPr>
          <w:lang w:val="fr-CA"/>
        </w:rPr>
        <w:t>s</w:t>
      </w:r>
      <w:r w:rsidR="00EC669C">
        <w:rPr>
          <w:lang w:val="fr-CA"/>
        </w:rPr>
        <w:t xml:space="preserve">. </w:t>
      </w:r>
    </w:p>
    <w:p w14:paraId="30C12BFB" w14:textId="47414847" w:rsidR="00646BBF" w:rsidRPr="00273931" w:rsidRDefault="00EC669C" w:rsidP="00646BBF">
      <w:pPr>
        <w:pStyle w:val="Corpsdetexte"/>
        <w:rPr>
          <w:lang w:val="fr-CA"/>
        </w:rPr>
      </w:pPr>
      <w:r w:rsidRPr="00273931">
        <w:rPr>
          <w:lang w:val="fr-CA"/>
        </w:rPr>
        <w:t>De manière alternative, vous p</w:t>
      </w:r>
      <w:r>
        <w:rPr>
          <w:lang w:val="fr-CA"/>
        </w:rPr>
        <w:t xml:space="preserve">ouvez ouvrir le </w:t>
      </w:r>
      <w:r w:rsidR="006E32E4">
        <w:rPr>
          <w:lang w:val="fr-CA"/>
        </w:rPr>
        <w:t>Gestionnaire de fichier</w:t>
      </w:r>
      <w:r w:rsidR="000A286C">
        <w:rPr>
          <w:lang w:val="fr-CA"/>
        </w:rPr>
        <w:t>s</w:t>
      </w:r>
      <w:r>
        <w:rPr>
          <w:lang w:val="fr-CA"/>
        </w:rPr>
        <w:t xml:space="preserve"> en appuyant sur </w:t>
      </w:r>
      <w:r w:rsidR="006E32E4">
        <w:rPr>
          <w:lang w:val="fr-CA"/>
        </w:rPr>
        <w:t>G</w:t>
      </w:r>
      <w:r>
        <w:rPr>
          <w:lang w:val="fr-CA"/>
        </w:rPr>
        <w:t xml:space="preserve"> dans le Menu principal, puis appuyer sur Entrée ou sur un </w:t>
      </w:r>
      <w:r w:rsidR="0022208F">
        <w:rPr>
          <w:lang w:val="fr-CA"/>
        </w:rPr>
        <w:t>curseur éclair</w:t>
      </w:r>
      <w:r>
        <w:rPr>
          <w:lang w:val="fr-CA"/>
        </w:rPr>
        <w:t>.</w:t>
      </w:r>
    </w:p>
    <w:p w14:paraId="71D5E89A" w14:textId="6A0844AE" w:rsidR="00646BBF" w:rsidRPr="00273931" w:rsidRDefault="00307D55" w:rsidP="00646BBF">
      <w:pPr>
        <w:pStyle w:val="Titre2"/>
        <w:rPr>
          <w:lang w:val="fr-CA"/>
        </w:rPr>
      </w:pPr>
      <w:bookmarkStart w:id="113" w:name="_Toc68091749"/>
      <w:r>
        <w:rPr>
          <w:lang w:val="fr-CA"/>
        </w:rPr>
        <w:t>Naviguer parmi</w:t>
      </w:r>
      <w:r w:rsidR="00EC669C" w:rsidRPr="00273931">
        <w:rPr>
          <w:lang w:val="fr-CA"/>
        </w:rPr>
        <w:t xml:space="preserve"> </w:t>
      </w:r>
      <w:r>
        <w:rPr>
          <w:lang w:val="fr-CA"/>
        </w:rPr>
        <w:t>l</w:t>
      </w:r>
      <w:r w:rsidR="00EC669C" w:rsidRPr="00273931">
        <w:rPr>
          <w:lang w:val="fr-CA"/>
        </w:rPr>
        <w:t>es fichiers</w:t>
      </w:r>
      <w:bookmarkEnd w:id="113"/>
    </w:p>
    <w:p w14:paraId="6C9488B6" w14:textId="3E008ED8" w:rsidR="007D0B4B" w:rsidRPr="00273931" w:rsidRDefault="007D0B4B" w:rsidP="00646BBF">
      <w:pPr>
        <w:pStyle w:val="Corpsdetexte"/>
        <w:rPr>
          <w:lang w:val="fr-CA"/>
        </w:rPr>
      </w:pPr>
      <w:r w:rsidRPr="00273931">
        <w:rPr>
          <w:lang w:val="fr-CA"/>
        </w:rPr>
        <w:t>Vous p</w:t>
      </w:r>
      <w:r>
        <w:rPr>
          <w:lang w:val="fr-CA"/>
        </w:rPr>
        <w:t xml:space="preserve">ouvez naviguer parmi les fichiers et dossiers en utilisant les </w:t>
      </w:r>
      <w:r w:rsidR="00E118A8">
        <w:rPr>
          <w:lang w:val="fr-CA"/>
        </w:rPr>
        <w:t>touches de façade</w:t>
      </w:r>
      <w:r>
        <w:rPr>
          <w:lang w:val="fr-CA"/>
        </w:rPr>
        <w:t xml:space="preserve"> Précédent et Suivant. </w:t>
      </w:r>
      <w:r w:rsidR="00307D55" w:rsidRPr="00307D55">
        <w:rPr>
          <w:lang w:val="fr-CA"/>
        </w:rPr>
        <w:t>Les dossiers o</w:t>
      </w:r>
      <w:r w:rsidR="00307D55" w:rsidRPr="00273931">
        <w:rPr>
          <w:lang w:val="fr-CA"/>
        </w:rPr>
        <w:t>nt un symbole de 8 points devant leur n</w:t>
      </w:r>
      <w:r w:rsidR="00307D55">
        <w:rPr>
          <w:lang w:val="fr-CA"/>
        </w:rPr>
        <w:t xml:space="preserve">om. </w:t>
      </w:r>
      <w:r w:rsidR="00307D55" w:rsidRPr="00014A19">
        <w:rPr>
          <w:lang w:val="fr-CA"/>
        </w:rPr>
        <w:t>Appuyez sur Entr</w:t>
      </w:r>
      <w:r w:rsidR="00307D55" w:rsidRPr="00273931">
        <w:rPr>
          <w:lang w:val="fr-CA"/>
        </w:rPr>
        <w:t xml:space="preserve">ée </w:t>
      </w:r>
      <w:r w:rsidR="00014A19" w:rsidRPr="00273931">
        <w:rPr>
          <w:lang w:val="fr-CA"/>
        </w:rPr>
        <w:t>sur un dossier pour l’ouvrir.</w:t>
      </w:r>
    </w:p>
    <w:p w14:paraId="36494B84" w14:textId="0920F1F1" w:rsidR="00646BBF" w:rsidRPr="00273931" w:rsidRDefault="00014A19" w:rsidP="00646BBF">
      <w:pPr>
        <w:pStyle w:val="Corpsdetexte"/>
        <w:rPr>
          <w:lang w:val="fr-CA"/>
        </w:rPr>
      </w:pPr>
      <w:r w:rsidRPr="00273931">
        <w:rPr>
          <w:lang w:val="fr-CA"/>
        </w:rPr>
        <w:t>Appuyez s</w:t>
      </w:r>
      <w:r>
        <w:rPr>
          <w:lang w:val="fr-CA"/>
        </w:rPr>
        <w:t xml:space="preserve">ur Échap pour retourner au dossier parent. </w:t>
      </w:r>
      <w:r w:rsidRPr="002041E5">
        <w:rPr>
          <w:lang w:val="fr-CA"/>
        </w:rPr>
        <w:t>De maniè</w:t>
      </w:r>
      <w:r w:rsidRPr="00273931">
        <w:rPr>
          <w:lang w:val="fr-CA"/>
        </w:rPr>
        <w:t>re alternative, vous pouvez d</w:t>
      </w:r>
      <w:r w:rsidR="00EF4784">
        <w:rPr>
          <w:lang w:val="fr-CA"/>
        </w:rPr>
        <w:t>é</w:t>
      </w:r>
      <w:r w:rsidRPr="00273931">
        <w:rPr>
          <w:lang w:val="fr-CA"/>
        </w:rPr>
        <w:t xml:space="preserve">filer </w:t>
      </w:r>
      <w:r w:rsidR="00A74431">
        <w:rPr>
          <w:lang w:val="fr-CA"/>
        </w:rPr>
        <w:t>jusqu’à</w:t>
      </w:r>
      <w:r w:rsidRPr="00273931">
        <w:rPr>
          <w:lang w:val="fr-CA"/>
        </w:rPr>
        <w:t xml:space="preserve"> l’option Retour, </w:t>
      </w:r>
      <w:r w:rsidR="002041E5" w:rsidRPr="00273931">
        <w:rPr>
          <w:lang w:val="fr-CA"/>
        </w:rPr>
        <w:t>p</w:t>
      </w:r>
      <w:r w:rsidR="002041E5">
        <w:rPr>
          <w:lang w:val="fr-CA"/>
        </w:rPr>
        <w:t xml:space="preserve">uis appuyer sur Entrée ou sur un </w:t>
      </w:r>
      <w:r w:rsidR="0022208F">
        <w:rPr>
          <w:lang w:val="fr-CA"/>
        </w:rPr>
        <w:t>curseur éclair</w:t>
      </w:r>
      <w:r w:rsidR="002041E5">
        <w:rPr>
          <w:lang w:val="fr-CA"/>
        </w:rPr>
        <w:t>.</w:t>
      </w:r>
    </w:p>
    <w:p w14:paraId="7BC300DA" w14:textId="515D23CE" w:rsidR="00646BBF" w:rsidRPr="00273931" w:rsidRDefault="00242511" w:rsidP="00646BBF">
      <w:pPr>
        <w:pStyle w:val="Titre3"/>
        <w:rPr>
          <w:lang w:val="fr-CA"/>
        </w:rPr>
      </w:pPr>
      <w:bookmarkStart w:id="114" w:name="_Toc68091750"/>
      <w:r w:rsidRPr="00273931">
        <w:rPr>
          <w:lang w:val="fr-CA"/>
        </w:rPr>
        <w:t xml:space="preserve">Sélectionner un </w:t>
      </w:r>
      <w:r w:rsidR="00BD05FF">
        <w:rPr>
          <w:lang w:val="fr-CA"/>
        </w:rPr>
        <w:t>disque</w:t>
      </w:r>
      <w:r w:rsidRPr="00273931">
        <w:rPr>
          <w:lang w:val="fr-CA"/>
        </w:rPr>
        <w:t xml:space="preserve"> dans le me</w:t>
      </w:r>
      <w:r>
        <w:rPr>
          <w:lang w:val="fr-CA"/>
        </w:rPr>
        <w:t>nu Fichier</w:t>
      </w:r>
      <w:bookmarkEnd w:id="114"/>
    </w:p>
    <w:p w14:paraId="6DEF31B6" w14:textId="223E1EDB" w:rsidR="00FA6D1C" w:rsidRPr="00273931" w:rsidRDefault="00FA6D1C" w:rsidP="00646BBF">
      <w:pPr>
        <w:pStyle w:val="Corpsdetexte"/>
        <w:rPr>
          <w:lang w:val="fr-CA"/>
        </w:rPr>
      </w:pPr>
      <w:r w:rsidRPr="00273931">
        <w:rPr>
          <w:lang w:val="fr-CA"/>
        </w:rPr>
        <w:t>Avant d’utiliser le menu F</w:t>
      </w:r>
      <w:r>
        <w:rPr>
          <w:lang w:val="fr-CA"/>
        </w:rPr>
        <w:t xml:space="preserve">ichier, vous </w:t>
      </w:r>
      <w:r w:rsidR="00BF5561">
        <w:rPr>
          <w:lang w:val="fr-CA"/>
        </w:rPr>
        <w:t xml:space="preserve">devez choisir à quel </w:t>
      </w:r>
      <w:r w:rsidR="00BD05FF">
        <w:rPr>
          <w:lang w:val="fr-CA"/>
        </w:rPr>
        <w:t>disque</w:t>
      </w:r>
      <w:r w:rsidR="00BF5561">
        <w:rPr>
          <w:lang w:val="fr-CA"/>
        </w:rPr>
        <w:t xml:space="preserve"> vous souhaitez accéder : </w:t>
      </w:r>
      <w:r w:rsidR="00DD0A88">
        <w:rPr>
          <w:lang w:val="fr-CA"/>
        </w:rPr>
        <w:t xml:space="preserve">la mémoire interne, une carte SD, ou une clé USB. </w:t>
      </w:r>
    </w:p>
    <w:p w14:paraId="5CC3F145" w14:textId="44328E40" w:rsidR="00E22070" w:rsidRPr="00273931" w:rsidRDefault="00EF4784" w:rsidP="00646BBF">
      <w:pPr>
        <w:pStyle w:val="Corpsdetexte"/>
        <w:rPr>
          <w:lang w:val="fr-CA"/>
        </w:rPr>
      </w:pPr>
      <w:r w:rsidRPr="00273931">
        <w:rPr>
          <w:lang w:val="fr-CA"/>
        </w:rPr>
        <w:t xml:space="preserve">Pour choisir un </w:t>
      </w:r>
      <w:r w:rsidR="00BD05FF">
        <w:rPr>
          <w:lang w:val="fr-CA"/>
        </w:rPr>
        <w:t>disque</w:t>
      </w:r>
      <w:r w:rsidRPr="00273931">
        <w:rPr>
          <w:lang w:val="fr-CA"/>
        </w:rPr>
        <w:t xml:space="preserve"> </w:t>
      </w:r>
      <w:r w:rsidR="00E22070" w:rsidRPr="00273931">
        <w:rPr>
          <w:lang w:val="fr-CA"/>
        </w:rPr>
        <w:t>Appuyez sur Ctrl + D p</w:t>
      </w:r>
      <w:r w:rsidR="00E22070">
        <w:rPr>
          <w:lang w:val="fr-CA"/>
        </w:rPr>
        <w:t xml:space="preserve">our afficher une liste des périphériques disponibles. Défilez dans la liste </w:t>
      </w:r>
      <w:r w:rsidR="00504A3E">
        <w:rPr>
          <w:lang w:val="fr-CA"/>
        </w:rPr>
        <w:t xml:space="preserve">en utilisant les </w:t>
      </w:r>
      <w:r w:rsidR="00E118A8">
        <w:rPr>
          <w:lang w:val="fr-CA"/>
        </w:rPr>
        <w:t>touches de façade</w:t>
      </w:r>
      <w:r w:rsidR="00504A3E">
        <w:rPr>
          <w:lang w:val="fr-CA"/>
        </w:rPr>
        <w:t xml:space="preserve"> Précédent et Suivant, puis appuyez sur un </w:t>
      </w:r>
      <w:r w:rsidR="0022208F">
        <w:rPr>
          <w:lang w:val="fr-CA"/>
        </w:rPr>
        <w:t>curseur éclair</w:t>
      </w:r>
      <w:r w:rsidR="00504A3E">
        <w:rPr>
          <w:lang w:val="fr-CA"/>
        </w:rPr>
        <w:t xml:space="preserve"> pour confirmer votre choix.</w:t>
      </w:r>
    </w:p>
    <w:p w14:paraId="61DD6015" w14:textId="186DA48E" w:rsidR="00646BBF" w:rsidRPr="00273931" w:rsidRDefault="00AE520C" w:rsidP="00646BBF">
      <w:pPr>
        <w:pStyle w:val="Corpsdetexte"/>
        <w:rPr>
          <w:lang w:val="fr-CA"/>
        </w:rPr>
      </w:pPr>
      <w:r w:rsidRPr="00273931">
        <w:rPr>
          <w:lang w:val="fr-CA"/>
        </w:rPr>
        <w:t xml:space="preserve">Vous avez maintenant accès </w:t>
      </w:r>
      <w:r>
        <w:rPr>
          <w:lang w:val="fr-CA"/>
        </w:rPr>
        <w:t xml:space="preserve">au </w:t>
      </w:r>
      <w:r w:rsidR="00BD05FF">
        <w:rPr>
          <w:lang w:val="fr-CA"/>
        </w:rPr>
        <w:t>disque</w:t>
      </w:r>
      <w:r>
        <w:rPr>
          <w:lang w:val="fr-CA"/>
        </w:rPr>
        <w:t xml:space="preserve"> que vous avez choisi.</w:t>
      </w:r>
    </w:p>
    <w:p w14:paraId="04BBDE33" w14:textId="7F79B778" w:rsidR="00646BBF" w:rsidRPr="00273931" w:rsidRDefault="00796875" w:rsidP="00646BBF">
      <w:pPr>
        <w:pStyle w:val="Corpsdetexte"/>
        <w:rPr>
          <w:lang w:val="fr-CA"/>
        </w:rPr>
      </w:pPr>
      <w:r w:rsidRPr="00273931">
        <w:rPr>
          <w:lang w:val="fr-CA"/>
        </w:rPr>
        <w:t>Appuyez sur Ctrl + D e</w:t>
      </w:r>
      <w:r>
        <w:rPr>
          <w:lang w:val="fr-CA"/>
        </w:rPr>
        <w:t xml:space="preserve">n tout temps pour retourner </w:t>
      </w:r>
      <w:r w:rsidR="007B7FE7">
        <w:rPr>
          <w:lang w:val="fr-CA"/>
        </w:rPr>
        <w:t>au menu</w:t>
      </w:r>
      <w:r>
        <w:rPr>
          <w:lang w:val="fr-CA"/>
        </w:rPr>
        <w:t xml:space="preserve"> de sélection des </w:t>
      </w:r>
      <w:r w:rsidR="007B7FE7">
        <w:rPr>
          <w:lang w:val="fr-CA"/>
        </w:rPr>
        <w:t>disques</w:t>
      </w:r>
      <w:r>
        <w:rPr>
          <w:lang w:val="fr-CA"/>
        </w:rPr>
        <w:t>.</w:t>
      </w:r>
    </w:p>
    <w:p w14:paraId="04A00A41" w14:textId="160A2F9F" w:rsidR="00646BBF" w:rsidRPr="00273931" w:rsidRDefault="00796875" w:rsidP="00646BBF">
      <w:pPr>
        <w:pStyle w:val="Titre3"/>
        <w:rPr>
          <w:lang w:val="fr-CA"/>
        </w:rPr>
      </w:pPr>
      <w:bookmarkStart w:id="115" w:name="_Toc68091751"/>
      <w:r w:rsidRPr="00273931">
        <w:rPr>
          <w:lang w:val="fr-CA"/>
        </w:rPr>
        <w:t>Accéder à de l’informati</w:t>
      </w:r>
      <w:r>
        <w:rPr>
          <w:lang w:val="fr-CA"/>
        </w:rPr>
        <w:t>on sur les fichiers et les dossiers</w:t>
      </w:r>
      <w:bookmarkEnd w:id="115"/>
      <w:r>
        <w:rPr>
          <w:lang w:val="fr-CA"/>
        </w:rPr>
        <w:t xml:space="preserve"> </w:t>
      </w:r>
    </w:p>
    <w:p w14:paraId="63870D32" w14:textId="7B807E5C" w:rsidR="00AA2C7C" w:rsidRPr="00273931" w:rsidRDefault="00AA2C7C" w:rsidP="00646BBF">
      <w:pPr>
        <w:pStyle w:val="Corpsdetexte"/>
        <w:rPr>
          <w:lang w:val="fr-CA"/>
        </w:rPr>
      </w:pPr>
      <w:r w:rsidRPr="00273931">
        <w:rPr>
          <w:lang w:val="fr-CA"/>
        </w:rPr>
        <w:t>Pour obtenir de l’information a</w:t>
      </w:r>
      <w:r w:rsidRPr="00AA2C7C">
        <w:rPr>
          <w:lang w:val="fr-CA"/>
        </w:rPr>
        <w:t>dditionnel</w:t>
      </w:r>
      <w:r w:rsidRPr="00273931">
        <w:rPr>
          <w:lang w:val="fr-CA"/>
        </w:rPr>
        <w:t>le</w:t>
      </w:r>
      <w:r>
        <w:rPr>
          <w:lang w:val="fr-CA"/>
        </w:rPr>
        <w:t xml:space="preserve"> sur un fichier ou un dossier, sélectionnez l’</w:t>
      </w:r>
      <w:r w:rsidR="00D64B58">
        <w:rPr>
          <w:lang w:val="fr-CA"/>
        </w:rPr>
        <w:t>élément</w:t>
      </w:r>
      <w:r>
        <w:rPr>
          <w:lang w:val="fr-CA"/>
        </w:rPr>
        <w:t xml:space="preserve"> en utilisant les </w:t>
      </w:r>
      <w:r w:rsidR="00E118A8">
        <w:rPr>
          <w:lang w:val="fr-CA"/>
        </w:rPr>
        <w:t>touches de façade</w:t>
      </w:r>
      <w:r>
        <w:rPr>
          <w:lang w:val="fr-CA"/>
        </w:rPr>
        <w:t xml:space="preserve"> Précédent et Suivant</w:t>
      </w:r>
      <w:r w:rsidR="008B064E">
        <w:rPr>
          <w:lang w:val="fr-CA"/>
        </w:rPr>
        <w:t>, puis appuyez sur Ctrl + I.</w:t>
      </w:r>
    </w:p>
    <w:p w14:paraId="0AB601EF" w14:textId="2AF3A971" w:rsidR="00646BBF" w:rsidRPr="00273931" w:rsidRDefault="008B064E" w:rsidP="00646BBF">
      <w:pPr>
        <w:pStyle w:val="Corpsdetexte"/>
        <w:rPr>
          <w:lang w:val="fr-CA"/>
        </w:rPr>
      </w:pPr>
      <w:r w:rsidRPr="00273931">
        <w:rPr>
          <w:lang w:val="fr-CA"/>
        </w:rPr>
        <w:t>Vous pouvez défiler à t</w:t>
      </w:r>
      <w:r>
        <w:rPr>
          <w:lang w:val="fr-CA"/>
        </w:rPr>
        <w:t xml:space="preserve">ravers la liste d’information sur le fichier ou le dossier en utilisant les </w:t>
      </w:r>
      <w:r w:rsidR="00E118A8">
        <w:rPr>
          <w:lang w:val="fr-CA"/>
        </w:rPr>
        <w:t>touches de façade</w:t>
      </w:r>
      <w:r>
        <w:rPr>
          <w:lang w:val="fr-CA"/>
        </w:rPr>
        <w:t xml:space="preserve"> Gauche et Droite</w:t>
      </w:r>
      <w:r w:rsidR="00C92DED">
        <w:rPr>
          <w:lang w:val="fr-CA"/>
        </w:rPr>
        <w:t xml:space="preserve"> pour faire défiler le texte de gauche à droite.</w:t>
      </w:r>
    </w:p>
    <w:p w14:paraId="370DCBF9" w14:textId="455EC757" w:rsidR="00646BBF" w:rsidRPr="00273931" w:rsidRDefault="00F86A50" w:rsidP="00646BBF">
      <w:pPr>
        <w:pStyle w:val="Titre3"/>
        <w:rPr>
          <w:lang w:val="fr-CA"/>
        </w:rPr>
      </w:pPr>
      <w:bookmarkStart w:id="116" w:name="_Toc68091752"/>
      <w:r w:rsidRPr="00273931">
        <w:rPr>
          <w:lang w:val="fr-CA"/>
        </w:rPr>
        <w:t xml:space="preserve">Afficher le </w:t>
      </w:r>
      <w:r w:rsidR="00A74431">
        <w:rPr>
          <w:lang w:val="fr-CA"/>
        </w:rPr>
        <w:t>chemin</w:t>
      </w:r>
      <w:r w:rsidRPr="00273931">
        <w:rPr>
          <w:lang w:val="fr-CA"/>
        </w:rPr>
        <w:t xml:space="preserve"> actuel d’u</w:t>
      </w:r>
      <w:r>
        <w:rPr>
          <w:lang w:val="fr-CA"/>
        </w:rPr>
        <w:t>n fichier</w:t>
      </w:r>
      <w:bookmarkEnd w:id="116"/>
    </w:p>
    <w:p w14:paraId="3D64158D" w14:textId="09DE9B43" w:rsidR="00DD3F5A" w:rsidRDefault="00DD3F5A" w:rsidP="00646BBF">
      <w:pPr>
        <w:pStyle w:val="Corpsdetexte"/>
        <w:rPr>
          <w:lang w:val="fr-CA"/>
        </w:rPr>
      </w:pPr>
      <w:r w:rsidRPr="00273931">
        <w:rPr>
          <w:lang w:val="fr-CA"/>
        </w:rPr>
        <w:t>La f</w:t>
      </w:r>
      <w:r w:rsidR="00A74431">
        <w:rPr>
          <w:lang w:val="fr-CA"/>
        </w:rPr>
        <w:t>o</w:t>
      </w:r>
      <w:r w:rsidRPr="00273931">
        <w:rPr>
          <w:lang w:val="fr-CA"/>
        </w:rPr>
        <w:t>nction Où suis-j</w:t>
      </w:r>
      <w:r>
        <w:rPr>
          <w:lang w:val="fr-CA"/>
        </w:rPr>
        <w:t xml:space="preserve">e? </w:t>
      </w:r>
      <w:r w:rsidR="00B8654A">
        <w:rPr>
          <w:lang w:val="fr-CA"/>
        </w:rPr>
        <w:t>v</w:t>
      </w:r>
      <w:r w:rsidRPr="00DD3F5A">
        <w:rPr>
          <w:lang w:val="fr-CA"/>
        </w:rPr>
        <w:t>ous permet d’af</w:t>
      </w:r>
      <w:r w:rsidRPr="00273931">
        <w:rPr>
          <w:lang w:val="fr-CA"/>
        </w:rPr>
        <w:t xml:space="preserve">ficher </w:t>
      </w:r>
      <w:r>
        <w:rPr>
          <w:lang w:val="fr-CA"/>
        </w:rPr>
        <w:t xml:space="preserve">votre emplacement actuel sur l’afficheur braille du Mantis. </w:t>
      </w:r>
    </w:p>
    <w:p w14:paraId="2A5A0551" w14:textId="45964498" w:rsidR="00DD3F5A" w:rsidRPr="00273931" w:rsidRDefault="00DD3F5A" w:rsidP="00646BBF">
      <w:pPr>
        <w:pStyle w:val="Corpsdetexte"/>
        <w:rPr>
          <w:lang w:val="fr-CA"/>
        </w:rPr>
      </w:pPr>
      <w:r w:rsidRPr="00273931">
        <w:rPr>
          <w:lang w:val="fr-CA"/>
        </w:rPr>
        <w:t xml:space="preserve">Pour afficher votre </w:t>
      </w:r>
      <w:r w:rsidR="008636F9">
        <w:rPr>
          <w:lang w:val="fr-CA"/>
        </w:rPr>
        <w:t>emplacement</w:t>
      </w:r>
      <w:r w:rsidRPr="00273931">
        <w:rPr>
          <w:lang w:val="fr-CA"/>
        </w:rPr>
        <w:t xml:space="preserve"> a</w:t>
      </w:r>
      <w:r>
        <w:rPr>
          <w:lang w:val="fr-CA"/>
        </w:rPr>
        <w:t>ctuel, appuyez sur Ctrl + W.</w:t>
      </w:r>
    </w:p>
    <w:p w14:paraId="0B18ABBA" w14:textId="58B37180" w:rsidR="00646BBF" w:rsidRPr="00273931" w:rsidRDefault="00887777" w:rsidP="00646BBF">
      <w:pPr>
        <w:pStyle w:val="Titre3"/>
        <w:rPr>
          <w:lang w:val="fr-CA"/>
        </w:rPr>
      </w:pPr>
      <w:bookmarkStart w:id="117" w:name="_Toc68091753"/>
      <w:r w:rsidRPr="00273931">
        <w:rPr>
          <w:lang w:val="fr-CA"/>
        </w:rPr>
        <w:t>Recherche de f</w:t>
      </w:r>
      <w:r>
        <w:rPr>
          <w:lang w:val="fr-CA"/>
        </w:rPr>
        <w:t>i</w:t>
      </w:r>
      <w:r w:rsidRPr="00273931">
        <w:rPr>
          <w:lang w:val="fr-CA"/>
        </w:rPr>
        <w:t xml:space="preserve">chiers et de </w:t>
      </w:r>
      <w:r>
        <w:rPr>
          <w:lang w:val="fr-CA"/>
        </w:rPr>
        <w:t>dossiers</w:t>
      </w:r>
      <w:bookmarkEnd w:id="117"/>
    </w:p>
    <w:p w14:paraId="4C80B21F" w14:textId="2E7EB31F" w:rsidR="00646BBF" w:rsidRPr="00273931" w:rsidRDefault="00176986" w:rsidP="00646BBF">
      <w:pPr>
        <w:pStyle w:val="Corpsdetexte"/>
        <w:rPr>
          <w:lang w:val="fr-CA"/>
        </w:rPr>
      </w:pPr>
      <w:r w:rsidRPr="00273931">
        <w:rPr>
          <w:lang w:val="fr-CA"/>
        </w:rPr>
        <w:t>Vous pouvez accéder à un certain fichier ou dossier en effectuant une recherche dans</w:t>
      </w:r>
      <w:r>
        <w:rPr>
          <w:lang w:val="fr-CA"/>
        </w:rPr>
        <w:t xml:space="preserve"> le </w:t>
      </w:r>
      <w:r w:rsidR="008636F9">
        <w:rPr>
          <w:lang w:val="fr-CA"/>
        </w:rPr>
        <w:t>Gestionnaire de</w:t>
      </w:r>
      <w:r w:rsidR="008636F9" w:rsidRPr="00273931">
        <w:rPr>
          <w:lang w:val="fr-CA"/>
        </w:rPr>
        <w:t xml:space="preserve"> </w:t>
      </w:r>
      <w:r w:rsidR="008636F9">
        <w:rPr>
          <w:lang w:val="fr-CA"/>
        </w:rPr>
        <w:t>f</w:t>
      </w:r>
      <w:r w:rsidR="008636F9" w:rsidRPr="00273931">
        <w:rPr>
          <w:lang w:val="fr-CA"/>
        </w:rPr>
        <w:t>ichier</w:t>
      </w:r>
      <w:r w:rsidR="000A286C">
        <w:rPr>
          <w:lang w:val="fr-CA"/>
        </w:rPr>
        <w:t>s</w:t>
      </w:r>
      <w:r>
        <w:rPr>
          <w:lang w:val="fr-CA"/>
        </w:rPr>
        <w:t>.</w:t>
      </w:r>
    </w:p>
    <w:p w14:paraId="003E27E8" w14:textId="4DAA723F" w:rsidR="00646BBF" w:rsidRPr="00273931" w:rsidRDefault="00C55250" w:rsidP="00646BBF">
      <w:pPr>
        <w:pStyle w:val="Corpsdetexte"/>
        <w:rPr>
          <w:lang w:val="fr-CA"/>
        </w:rPr>
      </w:pPr>
      <w:r w:rsidRPr="00273931">
        <w:rPr>
          <w:lang w:val="fr-CA"/>
        </w:rPr>
        <w:lastRenderedPageBreak/>
        <w:t>Pour rechercher un fichier o</w:t>
      </w:r>
      <w:r>
        <w:rPr>
          <w:lang w:val="fr-CA"/>
        </w:rPr>
        <w:t xml:space="preserve">u dossier dans le </w:t>
      </w:r>
      <w:r w:rsidR="008636F9">
        <w:rPr>
          <w:lang w:val="fr-CA"/>
        </w:rPr>
        <w:t>Gestionnaire de</w:t>
      </w:r>
      <w:r w:rsidR="008636F9" w:rsidRPr="00273931">
        <w:rPr>
          <w:lang w:val="fr-CA"/>
        </w:rPr>
        <w:t xml:space="preserve"> </w:t>
      </w:r>
      <w:r w:rsidR="008636F9">
        <w:rPr>
          <w:lang w:val="fr-CA"/>
        </w:rPr>
        <w:t>f</w:t>
      </w:r>
      <w:r w:rsidR="008636F9" w:rsidRPr="00273931">
        <w:rPr>
          <w:lang w:val="fr-CA"/>
        </w:rPr>
        <w:t>ichier</w:t>
      </w:r>
      <w:r w:rsidR="000A286C">
        <w:rPr>
          <w:lang w:val="fr-CA"/>
        </w:rPr>
        <w:t>s</w:t>
      </w:r>
      <w:r w:rsidR="008636F9">
        <w:rPr>
          <w:lang w:val="fr-CA"/>
        </w:rPr>
        <w:t xml:space="preserve"> </w:t>
      </w:r>
      <w:r>
        <w:rPr>
          <w:lang w:val="fr-CA"/>
        </w:rPr>
        <w:t>:</w:t>
      </w:r>
    </w:p>
    <w:p w14:paraId="6B8D9E2F" w14:textId="4250489F" w:rsidR="00646BBF" w:rsidRDefault="00C55250" w:rsidP="002A2C1A">
      <w:pPr>
        <w:pStyle w:val="Corpsdetexte"/>
        <w:numPr>
          <w:ilvl w:val="0"/>
          <w:numId w:val="24"/>
        </w:numPr>
      </w:pPr>
      <w:proofErr w:type="spellStart"/>
      <w:r>
        <w:t>Appuyez</w:t>
      </w:r>
      <w:proofErr w:type="spellEnd"/>
      <w:r>
        <w:t xml:space="preserve"> sur </w:t>
      </w:r>
      <w:r w:rsidR="00646BBF">
        <w:t>Ctrl + F.</w:t>
      </w:r>
    </w:p>
    <w:p w14:paraId="32FA660A" w14:textId="78499B9F" w:rsidR="00646BBF" w:rsidRPr="00273931" w:rsidRDefault="00C55250" w:rsidP="002A2C1A">
      <w:pPr>
        <w:pStyle w:val="Corpsdetexte"/>
        <w:numPr>
          <w:ilvl w:val="0"/>
          <w:numId w:val="24"/>
        </w:numPr>
        <w:rPr>
          <w:lang w:val="fr-CA"/>
        </w:rPr>
      </w:pPr>
      <w:r w:rsidRPr="00273931">
        <w:rPr>
          <w:lang w:val="fr-CA"/>
        </w:rPr>
        <w:t>Entrez le nom du fichier ou dossi</w:t>
      </w:r>
      <w:r>
        <w:rPr>
          <w:lang w:val="fr-CA"/>
        </w:rPr>
        <w:t>er à rechercher</w:t>
      </w:r>
      <w:r w:rsidR="00646BBF" w:rsidRPr="00273931">
        <w:rPr>
          <w:lang w:val="fr-CA"/>
        </w:rPr>
        <w:t>.</w:t>
      </w:r>
    </w:p>
    <w:p w14:paraId="4B296453" w14:textId="5C4C58FE" w:rsidR="00646BBF" w:rsidRDefault="00C55250" w:rsidP="002A2C1A">
      <w:pPr>
        <w:pStyle w:val="Corpsdetexte"/>
        <w:numPr>
          <w:ilvl w:val="0"/>
          <w:numId w:val="24"/>
        </w:numPr>
      </w:pPr>
      <w:proofErr w:type="spellStart"/>
      <w:r>
        <w:t>Appuyez</w:t>
      </w:r>
      <w:proofErr w:type="spellEnd"/>
      <w:r>
        <w:t xml:space="preserve"> sur </w:t>
      </w:r>
      <w:r w:rsidR="00646BBF">
        <w:t>Ent</w:t>
      </w:r>
      <w:r>
        <w:t>rée</w:t>
      </w:r>
      <w:r w:rsidR="00646BBF">
        <w:t>.</w:t>
      </w:r>
    </w:p>
    <w:p w14:paraId="0DFAA410" w14:textId="0951D768" w:rsidR="00646BBF" w:rsidRPr="00273931" w:rsidRDefault="0033483B" w:rsidP="00646BBF">
      <w:pPr>
        <w:pStyle w:val="Corpsdetexte"/>
        <w:ind w:left="720"/>
        <w:rPr>
          <w:lang w:val="fr-CA"/>
        </w:rPr>
      </w:pPr>
      <w:r w:rsidRPr="00273931">
        <w:rPr>
          <w:lang w:val="fr-CA"/>
        </w:rPr>
        <w:t xml:space="preserve">Une liste de fichiers et dossiers correspondant à votre recherche </w:t>
      </w:r>
      <w:r w:rsidR="00873AA4" w:rsidRPr="00273931">
        <w:rPr>
          <w:lang w:val="fr-CA"/>
        </w:rPr>
        <w:t>sera générée sur votre afficheur braille.</w:t>
      </w:r>
    </w:p>
    <w:p w14:paraId="6374C078" w14:textId="2CFE46CC" w:rsidR="00646BBF" w:rsidRPr="00273931" w:rsidRDefault="00873AA4" w:rsidP="002A2C1A">
      <w:pPr>
        <w:pStyle w:val="Corpsdetexte"/>
        <w:numPr>
          <w:ilvl w:val="0"/>
          <w:numId w:val="24"/>
        </w:numPr>
        <w:rPr>
          <w:lang w:val="fr-CA"/>
        </w:rPr>
      </w:pPr>
      <w:r w:rsidRPr="00273931">
        <w:rPr>
          <w:lang w:val="fr-CA"/>
        </w:rPr>
        <w:t>Appuyez sur Échap pour fermer la liste de ré</w:t>
      </w:r>
      <w:r>
        <w:rPr>
          <w:lang w:val="fr-CA"/>
        </w:rPr>
        <w:t>sultats de recherche.</w:t>
      </w:r>
    </w:p>
    <w:p w14:paraId="1108A073" w14:textId="3026D3BD" w:rsidR="00646BBF" w:rsidRPr="00273931" w:rsidRDefault="0094666A" w:rsidP="00646BBF">
      <w:pPr>
        <w:pStyle w:val="Titre3"/>
        <w:rPr>
          <w:lang w:val="fr-CA"/>
        </w:rPr>
      </w:pPr>
      <w:bookmarkStart w:id="118" w:name="_Refd18e2486"/>
      <w:bookmarkStart w:id="119" w:name="_Tocd18e2486"/>
      <w:bookmarkStart w:id="120" w:name="_Toc68091754"/>
      <w:r w:rsidRPr="00273931">
        <w:rPr>
          <w:lang w:val="fr-CA"/>
        </w:rPr>
        <w:t>Trier les fichiers et les dossiers</w:t>
      </w:r>
      <w:bookmarkEnd w:id="118"/>
      <w:bookmarkEnd w:id="119"/>
      <w:bookmarkEnd w:id="120"/>
    </w:p>
    <w:p w14:paraId="7B27B517" w14:textId="0DD47904" w:rsidR="00130F4E" w:rsidRDefault="00130F4E" w:rsidP="00646BBF">
      <w:pPr>
        <w:pStyle w:val="Corpsdetexte"/>
        <w:rPr>
          <w:lang w:val="fr-CA"/>
        </w:rPr>
      </w:pPr>
      <w:r w:rsidRPr="00273931">
        <w:rPr>
          <w:lang w:val="fr-CA"/>
        </w:rPr>
        <w:t>Par défaut, vos fichiers et vos dossie</w:t>
      </w:r>
      <w:r>
        <w:rPr>
          <w:lang w:val="fr-CA"/>
        </w:rPr>
        <w:t xml:space="preserve">rs sont triés en ordre alphabétique. Toutefois, il est possible de les trier </w:t>
      </w:r>
      <w:r w:rsidR="0045568D">
        <w:rPr>
          <w:lang w:val="fr-CA"/>
        </w:rPr>
        <w:t>selon des paramètres différents.</w:t>
      </w:r>
    </w:p>
    <w:p w14:paraId="130021FD" w14:textId="095E2ACF" w:rsidR="00646BBF" w:rsidRPr="00273931" w:rsidRDefault="0045568D" w:rsidP="00646BBF">
      <w:pPr>
        <w:pStyle w:val="Corpsdetexte"/>
        <w:rPr>
          <w:lang w:val="fr-CA"/>
        </w:rPr>
      </w:pPr>
      <w:r w:rsidRPr="00273931">
        <w:rPr>
          <w:lang w:val="fr-CA"/>
        </w:rPr>
        <w:t>Pour changer les param</w:t>
      </w:r>
      <w:r>
        <w:rPr>
          <w:lang w:val="fr-CA"/>
        </w:rPr>
        <w:t>ètres de tri de vos fichiers et dossiers :</w:t>
      </w:r>
    </w:p>
    <w:p w14:paraId="2365EC94" w14:textId="41DEDA4E" w:rsidR="00646BBF" w:rsidRPr="00273931" w:rsidRDefault="00D67696" w:rsidP="002A2C1A">
      <w:pPr>
        <w:pStyle w:val="Corpsdetexte"/>
        <w:numPr>
          <w:ilvl w:val="0"/>
          <w:numId w:val="25"/>
        </w:numPr>
        <w:rPr>
          <w:lang w:val="fr-CA"/>
        </w:rPr>
      </w:pPr>
      <w:r w:rsidRPr="00273931">
        <w:rPr>
          <w:lang w:val="fr-CA"/>
        </w:rPr>
        <w:t xml:space="preserve">Appuyez sur </w:t>
      </w:r>
      <w:r w:rsidR="00646BBF" w:rsidRPr="00273931">
        <w:rPr>
          <w:lang w:val="fr-CA"/>
        </w:rPr>
        <w:t xml:space="preserve">Ctrl + </w:t>
      </w:r>
      <w:r w:rsidRPr="00273931">
        <w:rPr>
          <w:lang w:val="fr-CA"/>
        </w:rPr>
        <w:t xml:space="preserve">Maj </w:t>
      </w:r>
      <w:r w:rsidR="00646BBF" w:rsidRPr="00273931">
        <w:rPr>
          <w:lang w:val="fr-CA"/>
        </w:rPr>
        <w:t>+ V.</w:t>
      </w:r>
    </w:p>
    <w:p w14:paraId="1831A290" w14:textId="392CD7E4" w:rsidR="00646BBF" w:rsidRPr="00273931" w:rsidRDefault="00D67696" w:rsidP="00646BBF">
      <w:pPr>
        <w:pStyle w:val="Corpsdetexte"/>
        <w:ind w:left="720"/>
        <w:rPr>
          <w:lang w:val="fr-CA"/>
        </w:rPr>
      </w:pPr>
      <w:r w:rsidRPr="00273931">
        <w:rPr>
          <w:lang w:val="fr-CA"/>
        </w:rPr>
        <w:t xml:space="preserve">Le </w:t>
      </w:r>
      <w:r w:rsidR="00646BBF" w:rsidRPr="00273931">
        <w:rPr>
          <w:lang w:val="fr-CA"/>
        </w:rPr>
        <w:t xml:space="preserve">Mantis </w:t>
      </w:r>
      <w:r w:rsidRPr="00273931">
        <w:rPr>
          <w:lang w:val="fr-CA"/>
        </w:rPr>
        <w:t>affichera une liste des options de</w:t>
      </w:r>
      <w:r>
        <w:rPr>
          <w:lang w:val="fr-CA"/>
        </w:rPr>
        <w:t xml:space="preserve"> tri disponibles :</w:t>
      </w:r>
      <w:r w:rsidR="0024605A">
        <w:rPr>
          <w:lang w:val="fr-CA"/>
        </w:rPr>
        <w:t xml:space="preserve"> Nom, Date, Taille et Type.</w:t>
      </w:r>
      <w:r w:rsidR="00646BBF" w:rsidRPr="00273931">
        <w:rPr>
          <w:lang w:val="fr-CA"/>
        </w:rPr>
        <w:t xml:space="preserve"> </w:t>
      </w:r>
    </w:p>
    <w:p w14:paraId="43363C03" w14:textId="08631FE5" w:rsidR="00646BBF" w:rsidRPr="00273931" w:rsidRDefault="0024605A" w:rsidP="002A2C1A">
      <w:pPr>
        <w:pStyle w:val="Corpsdetexte"/>
        <w:numPr>
          <w:ilvl w:val="0"/>
          <w:numId w:val="25"/>
        </w:numPr>
        <w:rPr>
          <w:lang w:val="fr-CA"/>
        </w:rPr>
      </w:pPr>
      <w:r w:rsidRPr="00273931">
        <w:rPr>
          <w:lang w:val="fr-CA"/>
        </w:rPr>
        <w:t>Défile</w:t>
      </w:r>
      <w:r>
        <w:rPr>
          <w:lang w:val="fr-CA"/>
        </w:rPr>
        <w:t>z</w:t>
      </w:r>
      <w:r w:rsidRPr="00273931">
        <w:rPr>
          <w:lang w:val="fr-CA"/>
        </w:rPr>
        <w:t xml:space="preserve"> à travers la liste en utilisant les </w:t>
      </w:r>
      <w:r w:rsidR="00E118A8">
        <w:rPr>
          <w:lang w:val="fr-CA"/>
        </w:rPr>
        <w:t>touches de façade</w:t>
      </w:r>
      <w:r>
        <w:rPr>
          <w:lang w:val="fr-CA"/>
        </w:rPr>
        <w:t xml:space="preserve"> Précédent et Suivant.</w:t>
      </w:r>
    </w:p>
    <w:p w14:paraId="12A926CB" w14:textId="42BDCE1A" w:rsidR="00646BBF" w:rsidRPr="00273931" w:rsidRDefault="0024605A" w:rsidP="002A2C1A">
      <w:pPr>
        <w:pStyle w:val="Corpsdetexte"/>
        <w:numPr>
          <w:ilvl w:val="0"/>
          <w:numId w:val="25"/>
        </w:numPr>
        <w:rPr>
          <w:lang w:val="fr-CA"/>
        </w:rPr>
      </w:pPr>
      <w:r w:rsidRPr="00273931">
        <w:rPr>
          <w:lang w:val="fr-CA"/>
        </w:rPr>
        <w:t xml:space="preserve">Appuyez sur Entrée ou sur un </w:t>
      </w:r>
      <w:r w:rsidR="0022208F">
        <w:rPr>
          <w:lang w:val="fr-CA"/>
        </w:rPr>
        <w:t>curseur éclair</w:t>
      </w:r>
      <w:r>
        <w:rPr>
          <w:lang w:val="fr-CA"/>
        </w:rPr>
        <w:t xml:space="preserve"> pour activer </w:t>
      </w:r>
      <w:r w:rsidR="00E96715">
        <w:rPr>
          <w:lang w:val="fr-CA"/>
        </w:rPr>
        <w:t>l’option de tri de votre choix.</w:t>
      </w:r>
      <w:r w:rsidR="00646BBF" w:rsidRPr="00273931">
        <w:rPr>
          <w:lang w:val="fr-CA"/>
        </w:rPr>
        <w:t xml:space="preserve"> </w:t>
      </w:r>
    </w:p>
    <w:p w14:paraId="7E41FC34" w14:textId="41C17C69" w:rsidR="00646BBF" w:rsidRPr="00273931" w:rsidRDefault="00CF2BCC" w:rsidP="00646BBF">
      <w:pPr>
        <w:pStyle w:val="Corpsdetexte"/>
        <w:rPr>
          <w:lang w:val="fr-CA"/>
        </w:rPr>
      </w:pPr>
      <w:r w:rsidRPr="00273931">
        <w:rPr>
          <w:lang w:val="fr-CA"/>
        </w:rPr>
        <w:t>Choisir</w:t>
      </w:r>
      <w:r w:rsidR="00987AA3" w:rsidRPr="00273931">
        <w:rPr>
          <w:lang w:val="fr-CA"/>
        </w:rPr>
        <w:t xml:space="preserve"> le même paramètre qui est déjà sélectionné</w:t>
      </w:r>
      <w:r w:rsidRPr="00273931">
        <w:rPr>
          <w:lang w:val="fr-CA"/>
        </w:rPr>
        <w:t xml:space="preserve"> changera l’ordre de tri des </w:t>
      </w:r>
      <w:r w:rsidR="00471EB3" w:rsidRPr="00273931">
        <w:rPr>
          <w:lang w:val="fr-CA"/>
        </w:rPr>
        <w:t>fichiers et</w:t>
      </w:r>
      <w:r w:rsidR="00471EB3">
        <w:rPr>
          <w:lang w:val="fr-CA"/>
        </w:rPr>
        <w:t xml:space="preserve"> dossiers d’ascendant à descendant, </w:t>
      </w:r>
      <w:r w:rsidR="009674A7">
        <w:rPr>
          <w:lang w:val="fr-CA"/>
        </w:rPr>
        <w:t>et inversement si sélectionné de nouveau.</w:t>
      </w:r>
    </w:p>
    <w:p w14:paraId="44755B84" w14:textId="647CA3FD" w:rsidR="00646BBF" w:rsidRPr="00273931" w:rsidRDefault="00750EC7" w:rsidP="00646BBF">
      <w:pPr>
        <w:pStyle w:val="Titre2"/>
        <w:rPr>
          <w:lang w:val="fr-CA"/>
        </w:rPr>
      </w:pPr>
      <w:bookmarkStart w:id="121" w:name="_Refd18e2518"/>
      <w:bookmarkStart w:id="122" w:name="_Tocd18e2518"/>
      <w:bookmarkStart w:id="123" w:name="_Toc68091755"/>
      <w:r w:rsidRPr="00273931">
        <w:rPr>
          <w:lang w:val="fr-CA"/>
        </w:rPr>
        <w:t>Modifier des fichiers et des dossiers</w:t>
      </w:r>
      <w:bookmarkEnd w:id="121"/>
      <w:bookmarkEnd w:id="122"/>
      <w:bookmarkEnd w:id="123"/>
    </w:p>
    <w:p w14:paraId="65449DE9" w14:textId="1EEDA764" w:rsidR="00646BBF" w:rsidRPr="00273931" w:rsidRDefault="00ED0434" w:rsidP="00646BBF">
      <w:pPr>
        <w:pStyle w:val="Corpsdetexte"/>
        <w:rPr>
          <w:lang w:val="fr-CA"/>
        </w:rPr>
      </w:pPr>
      <w:r w:rsidRPr="00273931">
        <w:rPr>
          <w:lang w:val="fr-CA"/>
        </w:rPr>
        <w:t xml:space="preserve">Le </w:t>
      </w:r>
      <w:r w:rsidR="00822BED">
        <w:rPr>
          <w:lang w:val="fr-CA"/>
        </w:rPr>
        <w:t>Gestionnaire de</w:t>
      </w:r>
      <w:r w:rsidR="00822BED" w:rsidRPr="00273931">
        <w:rPr>
          <w:lang w:val="fr-CA"/>
        </w:rPr>
        <w:t xml:space="preserve"> </w:t>
      </w:r>
      <w:r w:rsidR="00822BED">
        <w:rPr>
          <w:lang w:val="fr-CA"/>
        </w:rPr>
        <w:t>f</w:t>
      </w:r>
      <w:r w:rsidR="00822BED" w:rsidRPr="00273931">
        <w:rPr>
          <w:lang w:val="fr-CA"/>
        </w:rPr>
        <w:t>ichier</w:t>
      </w:r>
      <w:r w:rsidR="000A286C">
        <w:rPr>
          <w:lang w:val="fr-CA"/>
        </w:rPr>
        <w:t>s</w:t>
      </w:r>
      <w:r w:rsidR="00822BED" w:rsidRPr="00273931">
        <w:rPr>
          <w:lang w:val="fr-CA"/>
        </w:rPr>
        <w:t xml:space="preserve"> </w:t>
      </w:r>
      <w:r w:rsidRPr="00273931">
        <w:rPr>
          <w:lang w:val="fr-CA"/>
        </w:rPr>
        <w:t xml:space="preserve">du Mantis </w:t>
      </w:r>
      <w:r w:rsidR="00E10B3D" w:rsidRPr="00273931">
        <w:rPr>
          <w:lang w:val="fr-CA"/>
        </w:rPr>
        <w:t>vous permet</w:t>
      </w:r>
      <w:r w:rsidR="00E10B3D" w:rsidRPr="00E10B3D">
        <w:rPr>
          <w:lang w:val="fr-CA"/>
        </w:rPr>
        <w:t xml:space="preserve"> </w:t>
      </w:r>
      <w:r w:rsidR="00E10B3D" w:rsidRPr="00273931">
        <w:rPr>
          <w:lang w:val="fr-CA"/>
        </w:rPr>
        <w:t xml:space="preserve">de </w:t>
      </w:r>
      <w:r w:rsidR="00E10B3D">
        <w:rPr>
          <w:lang w:val="fr-CA"/>
        </w:rPr>
        <w:t xml:space="preserve">travailler avec des fichiers de manière similaire à un ordinateur ou une tablette. </w:t>
      </w:r>
    </w:p>
    <w:p w14:paraId="146ACE03" w14:textId="11BBB001" w:rsidR="00646BBF" w:rsidRPr="00273931" w:rsidRDefault="00DB0620" w:rsidP="00646BBF">
      <w:pPr>
        <w:pStyle w:val="Titre3"/>
        <w:rPr>
          <w:lang w:val="fr-CA"/>
        </w:rPr>
      </w:pPr>
      <w:bookmarkStart w:id="124" w:name="_Refd18e2530"/>
      <w:bookmarkStart w:id="125" w:name="_Tocd18e2530"/>
      <w:bookmarkStart w:id="126" w:name="_Toc68091756"/>
      <w:r w:rsidRPr="00273931">
        <w:rPr>
          <w:lang w:val="fr-CA"/>
        </w:rPr>
        <w:t>Créer un nouveau dossier</w:t>
      </w:r>
      <w:bookmarkEnd w:id="124"/>
      <w:bookmarkEnd w:id="125"/>
      <w:bookmarkEnd w:id="126"/>
    </w:p>
    <w:p w14:paraId="606DFED0" w14:textId="3A14DB1A" w:rsidR="00646BBF" w:rsidRPr="00273931" w:rsidRDefault="00C17381" w:rsidP="00646BBF">
      <w:pPr>
        <w:pStyle w:val="Corpsdetexte"/>
        <w:rPr>
          <w:lang w:val="fr-CA"/>
        </w:rPr>
      </w:pPr>
      <w:r w:rsidRPr="00273931">
        <w:rPr>
          <w:lang w:val="fr-CA"/>
        </w:rPr>
        <w:t xml:space="preserve">Le </w:t>
      </w:r>
      <w:r w:rsidR="00822BED">
        <w:rPr>
          <w:lang w:val="fr-CA"/>
        </w:rPr>
        <w:t>Gestionnaire de</w:t>
      </w:r>
      <w:r w:rsidR="00822BED" w:rsidRPr="00273931">
        <w:rPr>
          <w:lang w:val="fr-CA"/>
        </w:rPr>
        <w:t xml:space="preserve"> </w:t>
      </w:r>
      <w:r w:rsidR="00822BED">
        <w:rPr>
          <w:lang w:val="fr-CA"/>
        </w:rPr>
        <w:t>f</w:t>
      </w:r>
      <w:r w:rsidR="00822BED" w:rsidRPr="00273931">
        <w:rPr>
          <w:lang w:val="fr-CA"/>
        </w:rPr>
        <w:t>ichier</w:t>
      </w:r>
      <w:r w:rsidR="000A286C">
        <w:rPr>
          <w:lang w:val="fr-CA"/>
        </w:rPr>
        <w:t>s</w:t>
      </w:r>
      <w:r w:rsidR="00822BED" w:rsidRPr="00273931">
        <w:rPr>
          <w:lang w:val="fr-CA"/>
        </w:rPr>
        <w:t xml:space="preserve"> </w:t>
      </w:r>
      <w:r w:rsidRPr="00273931">
        <w:rPr>
          <w:lang w:val="fr-CA"/>
        </w:rPr>
        <w:t>vous offre la possibilité de cr</w:t>
      </w:r>
      <w:r>
        <w:rPr>
          <w:lang w:val="fr-CA"/>
        </w:rPr>
        <w:t>éer de nouveaux dossiers.</w:t>
      </w:r>
      <w:r w:rsidR="00646BBF" w:rsidRPr="00273931">
        <w:rPr>
          <w:lang w:val="fr-CA"/>
        </w:rPr>
        <w:t xml:space="preserve"> </w:t>
      </w:r>
    </w:p>
    <w:p w14:paraId="4950D5F4" w14:textId="5895A340" w:rsidR="007454C8" w:rsidRPr="00273931" w:rsidRDefault="00B15F59" w:rsidP="00646BBF">
      <w:pPr>
        <w:pStyle w:val="Corpsdetexte"/>
        <w:rPr>
          <w:lang w:val="fr-CA"/>
        </w:rPr>
      </w:pPr>
      <w:r w:rsidRPr="00273931">
        <w:rPr>
          <w:lang w:val="fr-CA"/>
        </w:rPr>
        <w:t>L</w:t>
      </w:r>
      <w:r w:rsidR="007454C8">
        <w:rPr>
          <w:lang w:val="fr-CA"/>
        </w:rPr>
        <w:t>a</w:t>
      </w:r>
      <w:r w:rsidRPr="00273931">
        <w:rPr>
          <w:lang w:val="fr-CA"/>
        </w:rPr>
        <w:t xml:space="preserve"> manière la plus simple est d’appuyer sur Ctrl + N et d’entrer le nom du nouveau dossier dans le</w:t>
      </w:r>
      <w:r>
        <w:rPr>
          <w:lang w:val="fr-CA"/>
        </w:rPr>
        <w:t xml:space="preserve"> champ libre réservé à cet effet. </w:t>
      </w:r>
      <w:r w:rsidR="007454C8" w:rsidRPr="00273931">
        <w:rPr>
          <w:lang w:val="fr-CA"/>
        </w:rPr>
        <w:t>Appuyez ensuite sur Entrée pour le créer.</w:t>
      </w:r>
    </w:p>
    <w:p w14:paraId="71165070" w14:textId="261B43AF" w:rsidR="00646BBF" w:rsidRPr="00273931" w:rsidRDefault="00695A69" w:rsidP="00646BBF">
      <w:pPr>
        <w:pStyle w:val="Titre3"/>
        <w:rPr>
          <w:lang w:val="fr-CA"/>
        </w:rPr>
      </w:pPr>
      <w:bookmarkStart w:id="127" w:name="_Toc68091757"/>
      <w:r w:rsidRPr="00273931">
        <w:rPr>
          <w:lang w:val="fr-CA"/>
        </w:rPr>
        <w:t>Renommer des fichie</w:t>
      </w:r>
      <w:r>
        <w:rPr>
          <w:lang w:val="fr-CA"/>
        </w:rPr>
        <w:t>rs ou des dossiers</w:t>
      </w:r>
      <w:bookmarkEnd w:id="127"/>
    </w:p>
    <w:p w14:paraId="0018D898" w14:textId="5F1D75CB" w:rsidR="00646BBF" w:rsidRPr="00273931" w:rsidRDefault="004F566A" w:rsidP="00646BBF">
      <w:pPr>
        <w:pStyle w:val="Corpsdetexte"/>
        <w:rPr>
          <w:lang w:val="fr-CA"/>
        </w:rPr>
      </w:pPr>
      <w:r w:rsidRPr="00273931">
        <w:rPr>
          <w:lang w:val="fr-CA"/>
        </w:rPr>
        <w:t>Pour renommer un fichier ou un dossier</w:t>
      </w:r>
      <w:r>
        <w:rPr>
          <w:lang w:val="fr-CA"/>
        </w:rPr>
        <w:t xml:space="preserve"> </w:t>
      </w:r>
      <w:r w:rsidR="00646BBF" w:rsidRPr="00273931">
        <w:rPr>
          <w:lang w:val="fr-CA"/>
        </w:rPr>
        <w:t>:</w:t>
      </w:r>
    </w:p>
    <w:p w14:paraId="5439F517" w14:textId="4D264FB5" w:rsidR="00646BBF" w:rsidRPr="00273931" w:rsidRDefault="004F566A" w:rsidP="002A2C1A">
      <w:pPr>
        <w:pStyle w:val="Corpsdetexte"/>
        <w:numPr>
          <w:ilvl w:val="0"/>
          <w:numId w:val="26"/>
        </w:numPr>
        <w:rPr>
          <w:lang w:val="fr-CA"/>
        </w:rPr>
      </w:pPr>
      <w:r w:rsidRPr="00273931">
        <w:rPr>
          <w:lang w:val="fr-CA"/>
        </w:rPr>
        <w:t xml:space="preserve">Sélectionnez le fichier ou le dossier à renommer en utilisant les </w:t>
      </w:r>
      <w:r w:rsidR="00E118A8">
        <w:rPr>
          <w:lang w:val="fr-CA"/>
        </w:rPr>
        <w:t>touches de façade</w:t>
      </w:r>
      <w:r w:rsidR="002403EC">
        <w:rPr>
          <w:lang w:val="fr-CA"/>
        </w:rPr>
        <w:t xml:space="preserve"> Précédent et Suivant.</w:t>
      </w:r>
      <w:r w:rsidR="00646BBF" w:rsidRPr="00273931">
        <w:rPr>
          <w:lang w:val="fr-CA"/>
        </w:rPr>
        <w:t xml:space="preserve"> </w:t>
      </w:r>
    </w:p>
    <w:p w14:paraId="4E7C6433" w14:textId="3A336B02" w:rsidR="00646BBF" w:rsidRDefault="002403EC" w:rsidP="002A2C1A">
      <w:pPr>
        <w:pStyle w:val="Corpsdetexte"/>
        <w:numPr>
          <w:ilvl w:val="0"/>
          <w:numId w:val="26"/>
        </w:numPr>
      </w:pPr>
      <w:proofErr w:type="spellStart"/>
      <w:r>
        <w:t>Appuyez</w:t>
      </w:r>
      <w:proofErr w:type="spellEnd"/>
      <w:r>
        <w:t xml:space="preserve"> sur</w:t>
      </w:r>
      <w:r w:rsidR="00646BBF">
        <w:t xml:space="preserve"> F2.</w:t>
      </w:r>
    </w:p>
    <w:p w14:paraId="151CCEC6" w14:textId="619CFF92" w:rsidR="00646BBF" w:rsidRPr="00273931" w:rsidRDefault="002403EC" w:rsidP="002A2C1A">
      <w:pPr>
        <w:pStyle w:val="Corpsdetexte"/>
        <w:numPr>
          <w:ilvl w:val="0"/>
          <w:numId w:val="26"/>
        </w:numPr>
        <w:rPr>
          <w:lang w:val="fr-CA"/>
        </w:rPr>
      </w:pPr>
      <w:r w:rsidRPr="00273931">
        <w:rPr>
          <w:lang w:val="fr-CA"/>
        </w:rPr>
        <w:t xml:space="preserve">Entrez le </w:t>
      </w:r>
      <w:r w:rsidR="0071131D" w:rsidRPr="00273931">
        <w:rPr>
          <w:lang w:val="fr-CA"/>
        </w:rPr>
        <w:t>nouveau nom du fichie</w:t>
      </w:r>
      <w:r w:rsidR="0071131D">
        <w:rPr>
          <w:lang w:val="fr-CA"/>
        </w:rPr>
        <w:t xml:space="preserve">r ou du dossier. </w:t>
      </w:r>
    </w:p>
    <w:p w14:paraId="0D353808" w14:textId="5F0567B1" w:rsidR="00646BBF" w:rsidRPr="00273931" w:rsidRDefault="0071131D" w:rsidP="002A2C1A">
      <w:pPr>
        <w:pStyle w:val="Corpsdetexte"/>
        <w:numPr>
          <w:ilvl w:val="0"/>
          <w:numId w:val="26"/>
        </w:numPr>
        <w:rPr>
          <w:lang w:val="fr-CA"/>
        </w:rPr>
      </w:pPr>
      <w:r w:rsidRPr="00273931">
        <w:rPr>
          <w:lang w:val="fr-CA"/>
        </w:rPr>
        <w:t>Appuyez sur Entrée pour renommer le</w:t>
      </w:r>
      <w:r>
        <w:rPr>
          <w:lang w:val="fr-CA"/>
        </w:rPr>
        <w:t xml:space="preserve"> fichier ou le dossier</w:t>
      </w:r>
      <w:r w:rsidR="00646BBF" w:rsidRPr="00273931">
        <w:rPr>
          <w:lang w:val="fr-CA"/>
        </w:rPr>
        <w:t>.</w:t>
      </w:r>
    </w:p>
    <w:p w14:paraId="4DB343ED" w14:textId="6D67E177" w:rsidR="00646BBF" w:rsidRPr="00273931" w:rsidRDefault="00646BBF" w:rsidP="00646BBF">
      <w:pPr>
        <w:pStyle w:val="Corpsdetexte"/>
        <w:rPr>
          <w:lang w:val="fr-CA"/>
        </w:rPr>
      </w:pPr>
      <w:r w:rsidRPr="00273931">
        <w:rPr>
          <w:rStyle w:val="lev"/>
          <w:lang w:val="fr-CA"/>
        </w:rPr>
        <w:lastRenderedPageBreak/>
        <w:t>Note</w:t>
      </w:r>
      <w:r w:rsidR="00BE10B1" w:rsidRPr="00273931">
        <w:rPr>
          <w:rStyle w:val="lev"/>
          <w:lang w:val="fr-CA"/>
        </w:rPr>
        <w:t xml:space="preserve"> </w:t>
      </w:r>
      <w:r w:rsidRPr="00273931">
        <w:rPr>
          <w:lang w:val="fr-CA"/>
        </w:rPr>
        <w:t xml:space="preserve">: </w:t>
      </w:r>
      <w:r w:rsidR="00BE10B1" w:rsidRPr="00273931">
        <w:rPr>
          <w:lang w:val="fr-CA"/>
        </w:rPr>
        <w:t xml:space="preserve">Le nom du fichier doit être unique dans votre emplacement actuel, et </w:t>
      </w:r>
      <w:r w:rsidR="00BE10B1">
        <w:rPr>
          <w:lang w:val="fr-CA"/>
        </w:rPr>
        <w:t>il n’est possible de renommer qu’</w:t>
      </w:r>
      <w:r w:rsidR="00BE10B1" w:rsidRPr="00273931">
        <w:rPr>
          <w:lang w:val="fr-CA"/>
        </w:rPr>
        <w:t>un</w:t>
      </w:r>
      <w:r w:rsidR="00BE10B1">
        <w:rPr>
          <w:lang w:val="fr-CA"/>
        </w:rPr>
        <w:t xml:space="preserve"> seul fichier ou dossier à la fois.</w:t>
      </w:r>
      <w:r w:rsidRPr="00273931">
        <w:rPr>
          <w:lang w:val="fr-CA"/>
        </w:rPr>
        <w:t xml:space="preserve"> </w:t>
      </w:r>
    </w:p>
    <w:p w14:paraId="7141BDB3" w14:textId="0C6BA093" w:rsidR="00646BBF" w:rsidRPr="00273931" w:rsidRDefault="002E7694" w:rsidP="00646BBF">
      <w:pPr>
        <w:pStyle w:val="Titre3"/>
        <w:rPr>
          <w:lang w:val="fr-CA"/>
        </w:rPr>
      </w:pPr>
      <w:bookmarkStart w:id="128" w:name="_Refd18e2572"/>
      <w:bookmarkStart w:id="129" w:name="_Tocd18e2572"/>
      <w:bookmarkStart w:id="130" w:name="_Toc68091758"/>
      <w:r w:rsidRPr="00273931">
        <w:rPr>
          <w:lang w:val="fr-CA"/>
        </w:rPr>
        <w:t xml:space="preserve">Sélectionner des fichiers ou des dossiers pour y </w:t>
      </w:r>
      <w:r>
        <w:rPr>
          <w:lang w:val="fr-CA"/>
        </w:rPr>
        <w:t>appliquer des actions additionnelles</w:t>
      </w:r>
      <w:bookmarkEnd w:id="128"/>
      <w:bookmarkEnd w:id="129"/>
      <w:bookmarkEnd w:id="130"/>
    </w:p>
    <w:p w14:paraId="2D330B32" w14:textId="79B10922" w:rsidR="005F058E" w:rsidRPr="00273931" w:rsidRDefault="005F058E" w:rsidP="00646BBF">
      <w:pPr>
        <w:pStyle w:val="Corpsdetexte"/>
        <w:rPr>
          <w:lang w:val="fr-CA"/>
        </w:rPr>
      </w:pPr>
      <w:r w:rsidRPr="00273931">
        <w:rPr>
          <w:lang w:val="fr-CA"/>
        </w:rPr>
        <w:t>Avant d’effectuer une action s</w:t>
      </w:r>
      <w:r>
        <w:rPr>
          <w:lang w:val="fr-CA"/>
        </w:rPr>
        <w:t xml:space="preserve">ur un fichier ou un dossier, comme copier, couper ou coller, vous devez </w:t>
      </w:r>
      <w:r w:rsidR="00A81D1E">
        <w:rPr>
          <w:lang w:val="fr-CA"/>
        </w:rPr>
        <w:t>sélectionner</w:t>
      </w:r>
      <w:r w:rsidR="00F91F21">
        <w:rPr>
          <w:lang w:val="fr-CA"/>
        </w:rPr>
        <w:t xml:space="preserve"> </w:t>
      </w:r>
      <w:r w:rsidR="00A81D1E">
        <w:rPr>
          <w:lang w:val="fr-CA"/>
        </w:rPr>
        <w:t>le fichier ou dossier en question.</w:t>
      </w:r>
    </w:p>
    <w:p w14:paraId="02177DBB" w14:textId="36EB5CE4" w:rsidR="00646BBF" w:rsidRPr="00273931" w:rsidRDefault="00A81D1E" w:rsidP="00646BBF">
      <w:pPr>
        <w:pStyle w:val="Corpsdetexte"/>
        <w:rPr>
          <w:lang w:val="fr-CA"/>
        </w:rPr>
      </w:pPr>
      <w:r w:rsidRPr="00273931">
        <w:rPr>
          <w:lang w:val="fr-CA"/>
        </w:rPr>
        <w:t xml:space="preserve">Pour </w:t>
      </w:r>
      <w:r w:rsidR="00822BED">
        <w:rPr>
          <w:lang w:val="fr-CA"/>
        </w:rPr>
        <w:t>sélectionner</w:t>
      </w:r>
      <w:r w:rsidRPr="00273931">
        <w:rPr>
          <w:lang w:val="fr-CA"/>
        </w:rPr>
        <w:t xml:space="preserve"> un fichier o</w:t>
      </w:r>
      <w:r>
        <w:rPr>
          <w:lang w:val="fr-CA"/>
        </w:rPr>
        <w:t xml:space="preserve">u un dossier, </w:t>
      </w:r>
      <w:r w:rsidR="00822BED">
        <w:rPr>
          <w:lang w:val="fr-CA"/>
        </w:rPr>
        <w:t>utilisez</w:t>
      </w:r>
      <w:r w:rsidR="004670A1">
        <w:rPr>
          <w:lang w:val="fr-CA"/>
        </w:rPr>
        <w:t xml:space="preserve"> les </w:t>
      </w:r>
      <w:r w:rsidR="00E118A8">
        <w:rPr>
          <w:lang w:val="fr-CA"/>
        </w:rPr>
        <w:t>touches de façade</w:t>
      </w:r>
      <w:r w:rsidR="004670A1">
        <w:rPr>
          <w:lang w:val="fr-CA"/>
        </w:rPr>
        <w:t xml:space="preserve"> Précédent ou Suivant, puis appuyez sur Ctrl + Entrée.</w:t>
      </w:r>
    </w:p>
    <w:p w14:paraId="5A3F3298" w14:textId="5C382929" w:rsidR="00646BBF" w:rsidRPr="00273931" w:rsidRDefault="004670A1" w:rsidP="00646BBF">
      <w:pPr>
        <w:pStyle w:val="Corpsdetexte"/>
        <w:rPr>
          <w:lang w:val="fr-CA"/>
        </w:rPr>
      </w:pPr>
      <w:r w:rsidRPr="00273931">
        <w:rPr>
          <w:lang w:val="fr-CA"/>
        </w:rPr>
        <w:t xml:space="preserve">Pour </w:t>
      </w:r>
      <w:r w:rsidR="00D44739" w:rsidRPr="00273931">
        <w:rPr>
          <w:lang w:val="fr-CA"/>
        </w:rPr>
        <w:t>d</w:t>
      </w:r>
      <w:r w:rsidR="00822BED">
        <w:rPr>
          <w:lang w:val="fr-CA"/>
        </w:rPr>
        <w:t>ésélectionner</w:t>
      </w:r>
      <w:r w:rsidR="00822BED" w:rsidRPr="00273931">
        <w:rPr>
          <w:lang w:val="fr-CA"/>
        </w:rPr>
        <w:t xml:space="preserve"> </w:t>
      </w:r>
      <w:r w:rsidR="00D44739" w:rsidRPr="00273931">
        <w:rPr>
          <w:lang w:val="fr-CA"/>
        </w:rPr>
        <w:t>un f</w:t>
      </w:r>
      <w:r w:rsidR="00D44739">
        <w:rPr>
          <w:lang w:val="fr-CA"/>
        </w:rPr>
        <w:t>ichier ou un dossier, sélectionnez-le et appuyez sur Ctrl</w:t>
      </w:r>
      <w:r w:rsidR="002C212E">
        <w:rPr>
          <w:lang w:val="fr-CA"/>
        </w:rPr>
        <w:t xml:space="preserve"> </w:t>
      </w:r>
      <w:r w:rsidR="00D44739">
        <w:rPr>
          <w:lang w:val="fr-CA"/>
        </w:rPr>
        <w:t>+</w:t>
      </w:r>
      <w:r w:rsidR="002C212E">
        <w:rPr>
          <w:lang w:val="fr-CA"/>
        </w:rPr>
        <w:t xml:space="preserve"> </w:t>
      </w:r>
      <w:r w:rsidR="00D44739">
        <w:rPr>
          <w:lang w:val="fr-CA"/>
        </w:rPr>
        <w:t>Entrée de nouveau.</w:t>
      </w:r>
    </w:p>
    <w:p w14:paraId="4584CBE2" w14:textId="62738666" w:rsidR="00646BBF" w:rsidRPr="00273931" w:rsidRDefault="00D44739" w:rsidP="00646BBF">
      <w:pPr>
        <w:pStyle w:val="Corpsdetexte"/>
        <w:rPr>
          <w:lang w:val="fr-CA"/>
        </w:rPr>
      </w:pPr>
      <w:r w:rsidRPr="00273931">
        <w:rPr>
          <w:lang w:val="fr-CA"/>
        </w:rPr>
        <w:t xml:space="preserve">Pour </w:t>
      </w:r>
      <w:r w:rsidR="00822BED">
        <w:rPr>
          <w:lang w:val="fr-CA"/>
        </w:rPr>
        <w:t>sélectionner</w:t>
      </w:r>
      <w:r w:rsidRPr="00273931">
        <w:rPr>
          <w:lang w:val="fr-CA"/>
        </w:rPr>
        <w:t xml:space="preserve"> tous les f</w:t>
      </w:r>
      <w:r>
        <w:rPr>
          <w:lang w:val="fr-CA"/>
        </w:rPr>
        <w:t>ichiers et dossiers dans votre emplacement actuel, appuyez sur Ctrl + A.</w:t>
      </w:r>
    </w:p>
    <w:p w14:paraId="00AC13C0" w14:textId="376B156F" w:rsidR="00646BBF" w:rsidRPr="00273931" w:rsidRDefault="00732ABC" w:rsidP="00646BBF">
      <w:pPr>
        <w:pStyle w:val="Titre3"/>
        <w:rPr>
          <w:lang w:val="fr-CA"/>
        </w:rPr>
      </w:pPr>
      <w:bookmarkStart w:id="131" w:name="_Toc68091759"/>
      <w:r w:rsidRPr="00273931">
        <w:rPr>
          <w:lang w:val="fr-CA"/>
        </w:rPr>
        <w:t>Copier, couper et colle</w:t>
      </w:r>
      <w:r w:rsidR="00822BED">
        <w:rPr>
          <w:lang w:val="fr-CA"/>
        </w:rPr>
        <w:t>r</w:t>
      </w:r>
      <w:r w:rsidRPr="00273931">
        <w:rPr>
          <w:lang w:val="fr-CA"/>
        </w:rPr>
        <w:t xml:space="preserve"> des </w:t>
      </w:r>
      <w:proofErr w:type="spellStart"/>
      <w:r>
        <w:rPr>
          <w:lang w:val="fr-CA"/>
        </w:rPr>
        <w:t>fichers</w:t>
      </w:r>
      <w:proofErr w:type="spellEnd"/>
      <w:r>
        <w:rPr>
          <w:lang w:val="fr-CA"/>
        </w:rPr>
        <w:t xml:space="preserve"> ou des dossiers</w:t>
      </w:r>
      <w:bookmarkStart w:id="132" w:name="_Refd18e2602"/>
      <w:bookmarkStart w:id="133" w:name="_Tocd18e2602"/>
      <w:bookmarkEnd w:id="131"/>
    </w:p>
    <w:p w14:paraId="647E598E" w14:textId="2AF7A2C0" w:rsidR="00646BBF" w:rsidRPr="00273931" w:rsidRDefault="00012047" w:rsidP="00646BBF">
      <w:pPr>
        <w:pStyle w:val="Corpsdetexte"/>
        <w:spacing w:before="120" w:after="0"/>
        <w:rPr>
          <w:rStyle w:val="lev"/>
          <w:lang w:val="fr-CA"/>
        </w:rPr>
      </w:pPr>
      <w:r w:rsidRPr="00273931">
        <w:rPr>
          <w:rStyle w:val="lev"/>
          <w:lang w:val="fr-CA"/>
        </w:rPr>
        <w:t>Copier et couper des fichiers et</w:t>
      </w:r>
      <w:r>
        <w:rPr>
          <w:rStyle w:val="lev"/>
          <w:lang w:val="fr-CA"/>
        </w:rPr>
        <w:t xml:space="preserve"> des dossiers</w:t>
      </w:r>
    </w:p>
    <w:p w14:paraId="6D575A1B" w14:textId="5F170EEB" w:rsidR="00C902DE" w:rsidRDefault="00C902DE" w:rsidP="00646BBF">
      <w:pPr>
        <w:pStyle w:val="Corpsdetexte"/>
        <w:rPr>
          <w:lang w:val="fr-CA"/>
        </w:rPr>
      </w:pPr>
      <w:r w:rsidRPr="00273931">
        <w:rPr>
          <w:lang w:val="fr-CA"/>
        </w:rPr>
        <w:t>Pour copier un fichier ou dossier, sélectionnez-le en utilisan</w:t>
      </w:r>
      <w:r w:rsidRPr="00C902DE">
        <w:rPr>
          <w:lang w:val="fr-CA"/>
        </w:rPr>
        <w:t xml:space="preserve">t </w:t>
      </w:r>
      <w:r w:rsidRPr="00273931">
        <w:rPr>
          <w:lang w:val="fr-CA"/>
        </w:rPr>
        <w:t>le</w:t>
      </w:r>
      <w:r>
        <w:rPr>
          <w:lang w:val="fr-CA"/>
        </w:rPr>
        <w:t xml:space="preserve">s </w:t>
      </w:r>
      <w:r w:rsidR="00E118A8">
        <w:rPr>
          <w:lang w:val="fr-CA"/>
        </w:rPr>
        <w:t>touches de façade</w:t>
      </w:r>
      <w:r>
        <w:rPr>
          <w:lang w:val="fr-CA"/>
        </w:rPr>
        <w:t xml:space="preserve"> Précédent ou Suivant, puis appuyez sur Ctrl + C.</w:t>
      </w:r>
    </w:p>
    <w:p w14:paraId="6457A0FD" w14:textId="400522D5" w:rsidR="00C902DE" w:rsidRDefault="00C902DE" w:rsidP="00C902DE">
      <w:pPr>
        <w:pStyle w:val="Corpsdetexte"/>
        <w:rPr>
          <w:lang w:val="fr-CA"/>
        </w:rPr>
      </w:pPr>
      <w:r w:rsidRPr="00130C1A">
        <w:rPr>
          <w:lang w:val="fr-CA"/>
        </w:rPr>
        <w:t xml:space="preserve">Pour </w:t>
      </w:r>
      <w:r>
        <w:rPr>
          <w:lang w:val="fr-CA"/>
        </w:rPr>
        <w:t>couper</w:t>
      </w:r>
      <w:r w:rsidRPr="00130C1A">
        <w:rPr>
          <w:lang w:val="fr-CA"/>
        </w:rPr>
        <w:t xml:space="preserve"> un fichier ou dossier, sélectionnez-le en utilisant le</w:t>
      </w:r>
      <w:r>
        <w:rPr>
          <w:lang w:val="fr-CA"/>
        </w:rPr>
        <w:t xml:space="preserve">s </w:t>
      </w:r>
      <w:r w:rsidR="00E118A8">
        <w:rPr>
          <w:lang w:val="fr-CA"/>
        </w:rPr>
        <w:t>touches de façade</w:t>
      </w:r>
      <w:r>
        <w:rPr>
          <w:lang w:val="fr-CA"/>
        </w:rPr>
        <w:t xml:space="preserve"> Précédent ou Suivant, puis appuyez sur Ctrl + X.</w:t>
      </w:r>
    </w:p>
    <w:p w14:paraId="6BD056E6" w14:textId="5D7433B8" w:rsidR="00646BBF" w:rsidRPr="00273931" w:rsidRDefault="002516A0" w:rsidP="00646BBF">
      <w:pPr>
        <w:pStyle w:val="Corpsdetexte"/>
        <w:rPr>
          <w:lang w:val="fr-CA"/>
        </w:rPr>
      </w:pPr>
      <w:r w:rsidRPr="00273931">
        <w:rPr>
          <w:lang w:val="fr-CA"/>
        </w:rPr>
        <w:t xml:space="preserve">Pour copier ou couper des </w:t>
      </w:r>
      <w:r>
        <w:rPr>
          <w:lang w:val="fr-CA"/>
        </w:rPr>
        <w:t>fichiers ou dossiers multiples :</w:t>
      </w:r>
      <w:r w:rsidR="00646BBF" w:rsidRPr="00273931">
        <w:rPr>
          <w:lang w:val="fr-CA"/>
        </w:rPr>
        <w:t xml:space="preserve"> </w:t>
      </w:r>
    </w:p>
    <w:p w14:paraId="32A29D7B" w14:textId="52F28EF7" w:rsidR="00646BBF" w:rsidRPr="00273931" w:rsidRDefault="00724694" w:rsidP="002A2C1A">
      <w:pPr>
        <w:pStyle w:val="Corpsdetexte"/>
        <w:numPr>
          <w:ilvl w:val="0"/>
          <w:numId w:val="28"/>
        </w:numPr>
        <w:rPr>
          <w:lang w:val="fr-CA"/>
        </w:rPr>
      </w:pPr>
      <w:r>
        <w:rPr>
          <w:lang w:val="fr-CA"/>
        </w:rPr>
        <w:t xml:space="preserve">Déplacez-vous sur </w:t>
      </w:r>
      <w:r w:rsidR="00B5581E" w:rsidRPr="00B5581E">
        <w:rPr>
          <w:lang w:val="fr-CA"/>
        </w:rPr>
        <w:t>le</w:t>
      </w:r>
      <w:r w:rsidR="00B5581E" w:rsidRPr="00273931">
        <w:rPr>
          <w:lang w:val="fr-CA"/>
        </w:rPr>
        <w:t xml:space="preserve"> fichier ou</w:t>
      </w:r>
      <w:r w:rsidR="00B5581E" w:rsidRPr="00B5581E">
        <w:rPr>
          <w:lang w:val="fr-CA"/>
        </w:rPr>
        <w:t xml:space="preserve"> do</w:t>
      </w:r>
      <w:r w:rsidR="00B5581E" w:rsidRPr="00273931">
        <w:rPr>
          <w:lang w:val="fr-CA"/>
        </w:rPr>
        <w:t>ss</w:t>
      </w:r>
      <w:r w:rsidR="00B5581E">
        <w:rPr>
          <w:lang w:val="fr-CA"/>
        </w:rPr>
        <w:t>ier à copier</w:t>
      </w:r>
      <w:r w:rsidR="00B5581E" w:rsidRPr="00B5581E">
        <w:rPr>
          <w:lang w:val="fr-CA"/>
        </w:rPr>
        <w:t xml:space="preserve"> en utilisant les </w:t>
      </w:r>
      <w:r w:rsidR="00E118A8">
        <w:rPr>
          <w:lang w:val="fr-CA"/>
        </w:rPr>
        <w:t>touches de façade</w:t>
      </w:r>
      <w:r w:rsidR="00B5581E" w:rsidRPr="00B5581E">
        <w:rPr>
          <w:lang w:val="fr-CA"/>
        </w:rPr>
        <w:t xml:space="preserve"> Précédent ou Suivant</w:t>
      </w:r>
      <w:r w:rsidR="00B5581E">
        <w:rPr>
          <w:lang w:val="fr-CA"/>
        </w:rPr>
        <w:t>.</w:t>
      </w:r>
    </w:p>
    <w:p w14:paraId="23804F21" w14:textId="79FB0F29" w:rsidR="00646BBF" w:rsidRPr="00273931" w:rsidRDefault="008839D2" w:rsidP="002A2C1A">
      <w:pPr>
        <w:pStyle w:val="Corpsdetexte"/>
        <w:numPr>
          <w:ilvl w:val="0"/>
          <w:numId w:val="28"/>
        </w:numPr>
        <w:rPr>
          <w:lang w:val="fr-CA"/>
        </w:rPr>
      </w:pPr>
      <w:r w:rsidRPr="00273931">
        <w:rPr>
          <w:lang w:val="fr-CA"/>
        </w:rPr>
        <w:t xml:space="preserve">Appuyez sur Ctrl + Entrée pour </w:t>
      </w:r>
      <w:r w:rsidR="00822BED">
        <w:rPr>
          <w:lang w:val="fr-CA"/>
        </w:rPr>
        <w:t>sélectionner</w:t>
      </w:r>
      <w:r>
        <w:rPr>
          <w:lang w:val="fr-CA"/>
        </w:rPr>
        <w:t xml:space="preserve"> le fichier ou dossier</w:t>
      </w:r>
      <w:r w:rsidR="00646BBF" w:rsidRPr="00273931">
        <w:rPr>
          <w:lang w:val="fr-CA"/>
        </w:rPr>
        <w:t>.</w:t>
      </w:r>
    </w:p>
    <w:p w14:paraId="0C68577E" w14:textId="0AD132E3" w:rsidR="00646BBF" w:rsidRPr="00273931" w:rsidRDefault="00EC27CA" w:rsidP="002A2C1A">
      <w:pPr>
        <w:pStyle w:val="Corpsdetexte"/>
        <w:numPr>
          <w:ilvl w:val="0"/>
          <w:numId w:val="28"/>
        </w:numPr>
        <w:rPr>
          <w:lang w:val="fr-CA"/>
        </w:rPr>
      </w:pPr>
      <w:r w:rsidRPr="00273931">
        <w:rPr>
          <w:lang w:val="fr-CA"/>
        </w:rPr>
        <w:t xml:space="preserve">Répétez cette étape pour </w:t>
      </w:r>
      <w:r w:rsidR="00822BED">
        <w:rPr>
          <w:lang w:val="fr-CA"/>
        </w:rPr>
        <w:t>sélectionner</w:t>
      </w:r>
      <w:r w:rsidRPr="00273931">
        <w:rPr>
          <w:lang w:val="fr-CA"/>
        </w:rPr>
        <w:t xml:space="preserve"> tous les fichiers </w:t>
      </w:r>
      <w:r>
        <w:rPr>
          <w:lang w:val="fr-CA"/>
        </w:rPr>
        <w:t>ou dossier</w:t>
      </w:r>
      <w:r w:rsidR="00F82BE7">
        <w:rPr>
          <w:lang w:val="fr-CA"/>
        </w:rPr>
        <w:t>s</w:t>
      </w:r>
      <w:r>
        <w:rPr>
          <w:lang w:val="fr-CA"/>
        </w:rPr>
        <w:t xml:space="preserve"> à copier. </w:t>
      </w:r>
    </w:p>
    <w:p w14:paraId="19F14096" w14:textId="244BC18B" w:rsidR="00646BBF" w:rsidRPr="00273931" w:rsidRDefault="00EC27CA" w:rsidP="002A2C1A">
      <w:pPr>
        <w:pStyle w:val="Corpsdetexte"/>
        <w:numPr>
          <w:ilvl w:val="0"/>
          <w:numId w:val="28"/>
        </w:numPr>
        <w:rPr>
          <w:lang w:val="fr-CA"/>
        </w:rPr>
      </w:pPr>
      <w:r w:rsidRPr="00273931">
        <w:rPr>
          <w:lang w:val="fr-CA"/>
        </w:rPr>
        <w:t xml:space="preserve">Appuyez sur </w:t>
      </w:r>
      <w:r w:rsidR="00646BBF" w:rsidRPr="00273931">
        <w:rPr>
          <w:lang w:val="fr-CA"/>
        </w:rPr>
        <w:t xml:space="preserve">Ctrl + C </w:t>
      </w:r>
      <w:r w:rsidRPr="00273931">
        <w:rPr>
          <w:lang w:val="fr-CA"/>
        </w:rPr>
        <w:t>pour copier</w:t>
      </w:r>
      <w:r w:rsidR="00646BBF" w:rsidRPr="00273931">
        <w:rPr>
          <w:lang w:val="fr-CA"/>
        </w:rPr>
        <w:t xml:space="preserve"> </w:t>
      </w:r>
      <w:r w:rsidR="00646BBF" w:rsidRPr="00273931">
        <w:rPr>
          <w:rStyle w:val="lev"/>
          <w:lang w:val="fr-CA"/>
        </w:rPr>
        <w:t>O</w:t>
      </w:r>
      <w:r>
        <w:rPr>
          <w:rStyle w:val="lev"/>
          <w:lang w:val="fr-CA"/>
        </w:rPr>
        <w:t xml:space="preserve">U </w:t>
      </w:r>
      <w:r>
        <w:rPr>
          <w:rStyle w:val="lev"/>
          <w:b w:val="0"/>
          <w:bCs w:val="0"/>
          <w:lang w:val="fr-CA"/>
        </w:rPr>
        <w:t>sur</w:t>
      </w:r>
      <w:r w:rsidR="00646BBF" w:rsidRPr="00273931">
        <w:rPr>
          <w:lang w:val="fr-CA"/>
        </w:rPr>
        <w:t xml:space="preserve"> Ctrl + X </w:t>
      </w:r>
      <w:r>
        <w:rPr>
          <w:lang w:val="fr-CA"/>
        </w:rPr>
        <w:t>pour</w:t>
      </w:r>
      <w:r w:rsidRPr="00273931">
        <w:rPr>
          <w:lang w:val="fr-CA"/>
        </w:rPr>
        <w:t xml:space="preserve"> </w:t>
      </w:r>
      <w:r w:rsidR="00646BBF" w:rsidRPr="00273931">
        <w:rPr>
          <w:lang w:val="fr-CA"/>
        </w:rPr>
        <w:t>c</w:t>
      </w:r>
      <w:r>
        <w:rPr>
          <w:lang w:val="fr-CA"/>
        </w:rPr>
        <w:t>ouper</w:t>
      </w:r>
      <w:r w:rsidR="00646BBF" w:rsidRPr="00273931">
        <w:rPr>
          <w:lang w:val="fr-CA"/>
        </w:rPr>
        <w:t xml:space="preserve">. </w:t>
      </w:r>
    </w:p>
    <w:p w14:paraId="57477CBA" w14:textId="1A1A880C" w:rsidR="00646BBF" w:rsidRPr="00273931" w:rsidRDefault="00EC27CA" w:rsidP="00646BBF">
      <w:pPr>
        <w:pStyle w:val="Corpsdetexte"/>
        <w:ind w:left="720"/>
        <w:rPr>
          <w:lang w:val="fr-CA"/>
        </w:rPr>
      </w:pPr>
      <w:r w:rsidRPr="00273931">
        <w:rPr>
          <w:lang w:val="fr-CA"/>
        </w:rPr>
        <w:t>Les fichiers ou dossiers sont maintenant copi</w:t>
      </w:r>
      <w:r w:rsidR="00822BED">
        <w:rPr>
          <w:lang w:val="fr-CA"/>
        </w:rPr>
        <w:t>é</w:t>
      </w:r>
      <w:r w:rsidRPr="00273931">
        <w:rPr>
          <w:lang w:val="fr-CA"/>
        </w:rPr>
        <w:t>s/co</w:t>
      </w:r>
      <w:r w:rsidR="00822BED">
        <w:rPr>
          <w:lang w:val="fr-CA"/>
        </w:rPr>
        <w:t>up</w:t>
      </w:r>
      <w:r w:rsidRPr="00273931">
        <w:rPr>
          <w:lang w:val="fr-CA"/>
        </w:rPr>
        <w:t xml:space="preserve">és </w:t>
      </w:r>
      <w:r w:rsidR="00D541E1" w:rsidRPr="00273931">
        <w:rPr>
          <w:lang w:val="fr-CA"/>
        </w:rPr>
        <w:t xml:space="preserve">au presse-papier et </w:t>
      </w:r>
      <w:r w:rsidR="00D541E1">
        <w:rPr>
          <w:lang w:val="fr-CA"/>
        </w:rPr>
        <w:t>prêts à être collés.</w:t>
      </w:r>
    </w:p>
    <w:p w14:paraId="6C88DB49" w14:textId="35F3D5AE" w:rsidR="00646BBF" w:rsidRPr="00273931" w:rsidRDefault="004A7C69" w:rsidP="00646BBF">
      <w:pPr>
        <w:pStyle w:val="Corpsdetexte"/>
        <w:spacing w:after="0"/>
        <w:rPr>
          <w:rStyle w:val="lev"/>
          <w:lang w:val="fr-CA"/>
        </w:rPr>
      </w:pPr>
      <w:r w:rsidRPr="00273931">
        <w:rPr>
          <w:rStyle w:val="lev"/>
          <w:lang w:val="fr-CA"/>
        </w:rPr>
        <w:t>Coller des fichiers ou des dossiers</w:t>
      </w:r>
    </w:p>
    <w:p w14:paraId="322C5FE7" w14:textId="0EFAFA19" w:rsidR="00287A53" w:rsidRPr="00273931" w:rsidRDefault="00287A53" w:rsidP="00646BBF">
      <w:pPr>
        <w:pStyle w:val="Corpsdetexte"/>
        <w:rPr>
          <w:lang w:val="fr-CA"/>
        </w:rPr>
      </w:pPr>
      <w:r w:rsidRPr="00273931">
        <w:rPr>
          <w:lang w:val="fr-CA"/>
        </w:rPr>
        <w:t>Pour coller les fichiers o</w:t>
      </w:r>
      <w:r>
        <w:rPr>
          <w:lang w:val="fr-CA"/>
        </w:rPr>
        <w:t xml:space="preserve">u dossiers coupés ou copiés, rendez-vous à </w:t>
      </w:r>
      <w:r w:rsidR="00BF0BDF">
        <w:rPr>
          <w:lang w:val="fr-CA"/>
        </w:rPr>
        <w:t>l’emplacement</w:t>
      </w:r>
      <w:r>
        <w:rPr>
          <w:lang w:val="fr-CA"/>
        </w:rPr>
        <w:t xml:space="preserve"> où </w:t>
      </w:r>
      <w:r w:rsidR="00BE19C3">
        <w:rPr>
          <w:lang w:val="fr-CA"/>
        </w:rPr>
        <w:t>vous souhaitez les coller, puis appuyez sur Ctrl + V.</w:t>
      </w:r>
    </w:p>
    <w:p w14:paraId="259DD98A" w14:textId="2493C300" w:rsidR="00646BBF" w:rsidRPr="00273931" w:rsidRDefault="00984FF4" w:rsidP="00646BBF">
      <w:pPr>
        <w:pStyle w:val="Titre3"/>
        <w:rPr>
          <w:lang w:val="fr-CA"/>
        </w:rPr>
      </w:pPr>
      <w:bookmarkStart w:id="134" w:name="_Toc68091760"/>
      <w:r w:rsidRPr="00273931">
        <w:rPr>
          <w:lang w:val="fr-CA"/>
        </w:rPr>
        <w:t>Supprimer des fichiers ou des dossiers</w:t>
      </w:r>
      <w:bookmarkEnd w:id="132"/>
      <w:bookmarkEnd w:id="133"/>
      <w:bookmarkEnd w:id="134"/>
    </w:p>
    <w:p w14:paraId="3861B46D" w14:textId="0A2724C4" w:rsidR="00F9000D" w:rsidRPr="00273931" w:rsidRDefault="00F9000D" w:rsidP="00646BBF">
      <w:pPr>
        <w:pStyle w:val="Corpsdetexte"/>
        <w:rPr>
          <w:lang w:val="fr-CA"/>
        </w:rPr>
      </w:pPr>
      <w:r w:rsidRPr="00273931">
        <w:rPr>
          <w:lang w:val="fr-CA"/>
        </w:rPr>
        <w:t>Pour supprimer un seul f</w:t>
      </w:r>
      <w:r>
        <w:rPr>
          <w:lang w:val="fr-CA"/>
        </w:rPr>
        <w:t>ichier ou dossier</w:t>
      </w:r>
      <w:r w:rsidR="008554B0">
        <w:rPr>
          <w:lang w:val="fr-CA"/>
        </w:rPr>
        <w:t xml:space="preserve">, sélectionnez-le en utilisant les </w:t>
      </w:r>
      <w:r w:rsidR="00E118A8">
        <w:rPr>
          <w:lang w:val="fr-CA"/>
        </w:rPr>
        <w:t>touches de façade</w:t>
      </w:r>
      <w:r w:rsidR="008554B0">
        <w:rPr>
          <w:lang w:val="fr-CA"/>
        </w:rPr>
        <w:t xml:space="preserve"> Précédent et Suivant, puis appuyez sur </w:t>
      </w:r>
      <w:r w:rsidR="009B5275">
        <w:rPr>
          <w:lang w:val="fr-CA"/>
        </w:rPr>
        <w:t>S</w:t>
      </w:r>
      <w:r w:rsidR="008554B0">
        <w:rPr>
          <w:lang w:val="fr-CA"/>
        </w:rPr>
        <w:t xml:space="preserve">uppr. </w:t>
      </w:r>
    </w:p>
    <w:p w14:paraId="690D33F2" w14:textId="44A9A592" w:rsidR="00646BBF" w:rsidRPr="00273931" w:rsidRDefault="008554B0" w:rsidP="00646BBF">
      <w:pPr>
        <w:pStyle w:val="Corpsdetexte"/>
        <w:rPr>
          <w:lang w:val="fr-CA"/>
        </w:rPr>
      </w:pPr>
      <w:r w:rsidRPr="00273931">
        <w:rPr>
          <w:lang w:val="fr-CA"/>
        </w:rPr>
        <w:t>Pour supprimer de multiples fichie</w:t>
      </w:r>
      <w:r>
        <w:rPr>
          <w:lang w:val="fr-CA"/>
        </w:rPr>
        <w:t>rs ou dossiers</w:t>
      </w:r>
      <w:r w:rsidRPr="00273931">
        <w:rPr>
          <w:lang w:val="fr-CA"/>
        </w:rPr>
        <w:t xml:space="preserve"> </w:t>
      </w:r>
      <w:r w:rsidR="00646BBF" w:rsidRPr="00273931">
        <w:rPr>
          <w:lang w:val="fr-CA"/>
        </w:rPr>
        <w:t>:</w:t>
      </w:r>
    </w:p>
    <w:p w14:paraId="3A8EC44C" w14:textId="1ABA16CC" w:rsidR="00646BBF" w:rsidRPr="00273931" w:rsidRDefault="00724694" w:rsidP="002A2C1A">
      <w:pPr>
        <w:pStyle w:val="Corpsdetexte"/>
        <w:numPr>
          <w:ilvl w:val="0"/>
          <w:numId w:val="27"/>
        </w:numPr>
        <w:rPr>
          <w:lang w:val="fr-CA"/>
        </w:rPr>
      </w:pPr>
      <w:r>
        <w:rPr>
          <w:lang w:val="fr-CA"/>
        </w:rPr>
        <w:lastRenderedPageBreak/>
        <w:t xml:space="preserve">Déplacez-vous sur </w:t>
      </w:r>
      <w:r w:rsidR="00650713" w:rsidRPr="00273931">
        <w:rPr>
          <w:lang w:val="fr-CA"/>
        </w:rPr>
        <w:t xml:space="preserve">le fichier ou dossier que vous souhaitez supprimer en utilisant </w:t>
      </w:r>
      <w:r w:rsidR="00650713">
        <w:rPr>
          <w:lang w:val="fr-CA"/>
        </w:rPr>
        <w:t xml:space="preserve">les </w:t>
      </w:r>
      <w:r w:rsidR="00E118A8">
        <w:rPr>
          <w:lang w:val="fr-CA"/>
        </w:rPr>
        <w:t>touches de façade</w:t>
      </w:r>
      <w:r w:rsidR="00650713">
        <w:rPr>
          <w:lang w:val="fr-CA"/>
        </w:rPr>
        <w:t xml:space="preserve"> Précédent et Suivant.</w:t>
      </w:r>
      <w:r w:rsidR="00650713" w:rsidRPr="00273931">
        <w:rPr>
          <w:lang w:val="fr-CA"/>
        </w:rPr>
        <w:t xml:space="preserve"> </w:t>
      </w:r>
    </w:p>
    <w:p w14:paraId="120D7B58" w14:textId="266752F4" w:rsidR="00646BBF" w:rsidRPr="00273931" w:rsidRDefault="00BF0BDF" w:rsidP="002A2C1A">
      <w:pPr>
        <w:pStyle w:val="Corpsdetexte"/>
        <w:numPr>
          <w:ilvl w:val="0"/>
          <w:numId w:val="27"/>
        </w:numPr>
        <w:rPr>
          <w:lang w:val="fr-CA"/>
        </w:rPr>
      </w:pPr>
      <w:r>
        <w:rPr>
          <w:lang w:val="fr-CA"/>
        </w:rPr>
        <w:t>A</w:t>
      </w:r>
      <w:r w:rsidRPr="00273931">
        <w:rPr>
          <w:lang w:val="fr-CA"/>
        </w:rPr>
        <w:t xml:space="preserve">ppuyez sur Ctrl + Entrée pour </w:t>
      </w:r>
      <w:r>
        <w:rPr>
          <w:lang w:val="fr-CA"/>
        </w:rPr>
        <w:t>le sélectionner</w:t>
      </w:r>
      <w:r w:rsidR="00842C30">
        <w:rPr>
          <w:lang w:val="fr-CA"/>
        </w:rPr>
        <w:t>.</w:t>
      </w:r>
    </w:p>
    <w:p w14:paraId="2A418961" w14:textId="7DF665A9" w:rsidR="00646BBF" w:rsidRPr="00273931" w:rsidRDefault="00842C30" w:rsidP="002A2C1A">
      <w:pPr>
        <w:pStyle w:val="Corpsdetexte"/>
        <w:numPr>
          <w:ilvl w:val="0"/>
          <w:numId w:val="27"/>
        </w:numPr>
        <w:rPr>
          <w:lang w:val="fr-CA"/>
        </w:rPr>
      </w:pPr>
      <w:r w:rsidRPr="00273931">
        <w:rPr>
          <w:lang w:val="fr-CA"/>
        </w:rPr>
        <w:t xml:space="preserve">Répétez cette étape pour marquer tous les fichiers ou </w:t>
      </w:r>
      <w:r>
        <w:rPr>
          <w:lang w:val="fr-CA"/>
        </w:rPr>
        <w:t xml:space="preserve">dossiers que vous souhaitez supprimer. </w:t>
      </w:r>
    </w:p>
    <w:p w14:paraId="2F4020BC" w14:textId="01D5CBD6" w:rsidR="00646BBF" w:rsidRPr="00273931" w:rsidRDefault="009A2528" w:rsidP="002A2C1A">
      <w:pPr>
        <w:pStyle w:val="Corpsdetexte"/>
        <w:numPr>
          <w:ilvl w:val="0"/>
          <w:numId w:val="27"/>
        </w:numPr>
        <w:rPr>
          <w:lang w:val="fr-CA"/>
        </w:rPr>
      </w:pPr>
      <w:r w:rsidRPr="00273931">
        <w:rPr>
          <w:lang w:val="fr-CA"/>
        </w:rPr>
        <w:t xml:space="preserve">Lorsque vous êtes prêt à supprimer les </w:t>
      </w:r>
      <w:r w:rsidR="00D64B58">
        <w:rPr>
          <w:lang w:val="fr-CA"/>
        </w:rPr>
        <w:t>élément</w:t>
      </w:r>
      <w:r w:rsidRPr="00273931">
        <w:rPr>
          <w:lang w:val="fr-CA"/>
        </w:rPr>
        <w:t>s sélectionnés, appuye</w:t>
      </w:r>
      <w:r w:rsidR="00346492">
        <w:rPr>
          <w:lang w:val="fr-CA"/>
        </w:rPr>
        <w:t>z</w:t>
      </w:r>
      <w:r w:rsidRPr="00273931">
        <w:rPr>
          <w:lang w:val="fr-CA"/>
        </w:rPr>
        <w:t xml:space="preserve"> sur Suppr.</w:t>
      </w:r>
      <w:r w:rsidR="00646BBF" w:rsidRPr="00273931">
        <w:rPr>
          <w:lang w:val="fr-CA"/>
        </w:rPr>
        <w:t xml:space="preserve"> </w:t>
      </w:r>
    </w:p>
    <w:p w14:paraId="4A34A59C" w14:textId="300DB0AC" w:rsidR="00646BBF" w:rsidRPr="00273931" w:rsidRDefault="00646BBF" w:rsidP="00646BBF">
      <w:pPr>
        <w:pStyle w:val="Corpsdetexte"/>
        <w:rPr>
          <w:lang w:val="fr-CA"/>
        </w:rPr>
      </w:pPr>
      <w:r w:rsidRPr="00273931">
        <w:rPr>
          <w:rStyle w:val="lev"/>
          <w:lang w:val="fr-CA"/>
        </w:rPr>
        <w:t>Note</w:t>
      </w:r>
      <w:r w:rsidR="006728F6" w:rsidRPr="00273931">
        <w:rPr>
          <w:rStyle w:val="lev"/>
          <w:lang w:val="fr-CA"/>
        </w:rPr>
        <w:t xml:space="preserve"> </w:t>
      </w:r>
      <w:r w:rsidRPr="00273931">
        <w:rPr>
          <w:lang w:val="fr-CA"/>
        </w:rPr>
        <w:t xml:space="preserve">: </w:t>
      </w:r>
      <w:r w:rsidR="006728F6" w:rsidRPr="00273931">
        <w:rPr>
          <w:lang w:val="fr-CA"/>
        </w:rPr>
        <w:t xml:space="preserve">Le </w:t>
      </w:r>
      <w:r w:rsidRPr="00273931">
        <w:rPr>
          <w:lang w:val="fr-CA"/>
        </w:rPr>
        <w:t xml:space="preserve">Mantis </w:t>
      </w:r>
      <w:r w:rsidR="006728F6" w:rsidRPr="00273931">
        <w:rPr>
          <w:lang w:val="fr-CA"/>
        </w:rPr>
        <w:t>vous d</w:t>
      </w:r>
      <w:r w:rsidR="006728F6">
        <w:rPr>
          <w:lang w:val="fr-CA"/>
        </w:rPr>
        <w:t xml:space="preserve">emande si vous êtes certain de </w:t>
      </w:r>
      <w:r w:rsidR="00A836E8">
        <w:rPr>
          <w:lang w:val="fr-CA"/>
        </w:rPr>
        <w:t xml:space="preserve">vouloir supprimer des fichiers et/ou des dossiers </w:t>
      </w:r>
      <w:r w:rsidR="00A836E8">
        <w:rPr>
          <w:b/>
          <w:bCs/>
          <w:lang w:val="fr-CA"/>
        </w:rPr>
        <w:t>seulement</w:t>
      </w:r>
      <w:r w:rsidR="00A836E8">
        <w:rPr>
          <w:lang w:val="fr-CA"/>
        </w:rPr>
        <w:t xml:space="preserve"> lorsque la fonction Confirmer la suppression a été activée dans le</w:t>
      </w:r>
      <w:r w:rsidR="00644758">
        <w:rPr>
          <w:lang w:val="fr-CA"/>
        </w:rPr>
        <w:t xml:space="preserve">s Paramètres. </w:t>
      </w:r>
      <w:r w:rsidR="00186CA4">
        <w:rPr>
          <w:lang w:val="fr-CA"/>
        </w:rPr>
        <w:t>Pour</w:t>
      </w:r>
      <w:r w:rsidR="00644758" w:rsidRPr="00273931">
        <w:rPr>
          <w:lang w:val="fr-CA"/>
        </w:rPr>
        <w:t xml:space="preserve"> confirmer</w:t>
      </w:r>
      <w:r w:rsidR="00186CA4">
        <w:rPr>
          <w:lang w:val="fr-CA"/>
        </w:rPr>
        <w:t xml:space="preserve"> la suppression</w:t>
      </w:r>
      <w:r w:rsidR="00644758" w:rsidRPr="00273931">
        <w:rPr>
          <w:lang w:val="fr-CA"/>
        </w:rPr>
        <w:t>, choisissez l’option O</w:t>
      </w:r>
      <w:r w:rsidR="00A92FC6">
        <w:rPr>
          <w:lang w:val="fr-CA"/>
        </w:rPr>
        <w:t>k</w:t>
      </w:r>
      <w:r w:rsidR="00644758" w:rsidRPr="00273931">
        <w:rPr>
          <w:lang w:val="fr-CA"/>
        </w:rPr>
        <w:t xml:space="preserve"> </w:t>
      </w:r>
      <w:r w:rsidR="00DC0E08" w:rsidRPr="00273931">
        <w:rPr>
          <w:lang w:val="fr-CA"/>
        </w:rPr>
        <w:t>e</w:t>
      </w:r>
      <w:r w:rsidR="00DC0E08">
        <w:rPr>
          <w:lang w:val="fr-CA"/>
        </w:rPr>
        <w:t xml:space="preserve">n utilisant les </w:t>
      </w:r>
      <w:r w:rsidR="00E118A8">
        <w:rPr>
          <w:lang w:val="fr-CA"/>
        </w:rPr>
        <w:t>touches de façade</w:t>
      </w:r>
      <w:r w:rsidR="00DC0E08">
        <w:rPr>
          <w:lang w:val="fr-CA"/>
        </w:rPr>
        <w:t xml:space="preserve"> Précédent ou Suivant, puis appuyez sur Entrée ou sur un </w:t>
      </w:r>
      <w:r w:rsidR="0022208F">
        <w:rPr>
          <w:lang w:val="fr-CA"/>
        </w:rPr>
        <w:t>curseur éclair</w:t>
      </w:r>
      <w:r w:rsidR="00BF305E">
        <w:rPr>
          <w:lang w:val="fr-CA"/>
        </w:rPr>
        <w:t xml:space="preserve">. </w:t>
      </w:r>
      <w:r w:rsidR="00BF305E" w:rsidRPr="007413BC">
        <w:rPr>
          <w:lang w:val="fr-CA"/>
        </w:rPr>
        <w:t xml:space="preserve">Pour plus d’information sur </w:t>
      </w:r>
      <w:r w:rsidR="007413BC" w:rsidRPr="007413BC">
        <w:rPr>
          <w:lang w:val="fr-CA"/>
        </w:rPr>
        <w:t>la fonction C</w:t>
      </w:r>
      <w:r w:rsidR="007413BC" w:rsidRPr="00273931">
        <w:rPr>
          <w:lang w:val="fr-CA"/>
        </w:rPr>
        <w:t xml:space="preserve">onfirmer la suppression, </w:t>
      </w:r>
      <w:r w:rsidR="007413BC" w:rsidRPr="007413BC">
        <w:rPr>
          <w:lang w:val="fr-CA"/>
        </w:rPr>
        <w:t>r</w:t>
      </w:r>
      <w:r w:rsidR="007413BC" w:rsidRPr="00273931">
        <w:rPr>
          <w:lang w:val="fr-CA"/>
        </w:rPr>
        <w:t>en</w:t>
      </w:r>
      <w:r w:rsidR="007413BC">
        <w:rPr>
          <w:lang w:val="fr-CA"/>
        </w:rPr>
        <w:t xml:space="preserve">dez-vous à la section </w:t>
      </w:r>
      <w:hyperlink w:anchor="_Setting_User_Preferences" w:history="1">
        <w:r w:rsidR="00C40819" w:rsidRPr="00273931">
          <w:rPr>
            <w:rStyle w:val="Lienhypertexte"/>
            <w:lang w:val="fr-CA"/>
          </w:rPr>
          <w:t>Modifier les préférences utilisateur</w:t>
        </w:r>
      </w:hyperlink>
      <w:r w:rsidRPr="00273931">
        <w:rPr>
          <w:lang w:val="fr-CA"/>
        </w:rPr>
        <w:t>.</w:t>
      </w:r>
    </w:p>
    <w:p w14:paraId="60C23F4A" w14:textId="576E6A65" w:rsidR="00646BBF" w:rsidRPr="00273931" w:rsidRDefault="00E1012A" w:rsidP="00646BBF">
      <w:pPr>
        <w:pStyle w:val="Titre2"/>
        <w:rPr>
          <w:lang w:val="fr-CA"/>
        </w:rPr>
      </w:pPr>
      <w:bookmarkStart w:id="135" w:name="_Toc68091761"/>
      <w:r w:rsidRPr="00273931">
        <w:rPr>
          <w:lang w:val="fr-CA"/>
        </w:rPr>
        <w:t xml:space="preserve">Tableau des commandes du </w:t>
      </w:r>
      <w:r w:rsidR="00724694">
        <w:rPr>
          <w:lang w:val="fr-CA"/>
        </w:rPr>
        <w:t>gestionnaire de</w:t>
      </w:r>
      <w:r>
        <w:rPr>
          <w:lang w:val="fr-CA"/>
        </w:rPr>
        <w:t xml:space="preserve"> Fichier</w:t>
      </w:r>
      <w:r w:rsidR="00724694">
        <w:rPr>
          <w:lang w:val="fr-CA"/>
        </w:rPr>
        <w:t>s</w:t>
      </w:r>
      <w:bookmarkEnd w:id="135"/>
    </w:p>
    <w:p w14:paraId="1702F01F" w14:textId="024D81AE" w:rsidR="00646BBF" w:rsidRPr="00273931" w:rsidRDefault="00F1186E" w:rsidP="00646BBF">
      <w:pPr>
        <w:pStyle w:val="Corpsdetexte"/>
        <w:rPr>
          <w:lang w:val="fr-CA"/>
        </w:rPr>
      </w:pPr>
      <w:r w:rsidRPr="00273931">
        <w:rPr>
          <w:lang w:val="fr-CA"/>
        </w:rPr>
        <w:t xml:space="preserve">Les commandes du </w:t>
      </w:r>
      <w:r w:rsidR="000A286C">
        <w:rPr>
          <w:lang w:val="fr-CA"/>
        </w:rPr>
        <w:t>gestionnaire de</w:t>
      </w:r>
      <w:r w:rsidRPr="00273931">
        <w:rPr>
          <w:lang w:val="fr-CA"/>
        </w:rPr>
        <w:t xml:space="preserve"> F</w:t>
      </w:r>
      <w:r>
        <w:rPr>
          <w:lang w:val="fr-CA"/>
        </w:rPr>
        <w:t>ichier</w:t>
      </w:r>
      <w:r w:rsidR="000A286C">
        <w:rPr>
          <w:lang w:val="fr-CA"/>
        </w:rPr>
        <w:t>s</w:t>
      </w:r>
      <w:r>
        <w:rPr>
          <w:lang w:val="fr-CA"/>
        </w:rPr>
        <w:t xml:space="preserve"> sont affichées au Tableau 5.</w:t>
      </w:r>
    </w:p>
    <w:p w14:paraId="66C2A0DD" w14:textId="099EF452" w:rsidR="00646BBF" w:rsidRPr="00273931" w:rsidRDefault="00646BBF" w:rsidP="00646BBF">
      <w:pPr>
        <w:pStyle w:val="Lgende"/>
        <w:keepNext/>
        <w:spacing w:after="120"/>
        <w:rPr>
          <w:rStyle w:val="lev"/>
          <w:sz w:val="24"/>
          <w:szCs w:val="24"/>
          <w:lang w:val="fr-CA"/>
        </w:rPr>
      </w:pPr>
      <w:r w:rsidRPr="00273931">
        <w:rPr>
          <w:rStyle w:val="lev"/>
          <w:sz w:val="24"/>
          <w:szCs w:val="24"/>
          <w:lang w:val="fr-CA"/>
        </w:rPr>
        <w:t>Table</w:t>
      </w:r>
      <w:r w:rsidR="00F1186E" w:rsidRPr="00273931">
        <w:rPr>
          <w:rStyle w:val="lev"/>
          <w:sz w:val="24"/>
          <w:szCs w:val="24"/>
          <w:lang w:val="fr-CA"/>
        </w:rPr>
        <w:t>au</w:t>
      </w:r>
      <w:r w:rsidRPr="00273931">
        <w:rPr>
          <w:rStyle w:val="lev"/>
          <w:sz w:val="24"/>
          <w:szCs w:val="24"/>
          <w:lang w:val="fr-CA"/>
        </w:rPr>
        <w:t xml:space="preserve"> 5</w:t>
      </w:r>
      <w:r w:rsidR="00F1186E" w:rsidRPr="00273931">
        <w:rPr>
          <w:rStyle w:val="lev"/>
          <w:sz w:val="24"/>
          <w:szCs w:val="24"/>
          <w:lang w:val="fr-CA"/>
        </w:rPr>
        <w:t xml:space="preserve"> </w:t>
      </w:r>
      <w:r w:rsidRPr="00273931">
        <w:rPr>
          <w:rStyle w:val="lev"/>
          <w:sz w:val="24"/>
          <w:szCs w:val="24"/>
          <w:lang w:val="fr-CA"/>
        </w:rPr>
        <w:t xml:space="preserve">: </w:t>
      </w:r>
      <w:r w:rsidR="00F1186E" w:rsidRPr="00273931">
        <w:rPr>
          <w:rStyle w:val="lev"/>
          <w:sz w:val="24"/>
          <w:szCs w:val="24"/>
          <w:lang w:val="fr-CA"/>
        </w:rPr>
        <w:t xml:space="preserve">Commandes du </w:t>
      </w:r>
      <w:r w:rsidR="000A286C">
        <w:rPr>
          <w:rStyle w:val="lev"/>
          <w:sz w:val="24"/>
          <w:szCs w:val="24"/>
          <w:lang w:val="fr-CA"/>
        </w:rPr>
        <w:t xml:space="preserve">gestionnaire de </w:t>
      </w:r>
      <w:r w:rsidR="00F1186E" w:rsidRPr="00273931">
        <w:rPr>
          <w:rStyle w:val="lev"/>
          <w:sz w:val="24"/>
          <w:szCs w:val="24"/>
          <w:lang w:val="fr-CA"/>
        </w:rPr>
        <w:t>f</w:t>
      </w:r>
      <w:r w:rsidR="00F1186E">
        <w:rPr>
          <w:rStyle w:val="lev"/>
          <w:sz w:val="24"/>
          <w:szCs w:val="24"/>
          <w:lang w:val="fr-CA"/>
        </w:rPr>
        <w:t>ichier</w:t>
      </w:r>
      <w:r w:rsidR="000A286C">
        <w:rPr>
          <w:rStyle w:val="lev"/>
          <w:sz w:val="24"/>
          <w:szCs w:val="24"/>
          <w:lang w:val="fr-CA"/>
        </w:rPr>
        <w:t>s</w:t>
      </w:r>
    </w:p>
    <w:tbl>
      <w:tblPr>
        <w:tblStyle w:val="Grilledutableau"/>
        <w:tblW w:w="0" w:type="auto"/>
        <w:tblLook w:val="04A0" w:firstRow="1" w:lastRow="0" w:firstColumn="1" w:lastColumn="0" w:noHBand="0" w:noVBand="1"/>
      </w:tblPr>
      <w:tblGrid>
        <w:gridCol w:w="4715"/>
        <w:gridCol w:w="4635"/>
      </w:tblGrid>
      <w:tr w:rsidR="00646BBF" w:rsidRPr="0020690C" w14:paraId="08917096" w14:textId="77777777" w:rsidTr="006F7D8B">
        <w:trPr>
          <w:trHeight w:val="432"/>
          <w:tblHeader/>
        </w:trPr>
        <w:tc>
          <w:tcPr>
            <w:tcW w:w="4811" w:type="dxa"/>
            <w:vAlign w:val="center"/>
          </w:tcPr>
          <w:p w14:paraId="53A222B0" w14:textId="77777777" w:rsidR="00646BBF" w:rsidRPr="00A03458" w:rsidRDefault="00646BBF" w:rsidP="006F7D8B">
            <w:pPr>
              <w:pStyle w:val="Corpsdetexte"/>
              <w:spacing w:after="0"/>
              <w:jc w:val="center"/>
              <w:rPr>
                <w:rStyle w:val="lev"/>
              </w:rPr>
            </w:pPr>
            <w:r w:rsidRPr="00A03458">
              <w:rPr>
                <w:rStyle w:val="lev"/>
              </w:rPr>
              <w:t>Action</w:t>
            </w:r>
          </w:p>
        </w:tc>
        <w:tc>
          <w:tcPr>
            <w:tcW w:w="4811" w:type="dxa"/>
            <w:vAlign w:val="center"/>
          </w:tcPr>
          <w:p w14:paraId="0E19A311" w14:textId="71E368CA" w:rsidR="00646BBF" w:rsidRPr="00273931" w:rsidRDefault="006555A5" w:rsidP="006F7D8B">
            <w:pPr>
              <w:pStyle w:val="Corpsdetexte"/>
              <w:spacing w:after="0"/>
              <w:jc w:val="center"/>
              <w:rPr>
                <w:rStyle w:val="lev"/>
                <w:lang w:val="fr-CA"/>
              </w:rPr>
            </w:pPr>
            <w:r w:rsidRPr="00273931">
              <w:rPr>
                <w:rStyle w:val="lev"/>
                <w:lang w:val="fr-CA"/>
              </w:rPr>
              <w:t>Raccourci ou combinaison de touches</w:t>
            </w:r>
          </w:p>
        </w:tc>
      </w:tr>
      <w:tr w:rsidR="00646BBF" w14:paraId="3A36A470" w14:textId="77777777" w:rsidTr="006F7D8B">
        <w:trPr>
          <w:trHeight w:val="360"/>
        </w:trPr>
        <w:tc>
          <w:tcPr>
            <w:tcW w:w="4811" w:type="dxa"/>
            <w:vAlign w:val="center"/>
          </w:tcPr>
          <w:p w14:paraId="4E98E0D1" w14:textId="3C37F323" w:rsidR="00646BBF" w:rsidRDefault="006555A5" w:rsidP="006F7D8B">
            <w:pPr>
              <w:pStyle w:val="Corpsdetexte"/>
              <w:spacing w:after="0"/>
            </w:pPr>
            <w:proofErr w:type="spellStart"/>
            <w:r>
              <w:t>Créer</w:t>
            </w:r>
            <w:proofErr w:type="spellEnd"/>
            <w:r>
              <w:t xml:space="preserve"> un nouveau dossier</w:t>
            </w:r>
            <w:r w:rsidR="00646BBF" w:rsidRPr="00CC5359">
              <w:t xml:space="preserve"> </w:t>
            </w:r>
          </w:p>
        </w:tc>
        <w:tc>
          <w:tcPr>
            <w:tcW w:w="4811" w:type="dxa"/>
            <w:vAlign w:val="center"/>
          </w:tcPr>
          <w:p w14:paraId="59F57FDA" w14:textId="77777777" w:rsidR="00646BBF" w:rsidRDefault="00646BBF" w:rsidP="006F7D8B">
            <w:pPr>
              <w:pStyle w:val="Corpsdetexte"/>
              <w:spacing w:after="0"/>
            </w:pPr>
            <w:r w:rsidRPr="00CC5359">
              <w:t>Ctrl + N</w:t>
            </w:r>
          </w:p>
        </w:tc>
      </w:tr>
      <w:tr w:rsidR="00646BBF" w14:paraId="79A1820A" w14:textId="77777777" w:rsidTr="006F7D8B">
        <w:trPr>
          <w:trHeight w:val="360"/>
        </w:trPr>
        <w:tc>
          <w:tcPr>
            <w:tcW w:w="4811" w:type="dxa"/>
            <w:vAlign w:val="center"/>
          </w:tcPr>
          <w:p w14:paraId="5D4F3926" w14:textId="497752F7" w:rsidR="00646BBF" w:rsidRDefault="006555A5" w:rsidP="006F7D8B">
            <w:pPr>
              <w:pStyle w:val="Corpsdetexte"/>
              <w:spacing w:after="0"/>
            </w:pPr>
            <w:r>
              <w:t xml:space="preserve">Information sur le </w:t>
            </w:r>
            <w:proofErr w:type="spellStart"/>
            <w:r>
              <w:t>fichier</w:t>
            </w:r>
            <w:proofErr w:type="spellEnd"/>
            <w:r w:rsidR="00646BBF" w:rsidRPr="00CC5359">
              <w:t xml:space="preserve"> </w:t>
            </w:r>
          </w:p>
        </w:tc>
        <w:tc>
          <w:tcPr>
            <w:tcW w:w="4811" w:type="dxa"/>
            <w:vAlign w:val="center"/>
          </w:tcPr>
          <w:p w14:paraId="43504630" w14:textId="77777777" w:rsidR="00646BBF" w:rsidRDefault="00646BBF" w:rsidP="006F7D8B">
            <w:pPr>
              <w:pStyle w:val="Corpsdetexte"/>
              <w:spacing w:after="0"/>
            </w:pPr>
            <w:r w:rsidRPr="00CC5359">
              <w:t>Ctrl + I</w:t>
            </w:r>
          </w:p>
        </w:tc>
      </w:tr>
      <w:tr w:rsidR="00646BBF" w14:paraId="287C9995" w14:textId="77777777" w:rsidTr="006F7D8B">
        <w:trPr>
          <w:trHeight w:val="360"/>
        </w:trPr>
        <w:tc>
          <w:tcPr>
            <w:tcW w:w="4811" w:type="dxa"/>
            <w:vAlign w:val="center"/>
          </w:tcPr>
          <w:p w14:paraId="4406BB55" w14:textId="1749954F" w:rsidR="00646BBF" w:rsidRDefault="00C937EF" w:rsidP="006F7D8B">
            <w:pPr>
              <w:pStyle w:val="Corpsdetexte"/>
              <w:spacing w:after="0"/>
            </w:pPr>
            <w:proofErr w:type="spellStart"/>
            <w:r>
              <w:t>Sélectionner</w:t>
            </w:r>
            <w:proofErr w:type="spellEnd"/>
            <w:r w:rsidR="00646BBF">
              <w:t>/</w:t>
            </w:r>
            <w:proofErr w:type="spellStart"/>
            <w:r>
              <w:t>Désélectionn</w:t>
            </w:r>
            <w:r w:rsidR="006555A5">
              <w:t>er</w:t>
            </w:r>
            <w:proofErr w:type="spellEnd"/>
          </w:p>
        </w:tc>
        <w:tc>
          <w:tcPr>
            <w:tcW w:w="4811" w:type="dxa"/>
            <w:vAlign w:val="center"/>
          </w:tcPr>
          <w:p w14:paraId="514D95E7" w14:textId="481E6750" w:rsidR="00646BBF" w:rsidRDefault="00646BBF" w:rsidP="006F7D8B">
            <w:pPr>
              <w:pStyle w:val="Corpsdetexte"/>
              <w:spacing w:after="0"/>
            </w:pPr>
            <w:r w:rsidRPr="00CC5359">
              <w:t>Ctrl + Ent</w:t>
            </w:r>
            <w:r w:rsidR="006555A5">
              <w:t>rée</w:t>
            </w:r>
          </w:p>
        </w:tc>
      </w:tr>
      <w:tr w:rsidR="00646BBF" w14:paraId="1C21399F" w14:textId="77777777" w:rsidTr="006F7D8B">
        <w:trPr>
          <w:trHeight w:val="360"/>
        </w:trPr>
        <w:tc>
          <w:tcPr>
            <w:tcW w:w="4811" w:type="dxa"/>
            <w:vAlign w:val="center"/>
          </w:tcPr>
          <w:p w14:paraId="4F1CBABA" w14:textId="3240B85C" w:rsidR="00646BBF" w:rsidRDefault="006555A5" w:rsidP="006F7D8B">
            <w:pPr>
              <w:pStyle w:val="Corpsdetexte"/>
              <w:spacing w:after="0"/>
            </w:pPr>
            <w:r>
              <w:t xml:space="preserve">Tout </w:t>
            </w:r>
            <w:proofErr w:type="spellStart"/>
            <w:r w:rsidR="00C937EF">
              <w:t>sélectionner</w:t>
            </w:r>
            <w:proofErr w:type="spellEnd"/>
            <w:r>
              <w:t xml:space="preserve">/tout </w:t>
            </w:r>
            <w:proofErr w:type="spellStart"/>
            <w:r w:rsidR="00C937EF">
              <w:t>désélectionner</w:t>
            </w:r>
            <w:proofErr w:type="spellEnd"/>
            <w:r w:rsidR="00646BBF" w:rsidRPr="00CC5359">
              <w:t xml:space="preserve"> </w:t>
            </w:r>
          </w:p>
        </w:tc>
        <w:tc>
          <w:tcPr>
            <w:tcW w:w="4811" w:type="dxa"/>
            <w:vAlign w:val="center"/>
          </w:tcPr>
          <w:p w14:paraId="1C3443FE" w14:textId="77777777" w:rsidR="00646BBF" w:rsidRDefault="00646BBF" w:rsidP="006F7D8B">
            <w:pPr>
              <w:pStyle w:val="Corpsdetexte"/>
              <w:spacing w:after="0"/>
            </w:pPr>
            <w:r w:rsidRPr="00CC5359">
              <w:t>Ctrl + A</w:t>
            </w:r>
          </w:p>
        </w:tc>
      </w:tr>
      <w:tr w:rsidR="00646BBF" w14:paraId="1AC9D4E4" w14:textId="77777777" w:rsidTr="006F7D8B">
        <w:trPr>
          <w:trHeight w:val="360"/>
        </w:trPr>
        <w:tc>
          <w:tcPr>
            <w:tcW w:w="4811" w:type="dxa"/>
            <w:vAlign w:val="center"/>
          </w:tcPr>
          <w:p w14:paraId="41AC5424" w14:textId="0BE6437C" w:rsidR="00646BBF" w:rsidRDefault="00646BBF" w:rsidP="006F7D8B">
            <w:pPr>
              <w:pStyle w:val="Corpsdetexte"/>
              <w:spacing w:after="0"/>
            </w:pPr>
            <w:proofErr w:type="spellStart"/>
            <w:r>
              <w:t>Ren</w:t>
            </w:r>
            <w:r w:rsidR="00C42BD5">
              <w:t>ommer</w:t>
            </w:r>
            <w:proofErr w:type="spellEnd"/>
            <w:r w:rsidR="00C42BD5">
              <w:t xml:space="preserve"> le </w:t>
            </w:r>
            <w:proofErr w:type="spellStart"/>
            <w:r w:rsidR="00C42BD5">
              <w:t>fichier</w:t>
            </w:r>
            <w:proofErr w:type="spellEnd"/>
          </w:p>
        </w:tc>
        <w:tc>
          <w:tcPr>
            <w:tcW w:w="4811" w:type="dxa"/>
            <w:vAlign w:val="center"/>
          </w:tcPr>
          <w:p w14:paraId="0B24B895" w14:textId="77777777" w:rsidR="00646BBF" w:rsidRDefault="00646BBF" w:rsidP="006F7D8B">
            <w:pPr>
              <w:pStyle w:val="Corpsdetexte"/>
              <w:spacing w:after="0"/>
            </w:pPr>
            <w:r w:rsidRPr="00CC5359">
              <w:t>F2</w:t>
            </w:r>
          </w:p>
        </w:tc>
      </w:tr>
      <w:tr w:rsidR="00646BBF" w14:paraId="4BEFE4A2" w14:textId="77777777" w:rsidTr="006F7D8B">
        <w:trPr>
          <w:trHeight w:val="360"/>
        </w:trPr>
        <w:tc>
          <w:tcPr>
            <w:tcW w:w="4811" w:type="dxa"/>
            <w:vAlign w:val="center"/>
          </w:tcPr>
          <w:p w14:paraId="4BF90179" w14:textId="1BB79F9A" w:rsidR="00646BBF" w:rsidRDefault="00C42BD5" w:rsidP="006F7D8B">
            <w:pPr>
              <w:pStyle w:val="Corpsdetexte"/>
              <w:spacing w:after="0"/>
            </w:pPr>
            <w:proofErr w:type="spellStart"/>
            <w:r>
              <w:t>Supprimer</w:t>
            </w:r>
            <w:proofErr w:type="spellEnd"/>
            <w:r>
              <w:t xml:space="preserve"> le </w:t>
            </w:r>
            <w:proofErr w:type="spellStart"/>
            <w:r>
              <w:t>fichier</w:t>
            </w:r>
            <w:proofErr w:type="spellEnd"/>
          </w:p>
        </w:tc>
        <w:tc>
          <w:tcPr>
            <w:tcW w:w="4811" w:type="dxa"/>
            <w:vAlign w:val="center"/>
          </w:tcPr>
          <w:p w14:paraId="2ABA6636" w14:textId="6E728938" w:rsidR="00646BBF" w:rsidRDefault="00C42BD5" w:rsidP="006F7D8B">
            <w:pPr>
              <w:pStyle w:val="Corpsdetexte"/>
              <w:spacing w:after="0"/>
            </w:pPr>
            <w:proofErr w:type="spellStart"/>
            <w:r>
              <w:t>Suppr</w:t>
            </w:r>
            <w:proofErr w:type="spellEnd"/>
          </w:p>
        </w:tc>
      </w:tr>
      <w:tr w:rsidR="00646BBF" w14:paraId="3E27784C" w14:textId="77777777" w:rsidTr="006F7D8B">
        <w:trPr>
          <w:trHeight w:val="360"/>
        </w:trPr>
        <w:tc>
          <w:tcPr>
            <w:tcW w:w="4811" w:type="dxa"/>
            <w:vAlign w:val="center"/>
          </w:tcPr>
          <w:p w14:paraId="4D22EB79" w14:textId="3B0724FA" w:rsidR="00646BBF" w:rsidRDefault="00C42BD5" w:rsidP="006F7D8B">
            <w:pPr>
              <w:pStyle w:val="Corpsdetexte"/>
              <w:spacing w:after="0"/>
            </w:pPr>
            <w:r>
              <w:t xml:space="preserve">Copier le </w:t>
            </w:r>
            <w:proofErr w:type="spellStart"/>
            <w:r>
              <w:t>fichier</w:t>
            </w:r>
            <w:proofErr w:type="spellEnd"/>
            <w:r w:rsidR="00646BBF" w:rsidRPr="00CC5359">
              <w:t xml:space="preserve"> </w:t>
            </w:r>
          </w:p>
        </w:tc>
        <w:tc>
          <w:tcPr>
            <w:tcW w:w="4811" w:type="dxa"/>
            <w:vAlign w:val="center"/>
          </w:tcPr>
          <w:p w14:paraId="4FB06BE1" w14:textId="77777777" w:rsidR="00646BBF" w:rsidRDefault="00646BBF" w:rsidP="006F7D8B">
            <w:pPr>
              <w:pStyle w:val="Corpsdetexte"/>
              <w:spacing w:after="0"/>
            </w:pPr>
            <w:r w:rsidRPr="00CC5359">
              <w:t>Ctrl + C</w:t>
            </w:r>
          </w:p>
        </w:tc>
      </w:tr>
      <w:tr w:rsidR="00646BBF" w14:paraId="6A965360" w14:textId="77777777" w:rsidTr="006F7D8B">
        <w:trPr>
          <w:trHeight w:val="360"/>
        </w:trPr>
        <w:tc>
          <w:tcPr>
            <w:tcW w:w="4811" w:type="dxa"/>
            <w:vAlign w:val="center"/>
          </w:tcPr>
          <w:p w14:paraId="0B3EC21F" w14:textId="1C225993" w:rsidR="00646BBF" w:rsidRDefault="00C42BD5" w:rsidP="006F7D8B">
            <w:pPr>
              <w:pStyle w:val="Corpsdetexte"/>
              <w:spacing w:after="0"/>
            </w:pPr>
            <w:r>
              <w:t xml:space="preserve">Couper le </w:t>
            </w:r>
            <w:proofErr w:type="spellStart"/>
            <w:r>
              <w:t>fichier</w:t>
            </w:r>
            <w:proofErr w:type="spellEnd"/>
          </w:p>
        </w:tc>
        <w:tc>
          <w:tcPr>
            <w:tcW w:w="4811" w:type="dxa"/>
            <w:vAlign w:val="center"/>
          </w:tcPr>
          <w:p w14:paraId="01A9CFD2" w14:textId="77777777" w:rsidR="00646BBF" w:rsidRDefault="00646BBF" w:rsidP="006F7D8B">
            <w:pPr>
              <w:pStyle w:val="Corpsdetexte"/>
              <w:spacing w:after="0"/>
            </w:pPr>
            <w:r w:rsidRPr="00CC5359">
              <w:t>Ctrl + X</w:t>
            </w:r>
          </w:p>
        </w:tc>
      </w:tr>
      <w:tr w:rsidR="00646BBF" w14:paraId="3D1A62D2" w14:textId="77777777" w:rsidTr="006F7D8B">
        <w:trPr>
          <w:trHeight w:val="360"/>
        </w:trPr>
        <w:tc>
          <w:tcPr>
            <w:tcW w:w="4811" w:type="dxa"/>
            <w:vAlign w:val="center"/>
          </w:tcPr>
          <w:p w14:paraId="24096A89" w14:textId="3CA9DCF8" w:rsidR="00646BBF" w:rsidRDefault="00C42BD5" w:rsidP="006F7D8B">
            <w:pPr>
              <w:pStyle w:val="Corpsdetexte"/>
              <w:spacing w:after="0"/>
            </w:pPr>
            <w:proofErr w:type="spellStart"/>
            <w:r>
              <w:t>Coller</w:t>
            </w:r>
            <w:proofErr w:type="spellEnd"/>
            <w:r>
              <w:t xml:space="preserve"> le </w:t>
            </w:r>
            <w:proofErr w:type="spellStart"/>
            <w:r>
              <w:t>fichier</w:t>
            </w:r>
            <w:proofErr w:type="spellEnd"/>
          </w:p>
        </w:tc>
        <w:tc>
          <w:tcPr>
            <w:tcW w:w="4811" w:type="dxa"/>
            <w:vAlign w:val="center"/>
          </w:tcPr>
          <w:p w14:paraId="1848D4DA" w14:textId="77777777" w:rsidR="00646BBF" w:rsidRDefault="00646BBF" w:rsidP="006F7D8B">
            <w:pPr>
              <w:pStyle w:val="Corpsdetexte"/>
              <w:spacing w:after="0"/>
            </w:pPr>
            <w:r w:rsidRPr="00CC5359">
              <w:t>Ctrl + V</w:t>
            </w:r>
          </w:p>
        </w:tc>
      </w:tr>
      <w:tr w:rsidR="00646BBF" w14:paraId="0F24295E" w14:textId="77777777" w:rsidTr="006F7D8B">
        <w:trPr>
          <w:trHeight w:val="360"/>
        </w:trPr>
        <w:tc>
          <w:tcPr>
            <w:tcW w:w="4811" w:type="dxa"/>
            <w:vAlign w:val="center"/>
          </w:tcPr>
          <w:p w14:paraId="384DF1E6" w14:textId="5B8ED901" w:rsidR="00646BBF" w:rsidRDefault="00C42BD5" w:rsidP="006F7D8B">
            <w:pPr>
              <w:pStyle w:val="Corpsdetexte"/>
              <w:spacing w:after="0"/>
            </w:pPr>
            <w:proofErr w:type="spellStart"/>
            <w:r>
              <w:t>Rechercher</w:t>
            </w:r>
            <w:proofErr w:type="spellEnd"/>
            <w:r>
              <w:t xml:space="preserve"> un </w:t>
            </w:r>
            <w:proofErr w:type="spellStart"/>
            <w:r>
              <w:t>fichier</w:t>
            </w:r>
            <w:proofErr w:type="spellEnd"/>
            <w:r w:rsidR="00646BBF" w:rsidRPr="00CC5359">
              <w:t xml:space="preserve"> </w:t>
            </w:r>
          </w:p>
        </w:tc>
        <w:tc>
          <w:tcPr>
            <w:tcW w:w="4811" w:type="dxa"/>
            <w:vAlign w:val="center"/>
          </w:tcPr>
          <w:p w14:paraId="2145D5B4" w14:textId="77777777" w:rsidR="00646BBF" w:rsidRDefault="00646BBF" w:rsidP="006F7D8B">
            <w:pPr>
              <w:pStyle w:val="Corpsdetexte"/>
              <w:spacing w:after="0"/>
            </w:pPr>
            <w:r w:rsidRPr="00CC5359">
              <w:t>Ctrl + F</w:t>
            </w:r>
          </w:p>
        </w:tc>
      </w:tr>
      <w:tr w:rsidR="00646BBF" w14:paraId="5D17EB5A" w14:textId="77777777" w:rsidTr="006F7D8B">
        <w:trPr>
          <w:trHeight w:val="360"/>
        </w:trPr>
        <w:tc>
          <w:tcPr>
            <w:tcW w:w="4811" w:type="dxa"/>
            <w:vAlign w:val="center"/>
          </w:tcPr>
          <w:p w14:paraId="7953BFDB" w14:textId="1227DD13" w:rsidR="00646BBF" w:rsidRDefault="00C42BD5" w:rsidP="006F7D8B">
            <w:pPr>
              <w:pStyle w:val="Corpsdetexte"/>
              <w:spacing w:after="0"/>
            </w:pPr>
            <w:r>
              <w:t xml:space="preserve">Trier les </w:t>
            </w:r>
            <w:proofErr w:type="spellStart"/>
            <w:r>
              <w:t>fichiers</w:t>
            </w:r>
            <w:proofErr w:type="spellEnd"/>
            <w:r w:rsidR="00646BBF" w:rsidRPr="00CC5359">
              <w:t xml:space="preserve"> </w:t>
            </w:r>
          </w:p>
        </w:tc>
        <w:tc>
          <w:tcPr>
            <w:tcW w:w="4811" w:type="dxa"/>
            <w:vAlign w:val="center"/>
          </w:tcPr>
          <w:p w14:paraId="1CF4240E" w14:textId="1E58CFFC" w:rsidR="00646BBF" w:rsidRDefault="00646BBF" w:rsidP="006F7D8B">
            <w:pPr>
              <w:pStyle w:val="Corpsdetexte"/>
              <w:spacing w:after="0"/>
            </w:pPr>
            <w:r w:rsidRPr="00CC5359">
              <w:t xml:space="preserve">Ctrl + </w:t>
            </w:r>
            <w:r w:rsidR="00C42BD5">
              <w:t>Maj</w:t>
            </w:r>
            <w:r w:rsidR="00C42BD5" w:rsidRPr="00CC5359">
              <w:t xml:space="preserve"> </w:t>
            </w:r>
            <w:r w:rsidRPr="00CC5359">
              <w:t>+ V</w:t>
            </w:r>
          </w:p>
        </w:tc>
      </w:tr>
      <w:tr w:rsidR="00646BBF" w14:paraId="00B23BB1" w14:textId="77777777" w:rsidTr="006F7D8B">
        <w:trPr>
          <w:trHeight w:val="360"/>
        </w:trPr>
        <w:tc>
          <w:tcPr>
            <w:tcW w:w="4811" w:type="dxa"/>
            <w:vAlign w:val="center"/>
          </w:tcPr>
          <w:p w14:paraId="79ACB35C" w14:textId="320F9D72" w:rsidR="00646BBF" w:rsidRPr="00273931" w:rsidRDefault="00C42BD5" w:rsidP="006F7D8B">
            <w:pPr>
              <w:pStyle w:val="Corpsdetexte"/>
              <w:spacing w:after="0"/>
              <w:rPr>
                <w:lang w:val="fr-CA"/>
              </w:rPr>
            </w:pPr>
            <w:r w:rsidRPr="00273931">
              <w:rPr>
                <w:lang w:val="fr-CA"/>
              </w:rPr>
              <w:t>Où suis-je?</w:t>
            </w:r>
            <w:r w:rsidR="00646BBF" w:rsidRPr="00273931">
              <w:rPr>
                <w:lang w:val="fr-CA"/>
              </w:rPr>
              <w:t xml:space="preserve"> </w:t>
            </w:r>
          </w:p>
        </w:tc>
        <w:tc>
          <w:tcPr>
            <w:tcW w:w="4811" w:type="dxa"/>
            <w:vAlign w:val="center"/>
          </w:tcPr>
          <w:p w14:paraId="7169BE30" w14:textId="77777777" w:rsidR="00646BBF" w:rsidRDefault="00646BBF" w:rsidP="006F7D8B">
            <w:pPr>
              <w:pStyle w:val="Corpsdetexte"/>
              <w:spacing w:after="0"/>
            </w:pPr>
            <w:r w:rsidRPr="00CC5359">
              <w:t>Ctrl + W</w:t>
            </w:r>
          </w:p>
        </w:tc>
      </w:tr>
      <w:tr w:rsidR="00646BBF" w14:paraId="41ABD21C" w14:textId="77777777" w:rsidTr="006F7D8B">
        <w:trPr>
          <w:trHeight w:val="360"/>
        </w:trPr>
        <w:tc>
          <w:tcPr>
            <w:tcW w:w="4811" w:type="dxa"/>
            <w:vAlign w:val="center"/>
          </w:tcPr>
          <w:p w14:paraId="50A89957" w14:textId="29F95AF4" w:rsidR="00646BBF" w:rsidRDefault="00A653F1" w:rsidP="006F7D8B">
            <w:pPr>
              <w:pStyle w:val="Corpsdetexte"/>
              <w:spacing w:after="0"/>
            </w:pPr>
            <w:proofErr w:type="spellStart"/>
            <w:r>
              <w:t>Sélectionner</w:t>
            </w:r>
            <w:proofErr w:type="spellEnd"/>
            <w:r>
              <w:t xml:space="preserve"> un </w:t>
            </w:r>
            <w:proofErr w:type="spellStart"/>
            <w:r w:rsidR="00C937EF">
              <w:t>disque</w:t>
            </w:r>
            <w:proofErr w:type="spellEnd"/>
            <w:r w:rsidR="00646BBF" w:rsidRPr="00CC5359">
              <w:t xml:space="preserve"> </w:t>
            </w:r>
          </w:p>
        </w:tc>
        <w:tc>
          <w:tcPr>
            <w:tcW w:w="4811" w:type="dxa"/>
            <w:vAlign w:val="center"/>
          </w:tcPr>
          <w:p w14:paraId="6F0F869B" w14:textId="77777777" w:rsidR="00646BBF" w:rsidRDefault="00646BBF" w:rsidP="006F7D8B">
            <w:pPr>
              <w:pStyle w:val="Corpsdetexte"/>
              <w:spacing w:after="0"/>
            </w:pPr>
            <w:r w:rsidRPr="00CC5359">
              <w:t>Ctrl + D</w:t>
            </w:r>
          </w:p>
        </w:tc>
      </w:tr>
      <w:tr w:rsidR="00646BBF" w14:paraId="5A0671AE" w14:textId="77777777" w:rsidTr="006F7D8B">
        <w:trPr>
          <w:trHeight w:val="360"/>
        </w:trPr>
        <w:tc>
          <w:tcPr>
            <w:tcW w:w="4811" w:type="dxa"/>
            <w:vAlign w:val="center"/>
          </w:tcPr>
          <w:p w14:paraId="77A841ED" w14:textId="3F452F6D" w:rsidR="00646BBF" w:rsidRDefault="004256C1" w:rsidP="006F7D8B">
            <w:pPr>
              <w:pStyle w:val="Corpsdetexte"/>
              <w:spacing w:after="0"/>
            </w:pPr>
            <w:r>
              <w:t xml:space="preserve">Aller au </w:t>
            </w:r>
            <w:r w:rsidR="000A286C">
              <w:t>dossier</w:t>
            </w:r>
            <w:r>
              <w:t xml:space="preserve"> parent</w:t>
            </w:r>
          </w:p>
        </w:tc>
        <w:tc>
          <w:tcPr>
            <w:tcW w:w="4811" w:type="dxa"/>
            <w:vAlign w:val="center"/>
          </w:tcPr>
          <w:p w14:paraId="0CF6256D" w14:textId="5E29FAF9" w:rsidR="00646BBF" w:rsidRDefault="004256C1" w:rsidP="006F7D8B">
            <w:pPr>
              <w:pStyle w:val="Corpsdetexte"/>
              <w:spacing w:after="0"/>
            </w:pPr>
            <w:proofErr w:type="spellStart"/>
            <w:r>
              <w:t>Échap</w:t>
            </w:r>
            <w:proofErr w:type="spellEnd"/>
          </w:p>
        </w:tc>
      </w:tr>
    </w:tbl>
    <w:p w14:paraId="44440B0F" w14:textId="0B8E0CDC" w:rsidR="00646BBF" w:rsidRDefault="00177AEF" w:rsidP="00646BBF">
      <w:pPr>
        <w:pStyle w:val="Titre1"/>
      </w:pPr>
      <w:bookmarkStart w:id="136" w:name="_Toc68091762"/>
      <w:proofErr w:type="spellStart"/>
      <w:r>
        <w:t>Utiliser</w:t>
      </w:r>
      <w:proofErr w:type="spellEnd"/>
      <w:r>
        <w:t xml:space="preserve"> </w:t>
      </w:r>
      <w:proofErr w:type="spellStart"/>
      <w:r>
        <w:t>l’application</w:t>
      </w:r>
      <w:proofErr w:type="spellEnd"/>
      <w:r>
        <w:t xml:space="preserve"> </w:t>
      </w:r>
      <w:proofErr w:type="spellStart"/>
      <w:r>
        <w:t>Calculatrice</w:t>
      </w:r>
      <w:bookmarkEnd w:id="136"/>
      <w:proofErr w:type="spellEnd"/>
    </w:p>
    <w:p w14:paraId="0645CAD8" w14:textId="4A35BF3F" w:rsidR="003C1415" w:rsidRPr="00273931" w:rsidRDefault="003C1415" w:rsidP="00646BBF">
      <w:pPr>
        <w:pStyle w:val="Corpsdetexte"/>
        <w:rPr>
          <w:lang w:val="fr-CA"/>
        </w:rPr>
      </w:pPr>
      <w:r w:rsidRPr="00273931">
        <w:rPr>
          <w:lang w:val="fr-CA"/>
        </w:rPr>
        <w:t>Le Mantis est équipé d</w:t>
      </w:r>
      <w:r>
        <w:rPr>
          <w:lang w:val="fr-CA"/>
        </w:rPr>
        <w:t xml:space="preserve">’une </w:t>
      </w:r>
      <w:r w:rsidR="00AE621A">
        <w:rPr>
          <w:lang w:val="fr-CA"/>
        </w:rPr>
        <w:t>C</w:t>
      </w:r>
      <w:r>
        <w:rPr>
          <w:lang w:val="fr-CA"/>
        </w:rPr>
        <w:t xml:space="preserve">alculatrice </w:t>
      </w:r>
      <w:r w:rsidR="00F70FD7">
        <w:rPr>
          <w:lang w:val="fr-CA"/>
        </w:rPr>
        <w:t>qui vous permet d’effectuer des calculs et des opérations de base.</w:t>
      </w:r>
    </w:p>
    <w:p w14:paraId="31FE9A37" w14:textId="7640F963" w:rsidR="008D39E9" w:rsidRPr="00273931" w:rsidRDefault="00646BBF" w:rsidP="00646BBF">
      <w:pPr>
        <w:pStyle w:val="Corpsdetexte"/>
        <w:rPr>
          <w:lang w:val="fr-CA"/>
        </w:rPr>
      </w:pPr>
      <w:r w:rsidRPr="00273931">
        <w:rPr>
          <w:rStyle w:val="lev"/>
          <w:lang w:val="fr-CA"/>
        </w:rPr>
        <w:lastRenderedPageBreak/>
        <w:t>Note</w:t>
      </w:r>
      <w:r w:rsidR="008D39E9" w:rsidRPr="00273931">
        <w:rPr>
          <w:rStyle w:val="lev"/>
          <w:lang w:val="fr-CA"/>
        </w:rPr>
        <w:t xml:space="preserve"> </w:t>
      </w:r>
      <w:r w:rsidRPr="00273931">
        <w:rPr>
          <w:lang w:val="fr-CA"/>
        </w:rPr>
        <w:t xml:space="preserve">: </w:t>
      </w:r>
      <w:r w:rsidR="008D39E9" w:rsidRPr="00273931">
        <w:rPr>
          <w:lang w:val="fr-CA"/>
        </w:rPr>
        <w:t>Pour la calculatrice, l’afficheur braille</w:t>
      </w:r>
      <w:r w:rsidR="00CB50EF" w:rsidRPr="00273931">
        <w:rPr>
          <w:lang w:val="fr-CA"/>
        </w:rPr>
        <w:t xml:space="preserve"> </w:t>
      </w:r>
      <w:r w:rsidR="00CB50EF">
        <w:rPr>
          <w:lang w:val="fr-CA"/>
        </w:rPr>
        <w:t xml:space="preserve">ne supporte que </w:t>
      </w:r>
      <w:r w:rsidR="007C1DD7">
        <w:rPr>
          <w:lang w:val="fr-CA"/>
        </w:rPr>
        <w:t>le braille informatique</w:t>
      </w:r>
      <w:r w:rsidR="006752EF">
        <w:rPr>
          <w:lang w:val="fr-CA"/>
        </w:rPr>
        <w:t>.</w:t>
      </w:r>
    </w:p>
    <w:p w14:paraId="683D63E2" w14:textId="11432ADB" w:rsidR="00646BBF" w:rsidRDefault="00AE621A" w:rsidP="00646BBF">
      <w:pPr>
        <w:pStyle w:val="Corpsdetexte"/>
      </w:pPr>
      <w:r>
        <w:t xml:space="preserve">Pour </w:t>
      </w:r>
      <w:proofErr w:type="spellStart"/>
      <w:r>
        <w:t>ouvrir</w:t>
      </w:r>
      <w:proofErr w:type="spellEnd"/>
      <w:r>
        <w:t xml:space="preserve"> la </w:t>
      </w:r>
      <w:proofErr w:type="spellStart"/>
      <w:proofErr w:type="gramStart"/>
      <w:r>
        <w:t>Calculatrice</w:t>
      </w:r>
      <w:proofErr w:type="spellEnd"/>
      <w:r>
        <w:t xml:space="preserve"> </w:t>
      </w:r>
      <w:r w:rsidR="00646BBF">
        <w:t>:</w:t>
      </w:r>
      <w:proofErr w:type="gramEnd"/>
    </w:p>
    <w:p w14:paraId="162DB28A" w14:textId="35168153" w:rsidR="00646BBF" w:rsidRPr="00273931" w:rsidRDefault="00527634" w:rsidP="002A2C1A">
      <w:pPr>
        <w:pStyle w:val="Corpsdetexte"/>
        <w:numPr>
          <w:ilvl w:val="0"/>
          <w:numId w:val="29"/>
        </w:numPr>
        <w:rPr>
          <w:lang w:val="fr-CA"/>
        </w:rPr>
      </w:pPr>
      <w:r w:rsidRPr="00273931">
        <w:rPr>
          <w:lang w:val="fr-CA"/>
        </w:rPr>
        <w:t xml:space="preserve">Allez au </w:t>
      </w:r>
      <w:r>
        <w:rPr>
          <w:lang w:val="fr-CA"/>
        </w:rPr>
        <w:t>Menu principal</w:t>
      </w:r>
      <w:r w:rsidR="00646BBF" w:rsidRPr="00273931">
        <w:rPr>
          <w:lang w:val="fr-CA"/>
        </w:rPr>
        <w:t>.</w:t>
      </w:r>
    </w:p>
    <w:p w14:paraId="72271F03" w14:textId="14EBEAB2" w:rsidR="00646BBF" w:rsidRPr="00273931" w:rsidRDefault="00C26F42" w:rsidP="002A2C1A">
      <w:pPr>
        <w:pStyle w:val="Corpsdetexte"/>
        <w:numPr>
          <w:ilvl w:val="0"/>
          <w:numId w:val="29"/>
        </w:numPr>
        <w:rPr>
          <w:lang w:val="fr-CA"/>
        </w:rPr>
      </w:pPr>
      <w:r w:rsidRPr="00273931">
        <w:rPr>
          <w:lang w:val="fr-CA"/>
        </w:rPr>
        <w:t xml:space="preserve">Appuyez sur </w:t>
      </w:r>
      <w:r w:rsidR="00C860E6">
        <w:rPr>
          <w:lang w:val="fr-CA"/>
        </w:rPr>
        <w:t>"</w:t>
      </w:r>
      <w:r w:rsidRPr="00273931">
        <w:rPr>
          <w:lang w:val="fr-CA"/>
        </w:rPr>
        <w:t>C</w:t>
      </w:r>
      <w:r w:rsidR="00C860E6">
        <w:rPr>
          <w:lang w:val="fr-CA"/>
        </w:rPr>
        <w:t>"</w:t>
      </w:r>
      <w:r w:rsidR="00646BBF" w:rsidRPr="00273931">
        <w:rPr>
          <w:lang w:val="fr-CA"/>
        </w:rPr>
        <w:t xml:space="preserve"> </w:t>
      </w:r>
      <w:r w:rsidR="000F170F">
        <w:rPr>
          <w:rStyle w:val="lev"/>
          <w:lang w:val="fr-CA"/>
        </w:rPr>
        <w:t>ou</w:t>
      </w:r>
      <w:r w:rsidR="00646BBF" w:rsidRPr="00273931">
        <w:rPr>
          <w:lang w:val="fr-CA"/>
        </w:rPr>
        <w:t xml:space="preserve"> </w:t>
      </w:r>
      <w:r w:rsidRPr="00273931">
        <w:rPr>
          <w:lang w:val="fr-CA"/>
        </w:rPr>
        <w:t xml:space="preserve">appuyez sur les </w:t>
      </w:r>
      <w:r w:rsidR="00E118A8">
        <w:rPr>
          <w:lang w:val="fr-CA"/>
        </w:rPr>
        <w:t>touches de façade</w:t>
      </w:r>
      <w:r w:rsidRPr="00273931">
        <w:rPr>
          <w:lang w:val="fr-CA"/>
        </w:rPr>
        <w:t xml:space="preserve"> Pr</w:t>
      </w:r>
      <w:r>
        <w:rPr>
          <w:lang w:val="fr-CA"/>
        </w:rPr>
        <w:t>écédent ou Suivant jusqu’à ce que vous atteign</w:t>
      </w:r>
      <w:r w:rsidR="00E02E49">
        <w:rPr>
          <w:lang w:val="fr-CA"/>
        </w:rPr>
        <w:t>i</w:t>
      </w:r>
      <w:r>
        <w:rPr>
          <w:lang w:val="fr-CA"/>
        </w:rPr>
        <w:t xml:space="preserve">ez </w:t>
      </w:r>
      <w:r w:rsidR="0010369A">
        <w:rPr>
          <w:lang w:val="fr-CA"/>
        </w:rPr>
        <w:t xml:space="preserve">l’item </w:t>
      </w:r>
      <w:r w:rsidR="00A92CC0">
        <w:rPr>
          <w:lang w:val="fr-CA"/>
        </w:rPr>
        <w:t>Calculatrice.</w:t>
      </w:r>
      <w:r w:rsidR="00646BBF" w:rsidRPr="00273931">
        <w:rPr>
          <w:lang w:val="fr-CA"/>
        </w:rPr>
        <w:t xml:space="preserve"> </w:t>
      </w:r>
    </w:p>
    <w:p w14:paraId="61DDAFD9" w14:textId="3692D695" w:rsidR="00646BBF" w:rsidRPr="00273931" w:rsidRDefault="00D9372D" w:rsidP="002A2C1A">
      <w:pPr>
        <w:pStyle w:val="Corpsdetexte"/>
        <w:numPr>
          <w:ilvl w:val="0"/>
          <w:numId w:val="29"/>
        </w:numPr>
        <w:rPr>
          <w:lang w:val="fr-CA"/>
        </w:rPr>
      </w:pPr>
      <w:r w:rsidRPr="00273931">
        <w:rPr>
          <w:lang w:val="fr-CA"/>
        </w:rPr>
        <w:t xml:space="preserve">Appuyez sur Entrée ou sur un </w:t>
      </w:r>
      <w:r w:rsidR="0022208F">
        <w:rPr>
          <w:lang w:val="fr-CA"/>
        </w:rPr>
        <w:t>curseur éclair</w:t>
      </w:r>
      <w:r w:rsidR="00646BBF" w:rsidRPr="00273931">
        <w:rPr>
          <w:lang w:val="fr-CA"/>
        </w:rPr>
        <w:t>.</w:t>
      </w:r>
    </w:p>
    <w:p w14:paraId="10AFF81E" w14:textId="199123CD" w:rsidR="00646BBF" w:rsidRPr="00273931" w:rsidRDefault="00453A84" w:rsidP="00646BBF">
      <w:pPr>
        <w:pStyle w:val="Titre2"/>
        <w:rPr>
          <w:lang w:val="fr-CA"/>
        </w:rPr>
      </w:pPr>
      <w:bookmarkStart w:id="137" w:name="_Toc68091763"/>
      <w:r>
        <w:rPr>
          <w:lang w:val="fr-CA"/>
        </w:rPr>
        <w:t>Utiliser</w:t>
      </w:r>
      <w:r w:rsidR="008A0E71" w:rsidRPr="00273931">
        <w:rPr>
          <w:lang w:val="fr-CA"/>
        </w:rPr>
        <w:t xml:space="preserve"> la Calculatrice</w:t>
      </w:r>
      <w:bookmarkEnd w:id="137"/>
    </w:p>
    <w:p w14:paraId="7702CA9E" w14:textId="058E6C88" w:rsidR="00626901" w:rsidRPr="00273931" w:rsidRDefault="00626901" w:rsidP="00646BBF">
      <w:pPr>
        <w:pStyle w:val="Corpsdetexte"/>
        <w:rPr>
          <w:lang w:val="fr-CA"/>
        </w:rPr>
      </w:pPr>
      <w:r w:rsidRPr="00273931">
        <w:rPr>
          <w:lang w:val="fr-CA"/>
        </w:rPr>
        <w:t>Pour u</w:t>
      </w:r>
      <w:r>
        <w:rPr>
          <w:lang w:val="fr-CA"/>
        </w:rPr>
        <w:t xml:space="preserve">tiliser la Calculatrice, </w:t>
      </w:r>
      <w:r w:rsidR="00217BA0">
        <w:rPr>
          <w:lang w:val="fr-CA"/>
        </w:rPr>
        <w:t>entrez</w:t>
      </w:r>
      <w:r>
        <w:rPr>
          <w:lang w:val="fr-CA"/>
        </w:rPr>
        <w:t xml:space="preserve"> votre équation complète, puis appuyez sur Entrée pour obtenir le résultat. </w:t>
      </w:r>
    </w:p>
    <w:p w14:paraId="49CE5A09" w14:textId="2C00C5E8" w:rsidR="00646BBF" w:rsidRPr="00273931" w:rsidRDefault="00217BA0" w:rsidP="00646BBF">
      <w:pPr>
        <w:pStyle w:val="Corpsdetexte"/>
        <w:rPr>
          <w:lang w:val="fr-CA"/>
        </w:rPr>
      </w:pPr>
      <w:r w:rsidRPr="00273931">
        <w:rPr>
          <w:lang w:val="fr-CA"/>
        </w:rPr>
        <w:t>Par exemple, vous pouvez e</w:t>
      </w:r>
      <w:r w:rsidRPr="00217BA0">
        <w:rPr>
          <w:lang w:val="fr-CA"/>
        </w:rPr>
        <w:t>ntr</w:t>
      </w:r>
      <w:r w:rsidRPr="00273931">
        <w:rPr>
          <w:lang w:val="fr-CA"/>
        </w:rPr>
        <w:t>er l’équation 20-(6+</w:t>
      </w:r>
      <w:r>
        <w:rPr>
          <w:lang w:val="fr-CA"/>
        </w:rPr>
        <w:t xml:space="preserve">8) (sans espaces). Appuyez sur Entrée </w:t>
      </w:r>
      <w:r w:rsidR="00AE6460">
        <w:rPr>
          <w:lang w:val="fr-CA"/>
        </w:rPr>
        <w:t xml:space="preserve">et le Mantis affichera la réponse, soit 6. </w:t>
      </w:r>
    </w:p>
    <w:p w14:paraId="0C60DB85" w14:textId="34B5133F" w:rsidR="00646BBF" w:rsidRPr="00273931" w:rsidRDefault="00021D5B" w:rsidP="00646BBF">
      <w:pPr>
        <w:pStyle w:val="Corpsdetexte"/>
        <w:rPr>
          <w:lang w:val="fr-CA"/>
        </w:rPr>
      </w:pPr>
      <w:r w:rsidRPr="00273931">
        <w:rPr>
          <w:lang w:val="fr-CA"/>
        </w:rPr>
        <w:t xml:space="preserve">Pour </w:t>
      </w:r>
      <w:r w:rsidR="00DF6A29" w:rsidRPr="00273931">
        <w:rPr>
          <w:lang w:val="fr-CA"/>
        </w:rPr>
        <w:t>effacer l’équation précédente, a</w:t>
      </w:r>
      <w:r w:rsidR="00DF6A29">
        <w:rPr>
          <w:lang w:val="fr-CA"/>
        </w:rPr>
        <w:t>ppuyez sur Suppr.</w:t>
      </w:r>
    </w:p>
    <w:p w14:paraId="01A7DAC7" w14:textId="10F828D2" w:rsidR="0026513D" w:rsidRPr="00273931" w:rsidRDefault="0026513D" w:rsidP="00646BBF">
      <w:pPr>
        <w:pStyle w:val="Corpsdetexte"/>
        <w:rPr>
          <w:lang w:val="fr-CA"/>
        </w:rPr>
      </w:pPr>
      <w:r w:rsidRPr="00273931">
        <w:rPr>
          <w:lang w:val="fr-CA"/>
        </w:rPr>
        <w:t xml:space="preserve">Pour ajouter des opérateurs </w:t>
      </w:r>
      <w:r w:rsidRPr="0026513D">
        <w:rPr>
          <w:lang w:val="fr-CA"/>
        </w:rPr>
        <w:t>c</w:t>
      </w:r>
      <w:r w:rsidRPr="00273931">
        <w:rPr>
          <w:lang w:val="fr-CA"/>
        </w:rPr>
        <w:t>om</w:t>
      </w:r>
      <w:r>
        <w:rPr>
          <w:lang w:val="fr-CA"/>
        </w:rPr>
        <w:t xml:space="preserve">me + ou -, ouvrez le menu contextuel en appuyant </w:t>
      </w:r>
      <w:r w:rsidR="0051603F">
        <w:rPr>
          <w:lang w:val="fr-CA"/>
        </w:rPr>
        <w:t xml:space="preserve">sur </w:t>
      </w:r>
      <w:r>
        <w:rPr>
          <w:lang w:val="fr-CA"/>
        </w:rPr>
        <w:t xml:space="preserve">Ctrl + M. Référez-vous </w:t>
      </w:r>
      <w:r w:rsidR="005B3DF9">
        <w:rPr>
          <w:lang w:val="fr-CA"/>
        </w:rPr>
        <w:t xml:space="preserve">à la section </w:t>
      </w:r>
      <w:hyperlink w:anchor="_Calculator_Commands_Table" w:history="1">
        <w:r w:rsidR="005B3DF9">
          <w:rPr>
            <w:rStyle w:val="Lienhypertexte"/>
            <w:lang w:val="fr-CA"/>
          </w:rPr>
          <w:t>Tableau des commandes de la Calculatrice</w:t>
        </w:r>
      </w:hyperlink>
      <w:r w:rsidR="005B3DF9">
        <w:rPr>
          <w:lang w:val="fr-CA"/>
        </w:rPr>
        <w:t xml:space="preserve">, pour une liste complète des commandes de la calculatrice et des opérateurs. </w:t>
      </w:r>
    </w:p>
    <w:p w14:paraId="46FB7B45" w14:textId="6896B1F3" w:rsidR="00646BBF" w:rsidRPr="00273931" w:rsidRDefault="005B3DF9" w:rsidP="00646BBF">
      <w:pPr>
        <w:pStyle w:val="Titre2"/>
        <w:rPr>
          <w:lang w:val="fr-CA"/>
        </w:rPr>
      </w:pPr>
      <w:bookmarkStart w:id="138" w:name="_Calculator_Commands_Table"/>
      <w:bookmarkStart w:id="139" w:name="_Toc68091764"/>
      <w:bookmarkEnd w:id="138"/>
      <w:r w:rsidRPr="00273931">
        <w:rPr>
          <w:lang w:val="fr-CA"/>
        </w:rPr>
        <w:t>Tableau des commandes de l</w:t>
      </w:r>
      <w:r>
        <w:rPr>
          <w:lang w:val="fr-CA"/>
        </w:rPr>
        <w:t>a Calculatrice</w:t>
      </w:r>
      <w:bookmarkEnd w:id="139"/>
    </w:p>
    <w:p w14:paraId="38B4CF46" w14:textId="54C00236" w:rsidR="00646BBF" w:rsidRPr="00273931" w:rsidRDefault="005B3DF9" w:rsidP="00646BBF">
      <w:pPr>
        <w:pStyle w:val="Corpsdetexte"/>
        <w:rPr>
          <w:lang w:val="fr-CA"/>
        </w:rPr>
      </w:pPr>
      <w:r w:rsidRPr="00273931">
        <w:rPr>
          <w:lang w:val="fr-CA"/>
        </w:rPr>
        <w:t>Les commandes de la</w:t>
      </w:r>
      <w:r>
        <w:rPr>
          <w:lang w:val="fr-CA"/>
        </w:rPr>
        <w:t xml:space="preserve"> Calculatrice sont affichées au Tableau 6</w:t>
      </w:r>
      <w:r w:rsidR="00646BBF" w:rsidRPr="00273931">
        <w:rPr>
          <w:lang w:val="fr-CA"/>
        </w:rPr>
        <w:t>.</w:t>
      </w:r>
    </w:p>
    <w:p w14:paraId="0B8075AB" w14:textId="6521B618" w:rsidR="00646BBF" w:rsidRPr="00273931" w:rsidRDefault="00646BBF" w:rsidP="00646BBF">
      <w:pPr>
        <w:pStyle w:val="Lgende"/>
        <w:keepNext/>
        <w:rPr>
          <w:rStyle w:val="lev"/>
          <w:sz w:val="24"/>
          <w:szCs w:val="24"/>
          <w:lang w:val="fr-CA"/>
        </w:rPr>
      </w:pPr>
      <w:r w:rsidRPr="00273931">
        <w:rPr>
          <w:rStyle w:val="lev"/>
          <w:sz w:val="24"/>
          <w:szCs w:val="24"/>
          <w:lang w:val="fr-CA"/>
        </w:rPr>
        <w:t>Table</w:t>
      </w:r>
      <w:r w:rsidR="005B3DF9">
        <w:rPr>
          <w:rStyle w:val="lev"/>
          <w:sz w:val="24"/>
          <w:szCs w:val="24"/>
          <w:lang w:val="fr-CA"/>
        </w:rPr>
        <w:t>au</w:t>
      </w:r>
      <w:r w:rsidRPr="00273931">
        <w:rPr>
          <w:rStyle w:val="lev"/>
          <w:sz w:val="24"/>
          <w:szCs w:val="24"/>
          <w:lang w:val="fr-CA"/>
        </w:rPr>
        <w:t xml:space="preserve"> 6</w:t>
      </w:r>
      <w:r w:rsidR="005B3DF9">
        <w:rPr>
          <w:rStyle w:val="lev"/>
          <w:sz w:val="24"/>
          <w:szCs w:val="24"/>
          <w:lang w:val="fr-CA"/>
        </w:rPr>
        <w:t xml:space="preserve"> </w:t>
      </w:r>
      <w:r w:rsidRPr="00273931">
        <w:rPr>
          <w:rStyle w:val="lev"/>
          <w:sz w:val="24"/>
          <w:szCs w:val="24"/>
          <w:lang w:val="fr-CA"/>
        </w:rPr>
        <w:t xml:space="preserve">: </w:t>
      </w:r>
      <w:r w:rsidR="005B3DF9" w:rsidRPr="00273931">
        <w:rPr>
          <w:rStyle w:val="lev"/>
          <w:sz w:val="24"/>
          <w:szCs w:val="24"/>
          <w:lang w:val="fr-CA"/>
        </w:rPr>
        <w:t>Commandes de la C</w:t>
      </w:r>
      <w:r w:rsidR="005B3DF9">
        <w:rPr>
          <w:rStyle w:val="lev"/>
          <w:sz w:val="24"/>
          <w:szCs w:val="24"/>
          <w:lang w:val="fr-CA"/>
        </w:rPr>
        <w:t>alculatrice</w:t>
      </w:r>
    </w:p>
    <w:tbl>
      <w:tblPr>
        <w:tblStyle w:val="Grilledutableau"/>
        <w:tblW w:w="0" w:type="auto"/>
        <w:tblLook w:val="04A0" w:firstRow="1" w:lastRow="0" w:firstColumn="1" w:lastColumn="0" w:noHBand="0" w:noVBand="1"/>
      </w:tblPr>
      <w:tblGrid>
        <w:gridCol w:w="4315"/>
        <w:gridCol w:w="4315"/>
      </w:tblGrid>
      <w:tr w:rsidR="00646BBF" w:rsidRPr="0020690C" w14:paraId="239AAF30" w14:textId="77777777" w:rsidTr="006F7D8B">
        <w:trPr>
          <w:trHeight w:val="432"/>
          <w:tblHeader/>
        </w:trPr>
        <w:tc>
          <w:tcPr>
            <w:tcW w:w="4315" w:type="dxa"/>
            <w:vAlign w:val="center"/>
          </w:tcPr>
          <w:p w14:paraId="5A2ECE4D" w14:textId="77777777" w:rsidR="00646BBF" w:rsidRPr="00DC10B6" w:rsidRDefault="00646BBF" w:rsidP="006F7D8B">
            <w:pPr>
              <w:pStyle w:val="Corpsdetexte"/>
              <w:spacing w:after="0"/>
              <w:jc w:val="center"/>
              <w:rPr>
                <w:rStyle w:val="lev"/>
              </w:rPr>
            </w:pPr>
            <w:r w:rsidRPr="00DC10B6">
              <w:rPr>
                <w:rStyle w:val="lev"/>
              </w:rPr>
              <w:t>Action</w:t>
            </w:r>
          </w:p>
        </w:tc>
        <w:tc>
          <w:tcPr>
            <w:tcW w:w="4315" w:type="dxa"/>
            <w:vAlign w:val="center"/>
          </w:tcPr>
          <w:p w14:paraId="50AD4E1E" w14:textId="5953A6CF" w:rsidR="00646BBF" w:rsidRPr="00273931" w:rsidRDefault="00730B43" w:rsidP="006F7D8B">
            <w:pPr>
              <w:pStyle w:val="Corpsdetexte"/>
              <w:spacing w:after="0"/>
              <w:jc w:val="center"/>
              <w:rPr>
                <w:rStyle w:val="lev"/>
                <w:lang w:val="fr-CA"/>
              </w:rPr>
            </w:pPr>
            <w:r w:rsidRPr="00130C1A">
              <w:rPr>
                <w:rStyle w:val="lev"/>
                <w:lang w:val="fr-CA"/>
              </w:rPr>
              <w:t>Raccourci ou combinaison de touches</w:t>
            </w:r>
          </w:p>
        </w:tc>
      </w:tr>
      <w:tr w:rsidR="00646BBF" w14:paraId="56472E82" w14:textId="77777777" w:rsidTr="006F7D8B">
        <w:trPr>
          <w:trHeight w:val="360"/>
        </w:trPr>
        <w:tc>
          <w:tcPr>
            <w:tcW w:w="4315" w:type="dxa"/>
            <w:vAlign w:val="center"/>
          </w:tcPr>
          <w:p w14:paraId="003F998F" w14:textId="77777777" w:rsidR="00646BBF" w:rsidRDefault="00646BBF" w:rsidP="006F7D8B">
            <w:pPr>
              <w:pStyle w:val="Corpsdetexte"/>
              <w:spacing w:after="0"/>
            </w:pPr>
            <w:r>
              <w:t>Plus</w:t>
            </w:r>
            <w:r w:rsidRPr="002B2427">
              <w:t xml:space="preserve"> </w:t>
            </w:r>
          </w:p>
        </w:tc>
        <w:tc>
          <w:tcPr>
            <w:tcW w:w="4315" w:type="dxa"/>
            <w:vAlign w:val="center"/>
          </w:tcPr>
          <w:p w14:paraId="22F2C39D" w14:textId="77777777" w:rsidR="00646BBF" w:rsidRDefault="00646BBF" w:rsidP="006F7D8B">
            <w:pPr>
              <w:pStyle w:val="Corpsdetexte"/>
              <w:spacing w:after="0"/>
            </w:pPr>
            <w:r w:rsidRPr="002B2427">
              <w:t>+</w:t>
            </w:r>
          </w:p>
        </w:tc>
      </w:tr>
      <w:tr w:rsidR="00646BBF" w14:paraId="4F6494A3" w14:textId="77777777" w:rsidTr="006F7D8B">
        <w:trPr>
          <w:trHeight w:val="360"/>
        </w:trPr>
        <w:tc>
          <w:tcPr>
            <w:tcW w:w="4315" w:type="dxa"/>
            <w:vAlign w:val="center"/>
          </w:tcPr>
          <w:p w14:paraId="03D01C9A" w14:textId="79334935" w:rsidR="00646BBF" w:rsidRDefault="00646BBF" w:rsidP="006F7D8B">
            <w:pPr>
              <w:pStyle w:val="Corpsdetexte"/>
              <w:spacing w:after="0"/>
            </w:pPr>
            <w:proofErr w:type="spellStart"/>
            <w:r>
              <w:t>M</w:t>
            </w:r>
            <w:r w:rsidR="00730B43">
              <w:t>oins</w:t>
            </w:r>
            <w:proofErr w:type="spellEnd"/>
          </w:p>
        </w:tc>
        <w:tc>
          <w:tcPr>
            <w:tcW w:w="4315" w:type="dxa"/>
            <w:vAlign w:val="center"/>
          </w:tcPr>
          <w:p w14:paraId="61E5FE95" w14:textId="77777777" w:rsidR="00646BBF" w:rsidRDefault="00646BBF" w:rsidP="006F7D8B">
            <w:pPr>
              <w:pStyle w:val="Corpsdetexte"/>
              <w:spacing w:after="0"/>
            </w:pPr>
            <w:r w:rsidRPr="002B2427">
              <w:t>-</w:t>
            </w:r>
          </w:p>
        </w:tc>
      </w:tr>
      <w:tr w:rsidR="00646BBF" w14:paraId="311DD7DA" w14:textId="77777777" w:rsidTr="006F7D8B">
        <w:trPr>
          <w:trHeight w:val="360"/>
        </w:trPr>
        <w:tc>
          <w:tcPr>
            <w:tcW w:w="4315" w:type="dxa"/>
            <w:vAlign w:val="center"/>
          </w:tcPr>
          <w:p w14:paraId="60A70A61" w14:textId="3F8C79AE" w:rsidR="00646BBF" w:rsidRDefault="00646BBF" w:rsidP="006F7D8B">
            <w:pPr>
              <w:pStyle w:val="Corpsdetexte"/>
              <w:spacing w:after="0"/>
            </w:pPr>
            <w:r>
              <w:t>Multipl</w:t>
            </w:r>
            <w:r w:rsidR="005C4A17">
              <w:t>ier</w:t>
            </w:r>
          </w:p>
        </w:tc>
        <w:tc>
          <w:tcPr>
            <w:tcW w:w="4315" w:type="dxa"/>
            <w:vAlign w:val="center"/>
          </w:tcPr>
          <w:p w14:paraId="03460AED" w14:textId="77777777" w:rsidR="00646BBF" w:rsidRDefault="00646BBF" w:rsidP="006F7D8B">
            <w:pPr>
              <w:pStyle w:val="Corpsdetexte"/>
              <w:spacing w:after="0"/>
            </w:pPr>
            <w:r w:rsidRPr="002B2427">
              <w:t>*</w:t>
            </w:r>
          </w:p>
        </w:tc>
      </w:tr>
      <w:tr w:rsidR="00646BBF" w14:paraId="0D7D971C" w14:textId="77777777" w:rsidTr="006F7D8B">
        <w:trPr>
          <w:trHeight w:val="360"/>
        </w:trPr>
        <w:tc>
          <w:tcPr>
            <w:tcW w:w="4315" w:type="dxa"/>
            <w:vAlign w:val="center"/>
          </w:tcPr>
          <w:p w14:paraId="60EE910D" w14:textId="0B24D2C5" w:rsidR="00646BBF" w:rsidRDefault="00646BBF" w:rsidP="006F7D8B">
            <w:pPr>
              <w:pStyle w:val="Corpsdetexte"/>
              <w:spacing w:after="0"/>
            </w:pPr>
            <w:proofErr w:type="spellStart"/>
            <w:r>
              <w:t>Divi</w:t>
            </w:r>
            <w:r w:rsidR="005C4A17">
              <w:t>ser</w:t>
            </w:r>
            <w:proofErr w:type="spellEnd"/>
          </w:p>
        </w:tc>
        <w:tc>
          <w:tcPr>
            <w:tcW w:w="4315" w:type="dxa"/>
            <w:vAlign w:val="center"/>
          </w:tcPr>
          <w:p w14:paraId="3B3F7BCF" w14:textId="77777777" w:rsidR="00646BBF" w:rsidRDefault="00646BBF" w:rsidP="006F7D8B">
            <w:pPr>
              <w:pStyle w:val="Corpsdetexte"/>
              <w:spacing w:after="0"/>
            </w:pPr>
            <w:r w:rsidRPr="002B2427">
              <w:t>/</w:t>
            </w:r>
          </w:p>
        </w:tc>
      </w:tr>
      <w:tr w:rsidR="00646BBF" w14:paraId="49E8BA54" w14:textId="77777777" w:rsidTr="006F7D8B">
        <w:trPr>
          <w:trHeight w:val="360"/>
        </w:trPr>
        <w:tc>
          <w:tcPr>
            <w:tcW w:w="4315" w:type="dxa"/>
            <w:vAlign w:val="center"/>
          </w:tcPr>
          <w:p w14:paraId="261AB7A8" w14:textId="1EB678C8" w:rsidR="00646BBF" w:rsidRDefault="005C4A17" w:rsidP="006F7D8B">
            <w:pPr>
              <w:pStyle w:val="Corpsdetexte"/>
              <w:spacing w:after="0"/>
            </w:pPr>
            <w:proofErr w:type="spellStart"/>
            <w:r>
              <w:t>Égal</w:t>
            </w:r>
            <w:proofErr w:type="spellEnd"/>
          </w:p>
        </w:tc>
        <w:tc>
          <w:tcPr>
            <w:tcW w:w="4315" w:type="dxa"/>
            <w:vAlign w:val="center"/>
          </w:tcPr>
          <w:p w14:paraId="6A04817E" w14:textId="461B9F80" w:rsidR="00646BBF" w:rsidRDefault="00646BBF" w:rsidP="006F7D8B">
            <w:pPr>
              <w:pStyle w:val="Corpsdetexte"/>
              <w:spacing w:after="0"/>
            </w:pPr>
            <w:r w:rsidRPr="002B2427">
              <w:t>Ent</w:t>
            </w:r>
            <w:r w:rsidR="005C4A17">
              <w:t>rée</w:t>
            </w:r>
          </w:p>
        </w:tc>
      </w:tr>
      <w:tr w:rsidR="00646BBF" w14:paraId="707ED9E9" w14:textId="77777777" w:rsidTr="006F7D8B">
        <w:trPr>
          <w:trHeight w:val="360"/>
        </w:trPr>
        <w:tc>
          <w:tcPr>
            <w:tcW w:w="4315" w:type="dxa"/>
            <w:vAlign w:val="center"/>
          </w:tcPr>
          <w:p w14:paraId="00411684" w14:textId="48587709" w:rsidR="00646BBF" w:rsidRDefault="005C4A17" w:rsidP="006F7D8B">
            <w:pPr>
              <w:pStyle w:val="Corpsdetexte"/>
              <w:spacing w:after="0"/>
            </w:pPr>
            <w:r>
              <w:t>Effacer</w:t>
            </w:r>
            <w:r w:rsidR="00646BBF" w:rsidRPr="002B2427">
              <w:t xml:space="preserve"> </w:t>
            </w:r>
          </w:p>
        </w:tc>
        <w:tc>
          <w:tcPr>
            <w:tcW w:w="4315" w:type="dxa"/>
            <w:vAlign w:val="center"/>
          </w:tcPr>
          <w:p w14:paraId="5C096BF1" w14:textId="04DB7621" w:rsidR="00646BBF" w:rsidRDefault="005C4A17" w:rsidP="006F7D8B">
            <w:pPr>
              <w:pStyle w:val="Corpsdetexte"/>
              <w:spacing w:after="0"/>
            </w:pPr>
            <w:proofErr w:type="spellStart"/>
            <w:r>
              <w:t>Suppr</w:t>
            </w:r>
            <w:proofErr w:type="spellEnd"/>
          </w:p>
        </w:tc>
      </w:tr>
      <w:tr w:rsidR="00646BBF" w14:paraId="54668FF6" w14:textId="77777777" w:rsidTr="006F7D8B">
        <w:trPr>
          <w:trHeight w:val="360"/>
        </w:trPr>
        <w:tc>
          <w:tcPr>
            <w:tcW w:w="4315" w:type="dxa"/>
            <w:vAlign w:val="center"/>
          </w:tcPr>
          <w:p w14:paraId="4D7AB44F" w14:textId="70BAEF28" w:rsidR="00646BBF" w:rsidRDefault="005C4A17" w:rsidP="006F7D8B">
            <w:pPr>
              <w:pStyle w:val="Corpsdetexte"/>
              <w:spacing w:after="0"/>
            </w:pPr>
            <w:r>
              <w:t xml:space="preserve">Point de </w:t>
            </w:r>
            <w:proofErr w:type="spellStart"/>
            <w:r>
              <w:t>décimale</w:t>
            </w:r>
            <w:proofErr w:type="spellEnd"/>
          </w:p>
        </w:tc>
        <w:tc>
          <w:tcPr>
            <w:tcW w:w="4315" w:type="dxa"/>
            <w:vAlign w:val="center"/>
          </w:tcPr>
          <w:p w14:paraId="77640D7E" w14:textId="77777777" w:rsidR="00646BBF" w:rsidRDefault="00646BBF" w:rsidP="006F7D8B">
            <w:pPr>
              <w:pStyle w:val="Corpsdetexte"/>
              <w:spacing w:after="0"/>
            </w:pPr>
            <w:r w:rsidRPr="002B2427">
              <w:t>.</w:t>
            </w:r>
          </w:p>
        </w:tc>
      </w:tr>
      <w:tr w:rsidR="00646BBF" w14:paraId="347D84D4" w14:textId="77777777" w:rsidTr="006F7D8B">
        <w:trPr>
          <w:trHeight w:val="360"/>
        </w:trPr>
        <w:tc>
          <w:tcPr>
            <w:tcW w:w="4315" w:type="dxa"/>
            <w:vAlign w:val="center"/>
          </w:tcPr>
          <w:p w14:paraId="7DADAD80" w14:textId="4E75C7D8" w:rsidR="00646BBF" w:rsidRDefault="00646BBF" w:rsidP="006F7D8B">
            <w:pPr>
              <w:pStyle w:val="Corpsdetexte"/>
              <w:spacing w:after="0"/>
            </w:pPr>
            <w:proofErr w:type="spellStart"/>
            <w:r>
              <w:t>P</w:t>
            </w:r>
            <w:r w:rsidR="005C4A17">
              <w:t>ourcentage</w:t>
            </w:r>
            <w:proofErr w:type="spellEnd"/>
          </w:p>
        </w:tc>
        <w:tc>
          <w:tcPr>
            <w:tcW w:w="4315" w:type="dxa"/>
            <w:vAlign w:val="center"/>
          </w:tcPr>
          <w:p w14:paraId="0AE5FF3D" w14:textId="77777777" w:rsidR="00646BBF" w:rsidRDefault="00646BBF" w:rsidP="006F7D8B">
            <w:pPr>
              <w:pStyle w:val="Corpsdetexte"/>
              <w:spacing w:after="0"/>
            </w:pPr>
            <w:r w:rsidRPr="002B2427">
              <w:t>%</w:t>
            </w:r>
          </w:p>
        </w:tc>
      </w:tr>
      <w:tr w:rsidR="00646BBF" w14:paraId="5D53945C" w14:textId="77777777" w:rsidTr="006F7D8B">
        <w:trPr>
          <w:trHeight w:val="360"/>
        </w:trPr>
        <w:tc>
          <w:tcPr>
            <w:tcW w:w="4315" w:type="dxa"/>
            <w:vAlign w:val="center"/>
          </w:tcPr>
          <w:p w14:paraId="4E5D7F4C" w14:textId="37264BCA" w:rsidR="00646BBF" w:rsidRDefault="005C4A17" w:rsidP="006F7D8B">
            <w:pPr>
              <w:pStyle w:val="Corpsdetexte"/>
              <w:spacing w:after="0"/>
            </w:pPr>
            <w:r>
              <w:t xml:space="preserve">Racine </w:t>
            </w:r>
            <w:proofErr w:type="spellStart"/>
            <w:r>
              <w:t>carrée</w:t>
            </w:r>
            <w:proofErr w:type="spellEnd"/>
          </w:p>
        </w:tc>
        <w:tc>
          <w:tcPr>
            <w:tcW w:w="4315" w:type="dxa"/>
            <w:vAlign w:val="center"/>
          </w:tcPr>
          <w:p w14:paraId="73E96EFB" w14:textId="53364366" w:rsidR="00646BBF" w:rsidRDefault="00646BBF" w:rsidP="006F7D8B">
            <w:pPr>
              <w:pStyle w:val="Corpsdetexte"/>
              <w:spacing w:after="0"/>
            </w:pPr>
            <w:r w:rsidRPr="002B2427">
              <w:t xml:space="preserve">Ctrl + </w:t>
            </w:r>
            <w:r w:rsidR="005C4A17">
              <w:t>Maj</w:t>
            </w:r>
            <w:r w:rsidR="005C4A17" w:rsidRPr="002B2427">
              <w:t xml:space="preserve"> </w:t>
            </w:r>
            <w:r w:rsidRPr="002B2427">
              <w:t>+ S</w:t>
            </w:r>
          </w:p>
        </w:tc>
      </w:tr>
      <w:tr w:rsidR="00646BBF" w14:paraId="3D6D872C" w14:textId="77777777" w:rsidTr="006F7D8B">
        <w:trPr>
          <w:trHeight w:val="360"/>
        </w:trPr>
        <w:tc>
          <w:tcPr>
            <w:tcW w:w="4315" w:type="dxa"/>
            <w:vAlign w:val="center"/>
          </w:tcPr>
          <w:p w14:paraId="6A6F6CF4" w14:textId="77777777" w:rsidR="00646BBF" w:rsidRDefault="00646BBF" w:rsidP="006F7D8B">
            <w:pPr>
              <w:pStyle w:val="Corpsdetexte"/>
              <w:spacing w:after="0"/>
            </w:pPr>
            <w:r>
              <w:t>Pi</w:t>
            </w:r>
          </w:p>
        </w:tc>
        <w:tc>
          <w:tcPr>
            <w:tcW w:w="4315" w:type="dxa"/>
            <w:vAlign w:val="center"/>
          </w:tcPr>
          <w:p w14:paraId="4FB3BD2F" w14:textId="77777777" w:rsidR="00646BBF" w:rsidRDefault="00646BBF" w:rsidP="006F7D8B">
            <w:pPr>
              <w:pStyle w:val="Corpsdetexte"/>
              <w:spacing w:after="0"/>
            </w:pPr>
            <w:r w:rsidRPr="002B2427">
              <w:t>Ctrl + Y</w:t>
            </w:r>
          </w:p>
        </w:tc>
      </w:tr>
    </w:tbl>
    <w:p w14:paraId="2DE76752" w14:textId="77777777" w:rsidR="00646BBF" w:rsidRDefault="00646BBF" w:rsidP="00646BBF">
      <w:pPr>
        <w:pStyle w:val="Corpsdetexte"/>
      </w:pPr>
    </w:p>
    <w:p w14:paraId="21738171" w14:textId="3CBB4CD0" w:rsidR="00646BBF" w:rsidRPr="00273931" w:rsidRDefault="003C5F0C" w:rsidP="00646BBF">
      <w:pPr>
        <w:pStyle w:val="Titre1"/>
        <w:rPr>
          <w:lang w:val="fr-CA"/>
        </w:rPr>
      </w:pPr>
      <w:bookmarkStart w:id="140" w:name="_Refd18e2894"/>
      <w:bookmarkStart w:id="141" w:name="_Tocd18e2894"/>
      <w:bookmarkStart w:id="142" w:name="_Toc68091765"/>
      <w:r w:rsidRPr="00273931">
        <w:rPr>
          <w:lang w:val="fr-CA"/>
        </w:rPr>
        <w:lastRenderedPageBreak/>
        <w:t>Utiliser l’application Date et heure</w:t>
      </w:r>
      <w:bookmarkEnd w:id="140"/>
      <w:bookmarkEnd w:id="141"/>
      <w:bookmarkEnd w:id="142"/>
    </w:p>
    <w:p w14:paraId="077402A8" w14:textId="01034E43" w:rsidR="00C30882" w:rsidRPr="00273931" w:rsidRDefault="00C30882" w:rsidP="00646BBF">
      <w:pPr>
        <w:pStyle w:val="Corpsdetexte"/>
        <w:rPr>
          <w:lang w:val="fr-CA"/>
        </w:rPr>
      </w:pPr>
      <w:r w:rsidRPr="00273931">
        <w:rPr>
          <w:lang w:val="fr-CA"/>
        </w:rPr>
        <w:t>Le Mantis est équipé d</w:t>
      </w:r>
      <w:r>
        <w:rPr>
          <w:lang w:val="fr-CA"/>
        </w:rPr>
        <w:t xml:space="preserve">’une application qui vous </w:t>
      </w:r>
      <w:r w:rsidR="00F16631">
        <w:rPr>
          <w:lang w:val="fr-CA"/>
        </w:rPr>
        <w:t xml:space="preserve">montre </w:t>
      </w:r>
      <w:r>
        <w:rPr>
          <w:lang w:val="fr-CA"/>
        </w:rPr>
        <w:t>la date et l’heure.</w:t>
      </w:r>
    </w:p>
    <w:p w14:paraId="28929987" w14:textId="4B0BCF4B" w:rsidR="00646BBF" w:rsidRPr="00273931" w:rsidRDefault="00C30882" w:rsidP="00646BBF">
      <w:pPr>
        <w:pStyle w:val="Corpsdetexte"/>
        <w:rPr>
          <w:lang w:val="fr-CA"/>
        </w:rPr>
      </w:pPr>
      <w:r w:rsidRPr="00273931">
        <w:rPr>
          <w:lang w:val="fr-CA"/>
        </w:rPr>
        <w:t xml:space="preserve">Pour ouvrir </w:t>
      </w:r>
      <w:r w:rsidR="00646BBF" w:rsidRPr="00273931">
        <w:rPr>
          <w:lang w:val="fr-CA"/>
        </w:rPr>
        <w:t xml:space="preserve">Date </w:t>
      </w:r>
      <w:r>
        <w:rPr>
          <w:lang w:val="fr-CA"/>
        </w:rPr>
        <w:t xml:space="preserve">et heure </w:t>
      </w:r>
      <w:r w:rsidR="00646BBF" w:rsidRPr="00273931">
        <w:rPr>
          <w:lang w:val="fr-CA"/>
        </w:rPr>
        <w:t>:</w:t>
      </w:r>
    </w:p>
    <w:p w14:paraId="1B18A90F" w14:textId="1F1C546D" w:rsidR="00646BBF" w:rsidRDefault="00C30882" w:rsidP="002A2C1A">
      <w:pPr>
        <w:pStyle w:val="Corpsdetexte"/>
        <w:numPr>
          <w:ilvl w:val="0"/>
          <w:numId w:val="30"/>
        </w:numPr>
      </w:pPr>
      <w:r>
        <w:t>Aller au menu principal</w:t>
      </w:r>
      <w:r w:rsidR="00646BBF">
        <w:t>.</w:t>
      </w:r>
    </w:p>
    <w:p w14:paraId="1C1A7633" w14:textId="7D69C327" w:rsidR="00646BBF" w:rsidRPr="00273931" w:rsidRDefault="008962A1" w:rsidP="002A2C1A">
      <w:pPr>
        <w:pStyle w:val="Corpsdetexte"/>
        <w:numPr>
          <w:ilvl w:val="0"/>
          <w:numId w:val="30"/>
        </w:numPr>
        <w:rPr>
          <w:lang w:val="fr-CA"/>
        </w:rPr>
      </w:pPr>
      <w:r w:rsidRPr="00273931">
        <w:rPr>
          <w:lang w:val="fr-CA"/>
        </w:rPr>
        <w:t xml:space="preserve">Appuyez sur les </w:t>
      </w:r>
      <w:r w:rsidR="00E118A8">
        <w:rPr>
          <w:lang w:val="fr-CA"/>
        </w:rPr>
        <w:t>touches de façade</w:t>
      </w:r>
      <w:r w:rsidRPr="00273931">
        <w:rPr>
          <w:lang w:val="fr-CA"/>
        </w:rPr>
        <w:t xml:space="preserve"> Précédent ou Suivant jusqu’à ce que vous ay</w:t>
      </w:r>
      <w:r>
        <w:rPr>
          <w:lang w:val="fr-CA"/>
        </w:rPr>
        <w:t xml:space="preserve">ez </w:t>
      </w:r>
      <w:r w:rsidR="00A17DBD">
        <w:rPr>
          <w:lang w:val="fr-CA"/>
        </w:rPr>
        <w:t xml:space="preserve">atteint </w:t>
      </w:r>
      <w:r w:rsidR="0010369A">
        <w:rPr>
          <w:lang w:val="fr-CA"/>
        </w:rPr>
        <w:t xml:space="preserve">l’item </w:t>
      </w:r>
      <w:r w:rsidR="00A17DBD">
        <w:rPr>
          <w:lang w:val="fr-CA"/>
        </w:rPr>
        <w:t>Date et heure.</w:t>
      </w:r>
    </w:p>
    <w:p w14:paraId="3E353C86" w14:textId="2607CAB5" w:rsidR="00646BBF" w:rsidRPr="00273931" w:rsidRDefault="00A17DBD" w:rsidP="002A2C1A">
      <w:pPr>
        <w:pStyle w:val="Corpsdetexte"/>
        <w:numPr>
          <w:ilvl w:val="0"/>
          <w:numId w:val="30"/>
        </w:numPr>
        <w:rPr>
          <w:lang w:val="fr-CA"/>
        </w:rPr>
      </w:pPr>
      <w:r w:rsidRPr="00273931">
        <w:rPr>
          <w:lang w:val="fr-CA"/>
        </w:rPr>
        <w:t xml:space="preserve">Appuyez sur Entrée ou sur un </w:t>
      </w:r>
      <w:r>
        <w:rPr>
          <w:lang w:val="fr-CA"/>
        </w:rPr>
        <w:t xml:space="preserve">curseur </w:t>
      </w:r>
      <w:r w:rsidR="00453A84">
        <w:rPr>
          <w:lang w:val="fr-CA"/>
        </w:rPr>
        <w:t>éclair</w:t>
      </w:r>
      <w:r w:rsidR="00646BBF" w:rsidRPr="00273931">
        <w:rPr>
          <w:lang w:val="fr-CA"/>
        </w:rPr>
        <w:t>.</w:t>
      </w:r>
    </w:p>
    <w:p w14:paraId="1B5FAAC9" w14:textId="58AFBD94" w:rsidR="00646BBF" w:rsidRPr="00273931" w:rsidRDefault="00F46F4C" w:rsidP="00646BBF">
      <w:pPr>
        <w:pStyle w:val="Titre2"/>
        <w:rPr>
          <w:lang w:val="fr-CA"/>
        </w:rPr>
      </w:pPr>
      <w:bookmarkStart w:id="143" w:name="_Refd18e2923"/>
      <w:bookmarkStart w:id="144" w:name="_Tocd18e2923"/>
      <w:bookmarkStart w:id="145" w:name="_Toc68091766"/>
      <w:r w:rsidRPr="00273931">
        <w:rPr>
          <w:lang w:val="fr-CA"/>
        </w:rPr>
        <w:t xml:space="preserve">Afficher la </w:t>
      </w:r>
      <w:bookmarkEnd w:id="143"/>
      <w:bookmarkEnd w:id="144"/>
      <w:r w:rsidRPr="00273931">
        <w:rPr>
          <w:lang w:val="fr-CA"/>
        </w:rPr>
        <w:t>date et l</w:t>
      </w:r>
      <w:r>
        <w:rPr>
          <w:lang w:val="fr-CA"/>
        </w:rPr>
        <w:t>’heure</w:t>
      </w:r>
      <w:bookmarkEnd w:id="145"/>
    </w:p>
    <w:p w14:paraId="68B586DB" w14:textId="73ED970D" w:rsidR="00246436" w:rsidRPr="00273931" w:rsidRDefault="00246436" w:rsidP="00646BBF">
      <w:pPr>
        <w:pStyle w:val="Corpsdetexte"/>
        <w:rPr>
          <w:lang w:val="fr-CA"/>
        </w:rPr>
      </w:pPr>
      <w:r w:rsidRPr="00273931">
        <w:rPr>
          <w:lang w:val="fr-CA"/>
        </w:rPr>
        <w:t>Lorsque vous ouvrez l’application D</w:t>
      </w:r>
      <w:r>
        <w:rPr>
          <w:lang w:val="fr-CA"/>
        </w:rPr>
        <w:t xml:space="preserve">ate et heure, le Mantis affiche </w:t>
      </w:r>
      <w:r w:rsidR="006B3D56">
        <w:rPr>
          <w:lang w:val="fr-CA"/>
        </w:rPr>
        <w:t>l’heure</w:t>
      </w:r>
      <w:r>
        <w:rPr>
          <w:lang w:val="fr-CA"/>
        </w:rPr>
        <w:t xml:space="preserve"> actue</w:t>
      </w:r>
      <w:r w:rsidR="006B3D56">
        <w:rPr>
          <w:lang w:val="fr-CA"/>
        </w:rPr>
        <w:t>l</w:t>
      </w:r>
      <w:r>
        <w:rPr>
          <w:lang w:val="fr-CA"/>
        </w:rPr>
        <w:t>l</w:t>
      </w:r>
      <w:r w:rsidR="006B3D56">
        <w:rPr>
          <w:lang w:val="fr-CA"/>
        </w:rPr>
        <w:t>e</w:t>
      </w:r>
      <w:r>
        <w:rPr>
          <w:lang w:val="fr-CA"/>
        </w:rPr>
        <w:t>.</w:t>
      </w:r>
    </w:p>
    <w:p w14:paraId="4027AD26" w14:textId="1AB4CDB1" w:rsidR="00646BBF" w:rsidRPr="00273931" w:rsidRDefault="00246436" w:rsidP="00646BBF">
      <w:pPr>
        <w:pStyle w:val="Corpsdetexte"/>
        <w:rPr>
          <w:lang w:val="fr-CA"/>
        </w:rPr>
      </w:pPr>
      <w:r w:rsidRPr="00273931">
        <w:rPr>
          <w:lang w:val="fr-CA"/>
        </w:rPr>
        <w:t xml:space="preserve">Défilez vers la droite </w:t>
      </w:r>
      <w:r w:rsidR="00ED4893">
        <w:rPr>
          <w:lang w:val="fr-CA"/>
        </w:rPr>
        <w:t xml:space="preserve">une fois </w:t>
      </w:r>
      <w:r w:rsidRPr="00273931">
        <w:rPr>
          <w:lang w:val="fr-CA"/>
        </w:rPr>
        <w:t>a</w:t>
      </w:r>
      <w:r>
        <w:rPr>
          <w:lang w:val="fr-CA"/>
        </w:rPr>
        <w:t>vec l</w:t>
      </w:r>
      <w:r w:rsidR="00ED4893">
        <w:rPr>
          <w:lang w:val="fr-CA"/>
        </w:rPr>
        <w:t xml:space="preserve">a </w:t>
      </w:r>
      <w:r w:rsidR="00E118A8">
        <w:rPr>
          <w:lang w:val="fr-CA"/>
        </w:rPr>
        <w:t>touche de façade</w:t>
      </w:r>
      <w:r w:rsidR="00ED4893">
        <w:rPr>
          <w:lang w:val="fr-CA"/>
        </w:rPr>
        <w:t xml:space="preserve"> Droite pour afficher la date.</w:t>
      </w:r>
    </w:p>
    <w:p w14:paraId="54A0AC19" w14:textId="61575811" w:rsidR="00ED4893" w:rsidRPr="00130C1A" w:rsidRDefault="00ED4893" w:rsidP="00ED4893">
      <w:pPr>
        <w:pStyle w:val="Corpsdetexte"/>
        <w:rPr>
          <w:lang w:val="fr-CA"/>
        </w:rPr>
      </w:pPr>
      <w:r w:rsidRPr="00130C1A">
        <w:rPr>
          <w:lang w:val="fr-CA"/>
        </w:rPr>
        <w:t xml:space="preserve">Défilez vers la </w:t>
      </w:r>
      <w:r>
        <w:rPr>
          <w:lang w:val="fr-CA"/>
        </w:rPr>
        <w:t>gauche</w:t>
      </w:r>
      <w:r w:rsidRPr="00130C1A">
        <w:rPr>
          <w:lang w:val="fr-CA"/>
        </w:rPr>
        <w:t xml:space="preserve"> a</w:t>
      </w:r>
      <w:r>
        <w:rPr>
          <w:lang w:val="fr-CA"/>
        </w:rPr>
        <w:t xml:space="preserve">vec la </w:t>
      </w:r>
      <w:r w:rsidR="00E118A8">
        <w:rPr>
          <w:lang w:val="fr-CA"/>
        </w:rPr>
        <w:t>touche de façade</w:t>
      </w:r>
      <w:r>
        <w:rPr>
          <w:lang w:val="fr-CA"/>
        </w:rPr>
        <w:t xml:space="preserve"> Gauche pour retourner à l’heure.</w:t>
      </w:r>
    </w:p>
    <w:p w14:paraId="18B66CCB" w14:textId="4C6C0680" w:rsidR="00646BBF" w:rsidRPr="00273931" w:rsidRDefault="00226B65" w:rsidP="00646BBF">
      <w:pPr>
        <w:pStyle w:val="Corpsdetexte"/>
        <w:rPr>
          <w:lang w:val="fr-CA"/>
        </w:rPr>
      </w:pPr>
      <w:r w:rsidRPr="00273931">
        <w:rPr>
          <w:lang w:val="fr-CA"/>
        </w:rPr>
        <w:t xml:space="preserve">Pour </w:t>
      </w:r>
      <w:r>
        <w:rPr>
          <w:lang w:val="fr-CA"/>
        </w:rPr>
        <w:t>accéder</w:t>
      </w:r>
      <w:r w:rsidRPr="00273931">
        <w:rPr>
          <w:lang w:val="fr-CA"/>
        </w:rPr>
        <w:t xml:space="preserve"> rapidement</w:t>
      </w:r>
      <w:r>
        <w:rPr>
          <w:lang w:val="fr-CA"/>
        </w:rPr>
        <w:t xml:space="preserve"> à</w:t>
      </w:r>
      <w:r w:rsidRPr="00273931">
        <w:rPr>
          <w:lang w:val="fr-CA"/>
        </w:rPr>
        <w:t xml:space="preserve"> la d</w:t>
      </w:r>
      <w:r>
        <w:rPr>
          <w:lang w:val="fr-CA"/>
        </w:rPr>
        <w:t xml:space="preserve">ate et l’heure, appuyez sur Ctrl + </w:t>
      </w:r>
      <w:r w:rsidR="00CF1458">
        <w:rPr>
          <w:lang w:val="fr-CA"/>
        </w:rPr>
        <w:t>Fn</w:t>
      </w:r>
      <w:r>
        <w:rPr>
          <w:lang w:val="fr-CA"/>
        </w:rPr>
        <w:t xml:space="preserve"> + T pour l’heure et Ctrl + </w:t>
      </w:r>
      <w:r w:rsidR="00CF1458">
        <w:rPr>
          <w:lang w:val="fr-CA"/>
        </w:rPr>
        <w:t>Fn</w:t>
      </w:r>
      <w:r>
        <w:rPr>
          <w:lang w:val="fr-CA"/>
        </w:rPr>
        <w:t xml:space="preserve"> + D pour la date, à partir de n’importe quel emplacement sur le Mantis.</w:t>
      </w:r>
    </w:p>
    <w:p w14:paraId="29786BDC" w14:textId="4BC009A3" w:rsidR="00646BBF" w:rsidRPr="00273931" w:rsidRDefault="00D50579" w:rsidP="00646BBF">
      <w:pPr>
        <w:pStyle w:val="Titre2"/>
        <w:rPr>
          <w:lang w:val="fr-CA"/>
        </w:rPr>
      </w:pPr>
      <w:bookmarkStart w:id="146" w:name="_Refd18e2938"/>
      <w:bookmarkStart w:id="147" w:name="_Tocd18e2938"/>
      <w:bookmarkStart w:id="148" w:name="_Toc68091767"/>
      <w:r w:rsidRPr="00273931">
        <w:rPr>
          <w:lang w:val="fr-CA"/>
        </w:rPr>
        <w:t>Modifier la date et l’heure</w:t>
      </w:r>
      <w:bookmarkEnd w:id="146"/>
      <w:bookmarkEnd w:id="147"/>
      <w:bookmarkEnd w:id="148"/>
    </w:p>
    <w:p w14:paraId="5C7BE71E" w14:textId="594A567C" w:rsidR="00632D4E" w:rsidRPr="00273931" w:rsidRDefault="001357A4" w:rsidP="00646BBF">
      <w:pPr>
        <w:pStyle w:val="Corpsdetexte"/>
        <w:rPr>
          <w:lang w:val="fr-CA"/>
        </w:rPr>
      </w:pPr>
      <w:r w:rsidRPr="00273931">
        <w:rPr>
          <w:lang w:val="fr-CA"/>
        </w:rPr>
        <w:t>Pour changer la date e</w:t>
      </w:r>
      <w:r>
        <w:rPr>
          <w:lang w:val="fr-CA"/>
        </w:rPr>
        <w:t>t l’heure, appuyez sur Ctrl + M à partir de l’application Date et heure.</w:t>
      </w:r>
    </w:p>
    <w:p w14:paraId="0BCE8EAC" w14:textId="24FA7005" w:rsidR="00646BBF" w:rsidRPr="00273931" w:rsidRDefault="00F83948" w:rsidP="00646BBF">
      <w:pPr>
        <w:pStyle w:val="Corpsdetexte"/>
        <w:rPr>
          <w:lang w:val="fr-CA"/>
        </w:rPr>
      </w:pPr>
      <w:r w:rsidRPr="00273931">
        <w:rPr>
          <w:lang w:val="fr-CA"/>
        </w:rPr>
        <w:t>Un sous-menu s’ouvrira a</w:t>
      </w:r>
      <w:r>
        <w:rPr>
          <w:lang w:val="fr-CA"/>
        </w:rPr>
        <w:t>vec les options suivantes :</w:t>
      </w:r>
    </w:p>
    <w:p w14:paraId="64F418BA" w14:textId="194320A1" w:rsidR="00646BBF" w:rsidRPr="00273931" w:rsidRDefault="00646BBF" w:rsidP="002A2C1A">
      <w:pPr>
        <w:pStyle w:val="Corpsdetexte"/>
        <w:numPr>
          <w:ilvl w:val="0"/>
          <w:numId w:val="31"/>
        </w:numPr>
        <w:ind w:left="360"/>
        <w:rPr>
          <w:lang w:val="fr-CA"/>
        </w:rPr>
      </w:pPr>
      <w:r w:rsidRPr="00273931">
        <w:rPr>
          <w:rStyle w:val="lev"/>
          <w:lang w:val="fr-CA"/>
        </w:rPr>
        <w:t>Change</w:t>
      </w:r>
      <w:r w:rsidR="00302097" w:rsidRPr="00273931">
        <w:rPr>
          <w:rStyle w:val="lev"/>
          <w:lang w:val="fr-CA"/>
        </w:rPr>
        <w:t>r</w:t>
      </w:r>
      <w:r w:rsidRPr="00273931">
        <w:rPr>
          <w:rStyle w:val="lev"/>
          <w:lang w:val="fr-CA"/>
        </w:rPr>
        <w:t xml:space="preserve"> </w:t>
      </w:r>
      <w:r w:rsidR="00302097" w:rsidRPr="00273931">
        <w:rPr>
          <w:rStyle w:val="lev"/>
          <w:lang w:val="fr-CA"/>
        </w:rPr>
        <w:t xml:space="preserve">l’heure </w:t>
      </w:r>
      <w:r w:rsidRPr="00273931">
        <w:rPr>
          <w:lang w:val="fr-CA"/>
        </w:rPr>
        <w:t xml:space="preserve">: </w:t>
      </w:r>
      <w:r w:rsidR="00B46C8B" w:rsidRPr="00273931">
        <w:rPr>
          <w:lang w:val="fr-CA"/>
        </w:rPr>
        <w:t xml:space="preserve">Entrez l’heure </w:t>
      </w:r>
      <w:r w:rsidR="00A8291D">
        <w:rPr>
          <w:lang w:val="fr-CA"/>
        </w:rPr>
        <w:t>actuelle</w:t>
      </w:r>
      <w:r w:rsidR="00B46C8B" w:rsidRPr="00273931">
        <w:rPr>
          <w:lang w:val="fr-CA"/>
        </w:rPr>
        <w:t xml:space="preserve"> dans </w:t>
      </w:r>
      <w:r w:rsidR="00CF1458">
        <w:rPr>
          <w:lang w:val="fr-CA"/>
        </w:rPr>
        <w:t>la zone d’édition</w:t>
      </w:r>
      <w:r w:rsidR="00B46C8B" w:rsidRPr="00273931">
        <w:rPr>
          <w:lang w:val="fr-CA"/>
        </w:rPr>
        <w:t xml:space="preserve"> r</w:t>
      </w:r>
      <w:r w:rsidR="00DC6EE5">
        <w:rPr>
          <w:lang w:val="fr-CA"/>
        </w:rPr>
        <w:t>é</w:t>
      </w:r>
      <w:r w:rsidR="00B46C8B" w:rsidRPr="00273931">
        <w:rPr>
          <w:lang w:val="fr-CA"/>
        </w:rPr>
        <w:t>serv</w:t>
      </w:r>
      <w:r w:rsidR="00A8291D">
        <w:rPr>
          <w:lang w:val="fr-CA"/>
        </w:rPr>
        <w:t>é</w:t>
      </w:r>
      <w:r w:rsidR="00CF1458">
        <w:rPr>
          <w:lang w:val="fr-CA"/>
        </w:rPr>
        <w:t>e</w:t>
      </w:r>
      <w:r w:rsidR="00B46C8B" w:rsidRPr="00273931">
        <w:rPr>
          <w:lang w:val="fr-CA"/>
        </w:rPr>
        <w:t xml:space="preserve"> à cet effet</w:t>
      </w:r>
      <w:r w:rsidR="00B7189D" w:rsidRPr="00273931">
        <w:rPr>
          <w:lang w:val="fr-CA"/>
        </w:rPr>
        <w:t xml:space="preserve">, puis appuyez sur </w:t>
      </w:r>
      <w:r w:rsidR="00B7189D">
        <w:rPr>
          <w:lang w:val="fr-CA"/>
        </w:rPr>
        <w:t>Entrée; répétez pour entrer les minutes.</w:t>
      </w:r>
    </w:p>
    <w:p w14:paraId="03657B27" w14:textId="35D669C6" w:rsidR="00646BBF" w:rsidRPr="00273931" w:rsidRDefault="00646BBF" w:rsidP="002A2C1A">
      <w:pPr>
        <w:pStyle w:val="Corpsdetexte"/>
        <w:numPr>
          <w:ilvl w:val="0"/>
          <w:numId w:val="31"/>
        </w:numPr>
        <w:ind w:left="360"/>
        <w:rPr>
          <w:lang w:val="fr-CA"/>
        </w:rPr>
      </w:pPr>
      <w:r w:rsidRPr="00273931">
        <w:rPr>
          <w:rStyle w:val="lev"/>
          <w:lang w:val="fr-CA"/>
        </w:rPr>
        <w:t>Change</w:t>
      </w:r>
      <w:r w:rsidR="00BD7E61" w:rsidRPr="00273931">
        <w:rPr>
          <w:rStyle w:val="lev"/>
          <w:lang w:val="fr-CA"/>
        </w:rPr>
        <w:t>r la</w:t>
      </w:r>
      <w:r w:rsidRPr="00273931">
        <w:rPr>
          <w:rStyle w:val="lev"/>
          <w:lang w:val="fr-CA"/>
        </w:rPr>
        <w:t xml:space="preserve"> date</w:t>
      </w:r>
      <w:r w:rsidR="00BD7E61" w:rsidRPr="00273931">
        <w:rPr>
          <w:rStyle w:val="lev"/>
          <w:lang w:val="fr-CA"/>
        </w:rPr>
        <w:t xml:space="preserve"> </w:t>
      </w:r>
      <w:r w:rsidRPr="00273931">
        <w:rPr>
          <w:lang w:val="fr-CA"/>
        </w:rPr>
        <w:t xml:space="preserve">: </w:t>
      </w:r>
      <w:r w:rsidR="00A8291D" w:rsidRPr="00273931">
        <w:rPr>
          <w:lang w:val="fr-CA"/>
        </w:rPr>
        <w:t xml:space="preserve">Entrez l’année actuelle dans </w:t>
      </w:r>
      <w:r w:rsidR="00CF1458">
        <w:rPr>
          <w:lang w:val="fr-CA"/>
        </w:rPr>
        <w:t>la zone d’édition</w:t>
      </w:r>
      <w:r w:rsidR="00A8291D" w:rsidRPr="00273931">
        <w:rPr>
          <w:lang w:val="fr-CA"/>
        </w:rPr>
        <w:t xml:space="preserve"> </w:t>
      </w:r>
      <w:r w:rsidR="00DC6EE5" w:rsidRPr="00273931">
        <w:rPr>
          <w:lang w:val="fr-CA"/>
        </w:rPr>
        <w:t>réservé</w:t>
      </w:r>
      <w:r w:rsidR="00CF1458">
        <w:rPr>
          <w:lang w:val="fr-CA"/>
        </w:rPr>
        <w:t>e</w:t>
      </w:r>
      <w:r w:rsidR="00DC6EE5" w:rsidRPr="00273931">
        <w:rPr>
          <w:lang w:val="fr-CA"/>
        </w:rPr>
        <w:t xml:space="preserve"> à </w:t>
      </w:r>
      <w:r w:rsidR="00DC6EE5">
        <w:rPr>
          <w:lang w:val="fr-CA"/>
        </w:rPr>
        <w:t>cet effet</w:t>
      </w:r>
      <w:r w:rsidR="00EE0427">
        <w:rPr>
          <w:lang w:val="fr-CA"/>
        </w:rPr>
        <w:t>, puis appuyez sur Entrée; répétez p</w:t>
      </w:r>
      <w:r w:rsidR="00CF1458">
        <w:rPr>
          <w:lang w:val="fr-CA"/>
        </w:rPr>
        <w:t>o</w:t>
      </w:r>
      <w:r w:rsidR="00EE0427">
        <w:rPr>
          <w:lang w:val="fr-CA"/>
        </w:rPr>
        <w:t>ur le mois et le jour.</w:t>
      </w:r>
    </w:p>
    <w:p w14:paraId="67324A00" w14:textId="539996D7" w:rsidR="00646BBF" w:rsidRPr="00273931" w:rsidRDefault="00EA432D" w:rsidP="002A2C1A">
      <w:pPr>
        <w:pStyle w:val="Corpsdetexte"/>
        <w:numPr>
          <w:ilvl w:val="0"/>
          <w:numId w:val="31"/>
        </w:numPr>
        <w:ind w:left="360"/>
        <w:rPr>
          <w:lang w:val="fr-CA"/>
        </w:rPr>
      </w:pPr>
      <w:r w:rsidRPr="00273931">
        <w:rPr>
          <w:rStyle w:val="lev"/>
          <w:lang w:val="fr-CA"/>
        </w:rPr>
        <w:t xml:space="preserve">Heure d’été </w:t>
      </w:r>
      <w:r w:rsidR="00646BBF" w:rsidRPr="00273931">
        <w:rPr>
          <w:lang w:val="fr-CA"/>
        </w:rPr>
        <w:t xml:space="preserve">: </w:t>
      </w:r>
      <w:r w:rsidRPr="00273931">
        <w:rPr>
          <w:lang w:val="fr-CA"/>
        </w:rPr>
        <w:t xml:space="preserve">Appuyez sur Entrée pour </w:t>
      </w:r>
      <w:r w:rsidR="001775E4" w:rsidRPr="00273931">
        <w:rPr>
          <w:lang w:val="fr-CA"/>
        </w:rPr>
        <w:t>activer ou désactiver l’heure d’été</w:t>
      </w:r>
      <w:r w:rsidR="00646BBF" w:rsidRPr="00273931">
        <w:rPr>
          <w:lang w:val="fr-CA"/>
        </w:rPr>
        <w:t>.</w:t>
      </w:r>
    </w:p>
    <w:p w14:paraId="0F4DE31B" w14:textId="6E77477B" w:rsidR="00646BBF" w:rsidRPr="00273931" w:rsidRDefault="00EA3BDF" w:rsidP="002A2C1A">
      <w:pPr>
        <w:pStyle w:val="Corpsdetexte"/>
        <w:numPr>
          <w:ilvl w:val="0"/>
          <w:numId w:val="31"/>
        </w:numPr>
        <w:ind w:left="360"/>
        <w:rPr>
          <w:lang w:val="fr-CA"/>
        </w:rPr>
      </w:pPr>
      <w:r w:rsidRPr="00273931">
        <w:rPr>
          <w:rStyle w:val="lev"/>
          <w:lang w:val="fr-CA"/>
        </w:rPr>
        <w:t>Format de l’heure</w:t>
      </w:r>
      <w:r w:rsidR="00D15A4D" w:rsidRPr="00273931">
        <w:rPr>
          <w:rStyle w:val="lev"/>
          <w:lang w:val="fr-CA"/>
        </w:rPr>
        <w:t xml:space="preserve"> </w:t>
      </w:r>
      <w:r w:rsidR="00646BBF" w:rsidRPr="00273931">
        <w:rPr>
          <w:lang w:val="fr-CA"/>
        </w:rPr>
        <w:t xml:space="preserve">: </w:t>
      </w:r>
      <w:r w:rsidRPr="00273931">
        <w:rPr>
          <w:lang w:val="fr-CA"/>
        </w:rPr>
        <w:t xml:space="preserve">Appuyez sur Entrée pour </w:t>
      </w:r>
      <w:r w:rsidR="003518E1" w:rsidRPr="00273931">
        <w:rPr>
          <w:lang w:val="fr-CA"/>
        </w:rPr>
        <w:t>passer d’un fo</w:t>
      </w:r>
      <w:r w:rsidR="003518E1" w:rsidRPr="003518E1">
        <w:rPr>
          <w:lang w:val="fr-CA"/>
        </w:rPr>
        <w:t xml:space="preserve">rmat </w:t>
      </w:r>
      <w:r w:rsidR="003518E1">
        <w:rPr>
          <w:lang w:val="fr-CA"/>
        </w:rPr>
        <w:t xml:space="preserve">d’heure </w:t>
      </w:r>
      <w:r w:rsidR="003518E1" w:rsidRPr="00273931">
        <w:rPr>
          <w:lang w:val="fr-CA"/>
        </w:rPr>
        <w:t>de</w:t>
      </w:r>
      <w:r w:rsidR="003518E1">
        <w:rPr>
          <w:lang w:val="fr-CA"/>
        </w:rPr>
        <w:t xml:space="preserve"> 24h à 12h</w:t>
      </w:r>
      <w:r w:rsidR="00646BBF" w:rsidRPr="00273931">
        <w:rPr>
          <w:lang w:val="fr-CA"/>
        </w:rPr>
        <w:t>.</w:t>
      </w:r>
    </w:p>
    <w:p w14:paraId="3A0E3503" w14:textId="01410394" w:rsidR="00646BBF" w:rsidRPr="00273931" w:rsidRDefault="00EA3BDF" w:rsidP="002A2C1A">
      <w:pPr>
        <w:pStyle w:val="Corpsdetexte"/>
        <w:numPr>
          <w:ilvl w:val="0"/>
          <w:numId w:val="31"/>
        </w:numPr>
        <w:ind w:left="360"/>
        <w:rPr>
          <w:lang w:val="fr-CA"/>
        </w:rPr>
      </w:pPr>
      <w:r w:rsidRPr="00273931">
        <w:rPr>
          <w:rStyle w:val="lev"/>
          <w:lang w:val="fr-CA"/>
        </w:rPr>
        <w:t xml:space="preserve">Format de la date </w:t>
      </w:r>
      <w:r w:rsidR="00646BBF" w:rsidRPr="00273931">
        <w:rPr>
          <w:lang w:val="fr-CA"/>
        </w:rPr>
        <w:t xml:space="preserve">: </w:t>
      </w:r>
      <w:r w:rsidR="00582627" w:rsidRPr="00273931">
        <w:rPr>
          <w:lang w:val="fr-CA"/>
        </w:rPr>
        <w:t>Sélectionnez votre format de date préfér</w:t>
      </w:r>
      <w:r w:rsidR="00582627">
        <w:rPr>
          <w:lang w:val="fr-CA"/>
        </w:rPr>
        <w:t>é (dans la liste ci-bas) et appuyez sur Entrée.</w:t>
      </w:r>
      <w:r w:rsidR="00646BBF" w:rsidRPr="00273931">
        <w:rPr>
          <w:lang w:val="fr-CA"/>
        </w:rPr>
        <w:t xml:space="preserve"> </w:t>
      </w:r>
    </w:p>
    <w:p w14:paraId="4E148264" w14:textId="78620704" w:rsidR="00646BBF" w:rsidRDefault="004276D5" w:rsidP="002A2C1A">
      <w:pPr>
        <w:pStyle w:val="Corpsdetexte"/>
        <w:numPr>
          <w:ilvl w:val="1"/>
          <w:numId w:val="31"/>
        </w:numPr>
        <w:spacing w:after="0"/>
      </w:pPr>
      <w:r>
        <w:t>Jour</w:t>
      </w:r>
      <w:r w:rsidR="00646BBF">
        <w:t xml:space="preserve">, </w:t>
      </w:r>
      <w:proofErr w:type="spellStart"/>
      <w:r>
        <w:t>Mois</w:t>
      </w:r>
      <w:proofErr w:type="spellEnd"/>
      <w:r w:rsidR="00646BBF">
        <w:t xml:space="preserve">, </w:t>
      </w:r>
      <w:proofErr w:type="spellStart"/>
      <w:r>
        <w:t>Année</w:t>
      </w:r>
      <w:proofErr w:type="spellEnd"/>
      <w:r w:rsidR="00646BBF">
        <w:t xml:space="preserve"> </w:t>
      </w:r>
    </w:p>
    <w:p w14:paraId="03DB090E" w14:textId="10457A56" w:rsidR="00646BBF" w:rsidRDefault="00646BBF" w:rsidP="002A2C1A">
      <w:pPr>
        <w:pStyle w:val="Corpsdetexte"/>
        <w:numPr>
          <w:ilvl w:val="1"/>
          <w:numId w:val="31"/>
        </w:numPr>
        <w:spacing w:after="0"/>
      </w:pPr>
      <w:proofErr w:type="spellStart"/>
      <w:r>
        <w:t>Mo</w:t>
      </w:r>
      <w:r w:rsidR="004276D5">
        <w:t>is</w:t>
      </w:r>
      <w:proofErr w:type="spellEnd"/>
      <w:r>
        <w:t xml:space="preserve">, </w:t>
      </w:r>
      <w:r w:rsidR="004276D5">
        <w:t>Jour</w:t>
      </w:r>
      <w:r>
        <w:t xml:space="preserve"> </w:t>
      </w:r>
    </w:p>
    <w:p w14:paraId="04F6FF95" w14:textId="58ABD90E" w:rsidR="00646BBF" w:rsidRDefault="004276D5" w:rsidP="002A2C1A">
      <w:pPr>
        <w:pStyle w:val="Corpsdetexte"/>
        <w:numPr>
          <w:ilvl w:val="1"/>
          <w:numId w:val="31"/>
        </w:numPr>
        <w:spacing w:after="0"/>
      </w:pPr>
      <w:proofErr w:type="spellStart"/>
      <w:r>
        <w:t>Mois</w:t>
      </w:r>
      <w:proofErr w:type="spellEnd"/>
      <w:r w:rsidR="00646BBF">
        <w:t xml:space="preserve">, </w:t>
      </w:r>
      <w:r>
        <w:t>Jour</w:t>
      </w:r>
      <w:r w:rsidR="00646BBF">
        <w:t xml:space="preserve">, </w:t>
      </w:r>
      <w:proofErr w:type="spellStart"/>
      <w:r>
        <w:t>Année</w:t>
      </w:r>
      <w:proofErr w:type="spellEnd"/>
      <w:r w:rsidR="00646BBF">
        <w:t xml:space="preserve"> </w:t>
      </w:r>
    </w:p>
    <w:p w14:paraId="12B7B207" w14:textId="1A429C03" w:rsidR="00646BBF" w:rsidRDefault="00E47380" w:rsidP="002A2C1A">
      <w:pPr>
        <w:pStyle w:val="Corpsdetexte"/>
        <w:numPr>
          <w:ilvl w:val="1"/>
          <w:numId w:val="31"/>
        </w:numPr>
        <w:spacing w:after="0"/>
      </w:pPr>
      <w:proofErr w:type="spellStart"/>
      <w:r>
        <w:t>Année</w:t>
      </w:r>
      <w:proofErr w:type="spellEnd"/>
      <w:r w:rsidR="00646BBF">
        <w:t xml:space="preserve">, </w:t>
      </w:r>
      <w:proofErr w:type="spellStart"/>
      <w:r w:rsidR="00646BBF">
        <w:t>Mo</w:t>
      </w:r>
      <w:r>
        <w:t>is</w:t>
      </w:r>
      <w:proofErr w:type="spellEnd"/>
      <w:r w:rsidR="00646BBF">
        <w:t xml:space="preserve">, </w:t>
      </w:r>
      <w:r>
        <w:t>Jour</w:t>
      </w:r>
      <w:r w:rsidR="00646BBF">
        <w:t xml:space="preserve"> </w:t>
      </w:r>
    </w:p>
    <w:p w14:paraId="2C35612E" w14:textId="133C4862" w:rsidR="00646BBF" w:rsidRDefault="00E47380" w:rsidP="002A2C1A">
      <w:pPr>
        <w:pStyle w:val="Corpsdetexte"/>
        <w:numPr>
          <w:ilvl w:val="1"/>
          <w:numId w:val="31"/>
        </w:numPr>
      </w:pPr>
      <w:r>
        <w:t>Jour</w:t>
      </w:r>
      <w:r w:rsidR="00646BBF">
        <w:t xml:space="preserve">, </w:t>
      </w:r>
      <w:proofErr w:type="spellStart"/>
      <w:r w:rsidR="00646BBF">
        <w:t>Mo</w:t>
      </w:r>
      <w:r>
        <w:t>is</w:t>
      </w:r>
      <w:proofErr w:type="spellEnd"/>
      <w:r w:rsidR="00646BBF">
        <w:t xml:space="preserve"> </w:t>
      </w:r>
    </w:p>
    <w:p w14:paraId="16DDE2C0" w14:textId="2AD92F94" w:rsidR="00646BBF" w:rsidRPr="00273931" w:rsidRDefault="00D6041E" w:rsidP="00646BBF">
      <w:pPr>
        <w:pStyle w:val="Titre1"/>
        <w:rPr>
          <w:lang w:val="fr-CA"/>
        </w:rPr>
      </w:pPr>
      <w:bookmarkStart w:id="149" w:name="_Setting_User_Preferences"/>
      <w:bookmarkStart w:id="150" w:name="_Refd18e2965"/>
      <w:bookmarkStart w:id="151" w:name="_Tocd18e2965"/>
      <w:bookmarkStart w:id="152" w:name="_Toc68091768"/>
      <w:bookmarkEnd w:id="149"/>
      <w:r w:rsidRPr="00273931">
        <w:rPr>
          <w:lang w:val="fr-CA"/>
        </w:rPr>
        <w:lastRenderedPageBreak/>
        <w:t xml:space="preserve">Modifier les </w:t>
      </w:r>
      <w:r w:rsidR="00C74460">
        <w:rPr>
          <w:lang w:val="fr-CA"/>
        </w:rPr>
        <w:t>P</w:t>
      </w:r>
      <w:bookmarkEnd w:id="150"/>
      <w:bookmarkEnd w:id="151"/>
      <w:r w:rsidR="00CF1458">
        <w:rPr>
          <w:lang w:val="fr-CA"/>
        </w:rPr>
        <w:t>aramètres</w:t>
      </w:r>
      <w:bookmarkEnd w:id="152"/>
    </w:p>
    <w:p w14:paraId="30605C7D" w14:textId="03C9BDBF" w:rsidR="00C74460" w:rsidRPr="00273931" w:rsidRDefault="00CF1458" w:rsidP="00646BBF">
      <w:pPr>
        <w:pStyle w:val="Corpsdetexte"/>
        <w:rPr>
          <w:lang w:val="fr-CA"/>
        </w:rPr>
      </w:pPr>
      <w:r w:rsidRPr="00273931">
        <w:rPr>
          <w:lang w:val="fr-CA"/>
        </w:rPr>
        <w:t>Pour ouvrir le menu P</w:t>
      </w:r>
      <w:r>
        <w:rPr>
          <w:lang w:val="fr-CA"/>
        </w:rPr>
        <w:t xml:space="preserve">aramètres, à partir du menu principal, appuyez sur la touche de façade Suivant jusqu’à ce que vous ayez atteint Paramètres </w:t>
      </w:r>
      <w:r>
        <w:rPr>
          <w:b/>
          <w:bCs/>
          <w:lang w:val="fr-CA"/>
        </w:rPr>
        <w:t>OU</w:t>
      </w:r>
      <w:r>
        <w:rPr>
          <w:lang w:val="fr-CA"/>
        </w:rPr>
        <w:t xml:space="preserve"> appuyez sur ‘p’, puis appuyez sur Entrée ou sur un curseur éclair</w:t>
      </w:r>
      <w:r w:rsidR="00531DF0">
        <w:rPr>
          <w:lang w:val="fr-CA"/>
        </w:rPr>
        <w:t>.</w:t>
      </w:r>
    </w:p>
    <w:p w14:paraId="06FE3DC6" w14:textId="02CA9BBA" w:rsidR="00646BBF" w:rsidRPr="00273931" w:rsidRDefault="00904C47" w:rsidP="00646BBF">
      <w:pPr>
        <w:pStyle w:val="Titre2"/>
        <w:rPr>
          <w:lang w:val="fr-CA"/>
        </w:rPr>
      </w:pPr>
      <w:bookmarkStart w:id="153" w:name="_Toc68091769"/>
      <w:r w:rsidRPr="00273931">
        <w:rPr>
          <w:lang w:val="fr-CA"/>
        </w:rPr>
        <w:t xml:space="preserve">Tableau des </w:t>
      </w:r>
      <w:r>
        <w:rPr>
          <w:lang w:val="fr-CA"/>
        </w:rPr>
        <w:t>Paramètres</w:t>
      </w:r>
      <w:r w:rsidR="00515ED0">
        <w:rPr>
          <w:lang w:val="fr-CA"/>
        </w:rPr>
        <w:t xml:space="preserve"> de l’usager</w:t>
      </w:r>
      <w:bookmarkEnd w:id="153"/>
    </w:p>
    <w:p w14:paraId="62949A3D" w14:textId="47B17B5D" w:rsidR="00646BBF" w:rsidRPr="00273931" w:rsidRDefault="00904C47" w:rsidP="00646BBF">
      <w:pPr>
        <w:pStyle w:val="Corpsdetexte"/>
        <w:rPr>
          <w:lang w:val="fr-CA"/>
        </w:rPr>
      </w:pPr>
      <w:r w:rsidRPr="00273931">
        <w:rPr>
          <w:lang w:val="fr-CA"/>
        </w:rPr>
        <w:t xml:space="preserve">Les </w:t>
      </w:r>
      <w:r w:rsidR="00515ED0">
        <w:rPr>
          <w:lang w:val="fr-CA"/>
        </w:rPr>
        <w:t xml:space="preserve">options </w:t>
      </w:r>
      <w:r w:rsidRPr="00273931">
        <w:rPr>
          <w:lang w:val="fr-CA"/>
        </w:rPr>
        <w:t xml:space="preserve">du menu Paramètres </w:t>
      </w:r>
      <w:r w:rsidR="00515ED0">
        <w:rPr>
          <w:lang w:val="fr-CA"/>
        </w:rPr>
        <w:t>de l’</w:t>
      </w:r>
      <w:r w:rsidR="009C0BD1">
        <w:rPr>
          <w:lang w:val="fr-CA"/>
        </w:rPr>
        <w:t xml:space="preserve">usager </w:t>
      </w:r>
      <w:r w:rsidRPr="00273931">
        <w:rPr>
          <w:lang w:val="fr-CA"/>
        </w:rPr>
        <w:t>sont affichée</w:t>
      </w:r>
      <w:r>
        <w:rPr>
          <w:lang w:val="fr-CA"/>
        </w:rPr>
        <w:t xml:space="preserve">s au </w:t>
      </w:r>
      <w:r w:rsidR="00646BBF" w:rsidRPr="00273931">
        <w:rPr>
          <w:lang w:val="fr-CA"/>
        </w:rPr>
        <w:t>Table</w:t>
      </w:r>
      <w:r>
        <w:rPr>
          <w:lang w:val="fr-CA"/>
        </w:rPr>
        <w:t>au</w:t>
      </w:r>
      <w:r w:rsidR="00646BBF" w:rsidRPr="00273931">
        <w:rPr>
          <w:lang w:val="fr-CA"/>
        </w:rPr>
        <w:t xml:space="preserve"> 7.</w:t>
      </w:r>
    </w:p>
    <w:p w14:paraId="2F1D55B3" w14:textId="5DFAC121" w:rsidR="004522C7" w:rsidRPr="00273931" w:rsidRDefault="00646BBF">
      <w:pPr>
        <w:pStyle w:val="Lgende"/>
        <w:keepNext/>
        <w:rPr>
          <w:lang w:val="fr-CA"/>
        </w:rPr>
      </w:pPr>
      <w:r w:rsidRPr="00273931">
        <w:rPr>
          <w:rStyle w:val="lev"/>
          <w:sz w:val="24"/>
          <w:szCs w:val="24"/>
          <w:lang w:val="fr-CA"/>
        </w:rPr>
        <w:t>Table</w:t>
      </w:r>
      <w:r w:rsidR="00904C47" w:rsidRPr="00273931">
        <w:rPr>
          <w:rStyle w:val="lev"/>
          <w:sz w:val="24"/>
          <w:szCs w:val="24"/>
          <w:lang w:val="fr-CA"/>
        </w:rPr>
        <w:t>au</w:t>
      </w:r>
      <w:r w:rsidRPr="00273931">
        <w:rPr>
          <w:rStyle w:val="lev"/>
          <w:sz w:val="24"/>
          <w:szCs w:val="24"/>
          <w:lang w:val="fr-CA"/>
        </w:rPr>
        <w:t xml:space="preserve"> 7</w:t>
      </w:r>
      <w:r w:rsidR="00B5247B">
        <w:rPr>
          <w:rStyle w:val="lev"/>
          <w:sz w:val="24"/>
          <w:szCs w:val="24"/>
          <w:lang w:val="fr-CA"/>
        </w:rPr>
        <w:t xml:space="preserve"> </w:t>
      </w:r>
      <w:r w:rsidRPr="00273931">
        <w:rPr>
          <w:rStyle w:val="lev"/>
          <w:sz w:val="24"/>
          <w:szCs w:val="24"/>
          <w:lang w:val="fr-CA"/>
        </w:rPr>
        <w:t>: Op</w:t>
      </w:r>
      <w:r w:rsidR="004522C7" w:rsidRPr="00273931">
        <w:rPr>
          <w:rStyle w:val="lev"/>
          <w:sz w:val="24"/>
          <w:szCs w:val="24"/>
          <w:lang w:val="fr-CA"/>
        </w:rPr>
        <w:t>é</w:t>
      </w:r>
      <w:r w:rsidRPr="00273931">
        <w:rPr>
          <w:rStyle w:val="lev"/>
          <w:sz w:val="24"/>
          <w:szCs w:val="24"/>
          <w:lang w:val="fr-CA"/>
        </w:rPr>
        <w:t>rations</w:t>
      </w:r>
      <w:r w:rsidR="004522C7" w:rsidRPr="00273931">
        <w:rPr>
          <w:rStyle w:val="lev"/>
          <w:sz w:val="24"/>
          <w:szCs w:val="24"/>
          <w:lang w:val="fr-CA"/>
        </w:rPr>
        <w:t xml:space="preserve"> Pa</w:t>
      </w:r>
      <w:r w:rsidR="004522C7">
        <w:rPr>
          <w:rStyle w:val="lev"/>
          <w:sz w:val="24"/>
          <w:szCs w:val="24"/>
          <w:lang w:val="fr-CA"/>
        </w:rPr>
        <w:t>ramètres</w:t>
      </w:r>
    </w:p>
    <w:tbl>
      <w:tblPr>
        <w:tblStyle w:val="Grilledutableau"/>
        <w:tblW w:w="0" w:type="auto"/>
        <w:tblLook w:val="04A0" w:firstRow="1" w:lastRow="0" w:firstColumn="1" w:lastColumn="0" w:noHBand="0" w:noVBand="1"/>
      </w:tblPr>
      <w:tblGrid>
        <w:gridCol w:w="3055"/>
        <w:gridCol w:w="5575"/>
      </w:tblGrid>
      <w:tr w:rsidR="00646BBF" w14:paraId="09049D4D" w14:textId="77777777" w:rsidTr="006F7D8B">
        <w:trPr>
          <w:trHeight w:val="432"/>
          <w:tblHeader/>
        </w:trPr>
        <w:tc>
          <w:tcPr>
            <w:tcW w:w="3055" w:type="dxa"/>
            <w:vAlign w:val="center"/>
          </w:tcPr>
          <w:p w14:paraId="3836E082" w14:textId="77CFEFF1" w:rsidR="00646BBF" w:rsidRPr="00D74F2E" w:rsidRDefault="00EC44E2" w:rsidP="006F7D8B">
            <w:pPr>
              <w:pStyle w:val="Corpsdetexte"/>
              <w:spacing w:after="0"/>
              <w:jc w:val="center"/>
              <w:rPr>
                <w:rStyle w:val="lev"/>
              </w:rPr>
            </w:pPr>
            <w:proofErr w:type="spellStart"/>
            <w:r>
              <w:rPr>
                <w:rStyle w:val="lev"/>
              </w:rPr>
              <w:t>Paramètre</w:t>
            </w:r>
            <w:proofErr w:type="spellEnd"/>
          </w:p>
        </w:tc>
        <w:tc>
          <w:tcPr>
            <w:tcW w:w="5575" w:type="dxa"/>
            <w:vAlign w:val="center"/>
          </w:tcPr>
          <w:p w14:paraId="2C4FB5F7" w14:textId="7F34F266" w:rsidR="00646BBF" w:rsidRPr="00D74F2E" w:rsidRDefault="00646BBF" w:rsidP="006F7D8B">
            <w:pPr>
              <w:pStyle w:val="Corpsdetexte"/>
              <w:spacing w:after="0"/>
              <w:jc w:val="center"/>
              <w:rPr>
                <w:rStyle w:val="lev"/>
              </w:rPr>
            </w:pPr>
            <w:r w:rsidRPr="00D74F2E">
              <w:rPr>
                <w:rStyle w:val="lev"/>
              </w:rPr>
              <w:t>Option</w:t>
            </w:r>
            <w:r>
              <w:rPr>
                <w:rStyle w:val="lev"/>
              </w:rPr>
              <w:t>/</w:t>
            </w:r>
            <w:proofErr w:type="spellStart"/>
            <w:r w:rsidR="00EC44E2">
              <w:rPr>
                <w:rStyle w:val="lev"/>
              </w:rPr>
              <w:t>Résultat</w:t>
            </w:r>
            <w:proofErr w:type="spellEnd"/>
          </w:p>
        </w:tc>
      </w:tr>
      <w:tr w:rsidR="00646BBF" w:rsidRPr="0020690C" w14:paraId="716B1101" w14:textId="77777777" w:rsidTr="006F7D8B">
        <w:trPr>
          <w:trHeight w:val="360"/>
        </w:trPr>
        <w:tc>
          <w:tcPr>
            <w:tcW w:w="3055" w:type="dxa"/>
            <w:vAlign w:val="center"/>
          </w:tcPr>
          <w:p w14:paraId="11133AEA" w14:textId="2D442B04" w:rsidR="00646BBF" w:rsidRDefault="006A4979" w:rsidP="006F7D8B">
            <w:pPr>
              <w:pStyle w:val="Corpsdetexte"/>
              <w:spacing w:after="0"/>
            </w:pPr>
            <w:r>
              <w:t>Mode avion</w:t>
            </w:r>
          </w:p>
        </w:tc>
        <w:tc>
          <w:tcPr>
            <w:tcW w:w="5575" w:type="dxa"/>
            <w:vAlign w:val="center"/>
          </w:tcPr>
          <w:p w14:paraId="29C7CF5E" w14:textId="4C061048" w:rsidR="00646BBF" w:rsidRPr="00273931" w:rsidRDefault="00CF1458" w:rsidP="006F7D8B">
            <w:pPr>
              <w:pStyle w:val="Corpsdetexte"/>
              <w:spacing w:after="0"/>
              <w:rPr>
                <w:lang w:val="fr-CA"/>
              </w:rPr>
            </w:pPr>
            <w:r>
              <w:rPr>
                <w:lang w:val="fr-CA"/>
              </w:rPr>
              <w:t>Activé ou désactivé</w:t>
            </w:r>
            <w:r w:rsidRPr="00273931">
              <w:rPr>
                <w:lang w:val="fr-CA"/>
              </w:rPr>
              <w:t>;</w:t>
            </w:r>
            <w:r>
              <w:rPr>
                <w:lang w:val="fr-CA"/>
              </w:rPr>
              <w:t xml:space="preserve"> lorsqu’activé</w:t>
            </w:r>
            <w:r w:rsidRPr="00273931">
              <w:rPr>
                <w:lang w:val="fr-CA"/>
              </w:rPr>
              <w:t>, t</w:t>
            </w:r>
            <w:r w:rsidRPr="00AF3D8E">
              <w:rPr>
                <w:lang w:val="fr-CA"/>
              </w:rPr>
              <w:t>o</w:t>
            </w:r>
            <w:r w:rsidRPr="00273931">
              <w:rPr>
                <w:lang w:val="fr-CA"/>
              </w:rPr>
              <w:t>ut</w:t>
            </w:r>
            <w:r>
              <w:rPr>
                <w:lang w:val="fr-CA"/>
              </w:rPr>
              <w:t>es les fonctions sans-fil sont désactivées</w:t>
            </w:r>
          </w:p>
        </w:tc>
      </w:tr>
      <w:tr w:rsidR="00646BBF" w:rsidRPr="0020690C" w14:paraId="5B9C219E" w14:textId="77777777" w:rsidTr="006F7D8B">
        <w:trPr>
          <w:trHeight w:val="360"/>
        </w:trPr>
        <w:tc>
          <w:tcPr>
            <w:tcW w:w="3055" w:type="dxa"/>
            <w:vAlign w:val="center"/>
          </w:tcPr>
          <w:p w14:paraId="3378349F" w14:textId="69117B31" w:rsidR="00646BBF" w:rsidRDefault="00BA2733" w:rsidP="006F7D8B">
            <w:pPr>
              <w:pStyle w:val="Corpsdetexte"/>
              <w:spacing w:after="0"/>
            </w:pPr>
            <w:proofErr w:type="spellStart"/>
            <w:r>
              <w:t>Marqueurs</w:t>
            </w:r>
            <w:proofErr w:type="spellEnd"/>
            <w:r>
              <w:t xml:space="preserve"> de format</w:t>
            </w:r>
          </w:p>
        </w:tc>
        <w:tc>
          <w:tcPr>
            <w:tcW w:w="5575" w:type="dxa"/>
            <w:vAlign w:val="center"/>
          </w:tcPr>
          <w:p w14:paraId="258788E9" w14:textId="6007F6BB" w:rsidR="00646BBF" w:rsidRPr="00273931" w:rsidRDefault="00CF1458" w:rsidP="006F7D8B">
            <w:pPr>
              <w:pStyle w:val="Corpsdetexte"/>
              <w:spacing w:after="0"/>
              <w:rPr>
                <w:lang w:val="fr-CA"/>
              </w:rPr>
            </w:pPr>
            <w:r>
              <w:rPr>
                <w:lang w:val="fr-CA"/>
              </w:rPr>
              <w:t>Activé ou désactivé</w:t>
            </w:r>
            <w:r w:rsidRPr="00273931">
              <w:rPr>
                <w:lang w:val="fr-CA"/>
              </w:rPr>
              <w:t xml:space="preserve">; </w:t>
            </w:r>
            <w:r>
              <w:rPr>
                <w:lang w:val="fr-CA"/>
              </w:rPr>
              <w:t>lorsque désactivé</w:t>
            </w:r>
            <w:r w:rsidRPr="00273931">
              <w:rPr>
                <w:lang w:val="fr-CA"/>
              </w:rPr>
              <w:t>, les marqueurs de</w:t>
            </w:r>
            <w:r>
              <w:rPr>
                <w:lang w:val="fr-CA"/>
              </w:rPr>
              <w:t xml:space="preserve"> format</w:t>
            </w:r>
            <w:r w:rsidRPr="00273931">
              <w:rPr>
                <w:lang w:val="fr-CA"/>
              </w:rPr>
              <w:t xml:space="preserve"> </w:t>
            </w:r>
            <w:r>
              <w:rPr>
                <w:lang w:val="fr-CA"/>
              </w:rPr>
              <w:t>sont masqués</w:t>
            </w:r>
          </w:p>
        </w:tc>
      </w:tr>
      <w:tr w:rsidR="00646BBF" w14:paraId="3EF58C9F" w14:textId="77777777" w:rsidTr="006F7D8B">
        <w:trPr>
          <w:trHeight w:val="360"/>
        </w:trPr>
        <w:tc>
          <w:tcPr>
            <w:tcW w:w="3055" w:type="dxa"/>
            <w:vAlign w:val="center"/>
          </w:tcPr>
          <w:p w14:paraId="0FC29579" w14:textId="4E1B9568" w:rsidR="00646BBF" w:rsidRDefault="00646BBF" w:rsidP="006F7D8B">
            <w:pPr>
              <w:pStyle w:val="Corpsdetexte"/>
              <w:spacing w:after="0"/>
            </w:pPr>
            <w:proofErr w:type="spellStart"/>
            <w:r>
              <w:t>Curs</w:t>
            </w:r>
            <w:r w:rsidR="00BC2FA8">
              <w:t>eu</w:t>
            </w:r>
            <w:r>
              <w:t>r</w:t>
            </w:r>
            <w:proofErr w:type="spellEnd"/>
            <w:r>
              <w:t xml:space="preserve"> visible</w:t>
            </w:r>
          </w:p>
        </w:tc>
        <w:tc>
          <w:tcPr>
            <w:tcW w:w="5575" w:type="dxa"/>
            <w:vAlign w:val="center"/>
          </w:tcPr>
          <w:p w14:paraId="36ED0C17" w14:textId="3260F4C8" w:rsidR="00646BBF" w:rsidRDefault="00CF1458" w:rsidP="006F7D8B">
            <w:pPr>
              <w:pStyle w:val="Corpsdetexte"/>
              <w:spacing w:after="0"/>
            </w:pPr>
            <w:r w:rsidRPr="004A4B65">
              <w:rPr>
                <w:lang w:val="fr-CA"/>
              </w:rPr>
              <w:t>Activé ou désactivé</w:t>
            </w:r>
          </w:p>
        </w:tc>
      </w:tr>
      <w:tr w:rsidR="00646BBF" w:rsidRPr="0020690C" w14:paraId="37E34A09" w14:textId="77777777" w:rsidTr="006F7D8B">
        <w:trPr>
          <w:trHeight w:val="360"/>
        </w:trPr>
        <w:tc>
          <w:tcPr>
            <w:tcW w:w="3055" w:type="dxa"/>
            <w:vAlign w:val="center"/>
          </w:tcPr>
          <w:p w14:paraId="6D20876D" w14:textId="0AFB1C48" w:rsidR="00646BBF" w:rsidRDefault="0085211C" w:rsidP="006F7D8B">
            <w:pPr>
              <w:pStyle w:val="Corpsdetexte"/>
              <w:spacing w:after="0"/>
            </w:pPr>
            <w:r>
              <w:t xml:space="preserve">Temps </w:t>
            </w:r>
            <w:proofErr w:type="spellStart"/>
            <w:r>
              <w:t>d’affichage</w:t>
            </w:r>
            <w:proofErr w:type="spellEnd"/>
            <w:r>
              <w:t xml:space="preserve"> d</w:t>
            </w:r>
            <w:r w:rsidR="00CF1458">
              <w:t xml:space="preserve">es </w:t>
            </w:r>
            <w:r>
              <w:t>message</w:t>
            </w:r>
            <w:r w:rsidR="00CF1458">
              <w:t>s</w:t>
            </w:r>
          </w:p>
        </w:tc>
        <w:tc>
          <w:tcPr>
            <w:tcW w:w="5575" w:type="dxa"/>
            <w:vAlign w:val="center"/>
          </w:tcPr>
          <w:p w14:paraId="13F84E5F" w14:textId="1BB9842E" w:rsidR="00646BBF" w:rsidRPr="00273931" w:rsidRDefault="00646BBF" w:rsidP="006F7D8B">
            <w:pPr>
              <w:pStyle w:val="Corpsdetexte"/>
              <w:spacing w:after="0"/>
              <w:rPr>
                <w:lang w:val="fr-CA"/>
              </w:rPr>
            </w:pPr>
            <w:r w:rsidRPr="00273931">
              <w:rPr>
                <w:lang w:val="fr-CA"/>
              </w:rPr>
              <w:t>1</w:t>
            </w:r>
            <w:r w:rsidRPr="00273931">
              <w:rPr>
                <w:rFonts w:cstheme="minorHAnsi"/>
                <w:lang w:val="fr-CA"/>
              </w:rPr>
              <w:t>–</w:t>
            </w:r>
            <w:r w:rsidRPr="00273931">
              <w:rPr>
                <w:lang w:val="fr-CA"/>
              </w:rPr>
              <w:t>30 second</w:t>
            </w:r>
            <w:r w:rsidR="00BA2733" w:rsidRPr="00273931">
              <w:rPr>
                <w:lang w:val="fr-CA"/>
              </w:rPr>
              <w:t>e</w:t>
            </w:r>
            <w:r w:rsidRPr="00273931">
              <w:rPr>
                <w:lang w:val="fr-CA"/>
              </w:rPr>
              <w:t>s</w:t>
            </w:r>
            <w:r w:rsidR="00BA2733" w:rsidRPr="00273931">
              <w:rPr>
                <w:lang w:val="fr-CA"/>
              </w:rPr>
              <w:t xml:space="preserve"> </w:t>
            </w:r>
            <w:r w:rsidRPr="00273931">
              <w:rPr>
                <w:lang w:val="fr-CA"/>
              </w:rPr>
              <w:t xml:space="preserve">: </w:t>
            </w:r>
            <w:r w:rsidR="00BA2733" w:rsidRPr="00273931">
              <w:rPr>
                <w:lang w:val="fr-CA"/>
              </w:rPr>
              <w:t>temps du</w:t>
            </w:r>
            <w:r w:rsidR="00CF1458">
              <w:rPr>
                <w:lang w:val="fr-CA"/>
              </w:rPr>
              <w:t>rant lequel un</w:t>
            </w:r>
            <w:r w:rsidR="00BA2733" w:rsidRPr="00273931">
              <w:rPr>
                <w:lang w:val="fr-CA"/>
              </w:rPr>
              <w:t xml:space="preserve"> message</w:t>
            </w:r>
            <w:r w:rsidR="00CF1458">
              <w:rPr>
                <w:lang w:val="fr-CA"/>
              </w:rPr>
              <w:t xml:space="preserve"> est</w:t>
            </w:r>
            <w:r w:rsidR="00BA2733" w:rsidRPr="00273931">
              <w:rPr>
                <w:lang w:val="fr-CA"/>
              </w:rPr>
              <w:t xml:space="preserve"> affich</w:t>
            </w:r>
            <w:r w:rsidR="00BA2733">
              <w:rPr>
                <w:lang w:val="fr-CA"/>
              </w:rPr>
              <w:t>é</w:t>
            </w:r>
            <w:r w:rsidRPr="00273931">
              <w:rPr>
                <w:lang w:val="fr-CA"/>
              </w:rPr>
              <w:t xml:space="preserve"> </w:t>
            </w:r>
          </w:p>
        </w:tc>
      </w:tr>
      <w:tr w:rsidR="00646BBF" w:rsidRPr="0020690C" w14:paraId="39EB2C7E" w14:textId="77777777" w:rsidTr="006F7D8B">
        <w:trPr>
          <w:trHeight w:val="360"/>
        </w:trPr>
        <w:tc>
          <w:tcPr>
            <w:tcW w:w="3055" w:type="dxa"/>
            <w:vAlign w:val="center"/>
          </w:tcPr>
          <w:p w14:paraId="259C059A" w14:textId="4B31FCEC" w:rsidR="00646BBF" w:rsidRDefault="00111277" w:rsidP="006F7D8B">
            <w:pPr>
              <w:pStyle w:val="Corpsdetexte"/>
              <w:spacing w:after="0"/>
            </w:pPr>
            <w:proofErr w:type="spellStart"/>
            <w:r>
              <w:t>V</w:t>
            </w:r>
            <w:r w:rsidR="00593D2E">
              <w:t>eille</w:t>
            </w:r>
            <w:proofErr w:type="spellEnd"/>
            <w:r>
              <w:t xml:space="preserve"> après</w:t>
            </w:r>
          </w:p>
        </w:tc>
        <w:tc>
          <w:tcPr>
            <w:tcW w:w="5575" w:type="dxa"/>
            <w:vAlign w:val="center"/>
          </w:tcPr>
          <w:p w14:paraId="6D8F9F9D" w14:textId="338BB4AD" w:rsidR="00646BBF" w:rsidRPr="00273931" w:rsidRDefault="00BA2733" w:rsidP="006F7D8B">
            <w:pPr>
              <w:pStyle w:val="Corpsdetexte"/>
              <w:spacing w:after="0"/>
              <w:rPr>
                <w:lang w:val="fr-CA"/>
              </w:rPr>
            </w:pPr>
            <w:r w:rsidRPr="00273931">
              <w:rPr>
                <w:lang w:val="fr-CA"/>
              </w:rPr>
              <w:t>Nombre en</w:t>
            </w:r>
            <w:r w:rsidR="00646BBF" w:rsidRPr="00273931">
              <w:rPr>
                <w:lang w:val="fr-CA"/>
              </w:rPr>
              <w:t xml:space="preserve"> minutes; </w:t>
            </w:r>
            <w:r w:rsidRPr="00273931">
              <w:rPr>
                <w:lang w:val="fr-CA"/>
              </w:rPr>
              <w:t xml:space="preserve">ajuster à </w:t>
            </w:r>
            <w:r w:rsidR="00646BBF" w:rsidRPr="00273931">
              <w:rPr>
                <w:lang w:val="fr-CA"/>
              </w:rPr>
              <w:t xml:space="preserve">0 </w:t>
            </w:r>
            <w:r w:rsidRPr="00273931">
              <w:rPr>
                <w:lang w:val="fr-CA"/>
              </w:rPr>
              <w:t>p</w:t>
            </w:r>
            <w:r>
              <w:rPr>
                <w:lang w:val="fr-CA"/>
              </w:rPr>
              <w:t>our désactiver</w:t>
            </w:r>
          </w:p>
        </w:tc>
      </w:tr>
      <w:tr w:rsidR="00646BBF" w14:paraId="1540CA14" w14:textId="77777777" w:rsidTr="006F7D8B">
        <w:trPr>
          <w:trHeight w:val="360"/>
        </w:trPr>
        <w:tc>
          <w:tcPr>
            <w:tcW w:w="3055" w:type="dxa"/>
            <w:vAlign w:val="center"/>
          </w:tcPr>
          <w:p w14:paraId="0E16AB54" w14:textId="1AD3F93D" w:rsidR="00646BBF" w:rsidRPr="00273931" w:rsidRDefault="0050085E" w:rsidP="006F7D8B">
            <w:pPr>
              <w:pStyle w:val="Corpsdetexte"/>
              <w:spacing w:after="0"/>
              <w:rPr>
                <w:highlight w:val="yellow"/>
              </w:rPr>
            </w:pPr>
            <w:r>
              <w:t>Report d</w:t>
            </w:r>
            <w:r w:rsidR="001E7D6A" w:rsidRPr="00273931">
              <w:t>es mots</w:t>
            </w:r>
          </w:p>
        </w:tc>
        <w:tc>
          <w:tcPr>
            <w:tcW w:w="5575" w:type="dxa"/>
            <w:vAlign w:val="center"/>
          </w:tcPr>
          <w:p w14:paraId="16B768EB" w14:textId="4FAEC6B0" w:rsidR="00646BBF" w:rsidRDefault="00111277" w:rsidP="006F7D8B">
            <w:pPr>
              <w:pStyle w:val="Corpsdetexte"/>
              <w:spacing w:after="0"/>
            </w:pPr>
            <w:r w:rsidRPr="004A4B65">
              <w:rPr>
                <w:lang w:val="fr-CA"/>
              </w:rPr>
              <w:t>Activé ou désactivé</w:t>
            </w:r>
          </w:p>
        </w:tc>
      </w:tr>
      <w:tr w:rsidR="00646BBF" w:rsidRPr="0020690C" w14:paraId="5F6E60C5" w14:textId="77777777" w:rsidTr="006F7D8B">
        <w:trPr>
          <w:trHeight w:val="360"/>
        </w:trPr>
        <w:tc>
          <w:tcPr>
            <w:tcW w:w="3055" w:type="dxa"/>
            <w:vAlign w:val="center"/>
          </w:tcPr>
          <w:p w14:paraId="71951869" w14:textId="46804113" w:rsidR="00646BBF" w:rsidRPr="000D5AC2" w:rsidRDefault="000D5AC2" w:rsidP="006F7D8B">
            <w:pPr>
              <w:pStyle w:val="Corpsdetexte"/>
              <w:spacing w:after="0"/>
            </w:pPr>
            <w:r w:rsidRPr="00273931">
              <w:t xml:space="preserve">Condenser les </w:t>
            </w:r>
            <w:proofErr w:type="spellStart"/>
            <w:r w:rsidRPr="00273931">
              <w:t>lignes</w:t>
            </w:r>
            <w:proofErr w:type="spellEnd"/>
            <w:r w:rsidRPr="00273931">
              <w:t xml:space="preserve"> vides</w:t>
            </w:r>
          </w:p>
        </w:tc>
        <w:tc>
          <w:tcPr>
            <w:tcW w:w="5575" w:type="dxa"/>
            <w:vAlign w:val="center"/>
          </w:tcPr>
          <w:p w14:paraId="7FD6685B" w14:textId="26970327" w:rsidR="00646BBF" w:rsidRPr="00273931" w:rsidRDefault="00111277" w:rsidP="006F7D8B">
            <w:pPr>
              <w:pStyle w:val="Corpsdetexte"/>
              <w:spacing w:after="0"/>
              <w:rPr>
                <w:lang w:val="fr-CA"/>
              </w:rPr>
            </w:pPr>
            <w:r>
              <w:rPr>
                <w:lang w:val="fr-CA"/>
              </w:rPr>
              <w:t>Activé ou désactivé</w:t>
            </w:r>
            <w:r w:rsidRPr="00273931">
              <w:rPr>
                <w:lang w:val="fr-CA"/>
              </w:rPr>
              <w:t xml:space="preserve">; </w:t>
            </w:r>
            <w:r>
              <w:rPr>
                <w:lang w:val="fr-CA"/>
              </w:rPr>
              <w:t>lorsqu’activé</w:t>
            </w:r>
            <w:r w:rsidRPr="00273931">
              <w:rPr>
                <w:lang w:val="fr-CA"/>
              </w:rPr>
              <w:t>, l</w:t>
            </w:r>
            <w:r>
              <w:rPr>
                <w:lang w:val="fr-CA"/>
              </w:rPr>
              <w:t>es lignes vides ne sont pas visibles</w:t>
            </w:r>
          </w:p>
        </w:tc>
      </w:tr>
      <w:tr w:rsidR="00646BBF" w:rsidRPr="0020690C" w14:paraId="23E5396A" w14:textId="77777777" w:rsidTr="006F7D8B">
        <w:trPr>
          <w:trHeight w:val="360"/>
        </w:trPr>
        <w:tc>
          <w:tcPr>
            <w:tcW w:w="3055" w:type="dxa"/>
            <w:vAlign w:val="center"/>
          </w:tcPr>
          <w:p w14:paraId="28834D32" w14:textId="3307EAF0" w:rsidR="00646BBF" w:rsidRDefault="00FB0AB8" w:rsidP="006F7D8B">
            <w:pPr>
              <w:pStyle w:val="Corpsdetexte"/>
              <w:spacing w:after="0"/>
            </w:pPr>
            <w:r>
              <w:t>Confirmer la suppression</w:t>
            </w:r>
          </w:p>
        </w:tc>
        <w:tc>
          <w:tcPr>
            <w:tcW w:w="5575" w:type="dxa"/>
            <w:vAlign w:val="center"/>
          </w:tcPr>
          <w:p w14:paraId="503532A8" w14:textId="52F51829" w:rsidR="00646BBF" w:rsidRPr="00273931" w:rsidRDefault="00111277" w:rsidP="006F7D8B">
            <w:pPr>
              <w:pStyle w:val="Corpsdetexte"/>
              <w:spacing w:after="0"/>
              <w:rPr>
                <w:lang w:val="fr-CA"/>
              </w:rPr>
            </w:pPr>
            <w:r>
              <w:rPr>
                <w:lang w:val="fr-CA"/>
              </w:rPr>
              <w:t>Activé ou désactivé</w:t>
            </w:r>
            <w:r w:rsidRPr="00273931">
              <w:rPr>
                <w:lang w:val="fr-CA"/>
              </w:rPr>
              <w:t xml:space="preserve">; </w:t>
            </w:r>
            <w:r>
              <w:rPr>
                <w:lang w:val="fr-CA"/>
              </w:rPr>
              <w:t>lorsqu’activé</w:t>
            </w:r>
            <w:r w:rsidRPr="00273931">
              <w:rPr>
                <w:lang w:val="fr-CA"/>
              </w:rPr>
              <w:t>, le Mantis de</w:t>
            </w:r>
            <w:r>
              <w:rPr>
                <w:lang w:val="fr-CA"/>
              </w:rPr>
              <w:t>mande une confirmation avant de supprimer un fichier</w:t>
            </w:r>
          </w:p>
        </w:tc>
      </w:tr>
      <w:tr w:rsidR="00646BBF" w:rsidRPr="0020690C" w14:paraId="4B9E1F12" w14:textId="77777777" w:rsidTr="006F7D8B">
        <w:trPr>
          <w:trHeight w:val="360"/>
        </w:trPr>
        <w:tc>
          <w:tcPr>
            <w:tcW w:w="3055" w:type="dxa"/>
            <w:vAlign w:val="center"/>
          </w:tcPr>
          <w:p w14:paraId="2BD85DF1" w14:textId="77777777" w:rsidR="00646BBF" w:rsidRDefault="00646BBF" w:rsidP="006F7D8B">
            <w:pPr>
              <w:pStyle w:val="Corpsdetexte"/>
              <w:spacing w:after="0"/>
            </w:pPr>
            <w:r>
              <w:t>Vibration</w:t>
            </w:r>
          </w:p>
        </w:tc>
        <w:tc>
          <w:tcPr>
            <w:tcW w:w="5575" w:type="dxa"/>
            <w:vAlign w:val="center"/>
          </w:tcPr>
          <w:p w14:paraId="2698B680" w14:textId="2E081B6E" w:rsidR="00646BBF" w:rsidRPr="00273931" w:rsidRDefault="00111277" w:rsidP="006F7D8B">
            <w:pPr>
              <w:pStyle w:val="Corpsdetexte"/>
              <w:spacing w:after="0"/>
              <w:rPr>
                <w:lang w:val="fr-CA"/>
              </w:rPr>
            </w:pPr>
            <w:r>
              <w:rPr>
                <w:lang w:val="fr-CA"/>
              </w:rPr>
              <w:t>Activé ou désactivé</w:t>
            </w:r>
            <w:r w:rsidRPr="00273931">
              <w:rPr>
                <w:lang w:val="fr-CA"/>
              </w:rPr>
              <w:t>;</w:t>
            </w:r>
            <w:r>
              <w:rPr>
                <w:lang w:val="fr-CA"/>
              </w:rPr>
              <w:t xml:space="preserve"> lorsqu’activé</w:t>
            </w:r>
            <w:r w:rsidRPr="00273931">
              <w:rPr>
                <w:lang w:val="fr-CA"/>
              </w:rPr>
              <w:t>, le Mantis vibr</w:t>
            </w:r>
            <w:r>
              <w:rPr>
                <w:lang w:val="fr-CA"/>
              </w:rPr>
              <w:t>e</w:t>
            </w:r>
          </w:p>
        </w:tc>
      </w:tr>
      <w:tr w:rsidR="00646BBF" w:rsidRPr="0020690C" w14:paraId="4C028FA1" w14:textId="77777777" w:rsidTr="006F7D8B">
        <w:trPr>
          <w:trHeight w:val="360"/>
        </w:trPr>
        <w:tc>
          <w:tcPr>
            <w:tcW w:w="3055" w:type="dxa"/>
            <w:vAlign w:val="center"/>
          </w:tcPr>
          <w:p w14:paraId="0C1AD5D3" w14:textId="414CDC45" w:rsidR="00646BBF" w:rsidRDefault="00646BBF" w:rsidP="006F7D8B">
            <w:pPr>
              <w:pStyle w:val="Corpsdetexte"/>
              <w:spacing w:after="0"/>
            </w:pPr>
            <w:proofErr w:type="spellStart"/>
            <w:r>
              <w:t>B</w:t>
            </w:r>
            <w:r w:rsidR="00FB0AB8">
              <w:t>i</w:t>
            </w:r>
            <w:r>
              <w:t>p</w:t>
            </w:r>
            <w:proofErr w:type="spellEnd"/>
            <w:r w:rsidR="00FB0AB8">
              <w:t xml:space="preserve"> </w:t>
            </w:r>
            <w:proofErr w:type="spellStart"/>
            <w:r w:rsidR="00FB0AB8">
              <w:t>sonore</w:t>
            </w:r>
            <w:proofErr w:type="spellEnd"/>
          </w:p>
        </w:tc>
        <w:tc>
          <w:tcPr>
            <w:tcW w:w="5575" w:type="dxa"/>
            <w:vAlign w:val="center"/>
          </w:tcPr>
          <w:p w14:paraId="7C89C2C9" w14:textId="6C1BBD98" w:rsidR="00646BBF" w:rsidRPr="00273931" w:rsidRDefault="00111277" w:rsidP="006F7D8B">
            <w:pPr>
              <w:pStyle w:val="Corpsdetexte"/>
              <w:spacing w:after="0"/>
              <w:rPr>
                <w:lang w:val="fr-CA"/>
              </w:rPr>
            </w:pPr>
            <w:r>
              <w:rPr>
                <w:lang w:val="fr-CA"/>
              </w:rPr>
              <w:t>Activé ou désactivé</w:t>
            </w:r>
            <w:r w:rsidRPr="00273931">
              <w:rPr>
                <w:lang w:val="fr-CA"/>
              </w:rPr>
              <w:t xml:space="preserve">; </w:t>
            </w:r>
            <w:r>
              <w:rPr>
                <w:lang w:val="fr-CA"/>
              </w:rPr>
              <w:t>lorsqu’activé</w:t>
            </w:r>
            <w:r w:rsidRPr="00273931">
              <w:rPr>
                <w:lang w:val="fr-CA"/>
              </w:rPr>
              <w:t>, Mantis é</w:t>
            </w:r>
            <w:r>
              <w:rPr>
                <w:lang w:val="fr-CA"/>
              </w:rPr>
              <w:t xml:space="preserve">met un </w:t>
            </w:r>
            <w:proofErr w:type="gramStart"/>
            <w:r>
              <w:rPr>
                <w:lang w:val="fr-CA"/>
              </w:rPr>
              <w:t>bip sonore</w:t>
            </w:r>
            <w:proofErr w:type="gramEnd"/>
          </w:p>
        </w:tc>
      </w:tr>
      <w:tr w:rsidR="00646BBF" w:rsidRPr="0020690C" w14:paraId="180811A7" w14:textId="77777777" w:rsidTr="006F7D8B">
        <w:trPr>
          <w:trHeight w:val="360"/>
        </w:trPr>
        <w:tc>
          <w:tcPr>
            <w:tcW w:w="3055" w:type="dxa"/>
            <w:vAlign w:val="center"/>
          </w:tcPr>
          <w:p w14:paraId="194D0203" w14:textId="6B3E943D" w:rsidR="00646BBF" w:rsidRPr="00273931" w:rsidRDefault="00FB0AB8" w:rsidP="006F7D8B">
            <w:pPr>
              <w:pStyle w:val="Corpsdetexte"/>
              <w:spacing w:after="0"/>
              <w:rPr>
                <w:lang w:val="fr-CA"/>
              </w:rPr>
            </w:pPr>
            <w:r w:rsidRPr="00273931">
              <w:rPr>
                <w:lang w:val="fr-CA"/>
              </w:rPr>
              <w:t xml:space="preserve">Configuration des </w:t>
            </w:r>
            <w:r w:rsidR="00E118A8">
              <w:rPr>
                <w:lang w:val="fr-CA"/>
              </w:rPr>
              <w:t>touches de façade</w:t>
            </w:r>
          </w:p>
        </w:tc>
        <w:tc>
          <w:tcPr>
            <w:tcW w:w="5575" w:type="dxa"/>
            <w:vAlign w:val="center"/>
          </w:tcPr>
          <w:p w14:paraId="3A52DD7F" w14:textId="0EAA8C1F" w:rsidR="00646BBF" w:rsidRPr="00273931" w:rsidRDefault="00937B34" w:rsidP="006F7D8B">
            <w:pPr>
              <w:pStyle w:val="Corpsdetexte"/>
              <w:spacing w:after="0"/>
              <w:rPr>
                <w:lang w:val="fr-CA"/>
              </w:rPr>
            </w:pPr>
            <w:r w:rsidRPr="00273931">
              <w:rPr>
                <w:lang w:val="fr-CA"/>
              </w:rPr>
              <w:t xml:space="preserve">Assignez </w:t>
            </w:r>
            <w:r>
              <w:rPr>
                <w:rStyle w:val="tlid-translation"/>
                <w:lang w:val="fr-FR"/>
              </w:rPr>
              <w:t xml:space="preserve">les commandes Élément précédent, Élément suivant, Défiler à gauche et Défiler à droite aux </w:t>
            </w:r>
            <w:r w:rsidR="00E118A8">
              <w:rPr>
                <w:rStyle w:val="tlid-translation"/>
                <w:lang w:val="fr-FR"/>
              </w:rPr>
              <w:t>touches de façade</w:t>
            </w:r>
            <w:r>
              <w:rPr>
                <w:rStyle w:val="tlid-translation"/>
                <w:lang w:val="fr-FR"/>
              </w:rPr>
              <w:t xml:space="preserve"> de votre choix.</w:t>
            </w:r>
          </w:p>
        </w:tc>
      </w:tr>
      <w:tr w:rsidR="00646BBF" w:rsidRPr="0020690C" w14:paraId="79357DF2" w14:textId="77777777" w:rsidTr="006F7D8B">
        <w:trPr>
          <w:trHeight w:val="360"/>
        </w:trPr>
        <w:tc>
          <w:tcPr>
            <w:tcW w:w="3055" w:type="dxa"/>
            <w:vAlign w:val="center"/>
          </w:tcPr>
          <w:p w14:paraId="0899F635" w14:textId="3FCE40F3" w:rsidR="00646BBF" w:rsidRDefault="008B4771" w:rsidP="006F7D8B">
            <w:pPr>
              <w:pStyle w:val="Corpsdetexte"/>
              <w:spacing w:after="0"/>
            </w:pPr>
            <w:proofErr w:type="gramStart"/>
            <w:r>
              <w:rPr>
                <w:lang w:val="en-CA"/>
              </w:rPr>
              <w:t>Notifications</w:t>
            </w:r>
            <w:proofErr w:type="gramEnd"/>
            <w:r>
              <w:rPr>
                <w:lang w:val="en-CA"/>
              </w:rPr>
              <w:t xml:space="preserve"> </w:t>
            </w:r>
            <w:r w:rsidR="00D52068">
              <w:rPr>
                <w:lang w:val="en-CA"/>
              </w:rPr>
              <w:t>sans</w:t>
            </w:r>
            <w:r>
              <w:rPr>
                <w:lang w:val="en-CA"/>
              </w:rPr>
              <w:t>-</w:t>
            </w:r>
            <w:r w:rsidR="00D52068">
              <w:rPr>
                <w:lang w:val="en-CA"/>
              </w:rPr>
              <w:t>fil</w:t>
            </w:r>
          </w:p>
        </w:tc>
        <w:tc>
          <w:tcPr>
            <w:tcW w:w="5575" w:type="dxa"/>
            <w:vAlign w:val="center"/>
          </w:tcPr>
          <w:p w14:paraId="15870E1F" w14:textId="200BD330" w:rsidR="00646BBF" w:rsidRPr="00273931" w:rsidRDefault="00C07BF0" w:rsidP="006F7D8B">
            <w:pPr>
              <w:pStyle w:val="Corpsdetexte"/>
              <w:spacing w:after="0"/>
              <w:rPr>
                <w:lang w:val="fr-CA"/>
              </w:rPr>
            </w:pPr>
            <w:r w:rsidRPr="00273931">
              <w:rPr>
                <w:lang w:val="fr-CA"/>
              </w:rPr>
              <w:t xml:space="preserve">Activer ou désactiver les </w:t>
            </w:r>
            <w:r w:rsidR="00515ED0">
              <w:rPr>
                <w:lang w:val="fr-CA"/>
              </w:rPr>
              <w:t>notifications</w:t>
            </w:r>
            <w:r w:rsidRPr="00273931">
              <w:rPr>
                <w:lang w:val="fr-CA"/>
              </w:rPr>
              <w:t xml:space="preserve"> </w:t>
            </w:r>
            <w:r w:rsidR="0026794A" w:rsidRPr="00273931">
              <w:rPr>
                <w:lang w:val="fr-CA"/>
              </w:rPr>
              <w:t xml:space="preserve">sans-fil </w:t>
            </w:r>
            <w:r w:rsidR="0026794A">
              <w:rPr>
                <w:lang w:val="fr-CA"/>
              </w:rPr>
              <w:t>et</w:t>
            </w:r>
            <w:r w:rsidR="0026794A" w:rsidRPr="00273931">
              <w:rPr>
                <w:lang w:val="fr-CA"/>
              </w:rPr>
              <w:t xml:space="preserve"> conne</w:t>
            </w:r>
            <w:r w:rsidR="00BB1DBA">
              <w:rPr>
                <w:lang w:val="fr-CA"/>
              </w:rPr>
              <w:t>x</w:t>
            </w:r>
            <w:r w:rsidR="0026794A" w:rsidRPr="00273931">
              <w:rPr>
                <w:lang w:val="fr-CA"/>
              </w:rPr>
              <w:t>ion Bluetooth</w:t>
            </w:r>
            <w:r w:rsidR="0026794A">
              <w:rPr>
                <w:lang w:val="fr-CA"/>
              </w:rPr>
              <w:t>.</w:t>
            </w:r>
          </w:p>
        </w:tc>
      </w:tr>
    </w:tbl>
    <w:p w14:paraId="142DA015" w14:textId="77777777" w:rsidR="00646BBF" w:rsidRPr="00273931" w:rsidRDefault="00646BBF" w:rsidP="00646BBF">
      <w:pPr>
        <w:pStyle w:val="Corpsdetexte"/>
        <w:spacing w:after="0" w:line="240" w:lineRule="auto"/>
        <w:rPr>
          <w:lang w:val="fr-CA"/>
        </w:rPr>
      </w:pPr>
    </w:p>
    <w:p w14:paraId="35630026" w14:textId="4DB58FB4" w:rsidR="00646BBF" w:rsidRPr="00273931" w:rsidRDefault="0026794A" w:rsidP="00646BBF">
      <w:pPr>
        <w:pStyle w:val="Titre2"/>
        <w:rPr>
          <w:lang w:val="fr-CA"/>
        </w:rPr>
      </w:pPr>
      <w:bookmarkStart w:id="154" w:name="_Toc68091770"/>
      <w:r w:rsidRPr="00273931">
        <w:rPr>
          <w:lang w:val="fr-CA"/>
        </w:rPr>
        <w:t xml:space="preserve">Ajouter, configurer et supprimer des </w:t>
      </w:r>
      <w:r w:rsidR="0088048F">
        <w:rPr>
          <w:lang w:val="fr-CA"/>
        </w:rPr>
        <w:t>p</w:t>
      </w:r>
      <w:r w:rsidRPr="00273931">
        <w:rPr>
          <w:lang w:val="fr-CA"/>
        </w:rPr>
        <w:t>rofils braill</w:t>
      </w:r>
      <w:r>
        <w:rPr>
          <w:lang w:val="fr-CA"/>
        </w:rPr>
        <w:t>e</w:t>
      </w:r>
      <w:bookmarkEnd w:id="154"/>
    </w:p>
    <w:p w14:paraId="666B16BD" w14:textId="398FC51A" w:rsidR="00FC1974" w:rsidRPr="00273931" w:rsidRDefault="00FC1974" w:rsidP="00646BBF">
      <w:pPr>
        <w:pStyle w:val="Corpsdetexte"/>
        <w:rPr>
          <w:lang w:val="fr-CA"/>
        </w:rPr>
      </w:pPr>
      <w:r w:rsidRPr="00273931">
        <w:rPr>
          <w:lang w:val="fr-CA"/>
        </w:rPr>
        <w:t xml:space="preserve">Le menu des </w:t>
      </w:r>
      <w:r w:rsidR="005841D9">
        <w:rPr>
          <w:lang w:val="fr-CA"/>
        </w:rPr>
        <w:t>p</w:t>
      </w:r>
      <w:r w:rsidRPr="00273931">
        <w:rPr>
          <w:lang w:val="fr-CA"/>
        </w:rPr>
        <w:t>rofils braille dresse</w:t>
      </w:r>
      <w:r>
        <w:rPr>
          <w:lang w:val="fr-CA"/>
        </w:rPr>
        <w:t xml:space="preserve"> la liste de tous les profils </w:t>
      </w:r>
      <w:r w:rsidR="00881A23">
        <w:rPr>
          <w:lang w:val="fr-CA"/>
        </w:rPr>
        <w:t xml:space="preserve">braille disponibles sur votre Mantis. Le </w:t>
      </w:r>
      <w:r w:rsidR="00185226">
        <w:rPr>
          <w:lang w:val="fr-CA"/>
        </w:rPr>
        <w:t>p</w:t>
      </w:r>
      <w:r w:rsidR="00881A23">
        <w:rPr>
          <w:lang w:val="fr-CA"/>
        </w:rPr>
        <w:t xml:space="preserve">rofil </w:t>
      </w:r>
      <w:r w:rsidR="00185226">
        <w:rPr>
          <w:lang w:val="fr-CA"/>
        </w:rPr>
        <w:t>b</w:t>
      </w:r>
      <w:r w:rsidR="00881A23">
        <w:rPr>
          <w:lang w:val="fr-CA"/>
        </w:rPr>
        <w:t xml:space="preserve">raille actif est souligné </w:t>
      </w:r>
      <w:r w:rsidR="005841D9">
        <w:rPr>
          <w:lang w:val="fr-CA"/>
        </w:rPr>
        <w:t>par les points 7 et 8 sur l’appareil.</w:t>
      </w:r>
    </w:p>
    <w:p w14:paraId="32098653" w14:textId="7F455272" w:rsidR="00646BBF" w:rsidRPr="00273931" w:rsidRDefault="005841D9" w:rsidP="00646BBF">
      <w:pPr>
        <w:pStyle w:val="Corpsdetexte"/>
        <w:rPr>
          <w:lang w:val="fr-CA"/>
        </w:rPr>
      </w:pPr>
      <w:bookmarkStart w:id="155" w:name="_Hlk37926202"/>
      <w:r>
        <w:rPr>
          <w:lang w:val="fr-CA"/>
        </w:rPr>
        <w:t xml:space="preserve">Défilez à travers les profils braille disponibles en utilisant les </w:t>
      </w:r>
      <w:r w:rsidR="00E118A8">
        <w:rPr>
          <w:lang w:val="fr-CA"/>
        </w:rPr>
        <w:t>touches de façade</w:t>
      </w:r>
      <w:r>
        <w:rPr>
          <w:lang w:val="fr-CA"/>
        </w:rPr>
        <w:t xml:space="preserve"> Précédent et Suivant, puis appuyez sur Entrée ou sur un </w:t>
      </w:r>
      <w:r w:rsidR="0022208F">
        <w:rPr>
          <w:lang w:val="fr-CA"/>
        </w:rPr>
        <w:t>curseur éclair</w:t>
      </w:r>
      <w:r>
        <w:rPr>
          <w:lang w:val="fr-CA"/>
        </w:rPr>
        <w:t xml:space="preserve"> pou</w:t>
      </w:r>
      <w:r w:rsidR="00111277">
        <w:rPr>
          <w:lang w:val="fr-CA"/>
        </w:rPr>
        <w:t>r</w:t>
      </w:r>
      <w:r>
        <w:rPr>
          <w:lang w:val="fr-CA"/>
        </w:rPr>
        <w:t xml:space="preserve"> en sélectionner un.</w:t>
      </w:r>
    </w:p>
    <w:p w14:paraId="7EFFA42F" w14:textId="3B6300A3" w:rsidR="00646BBF" w:rsidRPr="00273931" w:rsidRDefault="0088048F" w:rsidP="00646BBF">
      <w:pPr>
        <w:pStyle w:val="Titre3"/>
        <w:rPr>
          <w:lang w:val="fr-CA"/>
        </w:rPr>
      </w:pPr>
      <w:bookmarkStart w:id="156" w:name="_Toc68091771"/>
      <w:r w:rsidRPr="00273931">
        <w:rPr>
          <w:lang w:val="fr-CA"/>
        </w:rPr>
        <w:lastRenderedPageBreak/>
        <w:t>Ajouter un</w:t>
      </w:r>
      <w:r>
        <w:rPr>
          <w:lang w:val="fr-CA"/>
        </w:rPr>
        <w:t xml:space="preserve"> profil braille</w:t>
      </w:r>
      <w:bookmarkEnd w:id="155"/>
      <w:bookmarkEnd w:id="156"/>
    </w:p>
    <w:p w14:paraId="5EB266D6" w14:textId="6EC0F5FB" w:rsidR="00EA4A9B" w:rsidRPr="00273931" w:rsidRDefault="00EA4A9B" w:rsidP="00646BBF">
      <w:pPr>
        <w:pStyle w:val="Corpsdetexte"/>
        <w:rPr>
          <w:lang w:val="fr-CA"/>
        </w:rPr>
      </w:pPr>
      <w:r w:rsidRPr="00273931">
        <w:rPr>
          <w:lang w:val="fr-CA"/>
        </w:rPr>
        <w:t>Pour ajouter un profil b</w:t>
      </w:r>
      <w:r>
        <w:rPr>
          <w:lang w:val="fr-CA"/>
        </w:rPr>
        <w:t xml:space="preserve">raille, sélectionnez l’option Ajouter un profil, puis appuyez sur Entrée ou sur un </w:t>
      </w:r>
      <w:r w:rsidR="0022208F">
        <w:rPr>
          <w:lang w:val="fr-CA"/>
        </w:rPr>
        <w:t>curseur éclair</w:t>
      </w:r>
      <w:r>
        <w:rPr>
          <w:lang w:val="fr-CA"/>
        </w:rPr>
        <w:t xml:space="preserve">. </w:t>
      </w:r>
    </w:p>
    <w:p w14:paraId="11F14960" w14:textId="2343FB57" w:rsidR="00E01B31" w:rsidRPr="00273931" w:rsidRDefault="00E01B31" w:rsidP="00646BBF">
      <w:pPr>
        <w:pStyle w:val="Corpsdetexte"/>
        <w:rPr>
          <w:lang w:val="fr-CA"/>
        </w:rPr>
      </w:pPr>
      <w:r w:rsidRPr="00273931">
        <w:rPr>
          <w:lang w:val="fr-CA"/>
        </w:rPr>
        <w:t xml:space="preserve">On vous invite à </w:t>
      </w:r>
      <w:r w:rsidR="00B335FF" w:rsidRPr="00273931">
        <w:rPr>
          <w:lang w:val="fr-CA"/>
        </w:rPr>
        <w:t>e</w:t>
      </w:r>
      <w:r w:rsidR="00B335FF">
        <w:rPr>
          <w:lang w:val="fr-CA"/>
        </w:rPr>
        <w:t>ntrer les informations suivantes :</w:t>
      </w:r>
    </w:p>
    <w:p w14:paraId="6D8BBA45" w14:textId="252E616F" w:rsidR="00646BBF" w:rsidRPr="00273931" w:rsidRDefault="00A30618" w:rsidP="002A2C1A">
      <w:pPr>
        <w:pStyle w:val="Corpsdetexte"/>
        <w:numPr>
          <w:ilvl w:val="0"/>
          <w:numId w:val="32"/>
        </w:numPr>
        <w:ind w:left="360"/>
        <w:rPr>
          <w:lang w:val="fr-CA"/>
        </w:rPr>
      </w:pPr>
      <w:r w:rsidRPr="00273931">
        <w:rPr>
          <w:rStyle w:val="lev"/>
          <w:lang w:val="fr-CA"/>
        </w:rPr>
        <w:t xml:space="preserve">Nom du profil </w:t>
      </w:r>
      <w:r w:rsidR="00646BBF" w:rsidRPr="00273931">
        <w:rPr>
          <w:lang w:val="fr-CA"/>
        </w:rPr>
        <w:t xml:space="preserve">: </w:t>
      </w:r>
      <w:r w:rsidRPr="00273931">
        <w:rPr>
          <w:lang w:val="fr-CA"/>
        </w:rPr>
        <w:t>En</w:t>
      </w:r>
      <w:r>
        <w:rPr>
          <w:lang w:val="fr-CA"/>
        </w:rPr>
        <w:t>trez le nom du profil braille dans l’espace réservé à cet effet</w:t>
      </w:r>
      <w:r w:rsidR="00646BBF" w:rsidRPr="00273931">
        <w:rPr>
          <w:lang w:val="fr-CA"/>
        </w:rPr>
        <w:t xml:space="preserve">, </w:t>
      </w:r>
      <w:r>
        <w:rPr>
          <w:lang w:val="fr-CA"/>
        </w:rPr>
        <w:t>puis appuyez sur Entrée</w:t>
      </w:r>
      <w:r w:rsidR="00646BBF" w:rsidRPr="00273931">
        <w:rPr>
          <w:lang w:val="fr-CA"/>
        </w:rPr>
        <w:t>.</w:t>
      </w:r>
    </w:p>
    <w:p w14:paraId="2475DA49" w14:textId="65C190E1" w:rsidR="00646BBF" w:rsidRPr="000F3B8F" w:rsidRDefault="00A30618" w:rsidP="005D6101">
      <w:pPr>
        <w:pStyle w:val="Corpsdetexte"/>
        <w:numPr>
          <w:ilvl w:val="0"/>
          <w:numId w:val="32"/>
        </w:numPr>
        <w:ind w:left="360"/>
        <w:rPr>
          <w:lang w:val="fr-CA"/>
        </w:rPr>
      </w:pPr>
      <w:r w:rsidRPr="00273931">
        <w:rPr>
          <w:rStyle w:val="lev"/>
          <w:lang w:val="fr-CA"/>
        </w:rPr>
        <w:t xml:space="preserve">Niveau de braille </w:t>
      </w:r>
      <w:r w:rsidR="00646BBF" w:rsidRPr="00273931">
        <w:rPr>
          <w:lang w:val="fr-CA"/>
        </w:rPr>
        <w:t xml:space="preserve">: </w:t>
      </w:r>
      <w:r w:rsidR="00A41607" w:rsidRPr="00273931">
        <w:rPr>
          <w:lang w:val="fr-CA"/>
        </w:rPr>
        <w:t>Choisissez parmi le braille intégral, le</w:t>
      </w:r>
      <w:r w:rsidR="00A41607">
        <w:rPr>
          <w:lang w:val="fr-CA"/>
        </w:rPr>
        <w:t xml:space="preserve"> braille </w:t>
      </w:r>
      <w:r w:rsidR="00E61503">
        <w:rPr>
          <w:lang w:val="fr-CA"/>
        </w:rPr>
        <w:t>abrégé et le braille informatique, puis appuyez sur Entrée</w:t>
      </w:r>
      <w:r w:rsidR="00646BBF" w:rsidRPr="00273931">
        <w:rPr>
          <w:lang w:val="fr-CA"/>
        </w:rPr>
        <w:t>.</w:t>
      </w:r>
      <w:r w:rsidR="000F3B8F">
        <w:rPr>
          <w:lang w:val="fr-CA"/>
        </w:rPr>
        <w:t xml:space="preserve"> Veuillez noter que le </w:t>
      </w:r>
      <w:r w:rsidR="009A1006">
        <w:rPr>
          <w:lang w:val="fr-CA"/>
        </w:rPr>
        <w:t>Mantis</w:t>
      </w:r>
      <w:r w:rsidR="000F3B8F">
        <w:rPr>
          <w:lang w:val="fr-CA"/>
        </w:rPr>
        <w:t xml:space="preserve"> vous permet de masquer le braille abrégé et/ou le braille informatique lorsque vous changez de niveau de braille.</w:t>
      </w:r>
    </w:p>
    <w:p w14:paraId="5843E7AD" w14:textId="33DBEA8C" w:rsidR="00646BBF" w:rsidRPr="00A342B0" w:rsidRDefault="007822DA" w:rsidP="00242347">
      <w:pPr>
        <w:pStyle w:val="Corpsdetexte"/>
        <w:numPr>
          <w:ilvl w:val="0"/>
          <w:numId w:val="32"/>
        </w:numPr>
        <w:ind w:left="360"/>
        <w:rPr>
          <w:lang w:val="fr-CA"/>
        </w:rPr>
      </w:pPr>
      <w:r w:rsidRPr="00273931">
        <w:rPr>
          <w:rStyle w:val="lev"/>
          <w:lang w:val="fr-CA"/>
        </w:rPr>
        <w:t xml:space="preserve">Table braille informatique </w:t>
      </w:r>
      <w:r w:rsidR="00646BBF" w:rsidRPr="00273931">
        <w:rPr>
          <w:lang w:val="fr-CA"/>
        </w:rPr>
        <w:t xml:space="preserve">: </w:t>
      </w:r>
      <w:r w:rsidRPr="00273931">
        <w:rPr>
          <w:lang w:val="fr-CA"/>
        </w:rPr>
        <w:t>Ch</w:t>
      </w:r>
      <w:r>
        <w:rPr>
          <w:lang w:val="fr-CA"/>
        </w:rPr>
        <w:t>oisissez votre table braille informatique, puis appuyez sur Entrée</w:t>
      </w:r>
      <w:r w:rsidRPr="00130C1A">
        <w:rPr>
          <w:lang w:val="fr-CA"/>
        </w:rPr>
        <w:t>.</w:t>
      </w:r>
      <w:r w:rsidR="00320227">
        <w:rPr>
          <w:lang w:val="fr-CA"/>
        </w:rPr>
        <w:t xml:space="preserve"> </w:t>
      </w:r>
      <w:proofErr w:type="gramStart"/>
      <w:r w:rsidR="00A342B0">
        <w:rPr>
          <w:lang w:val="fr-CA"/>
        </w:rPr>
        <w:t>Choisissez Aucune</w:t>
      </w:r>
      <w:proofErr w:type="gramEnd"/>
      <w:r w:rsidR="00A342B0">
        <w:rPr>
          <w:lang w:val="fr-CA"/>
        </w:rPr>
        <w:t xml:space="preserve"> si vous ne souhaitez pas utiliser le braille informatique.</w:t>
      </w:r>
    </w:p>
    <w:p w14:paraId="5FA9F04B" w14:textId="24490B1E" w:rsidR="007822DA" w:rsidRPr="00130C1A" w:rsidRDefault="007822DA" w:rsidP="007822DA">
      <w:pPr>
        <w:pStyle w:val="Corpsdetexte"/>
        <w:numPr>
          <w:ilvl w:val="0"/>
          <w:numId w:val="32"/>
        </w:numPr>
        <w:ind w:left="360"/>
        <w:rPr>
          <w:lang w:val="fr-CA"/>
        </w:rPr>
      </w:pPr>
      <w:r w:rsidRPr="00130C1A">
        <w:rPr>
          <w:rStyle w:val="lev"/>
          <w:lang w:val="fr-CA"/>
        </w:rPr>
        <w:t xml:space="preserve">Table braille </w:t>
      </w:r>
      <w:r>
        <w:rPr>
          <w:rStyle w:val="lev"/>
          <w:lang w:val="fr-CA"/>
        </w:rPr>
        <w:t>intégral</w:t>
      </w:r>
      <w:r w:rsidRPr="00130C1A">
        <w:rPr>
          <w:rStyle w:val="lev"/>
          <w:lang w:val="fr-CA"/>
        </w:rPr>
        <w:t xml:space="preserve"> </w:t>
      </w:r>
      <w:r w:rsidRPr="00130C1A">
        <w:rPr>
          <w:lang w:val="fr-CA"/>
        </w:rPr>
        <w:t>: Ch</w:t>
      </w:r>
      <w:r>
        <w:rPr>
          <w:lang w:val="fr-CA"/>
        </w:rPr>
        <w:t>oisissez votre table braille intégral, puis appuyez sur Entrée</w:t>
      </w:r>
      <w:r w:rsidRPr="00130C1A">
        <w:rPr>
          <w:lang w:val="fr-CA"/>
        </w:rPr>
        <w:t>.</w:t>
      </w:r>
    </w:p>
    <w:p w14:paraId="6E36916E" w14:textId="1681E461" w:rsidR="00646BBF" w:rsidRPr="009936A8" w:rsidRDefault="007822DA" w:rsidP="009443C3">
      <w:pPr>
        <w:pStyle w:val="Corpsdetexte"/>
        <w:numPr>
          <w:ilvl w:val="0"/>
          <w:numId w:val="32"/>
        </w:numPr>
        <w:ind w:left="360"/>
        <w:rPr>
          <w:lang w:val="fr-CA"/>
        </w:rPr>
      </w:pPr>
      <w:r w:rsidRPr="009936A8">
        <w:rPr>
          <w:rStyle w:val="lev"/>
          <w:lang w:val="fr-CA"/>
        </w:rPr>
        <w:t xml:space="preserve">Table braille abrégé </w:t>
      </w:r>
      <w:r w:rsidRPr="009936A8">
        <w:rPr>
          <w:lang w:val="fr-CA"/>
        </w:rPr>
        <w:t>: Choisissez votre table</w:t>
      </w:r>
      <w:r w:rsidR="006C7201" w:rsidRPr="009936A8">
        <w:rPr>
          <w:lang w:val="fr-CA"/>
        </w:rPr>
        <w:t xml:space="preserve"> </w:t>
      </w:r>
      <w:r w:rsidRPr="009936A8">
        <w:rPr>
          <w:lang w:val="fr-CA"/>
        </w:rPr>
        <w:t>braille abrégé, puis appuyez sur Entrée.</w:t>
      </w:r>
      <w:r w:rsidR="009936A8">
        <w:rPr>
          <w:lang w:val="fr-CA"/>
        </w:rPr>
        <w:t xml:space="preserve"> Choisissez Aucune si vous ne souhaitez pas utiliser le braille </w:t>
      </w:r>
      <w:proofErr w:type="spellStart"/>
      <w:proofErr w:type="gramStart"/>
      <w:r w:rsidR="009936A8">
        <w:rPr>
          <w:lang w:val="fr-CA"/>
        </w:rPr>
        <w:t>abrégé.</w:t>
      </w:r>
      <w:r w:rsidR="006C7201" w:rsidRPr="009936A8">
        <w:rPr>
          <w:rStyle w:val="lev"/>
          <w:lang w:val="fr-CA"/>
        </w:rPr>
        <w:t>Enregistrer</w:t>
      </w:r>
      <w:proofErr w:type="spellEnd"/>
      <w:proofErr w:type="gramEnd"/>
      <w:r w:rsidR="00D519D2" w:rsidRPr="009936A8">
        <w:rPr>
          <w:rStyle w:val="lev"/>
          <w:lang w:val="fr-CA"/>
        </w:rPr>
        <w:t xml:space="preserve"> la configuration </w:t>
      </w:r>
      <w:r w:rsidR="00646BBF" w:rsidRPr="009936A8">
        <w:rPr>
          <w:lang w:val="fr-CA"/>
        </w:rPr>
        <w:t xml:space="preserve">: </w:t>
      </w:r>
      <w:r w:rsidR="00D519D2" w:rsidRPr="009936A8">
        <w:rPr>
          <w:lang w:val="fr-CA"/>
        </w:rPr>
        <w:t>Appuyez sur Entrée pour sauvegarder la configuration</w:t>
      </w:r>
      <w:r w:rsidR="00646BBF" w:rsidRPr="009936A8">
        <w:rPr>
          <w:lang w:val="fr-CA"/>
        </w:rPr>
        <w:t xml:space="preserve">. </w:t>
      </w:r>
    </w:p>
    <w:p w14:paraId="3E7627F7" w14:textId="182939C9" w:rsidR="00646BBF" w:rsidRPr="00273931" w:rsidRDefault="00D519D2" w:rsidP="00646BBF">
      <w:pPr>
        <w:pStyle w:val="Corpsdetexte"/>
        <w:rPr>
          <w:lang w:val="fr-CA"/>
        </w:rPr>
      </w:pPr>
      <w:r w:rsidRPr="00D519D2">
        <w:rPr>
          <w:lang w:val="fr-CA"/>
        </w:rPr>
        <w:t>L</w:t>
      </w:r>
      <w:r w:rsidRPr="00273931">
        <w:rPr>
          <w:lang w:val="fr-CA"/>
        </w:rPr>
        <w:t>e nouveau profil braille est désormai</w:t>
      </w:r>
      <w:r>
        <w:rPr>
          <w:lang w:val="fr-CA"/>
        </w:rPr>
        <w:t xml:space="preserve">s disponible dans </w:t>
      </w:r>
      <w:r w:rsidR="00635EF7">
        <w:rPr>
          <w:lang w:val="fr-CA"/>
        </w:rPr>
        <w:t>le menu des profils braille.</w:t>
      </w:r>
    </w:p>
    <w:p w14:paraId="55E80413" w14:textId="609BA837" w:rsidR="00646BBF" w:rsidRPr="00273931" w:rsidRDefault="00635EF7" w:rsidP="00646BBF">
      <w:pPr>
        <w:pStyle w:val="Titre3"/>
        <w:rPr>
          <w:lang w:val="fr-CA"/>
        </w:rPr>
      </w:pPr>
      <w:bookmarkStart w:id="157" w:name="_Toc68091772"/>
      <w:r w:rsidRPr="00273931">
        <w:rPr>
          <w:lang w:val="fr-CA"/>
        </w:rPr>
        <w:t xml:space="preserve">Configurer </w:t>
      </w:r>
      <w:r w:rsidR="00646BBF" w:rsidRPr="00273931">
        <w:rPr>
          <w:lang w:val="fr-CA"/>
        </w:rPr>
        <w:t>o</w:t>
      </w:r>
      <w:r w:rsidRPr="00273931">
        <w:rPr>
          <w:lang w:val="fr-CA"/>
        </w:rPr>
        <w:t>u</w:t>
      </w:r>
      <w:r w:rsidR="00646BBF" w:rsidRPr="00273931">
        <w:rPr>
          <w:lang w:val="fr-CA"/>
        </w:rPr>
        <w:t xml:space="preserve"> </w:t>
      </w:r>
      <w:r w:rsidRPr="00273931">
        <w:rPr>
          <w:lang w:val="fr-CA"/>
        </w:rPr>
        <w:t>supprimer un</w:t>
      </w:r>
      <w:r>
        <w:rPr>
          <w:lang w:val="fr-CA"/>
        </w:rPr>
        <w:t xml:space="preserve"> profil b</w:t>
      </w:r>
      <w:r w:rsidR="00646BBF" w:rsidRPr="00273931">
        <w:rPr>
          <w:lang w:val="fr-CA"/>
        </w:rPr>
        <w:t>raille</w:t>
      </w:r>
      <w:bookmarkEnd w:id="157"/>
    </w:p>
    <w:p w14:paraId="40F12279" w14:textId="4E912AAF" w:rsidR="00646BBF" w:rsidRPr="00273931" w:rsidRDefault="00635EF7" w:rsidP="00646BBF">
      <w:pPr>
        <w:rPr>
          <w:lang w:val="fr-CA"/>
        </w:rPr>
      </w:pPr>
      <w:r w:rsidRPr="00273931">
        <w:rPr>
          <w:lang w:val="fr-CA"/>
        </w:rPr>
        <w:t xml:space="preserve">Pour configurer </w:t>
      </w:r>
      <w:r w:rsidR="00D1524B" w:rsidRPr="00273931">
        <w:rPr>
          <w:lang w:val="fr-CA"/>
        </w:rPr>
        <w:t>ou supprimer u</w:t>
      </w:r>
      <w:r w:rsidR="00D1524B">
        <w:rPr>
          <w:lang w:val="fr-CA"/>
        </w:rPr>
        <w:t>n profil braille :</w:t>
      </w:r>
    </w:p>
    <w:p w14:paraId="7DC44010" w14:textId="77D48CE6" w:rsidR="00646BBF" w:rsidRPr="00273931" w:rsidRDefault="00B35462" w:rsidP="002A2C1A">
      <w:pPr>
        <w:pStyle w:val="Paragraphedeliste"/>
        <w:numPr>
          <w:ilvl w:val="0"/>
          <w:numId w:val="33"/>
        </w:numPr>
        <w:contextualSpacing w:val="0"/>
        <w:rPr>
          <w:lang w:val="fr-CA"/>
        </w:rPr>
      </w:pPr>
      <w:r w:rsidRPr="00273931">
        <w:rPr>
          <w:lang w:val="fr-CA"/>
        </w:rPr>
        <w:t xml:space="preserve">Défilez à travers les profils braille disponibles en </w:t>
      </w:r>
      <w:r>
        <w:rPr>
          <w:lang w:val="fr-CA"/>
        </w:rPr>
        <w:t xml:space="preserve">utilisant les </w:t>
      </w:r>
      <w:r w:rsidR="00E118A8">
        <w:rPr>
          <w:lang w:val="fr-CA"/>
        </w:rPr>
        <w:t>touches de façade</w:t>
      </w:r>
      <w:r>
        <w:rPr>
          <w:lang w:val="fr-CA"/>
        </w:rPr>
        <w:t xml:space="preserve"> Précédent et Suivant. </w:t>
      </w:r>
    </w:p>
    <w:p w14:paraId="6CDAAA49" w14:textId="7CF6C3B8" w:rsidR="00646BBF" w:rsidRPr="00273931" w:rsidRDefault="00B35462" w:rsidP="002A2C1A">
      <w:pPr>
        <w:pStyle w:val="Paragraphedeliste"/>
        <w:numPr>
          <w:ilvl w:val="0"/>
          <w:numId w:val="33"/>
        </w:numPr>
        <w:contextualSpacing w:val="0"/>
        <w:rPr>
          <w:lang w:val="fr-CA"/>
        </w:rPr>
      </w:pPr>
      <w:r w:rsidRPr="00273931">
        <w:rPr>
          <w:lang w:val="fr-CA"/>
        </w:rPr>
        <w:t xml:space="preserve">Appuyez sur </w:t>
      </w:r>
      <w:r w:rsidR="00646BBF" w:rsidRPr="00273931">
        <w:rPr>
          <w:lang w:val="fr-CA"/>
        </w:rPr>
        <w:t xml:space="preserve">Ctrl + M </w:t>
      </w:r>
      <w:r w:rsidRPr="00273931">
        <w:rPr>
          <w:lang w:val="fr-CA"/>
        </w:rPr>
        <w:t>pour ouvrir l</w:t>
      </w:r>
      <w:r>
        <w:rPr>
          <w:lang w:val="fr-CA"/>
        </w:rPr>
        <w:t>e menu contextuel</w:t>
      </w:r>
      <w:r w:rsidR="00646BBF" w:rsidRPr="00273931">
        <w:rPr>
          <w:lang w:val="fr-CA"/>
        </w:rPr>
        <w:t xml:space="preserve">. </w:t>
      </w:r>
    </w:p>
    <w:p w14:paraId="1BC391C2" w14:textId="42A7986A" w:rsidR="00646BBF" w:rsidRPr="00273931" w:rsidRDefault="00B35462" w:rsidP="002A2C1A">
      <w:pPr>
        <w:pStyle w:val="Paragraphedeliste"/>
        <w:numPr>
          <w:ilvl w:val="0"/>
          <w:numId w:val="33"/>
        </w:numPr>
        <w:contextualSpacing w:val="0"/>
        <w:rPr>
          <w:lang w:val="fr-CA"/>
        </w:rPr>
      </w:pPr>
      <w:r w:rsidRPr="00273931">
        <w:rPr>
          <w:lang w:val="fr-CA"/>
        </w:rPr>
        <w:t>Choisissez l’option Conf</w:t>
      </w:r>
      <w:r>
        <w:rPr>
          <w:lang w:val="fr-CA"/>
        </w:rPr>
        <w:t xml:space="preserve">igurer </w:t>
      </w:r>
      <w:r w:rsidR="006C7201">
        <w:rPr>
          <w:lang w:val="fr-CA"/>
        </w:rPr>
        <w:t>le</w:t>
      </w:r>
      <w:r>
        <w:rPr>
          <w:lang w:val="fr-CA"/>
        </w:rPr>
        <w:t xml:space="preserve"> profil braille</w:t>
      </w:r>
      <w:r w:rsidR="00646BBF" w:rsidRPr="00273931">
        <w:rPr>
          <w:lang w:val="fr-CA"/>
        </w:rPr>
        <w:t xml:space="preserve"> </w:t>
      </w:r>
      <w:proofErr w:type="gramStart"/>
      <w:r w:rsidR="00646BBF" w:rsidRPr="00273931">
        <w:rPr>
          <w:rStyle w:val="lev"/>
          <w:lang w:val="fr-CA"/>
        </w:rPr>
        <w:t>O</w:t>
      </w:r>
      <w:r>
        <w:rPr>
          <w:rStyle w:val="lev"/>
          <w:lang w:val="fr-CA"/>
        </w:rPr>
        <w:t>U</w:t>
      </w:r>
      <w:proofErr w:type="gramEnd"/>
      <w:r w:rsidR="00646BBF" w:rsidRPr="00273931">
        <w:rPr>
          <w:lang w:val="fr-CA"/>
        </w:rPr>
        <w:t xml:space="preserve"> </w:t>
      </w:r>
      <w:r>
        <w:rPr>
          <w:lang w:val="fr-CA"/>
        </w:rPr>
        <w:t xml:space="preserve">Supprimer </w:t>
      </w:r>
      <w:r w:rsidR="006C7201">
        <w:rPr>
          <w:lang w:val="fr-CA"/>
        </w:rPr>
        <w:t>le</w:t>
      </w:r>
      <w:r>
        <w:rPr>
          <w:lang w:val="fr-CA"/>
        </w:rPr>
        <w:t xml:space="preserve"> p</w:t>
      </w:r>
      <w:r w:rsidR="00646BBF" w:rsidRPr="00273931">
        <w:rPr>
          <w:lang w:val="fr-CA"/>
        </w:rPr>
        <w:t>rofil</w:t>
      </w:r>
      <w:r>
        <w:rPr>
          <w:lang w:val="fr-CA"/>
        </w:rPr>
        <w:t xml:space="preserve"> braille.</w:t>
      </w:r>
    </w:p>
    <w:p w14:paraId="38BB6DDC" w14:textId="3E66DEA1" w:rsidR="00646BBF" w:rsidRDefault="00B35462" w:rsidP="002A2C1A">
      <w:pPr>
        <w:pStyle w:val="Paragraphedeliste"/>
        <w:numPr>
          <w:ilvl w:val="0"/>
          <w:numId w:val="33"/>
        </w:numPr>
        <w:contextualSpacing w:val="0"/>
      </w:pPr>
      <w:proofErr w:type="spellStart"/>
      <w:r>
        <w:t>Appuyez</w:t>
      </w:r>
      <w:proofErr w:type="spellEnd"/>
      <w:r>
        <w:t xml:space="preserve"> sur </w:t>
      </w:r>
      <w:r w:rsidR="00646BBF">
        <w:t>Entr</w:t>
      </w:r>
      <w:r>
        <w:t>ée</w:t>
      </w:r>
      <w:r w:rsidR="00646BBF">
        <w:t>.</w:t>
      </w:r>
    </w:p>
    <w:p w14:paraId="0972551C" w14:textId="3B7279CC" w:rsidR="00646BBF" w:rsidRPr="00273931" w:rsidRDefault="00F93D73" w:rsidP="00646BBF">
      <w:pPr>
        <w:pStyle w:val="Titre2"/>
        <w:rPr>
          <w:lang w:val="fr-CA"/>
        </w:rPr>
      </w:pPr>
      <w:bookmarkStart w:id="158" w:name="_Refd18e3068"/>
      <w:bookmarkStart w:id="159" w:name="_Tocd18e3068"/>
      <w:bookmarkStart w:id="160" w:name="_Toc68091773"/>
      <w:r w:rsidRPr="00273931">
        <w:rPr>
          <w:lang w:val="fr-CA"/>
        </w:rPr>
        <w:t>Utiliser un réseau W</w:t>
      </w:r>
      <w:r w:rsidR="00646BBF" w:rsidRPr="00273931">
        <w:rPr>
          <w:lang w:val="fr-CA"/>
        </w:rPr>
        <w:t>i-Fi</w:t>
      </w:r>
      <w:bookmarkEnd w:id="158"/>
      <w:bookmarkEnd w:id="159"/>
      <w:r w:rsidR="00646BBF" w:rsidRPr="00273931">
        <w:rPr>
          <w:lang w:val="fr-CA"/>
        </w:rPr>
        <w:t xml:space="preserve"> </w:t>
      </w:r>
      <w:r>
        <w:rPr>
          <w:lang w:val="fr-CA"/>
        </w:rPr>
        <w:t xml:space="preserve">ou </w:t>
      </w:r>
      <w:r w:rsidR="00646BBF" w:rsidRPr="00273931">
        <w:rPr>
          <w:lang w:val="fr-CA"/>
        </w:rPr>
        <w:t>Bluetooth</w:t>
      </w:r>
      <w:bookmarkEnd w:id="160"/>
    </w:p>
    <w:p w14:paraId="0237D1E4" w14:textId="30DE1816" w:rsidR="00646BBF" w:rsidRPr="00273931" w:rsidRDefault="00EC4E16" w:rsidP="00646BBF">
      <w:pPr>
        <w:pStyle w:val="Corpsdetexte"/>
        <w:rPr>
          <w:lang w:val="fr-CA"/>
        </w:rPr>
      </w:pPr>
      <w:r>
        <w:rPr>
          <w:lang w:val="fr-CA"/>
        </w:rPr>
        <w:t xml:space="preserve">Le </w:t>
      </w:r>
      <w:r w:rsidR="00646BBF" w:rsidRPr="00273931">
        <w:rPr>
          <w:lang w:val="fr-CA"/>
        </w:rPr>
        <w:t xml:space="preserve">Mantis Q40 </w:t>
      </w:r>
      <w:r w:rsidR="00CD628E">
        <w:rPr>
          <w:lang w:val="fr-CA"/>
        </w:rPr>
        <w:t>permet</w:t>
      </w:r>
      <w:r w:rsidR="0077447B">
        <w:rPr>
          <w:lang w:val="fr-CA"/>
        </w:rPr>
        <w:t xml:space="preserve"> un réseau Wi-Fi d’une capacité de</w:t>
      </w:r>
      <w:r w:rsidR="0077447B" w:rsidRPr="00273931">
        <w:rPr>
          <w:lang w:val="fr-CA"/>
        </w:rPr>
        <w:t xml:space="preserve"> </w:t>
      </w:r>
      <w:r w:rsidR="00646BBF" w:rsidRPr="00273931">
        <w:rPr>
          <w:lang w:val="fr-CA"/>
        </w:rPr>
        <w:t>2</w:t>
      </w:r>
      <w:r w:rsidR="0077447B">
        <w:rPr>
          <w:lang w:val="fr-CA"/>
        </w:rPr>
        <w:t>,</w:t>
      </w:r>
      <w:r w:rsidR="00646BBF" w:rsidRPr="00273931">
        <w:rPr>
          <w:lang w:val="fr-CA"/>
        </w:rPr>
        <w:t>4 GHz</w:t>
      </w:r>
      <w:r w:rsidR="0077447B">
        <w:rPr>
          <w:lang w:val="fr-CA"/>
        </w:rPr>
        <w:t>.</w:t>
      </w:r>
    </w:p>
    <w:p w14:paraId="327BCC94" w14:textId="69097E2C" w:rsidR="00646BBF" w:rsidRPr="00273931" w:rsidRDefault="00CD628E" w:rsidP="00646BBF">
      <w:pPr>
        <w:pStyle w:val="Titre3"/>
        <w:rPr>
          <w:lang w:val="fr-CA"/>
        </w:rPr>
      </w:pPr>
      <w:bookmarkStart w:id="161" w:name="_Toc68091774"/>
      <w:r w:rsidRPr="00273931">
        <w:rPr>
          <w:lang w:val="fr-CA"/>
        </w:rPr>
        <w:t>Se connecter à un réseau</w:t>
      </w:r>
      <w:r w:rsidR="00646BBF" w:rsidRPr="00273931">
        <w:rPr>
          <w:lang w:val="fr-CA"/>
        </w:rPr>
        <w:t xml:space="preserve"> Wi-Fi</w:t>
      </w:r>
      <w:bookmarkEnd w:id="161"/>
    </w:p>
    <w:p w14:paraId="60FF7ACA" w14:textId="742BD0F3" w:rsidR="004E2230" w:rsidRPr="00273931" w:rsidRDefault="00665F91" w:rsidP="00646BBF">
      <w:pPr>
        <w:pStyle w:val="Corpsdetexte"/>
        <w:rPr>
          <w:lang w:val="fr-CA"/>
        </w:rPr>
      </w:pPr>
      <w:r w:rsidRPr="00273931">
        <w:rPr>
          <w:lang w:val="fr-CA"/>
        </w:rPr>
        <w:t xml:space="preserve">Dans </w:t>
      </w:r>
      <w:r w:rsidR="004E2230" w:rsidRPr="00273931">
        <w:rPr>
          <w:lang w:val="fr-CA"/>
        </w:rPr>
        <w:t>le menu Wi-Fi</w:t>
      </w:r>
      <w:r w:rsidR="004E2230">
        <w:rPr>
          <w:lang w:val="fr-CA"/>
        </w:rPr>
        <w:t>, sé</w:t>
      </w:r>
      <w:r w:rsidR="00406F0A">
        <w:rPr>
          <w:lang w:val="fr-CA"/>
        </w:rPr>
        <w:t>l</w:t>
      </w:r>
      <w:r w:rsidR="004E2230">
        <w:rPr>
          <w:lang w:val="fr-CA"/>
        </w:rPr>
        <w:t>ectionnez l’option Nouvelle conne</w:t>
      </w:r>
      <w:r w:rsidR="00604118">
        <w:rPr>
          <w:lang w:val="fr-CA"/>
        </w:rPr>
        <w:t>x</w:t>
      </w:r>
      <w:r w:rsidR="004E2230">
        <w:rPr>
          <w:lang w:val="fr-CA"/>
        </w:rPr>
        <w:t xml:space="preserve">ion, puis appuyez sur Entrée ou sur un </w:t>
      </w:r>
      <w:r w:rsidR="0022208F">
        <w:rPr>
          <w:lang w:val="fr-CA"/>
        </w:rPr>
        <w:t>curseur éclair</w:t>
      </w:r>
      <w:r w:rsidR="004E2230">
        <w:rPr>
          <w:lang w:val="fr-CA"/>
        </w:rPr>
        <w:t xml:space="preserve"> pour y accéder.</w:t>
      </w:r>
    </w:p>
    <w:p w14:paraId="52641ED0" w14:textId="2C3A4041" w:rsidR="00646BBF" w:rsidRPr="00273931" w:rsidRDefault="004E2230" w:rsidP="00646BBF">
      <w:pPr>
        <w:pStyle w:val="Corpsdetexte"/>
        <w:rPr>
          <w:lang w:val="fr-CA"/>
        </w:rPr>
      </w:pPr>
      <w:r w:rsidRPr="00273931">
        <w:rPr>
          <w:lang w:val="fr-CA"/>
        </w:rPr>
        <w:t xml:space="preserve">Il y a trois </w:t>
      </w:r>
      <w:r w:rsidRPr="004E2230">
        <w:rPr>
          <w:lang w:val="fr-CA"/>
        </w:rPr>
        <w:t>o</w:t>
      </w:r>
      <w:r w:rsidRPr="00273931">
        <w:rPr>
          <w:lang w:val="fr-CA"/>
        </w:rPr>
        <w:t>pt</w:t>
      </w:r>
      <w:r>
        <w:rPr>
          <w:lang w:val="fr-CA"/>
        </w:rPr>
        <w:t>ions de connexion :</w:t>
      </w:r>
    </w:p>
    <w:p w14:paraId="21B9A793" w14:textId="4649168B" w:rsidR="00CF35BF" w:rsidRDefault="006004D3" w:rsidP="00646BBF">
      <w:pPr>
        <w:pStyle w:val="Corpsdetexte"/>
        <w:rPr>
          <w:lang w:val="fr-CA"/>
        </w:rPr>
      </w:pPr>
      <w:r w:rsidRPr="00273931">
        <w:rPr>
          <w:b/>
          <w:bCs/>
          <w:lang w:val="fr-CA"/>
        </w:rPr>
        <w:t>Recherche</w:t>
      </w:r>
      <w:r w:rsidR="006C7201">
        <w:rPr>
          <w:b/>
          <w:bCs/>
          <w:lang w:val="fr-CA"/>
        </w:rPr>
        <w:t>r</w:t>
      </w:r>
      <w:r w:rsidRPr="00273931">
        <w:rPr>
          <w:b/>
          <w:bCs/>
          <w:lang w:val="fr-CA"/>
        </w:rPr>
        <w:t xml:space="preserve"> une </w:t>
      </w:r>
      <w:r>
        <w:rPr>
          <w:b/>
          <w:bCs/>
          <w:lang w:val="fr-CA"/>
        </w:rPr>
        <w:t>c</w:t>
      </w:r>
      <w:r w:rsidR="00684279" w:rsidRPr="00273931">
        <w:rPr>
          <w:b/>
          <w:bCs/>
          <w:lang w:val="fr-CA"/>
        </w:rPr>
        <w:t>onnexion</w:t>
      </w:r>
      <w:r w:rsidR="006C7201">
        <w:rPr>
          <w:b/>
          <w:bCs/>
          <w:lang w:val="fr-CA"/>
        </w:rPr>
        <w:t xml:space="preserve"> </w:t>
      </w:r>
      <w:r w:rsidR="00684279" w:rsidRPr="00273931">
        <w:rPr>
          <w:b/>
          <w:bCs/>
          <w:lang w:val="fr-CA"/>
        </w:rPr>
        <w:t>:</w:t>
      </w:r>
      <w:r w:rsidR="00684279" w:rsidRPr="00273931">
        <w:rPr>
          <w:lang w:val="fr-CA"/>
        </w:rPr>
        <w:t xml:space="preserve"> Choisissez cette o</w:t>
      </w:r>
      <w:r w:rsidR="00684279" w:rsidRPr="00684279">
        <w:rPr>
          <w:lang w:val="fr-CA"/>
        </w:rPr>
        <w:t>p</w:t>
      </w:r>
      <w:r w:rsidR="00684279" w:rsidRPr="00273931">
        <w:rPr>
          <w:lang w:val="fr-CA"/>
        </w:rPr>
        <w:t>ti</w:t>
      </w:r>
      <w:r w:rsidR="00684279">
        <w:rPr>
          <w:lang w:val="fr-CA"/>
        </w:rPr>
        <w:t xml:space="preserve">on pour découvrir les réseaux disponibles dans </w:t>
      </w:r>
      <w:r w:rsidR="00084E4B">
        <w:rPr>
          <w:lang w:val="fr-CA"/>
        </w:rPr>
        <w:t xml:space="preserve">les environs. </w:t>
      </w:r>
      <w:r w:rsidR="00084E4B" w:rsidRPr="006004D3">
        <w:rPr>
          <w:lang w:val="fr-CA"/>
        </w:rPr>
        <w:t>Lorsq</w:t>
      </w:r>
      <w:r w:rsidR="00084E4B" w:rsidRPr="00273931">
        <w:rPr>
          <w:lang w:val="fr-CA"/>
        </w:rPr>
        <w:t>ue le Mantis a compl</w:t>
      </w:r>
      <w:r w:rsidR="00A54B13">
        <w:rPr>
          <w:lang w:val="fr-CA"/>
        </w:rPr>
        <w:t>é</w:t>
      </w:r>
      <w:r w:rsidR="00084E4B" w:rsidRPr="00273931">
        <w:rPr>
          <w:lang w:val="fr-CA"/>
        </w:rPr>
        <w:t>t</w:t>
      </w:r>
      <w:r>
        <w:rPr>
          <w:lang w:val="fr-CA"/>
        </w:rPr>
        <w:t>é</w:t>
      </w:r>
      <w:r w:rsidR="00084E4B" w:rsidRPr="00273931">
        <w:rPr>
          <w:lang w:val="fr-CA"/>
        </w:rPr>
        <w:t xml:space="preserve"> </w:t>
      </w:r>
      <w:r>
        <w:rPr>
          <w:lang w:val="fr-CA"/>
        </w:rPr>
        <w:t>sa recherche</w:t>
      </w:r>
      <w:r w:rsidR="00084E4B" w:rsidRPr="00273931">
        <w:rPr>
          <w:lang w:val="fr-CA"/>
        </w:rPr>
        <w:t xml:space="preserve">, </w:t>
      </w:r>
      <w:r w:rsidR="003D1B95">
        <w:rPr>
          <w:lang w:val="fr-CA"/>
        </w:rPr>
        <w:t>il affiche une liste de tous les réseaux disponibles qu’il a trouvé.</w:t>
      </w:r>
    </w:p>
    <w:p w14:paraId="7B6CA7C0" w14:textId="3DA35D63" w:rsidR="003D1B95" w:rsidRPr="00273931" w:rsidRDefault="003D1B95" w:rsidP="00646BBF">
      <w:pPr>
        <w:pStyle w:val="Corpsdetexte"/>
        <w:rPr>
          <w:lang w:val="fr-CA"/>
        </w:rPr>
      </w:pPr>
      <w:r w:rsidRPr="003D1B95">
        <w:rPr>
          <w:lang w:val="fr-CA"/>
        </w:rPr>
        <w:lastRenderedPageBreak/>
        <w:t>Appuyez sur Entré</w:t>
      </w:r>
      <w:r w:rsidRPr="00273931">
        <w:rPr>
          <w:lang w:val="fr-CA"/>
        </w:rPr>
        <w:t>e ou s</w:t>
      </w:r>
      <w:r>
        <w:rPr>
          <w:lang w:val="fr-CA"/>
        </w:rPr>
        <w:t xml:space="preserve">ur un </w:t>
      </w:r>
      <w:r w:rsidR="0022208F">
        <w:rPr>
          <w:lang w:val="fr-CA"/>
        </w:rPr>
        <w:t>curseur éclair</w:t>
      </w:r>
      <w:r>
        <w:rPr>
          <w:lang w:val="fr-CA"/>
        </w:rPr>
        <w:t xml:space="preserve"> pour choisir un réseau. </w:t>
      </w:r>
      <w:r w:rsidR="002E7267" w:rsidRPr="002E7267">
        <w:rPr>
          <w:lang w:val="fr-CA"/>
        </w:rPr>
        <w:t>E</w:t>
      </w:r>
      <w:r w:rsidR="002E7267" w:rsidRPr="00273931">
        <w:rPr>
          <w:lang w:val="fr-CA"/>
        </w:rPr>
        <w:t>ntrez ensuite le mot de passe, puis appuyez sur E</w:t>
      </w:r>
      <w:r w:rsidR="002E7267">
        <w:rPr>
          <w:lang w:val="fr-CA"/>
        </w:rPr>
        <w:t>ntrée pour compléter la connexion.</w:t>
      </w:r>
    </w:p>
    <w:p w14:paraId="1F148C32" w14:textId="37DDBB79" w:rsidR="00A872D6" w:rsidRPr="00273931" w:rsidRDefault="00D14A1B" w:rsidP="00646BBF">
      <w:pPr>
        <w:pStyle w:val="Corpsdetexte"/>
        <w:rPr>
          <w:lang w:val="fr-CA"/>
        </w:rPr>
      </w:pPr>
      <w:r>
        <w:rPr>
          <w:rStyle w:val="lev"/>
          <w:lang w:val="fr-CA"/>
        </w:rPr>
        <w:t xml:space="preserve">Connexion WPS : </w:t>
      </w:r>
      <w:r w:rsidR="00A872D6" w:rsidRPr="00273931">
        <w:rPr>
          <w:rStyle w:val="lev"/>
          <w:b w:val="0"/>
          <w:bCs w:val="0"/>
          <w:lang w:val="fr-CA"/>
        </w:rPr>
        <w:t>Choisissez cette option pour établir une connexion Wi-Fi</w:t>
      </w:r>
      <w:r w:rsidR="00A872D6" w:rsidRPr="00273931">
        <w:rPr>
          <w:lang w:val="fr-CA"/>
        </w:rPr>
        <w:t xml:space="preserve"> </w:t>
      </w:r>
      <w:r w:rsidR="00B262E9">
        <w:rPr>
          <w:lang w:val="fr-CA"/>
        </w:rPr>
        <w:t xml:space="preserve">WPS. </w:t>
      </w:r>
      <w:r w:rsidR="00FD366B">
        <w:rPr>
          <w:lang w:val="fr-CA"/>
        </w:rPr>
        <w:t>L</w:t>
      </w:r>
      <w:r w:rsidR="00266922">
        <w:rPr>
          <w:lang w:val="fr-CA"/>
        </w:rPr>
        <w:t xml:space="preserve">e Mantis </w:t>
      </w:r>
      <w:r w:rsidR="00E92A09">
        <w:rPr>
          <w:lang w:val="fr-CA"/>
        </w:rPr>
        <w:t xml:space="preserve">affichera </w:t>
      </w:r>
      <w:r w:rsidR="00266922">
        <w:rPr>
          <w:lang w:val="fr-CA"/>
        </w:rPr>
        <w:t xml:space="preserve">alors « chargement… » durant environ 30 secondes. Appuyez sur le bouton WPS sur votre routeur </w:t>
      </w:r>
      <w:r w:rsidR="00E933DB">
        <w:rPr>
          <w:lang w:val="fr-CA"/>
        </w:rPr>
        <w:t>pour activer la détection de nouveaux appareils. Après quelques secondes, vous êtes automatiquement connecté au réseau.</w:t>
      </w:r>
    </w:p>
    <w:p w14:paraId="59CB9996" w14:textId="5E5B7F84" w:rsidR="00AD1FBC" w:rsidRPr="00273931" w:rsidRDefault="00AD1FBC" w:rsidP="00646BBF">
      <w:pPr>
        <w:pStyle w:val="Corpsdetexte"/>
        <w:rPr>
          <w:lang w:val="fr-CA"/>
        </w:rPr>
      </w:pPr>
      <w:r w:rsidRPr="00273931">
        <w:rPr>
          <w:rStyle w:val="lev"/>
          <w:lang w:val="fr-CA"/>
        </w:rPr>
        <w:t xml:space="preserve">Connexion manuelle </w:t>
      </w:r>
      <w:r w:rsidR="00646BBF" w:rsidRPr="00273931">
        <w:rPr>
          <w:lang w:val="fr-CA"/>
        </w:rPr>
        <w:t xml:space="preserve">: </w:t>
      </w:r>
      <w:r w:rsidRPr="00273931">
        <w:rPr>
          <w:lang w:val="fr-CA"/>
        </w:rPr>
        <w:t xml:space="preserve">Pour accéder </w:t>
      </w:r>
      <w:r>
        <w:rPr>
          <w:lang w:val="fr-CA"/>
        </w:rPr>
        <w:t xml:space="preserve">à une connexion SSID </w:t>
      </w:r>
      <w:r w:rsidR="003228C0">
        <w:rPr>
          <w:lang w:val="fr-CA"/>
        </w:rPr>
        <w:t xml:space="preserve">et entrer votre </w:t>
      </w:r>
      <w:r w:rsidR="00330DDC">
        <w:rPr>
          <w:lang w:val="fr-CA"/>
        </w:rPr>
        <w:t>mot de passe manuellement, choisissez cette option. Une fois l’option choisie, appuyez sur Entrée pour vous connecter.</w:t>
      </w:r>
    </w:p>
    <w:p w14:paraId="13C80EAB" w14:textId="5D4237C1" w:rsidR="00646BBF" w:rsidRPr="00273931" w:rsidRDefault="00C320D2" w:rsidP="00646BBF">
      <w:pPr>
        <w:pStyle w:val="Titre3"/>
        <w:rPr>
          <w:lang w:val="fr-CA"/>
        </w:rPr>
      </w:pPr>
      <w:bookmarkStart w:id="162" w:name="_Toc68091775"/>
      <w:r w:rsidRPr="00273931">
        <w:rPr>
          <w:lang w:val="fr-CA"/>
        </w:rPr>
        <w:t xml:space="preserve">Tableau des paramètres </w:t>
      </w:r>
      <w:bookmarkStart w:id="163" w:name="_Refd18e3080"/>
      <w:bookmarkStart w:id="164" w:name="_Tocd18e3080"/>
      <w:r w:rsidR="00646BBF" w:rsidRPr="00273931">
        <w:rPr>
          <w:lang w:val="fr-CA"/>
        </w:rPr>
        <w:t>Wi-Fi</w:t>
      </w:r>
      <w:bookmarkEnd w:id="162"/>
      <w:bookmarkEnd w:id="163"/>
      <w:bookmarkEnd w:id="164"/>
      <w:r w:rsidR="00646BBF" w:rsidRPr="00273931">
        <w:rPr>
          <w:lang w:val="fr-CA"/>
        </w:rPr>
        <w:t xml:space="preserve"> </w:t>
      </w:r>
    </w:p>
    <w:p w14:paraId="7CE772A9" w14:textId="151BBD41" w:rsidR="00646BBF" w:rsidRPr="00273931" w:rsidRDefault="00C16713" w:rsidP="00646BBF">
      <w:pPr>
        <w:pStyle w:val="Corpsdetexte"/>
        <w:rPr>
          <w:lang w:val="fr-CA"/>
        </w:rPr>
      </w:pPr>
      <w:r w:rsidRPr="00273931">
        <w:rPr>
          <w:lang w:val="fr-CA"/>
        </w:rPr>
        <w:t>Les paramètres</w:t>
      </w:r>
      <w:r w:rsidR="00646BBF" w:rsidRPr="00273931">
        <w:rPr>
          <w:lang w:val="fr-CA"/>
        </w:rPr>
        <w:t xml:space="preserve"> Wi-Fi </w:t>
      </w:r>
      <w:r w:rsidRPr="00273931">
        <w:rPr>
          <w:lang w:val="fr-CA"/>
        </w:rPr>
        <w:t>disponibles so</w:t>
      </w:r>
      <w:r>
        <w:rPr>
          <w:lang w:val="fr-CA"/>
        </w:rPr>
        <w:t>nt affichés au tableau 9</w:t>
      </w:r>
      <w:r w:rsidR="00646BBF" w:rsidRPr="00273931">
        <w:rPr>
          <w:lang w:val="fr-CA"/>
        </w:rPr>
        <w:t>.</w:t>
      </w:r>
    </w:p>
    <w:p w14:paraId="25EB77DA" w14:textId="02417531" w:rsidR="00646BBF" w:rsidRPr="00331C49" w:rsidRDefault="00646BBF" w:rsidP="00646BBF">
      <w:pPr>
        <w:pStyle w:val="Lgende"/>
        <w:keepNext/>
        <w:spacing w:after="120"/>
        <w:rPr>
          <w:rStyle w:val="lev"/>
          <w:sz w:val="24"/>
          <w:szCs w:val="24"/>
        </w:rPr>
      </w:pPr>
      <w:r w:rsidRPr="00331C49">
        <w:rPr>
          <w:rStyle w:val="lev"/>
          <w:sz w:val="24"/>
          <w:szCs w:val="24"/>
        </w:rPr>
        <w:t>Table</w:t>
      </w:r>
      <w:r w:rsidR="002A1292">
        <w:rPr>
          <w:rStyle w:val="lev"/>
          <w:sz w:val="24"/>
          <w:szCs w:val="24"/>
        </w:rPr>
        <w:t>au</w:t>
      </w:r>
      <w:r w:rsidRPr="00331C49">
        <w:rPr>
          <w:rStyle w:val="lev"/>
          <w:sz w:val="24"/>
          <w:szCs w:val="24"/>
        </w:rPr>
        <w:t xml:space="preserve"> </w:t>
      </w:r>
      <w:proofErr w:type="gramStart"/>
      <w:r w:rsidR="00C574B1">
        <w:rPr>
          <w:rStyle w:val="lev"/>
          <w:sz w:val="24"/>
          <w:szCs w:val="24"/>
        </w:rPr>
        <w:t>9</w:t>
      </w:r>
      <w:r w:rsidR="00637886">
        <w:rPr>
          <w:rStyle w:val="lev"/>
          <w:sz w:val="24"/>
          <w:szCs w:val="24"/>
        </w:rPr>
        <w:t xml:space="preserve"> </w:t>
      </w:r>
      <w:r w:rsidRPr="00331C49">
        <w:rPr>
          <w:rStyle w:val="lev"/>
          <w:sz w:val="24"/>
          <w:szCs w:val="24"/>
        </w:rPr>
        <w:t>:</w:t>
      </w:r>
      <w:proofErr w:type="gramEnd"/>
      <w:r w:rsidRPr="00331C49">
        <w:rPr>
          <w:rStyle w:val="lev"/>
          <w:sz w:val="24"/>
          <w:szCs w:val="24"/>
        </w:rPr>
        <w:t xml:space="preserve"> </w:t>
      </w:r>
      <w:proofErr w:type="spellStart"/>
      <w:r w:rsidR="002A1292">
        <w:rPr>
          <w:rStyle w:val="lev"/>
          <w:sz w:val="24"/>
          <w:szCs w:val="24"/>
        </w:rPr>
        <w:t>Paramètres</w:t>
      </w:r>
      <w:proofErr w:type="spellEnd"/>
      <w:r w:rsidR="002A1292">
        <w:rPr>
          <w:rStyle w:val="lev"/>
          <w:sz w:val="24"/>
          <w:szCs w:val="24"/>
        </w:rPr>
        <w:t xml:space="preserve"> </w:t>
      </w:r>
      <w:r w:rsidRPr="00331C49">
        <w:rPr>
          <w:rStyle w:val="lev"/>
          <w:sz w:val="24"/>
          <w:szCs w:val="24"/>
        </w:rPr>
        <w:t>Wi-Fi</w:t>
      </w:r>
    </w:p>
    <w:tbl>
      <w:tblPr>
        <w:tblStyle w:val="Grilledutableau"/>
        <w:tblW w:w="0" w:type="auto"/>
        <w:tblLook w:val="04A0" w:firstRow="1" w:lastRow="0" w:firstColumn="1" w:lastColumn="0" w:noHBand="0" w:noVBand="1"/>
      </w:tblPr>
      <w:tblGrid>
        <w:gridCol w:w="2689"/>
        <w:gridCol w:w="6237"/>
      </w:tblGrid>
      <w:tr w:rsidR="00646BBF" w14:paraId="4BC50388" w14:textId="77777777" w:rsidTr="00B30B2B">
        <w:trPr>
          <w:trHeight w:val="432"/>
          <w:tblHeader/>
        </w:trPr>
        <w:tc>
          <w:tcPr>
            <w:tcW w:w="2689" w:type="dxa"/>
            <w:vAlign w:val="center"/>
          </w:tcPr>
          <w:p w14:paraId="55619BFE" w14:textId="562E42F5" w:rsidR="00646BBF" w:rsidRPr="009E36B5" w:rsidRDefault="002A1292" w:rsidP="006F7D8B">
            <w:pPr>
              <w:pStyle w:val="Corpsdetexte"/>
              <w:spacing w:after="0"/>
              <w:jc w:val="center"/>
              <w:rPr>
                <w:rStyle w:val="lev"/>
              </w:rPr>
            </w:pPr>
            <w:proofErr w:type="spellStart"/>
            <w:r>
              <w:rPr>
                <w:rStyle w:val="lev"/>
              </w:rPr>
              <w:t>Paramètre</w:t>
            </w:r>
            <w:proofErr w:type="spellEnd"/>
          </w:p>
        </w:tc>
        <w:tc>
          <w:tcPr>
            <w:tcW w:w="6237" w:type="dxa"/>
            <w:vAlign w:val="center"/>
          </w:tcPr>
          <w:p w14:paraId="1CAA4926" w14:textId="47CBA6DE" w:rsidR="00646BBF" w:rsidRPr="009E36B5" w:rsidRDefault="00646BBF" w:rsidP="006F7D8B">
            <w:pPr>
              <w:pStyle w:val="Corpsdetexte"/>
              <w:spacing w:after="0"/>
              <w:jc w:val="center"/>
              <w:rPr>
                <w:rStyle w:val="lev"/>
              </w:rPr>
            </w:pPr>
            <w:r w:rsidRPr="009E36B5">
              <w:rPr>
                <w:rStyle w:val="lev"/>
              </w:rPr>
              <w:t>Option/</w:t>
            </w:r>
            <w:proofErr w:type="spellStart"/>
            <w:r w:rsidRPr="009E36B5">
              <w:rPr>
                <w:rStyle w:val="lev"/>
              </w:rPr>
              <w:t>R</w:t>
            </w:r>
            <w:r w:rsidR="001F7099">
              <w:rPr>
                <w:rStyle w:val="lev"/>
              </w:rPr>
              <w:t>é</w:t>
            </w:r>
            <w:r w:rsidRPr="009E36B5">
              <w:rPr>
                <w:rStyle w:val="lev"/>
              </w:rPr>
              <w:t>sult</w:t>
            </w:r>
            <w:r w:rsidR="001F7099">
              <w:rPr>
                <w:rStyle w:val="lev"/>
              </w:rPr>
              <w:t>at</w:t>
            </w:r>
            <w:proofErr w:type="spellEnd"/>
          </w:p>
        </w:tc>
      </w:tr>
      <w:tr w:rsidR="00646BBF" w:rsidRPr="0020690C" w14:paraId="78DBA356" w14:textId="77777777" w:rsidTr="00B30B2B">
        <w:trPr>
          <w:trHeight w:val="360"/>
        </w:trPr>
        <w:tc>
          <w:tcPr>
            <w:tcW w:w="2689" w:type="dxa"/>
            <w:vAlign w:val="center"/>
          </w:tcPr>
          <w:p w14:paraId="6025523E" w14:textId="77777777" w:rsidR="00646BBF" w:rsidRDefault="00646BBF" w:rsidP="006F7D8B">
            <w:pPr>
              <w:pStyle w:val="Corpsdetexte"/>
              <w:spacing w:after="0"/>
            </w:pPr>
            <w:r>
              <w:t>Wi-Fi</w:t>
            </w:r>
          </w:p>
        </w:tc>
        <w:tc>
          <w:tcPr>
            <w:tcW w:w="6237" w:type="dxa"/>
            <w:vAlign w:val="center"/>
          </w:tcPr>
          <w:p w14:paraId="12D10C90" w14:textId="2324DDBB" w:rsidR="00646BBF" w:rsidRPr="00273931" w:rsidRDefault="0076142F" w:rsidP="006F7D8B">
            <w:pPr>
              <w:pStyle w:val="Corpsdetexte"/>
              <w:spacing w:after="0"/>
              <w:rPr>
                <w:lang w:val="fr-CA"/>
              </w:rPr>
            </w:pPr>
            <w:r w:rsidRPr="00273931">
              <w:rPr>
                <w:lang w:val="fr-CA"/>
              </w:rPr>
              <w:t>Appuyez sur Entrée pour active</w:t>
            </w:r>
            <w:r w:rsidR="00F12B36">
              <w:rPr>
                <w:lang w:val="fr-CA"/>
              </w:rPr>
              <w:t>r</w:t>
            </w:r>
            <w:r w:rsidRPr="00273931">
              <w:rPr>
                <w:lang w:val="fr-CA"/>
              </w:rPr>
              <w:t>/désactive</w:t>
            </w:r>
            <w:r>
              <w:rPr>
                <w:lang w:val="fr-CA"/>
              </w:rPr>
              <w:t xml:space="preserve">r </w:t>
            </w:r>
            <w:r w:rsidR="00BE4151">
              <w:rPr>
                <w:lang w:val="fr-CA"/>
              </w:rPr>
              <w:t>le</w:t>
            </w:r>
            <w:r w:rsidR="00646BBF" w:rsidRPr="00273931">
              <w:rPr>
                <w:lang w:val="fr-CA"/>
              </w:rPr>
              <w:t xml:space="preserve"> Wi-Fi</w:t>
            </w:r>
          </w:p>
        </w:tc>
      </w:tr>
      <w:tr w:rsidR="00646BBF" w:rsidRPr="0020690C" w14:paraId="2E215D55" w14:textId="77777777" w:rsidTr="00B30B2B">
        <w:trPr>
          <w:trHeight w:val="360"/>
        </w:trPr>
        <w:tc>
          <w:tcPr>
            <w:tcW w:w="2689" w:type="dxa"/>
            <w:vAlign w:val="center"/>
          </w:tcPr>
          <w:p w14:paraId="1D160ED5" w14:textId="585B14EA" w:rsidR="00646BBF" w:rsidRDefault="00646BBF" w:rsidP="006F7D8B">
            <w:pPr>
              <w:pStyle w:val="Corpsdetexte"/>
              <w:spacing w:after="0"/>
            </w:pPr>
            <w:proofErr w:type="spellStart"/>
            <w:r>
              <w:t>Statu</w:t>
            </w:r>
            <w:r w:rsidR="00BE4151">
              <w:t>t</w:t>
            </w:r>
            <w:proofErr w:type="spellEnd"/>
          </w:p>
        </w:tc>
        <w:tc>
          <w:tcPr>
            <w:tcW w:w="6237" w:type="dxa"/>
            <w:vAlign w:val="center"/>
          </w:tcPr>
          <w:p w14:paraId="7243CD21" w14:textId="4102B1BC" w:rsidR="00646BBF" w:rsidRPr="00273931" w:rsidRDefault="00BE4151" w:rsidP="006F7D8B">
            <w:pPr>
              <w:pStyle w:val="Corpsdetexte"/>
              <w:spacing w:after="0"/>
              <w:rPr>
                <w:lang w:val="fr-CA"/>
              </w:rPr>
            </w:pPr>
            <w:r w:rsidRPr="00273931">
              <w:rPr>
                <w:lang w:val="fr-CA"/>
              </w:rPr>
              <w:t>Fournit de l’</w:t>
            </w:r>
            <w:r w:rsidR="00646BBF" w:rsidRPr="00273931">
              <w:rPr>
                <w:lang w:val="fr-CA"/>
              </w:rPr>
              <w:t xml:space="preserve">information </w:t>
            </w:r>
            <w:r w:rsidRPr="00273931">
              <w:rPr>
                <w:lang w:val="fr-CA"/>
              </w:rPr>
              <w:t xml:space="preserve">à </w:t>
            </w:r>
            <w:r>
              <w:rPr>
                <w:lang w:val="fr-CA"/>
              </w:rPr>
              <w:t>propos de votre statut</w:t>
            </w:r>
            <w:r w:rsidR="00646BBF" w:rsidRPr="00273931">
              <w:rPr>
                <w:lang w:val="fr-CA"/>
              </w:rPr>
              <w:t xml:space="preserve"> Wi-Fi </w:t>
            </w:r>
            <w:r>
              <w:rPr>
                <w:lang w:val="fr-CA"/>
              </w:rPr>
              <w:t>actuel</w:t>
            </w:r>
          </w:p>
        </w:tc>
      </w:tr>
      <w:tr w:rsidR="00646BBF" w:rsidRPr="0020690C" w14:paraId="785C79D3" w14:textId="77777777" w:rsidTr="00B30B2B">
        <w:trPr>
          <w:trHeight w:val="360"/>
        </w:trPr>
        <w:tc>
          <w:tcPr>
            <w:tcW w:w="2689" w:type="dxa"/>
            <w:vAlign w:val="center"/>
          </w:tcPr>
          <w:p w14:paraId="5106408C" w14:textId="1F695191" w:rsidR="00646BBF" w:rsidRDefault="00BE4151" w:rsidP="006F7D8B">
            <w:pPr>
              <w:pStyle w:val="Corpsdetexte"/>
              <w:spacing w:after="0"/>
            </w:pPr>
            <w:r>
              <w:t xml:space="preserve">Nouvelle </w:t>
            </w:r>
            <w:proofErr w:type="spellStart"/>
            <w:r>
              <w:t>connexion</w:t>
            </w:r>
            <w:proofErr w:type="spellEnd"/>
          </w:p>
        </w:tc>
        <w:tc>
          <w:tcPr>
            <w:tcW w:w="6237" w:type="dxa"/>
            <w:vAlign w:val="center"/>
          </w:tcPr>
          <w:p w14:paraId="77E71D50" w14:textId="58729899" w:rsidR="00646BBF" w:rsidRPr="00273931" w:rsidRDefault="008C7443" w:rsidP="006F7D8B">
            <w:pPr>
              <w:pStyle w:val="Corpsdetexte"/>
              <w:spacing w:after="0"/>
              <w:rPr>
                <w:lang w:val="fr-CA"/>
              </w:rPr>
            </w:pPr>
            <w:r w:rsidRPr="00273931">
              <w:rPr>
                <w:lang w:val="fr-CA"/>
              </w:rPr>
              <w:t xml:space="preserve">Appuyez sur </w:t>
            </w:r>
            <w:r w:rsidR="00646BBF" w:rsidRPr="00273931">
              <w:rPr>
                <w:lang w:val="fr-CA"/>
              </w:rPr>
              <w:t>Ent</w:t>
            </w:r>
            <w:r w:rsidRPr="00273931">
              <w:rPr>
                <w:lang w:val="fr-CA"/>
              </w:rPr>
              <w:t>rée</w:t>
            </w:r>
            <w:r w:rsidR="00646BBF" w:rsidRPr="00273931">
              <w:rPr>
                <w:lang w:val="fr-CA"/>
              </w:rPr>
              <w:t xml:space="preserve"> </w:t>
            </w:r>
            <w:r w:rsidRPr="00273931">
              <w:rPr>
                <w:lang w:val="fr-CA"/>
              </w:rPr>
              <w:t>pour c</w:t>
            </w:r>
            <w:r>
              <w:rPr>
                <w:lang w:val="fr-CA"/>
              </w:rPr>
              <w:t>réer une nouvelle connexion</w:t>
            </w:r>
            <w:r w:rsidR="00646BBF" w:rsidRPr="00273931">
              <w:rPr>
                <w:lang w:val="fr-CA"/>
              </w:rPr>
              <w:t xml:space="preserve"> Wi-Fi </w:t>
            </w:r>
          </w:p>
        </w:tc>
      </w:tr>
      <w:tr w:rsidR="00646BBF" w:rsidRPr="0020690C" w14:paraId="1DBA4308" w14:textId="77777777" w:rsidTr="00B30B2B">
        <w:trPr>
          <w:trHeight w:val="360"/>
        </w:trPr>
        <w:tc>
          <w:tcPr>
            <w:tcW w:w="2689" w:type="dxa"/>
            <w:vAlign w:val="center"/>
          </w:tcPr>
          <w:p w14:paraId="0EBA85EC" w14:textId="5EA1BA5E" w:rsidR="00646BBF" w:rsidRDefault="00424A1E" w:rsidP="006F7D8B">
            <w:pPr>
              <w:pStyle w:val="Corpsdetexte"/>
              <w:spacing w:after="0"/>
            </w:pPr>
            <w:r>
              <w:t xml:space="preserve">Lancer </w:t>
            </w:r>
            <w:proofErr w:type="spellStart"/>
            <w:r w:rsidR="00B30B2B">
              <w:t>une</w:t>
            </w:r>
            <w:proofErr w:type="spellEnd"/>
            <w:r>
              <w:t xml:space="preserve"> </w:t>
            </w:r>
            <w:proofErr w:type="spellStart"/>
            <w:r w:rsidR="00646BBF">
              <w:t>conne</w:t>
            </w:r>
            <w:r>
              <w:t>x</w:t>
            </w:r>
            <w:r w:rsidR="00646BBF">
              <w:t>ion</w:t>
            </w:r>
            <w:proofErr w:type="spellEnd"/>
          </w:p>
        </w:tc>
        <w:tc>
          <w:tcPr>
            <w:tcW w:w="6237" w:type="dxa"/>
            <w:vAlign w:val="center"/>
          </w:tcPr>
          <w:p w14:paraId="24B0625D" w14:textId="1D0831C4" w:rsidR="00646BBF" w:rsidRPr="00273931" w:rsidRDefault="003D7AC7" w:rsidP="006F7D8B">
            <w:pPr>
              <w:pStyle w:val="Corpsdetexte"/>
              <w:spacing w:after="0"/>
              <w:rPr>
                <w:lang w:val="fr-CA"/>
              </w:rPr>
            </w:pPr>
            <w:r w:rsidRPr="00273931">
              <w:rPr>
                <w:lang w:val="fr-CA"/>
              </w:rPr>
              <w:t>Se connecte</w:t>
            </w:r>
            <w:r w:rsidR="00646BBF" w:rsidRPr="00273931">
              <w:rPr>
                <w:lang w:val="fr-CA"/>
              </w:rPr>
              <w:t xml:space="preserve"> </w:t>
            </w:r>
            <w:r w:rsidRPr="00273931">
              <w:rPr>
                <w:lang w:val="fr-CA"/>
              </w:rPr>
              <w:t>à un ré</w:t>
            </w:r>
            <w:r>
              <w:rPr>
                <w:lang w:val="fr-CA"/>
              </w:rPr>
              <w:t>seau</w:t>
            </w:r>
            <w:r w:rsidR="00646BBF" w:rsidRPr="00273931">
              <w:rPr>
                <w:lang w:val="fr-CA"/>
              </w:rPr>
              <w:t xml:space="preserve"> Wi-Fi </w:t>
            </w:r>
            <w:r>
              <w:rPr>
                <w:lang w:val="fr-CA"/>
              </w:rPr>
              <w:t>connu de votre appareil</w:t>
            </w:r>
          </w:p>
        </w:tc>
      </w:tr>
      <w:tr w:rsidR="00646BBF" w:rsidRPr="0020690C" w14:paraId="0AD9E586" w14:textId="77777777" w:rsidTr="00B30B2B">
        <w:trPr>
          <w:trHeight w:val="360"/>
        </w:trPr>
        <w:tc>
          <w:tcPr>
            <w:tcW w:w="2689" w:type="dxa"/>
            <w:vAlign w:val="center"/>
          </w:tcPr>
          <w:p w14:paraId="0DAA5B0F" w14:textId="1EAFF048" w:rsidR="00646BBF" w:rsidRDefault="001B4B79" w:rsidP="006F7D8B">
            <w:pPr>
              <w:pStyle w:val="Corpsdetexte"/>
              <w:spacing w:after="0"/>
            </w:pPr>
            <w:proofErr w:type="spellStart"/>
            <w:r>
              <w:t>Supprimer</w:t>
            </w:r>
            <w:proofErr w:type="spellEnd"/>
            <w:r>
              <w:t xml:space="preserve"> </w:t>
            </w:r>
            <w:proofErr w:type="spellStart"/>
            <w:r w:rsidR="00B30B2B">
              <w:t>une</w:t>
            </w:r>
            <w:proofErr w:type="spellEnd"/>
            <w:r>
              <w:t xml:space="preserve"> </w:t>
            </w:r>
            <w:proofErr w:type="spellStart"/>
            <w:r w:rsidR="00646BBF">
              <w:t>conne</w:t>
            </w:r>
            <w:r>
              <w:t>x</w:t>
            </w:r>
            <w:r w:rsidR="00646BBF">
              <w:t>ion</w:t>
            </w:r>
            <w:proofErr w:type="spellEnd"/>
            <w:r w:rsidR="00646BBF" w:rsidRPr="000B5D3C">
              <w:t xml:space="preserve"> </w:t>
            </w:r>
          </w:p>
        </w:tc>
        <w:tc>
          <w:tcPr>
            <w:tcW w:w="6237" w:type="dxa"/>
            <w:vAlign w:val="center"/>
          </w:tcPr>
          <w:p w14:paraId="5B73F70F" w14:textId="4027388C" w:rsidR="00646BBF" w:rsidRPr="00273931" w:rsidRDefault="001B4B79" w:rsidP="006F7D8B">
            <w:pPr>
              <w:pStyle w:val="Corpsdetexte"/>
              <w:spacing w:after="0"/>
              <w:rPr>
                <w:lang w:val="fr-CA"/>
              </w:rPr>
            </w:pPr>
            <w:r w:rsidRPr="00273931">
              <w:rPr>
                <w:lang w:val="fr-CA"/>
              </w:rPr>
              <w:t>Permet à votre appareil d’oublier un ré</w:t>
            </w:r>
            <w:r>
              <w:rPr>
                <w:lang w:val="fr-CA"/>
              </w:rPr>
              <w:t>seau Wi-Fi connu</w:t>
            </w:r>
          </w:p>
        </w:tc>
      </w:tr>
      <w:tr w:rsidR="00646BBF" w:rsidRPr="0020690C" w14:paraId="21D63FAF" w14:textId="77777777" w:rsidTr="00B30B2B">
        <w:trPr>
          <w:trHeight w:val="360"/>
        </w:trPr>
        <w:tc>
          <w:tcPr>
            <w:tcW w:w="2689" w:type="dxa"/>
            <w:vAlign w:val="center"/>
          </w:tcPr>
          <w:p w14:paraId="64470ECF" w14:textId="3BB12668" w:rsidR="00646BBF" w:rsidRDefault="009302C3" w:rsidP="006F7D8B">
            <w:pPr>
              <w:pStyle w:val="Corpsdetexte"/>
              <w:spacing w:after="0"/>
            </w:pPr>
            <w:proofErr w:type="spellStart"/>
            <w:r>
              <w:t>Paramètres</w:t>
            </w:r>
            <w:proofErr w:type="spellEnd"/>
            <w:r>
              <w:t xml:space="preserve"> </w:t>
            </w:r>
            <w:proofErr w:type="spellStart"/>
            <w:r>
              <w:t>réseau</w:t>
            </w:r>
            <w:proofErr w:type="spellEnd"/>
          </w:p>
        </w:tc>
        <w:tc>
          <w:tcPr>
            <w:tcW w:w="6237" w:type="dxa"/>
            <w:vAlign w:val="center"/>
          </w:tcPr>
          <w:p w14:paraId="150FFFD5" w14:textId="45AC246B" w:rsidR="00646BBF" w:rsidRPr="00273931" w:rsidRDefault="00F12B36" w:rsidP="006F7D8B">
            <w:pPr>
              <w:pStyle w:val="Corpsdetexte"/>
              <w:spacing w:after="0"/>
              <w:rPr>
                <w:lang w:val="fr-CA"/>
              </w:rPr>
            </w:pPr>
            <w:r w:rsidRPr="00273931">
              <w:rPr>
                <w:lang w:val="fr-CA"/>
              </w:rPr>
              <w:t>Change les paramètres avancés reliés au r</w:t>
            </w:r>
            <w:r w:rsidR="00FE47B7">
              <w:rPr>
                <w:lang w:val="fr-CA"/>
              </w:rPr>
              <w:t>é</w:t>
            </w:r>
            <w:r w:rsidRPr="00273931">
              <w:rPr>
                <w:lang w:val="fr-CA"/>
              </w:rPr>
              <w:t>seau, comme le mode, l’I</w:t>
            </w:r>
            <w:r w:rsidRPr="00B03B97">
              <w:rPr>
                <w:lang w:val="fr-CA"/>
              </w:rPr>
              <w:t>P</w:t>
            </w:r>
            <w:r w:rsidR="00B03B97" w:rsidRPr="00273931">
              <w:rPr>
                <w:lang w:val="fr-CA"/>
              </w:rPr>
              <w:t>, le</w:t>
            </w:r>
            <w:r w:rsidR="00B03B97">
              <w:rPr>
                <w:lang w:val="fr-CA"/>
              </w:rPr>
              <w:t xml:space="preserve"> masque de sous-réseau, </w:t>
            </w:r>
            <w:r w:rsidR="00D01E33">
              <w:rPr>
                <w:lang w:val="fr-CA"/>
              </w:rPr>
              <w:t>la passerelle et le DNS</w:t>
            </w:r>
          </w:p>
        </w:tc>
      </w:tr>
      <w:tr w:rsidR="00646BBF" w:rsidRPr="0020690C" w14:paraId="0EAB8700" w14:textId="77777777" w:rsidTr="00B30B2B">
        <w:trPr>
          <w:trHeight w:val="360"/>
        </w:trPr>
        <w:tc>
          <w:tcPr>
            <w:tcW w:w="2689" w:type="dxa"/>
            <w:vAlign w:val="center"/>
          </w:tcPr>
          <w:p w14:paraId="3355E3FB" w14:textId="7D6ECCB3" w:rsidR="00646BBF" w:rsidRPr="00184BFF" w:rsidRDefault="00646BBF" w:rsidP="006F7D8B">
            <w:pPr>
              <w:pStyle w:val="Corpsdetexte"/>
              <w:spacing w:after="0"/>
              <w:rPr>
                <w:lang w:val="fr-CA"/>
              </w:rPr>
            </w:pPr>
            <w:r w:rsidRPr="00184BFF">
              <w:rPr>
                <w:lang w:val="fr-CA"/>
              </w:rPr>
              <w:t>Import</w:t>
            </w:r>
            <w:r w:rsidR="00B20428" w:rsidRPr="00184BFF">
              <w:rPr>
                <w:lang w:val="fr-CA"/>
              </w:rPr>
              <w:t xml:space="preserve">er </w:t>
            </w:r>
            <w:r w:rsidR="00B30B2B" w:rsidRPr="00184BFF">
              <w:rPr>
                <w:lang w:val="fr-CA"/>
              </w:rPr>
              <w:t xml:space="preserve">une configuration </w:t>
            </w:r>
            <w:r w:rsidRPr="00184BFF">
              <w:rPr>
                <w:lang w:val="fr-CA"/>
              </w:rPr>
              <w:t>Wi-Fi</w:t>
            </w:r>
          </w:p>
        </w:tc>
        <w:tc>
          <w:tcPr>
            <w:tcW w:w="6237" w:type="dxa"/>
            <w:vAlign w:val="center"/>
          </w:tcPr>
          <w:p w14:paraId="0117F1FF" w14:textId="120DA211" w:rsidR="00646BBF" w:rsidRPr="00273931" w:rsidRDefault="00646BBF" w:rsidP="006F7D8B">
            <w:pPr>
              <w:pStyle w:val="Corpsdetexte"/>
              <w:spacing w:after="0"/>
              <w:rPr>
                <w:lang w:val="fr-CA"/>
              </w:rPr>
            </w:pPr>
            <w:r w:rsidRPr="00273931">
              <w:rPr>
                <w:lang w:val="fr-CA"/>
              </w:rPr>
              <w:t>Import</w:t>
            </w:r>
            <w:r w:rsidR="00B20428" w:rsidRPr="00273931">
              <w:rPr>
                <w:lang w:val="fr-CA"/>
              </w:rPr>
              <w:t xml:space="preserve">e l’information </w:t>
            </w:r>
            <w:r w:rsidR="00B20428">
              <w:rPr>
                <w:lang w:val="fr-CA"/>
              </w:rPr>
              <w:t>d’</w:t>
            </w:r>
            <w:r w:rsidR="00B20428" w:rsidRPr="00273931">
              <w:rPr>
                <w:lang w:val="fr-CA"/>
              </w:rPr>
              <w:t>un réseau</w:t>
            </w:r>
            <w:r w:rsidRPr="00273931">
              <w:rPr>
                <w:lang w:val="fr-CA"/>
              </w:rPr>
              <w:t xml:space="preserve"> Wi-Fi </w:t>
            </w:r>
            <w:r w:rsidR="00B20428">
              <w:rPr>
                <w:lang w:val="fr-CA"/>
              </w:rPr>
              <w:t>contenue dans un fichier</w:t>
            </w:r>
          </w:p>
        </w:tc>
      </w:tr>
    </w:tbl>
    <w:p w14:paraId="6566C9CA" w14:textId="77777777" w:rsidR="00646BBF" w:rsidRPr="00273931" w:rsidRDefault="00646BBF" w:rsidP="00646BBF">
      <w:pPr>
        <w:pStyle w:val="Corpsdetexte"/>
        <w:rPr>
          <w:lang w:val="fr-CA"/>
        </w:rPr>
      </w:pPr>
    </w:p>
    <w:p w14:paraId="335837F7" w14:textId="0EFD5826" w:rsidR="00646BBF" w:rsidRPr="00273931" w:rsidRDefault="00B256C8" w:rsidP="00646BBF">
      <w:pPr>
        <w:pStyle w:val="Titre2"/>
        <w:rPr>
          <w:lang w:val="fr-CA"/>
        </w:rPr>
      </w:pPr>
      <w:bookmarkStart w:id="165" w:name="_Toc68091776"/>
      <w:r w:rsidRPr="00273931">
        <w:rPr>
          <w:lang w:val="fr-CA"/>
        </w:rPr>
        <w:t>Options du mode Bluetooth</w:t>
      </w:r>
      <w:bookmarkEnd w:id="165"/>
    </w:p>
    <w:p w14:paraId="5A67DE56" w14:textId="5B0412AB" w:rsidR="00646BBF" w:rsidRPr="00273931" w:rsidRDefault="00157125" w:rsidP="00646BBF">
      <w:pPr>
        <w:pStyle w:val="Corpsdetexte"/>
        <w:rPr>
          <w:lang w:val="fr-CA"/>
        </w:rPr>
      </w:pPr>
      <w:r w:rsidRPr="00273931">
        <w:rPr>
          <w:lang w:val="fr-CA"/>
        </w:rPr>
        <w:t>Les options du mode Bluetooth suivantes sont disponibles sur le</w:t>
      </w:r>
      <w:r>
        <w:rPr>
          <w:lang w:val="fr-CA"/>
        </w:rPr>
        <w:t xml:space="preserve"> Mantis Q40.</w:t>
      </w:r>
    </w:p>
    <w:p w14:paraId="5DC980C0" w14:textId="5F51DA10" w:rsidR="00646BBF" w:rsidRPr="00E92A09" w:rsidRDefault="00157125" w:rsidP="002A2C1A">
      <w:pPr>
        <w:pStyle w:val="Corpsdetexte"/>
        <w:numPr>
          <w:ilvl w:val="0"/>
          <w:numId w:val="34"/>
        </w:numPr>
        <w:ind w:left="360"/>
        <w:rPr>
          <w:lang w:val="fr-CA"/>
        </w:rPr>
      </w:pPr>
      <w:r w:rsidRPr="00E92A09">
        <w:rPr>
          <w:rStyle w:val="lev"/>
          <w:lang w:val="fr-CA"/>
        </w:rPr>
        <w:t xml:space="preserve">Mode Bluetooth </w:t>
      </w:r>
      <w:r w:rsidR="00646BBF" w:rsidRPr="00E92A09">
        <w:rPr>
          <w:lang w:val="fr-CA"/>
        </w:rPr>
        <w:t xml:space="preserve">: </w:t>
      </w:r>
      <w:r w:rsidR="00E92A09" w:rsidRPr="004A4B65">
        <w:rPr>
          <w:lang w:val="fr-CA"/>
        </w:rPr>
        <w:t>Activé ou désactivé</w:t>
      </w:r>
    </w:p>
    <w:p w14:paraId="165D3B17" w14:textId="1BE9A441" w:rsidR="00646BBF" w:rsidRPr="00273931" w:rsidRDefault="00157125" w:rsidP="002A2C1A">
      <w:pPr>
        <w:pStyle w:val="Corpsdetexte"/>
        <w:numPr>
          <w:ilvl w:val="0"/>
          <w:numId w:val="34"/>
        </w:numPr>
        <w:ind w:left="360"/>
        <w:rPr>
          <w:lang w:val="fr-CA"/>
        </w:rPr>
      </w:pPr>
      <w:r w:rsidRPr="00273931">
        <w:rPr>
          <w:rStyle w:val="lev"/>
          <w:lang w:val="fr-CA"/>
        </w:rPr>
        <w:t xml:space="preserve">Connecter </w:t>
      </w:r>
      <w:r w:rsidR="00E92A09">
        <w:rPr>
          <w:rStyle w:val="lev"/>
          <w:lang w:val="fr-CA"/>
        </w:rPr>
        <w:t>un</w:t>
      </w:r>
      <w:r w:rsidRPr="00273931">
        <w:rPr>
          <w:rStyle w:val="lev"/>
          <w:lang w:val="fr-CA"/>
        </w:rPr>
        <w:t xml:space="preserve"> périphérique </w:t>
      </w:r>
      <w:r w:rsidR="00646BBF" w:rsidRPr="00273931">
        <w:rPr>
          <w:lang w:val="fr-CA"/>
        </w:rPr>
        <w:t>: Connect</w:t>
      </w:r>
      <w:r w:rsidRPr="00273931">
        <w:rPr>
          <w:lang w:val="fr-CA"/>
        </w:rPr>
        <w:t>er</w:t>
      </w:r>
      <w:r w:rsidR="00646BBF" w:rsidRPr="00273931">
        <w:rPr>
          <w:lang w:val="fr-CA"/>
        </w:rPr>
        <w:t xml:space="preserve"> </w:t>
      </w:r>
      <w:r w:rsidRPr="00273931">
        <w:rPr>
          <w:lang w:val="fr-CA"/>
        </w:rPr>
        <w:t xml:space="preserve">le </w:t>
      </w:r>
      <w:r w:rsidR="00646BBF" w:rsidRPr="00273931">
        <w:rPr>
          <w:lang w:val="fr-CA"/>
        </w:rPr>
        <w:t xml:space="preserve">Mantis </w:t>
      </w:r>
      <w:r w:rsidRPr="00273931">
        <w:rPr>
          <w:lang w:val="fr-CA"/>
        </w:rPr>
        <w:t>ave</w:t>
      </w:r>
      <w:r>
        <w:rPr>
          <w:lang w:val="fr-CA"/>
        </w:rPr>
        <w:t>c</w:t>
      </w:r>
      <w:r w:rsidRPr="00273931">
        <w:rPr>
          <w:lang w:val="fr-CA"/>
        </w:rPr>
        <w:t xml:space="preserve"> </w:t>
      </w:r>
      <w:r>
        <w:rPr>
          <w:lang w:val="fr-CA"/>
        </w:rPr>
        <w:t xml:space="preserve">un périphérique </w:t>
      </w:r>
      <w:r w:rsidR="00646BBF" w:rsidRPr="00273931">
        <w:rPr>
          <w:lang w:val="fr-CA"/>
        </w:rPr>
        <w:t>Bluetooth</w:t>
      </w:r>
    </w:p>
    <w:p w14:paraId="11B0A611" w14:textId="18044F62" w:rsidR="00646BBF" w:rsidRPr="00273931" w:rsidRDefault="005B4095" w:rsidP="002A2C1A">
      <w:pPr>
        <w:pStyle w:val="Corpsdetexte"/>
        <w:numPr>
          <w:ilvl w:val="0"/>
          <w:numId w:val="34"/>
        </w:numPr>
        <w:ind w:left="360"/>
        <w:rPr>
          <w:lang w:val="fr-CA"/>
        </w:rPr>
      </w:pPr>
      <w:r>
        <w:rPr>
          <w:rStyle w:val="lev"/>
          <w:lang w:val="fr-CA"/>
        </w:rPr>
        <w:t>Déc</w:t>
      </w:r>
      <w:r w:rsidRPr="00130C1A">
        <w:rPr>
          <w:rStyle w:val="lev"/>
          <w:lang w:val="fr-CA"/>
        </w:rPr>
        <w:t xml:space="preserve">onnecter </w:t>
      </w:r>
      <w:r w:rsidR="00B30B2B">
        <w:rPr>
          <w:rStyle w:val="lev"/>
          <w:lang w:val="fr-CA"/>
        </w:rPr>
        <w:t>un</w:t>
      </w:r>
      <w:r w:rsidRPr="00130C1A">
        <w:rPr>
          <w:rStyle w:val="lev"/>
          <w:lang w:val="fr-CA"/>
        </w:rPr>
        <w:t xml:space="preserve"> périphérique </w:t>
      </w:r>
      <w:r w:rsidRPr="00130C1A">
        <w:rPr>
          <w:lang w:val="fr-CA"/>
        </w:rPr>
        <w:t xml:space="preserve">: </w:t>
      </w:r>
      <w:r w:rsidRPr="00273931">
        <w:rPr>
          <w:lang w:val="fr-CA"/>
        </w:rPr>
        <w:t>Dé</w:t>
      </w:r>
      <w:r>
        <w:rPr>
          <w:lang w:val="fr-CA"/>
        </w:rPr>
        <w:t>connecter</w:t>
      </w:r>
      <w:r w:rsidR="00646BBF" w:rsidRPr="00273931">
        <w:rPr>
          <w:lang w:val="fr-CA"/>
        </w:rPr>
        <w:t xml:space="preserve"> </w:t>
      </w:r>
      <w:r>
        <w:rPr>
          <w:lang w:val="fr-CA"/>
        </w:rPr>
        <w:t>la connexion Bluetooth</w:t>
      </w:r>
      <w:r w:rsidR="00646BBF" w:rsidRPr="00273931">
        <w:rPr>
          <w:lang w:val="fr-CA"/>
        </w:rPr>
        <w:t xml:space="preserve"> </w:t>
      </w:r>
      <w:r>
        <w:rPr>
          <w:lang w:val="fr-CA"/>
        </w:rPr>
        <w:t>active</w:t>
      </w:r>
    </w:p>
    <w:p w14:paraId="40DFA34E" w14:textId="5E6B4704" w:rsidR="00646BBF" w:rsidRDefault="005B4095" w:rsidP="002A2C1A">
      <w:pPr>
        <w:pStyle w:val="Corpsdetexte"/>
        <w:numPr>
          <w:ilvl w:val="0"/>
          <w:numId w:val="34"/>
        </w:numPr>
        <w:ind w:left="360"/>
        <w:rPr>
          <w:lang w:val="fr-CA"/>
        </w:rPr>
      </w:pPr>
      <w:r w:rsidRPr="00273931">
        <w:rPr>
          <w:rStyle w:val="lev"/>
          <w:lang w:val="fr-CA"/>
        </w:rPr>
        <w:t xml:space="preserve">Supprimer </w:t>
      </w:r>
      <w:r w:rsidR="00D87746">
        <w:rPr>
          <w:rStyle w:val="lev"/>
          <w:lang w:val="fr-CA"/>
        </w:rPr>
        <w:t>un</w:t>
      </w:r>
      <w:r w:rsidRPr="00273931">
        <w:rPr>
          <w:rStyle w:val="lev"/>
          <w:lang w:val="fr-CA"/>
        </w:rPr>
        <w:t xml:space="preserve"> périphérique jumelé </w:t>
      </w:r>
      <w:r w:rsidR="00646BBF" w:rsidRPr="00273931">
        <w:rPr>
          <w:lang w:val="fr-CA"/>
        </w:rPr>
        <w:t xml:space="preserve">: </w:t>
      </w:r>
      <w:r w:rsidR="00972922" w:rsidRPr="00273931">
        <w:rPr>
          <w:lang w:val="fr-CA"/>
        </w:rPr>
        <w:t>Pe</w:t>
      </w:r>
      <w:r w:rsidR="00972922">
        <w:rPr>
          <w:lang w:val="fr-CA"/>
        </w:rPr>
        <w:t>rmet à votre appareil d’oublier un périphérique Bluetooth</w:t>
      </w:r>
    </w:p>
    <w:p w14:paraId="76D9ABDE" w14:textId="32E64220" w:rsidR="00B30B2B" w:rsidRDefault="00B30B2B" w:rsidP="00525CAA">
      <w:pPr>
        <w:pStyle w:val="Corpsdetexte"/>
        <w:rPr>
          <w:lang w:val="fr-CA"/>
        </w:rPr>
      </w:pPr>
    </w:p>
    <w:p w14:paraId="4B5DD5B7" w14:textId="1D1491EA" w:rsidR="00525CAA" w:rsidRPr="00DB40B7" w:rsidRDefault="00525CAA" w:rsidP="00525CAA">
      <w:pPr>
        <w:pStyle w:val="Titre1"/>
        <w:rPr>
          <w:lang w:val="fr-CA"/>
        </w:rPr>
      </w:pPr>
      <w:bookmarkStart w:id="166" w:name="_Toc68091777"/>
      <w:r w:rsidRPr="00DB40B7">
        <w:rPr>
          <w:lang w:val="fr-CA"/>
        </w:rPr>
        <w:lastRenderedPageBreak/>
        <w:t>Changer de région</w:t>
      </w:r>
      <w:bookmarkEnd w:id="166"/>
    </w:p>
    <w:p w14:paraId="6D24E1BD" w14:textId="28A57B66" w:rsidR="00743923" w:rsidRDefault="00743923" w:rsidP="00437E4A">
      <w:pPr>
        <w:rPr>
          <w:lang w:val="fr-CA"/>
        </w:rPr>
      </w:pPr>
      <w:r w:rsidRPr="004960C9">
        <w:rPr>
          <w:lang w:val="fr-CA"/>
        </w:rPr>
        <w:t xml:space="preserve">Pour changer la langue </w:t>
      </w:r>
      <w:r w:rsidR="000410BC">
        <w:rPr>
          <w:lang w:val="fr-CA"/>
        </w:rPr>
        <w:t>du système et la disposition du clavier du Mantis Q40 :</w:t>
      </w:r>
    </w:p>
    <w:p w14:paraId="6F7BB87E" w14:textId="0B6BB5E3" w:rsidR="000410BC" w:rsidRDefault="000410BC" w:rsidP="007F5DCF">
      <w:pPr>
        <w:pStyle w:val="Paragraphedeliste"/>
        <w:numPr>
          <w:ilvl w:val="0"/>
          <w:numId w:val="38"/>
        </w:numPr>
        <w:rPr>
          <w:lang w:val="fr-CA"/>
        </w:rPr>
      </w:pPr>
      <w:r>
        <w:rPr>
          <w:lang w:val="fr-CA"/>
        </w:rPr>
        <w:t>Aller au Menu principal.</w:t>
      </w:r>
    </w:p>
    <w:p w14:paraId="3E2D8155" w14:textId="79FEC8C4" w:rsidR="000410BC" w:rsidRDefault="000410BC" w:rsidP="007F5DCF">
      <w:pPr>
        <w:pStyle w:val="Paragraphedeliste"/>
        <w:numPr>
          <w:ilvl w:val="0"/>
          <w:numId w:val="38"/>
        </w:numPr>
        <w:rPr>
          <w:lang w:val="fr-CA"/>
        </w:rPr>
      </w:pPr>
      <w:r>
        <w:rPr>
          <w:lang w:val="fr-CA"/>
        </w:rPr>
        <w:t>Choisi</w:t>
      </w:r>
      <w:r w:rsidR="00605B9F">
        <w:rPr>
          <w:lang w:val="fr-CA"/>
        </w:rPr>
        <w:t>ssez l’option Paramètres.</w:t>
      </w:r>
    </w:p>
    <w:p w14:paraId="3E690CCD" w14:textId="035CDD5B" w:rsidR="00605B9F" w:rsidRDefault="00771796" w:rsidP="007F5DCF">
      <w:pPr>
        <w:pStyle w:val="Paragraphedeliste"/>
        <w:numPr>
          <w:ilvl w:val="0"/>
          <w:numId w:val="38"/>
        </w:numPr>
        <w:rPr>
          <w:lang w:val="fr-CA"/>
        </w:rPr>
      </w:pPr>
      <w:r>
        <w:rPr>
          <w:lang w:val="fr-CA"/>
        </w:rPr>
        <w:t>Choisissez l’option Changer de région.</w:t>
      </w:r>
    </w:p>
    <w:p w14:paraId="1CA4AE99" w14:textId="55CABC73" w:rsidR="00771796" w:rsidRDefault="00771796" w:rsidP="007F5DCF">
      <w:pPr>
        <w:pStyle w:val="Paragraphedeliste"/>
        <w:numPr>
          <w:ilvl w:val="0"/>
          <w:numId w:val="38"/>
        </w:numPr>
        <w:rPr>
          <w:lang w:val="fr-CA"/>
        </w:rPr>
      </w:pPr>
      <w:r>
        <w:rPr>
          <w:lang w:val="fr-CA"/>
        </w:rPr>
        <w:t>Choisissez l’option Langue; une liste apparaîtra</w:t>
      </w:r>
      <w:r w:rsidR="005D22EB">
        <w:rPr>
          <w:lang w:val="fr-CA"/>
        </w:rPr>
        <w:t>.</w:t>
      </w:r>
    </w:p>
    <w:p w14:paraId="128B11F3" w14:textId="49932FE8" w:rsidR="00771796" w:rsidRDefault="004F0A38" w:rsidP="007F5DCF">
      <w:pPr>
        <w:pStyle w:val="Paragraphedeliste"/>
        <w:numPr>
          <w:ilvl w:val="0"/>
          <w:numId w:val="38"/>
        </w:numPr>
        <w:rPr>
          <w:lang w:val="fr-CA"/>
        </w:rPr>
      </w:pPr>
      <w:r>
        <w:rPr>
          <w:lang w:val="fr-CA"/>
        </w:rPr>
        <w:t>Sélectionnez la langue de votre choix dans la liste.</w:t>
      </w:r>
    </w:p>
    <w:p w14:paraId="2EA1BDB6" w14:textId="407428A2" w:rsidR="004F0A38" w:rsidRDefault="004F0A38" w:rsidP="007F5DCF">
      <w:pPr>
        <w:pStyle w:val="Paragraphedeliste"/>
        <w:numPr>
          <w:ilvl w:val="0"/>
          <w:numId w:val="38"/>
        </w:numPr>
        <w:rPr>
          <w:lang w:val="fr-CA"/>
        </w:rPr>
      </w:pPr>
      <w:r>
        <w:rPr>
          <w:lang w:val="fr-CA"/>
        </w:rPr>
        <w:t>Choisissez l’o</w:t>
      </w:r>
      <w:r w:rsidR="00BB605E">
        <w:rPr>
          <w:lang w:val="fr-CA"/>
        </w:rPr>
        <w:t>p</w:t>
      </w:r>
      <w:r>
        <w:rPr>
          <w:lang w:val="fr-CA"/>
        </w:rPr>
        <w:t xml:space="preserve">tion </w:t>
      </w:r>
      <w:r w:rsidR="005D2A03">
        <w:rPr>
          <w:lang w:val="fr-CA"/>
        </w:rPr>
        <w:t>Disposition du clavier; une liste apparaîtra</w:t>
      </w:r>
      <w:r w:rsidR="00971CA1">
        <w:rPr>
          <w:lang w:val="fr-CA"/>
        </w:rPr>
        <w:t>.</w:t>
      </w:r>
    </w:p>
    <w:p w14:paraId="618F98E2" w14:textId="2AF66A85" w:rsidR="005D2A03" w:rsidRDefault="001A3AA0" w:rsidP="007F5DCF">
      <w:pPr>
        <w:pStyle w:val="Paragraphedeliste"/>
        <w:numPr>
          <w:ilvl w:val="0"/>
          <w:numId w:val="38"/>
        </w:numPr>
        <w:rPr>
          <w:lang w:val="fr-CA"/>
        </w:rPr>
      </w:pPr>
      <w:r>
        <w:rPr>
          <w:lang w:val="fr-CA"/>
        </w:rPr>
        <w:t xml:space="preserve">Sélectionnez la disposition de clavier de votre choix </w:t>
      </w:r>
      <w:r w:rsidR="001D7EDF">
        <w:rPr>
          <w:lang w:val="fr-CA"/>
        </w:rPr>
        <w:t>dans</w:t>
      </w:r>
      <w:r>
        <w:rPr>
          <w:lang w:val="fr-CA"/>
        </w:rPr>
        <w:t xml:space="preserve"> la liste. </w:t>
      </w:r>
    </w:p>
    <w:p w14:paraId="41BCE249" w14:textId="25A5B89F" w:rsidR="002019FD" w:rsidRDefault="00504FC2" w:rsidP="007F5DCF">
      <w:pPr>
        <w:pStyle w:val="Paragraphedeliste"/>
        <w:numPr>
          <w:ilvl w:val="0"/>
          <w:numId w:val="38"/>
        </w:numPr>
        <w:rPr>
          <w:lang w:val="fr-CA"/>
        </w:rPr>
      </w:pPr>
      <w:r>
        <w:rPr>
          <w:lang w:val="fr-CA"/>
        </w:rPr>
        <w:t xml:space="preserve">Sélectionnez l’option Fermer. </w:t>
      </w:r>
    </w:p>
    <w:p w14:paraId="61A870B2" w14:textId="57D71340" w:rsidR="00504FC2" w:rsidRDefault="00F258BC" w:rsidP="007F5DCF">
      <w:pPr>
        <w:pStyle w:val="Paragraphedeliste"/>
        <w:numPr>
          <w:ilvl w:val="0"/>
          <w:numId w:val="38"/>
        </w:numPr>
        <w:rPr>
          <w:lang w:val="fr-CA"/>
        </w:rPr>
      </w:pPr>
      <w:r>
        <w:rPr>
          <w:lang w:val="fr-CA"/>
        </w:rPr>
        <w:t xml:space="preserve">Une boîte de dialogue vous invite à </w:t>
      </w:r>
      <w:r w:rsidR="00D04157">
        <w:rPr>
          <w:lang w:val="fr-CA"/>
        </w:rPr>
        <w:t>r</w:t>
      </w:r>
      <w:r w:rsidR="00504FC2">
        <w:rPr>
          <w:lang w:val="fr-CA"/>
        </w:rPr>
        <w:t xml:space="preserve">emplacer le </w:t>
      </w:r>
      <w:r w:rsidR="005E06EE">
        <w:rPr>
          <w:lang w:val="fr-CA"/>
        </w:rPr>
        <w:t>P</w:t>
      </w:r>
      <w:r w:rsidR="00EE5E4C">
        <w:rPr>
          <w:lang w:val="fr-CA"/>
        </w:rPr>
        <w:t xml:space="preserve">rofil </w:t>
      </w:r>
      <w:r w:rsidR="005E06EE">
        <w:rPr>
          <w:lang w:val="fr-CA"/>
        </w:rPr>
        <w:t>b</w:t>
      </w:r>
      <w:r w:rsidR="00EE5E4C">
        <w:rPr>
          <w:lang w:val="fr-CA"/>
        </w:rPr>
        <w:t xml:space="preserve">raille par défaut. </w:t>
      </w:r>
      <w:r w:rsidR="00480BFC">
        <w:rPr>
          <w:lang w:val="fr-CA"/>
        </w:rPr>
        <w:t>Si vous appuyez sur OK, u</w:t>
      </w:r>
      <w:r w:rsidR="00EE5E4C">
        <w:rPr>
          <w:lang w:val="fr-CA"/>
        </w:rPr>
        <w:t xml:space="preserve">n nouveau </w:t>
      </w:r>
      <w:r w:rsidR="005E06EE">
        <w:rPr>
          <w:lang w:val="fr-CA"/>
        </w:rPr>
        <w:t>P</w:t>
      </w:r>
      <w:r w:rsidR="00EE5E4C">
        <w:rPr>
          <w:lang w:val="fr-CA"/>
        </w:rPr>
        <w:t xml:space="preserve">rofil </w:t>
      </w:r>
      <w:r w:rsidR="005E06EE">
        <w:rPr>
          <w:lang w:val="fr-CA"/>
        </w:rPr>
        <w:t>b</w:t>
      </w:r>
      <w:r w:rsidR="00EE5E4C">
        <w:rPr>
          <w:lang w:val="fr-CA"/>
        </w:rPr>
        <w:t>raille sera créé</w:t>
      </w:r>
      <w:r w:rsidR="00536FC9">
        <w:rPr>
          <w:lang w:val="fr-CA"/>
        </w:rPr>
        <w:t>,</w:t>
      </w:r>
      <w:r w:rsidR="00EE5E4C">
        <w:rPr>
          <w:lang w:val="fr-CA"/>
        </w:rPr>
        <w:t xml:space="preserve"> avec une </w:t>
      </w:r>
      <w:r w:rsidR="005E06EE">
        <w:rPr>
          <w:lang w:val="fr-CA"/>
        </w:rPr>
        <w:t xml:space="preserve">table </w:t>
      </w:r>
      <w:r w:rsidR="00F410FA">
        <w:rPr>
          <w:lang w:val="fr-CA"/>
        </w:rPr>
        <w:t xml:space="preserve">braille vous permettant de lire les menus braille dans la langue que vous avez sélectionnée. </w:t>
      </w:r>
      <w:r w:rsidR="00257D26">
        <w:rPr>
          <w:lang w:val="fr-CA"/>
        </w:rPr>
        <w:t xml:space="preserve">Appuyez sur Annuler si vous souhaitez rester avec votre Profil braille actuel. </w:t>
      </w:r>
    </w:p>
    <w:p w14:paraId="0FB245E6" w14:textId="0EAB2C81" w:rsidR="00906E50" w:rsidRPr="004960C9" w:rsidRDefault="009F4749" w:rsidP="007F5DCF">
      <w:pPr>
        <w:pStyle w:val="Paragraphedeliste"/>
        <w:numPr>
          <w:ilvl w:val="0"/>
          <w:numId w:val="38"/>
        </w:numPr>
        <w:rPr>
          <w:lang w:val="fr-CA"/>
        </w:rPr>
      </w:pPr>
      <w:r>
        <w:rPr>
          <w:lang w:val="fr-CA"/>
        </w:rPr>
        <w:t>Lorsque vous y êtes invit</w:t>
      </w:r>
      <w:r w:rsidR="00536FC9">
        <w:rPr>
          <w:lang w:val="fr-CA"/>
        </w:rPr>
        <w:t>é</w:t>
      </w:r>
      <w:r>
        <w:rPr>
          <w:lang w:val="fr-CA"/>
        </w:rPr>
        <w:t>,</w:t>
      </w:r>
      <w:r w:rsidR="00536FC9">
        <w:rPr>
          <w:lang w:val="fr-CA"/>
        </w:rPr>
        <w:t xml:space="preserve"> </w:t>
      </w:r>
      <w:r>
        <w:rPr>
          <w:lang w:val="fr-CA"/>
        </w:rPr>
        <w:t>r</w:t>
      </w:r>
      <w:r w:rsidR="00906E50">
        <w:rPr>
          <w:lang w:val="fr-CA"/>
        </w:rPr>
        <w:t xml:space="preserve">edémarrez le Mantis pour appliquer les changements. </w:t>
      </w:r>
    </w:p>
    <w:p w14:paraId="46838996" w14:textId="77777777" w:rsidR="00525CAA" w:rsidRPr="004960C9" w:rsidRDefault="00525CAA" w:rsidP="00DB40B7">
      <w:pPr>
        <w:pStyle w:val="Corpsdetexte"/>
        <w:rPr>
          <w:lang w:val="fr-CA"/>
        </w:rPr>
      </w:pPr>
    </w:p>
    <w:p w14:paraId="5E88CBF7" w14:textId="18A5E96F" w:rsidR="00646BBF" w:rsidRPr="00273931" w:rsidRDefault="00A0051A" w:rsidP="00646BBF">
      <w:pPr>
        <w:pStyle w:val="Titre1"/>
        <w:rPr>
          <w:lang w:val="fr-CA"/>
        </w:rPr>
      </w:pPr>
      <w:bookmarkStart w:id="167" w:name="_Toc68091778"/>
      <w:r w:rsidRPr="00273931">
        <w:rPr>
          <w:lang w:val="fr-CA"/>
        </w:rPr>
        <w:t>Accès et utilisation des s</w:t>
      </w:r>
      <w:r>
        <w:rPr>
          <w:lang w:val="fr-CA"/>
        </w:rPr>
        <w:t>ervices en ligne</w:t>
      </w:r>
      <w:bookmarkEnd w:id="167"/>
    </w:p>
    <w:p w14:paraId="29FD0B87" w14:textId="06A09F28" w:rsidR="00E82331" w:rsidRPr="00273931" w:rsidRDefault="00E20B59" w:rsidP="00646BBF">
      <w:pPr>
        <w:rPr>
          <w:lang w:val="fr-CA"/>
        </w:rPr>
      </w:pPr>
      <w:bookmarkStart w:id="168" w:name="_Hlk37938939"/>
      <w:r w:rsidRPr="00273931">
        <w:rPr>
          <w:lang w:val="fr-CA"/>
        </w:rPr>
        <w:t>Ce menu des services en li</w:t>
      </w:r>
      <w:r w:rsidR="00E82331">
        <w:rPr>
          <w:lang w:val="fr-CA"/>
        </w:rPr>
        <w:t xml:space="preserve">gne contient les </w:t>
      </w:r>
      <w:r w:rsidR="009A7735">
        <w:rPr>
          <w:lang w:val="fr-CA"/>
        </w:rPr>
        <w:t>bibliothèques</w:t>
      </w:r>
      <w:r w:rsidR="00E82331">
        <w:rPr>
          <w:lang w:val="fr-CA"/>
        </w:rPr>
        <w:t xml:space="preserve"> en ligne inclues dans votre Mantis. </w:t>
      </w:r>
      <w:r w:rsidR="00223D47" w:rsidRPr="00223D47">
        <w:rPr>
          <w:lang w:val="fr-CA"/>
        </w:rPr>
        <w:t>Ces s</w:t>
      </w:r>
      <w:r w:rsidR="00223D47" w:rsidRPr="00273931">
        <w:rPr>
          <w:lang w:val="fr-CA"/>
        </w:rPr>
        <w:t>ervices en ligne sont accessi</w:t>
      </w:r>
      <w:r w:rsidR="00223D47">
        <w:rPr>
          <w:lang w:val="fr-CA"/>
        </w:rPr>
        <w:t xml:space="preserve">bles </w:t>
      </w:r>
      <w:r w:rsidR="009601A6">
        <w:rPr>
          <w:lang w:val="fr-CA"/>
        </w:rPr>
        <w:t>par abonnement et requi</w:t>
      </w:r>
      <w:r w:rsidR="00B30B2B">
        <w:rPr>
          <w:lang w:val="fr-CA"/>
        </w:rPr>
        <w:t>è</w:t>
      </w:r>
      <w:r w:rsidR="009601A6">
        <w:rPr>
          <w:lang w:val="fr-CA"/>
        </w:rPr>
        <w:t>rent que vous entriez vos informations de compte.</w:t>
      </w:r>
    </w:p>
    <w:bookmarkEnd w:id="168"/>
    <w:p w14:paraId="71C185BD" w14:textId="60E770AC" w:rsidR="009601A6" w:rsidRPr="00273931" w:rsidRDefault="00646BBF" w:rsidP="00646BBF">
      <w:pPr>
        <w:rPr>
          <w:lang w:val="fr-CA"/>
        </w:rPr>
      </w:pPr>
      <w:r w:rsidRPr="00273931">
        <w:rPr>
          <w:rStyle w:val="lev"/>
          <w:lang w:val="fr-CA"/>
        </w:rPr>
        <w:t>Note</w:t>
      </w:r>
      <w:r w:rsidR="009601A6" w:rsidRPr="00273931">
        <w:rPr>
          <w:rStyle w:val="lev"/>
          <w:lang w:val="fr-CA"/>
        </w:rPr>
        <w:t xml:space="preserve"> </w:t>
      </w:r>
      <w:r w:rsidRPr="00273931">
        <w:rPr>
          <w:lang w:val="fr-CA"/>
        </w:rPr>
        <w:t xml:space="preserve">: </w:t>
      </w:r>
      <w:r w:rsidR="009601A6" w:rsidRPr="00273931">
        <w:rPr>
          <w:lang w:val="fr-CA"/>
        </w:rPr>
        <w:t>Assurez-vous d’avoir é</w:t>
      </w:r>
      <w:r w:rsidR="009601A6">
        <w:rPr>
          <w:lang w:val="fr-CA"/>
        </w:rPr>
        <w:t xml:space="preserve">tabli une connexion internet avec le Mantis avant d’utiliser les services en ligne. </w:t>
      </w:r>
    </w:p>
    <w:p w14:paraId="5FE8E6F0" w14:textId="3E4C3A93" w:rsidR="009A7735" w:rsidRPr="00273931" w:rsidRDefault="009A7735" w:rsidP="00646BBF">
      <w:pPr>
        <w:rPr>
          <w:lang w:val="fr-CA"/>
        </w:rPr>
      </w:pPr>
      <w:r w:rsidRPr="00273931">
        <w:rPr>
          <w:lang w:val="fr-CA"/>
        </w:rPr>
        <w:t>Les livres des bibliothèques e</w:t>
      </w:r>
      <w:r>
        <w:rPr>
          <w:lang w:val="fr-CA"/>
        </w:rPr>
        <w:t xml:space="preserve">n ligne sont téléchargés </w:t>
      </w:r>
      <w:r w:rsidR="002F1466">
        <w:rPr>
          <w:lang w:val="fr-CA"/>
        </w:rPr>
        <w:t xml:space="preserve">dans les dossiers de livres en ligne </w:t>
      </w:r>
      <w:r w:rsidR="00A53262">
        <w:rPr>
          <w:lang w:val="fr-CA"/>
        </w:rPr>
        <w:t xml:space="preserve">(online-books) </w:t>
      </w:r>
      <w:r w:rsidR="002F1466">
        <w:rPr>
          <w:lang w:val="fr-CA"/>
        </w:rPr>
        <w:t xml:space="preserve">sur le Mantis. </w:t>
      </w:r>
      <w:r w:rsidR="002F1466" w:rsidRPr="00AF28D8">
        <w:rPr>
          <w:lang w:val="fr-CA"/>
        </w:rPr>
        <w:t>Tous les livres sont inclus dans l</w:t>
      </w:r>
      <w:r w:rsidR="00AF28D8" w:rsidRPr="00AF28D8">
        <w:rPr>
          <w:lang w:val="fr-CA"/>
        </w:rPr>
        <w:t xml:space="preserve">a </w:t>
      </w:r>
      <w:r w:rsidR="00AF28D8">
        <w:rPr>
          <w:lang w:val="fr-CA"/>
        </w:rPr>
        <w:t>L</w:t>
      </w:r>
      <w:r w:rsidR="00AF28D8" w:rsidRPr="00273931">
        <w:rPr>
          <w:lang w:val="fr-CA"/>
        </w:rPr>
        <w:t>iste principale d</w:t>
      </w:r>
      <w:r w:rsidR="00AF28D8">
        <w:rPr>
          <w:lang w:val="fr-CA"/>
        </w:rPr>
        <w:t>es livres de l’application Bibliothèque.</w:t>
      </w:r>
    </w:p>
    <w:p w14:paraId="024C4493" w14:textId="7312034E" w:rsidR="00646BBF" w:rsidRPr="00273931" w:rsidRDefault="00C54E0E" w:rsidP="00646BBF">
      <w:pPr>
        <w:pStyle w:val="Titre2"/>
        <w:rPr>
          <w:lang w:val="fr-CA"/>
        </w:rPr>
      </w:pPr>
      <w:bookmarkStart w:id="169" w:name="_Toc68091779"/>
      <w:r w:rsidRPr="00273931">
        <w:rPr>
          <w:lang w:val="fr-CA"/>
        </w:rPr>
        <w:t xml:space="preserve">Activer Bookshare et télécharger des </w:t>
      </w:r>
      <w:r>
        <w:rPr>
          <w:lang w:val="fr-CA"/>
        </w:rPr>
        <w:t>livres</w:t>
      </w:r>
      <w:bookmarkEnd w:id="169"/>
    </w:p>
    <w:p w14:paraId="42EF7A31" w14:textId="467203DF" w:rsidR="00646BBF" w:rsidRPr="00273931" w:rsidRDefault="00253BFF" w:rsidP="00646BBF">
      <w:pPr>
        <w:rPr>
          <w:lang w:val="fr-CA"/>
        </w:rPr>
      </w:pPr>
      <w:bookmarkStart w:id="170" w:name="_Hlk37939116"/>
      <w:bookmarkStart w:id="171" w:name="_Refd18e3170"/>
      <w:r w:rsidRPr="00273931">
        <w:rPr>
          <w:lang w:val="fr-CA"/>
        </w:rPr>
        <w:t>La bibliothèque en ligne B</w:t>
      </w:r>
      <w:r>
        <w:rPr>
          <w:lang w:val="fr-CA"/>
        </w:rPr>
        <w:t xml:space="preserve">ookshare® contient </w:t>
      </w:r>
      <w:r w:rsidR="005E574A">
        <w:rPr>
          <w:lang w:val="fr-CA"/>
        </w:rPr>
        <w:t xml:space="preserve">du contenu protégé par copyright pour les personnes </w:t>
      </w:r>
      <w:r w:rsidR="00D227B3">
        <w:rPr>
          <w:lang w:val="fr-CA"/>
        </w:rPr>
        <w:t>atteintes d’une incapacité à lire des documents imprimés.</w:t>
      </w:r>
      <w:r w:rsidR="00935695">
        <w:rPr>
          <w:lang w:val="fr-CA"/>
        </w:rPr>
        <w:t xml:space="preserve"> </w:t>
      </w:r>
      <w:r w:rsidR="006A22E8">
        <w:rPr>
          <w:lang w:val="fr-CA"/>
        </w:rPr>
        <w:t xml:space="preserve">Pour plus d’information sur Bookshare, visitez le site web </w:t>
      </w:r>
      <w:hyperlink r:id="rId17" w:history="1">
        <w:r w:rsidR="00646BBF" w:rsidRPr="00273931">
          <w:rPr>
            <w:rStyle w:val="Lienhypertexte"/>
            <w:lang w:val="fr-CA"/>
          </w:rPr>
          <w:t>http://www.bookshare.org</w:t>
        </w:r>
      </w:hyperlink>
      <w:r w:rsidR="00646BBF" w:rsidRPr="00273931">
        <w:rPr>
          <w:rStyle w:val="Lienhypertexte"/>
          <w:lang w:val="fr-CA"/>
        </w:rPr>
        <w:t xml:space="preserve">. </w:t>
      </w:r>
    </w:p>
    <w:p w14:paraId="05198512" w14:textId="506198A6" w:rsidR="00371634" w:rsidRPr="00273931" w:rsidRDefault="00371634" w:rsidP="00646BBF">
      <w:pPr>
        <w:rPr>
          <w:bCs/>
          <w:lang w:val="fr-CA"/>
        </w:rPr>
      </w:pPr>
      <w:r w:rsidRPr="00273931">
        <w:rPr>
          <w:bCs/>
          <w:lang w:val="fr-CA"/>
        </w:rPr>
        <w:t>Vous pouvez rechercher et t</w:t>
      </w:r>
      <w:r>
        <w:rPr>
          <w:bCs/>
          <w:lang w:val="fr-CA"/>
        </w:rPr>
        <w:t xml:space="preserve">élécharger des livres </w:t>
      </w:r>
      <w:r w:rsidR="004644F7">
        <w:rPr>
          <w:bCs/>
          <w:lang w:val="fr-CA"/>
        </w:rPr>
        <w:t xml:space="preserve">sur le Mantis </w:t>
      </w:r>
      <w:r w:rsidR="00EA2410">
        <w:rPr>
          <w:bCs/>
          <w:lang w:val="fr-CA"/>
        </w:rPr>
        <w:t xml:space="preserve">avec une connexion sans-fil. </w:t>
      </w:r>
      <w:r w:rsidR="00EA2410" w:rsidRPr="00EA2410">
        <w:rPr>
          <w:bCs/>
          <w:lang w:val="fr-CA"/>
        </w:rPr>
        <w:t>Les journaux et magazines ne sont a</w:t>
      </w:r>
      <w:r w:rsidR="00EA2410" w:rsidRPr="00273931">
        <w:rPr>
          <w:bCs/>
          <w:lang w:val="fr-CA"/>
        </w:rPr>
        <w:t>ctuellement pas disponible d</w:t>
      </w:r>
      <w:r w:rsidR="00EA2410">
        <w:rPr>
          <w:bCs/>
          <w:lang w:val="fr-CA"/>
        </w:rPr>
        <w:t>ans la recherche en ligne.</w:t>
      </w:r>
    </w:p>
    <w:p w14:paraId="782F8BE2" w14:textId="138EFF6E" w:rsidR="00646BBF" w:rsidRPr="00273931" w:rsidRDefault="00EA2410" w:rsidP="00646BBF">
      <w:pPr>
        <w:rPr>
          <w:bCs/>
          <w:lang w:val="fr-CA"/>
        </w:rPr>
      </w:pPr>
      <w:r w:rsidRPr="00273931">
        <w:rPr>
          <w:bCs/>
          <w:lang w:val="fr-CA"/>
        </w:rPr>
        <w:t>Pour activ</w:t>
      </w:r>
      <w:r w:rsidR="00B017A0">
        <w:rPr>
          <w:bCs/>
          <w:lang w:val="fr-CA"/>
        </w:rPr>
        <w:t>er</w:t>
      </w:r>
      <w:r w:rsidRPr="00273931">
        <w:rPr>
          <w:bCs/>
          <w:lang w:val="fr-CA"/>
        </w:rPr>
        <w:t xml:space="preserve"> le service B</w:t>
      </w:r>
      <w:r>
        <w:rPr>
          <w:bCs/>
          <w:lang w:val="fr-CA"/>
        </w:rPr>
        <w:t>ookshare et télécharger un livre :</w:t>
      </w:r>
    </w:p>
    <w:p w14:paraId="275D406A" w14:textId="09924990" w:rsidR="00646BBF" w:rsidRPr="00273931" w:rsidRDefault="007969FF" w:rsidP="002A2C1A">
      <w:pPr>
        <w:pStyle w:val="Paragraphedeliste"/>
        <w:numPr>
          <w:ilvl w:val="0"/>
          <w:numId w:val="35"/>
        </w:numPr>
        <w:rPr>
          <w:lang w:val="fr-CA"/>
        </w:rPr>
      </w:pPr>
      <w:r w:rsidRPr="00273931">
        <w:rPr>
          <w:bCs/>
          <w:lang w:val="fr-CA"/>
        </w:rPr>
        <w:t>Entrez votre</w:t>
      </w:r>
      <w:r w:rsidR="00042C12" w:rsidRPr="00273931">
        <w:rPr>
          <w:bCs/>
          <w:lang w:val="fr-CA"/>
        </w:rPr>
        <w:t xml:space="preserve"> adresse courriel et </w:t>
      </w:r>
      <w:r w:rsidR="00042C12">
        <w:rPr>
          <w:bCs/>
          <w:lang w:val="fr-CA"/>
        </w:rPr>
        <w:t>votre mot de passe reliés à votre compte Bookshare.</w:t>
      </w:r>
    </w:p>
    <w:p w14:paraId="3F7CE651" w14:textId="06C9BFFE" w:rsidR="00646BBF" w:rsidRPr="00273931" w:rsidRDefault="00042C12" w:rsidP="002A2C1A">
      <w:pPr>
        <w:pStyle w:val="Paragraphedeliste"/>
        <w:numPr>
          <w:ilvl w:val="0"/>
          <w:numId w:val="35"/>
        </w:numPr>
        <w:rPr>
          <w:lang w:val="fr-CA"/>
        </w:rPr>
      </w:pPr>
      <w:r w:rsidRPr="00273931">
        <w:rPr>
          <w:lang w:val="fr-CA"/>
        </w:rPr>
        <w:t>Choisissez le fo</w:t>
      </w:r>
      <w:r>
        <w:rPr>
          <w:lang w:val="fr-CA"/>
        </w:rPr>
        <w:t>rmat de livre de votre choix.</w:t>
      </w:r>
      <w:r w:rsidR="00646BBF" w:rsidRPr="00273931">
        <w:rPr>
          <w:lang w:val="fr-CA"/>
        </w:rPr>
        <w:t xml:space="preserve"> (</w:t>
      </w:r>
      <w:r w:rsidR="00BF0FAA" w:rsidRPr="00273931">
        <w:rPr>
          <w:lang w:val="fr-CA"/>
        </w:rPr>
        <w:t xml:space="preserve">DAISY </w:t>
      </w:r>
      <w:r w:rsidR="00646BBF" w:rsidRPr="00273931">
        <w:rPr>
          <w:lang w:val="fr-CA"/>
        </w:rPr>
        <w:t>o</w:t>
      </w:r>
      <w:r>
        <w:rPr>
          <w:lang w:val="fr-CA"/>
        </w:rPr>
        <w:t>u</w:t>
      </w:r>
      <w:r w:rsidR="00646BBF" w:rsidRPr="00273931">
        <w:rPr>
          <w:lang w:val="fr-CA"/>
        </w:rPr>
        <w:t xml:space="preserve"> BRF).</w:t>
      </w:r>
    </w:p>
    <w:p w14:paraId="359C9A07" w14:textId="31A8A4B7" w:rsidR="00646BBF" w:rsidRPr="00273931" w:rsidRDefault="00FE351E" w:rsidP="002A2C1A">
      <w:pPr>
        <w:pStyle w:val="Paragraphedeliste"/>
        <w:numPr>
          <w:ilvl w:val="0"/>
          <w:numId w:val="35"/>
        </w:numPr>
        <w:rPr>
          <w:lang w:val="fr-CA"/>
        </w:rPr>
      </w:pPr>
      <w:r w:rsidRPr="00273931">
        <w:rPr>
          <w:lang w:val="fr-CA"/>
        </w:rPr>
        <w:lastRenderedPageBreak/>
        <w:t>Recherchez des livres par titre, auteur, extrait de texte, et/o</w:t>
      </w:r>
      <w:r>
        <w:rPr>
          <w:lang w:val="fr-CA"/>
        </w:rPr>
        <w:t xml:space="preserve">u, par catégories. </w:t>
      </w:r>
      <w:r w:rsidRPr="00FE351E">
        <w:rPr>
          <w:lang w:val="fr-CA"/>
        </w:rPr>
        <w:t>Vo</w:t>
      </w:r>
      <w:r w:rsidRPr="00273931">
        <w:rPr>
          <w:lang w:val="fr-CA"/>
        </w:rPr>
        <w:t xml:space="preserve">us pouvez également rechercher les livres les plus récents et </w:t>
      </w:r>
      <w:r>
        <w:rPr>
          <w:lang w:val="fr-CA"/>
        </w:rPr>
        <w:t xml:space="preserve">les plus populaires. </w:t>
      </w:r>
    </w:p>
    <w:p w14:paraId="53CDC7E6" w14:textId="0311AADC" w:rsidR="00646BBF" w:rsidRPr="00273931" w:rsidRDefault="00F37CB7" w:rsidP="002A2C1A">
      <w:pPr>
        <w:pStyle w:val="Paragraphedeliste"/>
        <w:numPr>
          <w:ilvl w:val="0"/>
          <w:numId w:val="35"/>
        </w:numPr>
        <w:rPr>
          <w:lang w:val="fr-CA"/>
        </w:rPr>
      </w:pPr>
      <w:r w:rsidRPr="00273931">
        <w:rPr>
          <w:lang w:val="fr-CA"/>
        </w:rPr>
        <w:t xml:space="preserve">Appuyez sur Entrée ou sur un </w:t>
      </w:r>
      <w:r w:rsidR="0022208F">
        <w:rPr>
          <w:lang w:val="fr-CA"/>
        </w:rPr>
        <w:t>curseur éclair</w:t>
      </w:r>
      <w:r>
        <w:rPr>
          <w:lang w:val="fr-CA"/>
        </w:rPr>
        <w:t xml:space="preserve"> sur un livre pour obtenir plus d’information.</w:t>
      </w:r>
      <w:r w:rsidR="00646BBF" w:rsidRPr="00273931">
        <w:rPr>
          <w:lang w:val="fr-CA"/>
        </w:rPr>
        <w:t xml:space="preserve"> </w:t>
      </w:r>
    </w:p>
    <w:p w14:paraId="187A95BA" w14:textId="49DE1887" w:rsidR="00646BBF" w:rsidRPr="00273931" w:rsidRDefault="00F37CB7" w:rsidP="002A2C1A">
      <w:pPr>
        <w:pStyle w:val="Paragraphedeliste"/>
        <w:numPr>
          <w:ilvl w:val="0"/>
          <w:numId w:val="35"/>
        </w:numPr>
        <w:rPr>
          <w:lang w:val="fr-CA"/>
        </w:rPr>
      </w:pPr>
      <w:r w:rsidRPr="00273931">
        <w:rPr>
          <w:lang w:val="fr-CA"/>
        </w:rPr>
        <w:t xml:space="preserve">Utilisez les </w:t>
      </w:r>
      <w:r w:rsidR="00E118A8">
        <w:rPr>
          <w:lang w:val="fr-CA"/>
        </w:rPr>
        <w:t>touches de façade</w:t>
      </w:r>
      <w:r w:rsidRPr="00273931">
        <w:rPr>
          <w:lang w:val="fr-CA"/>
        </w:rPr>
        <w:t xml:space="preserve"> Précédent et Suivant pour naviguer parmi le titre, l’auteur</w:t>
      </w:r>
      <w:r w:rsidR="000613B5" w:rsidRPr="00273931">
        <w:rPr>
          <w:lang w:val="fr-CA"/>
        </w:rPr>
        <w:t xml:space="preserve"> et la</w:t>
      </w:r>
      <w:r w:rsidR="000613B5">
        <w:rPr>
          <w:lang w:val="fr-CA"/>
        </w:rPr>
        <w:t xml:space="preserve"> description d’un livre.</w:t>
      </w:r>
      <w:r w:rsidR="00646BBF" w:rsidRPr="00273931">
        <w:rPr>
          <w:lang w:val="fr-CA"/>
        </w:rPr>
        <w:t xml:space="preserve"> </w:t>
      </w:r>
    </w:p>
    <w:p w14:paraId="31CECBE0" w14:textId="703C6433" w:rsidR="00646BBF" w:rsidRPr="00273931" w:rsidRDefault="000613B5" w:rsidP="002A2C1A">
      <w:pPr>
        <w:pStyle w:val="Paragraphedeliste"/>
        <w:numPr>
          <w:ilvl w:val="0"/>
          <w:numId w:val="35"/>
        </w:numPr>
        <w:rPr>
          <w:lang w:val="fr-CA"/>
        </w:rPr>
      </w:pPr>
      <w:r w:rsidRPr="000613B5">
        <w:rPr>
          <w:lang w:val="fr-CA"/>
        </w:rPr>
        <w:t>Ap</w:t>
      </w:r>
      <w:r w:rsidRPr="00273931">
        <w:rPr>
          <w:lang w:val="fr-CA"/>
        </w:rPr>
        <w:t xml:space="preserve">puyez sur Entrée sur </w:t>
      </w:r>
      <w:r w:rsidR="005430A0">
        <w:rPr>
          <w:lang w:val="fr-CA"/>
        </w:rPr>
        <w:t>l’item</w:t>
      </w:r>
      <w:r w:rsidR="005430A0" w:rsidRPr="00273931">
        <w:rPr>
          <w:lang w:val="fr-CA"/>
        </w:rPr>
        <w:t xml:space="preserve"> </w:t>
      </w:r>
      <w:r w:rsidRPr="00273931">
        <w:rPr>
          <w:lang w:val="fr-CA"/>
        </w:rPr>
        <w:t>Télécharge</w:t>
      </w:r>
      <w:r w:rsidR="00D87746">
        <w:rPr>
          <w:lang w:val="fr-CA"/>
        </w:rPr>
        <w:t xml:space="preserve">r </w:t>
      </w:r>
      <w:r w:rsidRPr="00273931">
        <w:rPr>
          <w:lang w:val="fr-CA"/>
        </w:rPr>
        <w:t>pour télécharger le livr</w:t>
      </w:r>
      <w:r>
        <w:rPr>
          <w:lang w:val="fr-CA"/>
        </w:rPr>
        <w:t xml:space="preserve">e sur le Mantis. </w:t>
      </w:r>
    </w:p>
    <w:p w14:paraId="2120905D" w14:textId="4516F8BB" w:rsidR="00646BBF" w:rsidRPr="00335BC8" w:rsidRDefault="00646BBF" w:rsidP="00335BC8">
      <w:pPr>
        <w:pStyle w:val="Titre2"/>
        <w:rPr>
          <w:lang w:val="fr-CA"/>
        </w:rPr>
      </w:pPr>
      <w:bookmarkStart w:id="172" w:name="_Toc68091780"/>
      <w:bookmarkEnd w:id="170"/>
      <w:r w:rsidRPr="00637886">
        <w:rPr>
          <w:lang w:val="fr-CA"/>
        </w:rPr>
        <w:t xml:space="preserve">NFB </w:t>
      </w:r>
      <w:proofErr w:type="spellStart"/>
      <w:r w:rsidRPr="00637886">
        <w:rPr>
          <w:lang w:val="fr-CA"/>
        </w:rPr>
        <w:t>Newsline</w:t>
      </w:r>
      <w:bookmarkEnd w:id="171"/>
      <w:proofErr w:type="spellEnd"/>
      <w:r w:rsidRPr="00637886">
        <w:rPr>
          <w:lang w:val="fr-CA"/>
        </w:rPr>
        <w:t xml:space="preserve"> </w:t>
      </w:r>
      <w:r w:rsidR="00A53262" w:rsidRPr="00637886">
        <w:rPr>
          <w:lang w:val="fr-CA"/>
        </w:rPr>
        <w:t xml:space="preserve">(ce service </w:t>
      </w:r>
      <w:r w:rsidR="00287671" w:rsidRPr="00637886">
        <w:rPr>
          <w:lang w:val="fr-CA"/>
        </w:rPr>
        <w:t xml:space="preserve">est </w:t>
      </w:r>
      <w:r w:rsidR="00A53262" w:rsidRPr="00637886">
        <w:rPr>
          <w:lang w:val="fr-CA"/>
        </w:rPr>
        <w:t>disponible aux États-Unis et en anglais seulement.</w:t>
      </w:r>
      <w:bookmarkStart w:id="173" w:name="_Hlk37939337"/>
      <w:bookmarkEnd w:id="172"/>
    </w:p>
    <w:p w14:paraId="3CD9D3BA" w14:textId="19796110" w:rsidR="001A76AB" w:rsidRPr="007F5DCF" w:rsidRDefault="001A76AB" w:rsidP="001A76AB">
      <w:pPr>
        <w:pStyle w:val="Titre1"/>
        <w:rPr>
          <w:lang w:val="fr-CA"/>
        </w:rPr>
      </w:pPr>
      <w:bookmarkStart w:id="174" w:name="_Toc66876909"/>
      <w:bookmarkStart w:id="175" w:name="_Toc66961640"/>
      <w:bookmarkStart w:id="176" w:name="_Toc66972055"/>
      <w:bookmarkStart w:id="177" w:name="_Toc68091781"/>
      <w:bookmarkEnd w:id="173"/>
      <w:r w:rsidRPr="007F5DCF">
        <w:rPr>
          <w:lang w:val="fr-CA"/>
        </w:rPr>
        <w:t>Mode</w:t>
      </w:r>
      <w:bookmarkEnd w:id="174"/>
      <w:bookmarkEnd w:id="175"/>
      <w:bookmarkEnd w:id="176"/>
      <w:r w:rsidR="007F5DCF">
        <w:rPr>
          <w:lang w:val="fr-CA"/>
        </w:rPr>
        <w:t xml:space="preserve"> Examen</w:t>
      </w:r>
      <w:bookmarkEnd w:id="177"/>
    </w:p>
    <w:p w14:paraId="3BFA13CF" w14:textId="3500761C" w:rsidR="001911EF" w:rsidRPr="001911EF" w:rsidRDefault="00C91002" w:rsidP="001A76AB">
      <w:pPr>
        <w:pStyle w:val="Corpsdetexte"/>
        <w:rPr>
          <w:lang w:val="fr-CA"/>
        </w:rPr>
      </w:pPr>
      <w:bookmarkStart w:id="178" w:name="_Hlk54687245"/>
      <w:r w:rsidRPr="00F233D4">
        <w:rPr>
          <w:lang w:val="fr-CA"/>
        </w:rPr>
        <w:t xml:space="preserve">Le mode examen permet de bloquer certaines fonctions et applications du </w:t>
      </w:r>
      <w:r w:rsidR="001A76AB" w:rsidRPr="001911EF">
        <w:rPr>
          <w:lang w:val="fr-CA"/>
        </w:rPr>
        <w:t xml:space="preserve">Mantis </w:t>
      </w:r>
      <w:bookmarkEnd w:id="178"/>
      <w:r w:rsidR="001911EF" w:rsidRPr="00F233D4">
        <w:rPr>
          <w:lang w:val="fr-CA"/>
        </w:rPr>
        <w:t>pour une durée de temps prédéterminée. Lorsque le mode examen est activé, vous n’aurez accès qu’aux fonctions du Terminal.</w:t>
      </w:r>
      <w:r w:rsidR="001911EF">
        <w:rPr>
          <w:lang w:val="fr-CA"/>
        </w:rPr>
        <w:t xml:space="preserve"> En mode examen, le Terminal n’est accessible que par USB, la connexion Bluetooth étant désactivée.</w:t>
      </w:r>
      <w:r w:rsidR="001911EF" w:rsidRPr="00F233D4">
        <w:rPr>
          <w:lang w:val="fr-CA"/>
        </w:rPr>
        <w:t xml:space="preserve"> </w:t>
      </w:r>
      <w:r w:rsidR="001911EF" w:rsidRPr="001911EF">
        <w:rPr>
          <w:lang w:val="fr-CA"/>
        </w:rPr>
        <w:t>Toutes les autres applications et l’utilisation de mémoire externe (via un</w:t>
      </w:r>
      <w:r w:rsidR="001911EF" w:rsidRPr="00296173">
        <w:rPr>
          <w:lang w:val="fr-CA"/>
        </w:rPr>
        <w:t xml:space="preserve"> lecteur USB</w:t>
      </w:r>
      <w:r w:rsidR="001911EF" w:rsidRPr="001911EF">
        <w:rPr>
          <w:lang w:val="fr-CA"/>
        </w:rPr>
        <w:t xml:space="preserve"> </w:t>
      </w:r>
      <w:r w:rsidR="001911EF">
        <w:rPr>
          <w:lang w:val="fr-CA"/>
        </w:rPr>
        <w:t>ou une carte SD</w:t>
      </w:r>
      <w:r w:rsidR="001911EF" w:rsidRPr="001911EF">
        <w:rPr>
          <w:lang w:val="fr-CA"/>
        </w:rPr>
        <w:t>) sont bloquées en mode examen.</w:t>
      </w:r>
    </w:p>
    <w:p w14:paraId="5989055C" w14:textId="77777777" w:rsidR="00296173" w:rsidRPr="00F233D4" w:rsidRDefault="00296173" w:rsidP="00296173">
      <w:pPr>
        <w:pStyle w:val="Corpsdetexte"/>
        <w:rPr>
          <w:lang w:val="fr-CA"/>
        </w:rPr>
      </w:pPr>
      <w:r w:rsidRPr="00F233D4">
        <w:rPr>
          <w:lang w:val="fr-CA"/>
        </w:rPr>
        <w:t xml:space="preserve">Lorsque vous activez le mode examen, on vous demandera d’entrer une durée de temps entre 1 et </w:t>
      </w:r>
      <w:r>
        <w:rPr>
          <w:lang w:val="fr-CA"/>
        </w:rPr>
        <w:t>360</w:t>
      </w:r>
      <w:r w:rsidRPr="00F233D4">
        <w:rPr>
          <w:lang w:val="fr-CA"/>
        </w:rPr>
        <w:t xml:space="preserve"> minutes (</w:t>
      </w:r>
      <w:r>
        <w:rPr>
          <w:lang w:val="fr-CA"/>
        </w:rPr>
        <w:t>6</w:t>
      </w:r>
      <w:r w:rsidRPr="00F233D4">
        <w:rPr>
          <w:lang w:val="fr-CA"/>
        </w:rPr>
        <w:t xml:space="preserve"> heures), et on vous demandera d’entrer un mot de passe pour désactiver le mode.</w:t>
      </w:r>
    </w:p>
    <w:p w14:paraId="789F70F6" w14:textId="77777777" w:rsidR="00296173" w:rsidRPr="00F233D4" w:rsidRDefault="00296173" w:rsidP="00296173">
      <w:pPr>
        <w:pStyle w:val="Corpsdetexte"/>
        <w:rPr>
          <w:lang w:val="fr-CA"/>
        </w:rPr>
      </w:pPr>
      <w:r w:rsidRPr="00F233D4">
        <w:rPr>
          <w:lang w:val="fr-CA"/>
        </w:rPr>
        <w:t>Pour déverrouiller l’appareil, vous devrez soit attendre que le temps entré pour le mode examen soit passé, ou entrer le mot de passe choisi.</w:t>
      </w:r>
    </w:p>
    <w:p w14:paraId="17BD85B4" w14:textId="77777777" w:rsidR="00296173" w:rsidRPr="00F233D4" w:rsidRDefault="00296173" w:rsidP="00296173">
      <w:pPr>
        <w:pStyle w:val="Corpsdetexte"/>
        <w:rPr>
          <w:lang w:val="fr-CA"/>
        </w:rPr>
      </w:pPr>
      <w:r w:rsidRPr="00F233D4">
        <w:rPr>
          <w:lang w:val="fr-CA"/>
        </w:rPr>
        <w:t>Si vous effectuez un redémarrage de l’appareil et que le temps entré ne s’est pas entièrement écoulé, l’appareil demeurera automatiquement en mode examen.</w:t>
      </w:r>
    </w:p>
    <w:p w14:paraId="5CBF1970" w14:textId="77777777" w:rsidR="00296173" w:rsidRPr="00F233D4" w:rsidRDefault="00296173" w:rsidP="00296173">
      <w:pPr>
        <w:pStyle w:val="Corpsdetexte"/>
        <w:rPr>
          <w:lang w:val="fr-CA"/>
        </w:rPr>
      </w:pPr>
      <w:r w:rsidRPr="00F233D4">
        <w:rPr>
          <w:lang w:val="fr-CA"/>
        </w:rPr>
        <w:t>Pour activer le mode examen :</w:t>
      </w:r>
    </w:p>
    <w:p w14:paraId="2BB35405" w14:textId="77777777" w:rsidR="00855C44" w:rsidRPr="00F233D4" w:rsidRDefault="00855C44" w:rsidP="007F5DCF">
      <w:pPr>
        <w:pStyle w:val="Corpsdetexte"/>
        <w:numPr>
          <w:ilvl w:val="0"/>
          <w:numId w:val="40"/>
        </w:numPr>
        <w:rPr>
          <w:lang w:val="fr-CA"/>
        </w:rPr>
      </w:pPr>
      <w:r w:rsidRPr="00F233D4">
        <w:rPr>
          <w:lang w:val="fr-CA"/>
        </w:rPr>
        <w:t xml:space="preserve">Allez </w:t>
      </w:r>
      <w:r>
        <w:rPr>
          <w:lang w:val="fr-CA"/>
        </w:rPr>
        <w:t>au Menu principal</w:t>
      </w:r>
      <w:r w:rsidRPr="00F233D4">
        <w:rPr>
          <w:lang w:val="fr-CA"/>
        </w:rPr>
        <w:t>.</w:t>
      </w:r>
    </w:p>
    <w:p w14:paraId="4B5B8520" w14:textId="63953558" w:rsidR="001A76AB" w:rsidRDefault="004F7E3A" w:rsidP="007F5DCF">
      <w:pPr>
        <w:pStyle w:val="Corpsdetexte"/>
        <w:numPr>
          <w:ilvl w:val="0"/>
          <w:numId w:val="40"/>
        </w:numPr>
        <w:rPr>
          <w:lang w:val="en-CA"/>
        </w:rPr>
      </w:pPr>
      <w:r>
        <w:rPr>
          <w:lang w:val="fr-CA"/>
        </w:rPr>
        <w:t>Sélectionnez l’item</w:t>
      </w:r>
      <w:r w:rsidR="00855C44" w:rsidRPr="00F233D4">
        <w:rPr>
          <w:lang w:val="fr-CA"/>
        </w:rPr>
        <w:t xml:space="preserve"> </w:t>
      </w:r>
      <w:proofErr w:type="spellStart"/>
      <w:r w:rsidR="00855C44">
        <w:rPr>
          <w:lang w:val="en-CA"/>
        </w:rPr>
        <w:t>Paramètres</w:t>
      </w:r>
      <w:proofErr w:type="spellEnd"/>
      <w:r w:rsidR="001A76AB">
        <w:rPr>
          <w:lang w:val="en-CA"/>
        </w:rPr>
        <w:t>.</w:t>
      </w:r>
    </w:p>
    <w:p w14:paraId="2ABEA805" w14:textId="77777777" w:rsidR="00DC1DA5" w:rsidRPr="00F233D4" w:rsidRDefault="00DC1DA5" w:rsidP="007F5DCF">
      <w:pPr>
        <w:pStyle w:val="Corpsdetexte"/>
        <w:numPr>
          <w:ilvl w:val="0"/>
          <w:numId w:val="40"/>
        </w:numPr>
        <w:rPr>
          <w:lang w:val="fr-CA"/>
        </w:rPr>
      </w:pPr>
      <w:r w:rsidRPr="00F233D4">
        <w:rPr>
          <w:lang w:val="fr-CA"/>
        </w:rPr>
        <w:t xml:space="preserve">Appuyez sur Entrée. </w:t>
      </w:r>
    </w:p>
    <w:p w14:paraId="6F409092" w14:textId="77777777" w:rsidR="00DC1DA5" w:rsidRPr="00F233D4" w:rsidRDefault="00DC1DA5" w:rsidP="007F5DCF">
      <w:pPr>
        <w:pStyle w:val="Corpsdetexte"/>
        <w:numPr>
          <w:ilvl w:val="0"/>
          <w:numId w:val="40"/>
        </w:numPr>
        <w:rPr>
          <w:lang w:val="fr-CA"/>
        </w:rPr>
      </w:pPr>
      <w:r w:rsidRPr="00F233D4">
        <w:rPr>
          <w:lang w:val="fr-CA"/>
        </w:rPr>
        <w:t>Rendez-vous à l’option Activer mode examen.</w:t>
      </w:r>
    </w:p>
    <w:p w14:paraId="1AF71931" w14:textId="77777777" w:rsidR="00DC1DA5" w:rsidRPr="00F233D4" w:rsidRDefault="00DC1DA5" w:rsidP="007F5DCF">
      <w:pPr>
        <w:pStyle w:val="Corpsdetexte"/>
        <w:numPr>
          <w:ilvl w:val="0"/>
          <w:numId w:val="40"/>
        </w:numPr>
        <w:rPr>
          <w:lang w:val="fr-CA"/>
        </w:rPr>
      </w:pPr>
      <w:r w:rsidRPr="00F233D4">
        <w:rPr>
          <w:lang w:val="fr-CA"/>
        </w:rPr>
        <w:t>Appuyez sur Entrée.</w:t>
      </w:r>
    </w:p>
    <w:p w14:paraId="148E32DD" w14:textId="77777777" w:rsidR="00DC1DA5" w:rsidRPr="00F233D4" w:rsidRDefault="00DC1DA5" w:rsidP="007F5DCF">
      <w:pPr>
        <w:pStyle w:val="Corpsdetexte"/>
        <w:numPr>
          <w:ilvl w:val="0"/>
          <w:numId w:val="40"/>
        </w:numPr>
        <w:rPr>
          <w:lang w:val="fr-CA"/>
        </w:rPr>
      </w:pPr>
      <w:r w:rsidRPr="00F233D4">
        <w:rPr>
          <w:lang w:val="fr-CA"/>
        </w:rPr>
        <w:t xml:space="preserve">Entrez la </w:t>
      </w:r>
      <w:proofErr w:type="gramStart"/>
      <w:r w:rsidRPr="00F233D4">
        <w:rPr>
          <w:lang w:val="fr-CA"/>
        </w:rPr>
        <w:t>période de temps</w:t>
      </w:r>
      <w:proofErr w:type="gramEnd"/>
      <w:r w:rsidRPr="00F233D4">
        <w:rPr>
          <w:lang w:val="fr-CA"/>
        </w:rPr>
        <w:t xml:space="preserve"> désirée (entre 1 et </w:t>
      </w:r>
      <w:r>
        <w:rPr>
          <w:lang w:val="fr-CA"/>
        </w:rPr>
        <w:t>360</w:t>
      </w:r>
      <w:r w:rsidRPr="00F233D4">
        <w:rPr>
          <w:lang w:val="fr-CA"/>
        </w:rPr>
        <w:t xml:space="preserve"> minutes).</w:t>
      </w:r>
    </w:p>
    <w:p w14:paraId="2E41F565" w14:textId="77777777" w:rsidR="00DC1DA5" w:rsidRPr="00F233D4" w:rsidRDefault="00DC1DA5" w:rsidP="007F5DCF">
      <w:pPr>
        <w:pStyle w:val="Corpsdetexte"/>
        <w:numPr>
          <w:ilvl w:val="0"/>
          <w:numId w:val="40"/>
        </w:numPr>
        <w:rPr>
          <w:lang w:val="fr-CA"/>
        </w:rPr>
      </w:pPr>
      <w:r w:rsidRPr="00F233D4">
        <w:rPr>
          <w:lang w:val="fr-CA"/>
        </w:rPr>
        <w:t xml:space="preserve">Entrez </w:t>
      </w:r>
      <w:r>
        <w:rPr>
          <w:lang w:val="fr-CA"/>
        </w:rPr>
        <w:t>le</w:t>
      </w:r>
      <w:r w:rsidRPr="00F233D4">
        <w:rPr>
          <w:lang w:val="fr-CA"/>
        </w:rPr>
        <w:t xml:space="preserve"> mot de passe </w:t>
      </w:r>
      <w:r>
        <w:rPr>
          <w:lang w:val="fr-CA"/>
        </w:rPr>
        <w:t>qui permettra de</w:t>
      </w:r>
      <w:r w:rsidRPr="00F233D4">
        <w:rPr>
          <w:lang w:val="fr-CA"/>
        </w:rPr>
        <w:t xml:space="preserve"> déverrouiller le mode examen.</w:t>
      </w:r>
    </w:p>
    <w:p w14:paraId="336FE481" w14:textId="77777777" w:rsidR="00DC1DA5" w:rsidRPr="00F233D4" w:rsidRDefault="00DC1DA5" w:rsidP="007F5DCF">
      <w:pPr>
        <w:pStyle w:val="Corpsdetexte"/>
        <w:numPr>
          <w:ilvl w:val="0"/>
          <w:numId w:val="40"/>
        </w:numPr>
        <w:rPr>
          <w:lang w:val="fr-CA"/>
        </w:rPr>
      </w:pPr>
      <w:r w:rsidRPr="00F233D4">
        <w:rPr>
          <w:lang w:val="fr-CA"/>
        </w:rPr>
        <w:t xml:space="preserve">Appuyez sur </w:t>
      </w:r>
      <w:r>
        <w:rPr>
          <w:lang w:val="fr-CA"/>
        </w:rPr>
        <w:t>Entrée</w:t>
      </w:r>
      <w:r w:rsidRPr="00F233D4">
        <w:rPr>
          <w:lang w:val="fr-CA"/>
        </w:rPr>
        <w:t>.</w:t>
      </w:r>
    </w:p>
    <w:p w14:paraId="794F0E88" w14:textId="2DBC59A2" w:rsidR="00646BBF" w:rsidRPr="00273931" w:rsidRDefault="00305C5A" w:rsidP="00646BBF">
      <w:pPr>
        <w:pStyle w:val="Titre1"/>
        <w:rPr>
          <w:lang w:val="fr-CA"/>
        </w:rPr>
      </w:pPr>
      <w:bookmarkStart w:id="179" w:name="_Toc68091782"/>
      <w:r w:rsidRPr="00273931">
        <w:rPr>
          <w:lang w:val="fr-CA"/>
        </w:rPr>
        <w:lastRenderedPageBreak/>
        <w:t>Mise à jour du</w:t>
      </w:r>
      <w:r w:rsidR="00646BBF" w:rsidRPr="00273931">
        <w:rPr>
          <w:lang w:val="fr-CA"/>
        </w:rPr>
        <w:t xml:space="preserve"> Mantis Q40</w:t>
      </w:r>
      <w:bookmarkEnd w:id="179"/>
    </w:p>
    <w:p w14:paraId="1E0C621B" w14:textId="23C9D32D" w:rsidR="0089479A" w:rsidRPr="00572A10" w:rsidRDefault="0014580A" w:rsidP="0089479A">
      <w:pPr>
        <w:pStyle w:val="Titre2"/>
        <w:rPr>
          <w:rFonts w:ascii="Arial" w:hAnsi="Arial" w:cs="Arial"/>
          <w:sz w:val="20"/>
          <w:szCs w:val="20"/>
          <w:lang w:val="fr-CA"/>
        </w:rPr>
      </w:pPr>
      <w:bookmarkStart w:id="180" w:name="_Toc66876916"/>
      <w:bookmarkStart w:id="181" w:name="_Toc66961642"/>
      <w:bookmarkStart w:id="182" w:name="_Toc66972057"/>
      <w:bookmarkStart w:id="183" w:name="_Toc68091783"/>
      <w:r w:rsidRPr="00855E64">
        <w:rPr>
          <w:lang w:val="fr-CA"/>
        </w:rPr>
        <w:t xml:space="preserve">Mise à jour manuelle du </w:t>
      </w:r>
      <w:r w:rsidR="0089479A" w:rsidRPr="00572A10">
        <w:rPr>
          <w:lang w:val="fr-CA"/>
        </w:rPr>
        <w:t>Mantis Q40</w:t>
      </w:r>
      <w:bookmarkEnd w:id="180"/>
      <w:bookmarkEnd w:id="181"/>
      <w:bookmarkEnd w:id="182"/>
      <w:bookmarkEnd w:id="183"/>
    </w:p>
    <w:p w14:paraId="438D6073" w14:textId="76CF4671" w:rsidR="00572A10" w:rsidRDefault="00572A10" w:rsidP="00572A10">
      <w:pPr>
        <w:spacing w:line="257" w:lineRule="auto"/>
        <w:rPr>
          <w:lang w:val="fr-CA"/>
        </w:rPr>
      </w:pPr>
      <w:r>
        <w:rPr>
          <w:lang w:val="fr-CA"/>
        </w:rPr>
        <w:t xml:space="preserve">Lorsque le Mantis est connecté à Internet, vous pouvez vérifier manuellement si une mise à jour est disponible. </w:t>
      </w:r>
    </w:p>
    <w:p w14:paraId="130598D1" w14:textId="77777777" w:rsidR="0076448A" w:rsidRPr="00F233D4" w:rsidRDefault="0076448A" w:rsidP="0076448A">
      <w:pPr>
        <w:pStyle w:val="Corpsdetexte"/>
        <w:rPr>
          <w:lang w:val="fr-CA"/>
        </w:rPr>
      </w:pPr>
      <w:r w:rsidRPr="00F233D4">
        <w:rPr>
          <w:lang w:val="fr-CA"/>
        </w:rPr>
        <w:t xml:space="preserve">Pour </w:t>
      </w:r>
      <w:r>
        <w:rPr>
          <w:lang w:val="fr-CA"/>
        </w:rPr>
        <w:t>rechercher</w:t>
      </w:r>
      <w:r w:rsidRPr="00F233D4">
        <w:rPr>
          <w:lang w:val="fr-CA"/>
        </w:rPr>
        <w:t xml:space="preserve"> une mise à jour manuellement : </w:t>
      </w:r>
    </w:p>
    <w:p w14:paraId="3D67CBFA" w14:textId="77777777" w:rsidR="004F7E3A" w:rsidRPr="00F233D4" w:rsidRDefault="004F7E3A" w:rsidP="007F5DCF">
      <w:pPr>
        <w:pStyle w:val="Corpsdetexte"/>
        <w:numPr>
          <w:ilvl w:val="0"/>
          <w:numId w:val="41"/>
        </w:numPr>
        <w:rPr>
          <w:lang w:val="fr-CA"/>
        </w:rPr>
      </w:pPr>
      <w:r w:rsidRPr="00F233D4">
        <w:rPr>
          <w:lang w:val="fr-CA"/>
        </w:rPr>
        <w:t>Allez au Menu principal.</w:t>
      </w:r>
    </w:p>
    <w:p w14:paraId="52091CC5" w14:textId="6287626C" w:rsidR="004F7E3A" w:rsidRPr="00F233D4" w:rsidRDefault="004F7E3A" w:rsidP="007F5DCF">
      <w:pPr>
        <w:pStyle w:val="Corpsdetexte"/>
        <w:numPr>
          <w:ilvl w:val="0"/>
          <w:numId w:val="41"/>
        </w:numPr>
        <w:rPr>
          <w:lang w:val="fr-CA"/>
        </w:rPr>
      </w:pPr>
      <w:r w:rsidRPr="00F233D4">
        <w:rPr>
          <w:lang w:val="fr-CA"/>
        </w:rPr>
        <w:t xml:space="preserve">Sélectionnez l’item </w:t>
      </w:r>
      <w:r>
        <w:rPr>
          <w:lang w:val="fr-CA"/>
        </w:rPr>
        <w:t>Paramètres</w:t>
      </w:r>
      <w:r w:rsidRPr="00F233D4">
        <w:rPr>
          <w:lang w:val="fr-CA"/>
        </w:rPr>
        <w:t>.</w:t>
      </w:r>
    </w:p>
    <w:p w14:paraId="42A1A16F" w14:textId="77777777" w:rsidR="004F7E3A" w:rsidRPr="00F233D4" w:rsidRDefault="004F7E3A" w:rsidP="007F5DCF">
      <w:pPr>
        <w:pStyle w:val="Corpsdetexte"/>
        <w:numPr>
          <w:ilvl w:val="0"/>
          <w:numId w:val="41"/>
        </w:numPr>
        <w:rPr>
          <w:lang w:val="fr-CA"/>
        </w:rPr>
      </w:pPr>
      <w:r w:rsidRPr="00F233D4">
        <w:rPr>
          <w:lang w:val="fr-CA"/>
        </w:rPr>
        <w:t xml:space="preserve">Appuyez sur Entrée. </w:t>
      </w:r>
    </w:p>
    <w:p w14:paraId="3FFC4998" w14:textId="77777777" w:rsidR="00BC050B" w:rsidRPr="00F233D4" w:rsidRDefault="00BC050B" w:rsidP="007F5DCF">
      <w:pPr>
        <w:pStyle w:val="Corpsdetexte"/>
        <w:numPr>
          <w:ilvl w:val="0"/>
          <w:numId w:val="41"/>
        </w:numPr>
        <w:rPr>
          <w:lang w:val="fr-CA"/>
        </w:rPr>
      </w:pPr>
      <w:r w:rsidRPr="00F233D4">
        <w:rPr>
          <w:lang w:val="fr-CA"/>
        </w:rPr>
        <w:t xml:space="preserve">Sélectionnez l’item </w:t>
      </w:r>
      <w:r w:rsidRPr="00F70B3E">
        <w:rPr>
          <w:lang w:val="fr-CA"/>
        </w:rPr>
        <w:t>Mise à jour logicielle</w:t>
      </w:r>
      <w:r w:rsidRPr="008869C9">
        <w:rPr>
          <w:lang w:val="fr-CA"/>
        </w:rPr>
        <w:t>.</w:t>
      </w:r>
    </w:p>
    <w:p w14:paraId="435A40B7" w14:textId="75D0437C" w:rsidR="0089479A" w:rsidRDefault="00A075D2" w:rsidP="007F5DCF">
      <w:pPr>
        <w:pStyle w:val="Corpsdetexte"/>
        <w:numPr>
          <w:ilvl w:val="0"/>
          <w:numId w:val="41"/>
        </w:numPr>
      </w:pPr>
      <w:bookmarkStart w:id="184" w:name="_Hlk68090528"/>
      <w:proofErr w:type="spellStart"/>
      <w:r>
        <w:t>Appuyez</w:t>
      </w:r>
      <w:proofErr w:type="spellEnd"/>
      <w:r>
        <w:t xml:space="preserve"> sur</w:t>
      </w:r>
      <w:r w:rsidR="0089479A">
        <w:t xml:space="preserve"> Ent</w:t>
      </w:r>
      <w:r>
        <w:t>rée</w:t>
      </w:r>
      <w:r w:rsidR="0089479A">
        <w:t>.</w:t>
      </w:r>
    </w:p>
    <w:bookmarkEnd w:id="184"/>
    <w:p w14:paraId="78718724" w14:textId="7B081F77" w:rsidR="0089479A" w:rsidRPr="00A075D2" w:rsidRDefault="00A075D2" w:rsidP="007F5DCF">
      <w:pPr>
        <w:pStyle w:val="Corpsdetexte"/>
        <w:numPr>
          <w:ilvl w:val="0"/>
          <w:numId w:val="41"/>
        </w:numPr>
        <w:rPr>
          <w:lang w:val="fr-CA"/>
        </w:rPr>
      </w:pPr>
      <w:r w:rsidRPr="00A075D2">
        <w:rPr>
          <w:lang w:val="fr-CA"/>
        </w:rPr>
        <w:t>Sélectionnez l’item Recherche de mises à jour</w:t>
      </w:r>
      <w:r w:rsidR="0089479A" w:rsidRPr="00A075D2">
        <w:rPr>
          <w:lang w:val="fr-CA"/>
        </w:rPr>
        <w:t>.</w:t>
      </w:r>
    </w:p>
    <w:p w14:paraId="36A0EFE4" w14:textId="77777777" w:rsidR="00A075D2" w:rsidRDefault="00A075D2" w:rsidP="007F5DCF">
      <w:pPr>
        <w:pStyle w:val="Corpsdetexte"/>
        <w:numPr>
          <w:ilvl w:val="0"/>
          <w:numId w:val="41"/>
        </w:numPr>
        <w:ind w:left="714" w:hanging="357"/>
      </w:pPr>
      <w:proofErr w:type="spellStart"/>
      <w:r>
        <w:t>Appuyez</w:t>
      </w:r>
      <w:proofErr w:type="spellEnd"/>
      <w:r>
        <w:t xml:space="preserve"> sur Entrée.</w:t>
      </w:r>
    </w:p>
    <w:p w14:paraId="3E32EA6A" w14:textId="3ED23FA7" w:rsidR="00121471" w:rsidRPr="00121471" w:rsidRDefault="00121471" w:rsidP="00121471">
      <w:pPr>
        <w:spacing w:line="257" w:lineRule="auto"/>
        <w:rPr>
          <w:lang w:val="fr-CA"/>
        </w:rPr>
      </w:pPr>
      <w:r w:rsidRPr="00121471">
        <w:rPr>
          <w:lang w:val="fr-CA"/>
        </w:rPr>
        <w:t>Lorsqu’une nouvelle version est disponible, sélectionnez l’option Télécharger en utilisant les touches de façade Précédent ou Suivant pour télécharger la mise à jour, ou l’</w:t>
      </w:r>
      <w:r w:rsidRPr="00761669">
        <w:rPr>
          <w:lang w:val="fr-CA"/>
        </w:rPr>
        <w:t>option Me le</w:t>
      </w:r>
      <w:r w:rsidRPr="005806B6">
        <w:rPr>
          <w:lang w:val="fr-CA"/>
        </w:rPr>
        <w:t xml:space="preserve"> rap</w:t>
      </w:r>
      <w:r w:rsidRPr="00944401">
        <w:rPr>
          <w:lang w:val="fr-CA"/>
        </w:rPr>
        <w:t xml:space="preserve">peler plus tard pour effectuer la mise à jour à un moment ultérieur. </w:t>
      </w:r>
      <w:r w:rsidRPr="00E24B54">
        <w:rPr>
          <w:lang w:val="fr-CA"/>
        </w:rPr>
        <w:t xml:space="preserve">Vous pouvez continuer d’utiliser le </w:t>
      </w:r>
      <w:r>
        <w:rPr>
          <w:lang w:val="fr-CA"/>
        </w:rPr>
        <w:t>Mantis</w:t>
      </w:r>
      <w:r w:rsidRPr="00121471">
        <w:rPr>
          <w:lang w:val="fr-CA"/>
        </w:rPr>
        <w:t xml:space="preserve"> durant le téléchargement d’une mise à jour.</w:t>
      </w:r>
    </w:p>
    <w:p w14:paraId="1DA38CC1" w14:textId="257E0728" w:rsidR="009A1006" w:rsidRDefault="009A1006" w:rsidP="009A1006">
      <w:pPr>
        <w:spacing w:line="257" w:lineRule="auto"/>
        <w:rPr>
          <w:lang w:val="fr-CA"/>
        </w:rPr>
      </w:pPr>
      <w:bookmarkStart w:id="185" w:name="_Toc66876917"/>
      <w:bookmarkStart w:id="186" w:name="_Toc66961643"/>
      <w:bookmarkStart w:id="187" w:name="_Toc66972058"/>
      <w:r>
        <w:rPr>
          <w:lang w:val="fr-CA"/>
        </w:rPr>
        <w:t xml:space="preserve">Veuillez noter que le Mantis doit être branché à une source d’alimentation et la batterie chargée à plus de 50% pour qu’une mise à jour puisse être effectuée. </w:t>
      </w:r>
    </w:p>
    <w:p w14:paraId="265B8987" w14:textId="4A74288C" w:rsidR="009A1006" w:rsidRPr="00F233D4" w:rsidRDefault="009A1006" w:rsidP="009A1006">
      <w:pPr>
        <w:spacing w:line="257" w:lineRule="auto"/>
        <w:rPr>
          <w:rFonts w:ascii="Calibri" w:eastAsia="Calibri" w:hAnsi="Calibri" w:cs="Calibri"/>
          <w:lang w:val="fr-CA"/>
        </w:rPr>
      </w:pPr>
      <w:r w:rsidRPr="00F233D4">
        <w:rPr>
          <w:lang w:val="fr-CA"/>
        </w:rPr>
        <w:t xml:space="preserve">Après quelques minutes, le </w:t>
      </w:r>
      <w:r>
        <w:rPr>
          <w:lang w:val="fr-CA"/>
        </w:rPr>
        <w:t>Mantis</w:t>
      </w:r>
      <w:r w:rsidRPr="00F233D4">
        <w:rPr>
          <w:lang w:val="fr-CA"/>
        </w:rPr>
        <w:t xml:space="preserve"> vous demandera d’installer la mise à jour téléchargée. </w:t>
      </w:r>
      <w:r>
        <w:rPr>
          <w:lang w:val="fr-CA"/>
        </w:rPr>
        <w:t>Sélectionnez</w:t>
      </w:r>
      <w:r w:rsidRPr="00F233D4">
        <w:rPr>
          <w:lang w:val="fr-CA"/>
        </w:rPr>
        <w:t xml:space="preserve"> Ok pour installer la mise à jour. Le </w:t>
      </w:r>
      <w:r>
        <w:rPr>
          <w:lang w:val="fr-CA"/>
        </w:rPr>
        <w:t>Mantis</w:t>
      </w:r>
      <w:r w:rsidRPr="00F233D4" w:rsidDel="00973EB1">
        <w:rPr>
          <w:lang w:val="fr-CA"/>
        </w:rPr>
        <w:t xml:space="preserve"> </w:t>
      </w:r>
      <w:r w:rsidRPr="00F233D4">
        <w:rPr>
          <w:lang w:val="fr-CA"/>
        </w:rPr>
        <w:t xml:space="preserve">redémarrera et une barre indicatrice du progrès d’installation sera montrée sur l’afficheur braille. </w:t>
      </w:r>
    </w:p>
    <w:p w14:paraId="20B7C97A" w14:textId="77777777" w:rsidR="009A1006" w:rsidRPr="00F233D4" w:rsidRDefault="009A1006" w:rsidP="009A1006">
      <w:pPr>
        <w:pStyle w:val="Corpsdetexte"/>
        <w:rPr>
          <w:lang w:val="fr-CA"/>
        </w:rPr>
      </w:pPr>
      <w:r w:rsidRPr="00F233D4">
        <w:rPr>
          <w:rFonts w:ascii="Calibri" w:eastAsia="Calibri" w:hAnsi="Calibri" w:cs="Calibri"/>
          <w:lang w:val="fr-CA"/>
        </w:rPr>
        <w:t>À la fin du processus de mise à jour, tous les 8 points des 40 cellules braille s’élèveront une colonne à la fois et l’appareil s’éteindra ensuite.</w:t>
      </w:r>
    </w:p>
    <w:p w14:paraId="1D2ADF79" w14:textId="1426C034" w:rsidR="0089479A" w:rsidRPr="005806B6" w:rsidRDefault="005806B6" w:rsidP="0089479A">
      <w:pPr>
        <w:pStyle w:val="Titre2"/>
        <w:rPr>
          <w:rFonts w:ascii="Arial" w:hAnsi="Arial" w:cs="Arial"/>
          <w:sz w:val="20"/>
          <w:szCs w:val="20"/>
          <w:lang w:val="fr-CA"/>
        </w:rPr>
      </w:pPr>
      <w:bookmarkStart w:id="188" w:name="_Toc68091784"/>
      <w:r w:rsidRPr="005806B6">
        <w:rPr>
          <w:lang w:val="fr-CA"/>
        </w:rPr>
        <w:t xml:space="preserve">Mise à jour du </w:t>
      </w:r>
      <w:r w:rsidR="0089479A" w:rsidRPr="005806B6">
        <w:rPr>
          <w:lang w:val="fr-CA"/>
        </w:rPr>
        <w:t>Mantis Q40 via USB</w:t>
      </w:r>
      <w:bookmarkEnd w:id="185"/>
      <w:r w:rsidR="0089479A" w:rsidRPr="005806B6">
        <w:rPr>
          <w:lang w:val="fr-CA"/>
        </w:rPr>
        <w:t xml:space="preserve"> o</w:t>
      </w:r>
      <w:r w:rsidRPr="005806B6">
        <w:rPr>
          <w:lang w:val="fr-CA"/>
        </w:rPr>
        <w:t>u une carte</w:t>
      </w:r>
      <w:r w:rsidR="0089479A" w:rsidRPr="005806B6">
        <w:rPr>
          <w:lang w:val="fr-CA"/>
        </w:rPr>
        <w:t xml:space="preserve"> SD</w:t>
      </w:r>
      <w:bookmarkEnd w:id="186"/>
      <w:bookmarkEnd w:id="187"/>
      <w:bookmarkEnd w:id="188"/>
    </w:p>
    <w:p w14:paraId="06832D4C" w14:textId="1A9639E8" w:rsidR="003102E2" w:rsidRPr="003102E2" w:rsidRDefault="003102E2" w:rsidP="003102E2">
      <w:pPr>
        <w:spacing w:line="257" w:lineRule="auto"/>
        <w:rPr>
          <w:lang w:val="fr-CA"/>
        </w:rPr>
      </w:pPr>
      <w:r w:rsidRPr="003102E2">
        <w:rPr>
          <w:lang w:val="fr-CA"/>
        </w:rPr>
        <w:t xml:space="preserve">Si votre appareil n’est pas connecté à l’internet, vous pouvez également télécharger le fichier de mise à jour sur un ordinateur et le transférer sur le </w:t>
      </w:r>
      <w:r>
        <w:rPr>
          <w:lang w:val="fr-CA"/>
        </w:rPr>
        <w:t>Mantis</w:t>
      </w:r>
      <w:r w:rsidRPr="003102E2">
        <w:rPr>
          <w:lang w:val="fr-CA"/>
        </w:rPr>
        <w:t xml:space="preserve"> via une clé USB</w:t>
      </w:r>
      <w:r>
        <w:rPr>
          <w:lang w:val="fr-CA"/>
        </w:rPr>
        <w:t xml:space="preserve"> ou carte SD</w:t>
      </w:r>
      <w:r w:rsidRPr="003102E2">
        <w:rPr>
          <w:lang w:val="fr-CA"/>
        </w:rPr>
        <w:t xml:space="preserve">. Pour mettre le </w:t>
      </w:r>
      <w:r>
        <w:rPr>
          <w:lang w:val="fr-CA"/>
        </w:rPr>
        <w:t>Mantis</w:t>
      </w:r>
      <w:r w:rsidRPr="003102E2">
        <w:rPr>
          <w:lang w:val="fr-CA"/>
        </w:rPr>
        <w:t xml:space="preserve"> à jour via USB</w:t>
      </w:r>
      <w:r>
        <w:rPr>
          <w:lang w:val="fr-CA"/>
        </w:rPr>
        <w:t xml:space="preserve"> ou carte SD</w:t>
      </w:r>
      <w:r w:rsidRPr="003102E2">
        <w:rPr>
          <w:lang w:val="fr-CA"/>
        </w:rPr>
        <w:t> :</w:t>
      </w:r>
    </w:p>
    <w:p w14:paraId="2C879402" w14:textId="26955755" w:rsidR="00944401" w:rsidRDefault="00944401" w:rsidP="007F5DCF">
      <w:pPr>
        <w:pStyle w:val="Paragraphedeliste"/>
        <w:numPr>
          <w:ilvl w:val="0"/>
          <w:numId w:val="42"/>
        </w:numPr>
        <w:spacing w:line="257" w:lineRule="auto"/>
        <w:ind w:left="714" w:hanging="357"/>
        <w:contextualSpacing w:val="0"/>
        <w:rPr>
          <w:lang w:val="fr-CA"/>
        </w:rPr>
      </w:pPr>
      <w:r>
        <w:rPr>
          <w:lang w:val="fr-CA"/>
        </w:rPr>
        <w:t xml:space="preserve">Insérez la clé USB ou la carte SD contenant le fichier de mise à jour dans votre appareil. Veuillez noter que le fichier doit être placé dans le répertoire racine de la clé USB ou de la carte SD pour être détecté par l’appareil. </w:t>
      </w:r>
    </w:p>
    <w:p w14:paraId="3FE4CC74" w14:textId="4452B0BD" w:rsidR="005F4FB3" w:rsidRDefault="005F4FB3" w:rsidP="007F5DCF">
      <w:pPr>
        <w:pStyle w:val="Paragraphedeliste"/>
        <w:numPr>
          <w:ilvl w:val="0"/>
          <w:numId w:val="42"/>
        </w:numPr>
        <w:spacing w:line="257" w:lineRule="auto"/>
        <w:ind w:left="714" w:hanging="357"/>
        <w:contextualSpacing w:val="0"/>
        <w:rPr>
          <w:lang w:val="fr-CA"/>
        </w:rPr>
      </w:pPr>
      <w:r>
        <w:rPr>
          <w:lang w:val="fr-CA"/>
        </w:rPr>
        <w:t xml:space="preserve">Lorsque le Mantis détecte un fichier de mise à jour sur la clé USB ou la carte SD, l’afficheur braille indiquera qu’une mise à jour est disponible pour installation. </w:t>
      </w:r>
    </w:p>
    <w:p w14:paraId="6D38F432" w14:textId="77777777" w:rsidR="001E26E6" w:rsidRDefault="001E26E6" w:rsidP="007F5DCF">
      <w:pPr>
        <w:pStyle w:val="Paragraphedeliste"/>
        <w:numPr>
          <w:ilvl w:val="0"/>
          <w:numId w:val="42"/>
        </w:numPr>
        <w:spacing w:line="257" w:lineRule="auto"/>
        <w:ind w:left="714" w:hanging="357"/>
        <w:contextualSpacing w:val="0"/>
        <w:rPr>
          <w:lang w:val="fr-CA"/>
        </w:rPr>
      </w:pPr>
      <w:bookmarkStart w:id="189" w:name="_Toc66876918"/>
      <w:bookmarkStart w:id="190" w:name="_Toc66961644"/>
      <w:bookmarkStart w:id="191" w:name="_Toc66972059"/>
      <w:r>
        <w:rPr>
          <w:lang w:val="fr-CA"/>
        </w:rPr>
        <w:lastRenderedPageBreak/>
        <w:t xml:space="preserve">Utilisez la touche de façade Suivant pour atteindre l’item Ok, et appuyez sur Entrée pour activer la mise à jour. L’appareil se fermera et redémarra pour que la mise à jour puisse être effectuée. </w:t>
      </w:r>
    </w:p>
    <w:p w14:paraId="064B7B4D" w14:textId="1720DBCF" w:rsidR="0089479A" w:rsidRPr="005A5E13" w:rsidRDefault="00E24B54" w:rsidP="0089479A">
      <w:pPr>
        <w:pStyle w:val="Titre2"/>
        <w:rPr>
          <w:rFonts w:ascii="Arial" w:hAnsi="Arial" w:cs="Arial"/>
          <w:sz w:val="20"/>
          <w:szCs w:val="20"/>
          <w:lang w:val="fr-CA"/>
        </w:rPr>
      </w:pPr>
      <w:bookmarkStart w:id="192" w:name="_Toc68091785"/>
      <w:bookmarkEnd w:id="189"/>
      <w:bookmarkEnd w:id="190"/>
      <w:bookmarkEnd w:id="191"/>
      <w:r w:rsidRPr="005A5E13">
        <w:rPr>
          <w:lang w:val="fr-CA"/>
        </w:rPr>
        <w:t>V</w:t>
      </w:r>
      <w:r>
        <w:rPr>
          <w:lang w:val="fr-CA"/>
        </w:rPr>
        <w:t>érification automatique de mise à jour</w:t>
      </w:r>
      <w:bookmarkEnd w:id="192"/>
    </w:p>
    <w:p w14:paraId="3405AD48" w14:textId="3D5E4D6F" w:rsidR="0027165F" w:rsidRPr="0027165F" w:rsidRDefault="0027165F" w:rsidP="0027165F">
      <w:pPr>
        <w:spacing w:line="257" w:lineRule="auto"/>
        <w:rPr>
          <w:lang w:val="fr-CA"/>
        </w:rPr>
      </w:pPr>
      <w:r w:rsidRPr="0027165F">
        <w:rPr>
          <w:lang w:val="fr-CA"/>
        </w:rPr>
        <w:t xml:space="preserve">Par défaut, la fonctionnalité de Vérification automatique de mise à jour est activée. Lorsque connecté à l’internet, le </w:t>
      </w:r>
      <w:r w:rsidR="00264DA3">
        <w:rPr>
          <w:lang w:val="fr-CA"/>
        </w:rPr>
        <w:t>Mantis</w:t>
      </w:r>
      <w:r w:rsidRPr="0027165F">
        <w:rPr>
          <w:lang w:val="fr-CA"/>
        </w:rPr>
        <w:t xml:space="preserve"> vérifie régulièrement si une mise à jour est disponible pour téléchargement. Lorsqu’une mise à jour</w:t>
      </w:r>
      <w:r w:rsidRPr="002068E3">
        <w:rPr>
          <w:lang w:val="fr-CA"/>
        </w:rPr>
        <w:t xml:space="preserve"> est disponible, le </w:t>
      </w:r>
      <w:r>
        <w:rPr>
          <w:lang w:val="fr-CA"/>
        </w:rPr>
        <w:t>Mantis</w:t>
      </w:r>
      <w:r w:rsidRPr="0027165F">
        <w:rPr>
          <w:lang w:val="fr-CA"/>
        </w:rPr>
        <w:t xml:space="preserve"> vous demandera si vous souhaitez la télécharger.</w:t>
      </w:r>
    </w:p>
    <w:p w14:paraId="58D56205" w14:textId="77777777" w:rsidR="0027165F" w:rsidRPr="002068E3" w:rsidRDefault="0027165F" w:rsidP="0027165F">
      <w:pPr>
        <w:spacing w:line="257" w:lineRule="auto"/>
        <w:rPr>
          <w:lang w:val="fr-CA"/>
        </w:rPr>
      </w:pPr>
      <w:r w:rsidRPr="002068E3">
        <w:rPr>
          <w:lang w:val="fr-CA"/>
        </w:rPr>
        <w:t>Pour activer/désactiver la fonctionnalité de Vérification automatique de mise à jour :</w:t>
      </w:r>
    </w:p>
    <w:p w14:paraId="7A567A52" w14:textId="77777777" w:rsidR="002068E3" w:rsidRPr="00F233D4" w:rsidRDefault="002068E3" w:rsidP="007F5DCF">
      <w:pPr>
        <w:pStyle w:val="Corpsdetexte"/>
        <w:numPr>
          <w:ilvl w:val="0"/>
          <w:numId w:val="43"/>
        </w:numPr>
        <w:ind w:left="714" w:hanging="357"/>
        <w:rPr>
          <w:lang w:val="fr-CA"/>
        </w:rPr>
      </w:pPr>
      <w:bookmarkStart w:id="193" w:name="_Refd18e3230"/>
      <w:bookmarkStart w:id="194" w:name="_Tocd18e3230"/>
      <w:r w:rsidRPr="00F233D4">
        <w:rPr>
          <w:lang w:val="fr-CA"/>
        </w:rPr>
        <w:t>Allez au Menu principal.</w:t>
      </w:r>
    </w:p>
    <w:p w14:paraId="629F98EB" w14:textId="77777777" w:rsidR="002068E3" w:rsidRPr="00F233D4" w:rsidRDefault="002068E3" w:rsidP="007F5DCF">
      <w:pPr>
        <w:pStyle w:val="Corpsdetexte"/>
        <w:numPr>
          <w:ilvl w:val="0"/>
          <w:numId w:val="43"/>
        </w:numPr>
        <w:ind w:left="714" w:hanging="357"/>
        <w:rPr>
          <w:lang w:val="fr-CA"/>
        </w:rPr>
      </w:pPr>
      <w:r w:rsidRPr="00F233D4">
        <w:rPr>
          <w:lang w:val="fr-CA"/>
        </w:rPr>
        <w:t>Sélectionnez l’item Options.</w:t>
      </w:r>
    </w:p>
    <w:p w14:paraId="1FBA5666" w14:textId="77777777" w:rsidR="002068E3" w:rsidRPr="00F233D4" w:rsidRDefault="002068E3" w:rsidP="007F5DCF">
      <w:pPr>
        <w:pStyle w:val="Corpsdetexte"/>
        <w:numPr>
          <w:ilvl w:val="0"/>
          <w:numId w:val="43"/>
        </w:numPr>
        <w:ind w:left="714" w:hanging="357"/>
        <w:rPr>
          <w:lang w:val="fr-CA"/>
        </w:rPr>
      </w:pPr>
      <w:r w:rsidRPr="00F233D4">
        <w:rPr>
          <w:lang w:val="fr-CA"/>
        </w:rPr>
        <w:t xml:space="preserve">Appuyez sur Entrée. </w:t>
      </w:r>
    </w:p>
    <w:p w14:paraId="4A915787" w14:textId="77777777" w:rsidR="002068E3" w:rsidRPr="00F233D4" w:rsidRDefault="002068E3" w:rsidP="007F5DCF">
      <w:pPr>
        <w:pStyle w:val="Corpsdetexte"/>
        <w:numPr>
          <w:ilvl w:val="0"/>
          <w:numId w:val="43"/>
        </w:numPr>
        <w:ind w:left="714" w:hanging="357"/>
        <w:rPr>
          <w:lang w:val="fr-CA"/>
        </w:rPr>
      </w:pPr>
      <w:r w:rsidRPr="00F233D4">
        <w:rPr>
          <w:lang w:val="fr-CA"/>
        </w:rPr>
        <w:t xml:space="preserve">Sélectionnez l’item </w:t>
      </w:r>
      <w:r w:rsidRPr="00E3749F">
        <w:rPr>
          <w:lang w:val="fr-CA"/>
        </w:rPr>
        <w:t>Mise à jour logicielle</w:t>
      </w:r>
      <w:r w:rsidRPr="00F233D4">
        <w:rPr>
          <w:lang w:val="fr-CA"/>
        </w:rPr>
        <w:t>.</w:t>
      </w:r>
    </w:p>
    <w:p w14:paraId="44D7B307" w14:textId="77777777" w:rsidR="002068E3" w:rsidRDefault="002068E3" w:rsidP="007F5DCF">
      <w:pPr>
        <w:pStyle w:val="Corpsdetexte"/>
        <w:numPr>
          <w:ilvl w:val="0"/>
          <w:numId w:val="43"/>
        </w:numPr>
        <w:ind w:left="714" w:hanging="357"/>
        <w:rPr>
          <w:lang w:val="fr-CA"/>
        </w:rPr>
      </w:pPr>
      <w:r w:rsidRPr="00F233D4">
        <w:rPr>
          <w:lang w:val="fr-CA"/>
        </w:rPr>
        <w:t xml:space="preserve">Appuyez sur Entrée. </w:t>
      </w:r>
    </w:p>
    <w:p w14:paraId="21FBFD58" w14:textId="77777777" w:rsidR="002068E3" w:rsidRDefault="002068E3" w:rsidP="007F5DCF">
      <w:pPr>
        <w:pStyle w:val="Corpsdetexte"/>
        <w:numPr>
          <w:ilvl w:val="0"/>
          <w:numId w:val="43"/>
        </w:numPr>
        <w:ind w:left="714" w:hanging="357"/>
        <w:rPr>
          <w:lang w:val="fr-CA"/>
        </w:rPr>
      </w:pPr>
      <w:r>
        <w:rPr>
          <w:lang w:val="fr-CA"/>
        </w:rPr>
        <w:t>Sélectionnez l’item Mises à jour automatique.</w:t>
      </w:r>
    </w:p>
    <w:p w14:paraId="5B32DEBA" w14:textId="77777777" w:rsidR="002068E3" w:rsidRDefault="002068E3" w:rsidP="007F5DCF">
      <w:pPr>
        <w:pStyle w:val="Paragraphedeliste"/>
        <w:numPr>
          <w:ilvl w:val="0"/>
          <w:numId w:val="43"/>
        </w:numPr>
        <w:spacing w:line="257" w:lineRule="auto"/>
        <w:ind w:left="714" w:hanging="357"/>
        <w:contextualSpacing w:val="0"/>
        <w:rPr>
          <w:lang w:val="fr-CA"/>
        </w:rPr>
      </w:pPr>
      <w:r>
        <w:rPr>
          <w:lang w:val="fr-CA"/>
        </w:rPr>
        <w:t>Appuyez sur Entrée pour activer/désactiver la fonctionnalité.</w:t>
      </w:r>
    </w:p>
    <w:p w14:paraId="49976388" w14:textId="78B0018A" w:rsidR="002068E3" w:rsidRPr="002D41C4" w:rsidRDefault="002068E3" w:rsidP="002068E3">
      <w:pPr>
        <w:spacing w:line="257" w:lineRule="auto"/>
        <w:rPr>
          <w:lang w:val="fr-CA"/>
        </w:rPr>
      </w:pPr>
      <w:r>
        <w:rPr>
          <w:lang w:val="fr-CA"/>
        </w:rPr>
        <w:t>Veuillez noter que lorsque la fonctionnalité est activée, le Mantis vérifiera à tous les 23 heures si une mise à jour est disponible.</w:t>
      </w:r>
    </w:p>
    <w:p w14:paraId="45C9E0DE" w14:textId="535EF8CD" w:rsidR="00646BBF" w:rsidRPr="00273931" w:rsidRDefault="00D87746" w:rsidP="00646BBF">
      <w:pPr>
        <w:pStyle w:val="Titre1"/>
        <w:rPr>
          <w:lang w:val="fr-CA"/>
        </w:rPr>
      </w:pPr>
      <w:bookmarkStart w:id="195" w:name="_Toc68091786"/>
      <w:r>
        <w:rPr>
          <w:lang w:val="fr-CA"/>
        </w:rPr>
        <w:t>Service</w:t>
      </w:r>
      <w:r w:rsidR="00176A6C" w:rsidRPr="00273931">
        <w:rPr>
          <w:lang w:val="fr-CA"/>
        </w:rPr>
        <w:t xml:space="preserve"> à la clientèle</w:t>
      </w:r>
      <w:bookmarkEnd w:id="195"/>
      <w:r w:rsidR="00646BBF" w:rsidRPr="00273931">
        <w:rPr>
          <w:lang w:val="fr-CA"/>
        </w:rPr>
        <w:t xml:space="preserve"> </w:t>
      </w:r>
      <w:bookmarkEnd w:id="193"/>
      <w:bookmarkEnd w:id="194"/>
    </w:p>
    <w:p w14:paraId="3708767A" w14:textId="383AE81F" w:rsidR="00646BBF" w:rsidRPr="00273931" w:rsidRDefault="00943989" w:rsidP="00646BBF">
      <w:pPr>
        <w:rPr>
          <w:lang w:val="fr-CA"/>
        </w:rPr>
      </w:pPr>
      <w:r w:rsidRPr="00273931">
        <w:rPr>
          <w:lang w:val="fr-CA"/>
        </w:rPr>
        <w:t xml:space="preserve">Pour le </w:t>
      </w:r>
      <w:r w:rsidR="008B220F">
        <w:rPr>
          <w:lang w:val="fr-CA"/>
        </w:rPr>
        <w:t>service</w:t>
      </w:r>
      <w:r w:rsidR="008B220F" w:rsidRPr="00273931">
        <w:rPr>
          <w:lang w:val="fr-CA"/>
        </w:rPr>
        <w:t xml:space="preserve"> </w:t>
      </w:r>
      <w:r w:rsidRPr="00273931">
        <w:rPr>
          <w:lang w:val="fr-CA"/>
        </w:rPr>
        <w:t>à l</w:t>
      </w:r>
      <w:r>
        <w:rPr>
          <w:lang w:val="fr-CA"/>
        </w:rPr>
        <w:t xml:space="preserve">a clientèle, veuillez contacter les bureaux de HumanWare les </w:t>
      </w:r>
      <w:r w:rsidR="000C237F">
        <w:rPr>
          <w:lang w:val="fr-CA"/>
        </w:rPr>
        <w:t xml:space="preserve">plus près de vous ou visiter notre site web au : </w:t>
      </w:r>
      <w:hyperlink r:id="rId18" w:history="1">
        <w:r w:rsidR="00646BBF" w:rsidRPr="00273931">
          <w:rPr>
            <w:rStyle w:val="Lienhypertexte"/>
            <w:lang w:val="fr-CA"/>
          </w:rPr>
          <w:t>www.humanware.com</w:t>
        </w:r>
      </w:hyperlink>
      <w:r w:rsidR="00646BBF" w:rsidRPr="00273931">
        <w:rPr>
          <w:lang w:val="fr-CA"/>
        </w:rPr>
        <w:t xml:space="preserve"> </w:t>
      </w:r>
    </w:p>
    <w:p w14:paraId="797D6662" w14:textId="12524654" w:rsidR="00A53262" w:rsidRPr="007776D9" w:rsidRDefault="00A53262" w:rsidP="00A53262">
      <w:pPr>
        <w:rPr>
          <w:lang w:val="fr-CA"/>
        </w:rPr>
      </w:pPr>
      <w:r w:rsidRPr="007776D9">
        <w:rPr>
          <w:lang w:val="fr-CA"/>
        </w:rPr>
        <w:t>Général</w:t>
      </w:r>
      <w:r w:rsidR="00200A25">
        <w:rPr>
          <w:lang w:val="fr-CA"/>
        </w:rPr>
        <w:t xml:space="preserve"> </w:t>
      </w:r>
      <w:r w:rsidRPr="007776D9">
        <w:rPr>
          <w:lang w:val="fr-CA"/>
        </w:rPr>
        <w:t xml:space="preserve">: </w:t>
      </w:r>
      <w:hyperlink r:id="rId19" w:history="1">
        <w:r w:rsidRPr="007776D9">
          <w:rPr>
            <w:rStyle w:val="Lienhypertexte"/>
            <w:lang w:val="fr-CA"/>
          </w:rPr>
          <w:t>support@humanware.com</w:t>
        </w:r>
      </w:hyperlink>
    </w:p>
    <w:p w14:paraId="5ACDBB08" w14:textId="3DABD3B3" w:rsidR="00A53262" w:rsidRPr="007776D9" w:rsidRDefault="00A53262" w:rsidP="00A53262">
      <w:pPr>
        <w:rPr>
          <w:lang w:val="fr-CA"/>
        </w:rPr>
      </w:pPr>
      <w:r w:rsidRPr="007776D9">
        <w:rPr>
          <w:lang w:val="fr-CA"/>
        </w:rPr>
        <w:t>Amérique du Nord</w:t>
      </w:r>
      <w:r w:rsidR="00200A25">
        <w:rPr>
          <w:lang w:val="fr-CA"/>
        </w:rPr>
        <w:t xml:space="preserve"> </w:t>
      </w:r>
      <w:r w:rsidRPr="007776D9">
        <w:rPr>
          <w:lang w:val="fr-CA"/>
        </w:rPr>
        <w:t>: 1 (800) 722-3393</w:t>
      </w:r>
      <w:r w:rsidRPr="007776D9">
        <w:rPr>
          <w:lang w:val="fr-CA"/>
        </w:rPr>
        <w:br/>
      </w:r>
      <w:hyperlink r:id="rId20" w:history="1">
        <w:r w:rsidRPr="007776D9">
          <w:rPr>
            <w:rStyle w:val="Lienhypertexte"/>
            <w:lang w:val="fr-CA"/>
          </w:rPr>
          <w:t>us.support@humanware.com</w:t>
        </w:r>
      </w:hyperlink>
    </w:p>
    <w:p w14:paraId="5AB5E5A2" w14:textId="68C0ACEF" w:rsidR="00646BBF" w:rsidRPr="00273931" w:rsidRDefault="00646BBF" w:rsidP="00646BBF">
      <w:pPr>
        <w:rPr>
          <w:lang w:val="fr-CA"/>
        </w:rPr>
      </w:pPr>
      <w:r w:rsidRPr="006D1AAB">
        <w:rPr>
          <w:bCs/>
          <w:lang w:val="fr-CA"/>
        </w:rPr>
        <w:t>Europe</w:t>
      </w:r>
      <w:r w:rsidR="000C237F" w:rsidRPr="006D1AAB">
        <w:rPr>
          <w:bCs/>
          <w:lang w:val="fr-CA"/>
        </w:rPr>
        <w:t xml:space="preserve"> </w:t>
      </w:r>
      <w:r w:rsidRPr="006D1AAB">
        <w:rPr>
          <w:bCs/>
          <w:lang w:val="fr-CA"/>
        </w:rPr>
        <w:t>:</w:t>
      </w:r>
      <w:r w:rsidRPr="00273931">
        <w:rPr>
          <w:lang w:val="fr-CA"/>
        </w:rPr>
        <w:t xml:space="preserve"> (0044) 1933 415800 o</w:t>
      </w:r>
      <w:r w:rsidR="000C237F" w:rsidRPr="00273931">
        <w:rPr>
          <w:lang w:val="fr-CA"/>
        </w:rPr>
        <w:t>u</w:t>
      </w:r>
      <w:r w:rsidRPr="00273931">
        <w:rPr>
          <w:lang w:val="fr-CA"/>
        </w:rPr>
        <w:t xml:space="preserve"> </w:t>
      </w:r>
      <w:r w:rsidR="000C237F" w:rsidRPr="00273931">
        <w:rPr>
          <w:lang w:val="fr-CA"/>
        </w:rPr>
        <w:t xml:space="preserve">envoyez un </w:t>
      </w:r>
      <w:r w:rsidR="000C237F">
        <w:rPr>
          <w:lang w:val="fr-CA"/>
        </w:rPr>
        <w:t>courriel à</w:t>
      </w:r>
      <w:r w:rsidRPr="00273931">
        <w:rPr>
          <w:lang w:val="fr-CA"/>
        </w:rPr>
        <w:t xml:space="preserve"> </w:t>
      </w:r>
      <w:hyperlink r:id="rId21" w:history="1">
        <w:r w:rsidRPr="00273931">
          <w:rPr>
            <w:rStyle w:val="Lienhypertexte"/>
            <w:lang w:val="fr-CA"/>
          </w:rPr>
          <w:t>eu.support@humanware.com</w:t>
        </w:r>
      </w:hyperlink>
      <w:r w:rsidRPr="00273931">
        <w:rPr>
          <w:lang w:val="fr-CA"/>
        </w:rPr>
        <w:t xml:space="preserve"> </w:t>
      </w:r>
    </w:p>
    <w:p w14:paraId="0F37645A" w14:textId="1DAA4404" w:rsidR="00646BBF" w:rsidRPr="00273931" w:rsidRDefault="00646BBF" w:rsidP="00646BBF">
      <w:pPr>
        <w:rPr>
          <w:lang w:val="fr-CA"/>
        </w:rPr>
      </w:pPr>
      <w:r w:rsidRPr="006D1AAB">
        <w:rPr>
          <w:bCs/>
          <w:lang w:val="fr-CA"/>
        </w:rPr>
        <w:t>Australi</w:t>
      </w:r>
      <w:r w:rsidR="00A53262" w:rsidRPr="006D1AAB">
        <w:rPr>
          <w:bCs/>
          <w:lang w:val="fr-CA"/>
        </w:rPr>
        <w:t>e</w:t>
      </w:r>
      <w:r w:rsidRPr="006D1AAB">
        <w:rPr>
          <w:bCs/>
          <w:lang w:val="fr-CA"/>
        </w:rPr>
        <w:t xml:space="preserve"> / Asi</w:t>
      </w:r>
      <w:r w:rsidR="00A53262" w:rsidRPr="006D1AAB">
        <w:rPr>
          <w:bCs/>
          <w:lang w:val="fr-CA"/>
        </w:rPr>
        <w:t>e</w:t>
      </w:r>
      <w:r w:rsidR="000C237F" w:rsidRPr="006D1AAB">
        <w:rPr>
          <w:bCs/>
          <w:lang w:val="fr-CA"/>
        </w:rPr>
        <w:t xml:space="preserve"> </w:t>
      </w:r>
      <w:r w:rsidRPr="006D1AAB">
        <w:rPr>
          <w:bCs/>
          <w:lang w:val="fr-CA"/>
        </w:rPr>
        <w:t>:</w:t>
      </w:r>
      <w:r w:rsidRPr="00273931">
        <w:rPr>
          <w:b/>
          <w:lang w:val="fr-CA"/>
        </w:rPr>
        <w:t xml:space="preserve"> </w:t>
      </w:r>
      <w:r w:rsidRPr="00273931">
        <w:rPr>
          <w:lang w:val="fr-CA"/>
        </w:rPr>
        <w:t xml:space="preserve">(02) 9686 2600 </w:t>
      </w:r>
      <w:r w:rsidR="000C237F" w:rsidRPr="00130C1A">
        <w:rPr>
          <w:lang w:val="fr-CA"/>
        </w:rPr>
        <w:t xml:space="preserve">ou envoyez un </w:t>
      </w:r>
      <w:r w:rsidR="000C237F">
        <w:rPr>
          <w:lang w:val="fr-CA"/>
        </w:rPr>
        <w:t>courriel à</w:t>
      </w:r>
      <w:r w:rsidRPr="00273931">
        <w:rPr>
          <w:lang w:val="fr-CA"/>
        </w:rPr>
        <w:t xml:space="preserve"> </w:t>
      </w:r>
      <w:hyperlink r:id="rId22" w:history="1">
        <w:r w:rsidRPr="00273931">
          <w:rPr>
            <w:rStyle w:val="Lienhypertexte"/>
            <w:lang w:val="fr-CA"/>
          </w:rPr>
          <w:t>au.sales@humanware.com</w:t>
        </w:r>
      </w:hyperlink>
      <w:r w:rsidRPr="00273931">
        <w:rPr>
          <w:lang w:val="fr-CA"/>
        </w:rPr>
        <w:t xml:space="preserve"> </w:t>
      </w:r>
      <w:bookmarkStart w:id="196" w:name="_Toc477772532"/>
      <w:bookmarkStart w:id="197" w:name="_Toc403987875"/>
    </w:p>
    <w:p w14:paraId="0A933629" w14:textId="040A483F" w:rsidR="00BF0FAA" w:rsidRPr="00273931" w:rsidRDefault="00D14E77" w:rsidP="00BF0FAA">
      <w:pPr>
        <w:pStyle w:val="Titre1"/>
        <w:rPr>
          <w:lang w:val="fr-CA"/>
        </w:rPr>
      </w:pPr>
      <w:bookmarkStart w:id="198" w:name="_Toc68091787"/>
      <w:r w:rsidRPr="00273931">
        <w:rPr>
          <w:rStyle w:val="normaltextrun"/>
          <w:lang w:val="fr-CA"/>
        </w:rPr>
        <w:t xml:space="preserve">Mentions appropriées de </w:t>
      </w:r>
      <w:r w:rsidR="001349F7" w:rsidRPr="00273931">
        <w:rPr>
          <w:rStyle w:val="normaltextrun"/>
          <w:lang w:val="fr-CA"/>
        </w:rPr>
        <w:t>marq</w:t>
      </w:r>
      <w:r w:rsidR="001349F7">
        <w:rPr>
          <w:rStyle w:val="normaltextrun"/>
          <w:lang w:val="fr-CA"/>
        </w:rPr>
        <w:t>ues déposées et d’attributions</w:t>
      </w:r>
      <w:bookmarkEnd w:id="198"/>
      <w:r w:rsidR="00BF0FAA" w:rsidRPr="00273931">
        <w:rPr>
          <w:rStyle w:val="eop"/>
          <w:lang w:val="fr-CA"/>
        </w:rPr>
        <w:t> </w:t>
      </w:r>
    </w:p>
    <w:p w14:paraId="4C917B77" w14:textId="3556CD5D" w:rsidR="00BF0FAA" w:rsidRPr="00273931" w:rsidRDefault="00BF0FAA" w:rsidP="00BF0FAA">
      <w:pPr>
        <w:pStyle w:val="Corpsdetexte"/>
        <w:rPr>
          <w:lang w:val="fr-CA"/>
        </w:rPr>
      </w:pPr>
      <w:proofErr w:type="spellStart"/>
      <w:proofErr w:type="gramStart"/>
      <w:r w:rsidRPr="00273931">
        <w:rPr>
          <w:lang w:val="fr-CA"/>
        </w:rPr>
        <w:t>macOS</w:t>
      </w:r>
      <w:proofErr w:type="spellEnd"/>
      <w:proofErr w:type="gramEnd"/>
      <w:r w:rsidRPr="00273931">
        <w:rPr>
          <w:lang w:val="fr-CA"/>
        </w:rPr>
        <w:t> </w:t>
      </w:r>
      <w:r w:rsidR="00B5689D" w:rsidRPr="00273931">
        <w:rPr>
          <w:lang w:val="fr-CA"/>
        </w:rPr>
        <w:t>est</w:t>
      </w:r>
      <w:r w:rsidR="00B5689D">
        <w:rPr>
          <w:lang w:val="fr-CA"/>
        </w:rPr>
        <w:t xml:space="preserve"> </w:t>
      </w:r>
      <w:r w:rsidR="00B5689D" w:rsidRPr="00273931">
        <w:rPr>
          <w:lang w:val="fr-CA"/>
        </w:rPr>
        <w:t>une marque dépos</w:t>
      </w:r>
      <w:r w:rsidR="00B5689D">
        <w:rPr>
          <w:lang w:val="fr-CA"/>
        </w:rPr>
        <w:t>ée de</w:t>
      </w:r>
      <w:r w:rsidRPr="00273931">
        <w:rPr>
          <w:lang w:val="fr-CA"/>
        </w:rPr>
        <w:t xml:space="preserve"> Apple Inc. </w:t>
      </w:r>
    </w:p>
    <w:p w14:paraId="043A6365" w14:textId="2346973D" w:rsidR="00BF0FAA" w:rsidRPr="00273931" w:rsidRDefault="00BF0FAA" w:rsidP="00BF0FAA">
      <w:pPr>
        <w:pStyle w:val="Corpsdetexte"/>
        <w:rPr>
          <w:lang w:val="fr-CA"/>
        </w:rPr>
      </w:pPr>
      <w:r w:rsidRPr="00273931">
        <w:rPr>
          <w:lang w:val="fr-CA"/>
        </w:rPr>
        <w:t xml:space="preserve">JAWS </w:t>
      </w:r>
      <w:r w:rsidR="00B5689D" w:rsidRPr="00273931">
        <w:rPr>
          <w:lang w:val="fr-CA"/>
        </w:rPr>
        <w:t xml:space="preserve">est une marque déposée de </w:t>
      </w:r>
      <w:r w:rsidRPr="00273931">
        <w:rPr>
          <w:lang w:val="fr-CA"/>
        </w:rPr>
        <w:t xml:space="preserve">Freedom Scientific, Inc. </w:t>
      </w:r>
      <w:r w:rsidR="00B5689D" w:rsidRPr="00273931">
        <w:rPr>
          <w:lang w:val="fr-CA"/>
        </w:rPr>
        <w:t>aux États-Unis</w:t>
      </w:r>
      <w:r w:rsidRPr="00273931">
        <w:rPr>
          <w:lang w:val="fr-CA"/>
        </w:rPr>
        <w:t xml:space="preserve"> </w:t>
      </w:r>
      <w:r w:rsidR="00B5689D" w:rsidRPr="00273931">
        <w:rPr>
          <w:lang w:val="fr-CA"/>
        </w:rPr>
        <w:t>et dans d’autres pays</w:t>
      </w:r>
      <w:r w:rsidRPr="00273931">
        <w:rPr>
          <w:lang w:val="fr-CA"/>
        </w:rPr>
        <w:t>.</w:t>
      </w:r>
    </w:p>
    <w:p w14:paraId="4F03C107" w14:textId="6624CD9C" w:rsidR="00BF0FAA" w:rsidRPr="00273931" w:rsidRDefault="00BF0FAA" w:rsidP="00BF0FAA">
      <w:pPr>
        <w:pStyle w:val="Corpsdetexte"/>
        <w:rPr>
          <w:rFonts w:cstheme="minorHAnsi"/>
          <w:color w:val="222222"/>
          <w:shd w:val="clear" w:color="auto" w:fill="FCFCFC"/>
          <w:lang w:val="fr-CA"/>
        </w:rPr>
      </w:pPr>
      <w:r w:rsidRPr="00273931">
        <w:rPr>
          <w:rFonts w:cstheme="minorHAnsi"/>
          <w:color w:val="222222"/>
          <w:shd w:val="clear" w:color="auto" w:fill="FCFCFC"/>
          <w:lang w:val="fr-CA"/>
        </w:rPr>
        <w:t xml:space="preserve">Bookshare® </w:t>
      </w:r>
      <w:r w:rsidR="00D22367" w:rsidRPr="00130C1A">
        <w:rPr>
          <w:lang w:val="fr-CA"/>
        </w:rPr>
        <w:t>est</w:t>
      </w:r>
      <w:r w:rsidR="00D22367">
        <w:rPr>
          <w:lang w:val="fr-CA"/>
        </w:rPr>
        <w:t xml:space="preserve"> </w:t>
      </w:r>
      <w:r w:rsidR="00D22367" w:rsidRPr="00130C1A">
        <w:rPr>
          <w:lang w:val="fr-CA"/>
        </w:rPr>
        <w:t>une marque dépos</w:t>
      </w:r>
      <w:r w:rsidR="00D22367">
        <w:rPr>
          <w:lang w:val="fr-CA"/>
        </w:rPr>
        <w:t>ée de</w:t>
      </w:r>
      <w:r w:rsidRPr="00273931">
        <w:rPr>
          <w:rFonts w:cstheme="minorHAnsi"/>
          <w:color w:val="222222"/>
          <w:shd w:val="clear" w:color="auto" w:fill="FCFCFC"/>
          <w:lang w:val="fr-CA"/>
        </w:rPr>
        <w:t> </w:t>
      </w:r>
      <w:proofErr w:type="spellStart"/>
      <w:r w:rsidRPr="00273931">
        <w:rPr>
          <w:rFonts w:cstheme="minorHAnsi"/>
          <w:shd w:val="clear" w:color="auto" w:fill="FCFCFC"/>
          <w:lang w:val="fr-CA"/>
        </w:rPr>
        <w:t>Beneficent</w:t>
      </w:r>
      <w:proofErr w:type="spellEnd"/>
      <w:r w:rsidRPr="00273931">
        <w:rPr>
          <w:rFonts w:cstheme="minorHAnsi"/>
          <w:shd w:val="clear" w:color="auto" w:fill="FCFCFC"/>
          <w:lang w:val="fr-CA"/>
        </w:rPr>
        <w:t xml:space="preserve"> </w:t>
      </w:r>
      <w:proofErr w:type="spellStart"/>
      <w:r w:rsidRPr="00273931">
        <w:rPr>
          <w:rFonts w:cstheme="minorHAnsi"/>
          <w:shd w:val="clear" w:color="auto" w:fill="FCFCFC"/>
          <w:lang w:val="fr-CA"/>
        </w:rPr>
        <w:t>Technology</w:t>
      </w:r>
      <w:proofErr w:type="spellEnd"/>
      <w:r w:rsidRPr="00273931">
        <w:rPr>
          <w:rFonts w:cstheme="minorHAnsi"/>
          <w:shd w:val="clear" w:color="auto" w:fill="FCFCFC"/>
          <w:lang w:val="fr-CA"/>
        </w:rPr>
        <w:t>, Inc.</w:t>
      </w:r>
      <w:r w:rsidRPr="00273931">
        <w:rPr>
          <w:rFonts w:cstheme="minorHAnsi"/>
          <w:color w:val="222222"/>
          <w:shd w:val="clear" w:color="auto" w:fill="FCFCFC"/>
          <w:lang w:val="fr-CA"/>
        </w:rPr>
        <w:t> </w:t>
      </w:r>
    </w:p>
    <w:p w14:paraId="5E11113E" w14:textId="2CF0BA55" w:rsidR="00BF0FAA" w:rsidRPr="00273931" w:rsidRDefault="00BF0FAA" w:rsidP="00BF0FAA">
      <w:pPr>
        <w:pStyle w:val="Corpsdetexte"/>
        <w:rPr>
          <w:rFonts w:cstheme="minorHAnsi"/>
          <w:lang w:val="fr-CA"/>
        </w:rPr>
      </w:pPr>
      <w:r w:rsidRPr="00273931">
        <w:rPr>
          <w:rFonts w:cstheme="minorHAnsi"/>
          <w:color w:val="222222"/>
          <w:shd w:val="clear" w:color="auto" w:fill="FCFCFC"/>
          <w:lang w:val="fr-CA"/>
        </w:rPr>
        <w:lastRenderedPageBreak/>
        <w:t xml:space="preserve">NFB </w:t>
      </w:r>
      <w:proofErr w:type="spellStart"/>
      <w:r w:rsidRPr="00273931">
        <w:rPr>
          <w:rFonts w:cstheme="minorHAnsi"/>
          <w:color w:val="222222"/>
          <w:shd w:val="clear" w:color="auto" w:fill="FCFCFC"/>
          <w:lang w:val="fr-CA"/>
        </w:rPr>
        <w:t>Newsline</w:t>
      </w:r>
      <w:proofErr w:type="spellEnd"/>
      <w:r w:rsidRPr="00273931">
        <w:rPr>
          <w:rFonts w:cstheme="minorHAnsi"/>
          <w:color w:val="222222"/>
          <w:shd w:val="clear" w:color="auto" w:fill="FCFCFC"/>
          <w:lang w:val="fr-CA"/>
        </w:rPr>
        <w:t xml:space="preserve"> </w:t>
      </w:r>
      <w:r w:rsidR="00D22367" w:rsidRPr="00130C1A">
        <w:rPr>
          <w:lang w:val="fr-CA"/>
        </w:rPr>
        <w:t>est</w:t>
      </w:r>
      <w:r w:rsidR="00D22367">
        <w:rPr>
          <w:lang w:val="fr-CA"/>
        </w:rPr>
        <w:t xml:space="preserve"> </w:t>
      </w:r>
      <w:r w:rsidR="00D22367" w:rsidRPr="00130C1A">
        <w:rPr>
          <w:lang w:val="fr-CA"/>
        </w:rPr>
        <w:t>une marque dépos</w:t>
      </w:r>
      <w:r w:rsidR="00D22367">
        <w:rPr>
          <w:lang w:val="fr-CA"/>
        </w:rPr>
        <w:t>ée de</w:t>
      </w:r>
      <w:r w:rsidR="00D22367" w:rsidRPr="00130C1A">
        <w:rPr>
          <w:lang w:val="fr-CA"/>
        </w:rPr>
        <w:t xml:space="preserve"> </w:t>
      </w:r>
      <w:r w:rsidR="00D22367">
        <w:rPr>
          <w:lang w:val="fr-CA"/>
        </w:rPr>
        <w:t xml:space="preserve">la </w:t>
      </w:r>
      <w:r w:rsidRPr="00273931">
        <w:rPr>
          <w:rFonts w:cstheme="minorHAnsi"/>
          <w:color w:val="222222"/>
          <w:shd w:val="clear" w:color="auto" w:fill="FCFCFC"/>
          <w:lang w:val="fr-CA"/>
        </w:rPr>
        <w:t xml:space="preserve">National </w:t>
      </w:r>
      <w:proofErr w:type="spellStart"/>
      <w:r w:rsidRPr="00273931">
        <w:rPr>
          <w:rFonts w:cstheme="minorHAnsi"/>
          <w:color w:val="222222"/>
          <w:shd w:val="clear" w:color="auto" w:fill="FCFCFC"/>
          <w:lang w:val="fr-CA"/>
        </w:rPr>
        <w:t>Federation</w:t>
      </w:r>
      <w:proofErr w:type="spellEnd"/>
      <w:r w:rsidRPr="00273931">
        <w:rPr>
          <w:rFonts w:cstheme="minorHAnsi"/>
          <w:color w:val="222222"/>
          <w:shd w:val="clear" w:color="auto" w:fill="FCFCFC"/>
          <w:lang w:val="fr-CA"/>
        </w:rPr>
        <w:t xml:space="preserve"> of the Blind</w:t>
      </w:r>
    </w:p>
    <w:p w14:paraId="57BCFD13" w14:textId="2A290E7F" w:rsidR="00D22367" w:rsidRPr="00273931" w:rsidRDefault="00BF0FAA" w:rsidP="00BF0FAA">
      <w:pPr>
        <w:pStyle w:val="Corpsdetexte"/>
        <w:rPr>
          <w:lang w:val="fr-CA"/>
        </w:rPr>
      </w:pPr>
      <w:r w:rsidRPr="00273931">
        <w:rPr>
          <w:lang w:val="fr-CA"/>
        </w:rPr>
        <w:t xml:space="preserve">Bluetooth </w:t>
      </w:r>
      <w:r w:rsidR="00D22367" w:rsidRPr="00130C1A">
        <w:rPr>
          <w:lang w:val="fr-CA"/>
        </w:rPr>
        <w:t>est</w:t>
      </w:r>
      <w:r w:rsidR="00D22367">
        <w:rPr>
          <w:lang w:val="fr-CA"/>
        </w:rPr>
        <w:t xml:space="preserve"> </w:t>
      </w:r>
      <w:r w:rsidR="00D22367" w:rsidRPr="00130C1A">
        <w:rPr>
          <w:lang w:val="fr-CA"/>
        </w:rPr>
        <w:t>une marque dépos</w:t>
      </w:r>
      <w:r w:rsidR="00D22367">
        <w:rPr>
          <w:lang w:val="fr-CA"/>
        </w:rPr>
        <w:t>ée de</w:t>
      </w:r>
      <w:r w:rsidR="00D22367" w:rsidRPr="00130C1A">
        <w:rPr>
          <w:lang w:val="fr-CA"/>
        </w:rPr>
        <w:t xml:space="preserve"> </w:t>
      </w:r>
      <w:r w:rsidRPr="00273931">
        <w:rPr>
          <w:lang w:val="fr-CA"/>
        </w:rPr>
        <w:t>Bluetooth SIG, Inc. </w:t>
      </w:r>
    </w:p>
    <w:p w14:paraId="61B01497" w14:textId="089E4E2C" w:rsidR="00BF0FAA" w:rsidRPr="00273931" w:rsidRDefault="00BF0FAA" w:rsidP="00BF0FAA">
      <w:pPr>
        <w:pStyle w:val="Corpsdetexte"/>
        <w:rPr>
          <w:lang w:val="fr-CA"/>
        </w:rPr>
      </w:pPr>
      <w:r w:rsidRPr="00273931">
        <w:rPr>
          <w:lang w:val="fr-CA"/>
        </w:rPr>
        <w:t xml:space="preserve">IOS </w:t>
      </w:r>
      <w:r w:rsidR="00D22367" w:rsidRPr="00D22367">
        <w:rPr>
          <w:lang w:val="fr-CA"/>
        </w:rPr>
        <w:t xml:space="preserve">est une marque </w:t>
      </w:r>
      <w:r w:rsidR="00D22367" w:rsidRPr="00273931">
        <w:rPr>
          <w:lang w:val="fr-CA"/>
        </w:rPr>
        <w:t>ou un</w:t>
      </w:r>
      <w:r w:rsidR="00D22367">
        <w:rPr>
          <w:lang w:val="fr-CA"/>
        </w:rPr>
        <w:t>e marque</w:t>
      </w:r>
      <w:r w:rsidR="00D22367" w:rsidRPr="00D22367">
        <w:rPr>
          <w:lang w:val="fr-CA"/>
        </w:rPr>
        <w:t xml:space="preserve"> déposée de </w:t>
      </w:r>
      <w:r w:rsidRPr="00273931">
        <w:rPr>
          <w:lang w:val="fr-CA"/>
        </w:rPr>
        <w:t xml:space="preserve">Cisco </w:t>
      </w:r>
      <w:r w:rsidR="00D22367">
        <w:rPr>
          <w:lang w:val="fr-CA"/>
        </w:rPr>
        <w:t>aux É-U</w:t>
      </w:r>
      <w:r w:rsidRPr="00273931">
        <w:rPr>
          <w:lang w:val="fr-CA"/>
        </w:rPr>
        <w:t xml:space="preserve"> </w:t>
      </w:r>
      <w:r w:rsidR="004522DE">
        <w:rPr>
          <w:lang w:val="fr-CA"/>
        </w:rPr>
        <w:t>et dans d’autres pays et est utilisé sous licence.</w:t>
      </w:r>
      <w:r w:rsidRPr="00273931">
        <w:rPr>
          <w:lang w:val="fr-CA"/>
        </w:rPr>
        <w:t> </w:t>
      </w:r>
    </w:p>
    <w:p w14:paraId="1DAD3E1D" w14:textId="25B94B4E" w:rsidR="00BF0FAA" w:rsidRPr="00273931" w:rsidRDefault="004522DE" w:rsidP="00BF0FAA">
      <w:pPr>
        <w:pStyle w:val="Corpsdetexte"/>
        <w:rPr>
          <w:lang w:val="fr-CA"/>
        </w:rPr>
      </w:pPr>
      <w:r w:rsidRPr="00273931">
        <w:rPr>
          <w:lang w:val="fr-CA"/>
        </w:rPr>
        <w:t xml:space="preserve">Toutes les autres marques sont sous la possession de leurs </w:t>
      </w:r>
      <w:r>
        <w:rPr>
          <w:lang w:val="fr-CA"/>
        </w:rPr>
        <w:t xml:space="preserve">propriétaires respectifs. </w:t>
      </w:r>
    </w:p>
    <w:p w14:paraId="5B1184C5" w14:textId="36227954" w:rsidR="00646BBF" w:rsidRPr="00273931" w:rsidRDefault="00D87746" w:rsidP="00646BBF">
      <w:pPr>
        <w:pStyle w:val="Titre1"/>
        <w:rPr>
          <w:lang w:val="fr-CA"/>
        </w:rPr>
      </w:pPr>
      <w:bookmarkStart w:id="199" w:name="_Toc68091788"/>
      <w:r>
        <w:rPr>
          <w:lang w:val="fr-CA"/>
        </w:rPr>
        <w:t>Contrat</w:t>
      </w:r>
      <w:r w:rsidR="005A00C7" w:rsidRPr="00273931">
        <w:rPr>
          <w:lang w:val="fr-CA"/>
        </w:rPr>
        <w:t xml:space="preserve"> de l</w:t>
      </w:r>
      <w:r w:rsidR="005A00C7">
        <w:rPr>
          <w:lang w:val="fr-CA"/>
        </w:rPr>
        <w:t>icen</w:t>
      </w:r>
      <w:r w:rsidR="005557A1">
        <w:rPr>
          <w:lang w:val="fr-CA"/>
        </w:rPr>
        <w:t>c</w:t>
      </w:r>
      <w:r w:rsidR="005A00C7">
        <w:rPr>
          <w:lang w:val="fr-CA"/>
        </w:rPr>
        <w:t xml:space="preserve">e </w:t>
      </w:r>
      <w:r w:rsidR="005A00C7" w:rsidRPr="00273931">
        <w:rPr>
          <w:lang w:val="fr-CA"/>
        </w:rPr>
        <w:t>d’utilisateur</w:t>
      </w:r>
      <w:bookmarkEnd w:id="196"/>
      <w:bookmarkEnd w:id="197"/>
      <w:bookmarkEnd w:id="199"/>
    </w:p>
    <w:p w14:paraId="4A1F5C9F" w14:textId="3BA57121" w:rsidR="00646BBF" w:rsidRPr="00273931" w:rsidRDefault="001C03A9" w:rsidP="00646BBF">
      <w:pPr>
        <w:rPr>
          <w:sz w:val="20"/>
          <w:szCs w:val="20"/>
          <w:lang w:val="fr-CA" w:eastAsia="fr-CA"/>
        </w:rPr>
      </w:pPr>
      <w:r w:rsidRPr="00273931">
        <w:rPr>
          <w:lang w:val="fr-CA" w:eastAsia="fr-CA"/>
        </w:rPr>
        <w:t>En utilisant ce produit (Mantis Q40)</w:t>
      </w:r>
      <w:r w:rsidR="003D5D1B" w:rsidRPr="00273931">
        <w:rPr>
          <w:lang w:val="fr-CA" w:eastAsia="fr-CA"/>
        </w:rPr>
        <w:t>,</w:t>
      </w:r>
      <w:r w:rsidR="003D5D1B">
        <w:rPr>
          <w:lang w:val="fr-CA" w:eastAsia="fr-CA"/>
        </w:rPr>
        <w:t xml:space="preserve"> vous acceptez les termes minimaux suivants :</w:t>
      </w:r>
    </w:p>
    <w:p w14:paraId="30311E8C" w14:textId="2800055A" w:rsidR="00646BBF" w:rsidRPr="00273931" w:rsidRDefault="00206A02">
      <w:pPr>
        <w:numPr>
          <w:ilvl w:val="3"/>
          <w:numId w:val="4"/>
        </w:numPr>
        <w:snapToGrid w:val="0"/>
        <w:rPr>
          <w:rFonts w:eastAsia="Times New Roman"/>
          <w:lang w:val="fr-CA" w:eastAsia="fr-CA"/>
        </w:rPr>
      </w:pPr>
      <w:r w:rsidRPr="00273931">
        <w:rPr>
          <w:rFonts w:eastAsia="Times New Roman"/>
          <w:u w:val="single"/>
          <w:lang w:val="fr-CA" w:eastAsia="fr-CA"/>
        </w:rPr>
        <w:t>Octroi de l</w:t>
      </w:r>
      <w:r w:rsidR="00646BBF" w:rsidRPr="00273931">
        <w:rPr>
          <w:rFonts w:eastAsia="Times New Roman"/>
          <w:u w:val="single"/>
          <w:lang w:val="fr-CA" w:eastAsia="fr-CA"/>
        </w:rPr>
        <w:t>icen</w:t>
      </w:r>
      <w:r w:rsidR="005557A1" w:rsidRPr="00273931">
        <w:rPr>
          <w:rFonts w:eastAsia="Times New Roman"/>
          <w:u w:val="single"/>
          <w:lang w:val="fr-CA" w:eastAsia="fr-CA"/>
        </w:rPr>
        <w:t>c</w:t>
      </w:r>
      <w:r w:rsidR="00646BBF" w:rsidRPr="00273931">
        <w:rPr>
          <w:rFonts w:eastAsia="Times New Roman"/>
          <w:u w:val="single"/>
          <w:lang w:val="fr-CA" w:eastAsia="fr-CA"/>
        </w:rPr>
        <w:t>e</w:t>
      </w:r>
      <w:r w:rsidR="00646BBF" w:rsidRPr="00273931">
        <w:rPr>
          <w:rFonts w:eastAsia="Times New Roman"/>
          <w:lang w:val="fr-CA" w:eastAsia="fr-CA"/>
        </w:rPr>
        <w:t xml:space="preserve">. HumanWare </w:t>
      </w:r>
      <w:r w:rsidR="005557A1" w:rsidRPr="00273931">
        <w:rPr>
          <w:rFonts w:eastAsia="Times New Roman"/>
          <w:lang w:val="fr-CA" w:eastAsia="fr-CA"/>
        </w:rPr>
        <w:t xml:space="preserve">octroie </w:t>
      </w:r>
      <w:r w:rsidR="009F1BA4" w:rsidRPr="00273931">
        <w:rPr>
          <w:rFonts w:eastAsia="Times New Roman"/>
          <w:lang w:val="fr-CA" w:eastAsia="fr-CA"/>
        </w:rPr>
        <w:t xml:space="preserve">à l’utilisateur un </w:t>
      </w:r>
      <w:r w:rsidR="00E97FF4" w:rsidRPr="00273931">
        <w:rPr>
          <w:rFonts w:eastAsia="Times New Roman"/>
          <w:lang w:val="fr-CA" w:eastAsia="fr-CA"/>
        </w:rPr>
        <w:t xml:space="preserve">droit et une licence d’utilisation </w:t>
      </w:r>
      <w:r w:rsidR="002D694C">
        <w:rPr>
          <w:rFonts w:eastAsia="Times New Roman"/>
          <w:lang w:val="fr-CA" w:eastAsia="fr-CA"/>
        </w:rPr>
        <w:t xml:space="preserve">du logiciel </w:t>
      </w:r>
      <w:r w:rsidR="00E97FF4" w:rsidRPr="00273931">
        <w:rPr>
          <w:rFonts w:eastAsia="Times New Roman"/>
          <w:lang w:val="fr-CA" w:eastAsia="fr-CA"/>
        </w:rPr>
        <w:t xml:space="preserve">de ce </w:t>
      </w:r>
      <w:r w:rsidR="00E97FF4">
        <w:rPr>
          <w:rFonts w:eastAsia="Times New Roman"/>
          <w:lang w:val="fr-CA" w:eastAsia="fr-CA"/>
        </w:rPr>
        <w:t>produit non-</w:t>
      </w:r>
      <w:r w:rsidR="002D694C">
        <w:rPr>
          <w:rFonts w:eastAsia="Times New Roman"/>
          <w:lang w:val="fr-CA" w:eastAsia="fr-CA"/>
        </w:rPr>
        <w:t xml:space="preserve">exclusifs et non-transférables. </w:t>
      </w:r>
    </w:p>
    <w:p w14:paraId="3E8DFAB3" w14:textId="1B62C2F9" w:rsidR="00C870DF" w:rsidRPr="00206CF1" w:rsidRDefault="007231ED" w:rsidP="002A2C1A">
      <w:pPr>
        <w:numPr>
          <w:ilvl w:val="3"/>
          <w:numId w:val="4"/>
        </w:numPr>
        <w:snapToGrid w:val="0"/>
        <w:rPr>
          <w:rFonts w:eastAsia="Times New Roman"/>
          <w:lang w:val="fr-CA" w:eastAsia="fr-FR"/>
        </w:rPr>
      </w:pPr>
      <w:r w:rsidRPr="00DE59FE">
        <w:rPr>
          <w:rFonts w:eastAsia="Times New Roman"/>
          <w:u w:val="single"/>
          <w:lang w:val="fr-CA" w:eastAsia="fr-CA"/>
        </w:rPr>
        <w:t>Possession du logiciel</w:t>
      </w:r>
      <w:r w:rsidR="00646BBF" w:rsidRPr="00DE59FE">
        <w:rPr>
          <w:rFonts w:eastAsia="Times New Roman"/>
          <w:lang w:val="fr-CA" w:eastAsia="fr-CA"/>
        </w:rPr>
        <w:t xml:space="preserve">. </w:t>
      </w:r>
      <w:r w:rsidR="008E3D88" w:rsidRPr="00206CF1">
        <w:rPr>
          <w:rFonts w:eastAsia="Times New Roman"/>
          <w:lang w:val="fr-CA" w:eastAsia="fr-CA"/>
        </w:rPr>
        <w:t xml:space="preserve">L’utilisateur reconnaît </w:t>
      </w:r>
      <w:r w:rsidR="00CA7F08" w:rsidRPr="00206CF1">
        <w:rPr>
          <w:rFonts w:eastAsia="Times New Roman"/>
          <w:lang w:val="fr-CA" w:eastAsia="fr-CA"/>
        </w:rPr>
        <w:t xml:space="preserve">que HumanWare </w:t>
      </w:r>
      <w:r w:rsidR="0030029C" w:rsidRPr="00206CF1">
        <w:rPr>
          <w:rFonts w:eastAsia="Times New Roman"/>
          <w:lang w:val="fr-CA" w:eastAsia="fr-CA"/>
        </w:rPr>
        <w:t>conserve</w:t>
      </w:r>
      <w:r w:rsidR="00CA7F08" w:rsidRPr="00206CF1">
        <w:rPr>
          <w:rFonts w:eastAsia="Times New Roman"/>
          <w:lang w:val="fr-CA" w:eastAsia="fr-CA"/>
        </w:rPr>
        <w:t xml:space="preserve"> tout droit, </w:t>
      </w:r>
      <w:r w:rsidR="0030029C" w:rsidRPr="00206CF1">
        <w:rPr>
          <w:rFonts w:eastAsia="Times New Roman"/>
          <w:lang w:val="fr-CA" w:eastAsia="fr-CA"/>
        </w:rPr>
        <w:t xml:space="preserve">titre et intérêt </w:t>
      </w:r>
      <w:r w:rsidR="00206CF1">
        <w:rPr>
          <w:rStyle w:val="tlid-translation"/>
          <w:lang w:val="fr-FR"/>
        </w:rPr>
        <w:t xml:space="preserve">relatifs à l'original et aux copies du logiciel incorporé dans ce produit. L’utilisateur accepte de ne pas </w:t>
      </w:r>
      <w:r w:rsidR="001507FE">
        <w:rPr>
          <w:rStyle w:val="tlid-translation"/>
          <w:lang w:val="fr-FR"/>
        </w:rPr>
        <w:t xml:space="preserve">modifier, porter, traduire, décompiler, désassembler, faire de l'ingénierie inverse ou rendre public de </w:t>
      </w:r>
      <w:r w:rsidR="000F27BE">
        <w:rPr>
          <w:rStyle w:val="tlid-translation"/>
          <w:lang w:val="fr-FR"/>
        </w:rPr>
        <w:t>quelconque</w:t>
      </w:r>
      <w:r w:rsidR="001507FE">
        <w:rPr>
          <w:rStyle w:val="tlid-translation"/>
          <w:lang w:val="fr-FR"/>
        </w:rPr>
        <w:t xml:space="preserve"> manière que ce soit le logiciel de ce produit.</w:t>
      </w:r>
      <w:r w:rsidR="00206CF1">
        <w:rPr>
          <w:rStyle w:val="tlid-translation"/>
          <w:lang w:val="fr-FR"/>
        </w:rPr>
        <w:t xml:space="preserve"> </w:t>
      </w:r>
    </w:p>
    <w:p w14:paraId="7655A592" w14:textId="2EE9E556" w:rsidR="00646BBF" w:rsidRPr="00273931" w:rsidRDefault="00587833" w:rsidP="00646BBF">
      <w:pPr>
        <w:pStyle w:val="Titre1"/>
        <w:rPr>
          <w:lang w:val="fr-CA"/>
        </w:rPr>
      </w:pPr>
      <w:bookmarkStart w:id="200" w:name="_Toc68091789"/>
      <w:r w:rsidRPr="00273931">
        <w:rPr>
          <w:lang w:val="fr-CA"/>
        </w:rPr>
        <w:t>Garantie</w:t>
      </w:r>
      <w:bookmarkEnd w:id="200"/>
    </w:p>
    <w:p w14:paraId="4EBDB8FD" w14:textId="0239E5CB" w:rsidR="00646BBF" w:rsidRPr="00273931" w:rsidRDefault="00E95A24" w:rsidP="00646BBF">
      <w:pPr>
        <w:pStyle w:val="Corpsdetexte"/>
        <w:rPr>
          <w:lang w:val="fr-CA"/>
        </w:rPr>
      </w:pPr>
      <w:r w:rsidRPr="00273931">
        <w:rPr>
          <w:lang w:val="fr-CA"/>
        </w:rPr>
        <w:t>Garantie du m</w:t>
      </w:r>
      <w:r w:rsidR="00646BBF" w:rsidRPr="00273931">
        <w:rPr>
          <w:lang w:val="fr-CA"/>
        </w:rPr>
        <w:t>anufactur</w:t>
      </w:r>
      <w:r w:rsidRPr="00273931">
        <w:rPr>
          <w:lang w:val="fr-CA"/>
        </w:rPr>
        <w:t>i</w:t>
      </w:r>
      <w:r w:rsidR="00646BBF" w:rsidRPr="00273931">
        <w:rPr>
          <w:lang w:val="fr-CA"/>
        </w:rPr>
        <w:t>er</w:t>
      </w:r>
    </w:p>
    <w:p w14:paraId="2B449C52" w14:textId="70E9E33B" w:rsidR="002418BB" w:rsidRPr="00273931" w:rsidRDefault="002418BB" w:rsidP="00646BBF">
      <w:pPr>
        <w:pStyle w:val="Corpsdetexte"/>
        <w:rPr>
          <w:lang w:val="fr-CA"/>
        </w:rPr>
      </w:pPr>
      <w:r w:rsidRPr="00273931">
        <w:rPr>
          <w:lang w:val="fr-CA"/>
        </w:rPr>
        <w:t>Cet appareil est un p</w:t>
      </w:r>
      <w:r>
        <w:rPr>
          <w:lang w:val="fr-CA"/>
        </w:rPr>
        <w:t xml:space="preserve">roduit de haute qualité, </w:t>
      </w:r>
      <w:r w:rsidR="009D71B8">
        <w:rPr>
          <w:lang w:val="fr-CA"/>
        </w:rPr>
        <w:t xml:space="preserve">assemblé et emballé avec soin. </w:t>
      </w:r>
      <w:r w:rsidR="009D71B8" w:rsidRPr="00D2353F">
        <w:rPr>
          <w:lang w:val="fr-CA"/>
        </w:rPr>
        <w:t>Toutes l</w:t>
      </w:r>
      <w:r w:rsidR="009D71B8" w:rsidRPr="00273931">
        <w:rPr>
          <w:lang w:val="fr-CA"/>
        </w:rPr>
        <w:t xml:space="preserve">es </w:t>
      </w:r>
      <w:r w:rsidR="00CB3ECA">
        <w:rPr>
          <w:lang w:val="fr-CA"/>
        </w:rPr>
        <w:t>unités</w:t>
      </w:r>
      <w:r w:rsidR="009D71B8" w:rsidRPr="00273931">
        <w:rPr>
          <w:lang w:val="fr-CA"/>
        </w:rPr>
        <w:t xml:space="preserve"> </w:t>
      </w:r>
      <w:r w:rsidR="00D2353F" w:rsidRPr="00273931">
        <w:rPr>
          <w:lang w:val="fr-CA"/>
        </w:rPr>
        <w:t>et composantes sont garanties contre quelconque d</w:t>
      </w:r>
      <w:r w:rsidR="00D2353F">
        <w:rPr>
          <w:lang w:val="fr-CA"/>
        </w:rPr>
        <w:t xml:space="preserve">éfaillance opérationnelle, </w:t>
      </w:r>
      <w:r w:rsidR="002B63D5">
        <w:rPr>
          <w:lang w:val="fr-CA"/>
        </w:rPr>
        <w:t xml:space="preserve">comme suit : </w:t>
      </w:r>
    </w:p>
    <w:p w14:paraId="34ACC024" w14:textId="38EA7F97" w:rsidR="00646BBF" w:rsidRPr="00273931" w:rsidRDefault="005E58EC" w:rsidP="00646BBF">
      <w:pPr>
        <w:pStyle w:val="Corpsdetexte"/>
        <w:rPr>
          <w:lang w:val="fr-CA"/>
        </w:rPr>
      </w:pPr>
      <w:r w:rsidRPr="00273931">
        <w:rPr>
          <w:lang w:val="fr-CA"/>
        </w:rPr>
        <w:t>É-U</w:t>
      </w:r>
      <w:r w:rsidR="00646BBF" w:rsidRPr="00273931">
        <w:rPr>
          <w:lang w:val="fr-CA"/>
        </w:rPr>
        <w:t xml:space="preserve"> </w:t>
      </w:r>
      <w:r w:rsidRPr="00273931">
        <w:rPr>
          <w:lang w:val="fr-CA"/>
        </w:rPr>
        <w:t>et</w:t>
      </w:r>
      <w:r w:rsidR="00646BBF" w:rsidRPr="00273931">
        <w:rPr>
          <w:lang w:val="fr-CA"/>
        </w:rPr>
        <w:t xml:space="preserve"> Canada</w:t>
      </w:r>
      <w:r w:rsidRPr="00273931">
        <w:rPr>
          <w:lang w:val="fr-CA"/>
        </w:rPr>
        <w:t xml:space="preserve"> </w:t>
      </w:r>
      <w:r w:rsidR="00646BBF" w:rsidRPr="00273931">
        <w:rPr>
          <w:lang w:val="fr-CA"/>
        </w:rPr>
        <w:t xml:space="preserve">: </w:t>
      </w:r>
      <w:r w:rsidRPr="00273931">
        <w:rPr>
          <w:lang w:val="fr-CA"/>
        </w:rPr>
        <w:t xml:space="preserve">Un </w:t>
      </w:r>
      <w:r w:rsidR="00646BBF" w:rsidRPr="00273931">
        <w:rPr>
          <w:lang w:val="fr-CA"/>
        </w:rPr>
        <w:t xml:space="preserve">(1) </w:t>
      </w:r>
      <w:r>
        <w:rPr>
          <w:lang w:val="fr-CA"/>
        </w:rPr>
        <w:t>an</w:t>
      </w:r>
    </w:p>
    <w:p w14:paraId="62540642" w14:textId="27731835" w:rsidR="00646BBF" w:rsidRPr="00273931" w:rsidRDefault="00646BBF" w:rsidP="00646BBF">
      <w:pPr>
        <w:pStyle w:val="Corpsdetexte"/>
        <w:rPr>
          <w:lang w:val="fr-CA"/>
        </w:rPr>
      </w:pPr>
      <w:r w:rsidRPr="00273931">
        <w:rPr>
          <w:lang w:val="fr-CA"/>
        </w:rPr>
        <w:t>Europe</w:t>
      </w:r>
      <w:r w:rsidR="005E58EC" w:rsidRPr="00273931">
        <w:rPr>
          <w:lang w:val="fr-CA"/>
        </w:rPr>
        <w:t xml:space="preserve"> continentale</w:t>
      </w:r>
      <w:r w:rsidRPr="00273931">
        <w:rPr>
          <w:lang w:val="fr-CA"/>
        </w:rPr>
        <w:t xml:space="preserve"> </w:t>
      </w:r>
      <w:r w:rsidR="005E58EC" w:rsidRPr="00273931">
        <w:rPr>
          <w:lang w:val="fr-CA"/>
        </w:rPr>
        <w:t xml:space="preserve">et </w:t>
      </w:r>
      <w:r w:rsidR="008D6455">
        <w:rPr>
          <w:lang w:val="fr-CA"/>
        </w:rPr>
        <w:t xml:space="preserve">Royaume-Uni </w:t>
      </w:r>
      <w:r w:rsidRPr="00273931">
        <w:rPr>
          <w:lang w:val="fr-CA"/>
        </w:rPr>
        <w:t xml:space="preserve">: </w:t>
      </w:r>
      <w:r w:rsidR="008D6455">
        <w:rPr>
          <w:lang w:val="fr-CA"/>
        </w:rPr>
        <w:t>Deux</w:t>
      </w:r>
      <w:r w:rsidR="008D6455" w:rsidRPr="00273931">
        <w:rPr>
          <w:lang w:val="fr-CA"/>
        </w:rPr>
        <w:t xml:space="preserve"> </w:t>
      </w:r>
      <w:r w:rsidRPr="00273931">
        <w:rPr>
          <w:lang w:val="fr-CA"/>
        </w:rPr>
        <w:t xml:space="preserve">(2) </w:t>
      </w:r>
      <w:r w:rsidR="008D6455">
        <w:rPr>
          <w:lang w:val="fr-CA"/>
        </w:rPr>
        <w:t>ans</w:t>
      </w:r>
    </w:p>
    <w:p w14:paraId="4C81025E" w14:textId="4D7A4E86" w:rsidR="00646BBF" w:rsidRPr="00273931" w:rsidRDefault="00646BBF" w:rsidP="00646BBF">
      <w:pPr>
        <w:pStyle w:val="Corpsdetexte"/>
        <w:rPr>
          <w:lang w:val="fr-CA"/>
        </w:rPr>
      </w:pPr>
      <w:r w:rsidRPr="00273931">
        <w:rPr>
          <w:lang w:val="fr-CA"/>
        </w:rPr>
        <w:t>Australi</w:t>
      </w:r>
      <w:r w:rsidR="008D6455" w:rsidRPr="00273931">
        <w:rPr>
          <w:lang w:val="fr-CA"/>
        </w:rPr>
        <w:t>e</w:t>
      </w:r>
      <w:r w:rsidRPr="00273931">
        <w:rPr>
          <w:lang w:val="fr-CA"/>
        </w:rPr>
        <w:t xml:space="preserve"> </w:t>
      </w:r>
      <w:r w:rsidR="008D6455" w:rsidRPr="00273931">
        <w:rPr>
          <w:lang w:val="fr-CA"/>
        </w:rPr>
        <w:t>et Nouvelle-</w:t>
      </w:r>
      <w:r w:rsidRPr="00273931">
        <w:rPr>
          <w:lang w:val="fr-CA"/>
        </w:rPr>
        <w:t>Z</w:t>
      </w:r>
      <w:r w:rsidR="008D6455">
        <w:rPr>
          <w:lang w:val="fr-CA"/>
        </w:rPr>
        <w:t>é</w:t>
      </w:r>
      <w:r w:rsidRPr="00273931">
        <w:rPr>
          <w:lang w:val="fr-CA"/>
        </w:rPr>
        <w:t>land</w:t>
      </w:r>
      <w:r w:rsidR="008D6455">
        <w:rPr>
          <w:lang w:val="fr-CA"/>
        </w:rPr>
        <w:t xml:space="preserve">e </w:t>
      </w:r>
      <w:r w:rsidRPr="00273931">
        <w:rPr>
          <w:lang w:val="fr-CA"/>
        </w:rPr>
        <w:t xml:space="preserve">: </w:t>
      </w:r>
      <w:r w:rsidR="008D6455">
        <w:rPr>
          <w:lang w:val="fr-CA"/>
        </w:rPr>
        <w:t>Un</w:t>
      </w:r>
      <w:r w:rsidR="008D6455" w:rsidRPr="00273931">
        <w:rPr>
          <w:lang w:val="fr-CA"/>
        </w:rPr>
        <w:t xml:space="preserve"> </w:t>
      </w:r>
      <w:r w:rsidRPr="00273931">
        <w:rPr>
          <w:lang w:val="fr-CA"/>
        </w:rPr>
        <w:t xml:space="preserve">(1) </w:t>
      </w:r>
      <w:r w:rsidR="008D6455">
        <w:rPr>
          <w:lang w:val="fr-CA"/>
        </w:rPr>
        <w:t>an</w:t>
      </w:r>
    </w:p>
    <w:p w14:paraId="0C44BBAD" w14:textId="6D3F76F3" w:rsidR="00646BBF" w:rsidRPr="00273931" w:rsidRDefault="007E1ACF" w:rsidP="00646BBF">
      <w:pPr>
        <w:pStyle w:val="Corpsdetexte"/>
        <w:rPr>
          <w:lang w:val="fr-CA"/>
        </w:rPr>
      </w:pPr>
      <w:r w:rsidRPr="00273931">
        <w:rPr>
          <w:lang w:val="fr-CA"/>
        </w:rPr>
        <w:t xml:space="preserve">Autres pays </w:t>
      </w:r>
      <w:r w:rsidR="00646BBF" w:rsidRPr="00273931">
        <w:rPr>
          <w:lang w:val="fr-CA"/>
        </w:rPr>
        <w:t>:</w:t>
      </w:r>
      <w:r w:rsidRPr="00273931">
        <w:rPr>
          <w:lang w:val="fr-CA"/>
        </w:rPr>
        <w:t xml:space="preserve"> Un</w:t>
      </w:r>
      <w:r w:rsidR="00646BBF" w:rsidRPr="00273931">
        <w:rPr>
          <w:lang w:val="fr-CA"/>
        </w:rPr>
        <w:t xml:space="preserve"> (1) </w:t>
      </w:r>
      <w:r w:rsidRPr="00273931">
        <w:rPr>
          <w:lang w:val="fr-CA"/>
        </w:rPr>
        <w:t>an</w:t>
      </w:r>
    </w:p>
    <w:p w14:paraId="60B73ADB" w14:textId="023AF067" w:rsidR="00CB3ECA" w:rsidRPr="00273931" w:rsidRDefault="00CB3ECA" w:rsidP="00646BBF">
      <w:pPr>
        <w:pStyle w:val="Corpsdetexte"/>
        <w:rPr>
          <w:lang w:val="fr-CA"/>
        </w:rPr>
      </w:pPr>
      <w:r w:rsidRPr="00273931">
        <w:rPr>
          <w:lang w:val="fr-CA"/>
        </w:rPr>
        <w:t>La</w:t>
      </w:r>
      <w:r>
        <w:rPr>
          <w:lang w:val="fr-CA"/>
        </w:rPr>
        <w:t xml:space="preserve"> garantie couvre toutes les pièces (sauf la batterie) et </w:t>
      </w:r>
      <w:r w:rsidR="007D0506">
        <w:rPr>
          <w:lang w:val="fr-CA"/>
        </w:rPr>
        <w:t xml:space="preserve">la main-d’œuvre. Si quelconque défaillance survient, veuillez contacter votre distributeur local ou </w:t>
      </w:r>
      <w:r w:rsidR="00AB1D17">
        <w:rPr>
          <w:lang w:val="fr-CA"/>
        </w:rPr>
        <w:t>la ligne d’assistance technique du manufacturier.</w:t>
      </w:r>
    </w:p>
    <w:p w14:paraId="43E08210" w14:textId="36C34C60" w:rsidR="00646BBF" w:rsidRPr="00273931" w:rsidRDefault="00AB1D17" w:rsidP="00646BBF">
      <w:pPr>
        <w:pStyle w:val="Corpsdetexte"/>
        <w:rPr>
          <w:lang w:val="fr-CA"/>
        </w:rPr>
      </w:pPr>
      <w:r w:rsidRPr="00273931">
        <w:rPr>
          <w:lang w:val="fr-CA"/>
        </w:rPr>
        <w:t xml:space="preserve">Note : </w:t>
      </w:r>
      <w:r w:rsidR="00D2604F" w:rsidRPr="00273931">
        <w:rPr>
          <w:lang w:val="fr-CA"/>
        </w:rPr>
        <w:t xml:space="preserve">Les </w:t>
      </w:r>
      <w:r w:rsidR="009C3B19" w:rsidRPr="00273931">
        <w:rPr>
          <w:lang w:val="fr-CA"/>
        </w:rPr>
        <w:t>termes de l</w:t>
      </w:r>
      <w:r w:rsidR="009C3B19">
        <w:rPr>
          <w:lang w:val="fr-CA"/>
        </w:rPr>
        <w:t xml:space="preserve">a garantie peuvent </w:t>
      </w:r>
      <w:r w:rsidR="0076788A">
        <w:rPr>
          <w:lang w:val="fr-CA"/>
        </w:rPr>
        <w:t xml:space="preserve">changer périodiquement. </w:t>
      </w:r>
      <w:r w:rsidR="0076788A" w:rsidRPr="0076788A">
        <w:rPr>
          <w:lang w:val="fr-CA"/>
        </w:rPr>
        <w:t>Veui</w:t>
      </w:r>
      <w:r w:rsidR="0076788A" w:rsidRPr="00273931">
        <w:rPr>
          <w:lang w:val="fr-CA"/>
        </w:rPr>
        <w:t>llez consulter notre site web pour les plus récentes i</w:t>
      </w:r>
      <w:r w:rsidR="0076788A">
        <w:rPr>
          <w:lang w:val="fr-CA"/>
        </w:rPr>
        <w:t xml:space="preserve">nformations. </w:t>
      </w:r>
    </w:p>
    <w:p w14:paraId="3A332565" w14:textId="13C57297" w:rsidR="00646BBF" w:rsidRPr="00273931" w:rsidRDefault="00646BBF" w:rsidP="00646BBF">
      <w:pPr>
        <w:pStyle w:val="Corpsdetexte"/>
        <w:rPr>
          <w:lang w:val="fr-CA"/>
        </w:rPr>
      </w:pPr>
      <w:r w:rsidRPr="00273931">
        <w:rPr>
          <w:lang w:val="fr-CA"/>
        </w:rPr>
        <w:t xml:space="preserve">Conditions </w:t>
      </w:r>
      <w:r w:rsidR="0076788A" w:rsidRPr="00273931">
        <w:rPr>
          <w:lang w:val="fr-CA"/>
        </w:rPr>
        <w:t>et l</w:t>
      </w:r>
      <w:r w:rsidRPr="00273931">
        <w:rPr>
          <w:lang w:val="fr-CA"/>
        </w:rPr>
        <w:t>imitations</w:t>
      </w:r>
      <w:r w:rsidR="0076788A" w:rsidRPr="00273931">
        <w:rPr>
          <w:lang w:val="fr-CA"/>
        </w:rPr>
        <w:t xml:space="preserve"> </w:t>
      </w:r>
      <w:r w:rsidRPr="00273931">
        <w:rPr>
          <w:lang w:val="fr-CA"/>
        </w:rPr>
        <w:t>:</w:t>
      </w:r>
    </w:p>
    <w:p w14:paraId="56028439" w14:textId="0646F19B" w:rsidR="00FA2273" w:rsidRPr="00273931" w:rsidRDefault="00FA2273" w:rsidP="00646BBF">
      <w:pPr>
        <w:pStyle w:val="Corpsdetexte"/>
        <w:rPr>
          <w:lang w:val="fr-CA"/>
        </w:rPr>
      </w:pPr>
      <w:r>
        <w:rPr>
          <w:lang w:val="fr-CA"/>
        </w:rPr>
        <w:t xml:space="preserve">Aucun remplacement ou réparation couvert par la garantie sera </w:t>
      </w:r>
      <w:r w:rsidR="0014396C">
        <w:rPr>
          <w:lang w:val="fr-CA"/>
        </w:rPr>
        <w:t xml:space="preserve">effectué si l’unité n’est pas accompagnée </w:t>
      </w:r>
      <w:r w:rsidR="006B43E4">
        <w:rPr>
          <w:lang w:val="fr-CA"/>
        </w:rPr>
        <w:t xml:space="preserve">d’une copie originale de la facture d’achat. </w:t>
      </w:r>
      <w:r w:rsidR="006B43E4" w:rsidRPr="00273931">
        <w:rPr>
          <w:lang w:val="fr-CA"/>
        </w:rPr>
        <w:t xml:space="preserve">Veuillez conserver votre copie originale. </w:t>
      </w:r>
      <w:r w:rsidR="00F73E78" w:rsidRPr="00F73E78">
        <w:rPr>
          <w:lang w:val="fr-CA"/>
        </w:rPr>
        <w:t xml:space="preserve">Si l’unité </w:t>
      </w:r>
      <w:r w:rsidR="00F73E78" w:rsidRPr="00273931">
        <w:rPr>
          <w:lang w:val="fr-CA"/>
        </w:rPr>
        <w:t>doit être retournée, veuillez utiliser l’emballage original. C</w:t>
      </w:r>
      <w:r w:rsidR="00F73E78" w:rsidRPr="00E07FB5">
        <w:rPr>
          <w:lang w:val="fr-CA"/>
        </w:rPr>
        <w:t xml:space="preserve">ette garantie </w:t>
      </w:r>
      <w:r w:rsidR="00F73E78" w:rsidRPr="00E07FB5">
        <w:rPr>
          <w:lang w:val="fr-CA"/>
        </w:rPr>
        <w:lastRenderedPageBreak/>
        <w:t>s’applique à</w:t>
      </w:r>
      <w:r w:rsidR="00F73E78" w:rsidRPr="00273931">
        <w:rPr>
          <w:lang w:val="fr-CA"/>
        </w:rPr>
        <w:t xml:space="preserve"> </w:t>
      </w:r>
      <w:r w:rsidR="00E07FB5" w:rsidRPr="00273931">
        <w:rPr>
          <w:lang w:val="fr-CA"/>
        </w:rPr>
        <w:t>tous les cas où les d</w:t>
      </w:r>
      <w:r w:rsidR="00E07FB5">
        <w:rPr>
          <w:lang w:val="fr-CA"/>
        </w:rPr>
        <w:t xml:space="preserve">ommages </w:t>
      </w:r>
      <w:r w:rsidR="00E80432">
        <w:rPr>
          <w:lang w:val="fr-CA"/>
        </w:rPr>
        <w:t xml:space="preserve">subis ne sont pas </w:t>
      </w:r>
      <w:r w:rsidR="00EA1CF3">
        <w:rPr>
          <w:lang w:val="fr-CA"/>
        </w:rPr>
        <w:t xml:space="preserve">le résultat </w:t>
      </w:r>
      <w:r w:rsidR="009961B6">
        <w:rPr>
          <w:lang w:val="fr-CA"/>
        </w:rPr>
        <w:t>d’un usage inapproprié, d’un mauvais tr</w:t>
      </w:r>
      <w:r w:rsidR="00DE59FE">
        <w:rPr>
          <w:lang w:val="fr-CA"/>
        </w:rPr>
        <w:t>aitem</w:t>
      </w:r>
      <w:r w:rsidR="009961B6">
        <w:rPr>
          <w:lang w:val="fr-CA"/>
        </w:rPr>
        <w:t>ent, de négligence, ou d’un</w:t>
      </w:r>
      <w:r w:rsidR="005273E5">
        <w:rPr>
          <w:lang w:val="fr-CA"/>
        </w:rPr>
        <w:t>e catastrophe naturelle</w:t>
      </w:r>
      <w:r w:rsidR="009961B6">
        <w:rPr>
          <w:lang w:val="fr-CA"/>
        </w:rPr>
        <w:t>.</w:t>
      </w:r>
    </w:p>
    <w:p w14:paraId="595C396D" w14:textId="27D889A6" w:rsidR="007418D8" w:rsidRDefault="007418D8">
      <w:pPr>
        <w:spacing w:after="160"/>
        <w:rPr>
          <w:lang w:val="fr-CA"/>
        </w:rPr>
      </w:pPr>
      <w:r>
        <w:rPr>
          <w:lang w:val="fr-CA"/>
        </w:rPr>
        <w:br w:type="page"/>
      </w:r>
    </w:p>
    <w:p w14:paraId="646B58B0" w14:textId="77777777" w:rsidR="00A174D8" w:rsidRPr="002305BD" w:rsidRDefault="00A174D8" w:rsidP="009D5704">
      <w:pPr>
        <w:pStyle w:val="Titre1"/>
        <w:rPr>
          <w:lang w:val="fr-CA"/>
        </w:rPr>
      </w:pPr>
      <w:bookmarkStart w:id="201" w:name="_Toc66876924"/>
      <w:bookmarkStart w:id="202" w:name="_Toc68080927"/>
      <w:r w:rsidRPr="002305BD">
        <w:rPr>
          <w:lang w:val="fr-CA"/>
        </w:rPr>
        <w:lastRenderedPageBreak/>
        <w:t xml:space="preserve">Annexe A – </w:t>
      </w:r>
      <w:bookmarkEnd w:id="201"/>
      <w:r w:rsidRPr="002305BD">
        <w:rPr>
          <w:lang w:val="fr-CA"/>
        </w:rPr>
        <w:t>Tableau des c</w:t>
      </w:r>
      <w:r>
        <w:rPr>
          <w:lang w:val="fr-CA"/>
        </w:rPr>
        <w:t>ommandes</w:t>
      </w:r>
      <w:bookmarkEnd w:id="202"/>
    </w:p>
    <w:p w14:paraId="053653A6" w14:textId="77777777" w:rsidR="00A174D8" w:rsidRPr="002305BD" w:rsidRDefault="00A174D8" w:rsidP="00A174D8">
      <w:pPr>
        <w:pStyle w:val="Lgende"/>
        <w:keepNext/>
        <w:rPr>
          <w:rStyle w:val="lev"/>
          <w:rFonts w:ascii="Verdana" w:hAnsi="Verdana"/>
          <w:i w:val="0"/>
          <w:iCs w:val="0"/>
          <w:color w:val="auto"/>
          <w:sz w:val="22"/>
          <w:szCs w:val="22"/>
          <w:lang w:val="fr-CA"/>
        </w:rPr>
      </w:pPr>
      <w:r w:rsidRPr="002305BD">
        <w:rPr>
          <w:rStyle w:val="lev"/>
          <w:rFonts w:ascii="Verdana" w:hAnsi="Verdana"/>
          <w:i w:val="0"/>
          <w:iCs w:val="0"/>
          <w:color w:val="auto"/>
          <w:sz w:val="22"/>
          <w:szCs w:val="22"/>
          <w:lang w:val="fr-CA"/>
        </w:rPr>
        <w:t>Raccourcis/</w:t>
      </w:r>
      <w:r>
        <w:rPr>
          <w:rStyle w:val="lev"/>
          <w:rFonts w:ascii="Verdana" w:hAnsi="Verdana"/>
          <w:i w:val="0"/>
          <w:iCs w:val="0"/>
          <w:color w:val="auto"/>
          <w:sz w:val="22"/>
          <w:szCs w:val="22"/>
          <w:lang w:val="fr-CA"/>
        </w:rPr>
        <w:t>Combinaisons de touches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045"/>
        <w:gridCol w:w="4585"/>
      </w:tblGrid>
      <w:tr w:rsidR="00A174D8" w:rsidRPr="0020690C" w14:paraId="286984DE" w14:textId="77777777" w:rsidTr="009D5704">
        <w:trPr>
          <w:trHeight w:val="432"/>
          <w:tblHeader/>
        </w:trPr>
        <w:tc>
          <w:tcPr>
            <w:tcW w:w="4045" w:type="dxa"/>
            <w:vAlign w:val="center"/>
          </w:tcPr>
          <w:p w14:paraId="2AB6782F" w14:textId="004B3B67" w:rsidR="00A174D8" w:rsidRPr="00603BE1" w:rsidRDefault="00A174D8" w:rsidP="00A174D8">
            <w:pPr>
              <w:pStyle w:val="Corpsdetexte"/>
              <w:spacing w:after="0"/>
              <w:jc w:val="center"/>
              <w:rPr>
                <w:rStyle w:val="lev"/>
                <w:sz w:val="26"/>
                <w:szCs w:val="26"/>
              </w:rPr>
            </w:pPr>
            <w:r w:rsidRPr="00603BE1">
              <w:rPr>
                <w:rStyle w:val="lev"/>
                <w:sz w:val="26"/>
                <w:szCs w:val="26"/>
              </w:rPr>
              <w:t>Action</w:t>
            </w:r>
          </w:p>
        </w:tc>
        <w:tc>
          <w:tcPr>
            <w:tcW w:w="4585" w:type="dxa"/>
            <w:vAlign w:val="center"/>
          </w:tcPr>
          <w:p w14:paraId="352D5D85" w14:textId="6ADD5DD4" w:rsidR="00A174D8" w:rsidRPr="00A174D8" w:rsidRDefault="00A174D8" w:rsidP="00A174D8">
            <w:pPr>
              <w:pStyle w:val="Corpsdetexte"/>
              <w:spacing w:after="0"/>
              <w:jc w:val="center"/>
              <w:rPr>
                <w:rStyle w:val="lev"/>
                <w:sz w:val="26"/>
                <w:szCs w:val="26"/>
                <w:lang w:val="fr-CA"/>
              </w:rPr>
            </w:pPr>
            <w:r w:rsidRPr="00273931">
              <w:rPr>
                <w:rStyle w:val="lev"/>
                <w:sz w:val="26"/>
                <w:szCs w:val="26"/>
                <w:lang w:val="fr-CA"/>
              </w:rPr>
              <w:t>Raccourci ou combinaison de t</w:t>
            </w:r>
            <w:r>
              <w:rPr>
                <w:rStyle w:val="lev"/>
                <w:sz w:val="26"/>
                <w:szCs w:val="26"/>
                <w:lang w:val="fr-CA"/>
              </w:rPr>
              <w:t>o</w:t>
            </w:r>
            <w:r w:rsidRPr="00273931">
              <w:rPr>
                <w:rStyle w:val="lev"/>
                <w:sz w:val="26"/>
                <w:szCs w:val="26"/>
                <w:lang w:val="fr-CA"/>
              </w:rPr>
              <w:t>uches</w:t>
            </w:r>
          </w:p>
        </w:tc>
      </w:tr>
      <w:tr w:rsidR="00A174D8" w14:paraId="00B8F035" w14:textId="77777777" w:rsidTr="009D5704">
        <w:trPr>
          <w:trHeight w:val="360"/>
        </w:trPr>
        <w:tc>
          <w:tcPr>
            <w:tcW w:w="4045" w:type="dxa"/>
            <w:vAlign w:val="center"/>
          </w:tcPr>
          <w:p w14:paraId="731B1269" w14:textId="57DA0E6B" w:rsidR="00A174D8" w:rsidRDefault="00A174D8" w:rsidP="00A174D8">
            <w:pPr>
              <w:pStyle w:val="Corpsdetexte"/>
              <w:spacing w:after="0"/>
            </w:pPr>
            <w:proofErr w:type="spellStart"/>
            <w:r>
              <w:t>Activer</w:t>
            </w:r>
            <w:proofErr w:type="spellEnd"/>
            <w:r>
              <w:t xml:space="preserve"> </w:t>
            </w:r>
            <w:proofErr w:type="spellStart"/>
            <w:r>
              <w:t>l’item</w:t>
            </w:r>
            <w:proofErr w:type="spellEnd"/>
            <w:r>
              <w:t xml:space="preserve"> </w:t>
            </w:r>
            <w:proofErr w:type="spellStart"/>
            <w:r>
              <w:t>sélectionné</w:t>
            </w:r>
            <w:proofErr w:type="spellEnd"/>
          </w:p>
        </w:tc>
        <w:tc>
          <w:tcPr>
            <w:tcW w:w="4585" w:type="dxa"/>
            <w:vAlign w:val="center"/>
          </w:tcPr>
          <w:p w14:paraId="709E3735" w14:textId="275588F0" w:rsidR="00A174D8" w:rsidRPr="007A3583" w:rsidRDefault="00A174D8" w:rsidP="00A174D8">
            <w:pPr>
              <w:pStyle w:val="Corpsdetexte"/>
              <w:spacing w:after="0"/>
              <w:rPr>
                <w:highlight w:val="yellow"/>
              </w:rPr>
            </w:pPr>
            <w:r w:rsidRPr="00273931">
              <w:rPr>
                <w:lang w:val="fr-CA"/>
              </w:rPr>
              <w:t xml:space="preserve">Entrée ou </w:t>
            </w:r>
            <w:r>
              <w:rPr>
                <w:lang w:val="fr-CA"/>
              </w:rPr>
              <w:t>curseur éclair</w:t>
            </w:r>
          </w:p>
        </w:tc>
      </w:tr>
      <w:tr w:rsidR="00A174D8" w14:paraId="46226161" w14:textId="77777777" w:rsidTr="009D5704">
        <w:trPr>
          <w:trHeight w:val="360"/>
        </w:trPr>
        <w:tc>
          <w:tcPr>
            <w:tcW w:w="4045" w:type="dxa"/>
            <w:vAlign w:val="center"/>
          </w:tcPr>
          <w:p w14:paraId="51E3CFC9" w14:textId="3651E1E7" w:rsidR="00A174D8" w:rsidRDefault="00A174D8" w:rsidP="00A174D8">
            <w:pPr>
              <w:pStyle w:val="Corpsdetexte"/>
              <w:spacing w:after="0"/>
            </w:pPr>
            <w:proofErr w:type="spellStart"/>
            <w:r>
              <w:t>Échap</w:t>
            </w:r>
            <w:proofErr w:type="spellEnd"/>
            <w:r>
              <w:t xml:space="preserve"> </w:t>
            </w:r>
            <w:proofErr w:type="spellStart"/>
            <w:r>
              <w:t>ou</w:t>
            </w:r>
            <w:proofErr w:type="spellEnd"/>
            <w:r>
              <w:t xml:space="preserve"> retour</w:t>
            </w:r>
          </w:p>
        </w:tc>
        <w:tc>
          <w:tcPr>
            <w:tcW w:w="4585" w:type="dxa"/>
            <w:vAlign w:val="center"/>
          </w:tcPr>
          <w:p w14:paraId="2BA72425" w14:textId="7E22B789" w:rsidR="00A174D8" w:rsidRPr="00392631" w:rsidRDefault="00A174D8" w:rsidP="00A174D8">
            <w:pPr>
              <w:pStyle w:val="Corpsdetexte"/>
              <w:spacing w:after="0"/>
            </w:pPr>
            <w:proofErr w:type="spellStart"/>
            <w:r>
              <w:t>Échap</w:t>
            </w:r>
            <w:proofErr w:type="spellEnd"/>
          </w:p>
        </w:tc>
      </w:tr>
      <w:tr w:rsidR="00A174D8" w:rsidRPr="0020690C" w14:paraId="5DD9E953" w14:textId="77777777" w:rsidTr="009D5704">
        <w:trPr>
          <w:trHeight w:val="360"/>
        </w:trPr>
        <w:tc>
          <w:tcPr>
            <w:tcW w:w="4045" w:type="dxa"/>
            <w:vAlign w:val="center"/>
          </w:tcPr>
          <w:p w14:paraId="2FFE9A16" w14:textId="22796B35" w:rsidR="00A174D8" w:rsidRDefault="00A174D8" w:rsidP="00A174D8">
            <w:pPr>
              <w:pStyle w:val="Corpsdetexte"/>
              <w:spacing w:after="0"/>
            </w:pPr>
            <w:proofErr w:type="spellStart"/>
            <w:r>
              <w:t>Élément</w:t>
            </w:r>
            <w:proofErr w:type="spellEnd"/>
            <w:r>
              <w:t xml:space="preserve"> </w:t>
            </w:r>
            <w:proofErr w:type="spellStart"/>
            <w:r>
              <w:t>précédent</w:t>
            </w:r>
            <w:proofErr w:type="spellEnd"/>
          </w:p>
        </w:tc>
        <w:tc>
          <w:tcPr>
            <w:tcW w:w="4585" w:type="dxa"/>
            <w:vAlign w:val="center"/>
          </w:tcPr>
          <w:p w14:paraId="5569FB48" w14:textId="40FBA462" w:rsidR="00A174D8" w:rsidRPr="00A174D8" w:rsidRDefault="00A174D8" w:rsidP="00A174D8">
            <w:pPr>
              <w:pStyle w:val="Corpsdetexte"/>
              <w:spacing w:after="0"/>
              <w:rPr>
                <w:lang w:val="fr-CA"/>
              </w:rPr>
            </w:pPr>
            <w:r w:rsidRPr="00273931">
              <w:rPr>
                <w:lang w:val="fr-CA"/>
              </w:rPr>
              <w:t xml:space="preserve">Flèche du haut ou </w:t>
            </w:r>
            <w:r>
              <w:rPr>
                <w:lang w:val="fr-CA"/>
              </w:rPr>
              <w:t>touche de façade Précédent</w:t>
            </w:r>
          </w:p>
        </w:tc>
      </w:tr>
      <w:tr w:rsidR="00A174D8" w:rsidRPr="0020690C" w14:paraId="0B47EF02" w14:textId="77777777" w:rsidTr="009D5704">
        <w:trPr>
          <w:trHeight w:val="360"/>
        </w:trPr>
        <w:tc>
          <w:tcPr>
            <w:tcW w:w="4045" w:type="dxa"/>
            <w:vAlign w:val="center"/>
          </w:tcPr>
          <w:p w14:paraId="0BD8EBC6" w14:textId="3341D38D" w:rsidR="00A174D8" w:rsidRDefault="00A174D8" w:rsidP="00A174D8">
            <w:pPr>
              <w:pStyle w:val="Corpsdetexte"/>
              <w:spacing w:after="0"/>
            </w:pPr>
            <w:proofErr w:type="spellStart"/>
            <w:r>
              <w:t>Élément</w:t>
            </w:r>
            <w:proofErr w:type="spellEnd"/>
            <w:r>
              <w:t xml:space="preserve"> </w:t>
            </w:r>
            <w:proofErr w:type="spellStart"/>
            <w:r>
              <w:t>suivant</w:t>
            </w:r>
            <w:proofErr w:type="spellEnd"/>
          </w:p>
        </w:tc>
        <w:tc>
          <w:tcPr>
            <w:tcW w:w="4585" w:type="dxa"/>
            <w:vAlign w:val="center"/>
          </w:tcPr>
          <w:p w14:paraId="1BD9BD82" w14:textId="46FF4766" w:rsidR="00A174D8" w:rsidRPr="00A174D8" w:rsidRDefault="00A174D8" w:rsidP="00A174D8">
            <w:pPr>
              <w:pStyle w:val="Corpsdetexte"/>
              <w:spacing w:after="0"/>
              <w:rPr>
                <w:lang w:val="fr-CA"/>
              </w:rPr>
            </w:pPr>
            <w:r w:rsidRPr="009135B2">
              <w:rPr>
                <w:lang w:val="fr-CA"/>
              </w:rPr>
              <w:t xml:space="preserve">Flèche du </w:t>
            </w:r>
            <w:r>
              <w:rPr>
                <w:lang w:val="fr-CA"/>
              </w:rPr>
              <w:t>bas</w:t>
            </w:r>
            <w:r w:rsidRPr="009135B2">
              <w:rPr>
                <w:lang w:val="fr-CA"/>
              </w:rPr>
              <w:t xml:space="preserve"> ou </w:t>
            </w:r>
            <w:r>
              <w:rPr>
                <w:lang w:val="fr-CA"/>
              </w:rPr>
              <w:t>touche de façade Suivant</w:t>
            </w:r>
          </w:p>
        </w:tc>
      </w:tr>
      <w:tr w:rsidR="00A174D8" w:rsidRPr="0020690C" w14:paraId="6A2A812D" w14:textId="77777777" w:rsidTr="009D5704">
        <w:trPr>
          <w:trHeight w:val="360"/>
        </w:trPr>
        <w:tc>
          <w:tcPr>
            <w:tcW w:w="4045" w:type="dxa"/>
            <w:vAlign w:val="center"/>
          </w:tcPr>
          <w:p w14:paraId="61A8DDD7" w14:textId="4E0E55BA" w:rsidR="00A174D8" w:rsidRPr="00A174D8" w:rsidRDefault="00A174D8" w:rsidP="00A174D8">
            <w:pPr>
              <w:pStyle w:val="Corpsdetexte"/>
              <w:spacing w:after="0"/>
              <w:rPr>
                <w:lang w:val="fr-CA"/>
              </w:rPr>
            </w:pPr>
            <w:r w:rsidRPr="00273931">
              <w:rPr>
                <w:lang w:val="fr-CA"/>
              </w:rPr>
              <w:t xml:space="preserve">Accéder à un </w:t>
            </w:r>
            <w:r>
              <w:rPr>
                <w:lang w:val="fr-CA"/>
              </w:rPr>
              <w:t>élément</w:t>
            </w:r>
            <w:r w:rsidRPr="00273931">
              <w:rPr>
                <w:lang w:val="fr-CA"/>
              </w:rPr>
              <w:t xml:space="preserve"> d</w:t>
            </w:r>
            <w:r>
              <w:rPr>
                <w:lang w:val="fr-CA"/>
              </w:rPr>
              <w:t>ans la liste</w:t>
            </w:r>
          </w:p>
        </w:tc>
        <w:tc>
          <w:tcPr>
            <w:tcW w:w="4585" w:type="dxa"/>
            <w:vAlign w:val="center"/>
          </w:tcPr>
          <w:p w14:paraId="26537133" w14:textId="50172085" w:rsidR="00A174D8" w:rsidRPr="00A174D8" w:rsidRDefault="00A174D8" w:rsidP="00A174D8">
            <w:pPr>
              <w:pStyle w:val="Corpsdetexte"/>
              <w:spacing w:after="0"/>
              <w:rPr>
                <w:lang w:val="fr-CA"/>
              </w:rPr>
            </w:pPr>
            <w:r w:rsidRPr="00273931">
              <w:rPr>
                <w:lang w:val="fr-CA"/>
              </w:rPr>
              <w:t>Taper la première lett</w:t>
            </w:r>
            <w:r>
              <w:rPr>
                <w:lang w:val="fr-CA"/>
              </w:rPr>
              <w:t>re</w:t>
            </w:r>
            <w:r w:rsidRPr="00273931">
              <w:rPr>
                <w:lang w:val="fr-CA"/>
              </w:rPr>
              <w:t xml:space="preserve"> d</w:t>
            </w:r>
            <w:r>
              <w:rPr>
                <w:lang w:val="fr-CA"/>
              </w:rPr>
              <w:t xml:space="preserve">e </w:t>
            </w:r>
            <w:r w:rsidRPr="00657A21">
              <w:rPr>
                <w:lang w:val="fr-CA"/>
              </w:rPr>
              <w:t xml:space="preserve">l’item </w:t>
            </w:r>
            <w:r>
              <w:rPr>
                <w:lang w:val="fr-CA"/>
              </w:rPr>
              <w:t>ou de l’application</w:t>
            </w:r>
          </w:p>
        </w:tc>
      </w:tr>
      <w:tr w:rsidR="00A174D8" w:rsidRPr="0020690C" w14:paraId="2BD2C8F0" w14:textId="77777777" w:rsidTr="009D5704">
        <w:trPr>
          <w:trHeight w:val="360"/>
        </w:trPr>
        <w:tc>
          <w:tcPr>
            <w:tcW w:w="4045" w:type="dxa"/>
            <w:vAlign w:val="center"/>
          </w:tcPr>
          <w:p w14:paraId="7BAA7868" w14:textId="286818B9" w:rsidR="00A174D8" w:rsidRPr="00A174D8" w:rsidRDefault="00A174D8" w:rsidP="00A174D8">
            <w:pPr>
              <w:pStyle w:val="Corpsdetexte"/>
              <w:spacing w:after="0"/>
              <w:rPr>
                <w:lang w:val="fr-CA"/>
              </w:rPr>
            </w:pPr>
            <w:r>
              <w:rPr>
                <w:lang w:val="fr-CA"/>
              </w:rPr>
              <w:t>F</w:t>
            </w:r>
            <w:r w:rsidRPr="004A4B65">
              <w:rPr>
                <w:lang w:val="fr-CA"/>
              </w:rPr>
              <w:t>aire défiler l’afficheur braille vers la gauche ou la droite</w:t>
            </w:r>
          </w:p>
        </w:tc>
        <w:tc>
          <w:tcPr>
            <w:tcW w:w="4585" w:type="dxa"/>
            <w:vAlign w:val="center"/>
          </w:tcPr>
          <w:p w14:paraId="55DA1E8C" w14:textId="76B84391" w:rsidR="00A174D8" w:rsidRPr="00A174D8" w:rsidRDefault="00A174D8" w:rsidP="00A174D8">
            <w:pPr>
              <w:pStyle w:val="Corpsdetexte"/>
              <w:spacing w:after="0"/>
              <w:rPr>
                <w:lang w:val="fr-CA"/>
              </w:rPr>
            </w:pPr>
            <w:r>
              <w:rPr>
                <w:lang w:val="fr-CA"/>
              </w:rPr>
              <w:t>Touche de façade</w:t>
            </w:r>
            <w:r w:rsidRPr="00273931">
              <w:rPr>
                <w:lang w:val="fr-CA"/>
              </w:rPr>
              <w:t xml:space="preserve"> Gauche o</w:t>
            </w:r>
            <w:r>
              <w:rPr>
                <w:lang w:val="fr-CA"/>
              </w:rPr>
              <w:t>u Droite</w:t>
            </w:r>
          </w:p>
        </w:tc>
      </w:tr>
      <w:tr w:rsidR="00A174D8" w14:paraId="0B533FA0" w14:textId="77777777" w:rsidTr="009D5704">
        <w:trPr>
          <w:trHeight w:val="360"/>
        </w:trPr>
        <w:tc>
          <w:tcPr>
            <w:tcW w:w="4045" w:type="dxa"/>
            <w:vAlign w:val="center"/>
          </w:tcPr>
          <w:p w14:paraId="50735E20" w14:textId="5B8BB67C" w:rsidR="00A174D8" w:rsidRDefault="00A174D8" w:rsidP="00A174D8">
            <w:pPr>
              <w:pStyle w:val="Corpsdetexte"/>
              <w:spacing w:after="0"/>
            </w:pPr>
            <w:r>
              <w:t>Aller au début</w:t>
            </w:r>
          </w:p>
        </w:tc>
        <w:tc>
          <w:tcPr>
            <w:tcW w:w="4585" w:type="dxa"/>
            <w:vAlign w:val="center"/>
          </w:tcPr>
          <w:p w14:paraId="74EEE1A4" w14:textId="70F7C6E2" w:rsidR="00A174D8" w:rsidRPr="007876FB" w:rsidRDefault="00A174D8" w:rsidP="00A174D8">
            <w:pPr>
              <w:pStyle w:val="Corpsdetexte"/>
              <w:spacing w:after="0"/>
            </w:pPr>
            <w:r>
              <w:t xml:space="preserve">Ctrl + </w:t>
            </w:r>
            <w:proofErr w:type="spellStart"/>
            <w:r>
              <w:t>Fn</w:t>
            </w:r>
            <w:proofErr w:type="spellEnd"/>
            <w:r>
              <w:t xml:space="preserve"> + </w:t>
            </w:r>
            <w:proofErr w:type="spellStart"/>
            <w:r>
              <w:t>Flèche</w:t>
            </w:r>
            <w:proofErr w:type="spellEnd"/>
            <w:r>
              <w:t xml:space="preserve"> gauche</w:t>
            </w:r>
          </w:p>
        </w:tc>
      </w:tr>
      <w:tr w:rsidR="00A174D8" w14:paraId="040B24DC" w14:textId="77777777" w:rsidTr="009D5704">
        <w:trPr>
          <w:trHeight w:val="360"/>
        </w:trPr>
        <w:tc>
          <w:tcPr>
            <w:tcW w:w="4045" w:type="dxa"/>
            <w:vAlign w:val="center"/>
          </w:tcPr>
          <w:p w14:paraId="13BC9819" w14:textId="47BD95AD" w:rsidR="00A174D8" w:rsidRDefault="00A174D8" w:rsidP="00A174D8">
            <w:pPr>
              <w:pStyle w:val="Corpsdetexte"/>
              <w:spacing w:after="0"/>
            </w:pPr>
            <w:r w:rsidRPr="007A38F1">
              <w:rPr>
                <w:lang w:val="fr-CA"/>
              </w:rPr>
              <w:t>Aller à la fin</w:t>
            </w:r>
          </w:p>
        </w:tc>
        <w:tc>
          <w:tcPr>
            <w:tcW w:w="4585" w:type="dxa"/>
            <w:vAlign w:val="center"/>
          </w:tcPr>
          <w:p w14:paraId="4523A8AF" w14:textId="2D76B3E4" w:rsidR="00A174D8" w:rsidRPr="007876FB" w:rsidRDefault="00A174D8" w:rsidP="00A174D8">
            <w:pPr>
              <w:pStyle w:val="Corpsdetexte"/>
              <w:spacing w:after="0"/>
            </w:pPr>
            <w:r>
              <w:t xml:space="preserve">Ctrl + </w:t>
            </w:r>
            <w:proofErr w:type="spellStart"/>
            <w:r>
              <w:t>Fn</w:t>
            </w:r>
            <w:proofErr w:type="spellEnd"/>
            <w:r>
              <w:t xml:space="preserve"> + </w:t>
            </w:r>
            <w:proofErr w:type="spellStart"/>
            <w:r>
              <w:t>Flèche</w:t>
            </w:r>
            <w:proofErr w:type="spellEnd"/>
            <w:r>
              <w:t xml:space="preserve"> droite</w:t>
            </w:r>
          </w:p>
        </w:tc>
      </w:tr>
      <w:tr w:rsidR="00A174D8" w14:paraId="47BD0E38" w14:textId="77777777" w:rsidTr="009D5704">
        <w:trPr>
          <w:trHeight w:val="360"/>
        </w:trPr>
        <w:tc>
          <w:tcPr>
            <w:tcW w:w="4045" w:type="dxa"/>
            <w:vAlign w:val="center"/>
          </w:tcPr>
          <w:p w14:paraId="3A91B2E3" w14:textId="5349DD8A" w:rsidR="00A174D8" w:rsidRPr="00A174D8" w:rsidRDefault="00A174D8" w:rsidP="00A174D8">
            <w:pPr>
              <w:pStyle w:val="Corpsdetexte"/>
              <w:spacing w:after="0"/>
              <w:rPr>
                <w:lang w:val="fr-CA"/>
              </w:rPr>
            </w:pPr>
            <w:r>
              <w:rPr>
                <w:lang w:val="fr-CA"/>
              </w:rPr>
              <w:t>Ajuster</w:t>
            </w:r>
            <w:r w:rsidRPr="00273931">
              <w:rPr>
                <w:lang w:val="fr-CA"/>
              </w:rPr>
              <w:t xml:space="preserve"> le niveau de B</w:t>
            </w:r>
            <w:r>
              <w:rPr>
                <w:lang w:val="fr-CA"/>
              </w:rPr>
              <w:t>raille</w:t>
            </w:r>
          </w:p>
        </w:tc>
        <w:tc>
          <w:tcPr>
            <w:tcW w:w="4585" w:type="dxa"/>
            <w:vAlign w:val="center"/>
          </w:tcPr>
          <w:p w14:paraId="02887354" w14:textId="4177A7C8" w:rsidR="00A174D8" w:rsidRPr="007876FB" w:rsidRDefault="00A174D8" w:rsidP="00A174D8">
            <w:pPr>
              <w:pStyle w:val="Corpsdetexte"/>
              <w:spacing w:after="0"/>
            </w:pPr>
            <w:r>
              <w:t xml:space="preserve">Ctrl + </w:t>
            </w:r>
            <w:proofErr w:type="spellStart"/>
            <w:r>
              <w:t>Fn</w:t>
            </w:r>
            <w:proofErr w:type="spellEnd"/>
            <w:r>
              <w:t xml:space="preserve"> + G</w:t>
            </w:r>
          </w:p>
        </w:tc>
      </w:tr>
      <w:tr w:rsidR="00A174D8" w14:paraId="64E9E15B" w14:textId="77777777" w:rsidTr="009D5704">
        <w:trPr>
          <w:trHeight w:val="360"/>
        </w:trPr>
        <w:tc>
          <w:tcPr>
            <w:tcW w:w="4045" w:type="dxa"/>
            <w:vAlign w:val="center"/>
          </w:tcPr>
          <w:p w14:paraId="3AD756BC" w14:textId="2D5BE8B0" w:rsidR="00A174D8" w:rsidRDefault="00A174D8" w:rsidP="00A174D8">
            <w:pPr>
              <w:pStyle w:val="Corpsdetexte"/>
              <w:spacing w:after="0"/>
            </w:pPr>
            <w:r>
              <w:t xml:space="preserve">Changer de </w:t>
            </w:r>
            <w:proofErr w:type="spellStart"/>
            <w:r>
              <w:t>profil</w:t>
            </w:r>
            <w:proofErr w:type="spellEnd"/>
            <w:r>
              <w:t xml:space="preserve"> Braille</w:t>
            </w:r>
          </w:p>
        </w:tc>
        <w:tc>
          <w:tcPr>
            <w:tcW w:w="4585" w:type="dxa"/>
            <w:vAlign w:val="center"/>
          </w:tcPr>
          <w:p w14:paraId="72273359" w14:textId="563B300A" w:rsidR="00A174D8" w:rsidRPr="007876FB" w:rsidRDefault="00A174D8" w:rsidP="00A174D8">
            <w:pPr>
              <w:pStyle w:val="Corpsdetexte"/>
              <w:spacing w:after="0"/>
            </w:pPr>
            <w:r>
              <w:t xml:space="preserve">Ctrl + </w:t>
            </w:r>
            <w:proofErr w:type="spellStart"/>
            <w:r>
              <w:t>Fn</w:t>
            </w:r>
            <w:proofErr w:type="spellEnd"/>
            <w:r>
              <w:t xml:space="preserve"> + L</w:t>
            </w:r>
          </w:p>
        </w:tc>
      </w:tr>
      <w:tr w:rsidR="00A174D8" w14:paraId="0C7D658D" w14:textId="77777777" w:rsidTr="009D5704">
        <w:trPr>
          <w:trHeight w:val="360"/>
        </w:trPr>
        <w:tc>
          <w:tcPr>
            <w:tcW w:w="4045" w:type="dxa"/>
            <w:vAlign w:val="center"/>
          </w:tcPr>
          <w:p w14:paraId="7B773BFE" w14:textId="47F832AE" w:rsidR="00A174D8" w:rsidRDefault="00A174D8" w:rsidP="00A174D8">
            <w:pPr>
              <w:pStyle w:val="Corpsdetexte"/>
              <w:spacing w:after="0"/>
            </w:pPr>
            <w:proofErr w:type="spellStart"/>
            <w:r>
              <w:t>Niveau</w:t>
            </w:r>
            <w:proofErr w:type="spellEnd"/>
            <w:r>
              <w:t xml:space="preserve"> de la batterie</w:t>
            </w:r>
          </w:p>
        </w:tc>
        <w:tc>
          <w:tcPr>
            <w:tcW w:w="4585" w:type="dxa"/>
            <w:vAlign w:val="center"/>
          </w:tcPr>
          <w:p w14:paraId="28457A9B" w14:textId="4C6F1C4A" w:rsidR="00A174D8" w:rsidRPr="007876FB" w:rsidRDefault="00A174D8" w:rsidP="00A174D8">
            <w:pPr>
              <w:pStyle w:val="Corpsdetexte"/>
              <w:spacing w:after="0"/>
            </w:pPr>
            <w:r>
              <w:t xml:space="preserve">Ctrl + </w:t>
            </w:r>
            <w:proofErr w:type="spellStart"/>
            <w:r>
              <w:t>Fn</w:t>
            </w:r>
            <w:proofErr w:type="spellEnd"/>
            <w:r>
              <w:t xml:space="preserve"> + P</w:t>
            </w:r>
          </w:p>
        </w:tc>
      </w:tr>
      <w:tr w:rsidR="00A174D8" w14:paraId="6B5D68B8" w14:textId="77777777" w:rsidTr="009D5704">
        <w:trPr>
          <w:trHeight w:val="360"/>
        </w:trPr>
        <w:tc>
          <w:tcPr>
            <w:tcW w:w="4045" w:type="dxa"/>
            <w:vAlign w:val="center"/>
          </w:tcPr>
          <w:p w14:paraId="41AD9283" w14:textId="71BF5BB8" w:rsidR="00A174D8" w:rsidRDefault="00A174D8" w:rsidP="00A174D8">
            <w:pPr>
              <w:pStyle w:val="Corpsdetexte"/>
              <w:spacing w:after="0"/>
            </w:pPr>
            <w:r>
              <w:t xml:space="preserve">Menu </w:t>
            </w:r>
            <w:proofErr w:type="spellStart"/>
            <w:r>
              <w:t>contextuel</w:t>
            </w:r>
            <w:proofErr w:type="spellEnd"/>
          </w:p>
        </w:tc>
        <w:tc>
          <w:tcPr>
            <w:tcW w:w="4585" w:type="dxa"/>
            <w:vAlign w:val="center"/>
          </w:tcPr>
          <w:p w14:paraId="3ADA7F96" w14:textId="75C41DDE" w:rsidR="00A174D8" w:rsidRPr="007876FB" w:rsidRDefault="00A174D8" w:rsidP="00A174D8">
            <w:pPr>
              <w:pStyle w:val="Corpsdetexte"/>
              <w:spacing w:after="0"/>
            </w:pPr>
            <w:r>
              <w:t>Ctrl + M</w:t>
            </w:r>
          </w:p>
        </w:tc>
      </w:tr>
      <w:tr w:rsidR="00A174D8" w:rsidRPr="0020690C" w14:paraId="482BC0AB" w14:textId="77777777" w:rsidTr="009D5704">
        <w:trPr>
          <w:trHeight w:val="360"/>
        </w:trPr>
        <w:tc>
          <w:tcPr>
            <w:tcW w:w="4045" w:type="dxa"/>
            <w:vAlign w:val="center"/>
          </w:tcPr>
          <w:p w14:paraId="798742C4" w14:textId="39CEB4AB" w:rsidR="00A174D8" w:rsidRDefault="00A174D8" w:rsidP="00A174D8">
            <w:pPr>
              <w:pStyle w:val="Corpsdetexte"/>
              <w:spacing w:after="0"/>
            </w:pPr>
            <w:r>
              <w:t>Menu principal</w:t>
            </w:r>
          </w:p>
        </w:tc>
        <w:tc>
          <w:tcPr>
            <w:tcW w:w="4585" w:type="dxa"/>
            <w:vAlign w:val="center"/>
          </w:tcPr>
          <w:p w14:paraId="55195702" w14:textId="773D0474" w:rsidR="00A174D8" w:rsidRPr="00A174D8" w:rsidRDefault="00A174D8" w:rsidP="00A174D8">
            <w:pPr>
              <w:pStyle w:val="Corpsdetexte"/>
              <w:spacing w:after="0"/>
              <w:rPr>
                <w:lang w:val="fr-CA"/>
              </w:rPr>
            </w:pPr>
            <w:r w:rsidRPr="00273931">
              <w:rPr>
                <w:lang w:val="fr-CA"/>
              </w:rPr>
              <w:t xml:space="preserve">Touche Windows, bouton d’accueil, ou Ctrl + </w:t>
            </w:r>
            <w:r>
              <w:rPr>
                <w:lang w:val="fr-CA"/>
              </w:rPr>
              <w:t>Fn</w:t>
            </w:r>
            <w:r w:rsidRPr="00273931">
              <w:rPr>
                <w:lang w:val="fr-CA"/>
              </w:rPr>
              <w:t xml:space="preserve"> + H</w:t>
            </w:r>
          </w:p>
        </w:tc>
      </w:tr>
      <w:tr w:rsidR="00A174D8" w14:paraId="1D308900" w14:textId="77777777" w:rsidTr="009D5704">
        <w:trPr>
          <w:trHeight w:val="360"/>
        </w:trPr>
        <w:tc>
          <w:tcPr>
            <w:tcW w:w="4045" w:type="dxa"/>
            <w:vAlign w:val="center"/>
          </w:tcPr>
          <w:p w14:paraId="518B2AE6" w14:textId="1A86AE04" w:rsidR="00A174D8" w:rsidRDefault="00A174D8" w:rsidP="00A174D8">
            <w:pPr>
              <w:pStyle w:val="Corpsdetexte"/>
              <w:spacing w:after="0"/>
            </w:pPr>
            <w:r>
              <w:t xml:space="preserve">Information </w:t>
            </w:r>
            <w:proofErr w:type="spellStart"/>
            <w:r>
              <w:t>système</w:t>
            </w:r>
            <w:proofErr w:type="spellEnd"/>
          </w:p>
        </w:tc>
        <w:tc>
          <w:tcPr>
            <w:tcW w:w="4585" w:type="dxa"/>
            <w:vAlign w:val="center"/>
          </w:tcPr>
          <w:p w14:paraId="62F99E08" w14:textId="001F4C7E" w:rsidR="00A174D8" w:rsidRPr="007876FB" w:rsidRDefault="00A174D8" w:rsidP="00A174D8">
            <w:pPr>
              <w:pStyle w:val="Corpsdetexte"/>
              <w:spacing w:after="0"/>
            </w:pPr>
            <w:r>
              <w:t>Ctrl + I</w:t>
            </w:r>
          </w:p>
        </w:tc>
      </w:tr>
      <w:tr w:rsidR="00A174D8" w14:paraId="1CBABD8E" w14:textId="77777777" w:rsidTr="009D5704">
        <w:trPr>
          <w:trHeight w:val="360"/>
        </w:trPr>
        <w:tc>
          <w:tcPr>
            <w:tcW w:w="4045" w:type="dxa"/>
            <w:vAlign w:val="center"/>
          </w:tcPr>
          <w:p w14:paraId="6A0494A6" w14:textId="0FA69B8B" w:rsidR="00A174D8" w:rsidRPr="00A174D8" w:rsidRDefault="00A174D8" w:rsidP="00A174D8">
            <w:pPr>
              <w:pStyle w:val="Corpsdetexte"/>
              <w:spacing w:after="0"/>
              <w:rPr>
                <w:lang w:val="fr-CA"/>
              </w:rPr>
            </w:pPr>
            <w:r>
              <w:rPr>
                <w:lang w:val="fr-CA"/>
              </w:rPr>
              <w:t>B</w:t>
            </w:r>
            <w:r w:rsidRPr="009135B2">
              <w:rPr>
                <w:lang w:val="fr-CA"/>
              </w:rPr>
              <w:t>asculer</w:t>
            </w:r>
            <w:r>
              <w:rPr>
                <w:lang w:val="fr-CA"/>
              </w:rPr>
              <w:t xml:space="preserve"> du clavier</w:t>
            </w:r>
            <w:r w:rsidRPr="009135B2">
              <w:rPr>
                <w:lang w:val="fr-CA"/>
              </w:rPr>
              <w:t xml:space="preserve"> </w:t>
            </w:r>
            <w:r>
              <w:rPr>
                <w:lang w:val="fr-CA"/>
              </w:rPr>
              <w:t>conventionnel</w:t>
            </w:r>
            <w:r w:rsidRPr="009135B2">
              <w:rPr>
                <w:lang w:val="fr-CA"/>
              </w:rPr>
              <w:t xml:space="preserve"> </w:t>
            </w:r>
            <w:r>
              <w:rPr>
                <w:lang w:val="fr-CA"/>
              </w:rPr>
              <w:t>au clavier</w:t>
            </w:r>
            <w:r w:rsidRPr="009135B2">
              <w:rPr>
                <w:lang w:val="fr-CA"/>
              </w:rPr>
              <w:t xml:space="preserve"> </w:t>
            </w:r>
            <w:r>
              <w:rPr>
                <w:lang w:val="fr-CA"/>
              </w:rPr>
              <w:t>B</w:t>
            </w:r>
            <w:r w:rsidRPr="009135B2">
              <w:rPr>
                <w:lang w:val="fr-CA"/>
              </w:rPr>
              <w:t>raille</w:t>
            </w:r>
          </w:p>
        </w:tc>
        <w:tc>
          <w:tcPr>
            <w:tcW w:w="4585" w:type="dxa"/>
            <w:vAlign w:val="center"/>
          </w:tcPr>
          <w:p w14:paraId="4CC7815D" w14:textId="623E0262" w:rsidR="00A174D8" w:rsidRPr="007876FB" w:rsidRDefault="00A174D8" w:rsidP="00A174D8">
            <w:pPr>
              <w:pStyle w:val="Corpsdetexte"/>
              <w:spacing w:after="0"/>
            </w:pPr>
            <w:r>
              <w:t xml:space="preserve">F12 </w:t>
            </w:r>
          </w:p>
        </w:tc>
      </w:tr>
      <w:tr w:rsidR="00A174D8" w14:paraId="7F175AC5" w14:textId="77777777" w:rsidTr="009D5704">
        <w:trPr>
          <w:trHeight w:val="360"/>
        </w:trPr>
        <w:tc>
          <w:tcPr>
            <w:tcW w:w="4045" w:type="dxa"/>
            <w:vAlign w:val="center"/>
          </w:tcPr>
          <w:p w14:paraId="4306B239" w14:textId="743C0519" w:rsidR="00A174D8" w:rsidRDefault="00A174D8" w:rsidP="00A174D8">
            <w:pPr>
              <w:pStyle w:val="Corpsdetexte"/>
              <w:spacing w:after="0"/>
            </w:pPr>
            <w:proofErr w:type="spellStart"/>
            <w:r>
              <w:t>Heure</w:t>
            </w:r>
            <w:proofErr w:type="spellEnd"/>
          </w:p>
        </w:tc>
        <w:tc>
          <w:tcPr>
            <w:tcW w:w="4585" w:type="dxa"/>
            <w:vAlign w:val="center"/>
          </w:tcPr>
          <w:p w14:paraId="72F0130A" w14:textId="7CAA0D70" w:rsidR="00A174D8" w:rsidRPr="007876FB" w:rsidRDefault="00A174D8" w:rsidP="00A174D8">
            <w:pPr>
              <w:pStyle w:val="Corpsdetexte"/>
              <w:spacing w:after="0"/>
            </w:pPr>
            <w:r w:rsidRPr="005641A5">
              <w:t xml:space="preserve">Ctrl + </w:t>
            </w:r>
            <w:proofErr w:type="spellStart"/>
            <w:r>
              <w:t>Fn</w:t>
            </w:r>
            <w:proofErr w:type="spellEnd"/>
            <w:r w:rsidRPr="005641A5">
              <w:t xml:space="preserve"> + T</w:t>
            </w:r>
          </w:p>
        </w:tc>
      </w:tr>
      <w:tr w:rsidR="00A174D8" w14:paraId="2DECB0CA" w14:textId="77777777" w:rsidTr="009D5704">
        <w:trPr>
          <w:trHeight w:val="360"/>
        </w:trPr>
        <w:tc>
          <w:tcPr>
            <w:tcW w:w="4045" w:type="dxa"/>
            <w:vAlign w:val="center"/>
          </w:tcPr>
          <w:p w14:paraId="3E022663" w14:textId="010A36CA" w:rsidR="00A174D8" w:rsidRDefault="00A174D8" w:rsidP="00A174D8">
            <w:pPr>
              <w:pStyle w:val="Corpsdetexte"/>
              <w:spacing w:after="0"/>
            </w:pPr>
            <w:r>
              <w:t>Date</w:t>
            </w:r>
          </w:p>
        </w:tc>
        <w:tc>
          <w:tcPr>
            <w:tcW w:w="4585" w:type="dxa"/>
            <w:vAlign w:val="center"/>
          </w:tcPr>
          <w:p w14:paraId="73877050" w14:textId="50BAAE26" w:rsidR="00A174D8" w:rsidRPr="007876FB" w:rsidRDefault="00A174D8" w:rsidP="00A174D8">
            <w:pPr>
              <w:pStyle w:val="Corpsdetexte"/>
              <w:spacing w:after="0"/>
            </w:pPr>
            <w:r w:rsidRPr="005641A5">
              <w:t xml:space="preserve">Ctrl + </w:t>
            </w:r>
            <w:proofErr w:type="spellStart"/>
            <w:r>
              <w:t>Fn</w:t>
            </w:r>
            <w:proofErr w:type="spellEnd"/>
            <w:r w:rsidRPr="005641A5">
              <w:t xml:space="preserve"> + D</w:t>
            </w:r>
          </w:p>
        </w:tc>
      </w:tr>
      <w:tr w:rsidR="00A174D8" w14:paraId="19C54B64" w14:textId="77777777" w:rsidTr="009D5704">
        <w:trPr>
          <w:trHeight w:val="360"/>
        </w:trPr>
        <w:tc>
          <w:tcPr>
            <w:tcW w:w="4045" w:type="dxa"/>
            <w:vAlign w:val="center"/>
          </w:tcPr>
          <w:p w14:paraId="6C46F572" w14:textId="370E59D1" w:rsidR="00A174D8" w:rsidRDefault="00A174D8" w:rsidP="00A174D8">
            <w:pPr>
              <w:pStyle w:val="Corpsdetexte"/>
              <w:spacing w:after="0"/>
            </w:pPr>
            <w:proofErr w:type="spellStart"/>
            <w:r>
              <w:t>Éjecter</w:t>
            </w:r>
            <w:proofErr w:type="spellEnd"/>
            <w:r>
              <w:t xml:space="preserve"> le </w:t>
            </w:r>
            <w:proofErr w:type="spellStart"/>
            <w:r>
              <w:t>périphérique</w:t>
            </w:r>
            <w:proofErr w:type="spellEnd"/>
          </w:p>
        </w:tc>
        <w:tc>
          <w:tcPr>
            <w:tcW w:w="4585" w:type="dxa"/>
            <w:vAlign w:val="center"/>
          </w:tcPr>
          <w:p w14:paraId="7942FBDD" w14:textId="33B4A434" w:rsidR="00A174D8" w:rsidRPr="007876FB" w:rsidRDefault="00A174D8" w:rsidP="00A174D8">
            <w:pPr>
              <w:pStyle w:val="Corpsdetexte"/>
              <w:spacing w:after="0"/>
            </w:pPr>
            <w:r w:rsidRPr="005641A5">
              <w:t xml:space="preserve">Ctrl + </w:t>
            </w:r>
            <w:proofErr w:type="spellStart"/>
            <w:r>
              <w:t>Fn</w:t>
            </w:r>
            <w:proofErr w:type="spellEnd"/>
            <w:r w:rsidRPr="005641A5">
              <w:t xml:space="preserve"> + E</w:t>
            </w:r>
          </w:p>
        </w:tc>
      </w:tr>
      <w:tr w:rsidR="00A174D8" w14:paraId="1FD0C11E" w14:textId="77777777" w:rsidTr="009D5704">
        <w:trPr>
          <w:trHeight w:val="360"/>
        </w:trPr>
        <w:tc>
          <w:tcPr>
            <w:tcW w:w="4045" w:type="dxa"/>
            <w:vAlign w:val="center"/>
          </w:tcPr>
          <w:p w14:paraId="6E6345ED" w14:textId="340C2CD1" w:rsidR="00A174D8" w:rsidRPr="00A174D8" w:rsidRDefault="00A174D8" w:rsidP="00A174D8">
            <w:pPr>
              <w:pStyle w:val="Corpsdetexte"/>
              <w:spacing w:after="0"/>
              <w:rPr>
                <w:lang w:val="fr-CA"/>
              </w:rPr>
            </w:pPr>
            <w:r w:rsidRPr="005D6101">
              <w:rPr>
                <w:lang w:val="fr-CA"/>
              </w:rPr>
              <w:t>Créer un fichier de n</w:t>
            </w:r>
            <w:r>
              <w:rPr>
                <w:lang w:val="fr-CA"/>
              </w:rPr>
              <w:t>’importe où</w:t>
            </w:r>
          </w:p>
        </w:tc>
        <w:tc>
          <w:tcPr>
            <w:tcW w:w="4585" w:type="dxa"/>
            <w:vAlign w:val="center"/>
          </w:tcPr>
          <w:p w14:paraId="717E92C0" w14:textId="5220242B" w:rsidR="00A174D8" w:rsidRPr="005641A5" w:rsidRDefault="00A174D8" w:rsidP="00A174D8">
            <w:pPr>
              <w:pStyle w:val="Corpsdetexte"/>
              <w:spacing w:after="0"/>
            </w:pPr>
            <w:r>
              <w:t xml:space="preserve">Ctrl + </w:t>
            </w:r>
            <w:proofErr w:type="spellStart"/>
            <w:r>
              <w:t>Fn</w:t>
            </w:r>
            <w:proofErr w:type="spellEnd"/>
            <w:r>
              <w:t xml:space="preserve"> + N</w:t>
            </w:r>
          </w:p>
        </w:tc>
      </w:tr>
    </w:tbl>
    <w:p w14:paraId="40EA09C7" w14:textId="77777777" w:rsidR="00E6103C" w:rsidRDefault="00E6103C" w:rsidP="00E6103C"/>
    <w:p w14:paraId="6D85F7F3" w14:textId="639DA1ED" w:rsidR="00E6103C" w:rsidRPr="009E1841" w:rsidRDefault="00A174D8" w:rsidP="00E6103C">
      <w:pPr>
        <w:pStyle w:val="Lgende"/>
        <w:keepNext/>
        <w:rPr>
          <w:rFonts w:ascii="Verdana" w:hAnsi="Verdana"/>
          <w:b/>
          <w:bCs/>
          <w:i w:val="0"/>
          <w:iCs w:val="0"/>
          <w:color w:val="auto"/>
          <w:sz w:val="22"/>
          <w:szCs w:val="22"/>
        </w:rPr>
      </w:pPr>
      <w:proofErr w:type="spellStart"/>
      <w:r>
        <w:rPr>
          <w:rStyle w:val="lev"/>
          <w:rFonts w:ascii="Verdana" w:hAnsi="Verdana"/>
          <w:i w:val="0"/>
          <w:iCs w:val="0"/>
          <w:color w:val="auto"/>
          <w:sz w:val="22"/>
          <w:szCs w:val="22"/>
        </w:rPr>
        <w:t>Commandes</w:t>
      </w:r>
      <w:proofErr w:type="spellEnd"/>
      <w:r>
        <w:rPr>
          <w:rStyle w:val="lev"/>
          <w:rFonts w:ascii="Verdana" w:hAnsi="Verdana"/>
          <w:i w:val="0"/>
          <w:iCs w:val="0"/>
          <w:color w:val="auto"/>
          <w:sz w:val="22"/>
          <w:szCs w:val="22"/>
        </w:rPr>
        <w:t xml:space="preserve"> de </w:t>
      </w:r>
      <w:proofErr w:type="spellStart"/>
      <w:r>
        <w:rPr>
          <w:rStyle w:val="lev"/>
          <w:rFonts w:ascii="Verdana" w:hAnsi="Verdana"/>
          <w:i w:val="0"/>
          <w:iCs w:val="0"/>
          <w:color w:val="auto"/>
          <w:sz w:val="22"/>
          <w:szCs w:val="22"/>
        </w:rPr>
        <w:t>l’Éditeur</w:t>
      </w:r>
      <w:proofErr w:type="spellEnd"/>
    </w:p>
    <w:tbl>
      <w:tblPr>
        <w:tblStyle w:val="Grilledutableau"/>
        <w:tblW w:w="0" w:type="auto"/>
        <w:tblLook w:val="04A0" w:firstRow="1" w:lastRow="0" w:firstColumn="1" w:lastColumn="0" w:noHBand="0" w:noVBand="1"/>
      </w:tblPr>
      <w:tblGrid>
        <w:gridCol w:w="4287"/>
        <w:gridCol w:w="4343"/>
      </w:tblGrid>
      <w:tr w:rsidR="00155A62" w:rsidRPr="0020690C" w14:paraId="2156E397" w14:textId="77777777" w:rsidTr="009D5704">
        <w:trPr>
          <w:trHeight w:val="432"/>
          <w:tblHeader/>
        </w:trPr>
        <w:tc>
          <w:tcPr>
            <w:tcW w:w="4287" w:type="dxa"/>
            <w:vAlign w:val="center"/>
          </w:tcPr>
          <w:p w14:paraId="47860B41" w14:textId="22128704" w:rsidR="00155A62" w:rsidRPr="00953B9A" w:rsidRDefault="00155A62" w:rsidP="00155A62">
            <w:pPr>
              <w:pStyle w:val="Corpsdetexte"/>
              <w:spacing w:after="0"/>
              <w:jc w:val="center"/>
              <w:rPr>
                <w:rStyle w:val="lev"/>
                <w:sz w:val="26"/>
                <w:szCs w:val="26"/>
              </w:rPr>
            </w:pPr>
            <w:r w:rsidRPr="00953B9A">
              <w:rPr>
                <w:rStyle w:val="lev"/>
                <w:sz w:val="26"/>
                <w:szCs w:val="26"/>
              </w:rPr>
              <w:t>Action</w:t>
            </w:r>
          </w:p>
        </w:tc>
        <w:tc>
          <w:tcPr>
            <w:tcW w:w="4343" w:type="dxa"/>
            <w:vAlign w:val="center"/>
          </w:tcPr>
          <w:p w14:paraId="7C6A9EB1" w14:textId="13276D3C" w:rsidR="00155A62" w:rsidRPr="00155A62" w:rsidRDefault="00155A62" w:rsidP="00155A62">
            <w:pPr>
              <w:pStyle w:val="Corpsdetexte"/>
              <w:spacing w:after="0"/>
              <w:jc w:val="center"/>
              <w:rPr>
                <w:rStyle w:val="lev"/>
                <w:sz w:val="26"/>
                <w:szCs w:val="26"/>
                <w:lang w:val="fr-CA"/>
              </w:rPr>
            </w:pPr>
            <w:r w:rsidRPr="009135B2">
              <w:rPr>
                <w:rStyle w:val="lev"/>
                <w:sz w:val="26"/>
                <w:szCs w:val="26"/>
                <w:lang w:val="fr-CA"/>
              </w:rPr>
              <w:t>Raccourci ou combinaison de t</w:t>
            </w:r>
            <w:r>
              <w:rPr>
                <w:rStyle w:val="lev"/>
                <w:sz w:val="26"/>
                <w:szCs w:val="26"/>
                <w:lang w:val="fr-CA"/>
              </w:rPr>
              <w:t>o</w:t>
            </w:r>
            <w:r w:rsidRPr="009135B2">
              <w:rPr>
                <w:rStyle w:val="lev"/>
                <w:sz w:val="26"/>
                <w:szCs w:val="26"/>
                <w:lang w:val="fr-CA"/>
              </w:rPr>
              <w:t>uches</w:t>
            </w:r>
          </w:p>
        </w:tc>
      </w:tr>
      <w:tr w:rsidR="00155A62" w:rsidRPr="0020690C" w14:paraId="577E59FD" w14:textId="77777777" w:rsidTr="009D5704">
        <w:trPr>
          <w:trHeight w:val="360"/>
        </w:trPr>
        <w:tc>
          <w:tcPr>
            <w:tcW w:w="4287" w:type="dxa"/>
            <w:vAlign w:val="center"/>
          </w:tcPr>
          <w:p w14:paraId="1D65D1ED" w14:textId="23BA64F2" w:rsidR="00155A62" w:rsidRDefault="00155A62" w:rsidP="00155A62">
            <w:pPr>
              <w:pStyle w:val="Corpsdetexte"/>
              <w:spacing w:after="0"/>
            </w:pPr>
            <w:proofErr w:type="spellStart"/>
            <w:r>
              <w:t>Activer</w:t>
            </w:r>
            <w:proofErr w:type="spellEnd"/>
            <w:r>
              <w:t xml:space="preserve"> le mode </w:t>
            </w:r>
            <w:proofErr w:type="spellStart"/>
            <w:r>
              <w:t>édition</w:t>
            </w:r>
            <w:proofErr w:type="spellEnd"/>
          </w:p>
        </w:tc>
        <w:tc>
          <w:tcPr>
            <w:tcW w:w="4343" w:type="dxa"/>
            <w:vAlign w:val="center"/>
          </w:tcPr>
          <w:p w14:paraId="6633422B" w14:textId="0ADAD208" w:rsidR="00155A62" w:rsidRPr="00155A62" w:rsidRDefault="00155A62" w:rsidP="00155A62">
            <w:pPr>
              <w:pStyle w:val="Corpsdetexte"/>
              <w:spacing w:after="0"/>
              <w:rPr>
                <w:lang w:val="fr-CA"/>
              </w:rPr>
            </w:pPr>
            <w:r w:rsidRPr="00273931">
              <w:rPr>
                <w:lang w:val="fr-CA"/>
              </w:rPr>
              <w:t>Entrée</w:t>
            </w:r>
            <w:r>
              <w:rPr>
                <w:lang w:val="fr-CA"/>
              </w:rPr>
              <w:t>,</w:t>
            </w:r>
            <w:r w:rsidRPr="00273931">
              <w:rPr>
                <w:lang w:val="fr-CA"/>
              </w:rPr>
              <w:t xml:space="preserve"> ou </w:t>
            </w:r>
            <w:r>
              <w:rPr>
                <w:lang w:val="fr-CA"/>
              </w:rPr>
              <w:t>un curseur éclair</w:t>
            </w:r>
          </w:p>
        </w:tc>
      </w:tr>
      <w:tr w:rsidR="00155A62" w:rsidRPr="00914DD8" w14:paraId="01D89E78" w14:textId="77777777" w:rsidTr="009D5704">
        <w:trPr>
          <w:trHeight w:val="360"/>
        </w:trPr>
        <w:tc>
          <w:tcPr>
            <w:tcW w:w="4287" w:type="dxa"/>
            <w:vAlign w:val="center"/>
          </w:tcPr>
          <w:p w14:paraId="254F2E1B" w14:textId="402AB104" w:rsidR="00155A62" w:rsidRDefault="00155A62" w:rsidP="00155A62">
            <w:pPr>
              <w:pStyle w:val="Corpsdetexte"/>
              <w:spacing w:after="0"/>
            </w:pPr>
            <w:r>
              <w:t xml:space="preserve">Quitter le mode </w:t>
            </w:r>
            <w:proofErr w:type="spellStart"/>
            <w:r>
              <w:t>édition</w:t>
            </w:r>
            <w:proofErr w:type="spellEnd"/>
          </w:p>
        </w:tc>
        <w:tc>
          <w:tcPr>
            <w:tcW w:w="4343" w:type="dxa"/>
            <w:vAlign w:val="center"/>
          </w:tcPr>
          <w:p w14:paraId="69A88A90" w14:textId="61F15DEB" w:rsidR="00155A62" w:rsidRPr="00914DD8" w:rsidRDefault="00155A62" w:rsidP="00155A62">
            <w:pPr>
              <w:pStyle w:val="Corpsdetexte"/>
              <w:spacing w:after="0"/>
            </w:pPr>
            <w:proofErr w:type="spellStart"/>
            <w:r>
              <w:t>Échap</w:t>
            </w:r>
            <w:proofErr w:type="spellEnd"/>
          </w:p>
        </w:tc>
      </w:tr>
      <w:tr w:rsidR="00155A62" w14:paraId="2A1B722B" w14:textId="77777777" w:rsidTr="009D5704">
        <w:trPr>
          <w:trHeight w:val="360"/>
        </w:trPr>
        <w:tc>
          <w:tcPr>
            <w:tcW w:w="4287" w:type="dxa"/>
            <w:vAlign w:val="center"/>
          </w:tcPr>
          <w:p w14:paraId="6E440123" w14:textId="1BD13D8C" w:rsidR="00155A62" w:rsidRDefault="00155A62" w:rsidP="00155A62">
            <w:pPr>
              <w:pStyle w:val="Corpsdetexte"/>
              <w:spacing w:after="0"/>
            </w:pPr>
            <w:proofErr w:type="spellStart"/>
            <w:r>
              <w:t>Créer</w:t>
            </w:r>
            <w:proofErr w:type="spellEnd"/>
            <w:r>
              <w:t xml:space="preserve"> un </w:t>
            </w:r>
            <w:proofErr w:type="spellStart"/>
            <w:r>
              <w:t>fichier</w:t>
            </w:r>
            <w:proofErr w:type="spellEnd"/>
          </w:p>
        </w:tc>
        <w:tc>
          <w:tcPr>
            <w:tcW w:w="4343" w:type="dxa"/>
            <w:vAlign w:val="center"/>
          </w:tcPr>
          <w:p w14:paraId="41EC879D" w14:textId="4735BD7A" w:rsidR="00155A62" w:rsidRDefault="00155A62" w:rsidP="00155A62">
            <w:pPr>
              <w:pStyle w:val="Corpsdetexte"/>
              <w:spacing w:after="0"/>
            </w:pPr>
            <w:r w:rsidRPr="00914DD8">
              <w:t xml:space="preserve">Ctrl + </w:t>
            </w:r>
            <w:proofErr w:type="spellStart"/>
            <w:r>
              <w:t>Fn</w:t>
            </w:r>
            <w:proofErr w:type="spellEnd"/>
            <w:r w:rsidRPr="00914DD8">
              <w:t xml:space="preserve"> + N</w:t>
            </w:r>
          </w:p>
        </w:tc>
      </w:tr>
      <w:tr w:rsidR="00155A62" w14:paraId="13A7A816" w14:textId="77777777" w:rsidTr="009D5704">
        <w:trPr>
          <w:trHeight w:val="360"/>
        </w:trPr>
        <w:tc>
          <w:tcPr>
            <w:tcW w:w="4287" w:type="dxa"/>
            <w:vAlign w:val="center"/>
          </w:tcPr>
          <w:p w14:paraId="79F7B72E" w14:textId="2F8A1A27" w:rsidR="00155A62" w:rsidRDefault="00155A62" w:rsidP="00155A62">
            <w:pPr>
              <w:pStyle w:val="Corpsdetexte"/>
              <w:spacing w:after="0"/>
            </w:pPr>
            <w:proofErr w:type="spellStart"/>
            <w:r>
              <w:t>Ouvrir</w:t>
            </w:r>
            <w:proofErr w:type="spellEnd"/>
            <w:r>
              <w:t xml:space="preserve"> un </w:t>
            </w:r>
            <w:proofErr w:type="spellStart"/>
            <w:r>
              <w:t>fichier</w:t>
            </w:r>
            <w:proofErr w:type="spellEnd"/>
          </w:p>
        </w:tc>
        <w:tc>
          <w:tcPr>
            <w:tcW w:w="4343" w:type="dxa"/>
            <w:vAlign w:val="center"/>
          </w:tcPr>
          <w:p w14:paraId="2F3B5E91" w14:textId="61666621" w:rsidR="00155A62" w:rsidRDefault="00155A62" w:rsidP="00155A62">
            <w:pPr>
              <w:pStyle w:val="Corpsdetexte"/>
              <w:spacing w:after="0"/>
            </w:pPr>
            <w:r w:rsidRPr="00914DD8">
              <w:t>Ctrl + O</w:t>
            </w:r>
          </w:p>
        </w:tc>
      </w:tr>
      <w:tr w:rsidR="00155A62" w14:paraId="01A1EE4D" w14:textId="77777777" w:rsidTr="009D5704">
        <w:trPr>
          <w:trHeight w:val="360"/>
        </w:trPr>
        <w:tc>
          <w:tcPr>
            <w:tcW w:w="4287" w:type="dxa"/>
            <w:vAlign w:val="center"/>
          </w:tcPr>
          <w:p w14:paraId="21E80B71" w14:textId="413A2E88" w:rsidR="00155A62" w:rsidRDefault="00155A62" w:rsidP="00155A62">
            <w:pPr>
              <w:pStyle w:val="Corpsdetexte"/>
              <w:spacing w:after="0"/>
            </w:pPr>
            <w:proofErr w:type="spellStart"/>
            <w:r>
              <w:t>Enregistrer</w:t>
            </w:r>
            <w:proofErr w:type="spellEnd"/>
          </w:p>
        </w:tc>
        <w:tc>
          <w:tcPr>
            <w:tcW w:w="4343" w:type="dxa"/>
            <w:vAlign w:val="center"/>
          </w:tcPr>
          <w:p w14:paraId="5E0BB169" w14:textId="63943847" w:rsidR="00155A62" w:rsidRDefault="00155A62" w:rsidP="00155A62">
            <w:pPr>
              <w:pStyle w:val="Corpsdetexte"/>
              <w:spacing w:after="0"/>
            </w:pPr>
            <w:r w:rsidRPr="00914DD8">
              <w:t>Ctrl + S</w:t>
            </w:r>
          </w:p>
        </w:tc>
      </w:tr>
      <w:tr w:rsidR="00155A62" w14:paraId="2F62E49B" w14:textId="77777777" w:rsidTr="009D5704">
        <w:trPr>
          <w:trHeight w:val="360"/>
        </w:trPr>
        <w:tc>
          <w:tcPr>
            <w:tcW w:w="4287" w:type="dxa"/>
            <w:vAlign w:val="center"/>
          </w:tcPr>
          <w:p w14:paraId="3C3FBBB1" w14:textId="57B94E12" w:rsidR="00155A62" w:rsidRDefault="00155A62" w:rsidP="00155A62">
            <w:pPr>
              <w:pStyle w:val="Corpsdetexte"/>
              <w:spacing w:after="0"/>
            </w:pPr>
            <w:proofErr w:type="spellStart"/>
            <w:r>
              <w:lastRenderedPageBreak/>
              <w:t>Enregistrer</w:t>
            </w:r>
            <w:proofErr w:type="spellEnd"/>
            <w:r>
              <w:t xml:space="preserve"> sous</w:t>
            </w:r>
          </w:p>
        </w:tc>
        <w:tc>
          <w:tcPr>
            <w:tcW w:w="4343" w:type="dxa"/>
            <w:vAlign w:val="center"/>
          </w:tcPr>
          <w:p w14:paraId="74104639" w14:textId="1F023BE5" w:rsidR="00155A62" w:rsidRDefault="00155A62" w:rsidP="00155A62">
            <w:pPr>
              <w:pStyle w:val="Corpsdetexte"/>
              <w:spacing w:after="0"/>
            </w:pPr>
            <w:r w:rsidRPr="00914DD8">
              <w:t xml:space="preserve">Ctrl + </w:t>
            </w:r>
            <w:r>
              <w:t>Maj</w:t>
            </w:r>
            <w:r w:rsidRPr="00914DD8">
              <w:t xml:space="preserve"> + S</w:t>
            </w:r>
          </w:p>
        </w:tc>
      </w:tr>
      <w:tr w:rsidR="00155A62" w14:paraId="2BD4395A" w14:textId="77777777" w:rsidTr="009D5704">
        <w:trPr>
          <w:trHeight w:val="360"/>
        </w:trPr>
        <w:tc>
          <w:tcPr>
            <w:tcW w:w="4287" w:type="dxa"/>
            <w:vAlign w:val="center"/>
          </w:tcPr>
          <w:p w14:paraId="7FE8D75C" w14:textId="3808B8F7" w:rsidR="00155A62" w:rsidRDefault="00155A62" w:rsidP="00155A62">
            <w:pPr>
              <w:pStyle w:val="Corpsdetexte"/>
              <w:spacing w:after="0"/>
            </w:pPr>
            <w:proofErr w:type="spellStart"/>
            <w:r>
              <w:t>Rechercher</w:t>
            </w:r>
            <w:proofErr w:type="spellEnd"/>
            <w:r w:rsidRPr="00914DD8">
              <w:t xml:space="preserve"> </w:t>
            </w:r>
          </w:p>
        </w:tc>
        <w:tc>
          <w:tcPr>
            <w:tcW w:w="4343" w:type="dxa"/>
            <w:vAlign w:val="center"/>
          </w:tcPr>
          <w:p w14:paraId="229AE873" w14:textId="17B34B40" w:rsidR="00155A62" w:rsidRDefault="00155A62" w:rsidP="00155A62">
            <w:pPr>
              <w:pStyle w:val="Corpsdetexte"/>
              <w:spacing w:after="0"/>
            </w:pPr>
            <w:r w:rsidRPr="00914DD8">
              <w:t>Ctrl + F</w:t>
            </w:r>
          </w:p>
        </w:tc>
      </w:tr>
      <w:tr w:rsidR="00155A62" w14:paraId="6F68DD8B" w14:textId="77777777" w:rsidTr="009D5704">
        <w:trPr>
          <w:trHeight w:val="360"/>
        </w:trPr>
        <w:tc>
          <w:tcPr>
            <w:tcW w:w="4287" w:type="dxa"/>
            <w:vAlign w:val="center"/>
          </w:tcPr>
          <w:p w14:paraId="07A906AB" w14:textId="337BD28D" w:rsidR="00155A62" w:rsidRDefault="00155A62" w:rsidP="00155A62">
            <w:pPr>
              <w:pStyle w:val="Corpsdetexte"/>
              <w:spacing w:after="0"/>
            </w:pPr>
            <w:proofErr w:type="spellStart"/>
            <w:r>
              <w:t>Rechercher</w:t>
            </w:r>
            <w:proofErr w:type="spellEnd"/>
            <w:r>
              <w:t xml:space="preserve"> </w:t>
            </w:r>
            <w:proofErr w:type="spellStart"/>
            <w:r>
              <w:t>suivant</w:t>
            </w:r>
            <w:proofErr w:type="spellEnd"/>
          </w:p>
        </w:tc>
        <w:tc>
          <w:tcPr>
            <w:tcW w:w="4343" w:type="dxa"/>
            <w:vAlign w:val="center"/>
          </w:tcPr>
          <w:p w14:paraId="7A7180D8" w14:textId="021FB433" w:rsidR="00155A62" w:rsidRDefault="00155A62" w:rsidP="00155A62">
            <w:pPr>
              <w:pStyle w:val="Corpsdetexte"/>
              <w:spacing w:after="0"/>
            </w:pPr>
            <w:r>
              <w:t>F3</w:t>
            </w:r>
          </w:p>
        </w:tc>
      </w:tr>
      <w:tr w:rsidR="00155A62" w14:paraId="577E21CA" w14:textId="77777777" w:rsidTr="009D5704">
        <w:trPr>
          <w:trHeight w:val="360"/>
        </w:trPr>
        <w:tc>
          <w:tcPr>
            <w:tcW w:w="4287" w:type="dxa"/>
            <w:vAlign w:val="center"/>
          </w:tcPr>
          <w:p w14:paraId="25082019" w14:textId="56FE3061" w:rsidR="00155A62" w:rsidRDefault="00155A62" w:rsidP="00155A62">
            <w:pPr>
              <w:pStyle w:val="Corpsdetexte"/>
              <w:spacing w:after="0"/>
            </w:pPr>
            <w:proofErr w:type="spellStart"/>
            <w:r>
              <w:t>Rechercher</w:t>
            </w:r>
            <w:proofErr w:type="spellEnd"/>
            <w:r>
              <w:t xml:space="preserve"> </w:t>
            </w:r>
            <w:proofErr w:type="spellStart"/>
            <w:r>
              <w:t>précédent</w:t>
            </w:r>
            <w:proofErr w:type="spellEnd"/>
          </w:p>
        </w:tc>
        <w:tc>
          <w:tcPr>
            <w:tcW w:w="4343" w:type="dxa"/>
            <w:vAlign w:val="center"/>
          </w:tcPr>
          <w:p w14:paraId="43C429A3" w14:textId="4D36C6BD" w:rsidR="00155A62" w:rsidRDefault="00155A62" w:rsidP="00155A62">
            <w:pPr>
              <w:pStyle w:val="Corpsdetexte"/>
              <w:spacing w:after="0"/>
            </w:pPr>
            <w:r>
              <w:t>Maj</w:t>
            </w:r>
            <w:r w:rsidRPr="00914DD8">
              <w:t xml:space="preserve"> + F3</w:t>
            </w:r>
          </w:p>
        </w:tc>
      </w:tr>
      <w:tr w:rsidR="00155A62" w14:paraId="51C21C18" w14:textId="77777777" w:rsidTr="009D5704">
        <w:trPr>
          <w:trHeight w:val="360"/>
        </w:trPr>
        <w:tc>
          <w:tcPr>
            <w:tcW w:w="4287" w:type="dxa"/>
            <w:vAlign w:val="center"/>
          </w:tcPr>
          <w:p w14:paraId="1CE3187A" w14:textId="5E1785D4" w:rsidR="00155A62" w:rsidRDefault="00155A62" w:rsidP="00155A62">
            <w:pPr>
              <w:pStyle w:val="Corpsdetexte"/>
              <w:spacing w:after="0"/>
            </w:pPr>
            <w:proofErr w:type="spellStart"/>
            <w:r>
              <w:t>Remplacer</w:t>
            </w:r>
            <w:proofErr w:type="spellEnd"/>
          </w:p>
        </w:tc>
        <w:tc>
          <w:tcPr>
            <w:tcW w:w="4343" w:type="dxa"/>
            <w:vAlign w:val="center"/>
          </w:tcPr>
          <w:p w14:paraId="4F2ECED8" w14:textId="14512148" w:rsidR="00155A62" w:rsidRDefault="00155A62" w:rsidP="00155A62">
            <w:pPr>
              <w:pStyle w:val="Corpsdetexte"/>
              <w:spacing w:after="0"/>
            </w:pPr>
            <w:r w:rsidRPr="00914DD8">
              <w:t>Ctrl + H</w:t>
            </w:r>
          </w:p>
        </w:tc>
      </w:tr>
      <w:tr w:rsidR="00155A62" w14:paraId="681BE073" w14:textId="77777777" w:rsidTr="009D5704">
        <w:trPr>
          <w:trHeight w:val="360"/>
        </w:trPr>
        <w:tc>
          <w:tcPr>
            <w:tcW w:w="4287" w:type="dxa"/>
            <w:vAlign w:val="center"/>
          </w:tcPr>
          <w:p w14:paraId="1EBCA694" w14:textId="0DC68745" w:rsidR="00155A62" w:rsidRDefault="00155A62" w:rsidP="00155A62">
            <w:pPr>
              <w:pStyle w:val="Corpsdetexte"/>
              <w:spacing w:after="0"/>
            </w:pPr>
            <w:proofErr w:type="spellStart"/>
            <w:r>
              <w:t>Débuter</w:t>
            </w:r>
            <w:proofErr w:type="spellEnd"/>
            <w:r>
              <w:t>/</w:t>
            </w:r>
            <w:proofErr w:type="spellStart"/>
            <w:r>
              <w:t>Arrêter</w:t>
            </w:r>
            <w:proofErr w:type="spellEnd"/>
            <w:r>
              <w:t xml:space="preserve"> la </w:t>
            </w:r>
            <w:proofErr w:type="spellStart"/>
            <w:r>
              <w:t>sélection</w:t>
            </w:r>
            <w:proofErr w:type="spellEnd"/>
          </w:p>
        </w:tc>
        <w:tc>
          <w:tcPr>
            <w:tcW w:w="4343" w:type="dxa"/>
            <w:vAlign w:val="center"/>
          </w:tcPr>
          <w:p w14:paraId="464F37C8" w14:textId="7D21FDA7" w:rsidR="00155A62" w:rsidRDefault="00155A62" w:rsidP="00155A62">
            <w:pPr>
              <w:pStyle w:val="Corpsdetexte"/>
              <w:spacing w:after="0"/>
            </w:pPr>
            <w:r>
              <w:t>F8</w:t>
            </w:r>
          </w:p>
        </w:tc>
      </w:tr>
      <w:tr w:rsidR="00155A62" w14:paraId="2D5BBA62" w14:textId="77777777" w:rsidTr="009D5704">
        <w:trPr>
          <w:trHeight w:val="360"/>
        </w:trPr>
        <w:tc>
          <w:tcPr>
            <w:tcW w:w="4287" w:type="dxa"/>
            <w:vAlign w:val="center"/>
          </w:tcPr>
          <w:p w14:paraId="107E9218" w14:textId="3FE49F5E" w:rsidR="00155A62" w:rsidRDefault="00155A62" w:rsidP="00155A62">
            <w:pPr>
              <w:pStyle w:val="Corpsdetexte"/>
              <w:spacing w:after="0"/>
            </w:pPr>
            <w:r>
              <w:t xml:space="preserve">Tout </w:t>
            </w:r>
            <w:proofErr w:type="spellStart"/>
            <w:r>
              <w:t>sélectionner</w:t>
            </w:r>
            <w:proofErr w:type="spellEnd"/>
            <w:r w:rsidRPr="00914DD8">
              <w:t xml:space="preserve"> </w:t>
            </w:r>
          </w:p>
        </w:tc>
        <w:tc>
          <w:tcPr>
            <w:tcW w:w="4343" w:type="dxa"/>
            <w:vAlign w:val="center"/>
          </w:tcPr>
          <w:p w14:paraId="62B74EED" w14:textId="086AA4CF" w:rsidR="00155A62" w:rsidRDefault="00155A62" w:rsidP="00155A62">
            <w:pPr>
              <w:pStyle w:val="Corpsdetexte"/>
              <w:spacing w:after="0"/>
            </w:pPr>
            <w:r w:rsidRPr="00914DD8">
              <w:t>Ctrl + A</w:t>
            </w:r>
          </w:p>
        </w:tc>
      </w:tr>
      <w:tr w:rsidR="00155A62" w14:paraId="07FE30BB" w14:textId="77777777" w:rsidTr="009D5704">
        <w:trPr>
          <w:trHeight w:val="360"/>
        </w:trPr>
        <w:tc>
          <w:tcPr>
            <w:tcW w:w="4287" w:type="dxa"/>
            <w:vAlign w:val="center"/>
          </w:tcPr>
          <w:p w14:paraId="330A04BD" w14:textId="2C2143C2" w:rsidR="00155A62" w:rsidRDefault="00155A62" w:rsidP="00155A62">
            <w:pPr>
              <w:pStyle w:val="Corpsdetexte"/>
              <w:spacing w:after="0"/>
            </w:pPr>
            <w:r>
              <w:t>Copier</w:t>
            </w:r>
          </w:p>
        </w:tc>
        <w:tc>
          <w:tcPr>
            <w:tcW w:w="4343" w:type="dxa"/>
            <w:vAlign w:val="center"/>
          </w:tcPr>
          <w:p w14:paraId="226496E9" w14:textId="646EC668" w:rsidR="00155A62" w:rsidRDefault="00155A62" w:rsidP="00155A62">
            <w:pPr>
              <w:pStyle w:val="Corpsdetexte"/>
              <w:spacing w:after="0"/>
            </w:pPr>
            <w:r w:rsidRPr="00914DD8">
              <w:t>Ctrl + C</w:t>
            </w:r>
          </w:p>
        </w:tc>
      </w:tr>
      <w:tr w:rsidR="00155A62" w14:paraId="30A327F8" w14:textId="77777777" w:rsidTr="009D5704">
        <w:trPr>
          <w:trHeight w:val="360"/>
        </w:trPr>
        <w:tc>
          <w:tcPr>
            <w:tcW w:w="4287" w:type="dxa"/>
            <w:vAlign w:val="center"/>
          </w:tcPr>
          <w:p w14:paraId="3DA01F5F" w14:textId="0B9B9D1B" w:rsidR="00155A62" w:rsidRDefault="00155A62" w:rsidP="00155A62">
            <w:pPr>
              <w:pStyle w:val="Corpsdetexte"/>
              <w:spacing w:after="0"/>
            </w:pPr>
            <w:r>
              <w:t>Couper</w:t>
            </w:r>
          </w:p>
        </w:tc>
        <w:tc>
          <w:tcPr>
            <w:tcW w:w="4343" w:type="dxa"/>
            <w:vAlign w:val="center"/>
          </w:tcPr>
          <w:p w14:paraId="42E04425" w14:textId="130842E1" w:rsidR="00155A62" w:rsidRDefault="00155A62" w:rsidP="00155A62">
            <w:pPr>
              <w:pStyle w:val="Corpsdetexte"/>
              <w:spacing w:after="0"/>
            </w:pPr>
            <w:r w:rsidRPr="00914DD8">
              <w:t>Ctrl + X</w:t>
            </w:r>
          </w:p>
        </w:tc>
      </w:tr>
      <w:tr w:rsidR="00155A62" w14:paraId="71E261D2" w14:textId="77777777" w:rsidTr="009D5704">
        <w:trPr>
          <w:trHeight w:val="360"/>
        </w:trPr>
        <w:tc>
          <w:tcPr>
            <w:tcW w:w="4287" w:type="dxa"/>
            <w:vAlign w:val="center"/>
          </w:tcPr>
          <w:p w14:paraId="7E41177A" w14:textId="28F82A69" w:rsidR="00155A62" w:rsidRDefault="00155A62" w:rsidP="00155A62">
            <w:pPr>
              <w:pStyle w:val="Corpsdetexte"/>
              <w:spacing w:after="0"/>
            </w:pPr>
            <w:proofErr w:type="spellStart"/>
            <w:r>
              <w:t>Coller</w:t>
            </w:r>
            <w:proofErr w:type="spellEnd"/>
          </w:p>
        </w:tc>
        <w:tc>
          <w:tcPr>
            <w:tcW w:w="4343" w:type="dxa"/>
            <w:vAlign w:val="center"/>
          </w:tcPr>
          <w:p w14:paraId="222EA0FA" w14:textId="67BF108C" w:rsidR="00155A62" w:rsidRDefault="00155A62" w:rsidP="00155A62">
            <w:pPr>
              <w:pStyle w:val="Corpsdetexte"/>
              <w:spacing w:after="0"/>
            </w:pPr>
            <w:r w:rsidRPr="00914DD8">
              <w:t>Ctrl + V</w:t>
            </w:r>
          </w:p>
        </w:tc>
      </w:tr>
      <w:tr w:rsidR="00155A62" w:rsidRPr="00914DD8" w14:paraId="31E26EC1" w14:textId="77777777" w:rsidTr="009D5704">
        <w:trPr>
          <w:trHeight w:val="360"/>
        </w:trPr>
        <w:tc>
          <w:tcPr>
            <w:tcW w:w="4287" w:type="dxa"/>
            <w:vAlign w:val="center"/>
          </w:tcPr>
          <w:p w14:paraId="14CFAEAD" w14:textId="749700D4" w:rsidR="00155A62" w:rsidRDefault="00155A62" w:rsidP="00155A62">
            <w:pPr>
              <w:pStyle w:val="Corpsdetexte"/>
              <w:spacing w:after="0"/>
            </w:pPr>
            <w:proofErr w:type="spellStart"/>
            <w:r>
              <w:t>Supprimer</w:t>
            </w:r>
            <w:proofErr w:type="spellEnd"/>
            <w:r>
              <w:t xml:space="preserve"> le mot </w:t>
            </w:r>
            <w:proofErr w:type="spellStart"/>
            <w:r>
              <w:t>précédent</w:t>
            </w:r>
            <w:proofErr w:type="spellEnd"/>
          </w:p>
        </w:tc>
        <w:tc>
          <w:tcPr>
            <w:tcW w:w="4343" w:type="dxa"/>
            <w:vAlign w:val="center"/>
          </w:tcPr>
          <w:p w14:paraId="7E6CE036" w14:textId="22BEA2C5" w:rsidR="00155A62" w:rsidRPr="00914DD8" w:rsidRDefault="00155A62" w:rsidP="00155A62">
            <w:pPr>
              <w:pStyle w:val="Corpsdetexte"/>
              <w:spacing w:after="0"/>
            </w:pPr>
            <w:r>
              <w:t xml:space="preserve">Ctrl + Retour </w:t>
            </w:r>
            <w:proofErr w:type="spellStart"/>
            <w:r>
              <w:t>arrière</w:t>
            </w:r>
            <w:proofErr w:type="spellEnd"/>
          </w:p>
        </w:tc>
      </w:tr>
      <w:tr w:rsidR="00155A62" w:rsidRPr="00914DD8" w14:paraId="24C68DF3" w14:textId="77777777" w:rsidTr="009D5704">
        <w:trPr>
          <w:trHeight w:val="360"/>
        </w:trPr>
        <w:tc>
          <w:tcPr>
            <w:tcW w:w="4287" w:type="dxa"/>
            <w:vAlign w:val="center"/>
          </w:tcPr>
          <w:p w14:paraId="56BFB4C2" w14:textId="220B3432" w:rsidR="00155A62" w:rsidRDefault="00155A62" w:rsidP="00155A62">
            <w:pPr>
              <w:pStyle w:val="Corpsdetexte"/>
              <w:spacing w:after="0"/>
            </w:pPr>
            <w:proofErr w:type="spellStart"/>
            <w:r>
              <w:t>Supprimer</w:t>
            </w:r>
            <w:proofErr w:type="spellEnd"/>
            <w:r>
              <w:t xml:space="preserve"> le mot courant</w:t>
            </w:r>
          </w:p>
        </w:tc>
        <w:tc>
          <w:tcPr>
            <w:tcW w:w="4343" w:type="dxa"/>
            <w:vAlign w:val="center"/>
          </w:tcPr>
          <w:p w14:paraId="13865DBB" w14:textId="3E97933D" w:rsidR="00155A62" w:rsidRPr="00914DD8" w:rsidRDefault="00155A62" w:rsidP="00155A62">
            <w:pPr>
              <w:pStyle w:val="Corpsdetexte"/>
              <w:spacing w:after="0"/>
            </w:pPr>
            <w:r>
              <w:t xml:space="preserve">Ctrl + </w:t>
            </w:r>
            <w:proofErr w:type="spellStart"/>
            <w:r>
              <w:t>Suppr</w:t>
            </w:r>
            <w:proofErr w:type="spellEnd"/>
            <w:r>
              <w:t>.</w:t>
            </w:r>
          </w:p>
        </w:tc>
      </w:tr>
      <w:tr w:rsidR="00155A62" w14:paraId="08630EF5" w14:textId="77777777" w:rsidTr="009D5704">
        <w:trPr>
          <w:trHeight w:val="360"/>
        </w:trPr>
        <w:tc>
          <w:tcPr>
            <w:tcW w:w="4287" w:type="dxa"/>
          </w:tcPr>
          <w:p w14:paraId="704073E6" w14:textId="7069D59B" w:rsidR="00155A62" w:rsidRDefault="00155A62" w:rsidP="00155A62">
            <w:pPr>
              <w:pStyle w:val="Corpsdetexte"/>
              <w:spacing w:after="0"/>
            </w:pPr>
            <w:proofErr w:type="spellStart"/>
            <w:r>
              <w:t>Supprimer</w:t>
            </w:r>
            <w:proofErr w:type="spellEnd"/>
            <w:r>
              <w:t xml:space="preserve"> le </w:t>
            </w:r>
            <w:proofErr w:type="spellStart"/>
            <w:r>
              <w:t>caractère</w:t>
            </w:r>
            <w:proofErr w:type="spellEnd"/>
            <w:r>
              <w:t xml:space="preserve"> </w:t>
            </w:r>
            <w:proofErr w:type="spellStart"/>
            <w:r>
              <w:t>précédent</w:t>
            </w:r>
            <w:proofErr w:type="spellEnd"/>
          </w:p>
        </w:tc>
        <w:tc>
          <w:tcPr>
            <w:tcW w:w="4343" w:type="dxa"/>
          </w:tcPr>
          <w:p w14:paraId="73AB2979" w14:textId="290AD93B" w:rsidR="00155A62" w:rsidRDefault="00155A62" w:rsidP="00155A62">
            <w:pPr>
              <w:pStyle w:val="Corpsdetexte"/>
              <w:spacing w:after="0"/>
            </w:pPr>
            <w:r>
              <w:t xml:space="preserve">Retour </w:t>
            </w:r>
            <w:proofErr w:type="spellStart"/>
            <w:r>
              <w:t>arrière</w:t>
            </w:r>
            <w:proofErr w:type="spellEnd"/>
          </w:p>
        </w:tc>
      </w:tr>
      <w:tr w:rsidR="00155A62" w14:paraId="75C66660" w14:textId="77777777" w:rsidTr="009D5704">
        <w:trPr>
          <w:trHeight w:val="360"/>
        </w:trPr>
        <w:tc>
          <w:tcPr>
            <w:tcW w:w="4287" w:type="dxa"/>
            <w:vAlign w:val="center"/>
          </w:tcPr>
          <w:p w14:paraId="5B417431" w14:textId="4B62AF56" w:rsidR="00155A62" w:rsidRPr="00155A62" w:rsidRDefault="00155A62" w:rsidP="00155A62">
            <w:pPr>
              <w:pStyle w:val="Corpsdetexte"/>
              <w:spacing w:after="0"/>
              <w:rPr>
                <w:lang w:val="fr-CA"/>
              </w:rPr>
            </w:pPr>
            <w:r w:rsidRPr="00130C1A">
              <w:rPr>
                <w:lang w:val="fr-CA"/>
              </w:rPr>
              <w:t xml:space="preserve">Se déplacer à la zone d’édition </w:t>
            </w:r>
            <w:r>
              <w:rPr>
                <w:lang w:val="fr-CA"/>
              </w:rPr>
              <w:t>suivante lors de l’édition</w:t>
            </w:r>
          </w:p>
        </w:tc>
        <w:tc>
          <w:tcPr>
            <w:tcW w:w="4343" w:type="dxa"/>
            <w:vAlign w:val="center"/>
          </w:tcPr>
          <w:p w14:paraId="79135590" w14:textId="62EC5E60" w:rsidR="00155A62" w:rsidRDefault="00155A62" w:rsidP="00155A62">
            <w:pPr>
              <w:pStyle w:val="Corpsdetexte"/>
              <w:spacing w:after="0"/>
            </w:pPr>
            <w:r>
              <w:t>Entrée</w:t>
            </w:r>
          </w:p>
        </w:tc>
      </w:tr>
      <w:tr w:rsidR="00155A62" w14:paraId="0EBAA7FC" w14:textId="77777777" w:rsidTr="009D5704">
        <w:trPr>
          <w:trHeight w:val="360"/>
        </w:trPr>
        <w:tc>
          <w:tcPr>
            <w:tcW w:w="4287" w:type="dxa"/>
            <w:vAlign w:val="center"/>
          </w:tcPr>
          <w:p w14:paraId="575274D3" w14:textId="5140D200" w:rsidR="00155A62" w:rsidRPr="00155A62" w:rsidRDefault="00155A62" w:rsidP="00155A62">
            <w:pPr>
              <w:pStyle w:val="Corpsdetexte"/>
              <w:spacing w:after="0"/>
              <w:rPr>
                <w:lang w:val="fr-CA"/>
              </w:rPr>
            </w:pPr>
            <w:r w:rsidRPr="00273931">
              <w:rPr>
                <w:lang w:val="fr-CA"/>
              </w:rPr>
              <w:t xml:space="preserve">Se déplacer à la zone d’édition </w:t>
            </w:r>
            <w:r>
              <w:rPr>
                <w:lang w:val="fr-CA"/>
              </w:rPr>
              <w:t xml:space="preserve">suivante </w:t>
            </w:r>
            <w:r w:rsidRPr="00273931">
              <w:rPr>
                <w:lang w:val="fr-CA"/>
              </w:rPr>
              <w:t>sa</w:t>
            </w:r>
            <w:r>
              <w:rPr>
                <w:lang w:val="fr-CA"/>
              </w:rPr>
              <w:t>ns édition</w:t>
            </w:r>
          </w:p>
        </w:tc>
        <w:tc>
          <w:tcPr>
            <w:tcW w:w="4343" w:type="dxa"/>
            <w:vAlign w:val="center"/>
          </w:tcPr>
          <w:p w14:paraId="1158978D" w14:textId="2DB48CFE" w:rsidR="00155A62" w:rsidRDefault="00155A62" w:rsidP="00155A62">
            <w:pPr>
              <w:pStyle w:val="Corpsdetexte"/>
              <w:spacing w:after="0"/>
            </w:pPr>
            <w:r>
              <w:rPr>
                <w:lang w:val="fr-CA"/>
              </w:rPr>
              <w:t>Touche de façade</w:t>
            </w:r>
            <w:r w:rsidRPr="00273931">
              <w:rPr>
                <w:lang w:val="fr-CA"/>
              </w:rPr>
              <w:t xml:space="preserve"> Suivant</w:t>
            </w:r>
          </w:p>
        </w:tc>
      </w:tr>
      <w:tr w:rsidR="00155A62" w14:paraId="59EB3D36" w14:textId="77777777" w:rsidTr="009D5704">
        <w:trPr>
          <w:trHeight w:val="360"/>
        </w:trPr>
        <w:tc>
          <w:tcPr>
            <w:tcW w:w="4287" w:type="dxa"/>
            <w:vAlign w:val="center"/>
          </w:tcPr>
          <w:p w14:paraId="29CB2505" w14:textId="2AD7D5D3" w:rsidR="00155A62" w:rsidRPr="00155A62" w:rsidRDefault="00155A62" w:rsidP="00155A62">
            <w:pPr>
              <w:pStyle w:val="Corpsdetexte"/>
              <w:spacing w:after="0"/>
              <w:rPr>
                <w:lang w:val="fr-CA"/>
              </w:rPr>
            </w:pPr>
            <w:r w:rsidRPr="00130C1A">
              <w:rPr>
                <w:lang w:val="fr-CA"/>
              </w:rPr>
              <w:t xml:space="preserve">Se déplacer à la zone d’édition </w:t>
            </w:r>
            <w:r>
              <w:rPr>
                <w:lang w:val="fr-CA"/>
              </w:rPr>
              <w:t xml:space="preserve">précédente </w:t>
            </w:r>
            <w:r w:rsidRPr="00130C1A">
              <w:rPr>
                <w:lang w:val="fr-CA"/>
              </w:rPr>
              <w:t>sa</w:t>
            </w:r>
            <w:r>
              <w:rPr>
                <w:lang w:val="fr-CA"/>
              </w:rPr>
              <w:t>ns édition</w:t>
            </w:r>
          </w:p>
        </w:tc>
        <w:tc>
          <w:tcPr>
            <w:tcW w:w="4343" w:type="dxa"/>
            <w:vAlign w:val="center"/>
          </w:tcPr>
          <w:p w14:paraId="71580CAD" w14:textId="78701ABC" w:rsidR="00155A62" w:rsidRDefault="00155A62" w:rsidP="00155A62">
            <w:pPr>
              <w:pStyle w:val="Corpsdetexte"/>
              <w:spacing w:after="0"/>
            </w:pPr>
            <w:r>
              <w:rPr>
                <w:lang w:val="fr-CA"/>
              </w:rPr>
              <w:t>Touche de façade</w:t>
            </w:r>
            <w:r w:rsidRPr="009135B2">
              <w:rPr>
                <w:lang w:val="fr-CA"/>
              </w:rPr>
              <w:t xml:space="preserve"> </w:t>
            </w:r>
            <w:r>
              <w:rPr>
                <w:lang w:val="fr-CA"/>
              </w:rPr>
              <w:t>Précédent</w:t>
            </w:r>
          </w:p>
        </w:tc>
      </w:tr>
      <w:tr w:rsidR="00155A62" w14:paraId="1FBBBAB6" w14:textId="77777777" w:rsidTr="009D5704">
        <w:trPr>
          <w:trHeight w:val="360"/>
        </w:trPr>
        <w:tc>
          <w:tcPr>
            <w:tcW w:w="4287" w:type="dxa"/>
            <w:vAlign w:val="center"/>
          </w:tcPr>
          <w:p w14:paraId="30981DE7" w14:textId="410F1BE7" w:rsidR="00155A62" w:rsidRPr="00155A62" w:rsidRDefault="00155A62" w:rsidP="00155A62">
            <w:pPr>
              <w:pStyle w:val="Corpsdetexte"/>
              <w:spacing w:after="0"/>
              <w:rPr>
                <w:lang w:val="fr-CA"/>
              </w:rPr>
            </w:pPr>
            <w:r w:rsidRPr="00273931">
              <w:rPr>
                <w:lang w:val="fr-CA"/>
              </w:rPr>
              <w:t>Déplacer le point d’insertion au début d</w:t>
            </w:r>
            <w:r>
              <w:rPr>
                <w:lang w:val="fr-CA"/>
              </w:rPr>
              <w:t>’un champ de texte dans un document</w:t>
            </w:r>
          </w:p>
        </w:tc>
        <w:tc>
          <w:tcPr>
            <w:tcW w:w="4343" w:type="dxa"/>
            <w:vAlign w:val="center"/>
          </w:tcPr>
          <w:p w14:paraId="56C0063A" w14:textId="67113B54" w:rsidR="00155A62" w:rsidRDefault="00155A62" w:rsidP="00155A62">
            <w:pPr>
              <w:pStyle w:val="Corpsdetexte"/>
              <w:spacing w:after="0"/>
            </w:pPr>
            <w:r w:rsidRPr="002B7457">
              <w:rPr>
                <w:lang w:val="fr-CA"/>
              </w:rPr>
              <w:t>Ctrl +</w:t>
            </w:r>
            <w:r>
              <w:rPr>
                <w:lang w:val="fr-CA"/>
              </w:rPr>
              <w:t xml:space="preserve"> </w:t>
            </w:r>
            <w:r w:rsidRPr="002B7457">
              <w:rPr>
                <w:lang w:val="fr-CA"/>
              </w:rPr>
              <w:t>Fn + fl</w:t>
            </w:r>
            <w:r>
              <w:rPr>
                <w:lang w:val="fr-CA"/>
              </w:rPr>
              <w:t>è</w:t>
            </w:r>
            <w:r w:rsidRPr="002B7457">
              <w:rPr>
                <w:lang w:val="fr-CA"/>
              </w:rPr>
              <w:t>che gauche</w:t>
            </w:r>
          </w:p>
        </w:tc>
      </w:tr>
      <w:tr w:rsidR="00155A62" w14:paraId="40806518" w14:textId="77777777" w:rsidTr="009D5704">
        <w:trPr>
          <w:trHeight w:val="360"/>
        </w:trPr>
        <w:tc>
          <w:tcPr>
            <w:tcW w:w="4287" w:type="dxa"/>
            <w:vAlign w:val="center"/>
          </w:tcPr>
          <w:p w14:paraId="7FF69135" w14:textId="679ACEDD" w:rsidR="00155A62" w:rsidRPr="00155A62" w:rsidRDefault="00155A62" w:rsidP="00155A62">
            <w:pPr>
              <w:pStyle w:val="Corpsdetexte"/>
              <w:spacing w:after="0"/>
              <w:rPr>
                <w:lang w:val="fr-CA"/>
              </w:rPr>
            </w:pPr>
            <w:r w:rsidRPr="00130C1A">
              <w:rPr>
                <w:lang w:val="fr-CA"/>
              </w:rPr>
              <w:t xml:space="preserve">Déplacer le point d’insertion </w:t>
            </w:r>
            <w:r>
              <w:rPr>
                <w:lang w:val="fr-CA"/>
              </w:rPr>
              <w:t>à la fin</w:t>
            </w:r>
            <w:r w:rsidRPr="00130C1A">
              <w:rPr>
                <w:lang w:val="fr-CA"/>
              </w:rPr>
              <w:t xml:space="preserve"> d</w:t>
            </w:r>
            <w:r>
              <w:rPr>
                <w:lang w:val="fr-CA"/>
              </w:rPr>
              <w:t>’un champ de texte dans un document</w:t>
            </w:r>
          </w:p>
        </w:tc>
        <w:tc>
          <w:tcPr>
            <w:tcW w:w="4343" w:type="dxa"/>
            <w:vAlign w:val="center"/>
          </w:tcPr>
          <w:p w14:paraId="312DAE31" w14:textId="2275B074" w:rsidR="00155A62" w:rsidRDefault="00155A62" w:rsidP="00155A62">
            <w:pPr>
              <w:pStyle w:val="Corpsdetexte"/>
              <w:spacing w:after="0"/>
            </w:pPr>
            <w:r>
              <w:t xml:space="preserve">Ctrl + </w:t>
            </w:r>
            <w:proofErr w:type="spellStart"/>
            <w:r>
              <w:t>Fn</w:t>
            </w:r>
            <w:proofErr w:type="spellEnd"/>
            <w:r>
              <w:t xml:space="preserve"> + </w:t>
            </w:r>
            <w:proofErr w:type="spellStart"/>
            <w:r>
              <w:t>Flèche</w:t>
            </w:r>
            <w:proofErr w:type="spellEnd"/>
            <w:r>
              <w:t xml:space="preserve"> droite</w:t>
            </w:r>
          </w:p>
        </w:tc>
      </w:tr>
      <w:tr w:rsidR="00155A62" w14:paraId="15B0BAEA" w14:textId="77777777" w:rsidTr="009D5704">
        <w:trPr>
          <w:trHeight w:val="360"/>
        </w:trPr>
        <w:tc>
          <w:tcPr>
            <w:tcW w:w="4287" w:type="dxa"/>
            <w:vAlign w:val="center"/>
          </w:tcPr>
          <w:p w14:paraId="18B314A6" w14:textId="311F26B0" w:rsidR="00155A62" w:rsidRDefault="00155A62" w:rsidP="00155A62">
            <w:pPr>
              <w:pStyle w:val="Corpsdetexte"/>
              <w:spacing w:after="0"/>
            </w:pPr>
            <w:proofErr w:type="spellStart"/>
            <w:r>
              <w:t>Démarrer</w:t>
            </w:r>
            <w:proofErr w:type="spellEnd"/>
            <w:r>
              <w:t xml:space="preserve"> le </w:t>
            </w:r>
            <w:proofErr w:type="spellStart"/>
            <w:r>
              <w:t>défilement</w:t>
            </w:r>
            <w:proofErr w:type="spellEnd"/>
            <w:r>
              <w:t xml:space="preserve"> </w:t>
            </w:r>
            <w:proofErr w:type="spellStart"/>
            <w:r>
              <w:t>automatique</w:t>
            </w:r>
            <w:proofErr w:type="spellEnd"/>
          </w:p>
        </w:tc>
        <w:tc>
          <w:tcPr>
            <w:tcW w:w="4343" w:type="dxa"/>
            <w:vAlign w:val="center"/>
          </w:tcPr>
          <w:p w14:paraId="292BF05C" w14:textId="332A0893" w:rsidR="00155A62" w:rsidRDefault="00155A62" w:rsidP="00155A62">
            <w:pPr>
              <w:pStyle w:val="Corpsdetexte"/>
              <w:spacing w:after="0"/>
            </w:pPr>
            <w:r w:rsidRPr="00914DD8">
              <w:t>Alt + G</w:t>
            </w:r>
          </w:p>
        </w:tc>
      </w:tr>
      <w:tr w:rsidR="00155A62" w14:paraId="7C04E202" w14:textId="77777777" w:rsidTr="009D5704">
        <w:trPr>
          <w:trHeight w:val="360"/>
        </w:trPr>
        <w:tc>
          <w:tcPr>
            <w:tcW w:w="4287" w:type="dxa"/>
            <w:vAlign w:val="center"/>
          </w:tcPr>
          <w:p w14:paraId="37FF4D0B" w14:textId="4BCBD257" w:rsidR="00155A62" w:rsidRPr="00155A62" w:rsidRDefault="00155A62" w:rsidP="00155A62">
            <w:pPr>
              <w:pStyle w:val="Corpsdetexte"/>
              <w:spacing w:after="0"/>
              <w:rPr>
                <w:lang w:val="fr-CA"/>
              </w:rPr>
            </w:pPr>
            <w:r w:rsidRPr="00273931">
              <w:rPr>
                <w:lang w:val="fr-CA"/>
              </w:rPr>
              <w:t>Augmenter la vitesse du d</w:t>
            </w:r>
            <w:r>
              <w:rPr>
                <w:lang w:val="fr-CA"/>
              </w:rPr>
              <w:t>é</w:t>
            </w:r>
            <w:r w:rsidRPr="00273931">
              <w:rPr>
                <w:lang w:val="fr-CA"/>
              </w:rPr>
              <w:t>filement aut</w:t>
            </w:r>
            <w:r>
              <w:rPr>
                <w:lang w:val="fr-CA"/>
              </w:rPr>
              <w:t>omatique</w:t>
            </w:r>
          </w:p>
        </w:tc>
        <w:tc>
          <w:tcPr>
            <w:tcW w:w="4343" w:type="dxa"/>
            <w:vAlign w:val="center"/>
          </w:tcPr>
          <w:p w14:paraId="583B7503" w14:textId="75354C80" w:rsidR="00155A62" w:rsidRDefault="00155A62" w:rsidP="00155A62">
            <w:pPr>
              <w:pStyle w:val="Corpsdetexte"/>
              <w:spacing w:after="0"/>
            </w:pPr>
            <w:r w:rsidRPr="00914DD8">
              <w:t>Ctrl + =</w:t>
            </w:r>
          </w:p>
        </w:tc>
      </w:tr>
      <w:tr w:rsidR="00155A62" w14:paraId="5A3AE754" w14:textId="77777777" w:rsidTr="009D5704">
        <w:trPr>
          <w:trHeight w:val="360"/>
        </w:trPr>
        <w:tc>
          <w:tcPr>
            <w:tcW w:w="4287" w:type="dxa"/>
            <w:vAlign w:val="center"/>
          </w:tcPr>
          <w:p w14:paraId="625F5279" w14:textId="4C9C1B70" w:rsidR="00155A62" w:rsidRPr="00155A62" w:rsidRDefault="00155A62" w:rsidP="00155A62">
            <w:pPr>
              <w:pStyle w:val="Corpsdetexte"/>
              <w:spacing w:after="0"/>
              <w:rPr>
                <w:lang w:val="fr-CA"/>
              </w:rPr>
            </w:pPr>
            <w:r w:rsidRPr="00273931">
              <w:rPr>
                <w:lang w:val="fr-CA"/>
              </w:rPr>
              <w:t xml:space="preserve">Réduire </w:t>
            </w:r>
            <w:r w:rsidRPr="009135B2">
              <w:rPr>
                <w:lang w:val="fr-CA"/>
              </w:rPr>
              <w:t>la vitesse du d</w:t>
            </w:r>
            <w:r>
              <w:rPr>
                <w:lang w:val="fr-CA"/>
              </w:rPr>
              <w:t>é</w:t>
            </w:r>
            <w:r w:rsidRPr="009135B2">
              <w:rPr>
                <w:lang w:val="fr-CA"/>
              </w:rPr>
              <w:t>filement aut</w:t>
            </w:r>
            <w:r>
              <w:rPr>
                <w:lang w:val="fr-CA"/>
              </w:rPr>
              <w:t>omatique</w:t>
            </w:r>
          </w:p>
        </w:tc>
        <w:tc>
          <w:tcPr>
            <w:tcW w:w="4343" w:type="dxa"/>
            <w:vAlign w:val="center"/>
          </w:tcPr>
          <w:p w14:paraId="7DEBCD96" w14:textId="644C126A" w:rsidR="00155A62" w:rsidRDefault="00155A62" w:rsidP="00155A62">
            <w:pPr>
              <w:pStyle w:val="Corpsdetexte"/>
              <w:spacing w:after="0"/>
            </w:pPr>
            <w:r w:rsidRPr="003533ED">
              <w:t>Ctrl + -</w:t>
            </w:r>
          </w:p>
        </w:tc>
      </w:tr>
      <w:tr w:rsidR="00155A62" w14:paraId="17CA3068" w14:textId="77777777" w:rsidTr="009D5704">
        <w:trPr>
          <w:trHeight w:val="360"/>
        </w:trPr>
        <w:tc>
          <w:tcPr>
            <w:tcW w:w="4287" w:type="dxa"/>
            <w:vAlign w:val="center"/>
          </w:tcPr>
          <w:p w14:paraId="20C97AD4" w14:textId="64A29F6F" w:rsidR="00155A62" w:rsidRPr="00155A62" w:rsidRDefault="00155A62" w:rsidP="00155A62">
            <w:pPr>
              <w:pStyle w:val="Corpsdetexte"/>
              <w:spacing w:after="0"/>
              <w:rPr>
                <w:lang w:val="fr-CA"/>
              </w:rPr>
            </w:pPr>
            <w:r>
              <w:rPr>
                <w:lang w:val="fr-CA"/>
              </w:rPr>
              <w:t xml:space="preserve">Activer ou désactiver </w:t>
            </w:r>
            <w:r w:rsidRPr="00273931">
              <w:rPr>
                <w:lang w:val="fr-CA"/>
              </w:rPr>
              <w:t>le Mode lecture</w:t>
            </w:r>
          </w:p>
        </w:tc>
        <w:tc>
          <w:tcPr>
            <w:tcW w:w="4343" w:type="dxa"/>
            <w:vAlign w:val="center"/>
          </w:tcPr>
          <w:p w14:paraId="6C79CD69" w14:textId="0A9070EE" w:rsidR="00155A62" w:rsidRDefault="00155A62" w:rsidP="00155A62">
            <w:pPr>
              <w:pStyle w:val="Corpsdetexte"/>
              <w:spacing w:after="0"/>
            </w:pPr>
            <w:r w:rsidRPr="003533ED">
              <w:t>Ctrl + R</w:t>
            </w:r>
          </w:p>
        </w:tc>
      </w:tr>
    </w:tbl>
    <w:p w14:paraId="42AFB19D" w14:textId="77777777" w:rsidR="00E6103C" w:rsidRDefault="00E6103C" w:rsidP="00E6103C"/>
    <w:p w14:paraId="693DB7D6" w14:textId="4DA37BCD" w:rsidR="00E6103C" w:rsidRPr="00155A62" w:rsidRDefault="00E6103C" w:rsidP="00E6103C">
      <w:pPr>
        <w:pStyle w:val="Lgende"/>
        <w:keepNext/>
        <w:rPr>
          <w:rFonts w:ascii="Verdana" w:hAnsi="Verdana"/>
          <w:b/>
          <w:bCs/>
          <w:i w:val="0"/>
          <w:iCs w:val="0"/>
          <w:color w:val="auto"/>
          <w:sz w:val="22"/>
          <w:szCs w:val="22"/>
          <w:lang w:val="fr-CA"/>
        </w:rPr>
      </w:pPr>
      <w:r w:rsidRPr="00155A62">
        <w:rPr>
          <w:rStyle w:val="lev"/>
          <w:rFonts w:ascii="Verdana" w:hAnsi="Verdana"/>
          <w:i w:val="0"/>
          <w:iCs w:val="0"/>
          <w:color w:val="auto"/>
          <w:sz w:val="22"/>
          <w:szCs w:val="22"/>
          <w:lang w:val="fr-CA"/>
        </w:rPr>
        <w:t>Command</w:t>
      </w:r>
      <w:r w:rsidR="00155A62" w:rsidRPr="00155A62">
        <w:rPr>
          <w:rStyle w:val="lev"/>
          <w:rFonts w:ascii="Verdana" w:hAnsi="Verdana"/>
          <w:i w:val="0"/>
          <w:iCs w:val="0"/>
          <w:color w:val="auto"/>
          <w:sz w:val="22"/>
          <w:szCs w:val="22"/>
          <w:lang w:val="fr-CA"/>
        </w:rPr>
        <w:t>e</w:t>
      </w:r>
      <w:r w:rsidRPr="00155A62">
        <w:rPr>
          <w:rStyle w:val="lev"/>
          <w:rFonts w:ascii="Verdana" w:hAnsi="Verdana"/>
          <w:i w:val="0"/>
          <w:iCs w:val="0"/>
          <w:color w:val="auto"/>
          <w:sz w:val="22"/>
          <w:szCs w:val="22"/>
          <w:lang w:val="fr-CA"/>
        </w:rPr>
        <w:t>s</w:t>
      </w:r>
      <w:r w:rsidR="00155A62" w:rsidRPr="00155A62">
        <w:rPr>
          <w:rStyle w:val="lev"/>
          <w:rFonts w:ascii="Verdana" w:hAnsi="Verdana"/>
          <w:i w:val="0"/>
          <w:iCs w:val="0"/>
          <w:color w:val="auto"/>
          <w:sz w:val="22"/>
          <w:szCs w:val="22"/>
          <w:lang w:val="fr-CA"/>
        </w:rPr>
        <w:t xml:space="preserve"> pour la bibliothèque/lect</w:t>
      </w:r>
      <w:r w:rsidR="00155A62">
        <w:rPr>
          <w:rStyle w:val="lev"/>
          <w:rFonts w:ascii="Verdana" w:hAnsi="Verdana"/>
          <w:i w:val="0"/>
          <w:iCs w:val="0"/>
          <w:color w:val="auto"/>
          <w:sz w:val="22"/>
          <w:szCs w:val="22"/>
          <w:lang w:val="fr-CA"/>
        </w:rPr>
        <w:t>ure</w:t>
      </w:r>
    </w:p>
    <w:tbl>
      <w:tblPr>
        <w:tblStyle w:val="Grilledutableau"/>
        <w:tblW w:w="0" w:type="auto"/>
        <w:tblLook w:val="04A0" w:firstRow="1" w:lastRow="0" w:firstColumn="1" w:lastColumn="0" w:noHBand="0" w:noVBand="1"/>
      </w:tblPr>
      <w:tblGrid>
        <w:gridCol w:w="4292"/>
        <w:gridCol w:w="4338"/>
      </w:tblGrid>
      <w:tr w:rsidR="00CB08AC" w:rsidRPr="0020690C" w14:paraId="1A7E4C18" w14:textId="77777777" w:rsidTr="009D5704">
        <w:trPr>
          <w:trHeight w:val="432"/>
          <w:tblHeader/>
        </w:trPr>
        <w:tc>
          <w:tcPr>
            <w:tcW w:w="4292" w:type="dxa"/>
            <w:vAlign w:val="center"/>
          </w:tcPr>
          <w:p w14:paraId="7FC28AD8" w14:textId="7790545E" w:rsidR="00CB08AC" w:rsidRPr="00921D63" w:rsidRDefault="00CB08AC" w:rsidP="00CB08AC">
            <w:pPr>
              <w:pStyle w:val="Corpsdetexte"/>
              <w:spacing w:after="0"/>
              <w:jc w:val="center"/>
              <w:rPr>
                <w:rStyle w:val="lev"/>
                <w:sz w:val="26"/>
                <w:szCs w:val="26"/>
              </w:rPr>
            </w:pPr>
            <w:r w:rsidRPr="00921D63">
              <w:rPr>
                <w:rStyle w:val="lev"/>
                <w:sz w:val="26"/>
                <w:szCs w:val="26"/>
              </w:rPr>
              <w:t>Action</w:t>
            </w:r>
          </w:p>
        </w:tc>
        <w:tc>
          <w:tcPr>
            <w:tcW w:w="4338" w:type="dxa"/>
            <w:vAlign w:val="center"/>
          </w:tcPr>
          <w:p w14:paraId="65557535" w14:textId="12B68A04" w:rsidR="00CB08AC" w:rsidRPr="00CB08AC" w:rsidRDefault="00CB08AC" w:rsidP="00CB08AC">
            <w:pPr>
              <w:pStyle w:val="Corpsdetexte"/>
              <w:spacing w:after="0"/>
              <w:jc w:val="center"/>
              <w:rPr>
                <w:rStyle w:val="lev"/>
                <w:sz w:val="26"/>
                <w:szCs w:val="26"/>
                <w:lang w:val="fr-CA"/>
              </w:rPr>
            </w:pPr>
            <w:r w:rsidRPr="009135B2">
              <w:rPr>
                <w:rStyle w:val="lev"/>
                <w:sz w:val="26"/>
                <w:szCs w:val="26"/>
                <w:lang w:val="fr-CA"/>
              </w:rPr>
              <w:t>Raccourci ou combinaison de t</w:t>
            </w:r>
            <w:r>
              <w:rPr>
                <w:rStyle w:val="lev"/>
                <w:sz w:val="26"/>
                <w:szCs w:val="26"/>
                <w:lang w:val="fr-CA"/>
              </w:rPr>
              <w:t>o</w:t>
            </w:r>
            <w:r w:rsidRPr="009135B2">
              <w:rPr>
                <w:rStyle w:val="lev"/>
                <w:sz w:val="26"/>
                <w:szCs w:val="26"/>
                <w:lang w:val="fr-CA"/>
              </w:rPr>
              <w:t>uches</w:t>
            </w:r>
          </w:p>
        </w:tc>
      </w:tr>
      <w:tr w:rsidR="00CB08AC" w14:paraId="5DDF7824" w14:textId="77777777" w:rsidTr="009D5704">
        <w:trPr>
          <w:trHeight w:val="360"/>
        </w:trPr>
        <w:tc>
          <w:tcPr>
            <w:tcW w:w="4292" w:type="dxa"/>
            <w:vAlign w:val="center"/>
          </w:tcPr>
          <w:p w14:paraId="7A3A0663" w14:textId="5D1200F6" w:rsidR="00CB08AC" w:rsidRDefault="00CB08AC" w:rsidP="00CB08AC">
            <w:pPr>
              <w:pStyle w:val="Corpsdetexte"/>
              <w:spacing w:after="0"/>
            </w:pPr>
            <w:proofErr w:type="spellStart"/>
            <w:r>
              <w:t>Liste</w:t>
            </w:r>
            <w:proofErr w:type="spellEnd"/>
            <w:r>
              <w:t xml:space="preserve"> de livres</w:t>
            </w:r>
            <w:r w:rsidRPr="001553B9">
              <w:t xml:space="preserve"> </w:t>
            </w:r>
          </w:p>
        </w:tc>
        <w:tc>
          <w:tcPr>
            <w:tcW w:w="4338" w:type="dxa"/>
            <w:vAlign w:val="center"/>
          </w:tcPr>
          <w:p w14:paraId="1F1403B8" w14:textId="3C2DC9E1" w:rsidR="00CB08AC" w:rsidRDefault="00CB08AC" w:rsidP="00CB08AC">
            <w:pPr>
              <w:pStyle w:val="Corpsdetexte"/>
              <w:spacing w:after="0"/>
            </w:pPr>
            <w:r w:rsidRPr="001553B9">
              <w:t xml:space="preserve">Ctrl + </w:t>
            </w:r>
            <w:r>
              <w:t>Maj</w:t>
            </w:r>
            <w:r w:rsidRPr="001553B9">
              <w:t xml:space="preserve"> + B</w:t>
            </w:r>
          </w:p>
        </w:tc>
      </w:tr>
      <w:tr w:rsidR="00CB08AC" w14:paraId="0BC046CC" w14:textId="77777777" w:rsidTr="009D5704">
        <w:trPr>
          <w:trHeight w:val="360"/>
        </w:trPr>
        <w:tc>
          <w:tcPr>
            <w:tcW w:w="4292" w:type="dxa"/>
            <w:vAlign w:val="center"/>
          </w:tcPr>
          <w:p w14:paraId="6110F629" w14:textId="32CD9A2A" w:rsidR="00CB08AC" w:rsidRDefault="00CB08AC" w:rsidP="00CB08AC">
            <w:pPr>
              <w:pStyle w:val="Corpsdetexte"/>
              <w:spacing w:after="0"/>
            </w:pPr>
            <w:proofErr w:type="spellStart"/>
            <w:r>
              <w:t>Gestionnaire</w:t>
            </w:r>
            <w:proofErr w:type="spellEnd"/>
            <w:r>
              <w:t xml:space="preserve"> de livre</w:t>
            </w:r>
          </w:p>
        </w:tc>
        <w:tc>
          <w:tcPr>
            <w:tcW w:w="4338" w:type="dxa"/>
            <w:vAlign w:val="center"/>
          </w:tcPr>
          <w:p w14:paraId="62C0711D" w14:textId="7FF277D2" w:rsidR="00CB08AC" w:rsidRDefault="00CB08AC" w:rsidP="00CB08AC">
            <w:pPr>
              <w:pStyle w:val="Corpsdetexte"/>
              <w:spacing w:after="0"/>
            </w:pPr>
            <w:r w:rsidRPr="001553B9">
              <w:t xml:space="preserve">Ctrl + </w:t>
            </w:r>
            <w:proofErr w:type="spellStart"/>
            <w:r>
              <w:t>Fn</w:t>
            </w:r>
            <w:proofErr w:type="spellEnd"/>
            <w:r w:rsidRPr="001553B9">
              <w:t xml:space="preserve"> + M</w:t>
            </w:r>
          </w:p>
        </w:tc>
      </w:tr>
      <w:tr w:rsidR="00CB08AC" w14:paraId="45147C8D" w14:textId="77777777" w:rsidTr="009D5704">
        <w:trPr>
          <w:trHeight w:val="360"/>
        </w:trPr>
        <w:tc>
          <w:tcPr>
            <w:tcW w:w="4292" w:type="dxa"/>
            <w:vAlign w:val="center"/>
          </w:tcPr>
          <w:p w14:paraId="6A68AABE" w14:textId="55E4286A" w:rsidR="00CB08AC" w:rsidRDefault="00CB08AC" w:rsidP="00CB08AC">
            <w:pPr>
              <w:pStyle w:val="Corpsdetexte"/>
              <w:spacing w:after="0"/>
            </w:pPr>
            <w:r w:rsidRPr="00273931">
              <w:rPr>
                <w:lang w:val="fr-CA"/>
              </w:rPr>
              <w:t xml:space="preserve">Aller au </w:t>
            </w:r>
            <w:r>
              <w:rPr>
                <w:lang w:val="fr-CA"/>
              </w:rPr>
              <w:t>menu Atteindre</w:t>
            </w:r>
          </w:p>
        </w:tc>
        <w:tc>
          <w:tcPr>
            <w:tcW w:w="4338" w:type="dxa"/>
            <w:vAlign w:val="center"/>
          </w:tcPr>
          <w:p w14:paraId="4C6B226D" w14:textId="72DE7356" w:rsidR="00CB08AC" w:rsidRDefault="00CB08AC" w:rsidP="00CB08AC">
            <w:pPr>
              <w:pStyle w:val="Corpsdetexte"/>
              <w:spacing w:after="0"/>
            </w:pPr>
            <w:r w:rsidRPr="001553B9">
              <w:t>Ctrl + G</w:t>
            </w:r>
          </w:p>
        </w:tc>
      </w:tr>
      <w:tr w:rsidR="00CB08AC" w14:paraId="0AFD87EA" w14:textId="77777777" w:rsidTr="009D5704">
        <w:trPr>
          <w:trHeight w:val="360"/>
        </w:trPr>
        <w:tc>
          <w:tcPr>
            <w:tcW w:w="4292" w:type="dxa"/>
            <w:vAlign w:val="center"/>
          </w:tcPr>
          <w:p w14:paraId="3DFAF59B" w14:textId="029316EE" w:rsidR="00CB08AC" w:rsidRDefault="00CB08AC" w:rsidP="00CB08AC">
            <w:pPr>
              <w:pStyle w:val="Corpsdetexte"/>
              <w:spacing w:after="0"/>
            </w:pPr>
            <w:r>
              <w:lastRenderedPageBreak/>
              <w:t>Menu des signets</w:t>
            </w:r>
          </w:p>
        </w:tc>
        <w:tc>
          <w:tcPr>
            <w:tcW w:w="4338" w:type="dxa"/>
            <w:vAlign w:val="center"/>
          </w:tcPr>
          <w:p w14:paraId="5FAD009E" w14:textId="2D511A22" w:rsidR="00CB08AC" w:rsidRDefault="00CB08AC" w:rsidP="00CB08AC">
            <w:pPr>
              <w:pStyle w:val="Corpsdetexte"/>
              <w:spacing w:after="0"/>
            </w:pPr>
            <w:r w:rsidRPr="001553B9">
              <w:t>Alt + M</w:t>
            </w:r>
          </w:p>
        </w:tc>
      </w:tr>
      <w:tr w:rsidR="00CB08AC" w14:paraId="0FBE599F" w14:textId="77777777" w:rsidTr="009D5704">
        <w:trPr>
          <w:trHeight w:val="360"/>
        </w:trPr>
        <w:tc>
          <w:tcPr>
            <w:tcW w:w="4292" w:type="dxa"/>
            <w:vAlign w:val="center"/>
          </w:tcPr>
          <w:p w14:paraId="3B53DFAB" w14:textId="75B4F9D9" w:rsidR="00CB08AC" w:rsidRDefault="00CB08AC" w:rsidP="00CB08AC">
            <w:pPr>
              <w:pStyle w:val="Corpsdetexte"/>
              <w:spacing w:after="0"/>
            </w:pPr>
            <w:proofErr w:type="spellStart"/>
            <w:r>
              <w:t>Atteindre</w:t>
            </w:r>
            <w:proofErr w:type="spellEnd"/>
            <w:r>
              <w:t xml:space="preserve"> un signet</w:t>
            </w:r>
          </w:p>
        </w:tc>
        <w:tc>
          <w:tcPr>
            <w:tcW w:w="4338" w:type="dxa"/>
            <w:vAlign w:val="center"/>
          </w:tcPr>
          <w:p w14:paraId="1BB87DC9" w14:textId="0A253E50" w:rsidR="00CB08AC" w:rsidRDefault="00CB08AC" w:rsidP="00CB08AC">
            <w:pPr>
              <w:pStyle w:val="Corpsdetexte"/>
              <w:spacing w:after="0"/>
            </w:pPr>
            <w:r w:rsidRPr="001553B9">
              <w:t>Ctrl + J</w:t>
            </w:r>
          </w:p>
        </w:tc>
      </w:tr>
      <w:tr w:rsidR="00CB08AC" w14:paraId="6EE28E97" w14:textId="77777777" w:rsidTr="009D5704">
        <w:trPr>
          <w:trHeight w:val="360"/>
        </w:trPr>
        <w:tc>
          <w:tcPr>
            <w:tcW w:w="4292" w:type="dxa"/>
            <w:vAlign w:val="center"/>
          </w:tcPr>
          <w:p w14:paraId="1480D4D3" w14:textId="134F8490" w:rsidR="00CB08AC" w:rsidRDefault="00CB08AC" w:rsidP="00CB08AC">
            <w:pPr>
              <w:pStyle w:val="Corpsdetexte"/>
              <w:spacing w:after="0"/>
            </w:pPr>
            <w:r w:rsidRPr="00273931">
              <w:rPr>
                <w:lang w:val="fr-CA"/>
              </w:rPr>
              <w:t>Insertion rapide de signet</w:t>
            </w:r>
          </w:p>
        </w:tc>
        <w:tc>
          <w:tcPr>
            <w:tcW w:w="4338" w:type="dxa"/>
            <w:vAlign w:val="center"/>
          </w:tcPr>
          <w:p w14:paraId="2D714EA3" w14:textId="6AF6B8EB" w:rsidR="00CB08AC" w:rsidRDefault="00CB08AC" w:rsidP="00CB08AC">
            <w:pPr>
              <w:pStyle w:val="Corpsdetexte"/>
              <w:spacing w:after="0"/>
            </w:pPr>
            <w:r w:rsidRPr="001553B9">
              <w:t>Ctrl + B</w:t>
            </w:r>
          </w:p>
        </w:tc>
      </w:tr>
      <w:tr w:rsidR="00CB08AC" w14:paraId="2951A59D" w14:textId="77777777" w:rsidTr="009D5704">
        <w:trPr>
          <w:trHeight w:val="360"/>
        </w:trPr>
        <w:tc>
          <w:tcPr>
            <w:tcW w:w="4292" w:type="dxa"/>
            <w:vAlign w:val="center"/>
          </w:tcPr>
          <w:p w14:paraId="04852CB9" w14:textId="558F4A27" w:rsidR="00CB08AC" w:rsidRDefault="00CB08AC" w:rsidP="00CB08AC">
            <w:pPr>
              <w:pStyle w:val="Corpsdetexte"/>
              <w:spacing w:after="0"/>
            </w:pPr>
            <w:proofErr w:type="spellStart"/>
            <w:r>
              <w:t>Afficher</w:t>
            </w:r>
            <w:proofErr w:type="spellEnd"/>
            <w:r>
              <w:t xml:space="preserve"> les signets </w:t>
            </w:r>
            <w:proofErr w:type="spellStart"/>
            <w:r>
              <w:t>surlignés</w:t>
            </w:r>
            <w:proofErr w:type="spellEnd"/>
          </w:p>
        </w:tc>
        <w:tc>
          <w:tcPr>
            <w:tcW w:w="4338" w:type="dxa"/>
            <w:vAlign w:val="center"/>
          </w:tcPr>
          <w:p w14:paraId="04115E0C" w14:textId="64EB1C73" w:rsidR="00CB08AC" w:rsidRDefault="00CB08AC" w:rsidP="00CB08AC">
            <w:pPr>
              <w:pStyle w:val="Corpsdetexte"/>
              <w:spacing w:after="0"/>
            </w:pPr>
            <w:r w:rsidRPr="001553B9">
              <w:t>Alt + H</w:t>
            </w:r>
          </w:p>
        </w:tc>
      </w:tr>
      <w:tr w:rsidR="00CB08AC" w14:paraId="1BD1B82D" w14:textId="77777777" w:rsidTr="009D5704">
        <w:trPr>
          <w:trHeight w:val="360"/>
        </w:trPr>
        <w:tc>
          <w:tcPr>
            <w:tcW w:w="4292" w:type="dxa"/>
            <w:vAlign w:val="center"/>
          </w:tcPr>
          <w:p w14:paraId="3C4B34CD" w14:textId="20BA18F8" w:rsidR="00CB08AC" w:rsidRPr="00CB08AC" w:rsidRDefault="00CB08AC" w:rsidP="00CB08AC">
            <w:pPr>
              <w:pStyle w:val="Corpsdetexte"/>
              <w:spacing w:after="0"/>
              <w:rPr>
                <w:lang w:val="fr-CA"/>
              </w:rPr>
            </w:pPr>
            <w:r w:rsidRPr="00273931">
              <w:rPr>
                <w:lang w:val="fr-CA"/>
              </w:rPr>
              <w:t>Modifier le niveau de</w:t>
            </w:r>
            <w:r>
              <w:rPr>
                <w:lang w:val="fr-CA"/>
              </w:rPr>
              <w:t xml:space="preserve"> n</w:t>
            </w:r>
            <w:r w:rsidRPr="00273931">
              <w:rPr>
                <w:lang w:val="fr-CA"/>
              </w:rPr>
              <w:t>avigation</w:t>
            </w:r>
          </w:p>
        </w:tc>
        <w:tc>
          <w:tcPr>
            <w:tcW w:w="4338" w:type="dxa"/>
            <w:vAlign w:val="center"/>
          </w:tcPr>
          <w:p w14:paraId="2C35823A" w14:textId="633E788D" w:rsidR="00CB08AC" w:rsidRDefault="00CB08AC" w:rsidP="00CB08AC">
            <w:pPr>
              <w:pStyle w:val="Corpsdetexte"/>
              <w:spacing w:after="0"/>
            </w:pPr>
            <w:r w:rsidRPr="001553B9">
              <w:t>Ctrl + T</w:t>
            </w:r>
          </w:p>
        </w:tc>
      </w:tr>
      <w:tr w:rsidR="00CB08AC" w14:paraId="4A79D9AE" w14:textId="77777777" w:rsidTr="009D5704">
        <w:trPr>
          <w:trHeight w:val="360"/>
        </w:trPr>
        <w:tc>
          <w:tcPr>
            <w:tcW w:w="4292" w:type="dxa"/>
            <w:vAlign w:val="center"/>
          </w:tcPr>
          <w:p w14:paraId="5793464D" w14:textId="16C60209" w:rsidR="00CB08AC" w:rsidRDefault="00CB08AC" w:rsidP="00CB08AC">
            <w:pPr>
              <w:pStyle w:val="Corpsdetexte"/>
              <w:spacing w:after="0"/>
            </w:pPr>
            <w:proofErr w:type="spellStart"/>
            <w:r>
              <w:t>Élément</w:t>
            </w:r>
            <w:proofErr w:type="spellEnd"/>
            <w:r>
              <w:t xml:space="preserve"> </w:t>
            </w:r>
            <w:proofErr w:type="spellStart"/>
            <w:r>
              <w:t>précédent</w:t>
            </w:r>
            <w:proofErr w:type="spellEnd"/>
          </w:p>
        </w:tc>
        <w:tc>
          <w:tcPr>
            <w:tcW w:w="4338" w:type="dxa"/>
            <w:vAlign w:val="center"/>
          </w:tcPr>
          <w:p w14:paraId="47FCDB67" w14:textId="160E4744" w:rsidR="00CB08AC" w:rsidRDefault="00CB08AC" w:rsidP="00CB08AC">
            <w:pPr>
              <w:pStyle w:val="Corpsdetexte"/>
              <w:spacing w:after="0"/>
            </w:pPr>
            <w:proofErr w:type="spellStart"/>
            <w:r>
              <w:t>Touche</w:t>
            </w:r>
            <w:proofErr w:type="spellEnd"/>
            <w:r>
              <w:t xml:space="preserve"> de façade </w:t>
            </w:r>
            <w:proofErr w:type="spellStart"/>
            <w:r>
              <w:t>Précédent</w:t>
            </w:r>
            <w:proofErr w:type="spellEnd"/>
          </w:p>
        </w:tc>
      </w:tr>
      <w:tr w:rsidR="00CB08AC" w14:paraId="1091F8BF" w14:textId="77777777" w:rsidTr="009D5704">
        <w:trPr>
          <w:trHeight w:val="360"/>
        </w:trPr>
        <w:tc>
          <w:tcPr>
            <w:tcW w:w="4292" w:type="dxa"/>
            <w:vAlign w:val="center"/>
          </w:tcPr>
          <w:p w14:paraId="3FA0CB31" w14:textId="2E24FAA4" w:rsidR="00CB08AC" w:rsidRDefault="00CB08AC" w:rsidP="00CB08AC">
            <w:pPr>
              <w:pStyle w:val="Corpsdetexte"/>
              <w:spacing w:after="0"/>
            </w:pPr>
            <w:proofErr w:type="spellStart"/>
            <w:r>
              <w:t>Élément</w:t>
            </w:r>
            <w:proofErr w:type="spellEnd"/>
            <w:r>
              <w:t xml:space="preserve"> </w:t>
            </w:r>
            <w:proofErr w:type="spellStart"/>
            <w:r>
              <w:t>suivant</w:t>
            </w:r>
            <w:proofErr w:type="spellEnd"/>
          </w:p>
        </w:tc>
        <w:tc>
          <w:tcPr>
            <w:tcW w:w="4338" w:type="dxa"/>
            <w:vAlign w:val="center"/>
          </w:tcPr>
          <w:p w14:paraId="169FEE9F" w14:textId="12024E9E" w:rsidR="00CB08AC" w:rsidRDefault="00CB08AC" w:rsidP="00CB08AC">
            <w:pPr>
              <w:pStyle w:val="Corpsdetexte"/>
              <w:spacing w:after="0"/>
            </w:pPr>
            <w:proofErr w:type="spellStart"/>
            <w:r>
              <w:t>Touche</w:t>
            </w:r>
            <w:proofErr w:type="spellEnd"/>
            <w:r>
              <w:t xml:space="preserve"> de façade </w:t>
            </w:r>
            <w:proofErr w:type="spellStart"/>
            <w:r>
              <w:t>Suivant</w:t>
            </w:r>
            <w:proofErr w:type="spellEnd"/>
          </w:p>
        </w:tc>
      </w:tr>
      <w:tr w:rsidR="00CB08AC" w14:paraId="064309A1" w14:textId="77777777" w:rsidTr="009D5704">
        <w:trPr>
          <w:trHeight w:val="360"/>
        </w:trPr>
        <w:tc>
          <w:tcPr>
            <w:tcW w:w="4292" w:type="dxa"/>
            <w:vAlign w:val="center"/>
          </w:tcPr>
          <w:p w14:paraId="4B006697" w14:textId="6801B5EC" w:rsidR="00CB08AC" w:rsidRDefault="00CB08AC" w:rsidP="00CB08AC">
            <w:pPr>
              <w:pStyle w:val="Corpsdetexte"/>
              <w:spacing w:after="0"/>
            </w:pPr>
            <w:r w:rsidRPr="00273931">
              <w:rPr>
                <w:lang w:val="fr-CA"/>
              </w:rPr>
              <w:t xml:space="preserve">Démarrer le défilement </w:t>
            </w:r>
            <w:r>
              <w:rPr>
                <w:lang w:val="fr-CA"/>
              </w:rPr>
              <w:t>automatique</w:t>
            </w:r>
          </w:p>
        </w:tc>
        <w:tc>
          <w:tcPr>
            <w:tcW w:w="4338" w:type="dxa"/>
            <w:vAlign w:val="center"/>
          </w:tcPr>
          <w:p w14:paraId="696C9954" w14:textId="1F18BF6A" w:rsidR="00CB08AC" w:rsidRDefault="00CB08AC" w:rsidP="00CB08AC">
            <w:pPr>
              <w:pStyle w:val="Corpsdetexte"/>
              <w:spacing w:after="0"/>
            </w:pPr>
            <w:r w:rsidRPr="001553B9">
              <w:t>Alt + G</w:t>
            </w:r>
          </w:p>
        </w:tc>
      </w:tr>
      <w:tr w:rsidR="00CB08AC" w14:paraId="3BAA49F0" w14:textId="77777777" w:rsidTr="009D5704">
        <w:trPr>
          <w:trHeight w:val="360"/>
        </w:trPr>
        <w:tc>
          <w:tcPr>
            <w:tcW w:w="4292" w:type="dxa"/>
            <w:vAlign w:val="center"/>
          </w:tcPr>
          <w:p w14:paraId="54D51E5C" w14:textId="67623C55" w:rsidR="00CB08AC" w:rsidRPr="00CB08AC" w:rsidRDefault="00CB08AC" w:rsidP="00CB08AC">
            <w:pPr>
              <w:pStyle w:val="Corpsdetexte"/>
              <w:spacing w:after="0"/>
              <w:rPr>
                <w:lang w:val="fr-CA"/>
              </w:rPr>
            </w:pPr>
            <w:r w:rsidRPr="00273931">
              <w:rPr>
                <w:lang w:val="fr-CA"/>
              </w:rPr>
              <w:t>Augmenter la vitesse du défilement aut</w:t>
            </w:r>
            <w:r>
              <w:rPr>
                <w:lang w:val="fr-CA"/>
              </w:rPr>
              <w:t>omatique</w:t>
            </w:r>
          </w:p>
        </w:tc>
        <w:tc>
          <w:tcPr>
            <w:tcW w:w="4338" w:type="dxa"/>
            <w:vAlign w:val="center"/>
          </w:tcPr>
          <w:p w14:paraId="0EFA8418" w14:textId="3858652B" w:rsidR="00CB08AC" w:rsidRDefault="00CB08AC" w:rsidP="00CB08AC">
            <w:pPr>
              <w:pStyle w:val="Corpsdetexte"/>
              <w:spacing w:after="0"/>
            </w:pPr>
            <w:r w:rsidRPr="001553B9">
              <w:t>Ctrl + =</w:t>
            </w:r>
          </w:p>
        </w:tc>
      </w:tr>
      <w:tr w:rsidR="00CB08AC" w14:paraId="709E46EF" w14:textId="77777777" w:rsidTr="009D5704">
        <w:trPr>
          <w:trHeight w:val="360"/>
        </w:trPr>
        <w:tc>
          <w:tcPr>
            <w:tcW w:w="4292" w:type="dxa"/>
            <w:vAlign w:val="center"/>
          </w:tcPr>
          <w:p w14:paraId="0EE33F07" w14:textId="28D950F0" w:rsidR="00CB08AC" w:rsidRPr="00CB08AC" w:rsidRDefault="00CB08AC" w:rsidP="00CB08AC">
            <w:pPr>
              <w:pStyle w:val="Corpsdetexte"/>
              <w:spacing w:after="0"/>
              <w:rPr>
                <w:lang w:val="fr-CA"/>
              </w:rPr>
            </w:pPr>
            <w:r>
              <w:rPr>
                <w:lang w:val="fr-CA"/>
              </w:rPr>
              <w:t>Réduire</w:t>
            </w:r>
            <w:r w:rsidRPr="009135B2">
              <w:rPr>
                <w:lang w:val="fr-CA"/>
              </w:rPr>
              <w:t xml:space="preserve"> la vitesse du défilement aut</w:t>
            </w:r>
            <w:r>
              <w:rPr>
                <w:lang w:val="fr-CA"/>
              </w:rPr>
              <w:t>omatique</w:t>
            </w:r>
          </w:p>
        </w:tc>
        <w:tc>
          <w:tcPr>
            <w:tcW w:w="4338" w:type="dxa"/>
            <w:vAlign w:val="center"/>
          </w:tcPr>
          <w:p w14:paraId="3EF5A3EB" w14:textId="07F47382" w:rsidR="00CB08AC" w:rsidRDefault="00CB08AC" w:rsidP="00CB08AC">
            <w:pPr>
              <w:pStyle w:val="Corpsdetexte"/>
              <w:spacing w:after="0"/>
            </w:pPr>
            <w:r w:rsidRPr="001553B9">
              <w:t>Ctrl +</w:t>
            </w:r>
            <w:r>
              <w:t xml:space="preserve"> </w:t>
            </w:r>
            <w:r w:rsidRPr="001553B9">
              <w:t>-</w:t>
            </w:r>
          </w:p>
        </w:tc>
      </w:tr>
      <w:tr w:rsidR="00CB08AC" w14:paraId="06226116" w14:textId="77777777" w:rsidTr="009D5704">
        <w:trPr>
          <w:trHeight w:val="360"/>
        </w:trPr>
        <w:tc>
          <w:tcPr>
            <w:tcW w:w="4292" w:type="dxa"/>
            <w:vAlign w:val="center"/>
          </w:tcPr>
          <w:p w14:paraId="0314337E" w14:textId="3FCFBF97" w:rsidR="00CB08AC" w:rsidRDefault="00CB08AC" w:rsidP="00CB08AC">
            <w:pPr>
              <w:pStyle w:val="Corpsdetexte"/>
              <w:spacing w:after="0"/>
            </w:pPr>
            <w:proofErr w:type="spellStart"/>
            <w:r>
              <w:t>Où</w:t>
            </w:r>
            <w:proofErr w:type="spellEnd"/>
            <w:r>
              <w:t xml:space="preserve"> </w:t>
            </w:r>
            <w:proofErr w:type="spellStart"/>
            <w:r>
              <w:t>suis</w:t>
            </w:r>
            <w:proofErr w:type="spellEnd"/>
            <w:r>
              <w:t>-je?</w:t>
            </w:r>
          </w:p>
        </w:tc>
        <w:tc>
          <w:tcPr>
            <w:tcW w:w="4338" w:type="dxa"/>
            <w:vAlign w:val="center"/>
          </w:tcPr>
          <w:p w14:paraId="39081535" w14:textId="377A5980" w:rsidR="00CB08AC" w:rsidRDefault="00CB08AC" w:rsidP="00CB08AC">
            <w:pPr>
              <w:pStyle w:val="Corpsdetexte"/>
              <w:spacing w:after="0"/>
            </w:pPr>
            <w:r w:rsidRPr="001553B9">
              <w:t>Ctrl + W</w:t>
            </w:r>
          </w:p>
        </w:tc>
      </w:tr>
      <w:tr w:rsidR="00CB08AC" w14:paraId="6AB306C5" w14:textId="77777777" w:rsidTr="009D5704">
        <w:trPr>
          <w:trHeight w:val="360"/>
        </w:trPr>
        <w:tc>
          <w:tcPr>
            <w:tcW w:w="4292" w:type="dxa"/>
            <w:vAlign w:val="center"/>
          </w:tcPr>
          <w:p w14:paraId="6FF33067" w14:textId="7DC925C5" w:rsidR="00CB08AC" w:rsidRDefault="00CB08AC" w:rsidP="00CB08AC">
            <w:pPr>
              <w:pStyle w:val="Corpsdetexte"/>
              <w:spacing w:after="0"/>
            </w:pPr>
            <w:r>
              <w:t>Information</w:t>
            </w:r>
          </w:p>
        </w:tc>
        <w:tc>
          <w:tcPr>
            <w:tcW w:w="4338" w:type="dxa"/>
            <w:vAlign w:val="center"/>
          </w:tcPr>
          <w:p w14:paraId="5F94CE16" w14:textId="2685C1BB" w:rsidR="00CB08AC" w:rsidRDefault="00CB08AC" w:rsidP="00CB08AC">
            <w:pPr>
              <w:pStyle w:val="Corpsdetexte"/>
              <w:spacing w:after="0"/>
            </w:pPr>
            <w:r w:rsidRPr="001553B9">
              <w:t>Ctrl + I</w:t>
            </w:r>
          </w:p>
        </w:tc>
      </w:tr>
      <w:tr w:rsidR="00CB08AC" w14:paraId="2E7F4C71" w14:textId="77777777" w:rsidTr="009D5704">
        <w:trPr>
          <w:trHeight w:val="360"/>
        </w:trPr>
        <w:tc>
          <w:tcPr>
            <w:tcW w:w="4292" w:type="dxa"/>
            <w:vAlign w:val="center"/>
          </w:tcPr>
          <w:p w14:paraId="7117992B" w14:textId="04A54BE0" w:rsidR="00CB08AC" w:rsidRPr="00CB08AC" w:rsidRDefault="00CB08AC" w:rsidP="00CB08AC">
            <w:pPr>
              <w:pStyle w:val="Corpsdetexte"/>
              <w:spacing w:after="0"/>
              <w:rPr>
                <w:lang w:val="fr-CA"/>
              </w:rPr>
            </w:pPr>
            <w:r w:rsidRPr="00273931">
              <w:rPr>
                <w:lang w:val="fr-CA"/>
              </w:rPr>
              <w:t>Aller au début du l</w:t>
            </w:r>
            <w:r>
              <w:rPr>
                <w:lang w:val="fr-CA"/>
              </w:rPr>
              <w:t>ivre</w:t>
            </w:r>
          </w:p>
        </w:tc>
        <w:tc>
          <w:tcPr>
            <w:tcW w:w="4338" w:type="dxa"/>
            <w:vAlign w:val="center"/>
          </w:tcPr>
          <w:p w14:paraId="315BEC26" w14:textId="2B6D6E62" w:rsidR="00CB08AC" w:rsidRDefault="00CB08AC" w:rsidP="00CB08AC">
            <w:pPr>
              <w:pStyle w:val="Corpsdetexte"/>
              <w:spacing w:after="0"/>
            </w:pPr>
            <w:r w:rsidRPr="001553B9">
              <w:t xml:space="preserve">Ctrl + </w:t>
            </w:r>
            <w:proofErr w:type="spellStart"/>
            <w:r w:rsidRPr="001553B9">
              <w:t>Fn</w:t>
            </w:r>
            <w:proofErr w:type="spellEnd"/>
            <w:r w:rsidRPr="001553B9">
              <w:t xml:space="preserve"> + </w:t>
            </w:r>
            <w:proofErr w:type="spellStart"/>
            <w:r>
              <w:t>Flèche</w:t>
            </w:r>
            <w:proofErr w:type="spellEnd"/>
            <w:r>
              <w:t xml:space="preserve"> gauche</w:t>
            </w:r>
          </w:p>
        </w:tc>
      </w:tr>
      <w:tr w:rsidR="00CB08AC" w14:paraId="4AB596CD" w14:textId="77777777" w:rsidTr="009D5704">
        <w:trPr>
          <w:trHeight w:val="360"/>
        </w:trPr>
        <w:tc>
          <w:tcPr>
            <w:tcW w:w="4292" w:type="dxa"/>
            <w:vAlign w:val="center"/>
          </w:tcPr>
          <w:p w14:paraId="64A44E56" w14:textId="7BC1AFD2" w:rsidR="00CB08AC" w:rsidRPr="00CB08AC" w:rsidRDefault="00CB08AC" w:rsidP="00CB08AC">
            <w:pPr>
              <w:pStyle w:val="Corpsdetexte"/>
              <w:spacing w:after="0"/>
              <w:rPr>
                <w:lang w:val="fr-CA"/>
              </w:rPr>
            </w:pPr>
            <w:r w:rsidRPr="00273931">
              <w:rPr>
                <w:lang w:val="fr-CA"/>
              </w:rPr>
              <w:t>Aller à la fin d</w:t>
            </w:r>
            <w:r>
              <w:rPr>
                <w:lang w:val="fr-CA"/>
              </w:rPr>
              <w:t>u livre</w:t>
            </w:r>
          </w:p>
        </w:tc>
        <w:tc>
          <w:tcPr>
            <w:tcW w:w="4338" w:type="dxa"/>
            <w:vAlign w:val="center"/>
          </w:tcPr>
          <w:p w14:paraId="0E5E176E" w14:textId="276FCD86" w:rsidR="00CB08AC" w:rsidRDefault="00CB08AC" w:rsidP="00CB08AC">
            <w:pPr>
              <w:pStyle w:val="Corpsdetexte"/>
              <w:spacing w:after="0"/>
            </w:pPr>
            <w:r w:rsidRPr="001553B9">
              <w:t xml:space="preserve">Ctrl + </w:t>
            </w:r>
            <w:proofErr w:type="spellStart"/>
            <w:r w:rsidRPr="001553B9">
              <w:t>Fn</w:t>
            </w:r>
            <w:proofErr w:type="spellEnd"/>
            <w:r w:rsidRPr="001553B9">
              <w:t xml:space="preserve"> + </w:t>
            </w:r>
            <w:proofErr w:type="spellStart"/>
            <w:r>
              <w:t>Flèche</w:t>
            </w:r>
            <w:proofErr w:type="spellEnd"/>
            <w:r>
              <w:t xml:space="preserve"> droite</w:t>
            </w:r>
          </w:p>
        </w:tc>
      </w:tr>
      <w:tr w:rsidR="00CB08AC" w14:paraId="1A60213F" w14:textId="77777777" w:rsidTr="009D5704">
        <w:trPr>
          <w:trHeight w:val="360"/>
        </w:trPr>
        <w:tc>
          <w:tcPr>
            <w:tcW w:w="4292" w:type="dxa"/>
            <w:vAlign w:val="center"/>
          </w:tcPr>
          <w:p w14:paraId="33670706" w14:textId="219D296F" w:rsidR="00CB08AC" w:rsidRPr="00CB08AC" w:rsidRDefault="00CB08AC" w:rsidP="00CB08AC">
            <w:pPr>
              <w:pStyle w:val="Corpsdetexte"/>
              <w:spacing w:after="0"/>
              <w:rPr>
                <w:lang w:val="fr-CA"/>
              </w:rPr>
            </w:pPr>
            <w:r w:rsidRPr="006428C3">
              <w:rPr>
                <w:lang w:val="fr-CA"/>
              </w:rPr>
              <w:t>Ouvrir les livres récemment lu</w:t>
            </w:r>
            <w:r>
              <w:rPr>
                <w:lang w:val="fr-CA"/>
              </w:rPr>
              <w:t>s</w:t>
            </w:r>
          </w:p>
        </w:tc>
        <w:tc>
          <w:tcPr>
            <w:tcW w:w="4338" w:type="dxa"/>
            <w:vAlign w:val="center"/>
          </w:tcPr>
          <w:p w14:paraId="12852EC6" w14:textId="54324417" w:rsidR="00CB08AC" w:rsidRDefault="00CB08AC" w:rsidP="00CB08AC">
            <w:pPr>
              <w:pStyle w:val="Corpsdetexte"/>
              <w:spacing w:after="0"/>
            </w:pPr>
            <w:r w:rsidRPr="001553B9">
              <w:t>Ctrl + R</w:t>
            </w:r>
          </w:p>
        </w:tc>
      </w:tr>
      <w:tr w:rsidR="00CB08AC" w14:paraId="789866BE" w14:textId="77777777" w:rsidTr="009D5704">
        <w:trPr>
          <w:trHeight w:val="360"/>
        </w:trPr>
        <w:tc>
          <w:tcPr>
            <w:tcW w:w="4292" w:type="dxa"/>
            <w:vAlign w:val="center"/>
          </w:tcPr>
          <w:p w14:paraId="74E83404" w14:textId="4EFECF51" w:rsidR="00CB08AC" w:rsidRPr="00CB08AC" w:rsidRDefault="00CB08AC" w:rsidP="00CB08AC">
            <w:pPr>
              <w:pStyle w:val="Corpsdetexte"/>
              <w:spacing w:after="0"/>
              <w:rPr>
                <w:lang w:val="fr-CA"/>
              </w:rPr>
            </w:pPr>
            <w:r w:rsidRPr="00273931">
              <w:rPr>
                <w:lang w:val="fr-CA"/>
              </w:rPr>
              <w:t>Rechercher des livres ou d</w:t>
            </w:r>
            <w:r>
              <w:rPr>
                <w:lang w:val="fr-CA"/>
              </w:rPr>
              <w:t>u texte</w:t>
            </w:r>
          </w:p>
        </w:tc>
        <w:tc>
          <w:tcPr>
            <w:tcW w:w="4338" w:type="dxa"/>
            <w:vAlign w:val="center"/>
          </w:tcPr>
          <w:p w14:paraId="0B207E42" w14:textId="41D28D63" w:rsidR="00CB08AC" w:rsidRDefault="00CB08AC" w:rsidP="00CB08AC">
            <w:pPr>
              <w:pStyle w:val="Corpsdetexte"/>
              <w:spacing w:after="0"/>
            </w:pPr>
            <w:r w:rsidRPr="001553B9">
              <w:t>Ctrl + F</w:t>
            </w:r>
          </w:p>
        </w:tc>
      </w:tr>
      <w:tr w:rsidR="00CB08AC" w14:paraId="49C247C0" w14:textId="77777777" w:rsidTr="009D5704">
        <w:trPr>
          <w:trHeight w:val="360"/>
        </w:trPr>
        <w:tc>
          <w:tcPr>
            <w:tcW w:w="4292" w:type="dxa"/>
            <w:vAlign w:val="center"/>
          </w:tcPr>
          <w:p w14:paraId="09AA6CC8" w14:textId="6524E6EB" w:rsidR="00CB08AC" w:rsidRDefault="00CB08AC" w:rsidP="00CB08AC">
            <w:pPr>
              <w:pStyle w:val="Corpsdetexte"/>
              <w:spacing w:after="0"/>
            </w:pPr>
            <w:proofErr w:type="spellStart"/>
            <w:r>
              <w:t>Rechercher</w:t>
            </w:r>
            <w:proofErr w:type="spellEnd"/>
            <w:r>
              <w:t xml:space="preserve"> </w:t>
            </w:r>
            <w:proofErr w:type="spellStart"/>
            <w:r>
              <w:t>suivant</w:t>
            </w:r>
            <w:proofErr w:type="spellEnd"/>
          </w:p>
        </w:tc>
        <w:tc>
          <w:tcPr>
            <w:tcW w:w="4338" w:type="dxa"/>
            <w:vAlign w:val="center"/>
          </w:tcPr>
          <w:p w14:paraId="6A1BDB8B" w14:textId="62055333" w:rsidR="00CB08AC" w:rsidRDefault="00CB08AC" w:rsidP="00CB08AC">
            <w:pPr>
              <w:pStyle w:val="Corpsdetexte"/>
              <w:spacing w:after="0"/>
            </w:pPr>
            <w:r>
              <w:t>F3</w:t>
            </w:r>
          </w:p>
        </w:tc>
      </w:tr>
      <w:tr w:rsidR="00CB08AC" w14:paraId="67352A76" w14:textId="77777777" w:rsidTr="009D5704">
        <w:trPr>
          <w:trHeight w:val="360"/>
        </w:trPr>
        <w:tc>
          <w:tcPr>
            <w:tcW w:w="4292" w:type="dxa"/>
            <w:vAlign w:val="center"/>
          </w:tcPr>
          <w:p w14:paraId="3D476BF0" w14:textId="4E904EFE" w:rsidR="00CB08AC" w:rsidRDefault="00CB08AC" w:rsidP="00CB08AC">
            <w:pPr>
              <w:pStyle w:val="Corpsdetexte"/>
              <w:spacing w:after="0"/>
            </w:pPr>
            <w:proofErr w:type="spellStart"/>
            <w:r>
              <w:t>Rechercher</w:t>
            </w:r>
            <w:proofErr w:type="spellEnd"/>
            <w:r>
              <w:t xml:space="preserve"> </w:t>
            </w:r>
            <w:proofErr w:type="spellStart"/>
            <w:r>
              <w:t>précédent</w:t>
            </w:r>
            <w:proofErr w:type="spellEnd"/>
          </w:p>
        </w:tc>
        <w:tc>
          <w:tcPr>
            <w:tcW w:w="4338" w:type="dxa"/>
            <w:vAlign w:val="center"/>
          </w:tcPr>
          <w:p w14:paraId="7804B232" w14:textId="752CC14F" w:rsidR="00CB08AC" w:rsidRDefault="00CB08AC" w:rsidP="00CB08AC">
            <w:pPr>
              <w:pStyle w:val="Corpsdetexte"/>
              <w:spacing w:after="0"/>
            </w:pPr>
            <w:r>
              <w:t>Maj</w:t>
            </w:r>
            <w:r w:rsidRPr="001553B9">
              <w:t xml:space="preserve"> + F3</w:t>
            </w:r>
          </w:p>
        </w:tc>
      </w:tr>
      <w:tr w:rsidR="00CB08AC" w14:paraId="59D9A527" w14:textId="77777777" w:rsidTr="009D5704">
        <w:trPr>
          <w:trHeight w:val="360"/>
        </w:trPr>
        <w:tc>
          <w:tcPr>
            <w:tcW w:w="4292" w:type="dxa"/>
            <w:vAlign w:val="center"/>
          </w:tcPr>
          <w:p w14:paraId="7DAAEC45" w14:textId="296C3B31" w:rsidR="00CB08AC" w:rsidRDefault="00CB08AC" w:rsidP="00CB08AC">
            <w:pPr>
              <w:pStyle w:val="Corpsdetexte"/>
              <w:spacing w:after="0"/>
            </w:pPr>
            <w:proofErr w:type="spellStart"/>
            <w:r>
              <w:t>Ligne</w:t>
            </w:r>
            <w:proofErr w:type="spellEnd"/>
            <w:r>
              <w:t xml:space="preserve"> non vide </w:t>
            </w:r>
            <w:proofErr w:type="spellStart"/>
            <w:r>
              <w:t>suivante</w:t>
            </w:r>
            <w:proofErr w:type="spellEnd"/>
          </w:p>
        </w:tc>
        <w:tc>
          <w:tcPr>
            <w:tcW w:w="4338" w:type="dxa"/>
            <w:vAlign w:val="center"/>
          </w:tcPr>
          <w:p w14:paraId="2137197D" w14:textId="42744F44" w:rsidR="00CB08AC" w:rsidRDefault="00CB08AC" w:rsidP="00CB08AC">
            <w:pPr>
              <w:pStyle w:val="Corpsdetexte"/>
              <w:spacing w:after="0"/>
            </w:pPr>
            <w:r w:rsidRPr="00273931">
              <w:rPr>
                <w:lang w:val="fr-CA"/>
              </w:rPr>
              <w:t>Ctrl + Alt + Flèche bas</w:t>
            </w:r>
          </w:p>
        </w:tc>
      </w:tr>
      <w:tr w:rsidR="00CB08AC" w14:paraId="16EA4111" w14:textId="77777777" w:rsidTr="009D5704">
        <w:trPr>
          <w:trHeight w:val="360"/>
        </w:trPr>
        <w:tc>
          <w:tcPr>
            <w:tcW w:w="4292" w:type="dxa"/>
            <w:vAlign w:val="center"/>
          </w:tcPr>
          <w:p w14:paraId="0DA1B3B8" w14:textId="2088D541" w:rsidR="00CB08AC" w:rsidRDefault="00CB08AC" w:rsidP="00CB08AC">
            <w:pPr>
              <w:pStyle w:val="Corpsdetexte"/>
              <w:spacing w:after="0"/>
            </w:pPr>
            <w:proofErr w:type="spellStart"/>
            <w:r>
              <w:t>Ligne</w:t>
            </w:r>
            <w:proofErr w:type="spellEnd"/>
            <w:r>
              <w:t xml:space="preserve"> non vide </w:t>
            </w:r>
            <w:proofErr w:type="spellStart"/>
            <w:r>
              <w:t>précédente</w:t>
            </w:r>
            <w:proofErr w:type="spellEnd"/>
          </w:p>
        </w:tc>
        <w:tc>
          <w:tcPr>
            <w:tcW w:w="4338" w:type="dxa"/>
            <w:vAlign w:val="center"/>
          </w:tcPr>
          <w:p w14:paraId="0F785890" w14:textId="3A12ABFA" w:rsidR="00CB08AC" w:rsidRDefault="00CB08AC" w:rsidP="00CB08AC">
            <w:pPr>
              <w:pStyle w:val="Corpsdetexte"/>
              <w:spacing w:after="0"/>
            </w:pPr>
            <w:r w:rsidRPr="00273931">
              <w:rPr>
                <w:lang w:val="fr-CA"/>
              </w:rPr>
              <w:t xml:space="preserve">Ctrl + Alt + </w:t>
            </w:r>
            <w:r w:rsidRPr="009135B2">
              <w:rPr>
                <w:lang w:val="fr-CA"/>
              </w:rPr>
              <w:t xml:space="preserve">Flèche </w:t>
            </w:r>
            <w:r>
              <w:rPr>
                <w:lang w:val="fr-CA"/>
              </w:rPr>
              <w:t>haut</w:t>
            </w:r>
          </w:p>
        </w:tc>
      </w:tr>
      <w:tr w:rsidR="00CB08AC" w:rsidRPr="001553B9" w14:paraId="0E259DFF" w14:textId="77777777" w:rsidTr="009D5704">
        <w:trPr>
          <w:trHeight w:val="360"/>
        </w:trPr>
        <w:tc>
          <w:tcPr>
            <w:tcW w:w="4292" w:type="dxa"/>
            <w:vAlign w:val="center"/>
          </w:tcPr>
          <w:p w14:paraId="33CED7DB" w14:textId="69CA1CD9" w:rsidR="00CB08AC" w:rsidRDefault="00CB08AC" w:rsidP="00CB08AC">
            <w:pPr>
              <w:pStyle w:val="Corpsdetexte"/>
              <w:spacing w:after="0"/>
            </w:pPr>
            <w:proofErr w:type="spellStart"/>
            <w:r>
              <w:t>Caractère</w:t>
            </w:r>
            <w:proofErr w:type="spellEnd"/>
            <w:r>
              <w:t xml:space="preserve"> </w:t>
            </w:r>
            <w:proofErr w:type="spellStart"/>
            <w:r>
              <w:t>précédent</w:t>
            </w:r>
            <w:proofErr w:type="spellEnd"/>
          </w:p>
        </w:tc>
        <w:tc>
          <w:tcPr>
            <w:tcW w:w="4338" w:type="dxa"/>
            <w:vAlign w:val="center"/>
          </w:tcPr>
          <w:p w14:paraId="213BCC9E" w14:textId="667DBA44" w:rsidR="00CB08AC" w:rsidRPr="001553B9" w:rsidRDefault="00CB08AC" w:rsidP="00CB08AC">
            <w:pPr>
              <w:pStyle w:val="Corpsdetexte"/>
              <w:spacing w:after="0"/>
            </w:pPr>
            <w:proofErr w:type="spellStart"/>
            <w:r>
              <w:t>Flèche</w:t>
            </w:r>
            <w:proofErr w:type="spellEnd"/>
            <w:r>
              <w:t xml:space="preserve"> gauche</w:t>
            </w:r>
          </w:p>
        </w:tc>
      </w:tr>
      <w:tr w:rsidR="00CB08AC" w:rsidRPr="001553B9" w14:paraId="04DA259A" w14:textId="77777777" w:rsidTr="009D5704">
        <w:trPr>
          <w:trHeight w:val="360"/>
        </w:trPr>
        <w:tc>
          <w:tcPr>
            <w:tcW w:w="4292" w:type="dxa"/>
            <w:vAlign w:val="center"/>
          </w:tcPr>
          <w:p w14:paraId="542AF5E2" w14:textId="74521520" w:rsidR="00CB08AC" w:rsidRDefault="00CB08AC" w:rsidP="00CB08AC">
            <w:pPr>
              <w:pStyle w:val="Corpsdetexte"/>
              <w:spacing w:after="0"/>
            </w:pPr>
            <w:proofErr w:type="spellStart"/>
            <w:r>
              <w:t>Caractère</w:t>
            </w:r>
            <w:proofErr w:type="spellEnd"/>
            <w:r>
              <w:t xml:space="preserve"> </w:t>
            </w:r>
            <w:proofErr w:type="spellStart"/>
            <w:r>
              <w:t>suivant</w:t>
            </w:r>
            <w:proofErr w:type="spellEnd"/>
          </w:p>
        </w:tc>
        <w:tc>
          <w:tcPr>
            <w:tcW w:w="4338" w:type="dxa"/>
            <w:vAlign w:val="center"/>
          </w:tcPr>
          <w:p w14:paraId="0F27CC6D" w14:textId="299CD07C" w:rsidR="00CB08AC" w:rsidRPr="001553B9" w:rsidRDefault="00CB08AC" w:rsidP="00CB08AC">
            <w:pPr>
              <w:pStyle w:val="Corpsdetexte"/>
              <w:spacing w:after="0"/>
            </w:pPr>
            <w:proofErr w:type="spellStart"/>
            <w:r>
              <w:t>Flèche</w:t>
            </w:r>
            <w:proofErr w:type="spellEnd"/>
            <w:r>
              <w:t xml:space="preserve"> droite</w:t>
            </w:r>
          </w:p>
        </w:tc>
      </w:tr>
      <w:tr w:rsidR="00CB08AC" w:rsidRPr="001553B9" w14:paraId="6525FE63" w14:textId="77777777" w:rsidTr="009D5704">
        <w:trPr>
          <w:trHeight w:val="360"/>
        </w:trPr>
        <w:tc>
          <w:tcPr>
            <w:tcW w:w="4292" w:type="dxa"/>
            <w:vAlign w:val="center"/>
          </w:tcPr>
          <w:p w14:paraId="3FE13AAB" w14:textId="3DF1266D" w:rsidR="00CB08AC" w:rsidRDefault="00CB08AC" w:rsidP="00CB08AC">
            <w:pPr>
              <w:pStyle w:val="Corpsdetexte"/>
              <w:spacing w:after="0"/>
            </w:pPr>
            <w:r>
              <w:t xml:space="preserve">Mot </w:t>
            </w:r>
            <w:proofErr w:type="spellStart"/>
            <w:r>
              <w:t>précédent</w:t>
            </w:r>
            <w:proofErr w:type="spellEnd"/>
          </w:p>
        </w:tc>
        <w:tc>
          <w:tcPr>
            <w:tcW w:w="4338" w:type="dxa"/>
            <w:vAlign w:val="center"/>
          </w:tcPr>
          <w:p w14:paraId="3E949507" w14:textId="4FC2FB99" w:rsidR="00CB08AC" w:rsidRPr="001553B9" w:rsidRDefault="00CB08AC" w:rsidP="00CB08AC">
            <w:pPr>
              <w:pStyle w:val="Corpsdetexte"/>
              <w:spacing w:after="0"/>
            </w:pPr>
            <w:r>
              <w:t xml:space="preserve">Ctrl + </w:t>
            </w:r>
            <w:proofErr w:type="spellStart"/>
            <w:r>
              <w:t>Flèche</w:t>
            </w:r>
            <w:proofErr w:type="spellEnd"/>
            <w:r>
              <w:t xml:space="preserve"> gauche</w:t>
            </w:r>
          </w:p>
        </w:tc>
      </w:tr>
      <w:tr w:rsidR="00CB08AC" w:rsidRPr="001553B9" w14:paraId="27B05842" w14:textId="77777777" w:rsidTr="009D5704">
        <w:trPr>
          <w:trHeight w:val="360"/>
        </w:trPr>
        <w:tc>
          <w:tcPr>
            <w:tcW w:w="4292" w:type="dxa"/>
            <w:vAlign w:val="center"/>
          </w:tcPr>
          <w:p w14:paraId="7D9D1BCA" w14:textId="222B7AF5" w:rsidR="00CB08AC" w:rsidRDefault="00CB08AC" w:rsidP="00CB08AC">
            <w:pPr>
              <w:pStyle w:val="Corpsdetexte"/>
              <w:spacing w:after="0"/>
            </w:pPr>
            <w:r>
              <w:t xml:space="preserve">Mot </w:t>
            </w:r>
            <w:proofErr w:type="spellStart"/>
            <w:r>
              <w:t>suivant</w:t>
            </w:r>
            <w:proofErr w:type="spellEnd"/>
          </w:p>
        </w:tc>
        <w:tc>
          <w:tcPr>
            <w:tcW w:w="4338" w:type="dxa"/>
            <w:vAlign w:val="center"/>
          </w:tcPr>
          <w:p w14:paraId="0F400FF1" w14:textId="45BB8414" w:rsidR="00CB08AC" w:rsidRPr="001553B9" w:rsidRDefault="00CB08AC" w:rsidP="00CB08AC">
            <w:pPr>
              <w:pStyle w:val="Corpsdetexte"/>
              <w:spacing w:after="0"/>
            </w:pPr>
            <w:r>
              <w:t xml:space="preserve">Ctrl + </w:t>
            </w:r>
            <w:proofErr w:type="spellStart"/>
            <w:r>
              <w:t>Flèche</w:t>
            </w:r>
            <w:proofErr w:type="spellEnd"/>
            <w:r>
              <w:t xml:space="preserve"> droite</w:t>
            </w:r>
          </w:p>
        </w:tc>
      </w:tr>
      <w:tr w:rsidR="00CB08AC" w:rsidRPr="001553B9" w14:paraId="32059E7C" w14:textId="77777777" w:rsidTr="009D5704">
        <w:trPr>
          <w:trHeight w:val="360"/>
        </w:trPr>
        <w:tc>
          <w:tcPr>
            <w:tcW w:w="4292" w:type="dxa"/>
            <w:vAlign w:val="center"/>
          </w:tcPr>
          <w:p w14:paraId="3336AF4C" w14:textId="7763CEB8" w:rsidR="00CB08AC" w:rsidRDefault="00CB08AC" w:rsidP="00CB08AC">
            <w:pPr>
              <w:pStyle w:val="Corpsdetexte"/>
              <w:spacing w:after="0"/>
            </w:pPr>
            <w:proofErr w:type="spellStart"/>
            <w:r>
              <w:t>Paragraphe</w:t>
            </w:r>
            <w:proofErr w:type="spellEnd"/>
            <w:r>
              <w:t xml:space="preserve"> </w:t>
            </w:r>
            <w:proofErr w:type="spellStart"/>
            <w:r>
              <w:t>précédent</w:t>
            </w:r>
            <w:proofErr w:type="spellEnd"/>
          </w:p>
        </w:tc>
        <w:tc>
          <w:tcPr>
            <w:tcW w:w="4338" w:type="dxa"/>
            <w:vAlign w:val="center"/>
          </w:tcPr>
          <w:p w14:paraId="53EFCFD9" w14:textId="1A70215F" w:rsidR="00CB08AC" w:rsidRPr="001553B9" w:rsidRDefault="00CB08AC" w:rsidP="00CB08AC">
            <w:pPr>
              <w:pStyle w:val="Corpsdetexte"/>
              <w:spacing w:after="0"/>
            </w:pPr>
            <w:r>
              <w:t xml:space="preserve">Ctrl + </w:t>
            </w:r>
            <w:r w:rsidRPr="009135B2">
              <w:rPr>
                <w:lang w:val="fr-CA"/>
              </w:rPr>
              <w:t xml:space="preserve">Flèche </w:t>
            </w:r>
            <w:r>
              <w:rPr>
                <w:lang w:val="fr-CA"/>
              </w:rPr>
              <w:t>haut</w:t>
            </w:r>
          </w:p>
        </w:tc>
      </w:tr>
      <w:tr w:rsidR="00CB08AC" w:rsidRPr="001553B9" w14:paraId="7ED506A1" w14:textId="77777777" w:rsidTr="009D5704">
        <w:trPr>
          <w:trHeight w:val="360"/>
        </w:trPr>
        <w:tc>
          <w:tcPr>
            <w:tcW w:w="4292" w:type="dxa"/>
            <w:vAlign w:val="center"/>
          </w:tcPr>
          <w:p w14:paraId="1C9DCF0B" w14:textId="1E9FC348" w:rsidR="00CB08AC" w:rsidRDefault="00CB08AC" w:rsidP="00CB08AC">
            <w:pPr>
              <w:pStyle w:val="Corpsdetexte"/>
              <w:spacing w:after="0"/>
            </w:pPr>
            <w:proofErr w:type="spellStart"/>
            <w:r>
              <w:t>Paragraphe</w:t>
            </w:r>
            <w:proofErr w:type="spellEnd"/>
            <w:r>
              <w:t xml:space="preserve"> </w:t>
            </w:r>
            <w:proofErr w:type="spellStart"/>
            <w:r>
              <w:t>suivant</w:t>
            </w:r>
            <w:proofErr w:type="spellEnd"/>
          </w:p>
        </w:tc>
        <w:tc>
          <w:tcPr>
            <w:tcW w:w="4338" w:type="dxa"/>
            <w:vAlign w:val="center"/>
          </w:tcPr>
          <w:p w14:paraId="6D1CA439" w14:textId="6B57B460" w:rsidR="00CB08AC" w:rsidRPr="001553B9" w:rsidRDefault="00CB08AC" w:rsidP="00CB08AC">
            <w:pPr>
              <w:pStyle w:val="Corpsdetexte"/>
              <w:spacing w:after="0"/>
            </w:pPr>
            <w:r>
              <w:t xml:space="preserve">Ctrl + </w:t>
            </w:r>
            <w:r w:rsidRPr="009135B2">
              <w:rPr>
                <w:lang w:val="fr-CA"/>
              </w:rPr>
              <w:t>Flèche bas</w:t>
            </w:r>
          </w:p>
        </w:tc>
      </w:tr>
    </w:tbl>
    <w:p w14:paraId="4D6C4C4B" w14:textId="77777777" w:rsidR="00E6103C" w:rsidRDefault="00E6103C" w:rsidP="00E6103C"/>
    <w:p w14:paraId="4EB7B22F" w14:textId="254D47F8" w:rsidR="00E6103C" w:rsidRPr="00CB08AC" w:rsidRDefault="00E6103C" w:rsidP="00E6103C">
      <w:pPr>
        <w:pStyle w:val="Lgende"/>
        <w:keepNext/>
        <w:spacing w:after="120"/>
        <w:rPr>
          <w:rFonts w:ascii="Verdana" w:hAnsi="Verdana"/>
          <w:b/>
          <w:bCs/>
          <w:i w:val="0"/>
          <w:iCs w:val="0"/>
          <w:color w:val="auto"/>
          <w:sz w:val="22"/>
          <w:szCs w:val="22"/>
          <w:lang w:val="fr-CA"/>
        </w:rPr>
      </w:pPr>
      <w:r w:rsidRPr="00CB08AC">
        <w:rPr>
          <w:rStyle w:val="lev"/>
          <w:rFonts w:ascii="Verdana" w:hAnsi="Verdana"/>
          <w:i w:val="0"/>
          <w:iCs w:val="0"/>
          <w:color w:val="auto"/>
          <w:sz w:val="22"/>
          <w:szCs w:val="22"/>
          <w:lang w:val="fr-CA"/>
        </w:rPr>
        <w:t>Command</w:t>
      </w:r>
      <w:r w:rsidR="00CB08AC" w:rsidRPr="00CB08AC">
        <w:rPr>
          <w:rStyle w:val="lev"/>
          <w:rFonts w:ascii="Verdana" w:hAnsi="Verdana"/>
          <w:i w:val="0"/>
          <w:iCs w:val="0"/>
          <w:color w:val="auto"/>
          <w:sz w:val="22"/>
          <w:szCs w:val="22"/>
          <w:lang w:val="fr-CA"/>
        </w:rPr>
        <w:t>e</w:t>
      </w:r>
      <w:r w:rsidRPr="00CB08AC">
        <w:rPr>
          <w:rStyle w:val="lev"/>
          <w:rFonts w:ascii="Verdana" w:hAnsi="Verdana"/>
          <w:i w:val="0"/>
          <w:iCs w:val="0"/>
          <w:color w:val="auto"/>
          <w:sz w:val="22"/>
          <w:szCs w:val="22"/>
          <w:lang w:val="fr-CA"/>
        </w:rPr>
        <w:t>s</w:t>
      </w:r>
      <w:r w:rsidR="00CB08AC" w:rsidRPr="00CB08AC">
        <w:rPr>
          <w:rStyle w:val="lev"/>
          <w:rFonts w:ascii="Verdana" w:hAnsi="Verdana"/>
          <w:i w:val="0"/>
          <w:iCs w:val="0"/>
          <w:color w:val="auto"/>
          <w:sz w:val="22"/>
          <w:szCs w:val="22"/>
          <w:lang w:val="fr-CA"/>
        </w:rPr>
        <w:t xml:space="preserve"> du gestionnaire de fichier</w:t>
      </w:r>
    </w:p>
    <w:tbl>
      <w:tblPr>
        <w:tblStyle w:val="Grilledutableau"/>
        <w:tblW w:w="0" w:type="auto"/>
        <w:tblLook w:val="04A0" w:firstRow="1" w:lastRow="0" w:firstColumn="1" w:lastColumn="0" w:noHBand="0" w:noVBand="1"/>
      </w:tblPr>
      <w:tblGrid>
        <w:gridCol w:w="4677"/>
        <w:gridCol w:w="4673"/>
      </w:tblGrid>
      <w:tr w:rsidR="00CB08AC" w:rsidRPr="0020690C" w14:paraId="5F3B28AC" w14:textId="77777777" w:rsidTr="009D5704">
        <w:trPr>
          <w:trHeight w:val="432"/>
          <w:tblHeader/>
        </w:trPr>
        <w:tc>
          <w:tcPr>
            <w:tcW w:w="4677" w:type="dxa"/>
            <w:vAlign w:val="center"/>
          </w:tcPr>
          <w:p w14:paraId="783BA636" w14:textId="13184C50" w:rsidR="00CB08AC" w:rsidRPr="00A03458" w:rsidRDefault="00CB08AC" w:rsidP="00CB08AC">
            <w:pPr>
              <w:pStyle w:val="Corpsdetexte"/>
              <w:spacing w:after="0"/>
              <w:jc w:val="center"/>
              <w:rPr>
                <w:rStyle w:val="lev"/>
              </w:rPr>
            </w:pPr>
            <w:r w:rsidRPr="00A03458">
              <w:rPr>
                <w:rStyle w:val="lev"/>
              </w:rPr>
              <w:t>Action</w:t>
            </w:r>
          </w:p>
        </w:tc>
        <w:tc>
          <w:tcPr>
            <w:tcW w:w="4673" w:type="dxa"/>
            <w:vAlign w:val="center"/>
          </w:tcPr>
          <w:p w14:paraId="23647076" w14:textId="407A2F85" w:rsidR="00CB08AC" w:rsidRPr="00CB08AC" w:rsidRDefault="00CB08AC" w:rsidP="00CB08AC">
            <w:pPr>
              <w:pStyle w:val="Corpsdetexte"/>
              <w:spacing w:after="0"/>
              <w:jc w:val="center"/>
              <w:rPr>
                <w:rStyle w:val="lev"/>
                <w:lang w:val="fr-CA"/>
              </w:rPr>
            </w:pPr>
            <w:r w:rsidRPr="00273931">
              <w:rPr>
                <w:rStyle w:val="lev"/>
                <w:lang w:val="fr-CA"/>
              </w:rPr>
              <w:t>Raccourci ou combinaison de touches</w:t>
            </w:r>
          </w:p>
        </w:tc>
      </w:tr>
      <w:tr w:rsidR="00CB08AC" w14:paraId="6E06B3D1" w14:textId="77777777" w:rsidTr="009D5704">
        <w:trPr>
          <w:trHeight w:val="360"/>
        </w:trPr>
        <w:tc>
          <w:tcPr>
            <w:tcW w:w="4677" w:type="dxa"/>
            <w:vAlign w:val="center"/>
          </w:tcPr>
          <w:p w14:paraId="7B942519" w14:textId="17C23D6B" w:rsidR="00CB08AC" w:rsidRDefault="00CB08AC" w:rsidP="00CB08AC">
            <w:pPr>
              <w:pStyle w:val="Corpsdetexte"/>
              <w:spacing w:after="0"/>
            </w:pPr>
            <w:proofErr w:type="spellStart"/>
            <w:r>
              <w:t>Créer</w:t>
            </w:r>
            <w:proofErr w:type="spellEnd"/>
            <w:r>
              <w:t xml:space="preserve"> un nouveau dossier</w:t>
            </w:r>
            <w:r w:rsidRPr="00CC5359">
              <w:t xml:space="preserve"> </w:t>
            </w:r>
          </w:p>
        </w:tc>
        <w:tc>
          <w:tcPr>
            <w:tcW w:w="4673" w:type="dxa"/>
            <w:vAlign w:val="center"/>
          </w:tcPr>
          <w:p w14:paraId="7D602F62" w14:textId="4D83F065" w:rsidR="00CB08AC" w:rsidRDefault="00CB08AC" w:rsidP="00CB08AC">
            <w:pPr>
              <w:pStyle w:val="Corpsdetexte"/>
              <w:spacing w:after="0"/>
            </w:pPr>
            <w:r w:rsidRPr="00CC5359">
              <w:t>Ctrl + N</w:t>
            </w:r>
          </w:p>
        </w:tc>
      </w:tr>
      <w:tr w:rsidR="00CB08AC" w14:paraId="56F49AD5" w14:textId="77777777" w:rsidTr="009D5704">
        <w:trPr>
          <w:trHeight w:val="360"/>
        </w:trPr>
        <w:tc>
          <w:tcPr>
            <w:tcW w:w="4677" w:type="dxa"/>
            <w:vAlign w:val="center"/>
          </w:tcPr>
          <w:p w14:paraId="122D4473" w14:textId="1D18853A" w:rsidR="00CB08AC" w:rsidRDefault="00CB08AC" w:rsidP="00CB08AC">
            <w:pPr>
              <w:pStyle w:val="Corpsdetexte"/>
              <w:spacing w:after="0"/>
            </w:pPr>
            <w:r>
              <w:t xml:space="preserve">Information sur le </w:t>
            </w:r>
            <w:proofErr w:type="spellStart"/>
            <w:r>
              <w:t>fichier</w:t>
            </w:r>
            <w:proofErr w:type="spellEnd"/>
            <w:r w:rsidRPr="00CC5359">
              <w:t xml:space="preserve"> </w:t>
            </w:r>
          </w:p>
        </w:tc>
        <w:tc>
          <w:tcPr>
            <w:tcW w:w="4673" w:type="dxa"/>
            <w:vAlign w:val="center"/>
          </w:tcPr>
          <w:p w14:paraId="6DA7BC6D" w14:textId="4C1F4E4F" w:rsidR="00CB08AC" w:rsidRDefault="00CB08AC" w:rsidP="00CB08AC">
            <w:pPr>
              <w:pStyle w:val="Corpsdetexte"/>
              <w:spacing w:after="0"/>
            </w:pPr>
            <w:r w:rsidRPr="00CC5359">
              <w:t>Ctrl + I</w:t>
            </w:r>
          </w:p>
        </w:tc>
      </w:tr>
      <w:tr w:rsidR="00CB08AC" w14:paraId="49273D87" w14:textId="77777777" w:rsidTr="009D5704">
        <w:trPr>
          <w:trHeight w:val="360"/>
        </w:trPr>
        <w:tc>
          <w:tcPr>
            <w:tcW w:w="4677" w:type="dxa"/>
            <w:vAlign w:val="center"/>
          </w:tcPr>
          <w:p w14:paraId="00E4B353" w14:textId="2E47461F" w:rsidR="00CB08AC" w:rsidRDefault="00CB08AC" w:rsidP="00CB08AC">
            <w:pPr>
              <w:pStyle w:val="Corpsdetexte"/>
              <w:spacing w:after="0"/>
            </w:pPr>
            <w:proofErr w:type="spellStart"/>
            <w:r>
              <w:t>Sélectionner</w:t>
            </w:r>
            <w:proofErr w:type="spellEnd"/>
            <w:r>
              <w:t>/</w:t>
            </w:r>
            <w:proofErr w:type="spellStart"/>
            <w:r>
              <w:t>Désélectionner</w:t>
            </w:r>
            <w:proofErr w:type="spellEnd"/>
          </w:p>
        </w:tc>
        <w:tc>
          <w:tcPr>
            <w:tcW w:w="4673" w:type="dxa"/>
            <w:vAlign w:val="center"/>
          </w:tcPr>
          <w:p w14:paraId="60C037BD" w14:textId="3338462D" w:rsidR="00CB08AC" w:rsidRDefault="00CB08AC" w:rsidP="00CB08AC">
            <w:pPr>
              <w:pStyle w:val="Corpsdetexte"/>
              <w:spacing w:after="0"/>
            </w:pPr>
            <w:r w:rsidRPr="00CC5359">
              <w:t>Ctrl + Ent</w:t>
            </w:r>
            <w:r>
              <w:t>rée</w:t>
            </w:r>
          </w:p>
        </w:tc>
      </w:tr>
      <w:tr w:rsidR="00CB08AC" w14:paraId="1B0665FD" w14:textId="77777777" w:rsidTr="009D5704">
        <w:trPr>
          <w:trHeight w:val="360"/>
        </w:trPr>
        <w:tc>
          <w:tcPr>
            <w:tcW w:w="4677" w:type="dxa"/>
            <w:vAlign w:val="center"/>
          </w:tcPr>
          <w:p w14:paraId="0170509E" w14:textId="14C4AEB0" w:rsidR="00CB08AC" w:rsidRDefault="00CB08AC" w:rsidP="00CB08AC">
            <w:pPr>
              <w:pStyle w:val="Corpsdetexte"/>
              <w:spacing w:after="0"/>
            </w:pPr>
            <w:r>
              <w:lastRenderedPageBreak/>
              <w:t xml:space="preserve">Tout </w:t>
            </w:r>
            <w:proofErr w:type="spellStart"/>
            <w:r>
              <w:t>sélectionner</w:t>
            </w:r>
            <w:proofErr w:type="spellEnd"/>
            <w:r>
              <w:t xml:space="preserve">/tout </w:t>
            </w:r>
            <w:proofErr w:type="spellStart"/>
            <w:r>
              <w:t>désélectionner</w:t>
            </w:r>
            <w:proofErr w:type="spellEnd"/>
            <w:r w:rsidRPr="00CC5359">
              <w:t xml:space="preserve"> </w:t>
            </w:r>
          </w:p>
        </w:tc>
        <w:tc>
          <w:tcPr>
            <w:tcW w:w="4673" w:type="dxa"/>
            <w:vAlign w:val="center"/>
          </w:tcPr>
          <w:p w14:paraId="4CD17871" w14:textId="1AE08F39" w:rsidR="00CB08AC" w:rsidRDefault="00CB08AC" w:rsidP="00CB08AC">
            <w:pPr>
              <w:pStyle w:val="Corpsdetexte"/>
              <w:spacing w:after="0"/>
            </w:pPr>
            <w:r w:rsidRPr="00CC5359">
              <w:t>Ctrl + A</w:t>
            </w:r>
          </w:p>
        </w:tc>
      </w:tr>
      <w:tr w:rsidR="00CB08AC" w14:paraId="2D45D71D" w14:textId="77777777" w:rsidTr="009D5704">
        <w:trPr>
          <w:trHeight w:val="360"/>
        </w:trPr>
        <w:tc>
          <w:tcPr>
            <w:tcW w:w="4677" w:type="dxa"/>
            <w:vAlign w:val="center"/>
          </w:tcPr>
          <w:p w14:paraId="5F835F2B" w14:textId="32019A49" w:rsidR="00CB08AC" w:rsidRDefault="00CB08AC" w:rsidP="00CB08AC">
            <w:pPr>
              <w:pStyle w:val="Corpsdetexte"/>
              <w:spacing w:after="0"/>
            </w:pPr>
            <w:proofErr w:type="spellStart"/>
            <w:r>
              <w:t>Renommer</w:t>
            </w:r>
            <w:proofErr w:type="spellEnd"/>
            <w:r>
              <w:t xml:space="preserve"> le </w:t>
            </w:r>
            <w:proofErr w:type="spellStart"/>
            <w:r>
              <w:t>fichier</w:t>
            </w:r>
            <w:proofErr w:type="spellEnd"/>
          </w:p>
        </w:tc>
        <w:tc>
          <w:tcPr>
            <w:tcW w:w="4673" w:type="dxa"/>
            <w:vAlign w:val="center"/>
          </w:tcPr>
          <w:p w14:paraId="4DE6E0AB" w14:textId="502DE3EF" w:rsidR="00CB08AC" w:rsidRDefault="00CB08AC" w:rsidP="00CB08AC">
            <w:pPr>
              <w:pStyle w:val="Corpsdetexte"/>
              <w:spacing w:after="0"/>
            </w:pPr>
            <w:r w:rsidRPr="00CC5359">
              <w:t>F2</w:t>
            </w:r>
          </w:p>
        </w:tc>
      </w:tr>
      <w:tr w:rsidR="00CB08AC" w14:paraId="7B40C5C5" w14:textId="77777777" w:rsidTr="009D5704">
        <w:trPr>
          <w:trHeight w:val="360"/>
        </w:trPr>
        <w:tc>
          <w:tcPr>
            <w:tcW w:w="4677" w:type="dxa"/>
            <w:vAlign w:val="center"/>
          </w:tcPr>
          <w:p w14:paraId="6B5A48F3" w14:textId="665B032E" w:rsidR="00CB08AC" w:rsidRDefault="00CB08AC" w:rsidP="00CB08AC">
            <w:pPr>
              <w:pStyle w:val="Corpsdetexte"/>
              <w:spacing w:after="0"/>
            </w:pPr>
            <w:proofErr w:type="spellStart"/>
            <w:r>
              <w:t>Supprimer</w:t>
            </w:r>
            <w:proofErr w:type="spellEnd"/>
            <w:r>
              <w:t xml:space="preserve"> le </w:t>
            </w:r>
            <w:proofErr w:type="spellStart"/>
            <w:r>
              <w:t>fichier</w:t>
            </w:r>
            <w:proofErr w:type="spellEnd"/>
          </w:p>
        </w:tc>
        <w:tc>
          <w:tcPr>
            <w:tcW w:w="4673" w:type="dxa"/>
            <w:vAlign w:val="center"/>
          </w:tcPr>
          <w:p w14:paraId="01AD952E" w14:textId="302A9A7A" w:rsidR="00CB08AC" w:rsidRDefault="00CB08AC" w:rsidP="00CB08AC">
            <w:pPr>
              <w:pStyle w:val="Corpsdetexte"/>
              <w:spacing w:after="0"/>
            </w:pPr>
            <w:proofErr w:type="spellStart"/>
            <w:r>
              <w:t>Suppr</w:t>
            </w:r>
            <w:proofErr w:type="spellEnd"/>
          </w:p>
        </w:tc>
      </w:tr>
      <w:tr w:rsidR="00CB08AC" w14:paraId="5F3853D8" w14:textId="77777777" w:rsidTr="009D5704">
        <w:trPr>
          <w:trHeight w:val="360"/>
        </w:trPr>
        <w:tc>
          <w:tcPr>
            <w:tcW w:w="4677" w:type="dxa"/>
            <w:vAlign w:val="center"/>
          </w:tcPr>
          <w:p w14:paraId="7EF02262" w14:textId="1EA8E9A6" w:rsidR="00CB08AC" w:rsidRDefault="00CB08AC" w:rsidP="00CB08AC">
            <w:pPr>
              <w:pStyle w:val="Corpsdetexte"/>
              <w:spacing w:after="0"/>
            </w:pPr>
            <w:r>
              <w:t xml:space="preserve">Copier le </w:t>
            </w:r>
            <w:proofErr w:type="spellStart"/>
            <w:r>
              <w:t>fichier</w:t>
            </w:r>
            <w:proofErr w:type="spellEnd"/>
            <w:r w:rsidRPr="00CC5359">
              <w:t xml:space="preserve"> </w:t>
            </w:r>
          </w:p>
        </w:tc>
        <w:tc>
          <w:tcPr>
            <w:tcW w:w="4673" w:type="dxa"/>
            <w:vAlign w:val="center"/>
          </w:tcPr>
          <w:p w14:paraId="5D63F845" w14:textId="2A35B798" w:rsidR="00CB08AC" w:rsidRDefault="00CB08AC" w:rsidP="00CB08AC">
            <w:pPr>
              <w:pStyle w:val="Corpsdetexte"/>
              <w:spacing w:after="0"/>
            </w:pPr>
            <w:r w:rsidRPr="00CC5359">
              <w:t>Ctrl + C</w:t>
            </w:r>
          </w:p>
        </w:tc>
      </w:tr>
      <w:tr w:rsidR="00CB08AC" w14:paraId="03F9A5BD" w14:textId="77777777" w:rsidTr="009D5704">
        <w:trPr>
          <w:trHeight w:val="360"/>
        </w:trPr>
        <w:tc>
          <w:tcPr>
            <w:tcW w:w="4677" w:type="dxa"/>
            <w:vAlign w:val="center"/>
          </w:tcPr>
          <w:p w14:paraId="0EF56B13" w14:textId="16989857" w:rsidR="00CB08AC" w:rsidRDefault="00CB08AC" w:rsidP="00CB08AC">
            <w:pPr>
              <w:pStyle w:val="Corpsdetexte"/>
              <w:spacing w:after="0"/>
            </w:pPr>
            <w:r>
              <w:t xml:space="preserve">Couper le </w:t>
            </w:r>
            <w:proofErr w:type="spellStart"/>
            <w:r>
              <w:t>fichier</w:t>
            </w:r>
            <w:proofErr w:type="spellEnd"/>
          </w:p>
        </w:tc>
        <w:tc>
          <w:tcPr>
            <w:tcW w:w="4673" w:type="dxa"/>
            <w:vAlign w:val="center"/>
          </w:tcPr>
          <w:p w14:paraId="78197710" w14:textId="13931766" w:rsidR="00CB08AC" w:rsidRDefault="00CB08AC" w:rsidP="00CB08AC">
            <w:pPr>
              <w:pStyle w:val="Corpsdetexte"/>
              <w:spacing w:after="0"/>
            </w:pPr>
            <w:r w:rsidRPr="00CC5359">
              <w:t>Ctrl + X</w:t>
            </w:r>
          </w:p>
        </w:tc>
      </w:tr>
      <w:tr w:rsidR="00CB08AC" w14:paraId="0279113D" w14:textId="77777777" w:rsidTr="009D5704">
        <w:trPr>
          <w:trHeight w:val="360"/>
        </w:trPr>
        <w:tc>
          <w:tcPr>
            <w:tcW w:w="4677" w:type="dxa"/>
            <w:vAlign w:val="center"/>
          </w:tcPr>
          <w:p w14:paraId="1B580021" w14:textId="5AD069FE" w:rsidR="00CB08AC" w:rsidRDefault="00CB08AC" w:rsidP="00CB08AC">
            <w:pPr>
              <w:pStyle w:val="Corpsdetexte"/>
              <w:spacing w:after="0"/>
            </w:pPr>
            <w:proofErr w:type="spellStart"/>
            <w:r>
              <w:t>Coller</w:t>
            </w:r>
            <w:proofErr w:type="spellEnd"/>
            <w:r>
              <w:t xml:space="preserve"> le </w:t>
            </w:r>
            <w:proofErr w:type="spellStart"/>
            <w:r>
              <w:t>fichier</w:t>
            </w:r>
            <w:proofErr w:type="spellEnd"/>
          </w:p>
        </w:tc>
        <w:tc>
          <w:tcPr>
            <w:tcW w:w="4673" w:type="dxa"/>
            <w:vAlign w:val="center"/>
          </w:tcPr>
          <w:p w14:paraId="1A09BBDF" w14:textId="0FF1C080" w:rsidR="00CB08AC" w:rsidRDefault="00CB08AC" w:rsidP="00CB08AC">
            <w:pPr>
              <w:pStyle w:val="Corpsdetexte"/>
              <w:spacing w:after="0"/>
            </w:pPr>
            <w:r w:rsidRPr="00CC5359">
              <w:t>Ctrl + V</w:t>
            </w:r>
          </w:p>
        </w:tc>
      </w:tr>
      <w:tr w:rsidR="00CB08AC" w14:paraId="1402E830" w14:textId="77777777" w:rsidTr="009D5704">
        <w:trPr>
          <w:trHeight w:val="360"/>
        </w:trPr>
        <w:tc>
          <w:tcPr>
            <w:tcW w:w="4677" w:type="dxa"/>
            <w:vAlign w:val="center"/>
          </w:tcPr>
          <w:p w14:paraId="7996FF9D" w14:textId="18BF144B" w:rsidR="00CB08AC" w:rsidRDefault="00CB08AC" w:rsidP="00CB08AC">
            <w:pPr>
              <w:pStyle w:val="Corpsdetexte"/>
              <w:spacing w:after="0"/>
            </w:pPr>
            <w:proofErr w:type="spellStart"/>
            <w:r>
              <w:t>Rechercher</w:t>
            </w:r>
            <w:proofErr w:type="spellEnd"/>
            <w:r>
              <w:t xml:space="preserve"> un </w:t>
            </w:r>
            <w:proofErr w:type="spellStart"/>
            <w:r>
              <w:t>fichier</w:t>
            </w:r>
            <w:proofErr w:type="spellEnd"/>
            <w:r w:rsidRPr="00CC5359">
              <w:t xml:space="preserve"> </w:t>
            </w:r>
          </w:p>
        </w:tc>
        <w:tc>
          <w:tcPr>
            <w:tcW w:w="4673" w:type="dxa"/>
            <w:vAlign w:val="center"/>
          </w:tcPr>
          <w:p w14:paraId="30D91B8E" w14:textId="6E95943C" w:rsidR="00CB08AC" w:rsidRDefault="00CB08AC" w:rsidP="00CB08AC">
            <w:pPr>
              <w:pStyle w:val="Corpsdetexte"/>
              <w:spacing w:after="0"/>
            </w:pPr>
            <w:r w:rsidRPr="00CC5359">
              <w:t>Ctrl + F</w:t>
            </w:r>
          </w:p>
        </w:tc>
      </w:tr>
      <w:tr w:rsidR="00CB08AC" w14:paraId="611D9F6C" w14:textId="77777777" w:rsidTr="009D5704">
        <w:trPr>
          <w:trHeight w:val="360"/>
        </w:trPr>
        <w:tc>
          <w:tcPr>
            <w:tcW w:w="4677" w:type="dxa"/>
            <w:vAlign w:val="center"/>
          </w:tcPr>
          <w:p w14:paraId="4E92257F" w14:textId="555FF6B1" w:rsidR="00CB08AC" w:rsidRDefault="00CB08AC" w:rsidP="00CB08AC">
            <w:pPr>
              <w:pStyle w:val="Corpsdetexte"/>
              <w:spacing w:after="0"/>
            </w:pPr>
            <w:r>
              <w:t xml:space="preserve">Trier les </w:t>
            </w:r>
            <w:proofErr w:type="spellStart"/>
            <w:r>
              <w:t>fichiers</w:t>
            </w:r>
            <w:proofErr w:type="spellEnd"/>
            <w:r w:rsidRPr="00CC5359">
              <w:t xml:space="preserve"> </w:t>
            </w:r>
          </w:p>
        </w:tc>
        <w:tc>
          <w:tcPr>
            <w:tcW w:w="4673" w:type="dxa"/>
            <w:vAlign w:val="center"/>
          </w:tcPr>
          <w:p w14:paraId="57B54B7B" w14:textId="3BFAD839" w:rsidR="00CB08AC" w:rsidRDefault="00CB08AC" w:rsidP="00CB08AC">
            <w:pPr>
              <w:pStyle w:val="Corpsdetexte"/>
              <w:spacing w:after="0"/>
            </w:pPr>
            <w:r w:rsidRPr="00CC5359">
              <w:t xml:space="preserve">Ctrl + </w:t>
            </w:r>
            <w:r>
              <w:t>Maj</w:t>
            </w:r>
            <w:r w:rsidRPr="00CC5359">
              <w:t xml:space="preserve"> + V</w:t>
            </w:r>
          </w:p>
        </w:tc>
      </w:tr>
      <w:tr w:rsidR="00CB08AC" w14:paraId="652B81E6" w14:textId="77777777" w:rsidTr="009D5704">
        <w:trPr>
          <w:trHeight w:val="360"/>
        </w:trPr>
        <w:tc>
          <w:tcPr>
            <w:tcW w:w="4677" w:type="dxa"/>
            <w:vAlign w:val="center"/>
          </w:tcPr>
          <w:p w14:paraId="4879E819" w14:textId="38247801" w:rsidR="00CB08AC" w:rsidRDefault="00CB08AC" w:rsidP="00CB08AC">
            <w:pPr>
              <w:pStyle w:val="Corpsdetexte"/>
              <w:spacing w:after="0"/>
            </w:pPr>
            <w:r w:rsidRPr="00273931">
              <w:rPr>
                <w:lang w:val="fr-CA"/>
              </w:rPr>
              <w:t xml:space="preserve">Où suis-je? </w:t>
            </w:r>
          </w:p>
        </w:tc>
        <w:tc>
          <w:tcPr>
            <w:tcW w:w="4673" w:type="dxa"/>
            <w:vAlign w:val="center"/>
          </w:tcPr>
          <w:p w14:paraId="07C9D636" w14:textId="651C1F2A" w:rsidR="00CB08AC" w:rsidRDefault="00CB08AC" w:rsidP="00CB08AC">
            <w:pPr>
              <w:pStyle w:val="Corpsdetexte"/>
              <w:spacing w:after="0"/>
            </w:pPr>
            <w:r w:rsidRPr="00CC5359">
              <w:t>Ctrl + W</w:t>
            </w:r>
          </w:p>
        </w:tc>
      </w:tr>
      <w:tr w:rsidR="00CB08AC" w14:paraId="354B959B" w14:textId="77777777" w:rsidTr="009D5704">
        <w:trPr>
          <w:trHeight w:val="360"/>
        </w:trPr>
        <w:tc>
          <w:tcPr>
            <w:tcW w:w="4677" w:type="dxa"/>
            <w:vAlign w:val="center"/>
          </w:tcPr>
          <w:p w14:paraId="51233BCE" w14:textId="23E480E6" w:rsidR="00CB08AC" w:rsidRDefault="00CB08AC" w:rsidP="00CB08AC">
            <w:pPr>
              <w:pStyle w:val="Corpsdetexte"/>
              <w:spacing w:after="0"/>
            </w:pPr>
            <w:proofErr w:type="spellStart"/>
            <w:r>
              <w:t>Sélectionner</w:t>
            </w:r>
            <w:proofErr w:type="spellEnd"/>
            <w:r>
              <w:t xml:space="preserve"> un </w:t>
            </w:r>
            <w:proofErr w:type="spellStart"/>
            <w:r>
              <w:t>disque</w:t>
            </w:r>
            <w:proofErr w:type="spellEnd"/>
            <w:r w:rsidRPr="00CC5359">
              <w:t xml:space="preserve"> </w:t>
            </w:r>
          </w:p>
        </w:tc>
        <w:tc>
          <w:tcPr>
            <w:tcW w:w="4673" w:type="dxa"/>
            <w:vAlign w:val="center"/>
          </w:tcPr>
          <w:p w14:paraId="4FBA3337" w14:textId="5E1910F4" w:rsidR="00CB08AC" w:rsidRDefault="00CB08AC" w:rsidP="00CB08AC">
            <w:pPr>
              <w:pStyle w:val="Corpsdetexte"/>
              <w:spacing w:after="0"/>
            </w:pPr>
            <w:r w:rsidRPr="00CC5359">
              <w:t>Ctrl + D</w:t>
            </w:r>
          </w:p>
        </w:tc>
      </w:tr>
      <w:tr w:rsidR="00CB08AC" w14:paraId="1E26DCC4" w14:textId="77777777" w:rsidTr="009D5704">
        <w:trPr>
          <w:trHeight w:val="360"/>
        </w:trPr>
        <w:tc>
          <w:tcPr>
            <w:tcW w:w="4677" w:type="dxa"/>
            <w:vAlign w:val="center"/>
          </w:tcPr>
          <w:p w14:paraId="2FB71FDF" w14:textId="342A4D5E" w:rsidR="00CB08AC" w:rsidRDefault="00CB08AC" w:rsidP="00CB08AC">
            <w:pPr>
              <w:pStyle w:val="Corpsdetexte"/>
              <w:spacing w:after="0"/>
            </w:pPr>
            <w:r>
              <w:t>Aller au dossier parent</w:t>
            </w:r>
          </w:p>
        </w:tc>
        <w:tc>
          <w:tcPr>
            <w:tcW w:w="4673" w:type="dxa"/>
            <w:vAlign w:val="center"/>
          </w:tcPr>
          <w:p w14:paraId="1F4E6935" w14:textId="15E9CA92" w:rsidR="00CB08AC" w:rsidRDefault="00CB08AC" w:rsidP="00CB08AC">
            <w:pPr>
              <w:pStyle w:val="Corpsdetexte"/>
              <w:spacing w:after="0"/>
            </w:pPr>
            <w:proofErr w:type="spellStart"/>
            <w:r>
              <w:t>Échap</w:t>
            </w:r>
            <w:proofErr w:type="spellEnd"/>
          </w:p>
        </w:tc>
      </w:tr>
      <w:tr w:rsidR="00CB08AC" w:rsidRPr="0020690C" w14:paraId="0961D7C2" w14:textId="77777777" w:rsidTr="009D5704">
        <w:trPr>
          <w:trHeight w:val="360"/>
        </w:trPr>
        <w:tc>
          <w:tcPr>
            <w:tcW w:w="4677" w:type="dxa"/>
            <w:vAlign w:val="center"/>
          </w:tcPr>
          <w:p w14:paraId="53EFFBC1" w14:textId="1C238598" w:rsidR="00CB08AC" w:rsidRPr="00CC5359" w:rsidRDefault="00CB08AC" w:rsidP="00CB08AC">
            <w:pPr>
              <w:pStyle w:val="Corpsdetexte"/>
              <w:spacing w:after="0"/>
            </w:pPr>
            <w:r w:rsidRPr="00A03458">
              <w:rPr>
                <w:rStyle w:val="lev"/>
              </w:rPr>
              <w:t>Action</w:t>
            </w:r>
          </w:p>
        </w:tc>
        <w:tc>
          <w:tcPr>
            <w:tcW w:w="4673" w:type="dxa"/>
            <w:vAlign w:val="center"/>
          </w:tcPr>
          <w:p w14:paraId="389A0FED" w14:textId="4A9F5647" w:rsidR="00CB08AC" w:rsidRPr="00CB08AC" w:rsidRDefault="00CB08AC" w:rsidP="00CB08AC">
            <w:pPr>
              <w:pStyle w:val="Corpsdetexte"/>
              <w:spacing w:after="0"/>
              <w:rPr>
                <w:lang w:val="fr-CA"/>
              </w:rPr>
            </w:pPr>
            <w:r w:rsidRPr="00273931">
              <w:rPr>
                <w:rStyle w:val="lev"/>
                <w:lang w:val="fr-CA"/>
              </w:rPr>
              <w:t>Raccourci ou combinaison de touches</w:t>
            </w:r>
          </w:p>
        </w:tc>
      </w:tr>
    </w:tbl>
    <w:p w14:paraId="099EED18" w14:textId="77777777" w:rsidR="00E6103C" w:rsidRPr="00CB08AC" w:rsidRDefault="00E6103C" w:rsidP="00E6103C">
      <w:pPr>
        <w:rPr>
          <w:lang w:val="fr-CA"/>
        </w:rPr>
      </w:pPr>
    </w:p>
    <w:p w14:paraId="30FA6D5D" w14:textId="73549412" w:rsidR="00E6103C" w:rsidRPr="009E1841" w:rsidRDefault="00012127" w:rsidP="00E6103C">
      <w:pPr>
        <w:pStyle w:val="Lgende"/>
        <w:keepNext/>
        <w:rPr>
          <w:rFonts w:ascii="Verdana" w:hAnsi="Verdana"/>
          <w:b/>
          <w:bCs/>
          <w:i w:val="0"/>
          <w:iCs w:val="0"/>
          <w:color w:val="auto"/>
          <w:sz w:val="22"/>
          <w:szCs w:val="22"/>
        </w:rPr>
      </w:pPr>
      <w:proofErr w:type="spellStart"/>
      <w:r>
        <w:rPr>
          <w:rStyle w:val="lev"/>
          <w:rFonts w:ascii="Verdana" w:hAnsi="Verdana"/>
          <w:i w:val="0"/>
          <w:iCs w:val="0"/>
          <w:color w:val="auto"/>
          <w:sz w:val="22"/>
          <w:szCs w:val="22"/>
        </w:rPr>
        <w:t>Commandes</w:t>
      </w:r>
      <w:proofErr w:type="spellEnd"/>
      <w:r>
        <w:rPr>
          <w:rStyle w:val="lev"/>
          <w:rFonts w:ascii="Verdana" w:hAnsi="Verdana"/>
          <w:i w:val="0"/>
          <w:iCs w:val="0"/>
          <w:color w:val="auto"/>
          <w:sz w:val="22"/>
          <w:szCs w:val="22"/>
        </w:rPr>
        <w:t xml:space="preserve"> de la </w:t>
      </w:r>
      <w:proofErr w:type="spellStart"/>
      <w:r>
        <w:rPr>
          <w:rStyle w:val="lev"/>
          <w:rFonts w:ascii="Verdana" w:hAnsi="Verdana"/>
          <w:i w:val="0"/>
          <w:iCs w:val="0"/>
          <w:color w:val="auto"/>
          <w:sz w:val="22"/>
          <w:szCs w:val="22"/>
        </w:rPr>
        <w:t>Calculatrice</w:t>
      </w:r>
      <w:proofErr w:type="spellEnd"/>
    </w:p>
    <w:tbl>
      <w:tblPr>
        <w:tblStyle w:val="Grilledutableau"/>
        <w:tblW w:w="0" w:type="auto"/>
        <w:tblLook w:val="04A0" w:firstRow="1" w:lastRow="0" w:firstColumn="1" w:lastColumn="0" w:noHBand="0" w:noVBand="1"/>
      </w:tblPr>
      <w:tblGrid>
        <w:gridCol w:w="4315"/>
        <w:gridCol w:w="4315"/>
      </w:tblGrid>
      <w:tr w:rsidR="00012127" w:rsidRPr="0020690C" w14:paraId="11D46BAE" w14:textId="77777777" w:rsidTr="009D5704">
        <w:trPr>
          <w:trHeight w:val="432"/>
          <w:tblHeader/>
        </w:trPr>
        <w:tc>
          <w:tcPr>
            <w:tcW w:w="4315" w:type="dxa"/>
            <w:vAlign w:val="center"/>
          </w:tcPr>
          <w:p w14:paraId="124252BE" w14:textId="59B22859" w:rsidR="00012127" w:rsidRPr="00DC10B6" w:rsidRDefault="00012127" w:rsidP="00012127">
            <w:pPr>
              <w:pStyle w:val="Corpsdetexte"/>
              <w:spacing w:after="0"/>
              <w:jc w:val="center"/>
              <w:rPr>
                <w:rStyle w:val="lev"/>
              </w:rPr>
            </w:pPr>
            <w:r w:rsidRPr="00DC10B6">
              <w:rPr>
                <w:rStyle w:val="lev"/>
              </w:rPr>
              <w:t>Action</w:t>
            </w:r>
          </w:p>
        </w:tc>
        <w:tc>
          <w:tcPr>
            <w:tcW w:w="4315" w:type="dxa"/>
            <w:vAlign w:val="center"/>
          </w:tcPr>
          <w:p w14:paraId="156D0138" w14:textId="7237C3FC" w:rsidR="00012127" w:rsidRPr="00012127" w:rsidRDefault="00012127" w:rsidP="00012127">
            <w:pPr>
              <w:pStyle w:val="Corpsdetexte"/>
              <w:spacing w:after="0"/>
              <w:jc w:val="center"/>
              <w:rPr>
                <w:rStyle w:val="lev"/>
                <w:lang w:val="fr-CA"/>
              </w:rPr>
            </w:pPr>
            <w:r w:rsidRPr="00130C1A">
              <w:rPr>
                <w:rStyle w:val="lev"/>
                <w:lang w:val="fr-CA"/>
              </w:rPr>
              <w:t>Raccourci ou combinaison de touches</w:t>
            </w:r>
          </w:p>
        </w:tc>
      </w:tr>
      <w:tr w:rsidR="00012127" w14:paraId="394F5AF7" w14:textId="77777777" w:rsidTr="009D5704">
        <w:trPr>
          <w:trHeight w:val="360"/>
        </w:trPr>
        <w:tc>
          <w:tcPr>
            <w:tcW w:w="4315" w:type="dxa"/>
            <w:vAlign w:val="center"/>
          </w:tcPr>
          <w:p w14:paraId="1D33BDBE" w14:textId="1FF28B61" w:rsidR="00012127" w:rsidRDefault="00012127" w:rsidP="00012127">
            <w:pPr>
              <w:pStyle w:val="Corpsdetexte"/>
              <w:spacing w:after="0"/>
            </w:pPr>
            <w:r>
              <w:t>Plus</w:t>
            </w:r>
            <w:r w:rsidRPr="002B2427">
              <w:t xml:space="preserve"> </w:t>
            </w:r>
          </w:p>
        </w:tc>
        <w:tc>
          <w:tcPr>
            <w:tcW w:w="4315" w:type="dxa"/>
            <w:vAlign w:val="center"/>
          </w:tcPr>
          <w:p w14:paraId="6502D918" w14:textId="5CE8CBC9" w:rsidR="00012127" w:rsidRDefault="00012127" w:rsidP="00012127">
            <w:pPr>
              <w:pStyle w:val="Corpsdetexte"/>
              <w:spacing w:after="0"/>
            </w:pPr>
            <w:r w:rsidRPr="002B2427">
              <w:t>+</w:t>
            </w:r>
          </w:p>
        </w:tc>
      </w:tr>
      <w:tr w:rsidR="00012127" w14:paraId="69B37DE8" w14:textId="77777777" w:rsidTr="009D5704">
        <w:trPr>
          <w:trHeight w:val="360"/>
        </w:trPr>
        <w:tc>
          <w:tcPr>
            <w:tcW w:w="4315" w:type="dxa"/>
            <w:vAlign w:val="center"/>
          </w:tcPr>
          <w:p w14:paraId="34618920" w14:textId="21D2B27E" w:rsidR="00012127" w:rsidRDefault="00012127" w:rsidP="00012127">
            <w:pPr>
              <w:pStyle w:val="Corpsdetexte"/>
              <w:spacing w:after="0"/>
            </w:pPr>
            <w:proofErr w:type="spellStart"/>
            <w:r>
              <w:t>Moins</w:t>
            </w:r>
            <w:proofErr w:type="spellEnd"/>
          </w:p>
        </w:tc>
        <w:tc>
          <w:tcPr>
            <w:tcW w:w="4315" w:type="dxa"/>
            <w:vAlign w:val="center"/>
          </w:tcPr>
          <w:p w14:paraId="1CD670D6" w14:textId="0F3A8F4A" w:rsidR="00012127" w:rsidRDefault="00012127" w:rsidP="00012127">
            <w:pPr>
              <w:pStyle w:val="Corpsdetexte"/>
              <w:spacing w:after="0"/>
            </w:pPr>
            <w:r w:rsidRPr="002B2427">
              <w:t>-</w:t>
            </w:r>
          </w:p>
        </w:tc>
      </w:tr>
      <w:tr w:rsidR="00012127" w14:paraId="55FE9D37" w14:textId="77777777" w:rsidTr="009D5704">
        <w:trPr>
          <w:trHeight w:val="360"/>
        </w:trPr>
        <w:tc>
          <w:tcPr>
            <w:tcW w:w="4315" w:type="dxa"/>
            <w:vAlign w:val="center"/>
          </w:tcPr>
          <w:p w14:paraId="25F22804" w14:textId="5B065294" w:rsidR="00012127" w:rsidRDefault="00012127" w:rsidP="00012127">
            <w:pPr>
              <w:pStyle w:val="Corpsdetexte"/>
              <w:spacing w:after="0"/>
            </w:pPr>
            <w:r>
              <w:t>Multiplier</w:t>
            </w:r>
          </w:p>
        </w:tc>
        <w:tc>
          <w:tcPr>
            <w:tcW w:w="4315" w:type="dxa"/>
            <w:vAlign w:val="center"/>
          </w:tcPr>
          <w:p w14:paraId="55F5E929" w14:textId="7A84B7AF" w:rsidR="00012127" w:rsidRDefault="00012127" w:rsidP="00012127">
            <w:pPr>
              <w:pStyle w:val="Corpsdetexte"/>
              <w:spacing w:after="0"/>
            </w:pPr>
            <w:r w:rsidRPr="002B2427">
              <w:t>*</w:t>
            </w:r>
          </w:p>
        </w:tc>
      </w:tr>
      <w:tr w:rsidR="00012127" w14:paraId="19160CA2" w14:textId="77777777" w:rsidTr="009D5704">
        <w:trPr>
          <w:trHeight w:val="360"/>
        </w:trPr>
        <w:tc>
          <w:tcPr>
            <w:tcW w:w="4315" w:type="dxa"/>
            <w:vAlign w:val="center"/>
          </w:tcPr>
          <w:p w14:paraId="23E22039" w14:textId="00B08DBC" w:rsidR="00012127" w:rsidRDefault="00012127" w:rsidP="00012127">
            <w:pPr>
              <w:pStyle w:val="Corpsdetexte"/>
              <w:spacing w:after="0"/>
            </w:pPr>
            <w:proofErr w:type="spellStart"/>
            <w:r>
              <w:t>Diviser</w:t>
            </w:r>
            <w:proofErr w:type="spellEnd"/>
          </w:p>
        </w:tc>
        <w:tc>
          <w:tcPr>
            <w:tcW w:w="4315" w:type="dxa"/>
            <w:vAlign w:val="center"/>
          </w:tcPr>
          <w:p w14:paraId="34FAEAFF" w14:textId="1F3CDC76" w:rsidR="00012127" w:rsidRDefault="00012127" w:rsidP="00012127">
            <w:pPr>
              <w:pStyle w:val="Corpsdetexte"/>
              <w:spacing w:after="0"/>
            </w:pPr>
            <w:r w:rsidRPr="002B2427">
              <w:t>/</w:t>
            </w:r>
          </w:p>
        </w:tc>
      </w:tr>
      <w:tr w:rsidR="00012127" w14:paraId="0358783F" w14:textId="77777777" w:rsidTr="009D5704">
        <w:trPr>
          <w:trHeight w:val="360"/>
        </w:trPr>
        <w:tc>
          <w:tcPr>
            <w:tcW w:w="4315" w:type="dxa"/>
            <w:vAlign w:val="center"/>
          </w:tcPr>
          <w:p w14:paraId="7DEF6E13" w14:textId="10C908DF" w:rsidR="00012127" w:rsidRDefault="00012127" w:rsidP="00012127">
            <w:pPr>
              <w:pStyle w:val="Corpsdetexte"/>
              <w:spacing w:after="0"/>
            </w:pPr>
            <w:proofErr w:type="spellStart"/>
            <w:r>
              <w:t>Égal</w:t>
            </w:r>
            <w:proofErr w:type="spellEnd"/>
          </w:p>
        </w:tc>
        <w:tc>
          <w:tcPr>
            <w:tcW w:w="4315" w:type="dxa"/>
            <w:vAlign w:val="center"/>
          </w:tcPr>
          <w:p w14:paraId="655EDD30" w14:textId="595E192A" w:rsidR="00012127" w:rsidRDefault="00012127" w:rsidP="00012127">
            <w:pPr>
              <w:pStyle w:val="Corpsdetexte"/>
              <w:spacing w:after="0"/>
            </w:pPr>
            <w:r w:rsidRPr="002B2427">
              <w:t>Ent</w:t>
            </w:r>
            <w:r>
              <w:t>rée</w:t>
            </w:r>
          </w:p>
        </w:tc>
      </w:tr>
      <w:tr w:rsidR="00012127" w14:paraId="6259BA63" w14:textId="77777777" w:rsidTr="009D5704">
        <w:trPr>
          <w:trHeight w:val="360"/>
        </w:trPr>
        <w:tc>
          <w:tcPr>
            <w:tcW w:w="4315" w:type="dxa"/>
            <w:vAlign w:val="center"/>
          </w:tcPr>
          <w:p w14:paraId="7409BB63" w14:textId="203CE2EC" w:rsidR="00012127" w:rsidRDefault="00012127" w:rsidP="00012127">
            <w:pPr>
              <w:pStyle w:val="Corpsdetexte"/>
              <w:spacing w:after="0"/>
            </w:pPr>
            <w:r>
              <w:t>Effacer</w:t>
            </w:r>
            <w:r w:rsidRPr="002B2427">
              <w:t xml:space="preserve"> </w:t>
            </w:r>
          </w:p>
        </w:tc>
        <w:tc>
          <w:tcPr>
            <w:tcW w:w="4315" w:type="dxa"/>
            <w:vAlign w:val="center"/>
          </w:tcPr>
          <w:p w14:paraId="3466AF24" w14:textId="02368013" w:rsidR="00012127" w:rsidRDefault="00012127" w:rsidP="00012127">
            <w:pPr>
              <w:pStyle w:val="Corpsdetexte"/>
              <w:spacing w:after="0"/>
            </w:pPr>
            <w:proofErr w:type="spellStart"/>
            <w:r>
              <w:t>Suppr</w:t>
            </w:r>
            <w:proofErr w:type="spellEnd"/>
          </w:p>
        </w:tc>
      </w:tr>
      <w:tr w:rsidR="00012127" w14:paraId="6B048D85" w14:textId="77777777" w:rsidTr="009D5704">
        <w:trPr>
          <w:trHeight w:val="360"/>
        </w:trPr>
        <w:tc>
          <w:tcPr>
            <w:tcW w:w="4315" w:type="dxa"/>
            <w:vAlign w:val="center"/>
          </w:tcPr>
          <w:p w14:paraId="27505EA7" w14:textId="3569B2B8" w:rsidR="00012127" w:rsidRDefault="00012127" w:rsidP="00012127">
            <w:pPr>
              <w:pStyle w:val="Corpsdetexte"/>
              <w:spacing w:after="0"/>
            </w:pPr>
            <w:r>
              <w:t xml:space="preserve">Point de </w:t>
            </w:r>
            <w:proofErr w:type="spellStart"/>
            <w:r>
              <w:t>décimale</w:t>
            </w:r>
            <w:proofErr w:type="spellEnd"/>
          </w:p>
        </w:tc>
        <w:tc>
          <w:tcPr>
            <w:tcW w:w="4315" w:type="dxa"/>
            <w:vAlign w:val="center"/>
          </w:tcPr>
          <w:p w14:paraId="514BFBB7" w14:textId="3D735E33" w:rsidR="00012127" w:rsidRDefault="00012127" w:rsidP="00012127">
            <w:pPr>
              <w:pStyle w:val="Corpsdetexte"/>
              <w:spacing w:after="0"/>
            </w:pPr>
            <w:r w:rsidRPr="002B2427">
              <w:t>.</w:t>
            </w:r>
          </w:p>
        </w:tc>
      </w:tr>
      <w:tr w:rsidR="00012127" w14:paraId="1CCDA792" w14:textId="77777777" w:rsidTr="009D5704">
        <w:trPr>
          <w:trHeight w:val="360"/>
        </w:trPr>
        <w:tc>
          <w:tcPr>
            <w:tcW w:w="4315" w:type="dxa"/>
            <w:vAlign w:val="center"/>
          </w:tcPr>
          <w:p w14:paraId="28B612B1" w14:textId="06BAA42C" w:rsidR="00012127" w:rsidRDefault="00012127" w:rsidP="00012127">
            <w:pPr>
              <w:pStyle w:val="Corpsdetexte"/>
              <w:spacing w:after="0"/>
            </w:pPr>
            <w:proofErr w:type="spellStart"/>
            <w:r>
              <w:t>Pourcentage</w:t>
            </w:r>
            <w:proofErr w:type="spellEnd"/>
          </w:p>
        </w:tc>
        <w:tc>
          <w:tcPr>
            <w:tcW w:w="4315" w:type="dxa"/>
            <w:vAlign w:val="center"/>
          </w:tcPr>
          <w:p w14:paraId="6BF7CF03" w14:textId="40C7222C" w:rsidR="00012127" w:rsidRDefault="00012127" w:rsidP="00012127">
            <w:pPr>
              <w:pStyle w:val="Corpsdetexte"/>
              <w:spacing w:after="0"/>
            </w:pPr>
            <w:r w:rsidRPr="002B2427">
              <w:t>%</w:t>
            </w:r>
          </w:p>
        </w:tc>
      </w:tr>
      <w:tr w:rsidR="00012127" w14:paraId="5BFE6683" w14:textId="77777777" w:rsidTr="009D5704">
        <w:trPr>
          <w:trHeight w:val="360"/>
        </w:trPr>
        <w:tc>
          <w:tcPr>
            <w:tcW w:w="4315" w:type="dxa"/>
            <w:vAlign w:val="center"/>
          </w:tcPr>
          <w:p w14:paraId="18A23AB9" w14:textId="2984453D" w:rsidR="00012127" w:rsidRDefault="00012127" w:rsidP="00012127">
            <w:pPr>
              <w:pStyle w:val="Corpsdetexte"/>
              <w:spacing w:after="0"/>
            </w:pPr>
            <w:r>
              <w:t xml:space="preserve">Racine </w:t>
            </w:r>
            <w:proofErr w:type="spellStart"/>
            <w:r>
              <w:t>carrée</w:t>
            </w:r>
            <w:proofErr w:type="spellEnd"/>
          </w:p>
        </w:tc>
        <w:tc>
          <w:tcPr>
            <w:tcW w:w="4315" w:type="dxa"/>
            <w:vAlign w:val="center"/>
          </w:tcPr>
          <w:p w14:paraId="22B384E7" w14:textId="6B28629E" w:rsidR="00012127" w:rsidRDefault="00012127" w:rsidP="00012127">
            <w:pPr>
              <w:pStyle w:val="Corpsdetexte"/>
              <w:spacing w:after="0"/>
            </w:pPr>
            <w:r w:rsidRPr="002B2427">
              <w:t xml:space="preserve">Ctrl + </w:t>
            </w:r>
            <w:r>
              <w:t>Maj</w:t>
            </w:r>
            <w:r w:rsidRPr="002B2427">
              <w:t xml:space="preserve"> + S</w:t>
            </w:r>
          </w:p>
        </w:tc>
      </w:tr>
      <w:tr w:rsidR="00012127" w14:paraId="685CF832" w14:textId="77777777" w:rsidTr="009D5704">
        <w:trPr>
          <w:trHeight w:val="360"/>
        </w:trPr>
        <w:tc>
          <w:tcPr>
            <w:tcW w:w="4315" w:type="dxa"/>
            <w:vAlign w:val="center"/>
          </w:tcPr>
          <w:p w14:paraId="49AF8C33" w14:textId="7700759F" w:rsidR="00012127" w:rsidRDefault="00012127" w:rsidP="00012127">
            <w:pPr>
              <w:pStyle w:val="Corpsdetexte"/>
              <w:spacing w:after="0"/>
            </w:pPr>
            <w:r>
              <w:t>Pi</w:t>
            </w:r>
          </w:p>
        </w:tc>
        <w:tc>
          <w:tcPr>
            <w:tcW w:w="4315" w:type="dxa"/>
            <w:vAlign w:val="center"/>
          </w:tcPr>
          <w:p w14:paraId="6EA26DD8" w14:textId="7F707BBF" w:rsidR="00012127" w:rsidRDefault="00012127" w:rsidP="00012127">
            <w:pPr>
              <w:pStyle w:val="Corpsdetexte"/>
              <w:spacing w:after="0"/>
            </w:pPr>
            <w:r w:rsidRPr="002B2427">
              <w:t>Ctrl + Y</w:t>
            </w:r>
          </w:p>
        </w:tc>
      </w:tr>
    </w:tbl>
    <w:p w14:paraId="51AA7266" w14:textId="77777777" w:rsidR="00E6103C" w:rsidRDefault="00E6103C" w:rsidP="00E6103C"/>
    <w:p w14:paraId="12F3A3E6" w14:textId="77777777" w:rsidR="00E6103C" w:rsidRPr="00A9574D" w:rsidRDefault="00E6103C" w:rsidP="00E6103C">
      <w:pPr>
        <w:spacing w:after="160"/>
        <w:rPr>
          <w:lang w:val="en-CA"/>
        </w:rPr>
      </w:pPr>
      <w:r w:rsidRPr="00A9574D">
        <w:rPr>
          <w:lang w:val="en-CA"/>
        </w:rPr>
        <w:br w:type="page"/>
      </w:r>
    </w:p>
    <w:p w14:paraId="328D71D2" w14:textId="77777777" w:rsidR="00827255" w:rsidRPr="00E46AD4" w:rsidRDefault="00827255" w:rsidP="00827255">
      <w:pPr>
        <w:pStyle w:val="Titre1"/>
        <w:rPr>
          <w:lang w:val="fr-CA"/>
        </w:rPr>
      </w:pPr>
      <w:bookmarkStart w:id="203" w:name="_Toc500162118"/>
      <w:bookmarkStart w:id="204" w:name="_Toc16495120"/>
      <w:bookmarkStart w:id="205" w:name="_Toc66876925"/>
      <w:bookmarkStart w:id="206" w:name="_Toc68080928"/>
      <w:bookmarkEnd w:id="203"/>
      <w:r w:rsidRPr="00E46AD4">
        <w:rPr>
          <w:lang w:val="fr-CA"/>
        </w:rPr>
        <w:lastRenderedPageBreak/>
        <w:t>Annexe B –Tables</w:t>
      </w:r>
      <w:bookmarkEnd w:id="204"/>
      <w:bookmarkEnd w:id="205"/>
      <w:r w:rsidRPr="00E46AD4">
        <w:rPr>
          <w:lang w:val="fr-CA"/>
        </w:rPr>
        <w:t xml:space="preserve"> braille</w:t>
      </w:r>
      <w:bookmarkEnd w:id="206"/>
    </w:p>
    <w:p w14:paraId="77544666" w14:textId="77777777" w:rsidR="00827255" w:rsidRPr="007776D9" w:rsidRDefault="00827255" w:rsidP="00827255">
      <w:pPr>
        <w:pStyle w:val="Titre2"/>
        <w:ind w:left="1134" w:hanging="1134"/>
        <w:rPr>
          <w:lang w:val="fr-CA"/>
        </w:rPr>
      </w:pPr>
      <w:bookmarkStart w:id="207" w:name="_Toc450644702"/>
      <w:bookmarkStart w:id="208" w:name="_Toc16495065"/>
      <w:bookmarkStart w:id="209" w:name="_Toc68080929"/>
      <w:r w:rsidRPr="007776D9">
        <w:rPr>
          <w:lang w:val="fr-CA"/>
        </w:rPr>
        <w:t xml:space="preserve">Braille informatique </w:t>
      </w:r>
      <w:bookmarkEnd w:id="207"/>
      <w:r w:rsidRPr="007776D9">
        <w:rPr>
          <w:lang w:val="fr-CA"/>
        </w:rPr>
        <w:t>Français Unifié</w:t>
      </w:r>
      <w:bookmarkEnd w:id="208"/>
      <w:bookmarkEnd w:id="209"/>
    </w:p>
    <w:p w14:paraId="771DB156" w14:textId="77777777" w:rsidR="00827255" w:rsidRPr="007776D9" w:rsidRDefault="00827255" w:rsidP="00827255">
      <w:pPr>
        <w:pStyle w:val="Corpsdetexte"/>
        <w:rPr>
          <w:lang w:val="fr-CA"/>
        </w:rPr>
      </w:pPr>
      <w:r w:rsidRPr="007776D9">
        <w:rPr>
          <w:lang w:val="fr-CA"/>
        </w:rPr>
        <w:t>!</w:t>
      </w:r>
      <w:r w:rsidRPr="007776D9">
        <w:rPr>
          <w:lang w:val="fr-CA"/>
        </w:rPr>
        <w:tab/>
        <w:t>Point d'exclamation</w:t>
      </w:r>
      <w:r w:rsidRPr="007776D9">
        <w:rPr>
          <w:lang w:val="fr-CA"/>
        </w:rPr>
        <w:tab/>
      </w:r>
      <w:r w:rsidRPr="007776D9">
        <w:rPr>
          <w:lang w:val="fr-CA"/>
        </w:rPr>
        <w:tab/>
      </w:r>
      <w:r w:rsidRPr="007776D9">
        <w:rPr>
          <w:lang w:val="fr-CA"/>
        </w:rPr>
        <w:tab/>
      </w:r>
      <w:r w:rsidRPr="007776D9">
        <w:rPr>
          <w:lang w:val="fr-CA"/>
        </w:rPr>
        <w:tab/>
        <w:t>2,3,5</w:t>
      </w:r>
    </w:p>
    <w:p w14:paraId="49291ADD" w14:textId="77777777" w:rsidR="00827255" w:rsidRPr="007776D9" w:rsidRDefault="00827255" w:rsidP="00827255">
      <w:pPr>
        <w:pStyle w:val="Corpsdetexte"/>
        <w:rPr>
          <w:lang w:val="fr-CA"/>
        </w:rPr>
      </w:pPr>
      <w:r w:rsidRPr="007776D9">
        <w:rPr>
          <w:lang w:val="fr-CA"/>
        </w:rPr>
        <w:t>"</w:t>
      </w:r>
      <w:r w:rsidRPr="007776D9">
        <w:rPr>
          <w:lang w:val="fr-CA"/>
        </w:rPr>
        <w:tab/>
        <w:t xml:space="preserve">Guillemet </w:t>
      </w:r>
      <w:r w:rsidRPr="007776D9">
        <w:rPr>
          <w:lang w:val="fr-CA"/>
        </w:rPr>
        <w:tab/>
      </w:r>
      <w:r w:rsidRPr="007776D9">
        <w:rPr>
          <w:lang w:val="fr-CA"/>
        </w:rPr>
        <w:tab/>
      </w:r>
      <w:r w:rsidRPr="007776D9">
        <w:rPr>
          <w:lang w:val="fr-CA"/>
        </w:rPr>
        <w:tab/>
      </w:r>
      <w:r w:rsidRPr="007776D9">
        <w:rPr>
          <w:lang w:val="fr-CA"/>
        </w:rPr>
        <w:tab/>
      </w:r>
      <w:r w:rsidRPr="007776D9">
        <w:rPr>
          <w:lang w:val="fr-CA"/>
        </w:rPr>
        <w:tab/>
        <w:t>2,3,5,6</w:t>
      </w:r>
    </w:p>
    <w:p w14:paraId="48F87C68" w14:textId="77777777" w:rsidR="00827255" w:rsidRPr="007776D9" w:rsidRDefault="00827255" w:rsidP="00827255">
      <w:pPr>
        <w:pStyle w:val="Corpsdetexte"/>
        <w:rPr>
          <w:lang w:val="fr-CA"/>
        </w:rPr>
      </w:pPr>
      <w:r w:rsidRPr="007776D9">
        <w:rPr>
          <w:lang w:val="fr-CA"/>
        </w:rPr>
        <w:t>#</w:t>
      </w:r>
      <w:r w:rsidRPr="007776D9">
        <w:rPr>
          <w:lang w:val="fr-CA"/>
        </w:rPr>
        <w:tab/>
        <w:t>Dièse</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3,4,5,6,8</w:t>
      </w:r>
    </w:p>
    <w:p w14:paraId="7FC97FBD" w14:textId="77777777" w:rsidR="00827255" w:rsidRPr="007776D9" w:rsidRDefault="00827255" w:rsidP="00827255">
      <w:pPr>
        <w:pStyle w:val="Corpsdetexte"/>
        <w:rPr>
          <w:lang w:val="fr-CA"/>
        </w:rPr>
      </w:pPr>
      <w:r w:rsidRPr="007776D9">
        <w:rPr>
          <w:lang w:val="fr-CA"/>
        </w:rPr>
        <w:t>$</w:t>
      </w:r>
      <w:r w:rsidRPr="007776D9">
        <w:rPr>
          <w:lang w:val="fr-CA"/>
        </w:rPr>
        <w:tab/>
        <w:t>Symbole du dollar</w:t>
      </w:r>
      <w:r w:rsidRPr="007776D9">
        <w:rPr>
          <w:lang w:val="fr-CA"/>
        </w:rPr>
        <w:tab/>
      </w:r>
      <w:r w:rsidRPr="007776D9">
        <w:rPr>
          <w:lang w:val="fr-CA"/>
        </w:rPr>
        <w:tab/>
      </w:r>
      <w:r w:rsidRPr="007776D9">
        <w:rPr>
          <w:lang w:val="fr-CA"/>
        </w:rPr>
        <w:tab/>
      </w:r>
      <w:r w:rsidRPr="007776D9">
        <w:rPr>
          <w:lang w:val="fr-CA"/>
        </w:rPr>
        <w:tab/>
        <w:t>3,5,7</w:t>
      </w:r>
    </w:p>
    <w:p w14:paraId="70366D51" w14:textId="77777777" w:rsidR="00827255" w:rsidRPr="007776D9" w:rsidRDefault="00827255" w:rsidP="00827255">
      <w:pPr>
        <w:pStyle w:val="Corpsdetexte"/>
        <w:rPr>
          <w:lang w:val="fr-CA"/>
        </w:rPr>
      </w:pPr>
      <w:r w:rsidRPr="007776D9">
        <w:rPr>
          <w:lang w:val="fr-CA"/>
        </w:rPr>
        <w:t>%</w:t>
      </w:r>
      <w:r w:rsidRPr="007776D9">
        <w:rPr>
          <w:lang w:val="fr-CA"/>
        </w:rPr>
        <w:tab/>
        <w:t xml:space="preserve">Pourcent </w:t>
      </w:r>
      <w:r w:rsidRPr="007776D9">
        <w:rPr>
          <w:lang w:val="fr-CA"/>
        </w:rPr>
        <w:tab/>
      </w:r>
      <w:r w:rsidRPr="007776D9">
        <w:rPr>
          <w:lang w:val="fr-CA"/>
        </w:rPr>
        <w:tab/>
      </w:r>
      <w:r w:rsidRPr="007776D9">
        <w:rPr>
          <w:lang w:val="fr-CA"/>
        </w:rPr>
        <w:tab/>
      </w:r>
      <w:r w:rsidRPr="007776D9">
        <w:rPr>
          <w:lang w:val="fr-CA"/>
        </w:rPr>
        <w:tab/>
      </w:r>
      <w:r w:rsidRPr="007776D9">
        <w:rPr>
          <w:lang w:val="fr-CA"/>
        </w:rPr>
        <w:tab/>
        <w:t>3,4,6,8</w:t>
      </w:r>
    </w:p>
    <w:p w14:paraId="730CBFC6" w14:textId="77777777" w:rsidR="00827255" w:rsidRPr="007776D9" w:rsidRDefault="00827255" w:rsidP="00827255">
      <w:pPr>
        <w:pStyle w:val="Corpsdetexte"/>
        <w:rPr>
          <w:lang w:val="fr-CA"/>
        </w:rPr>
      </w:pPr>
      <w:r w:rsidRPr="007776D9">
        <w:rPr>
          <w:lang w:val="fr-CA"/>
        </w:rPr>
        <w:t>&amp;</w:t>
      </w:r>
      <w:r w:rsidRPr="007776D9">
        <w:rPr>
          <w:lang w:val="fr-CA"/>
        </w:rPr>
        <w:tab/>
        <w:t>Esperluette e commercial</w:t>
      </w:r>
      <w:r w:rsidRPr="007776D9">
        <w:rPr>
          <w:lang w:val="fr-CA"/>
        </w:rPr>
        <w:tab/>
      </w:r>
      <w:r w:rsidRPr="007776D9">
        <w:rPr>
          <w:lang w:val="fr-CA"/>
        </w:rPr>
        <w:tab/>
      </w:r>
      <w:r w:rsidRPr="007776D9">
        <w:rPr>
          <w:lang w:val="fr-CA"/>
        </w:rPr>
        <w:tab/>
        <w:t>1,2,3,4,5,6,8</w:t>
      </w:r>
    </w:p>
    <w:p w14:paraId="4B25F8CE" w14:textId="77777777" w:rsidR="00827255" w:rsidRPr="007776D9" w:rsidRDefault="00827255" w:rsidP="00827255">
      <w:pPr>
        <w:pStyle w:val="Corpsdetexte"/>
        <w:rPr>
          <w:lang w:val="fr-CA"/>
        </w:rPr>
      </w:pPr>
      <w:r w:rsidRPr="007776D9">
        <w:rPr>
          <w:lang w:val="fr-CA"/>
        </w:rPr>
        <w:t>'</w:t>
      </w:r>
      <w:r w:rsidRPr="007776D9">
        <w:rPr>
          <w:lang w:val="fr-CA"/>
        </w:rPr>
        <w:tab/>
        <w:t>Apostrophe</w:t>
      </w:r>
      <w:r w:rsidRPr="007776D9">
        <w:rPr>
          <w:lang w:val="fr-CA"/>
        </w:rPr>
        <w:tab/>
      </w:r>
      <w:r w:rsidRPr="007776D9">
        <w:rPr>
          <w:lang w:val="fr-CA"/>
        </w:rPr>
        <w:tab/>
      </w:r>
      <w:r w:rsidRPr="007776D9">
        <w:rPr>
          <w:lang w:val="fr-CA"/>
        </w:rPr>
        <w:tab/>
      </w:r>
      <w:r w:rsidRPr="007776D9">
        <w:rPr>
          <w:lang w:val="fr-CA"/>
        </w:rPr>
        <w:tab/>
      </w:r>
      <w:r w:rsidRPr="007776D9">
        <w:rPr>
          <w:lang w:val="fr-CA"/>
        </w:rPr>
        <w:tab/>
        <w:t>3</w:t>
      </w:r>
    </w:p>
    <w:p w14:paraId="0AC6C3A4" w14:textId="77777777" w:rsidR="00827255" w:rsidRPr="007776D9" w:rsidRDefault="00827255" w:rsidP="00827255">
      <w:pPr>
        <w:pStyle w:val="Corpsdetexte"/>
        <w:rPr>
          <w:lang w:val="fr-CA"/>
        </w:rPr>
      </w:pPr>
      <w:r w:rsidRPr="007776D9">
        <w:rPr>
          <w:lang w:val="fr-CA"/>
        </w:rPr>
        <w:t>(</w:t>
      </w:r>
      <w:r w:rsidRPr="007776D9">
        <w:rPr>
          <w:lang w:val="fr-CA"/>
        </w:rPr>
        <w:tab/>
        <w:t>Parenthèse gauche</w:t>
      </w:r>
      <w:r w:rsidRPr="007776D9">
        <w:rPr>
          <w:lang w:val="fr-CA"/>
        </w:rPr>
        <w:tab/>
      </w:r>
      <w:r w:rsidRPr="007776D9">
        <w:rPr>
          <w:lang w:val="fr-CA"/>
        </w:rPr>
        <w:tab/>
      </w:r>
      <w:r w:rsidRPr="007776D9">
        <w:rPr>
          <w:lang w:val="fr-CA"/>
        </w:rPr>
        <w:tab/>
      </w:r>
      <w:r w:rsidRPr="007776D9">
        <w:rPr>
          <w:lang w:val="fr-CA"/>
        </w:rPr>
        <w:tab/>
        <w:t>2,3,6</w:t>
      </w:r>
    </w:p>
    <w:p w14:paraId="064C2507" w14:textId="77777777" w:rsidR="00827255" w:rsidRPr="007776D9" w:rsidRDefault="00827255" w:rsidP="00827255">
      <w:pPr>
        <w:pStyle w:val="Corpsdetexte"/>
        <w:rPr>
          <w:lang w:val="fr-CA"/>
        </w:rPr>
      </w:pPr>
      <w:r w:rsidRPr="007776D9">
        <w:rPr>
          <w:lang w:val="fr-CA"/>
        </w:rPr>
        <w:t>)</w:t>
      </w:r>
      <w:r w:rsidRPr="007776D9">
        <w:rPr>
          <w:lang w:val="fr-CA"/>
        </w:rPr>
        <w:tab/>
        <w:t>Parenthèse droite</w:t>
      </w:r>
      <w:r w:rsidRPr="007776D9">
        <w:rPr>
          <w:lang w:val="fr-CA"/>
        </w:rPr>
        <w:tab/>
      </w:r>
      <w:r w:rsidRPr="007776D9">
        <w:rPr>
          <w:lang w:val="fr-CA"/>
        </w:rPr>
        <w:tab/>
      </w:r>
      <w:r w:rsidRPr="007776D9">
        <w:rPr>
          <w:lang w:val="fr-CA"/>
        </w:rPr>
        <w:tab/>
      </w:r>
      <w:r w:rsidRPr="007776D9">
        <w:rPr>
          <w:lang w:val="fr-CA"/>
        </w:rPr>
        <w:tab/>
        <w:t>3,5,6</w:t>
      </w:r>
    </w:p>
    <w:p w14:paraId="323524BB" w14:textId="77777777" w:rsidR="00827255" w:rsidRPr="007776D9" w:rsidRDefault="00827255" w:rsidP="00827255">
      <w:pPr>
        <w:pStyle w:val="Corpsdetexte"/>
        <w:rPr>
          <w:lang w:val="fr-CA"/>
        </w:rPr>
      </w:pPr>
      <w:r w:rsidRPr="007776D9">
        <w:rPr>
          <w:lang w:val="fr-CA"/>
        </w:rPr>
        <w:t>*</w:t>
      </w:r>
      <w:r w:rsidRPr="007776D9">
        <w:rPr>
          <w:lang w:val="fr-CA"/>
        </w:rPr>
        <w:tab/>
        <w:t>Astérisque</w:t>
      </w:r>
      <w:r w:rsidRPr="007776D9">
        <w:rPr>
          <w:lang w:val="fr-CA"/>
        </w:rPr>
        <w:tab/>
      </w:r>
      <w:r w:rsidRPr="007776D9">
        <w:rPr>
          <w:lang w:val="fr-CA"/>
        </w:rPr>
        <w:tab/>
      </w:r>
      <w:r w:rsidRPr="007776D9">
        <w:rPr>
          <w:lang w:val="fr-CA"/>
        </w:rPr>
        <w:tab/>
      </w:r>
      <w:r w:rsidRPr="007776D9">
        <w:rPr>
          <w:lang w:val="fr-CA"/>
        </w:rPr>
        <w:tab/>
      </w:r>
      <w:r w:rsidRPr="007776D9">
        <w:rPr>
          <w:lang w:val="fr-CA"/>
        </w:rPr>
        <w:tab/>
        <w:t>3,5</w:t>
      </w:r>
    </w:p>
    <w:p w14:paraId="3BCEF3B3" w14:textId="77777777" w:rsidR="00827255" w:rsidRPr="007776D9" w:rsidRDefault="00827255" w:rsidP="00827255">
      <w:pPr>
        <w:pStyle w:val="Corpsdetexte"/>
        <w:rPr>
          <w:lang w:val="fr-CA"/>
        </w:rPr>
      </w:pPr>
      <w:r w:rsidRPr="007776D9">
        <w:rPr>
          <w:lang w:val="fr-CA"/>
        </w:rPr>
        <w:t>+</w:t>
      </w:r>
      <w:r w:rsidRPr="007776D9">
        <w:rPr>
          <w:lang w:val="fr-CA"/>
        </w:rPr>
        <w:tab/>
        <w:t>Signe plus</w:t>
      </w:r>
      <w:r w:rsidRPr="007776D9">
        <w:rPr>
          <w:lang w:val="fr-CA"/>
        </w:rPr>
        <w:tab/>
      </w:r>
      <w:r w:rsidRPr="007776D9">
        <w:rPr>
          <w:lang w:val="fr-CA"/>
        </w:rPr>
        <w:tab/>
      </w:r>
      <w:r w:rsidRPr="007776D9">
        <w:rPr>
          <w:lang w:val="fr-CA"/>
        </w:rPr>
        <w:tab/>
      </w:r>
      <w:r w:rsidRPr="007776D9">
        <w:rPr>
          <w:lang w:val="fr-CA"/>
        </w:rPr>
        <w:tab/>
      </w:r>
      <w:r w:rsidRPr="007776D9">
        <w:rPr>
          <w:lang w:val="fr-CA"/>
        </w:rPr>
        <w:tab/>
        <w:t>2,3,5,7,8</w:t>
      </w:r>
    </w:p>
    <w:p w14:paraId="0D67E4BC" w14:textId="77777777" w:rsidR="00827255" w:rsidRPr="007776D9" w:rsidRDefault="00827255" w:rsidP="00827255">
      <w:pPr>
        <w:pStyle w:val="Corpsdetexte"/>
        <w:rPr>
          <w:lang w:val="fr-CA"/>
        </w:rPr>
      </w:pPr>
      <w:r w:rsidRPr="007776D9">
        <w:rPr>
          <w:lang w:val="fr-CA"/>
        </w:rPr>
        <w:t>,</w:t>
      </w:r>
      <w:r w:rsidRPr="007776D9">
        <w:rPr>
          <w:lang w:val="fr-CA"/>
        </w:rPr>
        <w:tab/>
        <w:t>Virgule</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2</w:t>
      </w:r>
    </w:p>
    <w:p w14:paraId="65BEB771" w14:textId="77777777" w:rsidR="00827255" w:rsidRPr="007776D9" w:rsidRDefault="00827255" w:rsidP="00827255">
      <w:pPr>
        <w:pStyle w:val="Corpsdetexte"/>
        <w:rPr>
          <w:lang w:val="fr-CA"/>
        </w:rPr>
      </w:pPr>
      <w:r w:rsidRPr="007776D9">
        <w:rPr>
          <w:lang w:val="fr-CA"/>
        </w:rPr>
        <w:noBreakHyphen/>
      </w:r>
      <w:r w:rsidRPr="007776D9">
        <w:rPr>
          <w:lang w:val="fr-CA"/>
        </w:rPr>
        <w:tab/>
        <w:t>Tiret</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3,6</w:t>
      </w:r>
    </w:p>
    <w:p w14:paraId="60905E43" w14:textId="77777777" w:rsidR="00827255" w:rsidRPr="007776D9" w:rsidRDefault="00827255" w:rsidP="00827255">
      <w:pPr>
        <w:pStyle w:val="Corpsdetexte"/>
        <w:rPr>
          <w:lang w:val="fr-CA"/>
        </w:rPr>
      </w:pPr>
      <w:r w:rsidRPr="007776D9">
        <w:rPr>
          <w:lang w:val="fr-CA"/>
        </w:rPr>
        <w:t>.</w:t>
      </w:r>
      <w:r w:rsidRPr="007776D9">
        <w:rPr>
          <w:lang w:val="fr-CA"/>
        </w:rPr>
        <w:tab/>
        <w:t>Point</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2,5,6</w:t>
      </w:r>
    </w:p>
    <w:p w14:paraId="1D7D25FB" w14:textId="77777777" w:rsidR="00827255" w:rsidRPr="007776D9" w:rsidRDefault="00827255" w:rsidP="00827255">
      <w:pPr>
        <w:pStyle w:val="Corpsdetexte"/>
        <w:rPr>
          <w:lang w:val="fr-CA"/>
        </w:rPr>
      </w:pPr>
      <w:r w:rsidRPr="007776D9">
        <w:rPr>
          <w:lang w:val="fr-CA"/>
        </w:rPr>
        <w:t>/</w:t>
      </w:r>
      <w:r w:rsidRPr="007776D9">
        <w:rPr>
          <w:lang w:val="fr-CA"/>
        </w:rPr>
        <w:tab/>
        <w:t>Barre oblique</w:t>
      </w:r>
      <w:r w:rsidRPr="007776D9">
        <w:rPr>
          <w:lang w:val="fr-CA"/>
        </w:rPr>
        <w:tab/>
      </w:r>
      <w:r w:rsidRPr="007776D9">
        <w:rPr>
          <w:lang w:val="fr-CA"/>
        </w:rPr>
        <w:tab/>
      </w:r>
      <w:r w:rsidRPr="007776D9">
        <w:rPr>
          <w:lang w:val="fr-CA"/>
        </w:rPr>
        <w:tab/>
      </w:r>
      <w:r w:rsidRPr="007776D9">
        <w:rPr>
          <w:lang w:val="fr-CA"/>
        </w:rPr>
        <w:tab/>
      </w:r>
      <w:r w:rsidRPr="007776D9">
        <w:rPr>
          <w:lang w:val="fr-CA"/>
        </w:rPr>
        <w:tab/>
        <w:t>3,4</w:t>
      </w:r>
    </w:p>
    <w:p w14:paraId="6526C867" w14:textId="77777777" w:rsidR="00827255" w:rsidRPr="007776D9" w:rsidRDefault="00827255" w:rsidP="00827255">
      <w:pPr>
        <w:pStyle w:val="Corpsdetexte"/>
        <w:rPr>
          <w:lang w:val="fr-CA"/>
        </w:rPr>
      </w:pPr>
      <w:r w:rsidRPr="007776D9">
        <w:rPr>
          <w:lang w:val="fr-CA"/>
        </w:rPr>
        <w:t>0</w:t>
      </w:r>
      <w:r w:rsidRPr="007776D9">
        <w:rPr>
          <w:lang w:val="fr-CA"/>
        </w:rPr>
        <w:tab/>
        <w:t>Zéro</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3,4,5,6</w:t>
      </w:r>
    </w:p>
    <w:p w14:paraId="1BE2F66E" w14:textId="77777777" w:rsidR="00827255" w:rsidRPr="007776D9" w:rsidRDefault="00827255" w:rsidP="00827255">
      <w:pPr>
        <w:pStyle w:val="Corpsdetexte"/>
        <w:rPr>
          <w:lang w:val="fr-CA"/>
        </w:rPr>
      </w:pPr>
      <w:r w:rsidRPr="007776D9">
        <w:rPr>
          <w:lang w:val="fr-CA"/>
        </w:rPr>
        <w:t>1</w:t>
      </w:r>
      <w:r w:rsidRPr="007776D9">
        <w:rPr>
          <w:lang w:val="fr-CA"/>
        </w:rPr>
        <w:tab/>
        <w:t>Un</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1,6</w:t>
      </w:r>
    </w:p>
    <w:p w14:paraId="6D1499B9" w14:textId="77777777" w:rsidR="00827255" w:rsidRPr="007776D9" w:rsidRDefault="00827255" w:rsidP="00827255">
      <w:pPr>
        <w:pStyle w:val="Corpsdetexte"/>
        <w:rPr>
          <w:lang w:val="fr-CA"/>
        </w:rPr>
      </w:pPr>
      <w:r w:rsidRPr="007776D9">
        <w:rPr>
          <w:lang w:val="fr-CA"/>
        </w:rPr>
        <w:t>2</w:t>
      </w:r>
      <w:r w:rsidRPr="007776D9">
        <w:rPr>
          <w:lang w:val="fr-CA"/>
        </w:rPr>
        <w:tab/>
        <w:t>Deux</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1,2,6</w:t>
      </w:r>
    </w:p>
    <w:p w14:paraId="4A5A3E26" w14:textId="77777777" w:rsidR="00827255" w:rsidRPr="007776D9" w:rsidRDefault="00827255" w:rsidP="00827255">
      <w:pPr>
        <w:pStyle w:val="Corpsdetexte"/>
        <w:rPr>
          <w:lang w:val="fr-CA"/>
        </w:rPr>
      </w:pPr>
      <w:r w:rsidRPr="007776D9">
        <w:rPr>
          <w:lang w:val="fr-CA"/>
        </w:rPr>
        <w:t>3</w:t>
      </w:r>
      <w:r w:rsidRPr="007776D9">
        <w:rPr>
          <w:lang w:val="fr-CA"/>
        </w:rPr>
        <w:tab/>
        <w:t>Trois</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1,4,6</w:t>
      </w:r>
    </w:p>
    <w:p w14:paraId="030F2009" w14:textId="77777777" w:rsidR="00827255" w:rsidRPr="007776D9" w:rsidRDefault="00827255" w:rsidP="00827255">
      <w:pPr>
        <w:pStyle w:val="Corpsdetexte"/>
        <w:rPr>
          <w:lang w:val="fr-CA"/>
        </w:rPr>
      </w:pPr>
      <w:r w:rsidRPr="007776D9">
        <w:rPr>
          <w:lang w:val="fr-CA"/>
        </w:rPr>
        <w:t>4</w:t>
      </w:r>
      <w:r w:rsidRPr="007776D9">
        <w:rPr>
          <w:lang w:val="fr-CA"/>
        </w:rPr>
        <w:tab/>
        <w:t>Quatre</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1,4,5,6</w:t>
      </w:r>
    </w:p>
    <w:p w14:paraId="764C9FC8" w14:textId="77777777" w:rsidR="00827255" w:rsidRPr="007776D9" w:rsidRDefault="00827255" w:rsidP="00827255">
      <w:pPr>
        <w:pStyle w:val="Corpsdetexte"/>
        <w:rPr>
          <w:lang w:val="fr-CA"/>
        </w:rPr>
      </w:pPr>
      <w:r w:rsidRPr="007776D9">
        <w:rPr>
          <w:lang w:val="fr-CA"/>
        </w:rPr>
        <w:t>5</w:t>
      </w:r>
      <w:r w:rsidRPr="007776D9">
        <w:rPr>
          <w:lang w:val="fr-CA"/>
        </w:rPr>
        <w:tab/>
        <w:t>Cinq</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1,5,6</w:t>
      </w:r>
    </w:p>
    <w:p w14:paraId="749AA36E" w14:textId="77777777" w:rsidR="00827255" w:rsidRPr="007776D9" w:rsidRDefault="00827255" w:rsidP="00827255">
      <w:pPr>
        <w:pStyle w:val="Corpsdetexte"/>
        <w:rPr>
          <w:lang w:val="fr-CA"/>
        </w:rPr>
      </w:pPr>
      <w:r w:rsidRPr="007776D9">
        <w:rPr>
          <w:lang w:val="fr-CA"/>
        </w:rPr>
        <w:t>6</w:t>
      </w:r>
      <w:r w:rsidRPr="007776D9">
        <w:rPr>
          <w:lang w:val="fr-CA"/>
        </w:rPr>
        <w:tab/>
        <w:t>Six</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1,2,4,6</w:t>
      </w:r>
    </w:p>
    <w:p w14:paraId="6B7CB9C1" w14:textId="77777777" w:rsidR="00827255" w:rsidRPr="007776D9" w:rsidRDefault="00827255" w:rsidP="00827255">
      <w:pPr>
        <w:pStyle w:val="Corpsdetexte"/>
        <w:rPr>
          <w:lang w:val="fr-CA"/>
        </w:rPr>
      </w:pPr>
      <w:r w:rsidRPr="007776D9">
        <w:rPr>
          <w:lang w:val="fr-CA"/>
        </w:rPr>
        <w:t>7</w:t>
      </w:r>
      <w:r w:rsidRPr="007776D9">
        <w:rPr>
          <w:lang w:val="fr-CA"/>
        </w:rPr>
        <w:tab/>
        <w:t>Sept</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1,2,4,5,6</w:t>
      </w:r>
    </w:p>
    <w:p w14:paraId="2AEF18A0" w14:textId="77777777" w:rsidR="00827255" w:rsidRPr="007776D9" w:rsidRDefault="00827255" w:rsidP="00827255">
      <w:pPr>
        <w:pStyle w:val="Corpsdetexte"/>
        <w:rPr>
          <w:lang w:val="fr-CA"/>
        </w:rPr>
      </w:pPr>
      <w:r w:rsidRPr="007776D9">
        <w:rPr>
          <w:lang w:val="fr-CA"/>
        </w:rPr>
        <w:t>8</w:t>
      </w:r>
      <w:r w:rsidRPr="007776D9">
        <w:rPr>
          <w:lang w:val="fr-CA"/>
        </w:rPr>
        <w:tab/>
        <w:t>Huit</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1,2,5,6</w:t>
      </w:r>
    </w:p>
    <w:p w14:paraId="3190812D" w14:textId="77777777" w:rsidR="00827255" w:rsidRPr="007776D9" w:rsidRDefault="00827255" w:rsidP="00827255">
      <w:pPr>
        <w:pStyle w:val="Corpsdetexte"/>
        <w:rPr>
          <w:lang w:val="fr-CA"/>
        </w:rPr>
      </w:pPr>
      <w:r w:rsidRPr="007776D9">
        <w:rPr>
          <w:lang w:val="fr-CA"/>
        </w:rPr>
        <w:t>9</w:t>
      </w:r>
      <w:r w:rsidRPr="007776D9">
        <w:rPr>
          <w:lang w:val="fr-CA"/>
        </w:rPr>
        <w:tab/>
        <w:t>Neuf</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2,4,6</w:t>
      </w:r>
    </w:p>
    <w:p w14:paraId="0FB86707" w14:textId="77777777" w:rsidR="00827255" w:rsidRPr="007776D9" w:rsidRDefault="00827255" w:rsidP="00827255">
      <w:pPr>
        <w:pStyle w:val="Corpsdetexte"/>
        <w:rPr>
          <w:lang w:val="fr-CA"/>
        </w:rPr>
      </w:pPr>
      <w:r w:rsidRPr="007776D9">
        <w:rPr>
          <w:lang w:val="fr-CA"/>
        </w:rPr>
        <w:t>:</w:t>
      </w:r>
      <w:r w:rsidRPr="007776D9">
        <w:rPr>
          <w:lang w:val="fr-CA"/>
        </w:rPr>
        <w:tab/>
        <w:t>Deux</w:t>
      </w:r>
      <w:r w:rsidRPr="007776D9">
        <w:rPr>
          <w:lang w:val="fr-CA"/>
        </w:rPr>
        <w:noBreakHyphen/>
        <w:t>points</w:t>
      </w:r>
      <w:r w:rsidRPr="007776D9">
        <w:rPr>
          <w:lang w:val="fr-CA"/>
        </w:rPr>
        <w:tab/>
      </w:r>
      <w:r w:rsidRPr="007776D9">
        <w:rPr>
          <w:lang w:val="fr-CA"/>
        </w:rPr>
        <w:tab/>
      </w:r>
      <w:r w:rsidRPr="007776D9">
        <w:rPr>
          <w:lang w:val="fr-CA"/>
        </w:rPr>
        <w:tab/>
      </w:r>
      <w:r w:rsidRPr="007776D9">
        <w:rPr>
          <w:lang w:val="fr-CA"/>
        </w:rPr>
        <w:tab/>
      </w:r>
      <w:r w:rsidRPr="007776D9">
        <w:rPr>
          <w:lang w:val="fr-CA"/>
        </w:rPr>
        <w:tab/>
        <w:t>2,5</w:t>
      </w:r>
    </w:p>
    <w:p w14:paraId="30553C8E" w14:textId="77777777" w:rsidR="00827255" w:rsidRPr="007776D9" w:rsidRDefault="00827255" w:rsidP="00827255">
      <w:pPr>
        <w:pStyle w:val="Corpsdetexte"/>
        <w:rPr>
          <w:lang w:val="fr-CA"/>
        </w:rPr>
      </w:pPr>
      <w:r w:rsidRPr="007776D9">
        <w:rPr>
          <w:lang w:val="fr-CA"/>
        </w:rPr>
        <w:t>;</w:t>
      </w:r>
      <w:r w:rsidRPr="007776D9">
        <w:rPr>
          <w:lang w:val="fr-CA"/>
        </w:rPr>
        <w:tab/>
        <w:t>Point</w:t>
      </w:r>
      <w:r w:rsidRPr="007776D9">
        <w:rPr>
          <w:lang w:val="fr-CA"/>
        </w:rPr>
        <w:noBreakHyphen/>
        <w:t>virgule</w:t>
      </w:r>
      <w:r w:rsidRPr="007776D9">
        <w:rPr>
          <w:lang w:val="fr-CA"/>
        </w:rPr>
        <w:tab/>
      </w:r>
      <w:r w:rsidRPr="007776D9">
        <w:rPr>
          <w:lang w:val="fr-CA"/>
        </w:rPr>
        <w:tab/>
      </w:r>
      <w:r w:rsidRPr="007776D9">
        <w:rPr>
          <w:lang w:val="fr-CA"/>
        </w:rPr>
        <w:tab/>
      </w:r>
      <w:r w:rsidRPr="007776D9">
        <w:rPr>
          <w:lang w:val="fr-CA"/>
        </w:rPr>
        <w:tab/>
      </w:r>
      <w:r w:rsidRPr="007776D9">
        <w:rPr>
          <w:lang w:val="fr-CA"/>
        </w:rPr>
        <w:tab/>
        <w:t>2,3</w:t>
      </w:r>
    </w:p>
    <w:p w14:paraId="5100D23A" w14:textId="77777777" w:rsidR="00827255" w:rsidRPr="007776D9" w:rsidRDefault="00827255" w:rsidP="00827255">
      <w:pPr>
        <w:pStyle w:val="Corpsdetexte"/>
        <w:rPr>
          <w:lang w:val="fr-CA"/>
        </w:rPr>
      </w:pPr>
      <w:r w:rsidRPr="007776D9">
        <w:rPr>
          <w:lang w:val="fr-CA"/>
        </w:rPr>
        <w:lastRenderedPageBreak/>
        <w:t>&lt;</w:t>
      </w:r>
      <w:r w:rsidRPr="007776D9">
        <w:rPr>
          <w:lang w:val="fr-CA"/>
        </w:rPr>
        <w:tab/>
        <w:t>Inférieur à</w:t>
      </w:r>
      <w:r w:rsidRPr="007776D9">
        <w:rPr>
          <w:lang w:val="fr-CA"/>
        </w:rPr>
        <w:tab/>
      </w:r>
      <w:r w:rsidRPr="007776D9">
        <w:rPr>
          <w:lang w:val="fr-CA"/>
        </w:rPr>
        <w:tab/>
      </w:r>
      <w:r w:rsidRPr="007776D9">
        <w:rPr>
          <w:lang w:val="fr-CA"/>
        </w:rPr>
        <w:tab/>
      </w:r>
      <w:r w:rsidRPr="007776D9">
        <w:rPr>
          <w:lang w:val="fr-CA"/>
        </w:rPr>
        <w:tab/>
      </w:r>
      <w:r w:rsidRPr="007776D9">
        <w:rPr>
          <w:lang w:val="fr-CA"/>
        </w:rPr>
        <w:tab/>
        <w:t>2,3,8</w:t>
      </w:r>
    </w:p>
    <w:p w14:paraId="278DCF37" w14:textId="77777777" w:rsidR="00827255" w:rsidRPr="007776D9" w:rsidRDefault="00827255" w:rsidP="00827255">
      <w:pPr>
        <w:pStyle w:val="Corpsdetexte"/>
        <w:rPr>
          <w:lang w:val="fr-CA"/>
        </w:rPr>
      </w:pPr>
      <w:r w:rsidRPr="007776D9">
        <w:rPr>
          <w:lang w:val="fr-CA"/>
        </w:rPr>
        <w:t>=</w:t>
      </w:r>
      <w:r w:rsidRPr="007776D9">
        <w:rPr>
          <w:lang w:val="fr-CA"/>
        </w:rPr>
        <w:tab/>
        <w:t>Égale</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2,3,5,6,7,8</w:t>
      </w:r>
    </w:p>
    <w:p w14:paraId="06534A26" w14:textId="77777777" w:rsidR="00827255" w:rsidRPr="007776D9" w:rsidRDefault="00827255" w:rsidP="00827255">
      <w:pPr>
        <w:pStyle w:val="Corpsdetexte"/>
        <w:rPr>
          <w:lang w:val="fr-CA"/>
        </w:rPr>
      </w:pPr>
      <w:r w:rsidRPr="007776D9">
        <w:rPr>
          <w:lang w:val="fr-CA"/>
        </w:rPr>
        <w:t>&gt;</w:t>
      </w:r>
      <w:r w:rsidRPr="007776D9">
        <w:rPr>
          <w:lang w:val="fr-CA"/>
        </w:rPr>
        <w:tab/>
        <w:t>Supérieur à</w:t>
      </w:r>
      <w:r w:rsidRPr="007776D9">
        <w:rPr>
          <w:lang w:val="fr-CA"/>
        </w:rPr>
        <w:tab/>
      </w:r>
      <w:r w:rsidRPr="007776D9">
        <w:rPr>
          <w:lang w:val="fr-CA"/>
        </w:rPr>
        <w:tab/>
      </w:r>
      <w:r w:rsidRPr="007776D9">
        <w:rPr>
          <w:lang w:val="fr-CA"/>
        </w:rPr>
        <w:tab/>
      </w:r>
      <w:r w:rsidRPr="007776D9">
        <w:rPr>
          <w:lang w:val="fr-CA"/>
        </w:rPr>
        <w:tab/>
      </w:r>
      <w:r w:rsidRPr="007776D9">
        <w:rPr>
          <w:lang w:val="fr-CA"/>
        </w:rPr>
        <w:tab/>
        <w:t>5,6,7</w:t>
      </w:r>
    </w:p>
    <w:p w14:paraId="44504D20" w14:textId="77777777" w:rsidR="00827255" w:rsidRPr="007776D9" w:rsidRDefault="00827255" w:rsidP="00827255">
      <w:pPr>
        <w:pStyle w:val="Corpsdetexte"/>
        <w:rPr>
          <w:lang w:val="fr-CA"/>
        </w:rPr>
      </w:pPr>
      <w:r w:rsidRPr="007776D9">
        <w:rPr>
          <w:lang w:val="fr-CA"/>
        </w:rPr>
        <w:t>?</w:t>
      </w:r>
      <w:r w:rsidRPr="007776D9">
        <w:rPr>
          <w:lang w:val="fr-CA"/>
        </w:rPr>
        <w:tab/>
        <w:t>Point d'interrogation</w:t>
      </w:r>
      <w:r w:rsidRPr="007776D9">
        <w:rPr>
          <w:lang w:val="fr-CA"/>
        </w:rPr>
        <w:tab/>
      </w:r>
      <w:r w:rsidRPr="007776D9">
        <w:rPr>
          <w:lang w:val="fr-CA"/>
        </w:rPr>
        <w:tab/>
      </w:r>
      <w:r w:rsidRPr="007776D9">
        <w:rPr>
          <w:lang w:val="fr-CA"/>
        </w:rPr>
        <w:tab/>
      </w:r>
      <w:r w:rsidRPr="007776D9">
        <w:rPr>
          <w:lang w:val="fr-CA"/>
        </w:rPr>
        <w:tab/>
        <w:t>2,6</w:t>
      </w:r>
    </w:p>
    <w:p w14:paraId="57AB9CBD" w14:textId="77777777" w:rsidR="00827255" w:rsidRPr="007776D9" w:rsidRDefault="00827255" w:rsidP="00827255">
      <w:pPr>
        <w:pStyle w:val="Corpsdetexte"/>
        <w:rPr>
          <w:lang w:val="fr-CA"/>
        </w:rPr>
      </w:pPr>
      <w:r w:rsidRPr="007776D9">
        <w:rPr>
          <w:lang w:val="fr-CA"/>
        </w:rPr>
        <w:t>@</w:t>
      </w:r>
      <w:r w:rsidRPr="007776D9">
        <w:rPr>
          <w:lang w:val="fr-CA"/>
        </w:rPr>
        <w:tab/>
        <w:t>Arobase</w:t>
      </w:r>
      <w:r w:rsidRPr="007776D9">
        <w:rPr>
          <w:lang w:val="fr-CA"/>
        </w:rPr>
        <w:tab/>
        <w:t xml:space="preserve"> </w:t>
      </w:r>
      <w:r w:rsidRPr="007776D9">
        <w:rPr>
          <w:lang w:val="fr-CA"/>
        </w:rPr>
        <w:tab/>
      </w:r>
      <w:r w:rsidRPr="007776D9">
        <w:rPr>
          <w:lang w:val="fr-CA"/>
        </w:rPr>
        <w:tab/>
      </w:r>
      <w:r w:rsidRPr="007776D9">
        <w:rPr>
          <w:lang w:val="fr-CA"/>
        </w:rPr>
        <w:tab/>
      </w:r>
      <w:r w:rsidRPr="007776D9">
        <w:rPr>
          <w:lang w:val="fr-CA"/>
        </w:rPr>
        <w:tab/>
        <w:t>3,4,5</w:t>
      </w:r>
    </w:p>
    <w:p w14:paraId="6DA8EFE0" w14:textId="77777777" w:rsidR="00827255" w:rsidRPr="007776D9" w:rsidRDefault="00827255" w:rsidP="00827255">
      <w:pPr>
        <w:pStyle w:val="Corpsdetexte"/>
        <w:rPr>
          <w:lang w:val="fr-CA"/>
        </w:rPr>
      </w:pPr>
      <w:r w:rsidRPr="007776D9">
        <w:rPr>
          <w:lang w:val="fr-CA"/>
        </w:rPr>
        <w:t>[</w:t>
      </w:r>
      <w:r w:rsidRPr="007776D9">
        <w:rPr>
          <w:lang w:val="fr-CA"/>
        </w:rPr>
        <w:tab/>
        <w:t xml:space="preserve">Crochet gauche </w:t>
      </w:r>
      <w:r w:rsidRPr="007776D9">
        <w:rPr>
          <w:lang w:val="fr-CA"/>
        </w:rPr>
        <w:tab/>
      </w:r>
      <w:r w:rsidRPr="007776D9">
        <w:rPr>
          <w:lang w:val="fr-CA"/>
        </w:rPr>
        <w:tab/>
      </w:r>
      <w:r w:rsidRPr="007776D9">
        <w:rPr>
          <w:lang w:val="fr-CA"/>
        </w:rPr>
        <w:tab/>
      </w:r>
      <w:r w:rsidRPr="007776D9">
        <w:rPr>
          <w:lang w:val="fr-CA"/>
        </w:rPr>
        <w:tab/>
        <w:t>2,3,6,7,8</w:t>
      </w:r>
    </w:p>
    <w:p w14:paraId="05074FD3" w14:textId="77777777" w:rsidR="00827255" w:rsidRPr="007776D9" w:rsidRDefault="00827255" w:rsidP="00827255">
      <w:pPr>
        <w:pStyle w:val="Corpsdetexte"/>
        <w:rPr>
          <w:lang w:val="fr-CA"/>
        </w:rPr>
      </w:pPr>
      <w:r w:rsidRPr="007776D9">
        <w:rPr>
          <w:lang w:val="fr-CA"/>
        </w:rPr>
        <w:t>\</w:t>
      </w:r>
      <w:r w:rsidRPr="007776D9">
        <w:rPr>
          <w:lang w:val="fr-CA"/>
        </w:rPr>
        <w:tab/>
        <w:t>Barre oblique inversée</w:t>
      </w:r>
      <w:r w:rsidRPr="007776D9">
        <w:rPr>
          <w:lang w:val="fr-CA"/>
        </w:rPr>
        <w:tab/>
      </w:r>
      <w:r w:rsidRPr="007776D9">
        <w:rPr>
          <w:lang w:val="fr-CA"/>
        </w:rPr>
        <w:tab/>
      </w:r>
      <w:r w:rsidRPr="007776D9">
        <w:rPr>
          <w:lang w:val="fr-CA"/>
        </w:rPr>
        <w:tab/>
      </w:r>
      <w:r w:rsidRPr="007776D9">
        <w:rPr>
          <w:lang w:val="fr-CA"/>
        </w:rPr>
        <w:tab/>
        <w:t>3,4,8</w:t>
      </w:r>
    </w:p>
    <w:p w14:paraId="048E176A" w14:textId="77777777" w:rsidR="00827255" w:rsidRPr="007776D9" w:rsidRDefault="00827255" w:rsidP="00827255">
      <w:pPr>
        <w:pStyle w:val="Corpsdetexte"/>
        <w:rPr>
          <w:lang w:val="fr-CA"/>
        </w:rPr>
      </w:pPr>
      <w:r w:rsidRPr="007776D9">
        <w:rPr>
          <w:lang w:val="fr-CA"/>
        </w:rPr>
        <w:t>]</w:t>
      </w:r>
      <w:r w:rsidRPr="007776D9">
        <w:rPr>
          <w:lang w:val="fr-CA"/>
        </w:rPr>
        <w:tab/>
        <w:t>Crochet droit</w:t>
      </w:r>
      <w:r w:rsidRPr="007776D9">
        <w:rPr>
          <w:lang w:val="fr-CA"/>
        </w:rPr>
        <w:tab/>
      </w:r>
      <w:r w:rsidRPr="007776D9">
        <w:rPr>
          <w:lang w:val="fr-CA"/>
        </w:rPr>
        <w:tab/>
      </w:r>
      <w:r w:rsidRPr="007776D9">
        <w:rPr>
          <w:lang w:val="fr-CA"/>
        </w:rPr>
        <w:tab/>
      </w:r>
      <w:r w:rsidRPr="007776D9">
        <w:rPr>
          <w:lang w:val="fr-CA"/>
        </w:rPr>
        <w:tab/>
      </w:r>
      <w:r w:rsidRPr="007776D9">
        <w:rPr>
          <w:lang w:val="fr-CA"/>
        </w:rPr>
        <w:tab/>
        <w:t>3,5,6,7,8</w:t>
      </w:r>
    </w:p>
    <w:p w14:paraId="5A24F51A" w14:textId="77777777" w:rsidR="00827255" w:rsidRPr="007776D9" w:rsidRDefault="00827255" w:rsidP="00827255">
      <w:pPr>
        <w:pStyle w:val="Corpsdetexte"/>
        <w:rPr>
          <w:lang w:val="fr-CA"/>
        </w:rPr>
      </w:pPr>
      <w:r w:rsidRPr="007776D9">
        <w:rPr>
          <w:lang w:val="fr-CA"/>
        </w:rPr>
        <w:t>^</w:t>
      </w:r>
      <w:r w:rsidRPr="007776D9">
        <w:rPr>
          <w:lang w:val="fr-CA"/>
        </w:rPr>
        <w:tab/>
        <w:t>Accent circonflexe</w:t>
      </w:r>
      <w:r w:rsidRPr="007776D9">
        <w:rPr>
          <w:lang w:val="fr-CA"/>
        </w:rPr>
        <w:tab/>
      </w:r>
      <w:r w:rsidRPr="007776D9">
        <w:rPr>
          <w:lang w:val="fr-CA"/>
        </w:rPr>
        <w:tab/>
      </w:r>
      <w:r w:rsidRPr="007776D9">
        <w:rPr>
          <w:lang w:val="fr-CA"/>
        </w:rPr>
        <w:tab/>
      </w:r>
      <w:r w:rsidRPr="007776D9">
        <w:rPr>
          <w:lang w:val="fr-CA"/>
        </w:rPr>
        <w:tab/>
        <w:t>4</w:t>
      </w:r>
    </w:p>
    <w:p w14:paraId="56DBDE1B" w14:textId="77777777" w:rsidR="00827255" w:rsidRPr="007776D9" w:rsidRDefault="00827255" w:rsidP="00827255">
      <w:pPr>
        <w:pStyle w:val="Corpsdetexte"/>
        <w:rPr>
          <w:lang w:val="fr-CA"/>
        </w:rPr>
      </w:pPr>
      <w:r w:rsidRPr="007776D9">
        <w:rPr>
          <w:lang w:val="fr-CA"/>
        </w:rPr>
        <w:t>_</w:t>
      </w:r>
      <w:r w:rsidRPr="007776D9">
        <w:rPr>
          <w:lang w:val="fr-CA"/>
        </w:rPr>
        <w:tab/>
        <w:t>Signe de soulignement</w:t>
      </w:r>
      <w:r w:rsidRPr="007776D9">
        <w:rPr>
          <w:lang w:val="fr-CA"/>
        </w:rPr>
        <w:tab/>
      </w:r>
      <w:r w:rsidRPr="007776D9">
        <w:rPr>
          <w:lang w:val="fr-CA"/>
        </w:rPr>
        <w:tab/>
      </w:r>
      <w:r w:rsidRPr="007776D9">
        <w:rPr>
          <w:lang w:val="fr-CA"/>
        </w:rPr>
        <w:tab/>
      </w:r>
      <w:r w:rsidRPr="007776D9">
        <w:rPr>
          <w:lang w:val="fr-CA"/>
        </w:rPr>
        <w:tab/>
        <w:t>5,7,8</w:t>
      </w:r>
    </w:p>
    <w:p w14:paraId="4BE48EB8" w14:textId="77777777" w:rsidR="00827255" w:rsidRPr="007776D9" w:rsidRDefault="00827255" w:rsidP="00827255">
      <w:pPr>
        <w:pStyle w:val="Corpsdetexte"/>
        <w:rPr>
          <w:lang w:val="fr-CA"/>
        </w:rPr>
      </w:pPr>
      <w:r w:rsidRPr="007776D9">
        <w:rPr>
          <w:lang w:val="fr-CA"/>
        </w:rPr>
        <w:t>`</w:t>
      </w:r>
      <w:r w:rsidRPr="007776D9">
        <w:rPr>
          <w:lang w:val="fr-CA"/>
        </w:rPr>
        <w:tab/>
        <w:t xml:space="preserve">Accent grave </w:t>
      </w:r>
      <w:r w:rsidRPr="007776D9">
        <w:rPr>
          <w:lang w:val="fr-CA"/>
        </w:rPr>
        <w:tab/>
      </w:r>
      <w:r w:rsidRPr="007776D9">
        <w:rPr>
          <w:lang w:val="fr-CA"/>
        </w:rPr>
        <w:tab/>
      </w:r>
      <w:r w:rsidRPr="007776D9">
        <w:rPr>
          <w:lang w:val="fr-CA"/>
        </w:rPr>
        <w:tab/>
      </w:r>
      <w:r w:rsidRPr="007776D9">
        <w:rPr>
          <w:lang w:val="fr-CA"/>
        </w:rPr>
        <w:tab/>
      </w:r>
      <w:r w:rsidRPr="007776D9">
        <w:rPr>
          <w:lang w:val="fr-CA"/>
        </w:rPr>
        <w:tab/>
        <w:t>6</w:t>
      </w:r>
    </w:p>
    <w:p w14:paraId="1A440BAD" w14:textId="77777777" w:rsidR="00827255" w:rsidRPr="007776D9" w:rsidRDefault="00827255" w:rsidP="00827255">
      <w:pPr>
        <w:pStyle w:val="Corpsdetexte"/>
        <w:rPr>
          <w:lang w:val="fr-CA"/>
        </w:rPr>
      </w:pPr>
      <w:r w:rsidRPr="007776D9">
        <w:rPr>
          <w:lang w:val="fr-CA"/>
        </w:rPr>
        <w:t>{</w:t>
      </w:r>
      <w:r w:rsidRPr="007776D9">
        <w:rPr>
          <w:lang w:val="fr-CA"/>
        </w:rPr>
        <w:tab/>
        <w:t xml:space="preserve">Accolade gauche </w:t>
      </w:r>
      <w:r w:rsidRPr="007776D9">
        <w:rPr>
          <w:lang w:val="fr-CA"/>
        </w:rPr>
        <w:tab/>
      </w:r>
      <w:r w:rsidRPr="007776D9">
        <w:rPr>
          <w:lang w:val="fr-CA"/>
        </w:rPr>
        <w:tab/>
      </w:r>
      <w:r w:rsidRPr="007776D9">
        <w:rPr>
          <w:lang w:val="fr-CA"/>
        </w:rPr>
        <w:tab/>
      </w:r>
      <w:r w:rsidRPr="007776D9">
        <w:rPr>
          <w:lang w:val="fr-CA"/>
        </w:rPr>
        <w:tab/>
        <w:t>2,3,7,8</w:t>
      </w:r>
    </w:p>
    <w:p w14:paraId="3F80B5BA" w14:textId="77777777" w:rsidR="00827255" w:rsidRPr="007776D9" w:rsidRDefault="00827255" w:rsidP="00827255">
      <w:pPr>
        <w:pStyle w:val="Corpsdetexte"/>
        <w:rPr>
          <w:lang w:val="fr-CA"/>
        </w:rPr>
      </w:pPr>
      <w:r w:rsidRPr="007776D9">
        <w:rPr>
          <w:lang w:val="fr-CA"/>
        </w:rPr>
        <w:t>|</w:t>
      </w:r>
      <w:r w:rsidRPr="007776D9">
        <w:rPr>
          <w:lang w:val="fr-CA"/>
        </w:rPr>
        <w:tab/>
        <w:t>Barre verticale</w:t>
      </w:r>
      <w:r w:rsidRPr="007776D9">
        <w:rPr>
          <w:lang w:val="fr-CA"/>
        </w:rPr>
        <w:tab/>
      </w:r>
      <w:r w:rsidRPr="007776D9">
        <w:rPr>
          <w:lang w:val="fr-CA"/>
        </w:rPr>
        <w:tab/>
      </w:r>
      <w:r w:rsidRPr="007776D9">
        <w:rPr>
          <w:lang w:val="fr-CA"/>
        </w:rPr>
        <w:tab/>
      </w:r>
      <w:r w:rsidRPr="007776D9">
        <w:rPr>
          <w:lang w:val="fr-CA"/>
        </w:rPr>
        <w:tab/>
      </w:r>
      <w:r w:rsidRPr="007776D9">
        <w:rPr>
          <w:lang w:val="fr-CA"/>
        </w:rPr>
        <w:tab/>
        <w:t>4,5,6,8</w:t>
      </w:r>
    </w:p>
    <w:p w14:paraId="47C87E28" w14:textId="77777777" w:rsidR="00827255" w:rsidRPr="007776D9" w:rsidRDefault="00827255" w:rsidP="00827255">
      <w:pPr>
        <w:pStyle w:val="Corpsdetexte"/>
        <w:rPr>
          <w:lang w:val="fr-CA"/>
        </w:rPr>
      </w:pPr>
      <w:r w:rsidRPr="007776D9">
        <w:rPr>
          <w:lang w:val="fr-CA"/>
        </w:rPr>
        <w:t>}</w:t>
      </w:r>
      <w:r w:rsidRPr="007776D9">
        <w:rPr>
          <w:lang w:val="fr-CA"/>
        </w:rPr>
        <w:tab/>
        <w:t xml:space="preserve">Accolade droite </w:t>
      </w:r>
      <w:r w:rsidRPr="007776D9">
        <w:rPr>
          <w:lang w:val="fr-CA"/>
        </w:rPr>
        <w:tab/>
      </w:r>
      <w:r w:rsidRPr="007776D9">
        <w:rPr>
          <w:lang w:val="fr-CA"/>
        </w:rPr>
        <w:tab/>
      </w:r>
      <w:r w:rsidRPr="007776D9">
        <w:rPr>
          <w:lang w:val="fr-CA"/>
        </w:rPr>
        <w:tab/>
      </w:r>
      <w:r w:rsidRPr="007776D9">
        <w:rPr>
          <w:lang w:val="fr-CA"/>
        </w:rPr>
        <w:tab/>
        <w:t>5,6,7,8</w:t>
      </w:r>
    </w:p>
    <w:p w14:paraId="719C9959" w14:textId="77777777" w:rsidR="00827255" w:rsidRPr="007776D9" w:rsidRDefault="00827255" w:rsidP="00827255">
      <w:pPr>
        <w:pStyle w:val="Corpsdetexte"/>
        <w:rPr>
          <w:lang w:val="fr-CA"/>
        </w:rPr>
      </w:pPr>
      <w:r w:rsidRPr="007776D9">
        <w:rPr>
          <w:lang w:val="fr-CA"/>
        </w:rPr>
        <w:t>~</w:t>
      </w:r>
      <w:r w:rsidRPr="007776D9">
        <w:rPr>
          <w:lang w:val="fr-CA"/>
        </w:rPr>
        <w:tab/>
        <w:t>Tilde</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3,8</w:t>
      </w:r>
    </w:p>
    <w:p w14:paraId="1FB3DCDA" w14:textId="77777777" w:rsidR="00827255" w:rsidRPr="007776D9" w:rsidRDefault="00827255" w:rsidP="00827255">
      <w:pPr>
        <w:pStyle w:val="Corpsdetexte"/>
        <w:rPr>
          <w:lang w:val="fr-CA"/>
        </w:rPr>
      </w:pPr>
      <w:r w:rsidRPr="007776D9">
        <w:rPr>
          <w:lang w:val="fr-CA"/>
        </w:rPr>
        <w:tab/>
        <w:t>Caractère d'annulation</w:t>
      </w:r>
      <w:r w:rsidRPr="007776D9">
        <w:rPr>
          <w:lang w:val="fr-CA"/>
        </w:rPr>
        <w:tab/>
      </w:r>
      <w:r w:rsidRPr="007776D9">
        <w:rPr>
          <w:lang w:val="fr-CA"/>
        </w:rPr>
        <w:tab/>
      </w:r>
      <w:r w:rsidRPr="007776D9">
        <w:rPr>
          <w:lang w:val="fr-CA"/>
        </w:rPr>
        <w:tab/>
      </w:r>
      <w:r w:rsidRPr="007776D9">
        <w:rPr>
          <w:lang w:val="fr-CA"/>
        </w:rPr>
        <w:tab/>
        <w:t>1,2,3,8</w:t>
      </w:r>
    </w:p>
    <w:p w14:paraId="522C51DD" w14:textId="77777777" w:rsidR="00827255" w:rsidRPr="007776D9" w:rsidRDefault="00827255" w:rsidP="00827255">
      <w:pPr>
        <w:pStyle w:val="Corpsdetexte"/>
        <w:rPr>
          <w:lang w:val="fr-CA"/>
        </w:rPr>
      </w:pPr>
      <w:r w:rsidRPr="007776D9">
        <w:rPr>
          <w:lang w:val="fr-CA"/>
        </w:rPr>
        <w:t>€ </w:t>
      </w:r>
      <w:r w:rsidRPr="007776D9">
        <w:rPr>
          <w:lang w:val="fr-CA"/>
        </w:rPr>
        <w:tab/>
        <w:t>Euro</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1,5,7,8</w:t>
      </w:r>
    </w:p>
    <w:p w14:paraId="094D6DBF" w14:textId="77777777" w:rsidR="00827255" w:rsidRPr="007776D9" w:rsidRDefault="00827255" w:rsidP="00827255">
      <w:pPr>
        <w:pStyle w:val="Corpsdetexte"/>
        <w:rPr>
          <w:lang w:val="fr-CA"/>
        </w:rPr>
      </w:pPr>
      <w:r w:rsidRPr="007776D9">
        <w:rPr>
          <w:lang w:val="fr-CA"/>
        </w:rPr>
        <w:t xml:space="preserve"> ‚ </w:t>
      </w:r>
      <w:r w:rsidRPr="007776D9">
        <w:rPr>
          <w:lang w:val="fr-CA"/>
        </w:rPr>
        <w:tab/>
        <w:t>Guillemet simple inférieur</w:t>
      </w:r>
      <w:r w:rsidRPr="007776D9">
        <w:rPr>
          <w:lang w:val="fr-CA"/>
        </w:rPr>
        <w:tab/>
      </w:r>
      <w:r w:rsidRPr="007776D9">
        <w:rPr>
          <w:lang w:val="fr-CA"/>
        </w:rPr>
        <w:tab/>
      </w:r>
      <w:r w:rsidRPr="007776D9">
        <w:rPr>
          <w:lang w:val="fr-CA"/>
        </w:rPr>
        <w:tab/>
        <w:t xml:space="preserve">6,7 </w:t>
      </w:r>
    </w:p>
    <w:p w14:paraId="7A77DF6C" w14:textId="77777777" w:rsidR="00827255" w:rsidRPr="007776D9" w:rsidRDefault="00827255" w:rsidP="00827255">
      <w:pPr>
        <w:pStyle w:val="Corpsdetexte"/>
        <w:rPr>
          <w:lang w:val="fr-CA"/>
        </w:rPr>
      </w:pPr>
      <w:r w:rsidRPr="007776D9">
        <w:rPr>
          <w:lang w:val="fr-CA"/>
        </w:rPr>
        <w:t>Ƒ</w:t>
      </w:r>
      <w:r w:rsidRPr="007776D9">
        <w:rPr>
          <w:lang w:val="fr-CA"/>
        </w:rPr>
        <w:tab/>
        <w:t>florin</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 xml:space="preserve">1,2,4,8 </w:t>
      </w:r>
    </w:p>
    <w:p w14:paraId="63C3246C" w14:textId="77777777" w:rsidR="00827255" w:rsidRPr="007776D9" w:rsidRDefault="00827255" w:rsidP="00827255">
      <w:pPr>
        <w:pStyle w:val="Corpsdetexte"/>
        <w:rPr>
          <w:lang w:val="fr-CA"/>
        </w:rPr>
      </w:pPr>
      <w:r w:rsidRPr="007776D9">
        <w:rPr>
          <w:lang w:val="fr-CA"/>
        </w:rPr>
        <w:t xml:space="preserve">„ </w:t>
      </w:r>
      <w:r w:rsidRPr="007776D9">
        <w:rPr>
          <w:lang w:val="fr-CA"/>
        </w:rPr>
        <w:tab/>
        <w:t>Guillemet virgule double inférieur</w:t>
      </w:r>
      <w:r w:rsidRPr="007776D9">
        <w:rPr>
          <w:lang w:val="fr-CA"/>
        </w:rPr>
        <w:tab/>
      </w:r>
      <w:r w:rsidRPr="007776D9">
        <w:rPr>
          <w:lang w:val="fr-CA"/>
        </w:rPr>
        <w:tab/>
        <w:t xml:space="preserve">5,6 </w:t>
      </w:r>
    </w:p>
    <w:p w14:paraId="50593C8B" w14:textId="77777777" w:rsidR="00827255" w:rsidRPr="007776D9" w:rsidRDefault="00827255" w:rsidP="00827255">
      <w:pPr>
        <w:pStyle w:val="Corpsdetexte"/>
        <w:rPr>
          <w:lang w:val="fr-CA"/>
        </w:rPr>
      </w:pPr>
      <w:r w:rsidRPr="007776D9">
        <w:rPr>
          <w:lang w:val="fr-CA"/>
        </w:rPr>
        <w:t xml:space="preserve">… </w:t>
      </w:r>
      <w:r w:rsidRPr="007776D9">
        <w:rPr>
          <w:lang w:val="fr-CA"/>
        </w:rPr>
        <w:tab/>
        <w:t>Points de suspension</w:t>
      </w:r>
      <w:r w:rsidRPr="007776D9">
        <w:rPr>
          <w:lang w:val="fr-CA"/>
        </w:rPr>
        <w:tab/>
      </w:r>
      <w:r w:rsidRPr="007776D9">
        <w:rPr>
          <w:lang w:val="fr-CA"/>
        </w:rPr>
        <w:tab/>
      </w:r>
      <w:r w:rsidRPr="007776D9">
        <w:rPr>
          <w:lang w:val="fr-CA"/>
        </w:rPr>
        <w:tab/>
      </w:r>
      <w:r w:rsidRPr="007776D9">
        <w:rPr>
          <w:lang w:val="fr-CA"/>
        </w:rPr>
        <w:tab/>
        <w:t>3,6,8</w:t>
      </w:r>
    </w:p>
    <w:p w14:paraId="0A747D43" w14:textId="77777777" w:rsidR="00827255" w:rsidRPr="007776D9" w:rsidRDefault="00827255" w:rsidP="00827255">
      <w:pPr>
        <w:pStyle w:val="Corpsdetexte"/>
        <w:rPr>
          <w:lang w:val="fr-CA"/>
        </w:rPr>
      </w:pPr>
      <w:r w:rsidRPr="007776D9">
        <w:rPr>
          <w:lang w:val="fr-CA"/>
        </w:rPr>
        <w:t xml:space="preserve">† </w:t>
      </w:r>
      <w:r w:rsidRPr="007776D9">
        <w:rPr>
          <w:lang w:val="fr-CA"/>
        </w:rPr>
        <w:tab/>
        <w:t>Obèle</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 xml:space="preserve">3,5,6,8 </w:t>
      </w:r>
    </w:p>
    <w:p w14:paraId="31F621DF" w14:textId="77777777" w:rsidR="00827255" w:rsidRPr="007776D9" w:rsidRDefault="00827255" w:rsidP="00827255">
      <w:pPr>
        <w:pStyle w:val="Corpsdetexte"/>
        <w:rPr>
          <w:lang w:val="fr-CA"/>
        </w:rPr>
      </w:pPr>
      <w:r w:rsidRPr="007776D9">
        <w:rPr>
          <w:lang w:val="fr-CA"/>
        </w:rPr>
        <w:t xml:space="preserve">‡ </w:t>
      </w:r>
      <w:r w:rsidRPr="007776D9">
        <w:rPr>
          <w:lang w:val="fr-CA"/>
        </w:rPr>
        <w:tab/>
        <w:t>Double obèle</w:t>
      </w:r>
      <w:r w:rsidRPr="007776D9">
        <w:rPr>
          <w:lang w:val="fr-CA"/>
        </w:rPr>
        <w:tab/>
      </w:r>
      <w:r w:rsidRPr="007776D9">
        <w:rPr>
          <w:lang w:val="fr-CA"/>
        </w:rPr>
        <w:tab/>
      </w:r>
      <w:r w:rsidRPr="007776D9">
        <w:rPr>
          <w:lang w:val="fr-CA"/>
        </w:rPr>
        <w:tab/>
      </w:r>
      <w:r w:rsidRPr="007776D9">
        <w:rPr>
          <w:lang w:val="fr-CA"/>
        </w:rPr>
        <w:tab/>
      </w:r>
      <w:r w:rsidRPr="007776D9">
        <w:rPr>
          <w:lang w:val="fr-CA"/>
        </w:rPr>
        <w:tab/>
        <w:t xml:space="preserve">3,5,6,7 </w:t>
      </w:r>
    </w:p>
    <w:p w14:paraId="4A7E3A22" w14:textId="77777777" w:rsidR="00827255" w:rsidRPr="007776D9" w:rsidRDefault="00827255" w:rsidP="00827255">
      <w:pPr>
        <w:pStyle w:val="Corpsdetexte"/>
        <w:rPr>
          <w:lang w:val="fr-CA"/>
        </w:rPr>
      </w:pPr>
      <w:proofErr w:type="gramStart"/>
      <w:r w:rsidRPr="007776D9">
        <w:rPr>
          <w:lang w:val="fr-CA"/>
        </w:rPr>
        <w:t>ˆ</w:t>
      </w:r>
      <w:proofErr w:type="gramEnd"/>
      <w:r w:rsidRPr="007776D9">
        <w:rPr>
          <w:lang w:val="fr-CA"/>
        </w:rPr>
        <w:t xml:space="preserve"> </w:t>
      </w:r>
      <w:r w:rsidRPr="007776D9">
        <w:rPr>
          <w:lang w:val="fr-CA"/>
        </w:rPr>
        <w:tab/>
        <w:t>Lettre modificative accent circonflexe</w:t>
      </w:r>
      <w:r w:rsidRPr="007776D9">
        <w:rPr>
          <w:lang w:val="fr-CA"/>
        </w:rPr>
        <w:tab/>
      </w:r>
      <w:r w:rsidRPr="007776D9">
        <w:rPr>
          <w:lang w:val="fr-CA"/>
        </w:rPr>
        <w:tab/>
        <w:t xml:space="preserve">4,8 </w:t>
      </w:r>
    </w:p>
    <w:p w14:paraId="67890730" w14:textId="77777777" w:rsidR="00827255" w:rsidRPr="007776D9" w:rsidRDefault="00827255" w:rsidP="00827255">
      <w:pPr>
        <w:pStyle w:val="Corpsdetexte"/>
        <w:rPr>
          <w:lang w:val="fr-CA"/>
        </w:rPr>
      </w:pPr>
      <w:r w:rsidRPr="007776D9">
        <w:rPr>
          <w:lang w:val="fr-CA"/>
        </w:rPr>
        <w:t xml:space="preserve">‰ </w:t>
      </w:r>
      <w:r w:rsidRPr="007776D9">
        <w:rPr>
          <w:lang w:val="fr-CA"/>
        </w:rPr>
        <w:tab/>
        <w:t>Pour mille</w:t>
      </w:r>
      <w:r w:rsidRPr="007776D9">
        <w:rPr>
          <w:lang w:val="fr-CA"/>
        </w:rPr>
        <w:tab/>
      </w:r>
      <w:r w:rsidRPr="007776D9">
        <w:rPr>
          <w:lang w:val="fr-CA"/>
        </w:rPr>
        <w:tab/>
      </w:r>
      <w:r w:rsidRPr="007776D9">
        <w:rPr>
          <w:lang w:val="fr-CA"/>
        </w:rPr>
        <w:tab/>
      </w:r>
      <w:r w:rsidRPr="007776D9">
        <w:rPr>
          <w:lang w:val="fr-CA"/>
        </w:rPr>
        <w:tab/>
      </w:r>
      <w:r w:rsidRPr="007776D9">
        <w:rPr>
          <w:lang w:val="fr-CA"/>
        </w:rPr>
        <w:tab/>
        <w:t xml:space="preserve">3,4,6,7,8 </w:t>
      </w:r>
    </w:p>
    <w:p w14:paraId="0EE5984E" w14:textId="77777777" w:rsidR="00827255" w:rsidRPr="007776D9" w:rsidRDefault="00827255" w:rsidP="00827255">
      <w:pPr>
        <w:pStyle w:val="Corpsdetexte"/>
        <w:rPr>
          <w:lang w:val="fr-CA"/>
        </w:rPr>
      </w:pPr>
      <w:r w:rsidRPr="007776D9">
        <w:rPr>
          <w:lang w:val="fr-CA"/>
        </w:rPr>
        <w:t xml:space="preserve">Š s </w:t>
      </w:r>
      <w:r w:rsidRPr="007776D9">
        <w:rPr>
          <w:lang w:val="fr-CA"/>
        </w:rPr>
        <w:tab/>
        <w:t>Caron maj.</w:t>
      </w:r>
      <w:r w:rsidRPr="007776D9">
        <w:rPr>
          <w:lang w:val="fr-CA"/>
        </w:rPr>
        <w:tab/>
      </w:r>
      <w:r w:rsidRPr="007776D9">
        <w:rPr>
          <w:lang w:val="fr-CA"/>
        </w:rPr>
        <w:tab/>
      </w:r>
      <w:r w:rsidRPr="007776D9">
        <w:rPr>
          <w:lang w:val="fr-CA"/>
        </w:rPr>
        <w:tab/>
      </w:r>
      <w:r w:rsidRPr="007776D9">
        <w:rPr>
          <w:lang w:val="fr-CA"/>
        </w:rPr>
        <w:tab/>
      </w:r>
      <w:r w:rsidRPr="007776D9">
        <w:rPr>
          <w:lang w:val="fr-CA"/>
        </w:rPr>
        <w:tab/>
        <w:t>2,3,4,6,7,8</w:t>
      </w:r>
    </w:p>
    <w:p w14:paraId="19108FFA" w14:textId="77777777" w:rsidR="00827255" w:rsidRPr="007776D9" w:rsidRDefault="00827255" w:rsidP="00827255">
      <w:pPr>
        <w:pStyle w:val="Corpsdetexte"/>
        <w:rPr>
          <w:lang w:val="fr-CA"/>
        </w:rPr>
      </w:pPr>
      <w:r w:rsidRPr="007776D9">
        <w:rPr>
          <w:lang w:val="fr-CA"/>
        </w:rPr>
        <w:t xml:space="preserve">‹ </w:t>
      </w:r>
      <w:r w:rsidRPr="007776D9">
        <w:rPr>
          <w:lang w:val="fr-CA"/>
        </w:rPr>
        <w:tab/>
        <w:t>Guillemet simple vers la gauche</w:t>
      </w:r>
      <w:r w:rsidRPr="007776D9">
        <w:rPr>
          <w:lang w:val="fr-CA"/>
        </w:rPr>
        <w:tab/>
      </w:r>
      <w:r w:rsidRPr="007776D9">
        <w:rPr>
          <w:lang w:val="fr-CA"/>
        </w:rPr>
        <w:tab/>
      </w:r>
      <w:r w:rsidRPr="007776D9">
        <w:rPr>
          <w:lang w:val="fr-CA"/>
        </w:rPr>
        <w:tab/>
        <w:t xml:space="preserve">5,7 </w:t>
      </w:r>
    </w:p>
    <w:p w14:paraId="2B7020AB" w14:textId="77777777" w:rsidR="00827255" w:rsidRPr="007776D9" w:rsidRDefault="00827255" w:rsidP="00827255">
      <w:pPr>
        <w:pStyle w:val="Corpsdetexte"/>
        <w:rPr>
          <w:lang w:val="fr-CA"/>
        </w:rPr>
      </w:pPr>
      <w:r w:rsidRPr="007776D9">
        <w:rPr>
          <w:lang w:val="fr-CA"/>
        </w:rPr>
        <w:t xml:space="preserve">Œ </w:t>
      </w:r>
      <w:r w:rsidRPr="007776D9">
        <w:rPr>
          <w:lang w:val="fr-CA"/>
        </w:rPr>
        <w:tab/>
      </w:r>
      <w:proofErr w:type="spellStart"/>
      <w:r w:rsidRPr="007776D9">
        <w:rPr>
          <w:lang w:val="fr-CA"/>
        </w:rPr>
        <w:t>oe</w:t>
      </w:r>
      <w:proofErr w:type="spellEnd"/>
      <w:r w:rsidRPr="007776D9">
        <w:rPr>
          <w:lang w:val="fr-CA"/>
        </w:rPr>
        <w:t xml:space="preserve"> maj.</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2,4,6,7</w:t>
      </w:r>
    </w:p>
    <w:p w14:paraId="07A21877" w14:textId="77777777" w:rsidR="00827255" w:rsidRPr="007776D9" w:rsidRDefault="00827255" w:rsidP="00827255">
      <w:pPr>
        <w:pStyle w:val="Corpsdetexte"/>
        <w:rPr>
          <w:lang w:val="fr-CA"/>
        </w:rPr>
      </w:pPr>
      <w:r w:rsidRPr="007776D9">
        <w:rPr>
          <w:lang w:val="fr-CA"/>
        </w:rPr>
        <w:t xml:space="preserve">Ž z </w:t>
      </w:r>
      <w:r w:rsidRPr="007776D9">
        <w:rPr>
          <w:lang w:val="fr-CA"/>
        </w:rPr>
        <w:tab/>
        <w:t>Caron maj.</w:t>
      </w:r>
      <w:r w:rsidRPr="007776D9">
        <w:rPr>
          <w:lang w:val="fr-CA"/>
        </w:rPr>
        <w:tab/>
      </w:r>
      <w:r w:rsidRPr="007776D9">
        <w:rPr>
          <w:lang w:val="fr-CA"/>
        </w:rPr>
        <w:tab/>
      </w:r>
      <w:r w:rsidRPr="007776D9">
        <w:rPr>
          <w:lang w:val="fr-CA"/>
        </w:rPr>
        <w:tab/>
      </w:r>
      <w:r w:rsidRPr="007776D9">
        <w:rPr>
          <w:lang w:val="fr-CA"/>
        </w:rPr>
        <w:tab/>
      </w:r>
      <w:r w:rsidRPr="007776D9">
        <w:rPr>
          <w:lang w:val="fr-CA"/>
        </w:rPr>
        <w:tab/>
        <w:t>1,3,5,6,7,8</w:t>
      </w:r>
    </w:p>
    <w:p w14:paraId="7091469F" w14:textId="77777777" w:rsidR="00827255" w:rsidRPr="007776D9" w:rsidRDefault="00827255" w:rsidP="00827255">
      <w:pPr>
        <w:pStyle w:val="Corpsdetexte"/>
        <w:rPr>
          <w:lang w:val="fr-CA"/>
        </w:rPr>
      </w:pPr>
      <w:r w:rsidRPr="007776D9">
        <w:rPr>
          <w:lang w:val="fr-CA"/>
        </w:rPr>
        <w:t xml:space="preserve"> ‘ </w:t>
      </w:r>
      <w:r w:rsidRPr="007776D9">
        <w:rPr>
          <w:lang w:val="fr-CA"/>
        </w:rPr>
        <w:tab/>
        <w:t>Guillemet apostrophe culbuté</w:t>
      </w:r>
      <w:r w:rsidRPr="007776D9">
        <w:rPr>
          <w:lang w:val="fr-CA"/>
        </w:rPr>
        <w:tab/>
      </w:r>
      <w:r w:rsidRPr="007776D9">
        <w:rPr>
          <w:lang w:val="fr-CA"/>
        </w:rPr>
        <w:tab/>
      </w:r>
      <w:r w:rsidRPr="007776D9">
        <w:rPr>
          <w:lang w:val="fr-CA"/>
        </w:rPr>
        <w:tab/>
        <w:t>6,8</w:t>
      </w:r>
    </w:p>
    <w:p w14:paraId="104F4736" w14:textId="77777777" w:rsidR="00827255" w:rsidRPr="007776D9" w:rsidRDefault="00827255" w:rsidP="00827255">
      <w:pPr>
        <w:pStyle w:val="Corpsdetexte"/>
        <w:rPr>
          <w:lang w:val="fr-CA"/>
        </w:rPr>
      </w:pPr>
      <w:r w:rsidRPr="007776D9">
        <w:rPr>
          <w:lang w:val="fr-CA"/>
        </w:rPr>
        <w:lastRenderedPageBreak/>
        <w:t xml:space="preserve">’ </w:t>
      </w:r>
      <w:r w:rsidRPr="007776D9">
        <w:rPr>
          <w:lang w:val="fr-CA"/>
        </w:rPr>
        <w:tab/>
        <w:t>Guillemet apostrophe</w:t>
      </w:r>
      <w:r w:rsidRPr="007776D9">
        <w:rPr>
          <w:lang w:val="fr-CA"/>
        </w:rPr>
        <w:tab/>
      </w:r>
      <w:r w:rsidRPr="007776D9">
        <w:rPr>
          <w:lang w:val="fr-CA"/>
        </w:rPr>
        <w:tab/>
      </w:r>
      <w:r w:rsidRPr="007776D9">
        <w:rPr>
          <w:lang w:val="fr-CA"/>
        </w:rPr>
        <w:tab/>
      </w:r>
      <w:r w:rsidRPr="007776D9">
        <w:rPr>
          <w:lang w:val="fr-CA"/>
        </w:rPr>
        <w:tab/>
        <w:t xml:space="preserve">3,7 </w:t>
      </w:r>
    </w:p>
    <w:p w14:paraId="4C6BA96D" w14:textId="77777777" w:rsidR="00827255" w:rsidRPr="007776D9" w:rsidRDefault="00827255" w:rsidP="00827255">
      <w:pPr>
        <w:pStyle w:val="Corpsdetexte"/>
        <w:rPr>
          <w:lang w:val="fr-CA"/>
        </w:rPr>
      </w:pPr>
      <w:r w:rsidRPr="007776D9">
        <w:rPr>
          <w:lang w:val="fr-CA"/>
        </w:rPr>
        <w:t xml:space="preserve">“ </w:t>
      </w:r>
      <w:r w:rsidRPr="007776D9">
        <w:rPr>
          <w:lang w:val="fr-CA"/>
        </w:rPr>
        <w:tab/>
        <w:t>Guillemet apostrophe double culbuté</w:t>
      </w:r>
      <w:r w:rsidRPr="007776D9">
        <w:rPr>
          <w:lang w:val="fr-CA"/>
        </w:rPr>
        <w:tab/>
      </w:r>
      <w:r w:rsidRPr="007776D9">
        <w:rPr>
          <w:lang w:val="fr-CA"/>
        </w:rPr>
        <w:tab/>
        <w:t xml:space="preserve">3,7,8 </w:t>
      </w:r>
    </w:p>
    <w:p w14:paraId="594F8706" w14:textId="77777777" w:rsidR="00827255" w:rsidRPr="007776D9" w:rsidRDefault="00827255" w:rsidP="00827255">
      <w:pPr>
        <w:pStyle w:val="Corpsdetexte"/>
        <w:rPr>
          <w:lang w:val="fr-CA"/>
        </w:rPr>
      </w:pPr>
      <w:r w:rsidRPr="007776D9">
        <w:rPr>
          <w:lang w:val="fr-CA"/>
        </w:rPr>
        <w:t xml:space="preserve">” </w:t>
      </w:r>
      <w:r w:rsidRPr="007776D9">
        <w:rPr>
          <w:lang w:val="fr-CA"/>
        </w:rPr>
        <w:tab/>
        <w:t>Guillemet apostrophe double</w:t>
      </w:r>
      <w:r w:rsidRPr="007776D9">
        <w:rPr>
          <w:lang w:val="fr-CA"/>
        </w:rPr>
        <w:tab/>
      </w:r>
      <w:r w:rsidRPr="007776D9">
        <w:rPr>
          <w:lang w:val="fr-CA"/>
        </w:rPr>
        <w:tab/>
      </w:r>
      <w:r w:rsidRPr="007776D9">
        <w:rPr>
          <w:lang w:val="fr-CA"/>
        </w:rPr>
        <w:tab/>
        <w:t xml:space="preserve">6,7,8 </w:t>
      </w:r>
    </w:p>
    <w:p w14:paraId="5AFBD582" w14:textId="77777777" w:rsidR="00827255" w:rsidRPr="007776D9" w:rsidRDefault="00827255" w:rsidP="00827255">
      <w:pPr>
        <w:pStyle w:val="Corpsdetexte"/>
        <w:rPr>
          <w:lang w:val="fr-CA"/>
        </w:rPr>
      </w:pPr>
      <w:r w:rsidRPr="007776D9">
        <w:rPr>
          <w:lang w:val="fr-CA"/>
        </w:rPr>
        <w:t xml:space="preserve">• </w:t>
      </w:r>
      <w:r w:rsidRPr="007776D9">
        <w:rPr>
          <w:lang w:val="fr-CA"/>
        </w:rPr>
        <w:tab/>
        <w:t>Puce</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 xml:space="preserve">1,2,4,5,7,8 </w:t>
      </w:r>
    </w:p>
    <w:p w14:paraId="0A3ABE63" w14:textId="77777777" w:rsidR="00827255" w:rsidRPr="007776D9" w:rsidRDefault="00827255" w:rsidP="00827255">
      <w:pPr>
        <w:pStyle w:val="Corpsdetexte"/>
        <w:rPr>
          <w:lang w:val="fr-CA"/>
        </w:rPr>
      </w:pPr>
      <w:r w:rsidRPr="007776D9">
        <w:rPr>
          <w:lang w:val="fr-CA"/>
        </w:rPr>
        <w:t xml:space="preserve">– </w:t>
      </w:r>
      <w:r w:rsidRPr="007776D9">
        <w:rPr>
          <w:lang w:val="fr-CA"/>
        </w:rPr>
        <w:tab/>
        <w:t>Tiret demi</w:t>
      </w:r>
      <w:r w:rsidRPr="007776D9">
        <w:rPr>
          <w:lang w:val="fr-CA"/>
        </w:rPr>
        <w:noBreakHyphen/>
        <w:t>cadratin</w:t>
      </w:r>
      <w:r w:rsidRPr="007776D9">
        <w:rPr>
          <w:lang w:val="fr-CA"/>
        </w:rPr>
        <w:tab/>
      </w:r>
      <w:r w:rsidRPr="007776D9">
        <w:rPr>
          <w:lang w:val="fr-CA"/>
        </w:rPr>
        <w:tab/>
      </w:r>
      <w:r w:rsidRPr="007776D9">
        <w:rPr>
          <w:lang w:val="fr-CA"/>
        </w:rPr>
        <w:tab/>
      </w:r>
      <w:r w:rsidRPr="007776D9">
        <w:rPr>
          <w:lang w:val="fr-CA"/>
        </w:rPr>
        <w:tab/>
        <w:t xml:space="preserve">4,7,8 </w:t>
      </w:r>
    </w:p>
    <w:p w14:paraId="0AA68D7F" w14:textId="77777777" w:rsidR="00827255" w:rsidRPr="007776D9" w:rsidRDefault="00827255" w:rsidP="00827255">
      <w:pPr>
        <w:pStyle w:val="Corpsdetexte"/>
        <w:rPr>
          <w:lang w:val="fr-CA"/>
        </w:rPr>
      </w:pPr>
      <w:r w:rsidRPr="007776D9">
        <w:rPr>
          <w:lang w:val="fr-CA"/>
        </w:rPr>
        <w:noBreakHyphen/>
      </w:r>
      <w:r w:rsidRPr="007776D9">
        <w:rPr>
          <w:lang w:val="fr-CA"/>
        </w:rPr>
        <w:tab/>
        <w:t>Tiret cadratin</w:t>
      </w:r>
      <w:r w:rsidRPr="007776D9">
        <w:rPr>
          <w:lang w:val="fr-CA"/>
        </w:rPr>
        <w:tab/>
      </w:r>
      <w:r w:rsidRPr="007776D9">
        <w:rPr>
          <w:lang w:val="fr-CA"/>
        </w:rPr>
        <w:tab/>
      </w:r>
      <w:r w:rsidRPr="007776D9">
        <w:rPr>
          <w:lang w:val="fr-CA"/>
        </w:rPr>
        <w:tab/>
      </w:r>
      <w:r w:rsidRPr="007776D9">
        <w:rPr>
          <w:lang w:val="fr-CA"/>
        </w:rPr>
        <w:tab/>
      </w:r>
      <w:r w:rsidRPr="007776D9">
        <w:rPr>
          <w:lang w:val="fr-CA"/>
        </w:rPr>
        <w:tab/>
        <w:t>4,5,7,8</w:t>
      </w:r>
    </w:p>
    <w:p w14:paraId="328EF716" w14:textId="77777777" w:rsidR="00827255" w:rsidRPr="007776D9" w:rsidRDefault="00827255" w:rsidP="00827255">
      <w:pPr>
        <w:pStyle w:val="Corpsdetexte"/>
        <w:rPr>
          <w:lang w:val="fr-CA"/>
        </w:rPr>
      </w:pPr>
      <w:r w:rsidRPr="007776D9">
        <w:rPr>
          <w:lang w:val="fr-CA"/>
        </w:rPr>
        <w:t xml:space="preserve">˜ </w:t>
      </w:r>
      <w:r w:rsidRPr="007776D9">
        <w:rPr>
          <w:lang w:val="fr-CA"/>
        </w:rPr>
        <w:tab/>
        <w:t>Petit tilde avec chasse</w:t>
      </w:r>
      <w:r w:rsidRPr="007776D9">
        <w:rPr>
          <w:lang w:val="fr-CA"/>
        </w:rPr>
        <w:tab/>
      </w:r>
      <w:r w:rsidRPr="007776D9">
        <w:rPr>
          <w:lang w:val="fr-CA"/>
        </w:rPr>
        <w:tab/>
      </w:r>
      <w:r w:rsidRPr="007776D9">
        <w:rPr>
          <w:lang w:val="fr-CA"/>
        </w:rPr>
        <w:tab/>
      </w:r>
      <w:r w:rsidRPr="007776D9">
        <w:rPr>
          <w:lang w:val="fr-CA"/>
        </w:rPr>
        <w:tab/>
        <w:t xml:space="preserve">4,6,7 </w:t>
      </w:r>
    </w:p>
    <w:p w14:paraId="31A9D871" w14:textId="77777777" w:rsidR="00827255" w:rsidRPr="007776D9" w:rsidRDefault="00827255" w:rsidP="00827255">
      <w:pPr>
        <w:pStyle w:val="Corpsdetexte"/>
        <w:rPr>
          <w:lang w:val="fr-CA"/>
        </w:rPr>
      </w:pPr>
      <w:r w:rsidRPr="007776D9">
        <w:rPr>
          <w:lang w:val="fr-CA"/>
        </w:rPr>
        <w:t xml:space="preserve">™ </w:t>
      </w:r>
      <w:r w:rsidRPr="007776D9">
        <w:rPr>
          <w:lang w:val="fr-CA"/>
        </w:rPr>
        <w:tab/>
        <w:t>Marque de commerce</w:t>
      </w:r>
      <w:r w:rsidRPr="007776D9">
        <w:rPr>
          <w:lang w:val="fr-CA"/>
        </w:rPr>
        <w:tab/>
      </w:r>
      <w:r w:rsidRPr="007776D9">
        <w:rPr>
          <w:lang w:val="fr-CA"/>
        </w:rPr>
        <w:tab/>
      </w:r>
      <w:r w:rsidRPr="007776D9">
        <w:rPr>
          <w:lang w:val="fr-CA"/>
        </w:rPr>
        <w:tab/>
      </w:r>
      <w:r w:rsidRPr="007776D9">
        <w:rPr>
          <w:lang w:val="fr-CA"/>
        </w:rPr>
        <w:tab/>
        <w:t xml:space="preserve">2,3,4,5,8 </w:t>
      </w:r>
    </w:p>
    <w:p w14:paraId="5BE12B89" w14:textId="77777777" w:rsidR="00827255" w:rsidRPr="007776D9" w:rsidRDefault="00827255" w:rsidP="00827255">
      <w:pPr>
        <w:pStyle w:val="Corpsdetexte"/>
        <w:rPr>
          <w:lang w:val="fr-CA"/>
        </w:rPr>
      </w:pPr>
      <w:proofErr w:type="gramStart"/>
      <w:r w:rsidRPr="007776D9">
        <w:rPr>
          <w:lang w:val="fr-CA"/>
        </w:rPr>
        <w:t>š</w:t>
      </w:r>
      <w:proofErr w:type="gramEnd"/>
      <w:r w:rsidRPr="007776D9">
        <w:rPr>
          <w:lang w:val="fr-CA"/>
        </w:rPr>
        <w:t xml:space="preserve"> s </w:t>
      </w:r>
      <w:r w:rsidRPr="007776D9">
        <w:rPr>
          <w:lang w:val="fr-CA"/>
        </w:rPr>
        <w:tab/>
        <w:t>Caron min.</w:t>
      </w:r>
      <w:r w:rsidRPr="007776D9">
        <w:rPr>
          <w:lang w:val="fr-CA"/>
        </w:rPr>
        <w:tab/>
      </w:r>
      <w:r w:rsidRPr="007776D9">
        <w:rPr>
          <w:lang w:val="fr-CA"/>
        </w:rPr>
        <w:tab/>
      </w:r>
      <w:r w:rsidRPr="007776D9">
        <w:rPr>
          <w:lang w:val="fr-CA"/>
        </w:rPr>
        <w:tab/>
      </w:r>
      <w:r w:rsidRPr="007776D9">
        <w:rPr>
          <w:lang w:val="fr-CA"/>
        </w:rPr>
        <w:tab/>
      </w:r>
      <w:r w:rsidRPr="007776D9">
        <w:rPr>
          <w:lang w:val="fr-CA"/>
        </w:rPr>
        <w:tab/>
        <w:t xml:space="preserve">2,3,4,6,8 </w:t>
      </w:r>
    </w:p>
    <w:p w14:paraId="6850015B" w14:textId="77777777" w:rsidR="00827255" w:rsidRPr="007776D9" w:rsidRDefault="00827255" w:rsidP="00827255">
      <w:pPr>
        <w:pStyle w:val="Corpsdetexte"/>
        <w:rPr>
          <w:lang w:val="fr-CA"/>
        </w:rPr>
      </w:pPr>
      <w:r w:rsidRPr="007776D9">
        <w:rPr>
          <w:lang w:val="fr-CA"/>
        </w:rPr>
        <w:t xml:space="preserve">› </w:t>
      </w:r>
      <w:r w:rsidRPr="007776D9">
        <w:rPr>
          <w:lang w:val="fr-CA"/>
        </w:rPr>
        <w:tab/>
        <w:t>Guillemet simple vers la droite</w:t>
      </w:r>
      <w:r w:rsidRPr="007776D9">
        <w:rPr>
          <w:lang w:val="fr-CA"/>
        </w:rPr>
        <w:tab/>
      </w:r>
      <w:r w:rsidRPr="007776D9">
        <w:rPr>
          <w:lang w:val="fr-CA"/>
        </w:rPr>
        <w:tab/>
      </w:r>
      <w:r w:rsidRPr="007776D9">
        <w:rPr>
          <w:lang w:val="fr-CA"/>
        </w:rPr>
        <w:tab/>
        <w:t xml:space="preserve">5,8 </w:t>
      </w:r>
    </w:p>
    <w:p w14:paraId="6050F10C" w14:textId="77777777" w:rsidR="00827255" w:rsidRPr="00F423F7" w:rsidRDefault="00827255" w:rsidP="00827255">
      <w:pPr>
        <w:pStyle w:val="Corpsdetexte"/>
        <w:rPr>
          <w:lang w:val="fr-CA"/>
        </w:rPr>
      </w:pPr>
      <w:proofErr w:type="gramStart"/>
      <w:r w:rsidRPr="00F423F7">
        <w:rPr>
          <w:lang w:val="fr-CA"/>
        </w:rPr>
        <w:t>œ</w:t>
      </w:r>
      <w:proofErr w:type="gramEnd"/>
      <w:r w:rsidRPr="00F423F7">
        <w:rPr>
          <w:lang w:val="fr-CA"/>
        </w:rPr>
        <w:t xml:space="preserve"> </w:t>
      </w:r>
      <w:r w:rsidRPr="00F423F7">
        <w:rPr>
          <w:lang w:val="fr-CA"/>
        </w:rPr>
        <w:tab/>
      </w:r>
      <w:proofErr w:type="spellStart"/>
      <w:r w:rsidRPr="00F423F7">
        <w:rPr>
          <w:lang w:val="fr-CA"/>
        </w:rPr>
        <w:t>oe</w:t>
      </w:r>
      <w:proofErr w:type="spellEnd"/>
      <w:r w:rsidRPr="00F423F7">
        <w:rPr>
          <w:lang w:val="fr-CA"/>
        </w:rPr>
        <w:t xml:space="preserve"> min.</w:t>
      </w:r>
      <w:r w:rsidRPr="00F423F7">
        <w:rPr>
          <w:lang w:val="fr-CA"/>
        </w:rPr>
        <w:tab/>
      </w:r>
      <w:r w:rsidRPr="00F423F7">
        <w:rPr>
          <w:lang w:val="fr-CA"/>
        </w:rPr>
        <w:tab/>
      </w:r>
      <w:r w:rsidRPr="00F423F7">
        <w:rPr>
          <w:lang w:val="fr-CA"/>
        </w:rPr>
        <w:tab/>
      </w:r>
      <w:r w:rsidRPr="00F423F7">
        <w:rPr>
          <w:lang w:val="fr-CA"/>
        </w:rPr>
        <w:tab/>
      </w:r>
      <w:r w:rsidRPr="00F423F7">
        <w:rPr>
          <w:lang w:val="fr-CA"/>
        </w:rPr>
        <w:tab/>
      </w:r>
      <w:r w:rsidRPr="00F423F7">
        <w:rPr>
          <w:lang w:val="fr-CA"/>
        </w:rPr>
        <w:tab/>
        <w:t>2,4,6,8</w:t>
      </w:r>
    </w:p>
    <w:p w14:paraId="1C3C5644" w14:textId="77777777" w:rsidR="00827255" w:rsidRPr="00F423F7" w:rsidRDefault="00827255" w:rsidP="00827255">
      <w:pPr>
        <w:pStyle w:val="Corpsdetexte"/>
        <w:rPr>
          <w:lang w:val="fr-CA"/>
        </w:rPr>
      </w:pPr>
      <w:proofErr w:type="gramStart"/>
      <w:r w:rsidRPr="00F423F7">
        <w:rPr>
          <w:lang w:val="fr-CA"/>
        </w:rPr>
        <w:t>ž</w:t>
      </w:r>
      <w:proofErr w:type="gramEnd"/>
      <w:r w:rsidRPr="00F423F7">
        <w:rPr>
          <w:lang w:val="fr-CA"/>
        </w:rPr>
        <w:t xml:space="preserve"> z </w:t>
      </w:r>
      <w:r w:rsidRPr="00F423F7">
        <w:rPr>
          <w:lang w:val="fr-CA"/>
        </w:rPr>
        <w:tab/>
        <w:t>Caron min.</w:t>
      </w:r>
      <w:r w:rsidRPr="00F423F7">
        <w:rPr>
          <w:lang w:val="fr-CA"/>
        </w:rPr>
        <w:tab/>
      </w:r>
      <w:r w:rsidRPr="00F423F7">
        <w:rPr>
          <w:lang w:val="fr-CA"/>
        </w:rPr>
        <w:tab/>
      </w:r>
      <w:r w:rsidRPr="00F423F7">
        <w:rPr>
          <w:lang w:val="fr-CA"/>
        </w:rPr>
        <w:tab/>
      </w:r>
      <w:r w:rsidRPr="00F423F7">
        <w:rPr>
          <w:lang w:val="fr-CA"/>
        </w:rPr>
        <w:tab/>
      </w:r>
      <w:r w:rsidRPr="00F423F7">
        <w:rPr>
          <w:lang w:val="fr-CA"/>
        </w:rPr>
        <w:tab/>
        <w:t>1,3,5,6,8</w:t>
      </w:r>
    </w:p>
    <w:p w14:paraId="51C640AD" w14:textId="77777777" w:rsidR="00827255" w:rsidRPr="007776D9" w:rsidRDefault="00827255" w:rsidP="00827255">
      <w:pPr>
        <w:pStyle w:val="Corpsdetexte"/>
        <w:rPr>
          <w:lang w:val="fr-CA"/>
        </w:rPr>
      </w:pPr>
      <w:r w:rsidRPr="00F423F7">
        <w:rPr>
          <w:lang w:val="fr-CA"/>
        </w:rPr>
        <w:t xml:space="preserve">Ÿ y </w:t>
      </w:r>
      <w:r w:rsidRPr="00F423F7">
        <w:rPr>
          <w:lang w:val="fr-CA"/>
        </w:rPr>
        <w:tab/>
        <w:t>Tréma maj.</w:t>
      </w:r>
      <w:r w:rsidRPr="00F423F7">
        <w:rPr>
          <w:lang w:val="fr-CA"/>
        </w:rPr>
        <w:tab/>
      </w:r>
      <w:r w:rsidRPr="00F423F7">
        <w:rPr>
          <w:lang w:val="fr-CA"/>
        </w:rPr>
        <w:tab/>
      </w:r>
      <w:r w:rsidRPr="00F423F7">
        <w:rPr>
          <w:lang w:val="fr-CA"/>
        </w:rPr>
        <w:tab/>
      </w:r>
      <w:r w:rsidRPr="00F423F7">
        <w:rPr>
          <w:lang w:val="fr-CA"/>
        </w:rPr>
        <w:tab/>
      </w:r>
      <w:r w:rsidRPr="00F423F7">
        <w:rPr>
          <w:lang w:val="fr-CA"/>
        </w:rPr>
        <w:tab/>
      </w:r>
      <w:r w:rsidRPr="007776D9">
        <w:rPr>
          <w:lang w:val="fr-CA"/>
        </w:rPr>
        <w:t>1,4,5,6,7,8</w:t>
      </w:r>
    </w:p>
    <w:p w14:paraId="3DABFBBF" w14:textId="77777777" w:rsidR="00827255" w:rsidRPr="007776D9" w:rsidRDefault="00827255" w:rsidP="00827255">
      <w:pPr>
        <w:pStyle w:val="Corpsdetexte"/>
        <w:rPr>
          <w:lang w:val="fr-CA"/>
        </w:rPr>
      </w:pPr>
      <w:r w:rsidRPr="007776D9">
        <w:rPr>
          <w:lang w:val="fr-CA"/>
        </w:rPr>
        <w:tab/>
        <w:t>Espace insécable</w:t>
      </w:r>
      <w:r w:rsidRPr="007776D9">
        <w:rPr>
          <w:lang w:val="fr-CA"/>
        </w:rPr>
        <w:tab/>
      </w:r>
      <w:r w:rsidRPr="007776D9">
        <w:rPr>
          <w:lang w:val="fr-CA"/>
        </w:rPr>
        <w:tab/>
      </w:r>
      <w:r w:rsidRPr="007776D9">
        <w:rPr>
          <w:lang w:val="fr-CA"/>
        </w:rPr>
        <w:tab/>
      </w:r>
      <w:r w:rsidRPr="007776D9">
        <w:rPr>
          <w:lang w:val="fr-CA"/>
        </w:rPr>
        <w:tab/>
        <w:t>7</w:t>
      </w:r>
    </w:p>
    <w:p w14:paraId="09E5B27F" w14:textId="77777777" w:rsidR="00827255" w:rsidRPr="007776D9" w:rsidRDefault="00827255" w:rsidP="00827255">
      <w:pPr>
        <w:pStyle w:val="Corpsdetexte"/>
        <w:rPr>
          <w:lang w:val="fr-CA"/>
        </w:rPr>
      </w:pPr>
      <w:r w:rsidRPr="007776D9">
        <w:rPr>
          <w:lang w:val="fr-CA"/>
        </w:rPr>
        <w:t>¡</w:t>
      </w:r>
      <w:r w:rsidRPr="007776D9">
        <w:rPr>
          <w:lang w:val="fr-CA"/>
        </w:rPr>
        <w:tab/>
        <w:t>Point d’exclamation inversé</w:t>
      </w:r>
      <w:r w:rsidRPr="007776D9">
        <w:rPr>
          <w:lang w:val="fr-CA"/>
        </w:rPr>
        <w:tab/>
      </w:r>
      <w:r w:rsidRPr="007776D9">
        <w:rPr>
          <w:lang w:val="fr-CA"/>
        </w:rPr>
        <w:tab/>
      </w:r>
      <w:r w:rsidRPr="007776D9">
        <w:rPr>
          <w:lang w:val="fr-CA"/>
        </w:rPr>
        <w:tab/>
        <w:t>2,3,5,8</w:t>
      </w:r>
    </w:p>
    <w:p w14:paraId="4BFD5906" w14:textId="77777777" w:rsidR="00827255" w:rsidRPr="007776D9" w:rsidRDefault="00827255" w:rsidP="00827255">
      <w:pPr>
        <w:pStyle w:val="Corpsdetexte"/>
        <w:rPr>
          <w:lang w:val="fr-CA"/>
        </w:rPr>
      </w:pPr>
      <w:r w:rsidRPr="007776D9">
        <w:rPr>
          <w:lang w:val="fr-CA"/>
        </w:rPr>
        <w:t>¢</w:t>
      </w:r>
      <w:r w:rsidRPr="007776D9">
        <w:rPr>
          <w:lang w:val="fr-CA"/>
        </w:rPr>
        <w:tab/>
        <w:t>Cent</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1,4,7,8</w:t>
      </w:r>
    </w:p>
    <w:p w14:paraId="514D1F6F" w14:textId="77777777" w:rsidR="00827255" w:rsidRPr="007776D9" w:rsidRDefault="00827255" w:rsidP="00827255">
      <w:pPr>
        <w:pStyle w:val="Corpsdetexte"/>
        <w:rPr>
          <w:lang w:val="fr-CA"/>
        </w:rPr>
      </w:pPr>
      <w:r w:rsidRPr="007776D9">
        <w:rPr>
          <w:lang w:val="fr-CA"/>
        </w:rPr>
        <w:t>£</w:t>
      </w:r>
      <w:r w:rsidRPr="007776D9">
        <w:rPr>
          <w:lang w:val="fr-CA"/>
        </w:rPr>
        <w:tab/>
        <w:t>Livre sterling</w:t>
      </w:r>
      <w:r w:rsidRPr="007776D9">
        <w:rPr>
          <w:lang w:val="fr-CA"/>
        </w:rPr>
        <w:tab/>
      </w:r>
      <w:r w:rsidRPr="007776D9">
        <w:rPr>
          <w:lang w:val="fr-CA"/>
        </w:rPr>
        <w:tab/>
      </w:r>
      <w:r w:rsidRPr="007776D9">
        <w:rPr>
          <w:lang w:val="fr-CA"/>
        </w:rPr>
        <w:tab/>
      </w:r>
      <w:r w:rsidRPr="007776D9">
        <w:rPr>
          <w:lang w:val="fr-CA"/>
        </w:rPr>
        <w:tab/>
      </w:r>
      <w:r w:rsidRPr="007776D9">
        <w:rPr>
          <w:lang w:val="fr-CA"/>
        </w:rPr>
        <w:tab/>
        <w:t>2,3,7</w:t>
      </w:r>
    </w:p>
    <w:p w14:paraId="16BBC084" w14:textId="77777777" w:rsidR="00827255" w:rsidRPr="007776D9" w:rsidRDefault="00827255" w:rsidP="00827255">
      <w:pPr>
        <w:pStyle w:val="Corpsdetexte"/>
        <w:rPr>
          <w:lang w:val="fr-CA"/>
        </w:rPr>
      </w:pPr>
      <w:r w:rsidRPr="007776D9">
        <w:rPr>
          <w:lang w:val="fr-CA"/>
        </w:rPr>
        <w:t>¤</w:t>
      </w:r>
      <w:r w:rsidRPr="007776D9">
        <w:rPr>
          <w:lang w:val="fr-CA"/>
        </w:rPr>
        <w:tab/>
        <w:t>Symbole monétaire</w:t>
      </w:r>
      <w:r w:rsidRPr="007776D9">
        <w:rPr>
          <w:lang w:val="fr-CA"/>
        </w:rPr>
        <w:tab/>
      </w:r>
      <w:r w:rsidRPr="007776D9">
        <w:rPr>
          <w:lang w:val="fr-CA"/>
        </w:rPr>
        <w:tab/>
      </w:r>
      <w:r w:rsidRPr="007776D9">
        <w:rPr>
          <w:lang w:val="fr-CA"/>
        </w:rPr>
        <w:tab/>
      </w:r>
      <w:r w:rsidRPr="007776D9">
        <w:rPr>
          <w:lang w:val="fr-CA"/>
        </w:rPr>
        <w:tab/>
        <w:t>4,5</w:t>
      </w:r>
    </w:p>
    <w:p w14:paraId="3BD53D9A" w14:textId="77777777" w:rsidR="00827255" w:rsidRPr="007776D9" w:rsidRDefault="00827255" w:rsidP="00827255">
      <w:pPr>
        <w:pStyle w:val="Corpsdetexte"/>
        <w:rPr>
          <w:lang w:val="fr-CA"/>
        </w:rPr>
      </w:pPr>
      <w:r w:rsidRPr="007776D9">
        <w:rPr>
          <w:lang w:val="fr-CA"/>
        </w:rPr>
        <w:t>¥</w:t>
      </w:r>
      <w:r w:rsidRPr="007776D9">
        <w:rPr>
          <w:lang w:val="fr-CA"/>
        </w:rPr>
        <w:tab/>
        <w:t>Yen</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2,5,6,7,8</w:t>
      </w:r>
    </w:p>
    <w:p w14:paraId="7EA918E1" w14:textId="77777777" w:rsidR="00827255" w:rsidRPr="007776D9" w:rsidRDefault="00827255" w:rsidP="00827255">
      <w:pPr>
        <w:pStyle w:val="Corpsdetexte"/>
        <w:rPr>
          <w:lang w:val="fr-CA"/>
        </w:rPr>
      </w:pPr>
      <w:r w:rsidRPr="007776D9">
        <w:rPr>
          <w:lang w:val="fr-CA"/>
        </w:rPr>
        <w:t>¦</w:t>
      </w:r>
      <w:r w:rsidRPr="007776D9">
        <w:rPr>
          <w:lang w:val="fr-CA"/>
        </w:rPr>
        <w:tab/>
        <w:t>Barre verticale interrompue</w:t>
      </w:r>
      <w:r w:rsidRPr="007776D9">
        <w:rPr>
          <w:lang w:val="fr-CA"/>
        </w:rPr>
        <w:tab/>
      </w:r>
      <w:r w:rsidRPr="007776D9">
        <w:rPr>
          <w:lang w:val="fr-CA"/>
        </w:rPr>
        <w:tab/>
      </w:r>
      <w:r w:rsidRPr="007776D9">
        <w:rPr>
          <w:lang w:val="fr-CA"/>
        </w:rPr>
        <w:tab/>
        <w:t>4,5,8</w:t>
      </w:r>
    </w:p>
    <w:p w14:paraId="382C6B12" w14:textId="77777777" w:rsidR="00827255" w:rsidRPr="007776D9" w:rsidRDefault="00827255" w:rsidP="00827255">
      <w:pPr>
        <w:pStyle w:val="Corpsdetexte"/>
        <w:rPr>
          <w:lang w:val="fr-CA"/>
        </w:rPr>
      </w:pPr>
      <w:r w:rsidRPr="007776D9">
        <w:rPr>
          <w:lang w:val="fr-CA"/>
        </w:rPr>
        <w:t>§</w:t>
      </w:r>
      <w:r w:rsidRPr="007776D9">
        <w:rPr>
          <w:lang w:val="fr-CA"/>
        </w:rPr>
        <w:tab/>
        <w:t>Paragraphe (alinéa)</w:t>
      </w:r>
      <w:r w:rsidRPr="007776D9">
        <w:rPr>
          <w:lang w:val="fr-CA"/>
        </w:rPr>
        <w:tab/>
      </w:r>
      <w:r w:rsidRPr="007776D9">
        <w:rPr>
          <w:lang w:val="fr-CA"/>
        </w:rPr>
        <w:tab/>
      </w:r>
      <w:r w:rsidRPr="007776D9">
        <w:rPr>
          <w:lang w:val="fr-CA"/>
        </w:rPr>
        <w:tab/>
      </w:r>
      <w:r w:rsidRPr="007776D9">
        <w:rPr>
          <w:lang w:val="fr-CA"/>
        </w:rPr>
        <w:tab/>
        <w:t>1,2,3,4,8</w:t>
      </w:r>
    </w:p>
    <w:p w14:paraId="1B146AC8" w14:textId="77777777" w:rsidR="00827255" w:rsidRPr="007776D9" w:rsidRDefault="00827255" w:rsidP="00827255">
      <w:pPr>
        <w:pStyle w:val="Corpsdetexte"/>
        <w:rPr>
          <w:lang w:val="fr-CA"/>
        </w:rPr>
      </w:pPr>
      <w:r w:rsidRPr="007776D9">
        <w:rPr>
          <w:lang w:val="fr-CA"/>
        </w:rPr>
        <w:t>¨</w:t>
      </w:r>
      <w:r w:rsidRPr="007776D9">
        <w:rPr>
          <w:lang w:val="fr-CA"/>
        </w:rPr>
        <w:tab/>
        <w:t>Tréma avec chasse</w:t>
      </w:r>
      <w:r w:rsidRPr="007776D9">
        <w:rPr>
          <w:lang w:val="fr-CA"/>
        </w:rPr>
        <w:tab/>
      </w:r>
      <w:r w:rsidRPr="007776D9">
        <w:rPr>
          <w:lang w:val="fr-CA"/>
        </w:rPr>
        <w:tab/>
      </w:r>
      <w:r w:rsidRPr="007776D9">
        <w:rPr>
          <w:lang w:val="fr-CA"/>
        </w:rPr>
        <w:tab/>
      </w:r>
      <w:r w:rsidRPr="007776D9">
        <w:rPr>
          <w:lang w:val="fr-CA"/>
        </w:rPr>
        <w:tab/>
        <w:t>4,6</w:t>
      </w:r>
    </w:p>
    <w:p w14:paraId="79513AF1" w14:textId="77777777" w:rsidR="00827255" w:rsidRPr="007776D9" w:rsidRDefault="00827255" w:rsidP="00827255">
      <w:pPr>
        <w:pStyle w:val="Corpsdetexte"/>
        <w:rPr>
          <w:lang w:val="fr-CA"/>
        </w:rPr>
      </w:pPr>
      <w:r w:rsidRPr="007776D9">
        <w:rPr>
          <w:lang w:val="fr-CA"/>
        </w:rPr>
        <w:t>©</w:t>
      </w:r>
      <w:r w:rsidRPr="007776D9">
        <w:rPr>
          <w:lang w:val="fr-CA"/>
        </w:rPr>
        <w:tab/>
        <w:t>Copyright</w:t>
      </w:r>
      <w:r w:rsidRPr="007776D9">
        <w:rPr>
          <w:lang w:val="fr-CA"/>
        </w:rPr>
        <w:tab/>
      </w:r>
      <w:r w:rsidRPr="007776D9">
        <w:rPr>
          <w:lang w:val="fr-CA"/>
        </w:rPr>
        <w:tab/>
      </w:r>
      <w:r w:rsidRPr="007776D9">
        <w:rPr>
          <w:lang w:val="fr-CA"/>
        </w:rPr>
        <w:tab/>
      </w:r>
      <w:r w:rsidRPr="007776D9">
        <w:rPr>
          <w:lang w:val="fr-CA"/>
        </w:rPr>
        <w:tab/>
      </w:r>
      <w:r w:rsidRPr="007776D9">
        <w:rPr>
          <w:lang w:val="fr-CA"/>
        </w:rPr>
        <w:tab/>
        <w:t>1,4,8</w:t>
      </w:r>
    </w:p>
    <w:p w14:paraId="3C4F29E9" w14:textId="77777777" w:rsidR="00827255" w:rsidRPr="007776D9" w:rsidRDefault="00827255" w:rsidP="00827255">
      <w:pPr>
        <w:pStyle w:val="Corpsdetexte"/>
        <w:rPr>
          <w:lang w:val="fr-CA"/>
        </w:rPr>
      </w:pPr>
      <w:proofErr w:type="gramStart"/>
      <w:r w:rsidRPr="007776D9">
        <w:rPr>
          <w:lang w:val="fr-CA"/>
        </w:rPr>
        <w:t>ª</w:t>
      </w:r>
      <w:proofErr w:type="gramEnd"/>
      <w:r w:rsidRPr="007776D9">
        <w:rPr>
          <w:lang w:val="fr-CA"/>
        </w:rPr>
        <w:tab/>
        <w:t>Indicateur ordinal féminin</w:t>
      </w:r>
      <w:r w:rsidRPr="007776D9">
        <w:rPr>
          <w:lang w:val="fr-CA"/>
        </w:rPr>
        <w:tab/>
      </w:r>
      <w:r w:rsidRPr="007776D9">
        <w:rPr>
          <w:lang w:val="fr-CA"/>
        </w:rPr>
        <w:tab/>
      </w:r>
      <w:r w:rsidRPr="007776D9">
        <w:rPr>
          <w:lang w:val="fr-CA"/>
        </w:rPr>
        <w:tab/>
        <w:t>1,6,7,8</w:t>
      </w:r>
    </w:p>
    <w:p w14:paraId="44079AF3" w14:textId="77777777" w:rsidR="00827255" w:rsidRPr="007776D9" w:rsidRDefault="00827255" w:rsidP="00827255">
      <w:pPr>
        <w:pStyle w:val="Corpsdetexte"/>
        <w:rPr>
          <w:lang w:val="fr-CA"/>
        </w:rPr>
      </w:pPr>
      <w:r w:rsidRPr="007776D9">
        <w:rPr>
          <w:lang w:val="fr-CA"/>
        </w:rPr>
        <w:t>"</w:t>
      </w:r>
      <w:r w:rsidRPr="007776D9">
        <w:rPr>
          <w:lang w:val="fr-CA"/>
        </w:rPr>
        <w:tab/>
        <w:t>Guillemet gauche</w:t>
      </w:r>
      <w:r w:rsidRPr="007776D9">
        <w:rPr>
          <w:lang w:val="fr-CA"/>
        </w:rPr>
        <w:tab/>
      </w:r>
      <w:r w:rsidRPr="007776D9">
        <w:rPr>
          <w:lang w:val="fr-CA"/>
        </w:rPr>
        <w:tab/>
      </w:r>
      <w:r w:rsidRPr="007776D9">
        <w:rPr>
          <w:lang w:val="fr-CA"/>
        </w:rPr>
        <w:tab/>
      </w:r>
      <w:r w:rsidRPr="007776D9">
        <w:rPr>
          <w:lang w:val="fr-CA"/>
        </w:rPr>
        <w:tab/>
        <w:t>2,3,5,6,8</w:t>
      </w:r>
    </w:p>
    <w:p w14:paraId="72D024CE" w14:textId="77777777" w:rsidR="00827255" w:rsidRPr="007776D9" w:rsidRDefault="00827255" w:rsidP="00827255">
      <w:pPr>
        <w:pStyle w:val="Corpsdetexte"/>
        <w:rPr>
          <w:lang w:val="fr-CA"/>
        </w:rPr>
      </w:pPr>
      <w:r w:rsidRPr="007776D9">
        <w:rPr>
          <w:lang w:val="fr-CA"/>
        </w:rPr>
        <w:t>¬</w:t>
      </w:r>
      <w:r w:rsidRPr="007776D9">
        <w:rPr>
          <w:lang w:val="fr-CA"/>
        </w:rPr>
        <w:tab/>
        <w:t xml:space="preserve">Négation </w:t>
      </w:r>
      <w:r w:rsidRPr="007776D9">
        <w:rPr>
          <w:lang w:val="fr-CA"/>
        </w:rPr>
        <w:tab/>
      </w:r>
      <w:r w:rsidRPr="007776D9">
        <w:rPr>
          <w:lang w:val="fr-CA"/>
        </w:rPr>
        <w:tab/>
      </w:r>
      <w:r w:rsidRPr="007776D9">
        <w:rPr>
          <w:lang w:val="fr-CA"/>
        </w:rPr>
        <w:tab/>
      </w:r>
      <w:r w:rsidRPr="007776D9">
        <w:rPr>
          <w:lang w:val="fr-CA"/>
        </w:rPr>
        <w:tab/>
      </w:r>
      <w:r w:rsidRPr="007776D9">
        <w:rPr>
          <w:lang w:val="fr-CA"/>
        </w:rPr>
        <w:tab/>
        <w:t>2,5,6,7</w:t>
      </w:r>
    </w:p>
    <w:p w14:paraId="3620EC72" w14:textId="77777777" w:rsidR="00827255" w:rsidRPr="007776D9" w:rsidRDefault="00827255" w:rsidP="00827255">
      <w:pPr>
        <w:pStyle w:val="Corpsdetexte"/>
        <w:rPr>
          <w:lang w:val="fr-CA"/>
        </w:rPr>
      </w:pPr>
      <w:r w:rsidRPr="007776D9">
        <w:rPr>
          <w:lang w:val="fr-CA"/>
        </w:rPr>
        <w:t>¬</w:t>
      </w:r>
      <w:r w:rsidRPr="007776D9">
        <w:rPr>
          <w:lang w:val="fr-CA"/>
        </w:rPr>
        <w:tab/>
        <w:t>Trait d'union conditionnel</w:t>
      </w:r>
      <w:r w:rsidRPr="007776D9">
        <w:rPr>
          <w:lang w:val="fr-CA"/>
        </w:rPr>
        <w:tab/>
      </w:r>
      <w:r w:rsidRPr="007776D9">
        <w:rPr>
          <w:lang w:val="fr-CA"/>
        </w:rPr>
        <w:tab/>
      </w:r>
      <w:r w:rsidRPr="007776D9">
        <w:rPr>
          <w:lang w:val="fr-CA"/>
        </w:rPr>
        <w:tab/>
        <w:t xml:space="preserve">7,8 </w:t>
      </w:r>
    </w:p>
    <w:p w14:paraId="281BA3C3" w14:textId="77777777" w:rsidR="00827255" w:rsidRPr="007776D9" w:rsidRDefault="00827255" w:rsidP="00827255">
      <w:pPr>
        <w:pStyle w:val="Corpsdetexte"/>
        <w:rPr>
          <w:lang w:val="fr-CA"/>
        </w:rPr>
      </w:pPr>
      <w:r w:rsidRPr="007776D9">
        <w:rPr>
          <w:lang w:val="fr-CA"/>
        </w:rPr>
        <w:t>®</w:t>
      </w:r>
      <w:r w:rsidRPr="007776D9">
        <w:rPr>
          <w:lang w:val="fr-CA"/>
        </w:rPr>
        <w:tab/>
        <w:t>Marque déposée</w:t>
      </w:r>
      <w:r w:rsidRPr="007776D9">
        <w:rPr>
          <w:lang w:val="fr-CA"/>
        </w:rPr>
        <w:tab/>
      </w:r>
      <w:r w:rsidRPr="007776D9">
        <w:rPr>
          <w:lang w:val="fr-CA"/>
        </w:rPr>
        <w:tab/>
      </w:r>
      <w:r w:rsidRPr="007776D9">
        <w:rPr>
          <w:lang w:val="fr-CA"/>
        </w:rPr>
        <w:tab/>
      </w:r>
      <w:r w:rsidRPr="007776D9">
        <w:rPr>
          <w:lang w:val="fr-CA"/>
        </w:rPr>
        <w:tab/>
        <w:t>1,2,3,5,8</w:t>
      </w:r>
    </w:p>
    <w:p w14:paraId="47663B38" w14:textId="77777777" w:rsidR="00827255" w:rsidRPr="007776D9" w:rsidRDefault="00827255" w:rsidP="00827255">
      <w:pPr>
        <w:pStyle w:val="Corpsdetexte"/>
        <w:rPr>
          <w:lang w:val="fr-CA"/>
        </w:rPr>
      </w:pPr>
      <w:r w:rsidRPr="007776D9">
        <w:rPr>
          <w:lang w:val="fr-CA"/>
        </w:rPr>
        <w:t>¯</w:t>
      </w:r>
      <w:r w:rsidRPr="007776D9">
        <w:rPr>
          <w:lang w:val="fr-CA"/>
        </w:rPr>
        <w:tab/>
        <w:t>Macron avec chasse</w:t>
      </w:r>
      <w:r w:rsidRPr="007776D9">
        <w:rPr>
          <w:lang w:val="fr-CA"/>
        </w:rPr>
        <w:tab/>
      </w:r>
      <w:r w:rsidRPr="007776D9">
        <w:rPr>
          <w:lang w:val="fr-CA"/>
        </w:rPr>
        <w:tab/>
      </w:r>
      <w:r w:rsidRPr="007776D9">
        <w:rPr>
          <w:lang w:val="fr-CA"/>
        </w:rPr>
        <w:tab/>
      </w:r>
      <w:r w:rsidRPr="007776D9">
        <w:rPr>
          <w:lang w:val="fr-CA"/>
        </w:rPr>
        <w:tab/>
        <w:t>1,3,4,8</w:t>
      </w:r>
    </w:p>
    <w:p w14:paraId="37FAA2D8" w14:textId="77777777" w:rsidR="00827255" w:rsidRPr="007776D9" w:rsidRDefault="00827255" w:rsidP="00827255">
      <w:pPr>
        <w:pStyle w:val="Corpsdetexte"/>
        <w:rPr>
          <w:lang w:val="fr-CA"/>
        </w:rPr>
      </w:pPr>
      <w:r w:rsidRPr="007776D9">
        <w:rPr>
          <w:lang w:val="fr-CA"/>
        </w:rPr>
        <w:t>°</w:t>
      </w:r>
      <w:r w:rsidRPr="007776D9">
        <w:rPr>
          <w:lang w:val="fr-CA"/>
        </w:rPr>
        <w:tab/>
        <w:t>Degré</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2,6,7</w:t>
      </w:r>
    </w:p>
    <w:p w14:paraId="25460798" w14:textId="77777777" w:rsidR="00827255" w:rsidRPr="007776D9" w:rsidRDefault="00827255" w:rsidP="00827255">
      <w:pPr>
        <w:pStyle w:val="Corpsdetexte"/>
        <w:rPr>
          <w:lang w:val="fr-CA"/>
        </w:rPr>
      </w:pPr>
      <w:r w:rsidRPr="007776D9">
        <w:rPr>
          <w:lang w:val="fr-CA"/>
        </w:rPr>
        <w:lastRenderedPageBreak/>
        <w:t>±</w:t>
      </w:r>
      <w:r w:rsidRPr="007776D9">
        <w:rPr>
          <w:lang w:val="fr-CA"/>
        </w:rPr>
        <w:tab/>
        <w:t>Plus ou moins</w:t>
      </w:r>
      <w:r w:rsidRPr="007776D9">
        <w:rPr>
          <w:lang w:val="fr-CA"/>
        </w:rPr>
        <w:tab/>
      </w:r>
      <w:r w:rsidRPr="007776D9">
        <w:rPr>
          <w:lang w:val="fr-CA"/>
        </w:rPr>
        <w:tab/>
      </w:r>
      <w:r w:rsidRPr="007776D9">
        <w:rPr>
          <w:lang w:val="fr-CA"/>
        </w:rPr>
        <w:tab/>
      </w:r>
      <w:r w:rsidRPr="007776D9">
        <w:rPr>
          <w:lang w:val="fr-CA"/>
        </w:rPr>
        <w:tab/>
      </w:r>
      <w:r w:rsidRPr="007776D9">
        <w:rPr>
          <w:lang w:val="fr-CA"/>
        </w:rPr>
        <w:tab/>
        <w:t>3,6,7,8</w:t>
      </w:r>
    </w:p>
    <w:p w14:paraId="0A9E24DE" w14:textId="77777777" w:rsidR="00827255" w:rsidRPr="007776D9" w:rsidRDefault="00827255" w:rsidP="00827255">
      <w:pPr>
        <w:pStyle w:val="Corpsdetexte"/>
        <w:rPr>
          <w:lang w:val="fr-CA"/>
        </w:rPr>
      </w:pPr>
      <w:proofErr w:type="gramStart"/>
      <w:r w:rsidRPr="007776D9">
        <w:rPr>
          <w:lang w:val="fr-CA"/>
        </w:rPr>
        <w:t>²</w:t>
      </w:r>
      <w:proofErr w:type="gramEnd"/>
      <w:r w:rsidRPr="007776D9">
        <w:rPr>
          <w:lang w:val="fr-CA"/>
        </w:rPr>
        <w:tab/>
        <w:t>Exposant deux</w:t>
      </w:r>
      <w:r w:rsidRPr="007776D9">
        <w:rPr>
          <w:lang w:val="fr-CA"/>
        </w:rPr>
        <w:tab/>
      </w:r>
      <w:r w:rsidRPr="007776D9">
        <w:rPr>
          <w:lang w:val="fr-CA"/>
        </w:rPr>
        <w:tab/>
      </w:r>
      <w:r w:rsidRPr="007776D9">
        <w:rPr>
          <w:lang w:val="fr-CA"/>
        </w:rPr>
        <w:tab/>
      </w:r>
      <w:r w:rsidRPr="007776D9">
        <w:rPr>
          <w:lang w:val="fr-CA"/>
        </w:rPr>
        <w:tab/>
      </w:r>
      <w:r w:rsidRPr="007776D9">
        <w:rPr>
          <w:lang w:val="fr-CA"/>
        </w:rPr>
        <w:tab/>
        <w:t>4,5,7</w:t>
      </w:r>
    </w:p>
    <w:p w14:paraId="6FF91989" w14:textId="77777777" w:rsidR="00827255" w:rsidRPr="007776D9" w:rsidRDefault="00827255" w:rsidP="00827255">
      <w:pPr>
        <w:pStyle w:val="Corpsdetexte"/>
        <w:rPr>
          <w:lang w:val="fr-CA"/>
        </w:rPr>
      </w:pPr>
      <w:proofErr w:type="gramStart"/>
      <w:r w:rsidRPr="007776D9">
        <w:rPr>
          <w:lang w:val="fr-CA"/>
        </w:rPr>
        <w:t>³</w:t>
      </w:r>
      <w:proofErr w:type="gramEnd"/>
      <w:r w:rsidRPr="007776D9">
        <w:rPr>
          <w:lang w:val="fr-CA"/>
        </w:rPr>
        <w:tab/>
        <w:t>Exposant trois</w:t>
      </w:r>
      <w:r w:rsidRPr="007776D9">
        <w:rPr>
          <w:lang w:val="fr-CA"/>
        </w:rPr>
        <w:tab/>
      </w:r>
      <w:r w:rsidRPr="007776D9">
        <w:rPr>
          <w:lang w:val="fr-CA"/>
        </w:rPr>
        <w:tab/>
      </w:r>
      <w:r w:rsidRPr="007776D9">
        <w:rPr>
          <w:lang w:val="fr-CA"/>
        </w:rPr>
        <w:tab/>
      </w:r>
      <w:r w:rsidRPr="007776D9">
        <w:rPr>
          <w:lang w:val="fr-CA"/>
        </w:rPr>
        <w:tab/>
      </w:r>
      <w:r w:rsidRPr="007776D9">
        <w:rPr>
          <w:lang w:val="fr-CA"/>
        </w:rPr>
        <w:tab/>
        <w:t>4,5,6,7</w:t>
      </w:r>
    </w:p>
    <w:p w14:paraId="42558226" w14:textId="77777777" w:rsidR="00827255" w:rsidRPr="007776D9" w:rsidRDefault="00827255" w:rsidP="00827255">
      <w:pPr>
        <w:pStyle w:val="Corpsdetexte"/>
        <w:rPr>
          <w:lang w:val="fr-CA"/>
        </w:rPr>
      </w:pPr>
      <w:r w:rsidRPr="007776D9">
        <w:rPr>
          <w:lang w:val="fr-CA"/>
        </w:rPr>
        <w:t>´</w:t>
      </w:r>
      <w:r w:rsidRPr="007776D9">
        <w:rPr>
          <w:lang w:val="fr-CA"/>
        </w:rPr>
        <w:tab/>
        <w:t>Accent aigu avec chasse</w:t>
      </w:r>
      <w:r w:rsidRPr="007776D9">
        <w:rPr>
          <w:lang w:val="fr-CA"/>
        </w:rPr>
        <w:tab/>
      </w:r>
      <w:r w:rsidRPr="007776D9">
        <w:rPr>
          <w:lang w:val="fr-CA"/>
        </w:rPr>
        <w:tab/>
      </w:r>
      <w:r w:rsidRPr="007776D9">
        <w:rPr>
          <w:lang w:val="fr-CA"/>
        </w:rPr>
        <w:tab/>
      </w:r>
      <w:r w:rsidRPr="007776D9">
        <w:rPr>
          <w:lang w:val="fr-CA"/>
        </w:rPr>
        <w:tab/>
        <w:t>5</w:t>
      </w:r>
    </w:p>
    <w:p w14:paraId="656EBC80" w14:textId="77777777" w:rsidR="00827255" w:rsidRPr="007776D9" w:rsidRDefault="00827255" w:rsidP="00827255">
      <w:pPr>
        <w:pStyle w:val="Corpsdetexte"/>
        <w:rPr>
          <w:lang w:val="fr-CA"/>
        </w:rPr>
      </w:pPr>
      <w:proofErr w:type="gramStart"/>
      <w:r w:rsidRPr="007776D9">
        <w:rPr>
          <w:lang w:val="fr-CA"/>
        </w:rPr>
        <w:t>µ</w:t>
      </w:r>
      <w:proofErr w:type="gramEnd"/>
      <w:r w:rsidRPr="007776D9">
        <w:rPr>
          <w:lang w:val="fr-CA"/>
        </w:rPr>
        <w:tab/>
        <w:t>Micron</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2,5,7</w:t>
      </w:r>
    </w:p>
    <w:p w14:paraId="64426C64" w14:textId="77777777" w:rsidR="00827255" w:rsidRPr="007776D9" w:rsidRDefault="00827255" w:rsidP="00827255">
      <w:pPr>
        <w:pStyle w:val="Corpsdetexte"/>
        <w:rPr>
          <w:lang w:val="fr-CA"/>
        </w:rPr>
      </w:pPr>
      <w:r w:rsidRPr="007776D9">
        <w:rPr>
          <w:lang w:val="fr-CA"/>
        </w:rPr>
        <w:t>¶</w:t>
      </w:r>
      <w:r w:rsidRPr="007776D9">
        <w:rPr>
          <w:lang w:val="fr-CA"/>
        </w:rPr>
        <w:tab/>
        <w:t>Pied de mouche</w:t>
      </w:r>
      <w:r w:rsidRPr="007776D9">
        <w:rPr>
          <w:lang w:val="fr-CA"/>
        </w:rPr>
        <w:tab/>
      </w:r>
      <w:r w:rsidRPr="007776D9">
        <w:rPr>
          <w:lang w:val="fr-CA"/>
        </w:rPr>
        <w:tab/>
      </w:r>
      <w:r w:rsidRPr="007776D9">
        <w:rPr>
          <w:lang w:val="fr-CA"/>
        </w:rPr>
        <w:tab/>
      </w:r>
      <w:r w:rsidRPr="007776D9">
        <w:rPr>
          <w:lang w:val="fr-CA"/>
        </w:rPr>
        <w:tab/>
      </w:r>
      <w:r w:rsidRPr="007776D9">
        <w:rPr>
          <w:lang w:val="fr-CA"/>
        </w:rPr>
        <w:tab/>
        <w:t>4,5,6,7,8</w:t>
      </w:r>
    </w:p>
    <w:p w14:paraId="634515C3" w14:textId="77777777" w:rsidR="00827255" w:rsidRPr="007776D9" w:rsidRDefault="00827255" w:rsidP="00827255">
      <w:pPr>
        <w:pStyle w:val="Corpsdetexte"/>
        <w:rPr>
          <w:lang w:val="fr-CA"/>
        </w:rPr>
      </w:pPr>
      <w:r w:rsidRPr="007776D9">
        <w:rPr>
          <w:lang w:val="fr-CA"/>
        </w:rPr>
        <w:t>•ᾉ</w:t>
      </w:r>
      <w:r w:rsidRPr="007776D9">
        <w:rPr>
          <w:lang w:val="fr-CA"/>
        </w:rPr>
        <w:tab/>
        <w:t>Point médian</w:t>
      </w:r>
      <w:r w:rsidRPr="007776D9">
        <w:rPr>
          <w:lang w:val="fr-CA"/>
        </w:rPr>
        <w:tab/>
      </w:r>
      <w:r w:rsidRPr="007776D9">
        <w:rPr>
          <w:lang w:val="fr-CA"/>
        </w:rPr>
        <w:tab/>
      </w:r>
      <w:r w:rsidRPr="007776D9">
        <w:rPr>
          <w:lang w:val="fr-CA"/>
        </w:rPr>
        <w:tab/>
      </w:r>
      <w:r w:rsidRPr="007776D9">
        <w:rPr>
          <w:lang w:val="fr-CA"/>
        </w:rPr>
        <w:tab/>
      </w:r>
      <w:r w:rsidRPr="007776D9">
        <w:rPr>
          <w:lang w:val="fr-CA"/>
        </w:rPr>
        <w:tab/>
        <w:t>8</w:t>
      </w:r>
    </w:p>
    <w:p w14:paraId="6C60C715" w14:textId="77777777" w:rsidR="00827255" w:rsidRPr="007776D9" w:rsidRDefault="00827255" w:rsidP="00827255">
      <w:pPr>
        <w:pStyle w:val="Corpsdetexte"/>
        <w:rPr>
          <w:lang w:val="fr-CA"/>
        </w:rPr>
      </w:pPr>
      <w:r w:rsidRPr="007776D9">
        <w:rPr>
          <w:lang w:val="fr-CA"/>
        </w:rPr>
        <w:t>¸</w:t>
      </w:r>
      <w:r w:rsidRPr="007776D9">
        <w:rPr>
          <w:lang w:val="fr-CA"/>
        </w:rPr>
        <w:tab/>
        <w:t>Cédille avec chasse</w:t>
      </w:r>
      <w:r w:rsidRPr="007776D9">
        <w:rPr>
          <w:lang w:val="fr-CA"/>
        </w:rPr>
        <w:tab/>
      </w:r>
      <w:r w:rsidRPr="007776D9">
        <w:rPr>
          <w:lang w:val="fr-CA"/>
        </w:rPr>
        <w:tab/>
      </w:r>
      <w:r w:rsidRPr="007776D9">
        <w:rPr>
          <w:lang w:val="fr-CA"/>
        </w:rPr>
        <w:tab/>
      </w:r>
      <w:r w:rsidRPr="007776D9">
        <w:rPr>
          <w:lang w:val="fr-CA"/>
        </w:rPr>
        <w:tab/>
        <w:t>4,5,6</w:t>
      </w:r>
    </w:p>
    <w:p w14:paraId="57C26A63" w14:textId="77777777" w:rsidR="00827255" w:rsidRPr="007776D9" w:rsidRDefault="00827255" w:rsidP="00827255">
      <w:pPr>
        <w:pStyle w:val="Corpsdetexte"/>
        <w:rPr>
          <w:lang w:val="fr-CA"/>
        </w:rPr>
      </w:pPr>
      <w:proofErr w:type="gramStart"/>
      <w:r w:rsidRPr="007776D9">
        <w:rPr>
          <w:lang w:val="fr-CA"/>
        </w:rPr>
        <w:t>¹</w:t>
      </w:r>
      <w:proofErr w:type="gramEnd"/>
      <w:r w:rsidRPr="007776D9">
        <w:rPr>
          <w:lang w:val="fr-CA"/>
        </w:rPr>
        <w:tab/>
        <w:t>Exposant un</w:t>
      </w:r>
      <w:r w:rsidRPr="007776D9">
        <w:rPr>
          <w:lang w:val="fr-CA"/>
        </w:rPr>
        <w:tab/>
      </w:r>
      <w:r w:rsidRPr="007776D9">
        <w:rPr>
          <w:lang w:val="fr-CA"/>
        </w:rPr>
        <w:tab/>
      </w:r>
      <w:r w:rsidRPr="007776D9">
        <w:rPr>
          <w:lang w:val="fr-CA"/>
        </w:rPr>
        <w:tab/>
      </w:r>
      <w:r w:rsidRPr="007776D9">
        <w:rPr>
          <w:lang w:val="fr-CA"/>
        </w:rPr>
        <w:tab/>
      </w:r>
      <w:r w:rsidRPr="007776D9">
        <w:rPr>
          <w:lang w:val="fr-CA"/>
        </w:rPr>
        <w:tab/>
        <w:t>4,7</w:t>
      </w:r>
    </w:p>
    <w:p w14:paraId="5878383F" w14:textId="77777777" w:rsidR="00827255" w:rsidRPr="007776D9" w:rsidRDefault="00827255" w:rsidP="00827255">
      <w:pPr>
        <w:pStyle w:val="Corpsdetexte"/>
        <w:rPr>
          <w:lang w:val="fr-CA"/>
        </w:rPr>
      </w:pPr>
      <w:proofErr w:type="gramStart"/>
      <w:r w:rsidRPr="007776D9">
        <w:rPr>
          <w:lang w:val="fr-CA"/>
        </w:rPr>
        <w:t>º</w:t>
      </w:r>
      <w:proofErr w:type="gramEnd"/>
      <w:r w:rsidRPr="007776D9">
        <w:rPr>
          <w:lang w:val="fr-CA"/>
        </w:rPr>
        <w:tab/>
        <w:t>Indicateur ordinal masculin</w:t>
      </w:r>
      <w:r w:rsidRPr="007776D9">
        <w:rPr>
          <w:lang w:val="fr-CA"/>
        </w:rPr>
        <w:tab/>
      </w:r>
      <w:r w:rsidRPr="007776D9">
        <w:rPr>
          <w:lang w:val="fr-CA"/>
        </w:rPr>
        <w:tab/>
      </w:r>
      <w:r w:rsidRPr="007776D9">
        <w:rPr>
          <w:lang w:val="fr-CA"/>
        </w:rPr>
        <w:tab/>
        <w:t>2,6,7,8</w:t>
      </w:r>
    </w:p>
    <w:p w14:paraId="1712B263" w14:textId="77777777" w:rsidR="00827255" w:rsidRPr="007776D9" w:rsidRDefault="00827255" w:rsidP="00827255">
      <w:pPr>
        <w:pStyle w:val="Corpsdetexte"/>
        <w:rPr>
          <w:lang w:val="fr-CA"/>
        </w:rPr>
      </w:pPr>
      <w:r w:rsidRPr="007776D9">
        <w:rPr>
          <w:lang w:val="fr-CA"/>
        </w:rPr>
        <w:t>"</w:t>
      </w:r>
      <w:r w:rsidRPr="007776D9">
        <w:rPr>
          <w:lang w:val="fr-CA"/>
        </w:rPr>
        <w:tab/>
        <w:t>Guillemet droit</w:t>
      </w:r>
      <w:r w:rsidRPr="007776D9">
        <w:rPr>
          <w:lang w:val="fr-CA"/>
        </w:rPr>
        <w:tab/>
      </w:r>
      <w:r w:rsidRPr="007776D9">
        <w:rPr>
          <w:lang w:val="fr-CA"/>
        </w:rPr>
        <w:tab/>
      </w:r>
      <w:r w:rsidRPr="007776D9">
        <w:rPr>
          <w:lang w:val="fr-CA"/>
        </w:rPr>
        <w:tab/>
      </w:r>
      <w:r w:rsidRPr="007776D9">
        <w:rPr>
          <w:lang w:val="fr-CA"/>
        </w:rPr>
        <w:tab/>
      </w:r>
      <w:r w:rsidRPr="007776D9">
        <w:rPr>
          <w:lang w:val="fr-CA"/>
        </w:rPr>
        <w:tab/>
        <w:t>2,3,5,6,7</w:t>
      </w:r>
    </w:p>
    <w:p w14:paraId="43525037" w14:textId="77777777" w:rsidR="00827255" w:rsidRPr="007776D9" w:rsidRDefault="00827255" w:rsidP="00827255">
      <w:pPr>
        <w:pStyle w:val="Corpsdetexte"/>
        <w:rPr>
          <w:lang w:val="fr-CA"/>
        </w:rPr>
      </w:pPr>
      <w:proofErr w:type="gramStart"/>
      <w:r w:rsidRPr="007776D9">
        <w:rPr>
          <w:lang w:val="fr-CA"/>
        </w:rPr>
        <w:t>¼</w:t>
      </w:r>
      <w:proofErr w:type="gramEnd"/>
      <w:r w:rsidRPr="007776D9">
        <w:rPr>
          <w:lang w:val="fr-CA"/>
        </w:rPr>
        <w:tab/>
        <w:t>Un quart</w:t>
      </w:r>
      <w:r w:rsidRPr="007776D9">
        <w:rPr>
          <w:lang w:val="fr-CA"/>
        </w:rPr>
        <w:tab/>
      </w:r>
      <w:r w:rsidRPr="007776D9">
        <w:rPr>
          <w:lang w:val="fr-CA"/>
        </w:rPr>
        <w:tab/>
      </w:r>
      <w:r w:rsidRPr="007776D9">
        <w:rPr>
          <w:lang w:val="fr-CA"/>
        </w:rPr>
        <w:tab/>
      </w:r>
      <w:r w:rsidRPr="007776D9">
        <w:rPr>
          <w:lang w:val="fr-CA"/>
        </w:rPr>
        <w:tab/>
      </w:r>
      <w:r w:rsidRPr="007776D9">
        <w:rPr>
          <w:lang w:val="fr-CA"/>
        </w:rPr>
        <w:tab/>
        <w:t>1,3,6,8</w:t>
      </w:r>
    </w:p>
    <w:p w14:paraId="47DC1610" w14:textId="77777777" w:rsidR="00827255" w:rsidRPr="007776D9" w:rsidRDefault="00827255" w:rsidP="00827255">
      <w:pPr>
        <w:pStyle w:val="Corpsdetexte"/>
        <w:rPr>
          <w:lang w:val="fr-CA"/>
        </w:rPr>
      </w:pPr>
      <w:proofErr w:type="gramStart"/>
      <w:r w:rsidRPr="007776D9">
        <w:rPr>
          <w:lang w:val="fr-CA"/>
        </w:rPr>
        <w:t>½</w:t>
      </w:r>
      <w:proofErr w:type="gramEnd"/>
      <w:r w:rsidRPr="007776D9">
        <w:rPr>
          <w:lang w:val="fr-CA"/>
        </w:rPr>
        <w:tab/>
        <w:t>Une demie</w:t>
      </w:r>
      <w:r w:rsidRPr="007776D9">
        <w:rPr>
          <w:lang w:val="fr-CA"/>
        </w:rPr>
        <w:tab/>
      </w:r>
      <w:r w:rsidRPr="007776D9">
        <w:rPr>
          <w:lang w:val="fr-CA"/>
        </w:rPr>
        <w:tab/>
      </w:r>
      <w:r w:rsidRPr="007776D9">
        <w:rPr>
          <w:lang w:val="fr-CA"/>
        </w:rPr>
        <w:tab/>
      </w:r>
      <w:r w:rsidRPr="007776D9">
        <w:rPr>
          <w:lang w:val="fr-CA"/>
        </w:rPr>
        <w:tab/>
      </w:r>
      <w:r w:rsidRPr="007776D9">
        <w:rPr>
          <w:lang w:val="fr-CA"/>
        </w:rPr>
        <w:tab/>
        <w:t>4,6,8</w:t>
      </w:r>
    </w:p>
    <w:p w14:paraId="6147339C" w14:textId="77777777" w:rsidR="00827255" w:rsidRPr="007776D9" w:rsidRDefault="00827255" w:rsidP="00827255">
      <w:pPr>
        <w:pStyle w:val="Corpsdetexte"/>
        <w:rPr>
          <w:lang w:val="fr-CA"/>
        </w:rPr>
      </w:pPr>
      <w:proofErr w:type="gramStart"/>
      <w:r w:rsidRPr="007776D9">
        <w:rPr>
          <w:lang w:val="fr-CA"/>
        </w:rPr>
        <w:t>¾</w:t>
      </w:r>
      <w:proofErr w:type="gramEnd"/>
      <w:r w:rsidRPr="007776D9">
        <w:rPr>
          <w:lang w:val="fr-CA"/>
        </w:rPr>
        <w:tab/>
        <w:t>Trois quarts</w:t>
      </w:r>
      <w:r w:rsidRPr="007776D9">
        <w:rPr>
          <w:lang w:val="fr-CA"/>
        </w:rPr>
        <w:tab/>
      </w:r>
      <w:r w:rsidRPr="007776D9">
        <w:rPr>
          <w:lang w:val="fr-CA"/>
        </w:rPr>
        <w:tab/>
      </w:r>
      <w:r w:rsidRPr="007776D9">
        <w:rPr>
          <w:lang w:val="fr-CA"/>
        </w:rPr>
        <w:tab/>
      </w:r>
      <w:r w:rsidRPr="007776D9">
        <w:rPr>
          <w:lang w:val="fr-CA"/>
        </w:rPr>
        <w:tab/>
      </w:r>
      <w:r w:rsidRPr="007776D9">
        <w:rPr>
          <w:lang w:val="fr-CA"/>
        </w:rPr>
        <w:tab/>
        <w:t xml:space="preserve">1,3,4,6,8 </w:t>
      </w:r>
    </w:p>
    <w:p w14:paraId="0393D2AC" w14:textId="77777777" w:rsidR="00827255" w:rsidRPr="007776D9" w:rsidRDefault="00827255" w:rsidP="00827255">
      <w:pPr>
        <w:pStyle w:val="Corpsdetexte"/>
        <w:rPr>
          <w:lang w:val="fr-CA"/>
        </w:rPr>
      </w:pPr>
      <w:r w:rsidRPr="007776D9">
        <w:rPr>
          <w:lang w:val="fr-CA"/>
        </w:rPr>
        <w:t>¿</w:t>
      </w:r>
      <w:r w:rsidRPr="007776D9">
        <w:rPr>
          <w:lang w:val="fr-CA"/>
        </w:rPr>
        <w:tab/>
        <w:t>Point d’interrogation inversé</w:t>
      </w:r>
      <w:r w:rsidRPr="007776D9">
        <w:rPr>
          <w:lang w:val="fr-CA"/>
        </w:rPr>
        <w:tab/>
      </w:r>
      <w:r w:rsidRPr="007776D9">
        <w:rPr>
          <w:lang w:val="fr-CA"/>
        </w:rPr>
        <w:tab/>
      </w:r>
      <w:r w:rsidRPr="007776D9">
        <w:rPr>
          <w:lang w:val="fr-CA"/>
        </w:rPr>
        <w:tab/>
        <w:t>2,6,8</w:t>
      </w:r>
    </w:p>
    <w:p w14:paraId="5905D2A5" w14:textId="77777777" w:rsidR="00827255" w:rsidRPr="007776D9" w:rsidRDefault="00827255" w:rsidP="00827255">
      <w:pPr>
        <w:pStyle w:val="Corpsdetexte"/>
        <w:rPr>
          <w:lang w:val="fr-CA"/>
        </w:rPr>
      </w:pPr>
      <w:r w:rsidRPr="007776D9">
        <w:rPr>
          <w:lang w:val="fr-CA"/>
        </w:rPr>
        <w:t>À</w:t>
      </w:r>
      <w:r w:rsidRPr="007776D9">
        <w:rPr>
          <w:lang w:val="fr-CA"/>
        </w:rPr>
        <w:tab/>
        <w:t>a accent grave maj.</w:t>
      </w:r>
      <w:r w:rsidRPr="007776D9">
        <w:rPr>
          <w:lang w:val="fr-CA"/>
        </w:rPr>
        <w:tab/>
      </w:r>
      <w:r w:rsidRPr="007776D9">
        <w:rPr>
          <w:lang w:val="fr-CA"/>
        </w:rPr>
        <w:tab/>
      </w:r>
      <w:r w:rsidRPr="007776D9">
        <w:rPr>
          <w:lang w:val="fr-CA"/>
        </w:rPr>
        <w:tab/>
      </w:r>
      <w:r w:rsidRPr="007776D9">
        <w:rPr>
          <w:lang w:val="fr-CA"/>
        </w:rPr>
        <w:tab/>
        <w:t>1,2,3,5,6,7</w:t>
      </w:r>
    </w:p>
    <w:p w14:paraId="4F6EECB1" w14:textId="77777777" w:rsidR="00827255" w:rsidRPr="007776D9" w:rsidRDefault="00827255" w:rsidP="00827255">
      <w:pPr>
        <w:pStyle w:val="Corpsdetexte"/>
        <w:rPr>
          <w:lang w:val="fr-CA"/>
        </w:rPr>
      </w:pPr>
      <w:r w:rsidRPr="007776D9">
        <w:rPr>
          <w:lang w:val="fr-CA"/>
        </w:rPr>
        <w:t>Á</w:t>
      </w:r>
      <w:r w:rsidRPr="007776D9">
        <w:rPr>
          <w:lang w:val="fr-CA"/>
        </w:rPr>
        <w:tab/>
        <w:t>a accent aigu maj.</w:t>
      </w:r>
      <w:r w:rsidRPr="007776D9">
        <w:rPr>
          <w:lang w:val="fr-CA"/>
        </w:rPr>
        <w:tab/>
      </w:r>
      <w:r w:rsidRPr="007776D9">
        <w:rPr>
          <w:lang w:val="fr-CA"/>
        </w:rPr>
        <w:tab/>
      </w:r>
      <w:r w:rsidRPr="007776D9">
        <w:rPr>
          <w:lang w:val="fr-CA"/>
        </w:rPr>
        <w:tab/>
      </w:r>
      <w:r w:rsidRPr="007776D9">
        <w:rPr>
          <w:lang w:val="fr-CA"/>
        </w:rPr>
        <w:tab/>
        <w:t>1,2,3,5,6,7,8</w:t>
      </w:r>
    </w:p>
    <w:p w14:paraId="6D7B1997" w14:textId="77777777" w:rsidR="00827255" w:rsidRPr="007776D9" w:rsidRDefault="00827255" w:rsidP="00827255">
      <w:pPr>
        <w:pStyle w:val="Corpsdetexte"/>
        <w:rPr>
          <w:lang w:val="fr-CA"/>
        </w:rPr>
      </w:pPr>
      <w:r w:rsidRPr="007776D9">
        <w:rPr>
          <w:lang w:val="fr-CA"/>
        </w:rPr>
        <w:t>Â</w:t>
      </w:r>
      <w:r w:rsidRPr="007776D9">
        <w:rPr>
          <w:lang w:val="fr-CA"/>
        </w:rPr>
        <w:tab/>
        <w:t>a accent circonflexe maj.</w:t>
      </w:r>
      <w:r w:rsidRPr="007776D9">
        <w:rPr>
          <w:lang w:val="fr-CA"/>
        </w:rPr>
        <w:tab/>
      </w:r>
      <w:r w:rsidRPr="007776D9">
        <w:rPr>
          <w:lang w:val="fr-CA"/>
        </w:rPr>
        <w:tab/>
      </w:r>
      <w:r w:rsidRPr="007776D9">
        <w:rPr>
          <w:lang w:val="fr-CA"/>
        </w:rPr>
        <w:tab/>
        <w:t>1,6,7</w:t>
      </w:r>
    </w:p>
    <w:p w14:paraId="2691A726" w14:textId="77777777" w:rsidR="00827255" w:rsidRPr="007776D9" w:rsidRDefault="00827255" w:rsidP="00827255">
      <w:pPr>
        <w:pStyle w:val="Corpsdetexte"/>
        <w:rPr>
          <w:lang w:val="fr-CA"/>
        </w:rPr>
      </w:pPr>
      <w:r w:rsidRPr="007776D9">
        <w:rPr>
          <w:lang w:val="fr-CA"/>
        </w:rPr>
        <w:t>Ã</w:t>
      </w:r>
      <w:r w:rsidRPr="007776D9">
        <w:rPr>
          <w:lang w:val="fr-CA"/>
        </w:rPr>
        <w:tab/>
        <w:t>a tilde maj.</w:t>
      </w:r>
      <w:r w:rsidRPr="007776D9">
        <w:rPr>
          <w:lang w:val="fr-CA"/>
        </w:rPr>
        <w:tab/>
      </w:r>
      <w:r w:rsidRPr="007776D9">
        <w:rPr>
          <w:lang w:val="fr-CA"/>
        </w:rPr>
        <w:tab/>
      </w:r>
      <w:r w:rsidRPr="007776D9">
        <w:rPr>
          <w:lang w:val="fr-CA"/>
        </w:rPr>
        <w:tab/>
      </w:r>
      <w:r w:rsidRPr="007776D9">
        <w:rPr>
          <w:lang w:val="fr-CA"/>
        </w:rPr>
        <w:tab/>
      </w:r>
      <w:r w:rsidRPr="007776D9">
        <w:rPr>
          <w:lang w:val="fr-CA"/>
        </w:rPr>
        <w:tab/>
        <w:t>1,7,8</w:t>
      </w:r>
    </w:p>
    <w:p w14:paraId="3CC628DC" w14:textId="77777777" w:rsidR="00827255" w:rsidRPr="007776D9" w:rsidRDefault="00827255" w:rsidP="00827255">
      <w:pPr>
        <w:pStyle w:val="Corpsdetexte"/>
        <w:rPr>
          <w:lang w:val="fr-CA"/>
        </w:rPr>
      </w:pPr>
      <w:r w:rsidRPr="007776D9">
        <w:rPr>
          <w:lang w:val="fr-CA"/>
        </w:rPr>
        <w:t>Ä</w:t>
      </w:r>
      <w:r w:rsidRPr="007776D9">
        <w:rPr>
          <w:lang w:val="fr-CA"/>
        </w:rPr>
        <w:tab/>
        <w:t>a tréma maj.</w:t>
      </w:r>
      <w:r w:rsidRPr="007776D9">
        <w:rPr>
          <w:lang w:val="fr-CA"/>
        </w:rPr>
        <w:tab/>
      </w:r>
      <w:r w:rsidRPr="007776D9">
        <w:rPr>
          <w:lang w:val="fr-CA"/>
        </w:rPr>
        <w:tab/>
      </w:r>
      <w:r w:rsidRPr="007776D9">
        <w:rPr>
          <w:lang w:val="fr-CA"/>
        </w:rPr>
        <w:tab/>
      </w:r>
      <w:r w:rsidRPr="007776D9">
        <w:rPr>
          <w:lang w:val="fr-CA"/>
        </w:rPr>
        <w:tab/>
      </w:r>
      <w:r w:rsidRPr="007776D9">
        <w:rPr>
          <w:lang w:val="fr-CA"/>
        </w:rPr>
        <w:tab/>
        <w:t>3,4,5,6,7</w:t>
      </w:r>
    </w:p>
    <w:p w14:paraId="191A4169" w14:textId="77777777" w:rsidR="00827255" w:rsidRPr="007776D9" w:rsidRDefault="00827255" w:rsidP="00827255">
      <w:pPr>
        <w:pStyle w:val="Corpsdetexte"/>
        <w:rPr>
          <w:lang w:val="fr-CA"/>
        </w:rPr>
      </w:pPr>
      <w:r w:rsidRPr="007776D9">
        <w:rPr>
          <w:lang w:val="fr-CA"/>
        </w:rPr>
        <w:t>Å</w:t>
      </w:r>
      <w:r w:rsidRPr="007776D9">
        <w:rPr>
          <w:lang w:val="fr-CA"/>
        </w:rPr>
        <w:tab/>
        <w:t>a rond en chef maj.</w:t>
      </w:r>
      <w:r w:rsidRPr="007776D9">
        <w:rPr>
          <w:lang w:val="fr-CA"/>
        </w:rPr>
        <w:tab/>
      </w:r>
      <w:r w:rsidRPr="007776D9">
        <w:rPr>
          <w:lang w:val="fr-CA"/>
        </w:rPr>
        <w:tab/>
      </w:r>
      <w:r w:rsidRPr="007776D9">
        <w:rPr>
          <w:lang w:val="fr-CA"/>
        </w:rPr>
        <w:tab/>
      </w:r>
      <w:r w:rsidRPr="007776D9">
        <w:rPr>
          <w:lang w:val="fr-CA"/>
        </w:rPr>
        <w:tab/>
        <w:t>2,7</w:t>
      </w:r>
    </w:p>
    <w:p w14:paraId="1F4C298B" w14:textId="77777777" w:rsidR="00827255" w:rsidRPr="007776D9" w:rsidRDefault="00827255" w:rsidP="00827255">
      <w:pPr>
        <w:pStyle w:val="Corpsdetexte"/>
        <w:rPr>
          <w:lang w:val="fr-CA"/>
        </w:rPr>
      </w:pPr>
      <w:r w:rsidRPr="007776D9">
        <w:rPr>
          <w:lang w:val="fr-CA"/>
        </w:rPr>
        <w:t>Æ</w:t>
      </w:r>
      <w:r w:rsidRPr="007776D9">
        <w:rPr>
          <w:lang w:val="fr-CA"/>
        </w:rPr>
        <w:tab/>
      </w:r>
      <w:proofErr w:type="spellStart"/>
      <w:r w:rsidRPr="007776D9">
        <w:rPr>
          <w:lang w:val="fr-CA"/>
        </w:rPr>
        <w:t>æ</w:t>
      </w:r>
      <w:proofErr w:type="spellEnd"/>
      <w:r w:rsidRPr="007776D9">
        <w:rPr>
          <w:lang w:val="fr-CA"/>
        </w:rPr>
        <w:t xml:space="preserve"> maj.</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3,4,5,7</w:t>
      </w:r>
    </w:p>
    <w:p w14:paraId="47E28F83" w14:textId="77777777" w:rsidR="00827255" w:rsidRPr="007776D9" w:rsidRDefault="00827255" w:rsidP="00827255">
      <w:pPr>
        <w:pStyle w:val="Corpsdetexte"/>
        <w:rPr>
          <w:lang w:val="fr-CA"/>
        </w:rPr>
      </w:pPr>
      <w:r w:rsidRPr="007776D9">
        <w:rPr>
          <w:lang w:val="fr-CA"/>
        </w:rPr>
        <w:t>Ç</w:t>
      </w:r>
      <w:r w:rsidRPr="007776D9">
        <w:rPr>
          <w:lang w:val="fr-CA"/>
        </w:rPr>
        <w:tab/>
        <w:t>c cédille maj.</w:t>
      </w:r>
      <w:r w:rsidRPr="007776D9">
        <w:rPr>
          <w:lang w:val="fr-CA"/>
        </w:rPr>
        <w:tab/>
      </w:r>
      <w:r w:rsidRPr="007776D9">
        <w:rPr>
          <w:lang w:val="fr-CA"/>
        </w:rPr>
        <w:tab/>
      </w:r>
      <w:r w:rsidRPr="007776D9">
        <w:rPr>
          <w:lang w:val="fr-CA"/>
        </w:rPr>
        <w:tab/>
      </w:r>
      <w:r w:rsidRPr="007776D9">
        <w:rPr>
          <w:lang w:val="fr-CA"/>
        </w:rPr>
        <w:tab/>
      </w:r>
      <w:r w:rsidRPr="007776D9">
        <w:rPr>
          <w:lang w:val="fr-CA"/>
        </w:rPr>
        <w:tab/>
        <w:t>1,2,3,4,6,7</w:t>
      </w:r>
    </w:p>
    <w:p w14:paraId="59A88282" w14:textId="77777777" w:rsidR="00827255" w:rsidRPr="007776D9" w:rsidRDefault="00827255" w:rsidP="00827255">
      <w:pPr>
        <w:pStyle w:val="Corpsdetexte"/>
        <w:rPr>
          <w:lang w:val="fr-CA"/>
        </w:rPr>
      </w:pPr>
      <w:r w:rsidRPr="007776D9">
        <w:rPr>
          <w:lang w:val="fr-CA"/>
        </w:rPr>
        <w:t>È</w:t>
      </w:r>
      <w:r w:rsidRPr="007776D9">
        <w:rPr>
          <w:lang w:val="fr-CA"/>
        </w:rPr>
        <w:tab/>
        <w:t>e accent grave maj.</w:t>
      </w:r>
      <w:r w:rsidRPr="007776D9">
        <w:rPr>
          <w:lang w:val="fr-CA"/>
        </w:rPr>
        <w:tab/>
      </w:r>
      <w:r w:rsidRPr="007776D9">
        <w:rPr>
          <w:lang w:val="fr-CA"/>
        </w:rPr>
        <w:tab/>
      </w:r>
      <w:r w:rsidRPr="007776D9">
        <w:rPr>
          <w:lang w:val="fr-CA"/>
        </w:rPr>
        <w:tab/>
      </w:r>
      <w:r w:rsidRPr="007776D9">
        <w:rPr>
          <w:lang w:val="fr-CA"/>
        </w:rPr>
        <w:tab/>
        <w:t>2,3,4,6,7</w:t>
      </w:r>
    </w:p>
    <w:p w14:paraId="30A3A0FA" w14:textId="77777777" w:rsidR="00827255" w:rsidRPr="007776D9" w:rsidRDefault="00827255" w:rsidP="00827255">
      <w:pPr>
        <w:pStyle w:val="Corpsdetexte"/>
        <w:rPr>
          <w:lang w:val="fr-CA"/>
        </w:rPr>
      </w:pPr>
      <w:r w:rsidRPr="007776D9">
        <w:rPr>
          <w:lang w:val="fr-CA"/>
        </w:rPr>
        <w:t>É</w:t>
      </w:r>
      <w:r w:rsidRPr="007776D9">
        <w:rPr>
          <w:lang w:val="fr-CA"/>
        </w:rPr>
        <w:tab/>
        <w:t>e accent aigu maj.</w:t>
      </w:r>
      <w:r w:rsidRPr="007776D9">
        <w:rPr>
          <w:lang w:val="fr-CA"/>
        </w:rPr>
        <w:tab/>
      </w:r>
      <w:r w:rsidRPr="007776D9">
        <w:rPr>
          <w:lang w:val="fr-CA"/>
        </w:rPr>
        <w:tab/>
      </w:r>
      <w:r w:rsidRPr="007776D9">
        <w:rPr>
          <w:lang w:val="fr-CA"/>
        </w:rPr>
        <w:tab/>
      </w:r>
      <w:r w:rsidRPr="007776D9">
        <w:rPr>
          <w:lang w:val="fr-CA"/>
        </w:rPr>
        <w:tab/>
        <w:t>1,2,3,4,5,6,7</w:t>
      </w:r>
    </w:p>
    <w:p w14:paraId="106351F1" w14:textId="77777777" w:rsidR="00827255" w:rsidRPr="007776D9" w:rsidRDefault="00827255" w:rsidP="00827255">
      <w:pPr>
        <w:pStyle w:val="Corpsdetexte"/>
        <w:rPr>
          <w:lang w:val="fr-CA"/>
        </w:rPr>
      </w:pPr>
      <w:r w:rsidRPr="007776D9">
        <w:rPr>
          <w:lang w:val="fr-CA"/>
        </w:rPr>
        <w:t>Ê</w:t>
      </w:r>
      <w:r w:rsidRPr="007776D9">
        <w:rPr>
          <w:lang w:val="fr-CA"/>
        </w:rPr>
        <w:tab/>
        <w:t>e accent circonflexe maj.</w:t>
      </w:r>
      <w:r w:rsidRPr="007776D9">
        <w:rPr>
          <w:lang w:val="fr-CA"/>
        </w:rPr>
        <w:tab/>
      </w:r>
      <w:r w:rsidRPr="007776D9">
        <w:rPr>
          <w:lang w:val="fr-CA"/>
        </w:rPr>
        <w:tab/>
      </w:r>
      <w:r w:rsidRPr="007776D9">
        <w:rPr>
          <w:lang w:val="fr-CA"/>
        </w:rPr>
        <w:tab/>
        <w:t>1,2,6,7</w:t>
      </w:r>
    </w:p>
    <w:p w14:paraId="4D4B4A17" w14:textId="77777777" w:rsidR="00827255" w:rsidRPr="007776D9" w:rsidRDefault="00827255" w:rsidP="00827255">
      <w:pPr>
        <w:pStyle w:val="Corpsdetexte"/>
        <w:rPr>
          <w:lang w:val="fr-CA"/>
        </w:rPr>
      </w:pPr>
      <w:r w:rsidRPr="007776D9">
        <w:rPr>
          <w:lang w:val="fr-CA"/>
        </w:rPr>
        <w:t>Ë</w:t>
      </w:r>
      <w:r w:rsidRPr="007776D9">
        <w:rPr>
          <w:lang w:val="fr-CA"/>
        </w:rPr>
        <w:tab/>
        <w:t>e tréma maj.</w:t>
      </w:r>
      <w:r w:rsidRPr="007776D9">
        <w:rPr>
          <w:lang w:val="fr-CA"/>
        </w:rPr>
        <w:tab/>
      </w:r>
      <w:r w:rsidRPr="007776D9">
        <w:rPr>
          <w:lang w:val="fr-CA"/>
        </w:rPr>
        <w:tab/>
      </w:r>
      <w:r w:rsidRPr="007776D9">
        <w:rPr>
          <w:lang w:val="fr-CA"/>
        </w:rPr>
        <w:tab/>
      </w:r>
      <w:r w:rsidRPr="007776D9">
        <w:rPr>
          <w:lang w:val="fr-CA"/>
        </w:rPr>
        <w:tab/>
      </w:r>
      <w:r w:rsidRPr="007776D9">
        <w:rPr>
          <w:lang w:val="fr-CA"/>
        </w:rPr>
        <w:tab/>
        <w:t>1,2,4,6,7</w:t>
      </w:r>
    </w:p>
    <w:p w14:paraId="5C662F64" w14:textId="77777777" w:rsidR="00827255" w:rsidRPr="007776D9" w:rsidRDefault="00827255" w:rsidP="00827255">
      <w:pPr>
        <w:pStyle w:val="Corpsdetexte"/>
        <w:rPr>
          <w:lang w:val="fr-CA"/>
        </w:rPr>
      </w:pPr>
      <w:r w:rsidRPr="007776D9">
        <w:rPr>
          <w:lang w:val="fr-CA"/>
        </w:rPr>
        <w:t>Ì</w:t>
      </w:r>
      <w:r w:rsidRPr="007776D9">
        <w:rPr>
          <w:lang w:val="fr-CA"/>
        </w:rPr>
        <w:tab/>
        <w:t>i accent grave maj.</w:t>
      </w:r>
      <w:r w:rsidRPr="007776D9">
        <w:rPr>
          <w:lang w:val="fr-CA"/>
        </w:rPr>
        <w:tab/>
      </w:r>
      <w:r w:rsidRPr="007776D9">
        <w:rPr>
          <w:lang w:val="fr-CA"/>
        </w:rPr>
        <w:tab/>
      </w:r>
      <w:r w:rsidRPr="007776D9">
        <w:rPr>
          <w:lang w:val="fr-CA"/>
        </w:rPr>
        <w:tab/>
      </w:r>
      <w:r w:rsidRPr="007776D9">
        <w:rPr>
          <w:lang w:val="fr-CA"/>
        </w:rPr>
        <w:tab/>
        <w:t>2,4,7,8</w:t>
      </w:r>
    </w:p>
    <w:p w14:paraId="573503C4" w14:textId="77777777" w:rsidR="00827255" w:rsidRPr="007776D9" w:rsidRDefault="00827255" w:rsidP="00827255">
      <w:pPr>
        <w:pStyle w:val="Corpsdetexte"/>
        <w:rPr>
          <w:lang w:val="fr-CA"/>
        </w:rPr>
      </w:pPr>
      <w:r w:rsidRPr="007776D9">
        <w:rPr>
          <w:lang w:val="fr-CA"/>
        </w:rPr>
        <w:t>Í</w:t>
      </w:r>
      <w:r w:rsidRPr="007776D9">
        <w:rPr>
          <w:lang w:val="fr-CA"/>
        </w:rPr>
        <w:tab/>
        <w:t>i accent aigu maj.</w:t>
      </w:r>
      <w:r w:rsidRPr="007776D9">
        <w:rPr>
          <w:lang w:val="fr-CA"/>
        </w:rPr>
        <w:tab/>
      </w:r>
      <w:r w:rsidRPr="007776D9">
        <w:rPr>
          <w:lang w:val="fr-CA"/>
        </w:rPr>
        <w:tab/>
      </w:r>
      <w:r w:rsidRPr="007776D9">
        <w:rPr>
          <w:lang w:val="fr-CA"/>
        </w:rPr>
        <w:tab/>
      </w:r>
      <w:r w:rsidRPr="007776D9">
        <w:rPr>
          <w:lang w:val="fr-CA"/>
        </w:rPr>
        <w:tab/>
        <w:t>3,4,7</w:t>
      </w:r>
    </w:p>
    <w:p w14:paraId="27DE5A62" w14:textId="77777777" w:rsidR="00827255" w:rsidRPr="00F423F7" w:rsidRDefault="00827255" w:rsidP="00827255">
      <w:pPr>
        <w:pStyle w:val="Corpsdetexte"/>
      </w:pPr>
      <w:r w:rsidRPr="007776D9">
        <w:rPr>
          <w:lang w:val="fr-CA"/>
        </w:rPr>
        <w:t>Î</w:t>
      </w:r>
      <w:r w:rsidRPr="007776D9">
        <w:rPr>
          <w:lang w:val="fr-CA"/>
        </w:rPr>
        <w:tab/>
        <w:t>i accent circonflexe maj.</w:t>
      </w:r>
      <w:r w:rsidRPr="007776D9">
        <w:rPr>
          <w:lang w:val="fr-CA"/>
        </w:rPr>
        <w:tab/>
      </w:r>
      <w:r w:rsidRPr="007776D9">
        <w:rPr>
          <w:lang w:val="fr-CA"/>
        </w:rPr>
        <w:tab/>
      </w:r>
      <w:r w:rsidRPr="007776D9">
        <w:rPr>
          <w:lang w:val="fr-CA"/>
        </w:rPr>
        <w:tab/>
      </w:r>
      <w:r w:rsidRPr="007776D9">
        <w:rPr>
          <w:lang w:val="fr-CA"/>
        </w:rPr>
        <w:tab/>
      </w:r>
      <w:r w:rsidRPr="00F423F7">
        <w:t>1,4,6,7</w:t>
      </w:r>
    </w:p>
    <w:p w14:paraId="183E35D3" w14:textId="77777777" w:rsidR="00827255" w:rsidRPr="00F423F7" w:rsidRDefault="00827255" w:rsidP="00827255">
      <w:pPr>
        <w:pStyle w:val="Corpsdetexte"/>
      </w:pPr>
      <w:r w:rsidRPr="00F423F7">
        <w:lastRenderedPageBreak/>
        <w:t>Ï</w:t>
      </w:r>
      <w:r w:rsidRPr="00F423F7">
        <w:tab/>
      </w:r>
      <w:proofErr w:type="spellStart"/>
      <w:r w:rsidRPr="00F423F7">
        <w:t>i</w:t>
      </w:r>
      <w:proofErr w:type="spellEnd"/>
      <w:r w:rsidRPr="00F423F7">
        <w:t xml:space="preserve"> </w:t>
      </w:r>
      <w:proofErr w:type="spellStart"/>
      <w:r w:rsidRPr="00F423F7">
        <w:t>tréma</w:t>
      </w:r>
      <w:proofErr w:type="spellEnd"/>
      <w:r w:rsidRPr="00F423F7">
        <w:t xml:space="preserve"> </w:t>
      </w:r>
      <w:proofErr w:type="spellStart"/>
      <w:r w:rsidRPr="00F423F7">
        <w:t>maj.</w:t>
      </w:r>
      <w:proofErr w:type="spellEnd"/>
      <w:r w:rsidRPr="00F423F7">
        <w:tab/>
      </w:r>
      <w:r w:rsidRPr="00F423F7">
        <w:tab/>
      </w:r>
      <w:r w:rsidRPr="00F423F7">
        <w:tab/>
      </w:r>
      <w:r w:rsidRPr="00F423F7">
        <w:tab/>
      </w:r>
      <w:r w:rsidRPr="00F423F7">
        <w:tab/>
        <w:t>1,2,4,5,6,7</w:t>
      </w:r>
    </w:p>
    <w:p w14:paraId="25A3996D" w14:textId="77777777" w:rsidR="00827255" w:rsidRPr="007776D9" w:rsidRDefault="00827255" w:rsidP="00827255">
      <w:pPr>
        <w:pStyle w:val="Corpsdetexte"/>
        <w:rPr>
          <w:lang w:val="fr-CA"/>
        </w:rPr>
      </w:pPr>
      <w:r w:rsidRPr="00F423F7">
        <w:t>Ð</w:t>
      </w:r>
      <w:r w:rsidRPr="00F423F7">
        <w:tab/>
        <w:t xml:space="preserve">eth </w:t>
      </w:r>
      <w:proofErr w:type="spellStart"/>
      <w:r w:rsidRPr="00F423F7">
        <w:t>maj.</w:t>
      </w:r>
      <w:proofErr w:type="spellEnd"/>
      <w:r w:rsidRPr="00F423F7">
        <w:tab/>
      </w:r>
      <w:r w:rsidRPr="00F423F7">
        <w:tab/>
      </w:r>
      <w:r w:rsidRPr="00F423F7">
        <w:tab/>
      </w:r>
      <w:r w:rsidRPr="00F423F7">
        <w:tab/>
      </w:r>
      <w:r w:rsidRPr="00F423F7">
        <w:tab/>
      </w:r>
      <w:r w:rsidRPr="007776D9">
        <w:rPr>
          <w:lang w:val="fr-CA"/>
        </w:rPr>
        <w:t>1,2,7,8</w:t>
      </w:r>
    </w:p>
    <w:p w14:paraId="10419FCD" w14:textId="77777777" w:rsidR="00827255" w:rsidRPr="007776D9" w:rsidRDefault="00827255" w:rsidP="00827255">
      <w:pPr>
        <w:pStyle w:val="Corpsdetexte"/>
        <w:rPr>
          <w:lang w:val="fr-CA"/>
        </w:rPr>
      </w:pPr>
      <w:r w:rsidRPr="007776D9">
        <w:rPr>
          <w:lang w:val="fr-CA"/>
        </w:rPr>
        <w:t>Ñ</w:t>
      </w:r>
      <w:r w:rsidRPr="007776D9">
        <w:rPr>
          <w:lang w:val="fr-CA"/>
        </w:rPr>
        <w:tab/>
        <w:t>n tilde maj.</w:t>
      </w:r>
      <w:r w:rsidRPr="007776D9">
        <w:rPr>
          <w:lang w:val="fr-CA"/>
        </w:rPr>
        <w:tab/>
      </w:r>
      <w:r w:rsidRPr="007776D9">
        <w:rPr>
          <w:lang w:val="fr-CA"/>
        </w:rPr>
        <w:tab/>
      </w:r>
      <w:r w:rsidRPr="007776D9">
        <w:rPr>
          <w:lang w:val="fr-CA"/>
        </w:rPr>
        <w:tab/>
      </w:r>
      <w:r w:rsidRPr="007776D9">
        <w:rPr>
          <w:lang w:val="fr-CA"/>
        </w:rPr>
        <w:tab/>
      </w:r>
      <w:r w:rsidRPr="007776D9">
        <w:rPr>
          <w:lang w:val="fr-CA"/>
        </w:rPr>
        <w:tab/>
        <w:t>1,3,4,5,7,8</w:t>
      </w:r>
    </w:p>
    <w:p w14:paraId="409C2D9A" w14:textId="77777777" w:rsidR="00827255" w:rsidRPr="007776D9" w:rsidRDefault="00827255" w:rsidP="00827255">
      <w:pPr>
        <w:pStyle w:val="Corpsdetexte"/>
        <w:rPr>
          <w:lang w:val="fr-CA"/>
        </w:rPr>
      </w:pPr>
      <w:r w:rsidRPr="007776D9">
        <w:rPr>
          <w:lang w:val="fr-CA"/>
        </w:rPr>
        <w:t>Ò</w:t>
      </w:r>
      <w:r w:rsidRPr="007776D9">
        <w:rPr>
          <w:lang w:val="fr-CA"/>
        </w:rPr>
        <w:tab/>
        <w:t>o accent grave maj.</w:t>
      </w:r>
      <w:r w:rsidRPr="007776D9">
        <w:rPr>
          <w:lang w:val="fr-CA"/>
        </w:rPr>
        <w:tab/>
      </w:r>
      <w:r w:rsidRPr="007776D9">
        <w:rPr>
          <w:lang w:val="fr-CA"/>
        </w:rPr>
        <w:tab/>
      </w:r>
      <w:r w:rsidRPr="007776D9">
        <w:rPr>
          <w:lang w:val="fr-CA"/>
        </w:rPr>
        <w:tab/>
      </w:r>
      <w:r w:rsidRPr="007776D9">
        <w:rPr>
          <w:lang w:val="fr-CA"/>
        </w:rPr>
        <w:tab/>
        <w:t>1,3,5,7,8</w:t>
      </w:r>
    </w:p>
    <w:p w14:paraId="428E3447" w14:textId="77777777" w:rsidR="00827255" w:rsidRPr="007776D9" w:rsidRDefault="00827255" w:rsidP="00827255">
      <w:pPr>
        <w:pStyle w:val="Corpsdetexte"/>
        <w:rPr>
          <w:lang w:val="fr-CA"/>
        </w:rPr>
      </w:pPr>
      <w:r w:rsidRPr="007776D9">
        <w:rPr>
          <w:lang w:val="fr-CA"/>
        </w:rPr>
        <w:t>Ó</w:t>
      </w:r>
      <w:r w:rsidRPr="007776D9">
        <w:rPr>
          <w:lang w:val="fr-CA"/>
        </w:rPr>
        <w:tab/>
        <w:t>o accent aigu maj.</w:t>
      </w:r>
      <w:r w:rsidRPr="007776D9">
        <w:rPr>
          <w:lang w:val="fr-CA"/>
        </w:rPr>
        <w:tab/>
      </w:r>
      <w:r w:rsidRPr="007776D9">
        <w:rPr>
          <w:lang w:val="fr-CA"/>
        </w:rPr>
        <w:tab/>
      </w:r>
      <w:r w:rsidRPr="007776D9">
        <w:rPr>
          <w:lang w:val="fr-CA"/>
        </w:rPr>
        <w:tab/>
      </w:r>
      <w:r w:rsidRPr="007776D9">
        <w:rPr>
          <w:lang w:val="fr-CA"/>
        </w:rPr>
        <w:tab/>
        <w:t>3,4,6,7</w:t>
      </w:r>
    </w:p>
    <w:p w14:paraId="64785EA2" w14:textId="77777777" w:rsidR="00827255" w:rsidRPr="00F423F7" w:rsidRDefault="00827255" w:rsidP="00827255">
      <w:pPr>
        <w:pStyle w:val="Corpsdetexte"/>
        <w:rPr>
          <w:lang w:val="fr-CA"/>
        </w:rPr>
      </w:pPr>
      <w:r w:rsidRPr="007776D9">
        <w:rPr>
          <w:lang w:val="fr-CA"/>
        </w:rPr>
        <w:t>Ô</w:t>
      </w:r>
      <w:r w:rsidRPr="007776D9">
        <w:rPr>
          <w:lang w:val="fr-CA"/>
        </w:rPr>
        <w:tab/>
        <w:t>o accent circonflexe maj.</w:t>
      </w:r>
      <w:r w:rsidRPr="007776D9">
        <w:rPr>
          <w:lang w:val="fr-CA"/>
        </w:rPr>
        <w:tab/>
      </w:r>
      <w:r w:rsidRPr="007776D9">
        <w:rPr>
          <w:lang w:val="fr-CA"/>
        </w:rPr>
        <w:tab/>
      </w:r>
      <w:r w:rsidRPr="007776D9">
        <w:rPr>
          <w:lang w:val="fr-CA"/>
        </w:rPr>
        <w:tab/>
      </w:r>
      <w:r w:rsidRPr="00F423F7">
        <w:rPr>
          <w:lang w:val="fr-CA"/>
        </w:rPr>
        <w:t>1,4,5,6,7</w:t>
      </w:r>
    </w:p>
    <w:p w14:paraId="78D35AB1" w14:textId="77777777" w:rsidR="00827255" w:rsidRPr="00F423F7" w:rsidRDefault="00827255" w:rsidP="00827255">
      <w:pPr>
        <w:pStyle w:val="Corpsdetexte"/>
        <w:rPr>
          <w:lang w:val="fr-CA"/>
        </w:rPr>
      </w:pPr>
      <w:r w:rsidRPr="00F423F7">
        <w:rPr>
          <w:lang w:val="fr-CA"/>
        </w:rPr>
        <w:t>Õ</w:t>
      </w:r>
      <w:r w:rsidRPr="00F423F7">
        <w:rPr>
          <w:lang w:val="fr-CA"/>
        </w:rPr>
        <w:tab/>
        <w:t>o tilde maj.</w:t>
      </w:r>
      <w:r w:rsidRPr="00F423F7">
        <w:rPr>
          <w:lang w:val="fr-CA"/>
        </w:rPr>
        <w:tab/>
      </w:r>
      <w:r w:rsidRPr="00F423F7">
        <w:rPr>
          <w:lang w:val="fr-CA"/>
        </w:rPr>
        <w:tab/>
      </w:r>
      <w:r w:rsidRPr="00F423F7">
        <w:rPr>
          <w:lang w:val="fr-CA"/>
        </w:rPr>
        <w:tab/>
      </w:r>
      <w:r w:rsidRPr="00F423F7">
        <w:rPr>
          <w:lang w:val="fr-CA"/>
        </w:rPr>
        <w:tab/>
      </w:r>
      <w:r w:rsidRPr="00F423F7">
        <w:rPr>
          <w:lang w:val="fr-CA"/>
        </w:rPr>
        <w:tab/>
        <w:t>1,3,7,8</w:t>
      </w:r>
    </w:p>
    <w:p w14:paraId="5F4B4371" w14:textId="77777777" w:rsidR="00827255" w:rsidRPr="007776D9" w:rsidRDefault="00827255" w:rsidP="00827255">
      <w:pPr>
        <w:pStyle w:val="Corpsdetexte"/>
        <w:rPr>
          <w:lang w:val="fr-CA"/>
        </w:rPr>
      </w:pPr>
      <w:r w:rsidRPr="00F423F7">
        <w:rPr>
          <w:lang w:val="fr-CA"/>
        </w:rPr>
        <w:t>Ö</w:t>
      </w:r>
      <w:r w:rsidRPr="00F423F7">
        <w:rPr>
          <w:lang w:val="fr-CA"/>
        </w:rPr>
        <w:tab/>
        <w:t>o tréma maj.</w:t>
      </w:r>
      <w:r w:rsidRPr="00F423F7">
        <w:rPr>
          <w:lang w:val="fr-CA"/>
        </w:rPr>
        <w:tab/>
      </w:r>
      <w:r w:rsidRPr="00F423F7">
        <w:rPr>
          <w:lang w:val="fr-CA"/>
        </w:rPr>
        <w:tab/>
      </w:r>
      <w:r w:rsidRPr="00F423F7">
        <w:rPr>
          <w:lang w:val="fr-CA"/>
        </w:rPr>
        <w:tab/>
      </w:r>
      <w:r w:rsidRPr="00F423F7">
        <w:rPr>
          <w:lang w:val="fr-CA"/>
        </w:rPr>
        <w:tab/>
      </w:r>
      <w:r w:rsidRPr="00F423F7">
        <w:rPr>
          <w:lang w:val="fr-CA"/>
        </w:rPr>
        <w:tab/>
      </w:r>
      <w:r w:rsidRPr="007776D9">
        <w:rPr>
          <w:lang w:val="fr-CA"/>
        </w:rPr>
        <w:t>2,4,6,7,8</w:t>
      </w:r>
    </w:p>
    <w:p w14:paraId="65672BBA" w14:textId="77777777" w:rsidR="00827255" w:rsidRPr="007776D9" w:rsidRDefault="00827255" w:rsidP="00827255">
      <w:pPr>
        <w:pStyle w:val="Corpsdetexte"/>
        <w:rPr>
          <w:lang w:val="fr-CA"/>
        </w:rPr>
      </w:pPr>
      <w:r w:rsidRPr="007776D9">
        <w:rPr>
          <w:lang w:val="fr-CA"/>
        </w:rPr>
        <w:t>×</w:t>
      </w:r>
      <w:r w:rsidRPr="007776D9">
        <w:rPr>
          <w:lang w:val="fr-CA"/>
        </w:rPr>
        <w:tab/>
        <w:t xml:space="preserve">multiplication </w:t>
      </w:r>
      <w:r w:rsidRPr="007776D9">
        <w:rPr>
          <w:lang w:val="fr-CA"/>
        </w:rPr>
        <w:tab/>
      </w:r>
      <w:r w:rsidRPr="007776D9">
        <w:rPr>
          <w:lang w:val="fr-CA"/>
        </w:rPr>
        <w:tab/>
      </w:r>
      <w:r w:rsidRPr="007776D9">
        <w:rPr>
          <w:lang w:val="fr-CA"/>
        </w:rPr>
        <w:tab/>
      </w:r>
      <w:r w:rsidRPr="007776D9">
        <w:rPr>
          <w:lang w:val="fr-CA"/>
        </w:rPr>
        <w:tab/>
      </w:r>
      <w:r w:rsidRPr="007776D9">
        <w:rPr>
          <w:lang w:val="fr-CA"/>
        </w:rPr>
        <w:tab/>
        <w:t>3,5,7,8</w:t>
      </w:r>
    </w:p>
    <w:p w14:paraId="42056B11" w14:textId="77777777" w:rsidR="00827255" w:rsidRPr="007776D9" w:rsidRDefault="00827255" w:rsidP="00827255">
      <w:pPr>
        <w:pStyle w:val="Corpsdetexte"/>
        <w:rPr>
          <w:lang w:val="fr-CA"/>
        </w:rPr>
      </w:pPr>
      <w:r w:rsidRPr="007776D9">
        <w:rPr>
          <w:lang w:val="fr-CA"/>
        </w:rPr>
        <w:t>Ø</w:t>
      </w:r>
      <w:r w:rsidRPr="007776D9">
        <w:rPr>
          <w:lang w:val="fr-CA"/>
        </w:rPr>
        <w:tab/>
        <w:t>o maj. barré obliquement</w:t>
      </w:r>
      <w:r w:rsidRPr="007776D9">
        <w:rPr>
          <w:lang w:val="fr-CA"/>
        </w:rPr>
        <w:tab/>
      </w:r>
      <w:r w:rsidRPr="007776D9">
        <w:rPr>
          <w:lang w:val="fr-CA"/>
        </w:rPr>
        <w:tab/>
      </w:r>
      <w:r w:rsidRPr="007776D9">
        <w:rPr>
          <w:lang w:val="fr-CA"/>
        </w:rPr>
        <w:tab/>
        <w:t>3,4,5,6,7,8</w:t>
      </w:r>
    </w:p>
    <w:p w14:paraId="64E9459D" w14:textId="77777777" w:rsidR="00827255" w:rsidRPr="007776D9" w:rsidRDefault="00827255" w:rsidP="00827255">
      <w:pPr>
        <w:pStyle w:val="Corpsdetexte"/>
        <w:rPr>
          <w:lang w:val="fr-CA"/>
        </w:rPr>
      </w:pPr>
      <w:r w:rsidRPr="007776D9">
        <w:rPr>
          <w:lang w:val="fr-CA"/>
        </w:rPr>
        <w:t>Ù</w:t>
      </w:r>
      <w:r w:rsidRPr="007776D9">
        <w:rPr>
          <w:lang w:val="fr-CA"/>
        </w:rPr>
        <w:tab/>
        <w:t>u accent grave maj.</w:t>
      </w:r>
      <w:r w:rsidRPr="007776D9">
        <w:rPr>
          <w:lang w:val="fr-CA"/>
        </w:rPr>
        <w:tab/>
      </w:r>
      <w:r w:rsidRPr="007776D9">
        <w:rPr>
          <w:lang w:val="fr-CA"/>
        </w:rPr>
        <w:tab/>
      </w:r>
      <w:r w:rsidRPr="007776D9">
        <w:rPr>
          <w:lang w:val="fr-CA"/>
        </w:rPr>
        <w:tab/>
      </w:r>
      <w:r w:rsidRPr="007776D9">
        <w:rPr>
          <w:lang w:val="fr-CA"/>
        </w:rPr>
        <w:tab/>
        <w:t>2,3,4,5,6,7</w:t>
      </w:r>
    </w:p>
    <w:p w14:paraId="64207B17" w14:textId="77777777" w:rsidR="00827255" w:rsidRPr="007776D9" w:rsidRDefault="00827255" w:rsidP="00827255">
      <w:pPr>
        <w:pStyle w:val="Corpsdetexte"/>
        <w:rPr>
          <w:lang w:val="fr-CA"/>
        </w:rPr>
      </w:pPr>
      <w:r w:rsidRPr="007776D9">
        <w:rPr>
          <w:lang w:val="fr-CA"/>
        </w:rPr>
        <w:t>Ú</w:t>
      </w:r>
      <w:r w:rsidRPr="007776D9">
        <w:rPr>
          <w:lang w:val="fr-CA"/>
        </w:rPr>
        <w:tab/>
        <w:t>u accent aigu maj.</w:t>
      </w:r>
      <w:r w:rsidRPr="007776D9">
        <w:rPr>
          <w:lang w:val="fr-CA"/>
        </w:rPr>
        <w:tab/>
      </w:r>
      <w:r w:rsidRPr="007776D9">
        <w:rPr>
          <w:lang w:val="fr-CA"/>
        </w:rPr>
        <w:tab/>
      </w:r>
      <w:r w:rsidRPr="007776D9">
        <w:rPr>
          <w:lang w:val="fr-CA"/>
        </w:rPr>
        <w:tab/>
      </w:r>
      <w:r w:rsidRPr="007776D9">
        <w:rPr>
          <w:lang w:val="fr-CA"/>
        </w:rPr>
        <w:tab/>
        <w:t>2,3,4,5,6,7,8</w:t>
      </w:r>
    </w:p>
    <w:p w14:paraId="4D1F0024" w14:textId="77777777" w:rsidR="00827255" w:rsidRPr="007776D9" w:rsidRDefault="00827255" w:rsidP="00827255">
      <w:pPr>
        <w:pStyle w:val="Corpsdetexte"/>
        <w:rPr>
          <w:lang w:val="fr-CA"/>
        </w:rPr>
      </w:pPr>
      <w:r w:rsidRPr="007776D9">
        <w:rPr>
          <w:lang w:val="fr-CA"/>
        </w:rPr>
        <w:t>Û</w:t>
      </w:r>
      <w:r w:rsidRPr="007776D9">
        <w:rPr>
          <w:lang w:val="fr-CA"/>
        </w:rPr>
        <w:tab/>
        <w:t>u accent circonflexe maj.</w:t>
      </w:r>
      <w:r w:rsidRPr="007776D9">
        <w:rPr>
          <w:lang w:val="fr-CA"/>
        </w:rPr>
        <w:tab/>
      </w:r>
      <w:r w:rsidRPr="007776D9">
        <w:rPr>
          <w:lang w:val="fr-CA"/>
        </w:rPr>
        <w:tab/>
      </w:r>
      <w:r w:rsidRPr="007776D9">
        <w:rPr>
          <w:lang w:val="fr-CA"/>
        </w:rPr>
        <w:tab/>
        <w:t>1,5,6,7</w:t>
      </w:r>
    </w:p>
    <w:p w14:paraId="3955364D" w14:textId="77777777" w:rsidR="00827255" w:rsidRPr="007776D9" w:rsidRDefault="00827255" w:rsidP="00827255">
      <w:pPr>
        <w:pStyle w:val="Corpsdetexte"/>
        <w:rPr>
          <w:lang w:val="fr-CA"/>
        </w:rPr>
      </w:pPr>
      <w:r w:rsidRPr="007776D9">
        <w:rPr>
          <w:lang w:val="fr-CA"/>
        </w:rPr>
        <w:t>Ü</w:t>
      </w:r>
      <w:r w:rsidRPr="007776D9">
        <w:rPr>
          <w:lang w:val="fr-CA"/>
        </w:rPr>
        <w:tab/>
        <w:t>u tréma maj.</w:t>
      </w:r>
      <w:r w:rsidRPr="007776D9">
        <w:rPr>
          <w:lang w:val="fr-CA"/>
        </w:rPr>
        <w:tab/>
      </w:r>
      <w:r w:rsidRPr="007776D9">
        <w:rPr>
          <w:lang w:val="fr-CA"/>
        </w:rPr>
        <w:tab/>
      </w:r>
      <w:r w:rsidRPr="007776D9">
        <w:rPr>
          <w:lang w:val="fr-CA"/>
        </w:rPr>
        <w:tab/>
      </w:r>
      <w:r w:rsidRPr="007776D9">
        <w:rPr>
          <w:lang w:val="fr-CA"/>
        </w:rPr>
        <w:tab/>
      </w:r>
      <w:r w:rsidRPr="007776D9">
        <w:rPr>
          <w:lang w:val="fr-CA"/>
        </w:rPr>
        <w:tab/>
        <w:t>1,2,5,6,7</w:t>
      </w:r>
    </w:p>
    <w:p w14:paraId="1510FDEB" w14:textId="77777777" w:rsidR="00827255" w:rsidRPr="007776D9" w:rsidRDefault="00827255" w:rsidP="00827255">
      <w:pPr>
        <w:pStyle w:val="Corpsdetexte"/>
        <w:rPr>
          <w:lang w:val="fr-CA"/>
        </w:rPr>
      </w:pPr>
      <w:r w:rsidRPr="007776D9">
        <w:rPr>
          <w:lang w:val="fr-CA"/>
        </w:rPr>
        <w:t>Ý</w:t>
      </w:r>
      <w:r w:rsidRPr="007776D9">
        <w:rPr>
          <w:lang w:val="fr-CA"/>
        </w:rPr>
        <w:tab/>
        <w:t>y accent aigu maj.</w:t>
      </w:r>
      <w:r w:rsidRPr="007776D9">
        <w:rPr>
          <w:lang w:val="fr-CA"/>
        </w:rPr>
        <w:tab/>
      </w:r>
      <w:r w:rsidRPr="007776D9">
        <w:rPr>
          <w:lang w:val="fr-CA"/>
        </w:rPr>
        <w:tab/>
      </w:r>
      <w:r w:rsidRPr="007776D9">
        <w:rPr>
          <w:lang w:val="fr-CA"/>
        </w:rPr>
        <w:tab/>
      </w:r>
      <w:r w:rsidRPr="007776D9">
        <w:rPr>
          <w:lang w:val="fr-CA"/>
        </w:rPr>
        <w:tab/>
        <w:t>1,3,4,5,6,7,8</w:t>
      </w:r>
    </w:p>
    <w:p w14:paraId="47E9E0F6" w14:textId="77777777" w:rsidR="00827255" w:rsidRPr="007776D9" w:rsidRDefault="00827255" w:rsidP="00827255">
      <w:pPr>
        <w:pStyle w:val="Corpsdetexte"/>
        <w:rPr>
          <w:lang w:val="fr-CA"/>
        </w:rPr>
      </w:pPr>
      <w:r w:rsidRPr="007776D9">
        <w:rPr>
          <w:lang w:val="fr-CA"/>
        </w:rPr>
        <w:t>Þ</w:t>
      </w:r>
      <w:r w:rsidRPr="007776D9">
        <w:rPr>
          <w:lang w:val="fr-CA"/>
        </w:rPr>
        <w:tab/>
        <w:t>thorn maj.</w:t>
      </w:r>
      <w:r w:rsidRPr="007776D9">
        <w:rPr>
          <w:lang w:val="fr-CA"/>
        </w:rPr>
        <w:tab/>
      </w:r>
      <w:r w:rsidRPr="007776D9">
        <w:rPr>
          <w:lang w:val="fr-CA"/>
        </w:rPr>
        <w:tab/>
      </w:r>
      <w:r w:rsidRPr="007776D9">
        <w:rPr>
          <w:lang w:val="fr-CA"/>
        </w:rPr>
        <w:tab/>
      </w:r>
      <w:r w:rsidRPr="007776D9">
        <w:rPr>
          <w:lang w:val="fr-CA"/>
        </w:rPr>
        <w:tab/>
      </w:r>
      <w:r w:rsidRPr="007776D9">
        <w:rPr>
          <w:lang w:val="fr-CA"/>
        </w:rPr>
        <w:tab/>
        <w:t>2,4,5,7,8</w:t>
      </w:r>
    </w:p>
    <w:p w14:paraId="726806DE" w14:textId="77777777" w:rsidR="00827255" w:rsidRPr="007776D9" w:rsidRDefault="00827255" w:rsidP="00827255">
      <w:pPr>
        <w:pStyle w:val="Corpsdetexte"/>
        <w:rPr>
          <w:lang w:val="fr-CA"/>
        </w:rPr>
      </w:pPr>
      <w:proofErr w:type="gramStart"/>
      <w:r w:rsidRPr="007776D9">
        <w:rPr>
          <w:lang w:val="fr-CA"/>
        </w:rPr>
        <w:t>ß</w:t>
      </w:r>
      <w:proofErr w:type="gramEnd"/>
      <w:r w:rsidRPr="007776D9">
        <w:rPr>
          <w:lang w:val="fr-CA"/>
        </w:rPr>
        <w:tab/>
        <w:t xml:space="preserve">s dur min. </w:t>
      </w:r>
      <w:proofErr w:type="spellStart"/>
      <w:r w:rsidRPr="007776D9">
        <w:rPr>
          <w:lang w:val="fr-CA"/>
        </w:rPr>
        <w:t>szet</w:t>
      </w:r>
      <w:proofErr w:type="spellEnd"/>
      <w:r w:rsidRPr="007776D9">
        <w:rPr>
          <w:lang w:val="fr-CA"/>
        </w:rPr>
        <w:t xml:space="preserve"> allemand</w:t>
      </w:r>
      <w:r w:rsidRPr="007776D9">
        <w:rPr>
          <w:lang w:val="fr-CA"/>
        </w:rPr>
        <w:tab/>
      </w:r>
      <w:r w:rsidRPr="007776D9">
        <w:rPr>
          <w:lang w:val="fr-CA"/>
        </w:rPr>
        <w:tab/>
      </w:r>
      <w:r w:rsidRPr="007776D9">
        <w:rPr>
          <w:lang w:val="fr-CA"/>
        </w:rPr>
        <w:tab/>
        <w:t>2,3,4,8</w:t>
      </w:r>
    </w:p>
    <w:p w14:paraId="1BDC7A1F" w14:textId="77777777" w:rsidR="00827255" w:rsidRPr="007776D9" w:rsidRDefault="00827255" w:rsidP="00827255">
      <w:pPr>
        <w:pStyle w:val="Corpsdetexte"/>
        <w:rPr>
          <w:lang w:val="fr-CA"/>
        </w:rPr>
      </w:pPr>
      <w:proofErr w:type="gramStart"/>
      <w:r w:rsidRPr="007776D9">
        <w:rPr>
          <w:lang w:val="fr-CA"/>
        </w:rPr>
        <w:t>à</w:t>
      </w:r>
      <w:proofErr w:type="gramEnd"/>
      <w:r w:rsidRPr="007776D9">
        <w:rPr>
          <w:lang w:val="fr-CA"/>
        </w:rPr>
        <w:tab/>
        <w:t>a accent grave min.</w:t>
      </w:r>
      <w:r w:rsidRPr="007776D9">
        <w:rPr>
          <w:lang w:val="fr-CA"/>
        </w:rPr>
        <w:tab/>
      </w:r>
      <w:r w:rsidRPr="007776D9">
        <w:rPr>
          <w:lang w:val="fr-CA"/>
        </w:rPr>
        <w:tab/>
      </w:r>
      <w:r w:rsidRPr="007776D9">
        <w:rPr>
          <w:lang w:val="fr-CA"/>
        </w:rPr>
        <w:tab/>
      </w:r>
      <w:r w:rsidRPr="007776D9">
        <w:rPr>
          <w:lang w:val="fr-CA"/>
        </w:rPr>
        <w:tab/>
        <w:t>1,2,3,5,6</w:t>
      </w:r>
    </w:p>
    <w:p w14:paraId="7445BA52" w14:textId="77777777" w:rsidR="00827255" w:rsidRPr="007776D9" w:rsidRDefault="00827255" w:rsidP="00827255">
      <w:pPr>
        <w:pStyle w:val="Corpsdetexte"/>
        <w:rPr>
          <w:lang w:val="fr-CA"/>
        </w:rPr>
      </w:pPr>
      <w:proofErr w:type="gramStart"/>
      <w:r w:rsidRPr="007776D9">
        <w:rPr>
          <w:lang w:val="fr-CA"/>
        </w:rPr>
        <w:t>á</w:t>
      </w:r>
      <w:proofErr w:type="gramEnd"/>
      <w:r w:rsidRPr="007776D9">
        <w:rPr>
          <w:lang w:val="fr-CA"/>
        </w:rPr>
        <w:tab/>
        <w:t>a accent aigu min.</w:t>
      </w:r>
      <w:r w:rsidRPr="007776D9">
        <w:rPr>
          <w:lang w:val="fr-CA"/>
        </w:rPr>
        <w:tab/>
      </w:r>
      <w:r w:rsidRPr="007776D9">
        <w:rPr>
          <w:lang w:val="fr-CA"/>
        </w:rPr>
        <w:tab/>
      </w:r>
      <w:r w:rsidRPr="007776D9">
        <w:rPr>
          <w:lang w:val="fr-CA"/>
        </w:rPr>
        <w:tab/>
      </w:r>
      <w:r w:rsidRPr="007776D9">
        <w:rPr>
          <w:lang w:val="fr-CA"/>
        </w:rPr>
        <w:tab/>
        <w:t>1,2,3,5,6,8</w:t>
      </w:r>
    </w:p>
    <w:p w14:paraId="3209CB6F" w14:textId="77777777" w:rsidR="00827255" w:rsidRPr="007776D9" w:rsidRDefault="00827255" w:rsidP="00827255">
      <w:pPr>
        <w:pStyle w:val="Corpsdetexte"/>
        <w:rPr>
          <w:lang w:val="fr-CA"/>
        </w:rPr>
      </w:pPr>
      <w:proofErr w:type="gramStart"/>
      <w:r w:rsidRPr="007776D9">
        <w:rPr>
          <w:lang w:val="fr-CA"/>
        </w:rPr>
        <w:t>â</w:t>
      </w:r>
      <w:proofErr w:type="gramEnd"/>
      <w:r w:rsidRPr="007776D9">
        <w:rPr>
          <w:lang w:val="fr-CA"/>
        </w:rPr>
        <w:tab/>
        <w:t>a accent circonflexe min.</w:t>
      </w:r>
      <w:r w:rsidRPr="007776D9">
        <w:rPr>
          <w:lang w:val="fr-CA"/>
        </w:rPr>
        <w:tab/>
      </w:r>
      <w:r w:rsidRPr="007776D9">
        <w:rPr>
          <w:lang w:val="fr-CA"/>
        </w:rPr>
        <w:tab/>
      </w:r>
      <w:r w:rsidRPr="007776D9">
        <w:rPr>
          <w:lang w:val="fr-CA"/>
        </w:rPr>
        <w:tab/>
        <w:t>1,6,8</w:t>
      </w:r>
    </w:p>
    <w:p w14:paraId="3CCE2DAD" w14:textId="77777777" w:rsidR="00827255" w:rsidRPr="007776D9" w:rsidRDefault="00827255" w:rsidP="00827255">
      <w:pPr>
        <w:pStyle w:val="Corpsdetexte"/>
        <w:rPr>
          <w:lang w:val="fr-CA"/>
        </w:rPr>
      </w:pPr>
      <w:proofErr w:type="gramStart"/>
      <w:r w:rsidRPr="007776D9">
        <w:rPr>
          <w:lang w:val="fr-CA"/>
        </w:rPr>
        <w:t>ã</w:t>
      </w:r>
      <w:proofErr w:type="gramEnd"/>
      <w:r w:rsidRPr="007776D9">
        <w:rPr>
          <w:lang w:val="fr-CA"/>
        </w:rPr>
        <w:tab/>
        <w:t>a tilde min.</w:t>
      </w:r>
      <w:r w:rsidRPr="007776D9">
        <w:rPr>
          <w:lang w:val="fr-CA"/>
        </w:rPr>
        <w:tab/>
      </w:r>
      <w:r w:rsidRPr="007776D9">
        <w:rPr>
          <w:lang w:val="fr-CA"/>
        </w:rPr>
        <w:tab/>
      </w:r>
      <w:r w:rsidRPr="007776D9">
        <w:rPr>
          <w:lang w:val="fr-CA"/>
        </w:rPr>
        <w:tab/>
      </w:r>
      <w:r w:rsidRPr="007776D9">
        <w:rPr>
          <w:lang w:val="fr-CA"/>
        </w:rPr>
        <w:tab/>
      </w:r>
      <w:r w:rsidRPr="007776D9">
        <w:rPr>
          <w:lang w:val="fr-CA"/>
        </w:rPr>
        <w:tab/>
        <w:t>1,8</w:t>
      </w:r>
    </w:p>
    <w:p w14:paraId="4CBB2335" w14:textId="77777777" w:rsidR="00827255" w:rsidRPr="007776D9" w:rsidRDefault="00827255" w:rsidP="00827255">
      <w:pPr>
        <w:pStyle w:val="Corpsdetexte"/>
        <w:rPr>
          <w:lang w:val="fr-CA"/>
        </w:rPr>
      </w:pPr>
      <w:proofErr w:type="gramStart"/>
      <w:r w:rsidRPr="007776D9">
        <w:rPr>
          <w:lang w:val="fr-CA"/>
        </w:rPr>
        <w:t>ä</w:t>
      </w:r>
      <w:proofErr w:type="gramEnd"/>
      <w:r w:rsidRPr="007776D9">
        <w:rPr>
          <w:lang w:val="fr-CA"/>
        </w:rPr>
        <w:tab/>
        <w:t>a tréma min.</w:t>
      </w:r>
      <w:r w:rsidRPr="007776D9">
        <w:rPr>
          <w:lang w:val="fr-CA"/>
        </w:rPr>
        <w:tab/>
      </w:r>
      <w:r w:rsidRPr="007776D9">
        <w:rPr>
          <w:lang w:val="fr-CA"/>
        </w:rPr>
        <w:tab/>
      </w:r>
      <w:r w:rsidRPr="007776D9">
        <w:rPr>
          <w:lang w:val="fr-CA"/>
        </w:rPr>
        <w:tab/>
      </w:r>
      <w:r w:rsidRPr="007776D9">
        <w:rPr>
          <w:lang w:val="fr-CA"/>
        </w:rPr>
        <w:tab/>
      </w:r>
      <w:r w:rsidRPr="007776D9">
        <w:rPr>
          <w:lang w:val="fr-CA"/>
        </w:rPr>
        <w:tab/>
        <w:t>3,4,5,7,8</w:t>
      </w:r>
    </w:p>
    <w:p w14:paraId="42428E88" w14:textId="77777777" w:rsidR="00827255" w:rsidRPr="007776D9" w:rsidRDefault="00827255" w:rsidP="00827255">
      <w:pPr>
        <w:pStyle w:val="Corpsdetexte"/>
        <w:rPr>
          <w:lang w:val="fr-CA"/>
        </w:rPr>
      </w:pPr>
      <w:r w:rsidRPr="007776D9">
        <w:rPr>
          <w:lang w:val="fr-CA"/>
        </w:rPr>
        <w:t>Å</w:t>
      </w:r>
      <w:r w:rsidRPr="007776D9">
        <w:rPr>
          <w:lang w:val="fr-CA"/>
        </w:rPr>
        <w:tab/>
        <w:t>a rond en chef min.</w:t>
      </w:r>
      <w:r w:rsidRPr="007776D9">
        <w:rPr>
          <w:lang w:val="fr-CA"/>
        </w:rPr>
        <w:tab/>
      </w:r>
      <w:r w:rsidRPr="007776D9">
        <w:rPr>
          <w:lang w:val="fr-CA"/>
        </w:rPr>
        <w:tab/>
      </w:r>
      <w:r w:rsidRPr="007776D9">
        <w:rPr>
          <w:lang w:val="fr-CA"/>
        </w:rPr>
        <w:tab/>
      </w:r>
      <w:r w:rsidRPr="007776D9">
        <w:rPr>
          <w:lang w:val="fr-CA"/>
        </w:rPr>
        <w:tab/>
        <w:t>2,8</w:t>
      </w:r>
    </w:p>
    <w:p w14:paraId="0E62CEED" w14:textId="77777777" w:rsidR="00827255" w:rsidRPr="007776D9" w:rsidRDefault="00827255" w:rsidP="00827255">
      <w:pPr>
        <w:pStyle w:val="Corpsdetexte"/>
        <w:rPr>
          <w:lang w:val="fr-CA"/>
        </w:rPr>
      </w:pPr>
      <w:proofErr w:type="gramStart"/>
      <w:r w:rsidRPr="007776D9">
        <w:rPr>
          <w:lang w:val="fr-CA"/>
        </w:rPr>
        <w:t>æ</w:t>
      </w:r>
      <w:proofErr w:type="gramEnd"/>
      <w:r w:rsidRPr="007776D9">
        <w:rPr>
          <w:lang w:val="fr-CA"/>
        </w:rPr>
        <w:tab/>
      </w:r>
      <w:proofErr w:type="spellStart"/>
      <w:r w:rsidRPr="007776D9">
        <w:rPr>
          <w:lang w:val="fr-CA"/>
        </w:rPr>
        <w:t>ae</w:t>
      </w:r>
      <w:proofErr w:type="spellEnd"/>
      <w:r w:rsidRPr="007776D9">
        <w:rPr>
          <w:lang w:val="fr-CA"/>
        </w:rPr>
        <w:t xml:space="preserve"> min.</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3,4,5,8</w:t>
      </w:r>
    </w:p>
    <w:p w14:paraId="7FA91390" w14:textId="77777777" w:rsidR="00827255" w:rsidRPr="007776D9" w:rsidRDefault="00827255" w:rsidP="00827255">
      <w:pPr>
        <w:pStyle w:val="Corpsdetexte"/>
        <w:rPr>
          <w:lang w:val="fr-CA"/>
        </w:rPr>
      </w:pPr>
      <w:proofErr w:type="gramStart"/>
      <w:r w:rsidRPr="007776D9">
        <w:rPr>
          <w:lang w:val="fr-CA"/>
        </w:rPr>
        <w:t>ç</w:t>
      </w:r>
      <w:proofErr w:type="gramEnd"/>
      <w:r w:rsidRPr="007776D9">
        <w:rPr>
          <w:lang w:val="fr-CA"/>
        </w:rPr>
        <w:tab/>
        <w:t>c cédille min.</w:t>
      </w:r>
      <w:r w:rsidRPr="007776D9">
        <w:rPr>
          <w:lang w:val="fr-CA"/>
        </w:rPr>
        <w:tab/>
      </w:r>
      <w:r w:rsidRPr="007776D9">
        <w:rPr>
          <w:lang w:val="fr-CA"/>
        </w:rPr>
        <w:tab/>
      </w:r>
      <w:r w:rsidRPr="007776D9">
        <w:rPr>
          <w:lang w:val="fr-CA"/>
        </w:rPr>
        <w:tab/>
      </w:r>
      <w:r w:rsidRPr="007776D9">
        <w:rPr>
          <w:lang w:val="fr-CA"/>
        </w:rPr>
        <w:tab/>
      </w:r>
      <w:r w:rsidRPr="007776D9">
        <w:rPr>
          <w:lang w:val="fr-CA"/>
        </w:rPr>
        <w:tab/>
        <w:t>1,2,3,4,6</w:t>
      </w:r>
    </w:p>
    <w:p w14:paraId="146087BB" w14:textId="77777777" w:rsidR="00827255" w:rsidRPr="007776D9" w:rsidRDefault="00827255" w:rsidP="00827255">
      <w:pPr>
        <w:pStyle w:val="Corpsdetexte"/>
        <w:rPr>
          <w:lang w:val="fr-CA"/>
        </w:rPr>
      </w:pPr>
      <w:proofErr w:type="gramStart"/>
      <w:r w:rsidRPr="007776D9">
        <w:rPr>
          <w:lang w:val="fr-CA"/>
        </w:rPr>
        <w:t>è</w:t>
      </w:r>
      <w:proofErr w:type="gramEnd"/>
      <w:r w:rsidRPr="007776D9">
        <w:rPr>
          <w:lang w:val="fr-CA"/>
        </w:rPr>
        <w:tab/>
        <w:t>e accent grave min.</w:t>
      </w:r>
      <w:r w:rsidRPr="007776D9">
        <w:rPr>
          <w:lang w:val="fr-CA"/>
        </w:rPr>
        <w:tab/>
      </w:r>
      <w:r w:rsidRPr="007776D9">
        <w:rPr>
          <w:lang w:val="fr-CA"/>
        </w:rPr>
        <w:tab/>
      </w:r>
      <w:r w:rsidRPr="007776D9">
        <w:rPr>
          <w:lang w:val="fr-CA"/>
        </w:rPr>
        <w:tab/>
      </w:r>
      <w:r w:rsidRPr="007776D9">
        <w:rPr>
          <w:lang w:val="fr-CA"/>
        </w:rPr>
        <w:tab/>
        <w:t>2,3,4,6</w:t>
      </w:r>
    </w:p>
    <w:p w14:paraId="5643D3B2" w14:textId="77777777" w:rsidR="00827255" w:rsidRPr="007776D9" w:rsidRDefault="00827255" w:rsidP="00827255">
      <w:pPr>
        <w:pStyle w:val="Corpsdetexte"/>
        <w:rPr>
          <w:lang w:val="fr-CA"/>
        </w:rPr>
      </w:pPr>
      <w:proofErr w:type="gramStart"/>
      <w:r w:rsidRPr="007776D9">
        <w:rPr>
          <w:lang w:val="fr-CA"/>
        </w:rPr>
        <w:t>é</w:t>
      </w:r>
      <w:proofErr w:type="gramEnd"/>
      <w:r w:rsidRPr="007776D9">
        <w:rPr>
          <w:lang w:val="fr-CA"/>
        </w:rPr>
        <w:tab/>
        <w:t>e accent aigu min.</w:t>
      </w:r>
      <w:r w:rsidRPr="007776D9">
        <w:rPr>
          <w:lang w:val="fr-CA"/>
        </w:rPr>
        <w:tab/>
      </w:r>
      <w:r w:rsidRPr="007776D9">
        <w:rPr>
          <w:lang w:val="fr-CA"/>
        </w:rPr>
        <w:tab/>
      </w:r>
      <w:r w:rsidRPr="007776D9">
        <w:rPr>
          <w:lang w:val="fr-CA"/>
        </w:rPr>
        <w:tab/>
      </w:r>
      <w:r w:rsidRPr="007776D9">
        <w:rPr>
          <w:lang w:val="fr-CA"/>
        </w:rPr>
        <w:tab/>
        <w:t>1,2,3,4,5,6</w:t>
      </w:r>
    </w:p>
    <w:p w14:paraId="031D2770" w14:textId="77777777" w:rsidR="00827255" w:rsidRPr="007776D9" w:rsidRDefault="00827255" w:rsidP="00827255">
      <w:pPr>
        <w:pStyle w:val="Corpsdetexte"/>
        <w:rPr>
          <w:lang w:val="fr-CA"/>
        </w:rPr>
      </w:pPr>
      <w:proofErr w:type="gramStart"/>
      <w:r w:rsidRPr="007776D9">
        <w:rPr>
          <w:lang w:val="fr-CA"/>
        </w:rPr>
        <w:t>ê</w:t>
      </w:r>
      <w:proofErr w:type="gramEnd"/>
      <w:r w:rsidRPr="007776D9">
        <w:rPr>
          <w:lang w:val="fr-CA"/>
        </w:rPr>
        <w:tab/>
        <w:t>e accent circonflexe min.</w:t>
      </w:r>
      <w:r w:rsidRPr="007776D9">
        <w:rPr>
          <w:lang w:val="fr-CA"/>
        </w:rPr>
        <w:tab/>
      </w:r>
      <w:r w:rsidRPr="007776D9">
        <w:rPr>
          <w:lang w:val="fr-CA"/>
        </w:rPr>
        <w:tab/>
      </w:r>
      <w:r w:rsidRPr="007776D9">
        <w:rPr>
          <w:lang w:val="fr-CA"/>
        </w:rPr>
        <w:tab/>
        <w:t>1,2,6,8</w:t>
      </w:r>
    </w:p>
    <w:p w14:paraId="107EAA04" w14:textId="77777777" w:rsidR="00827255" w:rsidRPr="007776D9" w:rsidRDefault="00827255" w:rsidP="00827255">
      <w:pPr>
        <w:pStyle w:val="Corpsdetexte"/>
        <w:rPr>
          <w:lang w:val="fr-CA"/>
        </w:rPr>
      </w:pPr>
      <w:proofErr w:type="gramStart"/>
      <w:r w:rsidRPr="007776D9">
        <w:rPr>
          <w:lang w:val="fr-CA"/>
        </w:rPr>
        <w:t>ë</w:t>
      </w:r>
      <w:proofErr w:type="gramEnd"/>
      <w:r w:rsidRPr="007776D9">
        <w:rPr>
          <w:lang w:val="fr-CA"/>
        </w:rPr>
        <w:tab/>
        <w:t>e tréma min.</w:t>
      </w:r>
      <w:r w:rsidRPr="007776D9">
        <w:rPr>
          <w:lang w:val="fr-CA"/>
        </w:rPr>
        <w:tab/>
      </w:r>
      <w:r w:rsidRPr="007776D9">
        <w:rPr>
          <w:lang w:val="fr-CA"/>
        </w:rPr>
        <w:tab/>
      </w:r>
      <w:r w:rsidRPr="007776D9">
        <w:rPr>
          <w:lang w:val="fr-CA"/>
        </w:rPr>
        <w:tab/>
      </w:r>
      <w:r w:rsidRPr="007776D9">
        <w:rPr>
          <w:lang w:val="fr-CA"/>
        </w:rPr>
        <w:tab/>
      </w:r>
      <w:r w:rsidRPr="007776D9">
        <w:rPr>
          <w:lang w:val="fr-CA"/>
        </w:rPr>
        <w:tab/>
        <w:t>1,2,4,6,8</w:t>
      </w:r>
    </w:p>
    <w:p w14:paraId="664D0304" w14:textId="77777777" w:rsidR="00827255" w:rsidRPr="007776D9" w:rsidRDefault="00827255" w:rsidP="00827255">
      <w:pPr>
        <w:pStyle w:val="Corpsdetexte"/>
        <w:rPr>
          <w:lang w:val="fr-CA"/>
        </w:rPr>
      </w:pPr>
      <w:proofErr w:type="gramStart"/>
      <w:r w:rsidRPr="007776D9">
        <w:rPr>
          <w:lang w:val="fr-CA"/>
        </w:rPr>
        <w:t>ì</w:t>
      </w:r>
      <w:proofErr w:type="gramEnd"/>
      <w:r w:rsidRPr="007776D9">
        <w:rPr>
          <w:lang w:val="fr-CA"/>
        </w:rPr>
        <w:tab/>
        <w:t>i accent grave min.</w:t>
      </w:r>
      <w:r w:rsidRPr="007776D9">
        <w:rPr>
          <w:lang w:val="fr-CA"/>
        </w:rPr>
        <w:tab/>
      </w:r>
      <w:r w:rsidRPr="007776D9">
        <w:rPr>
          <w:lang w:val="fr-CA"/>
        </w:rPr>
        <w:tab/>
      </w:r>
      <w:r w:rsidRPr="007776D9">
        <w:rPr>
          <w:lang w:val="fr-CA"/>
        </w:rPr>
        <w:tab/>
      </w:r>
      <w:r w:rsidRPr="007776D9">
        <w:rPr>
          <w:lang w:val="fr-CA"/>
        </w:rPr>
        <w:tab/>
        <w:t>2,4,8</w:t>
      </w:r>
    </w:p>
    <w:p w14:paraId="33799DB3" w14:textId="77777777" w:rsidR="00827255" w:rsidRPr="007776D9" w:rsidRDefault="00827255" w:rsidP="00827255">
      <w:pPr>
        <w:pStyle w:val="Corpsdetexte"/>
        <w:rPr>
          <w:lang w:val="fr-CA"/>
        </w:rPr>
      </w:pPr>
      <w:proofErr w:type="gramStart"/>
      <w:r w:rsidRPr="007776D9">
        <w:rPr>
          <w:lang w:val="fr-CA"/>
        </w:rPr>
        <w:lastRenderedPageBreak/>
        <w:t>í</w:t>
      </w:r>
      <w:proofErr w:type="gramEnd"/>
      <w:r w:rsidRPr="007776D9">
        <w:rPr>
          <w:lang w:val="fr-CA"/>
        </w:rPr>
        <w:tab/>
        <w:t>i accent aigu min.</w:t>
      </w:r>
      <w:r w:rsidRPr="007776D9">
        <w:rPr>
          <w:lang w:val="fr-CA"/>
        </w:rPr>
        <w:tab/>
      </w:r>
      <w:r w:rsidRPr="007776D9">
        <w:rPr>
          <w:lang w:val="fr-CA"/>
        </w:rPr>
        <w:tab/>
      </w:r>
      <w:r w:rsidRPr="007776D9">
        <w:rPr>
          <w:lang w:val="fr-CA"/>
        </w:rPr>
        <w:tab/>
      </w:r>
      <w:r w:rsidRPr="007776D9">
        <w:rPr>
          <w:lang w:val="fr-CA"/>
        </w:rPr>
        <w:tab/>
        <w:t>3,4,7,8</w:t>
      </w:r>
    </w:p>
    <w:p w14:paraId="5BA3AF6C" w14:textId="77777777" w:rsidR="00827255" w:rsidRPr="00F423F7" w:rsidRDefault="00827255" w:rsidP="00827255">
      <w:pPr>
        <w:pStyle w:val="Corpsdetexte"/>
      </w:pPr>
      <w:proofErr w:type="gramStart"/>
      <w:r w:rsidRPr="007776D9">
        <w:rPr>
          <w:lang w:val="fr-CA"/>
        </w:rPr>
        <w:t>î</w:t>
      </w:r>
      <w:proofErr w:type="gramEnd"/>
      <w:r w:rsidRPr="007776D9">
        <w:rPr>
          <w:lang w:val="fr-CA"/>
        </w:rPr>
        <w:tab/>
        <w:t>i accent circonflexe min.</w:t>
      </w:r>
      <w:r w:rsidRPr="007776D9">
        <w:rPr>
          <w:lang w:val="fr-CA"/>
        </w:rPr>
        <w:tab/>
      </w:r>
      <w:r w:rsidRPr="007776D9">
        <w:rPr>
          <w:lang w:val="fr-CA"/>
        </w:rPr>
        <w:tab/>
      </w:r>
      <w:r w:rsidRPr="007776D9">
        <w:rPr>
          <w:lang w:val="fr-CA"/>
        </w:rPr>
        <w:tab/>
      </w:r>
      <w:r w:rsidRPr="00F423F7">
        <w:t>1,4,6,8</w:t>
      </w:r>
    </w:p>
    <w:p w14:paraId="318DA272" w14:textId="77777777" w:rsidR="00827255" w:rsidRPr="00F423F7" w:rsidRDefault="00827255" w:rsidP="00827255">
      <w:pPr>
        <w:pStyle w:val="Corpsdetexte"/>
      </w:pPr>
      <w:r w:rsidRPr="00F423F7">
        <w:t>ï</w:t>
      </w:r>
      <w:r w:rsidRPr="00F423F7">
        <w:tab/>
      </w:r>
      <w:proofErr w:type="spellStart"/>
      <w:r w:rsidRPr="00F423F7">
        <w:t>i</w:t>
      </w:r>
      <w:proofErr w:type="spellEnd"/>
      <w:r w:rsidRPr="00F423F7">
        <w:t xml:space="preserve"> </w:t>
      </w:r>
      <w:proofErr w:type="spellStart"/>
      <w:r w:rsidRPr="00F423F7">
        <w:t>tréma</w:t>
      </w:r>
      <w:proofErr w:type="spellEnd"/>
      <w:r w:rsidRPr="00F423F7">
        <w:t xml:space="preserve"> min.</w:t>
      </w:r>
      <w:r w:rsidRPr="00F423F7">
        <w:tab/>
      </w:r>
      <w:r w:rsidRPr="00F423F7">
        <w:tab/>
      </w:r>
      <w:r w:rsidRPr="00F423F7">
        <w:tab/>
      </w:r>
      <w:r w:rsidRPr="00F423F7">
        <w:tab/>
      </w:r>
      <w:r w:rsidRPr="00F423F7">
        <w:tab/>
        <w:t>1,2,4,5,6,8</w:t>
      </w:r>
    </w:p>
    <w:p w14:paraId="219DAB95" w14:textId="77777777" w:rsidR="00827255" w:rsidRPr="007776D9" w:rsidRDefault="00827255" w:rsidP="00827255">
      <w:pPr>
        <w:pStyle w:val="Corpsdetexte"/>
        <w:rPr>
          <w:lang w:val="fr-CA"/>
        </w:rPr>
      </w:pPr>
      <w:r w:rsidRPr="00F423F7">
        <w:t>ð</w:t>
      </w:r>
      <w:r w:rsidRPr="00F423F7">
        <w:tab/>
        <w:t>eth min.</w:t>
      </w:r>
      <w:r w:rsidRPr="00F423F7">
        <w:tab/>
      </w:r>
      <w:r w:rsidRPr="00F423F7">
        <w:tab/>
      </w:r>
      <w:r w:rsidRPr="00F423F7">
        <w:tab/>
      </w:r>
      <w:r w:rsidRPr="00F423F7">
        <w:tab/>
      </w:r>
      <w:r w:rsidRPr="00F423F7">
        <w:tab/>
      </w:r>
      <w:r w:rsidRPr="007776D9">
        <w:rPr>
          <w:lang w:val="fr-CA"/>
        </w:rPr>
        <w:t>1,2,8</w:t>
      </w:r>
    </w:p>
    <w:p w14:paraId="38CC4780" w14:textId="77777777" w:rsidR="00827255" w:rsidRPr="007776D9" w:rsidRDefault="00827255" w:rsidP="00827255">
      <w:pPr>
        <w:pStyle w:val="Corpsdetexte"/>
        <w:rPr>
          <w:lang w:val="fr-CA"/>
        </w:rPr>
      </w:pPr>
      <w:proofErr w:type="gramStart"/>
      <w:r w:rsidRPr="007776D9">
        <w:rPr>
          <w:lang w:val="fr-CA"/>
        </w:rPr>
        <w:t>ñ</w:t>
      </w:r>
      <w:proofErr w:type="gramEnd"/>
      <w:r w:rsidRPr="007776D9">
        <w:rPr>
          <w:lang w:val="fr-CA"/>
        </w:rPr>
        <w:tab/>
        <w:t>n tilde min.</w:t>
      </w:r>
      <w:r w:rsidRPr="007776D9">
        <w:rPr>
          <w:lang w:val="fr-CA"/>
        </w:rPr>
        <w:tab/>
      </w:r>
      <w:r w:rsidRPr="007776D9">
        <w:rPr>
          <w:lang w:val="fr-CA"/>
        </w:rPr>
        <w:tab/>
      </w:r>
      <w:r w:rsidRPr="007776D9">
        <w:rPr>
          <w:lang w:val="fr-CA"/>
        </w:rPr>
        <w:tab/>
      </w:r>
      <w:r w:rsidRPr="007776D9">
        <w:rPr>
          <w:lang w:val="fr-CA"/>
        </w:rPr>
        <w:tab/>
      </w:r>
      <w:r w:rsidRPr="007776D9">
        <w:rPr>
          <w:lang w:val="fr-CA"/>
        </w:rPr>
        <w:tab/>
        <w:t>1,2,4,5,6,7,8</w:t>
      </w:r>
    </w:p>
    <w:p w14:paraId="0FDFC136" w14:textId="77777777" w:rsidR="00827255" w:rsidRPr="007776D9" w:rsidRDefault="00827255" w:rsidP="00827255">
      <w:pPr>
        <w:pStyle w:val="Corpsdetexte"/>
        <w:rPr>
          <w:lang w:val="fr-CA"/>
        </w:rPr>
      </w:pPr>
      <w:proofErr w:type="gramStart"/>
      <w:r w:rsidRPr="007776D9">
        <w:rPr>
          <w:lang w:val="fr-CA"/>
        </w:rPr>
        <w:t>ò</w:t>
      </w:r>
      <w:proofErr w:type="gramEnd"/>
      <w:r w:rsidRPr="007776D9">
        <w:rPr>
          <w:lang w:val="fr-CA"/>
        </w:rPr>
        <w:tab/>
        <w:t>o accent grave min.</w:t>
      </w:r>
      <w:r w:rsidRPr="007776D9">
        <w:rPr>
          <w:lang w:val="fr-CA"/>
        </w:rPr>
        <w:tab/>
      </w:r>
      <w:r w:rsidRPr="007776D9">
        <w:rPr>
          <w:lang w:val="fr-CA"/>
        </w:rPr>
        <w:tab/>
      </w:r>
      <w:r w:rsidRPr="007776D9">
        <w:rPr>
          <w:lang w:val="fr-CA"/>
        </w:rPr>
        <w:tab/>
      </w:r>
      <w:r w:rsidRPr="007776D9">
        <w:rPr>
          <w:lang w:val="fr-CA"/>
        </w:rPr>
        <w:tab/>
        <w:t>1,3,5,8</w:t>
      </w:r>
    </w:p>
    <w:p w14:paraId="1603E194" w14:textId="77777777" w:rsidR="00827255" w:rsidRPr="007776D9" w:rsidRDefault="00827255" w:rsidP="00827255">
      <w:pPr>
        <w:pStyle w:val="Corpsdetexte"/>
        <w:rPr>
          <w:lang w:val="fr-CA"/>
        </w:rPr>
      </w:pPr>
      <w:proofErr w:type="gramStart"/>
      <w:r w:rsidRPr="007776D9">
        <w:rPr>
          <w:lang w:val="fr-CA"/>
        </w:rPr>
        <w:t>ó</w:t>
      </w:r>
      <w:proofErr w:type="gramEnd"/>
      <w:r w:rsidRPr="007776D9">
        <w:rPr>
          <w:lang w:val="fr-CA"/>
        </w:rPr>
        <w:tab/>
        <w:t>o accent aigu min.</w:t>
      </w:r>
      <w:r w:rsidRPr="007776D9">
        <w:rPr>
          <w:lang w:val="fr-CA"/>
        </w:rPr>
        <w:tab/>
      </w:r>
      <w:r w:rsidRPr="007776D9">
        <w:rPr>
          <w:lang w:val="fr-CA"/>
        </w:rPr>
        <w:tab/>
      </w:r>
      <w:r w:rsidRPr="007776D9">
        <w:rPr>
          <w:lang w:val="fr-CA"/>
        </w:rPr>
        <w:tab/>
      </w:r>
      <w:r w:rsidRPr="007776D9">
        <w:rPr>
          <w:lang w:val="fr-CA"/>
        </w:rPr>
        <w:tab/>
        <w:t>3,4,6</w:t>
      </w:r>
    </w:p>
    <w:p w14:paraId="2DF19DA5" w14:textId="77777777" w:rsidR="00827255" w:rsidRPr="00F423F7" w:rsidRDefault="00827255" w:rsidP="00827255">
      <w:pPr>
        <w:pStyle w:val="Corpsdetexte"/>
        <w:rPr>
          <w:lang w:val="fr-CA"/>
        </w:rPr>
      </w:pPr>
      <w:proofErr w:type="gramStart"/>
      <w:r w:rsidRPr="007776D9">
        <w:rPr>
          <w:lang w:val="fr-CA"/>
        </w:rPr>
        <w:t>ô</w:t>
      </w:r>
      <w:proofErr w:type="gramEnd"/>
      <w:r w:rsidRPr="007776D9">
        <w:rPr>
          <w:lang w:val="fr-CA"/>
        </w:rPr>
        <w:tab/>
        <w:t>o accent circonflexe min.</w:t>
      </w:r>
      <w:r w:rsidRPr="007776D9">
        <w:rPr>
          <w:lang w:val="fr-CA"/>
        </w:rPr>
        <w:tab/>
      </w:r>
      <w:r w:rsidRPr="007776D9">
        <w:rPr>
          <w:lang w:val="fr-CA"/>
        </w:rPr>
        <w:tab/>
      </w:r>
      <w:r w:rsidRPr="007776D9">
        <w:rPr>
          <w:lang w:val="fr-CA"/>
        </w:rPr>
        <w:tab/>
      </w:r>
      <w:r w:rsidRPr="00F423F7">
        <w:rPr>
          <w:lang w:val="fr-CA"/>
        </w:rPr>
        <w:t>1,4,5,6,8</w:t>
      </w:r>
    </w:p>
    <w:p w14:paraId="2939833B" w14:textId="77777777" w:rsidR="00827255" w:rsidRPr="00F423F7" w:rsidRDefault="00827255" w:rsidP="00827255">
      <w:pPr>
        <w:pStyle w:val="Corpsdetexte"/>
        <w:rPr>
          <w:lang w:val="fr-CA"/>
        </w:rPr>
      </w:pPr>
      <w:proofErr w:type="gramStart"/>
      <w:r w:rsidRPr="00F423F7">
        <w:rPr>
          <w:lang w:val="fr-CA"/>
        </w:rPr>
        <w:t>õ</w:t>
      </w:r>
      <w:proofErr w:type="gramEnd"/>
      <w:r w:rsidRPr="00F423F7">
        <w:rPr>
          <w:lang w:val="fr-CA"/>
        </w:rPr>
        <w:tab/>
        <w:t>o tilde min.</w:t>
      </w:r>
      <w:r w:rsidRPr="00F423F7">
        <w:rPr>
          <w:lang w:val="fr-CA"/>
        </w:rPr>
        <w:tab/>
      </w:r>
      <w:r w:rsidRPr="00F423F7">
        <w:rPr>
          <w:lang w:val="fr-CA"/>
        </w:rPr>
        <w:tab/>
      </w:r>
      <w:r w:rsidRPr="00F423F7">
        <w:rPr>
          <w:lang w:val="fr-CA"/>
        </w:rPr>
        <w:tab/>
      </w:r>
      <w:r w:rsidRPr="00F423F7">
        <w:rPr>
          <w:lang w:val="fr-CA"/>
        </w:rPr>
        <w:tab/>
      </w:r>
      <w:r w:rsidRPr="00F423F7">
        <w:rPr>
          <w:lang w:val="fr-CA"/>
        </w:rPr>
        <w:tab/>
        <w:t>4,6,7,8</w:t>
      </w:r>
    </w:p>
    <w:p w14:paraId="1E6C426E" w14:textId="77777777" w:rsidR="00827255" w:rsidRPr="007776D9" w:rsidRDefault="00827255" w:rsidP="00827255">
      <w:pPr>
        <w:pStyle w:val="Corpsdetexte"/>
        <w:rPr>
          <w:lang w:val="fr-CA"/>
        </w:rPr>
      </w:pPr>
      <w:proofErr w:type="gramStart"/>
      <w:r w:rsidRPr="00F423F7">
        <w:rPr>
          <w:lang w:val="fr-CA"/>
        </w:rPr>
        <w:t>ö</w:t>
      </w:r>
      <w:proofErr w:type="gramEnd"/>
      <w:r w:rsidRPr="00F423F7">
        <w:rPr>
          <w:lang w:val="fr-CA"/>
        </w:rPr>
        <w:tab/>
        <w:t>o tréma min.</w:t>
      </w:r>
      <w:r w:rsidRPr="00F423F7">
        <w:rPr>
          <w:lang w:val="fr-CA"/>
        </w:rPr>
        <w:tab/>
      </w:r>
      <w:r w:rsidRPr="00F423F7">
        <w:rPr>
          <w:lang w:val="fr-CA"/>
        </w:rPr>
        <w:tab/>
      </w:r>
      <w:r w:rsidRPr="00F423F7">
        <w:rPr>
          <w:lang w:val="fr-CA"/>
        </w:rPr>
        <w:tab/>
      </w:r>
      <w:r w:rsidRPr="00F423F7">
        <w:rPr>
          <w:lang w:val="fr-CA"/>
        </w:rPr>
        <w:tab/>
      </w:r>
      <w:r w:rsidRPr="00F423F7">
        <w:rPr>
          <w:lang w:val="fr-CA"/>
        </w:rPr>
        <w:tab/>
      </w:r>
      <w:r w:rsidRPr="007776D9">
        <w:rPr>
          <w:lang w:val="fr-CA"/>
        </w:rPr>
        <w:t>3,5,8</w:t>
      </w:r>
    </w:p>
    <w:p w14:paraId="3A3D4131" w14:textId="77777777" w:rsidR="00827255" w:rsidRPr="007776D9" w:rsidRDefault="00827255" w:rsidP="00827255">
      <w:pPr>
        <w:pStyle w:val="Corpsdetexte"/>
        <w:rPr>
          <w:lang w:val="fr-CA"/>
        </w:rPr>
      </w:pPr>
      <w:r w:rsidRPr="007776D9">
        <w:rPr>
          <w:lang w:val="fr-CA"/>
        </w:rPr>
        <w:t>÷</w:t>
      </w:r>
      <w:r w:rsidRPr="007776D9">
        <w:rPr>
          <w:lang w:val="fr-CA"/>
        </w:rPr>
        <w:tab/>
        <w:t>division</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2,5,7,8</w:t>
      </w:r>
    </w:p>
    <w:p w14:paraId="5AFAB65D" w14:textId="77777777" w:rsidR="00827255" w:rsidRPr="007776D9" w:rsidRDefault="00827255" w:rsidP="00827255">
      <w:pPr>
        <w:pStyle w:val="Corpsdetexte"/>
        <w:rPr>
          <w:lang w:val="fr-CA"/>
        </w:rPr>
      </w:pPr>
      <w:proofErr w:type="gramStart"/>
      <w:r w:rsidRPr="007776D9">
        <w:rPr>
          <w:lang w:val="fr-CA"/>
        </w:rPr>
        <w:t>ø</w:t>
      </w:r>
      <w:proofErr w:type="gramEnd"/>
      <w:r w:rsidRPr="007776D9">
        <w:rPr>
          <w:lang w:val="fr-CA"/>
        </w:rPr>
        <w:tab/>
        <w:t>o min. barré obliquement</w:t>
      </w:r>
      <w:r w:rsidRPr="007776D9">
        <w:rPr>
          <w:lang w:val="fr-CA"/>
        </w:rPr>
        <w:tab/>
      </w:r>
      <w:r w:rsidRPr="007776D9">
        <w:rPr>
          <w:lang w:val="fr-CA"/>
        </w:rPr>
        <w:tab/>
      </w:r>
      <w:r w:rsidRPr="007776D9">
        <w:rPr>
          <w:lang w:val="fr-CA"/>
        </w:rPr>
        <w:tab/>
        <w:t>5,6,8</w:t>
      </w:r>
    </w:p>
    <w:p w14:paraId="5F32E526" w14:textId="77777777" w:rsidR="00827255" w:rsidRPr="007776D9" w:rsidRDefault="00827255" w:rsidP="00827255">
      <w:pPr>
        <w:pStyle w:val="Corpsdetexte"/>
        <w:rPr>
          <w:lang w:val="fr-CA"/>
        </w:rPr>
      </w:pPr>
      <w:proofErr w:type="gramStart"/>
      <w:r w:rsidRPr="007776D9">
        <w:rPr>
          <w:lang w:val="fr-CA"/>
        </w:rPr>
        <w:t>ù</w:t>
      </w:r>
      <w:proofErr w:type="gramEnd"/>
      <w:r w:rsidRPr="007776D9">
        <w:rPr>
          <w:lang w:val="fr-CA"/>
        </w:rPr>
        <w:tab/>
        <w:t>u accent grave min.</w:t>
      </w:r>
      <w:r w:rsidRPr="007776D9">
        <w:rPr>
          <w:lang w:val="fr-CA"/>
        </w:rPr>
        <w:tab/>
      </w:r>
      <w:r w:rsidRPr="007776D9">
        <w:rPr>
          <w:lang w:val="fr-CA"/>
        </w:rPr>
        <w:tab/>
      </w:r>
      <w:r w:rsidRPr="007776D9">
        <w:rPr>
          <w:lang w:val="fr-CA"/>
        </w:rPr>
        <w:tab/>
      </w:r>
      <w:r w:rsidRPr="007776D9">
        <w:rPr>
          <w:lang w:val="fr-CA"/>
        </w:rPr>
        <w:tab/>
        <w:t>2,3,4,5,6</w:t>
      </w:r>
    </w:p>
    <w:p w14:paraId="3E8DDB11" w14:textId="77777777" w:rsidR="00827255" w:rsidRPr="007776D9" w:rsidRDefault="00827255" w:rsidP="00827255">
      <w:pPr>
        <w:pStyle w:val="Corpsdetexte"/>
        <w:rPr>
          <w:lang w:val="fr-CA"/>
        </w:rPr>
      </w:pPr>
      <w:proofErr w:type="gramStart"/>
      <w:r w:rsidRPr="007776D9">
        <w:rPr>
          <w:lang w:val="fr-CA"/>
        </w:rPr>
        <w:t>ú</w:t>
      </w:r>
      <w:proofErr w:type="gramEnd"/>
      <w:r w:rsidRPr="007776D9">
        <w:rPr>
          <w:lang w:val="fr-CA"/>
        </w:rPr>
        <w:tab/>
        <w:t>u accent aigu min.</w:t>
      </w:r>
      <w:r w:rsidRPr="007776D9">
        <w:rPr>
          <w:lang w:val="fr-CA"/>
        </w:rPr>
        <w:tab/>
      </w:r>
      <w:r w:rsidRPr="007776D9">
        <w:rPr>
          <w:lang w:val="fr-CA"/>
        </w:rPr>
        <w:tab/>
      </w:r>
      <w:r w:rsidRPr="007776D9">
        <w:rPr>
          <w:lang w:val="fr-CA"/>
        </w:rPr>
        <w:tab/>
      </w:r>
      <w:r w:rsidRPr="007776D9">
        <w:rPr>
          <w:lang w:val="fr-CA"/>
        </w:rPr>
        <w:tab/>
        <w:t>2,3,4,5,6,8</w:t>
      </w:r>
    </w:p>
    <w:p w14:paraId="6319E31B" w14:textId="77777777" w:rsidR="00827255" w:rsidRPr="007776D9" w:rsidRDefault="00827255" w:rsidP="00827255">
      <w:pPr>
        <w:pStyle w:val="Corpsdetexte"/>
        <w:rPr>
          <w:lang w:val="fr-CA"/>
        </w:rPr>
      </w:pPr>
      <w:proofErr w:type="gramStart"/>
      <w:r w:rsidRPr="007776D9">
        <w:rPr>
          <w:lang w:val="fr-CA"/>
        </w:rPr>
        <w:t>û</w:t>
      </w:r>
      <w:proofErr w:type="gramEnd"/>
      <w:r w:rsidRPr="007776D9">
        <w:rPr>
          <w:lang w:val="fr-CA"/>
        </w:rPr>
        <w:tab/>
        <w:t>u accent circonflexe min.</w:t>
      </w:r>
      <w:r w:rsidRPr="007776D9">
        <w:rPr>
          <w:lang w:val="fr-CA"/>
        </w:rPr>
        <w:tab/>
      </w:r>
      <w:r w:rsidRPr="007776D9">
        <w:rPr>
          <w:lang w:val="fr-CA"/>
        </w:rPr>
        <w:tab/>
      </w:r>
      <w:r w:rsidRPr="007776D9">
        <w:rPr>
          <w:lang w:val="fr-CA"/>
        </w:rPr>
        <w:tab/>
        <w:t>1,5,6,8</w:t>
      </w:r>
    </w:p>
    <w:p w14:paraId="732A6B08" w14:textId="77777777" w:rsidR="00827255" w:rsidRPr="007776D9" w:rsidRDefault="00827255" w:rsidP="00827255">
      <w:pPr>
        <w:pStyle w:val="Corpsdetexte"/>
        <w:rPr>
          <w:lang w:val="fr-CA"/>
        </w:rPr>
      </w:pPr>
      <w:proofErr w:type="gramStart"/>
      <w:r w:rsidRPr="007776D9">
        <w:rPr>
          <w:lang w:val="fr-CA"/>
        </w:rPr>
        <w:t>ü</w:t>
      </w:r>
      <w:proofErr w:type="gramEnd"/>
      <w:r w:rsidRPr="007776D9">
        <w:rPr>
          <w:lang w:val="fr-CA"/>
        </w:rPr>
        <w:tab/>
        <w:t>u tréma min.</w:t>
      </w:r>
      <w:r w:rsidRPr="007776D9">
        <w:rPr>
          <w:lang w:val="fr-CA"/>
        </w:rPr>
        <w:tab/>
      </w:r>
      <w:r w:rsidRPr="007776D9">
        <w:rPr>
          <w:lang w:val="fr-CA"/>
        </w:rPr>
        <w:tab/>
      </w:r>
      <w:r w:rsidRPr="007776D9">
        <w:rPr>
          <w:lang w:val="fr-CA"/>
        </w:rPr>
        <w:tab/>
      </w:r>
      <w:r w:rsidRPr="007776D9">
        <w:rPr>
          <w:lang w:val="fr-CA"/>
        </w:rPr>
        <w:tab/>
      </w:r>
      <w:r w:rsidRPr="007776D9">
        <w:rPr>
          <w:lang w:val="fr-CA"/>
        </w:rPr>
        <w:tab/>
        <w:t>1,2,5,6,8</w:t>
      </w:r>
    </w:p>
    <w:p w14:paraId="3D590525" w14:textId="77777777" w:rsidR="00827255" w:rsidRPr="007776D9" w:rsidRDefault="00827255" w:rsidP="00827255">
      <w:pPr>
        <w:pStyle w:val="Corpsdetexte"/>
        <w:rPr>
          <w:lang w:val="fr-CA"/>
        </w:rPr>
      </w:pPr>
      <w:proofErr w:type="gramStart"/>
      <w:r w:rsidRPr="007776D9">
        <w:rPr>
          <w:lang w:val="fr-CA"/>
        </w:rPr>
        <w:t>ý</w:t>
      </w:r>
      <w:proofErr w:type="gramEnd"/>
      <w:r w:rsidRPr="007776D9">
        <w:rPr>
          <w:lang w:val="fr-CA"/>
        </w:rPr>
        <w:tab/>
        <w:t>y accent aigu min.</w:t>
      </w:r>
      <w:r w:rsidRPr="007776D9">
        <w:rPr>
          <w:lang w:val="fr-CA"/>
        </w:rPr>
        <w:tab/>
      </w:r>
      <w:r w:rsidRPr="007776D9">
        <w:rPr>
          <w:lang w:val="fr-CA"/>
        </w:rPr>
        <w:tab/>
      </w:r>
      <w:r w:rsidRPr="007776D9">
        <w:rPr>
          <w:lang w:val="fr-CA"/>
        </w:rPr>
        <w:tab/>
      </w:r>
      <w:r w:rsidRPr="007776D9">
        <w:rPr>
          <w:lang w:val="fr-CA"/>
        </w:rPr>
        <w:tab/>
        <w:t>1,3,4,5,6,8</w:t>
      </w:r>
    </w:p>
    <w:p w14:paraId="1B27445F" w14:textId="77777777" w:rsidR="00827255" w:rsidRPr="007776D9" w:rsidRDefault="00827255" w:rsidP="00827255">
      <w:pPr>
        <w:pStyle w:val="Corpsdetexte"/>
        <w:rPr>
          <w:lang w:val="fr-CA"/>
        </w:rPr>
      </w:pPr>
      <w:proofErr w:type="gramStart"/>
      <w:r w:rsidRPr="007776D9">
        <w:rPr>
          <w:lang w:val="fr-CA"/>
        </w:rPr>
        <w:t>þ</w:t>
      </w:r>
      <w:proofErr w:type="gramEnd"/>
      <w:r w:rsidRPr="007776D9">
        <w:rPr>
          <w:lang w:val="fr-CA"/>
        </w:rPr>
        <w:tab/>
        <w:t>thorn min.</w:t>
      </w:r>
      <w:r w:rsidRPr="007776D9">
        <w:rPr>
          <w:lang w:val="fr-CA"/>
        </w:rPr>
        <w:tab/>
      </w:r>
      <w:r w:rsidRPr="007776D9">
        <w:rPr>
          <w:lang w:val="fr-CA"/>
        </w:rPr>
        <w:tab/>
      </w:r>
      <w:r w:rsidRPr="007776D9">
        <w:rPr>
          <w:lang w:val="fr-CA"/>
        </w:rPr>
        <w:tab/>
      </w:r>
      <w:r w:rsidRPr="007776D9">
        <w:rPr>
          <w:lang w:val="fr-CA"/>
        </w:rPr>
        <w:tab/>
      </w:r>
      <w:r w:rsidRPr="007776D9">
        <w:rPr>
          <w:lang w:val="fr-CA"/>
        </w:rPr>
        <w:tab/>
        <w:t>2,4,5,8</w:t>
      </w:r>
    </w:p>
    <w:p w14:paraId="4C76A184" w14:textId="77777777" w:rsidR="00827255" w:rsidRPr="007776D9" w:rsidRDefault="00827255" w:rsidP="00827255">
      <w:pPr>
        <w:pStyle w:val="Corpsdetexte"/>
        <w:rPr>
          <w:lang w:val="fr-CA"/>
        </w:rPr>
      </w:pPr>
      <w:proofErr w:type="gramStart"/>
      <w:r w:rsidRPr="007776D9">
        <w:rPr>
          <w:lang w:val="fr-CA"/>
        </w:rPr>
        <w:t>ÿ</w:t>
      </w:r>
      <w:proofErr w:type="gramEnd"/>
      <w:r w:rsidRPr="007776D9">
        <w:rPr>
          <w:lang w:val="fr-CA"/>
        </w:rPr>
        <w:tab/>
        <w:t>y tréma min.</w:t>
      </w:r>
      <w:r w:rsidRPr="007776D9">
        <w:rPr>
          <w:lang w:val="fr-CA"/>
        </w:rPr>
        <w:tab/>
      </w:r>
      <w:r w:rsidRPr="007776D9">
        <w:rPr>
          <w:lang w:val="fr-CA"/>
        </w:rPr>
        <w:tab/>
      </w:r>
      <w:r w:rsidRPr="007776D9">
        <w:rPr>
          <w:lang w:val="fr-CA"/>
        </w:rPr>
        <w:tab/>
      </w:r>
      <w:r w:rsidRPr="007776D9">
        <w:rPr>
          <w:lang w:val="fr-CA"/>
        </w:rPr>
        <w:tab/>
      </w:r>
      <w:r w:rsidRPr="007776D9">
        <w:rPr>
          <w:lang w:val="fr-CA"/>
        </w:rPr>
        <w:tab/>
        <w:t>2,5,6,8</w:t>
      </w:r>
    </w:p>
    <w:p w14:paraId="7E1F16D9" w14:textId="77777777" w:rsidR="00827255" w:rsidRPr="009C61B9" w:rsidRDefault="00827255" w:rsidP="00827255">
      <w:pPr>
        <w:pStyle w:val="Titre2"/>
        <w:rPr>
          <w:lang w:val="fr-CA"/>
        </w:rPr>
      </w:pPr>
      <w:bookmarkStart w:id="210" w:name="_Toc485728343"/>
      <w:bookmarkStart w:id="211" w:name="_Toc16495066"/>
      <w:bookmarkStart w:id="212" w:name="_Toc68080930"/>
      <w:r w:rsidRPr="009C61B9">
        <w:rPr>
          <w:lang w:val="fr-CA"/>
        </w:rPr>
        <w:t xml:space="preserve">Table Braille pour la saisie du mot de passe (Similaire à la Table Braille </w:t>
      </w:r>
      <w:bookmarkEnd w:id="210"/>
      <w:r w:rsidRPr="009C61B9">
        <w:rPr>
          <w:lang w:val="fr-CA"/>
        </w:rPr>
        <w:t>des É.-U.)</w:t>
      </w:r>
      <w:bookmarkEnd w:id="211"/>
      <w:bookmarkEnd w:id="212"/>
    </w:p>
    <w:p w14:paraId="09BC7121" w14:textId="77777777" w:rsidR="00827255" w:rsidRPr="007776D9" w:rsidRDefault="00827255" w:rsidP="00827255">
      <w:pPr>
        <w:rPr>
          <w:lang w:val="fr-CA"/>
        </w:rPr>
      </w:pPr>
      <w:r w:rsidRPr="007776D9">
        <w:rPr>
          <w:lang w:val="fr-CA"/>
        </w:rPr>
        <w:t xml:space="preserve">! </w:t>
      </w:r>
      <w:r w:rsidRPr="007776D9">
        <w:rPr>
          <w:lang w:val="fr-CA"/>
        </w:rPr>
        <w:tab/>
        <w:t xml:space="preserve">Point d’exclamation </w:t>
      </w:r>
      <w:r w:rsidRPr="007776D9">
        <w:rPr>
          <w:lang w:val="fr-CA"/>
        </w:rPr>
        <w:tab/>
      </w:r>
      <w:r w:rsidRPr="007776D9">
        <w:rPr>
          <w:lang w:val="fr-CA"/>
        </w:rPr>
        <w:tab/>
      </w:r>
      <w:r w:rsidRPr="007776D9">
        <w:rPr>
          <w:lang w:val="fr-CA"/>
        </w:rPr>
        <w:tab/>
      </w:r>
      <w:r w:rsidRPr="007776D9">
        <w:rPr>
          <w:lang w:val="fr-CA"/>
        </w:rPr>
        <w:tab/>
        <w:t>2,3,4,6</w:t>
      </w:r>
    </w:p>
    <w:p w14:paraId="1D4CC0DA" w14:textId="77777777" w:rsidR="00827255" w:rsidRPr="007776D9" w:rsidRDefault="00827255" w:rsidP="00827255">
      <w:pPr>
        <w:rPr>
          <w:lang w:val="fr-CA"/>
        </w:rPr>
      </w:pPr>
      <w:r w:rsidRPr="007776D9">
        <w:rPr>
          <w:lang w:val="fr-CA"/>
        </w:rPr>
        <w:t>"</w:t>
      </w:r>
      <w:r w:rsidRPr="007776D9">
        <w:rPr>
          <w:lang w:val="fr-CA"/>
        </w:rPr>
        <w:tab/>
      </w:r>
      <w:proofErr w:type="gramStart"/>
      <w:r w:rsidRPr="007776D9">
        <w:rPr>
          <w:lang w:val="fr-CA"/>
        </w:rPr>
        <w:t xml:space="preserve">Guillemet  </w:t>
      </w:r>
      <w:r w:rsidRPr="007776D9">
        <w:rPr>
          <w:lang w:val="fr-CA"/>
        </w:rPr>
        <w:tab/>
      </w:r>
      <w:proofErr w:type="gramEnd"/>
      <w:r w:rsidRPr="007776D9">
        <w:rPr>
          <w:lang w:val="fr-CA"/>
        </w:rPr>
        <w:tab/>
      </w:r>
      <w:r w:rsidRPr="007776D9">
        <w:rPr>
          <w:lang w:val="fr-CA"/>
        </w:rPr>
        <w:tab/>
      </w:r>
      <w:r w:rsidRPr="007776D9">
        <w:rPr>
          <w:lang w:val="fr-CA"/>
        </w:rPr>
        <w:tab/>
      </w:r>
      <w:r w:rsidRPr="007776D9">
        <w:rPr>
          <w:lang w:val="fr-CA"/>
        </w:rPr>
        <w:tab/>
        <w:t>5</w:t>
      </w:r>
    </w:p>
    <w:p w14:paraId="248F3813" w14:textId="77777777" w:rsidR="00827255" w:rsidRPr="007776D9" w:rsidRDefault="00827255" w:rsidP="00827255">
      <w:pPr>
        <w:rPr>
          <w:lang w:val="fr-CA"/>
        </w:rPr>
      </w:pPr>
      <w:r w:rsidRPr="007776D9">
        <w:rPr>
          <w:lang w:val="fr-CA"/>
        </w:rPr>
        <w:t>#</w:t>
      </w:r>
      <w:r w:rsidRPr="007776D9">
        <w:rPr>
          <w:lang w:val="fr-CA"/>
        </w:rPr>
        <w:tab/>
        <w:t xml:space="preserve">Dièse </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3,4,5,6</w:t>
      </w:r>
    </w:p>
    <w:p w14:paraId="2566F251" w14:textId="77777777" w:rsidR="00827255" w:rsidRPr="007776D9" w:rsidRDefault="00827255" w:rsidP="00827255">
      <w:pPr>
        <w:rPr>
          <w:lang w:val="fr-CA"/>
        </w:rPr>
      </w:pPr>
      <w:r w:rsidRPr="007776D9">
        <w:rPr>
          <w:lang w:val="fr-CA"/>
        </w:rPr>
        <w:t>$</w:t>
      </w:r>
      <w:r w:rsidRPr="007776D9">
        <w:rPr>
          <w:lang w:val="fr-CA"/>
        </w:rPr>
        <w:tab/>
        <w:t xml:space="preserve">Symbole du dollar </w:t>
      </w:r>
      <w:r w:rsidRPr="007776D9">
        <w:rPr>
          <w:lang w:val="fr-CA"/>
        </w:rPr>
        <w:tab/>
      </w:r>
      <w:r w:rsidRPr="007776D9">
        <w:rPr>
          <w:lang w:val="fr-CA"/>
        </w:rPr>
        <w:tab/>
      </w:r>
      <w:r w:rsidRPr="007776D9">
        <w:rPr>
          <w:lang w:val="fr-CA"/>
        </w:rPr>
        <w:tab/>
      </w:r>
      <w:r w:rsidRPr="007776D9">
        <w:rPr>
          <w:lang w:val="fr-CA"/>
        </w:rPr>
        <w:tab/>
        <w:t>1,2,4,6</w:t>
      </w:r>
    </w:p>
    <w:p w14:paraId="796AD6DA" w14:textId="77777777" w:rsidR="00827255" w:rsidRPr="007776D9" w:rsidRDefault="00827255" w:rsidP="00827255">
      <w:pPr>
        <w:rPr>
          <w:lang w:val="fr-CA"/>
        </w:rPr>
      </w:pPr>
      <w:r w:rsidRPr="007776D9">
        <w:rPr>
          <w:lang w:val="fr-CA"/>
        </w:rPr>
        <w:t>%</w:t>
      </w:r>
      <w:r w:rsidRPr="007776D9">
        <w:rPr>
          <w:lang w:val="fr-CA"/>
        </w:rPr>
        <w:tab/>
        <w:t xml:space="preserve">Pourcent </w:t>
      </w:r>
      <w:r w:rsidRPr="007776D9">
        <w:rPr>
          <w:lang w:val="fr-CA"/>
        </w:rPr>
        <w:tab/>
      </w:r>
      <w:r w:rsidRPr="007776D9">
        <w:rPr>
          <w:lang w:val="fr-CA"/>
        </w:rPr>
        <w:tab/>
      </w:r>
      <w:r w:rsidRPr="007776D9">
        <w:rPr>
          <w:lang w:val="fr-CA"/>
        </w:rPr>
        <w:tab/>
      </w:r>
      <w:r w:rsidRPr="007776D9">
        <w:rPr>
          <w:lang w:val="fr-CA"/>
        </w:rPr>
        <w:tab/>
      </w:r>
      <w:r w:rsidRPr="007776D9">
        <w:rPr>
          <w:lang w:val="fr-CA"/>
        </w:rPr>
        <w:tab/>
        <w:t>1,4,6</w:t>
      </w:r>
    </w:p>
    <w:p w14:paraId="12C169B3" w14:textId="77777777" w:rsidR="00827255" w:rsidRPr="00F423F7" w:rsidRDefault="00827255" w:rsidP="00827255">
      <w:pPr>
        <w:rPr>
          <w:lang w:val="fr-CA"/>
        </w:rPr>
      </w:pPr>
      <w:r w:rsidRPr="00F423F7">
        <w:rPr>
          <w:lang w:val="fr-CA"/>
        </w:rPr>
        <w:t>&amp;</w:t>
      </w:r>
      <w:r w:rsidRPr="00F423F7">
        <w:rPr>
          <w:lang w:val="fr-CA"/>
        </w:rPr>
        <w:tab/>
        <w:t xml:space="preserve">Esperluette e commercial </w:t>
      </w:r>
      <w:r w:rsidRPr="00F423F7">
        <w:rPr>
          <w:lang w:val="fr-CA"/>
        </w:rPr>
        <w:tab/>
      </w:r>
      <w:r w:rsidRPr="00F423F7">
        <w:rPr>
          <w:lang w:val="fr-CA"/>
        </w:rPr>
        <w:tab/>
      </w:r>
      <w:r w:rsidRPr="00F423F7">
        <w:rPr>
          <w:lang w:val="fr-CA"/>
        </w:rPr>
        <w:tab/>
        <w:t>1,2,3,4,6</w:t>
      </w:r>
    </w:p>
    <w:p w14:paraId="2100BF49" w14:textId="77777777" w:rsidR="00827255" w:rsidRPr="00F423F7" w:rsidRDefault="00827255" w:rsidP="00827255">
      <w:pPr>
        <w:rPr>
          <w:lang w:val="fr-CA"/>
        </w:rPr>
      </w:pPr>
      <w:r w:rsidRPr="00F423F7">
        <w:rPr>
          <w:lang w:val="fr-CA"/>
        </w:rPr>
        <w:t>'</w:t>
      </w:r>
      <w:r w:rsidRPr="00F423F7">
        <w:rPr>
          <w:lang w:val="fr-CA"/>
        </w:rPr>
        <w:tab/>
        <w:t xml:space="preserve">Apostrophe </w:t>
      </w:r>
      <w:r w:rsidRPr="00F423F7">
        <w:rPr>
          <w:lang w:val="fr-CA"/>
        </w:rPr>
        <w:tab/>
      </w:r>
      <w:r w:rsidRPr="00F423F7">
        <w:rPr>
          <w:lang w:val="fr-CA"/>
        </w:rPr>
        <w:tab/>
      </w:r>
      <w:r w:rsidRPr="00F423F7">
        <w:rPr>
          <w:lang w:val="fr-CA"/>
        </w:rPr>
        <w:tab/>
      </w:r>
      <w:r w:rsidRPr="00F423F7">
        <w:rPr>
          <w:lang w:val="fr-CA"/>
        </w:rPr>
        <w:tab/>
      </w:r>
      <w:r w:rsidRPr="00F423F7">
        <w:rPr>
          <w:lang w:val="fr-CA"/>
        </w:rPr>
        <w:tab/>
        <w:t>3</w:t>
      </w:r>
    </w:p>
    <w:p w14:paraId="34B72365" w14:textId="77777777" w:rsidR="00827255" w:rsidRPr="007776D9" w:rsidRDefault="00827255" w:rsidP="00827255">
      <w:pPr>
        <w:rPr>
          <w:lang w:val="fr-CA"/>
        </w:rPr>
      </w:pPr>
      <w:r w:rsidRPr="007776D9">
        <w:rPr>
          <w:lang w:val="fr-CA"/>
        </w:rPr>
        <w:t>(</w:t>
      </w:r>
      <w:r w:rsidRPr="007776D9">
        <w:rPr>
          <w:lang w:val="fr-CA"/>
        </w:rPr>
        <w:tab/>
        <w:t xml:space="preserve">Parenthèse gauche </w:t>
      </w:r>
      <w:r w:rsidRPr="007776D9">
        <w:rPr>
          <w:lang w:val="fr-CA"/>
        </w:rPr>
        <w:tab/>
      </w:r>
      <w:r w:rsidRPr="007776D9">
        <w:rPr>
          <w:lang w:val="fr-CA"/>
        </w:rPr>
        <w:tab/>
      </w:r>
      <w:r w:rsidRPr="007776D9">
        <w:rPr>
          <w:lang w:val="fr-CA"/>
        </w:rPr>
        <w:tab/>
      </w:r>
      <w:r w:rsidRPr="007776D9">
        <w:rPr>
          <w:lang w:val="fr-CA"/>
        </w:rPr>
        <w:tab/>
        <w:t>1,2,3,5,6</w:t>
      </w:r>
    </w:p>
    <w:p w14:paraId="70D5A54B" w14:textId="77777777" w:rsidR="00827255" w:rsidRPr="007776D9" w:rsidRDefault="00827255" w:rsidP="00827255">
      <w:pPr>
        <w:rPr>
          <w:lang w:val="fr-CA"/>
        </w:rPr>
      </w:pPr>
      <w:r w:rsidRPr="007776D9">
        <w:rPr>
          <w:lang w:val="fr-CA"/>
        </w:rPr>
        <w:t>)</w:t>
      </w:r>
      <w:r w:rsidRPr="007776D9">
        <w:rPr>
          <w:lang w:val="fr-CA"/>
        </w:rPr>
        <w:tab/>
        <w:t xml:space="preserve">Parenthèse droite </w:t>
      </w:r>
      <w:r w:rsidRPr="007776D9">
        <w:rPr>
          <w:lang w:val="fr-CA"/>
        </w:rPr>
        <w:tab/>
      </w:r>
      <w:r w:rsidRPr="007776D9">
        <w:rPr>
          <w:lang w:val="fr-CA"/>
        </w:rPr>
        <w:tab/>
      </w:r>
      <w:r w:rsidRPr="007776D9">
        <w:rPr>
          <w:lang w:val="fr-CA"/>
        </w:rPr>
        <w:tab/>
      </w:r>
      <w:r w:rsidRPr="007776D9">
        <w:rPr>
          <w:lang w:val="fr-CA"/>
        </w:rPr>
        <w:tab/>
        <w:t>2,3,4,5,6</w:t>
      </w:r>
    </w:p>
    <w:p w14:paraId="4F3312A6" w14:textId="77777777" w:rsidR="00827255" w:rsidRPr="007776D9" w:rsidRDefault="00827255" w:rsidP="00827255">
      <w:pPr>
        <w:rPr>
          <w:lang w:val="fr-CA"/>
        </w:rPr>
      </w:pPr>
      <w:r w:rsidRPr="007776D9">
        <w:rPr>
          <w:lang w:val="fr-CA"/>
        </w:rPr>
        <w:lastRenderedPageBreak/>
        <w:t>*</w:t>
      </w:r>
      <w:r w:rsidRPr="007776D9">
        <w:rPr>
          <w:lang w:val="fr-CA"/>
        </w:rPr>
        <w:tab/>
        <w:t xml:space="preserve">Astérisque </w:t>
      </w:r>
      <w:r w:rsidRPr="007776D9">
        <w:rPr>
          <w:lang w:val="fr-CA"/>
        </w:rPr>
        <w:tab/>
      </w:r>
      <w:r w:rsidRPr="007776D9">
        <w:rPr>
          <w:lang w:val="fr-CA"/>
        </w:rPr>
        <w:tab/>
      </w:r>
      <w:r w:rsidRPr="007776D9">
        <w:rPr>
          <w:lang w:val="fr-CA"/>
        </w:rPr>
        <w:tab/>
      </w:r>
      <w:r w:rsidRPr="007776D9">
        <w:rPr>
          <w:lang w:val="fr-CA"/>
        </w:rPr>
        <w:tab/>
      </w:r>
      <w:r w:rsidRPr="007776D9">
        <w:rPr>
          <w:lang w:val="fr-CA"/>
        </w:rPr>
        <w:tab/>
        <w:t>1,6</w:t>
      </w:r>
    </w:p>
    <w:p w14:paraId="755F536D" w14:textId="77777777" w:rsidR="00827255" w:rsidRPr="007776D9" w:rsidRDefault="00827255" w:rsidP="00827255">
      <w:pPr>
        <w:rPr>
          <w:lang w:val="fr-CA"/>
        </w:rPr>
      </w:pPr>
      <w:r w:rsidRPr="007776D9">
        <w:rPr>
          <w:lang w:val="fr-CA"/>
        </w:rPr>
        <w:t>+</w:t>
      </w:r>
      <w:r w:rsidRPr="007776D9">
        <w:rPr>
          <w:lang w:val="fr-CA"/>
        </w:rPr>
        <w:tab/>
        <w:t xml:space="preserve">Signe plus </w:t>
      </w:r>
      <w:r w:rsidRPr="007776D9">
        <w:rPr>
          <w:lang w:val="fr-CA"/>
        </w:rPr>
        <w:tab/>
      </w:r>
      <w:r w:rsidRPr="007776D9">
        <w:rPr>
          <w:lang w:val="fr-CA"/>
        </w:rPr>
        <w:tab/>
      </w:r>
      <w:r w:rsidRPr="007776D9">
        <w:rPr>
          <w:lang w:val="fr-CA"/>
        </w:rPr>
        <w:tab/>
      </w:r>
      <w:r w:rsidRPr="007776D9">
        <w:rPr>
          <w:lang w:val="fr-CA"/>
        </w:rPr>
        <w:tab/>
      </w:r>
      <w:r w:rsidRPr="007776D9">
        <w:rPr>
          <w:lang w:val="fr-CA"/>
        </w:rPr>
        <w:tab/>
        <w:t>3,4,6</w:t>
      </w:r>
    </w:p>
    <w:p w14:paraId="651076BB" w14:textId="77777777" w:rsidR="00827255" w:rsidRPr="007776D9" w:rsidRDefault="00827255" w:rsidP="00827255">
      <w:pPr>
        <w:rPr>
          <w:lang w:val="fr-CA"/>
        </w:rPr>
      </w:pPr>
      <w:r w:rsidRPr="007776D9">
        <w:rPr>
          <w:lang w:val="fr-CA"/>
        </w:rPr>
        <w:t>,</w:t>
      </w:r>
      <w:r w:rsidRPr="007776D9">
        <w:rPr>
          <w:lang w:val="fr-CA"/>
        </w:rPr>
        <w:tab/>
      </w:r>
      <w:proofErr w:type="gramStart"/>
      <w:r w:rsidRPr="007776D9">
        <w:rPr>
          <w:lang w:val="fr-CA"/>
        </w:rPr>
        <w:t xml:space="preserve">Virgule  </w:t>
      </w:r>
      <w:r w:rsidRPr="007776D9">
        <w:rPr>
          <w:lang w:val="fr-CA"/>
        </w:rPr>
        <w:tab/>
      </w:r>
      <w:proofErr w:type="gramEnd"/>
      <w:r w:rsidRPr="007776D9">
        <w:rPr>
          <w:lang w:val="fr-CA"/>
        </w:rPr>
        <w:tab/>
      </w:r>
      <w:r w:rsidRPr="007776D9">
        <w:rPr>
          <w:lang w:val="fr-CA"/>
        </w:rPr>
        <w:tab/>
      </w:r>
      <w:r w:rsidRPr="007776D9">
        <w:rPr>
          <w:lang w:val="fr-CA"/>
        </w:rPr>
        <w:tab/>
      </w:r>
      <w:r w:rsidRPr="007776D9">
        <w:rPr>
          <w:lang w:val="fr-CA"/>
        </w:rPr>
        <w:tab/>
        <w:t>6</w:t>
      </w:r>
    </w:p>
    <w:p w14:paraId="43A7C0C5" w14:textId="77777777" w:rsidR="00827255" w:rsidRPr="007776D9" w:rsidRDefault="00827255" w:rsidP="00827255">
      <w:pPr>
        <w:rPr>
          <w:lang w:val="fr-CA"/>
        </w:rPr>
      </w:pPr>
      <w:r w:rsidRPr="007776D9">
        <w:rPr>
          <w:lang w:val="fr-CA"/>
        </w:rPr>
        <w:noBreakHyphen/>
      </w:r>
      <w:r w:rsidRPr="007776D9">
        <w:rPr>
          <w:lang w:val="fr-CA"/>
        </w:rPr>
        <w:tab/>
        <w:t xml:space="preserve">Tiret </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3,6</w:t>
      </w:r>
    </w:p>
    <w:p w14:paraId="159B216E" w14:textId="77777777" w:rsidR="00827255" w:rsidRPr="007776D9" w:rsidRDefault="00827255" w:rsidP="00827255">
      <w:pPr>
        <w:rPr>
          <w:lang w:val="fr-CA"/>
        </w:rPr>
      </w:pPr>
      <w:r w:rsidRPr="007776D9">
        <w:rPr>
          <w:lang w:val="fr-CA"/>
        </w:rPr>
        <w:t>.</w:t>
      </w:r>
      <w:r w:rsidRPr="007776D9">
        <w:rPr>
          <w:lang w:val="fr-CA"/>
        </w:rPr>
        <w:tab/>
        <w:t xml:space="preserve">Point </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4,6</w:t>
      </w:r>
    </w:p>
    <w:p w14:paraId="7B5E46F5" w14:textId="77777777" w:rsidR="00827255" w:rsidRPr="007776D9" w:rsidRDefault="00827255" w:rsidP="00827255">
      <w:pPr>
        <w:rPr>
          <w:lang w:val="fr-CA"/>
        </w:rPr>
      </w:pPr>
      <w:r w:rsidRPr="007776D9">
        <w:rPr>
          <w:lang w:val="fr-CA"/>
        </w:rPr>
        <w:t>/</w:t>
      </w:r>
      <w:r w:rsidRPr="007776D9">
        <w:rPr>
          <w:lang w:val="fr-CA"/>
        </w:rPr>
        <w:tab/>
        <w:t xml:space="preserve">Barre oblique </w:t>
      </w:r>
      <w:r w:rsidRPr="007776D9">
        <w:rPr>
          <w:lang w:val="fr-CA"/>
        </w:rPr>
        <w:tab/>
      </w:r>
      <w:r w:rsidRPr="007776D9">
        <w:rPr>
          <w:lang w:val="fr-CA"/>
        </w:rPr>
        <w:tab/>
      </w:r>
      <w:r w:rsidRPr="007776D9">
        <w:rPr>
          <w:lang w:val="fr-CA"/>
        </w:rPr>
        <w:tab/>
      </w:r>
      <w:r w:rsidRPr="007776D9">
        <w:rPr>
          <w:lang w:val="fr-CA"/>
        </w:rPr>
        <w:tab/>
      </w:r>
      <w:r w:rsidRPr="007776D9">
        <w:rPr>
          <w:lang w:val="fr-CA"/>
        </w:rPr>
        <w:tab/>
        <w:t>3,4</w:t>
      </w:r>
    </w:p>
    <w:p w14:paraId="6AD52893" w14:textId="77777777" w:rsidR="00827255" w:rsidRPr="007776D9" w:rsidRDefault="00827255" w:rsidP="00827255">
      <w:pPr>
        <w:rPr>
          <w:lang w:val="fr-CA"/>
        </w:rPr>
      </w:pPr>
      <w:r w:rsidRPr="007776D9">
        <w:rPr>
          <w:lang w:val="fr-CA"/>
        </w:rPr>
        <w:t>:</w:t>
      </w:r>
      <w:r w:rsidRPr="007776D9">
        <w:rPr>
          <w:lang w:val="fr-CA"/>
        </w:rPr>
        <w:tab/>
        <w:t>Deux</w:t>
      </w:r>
      <w:r w:rsidRPr="007776D9">
        <w:rPr>
          <w:lang w:val="fr-CA"/>
        </w:rPr>
        <w:noBreakHyphen/>
        <w:t xml:space="preserve">points </w:t>
      </w:r>
      <w:r w:rsidRPr="007776D9">
        <w:rPr>
          <w:lang w:val="fr-CA"/>
        </w:rPr>
        <w:tab/>
      </w:r>
      <w:r w:rsidRPr="007776D9">
        <w:rPr>
          <w:lang w:val="fr-CA"/>
        </w:rPr>
        <w:tab/>
      </w:r>
      <w:r w:rsidRPr="007776D9">
        <w:rPr>
          <w:lang w:val="fr-CA"/>
        </w:rPr>
        <w:tab/>
      </w:r>
      <w:r w:rsidRPr="007776D9">
        <w:rPr>
          <w:lang w:val="fr-CA"/>
        </w:rPr>
        <w:tab/>
      </w:r>
      <w:r w:rsidRPr="007776D9">
        <w:rPr>
          <w:lang w:val="fr-CA"/>
        </w:rPr>
        <w:tab/>
        <w:t>1,5,6</w:t>
      </w:r>
    </w:p>
    <w:p w14:paraId="0E828E1C" w14:textId="77777777" w:rsidR="00827255" w:rsidRPr="007776D9" w:rsidRDefault="00827255" w:rsidP="00827255">
      <w:pPr>
        <w:rPr>
          <w:lang w:val="fr-CA"/>
        </w:rPr>
      </w:pPr>
      <w:r w:rsidRPr="007776D9">
        <w:rPr>
          <w:lang w:val="fr-CA"/>
        </w:rPr>
        <w:t>;</w:t>
      </w:r>
      <w:r w:rsidRPr="007776D9">
        <w:rPr>
          <w:lang w:val="fr-CA"/>
        </w:rPr>
        <w:tab/>
        <w:t>Point</w:t>
      </w:r>
      <w:r w:rsidRPr="007776D9">
        <w:rPr>
          <w:lang w:val="fr-CA"/>
        </w:rPr>
        <w:noBreakHyphen/>
        <w:t xml:space="preserve">virgule </w:t>
      </w:r>
      <w:r w:rsidRPr="007776D9">
        <w:rPr>
          <w:lang w:val="fr-CA"/>
        </w:rPr>
        <w:tab/>
      </w:r>
      <w:r w:rsidRPr="007776D9">
        <w:rPr>
          <w:lang w:val="fr-CA"/>
        </w:rPr>
        <w:tab/>
      </w:r>
      <w:r w:rsidRPr="007776D9">
        <w:rPr>
          <w:lang w:val="fr-CA"/>
        </w:rPr>
        <w:tab/>
      </w:r>
      <w:r w:rsidRPr="007776D9">
        <w:rPr>
          <w:lang w:val="fr-CA"/>
        </w:rPr>
        <w:tab/>
      </w:r>
      <w:r w:rsidRPr="007776D9">
        <w:rPr>
          <w:lang w:val="fr-CA"/>
        </w:rPr>
        <w:tab/>
        <w:t>5,6</w:t>
      </w:r>
    </w:p>
    <w:p w14:paraId="419281A4" w14:textId="77777777" w:rsidR="00827255" w:rsidRPr="007776D9" w:rsidRDefault="00827255" w:rsidP="00827255">
      <w:pPr>
        <w:rPr>
          <w:lang w:val="fr-CA"/>
        </w:rPr>
      </w:pPr>
      <w:r w:rsidRPr="007776D9">
        <w:rPr>
          <w:lang w:val="fr-CA"/>
        </w:rPr>
        <w:t>&lt;</w:t>
      </w:r>
      <w:r w:rsidRPr="007776D9">
        <w:rPr>
          <w:lang w:val="fr-CA"/>
        </w:rPr>
        <w:tab/>
        <w:t xml:space="preserve">Inférieur à </w:t>
      </w:r>
      <w:r w:rsidRPr="007776D9">
        <w:rPr>
          <w:lang w:val="fr-CA"/>
        </w:rPr>
        <w:tab/>
      </w:r>
      <w:r w:rsidRPr="007776D9">
        <w:rPr>
          <w:lang w:val="fr-CA"/>
        </w:rPr>
        <w:tab/>
      </w:r>
      <w:r w:rsidRPr="007776D9">
        <w:rPr>
          <w:lang w:val="fr-CA"/>
        </w:rPr>
        <w:tab/>
      </w:r>
      <w:r w:rsidRPr="007776D9">
        <w:rPr>
          <w:lang w:val="fr-CA"/>
        </w:rPr>
        <w:tab/>
      </w:r>
      <w:r w:rsidRPr="007776D9">
        <w:rPr>
          <w:lang w:val="fr-CA"/>
        </w:rPr>
        <w:tab/>
        <w:t>1,2,6</w:t>
      </w:r>
    </w:p>
    <w:p w14:paraId="2C8456A2" w14:textId="77777777" w:rsidR="00827255" w:rsidRPr="007776D9" w:rsidRDefault="00827255" w:rsidP="00827255">
      <w:pPr>
        <w:rPr>
          <w:lang w:val="fr-CA"/>
        </w:rPr>
      </w:pPr>
      <w:r w:rsidRPr="007776D9">
        <w:rPr>
          <w:lang w:val="fr-CA"/>
        </w:rPr>
        <w:t>=</w:t>
      </w:r>
      <w:r w:rsidRPr="007776D9">
        <w:rPr>
          <w:lang w:val="fr-CA"/>
        </w:rPr>
        <w:tab/>
        <w:t xml:space="preserve">Égale </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1,2,3,4,5,6</w:t>
      </w:r>
    </w:p>
    <w:p w14:paraId="6BFC4776" w14:textId="77777777" w:rsidR="00827255" w:rsidRPr="007776D9" w:rsidRDefault="00827255" w:rsidP="00827255">
      <w:pPr>
        <w:rPr>
          <w:lang w:val="fr-CA"/>
        </w:rPr>
      </w:pPr>
      <w:r w:rsidRPr="007776D9">
        <w:rPr>
          <w:lang w:val="fr-CA"/>
        </w:rPr>
        <w:t>&gt;</w:t>
      </w:r>
      <w:r w:rsidRPr="007776D9">
        <w:rPr>
          <w:lang w:val="fr-CA"/>
        </w:rPr>
        <w:tab/>
        <w:t xml:space="preserve">Supérieur à </w:t>
      </w:r>
      <w:r w:rsidRPr="007776D9">
        <w:rPr>
          <w:lang w:val="fr-CA"/>
        </w:rPr>
        <w:tab/>
      </w:r>
      <w:r w:rsidRPr="007776D9">
        <w:rPr>
          <w:lang w:val="fr-CA"/>
        </w:rPr>
        <w:tab/>
      </w:r>
      <w:r w:rsidRPr="007776D9">
        <w:rPr>
          <w:lang w:val="fr-CA"/>
        </w:rPr>
        <w:tab/>
      </w:r>
      <w:r w:rsidRPr="007776D9">
        <w:rPr>
          <w:lang w:val="fr-CA"/>
        </w:rPr>
        <w:tab/>
      </w:r>
      <w:r w:rsidRPr="007776D9">
        <w:rPr>
          <w:lang w:val="fr-CA"/>
        </w:rPr>
        <w:tab/>
        <w:t>3,4,5</w:t>
      </w:r>
    </w:p>
    <w:p w14:paraId="484E6610" w14:textId="77777777" w:rsidR="00827255" w:rsidRPr="007776D9" w:rsidRDefault="00827255" w:rsidP="00827255">
      <w:pPr>
        <w:rPr>
          <w:lang w:val="fr-CA"/>
        </w:rPr>
      </w:pPr>
      <w:r w:rsidRPr="007776D9">
        <w:rPr>
          <w:lang w:val="fr-CA"/>
        </w:rPr>
        <w:t>?</w:t>
      </w:r>
      <w:r w:rsidRPr="007776D9">
        <w:rPr>
          <w:lang w:val="fr-CA"/>
        </w:rPr>
        <w:tab/>
        <w:t xml:space="preserve">Point d'interrogation </w:t>
      </w:r>
      <w:r w:rsidRPr="007776D9">
        <w:rPr>
          <w:lang w:val="fr-CA"/>
        </w:rPr>
        <w:tab/>
      </w:r>
      <w:r w:rsidRPr="007776D9">
        <w:rPr>
          <w:lang w:val="fr-CA"/>
        </w:rPr>
        <w:tab/>
      </w:r>
      <w:r w:rsidRPr="007776D9">
        <w:rPr>
          <w:lang w:val="fr-CA"/>
        </w:rPr>
        <w:tab/>
      </w:r>
      <w:r w:rsidRPr="007776D9">
        <w:rPr>
          <w:lang w:val="fr-CA"/>
        </w:rPr>
        <w:tab/>
        <w:t>1,4,5,6</w:t>
      </w:r>
    </w:p>
    <w:p w14:paraId="02AE58BF" w14:textId="77777777" w:rsidR="00827255" w:rsidRPr="007776D9" w:rsidRDefault="00827255" w:rsidP="00827255">
      <w:pPr>
        <w:rPr>
          <w:lang w:val="fr-CA"/>
        </w:rPr>
      </w:pPr>
      <w:r w:rsidRPr="007776D9">
        <w:rPr>
          <w:lang w:val="fr-CA"/>
        </w:rPr>
        <w:t>@</w:t>
      </w:r>
      <w:r w:rsidRPr="007776D9">
        <w:rPr>
          <w:lang w:val="fr-CA"/>
        </w:rPr>
        <w:tab/>
        <w:t xml:space="preserve">Arobase </w:t>
      </w:r>
      <w:r w:rsidRPr="007776D9">
        <w:rPr>
          <w:lang w:val="fr-CA"/>
        </w:rPr>
        <w:tab/>
      </w:r>
      <w:r w:rsidRPr="007776D9">
        <w:rPr>
          <w:lang w:val="fr-CA"/>
        </w:rPr>
        <w:tab/>
      </w:r>
      <w:r w:rsidRPr="007776D9">
        <w:rPr>
          <w:lang w:val="fr-CA"/>
        </w:rPr>
        <w:tab/>
      </w:r>
      <w:r w:rsidRPr="007776D9">
        <w:rPr>
          <w:lang w:val="fr-CA"/>
        </w:rPr>
        <w:tab/>
      </w:r>
      <w:r w:rsidRPr="007776D9">
        <w:rPr>
          <w:lang w:val="fr-CA"/>
        </w:rPr>
        <w:tab/>
        <w:t>4,7</w:t>
      </w:r>
    </w:p>
    <w:p w14:paraId="758F3E32" w14:textId="77777777" w:rsidR="00827255" w:rsidRPr="007776D9" w:rsidRDefault="00827255" w:rsidP="00827255">
      <w:pPr>
        <w:rPr>
          <w:lang w:val="fr-CA"/>
        </w:rPr>
      </w:pPr>
      <w:r w:rsidRPr="007776D9">
        <w:rPr>
          <w:lang w:val="fr-CA"/>
        </w:rPr>
        <w:t>[</w:t>
      </w:r>
      <w:r w:rsidRPr="007776D9">
        <w:rPr>
          <w:lang w:val="fr-CA"/>
        </w:rPr>
        <w:tab/>
        <w:t xml:space="preserve">Crochet gauche </w:t>
      </w:r>
      <w:r w:rsidRPr="007776D9">
        <w:rPr>
          <w:lang w:val="fr-CA"/>
        </w:rPr>
        <w:tab/>
      </w:r>
      <w:r w:rsidRPr="007776D9">
        <w:rPr>
          <w:lang w:val="fr-CA"/>
        </w:rPr>
        <w:tab/>
      </w:r>
      <w:r w:rsidRPr="007776D9">
        <w:rPr>
          <w:lang w:val="fr-CA"/>
        </w:rPr>
        <w:tab/>
      </w:r>
      <w:r w:rsidRPr="007776D9">
        <w:rPr>
          <w:lang w:val="fr-CA"/>
        </w:rPr>
        <w:tab/>
        <w:t>2,4,6,7</w:t>
      </w:r>
    </w:p>
    <w:p w14:paraId="135207D2" w14:textId="77777777" w:rsidR="00827255" w:rsidRPr="007776D9" w:rsidRDefault="00827255" w:rsidP="00827255">
      <w:pPr>
        <w:rPr>
          <w:lang w:val="fr-CA"/>
        </w:rPr>
      </w:pPr>
      <w:r w:rsidRPr="007776D9">
        <w:rPr>
          <w:lang w:val="fr-CA"/>
        </w:rPr>
        <w:t>\</w:t>
      </w:r>
      <w:r w:rsidRPr="007776D9">
        <w:rPr>
          <w:lang w:val="fr-CA"/>
        </w:rPr>
        <w:tab/>
        <w:t xml:space="preserve">Barre oblique inversée </w:t>
      </w:r>
      <w:r w:rsidRPr="007776D9">
        <w:rPr>
          <w:lang w:val="fr-CA"/>
        </w:rPr>
        <w:tab/>
      </w:r>
      <w:r w:rsidRPr="007776D9">
        <w:rPr>
          <w:lang w:val="fr-CA"/>
        </w:rPr>
        <w:tab/>
      </w:r>
      <w:r w:rsidRPr="007776D9">
        <w:rPr>
          <w:lang w:val="fr-CA"/>
        </w:rPr>
        <w:tab/>
      </w:r>
      <w:r w:rsidRPr="007776D9">
        <w:rPr>
          <w:lang w:val="fr-CA"/>
        </w:rPr>
        <w:tab/>
        <w:t>1,2,5,6,7</w:t>
      </w:r>
    </w:p>
    <w:p w14:paraId="4D02ACE0" w14:textId="77777777" w:rsidR="00827255" w:rsidRPr="007776D9" w:rsidRDefault="00827255" w:rsidP="00827255">
      <w:pPr>
        <w:rPr>
          <w:lang w:val="fr-CA"/>
        </w:rPr>
      </w:pPr>
      <w:r w:rsidRPr="007776D9">
        <w:rPr>
          <w:lang w:val="fr-CA"/>
        </w:rPr>
        <w:t>]</w:t>
      </w:r>
      <w:r w:rsidRPr="007776D9">
        <w:rPr>
          <w:lang w:val="fr-CA"/>
        </w:rPr>
        <w:tab/>
        <w:t xml:space="preserve">Crochet droit </w:t>
      </w:r>
      <w:r w:rsidRPr="007776D9">
        <w:rPr>
          <w:lang w:val="fr-CA"/>
        </w:rPr>
        <w:tab/>
      </w:r>
      <w:r w:rsidRPr="007776D9">
        <w:rPr>
          <w:lang w:val="fr-CA"/>
        </w:rPr>
        <w:tab/>
      </w:r>
      <w:r w:rsidRPr="007776D9">
        <w:rPr>
          <w:lang w:val="fr-CA"/>
        </w:rPr>
        <w:tab/>
      </w:r>
      <w:r w:rsidRPr="007776D9">
        <w:rPr>
          <w:lang w:val="fr-CA"/>
        </w:rPr>
        <w:tab/>
      </w:r>
      <w:r w:rsidRPr="007776D9">
        <w:rPr>
          <w:lang w:val="fr-CA"/>
        </w:rPr>
        <w:tab/>
        <w:t>1,2,4,5,6,7</w:t>
      </w:r>
    </w:p>
    <w:p w14:paraId="7AAEDFF1" w14:textId="77777777" w:rsidR="00827255" w:rsidRPr="007776D9" w:rsidRDefault="00827255" w:rsidP="00827255">
      <w:pPr>
        <w:tabs>
          <w:tab w:val="left" w:pos="284"/>
        </w:tabs>
        <w:rPr>
          <w:lang w:val="fr-CA"/>
        </w:rPr>
      </w:pPr>
      <w:r w:rsidRPr="007776D9">
        <w:rPr>
          <w:lang w:val="fr-CA"/>
        </w:rPr>
        <w:t>^</w:t>
      </w:r>
      <w:r w:rsidRPr="007776D9">
        <w:rPr>
          <w:lang w:val="fr-CA"/>
        </w:rPr>
        <w:tab/>
      </w:r>
      <w:r w:rsidRPr="007776D9">
        <w:rPr>
          <w:lang w:val="fr-CA"/>
        </w:rPr>
        <w:tab/>
        <w:t xml:space="preserve">Accent circonflexe </w:t>
      </w:r>
      <w:r w:rsidRPr="007776D9">
        <w:rPr>
          <w:lang w:val="fr-CA"/>
        </w:rPr>
        <w:tab/>
      </w:r>
      <w:r w:rsidRPr="007776D9">
        <w:rPr>
          <w:lang w:val="fr-CA"/>
        </w:rPr>
        <w:tab/>
      </w:r>
      <w:r w:rsidRPr="007776D9">
        <w:rPr>
          <w:lang w:val="fr-CA"/>
        </w:rPr>
        <w:tab/>
      </w:r>
      <w:r w:rsidRPr="007776D9">
        <w:rPr>
          <w:lang w:val="fr-CA"/>
        </w:rPr>
        <w:tab/>
        <w:t>4,5,7</w:t>
      </w:r>
    </w:p>
    <w:p w14:paraId="21D22733" w14:textId="77777777" w:rsidR="00827255" w:rsidRPr="007776D9" w:rsidRDefault="00827255" w:rsidP="00827255">
      <w:pPr>
        <w:rPr>
          <w:lang w:val="fr-CA"/>
        </w:rPr>
      </w:pPr>
      <w:r w:rsidRPr="007776D9">
        <w:rPr>
          <w:lang w:val="fr-CA"/>
        </w:rPr>
        <w:t>_</w:t>
      </w:r>
      <w:r w:rsidRPr="007776D9">
        <w:rPr>
          <w:lang w:val="fr-CA"/>
        </w:rPr>
        <w:tab/>
        <w:t xml:space="preserve">Signe de soulignement </w:t>
      </w:r>
      <w:r w:rsidRPr="007776D9">
        <w:rPr>
          <w:lang w:val="fr-CA"/>
        </w:rPr>
        <w:tab/>
      </w:r>
      <w:r w:rsidRPr="007776D9">
        <w:rPr>
          <w:lang w:val="fr-CA"/>
        </w:rPr>
        <w:tab/>
      </w:r>
      <w:r w:rsidRPr="007776D9">
        <w:rPr>
          <w:lang w:val="fr-CA"/>
        </w:rPr>
        <w:tab/>
      </w:r>
      <w:r w:rsidRPr="007776D9">
        <w:rPr>
          <w:lang w:val="fr-CA"/>
        </w:rPr>
        <w:tab/>
        <w:t>4,5,6</w:t>
      </w:r>
    </w:p>
    <w:p w14:paraId="163692BE" w14:textId="77777777" w:rsidR="00827255" w:rsidRPr="007776D9" w:rsidRDefault="00827255" w:rsidP="00827255">
      <w:pPr>
        <w:rPr>
          <w:lang w:val="fr-CA"/>
        </w:rPr>
      </w:pPr>
      <w:r w:rsidRPr="007776D9">
        <w:rPr>
          <w:lang w:val="fr-CA"/>
        </w:rPr>
        <w:t>`</w:t>
      </w:r>
      <w:r w:rsidRPr="007776D9">
        <w:rPr>
          <w:lang w:val="fr-CA"/>
        </w:rPr>
        <w:tab/>
        <w:t xml:space="preserve">Accent </w:t>
      </w:r>
      <w:proofErr w:type="gramStart"/>
      <w:r w:rsidRPr="007776D9">
        <w:rPr>
          <w:lang w:val="fr-CA"/>
        </w:rPr>
        <w:t xml:space="preserve">grave  </w:t>
      </w:r>
      <w:r w:rsidRPr="007776D9">
        <w:rPr>
          <w:lang w:val="fr-CA"/>
        </w:rPr>
        <w:tab/>
      </w:r>
      <w:proofErr w:type="gramEnd"/>
      <w:r w:rsidRPr="007776D9">
        <w:rPr>
          <w:lang w:val="fr-CA"/>
        </w:rPr>
        <w:tab/>
      </w:r>
      <w:r w:rsidRPr="007776D9">
        <w:rPr>
          <w:lang w:val="fr-CA"/>
        </w:rPr>
        <w:tab/>
      </w:r>
      <w:r w:rsidRPr="007776D9">
        <w:rPr>
          <w:lang w:val="fr-CA"/>
        </w:rPr>
        <w:tab/>
      </w:r>
      <w:r w:rsidRPr="007776D9">
        <w:rPr>
          <w:lang w:val="fr-CA"/>
        </w:rPr>
        <w:tab/>
        <w:t>4</w:t>
      </w:r>
    </w:p>
    <w:p w14:paraId="46A833E0" w14:textId="77777777" w:rsidR="00827255" w:rsidRPr="007776D9" w:rsidRDefault="00827255" w:rsidP="00827255">
      <w:pPr>
        <w:rPr>
          <w:lang w:val="fr-CA"/>
        </w:rPr>
      </w:pPr>
      <w:r w:rsidRPr="007776D9">
        <w:rPr>
          <w:lang w:val="fr-CA"/>
        </w:rPr>
        <w:t>{</w:t>
      </w:r>
      <w:r w:rsidRPr="007776D9">
        <w:rPr>
          <w:lang w:val="fr-CA"/>
        </w:rPr>
        <w:tab/>
        <w:t xml:space="preserve">Accolade gauche </w:t>
      </w:r>
      <w:r w:rsidRPr="007776D9">
        <w:rPr>
          <w:lang w:val="fr-CA"/>
        </w:rPr>
        <w:tab/>
      </w:r>
      <w:r w:rsidRPr="007776D9">
        <w:rPr>
          <w:lang w:val="fr-CA"/>
        </w:rPr>
        <w:tab/>
      </w:r>
      <w:r w:rsidRPr="007776D9">
        <w:rPr>
          <w:lang w:val="fr-CA"/>
        </w:rPr>
        <w:tab/>
      </w:r>
      <w:r w:rsidRPr="007776D9">
        <w:rPr>
          <w:lang w:val="fr-CA"/>
        </w:rPr>
        <w:tab/>
        <w:t>2,4,6</w:t>
      </w:r>
    </w:p>
    <w:p w14:paraId="3DDB02B3" w14:textId="77777777" w:rsidR="00827255" w:rsidRPr="007776D9" w:rsidRDefault="00827255" w:rsidP="00827255">
      <w:pPr>
        <w:rPr>
          <w:lang w:val="fr-CA"/>
        </w:rPr>
      </w:pPr>
      <w:r w:rsidRPr="007776D9">
        <w:rPr>
          <w:lang w:val="fr-CA"/>
        </w:rPr>
        <w:t>|</w:t>
      </w:r>
      <w:r w:rsidRPr="007776D9">
        <w:rPr>
          <w:lang w:val="fr-CA"/>
        </w:rPr>
        <w:tab/>
        <w:t xml:space="preserve">Barre verticale </w:t>
      </w:r>
      <w:r w:rsidRPr="007776D9">
        <w:rPr>
          <w:lang w:val="fr-CA"/>
        </w:rPr>
        <w:tab/>
      </w:r>
      <w:r w:rsidRPr="007776D9">
        <w:rPr>
          <w:lang w:val="fr-CA"/>
        </w:rPr>
        <w:tab/>
      </w:r>
      <w:r w:rsidRPr="007776D9">
        <w:rPr>
          <w:lang w:val="fr-CA"/>
        </w:rPr>
        <w:tab/>
      </w:r>
      <w:r w:rsidRPr="007776D9">
        <w:rPr>
          <w:lang w:val="fr-CA"/>
        </w:rPr>
        <w:tab/>
      </w:r>
      <w:r w:rsidRPr="007776D9">
        <w:rPr>
          <w:lang w:val="fr-CA"/>
        </w:rPr>
        <w:tab/>
        <w:t>1,2,5,6</w:t>
      </w:r>
    </w:p>
    <w:p w14:paraId="16035D34" w14:textId="77777777" w:rsidR="00827255" w:rsidRPr="007776D9" w:rsidRDefault="00827255" w:rsidP="00827255">
      <w:pPr>
        <w:tabs>
          <w:tab w:val="left" w:pos="709"/>
        </w:tabs>
        <w:rPr>
          <w:lang w:val="fr-CA"/>
        </w:rPr>
      </w:pPr>
      <w:r w:rsidRPr="007776D9">
        <w:rPr>
          <w:lang w:val="fr-CA"/>
        </w:rPr>
        <w:t>}</w:t>
      </w:r>
      <w:r w:rsidRPr="007776D9">
        <w:rPr>
          <w:lang w:val="fr-CA"/>
        </w:rPr>
        <w:tab/>
        <w:t xml:space="preserve">Accolade droite </w:t>
      </w:r>
      <w:r w:rsidRPr="007776D9">
        <w:rPr>
          <w:lang w:val="fr-CA"/>
        </w:rPr>
        <w:tab/>
      </w:r>
      <w:r w:rsidRPr="007776D9">
        <w:rPr>
          <w:lang w:val="fr-CA"/>
        </w:rPr>
        <w:tab/>
      </w:r>
      <w:r w:rsidRPr="007776D9">
        <w:rPr>
          <w:lang w:val="fr-CA"/>
        </w:rPr>
        <w:tab/>
      </w:r>
      <w:r w:rsidRPr="007776D9">
        <w:rPr>
          <w:lang w:val="fr-CA"/>
        </w:rPr>
        <w:tab/>
        <w:t>1,2,4,5,6</w:t>
      </w:r>
    </w:p>
    <w:p w14:paraId="1A1B5502" w14:textId="77777777" w:rsidR="00827255" w:rsidRPr="007776D9" w:rsidRDefault="00827255" w:rsidP="00827255">
      <w:pPr>
        <w:tabs>
          <w:tab w:val="left" w:pos="709"/>
        </w:tabs>
        <w:rPr>
          <w:lang w:val="fr-CA"/>
        </w:rPr>
      </w:pPr>
      <w:r w:rsidRPr="007776D9">
        <w:rPr>
          <w:lang w:val="fr-CA"/>
        </w:rPr>
        <w:t>~</w:t>
      </w:r>
      <w:r w:rsidRPr="007776D9">
        <w:rPr>
          <w:lang w:val="fr-CA"/>
        </w:rPr>
        <w:tab/>
        <w:t xml:space="preserve">Tilde </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4,5</w:t>
      </w:r>
    </w:p>
    <w:p w14:paraId="2598DB49" w14:textId="77777777" w:rsidR="00827255" w:rsidRPr="007776D9" w:rsidRDefault="00827255" w:rsidP="00827255">
      <w:pPr>
        <w:tabs>
          <w:tab w:val="left" w:pos="916"/>
          <w:tab w:val="left" w:pos="1832"/>
          <w:tab w:val="left" w:pos="2835"/>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0</w:t>
      </w:r>
      <w:r w:rsidRPr="007776D9">
        <w:rPr>
          <w:rFonts w:ascii="Calibri" w:eastAsia="Times New Roman" w:hAnsi="Calibri" w:cs="Courier New"/>
          <w:lang w:val="fr-CA" w:eastAsia="en-CA"/>
        </w:rPr>
        <w:tab/>
        <w:t>Zéro</w:t>
      </w:r>
      <w:r w:rsidRPr="007776D9">
        <w:rPr>
          <w:rFonts w:ascii="Calibri" w:eastAsia="Times New Roman" w:hAnsi="Calibri" w:cs="Courier New"/>
          <w:lang w:val="fr-CA" w:eastAsia="en-CA"/>
        </w:rPr>
        <w:tab/>
        <w:t xml:space="preserve">                   </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t xml:space="preserve">3,5,6              </w:t>
      </w:r>
    </w:p>
    <w:p w14:paraId="742143C7" w14:textId="77777777" w:rsidR="00827255" w:rsidRPr="007776D9" w:rsidRDefault="00827255" w:rsidP="00827255">
      <w:pPr>
        <w:tabs>
          <w:tab w:val="left" w:pos="916"/>
          <w:tab w:val="left" w:pos="1832"/>
          <w:tab w:val="left" w:pos="2748"/>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1</w:t>
      </w:r>
      <w:r w:rsidRPr="007776D9">
        <w:rPr>
          <w:rFonts w:ascii="Calibri" w:eastAsia="Times New Roman" w:hAnsi="Calibri" w:cs="Courier New"/>
          <w:lang w:val="fr-CA" w:eastAsia="en-CA"/>
        </w:rPr>
        <w:tab/>
        <w:t>Un</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t>2</w:t>
      </w:r>
    </w:p>
    <w:p w14:paraId="3B321557" w14:textId="77777777" w:rsidR="00827255" w:rsidRPr="007776D9"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2</w:t>
      </w:r>
      <w:r w:rsidRPr="007776D9">
        <w:rPr>
          <w:rFonts w:ascii="Calibri" w:eastAsia="Times New Roman" w:hAnsi="Calibri" w:cs="Courier New"/>
          <w:lang w:val="fr-CA" w:eastAsia="en-CA"/>
        </w:rPr>
        <w:tab/>
        <w:t>Deux</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t xml:space="preserve">2,3             </w:t>
      </w:r>
    </w:p>
    <w:p w14:paraId="0B6981C0" w14:textId="77777777" w:rsidR="00827255" w:rsidRPr="007776D9"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3</w:t>
      </w:r>
      <w:r w:rsidRPr="007776D9">
        <w:rPr>
          <w:rFonts w:ascii="Calibri" w:eastAsia="Times New Roman" w:hAnsi="Calibri" w:cs="Courier New"/>
          <w:lang w:val="fr-CA" w:eastAsia="en-CA"/>
        </w:rPr>
        <w:tab/>
        <w:t>Trois</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t xml:space="preserve">2,5             </w:t>
      </w:r>
    </w:p>
    <w:p w14:paraId="69A35FBD" w14:textId="77777777" w:rsidR="00827255" w:rsidRPr="007776D9"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4</w:t>
      </w:r>
      <w:r w:rsidRPr="007776D9">
        <w:rPr>
          <w:rFonts w:ascii="Calibri" w:eastAsia="Times New Roman" w:hAnsi="Calibri" w:cs="Courier New"/>
          <w:lang w:val="fr-CA" w:eastAsia="en-CA"/>
        </w:rPr>
        <w:tab/>
        <w:t>Quatre</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t xml:space="preserve">2,5,6              </w:t>
      </w:r>
    </w:p>
    <w:p w14:paraId="3B9CD052" w14:textId="77777777" w:rsidR="00827255" w:rsidRPr="007776D9"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5</w:t>
      </w:r>
      <w:r w:rsidRPr="007776D9">
        <w:rPr>
          <w:rFonts w:ascii="Calibri" w:eastAsia="Times New Roman" w:hAnsi="Calibri" w:cs="Courier New"/>
          <w:lang w:val="fr-CA" w:eastAsia="en-CA"/>
        </w:rPr>
        <w:tab/>
        <w:t>Cinq</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t xml:space="preserve">2,6            </w:t>
      </w:r>
    </w:p>
    <w:p w14:paraId="09F09A88" w14:textId="77777777" w:rsidR="00827255" w:rsidRPr="007776D9"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6</w:t>
      </w:r>
      <w:r w:rsidRPr="007776D9">
        <w:rPr>
          <w:rFonts w:ascii="Calibri" w:eastAsia="Times New Roman" w:hAnsi="Calibri" w:cs="Courier New"/>
          <w:lang w:val="fr-CA" w:eastAsia="en-CA"/>
        </w:rPr>
        <w:tab/>
        <w:t>Six</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t xml:space="preserve">2,3,5             </w:t>
      </w:r>
    </w:p>
    <w:p w14:paraId="6E65047B" w14:textId="77777777" w:rsidR="00827255" w:rsidRPr="007776D9"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lastRenderedPageBreak/>
        <w:t>7</w:t>
      </w:r>
      <w:r w:rsidRPr="007776D9">
        <w:rPr>
          <w:rFonts w:ascii="Calibri" w:eastAsia="Times New Roman" w:hAnsi="Calibri" w:cs="Courier New"/>
          <w:lang w:val="fr-CA" w:eastAsia="en-CA"/>
        </w:rPr>
        <w:tab/>
        <w:t>Sept</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t xml:space="preserve">2,3,5,6             </w:t>
      </w:r>
    </w:p>
    <w:p w14:paraId="3469E1EA" w14:textId="77777777" w:rsidR="00827255" w:rsidRPr="007776D9"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8</w:t>
      </w:r>
      <w:r w:rsidRPr="007776D9">
        <w:rPr>
          <w:rFonts w:ascii="Calibri" w:eastAsia="Times New Roman" w:hAnsi="Calibri" w:cs="Courier New"/>
          <w:lang w:val="fr-CA" w:eastAsia="en-CA"/>
        </w:rPr>
        <w:tab/>
        <w:t>Huit</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t xml:space="preserve">2,3,6              </w:t>
      </w:r>
    </w:p>
    <w:p w14:paraId="5D0C91F7" w14:textId="77777777" w:rsidR="00827255" w:rsidRPr="007776D9"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9</w:t>
      </w:r>
      <w:r w:rsidRPr="007776D9">
        <w:rPr>
          <w:rFonts w:ascii="Calibri" w:eastAsia="Times New Roman" w:hAnsi="Calibri" w:cs="Courier New"/>
          <w:lang w:val="fr-CA" w:eastAsia="en-CA"/>
        </w:rPr>
        <w:tab/>
        <w:t>Neuf</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t xml:space="preserve">3,5             </w:t>
      </w:r>
    </w:p>
    <w:p w14:paraId="4648A744"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491038">
        <w:rPr>
          <w:rFonts w:ascii="Calibri" w:eastAsia="Times New Roman" w:hAnsi="Calibri" w:cs="Courier New"/>
          <w:lang w:val="fr-CA" w:eastAsia="en-CA"/>
        </w:rPr>
        <w:t>A</w:t>
      </w:r>
      <w:r w:rsidRPr="00491038">
        <w:rPr>
          <w:rFonts w:ascii="Calibri" w:eastAsia="Times New Roman" w:hAnsi="Calibri" w:cs="Courier New"/>
          <w:lang w:val="fr-CA" w:eastAsia="en-CA"/>
        </w:rPr>
        <w:tab/>
      </w:r>
      <w:proofErr w:type="spellStart"/>
      <w:r w:rsidRPr="00491038">
        <w:rPr>
          <w:rFonts w:ascii="Calibri" w:eastAsia="Times New Roman" w:hAnsi="Calibri" w:cs="Courier New"/>
          <w:lang w:val="fr-CA" w:eastAsia="en-CA"/>
        </w:rPr>
        <w:t>a</w:t>
      </w:r>
      <w:proofErr w:type="spellEnd"/>
      <w:r w:rsidRPr="00491038">
        <w:rPr>
          <w:rFonts w:ascii="Calibri" w:eastAsia="Times New Roman" w:hAnsi="Calibri" w:cs="Courier New"/>
          <w:lang w:val="fr-CA" w:eastAsia="en-CA"/>
        </w:rPr>
        <w:t xml:space="preserve"> maj.</w:t>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Pr="00F423F7">
        <w:rPr>
          <w:rFonts w:ascii="Calibri" w:eastAsia="Times New Roman" w:hAnsi="Calibri" w:cs="Courier New"/>
          <w:lang w:eastAsia="en-CA"/>
        </w:rPr>
        <w:t xml:space="preserve">1,7              </w:t>
      </w:r>
    </w:p>
    <w:p w14:paraId="6C45C32D"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B</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b</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1,2,7              </w:t>
      </w:r>
    </w:p>
    <w:p w14:paraId="4B5D8FA1"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C</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c</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1,4,7              </w:t>
      </w:r>
    </w:p>
    <w:p w14:paraId="5F5BFE1C"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D</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d</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1,4,5,7              </w:t>
      </w:r>
    </w:p>
    <w:p w14:paraId="67306437"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E</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e</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1,5,7             </w:t>
      </w:r>
    </w:p>
    <w:p w14:paraId="46818F56"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F</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f</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1,2,4,7             </w:t>
      </w:r>
    </w:p>
    <w:p w14:paraId="7364ABA8"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G</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g</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1,2,4,5,7             </w:t>
      </w:r>
    </w:p>
    <w:p w14:paraId="781A4EEE"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H</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h</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1,2,5,7             </w:t>
      </w:r>
    </w:p>
    <w:p w14:paraId="2452E6E4"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I</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I</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2,4,7      </w:t>
      </w:r>
    </w:p>
    <w:p w14:paraId="1B7077FF"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J</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j</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2,4,5,7             </w:t>
      </w:r>
    </w:p>
    <w:p w14:paraId="44B829D5"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K</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k</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1,3,7              </w:t>
      </w:r>
    </w:p>
    <w:p w14:paraId="6829B30F"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L</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l</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1,2,3,7        </w:t>
      </w:r>
    </w:p>
    <w:p w14:paraId="22C728C2"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proofErr w:type="spellStart"/>
      <w:r w:rsidRPr="00F423F7">
        <w:rPr>
          <w:rFonts w:ascii="Calibri" w:eastAsia="Times New Roman" w:hAnsi="Calibri" w:cs="Courier New"/>
          <w:lang w:eastAsia="en-CA"/>
        </w:rPr>
        <w:t>M</w:t>
      </w:r>
      <w:r w:rsidRPr="00F423F7">
        <w:rPr>
          <w:rFonts w:ascii="Calibri" w:eastAsia="Times New Roman" w:hAnsi="Calibri" w:cs="Courier New"/>
          <w:lang w:eastAsia="en-CA"/>
        </w:rPr>
        <w:tab/>
        <w:t>m</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1,3,4,7              </w:t>
      </w:r>
    </w:p>
    <w:p w14:paraId="4D7359F1"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N</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n</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1,3,4,5,7</w:t>
      </w:r>
    </w:p>
    <w:p w14:paraId="5D4E469E"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O</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o</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1,3,5,7             </w:t>
      </w:r>
    </w:p>
    <w:p w14:paraId="1EF813F6" w14:textId="77777777" w:rsidR="00827255" w:rsidRPr="00491038"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eastAsia="en-CA"/>
        </w:rPr>
        <w:t>P</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p</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491038">
        <w:rPr>
          <w:rFonts w:ascii="Calibri" w:eastAsia="Times New Roman" w:hAnsi="Calibri" w:cs="Courier New"/>
          <w:lang w:val="fr-CA" w:eastAsia="en-CA"/>
        </w:rPr>
        <w:t xml:space="preserve">1,2,3,4,7              </w:t>
      </w:r>
    </w:p>
    <w:p w14:paraId="2E2281CF" w14:textId="77777777" w:rsidR="00827255" w:rsidRPr="00491038"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491038">
        <w:rPr>
          <w:rFonts w:ascii="Calibri" w:eastAsia="Times New Roman" w:hAnsi="Calibri" w:cs="Courier New"/>
          <w:lang w:val="fr-CA" w:eastAsia="en-CA"/>
        </w:rPr>
        <w:t>Q</w:t>
      </w:r>
      <w:r w:rsidRPr="00491038">
        <w:rPr>
          <w:rFonts w:ascii="Calibri" w:eastAsia="Times New Roman" w:hAnsi="Calibri" w:cs="Courier New"/>
          <w:lang w:val="fr-CA" w:eastAsia="en-CA"/>
        </w:rPr>
        <w:tab/>
      </w:r>
      <w:proofErr w:type="spellStart"/>
      <w:r w:rsidRPr="00491038">
        <w:rPr>
          <w:rFonts w:ascii="Calibri" w:eastAsia="Times New Roman" w:hAnsi="Calibri" w:cs="Courier New"/>
          <w:lang w:val="fr-CA" w:eastAsia="en-CA"/>
        </w:rPr>
        <w:t>q</w:t>
      </w:r>
      <w:proofErr w:type="spellEnd"/>
      <w:r w:rsidRPr="00491038">
        <w:rPr>
          <w:rFonts w:ascii="Calibri" w:eastAsia="Times New Roman" w:hAnsi="Calibri" w:cs="Courier New"/>
          <w:lang w:val="fr-CA" w:eastAsia="en-CA"/>
        </w:rPr>
        <w:t xml:space="preserve"> maj. </w:t>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t>1,2,3,4,5,7</w:t>
      </w:r>
    </w:p>
    <w:p w14:paraId="7CDAB9F0" w14:textId="77777777" w:rsidR="00827255" w:rsidRPr="00491038"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491038">
        <w:rPr>
          <w:rFonts w:ascii="Calibri" w:eastAsia="Times New Roman" w:hAnsi="Calibri" w:cs="Courier New"/>
          <w:lang w:val="fr-CA" w:eastAsia="en-CA"/>
        </w:rPr>
        <w:t>R</w:t>
      </w:r>
      <w:r w:rsidRPr="00491038">
        <w:rPr>
          <w:rFonts w:ascii="Calibri" w:eastAsia="Times New Roman" w:hAnsi="Calibri" w:cs="Courier New"/>
          <w:lang w:val="fr-CA" w:eastAsia="en-CA"/>
        </w:rPr>
        <w:tab/>
      </w:r>
      <w:proofErr w:type="spellStart"/>
      <w:r w:rsidRPr="00491038">
        <w:rPr>
          <w:rFonts w:ascii="Calibri" w:eastAsia="Times New Roman" w:hAnsi="Calibri" w:cs="Courier New"/>
          <w:lang w:val="fr-CA" w:eastAsia="en-CA"/>
        </w:rPr>
        <w:t>r</w:t>
      </w:r>
      <w:proofErr w:type="spellEnd"/>
      <w:r w:rsidRPr="00491038">
        <w:rPr>
          <w:rFonts w:ascii="Calibri" w:eastAsia="Times New Roman" w:hAnsi="Calibri" w:cs="Courier New"/>
          <w:lang w:val="fr-CA" w:eastAsia="en-CA"/>
        </w:rPr>
        <w:t xml:space="preserve"> maj. </w:t>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t xml:space="preserve">1,2,3,5,7       </w:t>
      </w:r>
    </w:p>
    <w:p w14:paraId="6E1C20EC"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491038">
        <w:rPr>
          <w:rFonts w:ascii="Calibri" w:eastAsia="Times New Roman" w:hAnsi="Calibri" w:cs="Courier New"/>
          <w:lang w:val="fr-CA" w:eastAsia="en-CA"/>
        </w:rPr>
        <w:t>S</w:t>
      </w:r>
      <w:r w:rsidRPr="00491038">
        <w:rPr>
          <w:rFonts w:ascii="Calibri" w:eastAsia="Times New Roman" w:hAnsi="Calibri" w:cs="Courier New"/>
          <w:lang w:val="fr-CA" w:eastAsia="en-CA"/>
        </w:rPr>
        <w:tab/>
      </w:r>
      <w:proofErr w:type="spellStart"/>
      <w:r w:rsidRPr="00491038">
        <w:rPr>
          <w:rFonts w:ascii="Calibri" w:eastAsia="Times New Roman" w:hAnsi="Calibri" w:cs="Courier New"/>
          <w:lang w:val="fr-CA" w:eastAsia="en-CA"/>
        </w:rPr>
        <w:t>s</w:t>
      </w:r>
      <w:proofErr w:type="spellEnd"/>
      <w:r w:rsidRPr="00491038">
        <w:rPr>
          <w:rFonts w:ascii="Calibri" w:eastAsia="Times New Roman" w:hAnsi="Calibri" w:cs="Courier New"/>
          <w:lang w:val="fr-CA" w:eastAsia="en-CA"/>
        </w:rPr>
        <w:t xml:space="preserve"> maj. </w:t>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Pr="00F423F7">
        <w:rPr>
          <w:rFonts w:ascii="Calibri" w:eastAsia="Times New Roman" w:hAnsi="Calibri" w:cs="Courier New"/>
          <w:lang w:val="fr-CA" w:eastAsia="en-CA"/>
        </w:rPr>
        <w:t xml:space="preserve">2,3,4,7            </w:t>
      </w:r>
    </w:p>
    <w:p w14:paraId="4827FDF0"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T</w:t>
      </w:r>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t</w:t>
      </w:r>
      <w:proofErr w:type="spellEnd"/>
      <w:r w:rsidRPr="00F423F7">
        <w:rPr>
          <w:rFonts w:ascii="Calibri" w:eastAsia="Times New Roman" w:hAnsi="Calibri" w:cs="Courier New"/>
          <w:lang w:val="fr-CA" w:eastAsia="en-CA"/>
        </w:rPr>
        <w:t xml:space="preserve"> maj.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2,3,4,5,7</w:t>
      </w:r>
    </w:p>
    <w:p w14:paraId="4145B1EF"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val="fr-CA" w:eastAsia="en-CA"/>
        </w:rPr>
        <w:t>U</w:t>
      </w:r>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u</w:t>
      </w:r>
      <w:proofErr w:type="spellEnd"/>
      <w:r w:rsidRPr="00F423F7">
        <w:rPr>
          <w:rFonts w:ascii="Calibri" w:eastAsia="Times New Roman" w:hAnsi="Calibri" w:cs="Courier New"/>
          <w:lang w:val="fr-CA" w:eastAsia="en-CA"/>
        </w:rPr>
        <w:t xml:space="preserve"> maj.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eastAsia="en-CA"/>
        </w:rPr>
        <w:t>1,3,6,7</w:t>
      </w:r>
    </w:p>
    <w:p w14:paraId="29C7FE2F"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V</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v</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1,2,3,6,7</w:t>
      </w:r>
    </w:p>
    <w:p w14:paraId="786F1B2D" w14:textId="77777777" w:rsidR="00827255" w:rsidRPr="00E46AD4"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eastAsia="en-CA"/>
        </w:rPr>
        <w:t>W</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w</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E46AD4">
        <w:rPr>
          <w:rFonts w:ascii="Calibri" w:eastAsia="Times New Roman" w:hAnsi="Calibri" w:cs="Courier New"/>
          <w:lang w:val="fr-CA" w:eastAsia="en-CA"/>
        </w:rPr>
        <w:t>2,4,5,6,7</w:t>
      </w:r>
    </w:p>
    <w:p w14:paraId="59727FD6"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E46AD4">
        <w:rPr>
          <w:rFonts w:ascii="Calibri" w:eastAsia="Times New Roman" w:hAnsi="Calibri" w:cs="Courier New"/>
          <w:lang w:val="fr-CA" w:eastAsia="en-CA"/>
        </w:rPr>
        <w:t>X</w:t>
      </w:r>
      <w:r w:rsidRPr="00E46AD4">
        <w:rPr>
          <w:rFonts w:ascii="Calibri" w:eastAsia="Times New Roman" w:hAnsi="Calibri" w:cs="Courier New"/>
          <w:lang w:val="fr-CA" w:eastAsia="en-CA"/>
        </w:rPr>
        <w:tab/>
      </w:r>
      <w:proofErr w:type="spellStart"/>
      <w:r w:rsidRPr="00E46AD4">
        <w:rPr>
          <w:rFonts w:ascii="Calibri" w:eastAsia="Times New Roman" w:hAnsi="Calibri" w:cs="Courier New"/>
          <w:lang w:val="fr-CA" w:eastAsia="en-CA"/>
        </w:rPr>
        <w:t>x</w:t>
      </w:r>
      <w:proofErr w:type="spellEnd"/>
      <w:r w:rsidRPr="00E46AD4">
        <w:rPr>
          <w:rFonts w:ascii="Calibri" w:eastAsia="Times New Roman" w:hAnsi="Calibri" w:cs="Courier New"/>
          <w:lang w:val="fr-CA" w:eastAsia="en-CA"/>
        </w:rPr>
        <w:t xml:space="preserve"> maj. </w:t>
      </w:r>
      <w:r w:rsidRPr="00E46AD4">
        <w:rPr>
          <w:rFonts w:ascii="Calibri" w:eastAsia="Times New Roman" w:hAnsi="Calibri" w:cs="Courier New"/>
          <w:lang w:val="fr-CA" w:eastAsia="en-CA"/>
        </w:rPr>
        <w:tab/>
      </w:r>
      <w:r w:rsidRPr="00E46AD4">
        <w:rPr>
          <w:rFonts w:ascii="Calibri" w:eastAsia="Times New Roman" w:hAnsi="Calibri" w:cs="Courier New"/>
          <w:lang w:val="fr-CA" w:eastAsia="en-CA"/>
        </w:rPr>
        <w:tab/>
      </w:r>
      <w:r w:rsidRPr="00E46AD4">
        <w:rPr>
          <w:rFonts w:ascii="Calibri" w:eastAsia="Times New Roman" w:hAnsi="Calibri" w:cs="Courier New"/>
          <w:lang w:val="fr-CA" w:eastAsia="en-CA"/>
        </w:rPr>
        <w:tab/>
      </w:r>
      <w:r w:rsidRPr="00E46AD4">
        <w:rPr>
          <w:rFonts w:ascii="Calibri" w:eastAsia="Times New Roman" w:hAnsi="Calibri" w:cs="Courier New"/>
          <w:lang w:val="fr-CA" w:eastAsia="en-CA"/>
        </w:rPr>
        <w:tab/>
      </w:r>
      <w:r w:rsidRPr="00F423F7">
        <w:rPr>
          <w:rFonts w:ascii="Calibri" w:eastAsia="Times New Roman" w:hAnsi="Calibri" w:cs="Courier New"/>
          <w:lang w:val="fr-CA" w:eastAsia="en-CA"/>
        </w:rPr>
        <w:t>1,3,4,6,7</w:t>
      </w:r>
    </w:p>
    <w:p w14:paraId="189F2390" w14:textId="77777777" w:rsidR="00827255" w:rsidRPr="00F423F7" w:rsidRDefault="00827255" w:rsidP="00827255">
      <w:pPr>
        <w:rPr>
          <w:lang w:val="fr-CA"/>
        </w:rPr>
      </w:pPr>
      <w:r w:rsidRPr="00F423F7">
        <w:rPr>
          <w:rFonts w:ascii="Calibri" w:eastAsia="Times New Roman" w:hAnsi="Calibri" w:cs="Courier New"/>
          <w:lang w:val="fr-CA" w:eastAsia="en-CA"/>
        </w:rPr>
        <w:t>Y</w:t>
      </w:r>
      <w:r w:rsidRPr="00F423F7">
        <w:rPr>
          <w:rFonts w:ascii="Calibri" w:eastAsia="Times New Roman" w:hAnsi="Calibri" w:cs="Courier New"/>
          <w:lang w:val="fr-CA" w:eastAsia="en-CA"/>
        </w:rPr>
        <w:tab/>
        <w:t xml:space="preserve">    </w:t>
      </w:r>
      <w:proofErr w:type="spellStart"/>
      <w:r w:rsidRPr="00F423F7">
        <w:rPr>
          <w:rFonts w:ascii="Calibri" w:eastAsia="Times New Roman" w:hAnsi="Calibri" w:cs="Courier New"/>
          <w:lang w:val="fr-CA" w:eastAsia="en-CA"/>
        </w:rPr>
        <w:t>y</w:t>
      </w:r>
      <w:proofErr w:type="spellEnd"/>
      <w:r w:rsidRPr="00F423F7">
        <w:rPr>
          <w:rFonts w:ascii="Calibri" w:eastAsia="Times New Roman" w:hAnsi="Calibri" w:cs="Courier New"/>
          <w:lang w:val="fr-CA" w:eastAsia="en-CA"/>
        </w:rPr>
        <w:t xml:space="preserve"> maj. </w:t>
      </w:r>
      <w:r w:rsidRPr="00F423F7">
        <w:rPr>
          <w:rFonts w:ascii="Calibri" w:eastAsia="Times New Roman" w:hAnsi="Calibri" w:cs="Courier New"/>
          <w:lang w:val="fr-CA" w:eastAsia="en-CA"/>
        </w:rPr>
        <w:tab/>
        <w:t xml:space="preserve">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      1,3,4,5,6,7</w:t>
      </w:r>
    </w:p>
    <w:p w14:paraId="2C241797"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Z</w:t>
      </w:r>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z</w:t>
      </w:r>
      <w:proofErr w:type="spellEnd"/>
      <w:r w:rsidRPr="00F423F7">
        <w:rPr>
          <w:rFonts w:ascii="Calibri" w:eastAsia="Times New Roman" w:hAnsi="Calibri" w:cs="Courier New"/>
          <w:lang w:val="fr-CA" w:eastAsia="en-CA"/>
        </w:rPr>
        <w:t xml:space="preserve"> maj.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1,3,5,6,7          </w:t>
      </w:r>
    </w:p>
    <w:p w14:paraId="7FA9D23F"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a</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a</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1</w:t>
      </w:r>
    </w:p>
    <w:p w14:paraId="30F3A549"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lastRenderedPageBreak/>
        <w:t>b</w:t>
      </w:r>
      <w:proofErr w:type="gramEnd"/>
      <w:r w:rsidRPr="00F423F7">
        <w:rPr>
          <w:rFonts w:ascii="Calibri" w:eastAsia="Times New Roman" w:hAnsi="Calibri" w:cs="Courier New"/>
          <w:lang w:val="fr-CA" w:eastAsia="en-CA"/>
        </w:rPr>
        <w:t xml:space="preserve"> </w:t>
      </w:r>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b</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1,2              </w:t>
      </w:r>
    </w:p>
    <w:p w14:paraId="0E18B8AA"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c</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c</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1,4              </w:t>
      </w:r>
    </w:p>
    <w:p w14:paraId="65710EBF"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d</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d</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1,4,5              </w:t>
      </w:r>
    </w:p>
    <w:p w14:paraId="3D4FB00B" w14:textId="77777777" w:rsidR="00827255" w:rsidRPr="00827255"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e</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e</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827255">
        <w:rPr>
          <w:rFonts w:ascii="Calibri" w:eastAsia="Times New Roman" w:hAnsi="Calibri" w:cs="Courier New"/>
          <w:lang w:val="fr-CA" w:eastAsia="en-CA"/>
        </w:rPr>
        <w:t xml:space="preserve">1,5             </w:t>
      </w:r>
    </w:p>
    <w:p w14:paraId="35217D19" w14:textId="77777777" w:rsidR="00827255" w:rsidRPr="00827255"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827255">
        <w:rPr>
          <w:rFonts w:ascii="Calibri" w:eastAsia="Times New Roman" w:hAnsi="Calibri" w:cs="Courier New"/>
          <w:lang w:val="fr-CA" w:eastAsia="en-CA"/>
        </w:rPr>
        <w:t>f</w:t>
      </w:r>
      <w:proofErr w:type="gramEnd"/>
      <w:r w:rsidRPr="00827255">
        <w:rPr>
          <w:rFonts w:ascii="Calibri" w:eastAsia="Times New Roman" w:hAnsi="Calibri" w:cs="Courier New"/>
          <w:lang w:val="fr-CA" w:eastAsia="en-CA"/>
        </w:rPr>
        <w:tab/>
      </w:r>
      <w:proofErr w:type="spellStart"/>
      <w:r w:rsidRPr="00827255">
        <w:rPr>
          <w:rFonts w:ascii="Calibri" w:eastAsia="Times New Roman" w:hAnsi="Calibri" w:cs="Courier New"/>
          <w:lang w:val="fr-CA" w:eastAsia="en-CA"/>
        </w:rPr>
        <w:t>f</w:t>
      </w:r>
      <w:proofErr w:type="spellEnd"/>
      <w:r w:rsidRPr="00827255">
        <w:rPr>
          <w:rFonts w:ascii="Calibri" w:eastAsia="Times New Roman" w:hAnsi="Calibri" w:cs="Courier New"/>
          <w:lang w:val="fr-CA" w:eastAsia="en-CA"/>
        </w:rPr>
        <w:t xml:space="preserve"> min. </w:t>
      </w:r>
      <w:r w:rsidRPr="00827255">
        <w:rPr>
          <w:rFonts w:ascii="Calibri" w:eastAsia="Times New Roman" w:hAnsi="Calibri" w:cs="Courier New"/>
          <w:lang w:val="fr-CA" w:eastAsia="en-CA"/>
        </w:rPr>
        <w:tab/>
      </w:r>
      <w:r w:rsidRPr="00827255">
        <w:rPr>
          <w:rFonts w:ascii="Calibri" w:eastAsia="Times New Roman" w:hAnsi="Calibri" w:cs="Courier New"/>
          <w:lang w:val="fr-CA" w:eastAsia="en-CA"/>
        </w:rPr>
        <w:tab/>
      </w:r>
      <w:r w:rsidRPr="00827255">
        <w:rPr>
          <w:rFonts w:ascii="Calibri" w:eastAsia="Times New Roman" w:hAnsi="Calibri" w:cs="Courier New"/>
          <w:lang w:val="fr-CA" w:eastAsia="en-CA"/>
        </w:rPr>
        <w:tab/>
      </w:r>
      <w:r w:rsidRPr="00827255">
        <w:rPr>
          <w:rFonts w:ascii="Calibri" w:eastAsia="Times New Roman" w:hAnsi="Calibri" w:cs="Courier New"/>
          <w:lang w:val="fr-CA" w:eastAsia="en-CA"/>
        </w:rPr>
        <w:tab/>
        <w:t xml:space="preserve">1,2,4             </w:t>
      </w:r>
    </w:p>
    <w:p w14:paraId="60C8FF86"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g</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g</w:t>
      </w:r>
      <w:proofErr w:type="spellEnd"/>
      <w:r w:rsidRPr="00F423F7">
        <w:rPr>
          <w:rFonts w:ascii="Calibri" w:eastAsia="Times New Roman" w:hAnsi="Calibri" w:cs="Courier New"/>
          <w:lang w:eastAsia="en-CA"/>
        </w:rPr>
        <w:t xml:space="preserve"> min.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1,2,4,5             </w:t>
      </w:r>
    </w:p>
    <w:p w14:paraId="19FF908C"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h</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h</w:t>
      </w:r>
      <w:proofErr w:type="spellEnd"/>
      <w:r w:rsidRPr="00F423F7">
        <w:rPr>
          <w:rFonts w:ascii="Calibri" w:eastAsia="Times New Roman" w:hAnsi="Calibri" w:cs="Courier New"/>
          <w:lang w:eastAsia="en-CA"/>
        </w:rPr>
        <w:t xml:space="preserve"> min.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1,2,5             </w:t>
      </w:r>
    </w:p>
    <w:p w14:paraId="7C590EAB" w14:textId="77777777" w:rsidR="00827255" w:rsidRPr="0020690C"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CA" w:eastAsia="en-CA"/>
        </w:rPr>
      </w:pPr>
      <w:proofErr w:type="spellStart"/>
      <w:r w:rsidRPr="00F423F7">
        <w:rPr>
          <w:rFonts w:ascii="Calibri" w:eastAsia="Times New Roman" w:hAnsi="Calibri" w:cs="Courier New"/>
          <w:lang w:eastAsia="en-CA"/>
        </w:rPr>
        <w:t>i</w:t>
      </w:r>
      <w:proofErr w:type="spellEnd"/>
      <w:r w:rsidRPr="00F423F7">
        <w:rPr>
          <w:rFonts w:ascii="Calibri" w:eastAsia="Times New Roman" w:hAnsi="Calibri" w:cs="Courier New"/>
          <w:lang w:eastAsia="en-CA"/>
        </w:rPr>
        <w:tab/>
        <w:t xml:space="preserve">i min.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20690C">
        <w:rPr>
          <w:rFonts w:ascii="Calibri" w:eastAsia="Times New Roman" w:hAnsi="Calibri" w:cs="Courier New"/>
          <w:lang w:val="en-CA" w:eastAsia="en-CA"/>
        </w:rPr>
        <w:t xml:space="preserve">2,4             </w:t>
      </w:r>
    </w:p>
    <w:p w14:paraId="7F949EB8" w14:textId="77777777" w:rsidR="00827255" w:rsidRPr="0020690C"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CA" w:eastAsia="en-CA"/>
        </w:rPr>
      </w:pPr>
      <w:r w:rsidRPr="0020690C">
        <w:rPr>
          <w:rFonts w:ascii="Calibri" w:eastAsia="Times New Roman" w:hAnsi="Calibri" w:cs="Courier New"/>
          <w:lang w:val="en-CA" w:eastAsia="en-CA"/>
        </w:rPr>
        <w:t>j</w:t>
      </w:r>
      <w:r w:rsidRPr="0020690C">
        <w:rPr>
          <w:rFonts w:ascii="Calibri" w:eastAsia="Times New Roman" w:hAnsi="Calibri" w:cs="Courier New"/>
          <w:lang w:val="en-CA" w:eastAsia="en-CA"/>
        </w:rPr>
        <w:tab/>
        <w:t xml:space="preserve">j min. </w:t>
      </w:r>
      <w:r w:rsidRPr="0020690C">
        <w:rPr>
          <w:rFonts w:ascii="Calibri" w:eastAsia="Times New Roman" w:hAnsi="Calibri" w:cs="Courier New"/>
          <w:lang w:val="en-CA" w:eastAsia="en-CA"/>
        </w:rPr>
        <w:tab/>
      </w:r>
      <w:r w:rsidRPr="0020690C">
        <w:rPr>
          <w:rFonts w:ascii="Calibri" w:eastAsia="Times New Roman" w:hAnsi="Calibri" w:cs="Courier New"/>
          <w:lang w:val="en-CA" w:eastAsia="en-CA"/>
        </w:rPr>
        <w:tab/>
      </w:r>
      <w:r w:rsidRPr="0020690C">
        <w:rPr>
          <w:rFonts w:ascii="Calibri" w:eastAsia="Times New Roman" w:hAnsi="Calibri" w:cs="Courier New"/>
          <w:lang w:val="en-CA" w:eastAsia="en-CA"/>
        </w:rPr>
        <w:tab/>
      </w:r>
      <w:r w:rsidRPr="0020690C">
        <w:rPr>
          <w:rFonts w:ascii="Calibri" w:eastAsia="Times New Roman" w:hAnsi="Calibri" w:cs="Courier New"/>
          <w:lang w:val="en-CA" w:eastAsia="en-CA"/>
        </w:rPr>
        <w:tab/>
        <w:t xml:space="preserve">2,4,5             </w:t>
      </w:r>
    </w:p>
    <w:p w14:paraId="0399E891"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k</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k</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1,3              </w:t>
      </w:r>
    </w:p>
    <w:p w14:paraId="427BAF8F"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l</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l</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1,2,3              </w:t>
      </w:r>
    </w:p>
    <w:p w14:paraId="1E0AD339"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m</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m</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1,3,4              </w:t>
      </w:r>
    </w:p>
    <w:p w14:paraId="2055F61E"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n</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n</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1,3,4,5              </w:t>
      </w:r>
    </w:p>
    <w:p w14:paraId="1CCFB085"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o</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o</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1,3,5            </w:t>
      </w:r>
    </w:p>
    <w:p w14:paraId="66B3AD10"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spellStart"/>
      <w:proofErr w:type="gramStart"/>
      <w:r w:rsidRPr="00F423F7">
        <w:rPr>
          <w:rFonts w:ascii="Calibri" w:eastAsia="Times New Roman" w:hAnsi="Calibri" w:cs="Courier New"/>
          <w:lang w:val="fr-CA" w:eastAsia="en-CA"/>
        </w:rPr>
        <w:t>p</w:t>
      </w:r>
      <w:proofErr w:type="gramEnd"/>
      <w:r w:rsidRPr="00F423F7">
        <w:rPr>
          <w:rFonts w:ascii="Calibri" w:eastAsia="Times New Roman" w:hAnsi="Calibri" w:cs="Courier New"/>
          <w:lang w:val="fr-CA" w:eastAsia="en-CA"/>
        </w:rPr>
        <w:tab/>
        <w:t>p</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1,2,3,4              </w:t>
      </w:r>
    </w:p>
    <w:p w14:paraId="16033B59" w14:textId="77777777" w:rsidR="00827255" w:rsidRPr="00827255"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q</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q</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827255">
        <w:rPr>
          <w:rFonts w:ascii="Calibri" w:eastAsia="Times New Roman" w:hAnsi="Calibri" w:cs="Courier New"/>
          <w:lang w:val="fr-CA" w:eastAsia="en-CA"/>
        </w:rPr>
        <w:t xml:space="preserve">1,2,3,4,5              </w:t>
      </w:r>
    </w:p>
    <w:p w14:paraId="15087477"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r</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r</w:t>
      </w:r>
      <w:proofErr w:type="spellEnd"/>
      <w:r w:rsidRPr="00F423F7">
        <w:rPr>
          <w:rFonts w:ascii="Calibri" w:eastAsia="Times New Roman" w:hAnsi="Calibri" w:cs="Courier New"/>
          <w:lang w:eastAsia="en-CA"/>
        </w:rPr>
        <w:t xml:space="preserve"> min.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1,2,3,5             </w:t>
      </w:r>
    </w:p>
    <w:p w14:paraId="0068B660" w14:textId="77777777" w:rsidR="00827255" w:rsidRPr="00DE1D1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491038">
        <w:rPr>
          <w:rFonts w:ascii="Calibri" w:eastAsia="Times New Roman" w:hAnsi="Calibri" w:cs="Courier New"/>
          <w:lang w:eastAsia="en-CA"/>
        </w:rPr>
        <w:t>s</w:t>
      </w:r>
      <w:r w:rsidRPr="00491038">
        <w:rPr>
          <w:rFonts w:ascii="Calibri" w:eastAsia="Times New Roman" w:hAnsi="Calibri" w:cs="Courier New"/>
          <w:lang w:eastAsia="en-CA"/>
        </w:rPr>
        <w:tab/>
      </w:r>
      <w:proofErr w:type="spellStart"/>
      <w:r w:rsidRPr="00491038">
        <w:rPr>
          <w:rFonts w:ascii="Calibri" w:eastAsia="Times New Roman" w:hAnsi="Calibri" w:cs="Courier New"/>
          <w:lang w:eastAsia="en-CA"/>
        </w:rPr>
        <w:t>s</w:t>
      </w:r>
      <w:proofErr w:type="spellEnd"/>
      <w:r w:rsidRPr="00491038">
        <w:rPr>
          <w:rFonts w:ascii="Calibri" w:eastAsia="Times New Roman" w:hAnsi="Calibri" w:cs="Courier New"/>
          <w:lang w:eastAsia="en-CA"/>
        </w:rPr>
        <w:t xml:space="preserve"> min. </w:t>
      </w:r>
      <w:r w:rsidRPr="00491038">
        <w:rPr>
          <w:rFonts w:ascii="Calibri" w:eastAsia="Times New Roman" w:hAnsi="Calibri" w:cs="Courier New"/>
          <w:lang w:eastAsia="en-CA"/>
        </w:rPr>
        <w:tab/>
      </w:r>
      <w:r w:rsidRPr="00491038">
        <w:rPr>
          <w:rFonts w:ascii="Calibri" w:eastAsia="Times New Roman" w:hAnsi="Calibri" w:cs="Courier New"/>
          <w:lang w:eastAsia="en-CA"/>
        </w:rPr>
        <w:tab/>
      </w:r>
      <w:r w:rsidRPr="00491038">
        <w:rPr>
          <w:rFonts w:ascii="Calibri" w:eastAsia="Times New Roman" w:hAnsi="Calibri" w:cs="Courier New"/>
          <w:lang w:eastAsia="en-CA"/>
        </w:rPr>
        <w:tab/>
      </w:r>
      <w:r w:rsidRPr="00491038">
        <w:rPr>
          <w:rFonts w:ascii="Calibri" w:eastAsia="Times New Roman" w:hAnsi="Calibri" w:cs="Courier New"/>
          <w:lang w:eastAsia="en-CA"/>
        </w:rPr>
        <w:tab/>
      </w:r>
      <w:r w:rsidRPr="00DE1D10">
        <w:rPr>
          <w:rFonts w:ascii="Calibri" w:eastAsia="Times New Roman" w:hAnsi="Calibri" w:cs="Courier New"/>
          <w:lang w:val="fr-CA" w:eastAsia="en-CA"/>
        </w:rPr>
        <w:t xml:space="preserve">2,3,4             </w:t>
      </w:r>
    </w:p>
    <w:p w14:paraId="4C293CBE"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t</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t</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2,3,4,5       </w:t>
      </w:r>
    </w:p>
    <w:p w14:paraId="650C23E2"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u</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u</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1,3,6              </w:t>
      </w:r>
    </w:p>
    <w:p w14:paraId="1DC97BAE"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v</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v</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1,2,3,6</w:t>
      </w:r>
    </w:p>
    <w:p w14:paraId="559A8F3C"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w</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w</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2,4,5,6              </w:t>
      </w:r>
    </w:p>
    <w:p w14:paraId="2575E683"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x</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x</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1,3,4,6        </w:t>
      </w:r>
    </w:p>
    <w:p w14:paraId="3718F0C7" w14:textId="77777777" w:rsidR="00827255" w:rsidRPr="00F423F7"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y</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y</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1,3,4,5,6              </w:t>
      </w:r>
    </w:p>
    <w:p w14:paraId="3925619F" w14:textId="05A8B702" w:rsidR="007418D8" w:rsidRPr="00827255"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z</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z</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1,3,5,6             </w:t>
      </w:r>
    </w:p>
    <w:sectPr w:rsidR="007418D8" w:rsidRPr="00827255">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EDD55" w14:textId="77777777" w:rsidR="00A2204F" w:rsidRDefault="00A2204F" w:rsidP="00646BBF">
      <w:pPr>
        <w:spacing w:after="0" w:line="240" w:lineRule="auto"/>
      </w:pPr>
      <w:r>
        <w:separator/>
      </w:r>
    </w:p>
  </w:endnote>
  <w:endnote w:type="continuationSeparator" w:id="0">
    <w:p w14:paraId="5DA14DDB" w14:textId="77777777" w:rsidR="00A2204F" w:rsidRDefault="00A2204F" w:rsidP="00646BBF">
      <w:pPr>
        <w:spacing w:after="0" w:line="240" w:lineRule="auto"/>
      </w:pPr>
      <w:r>
        <w:continuationSeparator/>
      </w:r>
    </w:p>
  </w:endnote>
  <w:endnote w:type="continuationNotice" w:id="1">
    <w:p w14:paraId="507F389C" w14:textId="77777777" w:rsidR="00A2204F" w:rsidRDefault="00A220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C8CE" w14:textId="77777777" w:rsidR="00B855F2" w:rsidRDefault="00B855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14184"/>
      <w:docPartObj>
        <w:docPartGallery w:val="Page Numbers (Bottom of Page)"/>
        <w:docPartUnique/>
      </w:docPartObj>
    </w:sdtPr>
    <w:sdtEndPr>
      <w:rPr>
        <w:noProof/>
      </w:rPr>
    </w:sdtEndPr>
    <w:sdtContent>
      <w:p w14:paraId="223B10B4" w14:textId="6AB195E2" w:rsidR="00B855F2" w:rsidRDefault="00B855F2">
        <w:pPr>
          <w:pStyle w:val="Pieddepage"/>
          <w:jc w:val="center"/>
        </w:pPr>
        <w:r>
          <w:fldChar w:fldCharType="begin"/>
        </w:r>
        <w:r>
          <w:instrText xml:space="preserve"> PAGE   \* MERGEFORMAT </w:instrText>
        </w:r>
        <w:r>
          <w:fldChar w:fldCharType="separate"/>
        </w:r>
        <w:r>
          <w:rPr>
            <w:noProof/>
          </w:rPr>
          <w:t>2</w:t>
        </w:r>
        <w:r>
          <w:fldChar w:fldCharType="end"/>
        </w:r>
      </w:p>
    </w:sdtContent>
  </w:sdt>
  <w:p w14:paraId="4EFC882E" w14:textId="77777777" w:rsidR="00B855F2" w:rsidRDefault="00B855F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F2A2" w14:textId="77777777" w:rsidR="00B855F2" w:rsidRDefault="00B855F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AA30" w14:textId="77777777" w:rsidR="00B855F2" w:rsidRDefault="00B855F2">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3A38" w14:textId="77777777" w:rsidR="00B855F2" w:rsidRDefault="00B855F2">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9F1" w14:textId="77777777" w:rsidR="00B855F2" w:rsidRDefault="00B855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7E254" w14:textId="77777777" w:rsidR="00A2204F" w:rsidRDefault="00A2204F" w:rsidP="00646BBF">
      <w:pPr>
        <w:spacing w:after="0" w:line="240" w:lineRule="auto"/>
      </w:pPr>
      <w:r>
        <w:separator/>
      </w:r>
    </w:p>
  </w:footnote>
  <w:footnote w:type="continuationSeparator" w:id="0">
    <w:p w14:paraId="208CA73B" w14:textId="77777777" w:rsidR="00A2204F" w:rsidRDefault="00A2204F" w:rsidP="00646BBF">
      <w:pPr>
        <w:spacing w:after="0" w:line="240" w:lineRule="auto"/>
      </w:pPr>
      <w:r>
        <w:continuationSeparator/>
      </w:r>
    </w:p>
  </w:footnote>
  <w:footnote w:type="continuationNotice" w:id="1">
    <w:p w14:paraId="24C88B58" w14:textId="77777777" w:rsidR="00A2204F" w:rsidRDefault="00A220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EB09" w14:textId="77777777" w:rsidR="00B855F2" w:rsidRDefault="00B855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81F3" w14:textId="77777777" w:rsidR="00B855F2" w:rsidRDefault="00B855F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D452" w14:textId="77777777" w:rsidR="00B855F2" w:rsidRDefault="00B855F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F152" w14:textId="77777777" w:rsidR="00B855F2" w:rsidRDefault="00B855F2">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9168" w14:textId="77777777" w:rsidR="00B855F2" w:rsidRDefault="00B855F2">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47E7" w14:textId="77777777" w:rsidR="00B855F2" w:rsidRDefault="00B855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F2580"/>
    <w:multiLevelType w:val="hybridMultilevel"/>
    <w:tmpl w:val="C6B0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64411"/>
    <w:multiLevelType w:val="hybridMultilevel"/>
    <w:tmpl w:val="0316C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15:restartNumberingAfterBreak="0">
    <w:nsid w:val="2FCB4110"/>
    <w:multiLevelType w:val="hybridMultilevel"/>
    <w:tmpl w:val="6732669C"/>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EB1CC9"/>
    <w:multiLevelType w:val="hybridMultilevel"/>
    <w:tmpl w:val="C08C5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7"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1EE3EDF"/>
    <w:multiLevelType w:val="hybridMultilevel"/>
    <w:tmpl w:val="B3BCD81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90D527E"/>
    <w:multiLevelType w:val="hybridMultilevel"/>
    <w:tmpl w:val="62548C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41"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2" w15:restartNumberingAfterBreak="0">
    <w:nsid w:val="78797A5D"/>
    <w:multiLevelType w:val="hybridMultilevel"/>
    <w:tmpl w:val="09D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9"/>
  </w:num>
  <w:num w:numId="3">
    <w:abstractNumId w:val="29"/>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
  </w:num>
  <w:num w:numId="7">
    <w:abstractNumId w:val="17"/>
  </w:num>
  <w:num w:numId="8">
    <w:abstractNumId w:val="26"/>
  </w:num>
  <w:num w:numId="9">
    <w:abstractNumId w:val="11"/>
  </w:num>
  <w:num w:numId="10">
    <w:abstractNumId w:val="22"/>
  </w:num>
  <w:num w:numId="11">
    <w:abstractNumId w:val="8"/>
  </w:num>
  <w:num w:numId="12">
    <w:abstractNumId w:val="1"/>
  </w:num>
  <w:num w:numId="13">
    <w:abstractNumId w:val="19"/>
  </w:num>
  <w:num w:numId="14">
    <w:abstractNumId w:val="18"/>
  </w:num>
  <w:num w:numId="15">
    <w:abstractNumId w:val="30"/>
  </w:num>
  <w:num w:numId="16">
    <w:abstractNumId w:val="14"/>
  </w:num>
  <w:num w:numId="17">
    <w:abstractNumId w:val="32"/>
  </w:num>
  <w:num w:numId="18">
    <w:abstractNumId w:val="16"/>
  </w:num>
  <w:num w:numId="19">
    <w:abstractNumId w:val="4"/>
  </w:num>
  <w:num w:numId="20">
    <w:abstractNumId w:val="41"/>
  </w:num>
  <w:num w:numId="21">
    <w:abstractNumId w:val="21"/>
  </w:num>
  <w:num w:numId="22">
    <w:abstractNumId w:val="42"/>
  </w:num>
  <w:num w:numId="23">
    <w:abstractNumId w:val="37"/>
  </w:num>
  <w:num w:numId="24">
    <w:abstractNumId w:val="33"/>
  </w:num>
  <w:num w:numId="25">
    <w:abstractNumId w:val="2"/>
  </w:num>
  <w:num w:numId="26">
    <w:abstractNumId w:val="20"/>
  </w:num>
  <w:num w:numId="27">
    <w:abstractNumId w:val="12"/>
  </w:num>
  <w:num w:numId="28">
    <w:abstractNumId w:val="38"/>
  </w:num>
  <w:num w:numId="29">
    <w:abstractNumId w:val="23"/>
  </w:num>
  <w:num w:numId="30">
    <w:abstractNumId w:val="9"/>
  </w:num>
  <w:num w:numId="31">
    <w:abstractNumId w:val="25"/>
  </w:num>
  <w:num w:numId="32">
    <w:abstractNumId w:val="7"/>
  </w:num>
  <w:num w:numId="33">
    <w:abstractNumId w:val="5"/>
  </w:num>
  <w:num w:numId="34">
    <w:abstractNumId w:val="10"/>
  </w:num>
  <w:num w:numId="35">
    <w:abstractNumId w:val="31"/>
  </w:num>
  <w:num w:numId="36">
    <w:abstractNumId w:val="24"/>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40"/>
  </w:num>
  <w:num w:numId="40">
    <w:abstractNumId w:val="34"/>
  </w:num>
  <w:num w:numId="41">
    <w:abstractNumId w:val="0"/>
  </w:num>
  <w:num w:numId="42">
    <w:abstractNumId w:val="6"/>
  </w:num>
  <w:num w:numId="43">
    <w:abstractNumId w:val="36"/>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is Vailles">
    <w15:presenceInfo w15:providerId="AD" w15:userId="S::alexis.vailles@humanware.com::3384853c-922c-4c83-829f-8417b49d0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3sjAzMLAwMbcwNDZT0lEKTi0uzszPAykwrgUAxA1u0CwAAAA="/>
  </w:docVars>
  <w:rsids>
    <w:rsidRoot w:val="00646BBF"/>
    <w:rsid w:val="000001C4"/>
    <w:rsid w:val="00000D77"/>
    <w:rsid w:val="00003A63"/>
    <w:rsid w:val="000052CE"/>
    <w:rsid w:val="000063A5"/>
    <w:rsid w:val="00006CE5"/>
    <w:rsid w:val="00007945"/>
    <w:rsid w:val="00011964"/>
    <w:rsid w:val="00012047"/>
    <w:rsid w:val="00012127"/>
    <w:rsid w:val="000129D5"/>
    <w:rsid w:val="00014367"/>
    <w:rsid w:val="00014470"/>
    <w:rsid w:val="00014A19"/>
    <w:rsid w:val="00016655"/>
    <w:rsid w:val="00020D96"/>
    <w:rsid w:val="00020F51"/>
    <w:rsid w:val="000212A5"/>
    <w:rsid w:val="00021341"/>
    <w:rsid w:val="00021D5B"/>
    <w:rsid w:val="00024D17"/>
    <w:rsid w:val="00025233"/>
    <w:rsid w:val="000254EF"/>
    <w:rsid w:val="0002751B"/>
    <w:rsid w:val="0002762F"/>
    <w:rsid w:val="00031C69"/>
    <w:rsid w:val="00035A4F"/>
    <w:rsid w:val="00035F3C"/>
    <w:rsid w:val="000410BC"/>
    <w:rsid w:val="00042C12"/>
    <w:rsid w:val="00044648"/>
    <w:rsid w:val="00045FA7"/>
    <w:rsid w:val="0005306B"/>
    <w:rsid w:val="0005396A"/>
    <w:rsid w:val="00055A36"/>
    <w:rsid w:val="000565B9"/>
    <w:rsid w:val="0005779E"/>
    <w:rsid w:val="00060E00"/>
    <w:rsid w:val="000613B5"/>
    <w:rsid w:val="00061994"/>
    <w:rsid w:val="00064C4C"/>
    <w:rsid w:val="00067131"/>
    <w:rsid w:val="00070946"/>
    <w:rsid w:val="0007333D"/>
    <w:rsid w:val="0007510E"/>
    <w:rsid w:val="00075AB0"/>
    <w:rsid w:val="00075EFD"/>
    <w:rsid w:val="00076CC3"/>
    <w:rsid w:val="000807F1"/>
    <w:rsid w:val="00080ED0"/>
    <w:rsid w:val="00081F88"/>
    <w:rsid w:val="00084E4B"/>
    <w:rsid w:val="000853E7"/>
    <w:rsid w:val="000859FC"/>
    <w:rsid w:val="00086226"/>
    <w:rsid w:val="00086DE5"/>
    <w:rsid w:val="00090844"/>
    <w:rsid w:val="000A1630"/>
    <w:rsid w:val="000A182E"/>
    <w:rsid w:val="000A1CFD"/>
    <w:rsid w:val="000A286C"/>
    <w:rsid w:val="000A3867"/>
    <w:rsid w:val="000A4E73"/>
    <w:rsid w:val="000A6432"/>
    <w:rsid w:val="000A7C1C"/>
    <w:rsid w:val="000B098B"/>
    <w:rsid w:val="000B22D6"/>
    <w:rsid w:val="000B391D"/>
    <w:rsid w:val="000B4505"/>
    <w:rsid w:val="000B540B"/>
    <w:rsid w:val="000B6318"/>
    <w:rsid w:val="000B75F9"/>
    <w:rsid w:val="000C0741"/>
    <w:rsid w:val="000C0F00"/>
    <w:rsid w:val="000C1E18"/>
    <w:rsid w:val="000C206A"/>
    <w:rsid w:val="000C237F"/>
    <w:rsid w:val="000C62BF"/>
    <w:rsid w:val="000C69B6"/>
    <w:rsid w:val="000C6A6D"/>
    <w:rsid w:val="000D292D"/>
    <w:rsid w:val="000D29B1"/>
    <w:rsid w:val="000D4FC5"/>
    <w:rsid w:val="000D5AC2"/>
    <w:rsid w:val="000D5D73"/>
    <w:rsid w:val="000D625D"/>
    <w:rsid w:val="000D65B7"/>
    <w:rsid w:val="000F04D0"/>
    <w:rsid w:val="000F170F"/>
    <w:rsid w:val="000F27BE"/>
    <w:rsid w:val="000F3A55"/>
    <w:rsid w:val="000F3B8F"/>
    <w:rsid w:val="000F5B8E"/>
    <w:rsid w:val="000F6051"/>
    <w:rsid w:val="000F63D4"/>
    <w:rsid w:val="00100725"/>
    <w:rsid w:val="00102E77"/>
    <w:rsid w:val="0010369A"/>
    <w:rsid w:val="001045B9"/>
    <w:rsid w:val="00105026"/>
    <w:rsid w:val="00105CD3"/>
    <w:rsid w:val="00110895"/>
    <w:rsid w:val="00111277"/>
    <w:rsid w:val="0011197C"/>
    <w:rsid w:val="00112051"/>
    <w:rsid w:val="0011255C"/>
    <w:rsid w:val="001145F8"/>
    <w:rsid w:val="0011749E"/>
    <w:rsid w:val="0012050F"/>
    <w:rsid w:val="001208E0"/>
    <w:rsid w:val="00121471"/>
    <w:rsid w:val="00121B46"/>
    <w:rsid w:val="00121C2D"/>
    <w:rsid w:val="00127179"/>
    <w:rsid w:val="00130F4E"/>
    <w:rsid w:val="00131CDC"/>
    <w:rsid w:val="00133C13"/>
    <w:rsid w:val="001349F7"/>
    <w:rsid w:val="001357A4"/>
    <w:rsid w:val="0014396C"/>
    <w:rsid w:val="00144791"/>
    <w:rsid w:val="00145072"/>
    <w:rsid w:val="0014580A"/>
    <w:rsid w:val="00145858"/>
    <w:rsid w:val="001458B2"/>
    <w:rsid w:val="00147E44"/>
    <w:rsid w:val="001507FE"/>
    <w:rsid w:val="00151B91"/>
    <w:rsid w:val="00155A62"/>
    <w:rsid w:val="00157125"/>
    <w:rsid w:val="00157809"/>
    <w:rsid w:val="00160676"/>
    <w:rsid w:val="001606CD"/>
    <w:rsid w:val="0017074A"/>
    <w:rsid w:val="00172A49"/>
    <w:rsid w:val="00176986"/>
    <w:rsid w:val="00176A6C"/>
    <w:rsid w:val="001775E4"/>
    <w:rsid w:val="00177AEF"/>
    <w:rsid w:val="00177CB7"/>
    <w:rsid w:val="001810FC"/>
    <w:rsid w:val="00181A6A"/>
    <w:rsid w:val="00183F3A"/>
    <w:rsid w:val="00183FEE"/>
    <w:rsid w:val="00184BFF"/>
    <w:rsid w:val="00185226"/>
    <w:rsid w:val="00186CA4"/>
    <w:rsid w:val="001876EB"/>
    <w:rsid w:val="00187902"/>
    <w:rsid w:val="001911EF"/>
    <w:rsid w:val="00191AA2"/>
    <w:rsid w:val="001936A3"/>
    <w:rsid w:val="00195CB6"/>
    <w:rsid w:val="00196BB1"/>
    <w:rsid w:val="001A3AA0"/>
    <w:rsid w:val="001A3C20"/>
    <w:rsid w:val="001A4BDC"/>
    <w:rsid w:val="001A5D03"/>
    <w:rsid w:val="001A5FFB"/>
    <w:rsid w:val="001A76AB"/>
    <w:rsid w:val="001B0C19"/>
    <w:rsid w:val="001B0DEB"/>
    <w:rsid w:val="001B1A21"/>
    <w:rsid w:val="001B1FD8"/>
    <w:rsid w:val="001B32E6"/>
    <w:rsid w:val="001B4045"/>
    <w:rsid w:val="001B4B79"/>
    <w:rsid w:val="001B6C86"/>
    <w:rsid w:val="001C03A9"/>
    <w:rsid w:val="001D0CBA"/>
    <w:rsid w:val="001D12A6"/>
    <w:rsid w:val="001D2D30"/>
    <w:rsid w:val="001D7EDF"/>
    <w:rsid w:val="001E0B5A"/>
    <w:rsid w:val="001E0DE9"/>
    <w:rsid w:val="001E26E6"/>
    <w:rsid w:val="001E27CC"/>
    <w:rsid w:val="001E4710"/>
    <w:rsid w:val="001E52E5"/>
    <w:rsid w:val="001E6A42"/>
    <w:rsid w:val="001E7D6A"/>
    <w:rsid w:val="001F0582"/>
    <w:rsid w:val="001F0E01"/>
    <w:rsid w:val="001F19D5"/>
    <w:rsid w:val="001F378D"/>
    <w:rsid w:val="001F5129"/>
    <w:rsid w:val="001F52D0"/>
    <w:rsid w:val="001F5540"/>
    <w:rsid w:val="001F5A1E"/>
    <w:rsid w:val="001F68EC"/>
    <w:rsid w:val="001F7099"/>
    <w:rsid w:val="00200A25"/>
    <w:rsid w:val="002019FD"/>
    <w:rsid w:val="00201A19"/>
    <w:rsid w:val="00201BDB"/>
    <w:rsid w:val="00202153"/>
    <w:rsid w:val="002041E5"/>
    <w:rsid w:val="002068E3"/>
    <w:rsid w:val="0020690C"/>
    <w:rsid w:val="00206A02"/>
    <w:rsid w:val="00206CF1"/>
    <w:rsid w:val="002125D9"/>
    <w:rsid w:val="002148D3"/>
    <w:rsid w:val="002162CC"/>
    <w:rsid w:val="00216694"/>
    <w:rsid w:val="00216B21"/>
    <w:rsid w:val="0021797F"/>
    <w:rsid w:val="00217BA0"/>
    <w:rsid w:val="00221CF5"/>
    <w:rsid w:val="0022208F"/>
    <w:rsid w:val="002221E7"/>
    <w:rsid w:val="00222AF6"/>
    <w:rsid w:val="00223D47"/>
    <w:rsid w:val="0022596F"/>
    <w:rsid w:val="002261B4"/>
    <w:rsid w:val="00226B65"/>
    <w:rsid w:val="00227D2A"/>
    <w:rsid w:val="00230EB4"/>
    <w:rsid w:val="0023107F"/>
    <w:rsid w:val="002314A9"/>
    <w:rsid w:val="00231690"/>
    <w:rsid w:val="002336D5"/>
    <w:rsid w:val="0023411E"/>
    <w:rsid w:val="00234AF3"/>
    <w:rsid w:val="00236E41"/>
    <w:rsid w:val="00237FB3"/>
    <w:rsid w:val="00240060"/>
    <w:rsid w:val="002403EC"/>
    <w:rsid w:val="00240411"/>
    <w:rsid w:val="002418BB"/>
    <w:rsid w:val="00241D7A"/>
    <w:rsid w:val="00241D97"/>
    <w:rsid w:val="0024203E"/>
    <w:rsid w:val="00242347"/>
    <w:rsid w:val="00242511"/>
    <w:rsid w:val="002432EE"/>
    <w:rsid w:val="0024605A"/>
    <w:rsid w:val="00246436"/>
    <w:rsid w:val="00246CF0"/>
    <w:rsid w:val="00246E1B"/>
    <w:rsid w:val="0025159F"/>
    <w:rsid w:val="002516A0"/>
    <w:rsid w:val="002530AC"/>
    <w:rsid w:val="00253A48"/>
    <w:rsid w:val="00253BFF"/>
    <w:rsid w:val="002542B7"/>
    <w:rsid w:val="00257A83"/>
    <w:rsid w:val="00257B3E"/>
    <w:rsid w:val="00257D26"/>
    <w:rsid w:val="00260082"/>
    <w:rsid w:val="00260493"/>
    <w:rsid w:val="0026476B"/>
    <w:rsid w:val="00264DA3"/>
    <w:rsid w:val="0026513D"/>
    <w:rsid w:val="00266922"/>
    <w:rsid w:val="0026794A"/>
    <w:rsid w:val="00271129"/>
    <w:rsid w:val="0027165F"/>
    <w:rsid w:val="00272C56"/>
    <w:rsid w:val="00273931"/>
    <w:rsid w:val="00275671"/>
    <w:rsid w:val="002777F5"/>
    <w:rsid w:val="00280061"/>
    <w:rsid w:val="00280A86"/>
    <w:rsid w:val="002810A1"/>
    <w:rsid w:val="00282280"/>
    <w:rsid w:val="00283C8C"/>
    <w:rsid w:val="00283FAE"/>
    <w:rsid w:val="00287671"/>
    <w:rsid w:val="00287A53"/>
    <w:rsid w:val="00291BC2"/>
    <w:rsid w:val="00296173"/>
    <w:rsid w:val="00296575"/>
    <w:rsid w:val="002A1292"/>
    <w:rsid w:val="002A13CD"/>
    <w:rsid w:val="002A2A24"/>
    <w:rsid w:val="002A2C1A"/>
    <w:rsid w:val="002A34BE"/>
    <w:rsid w:val="002B0BB2"/>
    <w:rsid w:val="002B1EBF"/>
    <w:rsid w:val="002B220F"/>
    <w:rsid w:val="002B4B65"/>
    <w:rsid w:val="002B5617"/>
    <w:rsid w:val="002B5A14"/>
    <w:rsid w:val="002B63D5"/>
    <w:rsid w:val="002B65DB"/>
    <w:rsid w:val="002B7457"/>
    <w:rsid w:val="002C0691"/>
    <w:rsid w:val="002C212E"/>
    <w:rsid w:val="002C3568"/>
    <w:rsid w:val="002C47F8"/>
    <w:rsid w:val="002C49D4"/>
    <w:rsid w:val="002D095C"/>
    <w:rsid w:val="002D1495"/>
    <w:rsid w:val="002D25DF"/>
    <w:rsid w:val="002D44D2"/>
    <w:rsid w:val="002D60D5"/>
    <w:rsid w:val="002D694C"/>
    <w:rsid w:val="002D705F"/>
    <w:rsid w:val="002D7226"/>
    <w:rsid w:val="002E0C19"/>
    <w:rsid w:val="002E21AF"/>
    <w:rsid w:val="002E2DF5"/>
    <w:rsid w:val="002E338B"/>
    <w:rsid w:val="002E3CBA"/>
    <w:rsid w:val="002E4DE9"/>
    <w:rsid w:val="002E7267"/>
    <w:rsid w:val="002E7694"/>
    <w:rsid w:val="002F025B"/>
    <w:rsid w:val="002F1466"/>
    <w:rsid w:val="002F2FF6"/>
    <w:rsid w:val="002F3CAC"/>
    <w:rsid w:val="002F7AA9"/>
    <w:rsid w:val="002F7F25"/>
    <w:rsid w:val="0030029C"/>
    <w:rsid w:val="00302097"/>
    <w:rsid w:val="003036E7"/>
    <w:rsid w:val="00304940"/>
    <w:rsid w:val="003056E0"/>
    <w:rsid w:val="00305C5A"/>
    <w:rsid w:val="003061DB"/>
    <w:rsid w:val="00306943"/>
    <w:rsid w:val="00307D55"/>
    <w:rsid w:val="00310082"/>
    <w:rsid w:val="003102E2"/>
    <w:rsid w:val="0031347E"/>
    <w:rsid w:val="003148B5"/>
    <w:rsid w:val="003157FD"/>
    <w:rsid w:val="00320227"/>
    <w:rsid w:val="00321E0D"/>
    <w:rsid w:val="003228C0"/>
    <w:rsid w:val="00326105"/>
    <w:rsid w:val="00330DDC"/>
    <w:rsid w:val="00331DEE"/>
    <w:rsid w:val="00332550"/>
    <w:rsid w:val="00333515"/>
    <w:rsid w:val="0033483B"/>
    <w:rsid w:val="00335BC8"/>
    <w:rsid w:val="00337903"/>
    <w:rsid w:val="0034099B"/>
    <w:rsid w:val="0034290A"/>
    <w:rsid w:val="00342A00"/>
    <w:rsid w:val="00344CFC"/>
    <w:rsid w:val="00346492"/>
    <w:rsid w:val="003518E1"/>
    <w:rsid w:val="00356D10"/>
    <w:rsid w:val="00356E24"/>
    <w:rsid w:val="00357F41"/>
    <w:rsid w:val="00361A3F"/>
    <w:rsid w:val="00362896"/>
    <w:rsid w:val="00362BE4"/>
    <w:rsid w:val="003636C8"/>
    <w:rsid w:val="00363A9E"/>
    <w:rsid w:val="00364086"/>
    <w:rsid w:val="00366846"/>
    <w:rsid w:val="00371634"/>
    <w:rsid w:val="00372233"/>
    <w:rsid w:val="00372AC9"/>
    <w:rsid w:val="00373C3E"/>
    <w:rsid w:val="003755F0"/>
    <w:rsid w:val="0037691F"/>
    <w:rsid w:val="00376B86"/>
    <w:rsid w:val="003778D7"/>
    <w:rsid w:val="00384662"/>
    <w:rsid w:val="00385CE3"/>
    <w:rsid w:val="003936F3"/>
    <w:rsid w:val="00393C1F"/>
    <w:rsid w:val="0039499A"/>
    <w:rsid w:val="00394C93"/>
    <w:rsid w:val="003979F9"/>
    <w:rsid w:val="00397DFC"/>
    <w:rsid w:val="003A4522"/>
    <w:rsid w:val="003B035D"/>
    <w:rsid w:val="003B0523"/>
    <w:rsid w:val="003B2D37"/>
    <w:rsid w:val="003B368C"/>
    <w:rsid w:val="003B3874"/>
    <w:rsid w:val="003B518D"/>
    <w:rsid w:val="003B55C1"/>
    <w:rsid w:val="003B7385"/>
    <w:rsid w:val="003B74B5"/>
    <w:rsid w:val="003C1415"/>
    <w:rsid w:val="003C20BC"/>
    <w:rsid w:val="003C35B4"/>
    <w:rsid w:val="003C489E"/>
    <w:rsid w:val="003C5F0C"/>
    <w:rsid w:val="003D1B95"/>
    <w:rsid w:val="003D48A0"/>
    <w:rsid w:val="003D4C99"/>
    <w:rsid w:val="003D5D1B"/>
    <w:rsid w:val="003D7AC7"/>
    <w:rsid w:val="003D7F7F"/>
    <w:rsid w:val="003E179C"/>
    <w:rsid w:val="003E6915"/>
    <w:rsid w:val="003E75A0"/>
    <w:rsid w:val="003F0A37"/>
    <w:rsid w:val="003F1D62"/>
    <w:rsid w:val="003F205C"/>
    <w:rsid w:val="003F4FBE"/>
    <w:rsid w:val="003F5C52"/>
    <w:rsid w:val="00400C25"/>
    <w:rsid w:val="00403403"/>
    <w:rsid w:val="0040363D"/>
    <w:rsid w:val="004043B2"/>
    <w:rsid w:val="0040573B"/>
    <w:rsid w:val="00406ED4"/>
    <w:rsid w:val="00406F0A"/>
    <w:rsid w:val="00410A96"/>
    <w:rsid w:val="00411047"/>
    <w:rsid w:val="00411680"/>
    <w:rsid w:val="00411CB9"/>
    <w:rsid w:val="00412168"/>
    <w:rsid w:val="0042143D"/>
    <w:rsid w:val="0042254E"/>
    <w:rsid w:val="00424A1E"/>
    <w:rsid w:val="004256C1"/>
    <w:rsid w:val="004276D5"/>
    <w:rsid w:val="00427C6C"/>
    <w:rsid w:val="00431B6B"/>
    <w:rsid w:val="00431B91"/>
    <w:rsid w:val="00432A0D"/>
    <w:rsid w:val="00435DAE"/>
    <w:rsid w:val="00435F69"/>
    <w:rsid w:val="00436A88"/>
    <w:rsid w:val="00437D63"/>
    <w:rsid w:val="00437E4A"/>
    <w:rsid w:val="00446449"/>
    <w:rsid w:val="00446640"/>
    <w:rsid w:val="00446B49"/>
    <w:rsid w:val="00450546"/>
    <w:rsid w:val="004522C7"/>
    <w:rsid w:val="004522DE"/>
    <w:rsid w:val="00453A84"/>
    <w:rsid w:val="0045568D"/>
    <w:rsid w:val="004616E3"/>
    <w:rsid w:val="00463242"/>
    <w:rsid w:val="004632BC"/>
    <w:rsid w:val="00463974"/>
    <w:rsid w:val="004644F7"/>
    <w:rsid w:val="00466360"/>
    <w:rsid w:val="004670A1"/>
    <w:rsid w:val="00470AC6"/>
    <w:rsid w:val="00471EB3"/>
    <w:rsid w:val="004736FE"/>
    <w:rsid w:val="00473E13"/>
    <w:rsid w:val="00474AFB"/>
    <w:rsid w:val="0047525B"/>
    <w:rsid w:val="00475E13"/>
    <w:rsid w:val="00476B6E"/>
    <w:rsid w:val="0047733E"/>
    <w:rsid w:val="00480BFC"/>
    <w:rsid w:val="00482A58"/>
    <w:rsid w:val="004909AC"/>
    <w:rsid w:val="004921B1"/>
    <w:rsid w:val="004922F9"/>
    <w:rsid w:val="00493879"/>
    <w:rsid w:val="00493E52"/>
    <w:rsid w:val="00495FC2"/>
    <w:rsid w:val="004960C9"/>
    <w:rsid w:val="00496696"/>
    <w:rsid w:val="004A00DE"/>
    <w:rsid w:val="004A03D7"/>
    <w:rsid w:val="004A2109"/>
    <w:rsid w:val="004A4868"/>
    <w:rsid w:val="004A4B65"/>
    <w:rsid w:val="004A4BE2"/>
    <w:rsid w:val="004A4EF1"/>
    <w:rsid w:val="004A53BE"/>
    <w:rsid w:val="004A53F1"/>
    <w:rsid w:val="004A5928"/>
    <w:rsid w:val="004A7C69"/>
    <w:rsid w:val="004B0D55"/>
    <w:rsid w:val="004B1EB9"/>
    <w:rsid w:val="004B3144"/>
    <w:rsid w:val="004B362C"/>
    <w:rsid w:val="004B589F"/>
    <w:rsid w:val="004B7914"/>
    <w:rsid w:val="004C0FA4"/>
    <w:rsid w:val="004C3C04"/>
    <w:rsid w:val="004C57FC"/>
    <w:rsid w:val="004C5868"/>
    <w:rsid w:val="004C5F33"/>
    <w:rsid w:val="004C7734"/>
    <w:rsid w:val="004D4AE9"/>
    <w:rsid w:val="004D6014"/>
    <w:rsid w:val="004D6798"/>
    <w:rsid w:val="004D6CA3"/>
    <w:rsid w:val="004E0A9F"/>
    <w:rsid w:val="004E2230"/>
    <w:rsid w:val="004E620B"/>
    <w:rsid w:val="004E658B"/>
    <w:rsid w:val="004F0A38"/>
    <w:rsid w:val="004F2D09"/>
    <w:rsid w:val="004F4489"/>
    <w:rsid w:val="004F566A"/>
    <w:rsid w:val="004F56FA"/>
    <w:rsid w:val="004F5EF0"/>
    <w:rsid w:val="004F6160"/>
    <w:rsid w:val="004F7E3A"/>
    <w:rsid w:val="0050085E"/>
    <w:rsid w:val="00504A3E"/>
    <w:rsid w:val="00504C37"/>
    <w:rsid w:val="00504FC2"/>
    <w:rsid w:val="00513552"/>
    <w:rsid w:val="00515133"/>
    <w:rsid w:val="00515ED0"/>
    <w:rsid w:val="0051603F"/>
    <w:rsid w:val="00517F35"/>
    <w:rsid w:val="0052060B"/>
    <w:rsid w:val="00520C33"/>
    <w:rsid w:val="0052410E"/>
    <w:rsid w:val="00525CAA"/>
    <w:rsid w:val="005273E5"/>
    <w:rsid w:val="00527634"/>
    <w:rsid w:val="0052780C"/>
    <w:rsid w:val="00527BA1"/>
    <w:rsid w:val="005300FE"/>
    <w:rsid w:val="00531B59"/>
    <w:rsid w:val="00531DF0"/>
    <w:rsid w:val="00536FC9"/>
    <w:rsid w:val="005430A0"/>
    <w:rsid w:val="00543CA6"/>
    <w:rsid w:val="00543EA4"/>
    <w:rsid w:val="00544DF9"/>
    <w:rsid w:val="00545ABC"/>
    <w:rsid w:val="005557A1"/>
    <w:rsid w:val="00555B3C"/>
    <w:rsid w:val="005562B5"/>
    <w:rsid w:val="005565A2"/>
    <w:rsid w:val="00556B21"/>
    <w:rsid w:val="00561D7E"/>
    <w:rsid w:val="005621DF"/>
    <w:rsid w:val="00567A74"/>
    <w:rsid w:val="00572A10"/>
    <w:rsid w:val="00573100"/>
    <w:rsid w:val="00574750"/>
    <w:rsid w:val="00574CBC"/>
    <w:rsid w:val="00574D38"/>
    <w:rsid w:val="00576365"/>
    <w:rsid w:val="00576F77"/>
    <w:rsid w:val="005806B6"/>
    <w:rsid w:val="00582627"/>
    <w:rsid w:val="0058292C"/>
    <w:rsid w:val="005833CC"/>
    <w:rsid w:val="005841D9"/>
    <w:rsid w:val="00584B3A"/>
    <w:rsid w:val="00586E7E"/>
    <w:rsid w:val="005870D6"/>
    <w:rsid w:val="0058762B"/>
    <w:rsid w:val="00587833"/>
    <w:rsid w:val="005914E3"/>
    <w:rsid w:val="005933E6"/>
    <w:rsid w:val="00593D2E"/>
    <w:rsid w:val="005947A2"/>
    <w:rsid w:val="00594D28"/>
    <w:rsid w:val="00595CF7"/>
    <w:rsid w:val="00596BB1"/>
    <w:rsid w:val="005A00C7"/>
    <w:rsid w:val="005A2090"/>
    <w:rsid w:val="005A5631"/>
    <w:rsid w:val="005A5A34"/>
    <w:rsid w:val="005A5E13"/>
    <w:rsid w:val="005A6139"/>
    <w:rsid w:val="005A6D0B"/>
    <w:rsid w:val="005A6FB8"/>
    <w:rsid w:val="005B2129"/>
    <w:rsid w:val="005B2A27"/>
    <w:rsid w:val="005B3DF9"/>
    <w:rsid w:val="005B4095"/>
    <w:rsid w:val="005B59BD"/>
    <w:rsid w:val="005C1D3A"/>
    <w:rsid w:val="005C21A0"/>
    <w:rsid w:val="005C24C1"/>
    <w:rsid w:val="005C4472"/>
    <w:rsid w:val="005C4A17"/>
    <w:rsid w:val="005D0244"/>
    <w:rsid w:val="005D22EB"/>
    <w:rsid w:val="005D2A03"/>
    <w:rsid w:val="005D2A89"/>
    <w:rsid w:val="005D37DC"/>
    <w:rsid w:val="005D50C7"/>
    <w:rsid w:val="005D6101"/>
    <w:rsid w:val="005D6D40"/>
    <w:rsid w:val="005D6EA6"/>
    <w:rsid w:val="005D715E"/>
    <w:rsid w:val="005E06EE"/>
    <w:rsid w:val="005E15FC"/>
    <w:rsid w:val="005E3074"/>
    <w:rsid w:val="005E4C98"/>
    <w:rsid w:val="005E5323"/>
    <w:rsid w:val="005E574A"/>
    <w:rsid w:val="005E58EC"/>
    <w:rsid w:val="005F058E"/>
    <w:rsid w:val="005F38CF"/>
    <w:rsid w:val="005F3F5C"/>
    <w:rsid w:val="005F4FB3"/>
    <w:rsid w:val="005F6B9A"/>
    <w:rsid w:val="005F7157"/>
    <w:rsid w:val="005F731F"/>
    <w:rsid w:val="006004D3"/>
    <w:rsid w:val="006032CD"/>
    <w:rsid w:val="0060370F"/>
    <w:rsid w:val="00604118"/>
    <w:rsid w:val="00604CFD"/>
    <w:rsid w:val="00605B9F"/>
    <w:rsid w:val="00606451"/>
    <w:rsid w:val="0060791A"/>
    <w:rsid w:val="00610AC6"/>
    <w:rsid w:val="00613DB4"/>
    <w:rsid w:val="00615735"/>
    <w:rsid w:val="00617642"/>
    <w:rsid w:val="00620DB1"/>
    <w:rsid w:val="00622061"/>
    <w:rsid w:val="00622F15"/>
    <w:rsid w:val="00624A8C"/>
    <w:rsid w:val="00626901"/>
    <w:rsid w:val="00631DD9"/>
    <w:rsid w:val="00632469"/>
    <w:rsid w:val="00632D4E"/>
    <w:rsid w:val="006339D6"/>
    <w:rsid w:val="00633BFD"/>
    <w:rsid w:val="006341BA"/>
    <w:rsid w:val="00634EB6"/>
    <w:rsid w:val="00635EF7"/>
    <w:rsid w:val="00636925"/>
    <w:rsid w:val="00637886"/>
    <w:rsid w:val="006428C3"/>
    <w:rsid w:val="00644268"/>
    <w:rsid w:val="00644758"/>
    <w:rsid w:val="006464EA"/>
    <w:rsid w:val="00646BBF"/>
    <w:rsid w:val="0064798B"/>
    <w:rsid w:val="00650713"/>
    <w:rsid w:val="00650CAE"/>
    <w:rsid w:val="00652F39"/>
    <w:rsid w:val="0065466B"/>
    <w:rsid w:val="006555A5"/>
    <w:rsid w:val="00656733"/>
    <w:rsid w:val="00657260"/>
    <w:rsid w:val="00657A21"/>
    <w:rsid w:val="00657F3B"/>
    <w:rsid w:val="0066049D"/>
    <w:rsid w:val="00661481"/>
    <w:rsid w:val="00662496"/>
    <w:rsid w:val="00664100"/>
    <w:rsid w:val="00665488"/>
    <w:rsid w:val="00665F91"/>
    <w:rsid w:val="00667063"/>
    <w:rsid w:val="00670AFE"/>
    <w:rsid w:val="006728F6"/>
    <w:rsid w:val="00673AA7"/>
    <w:rsid w:val="0067434F"/>
    <w:rsid w:val="006752EF"/>
    <w:rsid w:val="00677451"/>
    <w:rsid w:val="00680F75"/>
    <w:rsid w:val="00681BB7"/>
    <w:rsid w:val="00684279"/>
    <w:rsid w:val="0068571A"/>
    <w:rsid w:val="00691A43"/>
    <w:rsid w:val="00695A69"/>
    <w:rsid w:val="006A0FED"/>
    <w:rsid w:val="006A22E8"/>
    <w:rsid w:val="006A4979"/>
    <w:rsid w:val="006A689B"/>
    <w:rsid w:val="006A6BC4"/>
    <w:rsid w:val="006B07B6"/>
    <w:rsid w:val="006B19A1"/>
    <w:rsid w:val="006B1D48"/>
    <w:rsid w:val="006B3D56"/>
    <w:rsid w:val="006B43E4"/>
    <w:rsid w:val="006B4F98"/>
    <w:rsid w:val="006B5601"/>
    <w:rsid w:val="006C1503"/>
    <w:rsid w:val="006C5046"/>
    <w:rsid w:val="006C55D7"/>
    <w:rsid w:val="006C5D5E"/>
    <w:rsid w:val="006C691C"/>
    <w:rsid w:val="006C7201"/>
    <w:rsid w:val="006D1747"/>
    <w:rsid w:val="006D1AAB"/>
    <w:rsid w:val="006D4904"/>
    <w:rsid w:val="006D4FCD"/>
    <w:rsid w:val="006D64AD"/>
    <w:rsid w:val="006D7E1A"/>
    <w:rsid w:val="006E259B"/>
    <w:rsid w:val="006E2F4F"/>
    <w:rsid w:val="006E32E4"/>
    <w:rsid w:val="006E43A4"/>
    <w:rsid w:val="006E4AFA"/>
    <w:rsid w:val="006E5BD1"/>
    <w:rsid w:val="006E63C3"/>
    <w:rsid w:val="006E6725"/>
    <w:rsid w:val="006F3D47"/>
    <w:rsid w:val="006F449E"/>
    <w:rsid w:val="006F459B"/>
    <w:rsid w:val="006F54E4"/>
    <w:rsid w:val="006F77D0"/>
    <w:rsid w:val="006F7D8B"/>
    <w:rsid w:val="00701D90"/>
    <w:rsid w:val="007029BA"/>
    <w:rsid w:val="00702A04"/>
    <w:rsid w:val="00705169"/>
    <w:rsid w:val="00710AFF"/>
    <w:rsid w:val="0071131D"/>
    <w:rsid w:val="00711325"/>
    <w:rsid w:val="00712494"/>
    <w:rsid w:val="00713501"/>
    <w:rsid w:val="007166A8"/>
    <w:rsid w:val="007169C5"/>
    <w:rsid w:val="00717BBB"/>
    <w:rsid w:val="00721309"/>
    <w:rsid w:val="007231ED"/>
    <w:rsid w:val="007233D3"/>
    <w:rsid w:val="007236AF"/>
    <w:rsid w:val="00723EAA"/>
    <w:rsid w:val="00723EBC"/>
    <w:rsid w:val="00724694"/>
    <w:rsid w:val="007262F7"/>
    <w:rsid w:val="00730B43"/>
    <w:rsid w:val="007318CE"/>
    <w:rsid w:val="0073227B"/>
    <w:rsid w:val="007327FB"/>
    <w:rsid w:val="00732ABC"/>
    <w:rsid w:val="00733940"/>
    <w:rsid w:val="007345D4"/>
    <w:rsid w:val="00734A4B"/>
    <w:rsid w:val="00734B85"/>
    <w:rsid w:val="00735CE9"/>
    <w:rsid w:val="00737188"/>
    <w:rsid w:val="00740A0E"/>
    <w:rsid w:val="007413BC"/>
    <w:rsid w:val="00741609"/>
    <w:rsid w:val="007418D8"/>
    <w:rsid w:val="007420F7"/>
    <w:rsid w:val="00742B05"/>
    <w:rsid w:val="00742F56"/>
    <w:rsid w:val="00743923"/>
    <w:rsid w:val="007454C8"/>
    <w:rsid w:val="00746C88"/>
    <w:rsid w:val="00750EC7"/>
    <w:rsid w:val="0075178D"/>
    <w:rsid w:val="00752202"/>
    <w:rsid w:val="007528EA"/>
    <w:rsid w:val="00752AD8"/>
    <w:rsid w:val="007535F0"/>
    <w:rsid w:val="0075404A"/>
    <w:rsid w:val="0075576B"/>
    <w:rsid w:val="00755AF5"/>
    <w:rsid w:val="00755EC4"/>
    <w:rsid w:val="00756E27"/>
    <w:rsid w:val="0076142F"/>
    <w:rsid w:val="00761669"/>
    <w:rsid w:val="007619B0"/>
    <w:rsid w:val="00761AB9"/>
    <w:rsid w:val="0076448A"/>
    <w:rsid w:val="00764922"/>
    <w:rsid w:val="0076788A"/>
    <w:rsid w:val="00771796"/>
    <w:rsid w:val="00771D28"/>
    <w:rsid w:val="00773174"/>
    <w:rsid w:val="0077447B"/>
    <w:rsid w:val="007753D1"/>
    <w:rsid w:val="007822DA"/>
    <w:rsid w:val="007838EB"/>
    <w:rsid w:val="007839F9"/>
    <w:rsid w:val="00783C32"/>
    <w:rsid w:val="0078477E"/>
    <w:rsid w:val="0078500B"/>
    <w:rsid w:val="0078503F"/>
    <w:rsid w:val="007857F5"/>
    <w:rsid w:val="007930B3"/>
    <w:rsid w:val="00796875"/>
    <w:rsid w:val="007969FF"/>
    <w:rsid w:val="007977DD"/>
    <w:rsid w:val="007A1348"/>
    <w:rsid w:val="007A19D4"/>
    <w:rsid w:val="007A2CE8"/>
    <w:rsid w:val="007A3774"/>
    <w:rsid w:val="007A38F1"/>
    <w:rsid w:val="007A55B0"/>
    <w:rsid w:val="007A7ED2"/>
    <w:rsid w:val="007B0009"/>
    <w:rsid w:val="007B1565"/>
    <w:rsid w:val="007B44DC"/>
    <w:rsid w:val="007B558B"/>
    <w:rsid w:val="007B7FE7"/>
    <w:rsid w:val="007C1B7F"/>
    <w:rsid w:val="007C1DD7"/>
    <w:rsid w:val="007C200E"/>
    <w:rsid w:val="007C2850"/>
    <w:rsid w:val="007D0506"/>
    <w:rsid w:val="007D0B4B"/>
    <w:rsid w:val="007D0B95"/>
    <w:rsid w:val="007D79C4"/>
    <w:rsid w:val="007E1ACF"/>
    <w:rsid w:val="007E2C1C"/>
    <w:rsid w:val="007F2DCB"/>
    <w:rsid w:val="007F3808"/>
    <w:rsid w:val="007F4B8C"/>
    <w:rsid w:val="007F51AC"/>
    <w:rsid w:val="007F5DCF"/>
    <w:rsid w:val="007F65C5"/>
    <w:rsid w:val="007F6C85"/>
    <w:rsid w:val="007F75BE"/>
    <w:rsid w:val="00802F83"/>
    <w:rsid w:val="00804C0C"/>
    <w:rsid w:val="0081069E"/>
    <w:rsid w:val="008106B0"/>
    <w:rsid w:val="008136D3"/>
    <w:rsid w:val="00813B7B"/>
    <w:rsid w:val="00815216"/>
    <w:rsid w:val="0082011C"/>
    <w:rsid w:val="00820800"/>
    <w:rsid w:val="008221B1"/>
    <w:rsid w:val="00822BED"/>
    <w:rsid w:val="00822C4D"/>
    <w:rsid w:val="00825904"/>
    <w:rsid w:val="0082708A"/>
    <w:rsid w:val="00827255"/>
    <w:rsid w:val="00827ED9"/>
    <w:rsid w:val="008329AA"/>
    <w:rsid w:val="00832C2D"/>
    <w:rsid w:val="008361E9"/>
    <w:rsid w:val="008401E5"/>
    <w:rsid w:val="008423ED"/>
    <w:rsid w:val="00842C30"/>
    <w:rsid w:val="00843233"/>
    <w:rsid w:val="00843F5B"/>
    <w:rsid w:val="00847F80"/>
    <w:rsid w:val="0085211C"/>
    <w:rsid w:val="00852995"/>
    <w:rsid w:val="008554B0"/>
    <w:rsid w:val="0085582B"/>
    <w:rsid w:val="00855C44"/>
    <w:rsid w:val="008567B9"/>
    <w:rsid w:val="0086015D"/>
    <w:rsid w:val="008636F9"/>
    <w:rsid w:val="0087029E"/>
    <w:rsid w:val="008716BA"/>
    <w:rsid w:val="0087266B"/>
    <w:rsid w:val="00873808"/>
    <w:rsid w:val="00873845"/>
    <w:rsid w:val="00873AA4"/>
    <w:rsid w:val="00873E57"/>
    <w:rsid w:val="00875147"/>
    <w:rsid w:val="00877A23"/>
    <w:rsid w:val="0088048F"/>
    <w:rsid w:val="00881A23"/>
    <w:rsid w:val="00881A89"/>
    <w:rsid w:val="00881AD4"/>
    <w:rsid w:val="00883718"/>
    <w:rsid w:val="008839D2"/>
    <w:rsid w:val="008839FA"/>
    <w:rsid w:val="0088434D"/>
    <w:rsid w:val="00886799"/>
    <w:rsid w:val="00886CBF"/>
    <w:rsid w:val="00887777"/>
    <w:rsid w:val="00887876"/>
    <w:rsid w:val="008926AB"/>
    <w:rsid w:val="008933D2"/>
    <w:rsid w:val="008945EA"/>
    <w:rsid w:val="0089479A"/>
    <w:rsid w:val="008955AE"/>
    <w:rsid w:val="00896270"/>
    <w:rsid w:val="008962A1"/>
    <w:rsid w:val="00897A92"/>
    <w:rsid w:val="008A0E71"/>
    <w:rsid w:val="008A1440"/>
    <w:rsid w:val="008A1616"/>
    <w:rsid w:val="008A3033"/>
    <w:rsid w:val="008A5391"/>
    <w:rsid w:val="008A6567"/>
    <w:rsid w:val="008A74FE"/>
    <w:rsid w:val="008A7ED8"/>
    <w:rsid w:val="008B0517"/>
    <w:rsid w:val="008B064E"/>
    <w:rsid w:val="008B088D"/>
    <w:rsid w:val="008B220F"/>
    <w:rsid w:val="008B3C12"/>
    <w:rsid w:val="008B4771"/>
    <w:rsid w:val="008B4804"/>
    <w:rsid w:val="008B48EF"/>
    <w:rsid w:val="008B749E"/>
    <w:rsid w:val="008C3E3A"/>
    <w:rsid w:val="008C40C4"/>
    <w:rsid w:val="008C4F1A"/>
    <w:rsid w:val="008C51EB"/>
    <w:rsid w:val="008C63FD"/>
    <w:rsid w:val="008C7443"/>
    <w:rsid w:val="008D04C8"/>
    <w:rsid w:val="008D296C"/>
    <w:rsid w:val="008D2CA0"/>
    <w:rsid w:val="008D2FF8"/>
    <w:rsid w:val="008D39E9"/>
    <w:rsid w:val="008D3AE0"/>
    <w:rsid w:val="008D406E"/>
    <w:rsid w:val="008D4375"/>
    <w:rsid w:val="008D6455"/>
    <w:rsid w:val="008D64D9"/>
    <w:rsid w:val="008D70A5"/>
    <w:rsid w:val="008D7B2E"/>
    <w:rsid w:val="008E0D81"/>
    <w:rsid w:val="008E3D88"/>
    <w:rsid w:val="008E5D77"/>
    <w:rsid w:val="008E6F2E"/>
    <w:rsid w:val="008F1728"/>
    <w:rsid w:val="008F186D"/>
    <w:rsid w:val="008F2971"/>
    <w:rsid w:val="008F34C3"/>
    <w:rsid w:val="008F3FF7"/>
    <w:rsid w:val="008F4B69"/>
    <w:rsid w:val="008F4E61"/>
    <w:rsid w:val="00900461"/>
    <w:rsid w:val="00900D43"/>
    <w:rsid w:val="009023A2"/>
    <w:rsid w:val="009025F7"/>
    <w:rsid w:val="00903C86"/>
    <w:rsid w:val="00904C47"/>
    <w:rsid w:val="00905BA8"/>
    <w:rsid w:val="00906E50"/>
    <w:rsid w:val="0091152A"/>
    <w:rsid w:val="00911707"/>
    <w:rsid w:val="00915014"/>
    <w:rsid w:val="00921C1C"/>
    <w:rsid w:val="0092274B"/>
    <w:rsid w:val="00922F34"/>
    <w:rsid w:val="00925073"/>
    <w:rsid w:val="00925113"/>
    <w:rsid w:val="00927D48"/>
    <w:rsid w:val="00930030"/>
    <w:rsid w:val="009302C3"/>
    <w:rsid w:val="00934135"/>
    <w:rsid w:val="0093494B"/>
    <w:rsid w:val="00935695"/>
    <w:rsid w:val="00937919"/>
    <w:rsid w:val="00937B34"/>
    <w:rsid w:val="00940A8F"/>
    <w:rsid w:val="009423D1"/>
    <w:rsid w:val="00943989"/>
    <w:rsid w:val="00943D4C"/>
    <w:rsid w:val="00944401"/>
    <w:rsid w:val="009464FA"/>
    <w:rsid w:val="0094666A"/>
    <w:rsid w:val="00946BA9"/>
    <w:rsid w:val="00947358"/>
    <w:rsid w:val="00952FAB"/>
    <w:rsid w:val="00957F71"/>
    <w:rsid w:val="009600DB"/>
    <w:rsid w:val="009601A6"/>
    <w:rsid w:val="00960988"/>
    <w:rsid w:val="00966503"/>
    <w:rsid w:val="00966776"/>
    <w:rsid w:val="009674A7"/>
    <w:rsid w:val="00971165"/>
    <w:rsid w:val="00971CA1"/>
    <w:rsid w:val="009722D8"/>
    <w:rsid w:val="00972922"/>
    <w:rsid w:val="00972F5F"/>
    <w:rsid w:val="00973EB1"/>
    <w:rsid w:val="00974684"/>
    <w:rsid w:val="00974FAC"/>
    <w:rsid w:val="00984FF4"/>
    <w:rsid w:val="009868C7"/>
    <w:rsid w:val="00987AA3"/>
    <w:rsid w:val="00987CF3"/>
    <w:rsid w:val="00993281"/>
    <w:rsid w:val="009936A8"/>
    <w:rsid w:val="009959A5"/>
    <w:rsid w:val="009961B6"/>
    <w:rsid w:val="00997014"/>
    <w:rsid w:val="009975E2"/>
    <w:rsid w:val="009A0F7B"/>
    <w:rsid w:val="009A1006"/>
    <w:rsid w:val="009A2528"/>
    <w:rsid w:val="009A5CDE"/>
    <w:rsid w:val="009A6DCE"/>
    <w:rsid w:val="009A7735"/>
    <w:rsid w:val="009A784B"/>
    <w:rsid w:val="009A7D30"/>
    <w:rsid w:val="009A7EFF"/>
    <w:rsid w:val="009B20CA"/>
    <w:rsid w:val="009B2862"/>
    <w:rsid w:val="009B34B2"/>
    <w:rsid w:val="009B3B0D"/>
    <w:rsid w:val="009B3C67"/>
    <w:rsid w:val="009B4586"/>
    <w:rsid w:val="009B5232"/>
    <w:rsid w:val="009B5275"/>
    <w:rsid w:val="009B6260"/>
    <w:rsid w:val="009B702B"/>
    <w:rsid w:val="009C0542"/>
    <w:rsid w:val="009C0BD1"/>
    <w:rsid w:val="009C2A42"/>
    <w:rsid w:val="009C3A14"/>
    <w:rsid w:val="009C3B19"/>
    <w:rsid w:val="009C475A"/>
    <w:rsid w:val="009C4B3C"/>
    <w:rsid w:val="009C7F01"/>
    <w:rsid w:val="009D03C8"/>
    <w:rsid w:val="009D64F8"/>
    <w:rsid w:val="009D71B8"/>
    <w:rsid w:val="009E3DD8"/>
    <w:rsid w:val="009E47F5"/>
    <w:rsid w:val="009E525B"/>
    <w:rsid w:val="009F1036"/>
    <w:rsid w:val="009F1235"/>
    <w:rsid w:val="009F1BA4"/>
    <w:rsid w:val="009F2BC8"/>
    <w:rsid w:val="009F3B95"/>
    <w:rsid w:val="009F4749"/>
    <w:rsid w:val="009F755C"/>
    <w:rsid w:val="00A0051A"/>
    <w:rsid w:val="00A0074A"/>
    <w:rsid w:val="00A03737"/>
    <w:rsid w:val="00A042C9"/>
    <w:rsid w:val="00A06EF6"/>
    <w:rsid w:val="00A075D2"/>
    <w:rsid w:val="00A10556"/>
    <w:rsid w:val="00A113E7"/>
    <w:rsid w:val="00A1327D"/>
    <w:rsid w:val="00A14096"/>
    <w:rsid w:val="00A155E8"/>
    <w:rsid w:val="00A15975"/>
    <w:rsid w:val="00A16B02"/>
    <w:rsid w:val="00A17204"/>
    <w:rsid w:val="00A173FA"/>
    <w:rsid w:val="00A174D8"/>
    <w:rsid w:val="00A17DBD"/>
    <w:rsid w:val="00A2204F"/>
    <w:rsid w:val="00A224EC"/>
    <w:rsid w:val="00A23D73"/>
    <w:rsid w:val="00A24312"/>
    <w:rsid w:val="00A24497"/>
    <w:rsid w:val="00A277C6"/>
    <w:rsid w:val="00A30618"/>
    <w:rsid w:val="00A30797"/>
    <w:rsid w:val="00A31109"/>
    <w:rsid w:val="00A342B0"/>
    <w:rsid w:val="00A34BF6"/>
    <w:rsid w:val="00A3667D"/>
    <w:rsid w:val="00A4020D"/>
    <w:rsid w:val="00A41607"/>
    <w:rsid w:val="00A434EA"/>
    <w:rsid w:val="00A4534D"/>
    <w:rsid w:val="00A459DF"/>
    <w:rsid w:val="00A53262"/>
    <w:rsid w:val="00A54B13"/>
    <w:rsid w:val="00A559BA"/>
    <w:rsid w:val="00A56782"/>
    <w:rsid w:val="00A56F88"/>
    <w:rsid w:val="00A56FF2"/>
    <w:rsid w:val="00A574B7"/>
    <w:rsid w:val="00A57C95"/>
    <w:rsid w:val="00A61371"/>
    <w:rsid w:val="00A63B0D"/>
    <w:rsid w:val="00A65041"/>
    <w:rsid w:val="00A653F1"/>
    <w:rsid w:val="00A66056"/>
    <w:rsid w:val="00A677F5"/>
    <w:rsid w:val="00A7091F"/>
    <w:rsid w:val="00A70982"/>
    <w:rsid w:val="00A71CAB"/>
    <w:rsid w:val="00A74431"/>
    <w:rsid w:val="00A76AC2"/>
    <w:rsid w:val="00A7791F"/>
    <w:rsid w:val="00A81144"/>
    <w:rsid w:val="00A811D4"/>
    <w:rsid w:val="00A817C0"/>
    <w:rsid w:val="00A81D1E"/>
    <w:rsid w:val="00A8291D"/>
    <w:rsid w:val="00A836E8"/>
    <w:rsid w:val="00A83AEE"/>
    <w:rsid w:val="00A8654E"/>
    <w:rsid w:val="00A872D6"/>
    <w:rsid w:val="00A8744C"/>
    <w:rsid w:val="00A87A83"/>
    <w:rsid w:val="00A90A1C"/>
    <w:rsid w:val="00A912C3"/>
    <w:rsid w:val="00A92CC0"/>
    <w:rsid w:val="00A92FC6"/>
    <w:rsid w:val="00A94BEB"/>
    <w:rsid w:val="00A95D82"/>
    <w:rsid w:val="00A963AE"/>
    <w:rsid w:val="00A96BA2"/>
    <w:rsid w:val="00AA0970"/>
    <w:rsid w:val="00AA18B5"/>
    <w:rsid w:val="00AA21AD"/>
    <w:rsid w:val="00AA2C7C"/>
    <w:rsid w:val="00AA3BFA"/>
    <w:rsid w:val="00AA4FB4"/>
    <w:rsid w:val="00AA58E6"/>
    <w:rsid w:val="00AA74C7"/>
    <w:rsid w:val="00AB1C12"/>
    <w:rsid w:val="00AB1C56"/>
    <w:rsid w:val="00AB1D17"/>
    <w:rsid w:val="00AB24BD"/>
    <w:rsid w:val="00AB2DDE"/>
    <w:rsid w:val="00AB642F"/>
    <w:rsid w:val="00AB6E24"/>
    <w:rsid w:val="00AC1056"/>
    <w:rsid w:val="00AC3DA2"/>
    <w:rsid w:val="00AC4CC6"/>
    <w:rsid w:val="00AD0836"/>
    <w:rsid w:val="00AD0C8B"/>
    <w:rsid w:val="00AD157D"/>
    <w:rsid w:val="00AD1FBC"/>
    <w:rsid w:val="00AE2211"/>
    <w:rsid w:val="00AE3B69"/>
    <w:rsid w:val="00AE5168"/>
    <w:rsid w:val="00AE520C"/>
    <w:rsid w:val="00AE621A"/>
    <w:rsid w:val="00AE6460"/>
    <w:rsid w:val="00AF28D8"/>
    <w:rsid w:val="00AF2941"/>
    <w:rsid w:val="00AF2DAA"/>
    <w:rsid w:val="00AF31AF"/>
    <w:rsid w:val="00AF3BAA"/>
    <w:rsid w:val="00AF3D8E"/>
    <w:rsid w:val="00AF3EAC"/>
    <w:rsid w:val="00AF5F47"/>
    <w:rsid w:val="00AF6F52"/>
    <w:rsid w:val="00B017A0"/>
    <w:rsid w:val="00B01864"/>
    <w:rsid w:val="00B03B97"/>
    <w:rsid w:val="00B102C5"/>
    <w:rsid w:val="00B11ECD"/>
    <w:rsid w:val="00B12EA4"/>
    <w:rsid w:val="00B15714"/>
    <w:rsid w:val="00B15F59"/>
    <w:rsid w:val="00B20428"/>
    <w:rsid w:val="00B20DED"/>
    <w:rsid w:val="00B20F00"/>
    <w:rsid w:val="00B211BD"/>
    <w:rsid w:val="00B256C8"/>
    <w:rsid w:val="00B262E9"/>
    <w:rsid w:val="00B26999"/>
    <w:rsid w:val="00B30B2B"/>
    <w:rsid w:val="00B32EDD"/>
    <w:rsid w:val="00B335FF"/>
    <w:rsid w:val="00B339F0"/>
    <w:rsid w:val="00B35462"/>
    <w:rsid w:val="00B360E5"/>
    <w:rsid w:val="00B37364"/>
    <w:rsid w:val="00B37B61"/>
    <w:rsid w:val="00B4327E"/>
    <w:rsid w:val="00B46C8B"/>
    <w:rsid w:val="00B5247B"/>
    <w:rsid w:val="00B52BDB"/>
    <w:rsid w:val="00B53BD3"/>
    <w:rsid w:val="00B552CC"/>
    <w:rsid w:val="00B554B2"/>
    <w:rsid w:val="00B5581E"/>
    <w:rsid w:val="00B558E5"/>
    <w:rsid w:val="00B56415"/>
    <w:rsid w:val="00B5689D"/>
    <w:rsid w:val="00B57F8E"/>
    <w:rsid w:val="00B62CD1"/>
    <w:rsid w:val="00B64291"/>
    <w:rsid w:val="00B6466B"/>
    <w:rsid w:val="00B648CA"/>
    <w:rsid w:val="00B67478"/>
    <w:rsid w:val="00B70F80"/>
    <w:rsid w:val="00B7189D"/>
    <w:rsid w:val="00B73CA6"/>
    <w:rsid w:val="00B855AA"/>
    <w:rsid w:val="00B855F2"/>
    <w:rsid w:val="00B8654A"/>
    <w:rsid w:val="00B911C6"/>
    <w:rsid w:val="00B93FDC"/>
    <w:rsid w:val="00BA0693"/>
    <w:rsid w:val="00BA1905"/>
    <w:rsid w:val="00BA1E7B"/>
    <w:rsid w:val="00BA2733"/>
    <w:rsid w:val="00BA4188"/>
    <w:rsid w:val="00BA5977"/>
    <w:rsid w:val="00BB1DBA"/>
    <w:rsid w:val="00BB605B"/>
    <w:rsid w:val="00BB605E"/>
    <w:rsid w:val="00BB6D93"/>
    <w:rsid w:val="00BB7E4E"/>
    <w:rsid w:val="00BC050B"/>
    <w:rsid w:val="00BC0F3D"/>
    <w:rsid w:val="00BC2FA8"/>
    <w:rsid w:val="00BC592F"/>
    <w:rsid w:val="00BC749C"/>
    <w:rsid w:val="00BD05FF"/>
    <w:rsid w:val="00BD4008"/>
    <w:rsid w:val="00BD47DF"/>
    <w:rsid w:val="00BD480C"/>
    <w:rsid w:val="00BD5E94"/>
    <w:rsid w:val="00BD6000"/>
    <w:rsid w:val="00BD7E61"/>
    <w:rsid w:val="00BE00A7"/>
    <w:rsid w:val="00BE10B1"/>
    <w:rsid w:val="00BE19C3"/>
    <w:rsid w:val="00BE4151"/>
    <w:rsid w:val="00BE530D"/>
    <w:rsid w:val="00BE6CC1"/>
    <w:rsid w:val="00BE6CD0"/>
    <w:rsid w:val="00BF0305"/>
    <w:rsid w:val="00BF0BDF"/>
    <w:rsid w:val="00BF0FAA"/>
    <w:rsid w:val="00BF1124"/>
    <w:rsid w:val="00BF15DC"/>
    <w:rsid w:val="00BF2CF5"/>
    <w:rsid w:val="00BF305E"/>
    <w:rsid w:val="00BF38BD"/>
    <w:rsid w:val="00BF4E8D"/>
    <w:rsid w:val="00BF5118"/>
    <w:rsid w:val="00BF5561"/>
    <w:rsid w:val="00BF5AE9"/>
    <w:rsid w:val="00BF5D13"/>
    <w:rsid w:val="00C002D7"/>
    <w:rsid w:val="00C00F3C"/>
    <w:rsid w:val="00C014D3"/>
    <w:rsid w:val="00C02CBA"/>
    <w:rsid w:val="00C04C4E"/>
    <w:rsid w:val="00C07BF0"/>
    <w:rsid w:val="00C11559"/>
    <w:rsid w:val="00C11791"/>
    <w:rsid w:val="00C13521"/>
    <w:rsid w:val="00C14777"/>
    <w:rsid w:val="00C154A8"/>
    <w:rsid w:val="00C1659A"/>
    <w:rsid w:val="00C16713"/>
    <w:rsid w:val="00C17381"/>
    <w:rsid w:val="00C17DD1"/>
    <w:rsid w:val="00C22201"/>
    <w:rsid w:val="00C222D6"/>
    <w:rsid w:val="00C22594"/>
    <w:rsid w:val="00C26F42"/>
    <w:rsid w:val="00C274DF"/>
    <w:rsid w:val="00C30882"/>
    <w:rsid w:val="00C3113C"/>
    <w:rsid w:val="00C320D2"/>
    <w:rsid w:val="00C33DF0"/>
    <w:rsid w:val="00C3407A"/>
    <w:rsid w:val="00C351E1"/>
    <w:rsid w:val="00C40819"/>
    <w:rsid w:val="00C40A11"/>
    <w:rsid w:val="00C42BD5"/>
    <w:rsid w:val="00C435EA"/>
    <w:rsid w:val="00C45F24"/>
    <w:rsid w:val="00C46995"/>
    <w:rsid w:val="00C47DFB"/>
    <w:rsid w:val="00C506DC"/>
    <w:rsid w:val="00C512E5"/>
    <w:rsid w:val="00C53794"/>
    <w:rsid w:val="00C54811"/>
    <w:rsid w:val="00C54E0E"/>
    <w:rsid w:val="00C55250"/>
    <w:rsid w:val="00C55408"/>
    <w:rsid w:val="00C574B1"/>
    <w:rsid w:val="00C60069"/>
    <w:rsid w:val="00C62547"/>
    <w:rsid w:val="00C629D2"/>
    <w:rsid w:val="00C63216"/>
    <w:rsid w:val="00C67454"/>
    <w:rsid w:val="00C716D7"/>
    <w:rsid w:val="00C74460"/>
    <w:rsid w:val="00C74CCD"/>
    <w:rsid w:val="00C761C4"/>
    <w:rsid w:val="00C77B39"/>
    <w:rsid w:val="00C81CE4"/>
    <w:rsid w:val="00C81D25"/>
    <w:rsid w:val="00C82F61"/>
    <w:rsid w:val="00C83B4E"/>
    <w:rsid w:val="00C852D2"/>
    <w:rsid w:val="00C860E6"/>
    <w:rsid w:val="00C8645D"/>
    <w:rsid w:val="00C86744"/>
    <w:rsid w:val="00C870DF"/>
    <w:rsid w:val="00C902C8"/>
    <w:rsid w:val="00C902DE"/>
    <w:rsid w:val="00C91002"/>
    <w:rsid w:val="00C910E5"/>
    <w:rsid w:val="00C92DED"/>
    <w:rsid w:val="00C937EF"/>
    <w:rsid w:val="00C97679"/>
    <w:rsid w:val="00CA0893"/>
    <w:rsid w:val="00CA2EE5"/>
    <w:rsid w:val="00CA5E9A"/>
    <w:rsid w:val="00CA7F08"/>
    <w:rsid w:val="00CB08AC"/>
    <w:rsid w:val="00CB3ECA"/>
    <w:rsid w:val="00CB4B9B"/>
    <w:rsid w:val="00CB50EF"/>
    <w:rsid w:val="00CB55F6"/>
    <w:rsid w:val="00CB5F04"/>
    <w:rsid w:val="00CB610B"/>
    <w:rsid w:val="00CB7E76"/>
    <w:rsid w:val="00CC29E4"/>
    <w:rsid w:val="00CC30F2"/>
    <w:rsid w:val="00CC39F2"/>
    <w:rsid w:val="00CC40AA"/>
    <w:rsid w:val="00CC40FF"/>
    <w:rsid w:val="00CC43E7"/>
    <w:rsid w:val="00CC5857"/>
    <w:rsid w:val="00CC6711"/>
    <w:rsid w:val="00CC7486"/>
    <w:rsid w:val="00CD1273"/>
    <w:rsid w:val="00CD40E2"/>
    <w:rsid w:val="00CD44D3"/>
    <w:rsid w:val="00CD5BCA"/>
    <w:rsid w:val="00CD628E"/>
    <w:rsid w:val="00CE0419"/>
    <w:rsid w:val="00CE2387"/>
    <w:rsid w:val="00CE3276"/>
    <w:rsid w:val="00CE399E"/>
    <w:rsid w:val="00CE5517"/>
    <w:rsid w:val="00CE744C"/>
    <w:rsid w:val="00CF1458"/>
    <w:rsid w:val="00CF2BCC"/>
    <w:rsid w:val="00CF35BF"/>
    <w:rsid w:val="00CF389A"/>
    <w:rsid w:val="00CF39AB"/>
    <w:rsid w:val="00CF4DC9"/>
    <w:rsid w:val="00CF728D"/>
    <w:rsid w:val="00CF7924"/>
    <w:rsid w:val="00D01E33"/>
    <w:rsid w:val="00D03693"/>
    <w:rsid w:val="00D04157"/>
    <w:rsid w:val="00D046A3"/>
    <w:rsid w:val="00D0533E"/>
    <w:rsid w:val="00D10472"/>
    <w:rsid w:val="00D10A91"/>
    <w:rsid w:val="00D121F3"/>
    <w:rsid w:val="00D128CC"/>
    <w:rsid w:val="00D148A3"/>
    <w:rsid w:val="00D14A1B"/>
    <w:rsid w:val="00D14E77"/>
    <w:rsid w:val="00D1524B"/>
    <w:rsid w:val="00D15A4D"/>
    <w:rsid w:val="00D164BE"/>
    <w:rsid w:val="00D169B9"/>
    <w:rsid w:val="00D21909"/>
    <w:rsid w:val="00D22367"/>
    <w:rsid w:val="00D227B3"/>
    <w:rsid w:val="00D2353F"/>
    <w:rsid w:val="00D2416B"/>
    <w:rsid w:val="00D25BDF"/>
    <w:rsid w:val="00D2604F"/>
    <w:rsid w:val="00D26C79"/>
    <w:rsid w:val="00D30925"/>
    <w:rsid w:val="00D3138F"/>
    <w:rsid w:val="00D31E98"/>
    <w:rsid w:val="00D34BFF"/>
    <w:rsid w:val="00D405AD"/>
    <w:rsid w:val="00D42522"/>
    <w:rsid w:val="00D43122"/>
    <w:rsid w:val="00D433FA"/>
    <w:rsid w:val="00D44511"/>
    <w:rsid w:val="00D44739"/>
    <w:rsid w:val="00D46321"/>
    <w:rsid w:val="00D50261"/>
    <w:rsid w:val="00D50579"/>
    <w:rsid w:val="00D519D2"/>
    <w:rsid w:val="00D52068"/>
    <w:rsid w:val="00D541E1"/>
    <w:rsid w:val="00D55B50"/>
    <w:rsid w:val="00D6041E"/>
    <w:rsid w:val="00D62055"/>
    <w:rsid w:val="00D64B58"/>
    <w:rsid w:val="00D65C29"/>
    <w:rsid w:val="00D65FF8"/>
    <w:rsid w:val="00D66490"/>
    <w:rsid w:val="00D67696"/>
    <w:rsid w:val="00D724A4"/>
    <w:rsid w:val="00D74250"/>
    <w:rsid w:val="00D7460C"/>
    <w:rsid w:val="00D80639"/>
    <w:rsid w:val="00D8625D"/>
    <w:rsid w:val="00D87746"/>
    <w:rsid w:val="00D918FB"/>
    <w:rsid w:val="00D92507"/>
    <w:rsid w:val="00D9372D"/>
    <w:rsid w:val="00D944BC"/>
    <w:rsid w:val="00D95843"/>
    <w:rsid w:val="00D96ADC"/>
    <w:rsid w:val="00D97E9E"/>
    <w:rsid w:val="00DA0A2A"/>
    <w:rsid w:val="00DA0CC2"/>
    <w:rsid w:val="00DA1214"/>
    <w:rsid w:val="00DA44BA"/>
    <w:rsid w:val="00DA7FF6"/>
    <w:rsid w:val="00DB0620"/>
    <w:rsid w:val="00DB223F"/>
    <w:rsid w:val="00DB3835"/>
    <w:rsid w:val="00DB40B7"/>
    <w:rsid w:val="00DB5BC2"/>
    <w:rsid w:val="00DB7AC9"/>
    <w:rsid w:val="00DB7AF4"/>
    <w:rsid w:val="00DC02EC"/>
    <w:rsid w:val="00DC0E08"/>
    <w:rsid w:val="00DC1DA5"/>
    <w:rsid w:val="00DC325D"/>
    <w:rsid w:val="00DC433E"/>
    <w:rsid w:val="00DC6EE5"/>
    <w:rsid w:val="00DC7DA0"/>
    <w:rsid w:val="00DD0A88"/>
    <w:rsid w:val="00DD24C7"/>
    <w:rsid w:val="00DD2B77"/>
    <w:rsid w:val="00DD3F5A"/>
    <w:rsid w:val="00DD6BB4"/>
    <w:rsid w:val="00DE0689"/>
    <w:rsid w:val="00DE290F"/>
    <w:rsid w:val="00DE59FE"/>
    <w:rsid w:val="00DE6B7E"/>
    <w:rsid w:val="00DE6E75"/>
    <w:rsid w:val="00DE7C9E"/>
    <w:rsid w:val="00DE7F6D"/>
    <w:rsid w:val="00DF0204"/>
    <w:rsid w:val="00DF0E79"/>
    <w:rsid w:val="00DF21BB"/>
    <w:rsid w:val="00DF66CF"/>
    <w:rsid w:val="00DF6A29"/>
    <w:rsid w:val="00DF71C0"/>
    <w:rsid w:val="00DF7B13"/>
    <w:rsid w:val="00E00A77"/>
    <w:rsid w:val="00E01B31"/>
    <w:rsid w:val="00E023A0"/>
    <w:rsid w:val="00E02D46"/>
    <w:rsid w:val="00E02E49"/>
    <w:rsid w:val="00E04716"/>
    <w:rsid w:val="00E07FB5"/>
    <w:rsid w:val="00E1012A"/>
    <w:rsid w:val="00E10B3D"/>
    <w:rsid w:val="00E118A8"/>
    <w:rsid w:val="00E14FDF"/>
    <w:rsid w:val="00E17A4F"/>
    <w:rsid w:val="00E20B59"/>
    <w:rsid w:val="00E22070"/>
    <w:rsid w:val="00E24B54"/>
    <w:rsid w:val="00E26763"/>
    <w:rsid w:val="00E2693A"/>
    <w:rsid w:val="00E30AA8"/>
    <w:rsid w:val="00E33500"/>
    <w:rsid w:val="00E33A18"/>
    <w:rsid w:val="00E35E70"/>
    <w:rsid w:val="00E4003B"/>
    <w:rsid w:val="00E42299"/>
    <w:rsid w:val="00E436F8"/>
    <w:rsid w:val="00E44B56"/>
    <w:rsid w:val="00E44EAD"/>
    <w:rsid w:val="00E47380"/>
    <w:rsid w:val="00E473F3"/>
    <w:rsid w:val="00E50E37"/>
    <w:rsid w:val="00E51FCB"/>
    <w:rsid w:val="00E535B1"/>
    <w:rsid w:val="00E55311"/>
    <w:rsid w:val="00E55767"/>
    <w:rsid w:val="00E6103C"/>
    <w:rsid w:val="00E61503"/>
    <w:rsid w:val="00E62A7D"/>
    <w:rsid w:val="00E64532"/>
    <w:rsid w:val="00E64DAC"/>
    <w:rsid w:val="00E65165"/>
    <w:rsid w:val="00E67A08"/>
    <w:rsid w:val="00E72323"/>
    <w:rsid w:val="00E72E05"/>
    <w:rsid w:val="00E77D48"/>
    <w:rsid w:val="00E80432"/>
    <w:rsid w:val="00E80C42"/>
    <w:rsid w:val="00E80EC9"/>
    <w:rsid w:val="00E8132E"/>
    <w:rsid w:val="00E82331"/>
    <w:rsid w:val="00E839F2"/>
    <w:rsid w:val="00E9002B"/>
    <w:rsid w:val="00E92A09"/>
    <w:rsid w:val="00E933DB"/>
    <w:rsid w:val="00E941F7"/>
    <w:rsid w:val="00E95A24"/>
    <w:rsid w:val="00E960B1"/>
    <w:rsid w:val="00E96715"/>
    <w:rsid w:val="00E97FF4"/>
    <w:rsid w:val="00EA1516"/>
    <w:rsid w:val="00EA1B9B"/>
    <w:rsid w:val="00EA1CF3"/>
    <w:rsid w:val="00EA23F1"/>
    <w:rsid w:val="00EA2410"/>
    <w:rsid w:val="00EA3BDF"/>
    <w:rsid w:val="00EA432D"/>
    <w:rsid w:val="00EA4A9B"/>
    <w:rsid w:val="00EA600B"/>
    <w:rsid w:val="00EB057E"/>
    <w:rsid w:val="00EB1DA8"/>
    <w:rsid w:val="00EB4703"/>
    <w:rsid w:val="00EC0027"/>
    <w:rsid w:val="00EC09F3"/>
    <w:rsid w:val="00EC14E3"/>
    <w:rsid w:val="00EC27CA"/>
    <w:rsid w:val="00EC44E2"/>
    <w:rsid w:val="00EC4E16"/>
    <w:rsid w:val="00EC669C"/>
    <w:rsid w:val="00ED0434"/>
    <w:rsid w:val="00ED1121"/>
    <w:rsid w:val="00ED26D4"/>
    <w:rsid w:val="00ED2B84"/>
    <w:rsid w:val="00ED3BC2"/>
    <w:rsid w:val="00ED4893"/>
    <w:rsid w:val="00ED4938"/>
    <w:rsid w:val="00ED4C69"/>
    <w:rsid w:val="00EE0427"/>
    <w:rsid w:val="00EE0B29"/>
    <w:rsid w:val="00EE2A0F"/>
    <w:rsid w:val="00EE3627"/>
    <w:rsid w:val="00EE553B"/>
    <w:rsid w:val="00EE5E4C"/>
    <w:rsid w:val="00EF139E"/>
    <w:rsid w:val="00EF1FC6"/>
    <w:rsid w:val="00EF4784"/>
    <w:rsid w:val="00EF4EAD"/>
    <w:rsid w:val="00EF54A7"/>
    <w:rsid w:val="00EF76AB"/>
    <w:rsid w:val="00F0074D"/>
    <w:rsid w:val="00F011B5"/>
    <w:rsid w:val="00F01C9E"/>
    <w:rsid w:val="00F02FE7"/>
    <w:rsid w:val="00F04531"/>
    <w:rsid w:val="00F04D7D"/>
    <w:rsid w:val="00F06BA1"/>
    <w:rsid w:val="00F070C2"/>
    <w:rsid w:val="00F1186E"/>
    <w:rsid w:val="00F12AC7"/>
    <w:rsid w:val="00F12B36"/>
    <w:rsid w:val="00F12D4C"/>
    <w:rsid w:val="00F1382B"/>
    <w:rsid w:val="00F13B83"/>
    <w:rsid w:val="00F13D68"/>
    <w:rsid w:val="00F162B8"/>
    <w:rsid w:val="00F16432"/>
    <w:rsid w:val="00F16631"/>
    <w:rsid w:val="00F21927"/>
    <w:rsid w:val="00F22260"/>
    <w:rsid w:val="00F258BC"/>
    <w:rsid w:val="00F265FA"/>
    <w:rsid w:val="00F26A0E"/>
    <w:rsid w:val="00F26B05"/>
    <w:rsid w:val="00F27C5A"/>
    <w:rsid w:val="00F32167"/>
    <w:rsid w:val="00F34082"/>
    <w:rsid w:val="00F3606A"/>
    <w:rsid w:val="00F37CB7"/>
    <w:rsid w:val="00F40AF9"/>
    <w:rsid w:val="00F410FA"/>
    <w:rsid w:val="00F4446A"/>
    <w:rsid w:val="00F44CB2"/>
    <w:rsid w:val="00F455B5"/>
    <w:rsid w:val="00F45C8B"/>
    <w:rsid w:val="00F46458"/>
    <w:rsid w:val="00F46F4C"/>
    <w:rsid w:val="00F52D55"/>
    <w:rsid w:val="00F539DA"/>
    <w:rsid w:val="00F55AC5"/>
    <w:rsid w:val="00F6585D"/>
    <w:rsid w:val="00F70009"/>
    <w:rsid w:val="00F70FD7"/>
    <w:rsid w:val="00F71CEB"/>
    <w:rsid w:val="00F73E78"/>
    <w:rsid w:val="00F74B07"/>
    <w:rsid w:val="00F8163F"/>
    <w:rsid w:val="00F824C2"/>
    <w:rsid w:val="00F82BE7"/>
    <w:rsid w:val="00F82CE1"/>
    <w:rsid w:val="00F82DEC"/>
    <w:rsid w:val="00F83948"/>
    <w:rsid w:val="00F86779"/>
    <w:rsid w:val="00F86A50"/>
    <w:rsid w:val="00F9000D"/>
    <w:rsid w:val="00F91A32"/>
    <w:rsid w:val="00F91EE5"/>
    <w:rsid w:val="00F91F21"/>
    <w:rsid w:val="00F92285"/>
    <w:rsid w:val="00F93D73"/>
    <w:rsid w:val="00F94D45"/>
    <w:rsid w:val="00F95628"/>
    <w:rsid w:val="00F967BA"/>
    <w:rsid w:val="00FA0292"/>
    <w:rsid w:val="00FA2273"/>
    <w:rsid w:val="00FA42FE"/>
    <w:rsid w:val="00FA503A"/>
    <w:rsid w:val="00FA5561"/>
    <w:rsid w:val="00FA5579"/>
    <w:rsid w:val="00FA6D1C"/>
    <w:rsid w:val="00FA6DD8"/>
    <w:rsid w:val="00FB0AB8"/>
    <w:rsid w:val="00FB0CC0"/>
    <w:rsid w:val="00FC0240"/>
    <w:rsid w:val="00FC1974"/>
    <w:rsid w:val="00FC3060"/>
    <w:rsid w:val="00FC309A"/>
    <w:rsid w:val="00FC3AE1"/>
    <w:rsid w:val="00FC70F1"/>
    <w:rsid w:val="00FD22D3"/>
    <w:rsid w:val="00FD24CE"/>
    <w:rsid w:val="00FD366B"/>
    <w:rsid w:val="00FD510F"/>
    <w:rsid w:val="00FD51A0"/>
    <w:rsid w:val="00FE351E"/>
    <w:rsid w:val="00FE47B7"/>
    <w:rsid w:val="00FE4AC4"/>
    <w:rsid w:val="00FE558B"/>
    <w:rsid w:val="00FF0A93"/>
    <w:rsid w:val="00FF20EB"/>
    <w:rsid w:val="00FF4A25"/>
    <w:rsid w:val="00FF4D37"/>
    <w:rsid w:val="00FF72B5"/>
    <w:rsid w:val="00FF7FF0"/>
    <w:rsid w:val="011161E9"/>
    <w:rsid w:val="018B35C0"/>
    <w:rsid w:val="02B00774"/>
    <w:rsid w:val="03E09B7F"/>
    <w:rsid w:val="06E2C276"/>
    <w:rsid w:val="07987EB6"/>
    <w:rsid w:val="0A4D5D80"/>
    <w:rsid w:val="0A771702"/>
    <w:rsid w:val="12056C28"/>
    <w:rsid w:val="12613DF7"/>
    <w:rsid w:val="16B3775D"/>
    <w:rsid w:val="19394CAF"/>
    <w:rsid w:val="1F61394F"/>
    <w:rsid w:val="212C2212"/>
    <w:rsid w:val="22F441FA"/>
    <w:rsid w:val="263162B2"/>
    <w:rsid w:val="29C4CB5B"/>
    <w:rsid w:val="2D784678"/>
    <w:rsid w:val="2D95FA7D"/>
    <w:rsid w:val="2DC32B13"/>
    <w:rsid w:val="318FC923"/>
    <w:rsid w:val="31DF2F89"/>
    <w:rsid w:val="34139173"/>
    <w:rsid w:val="34F03238"/>
    <w:rsid w:val="3C7893C4"/>
    <w:rsid w:val="3C90D115"/>
    <w:rsid w:val="3DD36F10"/>
    <w:rsid w:val="3FC88B57"/>
    <w:rsid w:val="41893689"/>
    <w:rsid w:val="424B7C8D"/>
    <w:rsid w:val="481C2C65"/>
    <w:rsid w:val="4B22BD8B"/>
    <w:rsid w:val="53352607"/>
    <w:rsid w:val="54FAAF63"/>
    <w:rsid w:val="58B2039F"/>
    <w:rsid w:val="596B7910"/>
    <w:rsid w:val="5C126F2A"/>
    <w:rsid w:val="6011A6E1"/>
    <w:rsid w:val="6048DCC8"/>
    <w:rsid w:val="6422F5E6"/>
    <w:rsid w:val="68D15786"/>
    <w:rsid w:val="699F58AC"/>
    <w:rsid w:val="69FF1A08"/>
    <w:rsid w:val="6A52105C"/>
    <w:rsid w:val="6CF05E81"/>
    <w:rsid w:val="6F4C197E"/>
    <w:rsid w:val="6F8ECB62"/>
    <w:rsid w:val="718BDF40"/>
    <w:rsid w:val="72CE351E"/>
    <w:rsid w:val="739F5912"/>
    <w:rsid w:val="747F2ED0"/>
    <w:rsid w:val="75128125"/>
    <w:rsid w:val="7B388034"/>
    <w:rsid w:val="7CC8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9"/>
  <w15:chartTrackingRefBased/>
  <w15:docId w15:val="{79A662C5-00D7-40EC-AE0F-86BA0D1D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rPr>
  </w:style>
  <w:style w:type="paragraph" w:styleId="Titre1">
    <w:name w:val="heading 1"/>
    <w:aliases w:val="Heading 1 Char,Titre 1 Car1 Char"/>
    <w:basedOn w:val="Normal"/>
    <w:next w:val="Normal"/>
    <w:link w:val="Titre1Car"/>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Titre2">
    <w:name w:val="heading 2"/>
    <w:basedOn w:val="Normal"/>
    <w:next w:val="Normal"/>
    <w:link w:val="Titre2Car"/>
    <w:unhideWhenUsed/>
    <w:qFormat/>
    <w:rsid w:val="00646BBF"/>
    <w:pPr>
      <w:keepNext/>
      <w:keepLines/>
      <w:spacing w:before="240" w:after="80"/>
      <w:outlineLvl w:val="1"/>
    </w:pPr>
    <w:rPr>
      <w:rFonts w:ascii="Verdana" w:eastAsiaTheme="majorEastAsia" w:hAnsi="Verdana" w:cstheme="majorBidi"/>
      <w:b/>
      <w:sz w:val="26"/>
      <w:szCs w:val="26"/>
    </w:rPr>
  </w:style>
  <w:style w:type="paragraph" w:styleId="Titre3">
    <w:name w:val="heading 3"/>
    <w:basedOn w:val="Normal"/>
    <w:next w:val="Corpsdetexte"/>
    <w:link w:val="Titre3Car"/>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Titre4">
    <w:name w:val="heading 4"/>
    <w:basedOn w:val="Normal"/>
    <w:next w:val="Corpsdetexte"/>
    <w:link w:val="Titre4Car"/>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Corpsdetexte"/>
    <w:link w:val="Titre5Car"/>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Corpsdetexte"/>
    <w:link w:val="Titre6Car"/>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Corpsdetexte"/>
    <w:link w:val="Titre7Car"/>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Corpsdetexte"/>
    <w:link w:val="Titre8Car"/>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Corpsdetexte"/>
    <w:link w:val="Titre9Car"/>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Char Car,Titre 1 Car1 Char Car"/>
    <w:basedOn w:val="Policepardfaut"/>
    <w:link w:val="Titre1"/>
    <w:rsid w:val="00646BBF"/>
    <w:rPr>
      <w:rFonts w:ascii="Verdana" w:eastAsiaTheme="majorEastAsia" w:hAnsi="Verdana" w:cstheme="majorBidi"/>
      <w:b/>
      <w:color w:val="2E74B5" w:themeColor="accent1" w:themeShade="BF"/>
      <w:sz w:val="32"/>
      <w:szCs w:val="32"/>
    </w:rPr>
  </w:style>
  <w:style w:type="character" w:customStyle="1" w:styleId="Titre2Car">
    <w:name w:val="Titre 2 Car"/>
    <w:basedOn w:val="Policepardfaut"/>
    <w:link w:val="Titre2"/>
    <w:rsid w:val="00646BBF"/>
    <w:rPr>
      <w:rFonts w:ascii="Verdana" w:eastAsiaTheme="majorEastAsia" w:hAnsi="Verdana" w:cstheme="majorBidi"/>
      <w:b/>
      <w:sz w:val="26"/>
      <w:szCs w:val="26"/>
    </w:rPr>
  </w:style>
  <w:style w:type="paragraph" w:styleId="En-tte">
    <w:name w:val="header"/>
    <w:basedOn w:val="Normal"/>
    <w:link w:val="En-tteCar"/>
    <w:uiPriority w:val="99"/>
    <w:unhideWhenUsed/>
    <w:rsid w:val="00646BBF"/>
    <w:pPr>
      <w:tabs>
        <w:tab w:val="center" w:pos="4680"/>
        <w:tab w:val="right" w:pos="9360"/>
      </w:tabs>
      <w:spacing w:after="0" w:line="240" w:lineRule="auto"/>
    </w:pPr>
  </w:style>
  <w:style w:type="character" w:customStyle="1" w:styleId="En-tteCar">
    <w:name w:val="En-tête Car"/>
    <w:basedOn w:val="Policepardfaut"/>
    <w:link w:val="En-tte"/>
    <w:uiPriority w:val="99"/>
    <w:rsid w:val="00646BBF"/>
  </w:style>
  <w:style w:type="paragraph" w:styleId="Pieddepage">
    <w:name w:val="footer"/>
    <w:basedOn w:val="Normal"/>
    <w:link w:val="PieddepageCar"/>
    <w:uiPriority w:val="99"/>
    <w:unhideWhenUsed/>
    <w:rsid w:val="00646BB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46BBF"/>
  </w:style>
  <w:style w:type="character" w:customStyle="1" w:styleId="Titre3Car">
    <w:name w:val="Titre 3 Car"/>
    <w:basedOn w:val="Policepardfaut"/>
    <w:link w:val="Titre3"/>
    <w:uiPriority w:val="9"/>
    <w:rsid w:val="00646BBF"/>
    <w:rPr>
      <w:rFonts w:ascii="Verdana" w:eastAsiaTheme="majorEastAsia" w:hAnsi="Verdana" w:cstheme="majorBidi"/>
      <w:b/>
      <w:szCs w:val="24"/>
    </w:rPr>
  </w:style>
  <w:style w:type="character" w:customStyle="1" w:styleId="Titre4Car">
    <w:name w:val="Titre 4 Car"/>
    <w:basedOn w:val="Policepardfaut"/>
    <w:link w:val="Titre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Titre5Car">
    <w:name w:val="Titre 5 Car"/>
    <w:basedOn w:val="Policepardfaut"/>
    <w:link w:val="Titre5"/>
    <w:uiPriority w:val="9"/>
    <w:rsid w:val="00646BBF"/>
    <w:rPr>
      <w:rFonts w:asciiTheme="majorHAnsi" w:eastAsiaTheme="majorEastAsia" w:hAnsiTheme="majorHAnsi" w:cstheme="majorBidi"/>
      <w:color w:val="2E74B5" w:themeColor="accent1" w:themeShade="BF"/>
      <w:sz w:val="24"/>
      <w:szCs w:val="24"/>
    </w:rPr>
  </w:style>
  <w:style w:type="character" w:customStyle="1" w:styleId="Titre6Car">
    <w:name w:val="Titre 6 Car"/>
    <w:basedOn w:val="Policepardfaut"/>
    <w:link w:val="Titre6"/>
    <w:uiPriority w:val="9"/>
    <w:rsid w:val="00646BBF"/>
    <w:rPr>
      <w:rFonts w:asciiTheme="majorHAnsi" w:eastAsiaTheme="majorEastAsia" w:hAnsiTheme="majorHAnsi" w:cstheme="majorBidi"/>
      <w:color w:val="1F4D78" w:themeColor="accent1" w:themeShade="7F"/>
      <w:sz w:val="24"/>
      <w:szCs w:val="24"/>
    </w:rPr>
  </w:style>
  <w:style w:type="character" w:customStyle="1" w:styleId="Titre7Car">
    <w:name w:val="Titre 7 Car"/>
    <w:basedOn w:val="Policepardfaut"/>
    <w:link w:val="Titre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Titre8Car">
    <w:name w:val="Titre 8 Car"/>
    <w:basedOn w:val="Policepardfaut"/>
    <w:link w:val="Titre8"/>
    <w:uiPriority w:val="9"/>
    <w:rsid w:val="00646BB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46BBF"/>
    <w:rPr>
      <w:rFonts w:asciiTheme="majorHAnsi" w:eastAsiaTheme="majorEastAsia" w:hAnsiTheme="majorHAnsi" w:cstheme="majorBidi"/>
      <w:i/>
      <w:iCs/>
      <w:color w:val="272727" w:themeColor="text1" w:themeTint="D8"/>
      <w:sz w:val="21"/>
      <w:szCs w:val="21"/>
    </w:rPr>
  </w:style>
  <w:style w:type="paragraph" w:styleId="Titre">
    <w:name w:val="Title"/>
    <w:basedOn w:val="Normal"/>
    <w:next w:val="Normal"/>
    <w:link w:val="TitreCar"/>
    <w:autoRedefine/>
    <w:uiPriority w:val="99"/>
    <w:qFormat/>
    <w:rsid w:val="00646BBF"/>
    <w:pPr>
      <w:spacing w:before="240" w:after="60"/>
      <w:outlineLvl w:val="0"/>
    </w:pPr>
    <w:rPr>
      <w:rFonts w:ascii="Arial" w:hAnsi="Arial" w:cs="Arial"/>
      <w:b/>
      <w:bCs/>
      <w:caps/>
      <w:kern w:val="28"/>
      <w:sz w:val="34"/>
      <w:szCs w:val="32"/>
    </w:rPr>
  </w:style>
  <w:style w:type="character" w:customStyle="1" w:styleId="TitreCar">
    <w:name w:val="Titre Car"/>
    <w:basedOn w:val="Policepardfaut"/>
    <w:link w:val="Titre"/>
    <w:uiPriority w:val="99"/>
    <w:rsid w:val="00646BBF"/>
    <w:rPr>
      <w:rFonts w:ascii="Arial" w:hAnsi="Arial" w:cs="Arial"/>
      <w:b/>
      <w:bCs/>
      <w:caps/>
      <w:kern w:val="28"/>
      <w:sz w:val="34"/>
      <w:szCs w:val="32"/>
    </w:rPr>
  </w:style>
  <w:style w:type="paragraph" w:styleId="Corpsdetexte">
    <w:name w:val="Body Text"/>
    <w:basedOn w:val="Normal"/>
    <w:link w:val="CorpsdetexteCar"/>
    <w:uiPriority w:val="99"/>
    <w:unhideWhenUsed/>
    <w:rsid w:val="00646BBF"/>
  </w:style>
  <w:style w:type="character" w:customStyle="1" w:styleId="CorpsdetexteCar">
    <w:name w:val="Corps de texte Car"/>
    <w:basedOn w:val="Policepardfaut"/>
    <w:link w:val="Corpsdetexte"/>
    <w:uiPriority w:val="99"/>
    <w:rsid w:val="00646BBF"/>
    <w:rPr>
      <w:sz w:val="24"/>
      <w:szCs w:val="24"/>
    </w:rPr>
  </w:style>
  <w:style w:type="paragraph" w:styleId="Lgende">
    <w:name w:val="caption"/>
    <w:basedOn w:val="Normal"/>
    <w:next w:val="Normal"/>
    <w:uiPriority w:val="35"/>
    <w:unhideWhenUsed/>
    <w:qFormat/>
    <w:rsid w:val="00646BBF"/>
    <w:pPr>
      <w:spacing w:after="200"/>
    </w:pPr>
    <w:rPr>
      <w:i/>
      <w:iCs/>
      <w:color w:val="44546A" w:themeColor="text2"/>
      <w:sz w:val="18"/>
      <w:szCs w:val="18"/>
    </w:rPr>
  </w:style>
  <w:style w:type="paragraph" w:styleId="Normalcentr">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Paragraphedeliste">
    <w:name w:val="List Paragraph"/>
    <w:basedOn w:val="Normal"/>
    <w:uiPriority w:val="34"/>
    <w:qFormat/>
    <w:rsid w:val="00646BBF"/>
    <w:pPr>
      <w:ind w:left="720"/>
      <w:contextualSpacing/>
    </w:pPr>
  </w:style>
  <w:style w:type="table" w:styleId="Grilledutableau">
    <w:name w:val="Table Grid"/>
    <w:basedOn w:val="Tableau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646BBF"/>
  </w:style>
  <w:style w:type="character" w:customStyle="1" w:styleId="NotedebasdepageCar">
    <w:name w:val="Note de bas de page Car"/>
    <w:basedOn w:val="Policepardfaut"/>
    <w:link w:val="Notedebasdepage"/>
    <w:uiPriority w:val="99"/>
    <w:rsid w:val="00646BBF"/>
    <w:rPr>
      <w:sz w:val="24"/>
      <w:szCs w:val="24"/>
    </w:rPr>
  </w:style>
  <w:style w:type="character" w:styleId="Appelnotedebasdep">
    <w:name w:val="footnote reference"/>
    <w:basedOn w:val="Policepardfaut"/>
    <w:uiPriority w:val="99"/>
    <w:unhideWhenUsed/>
    <w:rsid w:val="00646BBF"/>
    <w:rPr>
      <w:vertAlign w:val="superscript"/>
    </w:rPr>
  </w:style>
  <w:style w:type="character" w:styleId="Marquedecommentaire">
    <w:name w:val="annotation reference"/>
    <w:basedOn w:val="Policepardfaut"/>
    <w:uiPriority w:val="99"/>
    <w:semiHidden/>
    <w:unhideWhenUsed/>
    <w:rsid w:val="00646BBF"/>
    <w:rPr>
      <w:sz w:val="16"/>
      <w:szCs w:val="16"/>
    </w:rPr>
  </w:style>
  <w:style w:type="paragraph" w:styleId="Commentaire">
    <w:name w:val="annotation text"/>
    <w:basedOn w:val="Normal"/>
    <w:link w:val="CommentaireCar"/>
    <w:uiPriority w:val="99"/>
    <w:unhideWhenUsed/>
    <w:rsid w:val="00646BBF"/>
    <w:rPr>
      <w:sz w:val="20"/>
      <w:szCs w:val="20"/>
    </w:rPr>
  </w:style>
  <w:style w:type="character" w:customStyle="1" w:styleId="CommentaireCar">
    <w:name w:val="Commentaire Car"/>
    <w:basedOn w:val="Policepardfaut"/>
    <w:link w:val="Commentaire"/>
    <w:uiPriority w:val="99"/>
    <w:rsid w:val="00646BBF"/>
    <w:rPr>
      <w:sz w:val="20"/>
      <w:szCs w:val="20"/>
    </w:rPr>
  </w:style>
  <w:style w:type="paragraph" w:styleId="Objetducommentaire">
    <w:name w:val="annotation subject"/>
    <w:basedOn w:val="Commentaire"/>
    <w:next w:val="Commentaire"/>
    <w:link w:val="ObjetducommentaireCar"/>
    <w:uiPriority w:val="99"/>
    <w:semiHidden/>
    <w:unhideWhenUsed/>
    <w:rsid w:val="00646BBF"/>
    <w:rPr>
      <w:b/>
      <w:bCs/>
    </w:rPr>
  </w:style>
  <w:style w:type="character" w:customStyle="1" w:styleId="ObjetducommentaireCar">
    <w:name w:val="Objet du commentaire Car"/>
    <w:basedOn w:val="CommentaireCar"/>
    <w:link w:val="Objetducommentaire"/>
    <w:uiPriority w:val="99"/>
    <w:semiHidden/>
    <w:rsid w:val="00646BBF"/>
    <w:rPr>
      <w:b/>
      <w:bCs/>
      <w:sz w:val="20"/>
      <w:szCs w:val="20"/>
    </w:rPr>
  </w:style>
  <w:style w:type="paragraph" w:styleId="Textedebulles">
    <w:name w:val="Balloon Text"/>
    <w:basedOn w:val="Normal"/>
    <w:link w:val="TextedebullesCar"/>
    <w:uiPriority w:val="99"/>
    <w:semiHidden/>
    <w:unhideWhenUsed/>
    <w:rsid w:val="00646BB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BBF"/>
    <w:rPr>
      <w:rFonts w:ascii="Segoe UI" w:hAnsi="Segoe UI" w:cs="Segoe UI"/>
      <w:sz w:val="18"/>
      <w:szCs w:val="18"/>
    </w:rPr>
  </w:style>
  <w:style w:type="character" w:styleId="Lienhypertexte">
    <w:name w:val="Hyperlink"/>
    <w:basedOn w:val="Policepardfaut"/>
    <w:uiPriority w:val="99"/>
    <w:rsid w:val="00646BBF"/>
    <w:rPr>
      <w:color w:val="0000FF"/>
      <w:u w:val="single"/>
    </w:rPr>
  </w:style>
  <w:style w:type="paragraph" w:styleId="Sansinterligne">
    <w:name w:val="No Spacing"/>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lev">
    <w:name w:val="Strong"/>
    <w:basedOn w:val="Policepardfaut"/>
    <w:uiPriority w:val="22"/>
    <w:qFormat/>
    <w:rsid w:val="00646BBF"/>
    <w:rPr>
      <w:b/>
      <w:bCs/>
    </w:rPr>
  </w:style>
  <w:style w:type="paragraph" w:styleId="En-ttedetabledesmatires">
    <w:name w:val="TOC Heading"/>
    <w:basedOn w:val="Titre1"/>
    <w:next w:val="Normal"/>
    <w:uiPriority w:val="39"/>
    <w:unhideWhenUsed/>
    <w:qFormat/>
    <w:rsid w:val="00646BBF"/>
    <w:pPr>
      <w:spacing w:after="0"/>
      <w:outlineLvl w:val="9"/>
    </w:pPr>
  </w:style>
  <w:style w:type="paragraph" w:styleId="TM1">
    <w:name w:val="toc 1"/>
    <w:basedOn w:val="Normal"/>
    <w:next w:val="Normal"/>
    <w:autoRedefine/>
    <w:uiPriority w:val="39"/>
    <w:unhideWhenUsed/>
    <w:rsid w:val="00646BBF"/>
    <w:pPr>
      <w:spacing w:after="100"/>
    </w:pPr>
  </w:style>
  <w:style w:type="paragraph" w:styleId="TM2">
    <w:name w:val="toc 2"/>
    <w:basedOn w:val="Normal"/>
    <w:next w:val="Normal"/>
    <w:autoRedefine/>
    <w:uiPriority w:val="39"/>
    <w:unhideWhenUsed/>
    <w:rsid w:val="00646BBF"/>
    <w:pPr>
      <w:spacing w:after="100"/>
      <w:ind w:left="240"/>
    </w:pPr>
  </w:style>
  <w:style w:type="paragraph" w:styleId="TM3">
    <w:name w:val="toc 3"/>
    <w:basedOn w:val="Normal"/>
    <w:next w:val="Normal"/>
    <w:autoRedefine/>
    <w:uiPriority w:val="39"/>
    <w:unhideWhenUsed/>
    <w:rsid w:val="00646BBF"/>
    <w:pPr>
      <w:spacing w:after="100"/>
      <w:ind w:left="480"/>
    </w:pPr>
  </w:style>
  <w:style w:type="paragraph" w:styleId="TM4">
    <w:name w:val="toc 4"/>
    <w:basedOn w:val="Normal"/>
    <w:next w:val="Normal"/>
    <w:autoRedefine/>
    <w:uiPriority w:val="39"/>
    <w:unhideWhenUsed/>
    <w:rsid w:val="00646BBF"/>
    <w:pPr>
      <w:spacing w:after="100"/>
      <w:ind w:left="660"/>
    </w:pPr>
    <w:rPr>
      <w:rFonts w:eastAsiaTheme="minorEastAsia"/>
      <w:sz w:val="22"/>
      <w:szCs w:val="22"/>
    </w:rPr>
  </w:style>
  <w:style w:type="paragraph" w:styleId="TM5">
    <w:name w:val="toc 5"/>
    <w:basedOn w:val="Normal"/>
    <w:next w:val="Normal"/>
    <w:autoRedefine/>
    <w:uiPriority w:val="39"/>
    <w:unhideWhenUsed/>
    <w:rsid w:val="00646BBF"/>
    <w:pPr>
      <w:spacing w:after="100"/>
      <w:ind w:left="880"/>
    </w:pPr>
    <w:rPr>
      <w:rFonts w:eastAsiaTheme="minorEastAsia"/>
      <w:sz w:val="22"/>
      <w:szCs w:val="22"/>
    </w:rPr>
  </w:style>
  <w:style w:type="paragraph" w:styleId="TM6">
    <w:name w:val="toc 6"/>
    <w:basedOn w:val="Normal"/>
    <w:next w:val="Normal"/>
    <w:autoRedefine/>
    <w:uiPriority w:val="39"/>
    <w:unhideWhenUsed/>
    <w:rsid w:val="00646BBF"/>
    <w:pPr>
      <w:spacing w:after="100"/>
      <w:ind w:left="1100"/>
    </w:pPr>
    <w:rPr>
      <w:rFonts w:eastAsiaTheme="minorEastAsia"/>
      <w:sz w:val="22"/>
      <w:szCs w:val="22"/>
    </w:rPr>
  </w:style>
  <w:style w:type="paragraph" w:styleId="TM7">
    <w:name w:val="toc 7"/>
    <w:basedOn w:val="Normal"/>
    <w:next w:val="Normal"/>
    <w:autoRedefine/>
    <w:uiPriority w:val="39"/>
    <w:unhideWhenUsed/>
    <w:rsid w:val="00646BBF"/>
    <w:pPr>
      <w:spacing w:after="100"/>
      <w:ind w:left="1320"/>
    </w:pPr>
    <w:rPr>
      <w:rFonts w:eastAsiaTheme="minorEastAsia"/>
      <w:sz w:val="22"/>
      <w:szCs w:val="22"/>
    </w:rPr>
  </w:style>
  <w:style w:type="paragraph" w:styleId="TM8">
    <w:name w:val="toc 8"/>
    <w:basedOn w:val="Normal"/>
    <w:next w:val="Normal"/>
    <w:autoRedefine/>
    <w:uiPriority w:val="39"/>
    <w:unhideWhenUsed/>
    <w:rsid w:val="00646BBF"/>
    <w:pPr>
      <w:spacing w:after="100"/>
      <w:ind w:left="1540"/>
    </w:pPr>
    <w:rPr>
      <w:rFonts w:eastAsiaTheme="minorEastAsia"/>
      <w:sz w:val="22"/>
      <w:szCs w:val="22"/>
    </w:rPr>
  </w:style>
  <w:style w:type="paragraph" w:styleId="TM9">
    <w:name w:val="toc 9"/>
    <w:basedOn w:val="Normal"/>
    <w:next w:val="Normal"/>
    <w:autoRedefine/>
    <w:uiPriority w:val="39"/>
    <w:unhideWhenUsed/>
    <w:rsid w:val="00646BBF"/>
    <w:pPr>
      <w:spacing w:after="100"/>
      <w:ind w:left="1760"/>
    </w:pPr>
    <w:rPr>
      <w:rFonts w:eastAsiaTheme="minorEastAsia"/>
      <w:sz w:val="22"/>
      <w:szCs w:val="22"/>
    </w:rPr>
  </w:style>
  <w:style w:type="character" w:customStyle="1" w:styleId="normaltextrun">
    <w:name w:val="normaltextrun"/>
    <w:basedOn w:val="Policepardfaut"/>
    <w:rsid w:val="00BF0FAA"/>
  </w:style>
  <w:style w:type="character" w:customStyle="1" w:styleId="eop">
    <w:name w:val="eop"/>
    <w:basedOn w:val="Policepardfaut"/>
    <w:rsid w:val="00BF0FAA"/>
  </w:style>
  <w:style w:type="character" w:styleId="Mentionnonrsolue">
    <w:name w:val="Unresolved Mention"/>
    <w:basedOn w:val="Policepardfaut"/>
    <w:uiPriority w:val="99"/>
    <w:semiHidden/>
    <w:unhideWhenUsed/>
    <w:rsid w:val="006341BA"/>
    <w:rPr>
      <w:color w:val="605E5C"/>
      <w:shd w:val="clear" w:color="auto" w:fill="E1DFDD"/>
    </w:rPr>
  </w:style>
  <w:style w:type="character" w:styleId="Lienhypertextesuivivisit">
    <w:name w:val="FollowedHyperlink"/>
    <w:basedOn w:val="Policepardfaut"/>
    <w:uiPriority w:val="99"/>
    <w:semiHidden/>
    <w:unhideWhenUsed/>
    <w:rsid w:val="00BF305E"/>
    <w:rPr>
      <w:color w:val="954F72" w:themeColor="followedHyperlink"/>
      <w:u w:val="single"/>
    </w:rPr>
  </w:style>
  <w:style w:type="character" w:customStyle="1" w:styleId="tlid-translation">
    <w:name w:val="tlid-translation"/>
    <w:basedOn w:val="Policepardfaut"/>
    <w:rsid w:val="00937B34"/>
  </w:style>
  <w:style w:type="character" w:customStyle="1" w:styleId="jlqj4b">
    <w:name w:val="jlqj4b"/>
    <w:basedOn w:val="Policepardfaut"/>
    <w:rsid w:val="00894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2735">
      <w:bodyDiv w:val="1"/>
      <w:marLeft w:val="0"/>
      <w:marRight w:val="0"/>
      <w:marTop w:val="0"/>
      <w:marBottom w:val="0"/>
      <w:divBdr>
        <w:top w:val="none" w:sz="0" w:space="0" w:color="auto"/>
        <w:left w:val="none" w:sz="0" w:space="0" w:color="auto"/>
        <w:bottom w:val="none" w:sz="0" w:space="0" w:color="auto"/>
        <w:right w:val="none" w:sz="0" w:space="0" w:color="auto"/>
      </w:divBdr>
    </w:div>
    <w:div w:id="5663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humanware.com/"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eu.support@humanware.com"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bookshare.org"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us.support@humanwar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hyperlink" Target="mailto:support@humanware.com"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mailto:au.sales@humanware.com" TargetMode="External"/><Relationship Id="rId27" Type="http://schemas.openxmlformats.org/officeDocument/2006/relationships/header" Target="header6.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1" ma:contentTypeDescription="" ma:contentTypeScope="" ma:versionID="b6e59b88423db65bef210ad510726f87">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2d5b9e0bc04cec469b171b1671f54988"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f19542f-aa72-4f13-a9aa-8e431748262d">
      <UserInfo>
        <DisplayName>MaryGen Boley</DisplayName>
        <AccountId>16</AccountId>
        <AccountType/>
      </UserInfo>
      <UserInfo>
        <DisplayName>Matthew Poppe</DisplayName>
        <AccountId>17</AccountId>
        <AccountType/>
      </UserInfo>
      <UserInfo>
        <DisplayName>Keith Creasy</DisplayName>
        <AccountId>13</AccountId>
        <AccountType/>
      </UserInfo>
      <UserInfo>
        <DisplayName>Cathy Senft-Graves</DisplayName>
        <AccountId>12</AccountId>
        <AccountType/>
      </UserInfo>
      <UserInfo>
        <DisplayName>Greg Stilson</DisplayName>
        <AccountId>25</AccountId>
        <AccountType/>
      </UserInfo>
    </SharedWithUsers>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13</Value>
      <Value>53</Value>
      <Value>3</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documentManagement>
</p:properties>
</file>

<file path=customXml/itemProps1.xml><?xml version="1.0" encoding="utf-8"?>
<ds:datastoreItem xmlns:ds="http://schemas.openxmlformats.org/officeDocument/2006/customXml" ds:itemID="{638CADF1-4C16-4A23-9531-F1E285BB0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C82EA2-1FC0-45B2-8565-CEB9692AA039}">
  <ds:schemaRefs>
    <ds:schemaRef ds:uri="http://schemas.microsoft.com/sharepoint/v3/contenttype/forms"/>
  </ds:schemaRefs>
</ds:datastoreItem>
</file>

<file path=customXml/itemProps3.xml><?xml version="1.0" encoding="utf-8"?>
<ds:datastoreItem xmlns:ds="http://schemas.openxmlformats.org/officeDocument/2006/customXml" ds:itemID="{8CFDED97-0C90-4254-9D5E-2C8CF798FF73}">
  <ds:schemaRefs>
    <ds:schemaRef ds:uri="1957ff1a-b651-4a35-8c9c-6a990de8e859"/>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1f19542f-aa72-4f13-a9aa-8e431748262d"/>
    <ds:schemaRef ds:uri="http://schemas.microsoft.com/office/infopath/2007/PartnerControls"/>
    <ds:schemaRef ds:uri="bb004757-2af2-43a8-93dc-299c2a6b72bd"/>
    <ds:schemaRef ds:uri="http://purl.org/dc/elements/1.1/"/>
    <ds:schemaRef ds:uri="http://schemas.microsoft.com/sharepoint/v4"/>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5760</TotalTime>
  <Pages>53</Pages>
  <Words>13053</Words>
  <Characters>71794</Characters>
  <Application>Microsoft Office Word</Application>
  <DocSecurity>0</DocSecurity>
  <Lines>598</Lines>
  <Paragraphs>169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84678</CharactersWithSpaces>
  <SharedDoc>false</SharedDoc>
  <HLinks>
    <vt:vector size="630" baseType="variant">
      <vt:variant>
        <vt:i4>3735647</vt:i4>
      </vt:variant>
      <vt:variant>
        <vt:i4>609</vt:i4>
      </vt:variant>
      <vt:variant>
        <vt:i4>0</vt:i4>
      </vt:variant>
      <vt:variant>
        <vt:i4>5</vt:i4>
      </vt:variant>
      <vt:variant>
        <vt:lpwstr>mailto:au.sales@humanware.com</vt:lpwstr>
      </vt:variant>
      <vt:variant>
        <vt:lpwstr/>
      </vt:variant>
      <vt:variant>
        <vt:i4>5111851</vt:i4>
      </vt:variant>
      <vt:variant>
        <vt:i4>606</vt:i4>
      </vt:variant>
      <vt:variant>
        <vt:i4>0</vt:i4>
      </vt:variant>
      <vt:variant>
        <vt:i4>5</vt:i4>
      </vt:variant>
      <vt:variant>
        <vt:lpwstr>mailto:eu.support@humanware.com</vt:lpwstr>
      </vt:variant>
      <vt:variant>
        <vt:lpwstr/>
      </vt:variant>
      <vt:variant>
        <vt:i4>6160429</vt:i4>
      </vt:variant>
      <vt:variant>
        <vt:i4>603</vt:i4>
      </vt:variant>
      <vt:variant>
        <vt:i4>0</vt:i4>
      </vt:variant>
      <vt:variant>
        <vt:i4>5</vt:i4>
      </vt:variant>
      <vt:variant>
        <vt:lpwstr>mailto:us.support@humanware.com</vt:lpwstr>
      </vt:variant>
      <vt:variant>
        <vt:lpwstr/>
      </vt:variant>
      <vt:variant>
        <vt:i4>1769517</vt:i4>
      </vt:variant>
      <vt:variant>
        <vt:i4>600</vt:i4>
      </vt:variant>
      <vt:variant>
        <vt:i4>0</vt:i4>
      </vt:variant>
      <vt:variant>
        <vt:i4>5</vt:i4>
      </vt:variant>
      <vt:variant>
        <vt:lpwstr>mailto:support@humanware.com</vt:lpwstr>
      </vt:variant>
      <vt:variant>
        <vt:lpwstr/>
      </vt:variant>
      <vt:variant>
        <vt:i4>4849664</vt:i4>
      </vt:variant>
      <vt:variant>
        <vt:i4>597</vt:i4>
      </vt:variant>
      <vt:variant>
        <vt:i4>0</vt:i4>
      </vt:variant>
      <vt:variant>
        <vt:i4>5</vt:i4>
      </vt:variant>
      <vt:variant>
        <vt:lpwstr>http://www.humanware.com/</vt:lpwstr>
      </vt:variant>
      <vt:variant>
        <vt:lpwstr/>
      </vt:variant>
      <vt:variant>
        <vt:i4>5832722</vt:i4>
      </vt:variant>
      <vt:variant>
        <vt:i4>594</vt:i4>
      </vt:variant>
      <vt:variant>
        <vt:i4>0</vt:i4>
      </vt:variant>
      <vt:variant>
        <vt:i4>5</vt:i4>
      </vt:variant>
      <vt:variant>
        <vt:lpwstr>http://www.bookshare.org/</vt:lpwstr>
      </vt:variant>
      <vt:variant>
        <vt:lpwstr/>
      </vt:variant>
      <vt:variant>
        <vt:i4>4653166</vt:i4>
      </vt:variant>
      <vt:variant>
        <vt:i4>591</vt:i4>
      </vt:variant>
      <vt:variant>
        <vt:i4>0</vt:i4>
      </vt:variant>
      <vt:variant>
        <vt:i4>5</vt:i4>
      </vt:variant>
      <vt:variant>
        <vt:lpwstr/>
      </vt:variant>
      <vt:variant>
        <vt:lpwstr>_Calculator_Commands_Table</vt:lpwstr>
      </vt:variant>
      <vt:variant>
        <vt:i4>2818056</vt:i4>
      </vt:variant>
      <vt:variant>
        <vt:i4>588</vt:i4>
      </vt:variant>
      <vt:variant>
        <vt:i4>0</vt:i4>
      </vt:variant>
      <vt:variant>
        <vt:i4>5</vt:i4>
      </vt:variant>
      <vt:variant>
        <vt:lpwstr/>
      </vt:variant>
      <vt:variant>
        <vt:lpwstr>_Setting_User_Preferences</vt:lpwstr>
      </vt:variant>
      <vt:variant>
        <vt:i4>1114167</vt:i4>
      </vt:variant>
      <vt:variant>
        <vt:i4>578</vt:i4>
      </vt:variant>
      <vt:variant>
        <vt:i4>0</vt:i4>
      </vt:variant>
      <vt:variant>
        <vt:i4>5</vt:i4>
      </vt:variant>
      <vt:variant>
        <vt:lpwstr/>
      </vt:variant>
      <vt:variant>
        <vt:lpwstr>_Toc53561566</vt:lpwstr>
      </vt:variant>
      <vt:variant>
        <vt:i4>1179703</vt:i4>
      </vt:variant>
      <vt:variant>
        <vt:i4>572</vt:i4>
      </vt:variant>
      <vt:variant>
        <vt:i4>0</vt:i4>
      </vt:variant>
      <vt:variant>
        <vt:i4>5</vt:i4>
      </vt:variant>
      <vt:variant>
        <vt:lpwstr/>
      </vt:variant>
      <vt:variant>
        <vt:lpwstr>_Toc53561565</vt:lpwstr>
      </vt:variant>
      <vt:variant>
        <vt:i4>1245239</vt:i4>
      </vt:variant>
      <vt:variant>
        <vt:i4>566</vt:i4>
      </vt:variant>
      <vt:variant>
        <vt:i4>0</vt:i4>
      </vt:variant>
      <vt:variant>
        <vt:i4>5</vt:i4>
      </vt:variant>
      <vt:variant>
        <vt:lpwstr/>
      </vt:variant>
      <vt:variant>
        <vt:lpwstr>_Toc53561564</vt:lpwstr>
      </vt:variant>
      <vt:variant>
        <vt:i4>1310775</vt:i4>
      </vt:variant>
      <vt:variant>
        <vt:i4>560</vt:i4>
      </vt:variant>
      <vt:variant>
        <vt:i4>0</vt:i4>
      </vt:variant>
      <vt:variant>
        <vt:i4>5</vt:i4>
      </vt:variant>
      <vt:variant>
        <vt:lpwstr/>
      </vt:variant>
      <vt:variant>
        <vt:lpwstr>_Toc53561563</vt:lpwstr>
      </vt:variant>
      <vt:variant>
        <vt:i4>1376311</vt:i4>
      </vt:variant>
      <vt:variant>
        <vt:i4>554</vt:i4>
      </vt:variant>
      <vt:variant>
        <vt:i4>0</vt:i4>
      </vt:variant>
      <vt:variant>
        <vt:i4>5</vt:i4>
      </vt:variant>
      <vt:variant>
        <vt:lpwstr/>
      </vt:variant>
      <vt:variant>
        <vt:lpwstr>_Toc53561562</vt:lpwstr>
      </vt:variant>
      <vt:variant>
        <vt:i4>1441847</vt:i4>
      </vt:variant>
      <vt:variant>
        <vt:i4>548</vt:i4>
      </vt:variant>
      <vt:variant>
        <vt:i4>0</vt:i4>
      </vt:variant>
      <vt:variant>
        <vt:i4>5</vt:i4>
      </vt:variant>
      <vt:variant>
        <vt:lpwstr/>
      </vt:variant>
      <vt:variant>
        <vt:lpwstr>_Toc53561561</vt:lpwstr>
      </vt:variant>
      <vt:variant>
        <vt:i4>1507383</vt:i4>
      </vt:variant>
      <vt:variant>
        <vt:i4>542</vt:i4>
      </vt:variant>
      <vt:variant>
        <vt:i4>0</vt:i4>
      </vt:variant>
      <vt:variant>
        <vt:i4>5</vt:i4>
      </vt:variant>
      <vt:variant>
        <vt:lpwstr/>
      </vt:variant>
      <vt:variant>
        <vt:lpwstr>_Toc53561560</vt:lpwstr>
      </vt:variant>
      <vt:variant>
        <vt:i4>1966132</vt:i4>
      </vt:variant>
      <vt:variant>
        <vt:i4>536</vt:i4>
      </vt:variant>
      <vt:variant>
        <vt:i4>0</vt:i4>
      </vt:variant>
      <vt:variant>
        <vt:i4>5</vt:i4>
      </vt:variant>
      <vt:variant>
        <vt:lpwstr/>
      </vt:variant>
      <vt:variant>
        <vt:lpwstr>_Toc53561559</vt:lpwstr>
      </vt:variant>
      <vt:variant>
        <vt:i4>2031668</vt:i4>
      </vt:variant>
      <vt:variant>
        <vt:i4>530</vt:i4>
      </vt:variant>
      <vt:variant>
        <vt:i4>0</vt:i4>
      </vt:variant>
      <vt:variant>
        <vt:i4>5</vt:i4>
      </vt:variant>
      <vt:variant>
        <vt:lpwstr/>
      </vt:variant>
      <vt:variant>
        <vt:lpwstr>_Toc53561558</vt:lpwstr>
      </vt:variant>
      <vt:variant>
        <vt:i4>1048628</vt:i4>
      </vt:variant>
      <vt:variant>
        <vt:i4>524</vt:i4>
      </vt:variant>
      <vt:variant>
        <vt:i4>0</vt:i4>
      </vt:variant>
      <vt:variant>
        <vt:i4>5</vt:i4>
      </vt:variant>
      <vt:variant>
        <vt:lpwstr/>
      </vt:variant>
      <vt:variant>
        <vt:lpwstr>_Toc53561557</vt:lpwstr>
      </vt:variant>
      <vt:variant>
        <vt:i4>1114164</vt:i4>
      </vt:variant>
      <vt:variant>
        <vt:i4>518</vt:i4>
      </vt:variant>
      <vt:variant>
        <vt:i4>0</vt:i4>
      </vt:variant>
      <vt:variant>
        <vt:i4>5</vt:i4>
      </vt:variant>
      <vt:variant>
        <vt:lpwstr/>
      </vt:variant>
      <vt:variant>
        <vt:lpwstr>_Toc53561556</vt:lpwstr>
      </vt:variant>
      <vt:variant>
        <vt:i4>1179700</vt:i4>
      </vt:variant>
      <vt:variant>
        <vt:i4>512</vt:i4>
      </vt:variant>
      <vt:variant>
        <vt:i4>0</vt:i4>
      </vt:variant>
      <vt:variant>
        <vt:i4>5</vt:i4>
      </vt:variant>
      <vt:variant>
        <vt:lpwstr/>
      </vt:variant>
      <vt:variant>
        <vt:lpwstr>_Toc53561555</vt:lpwstr>
      </vt:variant>
      <vt:variant>
        <vt:i4>1245236</vt:i4>
      </vt:variant>
      <vt:variant>
        <vt:i4>506</vt:i4>
      </vt:variant>
      <vt:variant>
        <vt:i4>0</vt:i4>
      </vt:variant>
      <vt:variant>
        <vt:i4>5</vt:i4>
      </vt:variant>
      <vt:variant>
        <vt:lpwstr/>
      </vt:variant>
      <vt:variant>
        <vt:lpwstr>_Toc53561554</vt:lpwstr>
      </vt:variant>
      <vt:variant>
        <vt:i4>1310772</vt:i4>
      </vt:variant>
      <vt:variant>
        <vt:i4>500</vt:i4>
      </vt:variant>
      <vt:variant>
        <vt:i4>0</vt:i4>
      </vt:variant>
      <vt:variant>
        <vt:i4>5</vt:i4>
      </vt:variant>
      <vt:variant>
        <vt:lpwstr/>
      </vt:variant>
      <vt:variant>
        <vt:lpwstr>_Toc53561553</vt:lpwstr>
      </vt:variant>
      <vt:variant>
        <vt:i4>1376308</vt:i4>
      </vt:variant>
      <vt:variant>
        <vt:i4>494</vt:i4>
      </vt:variant>
      <vt:variant>
        <vt:i4>0</vt:i4>
      </vt:variant>
      <vt:variant>
        <vt:i4>5</vt:i4>
      </vt:variant>
      <vt:variant>
        <vt:lpwstr/>
      </vt:variant>
      <vt:variant>
        <vt:lpwstr>_Toc53561552</vt:lpwstr>
      </vt:variant>
      <vt:variant>
        <vt:i4>1441844</vt:i4>
      </vt:variant>
      <vt:variant>
        <vt:i4>488</vt:i4>
      </vt:variant>
      <vt:variant>
        <vt:i4>0</vt:i4>
      </vt:variant>
      <vt:variant>
        <vt:i4>5</vt:i4>
      </vt:variant>
      <vt:variant>
        <vt:lpwstr/>
      </vt:variant>
      <vt:variant>
        <vt:lpwstr>_Toc53561551</vt:lpwstr>
      </vt:variant>
      <vt:variant>
        <vt:i4>1507380</vt:i4>
      </vt:variant>
      <vt:variant>
        <vt:i4>482</vt:i4>
      </vt:variant>
      <vt:variant>
        <vt:i4>0</vt:i4>
      </vt:variant>
      <vt:variant>
        <vt:i4>5</vt:i4>
      </vt:variant>
      <vt:variant>
        <vt:lpwstr/>
      </vt:variant>
      <vt:variant>
        <vt:lpwstr>_Toc53561550</vt:lpwstr>
      </vt:variant>
      <vt:variant>
        <vt:i4>1966133</vt:i4>
      </vt:variant>
      <vt:variant>
        <vt:i4>476</vt:i4>
      </vt:variant>
      <vt:variant>
        <vt:i4>0</vt:i4>
      </vt:variant>
      <vt:variant>
        <vt:i4>5</vt:i4>
      </vt:variant>
      <vt:variant>
        <vt:lpwstr/>
      </vt:variant>
      <vt:variant>
        <vt:lpwstr>_Toc53561549</vt:lpwstr>
      </vt:variant>
      <vt:variant>
        <vt:i4>2031669</vt:i4>
      </vt:variant>
      <vt:variant>
        <vt:i4>470</vt:i4>
      </vt:variant>
      <vt:variant>
        <vt:i4>0</vt:i4>
      </vt:variant>
      <vt:variant>
        <vt:i4>5</vt:i4>
      </vt:variant>
      <vt:variant>
        <vt:lpwstr/>
      </vt:variant>
      <vt:variant>
        <vt:lpwstr>_Toc53561548</vt:lpwstr>
      </vt:variant>
      <vt:variant>
        <vt:i4>1048629</vt:i4>
      </vt:variant>
      <vt:variant>
        <vt:i4>464</vt:i4>
      </vt:variant>
      <vt:variant>
        <vt:i4>0</vt:i4>
      </vt:variant>
      <vt:variant>
        <vt:i4>5</vt:i4>
      </vt:variant>
      <vt:variant>
        <vt:lpwstr/>
      </vt:variant>
      <vt:variant>
        <vt:lpwstr>_Toc53561547</vt:lpwstr>
      </vt:variant>
      <vt:variant>
        <vt:i4>1114165</vt:i4>
      </vt:variant>
      <vt:variant>
        <vt:i4>458</vt:i4>
      </vt:variant>
      <vt:variant>
        <vt:i4>0</vt:i4>
      </vt:variant>
      <vt:variant>
        <vt:i4>5</vt:i4>
      </vt:variant>
      <vt:variant>
        <vt:lpwstr/>
      </vt:variant>
      <vt:variant>
        <vt:lpwstr>_Toc53561546</vt:lpwstr>
      </vt:variant>
      <vt:variant>
        <vt:i4>1179701</vt:i4>
      </vt:variant>
      <vt:variant>
        <vt:i4>452</vt:i4>
      </vt:variant>
      <vt:variant>
        <vt:i4>0</vt:i4>
      </vt:variant>
      <vt:variant>
        <vt:i4>5</vt:i4>
      </vt:variant>
      <vt:variant>
        <vt:lpwstr/>
      </vt:variant>
      <vt:variant>
        <vt:lpwstr>_Toc53561545</vt:lpwstr>
      </vt:variant>
      <vt:variant>
        <vt:i4>1245237</vt:i4>
      </vt:variant>
      <vt:variant>
        <vt:i4>446</vt:i4>
      </vt:variant>
      <vt:variant>
        <vt:i4>0</vt:i4>
      </vt:variant>
      <vt:variant>
        <vt:i4>5</vt:i4>
      </vt:variant>
      <vt:variant>
        <vt:lpwstr/>
      </vt:variant>
      <vt:variant>
        <vt:lpwstr>_Toc53561544</vt:lpwstr>
      </vt:variant>
      <vt:variant>
        <vt:i4>1310773</vt:i4>
      </vt:variant>
      <vt:variant>
        <vt:i4>440</vt:i4>
      </vt:variant>
      <vt:variant>
        <vt:i4>0</vt:i4>
      </vt:variant>
      <vt:variant>
        <vt:i4>5</vt:i4>
      </vt:variant>
      <vt:variant>
        <vt:lpwstr/>
      </vt:variant>
      <vt:variant>
        <vt:lpwstr>_Toc53561543</vt:lpwstr>
      </vt:variant>
      <vt:variant>
        <vt:i4>1376309</vt:i4>
      </vt:variant>
      <vt:variant>
        <vt:i4>434</vt:i4>
      </vt:variant>
      <vt:variant>
        <vt:i4>0</vt:i4>
      </vt:variant>
      <vt:variant>
        <vt:i4>5</vt:i4>
      </vt:variant>
      <vt:variant>
        <vt:lpwstr/>
      </vt:variant>
      <vt:variant>
        <vt:lpwstr>_Toc53561542</vt:lpwstr>
      </vt:variant>
      <vt:variant>
        <vt:i4>1441845</vt:i4>
      </vt:variant>
      <vt:variant>
        <vt:i4>428</vt:i4>
      </vt:variant>
      <vt:variant>
        <vt:i4>0</vt:i4>
      </vt:variant>
      <vt:variant>
        <vt:i4>5</vt:i4>
      </vt:variant>
      <vt:variant>
        <vt:lpwstr/>
      </vt:variant>
      <vt:variant>
        <vt:lpwstr>_Toc53561541</vt:lpwstr>
      </vt:variant>
      <vt:variant>
        <vt:i4>1507381</vt:i4>
      </vt:variant>
      <vt:variant>
        <vt:i4>422</vt:i4>
      </vt:variant>
      <vt:variant>
        <vt:i4>0</vt:i4>
      </vt:variant>
      <vt:variant>
        <vt:i4>5</vt:i4>
      </vt:variant>
      <vt:variant>
        <vt:lpwstr/>
      </vt:variant>
      <vt:variant>
        <vt:lpwstr>_Toc53561540</vt:lpwstr>
      </vt:variant>
      <vt:variant>
        <vt:i4>1966130</vt:i4>
      </vt:variant>
      <vt:variant>
        <vt:i4>416</vt:i4>
      </vt:variant>
      <vt:variant>
        <vt:i4>0</vt:i4>
      </vt:variant>
      <vt:variant>
        <vt:i4>5</vt:i4>
      </vt:variant>
      <vt:variant>
        <vt:lpwstr/>
      </vt:variant>
      <vt:variant>
        <vt:lpwstr>_Toc53561539</vt:lpwstr>
      </vt:variant>
      <vt:variant>
        <vt:i4>2031666</vt:i4>
      </vt:variant>
      <vt:variant>
        <vt:i4>410</vt:i4>
      </vt:variant>
      <vt:variant>
        <vt:i4>0</vt:i4>
      </vt:variant>
      <vt:variant>
        <vt:i4>5</vt:i4>
      </vt:variant>
      <vt:variant>
        <vt:lpwstr/>
      </vt:variant>
      <vt:variant>
        <vt:lpwstr>_Toc53561538</vt:lpwstr>
      </vt:variant>
      <vt:variant>
        <vt:i4>1048626</vt:i4>
      </vt:variant>
      <vt:variant>
        <vt:i4>404</vt:i4>
      </vt:variant>
      <vt:variant>
        <vt:i4>0</vt:i4>
      </vt:variant>
      <vt:variant>
        <vt:i4>5</vt:i4>
      </vt:variant>
      <vt:variant>
        <vt:lpwstr/>
      </vt:variant>
      <vt:variant>
        <vt:lpwstr>_Toc53561537</vt:lpwstr>
      </vt:variant>
      <vt:variant>
        <vt:i4>1114162</vt:i4>
      </vt:variant>
      <vt:variant>
        <vt:i4>398</vt:i4>
      </vt:variant>
      <vt:variant>
        <vt:i4>0</vt:i4>
      </vt:variant>
      <vt:variant>
        <vt:i4>5</vt:i4>
      </vt:variant>
      <vt:variant>
        <vt:lpwstr/>
      </vt:variant>
      <vt:variant>
        <vt:lpwstr>_Toc53561536</vt:lpwstr>
      </vt:variant>
      <vt:variant>
        <vt:i4>1179698</vt:i4>
      </vt:variant>
      <vt:variant>
        <vt:i4>392</vt:i4>
      </vt:variant>
      <vt:variant>
        <vt:i4>0</vt:i4>
      </vt:variant>
      <vt:variant>
        <vt:i4>5</vt:i4>
      </vt:variant>
      <vt:variant>
        <vt:lpwstr/>
      </vt:variant>
      <vt:variant>
        <vt:lpwstr>_Toc53561535</vt:lpwstr>
      </vt:variant>
      <vt:variant>
        <vt:i4>1245234</vt:i4>
      </vt:variant>
      <vt:variant>
        <vt:i4>386</vt:i4>
      </vt:variant>
      <vt:variant>
        <vt:i4>0</vt:i4>
      </vt:variant>
      <vt:variant>
        <vt:i4>5</vt:i4>
      </vt:variant>
      <vt:variant>
        <vt:lpwstr/>
      </vt:variant>
      <vt:variant>
        <vt:lpwstr>_Toc53561534</vt:lpwstr>
      </vt:variant>
      <vt:variant>
        <vt:i4>1310770</vt:i4>
      </vt:variant>
      <vt:variant>
        <vt:i4>380</vt:i4>
      </vt:variant>
      <vt:variant>
        <vt:i4>0</vt:i4>
      </vt:variant>
      <vt:variant>
        <vt:i4>5</vt:i4>
      </vt:variant>
      <vt:variant>
        <vt:lpwstr/>
      </vt:variant>
      <vt:variant>
        <vt:lpwstr>_Toc53561533</vt:lpwstr>
      </vt:variant>
      <vt:variant>
        <vt:i4>1376306</vt:i4>
      </vt:variant>
      <vt:variant>
        <vt:i4>374</vt:i4>
      </vt:variant>
      <vt:variant>
        <vt:i4>0</vt:i4>
      </vt:variant>
      <vt:variant>
        <vt:i4>5</vt:i4>
      </vt:variant>
      <vt:variant>
        <vt:lpwstr/>
      </vt:variant>
      <vt:variant>
        <vt:lpwstr>_Toc53561532</vt:lpwstr>
      </vt:variant>
      <vt:variant>
        <vt:i4>1441842</vt:i4>
      </vt:variant>
      <vt:variant>
        <vt:i4>368</vt:i4>
      </vt:variant>
      <vt:variant>
        <vt:i4>0</vt:i4>
      </vt:variant>
      <vt:variant>
        <vt:i4>5</vt:i4>
      </vt:variant>
      <vt:variant>
        <vt:lpwstr/>
      </vt:variant>
      <vt:variant>
        <vt:lpwstr>_Toc53561531</vt:lpwstr>
      </vt:variant>
      <vt:variant>
        <vt:i4>1507378</vt:i4>
      </vt:variant>
      <vt:variant>
        <vt:i4>362</vt:i4>
      </vt:variant>
      <vt:variant>
        <vt:i4>0</vt:i4>
      </vt:variant>
      <vt:variant>
        <vt:i4>5</vt:i4>
      </vt:variant>
      <vt:variant>
        <vt:lpwstr/>
      </vt:variant>
      <vt:variant>
        <vt:lpwstr>_Toc53561530</vt:lpwstr>
      </vt:variant>
      <vt:variant>
        <vt:i4>1966131</vt:i4>
      </vt:variant>
      <vt:variant>
        <vt:i4>356</vt:i4>
      </vt:variant>
      <vt:variant>
        <vt:i4>0</vt:i4>
      </vt:variant>
      <vt:variant>
        <vt:i4>5</vt:i4>
      </vt:variant>
      <vt:variant>
        <vt:lpwstr/>
      </vt:variant>
      <vt:variant>
        <vt:lpwstr>_Toc53561529</vt:lpwstr>
      </vt:variant>
      <vt:variant>
        <vt:i4>2031667</vt:i4>
      </vt:variant>
      <vt:variant>
        <vt:i4>350</vt:i4>
      </vt:variant>
      <vt:variant>
        <vt:i4>0</vt:i4>
      </vt:variant>
      <vt:variant>
        <vt:i4>5</vt:i4>
      </vt:variant>
      <vt:variant>
        <vt:lpwstr/>
      </vt:variant>
      <vt:variant>
        <vt:lpwstr>_Toc53561528</vt:lpwstr>
      </vt:variant>
      <vt:variant>
        <vt:i4>1048627</vt:i4>
      </vt:variant>
      <vt:variant>
        <vt:i4>344</vt:i4>
      </vt:variant>
      <vt:variant>
        <vt:i4>0</vt:i4>
      </vt:variant>
      <vt:variant>
        <vt:i4>5</vt:i4>
      </vt:variant>
      <vt:variant>
        <vt:lpwstr/>
      </vt:variant>
      <vt:variant>
        <vt:lpwstr>_Toc53561527</vt:lpwstr>
      </vt:variant>
      <vt:variant>
        <vt:i4>1114163</vt:i4>
      </vt:variant>
      <vt:variant>
        <vt:i4>338</vt:i4>
      </vt:variant>
      <vt:variant>
        <vt:i4>0</vt:i4>
      </vt:variant>
      <vt:variant>
        <vt:i4>5</vt:i4>
      </vt:variant>
      <vt:variant>
        <vt:lpwstr/>
      </vt:variant>
      <vt:variant>
        <vt:lpwstr>_Toc53561526</vt:lpwstr>
      </vt:variant>
      <vt:variant>
        <vt:i4>1179699</vt:i4>
      </vt:variant>
      <vt:variant>
        <vt:i4>332</vt:i4>
      </vt:variant>
      <vt:variant>
        <vt:i4>0</vt:i4>
      </vt:variant>
      <vt:variant>
        <vt:i4>5</vt:i4>
      </vt:variant>
      <vt:variant>
        <vt:lpwstr/>
      </vt:variant>
      <vt:variant>
        <vt:lpwstr>_Toc53561525</vt:lpwstr>
      </vt:variant>
      <vt:variant>
        <vt:i4>1245235</vt:i4>
      </vt:variant>
      <vt:variant>
        <vt:i4>326</vt:i4>
      </vt:variant>
      <vt:variant>
        <vt:i4>0</vt:i4>
      </vt:variant>
      <vt:variant>
        <vt:i4>5</vt:i4>
      </vt:variant>
      <vt:variant>
        <vt:lpwstr/>
      </vt:variant>
      <vt:variant>
        <vt:lpwstr>_Toc53561524</vt:lpwstr>
      </vt:variant>
      <vt:variant>
        <vt:i4>1310771</vt:i4>
      </vt:variant>
      <vt:variant>
        <vt:i4>320</vt:i4>
      </vt:variant>
      <vt:variant>
        <vt:i4>0</vt:i4>
      </vt:variant>
      <vt:variant>
        <vt:i4>5</vt:i4>
      </vt:variant>
      <vt:variant>
        <vt:lpwstr/>
      </vt:variant>
      <vt:variant>
        <vt:lpwstr>_Toc53561523</vt:lpwstr>
      </vt:variant>
      <vt:variant>
        <vt:i4>1376307</vt:i4>
      </vt:variant>
      <vt:variant>
        <vt:i4>314</vt:i4>
      </vt:variant>
      <vt:variant>
        <vt:i4>0</vt:i4>
      </vt:variant>
      <vt:variant>
        <vt:i4>5</vt:i4>
      </vt:variant>
      <vt:variant>
        <vt:lpwstr/>
      </vt:variant>
      <vt:variant>
        <vt:lpwstr>_Toc53561522</vt:lpwstr>
      </vt:variant>
      <vt:variant>
        <vt:i4>1441843</vt:i4>
      </vt:variant>
      <vt:variant>
        <vt:i4>308</vt:i4>
      </vt:variant>
      <vt:variant>
        <vt:i4>0</vt:i4>
      </vt:variant>
      <vt:variant>
        <vt:i4>5</vt:i4>
      </vt:variant>
      <vt:variant>
        <vt:lpwstr/>
      </vt:variant>
      <vt:variant>
        <vt:lpwstr>_Toc53561521</vt:lpwstr>
      </vt:variant>
      <vt:variant>
        <vt:i4>1507379</vt:i4>
      </vt:variant>
      <vt:variant>
        <vt:i4>302</vt:i4>
      </vt:variant>
      <vt:variant>
        <vt:i4>0</vt:i4>
      </vt:variant>
      <vt:variant>
        <vt:i4>5</vt:i4>
      </vt:variant>
      <vt:variant>
        <vt:lpwstr/>
      </vt:variant>
      <vt:variant>
        <vt:lpwstr>_Toc53561520</vt:lpwstr>
      </vt:variant>
      <vt:variant>
        <vt:i4>1966128</vt:i4>
      </vt:variant>
      <vt:variant>
        <vt:i4>296</vt:i4>
      </vt:variant>
      <vt:variant>
        <vt:i4>0</vt:i4>
      </vt:variant>
      <vt:variant>
        <vt:i4>5</vt:i4>
      </vt:variant>
      <vt:variant>
        <vt:lpwstr/>
      </vt:variant>
      <vt:variant>
        <vt:lpwstr>_Toc53561519</vt:lpwstr>
      </vt:variant>
      <vt:variant>
        <vt:i4>2031664</vt:i4>
      </vt:variant>
      <vt:variant>
        <vt:i4>290</vt:i4>
      </vt:variant>
      <vt:variant>
        <vt:i4>0</vt:i4>
      </vt:variant>
      <vt:variant>
        <vt:i4>5</vt:i4>
      </vt:variant>
      <vt:variant>
        <vt:lpwstr/>
      </vt:variant>
      <vt:variant>
        <vt:lpwstr>_Toc53561518</vt:lpwstr>
      </vt:variant>
      <vt:variant>
        <vt:i4>1048624</vt:i4>
      </vt:variant>
      <vt:variant>
        <vt:i4>284</vt:i4>
      </vt:variant>
      <vt:variant>
        <vt:i4>0</vt:i4>
      </vt:variant>
      <vt:variant>
        <vt:i4>5</vt:i4>
      </vt:variant>
      <vt:variant>
        <vt:lpwstr/>
      </vt:variant>
      <vt:variant>
        <vt:lpwstr>_Toc53561517</vt:lpwstr>
      </vt:variant>
      <vt:variant>
        <vt:i4>1114160</vt:i4>
      </vt:variant>
      <vt:variant>
        <vt:i4>278</vt:i4>
      </vt:variant>
      <vt:variant>
        <vt:i4>0</vt:i4>
      </vt:variant>
      <vt:variant>
        <vt:i4>5</vt:i4>
      </vt:variant>
      <vt:variant>
        <vt:lpwstr/>
      </vt:variant>
      <vt:variant>
        <vt:lpwstr>_Toc53561516</vt:lpwstr>
      </vt:variant>
      <vt:variant>
        <vt:i4>1179696</vt:i4>
      </vt:variant>
      <vt:variant>
        <vt:i4>272</vt:i4>
      </vt:variant>
      <vt:variant>
        <vt:i4>0</vt:i4>
      </vt:variant>
      <vt:variant>
        <vt:i4>5</vt:i4>
      </vt:variant>
      <vt:variant>
        <vt:lpwstr/>
      </vt:variant>
      <vt:variant>
        <vt:lpwstr>_Toc53561515</vt:lpwstr>
      </vt:variant>
      <vt:variant>
        <vt:i4>1245232</vt:i4>
      </vt:variant>
      <vt:variant>
        <vt:i4>266</vt:i4>
      </vt:variant>
      <vt:variant>
        <vt:i4>0</vt:i4>
      </vt:variant>
      <vt:variant>
        <vt:i4>5</vt:i4>
      </vt:variant>
      <vt:variant>
        <vt:lpwstr/>
      </vt:variant>
      <vt:variant>
        <vt:lpwstr>_Toc53561514</vt:lpwstr>
      </vt:variant>
      <vt:variant>
        <vt:i4>1310768</vt:i4>
      </vt:variant>
      <vt:variant>
        <vt:i4>260</vt:i4>
      </vt:variant>
      <vt:variant>
        <vt:i4>0</vt:i4>
      </vt:variant>
      <vt:variant>
        <vt:i4>5</vt:i4>
      </vt:variant>
      <vt:variant>
        <vt:lpwstr/>
      </vt:variant>
      <vt:variant>
        <vt:lpwstr>_Toc53561513</vt:lpwstr>
      </vt:variant>
      <vt:variant>
        <vt:i4>1376304</vt:i4>
      </vt:variant>
      <vt:variant>
        <vt:i4>254</vt:i4>
      </vt:variant>
      <vt:variant>
        <vt:i4>0</vt:i4>
      </vt:variant>
      <vt:variant>
        <vt:i4>5</vt:i4>
      </vt:variant>
      <vt:variant>
        <vt:lpwstr/>
      </vt:variant>
      <vt:variant>
        <vt:lpwstr>_Toc53561512</vt:lpwstr>
      </vt:variant>
      <vt:variant>
        <vt:i4>1441840</vt:i4>
      </vt:variant>
      <vt:variant>
        <vt:i4>248</vt:i4>
      </vt:variant>
      <vt:variant>
        <vt:i4>0</vt:i4>
      </vt:variant>
      <vt:variant>
        <vt:i4>5</vt:i4>
      </vt:variant>
      <vt:variant>
        <vt:lpwstr/>
      </vt:variant>
      <vt:variant>
        <vt:lpwstr>_Toc53561511</vt:lpwstr>
      </vt:variant>
      <vt:variant>
        <vt:i4>1507376</vt:i4>
      </vt:variant>
      <vt:variant>
        <vt:i4>242</vt:i4>
      </vt:variant>
      <vt:variant>
        <vt:i4>0</vt:i4>
      </vt:variant>
      <vt:variant>
        <vt:i4>5</vt:i4>
      </vt:variant>
      <vt:variant>
        <vt:lpwstr/>
      </vt:variant>
      <vt:variant>
        <vt:lpwstr>_Toc53561510</vt:lpwstr>
      </vt:variant>
      <vt:variant>
        <vt:i4>1966129</vt:i4>
      </vt:variant>
      <vt:variant>
        <vt:i4>236</vt:i4>
      </vt:variant>
      <vt:variant>
        <vt:i4>0</vt:i4>
      </vt:variant>
      <vt:variant>
        <vt:i4>5</vt:i4>
      </vt:variant>
      <vt:variant>
        <vt:lpwstr/>
      </vt:variant>
      <vt:variant>
        <vt:lpwstr>_Toc53561509</vt:lpwstr>
      </vt:variant>
      <vt:variant>
        <vt:i4>2031665</vt:i4>
      </vt:variant>
      <vt:variant>
        <vt:i4>230</vt:i4>
      </vt:variant>
      <vt:variant>
        <vt:i4>0</vt:i4>
      </vt:variant>
      <vt:variant>
        <vt:i4>5</vt:i4>
      </vt:variant>
      <vt:variant>
        <vt:lpwstr/>
      </vt:variant>
      <vt:variant>
        <vt:lpwstr>_Toc53561508</vt:lpwstr>
      </vt:variant>
      <vt:variant>
        <vt:i4>1048625</vt:i4>
      </vt:variant>
      <vt:variant>
        <vt:i4>224</vt:i4>
      </vt:variant>
      <vt:variant>
        <vt:i4>0</vt:i4>
      </vt:variant>
      <vt:variant>
        <vt:i4>5</vt:i4>
      </vt:variant>
      <vt:variant>
        <vt:lpwstr/>
      </vt:variant>
      <vt:variant>
        <vt:lpwstr>_Toc53561507</vt:lpwstr>
      </vt:variant>
      <vt:variant>
        <vt:i4>1114161</vt:i4>
      </vt:variant>
      <vt:variant>
        <vt:i4>218</vt:i4>
      </vt:variant>
      <vt:variant>
        <vt:i4>0</vt:i4>
      </vt:variant>
      <vt:variant>
        <vt:i4>5</vt:i4>
      </vt:variant>
      <vt:variant>
        <vt:lpwstr/>
      </vt:variant>
      <vt:variant>
        <vt:lpwstr>_Toc53561506</vt:lpwstr>
      </vt:variant>
      <vt:variant>
        <vt:i4>1179697</vt:i4>
      </vt:variant>
      <vt:variant>
        <vt:i4>212</vt:i4>
      </vt:variant>
      <vt:variant>
        <vt:i4>0</vt:i4>
      </vt:variant>
      <vt:variant>
        <vt:i4>5</vt:i4>
      </vt:variant>
      <vt:variant>
        <vt:lpwstr/>
      </vt:variant>
      <vt:variant>
        <vt:lpwstr>_Toc53561505</vt:lpwstr>
      </vt:variant>
      <vt:variant>
        <vt:i4>1245233</vt:i4>
      </vt:variant>
      <vt:variant>
        <vt:i4>206</vt:i4>
      </vt:variant>
      <vt:variant>
        <vt:i4>0</vt:i4>
      </vt:variant>
      <vt:variant>
        <vt:i4>5</vt:i4>
      </vt:variant>
      <vt:variant>
        <vt:lpwstr/>
      </vt:variant>
      <vt:variant>
        <vt:lpwstr>_Toc53561504</vt:lpwstr>
      </vt:variant>
      <vt:variant>
        <vt:i4>1310769</vt:i4>
      </vt:variant>
      <vt:variant>
        <vt:i4>200</vt:i4>
      </vt:variant>
      <vt:variant>
        <vt:i4>0</vt:i4>
      </vt:variant>
      <vt:variant>
        <vt:i4>5</vt:i4>
      </vt:variant>
      <vt:variant>
        <vt:lpwstr/>
      </vt:variant>
      <vt:variant>
        <vt:lpwstr>_Toc53561503</vt:lpwstr>
      </vt:variant>
      <vt:variant>
        <vt:i4>1376305</vt:i4>
      </vt:variant>
      <vt:variant>
        <vt:i4>194</vt:i4>
      </vt:variant>
      <vt:variant>
        <vt:i4>0</vt:i4>
      </vt:variant>
      <vt:variant>
        <vt:i4>5</vt:i4>
      </vt:variant>
      <vt:variant>
        <vt:lpwstr/>
      </vt:variant>
      <vt:variant>
        <vt:lpwstr>_Toc53561502</vt:lpwstr>
      </vt:variant>
      <vt:variant>
        <vt:i4>1441841</vt:i4>
      </vt:variant>
      <vt:variant>
        <vt:i4>188</vt:i4>
      </vt:variant>
      <vt:variant>
        <vt:i4>0</vt:i4>
      </vt:variant>
      <vt:variant>
        <vt:i4>5</vt:i4>
      </vt:variant>
      <vt:variant>
        <vt:lpwstr/>
      </vt:variant>
      <vt:variant>
        <vt:lpwstr>_Toc53561501</vt:lpwstr>
      </vt:variant>
      <vt:variant>
        <vt:i4>1507377</vt:i4>
      </vt:variant>
      <vt:variant>
        <vt:i4>182</vt:i4>
      </vt:variant>
      <vt:variant>
        <vt:i4>0</vt:i4>
      </vt:variant>
      <vt:variant>
        <vt:i4>5</vt:i4>
      </vt:variant>
      <vt:variant>
        <vt:lpwstr/>
      </vt:variant>
      <vt:variant>
        <vt:lpwstr>_Toc53561500</vt:lpwstr>
      </vt:variant>
      <vt:variant>
        <vt:i4>2031672</vt:i4>
      </vt:variant>
      <vt:variant>
        <vt:i4>176</vt:i4>
      </vt:variant>
      <vt:variant>
        <vt:i4>0</vt:i4>
      </vt:variant>
      <vt:variant>
        <vt:i4>5</vt:i4>
      </vt:variant>
      <vt:variant>
        <vt:lpwstr/>
      </vt:variant>
      <vt:variant>
        <vt:lpwstr>_Toc53561499</vt:lpwstr>
      </vt:variant>
      <vt:variant>
        <vt:i4>1966136</vt:i4>
      </vt:variant>
      <vt:variant>
        <vt:i4>170</vt:i4>
      </vt:variant>
      <vt:variant>
        <vt:i4>0</vt:i4>
      </vt:variant>
      <vt:variant>
        <vt:i4>5</vt:i4>
      </vt:variant>
      <vt:variant>
        <vt:lpwstr/>
      </vt:variant>
      <vt:variant>
        <vt:lpwstr>_Toc53561498</vt:lpwstr>
      </vt:variant>
      <vt:variant>
        <vt:i4>1114168</vt:i4>
      </vt:variant>
      <vt:variant>
        <vt:i4>164</vt:i4>
      </vt:variant>
      <vt:variant>
        <vt:i4>0</vt:i4>
      </vt:variant>
      <vt:variant>
        <vt:i4>5</vt:i4>
      </vt:variant>
      <vt:variant>
        <vt:lpwstr/>
      </vt:variant>
      <vt:variant>
        <vt:lpwstr>_Toc53561497</vt:lpwstr>
      </vt:variant>
      <vt:variant>
        <vt:i4>1048632</vt:i4>
      </vt:variant>
      <vt:variant>
        <vt:i4>158</vt:i4>
      </vt:variant>
      <vt:variant>
        <vt:i4>0</vt:i4>
      </vt:variant>
      <vt:variant>
        <vt:i4>5</vt:i4>
      </vt:variant>
      <vt:variant>
        <vt:lpwstr/>
      </vt:variant>
      <vt:variant>
        <vt:lpwstr>_Toc53561496</vt:lpwstr>
      </vt:variant>
      <vt:variant>
        <vt:i4>1245240</vt:i4>
      </vt:variant>
      <vt:variant>
        <vt:i4>152</vt:i4>
      </vt:variant>
      <vt:variant>
        <vt:i4>0</vt:i4>
      </vt:variant>
      <vt:variant>
        <vt:i4>5</vt:i4>
      </vt:variant>
      <vt:variant>
        <vt:lpwstr/>
      </vt:variant>
      <vt:variant>
        <vt:lpwstr>_Toc53561495</vt:lpwstr>
      </vt:variant>
      <vt:variant>
        <vt:i4>1179704</vt:i4>
      </vt:variant>
      <vt:variant>
        <vt:i4>146</vt:i4>
      </vt:variant>
      <vt:variant>
        <vt:i4>0</vt:i4>
      </vt:variant>
      <vt:variant>
        <vt:i4>5</vt:i4>
      </vt:variant>
      <vt:variant>
        <vt:lpwstr/>
      </vt:variant>
      <vt:variant>
        <vt:lpwstr>_Toc53561494</vt:lpwstr>
      </vt:variant>
      <vt:variant>
        <vt:i4>1376312</vt:i4>
      </vt:variant>
      <vt:variant>
        <vt:i4>140</vt:i4>
      </vt:variant>
      <vt:variant>
        <vt:i4>0</vt:i4>
      </vt:variant>
      <vt:variant>
        <vt:i4>5</vt:i4>
      </vt:variant>
      <vt:variant>
        <vt:lpwstr/>
      </vt:variant>
      <vt:variant>
        <vt:lpwstr>_Toc53561493</vt:lpwstr>
      </vt:variant>
      <vt:variant>
        <vt:i4>1310776</vt:i4>
      </vt:variant>
      <vt:variant>
        <vt:i4>134</vt:i4>
      </vt:variant>
      <vt:variant>
        <vt:i4>0</vt:i4>
      </vt:variant>
      <vt:variant>
        <vt:i4>5</vt:i4>
      </vt:variant>
      <vt:variant>
        <vt:lpwstr/>
      </vt:variant>
      <vt:variant>
        <vt:lpwstr>_Toc53561492</vt:lpwstr>
      </vt:variant>
      <vt:variant>
        <vt:i4>1507384</vt:i4>
      </vt:variant>
      <vt:variant>
        <vt:i4>128</vt:i4>
      </vt:variant>
      <vt:variant>
        <vt:i4>0</vt:i4>
      </vt:variant>
      <vt:variant>
        <vt:i4>5</vt:i4>
      </vt:variant>
      <vt:variant>
        <vt:lpwstr/>
      </vt:variant>
      <vt:variant>
        <vt:lpwstr>_Toc53561491</vt:lpwstr>
      </vt:variant>
      <vt:variant>
        <vt:i4>1441848</vt:i4>
      </vt:variant>
      <vt:variant>
        <vt:i4>122</vt:i4>
      </vt:variant>
      <vt:variant>
        <vt:i4>0</vt:i4>
      </vt:variant>
      <vt:variant>
        <vt:i4>5</vt:i4>
      </vt:variant>
      <vt:variant>
        <vt:lpwstr/>
      </vt:variant>
      <vt:variant>
        <vt:lpwstr>_Toc53561490</vt:lpwstr>
      </vt:variant>
      <vt:variant>
        <vt:i4>2031673</vt:i4>
      </vt:variant>
      <vt:variant>
        <vt:i4>116</vt:i4>
      </vt:variant>
      <vt:variant>
        <vt:i4>0</vt:i4>
      </vt:variant>
      <vt:variant>
        <vt:i4>5</vt:i4>
      </vt:variant>
      <vt:variant>
        <vt:lpwstr/>
      </vt:variant>
      <vt:variant>
        <vt:lpwstr>_Toc53561489</vt:lpwstr>
      </vt:variant>
      <vt:variant>
        <vt:i4>1966137</vt:i4>
      </vt:variant>
      <vt:variant>
        <vt:i4>110</vt:i4>
      </vt:variant>
      <vt:variant>
        <vt:i4>0</vt:i4>
      </vt:variant>
      <vt:variant>
        <vt:i4>5</vt:i4>
      </vt:variant>
      <vt:variant>
        <vt:lpwstr/>
      </vt:variant>
      <vt:variant>
        <vt:lpwstr>_Toc53561488</vt:lpwstr>
      </vt:variant>
      <vt:variant>
        <vt:i4>1114169</vt:i4>
      </vt:variant>
      <vt:variant>
        <vt:i4>104</vt:i4>
      </vt:variant>
      <vt:variant>
        <vt:i4>0</vt:i4>
      </vt:variant>
      <vt:variant>
        <vt:i4>5</vt:i4>
      </vt:variant>
      <vt:variant>
        <vt:lpwstr/>
      </vt:variant>
      <vt:variant>
        <vt:lpwstr>_Toc53561487</vt:lpwstr>
      </vt:variant>
      <vt:variant>
        <vt:i4>1048633</vt:i4>
      </vt:variant>
      <vt:variant>
        <vt:i4>98</vt:i4>
      </vt:variant>
      <vt:variant>
        <vt:i4>0</vt:i4>
      </vt:variant>
      <vt:variant>
        <vt:i4>5</vt:i4>
      </vt:variant>
      <vt:variant>
        <vt:lpwstr/>
      </vt:variant>
      <vt:variant>
        <vt:lpwstr>_Toc53561486</vt:lpwstr>
      </vt:variant>
      <vt:variant>
        <vt:i4>1245241</vt:i4>
      </vt:variant>
      <vt:variant>
        <vt:i4>92</vt:i4>
      </vt:variant>
      <vt:variant>
        <vt:i4>0</vt:i4>
      </vt:variant>
      <vt:variant>
        <vt:i4>5</vt:i4>
      </vt:variant>
      <vt:variant>
        <vt:lpwstr/>
      </vt:variant>
      <vt:variant>
        <vt:lpwstr>_Toc53561485</vt:lpwstr>
      </vt:variant>
      <vt:variant>
        <vt:i4>1179705</vt:i4>
      </vt:variant>
      <vt:variant>
        <vt:i4>86</vt:i4>
      </vt:variant>
      <vt:variant>
        <vt:i4>0</vt:i4>
      </vt:variant>
      <vt:variant>
        <vt:i4>5</vt:i4>
      </vt:variant>
      <vt:variant>
        <vt:lpwstr/>
      </vt:variant>
      <vt:variant>
        <vt:lpwstr>_Toc53561484</vt:lpwstr>
      </vt:variant>
      <vt:variant>
        <vt:i4>1376313</vt:i4>
      </vt:variant>
      <vt:variant>
        <vt:i4>80</vt:i4>
      </vt:variant>
      <vt:variant>
        <vt:i4>0</vt:i4>
      </vt:variant>
      <vt:variant>
        <vt:i4>5</vt:i4>
      </vt:variant>
      <vt:variant>
        <vt:lpwstr/>
      </vt:variant>
      <vt:variant>
        <vt:lpwstr>_Toc53561483</vt:lpwstr>
      </vt:variant>
      <vt:variant>
        <vt:i4>1310777</vt:i4>
      </vt:variant>
      <vt:variant>
        <vt:i4>74</vt:i4>
      </vt:variant>
      <vt:variant>
        <vt:i4>0</vt:i4>
      </vt:variant>
      <vt:variant>
        <vt:i4>5</vt:i4>
      </vt:variant>
      <vt:variant>
        <vt:lpwstr/>
      </vt:variant>
      <vt:variant>
        <vt:lpwstr>_Toc53561482</vt:lpwstr>
      </vt:variant>
      <vt:variant>
        <vt:i4>1507385</vt:i4>
      </vt:variant>
      <vt:variant>
        <vt:i4>68</vt:i4>
      </vt:variant>
      <vt:variant>
        <vt:i4>0</vt:i4>
      </vt:variant>
      <vt:variant>
        <vt:i4>5</vt:i4>
      </vt:variant>
      <vt:variant>
        <vt:lpwstr/>
      </vt:variant>
      <vt:variant>
        <vt:lpwstr>_Toc53561481</vt:lpwstr>
      </vt:variant>
      <vt:variant>
        <vt:i4>1441849</vt:i4>
      </vt:variant>
      <vt:variant>
        <vt:i4>62</vt:i4>
      </vt:variant>
      <vt:variant>
        <vt:i4>0</vt:i4>
      </vt:variant>
      <vt:variant>
        <vt:i4>5</vt:i4>
      </vt:variant>
      <vt:variant>
        <vt:lpwstr/>
      </vt:variant>
      <vt:variant>
        <vt:lpwstr>_Toc53561480</vt:lpwstr>
      </vt:variant>
      <vt:variant>
        <vt:i4>2031670</vt:i4>
      </vt:variant>
      <vt:variant>
        <vt:i4>56</vt:i4>
      </vt:variant>
      <vt:variant>
        <vt:i4>0</vt:i4>
      </vt:variant>
      <vt:variant>
        <vt:i4>5</vt:i4>
      </vt:variant>
      <vt:variant>
        <vt:lpwstr/>
      </vt:variant>
      <vt:variant>
        <vt:lpwstr>_Toc53561479</vt:lpwstr>
      </vt:variant>
      <vt:variant>
        <vt:i4>1966134</vt:i4>
      </vt:variant>
      <vt:variant>
        <vt:i4>50</vt:i4>
      </vt:variant>
      <vt:variant>
        <vt:i4>0</vt:i4>
      </vt:variant>
      <vt:variant>
        <vt:i4>5</vt:i4>
      </vt:variant>
      <vt:variant>
        <vt:lpwstr/>
      </vt:variant>
      <vt:variant>
        <vt:lpwstr>_Toc53561478</vt:lpwstr>
      </vt:variant>
      <vt:variant>
        <vt:i4>1114166</vt:i4>
      </vt:variant>
      <vt:variant>
        <vt:i4>44</vt:i4>
      </vt:variant>
      <vt:variant>
        <vt:i4>0</vt:i4>
      </vt:variant>
      <vt:variant>
        <vt:i4>5</vt:i4>
      </vt:variant>
      <vt:variant>
        <vt:lpwstr/>
      </vt:variant>
      <vt:variant>
        <vt:lpwstr>_Toc53561477</vt:lpwstr>
      </vt:variant>
      <vt:variant>
        <vt:i4>1048630</vt:i4>
      </vt:variant>
      <vt:variant>
        <vt:i4>38</vt:i4>
      </vt:variant>
      <vt:variant>
        <vt:i4>0</vt:i4>
      </vt:variant>
      <vt:variant>
        <vt:i4>5</vt:i4>
      </vt:variant>
      <vt:variant>
        <vt:lpwstr/>
      </vt:variant>
      <vt:variant>
        <vt:lpwstr>_Toc53561476</vt:lpwstr>
      </vt:variant>
      <vt:variant>
        <vt:i4>1245238</vt:i4>
      </vt:variant>
      <vt:variant>
        <vt:i4>32</vt:i4>
      </vt:variant>
      <vt:variant>
        <vt:i4>0</vt:i4>
      </vt:variant>
      <vt:variant>
        <vt:i4>5</vt:i4>
      </vt:variant>
      <vt:variant>
        <vt:lpwstr/>
      </vt:variant>
      <vt:variant>
        <vt:lpwstr>_Toc53561475</vt:lpwstr>
      </vt:variant>
      <vt:variant>
        <vt:i4>1179702</vt:i4>
      </vt:variant>
      <vt:variant>
        <vt:i4>26</vt:i4>
      </vt:variant>
      <vt:variant>
        <vt:i4>0</vt:i4>
      </vt:variant>
      <vt:variant>
        <vt:i4>5</vt:i4>
      </vt:variant>
      <vt:variant>
        <vt:lpwstr/>
      </vt:variant>
      <vt:variant>
        <vt:lpwstr>_Toc53561474</vt:lpwstr>
      </vt:variant>
      <vt:variant>
        <vt:i4>1376310</vt:i4>
      </vt:variant>
      <vt:variant>
        <vt:i4>20</vt:i4>
      </vt:variant>
      <vt:variant>
        <vt:i4>0</vt:i4>
      </vt:variant>
      <vt:variant>
        <vt:i4>5</vt:i4>
      </vt:variant>
      <vt:variant>
        <vt:lpwstr/>
      </vt:variant>
      <vt:variant>
        <vt:lpwstr>_Toc53561473</vt:lpwstr>
      </vt:variant>
      <vt:variant>
        <vt:i4>1310774</vt:i4>
      </vt:variant>
      <vt:variant>
        <vt:i4>14</vt:i4>
      </vt:variant>
      <vt:variant>
        <vt:i4>0</vt:i4>
      </vt:variant>
      <vt:variant>
        <vt:i4>5</vt:i4>
      </vt:variant>
      <vt:variant>
        <vt:lpwstr/>
      </vt:variant>
      <vt:variant>
        <vt:lpwstr>_Toc53561472</vt:lpwstr>
      </vt:variant>
      <vt:variant>
        <vt:i4>1507382</vt:i4>
      </vt:variant>
      <vt:variant>
        <vt:i4>8</vt:i4>
      </vt:variant>
      <vt:variant>
        <vt:i4>0</vt:i4>
      </vt:variant>
      <vt:variant>
        <vt:i4>5</vt:i4>
      </vt:variant>
      <vt:variant>
        <vt:lpwstr/>
      </vt:variant>
      <vt:variant>
        <vt:lpwstr>_Toc53561471</vt:lpwstr>
      </vt:variant>
      <vt:variant>
        <vt:i4>1441846</vt:i4>
      </vt:variant>
      <vt:variant>
        <vt:i4>2</vt:i4>
      </vt:variant>
      <vt:variant>
        <vt:i4>0</vt:i4>
      </vt:variant>
      <vt:variant>
        <vt:i4>5</vt:i4>
      </vt:variant>
      <vt:variant>
        <vt:lpwstr/>
      </vt:variant>
      <vt:variant>
        <vt:lpwstr>_Toc53561470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Snow</dc:creator>
  <cp:keywords/>
  <dc:description/>
  <cp:lastModifiedBy>Alexis Vailles</cp:lastModifiedBy>
  <cp:revision>408</cp:revision>
  <dcterms:created xsi:type="dcterms:W3CDTF">2020-08-14T02:25:00Z</dcterms:created>
  <dcterms:modified xsi:type="dcterms:W3CDTF">2021-05-05T14:28:00Z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53;#Product Manager|31a270c3-42c4-40ed-8af7-e2b3f8a56be9</vt:lpwstr>
  </property>
  <property fmtid="{D5CDD505-2E9C-101B-9397-08002B2CF9AE}" pid="6" name="udlPDPFlowType">
    <vt:lpwstr>13;#Séquentiel|dfb60f77-4377-445d-9998-0a65f998e4b1</vt:lpwstr>
  </property>
  <property fmtid="{D5CDD505-2E9C-101B-9397-08002B2CF9AE}" pid="7" name="udlPDPDelivrableProducers">
    <vt:lpwstr>63;#Technical Writer|e5f457ce-2db8-4e77-861b-0b63283b54ca</vt:lpwstr>
  </property>
</Properties>
</file>