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67BE1" w:rsidR="00646BBF" w:rsidP="00646BBF" w:rsidRDefault="00646BBF" w14:paraId="36C85734" w14:textId="77777777">
      <w:pPr>
        <w:jc w:val="center"/>
        <w:rPr>
          <w:sz w:val="200"/>
          <w:szCs w:val="120"/>
        </w:rPr>
      </w:pPr>
      <w:bookmarkStart w:name="_Refd18e862" w:id="0"/>
      <w:bookmarkStart w:name="_Tocd18e862" w:id="1"/>
    </w:p>
    <w:p w:rsidRPr="009E35F2" w:rsidR="00646BBF" w:rsidP="72CE351E" w:rsidRDefault="00646BBF" w14:paraId="3EC628E0" w14:textId="0A1FB95B">
      <w:pPr>
        <w:jc w:val="center"/>
        <w:rPr>
          <w:b/>
          <w:bCs/>
          <w:sz w:val="48"/>
          <w:szCs w:val="48"/>
        </w:rPr>
      </w:pPr>
      <w:r w:rsidRPr="72CE351E">
        <w:rPr>
          <w:b/>
          <w:bCs/>
          <w:sz w:val="48"/>
          <w:szCs w:val="48"/>
        </w:rPr>
        <w:t>APH Mantis Q40</w:t>
      </w:r>
      <w:r w:rsidR="00C351E1">
        <w:rPr>
          <w:b/>
          <w:bCs/>
          <w:sz w:val="48"/>
          <w:szCs w:val="48"/>
        </w:rPr>
        <w:t>™</w:t>
      </w:r>
    </w:p>
    <w:p w:rsidRPr="009E35F2" w:rsidR="00646BBF" w:rsidP="00646BBF" w:rsidRDefault="00646BBF" w14:paraId="531B020D" w14:textId="77777777">
      <w:pPr>
        <w:jc w:val="center"/>
        <w:rPr>
          <w:b/>
          <w:sz w:val="48"/>
          <w:szCs w:val="48"/>
        </w:rPr>
      </w:pPr>
      <w:r w:rsidRPr="009E35F2">
        <w:rPr>
          <w:b/>
          <w:sz w:val="48"/>
          <w:szCs w:val="48"/>
        </w:rPr>
        <w:t>User Guide</w:t>
      </w:r>
      <w:bookmarkEnd w:id="0"/>
      <w:bookmarkEnd w:id="1"/>
    </w:p>
    <w:p w:rsidR="00646BBF" w:rsidP="00646BBF" w:rsidRDefault="00646BBF" w14:paraId="4E2A7D0C" w14:textId="77777777">
      <w:pPr>
        <w:pStyle w:val="Corpsdetexte"/>
        <w:jc w:val="center"/>
      </w:pPr>
      <w:r w:rsidR="00646BBF">
        <w:drawing>
          <wp:inline wp14:editId="3F717978" wp14:anchorId="0C375668">
            <wp:extent cx="660400" cy="660400"/>
            <wp:effectExtent l="0" t="0" r="6350" b="6350"/>
            <wp:docPr id="1155588710" name="Picture 4" descr="APH logo" title=""/>
            <wp:cNvGraphicFramePr>
              <a:graphicFrameLocks noChangeAspect="1"/>
            </wp:cNvGraphicFramePr>
            <a:graphic>
              <a:graphicData uri="http://schemas.openxmlformats.org/drawingml/2006/picture">
                <pic:pic>
                  <pic:nvPicPr>
                    <pic:cNvPr id="0" name="Picture 4"/>
                    <pic:cNvPicPr/>
                  </pic:nvPicPr>
                  <pic:blipFill>
                    <a:blip r:embed="Rfa29dbc4cf7141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0400" cy="660400"/>
                    </a:xfrm>
                    <a:prstGeom prst="rect">
                      <a:avLst/>
                    </a:prstGeom>
                  </pic:spPr>
                </pic:pic>
              </a:graphicData>
            </a:graphic>
          </wp:inline>
        </w:drawing>
      </w:r>
    </w:p>
    <w:p w:rsidR="00646BBF" w:rsidP="00BD7391" w:rsidRDefault="009F1036" w14:paraId="4F0C0468" w14:textId="2651344D">
      <w:pPr>
        <w:pStyle w:val="Corpsdetexte"/>
        <w:jc w:val="center"/>
      </w:pPr>
      <w:r>
        <w:t xml:space="preserve">Rev 1.1 </w:t>
      </w:r>
      <w:r w:rsidR="00DE2028">
        <w:t>1013</w:t>
      </w:r>
      <w:r>
        <w:t>20</w:t>
      </w:r>
    </w:p>
    <w:p w:rsidRPr="00867BE1" w:rsidR="00646BBF" w:rsidP="00646BBF" w:rsidRDefault="00646BBF" w14:paraId="4128089B" w14:textId="77777777">
      <w:pPr>
        <w:pStyle w:val="Corpsdetexte"/>
        <w:rPr>
          <w:sz w:val="500"/>
          <w:szCs w:val="500"/>
        </w:rPr>
      </w:pPr>
    </w:p>
    <w:p w:rsidR="00646BBF" w:rsidP="00646BBF" w:rsidRDefault="00646BBF" w14:paraId="37DF0A16" w14:textId="64DEDBFD">
      <w:pPr>
        <w:pStyle w:val="Corpsdetexte"/>
      </w:pPr>
      <w:r>
        <w:t>Copyright 202</w:t>
      </w:r>
      <w:r w:rsidR="00882A52">
        <w:t>1</w:t>
      </w:r>
      <w:r>
        <w:t>. All rights reserved, APH.</w:t>
      </w:r>
    </w:p>
    <w:p w:rsidR="00646BBF" w:rsidP="005F607D" w:rsidRDefault="00646BBF" w14:paraId="5193845F" w14:textId="5EDB4ACE">
      <w:pPr>
        <w:pStyle w:val="Corpsdetexte"/>
      </w:pPr>
      <w:r>
        <w:t xml:space="preserve">This User Guide is protected by copyright belonging to APH, with all rights reserved. The User Guide may not be copied in whole or in part without written consent from APH. </w:t>
      </w:r>
      <w:r>
        <w:br w:type="page"/>
      </w:r>
    </w:p>
    <w:sdt>
      <w:sdtPr>
        <w:rPr>
          <w:rFonts w:asciiTheme="minorHAnsi" w:hAnsiTheme="minorHAnsi" w:eastAsia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rsidR="00646BBF" w:rsidP="00646BBF" w:rsidRDefault="00646BBF" w14:paraId="234A1E10" w14:textId="77777777">
          <w:pPr>
            <w:pStyle w:val="En-ttedetabledesmatires"/>
          </w:pPr>
          <w:r w:rsidRPr="00062E71">
            <w:t>Contents</w:t>
          </w:r>
        </w:p>
        <w:p w:rsidR="004C44D4" w:rsidRDefault="00646BBF" w14:paraId="43A9C44A" w14:textId="4DDD7A54">
          <w:pPr>
            <w:pStyle w:val="TM1"/>
            <w:tabs>
              <w:tab w:val="right" w:leader="dot" w:pos="9622"/>
            </w:tabs>
            <w:rPr>
              <w:rFonts w:eastAsiaTheme="minorEastAsia"/>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68169804">
            <w:r w:rsidRPr="004821C7" w:rsidR="004C44D4">
              <w:rPr>
                <w:rStyle w:val="Lienhypertexte"/>
                <w:noProof/>
              </w:rPr>
              <w:t>Getting Started</w:t>
            </w:r>
            <w:r w:rsidR="004C44D4">
              <w:rPr>
                <w:noProof/>
                <w:webHidden/>
              </w:rPr>
              <w:tab/>
            </w:r>
            <w:r w:rsidR="004C44D4">
              <w:rPr>
                <w:noProof/>
                <w:webHidden/>
              </w:rPr>
              <w:fldChar w:fldCharType="begin"/>
            </w:r>
            <w:r w:rsidR="004C44D4">
              <w:rPr>
                <w:noProof/>
                <w:webHidden/>
              </w:rPr>
              <w:instrText xml:space="preserve"> PAGEREF _Toc68169804 \h </w:instrText>
            </w:r>
            <w:r w:rsidR="004C44D4">
              <w:rPr>
                <w:noProof/>
                <w:webHidden/>
              </w:rPr>
            </w:r>
            <w:r w:rsidR="004C44D4">
              <w:rPr>
                <w:noProof/>
                <w:webHidden/>
              </w:rPr>
              <w:fldChar w:fldCharType="separate"/>
            </w:r>
            <w:r w:rsidR="004C44D4">
              <w:rPr>
                <w:noProof/>
                <w:webHidden/>
              </w:rPr>
              <w:t>5</w:t>
            </w:r>
            <w:r w:rsidR="004C44D4">
              <w:rPr>
                <w:noProof/>
                <w:webHidden/>
              </w:rPr>
              <w:fldChar w:fldCharType="end"/>
            </w:r>
          </w:hyperlink>
        </w:p>
        <w:p w:rsidR="004C44D4" w:rsidRDefault="00600246" w14:paraId="62DC30B5" w14:textId="5C1EBCA2">
          <w:pPr>
            <w:pStyle w:val="TM2"/>
            <w:tabs>
              <w:tab w:val="right" w:leader="dot" w:pos="9622"/>
            </w:tabs>
            <w:rPr>
              <w:rFonts w:eastAsiaTheme="minorEastAsia"/>
              <w:noProof/>
              <w:sz w:val="22"/>
              <w:szCs w:val="22"/>
            </w:rPr>
          </w:pPr>
          <w:hyperlink w:history="1" w:anchor="_Toc68169805">
            <w:r w:rsidRPr="004821C7" w:rsidR="004C44D4">
              <w:rPr>
                <w:rStyle w:val="Lienhypertexte"/>
                <w:noProof/>
              </w:rPr>
              <w:t>In the Box</w:t>
            </w:r>
            <w:r w:rsidR="004C44D4">
              <w:rPr>
                <w:noProof/>
                <w:webHidden/>
              </w:rPr>
              <w:tab/>
            </w:r>
            <w:r w:rsidR="004C44D4">
              <w:rPr>
                <w:noProof/>
                <w:webHidden/>
              </w:rPr>
              <w:fldChar w:fldCharType="begin"/>
            </w:r>
            <w:r w:rsidR="004C44D4">
              <w:rPr>
                <w:noProof/>
                <w:webHidden/>
              </w:rPr>
              <w:instrText xml:space="preserve"> PAGEREF _Toc68169805 \h </w:instrText>
            </w:r>
            <w:r w:rsidR="004C44D4">
              <w:rPr>
                <w:noProof/>
                <w:webHidden/>
              </w:rPr>
            </w:r>
            <w:r w:rsidR="004C44D4">
              <w:rPr>
                <w:noProof/>
                <w:webHidden/>
              </w:rPr>
              <w:fldChar w:fldCharType="separate"/>
            </w:r>
            <w:r w:rsidR="004C44D4">
              <w:rPr>
                <w:noProof/>
                <w:webHidden/>
              </w:rPr>
              <w:t>5</w:t>
            </w:r>
            <w:r w:rsidR="004C44D4">
              <w:rPr>
                <w:noProof/>
                <w:webHidden/>
              </w:rPr>
              <w:fldChar w:fldCharType="end"/>
            </w:r>
          </w:hyperlink>
        </w:p>
        <w:p w:rsidR="004C44D4" w:rsidRDefault="00600246" w14:paraId="34458A30" w14:textId="7F82A3AA">
          <w:pPr>
            <w:pStyle w:val="TM2"/>
            <w:tabs>
              <w:tab w:val="right" w:leader="dot" w:pos="9622"/>
            </w:tabs>
            <w:rPr>
              <w:rFonts w:eastAsiaTheme="minorEastAsia"/>
              <w:noProof/>
              <w:sz w:val="22"/>
              <w:szCs w:val="22"/>
            </w:rPr>
          </w:pPr>
          <w:hyperlink w:history="1" w:anchor="_Toc68169806">
            <w:r w:rsidRPr="004821C7" w:rsidR="004C44D4">
              <w:rPr>
                <w:rStyle w:val="Lienhypertexte"/>
                <w:noProof/>
              </w:rPr>
              <w:t>Orientation of Mantis Q40</w:t>
            </w:r>
            <w:r w:rsidR="004C44D4">
              <w:rPr>
                <w:noProof/>
                <w:webHidden/>
              </w:rPr>
              <w:tab/>
            </w:r>
            <w:r w:rsidR="004C44D4">
              <w:rPr>
                <w:noProof/>
                <w:webHidden/>
              </w:rPr>
              <w:fldChar w:fldCharType="begin"/>
            </w:r>
            <w:r w:rsidR="004C44D4">
              <w:rPr>
                <w:noProof/>
                <w:webHidden/>
              </w:rPr>
              <w:instrText xml:space="preserve"> PAGEREF _Toc68169806 \h </w:instrText>
            </w:r>
            <w:r w:rsidR="004C44D4">
              <w:rPr>
                <w:noProof/>
                <w:webHidden/>
              </w:rPr>
            </w:r>
            <w:r w:rsidR="004C44D4">
              <w:rPr>
                <w:noProof/>
                <w:webHidden/>
              </w:rPr>
              <w:fldChar w:fldCharType="separate"/>
            </w:r>
            <w:r w:rsidR="004C44D4">
              <w:rPr>
                <w:noProof/>
                <w:webHidden/>
              </w:rPr>
              <w:t>5</w:t>
            </w:r>
            <w:r w:rsidR="004C44D4">
              <w:rPr>
                <w:noProof/>
                <w:webHidden/>
              </w:rPr>
              <w:fldChar w:fldCharType="end"/>
            </w:r>
          </w:hyperlink>
        </w:p>
        <w:p w:rsidR="004C44D4" w:rsidRDefault="00600246" w14:paraId="6AD325A2" w14:textId="4E7DD42C">
          <w:pPr>
            <w:pStyle w:val="TM3"/>
            <w:tabs>
              <w:tab w:val="right" w:leader="dot" w:pos="9622"/>
            </w:tabs>
            <w:rPr>
              <w:rFonts w:eastAsiaTheme="minorEastAsia"/>
              <w:noProof/>
              <w:sz w:val="22"/>
              <w:szCs w:val="22"/>
            </w:rPr>
          </w:pPr>
          <w:hyperlink w:history="1" w:anchor="_Toc68169807">
            <w:r w:rsidRPr="004821C7" w:rsidR="004C44D4">
              <w:rPr>
                <w:rStyle w:val="Lienhypertexte"/>
                <w:noProof/>
              </w:rPr>
              <w:t>Top Face</w:t>
            </w:r>
            <w:r w:rsidR="004C44D4">
              <w:rPr>
                <w:noProof/>
                <w:webHidden/>
              </w:rPr>
              <w:tab/>
            </w:r>
            <w:r w:rsidR="004C44D4">
              <w:rPr>
                <w:noProof/>
                <w:webHidden/>
              </w:rPr>
              <w:fldChar w:fldCharType="begin"/>
            </w:r>
            <w:r w:rsidR="004C44D4">
              <w:rPr>
                <w:noProof/>
                <w:webHidden/>
              </w:rPr>
              <w:instrText xml:space="preserve"> PAGEREF _Toc68169807 \h </w:instrText>
            </w:r>
            <w:r w:rsidR="004C44D4">
              <w:rPr>
                <w:noProof/>
                <w:webHidden/>
              </w:rPr>
            </w:r>
            <w:r w:rsidR="004C44D4">
              <w:rPr>
                <w:noProof/>
                <w:webHidden/>
              </w:rPr>
              <w:fldChar w:fldCharType="separate"/>
            </w:r>
            <w:r w:rsidR="004C44D4">
              <w:rPr>
                <w:noProof/>
                <w:webHidden/>
              </w:rPr>
              <w:t>5</w:t>
            </w:r>
            <w:r w:rsidR="004C44D4">
              <w:rPr>
                <w:noProof/>
                <w:webHidden/>
              </w:rPr>
              <w:fldChar w:fldCharType="end"/>
            </w:r>
          </w:hyperlink>
        </w:p>
        <w:p w:rsidR="004C44D4" w:rsidRDefault="00600246" w14:paraId="41579BA8" w14:textId="181E186E">
          <w:pPr>
            <w:pStyle w:val="TM3"/>
            <w:tabs>
              <w:tab w:val="right" w:leader="dot" w:pos="9622"/>
            </w:tabs>
            <w:rPr>
              <w:rFonts w:eastAsiaTheme="minorEastAsia"/>
              <w:noProof/>
              <w:sz w:val="22"/>
              <w:szCs w:val="22"/>
            </w:rPr>
          </w:pPr>
          <w:hyperlink w:history="1" w:anchor="_Toc68169808">
            <w:r w:rsidRPr="004821C7" w:rsidR="004C44D4">
              <w:rPr>
                <w:rStyle w:val="Lienhypertexte"/>
                <w:noProof/>
              </w:rPr>
              <w:t>Front Edge</w:t>
            </w:r>
            <w:r w:rsidR="004C44D4">
              <w:rPr>
                <w:noProof/>
                <w:webHidden/>
              </w:rPr>
              <w:tab/>
            </w:r>
            <w:r w:rsidR="004C44D4">
              <w:rPr>
                <w:noProof/>
                <w:webHidden/>
              </w:rPr>
              <w:fldChar w:fldCharType="begin"/>
            </w:r>
            <w:r w:rsidR="004C44D4">
              <w:rPr>
                <w:noProof/>
                <w:webHidden/>
              </w:rPr>
              <w:instrText xml:space="preserve"> PAGEREF _Toc68169808 \h </w:instrText>
            </w:r>
            <w:r w:rsidR="004C44D4">
              <w:rPr>
                <w:noProof/>
                <w:webHidden/>
              </w:rPr>
            </w:r>
            <w:r w:rsidR="004C44D4">
              <w:rPr>
                <w:noProof/>
                <w:webHidden/>
              </w:rPr>
              <w:fldChar w:fldCharType="separate"/>
            </w:r>
            <w:r w:rsidR="004C44D4">
              <w:rPr>
                <w:noProof/>
                <w:webHidden/>
              </w:rPr>
              <w:t>5</w:t>
            </w:r>
            <w:r w:rsidR="004C44D4">
              <w:rPr>
                <w:noProof/>
                <w:webHidden/>
              </w:rPr>
              <w:fldChar w:fldCharType="end"/>
            </w:r>
          </w:hyperlink>
        </w:p>
        <w:p w:rsidR="004C44D4" w:rsidRDefault="00600246" w14:paraId="58FB53C5" w14:textId="4908868C">
          <w:pPr>
            <w:pStyle w:val="TM3"/>
            <w:tabs>
              <w:tab w:val="right" w:leader="dot" w:pos="9622"/>
            </w:tabs>
            <w:rPr>
              <w:rFonts w:eastAsiaTheme="minorEastAsia"/>
              <w:noProof/>
              <w:sz w:val="22"/>
              <w:szCs w:val="22"/>
            </w:rPr>
          </w:pPr>
          <w:hyperlink w:history="1" w:anchor="_Toc68169809">
            <w:r w:rsidRPr="004821C7" w:rsidR="004C44D4">
              <w:rPr>
                <w:rStyle w:val="Lienhypertexte"/>
                <w:noProof/>
              </w:rPr>
              <w:t>Left Edge</w:t>
            </w:r>
            <w:r w:rsidR="004C44D4">
              <w:rPr>
                <w:noProof/>
                <w:webHidden/>
              </w:rPr>
              <w:tab/>
            </w:r>
            <w:r w:rsidR="004C44D4">
              <w:rPr>
                <w:noProof/>
                <w:webHidden/>
              </w:rPr>
              <w:fldChar w:fldCharType="begin"/>
            </w:r>
            <w:r w:rsidR="004C44D4">
              <w:rPr>
                <w:noProof/>
                <w:webHidden/>
              </w:rPr>
              <w:instrText xml:space="preserve"> PAGEREF _Toc68169809 \h </w:instrText>
            </w:r>
            <w:r w:rsidR="004C44D4">
              <w:rPr>
                <w:noProof/>
                <w:webHidden/>
              </w:rPr>
            </w:r>
            <w:r w:rsidR="004C44D4">
              <w:rPr>
                <w:noProof/>
                <w:webHidden/>
              </w:rPr>
              <w:fldChar w:fldCharType="separate"/>
            </w:r>
            <w:r w:rsidR="004C44D4">
              <w:rPr>
                <w:noProof/>
                <w:webHidden/>
              </w:rPr>
              <w:t>6</w:t>
            </w:r>
            <w:r w:rsidR="004C44D4">
              <w:rPr>
                <w:noProof/>
                <w:webHidden/>
              </w:rPr>
              <w:fldChar w:fldCharType="end"/>
            </w:r>
          </w:hyperlink>
        </w:p>
        <w:p w:rsidR="004C44D4" w:rsidRDefault="00600246" w14:paraId="3CC9A14E" w14:textId="1D94E27B">
          <w:pPr>
            <w:pStyle w:val="TM3"/>
            <w:tabs>
              <w:tab w:val="right" w:leader="dot" w:pos="9622"/>
            </w:tabs>
            <w:rPr>
              <w:rFonts w:eastAsiaTheme="minorEastAsia"/>
              <w:noProof/>
              <w:sz w:val="22"/>
              <w:szCs w:val="22"/>
            </w:rPr>
          </w:pPr>
          <w:hyperlink w:history="1" w:anchor="_Toc68169810">
            <w:r w:rsidRPr="004821C7" w:rsidR="004C44D4">
              <w:rPr>
                <w:rStyle w:val="Lienhypertexte"/>
                <w:noProof/>
              </w:rPr>
              <w:t>Rear Edge</w:t>
            </w:r>
            <w:r w:rsidR="004C44D4">
              <w:rPr>
                <w:noProof/>
                <w:webHidden/>
              </w:rPr>
              <w:tab/>
            </w:r>
            <w:r w:rsidR="004C44D4">
              <w:rPr>
                <w:noProof/>
                <w:webHidden/>
              </w:rPr>
              <w:fldChar w:fldCharType="begin"/>
            </w:r>
            <w:r w:rsidR="004C44D4">
              <w:rPr>
                <w:noProof/>
                <w:webHidden/>
              </w:rPr>
              <w:instrText xml:space="preserve"> PAGEREF _Toc68169810 \h </w:instrText>
            </w:r>
            <w:r w:rsidR="004C44D4">
              <w:rPr>
                <w:noProof/>
                <w:webHidden/>
              </w:rPr>
            </w:r>
            <w:r w:rsidR="004C44D4">
              <w:rPr>
                <w:noProof/>
                <w:webHidden/>
              </w:rPr>
              <w:fldChar w:fldCharType="separate"/>
            </w:r>
            <w:r w:rsidR="004C44D4">
              <w:rPr>
                <w:noProof/>
                <w:webHidden/>
              </w:rPr>
              <w:t>6</w:t>
            </w:r>
            <w:r w:rsidR="004C44D4">
              <w:rPr>
                <w:noProof/>
                <w:webHidden/>
              </w:rPr>
              <w:fldChar w:fldCharType="end"/>
            </w:r>
          </w:hyperlink>
        </w:p>
        <w:p w:rsidR="004C44D4" w:rsidRDefault="00600246" w14:paraId="1E3E0707" w14:textId="55007B22">
          <w:pPr>
            <w:pStyle w:val="TM3"/>
            <w:tabs>
              <w:tab w:val="right" w:leader="dot" w:pos="9622"/>
            </w:tabs>
            <w:rPr>
              <w:rFonts w:eastAsiaTheme="minorEastAsia"/>
              <w:noProof/>
              <w:sz w:val="22"/>
              <w:szCs w:val="22"/>
            </w:rPr>
          </w:pPr>
          <w:hyperlink w:history="1" w:anchor="_Toc68169811">
            <w:r w:rsidRPr="004821C7" w:rsidR="004C44D4">
              <w:rPr>
                <w:rStyle w:val="Lienhypertexte"/>
                <w:noProof/>
              </w:rPr>
              <w:t>Bottom Side</w:t>
            </w:r>
            <w:r w:rsidR="004C44D4">
              <w:rPr>
                <w:noProof/>
                <w:webHidden/>
              </w:rPr>
              <w:tab/>
            </w:r>
            <w:r w:rsidR="004C44D4">
              <w:rPr>
                <w:noProof/>
                <w:webHidden/>
              </w:rPr>
              <w:fldChar w:fldCharType="begin"/>
            </w:r>
            <w:r w:rsidR="004C44D4">
              <w:rPr>
                <w:noProof/>
                <w:webHidden/>
              </w:rPr>
              <w:instrText xml:space="preserve"> PAGEREF _Toc68169811 \h </w:instrText>
            </w:r>
            <w:r w:rsidR="004C44D4">
              <w:rPr>
                <w:noProof/>
                <w:webHidden/>
              </w:rPr>
            </w:r>
            <w:r w:rsidR="004C44D4">
              <w:rPr>
                <w:noProof/>
                <w:webHidden/>
              </w:rPr>
              <w:fldChar w:fldCharType="separate"/>
            </w:r>
            <w:r w:rsidR="004C44D4">
              <w:rPr>
                <w:noProof/>
                <w:webHidden/>
              </w:rPr>
              <w:t>6</w:t>
            </w:r>
            <w:r w:rsidR="004C44D4">
              <w:rPr>
                <w:noProof/>
                <w:webHidden/>
              </w:rPr>
              <w:fldChar w:fldCharType="end"/>
            </w:r>
          </w:hyperlink>
        </w:p>
        <w:p w:rsidR="004C44D4" w:rsidRDefault="00600246" w14:paraId="4CA05B47" w14:textId="3416DB87">
          <w:pPr>
            <w:pStyle w:val="TM3"/>
            <w:tabs>
              <w:tab w:val="right" w:leader="dot" w:pos="9622"/>
            </w:tabs>
            <w:rPr>
              <w:rFonts w:eastAsiaTheme="minorEastAsia"/>
              <w:noProof/>
              <w:sz w:val="22"/>
              <w:szCs w:val="22"/>
            </w:rPr>
          </w:pPr>
          <w:hyperlink w:history="1" w:anchor="_Toc68169812">
            <w:r w:rsidRPr="004821C7" w:rsidR="004C44D4">
              <w:rPr>
                <w:rStyle w:val="Lienhypertexte"/>
                <w:noProof/>
              </w:rPr>
              <w:t>Keyboard Layout</w:t>
            </w:r>
            <w:r w:rsidR="004C44D4">
              <w:rPr>
                <w:noProof/>
                <w:webHidden/>
              </w:rPr>
              <w:tab/>
            </w:r>
            <w:r w:rsidR="004C44D4">
              <w:rPr>
                <w:noProof/>
                <w:webHidden/>
              </w:rPr>
              <w:fldChar w:fldCharType="begin"/>
            </w:r>
            <w:r w:rsidR="004C44D4">
              <w:rPr>
                <w:noProof/>
                <w:webHidden/>
              </w:rPr>
              <w:instrText xml:space="preserve"> PAGEREF _Toc68169812 \h </w:instrText>
            </w:r>
            <w:r w:rsidR="004C44D4">
              <w:rPr>
                <w:noProof/>
                <w:webHidden/>
              </w:rPr>
            </w:r>
            <w:r w:rsidR="004C44D4">
              <w:rPr>
                <w:noProof/>
                <w:webHidden/>
              </w:rPr>
              <w:fldChar w:fldCharType="separate"/>
            </w:r>
            <w:r w:rsidR="004C44D4">
              <w:rPr>
                <w:noProof/>
                <w:webHidden/>
              </w:rPr>
              <w:t>6</w:t>
            </w:r>
            <w:r w:rsidR="004C44D4">
              <w:rPr>
                <w:noProof/>
                <w:webHidden/>
              </w:rPr>
              <w:fldChar w:fldCharType="end"/>
            </w:r>
          </w:hyperlink>
        </w:p>
        <w:p w:rsidR="004C44D4" w:rsidRDefault="00600246" w14:paraId="3EDA946D" w14:textId="3E27C5EA">
          <w:pPr>
            <w:pStyle w:val="TM2"/>
            <w:tabs>
              <w:tab w:val="right" w:leader="dot" w:pos="9622"/>
            </w:tabs>
            <w:rPr>
              <w:rFonts w:eastAsiaTheme="minorEastAsia"/>
              <w:noProof/>
              <w:sz w:val="22"/>
              <w:szCs w:val="22"/>
            </w:rPr>
          </w:pPr>
          <w:hyperlink w:history="1" w:anchor="_Toc68169813">
            <w:r w:rsidRPr="004821C7" w:rsidR="004C44D4">
              <w:rPr>
                <w:rStyle w:val="Lienhypertexte"/>
                <w:noProof/>
              </w:rPr>
              <w:t>Charging Mantis Q40</w:t>
            </w:r>
            <w:r w:rsidR="004C44D4">
              <w:rPr>
                <w:noProof/>
                <w:webHidden/>
              </w:rPr>
              <w:tab/>
            </w:r>
            <w:r w:rsidR="004C44D4">
              <w:rPr>
                <w:noProof/>
                <w:webHidden/>
              </w:rPr>
              <w:fldChar w:fldCharType="begin"/>
            </w:r>
            <w:r w:rsidR="004C44D4">
              <w:rPr>
                <w:noProof/>
                <w:webHidden/>
              </w:rPr>
              <w:instrText xml:space="preserve"> PAGEREF _Toc68169813 \h </w:instrText>
            </w:r>
            <w:r w:rsidR="004C44D4">
              <w:rPr>
                <w:noProof/>
                <w:webHidden/>
              </w:rPr>
            </w:r>
            <w:r w:rsidR="004C44D4">
              <w:rPr>
                <w:noProof/>
                <w:webHidden/>
              </w:rPr>
              <w:fldChar w:fldCharType="separate"/>
            </w:r>
            <w:r w:rsidR="004C44D4">
              <w:rPr>
                <w:noProof/>
                <w:webHidden/>
              </w:rPr>
              <w:t>6</w:t>
            </w:r>
            <w:r w:rsidR="004C44D4">
              <w:rPr>
                <w:noProof/>
                <w:webHidden/>
              </w:rPr>
              <w:fldChar w:fldCharType="end"/>
            </w:r>
          </w:hyperlink>
        </w:p>
        <w:p w:rsidR="004C44D4" w:rsidRDefault="00600246" w14:paraId="627CE712" w14:textId="565CDEA6">
          <w:pPr>
            <w:pStyle w:val="TM2"/>
            <w:tabs>
              <w:tab w:val="right" w:leader="dot" w:pos="9622"/>
            </w:tabs>
            <w:rPr>
              <w:rFonts w:eastAsiaTheme="minorEastAsia"/>
              <w:noProof/>
              <w:sz w:val="22"/>
              <w:szCs w:val="22"/>
            </w:rPr>
          </w:pPr>
          <w:hyperlink w:history="1" w:anchor="_Toc68169814">
            <w:r w:rsidRPr="004821C7" w:rsidR="004C44D4">
              <w:rPr>
                <w:rStyle w:val="Lienhypertexte"/>
                <w:noProof/>
              </w:rPr>
              <w:t>Powering On and Off</w:t>
            </w:r>
            <w:r w:rsidR="004C44D4">
              <w:rPr>
                <w:noProof/>
                <w:webHidden/>
              </w:rPr>
              <w:tab/>
            </w:r>
            <w:r w:rsidR="004C44D4">
              <w:rPr>
                <w:noProof/>
                <w:webHidden/>
              </w:rPr>
              <w:fldChar w:fldCharType="begin"/>
            </w:r>
            <w:r w:rsidR="004C44D4">
              <w:rPr>
                <w:noProof/>
                <w:webHidden/>
              </w:rPr>
              <w:instrText xml:space="preserve"> PAGEREF _Toc68169814 \h </w:instrText>
            </w:r>
            <w:r w:rsidR="004C44D4">
              <w:rPr>
                <w:noProof/>
                <w:webHidden/>
              </w:rPr>
            </w:r>
            <w:r w:rsidR="004C44D4">
              <w:rPr>
                <w:noProof/>
                <w:webHidden/>
              </w:rPr>
              <w:fldChar w:fldCharType="separate"/>
            </w:r>
            <w:r w:rsidR="004C44D4">
              <w:rPr>
                <w:noProof/>
                <w:webHidden/>
              </w:rPr>
              <w:t>7</w:t>
            </w:r>
            <w:r w:rsidR="004C44D4">
              <w:rPr>
                <w:noProof/>
                <w:webHidden/>
              </w:rPr>
              <w:fldChar w:fldCharType="end"/>
            </w:r>
          </w:hyperlink>
        </w:p>
        <w:p w:rsidR="004C44D4" w:rsidRDefault="00600246" w14:paraId="6CB996B2" w14:textId="3F978C14">
          <w:pPr>
            <w:pStyle w:val="TM2"/>
            <w:tabs>
              <w:tab w:val="right" w:leader="dot" w:pos="9622"/>
            </w:tabs>
            <w:rPr>
              <w:rFonts w:eastAsiaTheme="minorEastAsia"/>
              <w:noProof/>
              <w:sz w:val="22"/>
              <w:szCs w:val="22"/>
            </w:rPr>
          </w:pPr>
          <w:hyperlink w:history="1" w:anchor="_Toc68169815">
            <w:r w:rsidRPr="004821C7" w:rsidR="004C44D4">
              <w:rPr>
                <w:rStyle w:val="Lienhypertexte"/>
                <w:noProof/>
              </w:rPr>
              <w:t>Adjusting the Sleep Mode</w:t>
            </w:r>
            <w:r w:rsidR="004C44D4">
              <w:rPr>
                <w:noProof/>
                <w:webHidden/>
              </w:rPr>
              <w:tab/>
            </w:r>
            <w:r w:rsidR="004C44D4">
              <w:rPr>
                <w:noProof/>
                <w:webHidden/>
              </w:rPr>
              <w:fldChar w:fldCharType="begin"/>
            </w:r>
            <w:r w:rsidR="004C44D4">
              <w:rPr>
                <w:noProof/>
                <w:webHidden/>
              </w:rPr>
              <w:instrText xml:space="preserve"> PAGEREF _Toc68169815 \h </w:instrText>
            </w:r>
            <w:r w:rsidR="004C44D4">
              <w:rPr>
                <w:noProof/>
                <w:webHidden/>
              </w:rPr>
            </w:r>
            <w:r w:rsidR="004C44D4">
              <w:rPr>
                <w:noProof/>
                <w:webHidden/>
              </w:rPr>
              <w:fldChar w:fldCharType="separate"/>
            </w:r>
            <w:r w:rsidR="004C44D4">
              <w:rPr>
                <w:noProof/>
                <w:webHidden/>
              </w:rPr>
              <w:t>7</w:t>
            </w:r>
            <w:r w:rsidR="004C44D4">
              <w:rPr>
                <w:noProof/>
                <w:webHidden/>
              </w:rPr>
              <w:fldChar w:fldCharType="end"/>
            </w:r>
          </w:hyperlink>
        </w:p>
        <w:p w:rsidR="004C44D4" w:rsidRDefault="00600246" w14:paraId="26D71FDB" w14:textId="4D7016F1">
          <w:pPr>
            <w:pStyle w:val="TM2"/>
            <w:tabs>
              <w:tab w:val="right" w:leader="dot" w:pos="9622"/>
            </w:tabs>
            <w:rPr>
              <w:rFonts w:eastAsiaTheme="minorEastAsia"/>
              <w:noProof/>
              <w:sz w:val="22"/>
              <w:szCs w:val="22"/>
            </w:rPr>
          </w:pPr>
          <w:hyperlink w:history="1" w:anchor="_Toc68169816">
            <w:r w:rsidRPr="004821C7" w:rsidR="004C44D4">
              <w:rPr>
                <w:rStyle w:val="Lienhypertexte"/>
                <w:noProof/>
              </w:rPr>
              <w:t>About the About Menu</w:t>
            </w:r>
            <w:r w:rsidR="004C44D4">
              <w:rPr>
                <w:noProof/>
                <w:webHidden/>
              </w:rPr>
              <w:tab/>
            </w:r>
            <w:r w:rsidR="004C44D4">
              <w:rPr>
                <w:noProof/>
                <w:webHidden/>
              </w:rPr>
              <w:fldChar w:fldCharType="begin"/>
            </w:r>
            <w:r w:rsidR="004C44D4">
              <w:rPr>
                <w:noProof/>
                <w:webHidden/>
              </w:rPr>
              <w:instrText xml:space="preserve"> PAGEREF _Toc68169816 \h </w:instrText>
            </w:r>
            <w:r w:rsidR="004C44D4">
              <w:rPr>
                <w:noProof/>
                <w:webHidden/>
              </w:rPr>
            </w:r>
            <w:r w:rsidR="004C44D4">
              <w:rPr>
                <w:noProof/>
                <w:webHidden/>
              </w:rPr>
              <w:fldChar w:fldCharType="separate"/>
            </w:r>
            <w:r w:rsidR="004C44D4">
              <w:rPr>
                <w:noProof/>
                <w:webHidden/>
              </w:rPr>
              <w:t>7</w:t>
            </w:r>
            <w:r w:rsidR="004C44D4">
              <w:rPr>
                <w:noProof/>
                <w:webHidden/>
              </w:rPr>
              <w:fldChar w:fldCharType="end"/>
            </w:r>
          </w:hyperlink>
        </w:p>
        <w:p w:rsidR="004C44D4" w:rsidRDefault="00600246" w14:paraId="25EDCB55" w14:textId="360F68AE">
          <w:pPr>
            <w:pStyle w:val="TM1"/>
            <w:tabs>
              <w:tab w:val="right" w:leader="dot" w:pos="9622"/>
            </w:tabs>
            <w:rPr>
              <w:rFonts w:eastAsiaTheme="minorEastAsia"/>
              <w:noProof/>
              <w:sz w:val="22"/>
              <w:szCs w:val="22"/>
            </w:rPr>
          </w:pPr>
          <w:hyperlink w:history="1" w:anchor="_Toc68169817">
            <w:r w:rsidRPr="004821C7" w:rsidR="004C44D4">
              <w:rPr>
                <w:rStyle w:val="Lienhypertexte"/>
                <w:noProof/>
              </w:rPr>
              <w:t>Navigating and Using Menus</w:t>
            </w:r>
            <w:r w:rsidR="004C44D4">
              <w:rPr>
                <w:noProof/>
                <w:webHidden/>
              </w:rPr>
              <w:tab/>
            </w:r>
            <w:r w:rsidR="004C44D4">
              <w:rPr>
                <w:noProof/>
                <w:webHidden/>
              </w:rPr>
              <w:fldChar w:fldCharType="begin"/>
            </w:r>
            <w:r w:rsidR="004C44D4">
              <w:rPr>
                <w:noProof/>
                <w:webHidden/>
              </w:rPr>
              <w:instrText xml:space="preserve"> PAGEREF _Toc68169817 \h </w:instrText>
            </w:r>
            <w:r w:rsidR="004C44D4">
              <w:rPr>
                <w:noProof/>
                <w:webHidden/>
              </w:rPr>
            </w:r>
            <w:r w:rsidR="004C44D4">
              <w:rPr>
                <w:noProof/>
                <w:webHidden/>
              </w:rPr>
              <w:fldChar w:fldCharType="separate"/>
            </w:r>
            <w:r w:rsidR="004C44D4">
              <w:rPr>
                <w:noProof/>
                <w:webHidden/>
              </w:rPr>
              <w:t>8</w:t>
            </w:r>
            <w:r w:rsidR="004C44D4">
              <w:rPr>
                <w:noProof/>
                <w:webHidden/>
              </w:rPr>
              <w:fldChar w:fldCharType="end"/>
            </w:r>
          </w:hyperlink>
        </w:p>
        <w:p w:rsidR="004C44D4" w:rsidRDefault="00600246" w14:paraId="2E9E4D41" w14:textId="3B1985AF">
          <w:pPr>
            <w:pStyle w:val="TM2"/>
            <w:tabs>
              <w:tab w:val="right" w:leader="dot" w:pos="9622"/>
            </w:tabs>
            <w:rPr>
              <w:rFonts w:eastAsiaTheme="minorEastAsia"/>
              <w:noProof/>
              <w:sz w:val="22"/>
              <w:szCs w:val="22"/>
            </w:rPr>
          </w:pPr>
          <w:hyperlink w:history="1" w:anchor="_Toc68169818">
            <w:r w:rsidRPr="004821C7" w:rsidR="004C44D4">
              <w:rPr>
                <w:rStyle w:val="Lienhypertexte"/>
                <w:noProof/>
              </w:rPr>
              <w:t>Navigating the Main Menu</w:t>
            </w:r>
            <w:r w:rsidR="004C44D4">
              <w:rPr>
                <w:noProof/>
                <w:webHidden/>
              </w:rPr>
              <w:tab/>
            </w:r>
            <w:r w:rsidR="004C44D4">
              <w:rPr>
                <w:noProof/>
                <w:webHidden/>
              </w:rPr>
              <w:fldChar w:fldCharType="begin"/>
            </w:r>
            <w:r w:rsidR="004C44D4">
              <w:rPr>
                <w:noProof/>
                <w:webHidden/>
              </w:rPr>
              <w:instrText xml:space="preserve"> PAGEREF _Toc68169818 \h </w:instrText>
            </w:r>
            <w:r w:rsidR="004C44D4">
              <w:rPr>
                <w:noProof/>
                <w:webHidden/>
              </w:rPr>
            </w:r>
            <w:r w:rsidR="004C44D4">
              <w:rPr>
                <w:noProof/>
                <w:webHidden/>
              </w:rPr>
              <w:fldChar w:fldCharType="separate"/>
            </w:r>
            <w:r w:rsidR="004C44D4">
              <w:rPr>
                <w:noProof/>
                <w:webHidden/>
              </w:rPr>
              <w:t>8</w:t>
            </w:r>
            <w:r w:rsidR="004C44D4">
              <w:rPr>
                <w:noProof/>
                <w:webHidden/>
              </w:rPr>
              <w:fldChar w:fldCharType="end"/>
            </w:r>
          </w:hyperlink>
        </w:p>
        <w:p w:rsidR="004C44D4" w:rsidRDefault="00600246" w14:paraId="0A067422" w14:textId="56F52890">
          <w:pPr>
            <w:pStyle w:val="TM2"/>
            <w:tabs>
              <w:tab w:val="right" w:leader="dot" w:pos="9622"/>
            </w:tabs>
            <w:rPr>
              <w:rFonts w:eastAsiaTheme="minorEastAsia"/>
              <w:noProof/>
              <w:sz w:val="22"/>
              <w:szCs w:val="22"/>
            </w:rPr>
          </w:pPr>
          <w:hyperlink w:history="1" w:anchor="_Toc68169819">
            <w:r w:rsidRPr="004821C7" w:rsidR="004C44D4">
              <w:rPr>
                <w:rStyle w:val="Lienhypertexte"/>
                <w:noProof/>
              </w:rPr>
              <w:t>Panning Text on the Braille Display</w:t>
            </w:r>
            <w:r w:rsidR="004C44D4">
              <w:rPr>
                <w:noProof/>
                <w:webHidden/>
              </w:rPr>
              <w:tab/>
            </w:r>
            <w:r w:rsidR="004C44D4">
              <w:rPr>
                <w:noProof/>
                <w:webHidden/>
              </w:rPr>
              <w:fldChar w:fldCharType="begin"/>
            </w:r>
            <w:r w:rsidR="004C44D4">
              <w:rPr>
                <w:noProof/>
                <w:webHidden/>
              </w:rPr>
              <w:instrText xml:space="preserve"> PAGEREF _Toc68169819 \h </w:instrText>
            </w:r>
            <w:r w:rsidR="004C44D4">
              <w:rPr>
                <w:noProof/>
                <w:webHidden/>
              </w:rPr>
            </w:r>
            <w:r w:rsidR="004C44D4">
              <w:rPr>
                <w:noProof/>
                <w:webHidden/>
              </w:rPr>
              <w:fldChar w:fldCharType="separate"/>
            </w:r>
            <w:r w:rsidR="004C44D4">
              <w:rPr>
                <w:noProof/>
                <w:webHidden/>
              </w:rPr>
              <w:t>8</w:t>
            </w:r>
            <w:r w:rsidR="004C44D4">
              <w:rPr>
                <w:noProof/>
                <w:webHidden/>
              </w:rPr>
              <w:fldChar w:fldCharType="end"/>
            </w:r>
          </w:hyperlink>
        </w:p>
        <w:p w:rsidR="004C44D4" w:rsidRDefault="00600246" w14:paraId="34A1F4B3" w14:textId="4848990C">
          <w:pPr>
            <w:pStyle w:val="TM2"/>
            <w:tabs>
              <w:tab w:val="right" w:leader="dot" w:pos="9622"/>
            </w:tabs>
            <w:rPr>
              <w:rFonts w:eastAsiaTheme="minorEastAsia"/>
              <w:noProof/>
              <w:sz w:val="22"/>
              <w:szCs w:val="22"/>
            </w:rPr>
          </w:pPr>
          <w:hyperlink w:history="1" w:anchor="_Toc68169820">
            <w:r w:rsidRPr="004821C7" w:rsidR="004C44D4">
              <w:rPr>
                <w:rStyle w:val="Lienhypertexte"/>
                <w:noProof/>
              </w:rPr>
              <w:t>Using the Context Menu for Additional Functions</w:t>
            </w:r>
            <w:r w:rsidR="004C44D4">
              <w:rPr>
                <w:noProof/>
                <w:webHidden/>
              </w:rPr>
              <w:tab/>
            </w:r>
            <w:r w:rsidR="004C44D4">
              <w:rPr>
                <w:noProof/>
                <w:webHidden/>
              </w:rPr>
              <w:fldChar w:fldCharType="begin"/>
            </w:r>
            <w:r w:rsidR="004C44D4">
              <w:rPr>
                <w:noProof/>
                <w:webHidden/>
              </w:rPr>
              <w:instrText xml:space="preserve"> PAGEREF _Toc68169820 \h </w:instrText>
            </w:r>
            <w:r w:rsidR="004C44D4">
              <w:rPr>
                <w:noProof/>
                <w:webHidden/>
              </w:rPr>
            </w:r>
            <w:r w:rsidR="004C44D4">
              <w:rPr>
                <w:noProof/>
                <w:webHidden/>
              </w:rPr>
              <w:fldChar w:fldCharType="separate"/>
            </w:r>
            <w:r w:rsidR="004C44D4">
              <w:rPr>
                <w:noProof/>
                <w:webHidden/>
              </w:rPr>
              <w:t>8</w:t>
            </w:r>
            <w:r w:rsidR="004C44D4">
              <w:rPr>
                <w:noProof/>
                <w:webHidden/>
              </w:rPr>
              <w:fldChar w:fldCharType="end"/>
            </w:r>
          </w:hyperlink>
        </w:p>
        <w:p w:rsidR="004C44D4" w:rsidRDefault="00600246" w14:paraId="44354148" w14:textId="43B5C39F">
          <w:pPr>
            <w:pStyle w:val="TM2"/>
            <w:tabs>
              <w:tab w:val="right" w:leader="dot" w:pos="9622"/>
            </w:tabs>
            <w:rPr>
              <w:rFonts w:eastAsiaTheme="minorEastAsia"/>
              <w:noProof/>
              <w:sz w:val="22"/>
              <w:szCs w:val="22"/>
            </w:rPr>
          </w:pPr>
          <w:hyperlink w:history="1" w:anchor="_Toc68169821">
            <w:r w:rsidRPr="004821C7" w:rsidR="004C44D4">
              <w:rPr>
                <w:rStyle w:val="Lienhypertexte"/>
                <w:noProof/>
              </w:rPr>
              <w:t>Navigating by First Letters of Words</w:t>
            </w:r>
            <w:r w:rsidR="004C44D4">
              <w:rPr>
                <w:noProof/>
                <w:webHidden/>
              </w:rPr>
              <w:tab/>
            </w:r>
            <w:r w:rsidR="004C44D4">
              <w:rPr>
                <w:noProof/>
                <w:webHidden/>
              </w:rPr>
              <w:fldChar w:fldCharType="begin"/>
            </w:r>
            <w:r w:rsidR="004C44D4">
              <w:rPr>
                <w:noProof/>
                <w:webHidden/>
              </w:rPr>
              <w:instrText xml:space="preserve"> PAGEREF _Toc68169821 \h </w:instrText>
            </w:r>
            <w:r w:rsidR="004C44D4">
              <w:rPr>
                <w:noProof/>
                <w:webHidden/>
              </w:rPr>
            </w:r>
            <w:r w:rsidR="004C44D4">
              <w:rPr>
                <w:noProof/>
                <w:webHidden/>
              </w:rPr>
              <w:fldChar w:fldCharType="separate"/>
            </w:r>
            <w:r w:rsidR="004C44D4">
              <w:rPr>
                <w:noProof/>
                <w:webHidden/>
              </w:rPr>
              <w:t>9</w:t>
            </w:r>
            <w:r w:rsidR="004C44D4">
              <w:rPr>
                <w:noProof/>
                <w:webHidden/>
              </w:rPr>
              <w:fldChar w:fldCharType="end"/>
            </w:r>
          </w:hyperlink>
        </w:p>
        <w:p w:rsidR="004C44D4" w:rsidRDefault="00600246" w14:paraId="4A164138" w14:textId="5FDDA298">
          <w:pPr>
            <w:pStyle w:val="TM2"/>
            <w:tabs>
              <w:tab w:val="right" w:leader="dot" w:pos="9622"/>
            </w:tabs>
            <w:rPr>
              <w:rFonts w:eastAsiaTheme="minorEastAsia"/>
              <w:noProof/>
              <w:sz w:val="22"/>
              <w:szCs w:val="22"/>
            </w:rPr>
          </w:pPr>
          <w:hyperlink w:history="1" w:anchor="_Toc68169822">
            <w:r w:rsidRPr="004821C7" w:rsidR="004C44D4">
              <w:rPr>
                <w:rStyle w:val="Lienhypertexte"/>
                <w:noProof/>
              </w:rPr>
              <w:t>Using the Braille-Entry Method to Type</w:t>
            </w:r>
            <w:r w:rsidR="004C44D4">
              <w:rPr>
                <w:noProof/>
                <w:webHidden/>
              </w:rPr>
              <w:tab/>
            </w:r>
            <w:r w:rsidR="004C44D4">
              <w:rPr>
                <w:noProof/>
                <w:webHidden/>
              </w:rPr>
              <w:fldChar w:fldCharType="begin"/>
            </w:r>
            <w:r w:rsidR="004C44D4">
              <w:rPr>
                <w:noProof/>
                <w:webHidden/>
              </w:rPr>
              <w:instrText xml:space="preserve"> PAGEREF _Toc68169822 \h </w:instrText>
            </w:r>
            <w:r w:rsidR="004C44D4">
              <w:rPr>
                <w:noProof/>
                <w:webHidden/>
              </w:rPr>
            </w:r>
            <w:r w:rsidR="004C44D4">
              <w:rPr>
                <w:noProof/>
                <w:webHidden/>
              </w:rPr>
              <w:fldChar w:fldCharType="separate"/>
            </w:r>
            <w:r w:rsidR="004C44D4">
              <w:rPr>
                <w:noProof/>
                <w:webHidden/>
              </w:rPr>
              <w:t>9</w:t>
            </w:r>
            <w:r w:rsidR="004C44D4">
              <w:rPr>
                <w:noProof/>
                <w:webHidden/>
              </w:rPr>
              <w:fldChar w:fldCharType="end"/>
            </w:r>
          </w:hyperlink>
        </w:p>
        <w:p w:rsidR="004C44D4" w:rsidRDefault="00600246" w14:paraId="52D0E7EB" w14:textId="70C49A97">
          <w:pPr>
            <w:pStyle w:val="TM2"/>
            <w:tabs>
              <w:tab w:val="right" w:leader="dot" w:pos="9622"/>
            </w:tabs>
            <w:rPr>
              <w:rFonts w:eastAsiaTheme="minorEastAsia"/>
              <w:noProof/>
              <w:sz w:val="22"/>
              <w:szCs w:val="22"/>
            </w:rPr>
          </w:pPr>
          <w:hyperlink w:history="1" w:anchor="_Toc68169823">
            <w:r w:rsidRPr="004821C7" w:rsidR="004C44D4">
              <w:rPr>
                <w:rStyle w:val="Lienhypertexte"/>
                <w:noProof/>
              </w:rPr>
              <w:t>Using Shortcuts/Key Combinations to Navigate</w:t>
            </w:r>
            <w:r w:rsidR="004C44D4">
              <w:rPr>
                <w:noProof/>
                <w:webHidden/>
              </w:rPr>
              <w:tab/>
            </w:r>
            <w:r w:rsidR="004C44D4">
              <w:rPr>
                <w:noProof/>
                <w:webHidden/>
              </w:rPr>
              <w:fldChar w:fldCharType="begin"/>
            </w:r>
            <w:r w:rsidR="004C44D4">
              <w:rPr>
                <w:noProof/>
                <w:webHidden/>
              </w:rPr>
              <w:instrText xml:space="preserve"> PAGEREF _Toc68169823 \h </w:instrText>
            </w:r>
            <w:r w:rsidR="004C44D4">
              <w:rPr>
                <w:noProof/>
                <w:webHidden/>
              </w:rPr>
            </w:r>
            <w:r w:rsidR="004C44D4">
              <w:rPr>
                <w:noProof/>
                <w:webHidden/>
              </w:rPr>
              <w:fldChar w:fldCharType="separate"/>
            </w:r>
            <w:r w:rsidR="004C44D4">
              <w:rPr>
                <w:noProof/>
                <w:webHidden/>
              </w:rPr>
              <w:t>10</w:t>
            </w:r>
            <w:r w:rsidR="004C44D4">
              <w:rPr>
                <w:noProof/>
                <w:webHidden/>
              </w:rPr>
              <w:fldChar w:fldCharType="end"/>
            </w:r>
          </w:hyperlink>
        </w:p>
        <w:p w:rsidR="004C44D4" w:rsidRDefault="00600246" w14:paraId="335E15C3" w14:textId="7CE748B9">
          <w:pPr>
            <w:pStyle w:val="TM1"/>
            <w:tabs>
              <w:tab w:val="right" w:leader="dot" w:pos="9622"/>
            </w:tabs>
            <w:rPr>
              <w:rFonts w:eastAsiaTheme="minorEastAsia"/>
              <w:noProof/>
              <w:sz w:val="22"/>
              <w:szCs w:val="22"/>
            </w:rPr>
          </w:pPr>
          <w:hyperlink w:history="1" w:anchor="_Toc68169824">
            <w:r w:rsidRPr="004821C7" w:rsidR="004C44D4">
              <w:rPr>
                <w:rStyle w:val="Lienhypertexte"/>
                <w:noProof/>
              </w:rPr>
              <w:t>Using the Editor Application</w:t>
            </w:r>
            <w:r w:rsidR="004C44D4">
              <w:rPr>
                <w:noProof/>
                <w:webHidden/>
              </w:rPr>
              <w:tab/>
            </w:r>
            <w:r w:rsidR="004C44D4">
              <w:rPr>
                <w:noProof/>
                <w:webHidden/>
              </w:rPr>
              <w:fldChar w:fldCharType="begin"/>
            </w:r>
            <w:r w:rsidR="004C44D4">
              <w:rPr>
                <w:noProof/>
                <w:webHidden/>
              </w:rPr>
              <w:instrText xml:space="preserve"> PAGEREF _Toc68169824 \h </w:instrText>
            </w:r>
            <w:r w:rsidR="004C44D4">
              <w:rPr>
                <w:noProof/>
                <w:webHidden/>
              </w:rPr>
            </w:r>
            <w:r w:rsidR="004C44D4">
              <w:rPr>
                <w:noProof/>
                <w:webHidden/>
              </w:rPr>
              <w:fldChar w:fldCharType="separate"/>
            </w:r>
            <w:r w:rsidR="004C44D4">
              <w:rPr>
                <w:noProof/>
                <w:webHidden/>
              </w:rPr>
              <w:t>10</w:t>
            </w:r>
            <w:r w:rsidR="004C44D4">
              <w:rPr>
                <w:noProof/>
                <w:webHidden/>
              </w:rPr>
              <w:fldChar w:fldCharType="end"/>
            </w:r>
          </w:hyperlink>
        </w:p>
        <w:p w:rsidR="004C44D4" w:rsidRDefault="00600246" w14:paraId="3B75A931" w14:textId="57F87B6D">
          <w:pPr>
            <w:pStyle w:val="TM2"/>
            <w:tabs>
              <w:tab w:val="right" w:leader="dot" w:pos="9622"/>
            </w:tabs>
            <w:rPr>
              <w:rFonts w:eastAsiaTheme="minorEastAsia"/>
              <w:noProof/>
              <w:sz w:val="22"/>
              <w:szCs w:val="22"/>
            </w:rPr>
          </w:pPr>
          <w:hyperlink w:history="1" w:anchor="_Toc68169825">
            <w:r w:rsidRPr="004821C7" w:rsidR="004C44D4">
              <w:rPr>
                <w:rStyle w:val="Lienhypertexte"/>
                <w:noProof/>
              </w:rPr>
              <w:t>Create a File</w:t>
            </w:r>
            <w:r w:rsidR="004C44D4">
              <w:rPr>
                <w:noProof/>
                <w:webHidden/>
              </w:rPr>
              <w:tab/>
            </w:r>
            <w:r w:rsidR="004C44D4">
              <w:rPr>
                <w:noProof/>
                <w:webHidden/>
              </w:rPr>
              <w:fldChar w:fldCharType="begin"/>
            </w:r>
            <w:r w:rsidR="004C44D4">
              <w:rPr>
                <w:noProof/>
                <w:webHidden/>
              </w:rPr>
              <w:instrText xml:space="preserve"> PAGEREF _Toc68169825 \h </w:instrText>
            </w:r>
            <w:r w:rsidR="004C44D4">
              <w:rPr>
                <w:noProof/>
                <w:webHidden/>
              </w:rPr>
            </w:r>
            <w:r w:rsidR="004C44D4">
              <w:rPr>
                <w:noProof/>
                <w:webHidden/>
              </w:rPr>
              <w:fldChar w:fldCharType="separate"/>
            </w:r>
            <w:r w:rsidR="004C44D4">
              <w:rPr>
                <w:noProof/>
                <w:webHidden/>
              </w:rPr>
              <w:t>11</w:t>
            </w:r>
            <w:r w:rsidR="004C44D4">
              <w:rPr>
                <w:noProof/>
                <w:webHidden/>
              </w:rPr>
              <w:fldChar w:fldCharType="end"/>
            </w:r>
          </w:hyperlink>
        </w:p>
        <w:p w:rsidR="004C44D4" w:rsidRDefault="00600246" w14:paraId="2BE87DFD" w14:textId="3F111DAC">
          <w:pPr>
            <w:pStyle w:val="TM2"/>
            <w:tabs>
              <w:tab w:val="right" w:leader="dot" w:pos="9622"/>
            </w:tabs>
            <w:rPr>
              <w:rFonts w:eastAsiaTheme="minorEastAsia"/>
              <w:noProof/>
              <w:sz w:val="22"/>
              <w:szCs w:val="22"/>
            </w:rPr>
          </w:pPr>
          <w:hyperlink w:history="1" w:anchor="_Toc68169826">
            <w:r w:rsidRPr="004821C7" w:rsidR="004C44D4">
              <w:rPr>
                <w:rStyle w:val="Lienhypertexte"/>
                <w:noProof/>
              </w:rPr>
              <w:t>Open a File</w:t>
            </w:r>
            <w:r w:rsidR="004C44D4">
              <w:rPr>
                <w:noProof/>
                <w:webHidden/>
              </w:rPr>
              <w:tab/>
            </w:r>
            <w:r w:rsidR="004C44D4">
              <w:rPr>
                <w:noProof/>
                <w:webHidden/>
              </w:rPr>
              <w:fldChar w:fldCharType="begin"/>
            </w:r>
            <w:r w:rsidR="004C44D4">
              <w:rPr>
                <w:noProof/>
                <w:webHidden/>
              </w:rPr>
              <w:instrText xml:space="preserve"> PAGEREF _Toc68169826 \h </w:instrText>
            </w:r>
            <w:r w:rsidR="004C44D4">
              <w:rPr>
                <w:noProof/>
                <w:webHidden/>
              </w:rPr>
            </w:r>
            <w:r w:rsidR="004C44D4">
              <w:rPr>
                <w:noProof/>
                <w:webHidden/>
              </w:rPr>
              <w:fldChar w:fldCharType="separate"/>
            </w:r>
            <w:r w:rsidR="004C44D4">
              <w:rPr>
                <w:noProof/>
                <w:webHidden/>
              </w:rPr>
              <w:t>11</w:t>
            </w:r>
            <w:r w:rsidR="004C44D4">
              <w:rPr>
                <w:noProof/>
                <w:webHidden/>
              </w:rPr>
              <w:fldChar w:fldCharType="end"/>
            </w:r>
          </w:hyperlink>
        </w:p>
        <w:p w:rsidR="004C44D4" w:rsidRDefault="00600246" w14:paraId="11362DCD" w14:textId="3BA095E7">
          <w:pPr>
            <w:pStyle w:val="TM2"/>
            <w:tabs>
              <w:tab w:val="right" w:leader="dot" w:pos="9622"/>
            </w:tabs>
            <w:rPr>
              <w:rFonts w:eastAsiaTheme="minorEastAsia"/>
              <w:noProof/>
              <w:sz w:val="22"/>
              <w:szCs w:val="22"/>
            </w:rPr>
          </w:pPr>
          <w:hyperlink w:history="1" w:anchor="_Toc68169827">
            <w:r w:rsidRPr="004821C7" w:rsidR="004C44D4">
              <w:rPr>
                <w:rStyle w:val="Lienhypertexte"/>
                <w:noProof/>
              </w:rPr>
              <w:t>Close a File</w:t>
            </w:r>
            <w:r w:rsidR="004C44D4">
              <w:rPr>
                <w:noProof/>
                <w:webHidden/>
              </w:rPr>
              <w:tab/>
            </w:r>
            <w:r w:rsidR="004C44D4">
              <w:rPr>
                <w:noProof/>
                <w:webHidden/>
              </w:rPr>
              <w:fldChar w:fldCharType="begin"/>
            </w:r>
            <w:r w:rsidR="004C44D4">
              <w:rPr>
                <w:noProof/>
                <w:webHidden/>
              </w:rPr>
              <w:instrText xml:space="preserve"> PAGEREF _Toc68169827 \h </w:instrText>
            </w:r>
            <w:r w:rsidR="004C44D4">
              <w:rPr>
                <w:noProof/>
                <w:webHidden/>
              </w:rPr>
            </w:r>
            <w:r w:rsidR="004C44D4">
              <w:rPr>
                <w:noProof/>
                <w:webHidden/>
              </w:rPr>
              <w:fldChar w:fldCharType="separate"/>
            </w:r>
            <w:r w:rsidR="004C44D4">
              <w:rPr>
                <w:noProof/>
                <w:webHidden/>
              </w:rPr>
              <w:t>11</w:t>
            </w:r>
            <w:r w:rsidR="004C44D4">
              <w:rPr>
                <w:noProof/>
                <w:webHidden/>
              </w:rPr>
              <w:fldChar w:fldCharType="end"/>
            </w:r>
          </w:hyperlink>
        </w:p>
        <w:p w:rsidR="004C44D4" w:rsidRDefault="00600246" w14:paraId="6687D19C" w14:textId="63DA2309">
          <w:pPr>
            <w:pStyle w:val="TM2"/>
            <w:tabs>
              <w:tab w:val="right" w:leader="dot" w:pos="9622"/>
            </w:tabs>
            <w:rPr>
              <w:rFonts w:eastAsiaTheme="minorEastAsia"/>
              <w:noProof/>
              <w:sz w:val="22"/>
              <w:szCs w:val="22"/>
            </w:rPr>
          </w:pPr>
          <w:hyperlink w:history="1" w:anchor="_Toc68169828">
            <w:r w:rsidRPr="004821C7" w:rsidR="004C44D4">
              <w:rPr>
                <w:rStyle w:val="Lienhypertexte"/>
                <w:noProof/>
              </w:rPr>
              <w:t>Save a Text File</w:t>
            </w:r>
            <w:r w:rsidR="004C44D4">
              <w:rPr>
                <w:noProof/>
                <w:webHidden/>
              </w:rPr>
              <w:tab/>
            </w:r>
            <w:r w:rsidR="004C44D4">
              <w:rPr>
                <w:noProof/>
                <w:webHidden/>
              </w:rPr>
              <w:fldChar w:fldCharType="begin"/>
            </w:r>
            <w:r w:rsidR="004C44D4">
              <w:rPr>
                <w:noProof/>
                <w:webHidden/>
              </w:rPr>
              <w:instrText xml:space="preserve"> PAGEREF _Toc68169828 \h </w:instrText>
            </w:r>
            <w:r w:rsidR="004C44D4">
              <w:rPr>
                <w:noProof/>
                <w:webHidden/>
              </w:rPr>
            </w:r>
            <w:r w:rsidR="004C44D4">
              <w:rPr>
                <w:noProof/>
                <w:webHidden/>
              </w:rPr>
              <w:fldChar w:fldCharType="separate"/>
            </w:r>
            <w:r w:rsidR="004C44D4">
              <w:rPr>
                <w:noProof/>
                <w:webHidden/>
              </w:rPr>
              <w:t>11</w:t>
            </w:r>
            <w:r w:rsidR="004C44D4">
              <w:rPr>
                <w:noProof/>
                <w:webHidden/>
              </w:rPr>
              <w:fldChar w:fldCharType="end"/>
            </w:r>
          </w:hyperlink>
        </w:p>
        <w:p w:rsidR="004C44D4" w:rsidRDefault="00600246" w14:paraId="03813A19" w14:textId="01486746">
          <w:pPr>
            <w:pStyle w:val="TM2"/>
            <w:tabs>
              <w:tab w:val="right" w:leader="dot" w:pos="9622"/>
            </w:tabs>
            <w:rPr>
              <w:rFonts w:eastAsiaTheme="minorEastAsia"/>
              <w:noProof/>
              <w:sz w:val="22"/>
              <w:szCs w:val="22"/>
            </w:rPr>
          </w:pPr>
          <w:hyperlink w:history="1" w:anchor="_Toc68169829">
            <w:r w:rsidRPr="004821C7" w:rsidR="004C44D4">
              <w:rPr>
                <w:rStyle w:val="Lienhypertexte"/>
                <w:noProof/>
              </w:rPr>
              <w:t>Using Auto-Scroll in the Editor</w:t>
            </w:r>
            <w:r w:rsidR="004C44D4">
              <w:rPr>
                <w:noProof/>
                <w:webHidden/>
              </w:rPr>
              <w:tab/>
            </w:r>
            <w:r w:rsidR="004C44D4">
              <w:rPr>
                <w:noProof/>
                <w:webHidden/>
              </w:rPr>
              <w:fldChar w:fldCharType="begin"/>
            </w:r>
            <w:r w:rsidR="004C44D4">
              <w:rPr>
                <w:noProof/>
                <w:webHidden/>
              </w:rPr>
              <w:instrText xml:space="preserve"> PAGEREF _Toc68169829 \h </w:instrText>
            </w:r>
            <w:r w:rsidR="004C44D4">
              <w:rPr>
                <w:noProof/>
                <w:webHidden/>
              </w:rPr>
            </w:r>
            <w:r w:rsidR="004C44D4">
              <w:rPr>
                <w:noProof/>
                <w:webHidden/>
              </w:rPr>
              <w:fldChar w:fldCharType="separate"/>
            </w:r>
            <w:r w:rsidR="004C44D4">
              <w:rPr>
                <w:noProof/>
                <w:webHidden/>
              </w:rPr>
              <w:t>11</w:t>
            </w:r>
            <w:r w:rsidR="004C44D4">
              <w:rPr>
                <w:noProof/>
                <w:webHidden/>
              </w:rPr>
              <w:fldChar w:fldCharType="end"/>
            </w:r>
          </w:hyperlink>
        </w:p>
        <w:p w:rsidR="004C44D4" w:rsidRDefault="00600246" w14:paraId="0F9E7E31" w14:textId="34254157">
          <w:pPr>
            <w:pStyle w:val="TM3"/>
            <w:tabs>
              <w:tab w:val="right" w:leader="dot" w:pos="9622"/>
            </w:tabs>
            <w:rPr>
              <w:rFonts w:eastAsiaTheme="minorEastAsia"/>
              <w:noProof/>
              <w:sz w:val="22"/>
              <w:szCs w:val="22"/>
            </w:rPr>
          </w:pPr>
          <w:hyperlink w:history="1" w:anchor="_Toc68169830">
            <w:r w:rsidRPr="004821C7" w:rsidR="004C44D4">
              <w:rPr>
                <w:rStyle w:val="Lienhypertexte"/>
                <w:noProof/>
              </w:rPr>
              <w:t>Modifying Auto-Scroll Speed</w:t>
            </w:r>
            <w:r w:rsidR="004C44D4">
              <w:rPr>
                <w:noProof/>
                <w:webHidden/>
              </w:rPr>
              <w:tab/>
            </w:r>
            <w:r w:rsidR="004C44D4">
              <w:rPr>
                <w:noProof/>
                <w:webHidden/>
              </w:rPr>
              <w:fldChar w:fldCharType="begin"/>
            </w:r>
            <w:r w:rsidR="004C44D4">
              <w:rPr>
                <w:noProof/>
                <w:webHidden/>
              </w:rPr>
              <w:instrText xml:space="preserve"> PAGEREF _Toc68169830 \h </w:instrText>
            </w:r>
            <w:r w:rsidR="004C44D4">
              <w:rPr>
                <w:noProof/>
                <w:webHidden/>
              </w:rPr>
            </w:r>
            <w:r w:rsidR="004C44D4">
              <w:rPr>
                <w:noProof/>
                <w:webHidden/>
              </w:rPr>
              <w:fldChar w:fldCharType="separate"/>
            </w:r>
            <w:r w:rsidR="004C44D4">
              <w:rPr>
                <w:noProof/>
                <w:webHidden/>
              </w:rPr>
              <w:t>12</w:t>
            </w:r>
            <w:r w:rsidR="004C44D4">
              <w:rPr>
                <w:noProof/>
                <w:webHidden/>
              </w:rPr>
              <w:fldChar w:fldCharType="end"/>
            </w:r>
          </w:hyperlink>
        </w:p>
        <w:p w:rsidR="004C44D4" w:rsidRDefault="00600246" w14:paraId="4E5BDE9D" w14:textId="69472AAA">
          <w:pPr>
            <w:pStyle w:val="TM2"/>
            <w:tabs>
              <w:tab w:val="right" w:leader="dot" w:pos="9622"/>
            </w:tabs>
            <w:rPr>
              <w:rFonts w:eastAsiaTheme="minorEastAsia"/>
              <w:noProof/>
              <w:sz w:val="22"/>
              <w:szCs w:val="22"/>
            </w:rPr>
          </w:pPr>
          <w:hyperlink w:history="1" w:anchor="_Toc68169831">
            <w:r w:rsidRPr="004821C7" w:rsidR="004C44D4">
              <w:rPr>
                <w:rStyle w:val="Lienhypertexte"/>
                <w:noProof/>
              </w:rPr>
              <w:t>Finding Text in a File</w:t>
            </w:r>
            <w:r w:rsidR="004C44D4">
              <w:rPr>
                <w:noProof/>
                <w:webHidden/>
              </w:rPr>
              <w:tab/>
            </w:r>
            <w:r w:rsidR="004C44D4">
              <w:rPr>
                <w:noProof/>
                <w:webHidden/>
              </w:rPr>
              <w:fldChar w:fldCharType="begin"/>
            </w:r>
            <w:r w:rsidR="004C44D4">
              <w:rPr>
                <w:noProof/>
                <w:webHidden/>
              </w:rPr>
              <w:instrText xml:space="preserve"> PAGEREF _Toc68169831 \h </w:instrText>
            </w:r>
            <w:r w:rsidR="004C44D4">
              <w:rPr>
                <w:noProof/>
                <w:webHidden/>
              </w:rPr>
            </w:r>
            <w:r w:rsidR="004C44D4">
              <w:rPr>
                <w:noProof/>
                <w:webHidden/>
              </w:rPr>
              <w:fldChar w:fldCharType="separate"/>
            </w:r>
            <w:r w:rsidR="004C44D4">
              <w:rPr>
                <w:noProof/>
                <w:webHidden/>
              </w:rPr>
              <w:t>12</w:t>
            </w:r>
            <w:r w:rsidR="004C44D4">
              <w:rPr>
                <w:noProof/>
                <w:webHidden/>
              </w:rPr>
              <w:fldChar w:fldCharType="end"/>
            </w:r>
          </w:hyperlink>
        </w:p>
        <w:p w:rsidR="004C44D4" w:rsidRDefault="00600246" w14:paraId="35780B72" w14:textId="600A9BE1">
          <w:pPr>
            <w:pStyle w:val="TM3"/>
            <w:tabs>
              <w:tab w:val="right" w:leader="dot" w:pos="9622"/>
            </w:tabs>
            <w:rPr>
              <w:rFonts w:eastAsiaTheme="minorEastAsia"/>
              <w:noProof/>
              <w:sz w:val="22"/>
              <w:szCs w:val="22"/>
            </w:rPr>
          </w:pPr>
          <w:hyperlink w:history="1" w:anchor="_Toc68169832">
            <w:r w:rsidRPr="004821C7" w:rsidR="004C44D4">
              <w:rPr>
                <w:rStyle w:val="Lienhypertexte"/>
                <w:noProof/>
              </w:rPr>
              <w:t>Finding and Replacing Text</w:t>
            </w:r>
            <w:r w:rsidR="004C44D4">
              <w:rPr>
                <w:noProof/>
                <w:webHidden/>
              </w:rPr>
              <w:tab/>
            </w:r>
            <w:r w:rsidR="004C44D4">
              <w:rPr>
                <w:noProof/>
                <w:webHidden/>
              </w:rPr>
              <w:fldChar w:fldCharType="begin"/>
            </w:r>
            <w:r w:rsidR="004C44D4">
              <w:rPr>
                <w:noProof/>
                <w:webHidden/>
              </w:rPr>
              <w:instrText xml:space="preserve"> PAGEREF _Toc68169832 \h </w:instrText>
            </w:r>
            <w:r w:rsidR="004C44D4">
              <w:rPr>
                <w:noProof/>
                <w:webHidden/>
              </w:rPr>
            </w:r>
            <w:r w:rsidR="004C44D4">
              <w:rPr>
                <w:noProof/>
                <w:webHidden/>
              </w:rPr>
              <w:fldChar w:fldCharType="separate"/>
            </w:r>
            <w:r w:rsidR="004C44D4">
              <w:rPr>
                <w:noProof/>
                <w:webHidden/>
              </w:rPr>
              <w:t>12</w:t>
            </w:r>
            <w:r w:rsidR="004C44D4">
              <w:rPr>
                <w:noProof/>
                <w:webHidden/>
              </w:rPr>
              <w:fldChar w:fldCharType="end"/>
            </w:r>
          </w:hyperlink>
        </w:p>
        <w:p w:rsidR="004C44D4" w:rsidRDefault="00600246" w14:paraId="595BE928" w14:textId="40AD9E34">
          <w:pPr>
            <w:pStyle w:val="TM2"/>
            <w:tabs>
              <w:tab w:val="right" w:leader="dot" w:pos="9622"/>
            </w:tabs>
            <w:rPr>
              <w:rFonts w:eastAsiaTheme="minorEastAsia"/>
              <w:noProof/>
              <w:sz w:val="22"/>
              <w:szCs w:val="22"/>
            </w:rPr>
          </w:pPr>
          <w:hyperlink w:history="1" w:anchor="_Toc68169833">
            <w:r w:rsidRPr="004821C7" w:rsidR="004C44D4">
              <w:rPr>
                <w:rStyle w:val="Lienhypertexte"/>
                <w:noProof/>
              </w:rPr>
              <w:t>Cutting, Copying, and Pasting Text</w:t>
            </w:r>
            <w:r w:rsidR="004C44D4">
              <w:rPr>
                <w:noProof/>
                <w:webHidden/>
              </w:rPr>
              <w:tab/>
            </w:r>
            <w:r w:rsidR="004C44D4">
              <w:rPr>
                <w:noProof/>
                <w:webHidden/>
              </w:rPr>
              <w:fldChar w:fldCharType="begin"/>
            </w:r>
            <w:r w:rsidR="004C44D4">
              <w:rPr>
                <w:noProof/>
                <w:webHidden/>
              </w:rPr>
              <w:instrText xml:space="preserve"> PAGEREF _Toc68169833 \h </w:instrText>
            </w:r>
            <w:r w:rsidR="004C44D4">
              <w:rPr>
                <w:noProof/>
                <w:webHidden/>
              </w:rPr>
            </w:r>
            <w:r w:rsidR="004C44D4">
              <w:rPr>
                <w:noProof/>
                <w:webHidden/>
              </w:rPr>
              <w:fldChar w:fldCharType="separate"/>
            </w:r>
            <w:r w:rsidR="004C44D4">
              <w:rPr>
                <w:noProof/>
                <w:webHidden/>
              </w:rPr>
              <w:t>12</w:t>
            </w:r>
            <w:r w:rsidR="004C44D4">
              <w:rPr>
                <w:noProof/>
                <w:webHidden/>
              </w:rPr>
              <w:fldChar w:fldCharType="end"/>
            </w:r>
          </w:hyperlink>
        </w:p>
        <w:p w:rsidR="004C44D4" w:rsidRDefault="00600246" w14:paraId="360C8E15" w14:textId="2F152180">
          <w:pPr>
            <w:pStyle w:val="TM2"/>
            <w:tabs>
              <w:tab w:val="right" w:leader="dot" w:pos="9622"/>
            </w:tabs>
            <w:rPr>
              <w:rFonts w:eastAsiaTheme="minorEastAsia"/>
              <w:noProof/>
              <w:sz w:val="22"/>
              <w:szCs w:val="22"/>
            </w:rPr>
          </w:pPr>
          <w:hyperlink w:history="1" w:anchor="_Toc68169834">
            <w:r w:rsidRPr="004821C7" w:rsidR="004C44D4">
              <w:rPr>
                <w:rStyle w:val="Lienhypertexte"/>
                <w:noProof/>
              </w:rPr>
              <w:t>Using Read Mode</w:t>
            </w:r>
            <w:r w:rsidR="004C44D4">
              <w:rPr>
                <w:noProof/>
                <w:webHidden/>
              </w:rPr>
              <w:tab/>
            </w:r>
            <w:r w:rsidR="004C44D4">
              <w:rPr>
                <w:noProof/>
                <w:webHidden/>
              </w:rPr>
              <w:fldChar w:fldCharType="begin"/>
            </w:r>
            <w:r w:rsidR="004C44D4">
              <w:rPr>
                <w:noProof/>
                <w:webHidden/>
              </w:rPr>
              <w:instrText xml:space="preserve"> PAGEREF _Toc68169834 \h </w:instrText>
            </w:r>
            <w:r w:rsidR="004C44D4">
              <w:rPr>
                <w:noProof/>
                <w:webHidden/>
              </w:rPr>
            </w:r>
            <w:r w:rsidR="004C44D4">
              <w:rPr>
                <w:noProof/>
                <w:webHidden/>
              </w:rPr>
              <w:fldChar w:fldCharType="separate"/>
            </w:r>
            <w:r w:rsidR="004C44D4">
              <w:rPr>
                <w:noProof/>
                <w:webHidden/>
              </w:rPr>
              <w:t>13</w:t>
            </w:r>
            <w:r w:rsidR="004C44D4">
              <w:rPr>
                <w:noProof/>
                <w:webHidden/>
              </w:rPr>
              <w:fldChar w:fldCharType="end"/>
            </w:r>
          </w:hyperlink>
        </w:p>
        <w:p w:rsidR="004C44D4" w:rsidRDefault="00600246" w14:paraId="1AB37A59" w14:textId="0330C865">
          <w:pPr>
            <w:pStyle w:val="TM2"/>
            <w:tabs>
              <w:tab w:val="right" w:leader="dot" w:pos="9622"/>
            </w:tabs>
            <w:rPr>
              <w:rFonts w:eastAsiaTheme="minorEastAsia"/>
              <w:noProof/>
              <w:sz w:val="22"/>
              <w:szCs w:val="22"/>
            </w:rPr>
          </w:pPr>
          <w:hyperlink w:history="1" w:anchor="_Toc68169835">
            <w:r w:rsidRPr="004821C7" w:rsidR="004C44D4">
              <w:rPr>
                <w:rStyle w:val="Lienhypertexte"/>
                <w:noProof/>
              </w:rPr>
              <w:t>Editor Commands Table</w:t>
            </w:r>
            <w:r w:rsidR="004C44D4">
              <w:rPr>
                <w:noProof/>
                <w:webHidden/>
              </w:rPr>
              <w:tab/>
            </w:r>
            <w:r w:rsidR="004C44D4">
              <w:rPr>
                <w:noProof/>
                <w:webHidden/>
              </w:rPr>
              <w:fldChar w:fldCharType="begin"/>
            </w:r>
            <w:r w:rsidR="004C44D4">
              <w:rPr>
                <w:noProof/>
                <w:webHidden/>
              </w:rPr>
              <w:instrText xml:space="preserve"> PAGEREF _Toc68169835 \h </w:instrText>
            </w:r>
            <w:r w:rsidR="004C44D4">
              <w:rPr>
                <w:noProof/>
                <w:webHidden/>
              </w:rPr>
            </w:r>
            <w:r w:rsidR="004C44D4">
              <w:rPr>
                <w:noProof/>
                <w:webHidden/>
              </w:rPr>
              <w:fldChar w:fldCharType="separate"/>
            </w:r>
            <w:r w:rsidR="004C44D4">
              <w:rPr>
                <w:noProof/>
                <w:webHidden/>
              </w:rPr>
              <w:t>13</w:t>
            </w:r>
            <w:r w:rsidR="004C44D4">
              <w:rPr>
                <w:noProof/>
                <w:webHidden/>
              </w:rPr>
              <w:fldChar w:fldCharType="end"/>
            </w:r>
          </w:hyperlink>
        </w:p>
        <w:p w:rsidR="004C44D4" w:rsidRDefault="00600246" w14:paraId="72695D14" w14:textId="71999267">
          <w:pPr>
            <w:pStyle w:val="TM1"/>
            <w:tabs>
              <w:tab w:val="right" w:leader="dot" w:pos="9622"/>
            </w:tabs>
            <w:rPr>
              <w:rFonts w:eastAsiaTheme="minorEastAsia"/>
              <w:noProof/>
              <w:sz w:val="22"/>
              <w:szCs w:val="22"/>
            </w:rPr>
          </w:pPr>
          <w:hyperlink w:history="1" w:anchor="_Toc68169836">
            <w:r w:rsidRPr="004821C7" w:rsidR="004C44D4">
              <w:rPr>
                <w:rStyle w:val="Lienhypertexte"/>
                <w:noProof/>
              </w:rPr>
              <w:t>Using the Library Application</w:t>
            </w:r>
            <w:r w:rsidR="004C44D4">
              <w:rPr>
                <w:noProof/>
                <w:webHidden/>
              </w:rPr>
              <w:tab/>
            </w:r>
            <w:r w:rsidR="004C44D4">
              <w:rPr>
                <w:noProof/>
                <w:webHidden/>
              </w:rPr>
              <w:fldChar w:fldCharType="begin"/>
            </w:r>
            <w:r w:rsidR="004C44D4">
              <w:rPr>
                <w:noProof/>
                <w:webHidden/>
              </w:rPr>
              <w:instrText xml:space="preserve"> PAGEREF _Toc68169836 \h </w:instrText>
            </w:r>
            <w:r w:rsidR="004C44D4">
              <w:rPr>
                <w:noProof/>
                <w:webHidden/>
              </w:rPr>
            </w:r>
            <w:r w:rsidR="004C44D4">
              <w:rPr>
                <w:noProof/>
                <w:webHidden/>
              </w:rPr>
              <w:fldChar w:fldCharType="separate"/>
            </w:r>
            <w:r w:rsidR="004C44D4">
              <w:rPr>
                <w:noProof/>
                <w:webHidden/>
              </w:rPr>
              <w:t>14</w:t>
            </w:r>
            <w:r w:rsidR="004C44D4">
              <w:rPr>
                <w:noProof/>
                <w:webHidden/>
              </w:rPr>
              <w:fldChar w:fldCharType="end"/>
            </w:r>
          </w:hyperlink>
        </w:p>
        <w:p w:rsidR="004C44D4" w:rsidRDefault="00600246" w14:paraId="4F24C3AC" w14:textId="02D26893">
          <w:pPr>
            <w:pStyle w:val="TM2"/>
            <w:tabs>
              <w:tab w:val="right" w:leader="dot" w:pos="9622"/>
            </w:tabs>
            <w:rPr>
              <w:rFonts w:eastAsiaTheme="minorEastAsia"/>
              <w:noProof/>
              <w:sz w:val="22"/>
              <w:szCs w:val="22"/>
            </w:rPr>
          </w:pPr>
          <w:hyperlink w:history="1" w:anchor="_Toc68169837">
            <w:r w:rsidRPr="004821C7" w:rsidR="004C44D4">
              <w:rPr>
                <w:rStyle w:val="Lienhypertexte"/>
                <w:noProof/>
              </w:rPr>
              <w:t>Navigating the Book List</w:t>
            </w:r>
            <w:r w:rsidR="004C44D4">
              <w:rPr>
                <w:noProof/>
                <w:webHidden/>
              </w:rPr>
              <w:tab/>
            </w:r>
            <w:r w:rsidR="004C44D4">
              <w:rPr>
                <w:noProof/>
                <w:webHidden/>
              </w:rPr>
              <w:fldChar w:fldCharType="begin"/>
            </w:r>
            <w:r w:rsidR="004C44D4">
              <w:rPr>
                <w:noProof/>
                <w:webHidden/>
              </w:rPr>
              <w:instrText xml:space="preserve"> PAGEREF _Toc68169837 \h </w:instrText>
            </w:r>
            <w:r w:rsidR="004C44D4">
              <w:rPr>
                <w:noProof/>
                <w:webHidden/>
              </w:rPr>
            </w:r>
            <w:r w:rsidR="004C44D4">
              <w:rPr>
                <w:noProof/>
                <w:webHidden/>
              </w:rPr>
              <w:fldChar w:fldCharType="separate"/>
            </w:r>
            <w:r w:rsidR="004C44D4">
              <w:rPr>
                <w:noProof/>
                <w:webHidden/>
              </w:rPr>
              <w:t>14</w:t>
            </w:r>
            <w:r w:rsidR="004C44D4">
              <w:rPr>
                <w:noProof/>
                <w:webHidden/>
              </w:rPr>
              <w:fldChar w:fldCharType="end"/>
            </w:r>
          </w:hyperlink>
        </w:p>
        <w:p w:rsidR="004C44D4" w:rsidRDefault="00600246" w14:paraId="50737D9E" w14:textId="34391505">
          <w:pPr>
            <w:pStyle w:val="TM3"/>
            <w:tabs>
              <w:tab w:val="right" w:leader="dot" w:pos="9622"/>
            </w:tabs>
            <w:rPr>
              <w:rFonts w:eastAsiaTheme="minorEastAsia"/>
              <w:noProof/>
              <w:sz w:val="22"/>
              <w:szCs w:val="22"/>
            </w:rPr>
          </w:pPr>
          <w:hyperlink w:history="1" w:anchor="_Toc68169838">
            <w:r w:rsidRPr="004821C7" w:rsidR="004C44D4">
              <w:rPr>
                <w:rStyle w:val="Lienhypertexte"/>
                <w:noProof/>
              </w:rPr>
              <w:t>Searching for Books</w:t>
            </w:r>
            <w:r w:rsidR="004C44D4">
              <w:rPr>
                <w:noProof/>
                <w:webHidden/>
              </w:rPr>
              <w:tab/>
            </w:r>
            <w:r w:rsidR="004C44D4">
              <w:rPr>
                <w:noProof/>
                <w:webHidden/>
              </w:rPr>
              <w:fldChar w:fldCharType="begin"/>
            </w:r>
            <w:r w:rsidR="004C44D4">
              <w:rPr>
                <w:noProof/>
                <w:webHidden/>
              </w:rPr>
              <w:instrText xml:space="preserve"> PAGEREF _Toc68169838 \h </w:instrText>
            </w:r>
            <w:r w:rsidR="004C44D4">
              <w:rPr>
                <w:noProof/>
                <w:webHidden/>
              </w:rPr>
            </w:r>
            <w:r w:rsidR="004C44D4">
              <w:rPr>
                <w:noProof/>
                <w:webHidden/>
              </w:rPr>
              <w:fldChar w:fldCharType="separate"/>
            </w:r>
            <w:r w:rsidR="004C44D4">
              <w:rPr>
                <w:noProof/>
                <w:webHidden/>
              </w:rPr>
              <w:t>15</w:t>
            </w:r>
            <w:r w:rsidR="004C44D4">
              <w:rPr>
                <w:noProof/>
                <w:webHidden/>
              </w:rPr>
              <w:fldChar w:fldCharType="end"/>
            </w:r>
          </w:hyperlink>
        </w:p>
        <w:p w:rsidR="004C44D4" w:rsidRDefault="00600246" w14:paraId="79A6F1F5" w14:textId="3BAC8CC9">
          <w:pPr>
            <w:pStyle w:val="TM3"/>
            <w:tabs>
              <w:tab w:val="right" w:leader="dot" w:pos="9622"/>
            </w:tabs>
            <w:rPr>
              <w:rFonts w:eastAsiaTheme="minorEastAsia"/>
              <w:noProof/>
              <w:sz w:val="22"/>
              <w:szCs w:val="22"/>
            </w:rPr>
          </w:pPr>
          <w:hyperlink w:history="1" w:anchor="_Toc68169839">
            <w:r w:rsidRPr="004821C7" w:rsidR="004C44D4">
              <w:rPr>
                <w:rStyle w:val="Lienhypertexte"/>
                <w:noProof/>
              </w:rPr>
              <w:t>Accessing Recently Opened Books</w:t>
            </w:r>
            <w:r w:rsidR="004C44D4">
              <w:rPr>
                <w:noProof/>
                <w:webHidden/>
              </w:rPr>
              <w:tab/>
            </w:r>
            <w:r w:rsidR="004C44D4">
              <w:rPr>
                <w:noProof/>
                <w:webHidden/>
              </w:rPr>
              <w:fldChar w:fldCharType="begin"/>
            </w:r>
            <w:r w:rsidR="004C44D4">
              <w:rPr>
                <w:noProof/>
                <w:webHidden/>
              </w:rPr>
              <w:instrText xml:space="preserve"> PAGEREF _Toc68169839 \h </w:instrText>
            </w:r>
            <w:r w:rsidR="004C44D4">
              <w:rPr>
                <w:noProof/>
                <w:webHidden/>
              </w:rPr>
            </w:r>
            <w:r w:rsidR="004C44D4">
              <w:rPr>
                <w:noProof/>
                <w:webHidden/>
              </w:rPr>
              <w:fldChar w:fldCharType="separate"/>
            </w:r>
            <w:r w:rsidR="004C44D4">
              <w:rPr>
                <w:noProof/>
                <w:webHidden/>
              </w:rPr>
              <w:t>15</w:t>
            </w:r>
            <w:r w:rsidR="004C44D4">
              <w:rPr>
                <w:noProof/>
                <w:webHidden/>
              </w:rPr>
              <w:fldChar w:fldCharType="end"/>
            </w:r>
          </w:hyperlink>
        </w:p>
        <w:p w:rsidR="004C44D4" w:rsidRDefault="00600246" w14:paraId="149D42DC" w14:textId="15CCC273">
          <w:pPr>
            <w:pStyle w:val="TM3"/>
            <w:tabs>
              <w:tab w:val="right" w:leader="dot" w:pos="9622"/>
            </w:tabs>
            <w:rPr>
              <w:rFonts w:eastAsiaTheme="minorEastAsia"/>
              <w:noProof/>
              <w:sz w:val="22"/>
              <w:szCs w:val="22"/>
            </w:rPr>
          </w:pPr>
          <w:hyperlink w:history="1" w:anchor="_Toc68169840">
            <w:r w:rsidRPr="004821C7" w:rsidR="004C44D4">
              <w:rPr>
                <w:rStyle w:val="Lienhypertexte"/>
                <w:noProof/>
              </w:rPr>
              <w:t>Managing Your Books</w:t>
            </w:r>
            <w:r w:rsidR="004C44D4">
              <w:rPr>
                <w:noProof/>
                <w:webHidden/>
              </w:rPr>
              <w:tab/>
            </w:r>
            <w:r w:rsidR="004C44D4">
              <w:rPr>
                <w:noProof/>
                <w:webHidden/>
              </w:rPr>
              <w:fldChar w:fldCharType="begin"/>
            </w:r>
            <w:r w:rsidR="004C44D4">
              <w:rPr>
                <w:noProof/>
                <w:webHidden/>
              </w:rPr>
              <w:instrText xml:space="preserve"> PAGEREF _Toc68169840 \h </w:instrText>
            </w:r>
            <w:r w:rsidR="004C44D4">
              <w:rPr>
                <w:noProof/>
                <w:webHidden/>
              </w:rPr>
            </w:r>
            <w:r w:rsidR="004C44D4">
              <w:rPr>
                <w:noProof/>
                <w:webHidden/>
              </w:rPr>
              <w:fldChar w:fldCharType="separate"/>
            </w:r>
            <w:r w:rsidR="004C44D4">
              <w:rPr>
                <w:noProof/>
                <w:webHidden/>
              </w:rPr>
              <w:t>15</w:t>
            </w:r>
            <w:r w:rsidR="004C44D4">
              <w:rPr>
                <w:noProof/>
                <w:webHidden/>
              </w:rPr>
              <w:fldChar w:fldCharType="end"/>
            </w:r>
          </w:hyperlink>
        </w:p>
        <w:p w:rsidR="004C44D4" w:rsidRDefault="00600246" w14:paraId="701AB953" w14:textId="421B03C4">
          <w:pPr>
            <w:pStyle w:val="TM2"/>
            <w:tabs>
              <w:tab w:val="right" w:leader="dot" w:pos="9622"/>
            </w:tabs>
            <w:rPr>
              <w:rFonts w:eastAsiaTheme="minorEastAsia"/>
              <w:noProof/>
              <w:sz w:val="22"/>
              <w:szCs w:val="22"/>
            </w:rPr>
          </w:pPr>
          <w:hyperlink w:history="1" w:anchor="_Toc68169841">
            <w:r w:rsidRPr="004821C7" w:rsidR="004C44D4">
              <w:rPr>
                <w:rStyle w:val="Lienhypertexte"/>
                <w:noProof/>
              </w:rPr>
              <w:t>Navigating and Accessing Additional Information in Books</w:t>
            </w:r>
            <w:r w:rsidR="004C44D4">
              <w:rPr>
                <w:noProof/>
                <w:webHidden/>
              </w:rPr>
              <w:tab/>
            </w:r>
            <w:r w:rsidR="004C44D4">
              <w:rPr>
                <w:noProof/>
                <w:webHidden/>
              </w:rPr>
              <w:fldChar w:fldCharType="begin"/>
            </w:r>
            <w:r w:rsidR="004C44D4">
              <w:rPr>
                <w:noProof/>
                <w:webHidden/>
              </w:rPr>
              <w:instrText xml:space="preserve"> PAGEREF _Toc68169841 \h </w:instrText>
            </w:r>
            <w:r w:rsidR="004C44D4">
              <w:rPr>
                <w:noProof/>
                <w:webHidden/>
              </w:rPr>
            </w:r>
            <w:r w:rsidR="004C44D4">
              <w:rPr>
                <w:noProof/>
                <w:webHidden/>
              </w:rPr>
              <w:fldChar w:fldCharType="separate"/>
            </w:r>
            <w:r w:rsidR="004C44D4">
              <w:rPr>
                <w:noProof/>
                <w:webHidden/>
              </w:rPr>
              <w:t>15</w:t>
            </w:r>
            <w:r w:rsidR="004C44D4">
              <w:rPr>
                <w:noProof/>
                <w:webHidden/>
              </w:rPr>
              <w:fldChar w:fldCharType="end"/>
            </w:r>
          </w:hyperlink>
        </w:p>
        <w:p w:rsidR="004C44D4" w:rsidRDefault="00600246" w14:paraId="4C44A953" w14:textId="01F14051">
          <w:pPr>
            <w:pStyle w:val="TM3"/>
            <w:tabs>
              <w:tab w:val="right" w:leader="dot" w:pos="9622"/>
            </w:tabs>
            <w:rPr>
              <w:rFonts w:eastAsiaTheme="minorEastAsia"/>
              <w:noProof/>
              <w:sz w:val="22"/>
              <w:szCs w:val="22"/>
            </w:rPr>
          </w:pPr>
          <w:hyperlink w:history="1" w:anchor="_Toc68169842">
            <w:r w:rsidRPr="004821C7" w:rsidR="004C44D4">
              <w:rPr>
                <w:rStyle w:val="Lienhypertexte"/>
                <w:noProof/>
              </w:rPr>
              <w:t>Changing the Navigation Level for Books</w:t>
            </w:r>
            <w:r w:rsidR="004C44D4">
              <w:rPr>
                <w:noProof/>
                <w:webHidden/>
              </w:rPr>
              <w:tab/>
            </w:r>
            <w:r w:rsidR="004C44D4">
              <w:rPr>
                <w:noProof/>
                <w:webHidden/>
              </w:rPr>
              <w:fldChar w:fldCharType="begin"/>
            </w:r>
            <w:r w:rsidR="004C44D4">
              <w:rPr>
                <w:noProof/>
                <w:webHidden/>
              </w:rPr>
              <w:instrText xml:space="preserve"> PAGEREF _Toc68169842 \h </w:instrText>
            </w:r>
            <w:r w:rsidR="004C44D4">
              <w:rPr>
                <w:noProof/>
                <w:webHidden/>
              </w:rPr>
            </w:r>
            <w:r w:rsidR="004C44D4">
              <w:rPr>
                <w:noProof/>
                <w:webHidden/>
              </w:rPr>
              <w:fldChar w:fldCharType="separate"/>
            </w:r>
            <w:r w:rsidR="004C44D4">
              <w:rPr>
                <w:noProof/>
                <w:webHidden/>
              </w:rPr>
              <w:t>16</w:t>
            </w:r>
            <w:r w:rsidR="004C44D4">
              <w:rPr>
                <w:noProof/>
                <w:webHidden/>
              </w:rPr>
              <w:fldChar w:fldCharType="end"/>
            </w:r>
          </w:hyperlink>
        </w:p>
        <w:p w:rsidR="004C44D4" w:rsidRDefault="00600246" w14:paraId="0120BEE1" w14:textId="6028AD2B">
          <w:pPr>
            <w:pStyle w:val="TM3"/>
            <w:tabs>
              <w:tab w:val="right" w:leader="dot" w:pos="9622"/>
            </w:tabs>
            <w:rPr>
              <w:rFonts w:eastAsiaTheme="minorEastAsia"/>
              <w:noProof/>
              <w:sz w:val="22"/>
              <w:szCs w:val="22"/>
            </w:rPr>
          </w:pPr>
          <w:hyperlink w:history="1" w:anchor="_Toc68169843">
            <w:r w:rsidRPr="004821C7" w:rsidR="004C44D4">
              <w:rPr>
                <w:rStyle w:val="Lienhypertexte"/>
                <w:noProof/>
              </w:rPr>
              <w:t>Navigating by Page, Heading, Percentage, or Bookmarks</w:t>
            </w:r>
            <w:r w:rsidR="004C44D4">
              <w:rPr>
                <w:noProof/>
                <w:webHidden/>
              </w:rPr>
              <w:tab/>
            </w:r>
            <w:r w:rsidR="004C44D4">
              <w:rPr>
                <w:noProof/>
                <w:webHidden/>
              </w:rPr>
              <w:fldChar w:fldCharType="begin"/>
            </w:r>
            <w:r w:rsidR="004C44D4">
              <w:rPr>
                <w:noProof/>
                <w:webHidden/>
              </w:rPr>
              <w:instrText xml:space="preserve"> PAGEREF _Toc68169843 \h </w:instrText>
            </w:r>
            <w:r w:rsidR="004C44D4">
              <w:rPr>
                <w:noProof/>
                <w:webHidden/>
              </w:rPr>
            </w:r>
            <w:r w:rsidR="004C44D4">
              <w:rPr>
                <w:noProof/>
                <w:webHidden/>
              </w:rPr>
              <w:fldChar w:fldCharType="separate"/>
            </w:r>
            <w:r w:rsidR="004C44D4">
              <w:rPr>
                <w:noProof/>
                <w:webHidden/>
              </w:rPr>
              <w:t>16</w:t>
            </w:r>
            <w:r w:rsidR="004C44D4">
              <w:rPr>
                <w:noProof/>
                <w:webHidden/>
              </w:rPr>
              <w:fldChar w:fldCharType="end"/>
            </w:r>
          </w:hyperlink>
        </w:p>
        <w:p w:rsidR="004C44D4" w:rsidRDefault="00600246" w14:paraId="60477C87" w14:textId="1FE49DBC">
          <w:pPr>
            <w:pStyle w:val="TM3"/>
            <w:tabs>
              <w:tab w:val="right" w:leader="dot" w:pos="9622"/>
            </w:tabs>
            <w:rPr>
              <w:rFonts w:eastAsiaTheme="minorEastAsia"/>
              <w:noProof/>
              <w:sz w:val="22"/>
              <w:szCs w:val="22"/>
            </w:rPr>
          </w:pPr>
          <w:hyperlink w:history="1" w:anchor="_Toc68169844">
            <w:r w:rsidRPr="004821C7" w:rsidR="004C44D4">
              <w:rPr>
                <w:rStyle w:val="Lienhypertexte"/>
                <w:noProof/>
              </w:rPr>
              <w:t>Using Auto-Scroll in the Library App</w:t>
            </w:r>
            <w:r w:rsidR="004C44D4">
              <w:rPr>
                <w:noProof/>
                <w:webHidden/>
              </w:rPr>
              <w:tab/>
            </w:r>
            <w:r w:rsidR="004C44D4">
              <w:rPr>
                <w:noProof/>
                <w:webHidden/>
              </w:rPr>
              <w:fldChar w:fldCharType="begin"/>
            </w:r>
            <w:r w:rsidR="004C44D4">
              <w:rPr>
                <w:noProof/>
                <w:webHidden/>
              </w:rPr>
              <w:instrText xml:space="preserve"> PAGEREF _Toc68169844 \h </w:instrText>
            </w:r>
            <w:r w:rsidR="004C44D4">
              <w:rPr>
                <w:noProof/>
                <w:webHidden/>
              </w:rPr>
            </w:r>
            <w:r w:rsidR="004C44D4">
              <w:rPr>
                <w:noProof/>
                <w:webHidden/>
              </w:rPr>
              <w:fldChar w:fldCharType="separate"/>
            </w:r>
            <w:r w:rsidR="004C44D4">
              <w:rPr>
                <w:noProof/>
                <w:webHidden/>
              </w:rPr>
              <w:t>16</w:t>
            </w:r>
            <w:r w:rsidR="004C44D4">
              <w:rPr>
                <w:noProof/>
                <w:webHidden/>
              </w:rPr>
              <w:fldChar w:fldCharType="end"/>
            </w:r>
          </w:hyperlink>
        </w:p>
        <w:p w:rsidR="004C44D4" w:rsidRDefault="00600246" w14:paraId="31812920" w14:textId="10D853E3">
          <w:pPr>
            <w:pStyle w:val="TM3"/>
            <w:tabs>
              <w:tab w:val="right" w:leader="dot" w:pos="9622"/>
            </w:tabs>
            <w:rPr>
              <w:rFonts w:eastAsiaTheme="minorEastAsia"/>
              <w:noProof/>
              <w:sz w:val="22"/>
              <w:szCs w:val="22"/>
            </w:rPr>
          </w:pPr>
          <w:hyperlink w:history="1" w:anchor="_Toc68169845">
            <w:r w:rsidRPr="004821C7" w:rsidR="004C44D4">
              <w:rPr>
                <w:rStyle w:val="Lienhypertexte"/>
                <w:noProof/>
              </w:rPr>
              <w:t>Finding Your Current Position in a Book</w:t>
            </w:r>
            <w:r w:rsidR="004C44D4">
              <w:rPr>
                <w:noProof/>
                <w:webHidden/>
              </w:rPr>
              <w:tab/>
            </w:r>
            <w:r w:rsidR="004C44D4">
              <w:rPr>
                <w:noProof/>
                <w:webHidden/>
              </w:rPr>
              <w:fldChar w:fldCharType="begin"/>
            </w:r>
            <w:r w:rsidR="004C44D4">
              <w:rPr>
                <w:noProof/>
                <w:webHidden/>
              </w:rPr>
              <w:instrText xml:space="preserve"> PAGEREF _Toc68169845 \h </w:instrText>
            </w:r>
            <w:r w:rsidR="004C44D4">
              <w:rPr>
                <w:noProof/>
                <w:webHidden/>
              </w:rPr>
            </w:r>
            <w:r w:rsidR="004C44D4">
              <w:rPr>
                <w:noProof/>
                <w:webHidden/>
              </w:rPr>
              <w:fldChar w:fldCharType="separate"/>
            </w:r>
            <w:r w:rsidR="004C44D4">
              <w:rPr>
                <w:noProof/>
                <w:webHidden/>
              </w:rPr>
              <w:t>16</w:t>
            </w:r>
            <w:r w:rsidR="004C44D4">
              <w:rPr>
                <w:noProof/>
                <w:webHidden/>
              </w:rPr>
              <w:fldChar w:fldCharType="end"/>
            </w:r>
          </w:hyperlink>
        </w:p>
        <w:p w:rsidR="004C44D4" w:rsidRDefault="00600246" w14:paraId="43138D03" w14:textId="1AC8F033">
          <w:pPr>
            <w:pStyle w:val="TM3"/>
            <w:tabs>
              <w:tab w:val="right" w:leader="dot" w:pos="9622"/>
            </w:tabs>
            <w:rPr>
              <w:rFonts w:eastAsiaTheme="minorEastAsia"/>
              <w:noProof/>
              <w:sz w:val="22"/>
              <w:szCs w:val="22"/>
            </w:rPr>
          </w:pPr>
          <w:hyperlink w:history="1" w:anchor="_Toc68169846">
            <w:r w:rsidRPr="004821C7" w:rsidR="004C44D4">
              <w:rPr>
                <w:rStyle w:val="Lienhypertexte"/>
                <w:noProof/>
              </w:rPr>
              <w:t>Navigating to the Beginning or End of a Book</w:t>
            </w:r>
            <w:r w:rsidR="004C44D4">
              <w:rPr>
                <w:noProof/>
                <w:webHidden/>
              </w:rPr>
              <w:tab/>
            </w:r>
            <w:r w:rsidR="004C44D4">
              <w:rPr>
                <w:noProof/>
                <w:webHidden/>
              </w:rPr>
              <w:fldChar w:fldCharType="begin"/>
            </w:r>
            <w:r w:rsidR="004C44D4">
              <w:rPr>
                <w:noProof/>
                <w:webHidden/>
              </w:rPr>
              <w:instrText xml:space="preserve"> PAGEREF _Toc68169846 \h </w:instrText>
            </w:r>
            <w:r w:rsidR="004C44D4">
              <w:rPr>
                <w:noProof/>
                <w:webHidden/>
              </w:rPr>
            </w:r>
            <w:r w:rsidR="004C44D4">
              <w:rPr>
                <w:noProof/>
                <w:webHidden/>
              </w:rPr>
              <w:fldChar w:fldCharType="separate"/>
            </w:r>
            <w:r w:rsidR="004C44D4">
              <w:rPr>
                <w:noProof/>
                <w:webHidden/>
              </w:rPr>
              <w:t>17</w:t>
            </w:r>
            <w:r w:rsidR="004C44D4">
              <w:rPr>
                <w:noProof/>
                <w:webHidden/>
              </w:rPr>
              <w:fldChar w:fldCharType="end"/>
            </w:r>
          </w:hyperlink>
        </w:p>
        <w:p w:rsidR="004C44D4" w:rsidRDefault="00600246" w14:paraId="60158481" w14:textId="2478832C">
          <w:pPr>
            <w:pStyle w:val="TM3"/>
            <w:tabs>
              <w:tab w:val="right" w:leader="dot" w:pos="9622"/>
            </w:tabs>
            <w:rPr>
              <w:rFonts w:eastAsiaTheme="minorEastAsia"/>
              <w:noProof/>
              <w:sz w:val="22"/>
              <w:szCs w:val="22"/>
            </w:rPr>
          </w:pPr>
          <w:hyperlink w:history="1" w:anchor="_Toc68169847">
            <w:r w:rsidRPr="004821C7" w:rsidR="004C44D4">
              <w:rPr>
                <w:rStyle w:val="Lienhypertexte"/>
                <w:noProof/>
              </w:rPr>
              <w:t>Searching for Text in a Book</w:t>
            </w:r>
            <w:r w:rsidR="004C44D4">
              <w:rPr>
                <w:noProof/>
                <w:webHidden/>
              </w:rPr>
              <w:tab/>
            </w:r>
            <w:r w:rsidR="004C44D4">
              <w:rPr>
                <w:noProof/>
                <w:webHidden/>
              </w:rPr>
              <w:fldChar w:fldCharType="begin"/>
            </w:r>
            <w:r w:rsidR="004C44D4">
              <w:rPr>
                <w:noProof/>
                <w:webHidden/>
              </w:rPr>
              <w:instrText xml:space="preserve"> PAGEREF _Toc68169847 \h </w:instrText>
            </w:r>
            <w:r w:rsidR="004C44D4">
              <w:rPr>
                <w:noProof/>
                <w:webHidden/>
              </w:rPr>
            </w:r>
            <w:r w:rsidR="004C44D4">
              <w:rPr>
                <w:noProof/>
                <w:webHidden/>
              </w:rPr>
              <w:fldChar w:fldCharType="separate"/>
            </w:r>
            <w:r w:rsidR="004C44D4">
              <w:rPr>
                <w:noProof/>
                <w:webHidden/>
              </w:rPr>
              <w:t>17</w:t>
            </w:r>
            <w:r w:rsidR="004C44D4">
              <w:rPr>
                <w:noProof/>
                <w:webHidden/>
              </w:rPr>
              <w:fldChar w:fldCharType="end"/>
            </w:r>
          </w:hyperlink>
        </w:p>
        <w:p w:rsidR="004C44D4" w:rsidRDefault="00600246" w14:paraId="34892F97" w14:textId="47349C8F">
          <w:pPr>
            <w:pStyle w:val="TM3"/>
            <w:tabs>
              <w:tab w:val="right" w:leader="dot" w:pos="9622"/>
            </w:tabs>
            <w:rPr>
              <w:rFonts w:eastAsiaTheme="minorEastAsia"/>
              <w:noProof/>
              <w:sz w:val="22"/>
              <w:szCs w:val="22"/>
            </w:rPr>
          </w:pPr>
          <w:hyperlink w:history="1" w:anchor="_Toc68169848">
            <w:r w:rsidRPr="004821C7" w:rsidR="004C44D4">
              <w:rPr>
                <w:rStyle w:val="Lienhypertexte"/>
                <w:noProof/>
              </w:rPr>
              <w:t>Accessing Additional Book Information</w:t>
            </w:r>
            <w:r w:rsidR="004C44D4">
              <w:rPr>
                <w:noProof/>
                <w:webHidden/>
              </w:rPr>
              <w:tab/>
            </w:r>
            <w:r w:rsidR="004C44D4">
              <w:rPr>
                <w:noProof/>
                <w:webHidden/>
              </w:rPr>
              <w:fldChar w:fldCharType="begin"/>
            </w:r>
            <w:r w:rsidR="004C44D4">
              <w:rPr>
                <w:noProof/>
                <w:webHidden/>
              </w:rPr>
              <w:instrText xml:space="preserve"> PAGEREF _Toc68169848 \h </w:instrText>
            </w:r>
            <w:r w:rsidR="004C44D4">
              <w:rPr>
                <w:noProof/>
                <w:webHidden/>
              </w:rPr>
            </w:r>
            <w:r w:rsidR="004C44D4">
              <w:rPr>
                <w:noProof/>
                <w:webHidden/>
              </w:rPr>
              <w:fldChar w:fldCharType="separate"/>
            </w:r>
            <w:r w:rsidR="004C44D4">
              <w:rPr>
                <w:noProof/>
                <w:webHidden/>
              </w:rPr>
              <w:t>17</w:t>
            </w:r>
            <w:r w:rsidR="004C44D4">
              <w:rPr>
                <w:noProof/>
                <w:webHidden/>
              </w:rPr>
              <w:fldChar w:fldCharType="end"/>
            </w:r>
          </w:hyperlink>
        </w:p>
        <w:p w:rsidR="004C44D4" w:rsidRDefault="00600246" w14:paraId="0DF38ED2" w14:textId="317D9835">
          <w:pPr>
            <w:pStyle w:val="TM2"/>
            <w:tabs>
              <w:tab w:val="right" w:leader="dot" w:pos="9622"/>
            </w:tabs>
            <w:rPr>
              <w:rFonts w:eastAsiaTheme="minorEastAsia"/>
              <w:noProof/>
              <w:sz w:val="22"/>
              <w:szCs w:val="22"/>
            </w:rPr>
          </w:pPr>
          <w:hyperlink w:history="1" w:anchor="_Toc68169849">
            <w:r w:rsidRPr="004821C7" w:rsidR="004C44D4">
              <w:rPr>
                <w:rStyle w:val="Lienhypertexte"/>
                <w:noProof/>
              </w:rPr>
              <w:t>Adding, Navigating, Highlighting, and Removing Bookmarks</w:t>
            </w:r>
            <w:r w:rsidR="004C44D4">
              <w:rPr>
                <w:noProof/>
                <w:webHidden/>
              </w:rPr>
              <w:tab/>
            </w:r>
            <w:r w:rsidR="004C44D4">
              <w:rPr>
                <w:noProof/>
                <w:webHidden/>
              </w:rPr>
              <w:fldChar w:fldCharType="begin"/>
            </w:r>
            <w:r w:rsidR="004C44D4">
              <w:rPr>
                <w:noProof/>
                <w:webHidden/>
              </w:rPr>
              <w:instrText xml:space="preserve"> PAGEREF _Toc68169849 \h </w:instrText>
            </w:r>
            <w:r w:rsidR="004C44D4">
              <w:rPr>
                <w:noProof/>
                <w:webHidden/>
              </w:rPr>
            </w:r>
            <w:r w:rsidR="004C44D4">
              <w:rPr>
                <w:noProof/>
                <w:webHidden/>
              </w:rPr>
              <w:fldChar w:fldCharType="separate"/>
            </w:r>
            <w:r w:rsidR="004C44D4">
              <w:rPr>
                <w:noProof/>
                <w:webHidden/>
              </w:rPr>
              <w:t>17</w:t>
            </w:r>
            <w:r w:rsidR="004C44D4">
              <w:rPr>
                <w:noProof/>
                <w:webHidden/>
              </w:rPr>
              <w:fldChar w:fldCharType="end"/>
            </w:r>
          </w:hyperlink>
        </w:p>
        <w:p w:rsidR="004C44D4" w:rsidRDefault="00600246" w14:paraId="53BAD565" w14:textId="3FD925F6">
          <w:pPr>
            <w:pStyle w:val="TM3"/>
            <w:tabs>
              <w:tab w:val="right" w:leader="dot" w:pos="9622"/>
            </w:tabs>
            <w:rPr>
              <w:rFonts w:eastAsiaTheme="minorEastAsia"/>
              <w:noProof/>
              <w:sz w:val="22"/>
              <w:szCs w:val="22"/>
            </w:rPr>
          </w:pPr>
          <w:hyperlink w:history="1" w:anchor="_Toc68169850">
            <w:r w:rsidRPr="004821C7" w:rsidR="004C44D4">
              <w:rPr>
                <w:rStyle w:val="Lienhypertexte"/>
                <w:noProof/>
              </w:rPr>
              <w:t>Inserting a Bookmark</w:t>
            </w:r>
            <w:r w:rsidR="004C44D4">
              <w:rPr>
                <w:noProof/>
                <w:webHidden/>
              </w:rPr>
              <w:tab/>
            </w:r>
            <w:r w:rsidR="004C44D4">
              <w:rPr>
                <w:noProof/>
                <w:webHidden/>
              </w:rPr>
              <w:fldChar w:fldCharType="begin"/>
            </w:r>
            <w:r w:rsidR="004C44D4">
              <w:rPr>
                <w:noProof/>
                <w:webHidden/>
              </w:rPr>
              <w:instrText xml:space="preserve"> PAGEREF _Toc68169850 \h </w:instrText>
            </w:r>
            <w:r w:rsidR="004C44D4">
              <w:rPr>
                <w:noProof/>
                <w:webHidden/>
              </w:rPr>
            </w:r>
            <w:r w:rsidR="004C44D4">
              <w:rPr>
                <w:noProof/>
                <w:webHidden/>
              </w:rPr>
              <w:fldChar w:fldCharType="separate"/>
            </w:r>
            <w:r w:rsidR="004C44D4">
              <w:rPr>
                <w:noProof/>
                <w:webHidden/>
              </w:rPr>
              <w:t>17</w:t>
            </w:r>
            <w:r w:rsidR="004C44D4">
              <w:rPr>
                <w:noProof/>
                <w:webHidden/>
              </w:rPr>
              <w:fldChar w:fldCharType="end"/>
            </w:r>
          </w:hyperlink>
        </w:p>
        <w:p w:rsidR="004C44D4" w:rsidRDefault="00600246" w14:paraId="41996BFE" w14:textId="64EEA951">
          <w:pPr>
            <w:pStyle w:val="TM3"/>
            <w:tabs>
              <w:tab w:val="right" w:leader="dot" w:pos="9622"/>
            </w:tabs>
            <w:rPr>
              <w:rFonts w:eastAsiaTheme="minorEastAsia"/>
              <w:noProof/>
              <w:sz w:val="22"/>
              <w:szCs w:val="22"/>
            </w:rPr>
          </w:pPr>
          <w:hyperlink w:history="1" w:anchor="_Toc68169851">
            <w:r w:rsidRPr="004821C7" w:rsidR="004C44D4">
              <w:rPr>
                <w:rStyle w:val="Lienhypertexte"/>
                <w:noProof/>
              </w:rPr>
              <w:t>Navigating to Bookmarks</w:t>
            </w:r>
            <w:r w:rsidR="004C44D4">
              <w:rPr>
                <w:noProof/>
                <w:webHidden/>
              </w:rPr>
              <w:tab/>
            </w:r>
            <w:r w:rsidR="004C44D4">
              <w:rPr>
                <w:noProof/>
                <w:webHidden/>
              </w:rPr>
              <w:fldChar w:fldCharType="begin"/>
            </w:r>
            <w:r w:rsidR="004C44D4">
              <w:rPr>
                <w:noProof/>
                <w:webHidden/>
              </w:rPr>
              <w:instrText xml:space="preserve"> PAGEREF _Toc68169851 \h </w:instrText>
            </w:r>
            <w:r w:rsidR="004C44D4">
              <w:rPr>
                <w:noProof/>
                <w:webHidden/>
              </w:rPr>
            </w:r>
            <w:r w:rsidR="004C44D4">
              <w:rPr>
                <w:noProof/>
                <w:webHidden/>
              </w:rPr>
              <w:fldChar w:fldCharType="separate"/>
            </w:r>
            <w:r w:rsidR="004C44D4">
              <w:rPr>
                <w:noProof/>
                <w:webHidden/>
              </w:rPr>
              <w:t>18</w:t>
            </w:r>
            <w:r w:rsidR="004C44D4">
              <w:rPr>
                <w:noProof/>
                <w:webHidden/>
              </w:rPr>
              <w:fldChar w:fldCharType="end"/>
            </w:r>
          </w:hyperlink>
        </w:p>
        <w:p w:rsidR="004C44D4" w:rsidRDefault="00600246" w14:paraId="35D0C31F" w14:textId="617EC907">
          <w:pPr>
            <w:pStyle w:val="TM3"/>
            <w:tabs>
              <w:tab w:val="right" w:leader="dot" w:pos="9622"/>
            </w:tabs>
            <w:rPr>
              <w:rFonts w:eastAsiaTheme="minorEastAsia"/>
              <w:noProof/>
              <w:sz w:val="22"/>
              <w:szCs w:val="22"/>
            </w:rPr>
          </w:pPr>
          <w:hyperlink w:history="1" w:anchor="_Toc68169852">
            <w:r w:rsidRPr="004821C7" w:rsidR="004C44D4">
              <w:rPr>
                <w:rStyle w:val="Lienhypertexte"/>
                <w:noProof/>
              </w:rPr>
              <w:t>Highlighting Bookmarks</w:t>
            </w:r>
            <w:r w:rsidR="004C44D4">
              <w:rPr>
                <w:noProof/>
                <w:webHidden/>
              </w:rPr>
              <w:tab/>
            </w:r>
            <w:r w:rsidR="004C44D4">
              <w:rPr>
                <w:noProof/>
                <w:webHidden/>
              </w:rPr>
              <w:fldChar w:fldCharType="begin"/>
            </w:r>
            <w:r w:rsidR="004C44D4">
              <w:rPr>
                <w:noProof/>
                <w:webHidden/>
              </w:rPr>
              <w:instrText xml:space="preserve"> PAGEREF _Toc68169852 \h </w:instrText>
            </w:r>
            <w:r w:rsidR="004C44D4">
              <w:rPr>
                <w:noProof/>
                <w:webHidden/>
              </w:rPr>
            </w:r>
            <w:r w:rsidR="004C44D4">
              <w:rPr>
                <w:noProof/>
                <w:webHidden/>
              </w:rPr>
              <w:fldChar w:fldCharType="separate"/>
            </w:r>
            <w:r w:rsidR="004C44D4">
              <w:rPr>
                <w:noProof/>
                <w:webHidden/>
              </w:rPr>
              <w:t>18</w:t>
            </w:r>
            <w:r w:rsidR="004C44D4">
              <w:rPr>
                <w:noProof/>
                <w:webHidden/>
              </w:rPr>
              <w:fldChar w:fldCharType="end"/>
            </w:r>
          </w:hyperlink>
        </w:p>
        <w:p w:rsidR="004C44D4" w:rsidRDefault="00600246" w14:paraId="24DA398E" w14:textId="1B63E0F7">
          <w:pPr>
            <w:pStyle w:val="TM3"/>
            <w:tabs>
              <w:tab w:val="right" w:leader="dot" w:pos="9622"/>
            </w:tabs>
            <w:rPr>
              <w:rFonts w:eastAsiaTheme="minorEastAsia"/>
              <w:noProof/>
              <w:sz w:val="22"/>
              <w:szCs w:val="22"/>
            </w:rPr>
          </w:pPr>
          <w:hyperlink w:history="1" w:anchor="_Toc68169853">
            <w:r w:rsidRPr="004821C7" w:rsidR="004C44D4">
              <w:rPr>
                <w:rStyle w:val="Lienhypertexte"/>
                <w:noProof/>
              </w:rPr>
              <w:t>Removing Bookmarks</w:t>
            </w:r>
            <w:r w:rsidR="004C44D4">
              <w:rPr>
                <w:noProof/>
                <w:webHidden/>
              </w:rPr>
              <w:tab/>
            </w:r>
            <w:r w:rsidR="004C44D4">
              <w:rPr>
                <w:noProof/>
                <w:webHidden/>
              </w:rPr>
              <w:fldChar w:fldCharType="begin"/>
            </w:r>
            <w:r w:rsidR="004C44D4">
              <w:rPr>
                <w:noProof/>
                <w:webHidden/>
              </w:rPr>
              <w:instrText xml:space="preserve"> PAGEREF _Toc68169853 \h </w:instrText>
            </w:r>
            <w:r w:rsidR="004C44D4">
              <w:rPr>
                <w:noProof/>
                <w:webHidden/>
              </w:rPr>
            </w:r>
            <w:r w:rsidR="004C44D4">
              <w:rPr>
                <w:noProof/>
                <w:webHidden/>
              </w:rPr>
              <w:fldChar w:fldCharType="separate"/>
            </w:r>
            <w:r w:rsidR="004C44D4">
              <w:rPr>
                <w:noProof/>
                <w:webHidden/>
              </w:rPr>
              <w:t>19</w:t>
            </w:r>
            <w:r w:rsidR="004C44D4">
              <w:rPr>
                <w:noProof/>
                <w:webHidden/>
              </w:rPr>
              <w:fldChar w:fldCharType="end"/>
            </w:r>
          </w:hyperlink>
        </w:p>
        <w:p w:rsidR="004C44D4" w:rsidRDefault="00600246" w14:paraId="62DEC663" w14:textId="46486759">
          <w:pPr>
            <w:pStyle w:val="TM2"/>
            <w:tabs>
              <w:tab w:val="right" w:leader="dot" w:pos="9622"/>
            </w:tabs>
            <w:rPr>
              <w:rFonts w:eastAsiaTheme="minorEastAsia"/>
              <w:noProof/>
              <w:sz w:val="22"/>
              <w:szCs w:val="22"/>
            </w:rPr>
          </w:pPr>
          <w:hyperlink w:history="1" w:anchor="_Toc68169854">
            <w:r w:rsidRPr="004821C7" w:rsidR="004C44D4">
              <w:rPr>
                <w:rStyle w:val="Lienhypertexte"/>
                <w:noProof/>
              </w:rPr>
              <w:t>Library and Reading Commands Table</w:t>
            </w:r>
            <w:r w:rsidR="004C44D4">
              <w:rPr>
                <w:noProof/>
                <w:webHidden/>
              </w:rPr>
              <w:tab/>
            </w:r>
            <w:r w:rsidR="004C44D4">
              <w:rPr>
                <w:noProof/>
                <w:webHidden/>
              </w:rPr>
              <w:fldChar w:fldCharType="begin"/>
            </w:r>
            <w:r w:rsidR="004C44D4">
              <w:rPr>
                <w:noProof/>
                <w:webHidden/>
              </w:rPr>
              <w:instrText xml:space="preserve"> PAGEREF _Toc68169854 \h </w:instrText>
            </w:r>
            <w:r w:rsidR="004C44D4">
              <w:rPr>
                <w:noProof/>
                <w:webHidden/>
              </w:rPr>
            </w:r>
            <w:r w:rsidR="004C44D4">
              <w:rPr>
                <w:noProof/>
                <w:webHidden/>
              </w:rPr>
              <w:fldChar w:fldCharType="separate"/>
            </w:r>
            <w:r w:rsidR="004C44D4">
              <w:rPr>
                <w:noProof/>
                <w:webHidden/>
              </w:rPr>
              <w:t>19</w:t>
            </w:r>
            <w:r w:rsidR="004C44D4">
              <w:rPr>
                <w:noProof/>
                <w:webHidden/>
              </w:rPr>
              <w:fldChar w:fldCharType="end"/>
            </w:r>
          </w:hyperlink>
        </w:p>
        <w:p w:rsidR="004C44D4" w:rsidRDefault="00600246" w14:paraId="176DC0F3" w14:textId="6B96F26E">
          <w:pPr>
            <w:pStyle w:val="TM1"/>
            <w:tabs>
              <w:tab w:val="right" w:leader="dot" w:pos="9622"/>
            </w:tabs>
            <w:rPr>
              <w:rFonts w:eastAsiaTheme="minorEastAsia"/>
              <w:noProof/>
              <w:sz w:val="22"/>
              <w:szCs w:val="22"/>
            </w:rPr>
          </w:pPr>
          <w:hyperlink w:history="1" w:anchor="_Toc68169855">
            <w:r w:rsidRPr="004821C7" w:rsidR="004C44D4">
              <w:rPr>
                <w:rStyle w:val="Lienhypertexte"/>
                <w:noProof/>
              </w:rPr>
              <w:t>Using Terminal Mode</w:t>
            </w:r>
            <w:r w:rsidR="004C44D4">
              <w:rPr>
                <w:noProof/>
                <w:webHidden/>
              </w:rPr>
              <w:tab/>
            </w:r>
            <w:r w:rsidR="004C44D4">
              <w:rPr>
                <w:noProof/>
                <w:webHidden/>
              </w:rPr>
              <w:fldChar w:fldCharType="begin"/>
            </w:r>
            <w:r w:rsidR="004C44D4">
              <w:rPr>
                <w:noProof/>
                <w:webHidden/>
              </w:rPr>
              <w:instrText xml:space="preserve"> PAGEREF _Toc68169855 \h </w:instrText>
            </w:r>
            <w:r w:rsidR="004C44D4">
              <w:rPr>
                <w:noProof/>
                <w:webHidden/>
              </w:rPr>
            </w:r>
            <w:r w:rsidR="004C44D4">
              <w:rPr>
                <w:noProof/>
                <w:webHidden/>
              </w:rPr>
              <w:fldChar w:fldCharType="separate"/>
            </w:r>
            <w:r w:rsidR="004C44D4">
              <w:rPr>
                <w:noProof/>
                <w:webHidden/>
              </w:rPr>
              <w:t>20</w:t>
            </w:r>
            <w:r w:rsidR="004C44D4">
              <w:rPr>
                <w:noProof/>
                <w:webHidden/>
              </w:rPr>
              <w:fldChar w:fldCharType="end"/>
            </w:r>
          </w:hyperlink>
        </w:p>
        <w:p w:rsidR="004C44D4" w:rsidRDefault="00600246" w14:paraId="688FDCDA" w14:textId="68D050D8">
          <w:pPr>
            <w:pStyle w:val="TM2"/>
            <w:tabs>
              <w:tab w:val="right" w:leader="dot" w:pos="9622"/>
            </w:tabs>
            <w:rPr>
              <w:rFonts w:eastAsiaTheme="minorEastAsia"/>
              <w:noProof/>
              <w:sz w:val="22"/>
              <w:szCs w:val="22"/>
            </w:rPr>
          </w:pPr>
          <w:hyperlink w:history="1" w:anchor="_Toc68169856">
            <w:r w:rsidRPr="004821C7" w:rsidR="004C44D4">
              <w:rPr>
                <w:rStyle w:val="Lienhypertexte"/>
                <w:noProof/>
              </w:rPr>
              <w:t>Connecting and Exiting Terminal Mode</w:t>
            </w:r>
            <w:r w:rsidR="004C44D4">
              <w:rPr>
                <w:noProof/>
                <w:webHidden/>
              </w:rPr>
              <w:tab/>
            </w:r>
            <w:r w:rsidR="004C44D4">
              <w:rPr>
                <w:noProof/>
                <w:webHidden/>
              </w:rPr>
              <w:fldChar w:fldCharType="begin"/>
            </w:r>
            <w:r w:rsidR="004C44D4">
              <w:rPr>
                <w:noProof/>
                <w:webHidden/>
              </w:rPr>
              <w:instrText xml:space="preserve"> PAGEREF _Toc68169856 \h </w:instrText>
            </w:r>
            <w:r w:rsidR="004C44D4">
              <w:rPr>
                <w:noProof/>
                <w:webHidden/>
              </w:rPr>
            </w:r>
            <w:r w:rsidR="004C44D4">
              <w:rPr>
                <w:noProof/>
                <w:webHidden/>
              </w:rPr>
              <w:fldChar w:fldCharType="separate"/>
            </w:r>
            <w:r w:rsidR="004C44D4">
              <w:rPr>
                <w:noProof/>
                <w:webHidden/>
              </w:rPr>
              <w:t>20</w:t>
            </w:r>
            <w:r w:rsidR="004C44D4">
              <w:rPr>
                <w:noProof/>
                <w:webHidden/>
              </w:rPr>
              <w:fldChar w:fldCharType="end"/>
            </w:r>
          </w:hyperlink>
        </w:p>
        <w:p w:rsidR="004C44D4" w:rsidRDefault="00600246" w14:paraId="72188856" w14:textId="11274D96">
          <w:pPr>
            <w:pStyle w:val="TM3"/>
            <w:tabs>
              <w:tab w:val="right" w:leader="dot" w:pos="9622"/>
            </w:tabs>
            <w:rPr>
              <w:rFonts w:eastAsiaTheme="minorEastAsia"/>
              <w:noProof/>
              <w:sz w:val="22"/>
              <w:szCs w:val="22"/>
            </w:rPr>
          </w:pPr>
          <w:hyperlink w:history="1" w:anchor="_Toc68169857">
            <w:r w:rsidRPr="004821C7" w:rsidR="004C44D4">
              <w:rPr>
                <w:rStyle w:val="Lienhypertexte"/>
                <w:noProof/>
              </w:rPr>
              <w:t>Determining Mantis Q40 Compatibility</w:t>
            </w:r>
            <w:r w:rsidR="004C44D4">
              <w:rPr>
                <w:noProof/>
                <w:webHidden/>
              </w:rPr>
              <w:tab/>
            </w:r>
            <w:r w:rsidR="004C44D4">
              <w:rPr>
                <w:noProof/>
                <w:webHidden/>
              </w:rPr>
              <w:fldChar w:fldCharType="begin"/>
            </w:r>
            <w:r w:rsidR="004C44D4">
              <w:rPr>
                <w:noProof/>
                <w:webHidden/>
              </w:rPr>
              <w:instrText xml:space="preserve"> PAGEREF _Toc68169857 \h </w:instrText>
            </w:r>
            <w:r w:rsidR="004C44D4">
              <w:rPr>
                <w:noProof/>
                <w:webHidden/>
              </w:rPr>
            </w:r>
            <w:r w:rsidR="004C44D4">
              <w:rPr>
                <w:noProof/>
                <w:webHidden/>
              </w:rPr>
              <w:fldChar w:fldCharType="separate"/>
            </w:r>
            <w:r w:rsidR="004C44D4">
              <w:rPr>
                <w:noProof/>
                <w:webHidden/>
              </w:rPr>
              <w:t>20</w:t>
            </w:r>
            <w:r w:rsidR="004C44D4">
              <w:rPr>
                <w:noProof/>
                <w:webHidden/>
              </w:rPr>
              <w:fldChar w:fldCharType="end"/>
            </w:r>
          </w:hyperlink>
        </w:p>
        <w:p w:rsidR="004C44D4" w:rsidRDefault="00600246" w14:paraId="32332FB9" w14:textId="736C316F">
          <w:pPr>
            <w:pStyle w:val="TM3"/>
            <w:tabs>
              <w:tab w:val="right" w:leader="dot" w:pos="9622"/>
            </w:tabs>
            <w:rPr>
              <w:rFonts w:eastAsiaTheme="minorEastAsia"/>
              <w:noProof/>
              <w:sz w:val="22"/>
              <w:szCs w:val="22"/>
            </w:rPr>
          </w:pPr>
          <w:hyperlink w:history="1" w:anchor="_Toc68169858">
            <w:r w:rsidRPr="004821C7" w:rsidR="004C44D4">
              <w:rPr>
                <w:rStyle w:val="Lienhypertexte"/>
                <w:noProof/>
              </w:rPr>
              <w:t>Waking Your iOS Device Using the Mantis</w:t>
            </w:r>
            <w:r w:rsidR="004C44D4">
              <w:rPr>
                <w:noProof/>
                <w:webHidden/>
              </w:rPr>
              <w:tab/>
            </w:r>
            <w:r w:rsidR="004C44D4">
              <w:rPr>
                <w:noProof/>
                <w:webHidden/>
              </w:rPr>
              <w:fldChar w:fldCharType="begin"/>
            </w:r>
            <w:r w:rsidR="004C44D4">
              <w:rPr>
                <w:noProof/>
                <w:webHidden/>
              </w:rPr>
              <w:instrText xml:space="preserve"> PAGEREF _Toc68169858 \h </w:instrText>
            </w:r>
            <w:r w:rsidR="004C44D4">
              <w:rPr>
                <w:noProof/>
                <w:webHidden/>
              </w:rPr>
            </w:r>
            <w:r w:rsidR="004C44D4">
              <w:rPr>
                <w:noProof/>
                <w:webHidden/>
              </w:rPr>
              <w:fldChar w:fldCharType="separate"/>
            </w:r>
            <w:r w:rsidR="004C44D4">
              <w:rPr>
                <w:noProof/>
                <w:webHidden/>
              </w:rPr>
              <w:t>21</w:t>
            </w:r>
            <w:r w:rsidR="004C44D4">
              <w:rPr>
                <w:noProof/>
                <w:webHidden/>
              </w:rPr>
              <w:fldChar w:fldCharType="end"/>
            </w:r>
          </w:hyperlink>
        </w:p>
        <w:p w:rsidR="004C44D4" w:rsidRDefault="00600246" w14:paraId="70BA9602" w14:textId="6A534517">
          <w:pPr>
            <w:pStyle w:val="TM2"/>
            <w:tabs>
              <w:tab w:val="right" w:leader="dot" w:pos="9622"/>
            </w:tabs>
            <w:rPr>
              <w:rFonts w:eastAsiaTheme="minorEastAsia"/>
              <w:noProof/>
              <w:sz w:val="22"/>
              <w:szCs w:val="22"/>
            </w:rPr>
          </w:pPr>
          <w:hyperlink w:history="1" w:anchor="_Toc68169859">
            <w:r w:rsidRPr="004821C7" w:rsidR="004C44D4">
              <w:rPr>
                <w:rStyle w:val="Lienhypertexte"/>
                <w:noProof/>
              </w:rPr>
              <w:t>Using Mantis as an External Keyboard</w:t>
            </w:r>
            <w:r w:rsidR="004C44D4">
              <w:rPr>
                <w:noProof/>
                <w:webHidden/>
              </w:rPr>
              <w:tab/>
            </w:r>
            <w:r w:rsidR="004C44D4">
              <w:rPr>
                <w:noProof/>
                <w:webHidden/>
              </w:rPr>
              <w:fldChar w:fldCharType="begin"/>
            </w:r>
            <w:r w:rsidR="004C44D4">
              <w:rPr>
                <w:noProof/>
                <w:webHidden/>
              </w:rPr>
              <w:instrText xml:space="preserve"> PAGEREF _Toc68169859 \h </w:instrText>
            </w:r>
            <w:r w:rsidR="004C44D4">
              <w:rPr>
                <w:noProof/>
                <w:webHidden/>
              </w:rPr>
            </w:r>
            <w:r w:rsidR="004C44D4">
              <w:rPr>
                <w:noProof/>
                <w:webHidden/>
              </w:rPr>
              <w:fldChar w:fldCharType="separate"/>
            </w:r>
            <w:r w:rsidR="004C44D4">
              <w:rPr>
                <w:noProof/>
                <w:webHidden/>
              </w:rPr>
              <w:t>21</w:t>
            </w:r>
            <w:r w:rsidR="004C44D4">
              <w:rPr>
                <w:noProof/>
                <w:webHidden/>
              </w:rPr>
              <w:fldChar w:fldCharType="end"/>
            </w:r>
          </w:hyperlink>
        </w:p>
        <w:p w:rsidR="004C44D4" w:rsidRDefault="00600246" w14:paraId="4119C7B5" w14:textId="4649C54E">
          <w:pPr>
            <w:pStyle w:val="TM3"/>
            <w:tabs>
              <w:tab w:val="right" w:leader="dot" w:pos="9622"/>
            </w:tabs>
            <w:rPr>
              <w:rFonts w:eastAsiaTheme="minorEastAsia"/>
              <w:noProof/>
              <w:sz w:val="22"/>
              <w:szCs w:val="22"/>
            </w:rPr>
          </w:pPr>
          <w:hyperlink w:history="1" w:anchor="_Toc68169860">
            <w:r w:rsidRPr="004821C7" w:rsidR="004C44D4">
              <w:rPr>
                <w:rStyle w:val="Lienhypertexte"/>
                <w:noProof/>
              </w:rPr>
              <w:t>Connecting by USB</w:t>
            </w:r>
            <w:r w:rsidR="004C44D4">
              <w:rPr>
                <w:noProof/>
                <w:webHidden/>
              </w:rPr>
              <w:tab/>
            </w:r>
            <w:r w:rsidR="004C44D4">
              <w:rPr>
                <w:noProof/>
                <w:webHidden/>
              </w:rPr>
              <w:fldChar w:fldCharType="begin"/>
            </w:r>
            <w:r w:rsidR="004C44D4">
              <w:rPr>
                <w:noProof/>
                <w:webHidden/>
              </w:rPr>
              <w:instrText xml:space="preserve"> PAGEREF _Toc68169860 \h </w:instrText>
            </w:r>
            <w:r w:rsidR="004C44D4">
              <w:rPr>
                <w:noProof/>
                <w:webHidden/>
              </w:rPr>
            </w:r>
            <w:r w:rsidR="004C44D4">
              <w:rPr>
                <w:noProof/>
                <w:webHidden/>
              </w:rPr>
              <w:fldChar w:fldCharType="separate"/>
            </w:r>
            <w:r w:rsidR="004C44D4">
              <w:rPr>
                <w:noProof/>
                <w:webHidden/>
              </w:rPr>
              <w:t>21</w:t>
            </w:r>
            <w:r w:rsidR="004C44D4">
              <w:rPr>
                <w:noProof/>
                <w:webHidden/>
              </w:rPr>
              <w:fldChar w:fldCharType="end"/>
            </w:r>
          </w:hyperlink>
        </w:p>
        <w:p w:rsidR="004C44D4" w:rsidRDefault="00600246" w14:paraId="150F43B2" w14:textId="15536459">
          <w:pPr>
            <w:pStyle w:val="TM3"/>
            <w:tabs>
              <w:tab w:val="right" w:leader="dot" w:pos="9622"/>
            </w:tabs>
            <w:rPr>
              <w:rFonts w:eastAsiaTheme="minorEastAsia"/>
              <w:noProof/>
              <w:sz w:val="22"/>
              <w:szCs w:val="22"/>
            </w:rPr>
          </w:pPr>
          <w:hyperlink w:history="1" w:anchor="_Toc68169861">
            <w:r w:rsidRPr="004821C7" w:rsidR="004C44D4">
              <w:rPr>
                <w:rStyle w:val="Lienhypertexte"/>
                <w:noProof/>
              </w:rPr>
              <w:t>Connecting by Bluetooth</w:t>
            </w:r>
            <w:r w:rsidR="004C44D4">
              <w:rPr>
                <w:noProof/>
                <w:webHidden/>
              </w:rPr>
              <w:tab/>
            </w:r>
            <w:r w:rsidR="004C44D4">
              <w:rPr>
                <w:noProof/>
                <w:webHidden/>
              </w:rPr>
              <w:fldChar w:fldCharType="begin"/>
            </w:r>
            <w:r w:rsidR="004C44D4">
              <w:rPr>
                <w:noProof/>
                <w:webHidden/>
              </w:rPr>
              <w:instrText xml:space="preserve"> PAGEREF _Toc68169861 \h </w:instrText>
            </w:r>
            <w:r w:rsidR="004C44D4">
              <w:rPr>
                <w:noProof/>
                <w:webHidden/>
              </w:rPr>
            </w:r>
            <w:r w:rsidR="004C44D4">
              <w:rPr>
                <w:noProof/>
                <w:webHidden/>
              </w:rPr>
              <w:fldChar w:fldCharType="separate"/>
            </w:r>
            <w:r w:rsidR="004C44D4">
              <w:rPr>
                <w:noProof/>
                <w:webHidden/>
              </w:rPr>
              <w:t>21</w:t>
            </w:r>
            <w:r w:rsidR="004C44D4">
              <w:rPr>
                <w:noProof/>
                <w:webHidden/>
              </w:rPr>
              <w:fldChar w:fldCharType="end"/>
            </w:r>
          </w:hyperlink>
        </w:p>
        <w:p w:rsidR="004C44D4" w:rsidRDefault="00600246" w14:paraId="05A4CE72" w14:textId="5DB20165">
          <w:pPr>
            <w:pStyle w:val="TM2"/>
            <w:tabs>
              <w:tab w:val="right" w:leader="dot" w:pos="9622"/>
            </w:tabs>
            <w:rPr>
              <w:rFonts w:eastAsiaTheme="minorEastAsia"/>
              <w:noProof/>
              <w:sz w:val="22"/>
              <w:szCs w:val="22"/>
            </w:rPr>
          </w:pPr>
          <w:hyperlink w:history="1" w:anchor="_Toc68169862">
            <w:r w:rsidRPr="004821C7" w:rsidR="004C44D4">
              <w:rPr>
                <w:rStyle w:val="Lienhypertexte"/>
                <w:noProof/>
              </w:rPr>
              <w:t>Navigating Between Connected Devices</w:t>
            </w:r>
            <w:r w:rsidR="004C44D4">
              <w:rPr>
                <w:noProof/>
                <w:webHidden/>
              </w:rPr>
              <w:tab/>
            </w:r>
            <w:r w:rsidR="004C44D4">
              <w:rPr>
                <w:noProof/>
                <w:webHidden/>
              </w:rPr>
              <w:fldChar w:fldCharType="begin"/>
            </w:r>
            <w:r w:rsidR="004C44D4">
              <w:rPr>
                <w:noProof/>
                <w:webHidden/>
              </w:rPr>
              <w:instrText xml:space="preserve"> PAGEREF _Toc68169862 \h </w:instrText>
            </w:r>
            <w:r w:rsidR="004C44D4">
              <w:rPr>
                <w:noProof/>
                <w:webHidden/>
              </w:rPr>
            </w:r>
            <w:r w:rsidR="004C44D4">
              <w:rPr>
                <w:noProof/>
                <w:webHidden/>
              </w:rPr>
              <w:fldChar w:fldCharType="separate"/>
            </w:r>
            <w:r w:rsidR="004C44D4">
              <w:rPr>
                <w:noProof/>
                <w:webHidden/>
              </w:rPr>
              <w:t>22</w:t>
            </w:r>
            <w:r w:rsidR="004C44D4">
              <w:rPr>
                <w:noProof/>
                <w:webHidden/>
              </w:rPr>
              <w:fldChar w:fldCharType="end"/>
            </w:r>
          </w:hyperlink>
        </w:p>
        <w:p w:rsidR="004C44D4" w:rsidRDefault="00600246" w14:paraId="1E90A988" w14:textId="6D96991D">
          <w:pPr>
            <w:pStyle w:val="TM1"/>
            <w:tabs>
              <w:tab w:val="right" w:leader="dot" w:pos="9622"/>
            </w:tabs>
            <w:rPr>
              <w:rFonts w:eastAsiaTheme="minorEastAsia"/>
              <w:noProof/>
              <w:sz w:val="22"/>
              <w:szCs w:val="22"/>
            </w:rPr>
          </w:pPr>
          <w:hyperlink w:history="1" w:anchor="_Toc68169863">
            <w:r w:rsidRPr="004821C7" w:rsidR="004C44D4">
              <w:rPr>
                <w:rStyle w:val="Lienhypertexte"/>
                <w:noProof/>
              </w:rPr>
              <w:t>Using the File Manager</w:t>
            </w:r>
            <w:r w:rsidR="004C44D4">
              <w:rPr>
                <w:noProof/>
                <w:webHidden/>
              </w:rPr>
              <w:tab/>
            </w:r>
            <w:r w:rsidR="004C44D4">
              <w:rPr>
                <w:noProof/>
                <w:webHidden/>
              </w:rPr>
              <w:fldChar w:fldCharType="begin"/>
            </w:r>
            <w:r w:rsidR="004C44D4">
              <w:rPr>
                <w:noProof/>
                <w:webHidden/>
              </w:rPr>
              <w:instrText xml:space="preserve"> PAGEREF _Toc68169863 \h </w:instrText>
            </w:r>
            <w:r w:rsidR="004C44D4">
              <w:rPr>
                <w:noProof/>
                <w:webHidden/>
              </w:rPr>
            </w:r>
            <w:r w:rsidR="004C44D4">
              <w:rPr>
                <w:noProof/>
                <w:webHidden/>
              </w:rPr>
              <w:fldChar w:fldCharType="separate"/>
            </w:r>
            <w:r w:rsidR="004C44D4">
              <w:rPr>
                <w:noProof/>
                <w:webHidden/>
              </w:rPr>
              <w:t>22</w:t>
            </w:r>
            <w:r w:rsidR="004C44D4">
              <w:rPr>
                <w:noProof/>
                <w:webHidden/>
              </w:rPr>
              <w:fldChar w:fldCharType="end"/>
            </w:r>
          </w:hyperlink>
        </w:p>
        <w:p w:rsidR="004C44D4" w:rsidRDefault="00600246" w14:paraId="2EC49023" w14:textId="4B6E5AC3">
          <w:pPr>
            <w:pStyle w:val="TM2"/>
            <w:tabs>
              <w:tab w:val="right" w:leader="dot" w:pos="9622"/>
            </w:tabs>
            <w:rPr>
              <w:rFonts w:eastAsiaTheme="minorEastAsia"/>
              <w:noProof/>
              <w:sz w:val="22"/>
              <w:szCs w:val="22"/>
            </w:rPr>
          </w:pPr>
          <w:hyperlink w:history="1" w:anchor="_Toc68169864">
            <w:r w:rsidRPr="004821C7" w:rsidR="004C44D4">
              <w:rPr>
                <w:rStyle w:val="Lienhypertexte"/>
                <w:noProof/>
              </w:rPr>
              <w:t>Browsing Files</w:t>
            </w:r>
            <w:r w:rsidR="004C44D4">
              <w:rPr>
                <w:noProof/>
                <w:webHidden/>
              </w:rPr>
              <w:tab/>
            </w:r>
            <w:r w:rsidR="004C44D4">
              <w:rPr>
                <w:noProof/>
                <w:webHidden/>
              </w:rPr>
              <w:fldChar w:fldCharType="begin"/>
            </w:r>
            <w:r w:rsidR="004C44D4">
              <w:rPr>
                <w:noProof/>
                <w:webHidden/>
              </w:rPr>
              <w:instrText xml:space="preserve"> PAGEREF _Toc68169864 \h </w:instrText>
            </w:r>
            <w:r w:rsidR="004C44D4">
              <w:rPr>
                <w:noProof/>
                <w:webHidden/>
              </w:rPr>
            </w:r>
            <w:r w:rsidR="004C44D4">
              <w:rPr>
                <w:noProof/>
                <w:webHidden/>
              </w:rPr>
              <w:fldChar w:fldCharType="separate"/>
            </w:r>
            <w:r w:rsidR="004C44D4">
              <w:rPr>
                <w:noProof/>
                <w:webHidden/>
              </w:rPr>
              <w:t>22</w:t>
            </w:r>
            <w:r w:rsidR="004C44D4">
              <w:rPr>
                <w:noProof/>
                <w:webHidden/>
              </w:rPr>
              <w:fldChar w:fldCharType="end"/>
            </w:r>
          </w:hyperlink>
        </w:p>
        <w:p w:rsidR="004C44D4" w:rsidRDefault="00600246" w14:paraId="45DA5E5D" w14:textId="7256681E">
          <w:pPr>
            <w:pStyle w:val="TM3"/>
            <w:tabs>
              <w:tab w:val="right" w:leader="dot" w:pos="9622"/>
            </w:tabs>
            <w:rPr>
              <w:rFonts w:eastAsiaTheme="minorEastAsia"/>
              <w:noProof/>
              <w:sz w:val="22"/>
              <w:szCs w:val="22"/>
            </w:rPr>
          </w:pPr>
          <w:hyperlink w:history="1" w:anchor="_Toc68169865">
            <w:r w:rsidRPr="004821C7" w:rsidR="004C44D4">
              <w:rPr>
                <w:rStyle w:val="Lienhypertexte"/>
                <w:noProof/>
              </w:rPr>
              <w:t>Selecting a Drive in the File Manager</w:t>
            </w:r>
            <w:r w:rsidR="004C44D4">
              <w:rPr>
                <w:noProof/>
                <w:webHidden/>
              </w:rPr>
              <w:tab/>
            </w:r>
            <w:r w:rsidR="004C44D4">
              <w:rPr>
                <w:noProof/>
                <w:webHidden/>
              </w:rPr>
              <w:fldChar w:fldCharType="begin"/>
            </w:r>
            <w:r w:rsidR="004C44D4">
              <w:rPr>
                <w:noProof/>
                <w:webHidden/>
              </w:rPr>
              <w:instrText xml:space="preserve"> PAGEREF _Toc68169865 \h </w:instrText>
            </w:r>
            <w:r w:rsidR="004C44D4">
              <w:rPr>
                <w:noProof/>
                <w:webHidden/>
              </w:rPr>
            </w:r>
            <w:r w:rsidR="004C44D4">
              <w:rPr>
                <w:noProof/>
                <w:webHidden/>
              </w:rPr>
              <w:fldChar w:fldCharType="separate"/>
            </w:r>
            <w:r w:rsidR="004C44D4">
              <w:rPr>
                <w:noProof/>
                <w:webHidden/>
              </w:rPr>
              <w:t>23</w:t>
            </w:r>
            <w:r w:rsidR="004C44D4">
              <w:rPr>
                <w:noProof/>
                <w:webHidden/>
              </w:rPr>
              <w:fldChar w:fldCharType="end"/>
            </w:r>
          </w:hyperlink>
        </w:p>
        <w:p w:rsidR="004C44D4" w:rsidRDefault="00600246" w14:paraId="6562F2D8" w14:textId="7AFF8719">
          <w:pPr>
            <w:pStyle w:val="TM3"/>
            <w:tabs>
              <w:tab w:val="right" w:leader="dot" w:pos="9622"/>
            </w:tabs>
            <w:rPr>
              <w:rFonts w:eastAsiaTheme="minorEastAsia"/>
              <w:noProof/>
              <w:sz w:val="22"/>
              <w:szCs w:val="22"/>
            </w:rPr>
          </w:pPr>
          <w:hyperlink w:history="1" w:anchor="_Toc68169866">
            <w:r w:rsidRPr="004821C7" w:rsidR="004C44D4">
              <w:rPr>
                <w:rStyle w:val="Lienhypertexte"/>
                <w:noProof/>
              </w:rPr>
              <w:t>Accessing File and Folder Information</w:t>
            </w:r>
            <w:r w:rsidR="004C44D4">
              <w:rPr>
                <w:noProof/>
                <w:webHidden/>
              </w:rPr>
              <w:tab/>
            </w:r>
            <w:r w:rsidR="004C44D4">
              <w:rPr>
                <w:noProof/>
                <w:webHidden/>
              </w:rPr>
              <w:fldChar w:fldCharType="begin"/>
            </w:r>
            <w:r w:rsidR="004C44D4">
              <w:rPr>
                <w:noProof/>
                <w:webHidden/>
              </w:rPr>
              <w:instrText xml:space="preserve"> PAGEREF _Toc68169866 \h </w:instrText>
            </w:r>
            <w:r w:rsidR="004C44D4">
              <w:rPr>
                <w:noProof/>
                <w:webHidden/>
              </w:rPr>
            </w:r>
            <w:r w:rsidR="004C44D4">
              <w:rPr>
                <w:noProof/>
                <w:webHidden/>
              </w:rPr>
              <w:fldChar w:fldCharType="separate"/>
            </w:r>
            <w:r w:rsidR="004C44D4">
              <w:rPr>
                <w:noProof/>
                <w:webHidden/>
              </w:rPr>
              <w:t>23</w:t>
            </w:r>
            <w:r w:rsidR="004C44D4">
              <w:rPr>
                <w:noProof/>
                <w:webHidden/>
              </w:rPr>
              <w:fldChar w:fldCharType="end"/>
            </w:r>
          </w:hyperlink>
        </w:p>
        <w:p w:rsidR="004C44D4" w:rsidRDefault="00600246" w14:paraId="200B393D" w14:textId="67327592">
          <w:pPr>
            <w:pStyle w:val="TM3"/>
            <w:tabs>
              <w:tab w:val="right" w:leader="dot" w:pos="9622"/>
            </w:tabs>
            <w:rPr>
              <w:rFonts w:eastAsiaTheme="minorEastAsia"/>
              <w:noProof/>
              <w:sz w:val="22"/>
              <w:szCs w:val="22"/>
            </w:rPr>
          </w:pPr>
          <w:hyperlink w:history="1" w:anchor="_Toc68169867">
            <w:r w:rsidRPr="004821C7" w:rsidR="004C44D4">
              <w:rPr>
                <w:rStyle w:val="Lienhypertexte"/>
                <w:noProof/>
              </w:rPr>
              <w:t>Displaying the Current File Path</w:t>
            </w:r>
            <w:r w:rsidR="004C44D4">
              <w:rPr>
                <w:noProof/>
                <w:webHidden/>
              </w:rPr>
              <w:tab/>
            </w:r>
            <w:r w:rsidR="004C44D4">
              <w:rPr>
                <w:noProof/>
                <w:webHidden/>
              </w:rPr>
              <w:fldChar w:fldCharType="begin"/>
            </w:r>
            <w:r w:rsidR="004C44D4">
              <w:rPr>
                <w:noProof/>
                <w:webHidden/>
              </w:rPr>
              <w:instrText xml:space="preserve"> PAGEREF _Toc68169867 \h </w:instrText>
            </w:r>
            <w:r w:rsidR="004C44D4">
              <w:rPr>
                <w:noProof/>
                <w:webHidden/>
              </w:rPr>
            </w:r>
            <w:r w:rsidR="004C44D4">
              <w:rPr>
                <w:noProof/>
                <w:webHidden/>
              </w:rPr>
              <w:fldChar w:fldCharType="separate"/>
            </w:r>
            <w:r w:rsidR="004C44D4">
              <w:rPr>
                <w:noProof/>
                <w:webHidden/>
              </w:rPr>
              <w:t>23</w:t>
            </w:r>
            <w:r w:rsidR="004C44D4">
              <w:rPr>
                <w:noProof/>
                <w:webHidden/>
              </w:rPr>
              <w:fldChar w:fldCharType="end"/>
            </w:r>
          </w:hyperlink>
        </w:p>
        <w:p w:rsidR="004C44D4" w:rsidRDefault="00600246" w14:paraId="699F9ACC" w14:textId="0C2EEE79">
          <w:pPr>
            <w:pStyle w:val="TM3"/>
            <w:tabs>
              <w:tab w:val="right" w:leader="dot" w:pos="9622"/>
            </w:tabs>
            <w:rPr>
              <w:rFonts w:eastAsiaTheme="minorEastAsia"/>
              <w:noProof/>
              <w:sz w:val="22"/>
              <w:szCs w:val="22"/>
            </w:rPr>
          </w:pPr>
          <w:hyperlink w:history="1" w:anchor="_Toc68169868">
            <w:r w:rsidRPr="004821C7" w:rsidR="004C44D4">
              <w:rPr>
                <w:rStyle w:val="Lienhypertexte"/>
                <w:noProof/>
              </w:rPr>
              <w:t>Searching for Files and Folders</w:t>
            </w:r>
            <w:r w:rsidR="004C44D4">
              <w:rPr>
                <w:noProof/>
                <w:webHidden/>
              </w:rPr>
              <w:tab/>
            </w:r>
            <w:r w:rsidR="004C44D4">
              <w:rPr>
                <w:noProof/>
                <w:webHidden/>
              </w:rPr>
              <w:fldChar w:fldCharType="begin"/>
            </w:r>
            <w:r w:rsidR="004C44D4">
              <w:rPr>
                <w:noProof/>
                <w:webHidden/>
              </w:rPr>
              <w:instrText xml:space="preserve"> PAGEREF _Toc68169868 \h </w:instrText>
            </w:r>
            <w:r w:rsidR="004C44D4">
              <w:rPr>
                <w:noProof/>
                <w:webHidden/>
              </w:rPr>
            </w:r>
            <w:r w:rsidR="004C44D4">
              <w:rPr>
                <w:noProof/>
                <w:webHidden/>
              </w:rPr>
              <w:fldChar w:fldCharType="separate"/>
            </w:r>
            <w:r w:rsidR="004C44D4">
              <w:rPr>
                <w:noProof/>
                <w:webHidden/>
              </w:rPr>
              <w:t>23</w:t>
            </w:r>
            <w:r w:rsidR="004C44D4">
              <w:rPr>
                <w:noProof/>
                <w:webHidden/>
              </w:rPr>
              <w:fldChar w:fldCharType="end"/>
            </w:r>
          </w:hyperlink>
        </w:p>
        <w:p w:rsidR="004C44D4" w:rsidRDefault="00600246" w14:paraId="2B026272" w14:textId="483B2B90">
          <w:pPr>
            <w:pStyle w:val="TM3"/>
            <w:tabs>
              <w:tab w:val="right" w:leader="dot" w:pos="9622"/>
            </w:tabs>
            <w:rPr>
              <w:rFonts w:eastAsiaTheme="minorEastAsia"/>
              <w:noProof/>
              <w:sz w:val="22"/>
              <w:szCs w:val="22"/>
            </w:rPr>
          </w:pPr>
          <w:hyperlink w:history="1" w:anchor="_Toc68169869">
            <w:r w:rsidRPr="004821C7" w:rsidR="004C44D4">
              <w:rPr>
                <w:rStyle w:val="Lienhypertexte"/>
                <w:noProof/>
              </w:rPr>
              <w:t>Sorting Files or Folders</w:t>
            </w:r>
            <w:r w:rsidR="004C44D4">
              <w:rPr>
                <w:noProof/>
                <w:webHidden/>
              </w:rPr>
              <w:tab/>
            </w:r>
            <w:r w:rsidR="004C44D4">
              <w:rPr>
                <w:noProof/>
                <w:webHidden/>
              </w:rPr>
              <w:fldChar w:fldCharType="begin"/>
            </w:r>
            <w:r w:rsidR="004C44D4">
              <w:rPr>
                <w:noProof/>
                <w:webHidden/>
              </w:rPr>
              <w:instrText xml:space="preserve"> PAGEREF _Toc68169869 \h </w:instrText>
            </w:r>
            <w:r w:rsidR="004C44D4">
              <w:rPr>
                <w:noProof/>
                <w:webHidden/>
              </w:rPr>
            </w:r>
            <w:r w:rsidR="004C44D4">
              <w:rPr>
                <w:noProof/>
                <w:webHidden/>
              </w:rPr>
              <w:fldChar w:fldCharType="separate"/>
            </w:r>
            <w:r w:rsidR="004C44D4">
              <w:rPr>
                <w:noProof/>
                <w:webHidden/>
              </w:rPr>
              <w:t>23</w:t>
            </w:r>
            <w:r w:rsidR="004C44D4">
              <w:rPr>
                <w:noProof/>
                <w:webHidden/>
              </w:rPr>
              <w:fldChar w:fldCharType="end"/>
            </w:r>
          </w:hyperlink>
        </w:p>
        <w:p w:rsidR="004C44D4" w:rsidRDefault="00600246" w14:paraId="15877D31" w14:textId="64411946">
          <w:pPr>
            <w:pStyle w:val="TM2"/>
            <w:tabs>
              <w:tab w:val="right" w:leader="dot" w:pos="9622"/>
            </w:tabs>
            <w:rPr>
              <w:rFonts w:eastAsiaTheme="minorEastAsia"/>
              <w:noProof/>
              <w:sz w:val="22"/>
              <w:szCs w:val="22"/>
            </w:rPr>
          </w:pPr>
          <w:hyperlink w:history="1" w:anchor="_Toc68169870">
            <w:r w:rsidRPr="004821C7" w:rsidR="004C44D4">
              <w:rPr>
                <w:rStyle w:val="Lienhypertexte"/>
                <w:noProof/>
              </w:rPr>
              <w:t>Modifying Files and Folders</w:t>
            </w:r>
            <w:r w:rsidR="004C44D4">
              <w:rPr>
                <w:noProof/>
                <w:webHidden/>
              </w:rPr>
              <w:tab/>
            </w:r>
            <w:r w:rsidR="004C44D4">
              <w:rPr>
                <w:noProof/>
                <w:webHidden/>
              </w:rPr>
              <w:fldChar w:fldCharType="begin"/>
            </w:r>
            <w:r w:rsidR="004C44D4">
              <w:rPr>
                <w:noProof/>
                <w:webHidden/>
              </w:rPr>
              <w:instrText xml:space="preserve"> PAGEREF _Toc68169870 \h </w:instrText>
            </w:r>
            <w:r w:rsidR="004C44D4">
              <w:rPr>
                <w:noProof/>
                <w:webHidden/>
              </w:rPr>
            </w:r>
            <w:r w:rsidR="004C44D4">
              <w:rPr>
                <w:noProof/>
                <w:webHidden/>
              </w:rPr>
              <w:fldChar w:fldCharType="separate"/>
            </w:r>
            <w:r w:rsidR="004C44D4">
              <w:rPr>
                <w:noProof/>
                <w:webHidden/>
              </w:rPr>
              <w:t>24</w:t>
            </w:r>
            <w:r w:rsidR="004C44D4">
              <w:rPr>
                <w:noProof/>
                <w:webHidden/>
              </w:rPr>
              <w:fldChar w:fldCharType="end"/>
            </w:r>
          </w:hyperlink>
        </w:p>
        <w:p w:rsidR="004C44D4" w:rsidRDefault="00600246" w14:paraId="09DA891C" w14:textId="4F8124C4">
          <w:pPr>
            <w:pStyle w:val="TM3"/>
            <w:tabs>
              <w:tab w:val="right" w:leader="dot" w:pos="9622"/>
            </w:tabs>
            <w:rPr>
              <w:rFonts w:eastAsiaTheme="minorEastAsia"/>
              <w:noProof/>
              <w:sz w:val="22"/>
              <w:szCs w:val="22"/>
            </w:rPr>
          </w:pPr>
          <w:hyperlink w:history="1" w:anchor="_Toc68169871">
            <w:r w:rsidRPr="004821C7" w:rsidR="004C44D4">
              <w:rPr>
                <w:rStyle w:val="Lienhypertexte"/>
                <w:noProof/>
              </w:rPr>
              <w:t>Creating a New Folder</w:t>
            </w:r>
            <w:r w:rsidR="004C44D4">
              <w:rPr>
                <w:noProof/>
                <w:webHidden/>
              </w:rPr>
              <w:tab/>
            </w:r>
            <w:r w:rsidR="004C44D4">
              <w:rPr>
                <w:noProof/>
                <w:webHidden/>
              </w:rPr>
              <w:fldChar w:fldCharType="begin"/>
            </w:r>
            <w:r w:rsidR="004C44D4">
              <w:rPr>
                <w:noProof/>
                <w:webHidden/>
              </w:rPr>
              <w:instrText xml:space="preserve"> PAGEREF _Toc68169871 \h </w:instrText>
            </w:r>
            <w:r w:rsidR="004C44D4">
              <w:rPr>
                <w:noProof/>
                <w:webHidden/>
              </w:rPr>
            </w:r>
            <w:r w:rsidR="004C44D4">
              <w:rPr>
                <w:noProof/>
                <w:webHidden/>
              </w:rPr>
              <w:fldChar w:fldCharType="separate"/>
            </w:r>
            <w:r w:rsidR="004C44D4">
              <w:rPr>
                <w:noProof/>
                <w:webHidden/>
              </w:rPr>
              <w:t>24</w:t>
            </w:r>
            <w:r w:rsidR="004C44D4">
              <w:rPr>
                <w:noProof/>
                <w:webHidden/>
              </w:rPr>
              <w:fldChar w:fldCharType="end"/>
            </w:r>
          </w:hyperlink>
        </w:p>
        <w:p w:rsidR="004C44D4" w:rsidRDefault="00600246" w14:paraId="1FCAB584" w14:textId="64D29AAF">
          <w:pPr>
            <w:pStyle w:val="TM3"/>
            <w:tabs>
              <w:tab w:val="right" w:leader="dot" w:pos="9622"/>
            </w:tabs>
            <w:rPr>
              <w:rFonts w:eastAsiaTheme="minorEastAsia"/>
              <w:noProof/>
              <w:sz w:val="22"/>
              <w:szCs w:val="22"/>
            </w:rPr>
          </w:pPr>
          <w:hyperlink w:history="1" w:anchor="_Toc68169872">
            <w:r w:rsidRPr="004821C7" w:rsidR="004C44D4">
              <w:rPr>
                <w:rStyle w:val="Lienhypertexte"/>
                <w:noProof/>
              </w:rPr>
              <w:t>Renaming Files or Folders</w:t>
            </w:r>
            <w:r w:rsidR="004C44D4">
              <w:rPr>
                <w:noProof/>
                <w:webHidden/>
              </w:rPr>
              <w:tab/>
            </w:r>
            <w:r w:rsidR="004C44D4">
              <w:rPr>
                <w:noProof/>
                <w:webHidden/>
              </w:rPr>
              <w:fldChar w:fldCharType="begin"/>
            </w:r>
            <w:r w:rsidR="004C44D4">
              <w:rPr>
                <w:noProof/>
                <w:webHidden/>
              </w:rPr>
              <w:instrText xml:space="preserve"> PAGEREF _Toc68169872 \h </w:instrText>
            </w:r>
            <w:r w:rsidR="004C44D4">
              <w:rPr>
                <w:noProof/>
                <w:webHidden/>
              </w:rPr>
            </w:r>
            <w:r w:rsidR="004C44D4">
              <w:rPr>
                <w:noProof/>
                <w:webHidden/>
              </w:rPr>
              <w:fldChar w:fldCharType="separate"/>
            </w:r>
            <w:r w:rsidR="004C44D4">
              <w:rPr>
                <w:noProof/>
                <w:webHidden/>
              </w:rPr>
              <w:t>24</w:t>
            </w:r>
            <w:r w:rsidR="004C44D4">
              <w:rPr>
                <w:noProof/>
                <w:webHidden/>
              </w:rPr>
              <w:fldChar w:fldCharType="end"/>
            </w:r>
          </w:hyperlink>
        </w:p>
        <w:p w:rsidR="004C44D4" w:rsidRDefault="00600246" w14:paraId="3EA2413A" w14:textId="6915F448">
          <w:pPr>
            <w:pStyle w:val="TM3"/>
            <w:tabs>
              <w:tab w:val="right" w:leader="dot" w:pos="9622"/>
            </w:tabs>
            <w:rPr>
              <w:rFonts w:eastAsiaTheme="minorEastAsia"/>
              <w:noProof/>
              <w:sz w:val="22"/>
              <w:szCs w:val="22"/>
            </w:rPr>
          </w:pPr>
          <w:hyperlink w:history="1" w:anchor="_Toc68169873">
            <w:r w:rsidRPr="004821C7" w:rsidR="004C44D4">
              <w:rPr>
                <w:rStyle w:val="Lienhypertexte"/>
                <w:noProof/>
              </w:rPr>
              <w:t>Selecting Files or Folders for Applying Additional Actions</w:t>
            </w:r>
            <w:r w:rsidR="004C44D4">
              <w:rPr>
                <w:noProof/>
                <w:webHidden/>
              </w:rPr>
              <w:tab/>
            </w:r>
            <w:r w:rsidR="004C44D4">
              <w:rPr>
                <w:noProof/>
                <w:webHidden/>
              </w:rPr>
              <w:fldChar w:fldCharType="begin"/>
            </w:r>
            <w:r w:rsidR="004C44D4">
              <w:rPr>
                <w:noProof/>
                <w:webHidden/>
              </w:rPr>
              <w:instrText xml:space="preserve"> PAGEREF _Toc68169873 \h </w:instrText>
            </w:r>
            <w:r w:rsidR="004C44D4">
              <w:rPr>
                <w:noProof/>
                <w:webHidden/>
              </w:rPr>
            </w:r>
            <w:r w:rsidR="004C44D4">
              <w:rPr>
                <w:noProof/>
                <w:webHidden/>
              </w:rPr>
              <w:fldChar w:fldCharType="separate"/>
            </w:r>
            <w:r w:rsidR="004C44D4">
              <w:rPr>
                <w:noProof/>
                <w:webHidden/>
              </w:rPr>
              <w:t>24</w:t>
            </w:r>
            <w:r w:rsidR="004C44D4">
              <w:rPr>
                <w:noProof/>
                <w:webHidden/>
              </w:rPr>
              <w:fldChar w:fldCharType="end"/>
            </w:r>
          </w:hyperlink>
        </w:p>
        <w:p w:rsidR="004C44D4" w:rsidRDefault="00600246" w14:paraId="71AD115A" w14:textId="64552EBC">
          <w:pPr>
            <w:pStyle w:val="TM3"/>
            <w:tabs>
              <w:tab w:val="right" w:leader="dot" w:pos="9622"/>
            </w:tabs>
            <w:rPr>
              <w:rFonts w:eastAsiaTheme="minorEastAsia"/>
              <w:noProof/>
              <w:sz w:val="22"/>
              <w:szCs w:val="22"/>
            </w:rPr>
          </w:pPr>
          <w:hyperlink w:history="1" w:anchor="_Toc68169874">
            <w:r w:rsidRPr="004821C7" w:rsidR="004C44D4">
              <w:rPr>
                <w:rStyle w:val="Lienhypertexte"/>
                <w:noProof/>
              </w:rPr>
              <w:t>Copying, Cutting, and Pasting Files or Folders</w:t>
            </w:r>
            <w:r w:rsidR="004C44D4">
              <w:rPr>
                <w:noProof/>
                <w:webHidden/>
              </w:rPr>
              <w:tab/>
            </w:r>
            <w:r w:rsidR="004C44D4">
              <w:rPr>
                <w:noProof/>
                <w:webHidden/>
              </w:rPr>
              <w:fldChar w:fldCharType="begin"/>
            </w:r>
            <w:r w:rsidR="004C44D4">
              <w:rPr>
                <w:noProof/>
                <w:webHidden/>
              </w:rPr>
              <w:instrText xml:space="preserve"> PAGEREF _Toc68169874 \h </w:instrText>
            </w:r>
            <w:r w:rsidR="004C44D4">
              <w:rPr>
                <w:noProof/>
                <w:webHidden/>
              </w:rPr>
            </w:r>
            <w:r w:rsidR="004C44D4">
              <w:rPr>
                <w:noProof/>
                <w:webHidden/>
              </w:rPr>
              <w:fldChar w:fldCharType="separate"/>
            </w:r>
            <w:r w:rsidR="004C44D4">
              <w:rPr>
                <w:noProof/>
                <w:webHidden/>
              </w:rPr>
              <w:t>24</w:t>
            </w:r>
            <w:r w:rsidR="004C44D4">
              <w:rPr>
                <w:noProof/>
                <w:webHidden/>
              </w:rPr>
              <w:fldChar w:fldCharType="end"/>
            </w:r>
          </w:hyperlink>
        </w:p>
        <w:p w:rsidR="004C44D4" w:rsidRDefault="00600246" w14:paraId="177FAE3F" w14:textId="18B1E16A">
          <w:pPr>
            <w:pStyle w:val="TM3"/>
            <w:tabs>
              <w:tab w:val="right" w:leader="dot" w:pos="9622"/>
            </w:tabs>
            <w:rPr>
              <w:rFonts w:eastAsiaTheme="minorEastAsia"/>
              <w:noProof/>
              <w:sz w:val="22"/>
              <w:szCs w:val="22"/>
            </w:rPr>
          </w:pPr>
          <w:hyperlink w:history="1" w:anchor="_Toc68169875">
            <w:r w:rsidRPr="004821C7" w:rsidR="004C44D4">
              <w:rPr>
                <w:rStyle w:val="Lienhypertexte"/>
                <w:noProof/>
              </w:rPr>
              <w:t>Deleting Files or Folders</w:t>
            </w:r>
            <w:r w:rsidR="004C44D4">
              <w:rPr>
                <w:noProof/>
                <w:webHidden/>
              </w:rPr>
              <w:tab/>
            </w:r>
            <w:r w:rsidR="004C44D4">
              <w:rPr>
                <w:noProof/>
                <w:webHidden/>
              </w:rPr>
              <w:fldChar w:fldCharType="begin"/>
            </w:r>
            <w:r w:rsidR="004C44D4">
              <w:rPr>
                <w:noProof/>
                <w:webHidden/>
              </w:rPr>
              <w:instrText xml:space="preserve"> PAGEREF _Toc68169875 \h </w:instrText>
            </w:r>
            <w:r w:rsidR="004C44D4">
              <w:rPr>
                <w:noProof/>
                <w:webHidden/>
              </w:rPr>
            </w:r>
            <w:r w:rsidR="004C44D4">
              <w:rPr>
                <w:noProof/>
                <w:webHidden/>
              </w:rPr>
              <w:fldChar w:fldCharType="separate"/>
            </w:r>
            <w:r w:rsidR="004C44D4">
              <w:rPr>
                <w:noProof/>
                <w:webHidden/>
              </w:rPr>
              <w:t>25</w:t>
            </w:r>
            <w:r w:rsidR="004C44D4">
              <w:rPr>
                <w:noProof/>
                <w:webHidden/>
              </w:rPr>
              <w:fldChar w:fldCharType="end"/>
            </w:r>
          </w:hyperlink>
        </w:p>
        <w:p w:rsidR="004C44D4" w:rsidRDefault="00600246" w14:paraId="184C66CE" w14:textId="4E2BC1BC">
          <w:pPr>
            <w:pStyle w:val="TM2"/>
            <w:tabs>
              <w:tab w:val="right" w:leader="dot" w:pos="9622"/>
            </w:tabs>
            <w:rPr>
              <w:rFonts w:eastAsiaTheme="minorEastAsia"/>
              <w:noProof/>
              <w:sz w:val="22"/>
              <w:szCs w:val="22"/>
            </w:rPr>
          </w:pPr>
          <w:hyperlink w:history="1" w:anchor="_Toc68169876">
            <w:r w:rsidRPr="004821C7" w:rsidR="004C44D4">
              <w:rPr>
                <w:rStyle w:val="Lienhypertexte"/>
                <w:noProof/>
              </w:rPr>
              <w:t>File Manager Commands Table</w:t>
            </w:r>
            <w:r w:rsidR="004C44D4">
              <w:rPr>
                <w:noProof/>
                <w:webHidden/>
              </w:rPr>
              <w:tab/>
            </w:r>
            <w:r w:rsidR="004C44D4">
              <w:rPr>
                <w:noProof/>
                <w:webHidden/>
              </w:rPr>
              <w:fldChar w:fldCharType="begin"/>
            </w:r>
            <w:r w:rsidR="004C44D4">
              <w:rPr>
                <w:noProof/>
                <w:webHidden/>
              </w:rPr>
              <w:instrText xml:space="preserve"> PAGEREF _Toc68169876 \h </w:instrText>
            </w:r>
            <w:r w:rsidR="004C44D4">
              <w:rPr>
                <w:noProof/>
                <w:webHidden/>
              </w:rPr>
            </w:r>
            <w:r w:rsidR="004C44D4">
              <w:rPr>
                <w:noProof/>
                <w:webHidden/>
              </w:rPr>
              <w:fldChar w:fldCharType="separate"/>
            </w:r>
            <w:r w:rsidR="004C44D4">
              <w:rPr>
                <w:noProof/>
                <w:webHidden/>
              </w:rPr>
              <w:t>25</w:t>
            </w:r>
            <w:r w:rsidR="004C44D4">
              <w:rPr>
                <w:noProof/>
                <w:webHidden/>
              </w:rPr>
              <w:fldChar w:fldCharType="end"/>
            </w:r>
          </w:hyperlink>
        </w:p>
        <w:p w:rsidR="004C44D4" w:rsidRDefault="00600246" w14:paraId="46109DFD" w14:textId="363DD2F4">
          <w:pPr>
            <w:pStyle w:val="TM1"/>
            <w:tabs>
              <w:tab w:val="right" w:leader="dot" w:pos="9622"/>
            </w:tabs>
            <w:rPr>
              <w:rFonts w:eastAsiaTheme="minorEastAsia"/>
              <w:noProof/>
              <w:sz w:val="22"/>
              <w:szCs w:val="22"/>
            </w:rPr>
          </w:pPr>
          <w:hyperlink w:history="1" w:anchor="_Toc68169877">
            <w:r w:rsidRPr="004821C7" w:rsidR="004C44D4">
              <w:rPr>
                <w:rStyle w:val="Lienhypertexte"/>
                <w:noProof/>
              </w:rPr>
              <w:t>Using the Calculator Application</w:t>
            </w:r>
            <w:r w:rsidR="004C44D4">
              <w:rPr>
                <w:noProof/>
                <w:webHidden/>
              </w:rPr>
              <w:tab/>
            </w:r>
            <w:r w:rsidR="004C44D4">
              <w:rPr>
                <w:noProof/>
                <w:webHidden/>
              </w:rPr>
              <w:fldChar w:fldCharType="begin"/>
            </w:r>
            <w:r w:rsidR="004C44D4">
              <w:rPr>
                <w:noProof/>
                <w:webHidden/>
              </w:rPr>
              <w:instrText xml:space="preserve"> PAGEREF _Toc68169877 \h </w:instrText>
            </w:r>
            <w:r w:rsidR="004C44D4">
              <w:rPr>
                <w:noProof/>
                <w:webHidden/>
              </w:rPr>
            </w:r>
            <w:r w:rsidR="004C44D4">
              <w:rPr>
                <w:noProof/>
                <w:webHidden/>
              </w:rPr>
              <w:fldChar w:fldCharType="separate"/>
            </w:r>
            <w:r w:rsidR="004C44D4">
              <w:rPr>
                <w:noProof/>
                <w:webHidden/>
              </w:rPr>
              <w:t>26</w:t>
            </w:r>
            <w:r w:rsidR="004C44D4">
              <w:rPr>
                <w:noProof/>
                <w:webHidden/>
              </w:rPr>
              <w:fldChar w:fldCharType="end"/>
            </w:r>
          </w:hyperlink>
        </w:p>
        <w:p w:rsidR="004C44D4" w:rsidRDefault="00600246" w14:paraId="0689D2BF" w14:textId="1B2648C3">
          <w:pPr>
            <w:pStyle w:val="TM2"/>
            <w:tabs>
              <w:tab w:val="right" w:leader="dot" w:pos="9622"/>
            </w:tabs>
            <w:rPr>
              <w:rFonts w:eastAsiaTheme="minorEastAsia"/>
              <w:noProof/>
              <w:sz w:val="22"/>
              <w:szCs w:val="22"/>
            </w:rPr>
          </w:pPr>
          <w:hyperlink w:history="1" w:anchor="_Toc68169878">
            <w:r w:rsidRPr="004821C7" w:rsidR="004C44D4">
              <w:rPr>
                <w:rStyle w:val="Lienhypertexte"/>
                <w:noProof/>
              </w:rPr>
              <w:t>Operating the Calculator</w:t>
            </w:r>
            <w:r w:rsidR="004C44D4">
              <w:rPr>
                <w:noProof/>
                <w:webHidden/>
              </w:rPr>
              <w:tab/>
            </w:r>
            <w:r w:rsidR="004C44D4">
              <w:rPr>
                <w:noProof/>
                <w:webHidden/>
              </w:rPr>
              <w:fldChar w:fldCharType="begin"/>
            </w:r>
            <w:r w:rsidR="004C44D4">
              <w:rPr>
                <w:noProof/>
                <w:webHidden/>
              </w:rPr>
              <w:instrText xml:space="preserve"> PAGEREF _Toc68169878 \h </w:instrText>
            </w:r>
            <w:r w:rsidR="004C44D4">
              <w:rPr>
                <w:noProof/>
                <w:webHidden/>
              </w:rPr>
            </w:r>
            <w:r w:rsidR="004C44D4">
              <w:rPr>
                <w:noProof/>
                <w:webHidden/>
              </w:rPr>
              <w:fldChar w:fldCharType="separate"/>
            </w:r>
            <w:r w:rsidR="004C44D4">
              <w:rPr>
                <w:noProof/>
                <w:webHidden/>
              </w:rPr>
              <w:t>26</w:t>
            </w:r>
            <w:r w:rsidR="004C44D4">
              <w:rPr>
                <w:noProof/>
                <w:webHidden/>
              </w:rPr>
              <w:fldChar w:fldCharType="end"/>
            </w:r>
          </w:hyperlink>
        </w:p>
        <w:p w:rsidR="004C44D4" w:rsidRDefault="00600246" w14:paraId="7066A913" w14:textId="422C9D09">
          <w:pPr>
            <w:pStyle w:val="TM2"/>
            <w:tabs>
              <w:tab w:val="right" w:leader="dot" w:pos="9622"/>
            </w:tabs>
            <w:rPr>
              <w:rFonts w:eastAsiaTheme="minorEastAsia"/>
              <w:noProof/>
              <w:sz w:val="22"/>
              <w:szCs w:val="22"/>
            </w:rPr>
          </w:pPr>
          <w:hyperlink w:history="1" w:anchor="_Toc68169879">
            <w:r w:rsidRPr="004821C7" w:rsidR="004C44D4">
              <w:rPr>
                <w:rStyle w:val="Lienhypertexte"/>
                <w:noProof/>
              </w:rPr>
              <w:t>Calculator Commands Table</w:t>
            </w:r>
            <w:r w:rsidR="004C44D4">
              <w:rPr>
                <w:noProof/>
                <w:webHidden/>
              </w:rPr>
              <w:tab/>
            </w:r>
            <w:r w:rsidR="004C44D4">
              <w:rPr>
                <w:noProof/>
                <w:webHidden/>
              </w:rPr>
              <w:fldChar w:fldCharType="begin"/>
            </w:r>
            <w:r w:rsidR="004C44D4">
              <w:rPr>
                <w:noProof/>
                <w:webHidden/>
              </w:rPr>
              <w:instrText xml:space="preserve"> PAGEREF _Toc68169879 \h </w:instrText>
            </w:r>
            <w:r w:rsidR="004C44D4">
              <w:rPr>
                <w:noProof/>
                <w:webHidden/>
              </w:rPr>
            </w:r>
            <w:r w:rsidR="004C44D4">
              <w:rPr>
                <w:noProof/>
                <w:webHidden/>
              </w:rPr>
              <w:fldChar w:fldCharType="separate"/>
            </w:r>
            <w:r w:rsidR="004C44D4">
              <w:rPr>
                <w:noProof/>
                <w:webHidden/>
              </w:rPr>
              <w:t>26</w:t>
            </w:r>
            <w:r w:rsidR="004C44D4">
              <w:rPr>
                <w:noProof/>
                <w:webHidden/>
              </w:rPr>
              <w:fldChar w:fldCharType="end"/>
            </w:r>
          </w:hyperlink>
        </w:p>
        <w:p w:rsidR="004C44D4" w:rsidRDefault="00600246" w14:paraId="2D7126E1" w14:textId="5875DD67">
          <w:pPr>
            <w:pStyle w:val="TM1"/>
            <w:tabs>
              <w:tab w:val="right" w:leader="dot" w:pos="9622"/>
            </w:tabs>
            <w:rPr>
              <w:rFonts w:eastAsiaTheme="minorEastAsia"/>
              <w:noProof/>
              <w:sz w:val="22"/>
              <w:szCs w:val="22"/>
            </w:rPr>
          </w:pPr>
          <w:hyperlink w:history="1" w:anchor="_Toc68169880">
            <w:r w:rsidRPr="004821C7" w:rsidR="004C44D4">
              <w:rPr>
                <w:rStyle w:val="Lienhypertexte"/>
                <w:noProof/>
              </w:rPr>
              <w:t>Using the Date and Time Application</w:t>
            </w:r>
            <w:r w:rsidR="004C44D4">
              <w:rPr>
                <w:noProof/>
                <w:webHidden/>
              </w:rPr>
              <w:tab/>
            </w:r>
            <w:r w:rsidR="004C44D4">
              <w:rPr>
                <w:noProof/>
                <w:webHidden/>
              </w:rPr>
              <w:fldChar w:fldCharType="begin"/>
            </w:r>
            <w:r w:rsidR="004C44D4">
              <w:rPr>
                <w:noProof/>
                <w:webHidden/>
              </w:rPr>
              <w:instrText xml:space="preserve"> PAGEREF _Toc68169880 \h </w:instrText>
            </w:r>
            <w:r w:rsidR="004C44D4">
              <w:rPr>
                <w:noProof/>
                <w:webHidden/>
              </w:rPr>
            </w:r>
            <w:r w:rsidR="004C44D4">
              <w:rPr>
                <w:noProof/>
                <w:webHidden/>
              </w:rPr>
              <w:fldChar w:fldCharType="separate"/>
            </w:r>
            <w:r w:rsidR="004C44D4">
              <w:rPr>
                <w:noProof/>
                <w:webHidden/>
              </w:rPr>
              <w:t>27</w:t>
            </w:r>
            <w:r w:rsidR="004C44D4">
              <w:rPr>
                <w:noProof/>
                <w:webHidden/>
              </w:rPr>
              <w:fldChar w:fldCharType="end"/>
            </w:r>
          </w:hyperlink>
        </w:p>
        <w:p w:rsidR="004C44D4" w:rsidRDefault="00600246" w14:paraId="68ED4BA5" w14:textId="088AD7E4">
          <w:pPr>
            <w:pStyle w:val="TM2"/>
            <w:tabs>
              <w:tab w:val="right" w:leader="dot" w:pos="9622"/>
            </w:tabs>
            <w:rPr>
              <w:rFonts w:eastAsiaTheme="minorEastAsia"/>
              <w:noProof/>
              <w:sz w:val="22"/>
              <w:szCs w:val="22"/>
            </w:rPr>
          </w:pPr>
          <w:hyperlink w:history="1" w:anchor="_Toc68169881">
            <w:r w:rsidRPr="004821C7" w:rsidR="004C44D4">
              <w:rPr>
                <w:rStyle w:val="Lienhypertexte"/>
                <w:noProof/>
              </w:rPr>
              <w:t>Displaying the Time and Date</w:t>
            </w:r>
            <w:r w:rsidR="004C44D4">
              <w:rPr>
                <w:noProof/>
                <w:webHidden/>
              </w:rPr>
              <w:tab/>
            </w:r>
            <w:r w:rsidR="004C44D4">
              <w:rPr>
                <w:noProof/>
                <w:webHidden/>
              </w:rPr>
              <w:fldChar w:fldCharType="begin"/>
            </w:r>
            <w:r w:rsidR="004C44D4">
              <w:rPr>
                <w:noProof/>
                <w:webHidden/>
              </w:rPr>
              <w:instrText xml:space="preserve"> PAGEREF _Toc68169881 \h </w:instrText>
            </w:r>
            <w:r w:rsidR="004C44D4">
              <w:rPr>
                <w:noProof/>
                <w:webHidden/>
              </w:rPr>
            </w:r>
            <w:r w:rsidR="004C44D4">
              <w:rPr>
                <w:noProof/>
                <w:webHidden/>
              </w:rPr>
              <w:fldChar w:fldCharType="separate"/>
            </w:r>
            <w:r w:rsidR="004C44D4">
              <w:rPr>
                <w:noProof/>
                <w:webHidden/>
              </w:rPr>
              <w:t>27</w:t>
            </w:r>
            <w:r w:rsidR="004C44D4">
              <w:rPr>
                <w:noProof/>
                <w:webHidden/>
              </w:rPr>
              <w:fldChar w:fldCharType="end"/>
            </w:r>
          </w:hyperlink>
        </w:p>
        <w:p w:rsidR="004C44D4" w:rsidRDefault="00600246" w14:paraId="727BE4D6" w14:textId="6FF966FB">
          <w:pPr>
            <w:pStyle w:val="TM2"/>
            <w:tabs>
              <w:tab w:val="right" w:leader="dot" w:pos="9622"/>
            </w:tabs>
            <w:rPr>
              <w:rFonts w:eastAsiaTheme="minorEastAsia"/>
              <w:noProof/>
              <w:sz w:val="22"/>
              <w:szCs w:val="22"/>
            </w:rPr>
          </w:pPr>
          <w:hyperlink w:history="1" w:anchor="_Toc68169882">
            <w:r w:rsidRPr="004821C7" w:rsidR="004C44D4">
              <w:rPr>
                <w:rStyle w:val="Lienhypertexte"/>
                <w:noProof/>
              </w:rPr>
              <w:t>Setting the Time and Date</w:t>
            </w:r>
            <w:r w:rsidR="004C44D4">
              <w:rPr>
                <w:noProof/>
                <w:webHidden/>
              </w:rPr>
              <w:tab/>
            </w:r>
            <w:r w:rsidR="004C44D4">
              <w:rPr>
                <w:noProof/>
                <w:webHidden/>
              </w:rPr>
              <w:fldChar w:fldCharType="begin"/>
            </w:r>
            <w:r w:rsidR="004C44D4">
              <w:rPr>
                <w:noProof/>
                <w:webHidden/>
              </w:rPr>
              <w:instrText xml:space="preserve"> PAGEREF _Toc68169882 \h </w:instrText>
            </w:r>
            <w:r w:rsidR="004C44D4">
              <w:rPr>
                <w:noProof/>
                <w:webHidden/>
              </w:rPr>
            </w:r>
            <w:r w:rsidR="004C44D4">
              <w:rPr>
                <w:noProof/>
                <w:webHidden/>
              </w:rPr>
              <w:fldChar w:fldCharType="separate"/>
            </w:r>
            <w:r w:rsidR="004C44D4">
              <w:rPr>
                <w:noProof/>
                <w:webHidden/>
              </w:rPr>
              <w:t>27</w:t>
            </w:r>
            <w:r w:rsidR="004C44D4">
              <w:rPr>
                <w:noProof/>
                <w:webHidden/>
              </w:rPr>
              <w:fldChar w:fldCharType="end"/>
            </w:r>
          </w:hyperlink>
        </w:p>
        <w:p w:rsidR="004C44D4" w:rsidRDefault="00600246" w14:paraId="1606D52A" w14:textId="66AA4E89">
          <w:pPr>
            <w:pStyle w:val="TM1"/>
            <w:tabs>
              <w:tab w:val="right" w:leader="dot" w:pos="9622"/>
            </w:tabs>
            <w:rPr>
              <w:rFonts w:eastAsiaTheme="minorEastAsia"/>
              <w:noProof/>
              <w:sz w:val="22"/>
              <w:szCs w:val="22"/>
            </w:rPr>
          </w:pPr>
          <w:hyperlink w:history="1" w:anchor="_Toc68169883">
            <w:r w:rsidRPr="004821C7" w:rsidR="004C44D4">
              <w:rPr>
                <w:rStyle w:val="Lienhypertexte"/>
                <w:noProof/>
              </w:rPr>
              <w:t>Setting User Preferences</w:t>
            </w:r>
            <w:r w:rsidR="004C44D4">
              <w:rPr>
                <w:noProof/>
                <w:webHidden/>
              </w:rPr>
              <w:tab/>
            </w:r>
            <w:r w:rsidR="004C44D4">
              <w:rPr>
                <w:noProof/>
                <w:webHidden/>
              </w:rPr>
              <w:fldChar w:fldCharType="begin"/>
            </w:r>
            <w:r w:rsidR="004C44D4">
              <w:rPr>
                <w:noProof/>
                <w:webHidden/>
              </w:rPr>
              <w:instrText xml:space="preserve"> PAGEREF _Toc68169883 \h </w:instrText>
            </w:r>
            <w:r w:rsidR="004C44D4">
              <w:rPr>
                <w:noProof/>
                <w:webHidden/>
              </w:rPr>
            </w:r>
            <w:r w:rsidR="004C44D4">
              <w:rPr>
                <w:noProof/>
                <w:webHidden/>
              </w:rPr>
              <w:fldChar w:fldCharType="separate"/>
            </w:r>
            <w:r w:rsidR="004C44D4">
              <w:rPr>
                <w:noProof/>
                <w:webHidden/>
              </w:rPr>
              <w:t>28</w:t>
            </w:r>
            <w:r w:rsidR="004C44D4">
              <w:rPr>
                <w:noProof/>
                <w:webHidden/>
              </w:rPr>
              <w:fldChar w:fldCharType="end"/>
            </w:r>
          </w:hyperlink>
        </w:p>
        <w:p w:rsidR="004C44D4" w:rsidRDefault="00600246" w14:paraId="1F2C63A2" w14:textId="27EC9578">
          <w:pPr>
            <w:pStyle w:val="TM2"/>
            <w:tabs>
              <w:tab w:val="right" w:leader="dot" w:pos="9622"/>
            </w:tabs>
            <w:rPr>
              <w:rFonts w:eastAsiaTheme="minorEastAsia"/>
              <w:noProof/>
              <w:sz w:val="22"/>
              <w:szCs w:val="22"/>
            </w:rPr>
          </w:pPr>
          <w:hyperlink w:history="1" w:anchor="_Toc68169884">
            <w:r w:rsidRPr="004821C7" w:rsidR="004C44D4">
              <w:rPr>
                <w:rStyle w:val="Lienhypertexte"/>
                <w:noProof/>
              </w:rPr>
              <w:t>User Setting Options Table</w:t>
            </w:r>
            <w:r w:rsidR="004C44D4">
              <w:rPr>
                <w:noProof/>
                <w:webHidden/>
              </w:rPr>
              <w:tab/>
            </w:r>
            <w:r w:rsidR="004C44D4">
              <w:rPr>
                <w:noProof/>
                <w:webHidden/>
              </w:rPr>
              <w:fldChar w:fldCharType="begin"/>
            </w:r>
            <w:r w:rsidR="004C44D4">
              <w:rPr>
                <w:noProof/>
                <w:webHidden/>
              </w:rPr>
              <w:instrText xml:space="preserve"> PAGEREF _Toc68169884 \h </w:instrText>
            </w:r>
            <w:r w:rsidR="004C44D4">
              <w:rPr>
                <w:noProof/>
                <w:webHidden/>
              </w:rPr>
            </w:r>
            <w:r w:rsidR="004C44D4">
              <w:rPr>
                <w:noProof/>
                <w:webHidden/>
              </w:rPr>
              <w:fldChar w:fldCharType="separate"/>
            </w:r>
            <w:r w:rsidR="004C44D4">
              <w:rPr>
                <w:noProof/>
                <w:webHidden/>
              </w:rPr>
              <w:t>28</w:t>
            </w:r>
            <w:r w:rsidR="004C44D4">
              <w:rPr>
                <w:noProof/>
                <w:webHidden/>
              </w:rPr>
              <w:fldChar w:fldCharType="end"/>
            </w:r>
          </w:hyperlink>
        </w:p>
        <w:p w:rsidR="004C44D4" w:rsidRDefault="00600246" w14:paraId="04F6FA3F" w14:textId="4E879842">
          <w:pPr>
            <w:pStyle w:val="TM2"/>
            <w:tabs>
              <w:tab w:val="right" w:leader="dot" w:pos="9622"/>
            </w:tabs>
            <w:rPr>
              <w:rFonts w:eastAsiaTheme="minorEastAsia"/>
              <w:noProof/>
              <w:sz w:val="22"/>
              <w:szCs w:val="22"/>
            </w:rPr>
          </w:pPr>
          <w:hyperlink w:history="1" w:anchor="_Toc68169885">
            <w:r w:rsidRPr="004821C7" w:rsidR="004C44D4">
              <w:rPr>
                <w:rStyle w:val="Lienhypertexte"/>
                <w:noProof/>
                <w:lang w:val="en-CA"/>
              </w:rPr>
              <w:t>Adding, Configuring, and Deleting Braille Profiles</w:t>
            </w:r>
            <w:r w:rsidR="004C44D4">
              <w:rPr>
                <w:noProof/>
                <w:webHidden/>
              </w:rPr>
              <w:tab/>
            </w:r>
            <w:r w:rsidR="004C44D4">
              <w:rPr>
                <w:noProof/>
                <w:webHidden/>
              </w:rPr>
              <w:fldChar w:fldCharType="begin"/>
            </w:r>
            <w:r w:rsidR="004C44D4">
              <w:rPr>
                <w:noProof/>
                <w:webHidden/>
              </w:rPr>
              <w:instrText xml:space="preserve"> PAGEREF _Toc68169885 \h </w:instrText>
            </w:r>
            <w:r w:rsidR="004C44D4">
              <w:rPr>
                <w:noProof/>
                <w:webHidden/>
              </w:rPr>
            </w:r>
            <w:r w:rsidR="004C44D4">
              <w:rPr>
                <w:noProof/>
                <w:webHidden/>
              </w:rPr>
              <w:fldChar w:fldCharType="separate"/>
            </w:r>
            <w:r w:rsidR="004C44D4">
              <w:rPr>
                <w:noProof/>
                <w:webHidden/>
              </w:rPr>
              <w:t>28</w:t>
            </w:r>
            <w:r w:rsidR="004C44D4">
              <w:rPr>
                <w:noProof/>
                <w:webHidden/>
              </w:rPr>
              <w:fldChar w:fldCharType="end"/>
            </w:r>
          </w:hyperlink>
        </w:p>
        <w:p w:rsidR="004C44D4" w:rsidRDefault="00600246" w14:paraId="11EB05CD" w14:textId="75F7B02E">
          <w:pPr>
            <w:pStyle w:val="TM3"/>
            <w:tabs>
              <w:tab w:val="right" w:leader="dot" w:pos="9622"/>
            </w:tabs>
            <w:rPr>
              <w:rFonts w:eastAsiaTheme="minorEastAsia"/>
              <w:noProof/>
              <w:sz w:val="22"/>
              <w:szCs w:val="22"/>
            </w:rPr>
          </w:pPr>
          <w:hyperlink w:history="1" w:anchor="_Toc68169886">
            <w:r w:rsidRPr="004821C7" w:rsidR="004C44D4">
              <w:rPr>
                <w:rStyle w:val="Lienhypertexte"/>
                <w:noProof/>
              </w:rPr>
              <w:t>Adding a Braille Profile</w:t>
            </w:r>
            <w:r w:rsidR="004C44D4">
              <w:rPr>
                <w:noProof/>
                <w:webHidden/>
              </w:rPr>
              <w:tab/>
            </w:r>
            <w:r w:rsidR="004C44D4">
              <w:rPr>
                <w:noProof/>
                <w:webHidden/>
              </w:rPr>
              <w:fldChar w:fldCharType="begin"/>
            </w:r>
            <w:r w:rsidR="004C44D4">
              <w:rPr>
                <w:noProof/>
                <w:webHidden/>
              </w:rPr>
              <w:instrText xml:space="preserve"> PAGEREF _Toc68169886 \h </w:instrText>
            </w:r>
            <w:r w:rsidR="004C44D4">
              <w:rPr>
                <w:noProof/>
                <w:webHidden/>
              </w:rPr>
            </w:r>
            <w:r w:rsidR="004C44D4">
              <w:rPr>
                <w:noProof/>
                <w:webHidden/>
              </w:rPr>
              <w:fldChar w:fldCharType="separate"/>
            </w:r>
            <w:r w:rsidR="004C44D4">
              <w:rPr>
                <w:noProof/>
                <w:webHidden/>
              </w:rPr>
              <w:t>29</w:t>
            </w:r>
            <w:r w:rsidR="004C44D4">
              <w:rPr>
                <w:noProof/>
                <w:webHidden/>
              </w:rPr>
              <w:fldChar w:fldCharType="end"/>
            </w:r>
          </w:hyperlink>
        </w:p>
        <w:p w:rsidR="004C44D4" w:rsidRDefault="00600246" w14:paraId="004A44D2" w14:textId="6779586E">
          <w:pPr>
            <w:pStyle w:val="TM3"/>
            <w:tabs>
              <w:tab w:val="right" w:leader="dot" w:pos="9622"/>
            </w:tabs>
            <w:rPr>
              <w:rFonts w:eastAsiaTheme="minorEastAsia"/>
              <w:noProof/>
              <w:sz w:val="22"/>
              <w:szCs w:val="22"/>
            </w:rPr>
          </w:pPr>
          <w:hyperlink w:history="1" w:anchor="_Toc68169887">
            <w:r w:rsidRPr="004821C7" w:rsidR="004C44D4">
              <w:rPr>
                <w:rStyle w:val="Lienhypertexte"/>
                <w:noProof/>
              </w:rPr>
              <w:t>Configuring or Deleting a Braille Profile</w:t>
            </w:r>
            <w:r w:rsidR="004C44D4">
              <w:rPr>
                <w:noProof/>
                <w:webHidden/>
              </w:rPr>
              <w:tab/>
            </w:r>
            <w:r w:rsidR="004C44D4">
              <w:rPr>
                <w:noProof/>
                <w:webHidden/>
              </w:rPr>
              <w:fldChar w:fldCharType="begin"/>
            </w:r>
            <w:r w:rsidR="004C44D4">
              <w:rPr>
                <w:noProof/>
                <w:webHidden/>
              </w:rPr>
              <w:instrText xml:space="preserve"> PAGEREF _Toc68169887 \h </w:instrText>
            </w:r>
            <w:r w:rsidR="004C44D4">
              <w:rPr>
                <w:noProof/>
                <w:webHidden/>
              </w:rPr>
            </w:r>
            <w:r w:rsidR="004C44D4">
              <w:rPr>
                <w:noProof/>
                <w:webHidden/>
              </w:rPr>
              <w:fldChar w:fldCharType="separate"/>
            </w:r>
            <w:r w:rsidR="004C44D4">
              <w:rPr>
                <w:noProof/>
                <w:webHidden/>
              </w:rPr>
              <w:t>29</w:t>
            </w:r>
            <w:r w:rsidR="004C44D4">
              <w:rPr>
                <w:noProof/>
                <w:webHidden/>
              </w:rPr>
              <w:fldChar w:fldCharType="end"/>
            </w:r>
          </w:hyperlink>
        </w:p>
        <w:p w:rsidR="004C44D4" w:rsidRDefault="00600246" w14:paraId="3C3EDA5F" w14:textId="28FA7CA8">
          <w:pPr>
            <w:pStyle w:val="TM2"/>
            <w:tabs>
              <w:tab w:val="right" w:leader="dot" w:pos="9622"/>
            </w:tabs>
            <w:rPr>
              <w:rFonts w:eastAsiaTheme="minorEastAsia"/>
              <w:noProof/>
              <w:sz w:val="22"/>
              <w:szCs w:val="22"/>
            </w:rPr>
          </w:pPr>
          <w:hyperlink w:history="1" w:anchor="_Toc68169888">
            <w:r w:rsidRPr="004821C7" w:rsidR="004C44D4">
              <w:rPr>
                <w:rStyle w:val="Lienhypertexte"/>
                <w:noProof/>
              </w:rPr>
              <w:t>Using a Wi-Fi Network or Bluetooth</w:t>
            </w:r>
            <w:r w:rsidR="004C44D4">
              <w:rPr>
                <w:noProof/>
                <w:webHidden/>
              </w:rPr>
              <w:tab/>
            </w:r>
            <w:r w:rsidR="004C44D4">
              <w:rPr>
                <w:noProof/>
                <w:webHidden/>
              </w:rPr>
              <w:fldChar w:fldCharType="begin"/>
            </w:r>
            <w:r w:rsidR="004C44D4">
              <w:rPr>
                <w:noProof/>
                <w:webHidden/>
              </w:rPr>
              <w:instrText xml:space="preserve"> PAGEREF _Toc68169888 \h </w:instrText>
            </w:r>
            <w:r w:rsidR="004C44D4">
              <w:rPr>
                <w:noProof/>
                <w:webHidden/>
              </w:rPr>
            </w:r>
            <w:r w:rsidR="004C44D4">
              <w:rPr>
                <w:noProof/>
                <w:webHidden/>
              </w:rPr>
              <w:fldChar w:fldCharType="separate"/>
            </w:r>
            <w:r w:rsidR="004C44D4">
              <w:rPr>
                <w:noProof/>
                <w:webHidden/>
              </w:rPr>
              <w:t>29</w:t>
            </w:r>
            <w:r w:rsidR="004C44D4">
              <w:rPr>
                <w:noProof/>
                <w:webHidden/>
              </w:rPr>
              <w:fldChar w:fldCharType="end"/>
            </w:r>
          </w:hyperlink>
        </w:p>
        <w:p w:rsidR="004C44D4" w:rsidRDefault="00600246" w14:paraId="524C3D30" w14:textId="2FCD9FE0">
          <w:pPr>
            <w:pStyle w:val="TM3"/>
            <w:tabs>
              <w:tab w:val="right" w:leader="dot" w:pos="9622"/>
            </w:tabs>
            <w:rPr>
              <w:rFonts w:eastAsiaTheme="minorEastAsia"/>
              <w:noProof/>
              <w:sz w:val="22"/>
              <w:szCs w:val="22"/>
            </w:rPr>
          </w:pPr>
          <w:hyperlink w:history="1" w:anchor="_Toc68169889">
            <w:r w:rsidRPr="004821C7" w:rsidR="004C44D4">
              <w:rPr>
                <w:rStyle w:val="Lienhypertexte"/>
                <w:noProof/>
              </w:rPr>
              <w:t>Connecting to a Wi-Fi Network</w:t>
            </w:r>
            <w:r w:rsidR="004C44D4">
              <w:rPr>
                <w:noProof/>
                <w:webHidden/>
              </w:rPr>
              <w:tab/>
            </w:r>
            <w:r w:rsidR="004C44D4">
              <w:rPr>
                <w:noProof/>
                <w:webHidden/>
              </w:rPr>
              <w:fldChar w:fldCharType="begin"/>
            </w:r>
            <w:r w:rsidR="004C44D4">
              <w:rPr>
                <w:noProof/>
                <w:webHidden/>
              </w:rPr>
              <w:instrText xml:space="preserve"> PAGEREF _Toc68169889 \h </w:instrText>
            </w:r>
            <w:r w:rsidR="004C44D4">
              <w:rPr>
                <w:noProof/>
                <w:webHidden/>
              </w:rPr>
            </w:r>
            <w:r w:rsidR="004C44D4">
              <w:rPr>
                <w:noProof/>
                <w:webHidden/>
              </w:rPr>
              <w:fldChar w:fldCharType="separate"/>
            </w:r>
            <w:r w:rsidR="004C44D4">
              <w:rPr>
                <w:noProof/>
                <w:webHidden/>
              </w:rPr>
              <w:t>29</w:t>
            </w:r>
            <w:r w:rsidR="004C44D4">
              <w:rPr>
                <w:noProof/>
                <w:webHidden/>
              </w:rPr>
              <w:fldChar w:fldCharType="end"/>
            </w:r>
          </w:hyperlink>
        </w:p>
        <w:p w:rsidR="004C44D4" w:rsidRDefault="00600246" w14:paraId="51D43806" w14:textId="335F291F">
          <w:pPr>
            <w:pStyle w:val="TM3"/>
            <w:tabs>
              <w:tab w:val="right" w:leader="dot" w:pos="9622"/>
            </w:tabs>
            <w:rPr>
              <w:rFonts w:eastAsiaTheme="minorEastAsia"/>
              <w:noProof/>
              <w:sz w:val="22"/>
              <w:szCs w:val="22"/>
            </w:rPr>
          </w:pPr>
          <w:hyperlink w:history="1" w:anchor="_Toc68169890">
            <w:r w:rsidRPr="004821C7" w:rsidR="004C44D4">
              <w:rPr>
                <w:rStyle w:val="Lienhypertexte"/>
                <w:noProof/>
              </w:rPr>
              <w:t>Wi-Fi Settings Table</w:t>
            </w:r>
            <w:r w:rsidR="004C44D4">
              <w:rPr>
                <w:noProof/>
                <w:webHidden/>
              </w:rPr>
              <w:tab/>
            </w:r>
            <w:r w:rsidR="004C44D4">
              <w:rPr>
                <w:noProof/>
                <w:webHidden/>
              </w:rPr>
              <w:fldChar w:fldCharType="begin"/>
            </w:r>
            <w:r w:rsidR="004C44D4">
              <w:rPr>
                <w:noProof/>
                <w:webHidden/>
              </w:rPr>
              <w:instrText xml:space="preserve"> PAGEREF _Toc68169890 \h </w:instrText>
            </w:r>
            <w:r w:rsidR="004C44D4">
              <w:rPr>
                <w:noProof/>
                <w:webHidden/>
              </w:rPr>
            </w:r>
            <w:r w:rsidR="004C44D4">
              <w:rPr>
                <w:noProof/>
                <w:webHidden/>
              </w:rPr>
              <w:fldChar w:fldCharType="separate"/>
            </w:r>
            <w:r w:rsidR="004C44D4">
              <w:rPr>
                <w:noProof/>
                <w:webHidden/>
              </w:rPr>
              <w:t>30</w:t>
            </w:r>
            <w:r w:rsidR="004C44D4">
              <w:rPr>
                <w:noProof/>
                <w:webHidden/>
              </w:rPr>
              <w:fldChar w:fldCharType="end"/>
            </w:r>
          </w:hyperlink>
        </w:p>
        <w:p w:rsidR="004C44D4" w:rsidRDefault="00600246" w14:paraId="557612FF" w14:textId="05C5A1D4">
          <w:pPr>
            <w:pStyle w:val="TM2"/>
            <w:tabs>
              <w:tab w:val="right" w:leader="dot" w:pos="9622"/>
            </w:tabs>
            <w:rPr>
              <w:rFonts w:eastAsiaTheme="minorEastAsia"/>
              <w:noProof/>
              <w:sz w:val="22"/>
              <w:szCs w:val="22"/>
            </w:rPr>
          </w:pPr>
          <w:hyperlink w:history="1" w:anchor="_Toc68169891">
            <w:r w:rsidRPr="004821C7" w:rsidR="004C44D4">
              <w:rPr>
                <w:rStyle w:val="Lienhypertexte"/>
                <w:noProof/>
              </w:rPr>
              <w:t>Choosing Bluetooth Mode Options</w:t>
            </w:r>
            <w:r w:rsidR="004C44D4">
              <w:rPr>
                <w:noProof/>
                <w:webHidden/>
              </w:rPr>
              <w:tab/>
            </w:r>
            <w:r w:rsidR="004C44D4">
              <w:rPr>
                <w:noProof/>
                <w:webHidden/>
              </w:rPr>
              <w:fldChar w:fldCharType="begin"/>
            </w:r>
            <w:r w:rsidR="004C44D4">
              <w:rPr>
                <w:noProof/>
                <w:webHidden/>
              </w:rPr>
              <w:instrText xml:space="preserve"> PAGEREF _Toc68169891 \h </w:instrText>
            </w:r>
            <w:r w:rsidR="004C44D4">
              <w:rPr>
                <w:noProof/>
                <w:webHidden/>
              </w:rPr>
            </w:r>
            <w:r w:rsidR="004C44D4">
              <w:rPr>
                <w:noProof/>
                <w:webHidden/>
              </w:rPr>
              <w:fldChar w:fldCharType="separate"/>
            </w:r>
            <w:r w:rsidR="004C44D4">
              <w:rPr>
                <w:noProof/>
                <w:webHidden/>
              </w:rPr>
              <w:t>30</w:t>
            </w:r>
            <w:r w:rsidR="004C44D4">
              <w:rPr>
                <w:noProof/>
                <w:webHidden/>
              </w:rPr>
              <w:fldChar w:fldCharType="end"/>
            </w:r>
          </w:hyperlink>
        </w:p>
        <w:p w:rsidR="004C44D4" w:rsidRDefault="00600246" w14:paraId="2DC3B228" w14:textId="26E01014">
          <w:pPr>
            <w:pStyle w:val="TM1"/>
            <w:tabs>
              <w:tab w:val="right" w:leader="dot" w:pos="9622"/>
            </w:tabs>
            <w:rPr>
              <w:rFonts w:eastAsiaTheme="minorEastAsia"/>
              <w:noProof/>
              <w:sz w:val="22"/>
              <w:szCs w:val="22"/>
            </w:rPr>
          </w:pPr>
          <w:hyperlink w:history="1" w:anchor="_Toc68169892">
            <w:r w:rsidRPr="004821C7" w:rsidR="004C44D4">
              <w:rPr>
                <w:rStyle w:val="Lienhypertexte"/>
                <w:noProof/>
              </w:rPr>
              <w:t>Change Region</w:t>
            </w:r>
            <w:r w:rsidR="004C44D4">
              <w:rPr>
                <w:noProof/>
                <w:webHidden/>
              </w:rPr>
              <w:tab/>
            </w:r>
            <w:r w:rsidR="004C44D4">
              <w:rPr>
                <w:noProof/>
                <w:webHidden/>
              </w:rPr>
              <w:fldChar w:fldCharType="begin"/>
            </w:r>
            <w:r w:rsidR="004C44D4">
              <w:rPr>
                <w:noProof/>
                <w:webHidden/>
              </w:rPr>
              <w:instrText xml:space="preserve"> PAGEREF _Toc68169892 \h </w:instrText>
            </w:r>
            <w:r w:rsidR="004C44D4">
              <w:rPr>
                <w:noProof/>
                <w:webHidden/>
              </w:rPr>
            </w:r>
            <w:r w:rsidR="004C44D4">
              <w:rPr>
                <w:noProof/>
                <w:webHidden/>
              </w:rPr>
              <w:fldChar w:fldCharType="separate"/>
            </w:r>
            <w:r w:rsidR="004C44D4">
              <w:rPr>
                <w:noProof/>
                <w:webHidden/>
              </w:rPr>
              <w:t>30</w:t>
            </w:r>
            <w:r w:rsidR="004C44D4">
              <w:rPr>
                <w:noProof/>
                <w:webHidden/>
              </w:rPr>
              <w:fldChar w:fldCharType="end"/>
            </w:r>
          </w:hyperlink>
        </w:p>
        <w:p w:rsidR="004C44D4" w:rsidRDefault="00600246" w14:paraId="47966320" w14:textId="2D6082FE">
          <w:pPr>
            <w:pStyle w:val="TM1"/>
            <w:tabs>
              <w:tab w:val="right" w:leader="dot" w:pos="9622"/>
            </w:tabs>
            <w:rPr>
              <w:rFonts w:eastAsiaTheme="minorEastAsia"/>
              <w:noProof/>
              <w:sz w:val="22"/>
              <w:szCs w:val="22"/>
            </w:rPr>
          </w:pPr>
          <w:hyperlink w:history="1" w:anchor="_Toc68169893">
            <w:r w:rsidRPr="004821C7" w:rsidR="004C44D4">
              <w:rPr>
                <w:rStyle w:val="Lienhypertexte"/>
                <w:noProof/>
              </w:rPr>
              <w:t>Accessing and Using Online Services</w:t>
            </w:r>
            <w:r w:rsidR="004C44D4">
              <w:rPr>
                <w:noProof/>
                <w:webHidden/>
              </w:rPr>
              <w:tab/>
            </w:r>
            <w:r w:rsidR="004C44D4">
              <w:rPr>
                <w:noProof/>
                <w:webHidden/>
              </w:rPr>
              <w:fldChar w:fldCharType="begin"/>
            </w:r>
            <w:r w:rsidR="004C44D4">
              <w:rPr>
                <w:noProof/>
                <w:webHidden/>
              </w:rPr>
              <w:instrText xml:space="preserve"> PAGEREF _Toc68169893 \h </w:instrText>
            </w:r>
            <w:r w:rsidR="004C44D4">
              <w:rPr>
                <w:noProof/>
                <w:webHidden/>
              </w:rPr>
            </w:r>
            <w:r w:rsidR="004C44D4">
              <w:rPr>
                <w:noProof/>
                <w:webHidden/>
              </w:rPr>
              <w:fldChar w:fldCharType="separate"/>
            </w:r>
            <w:r w:rsidR="004C44D4">
              <w:rPr>
                <w:noProof/>
                <w:webHidden/>
              </w:rPr>
              <w:t>31</w:t>
            </w:r>
            <w:r w:rsidR="004C44D4">
              <w:rPr>
                <w:noProof/>
                <w:webHidden/>
              </w:rPr>
              <w:fldChar w:fldCharType="end"/>
            </w:r>
          </w:hyperlink>
        </w:p>
        <w:p w:rsidR="004C44D4" w:rsidRDefault="00600246" w14:paraId="6F659E1C" w14:textId="6A30C676">
          <w:pPr>
            <w:pStyle w:val="TM2"/>
            <w:tabs>
              <w:tab w:val="right" w:leader="dot" w:pos="9622"/>
            </w:tabs>
            <w:rPr>
              <w:rFonts w:eastAsiaTheme="minorEastAsia"/>
              <w:noProof/>
              <w:sz w:val="22"/>
              <w:szCs w:val="22"/>
            </w:rPr>
          </w:pPr>
          <w:hyperlink w:history="1" w:anchor="_Toc68169894">
            <w:r w:rsidRPr="004821C7" w:rsidR="004C44D4">
              <w:rPr>
                <w:rStyle w:val="Lienhypertexte"/>
                <w:noProof/>
              </w:rPr>
              <w:t>Activating Bookshare and Downloading Books</w:t>
            </w:r>
            <w:r w:rsidR="004C44D4">
              <w:rPr>
                <w:noProof/>
                <w:webHidden/>
              </w:rPr>
              <w:tab/>
            </w:r>
            <w:r w:rsidR="004C44D4">
              <w:rPr>
                <w:noProof/>
                <w:webHidden/>
              </w:rPr>
              <w:fldChar w:fldCharType="begin"/>
            </w:r>
            <w:r w:rsidR="004C44D4">
              <w:rPr>
                <w:noProof/>
                <w:webHidden/>
              </w:rPr>
              <w:instrText xml:space="preserve"> PAGEREF _Toc68169894 \h </w:instrText>
            </w:r>
            <w:r w:rsidR="004C44D4">
              <w:rPr>
                <w:noProof/>
                <w:webHidden/>
              </w:rPr>
            </w:r>
            <w:r w:rsidR="004C44D4">
              <w:rPr>
                <w:noProof/>
                <w:webHidden/>
              </w:rPr>
              <w:fldChar w:fldCharType="separate"/>
            </w:r>
            <w:r w:rsidR="004C44D4">
              <w:rPr>
                <w:noProof/>
                <w:webHidden/>
              </w:rPr>
              <w:t>31</w:t>
            </w:r>
            <w:r w:rsidR="004C44D4">
              <w:rPr>
                <w:noProof/>
                <w:webHidden/>
              </w:rPr>
              <w:fldChar w:fldCharType="end"/>
            </w:r>
          </w:hyperlink>
        </w:p>
        <w:p w:rsidR="004C44D4" w:rsidRDefault="00600246" w14:paraId="286F900F" w14:textId="4ED3F0BB">
          <w:pPr>
            <w:pStyle w:val="TM2"/>
            <w:tabs>
              <w:tab w:val="right" w:leader="dot" w:pos="9622"/>
            </w:tabs>
            <w:rPr>
              <w:rFonts w:eastAsiaTheme="minorEastAsia"/>
              <w:noProof/>
              <w:sz w:val="22"/>
              <w:szCs w:val="22"/>
            </w:rPr>
          </w:pPr>
          <w:hyperlink w:history="1" w:anchor="_Toc68169895">
            <w:r w:rsidRPr="004821C7" w:rsidR="004C44D4">
              <w:rPr>
                <w:rStyle w:val="Lienhypertexte"/>
                <w:noProof/>
              </w:rPr>
              <w:t>Configuring, Managing, and Syncing a NFB Newsline Account</w:t>
            </w:r>
            <w:r w:rsidR="004C44D4">
              <w:rPr>
                <w:noProof/>
                <w:webHidden/>
              </w:rPr>
              <w:tab/>
            </w:r>
            <w:r w:rsidR="004C44D4">
              <w:rPr>
                <w:noProof/>
                <w:webHidden/>
              </w:rPr>
              <w:fldChar w:fldCharType="begin"/>
            </w:r>
            <w:r w:rsidR="004C44D4">
              <w:rPr>
                <w:noProof/>
                <w:webHidden/>
              </w:rPr>
              <w:instrText xml:space="preserve"> PAGEREF _Toc68169895 \h </w:instrText>
            </w:r>
            <w:r w:rsidR="004C44D4">
              <w:rPr>
                <w:noProof/>
                <w:webHidden/>
              </w:rPr>
            </w:r>
            <w:r w:rsidR="004C44D4">
              <w:rPr>
                <w:noProof/>
                <w:webHidden/>
              </w:rPr>
              <w:fldChar w:fldCharType="separate"/>
            </w:r>
            <w:r w:rsidR="004C44D4">
              <w:rPr>
                <w:noProof/>
                <w:webHidden/>
              </w:rPr>
              <w:t>32</w:t>
            </w:r>
            <w:r w:rsidR="004C44D4">
              <w:rPr>
                <w:noProof/>
                <w:webHidden/>
              </w:rPr>
              <w:fldChar w:fldCharType="end"/>
            </w:r>
          </w:hyperlink>
        </w:p>
        <w:p w:rsidR="004C44D4" w:rsidRDefault="00600246" w14:paraId="5AF65AE7" w14:textId="7DB4F641">
          <w:pPr>
            <w:pStyle w:val="TM1"/>
            <w:tabs>
              <w:tab w:val="right" w:leader="dot" w:pos="9622"/>
            </w:tabs>
            <w:rPr>
              <w:rFonts w:eastAsiaTheme="minorEastAsia"/>
              <w:noProof/>
              <w:sz w:val="22"/>
              <w:szCs w:val="22"/>
            </w:rPr>
          </w:pPr>
          <w:hyperlink w:history="1" w:anchor="_Toc68169896">
            <w:r w:rsidRPr="004821C7" w:rsidR="004C44D4">
              <w:rPr>
                <w:rStyle w:val="Lienhypertexte"/>
                <w:noProof/>
              </w:rPr>
              <w:t>Exam Mode</w:t>
            </w:r>
            <w:r w:rsidR="004C44D4">
              <w:rPr>
                <w:noProof/>
                <w:webHidden/>
              </w:rPr>
              <w:tab/>
            </w:r>
            <w:r w:rsidR="004C44D4">
              <w:rPr>
                <w:noProof/>
                <w:webHidden/>
              </w:rPr>
              <w:fldChar w:fldCharType="begin"/>
            </w:r>
            <w:r w:rsidR="004C44D4">
              <w:rPr>
                <w:noProof/>
                <w:webHidden/>
              </w:rPr>
              <w:instrText xml:space="preserve"> PAGEREF _Toc68169896 \h </w:instrText>
            </w:r>
            <w:r w:rsidR="004C44D4">
              <w:rPr>
                <w:noProof/>
                <w:webHidden/>
              </w:rPr>
            </w:r>
            <w:r w:rsidR="004C44D4">
              <w:rPr>
                <w:noProof/>
                <w:webHidden/>
              </w:rPr>
              <w:fldChar w:fldCharType="separate"/>
            </w:r>
            <w:r w:rsidR="004C44D4">
              <w:rPr>
                <w:noProof/>
                <w:webHidden/>
              </w:rPr>
              <w:t>32</w:t>
            </w:r>
            <w:r w:rsidR="004C44D4">
              <w:rPr>
                <w:noProof/>
                <w:webHidden/>
              </w:rPr>
              <w:fldChar w:fldCharType="end"/>
            </w:r>
          </w:hyperlink>
        </w:p>
        <w:p w:rsidR="004C44D4" w:rsidRDefault="00600246" w14:paraId="380A2663" w14:textId="6E28F521">
          <w:pPr>
            <w:pStyle w:val="TM1"/>
            <w:tabs>
              <w:tab w:val="right" w:leader="dot" w:pos="9622"/>
            </w:tabs>
            <w:rPr>
              <w:rFonts w:eastAsiaTheme="minorEastAsia"/>
              <w:noProof/>
              <w:sz w:val="22"/>
              <w:szCs w:val="22"/>
            </w:rPr>
          </w:pPr>
          <w:hyperlink w:history="1" w:anchor="_Toc68169897">
            <w:r w:rsidRPr="004821C7" w:rsidR="004C44D4">
              <w:rPr>
                <w:rStyle w:val="Lienhypertexte"/>
                <w:noProof/>
              </w:rPr>
              <w:t>Updating the Mantis Q40</w:t>
            </w:r>
            <w:r w:rsidR="004C44D4">
              <w:rPr>
                <w:noProof/>
                <w:webHidden/>
              </w:rPr>
              <w:tab/>
            </w:r>
            <w:r w:rsidR="004C44D4">
              <w:rPr>
                <w:noProof/>
                <w:webHidden/>
              </w:rPr>
              <w:fldChar w:fldCharType="begin"/>
            </w:r>
            <w:r w:rsidR="004C44D4">
              <w:rPr>
                <w:noProof/>
                <w:webHidden/>
              </w:rPr>
              <w:instrText xml:space="preserve"> PAGEREF _Toc68169897 \h </w:instrText>
            </w:r>
            <w:r w:rsidR="004C44D4">
              <w:rPr>
                <w:noProof/>
                <w:webHidden/>
              </w:rPr>
            </w:r>
            <w:r w:rsidR="004C44D4">
              <w:rPr>
                <w:noProof/>
                <w:webHidden/>
              </w:rPr>
              <w:fldChar w:fldCharType="separate"/>
            </w:r>
            <w:r w:rsidR="004C44D4">
              <w:rPr>
                <w:noProof/>
                <w:webHidden/>
              </w:rPr>
              <w:t>33</w:t>
            </w:r>
            <w:r w:rsidR="004C44D4">
              <w:rPr>
                <w:noProof/>
                <w:webHidden/>
              </w:rPr>
              <w:fldChar w:fldCharType="end"/>
            </w:r>
          </w:hyperlink>
        </w:p>
        <w:p w:rsidR="004C44D4" w:rsidRDefault="00600246" w14:paraId="786F6EF7" w14:textId="1320CC39">
          <w:pPr>
            <w:pStyle w:val="TM2"/>
            <w:tabs>
              <w:tab w:val="right" w:leader="dot" w:pos="9622"/>
            </w:tabs>
            <w:rPr>
              <w:rFonts w:eastAsiaTheme="minorEastAsia"/>
              <w:noProof/>
              <w:sz w:val="22"/>
              <w:szCs w:val="22"/>
            </w:rPr>
          </w:pPr>
          <w:hyperlink w:history="1" w:anchor="_Toc68169898">
            <w:r w:rsidRPr="004821C7" w:rsidR="004C44D4">
              <w:rPr>
                <w:rStyle w:val="Lienhypertexte"/>
                <w:noProof/>
              </w:rPr>
              <w:t>Updating the Mantis Q40 manually</w:t>
            </w:r>
            <w:r w:rsidR="004C44D4">
              <w:rPr>
                <w:noProof/>
                <w:webHidden/>
              </w:rPr>
              <w:tab/>
            </w:r>
            <w:r w:rsidR="004C44D4">
              <w:rPr>
                <w:noProof/>
                <w:webHidden/>
              </w:rPr>
              <w:fldChar w:fldCharType="begin"/>
            </w:r>
            <w:r w:rsidR="004C44D4">
              <w:rPr>
                <w:noProof/>
                <w:webHidden/>
              </w:rPr>
              <w:instrText xml:space="preserve"> PAGEREF _Toc68169898 \h </w:instrText>
            </w:r>
            <w:r w:rsidR="004C44D4">
              <w:rPr>
                <w:noProof/>
                <w:webHidden/>
              </w:rPr>
            </w:r>
            <w:r w:rsidR="004C44D4">
              <w:rPr>
                <w:noProof/>
                <w:webHidden/>
              </w:rPr>
              <w:fldChar w:fldCharType="separate"/>
            </w:r>
            <w:r w:rsidR="004C44D4">
              <w:rPr>
                <w:noProof/>
                <w:webHidden/>
              </w:rPr>
              <w:t>33</w:t>
            </w:r>
            <w:r w:rsidR="004C44D4">
              <w:rPr>
                <w:noProof/>
                <w:webHidden/>
              </w:rPr>
              <w:fldChar w:fldCharType="end"/>
            </w:r>
          </w:hyperlink>
        </w:p>
        <w:p w:rsidR="004C44D4" w:rsidRDefault="00600246" w14:paraId="6600F31D" w14:textId="788CFCDC">
          <w:pPr>
            <w:pStyle w:val="TM2"/>
            <w:tabs>
              <w:tab w:val="right" w:leader="dot" w:pos="9622"/>
            </w:tabs>
            <w:rPr>
              <w:rFonts w:eastAsiaTheme="minorEastAsia"/>
              <w:noProof/>
              <w:sz w:val="22"/>
              <w:szCs w:val="22"/>
            </w:rPr>
          </w:pPr>
          <w:hyperlink w:history="1" w:anchor="_Toc68169899">
            <w:r w:rsidRPr="004821C7" w:rsidR="004C44D4">
              <w:rPr>
                <w:rStyle w:val="Lienhypertexte"/>
                <w:noProof/>
              </w:rPr>
              <w:t>Updating the Mantis Q40 via USB or SD Card</w:t>
            </w:r>
            <w:r w:rsidR="004C44D4">
              <w:rPr>
                <w:noProof/>
                <w:webHidden/>
              </w:rPr>
              <w:tab/>
            </w:r>
            <w:r w:rsidR="004C44D4">
              <w:rPr>
                <w:noProof/>
                <w:webHidden/>
              </w:rPr>
              <w:fldChar w:fldCharType="begin"/>
            </w:r>
            <w:r w:rsidR="004C44D4">
              <w:rPr>
                <w:noProof/>
                <w:webHidden/>
              </w:rPr>
              <w:instrText xml:space="preserve"> PAGEREF _Toc68169899 \h </w:instrText>
            </w:r>
            <w:r w:rsidR="004C44D4">
              <w:rPr>
                <w:noProof/>
                <w:webHidden/>
              </w:rPr>
            </w:r>
            <w:r w:rsidR="004C44D4">
              <w:rPr>
                <w:noProof/>
                <w:webHidden/>
              </w:rPr>
              <w:fldChar w:fldCharType="separate"/>
            </w:r>
            <w:r w:rsidR="004C44D4">
              <w:rPr>
                <w:noProof/>
                <w:webHidden/>
              </w:rPr>
              <w:t>33</w:t>
            </w:r>
            <w:r w:rsidR="004C44D4">
              <w:rPr>
                <w:noProof/>
                <w:webHidden/>
              </w:rPr>
              <w:fldChar w:fldCharType="end"/>
            </w:r>
          </w:hyperlink>
        </w:p>
        <w:p w:rsidR="004C44D4" w:rsidRDefault="00600246" w14:paraId="4D7B8344" w14:textId="04F45392">
          <w:pPr>
            <w:pStyle w:val="TM2"/>
            <w:tabs>
              <w:tab w:val="right" w:leader="dot" w:pos="9622"/>
            </w:tabs>
            <w:rPr>
              <w:rFonts w:eastAsiaTheme="minorEastAsia"/>
              <w:noProof/>
              <w:sz w:val="22"/>
              <w:szCs w:val="22"/>
            </w:rPr>
          </w:pPr>
          <w:hyperlink w:history="1" w:anchor="_Toc68169900">
            <w:r w:rsidRPr="004821C7" w:rsidR="004C44D4">
              <w:rPr>
                <w:rStyle w:val="Lienhypertexte"/>
                <w:noProof/>
              </w:rPr>
              <w:t>Automatic Check for Update Feature</w:t>
            </w:r>
            <w:r w:rsidR="004C44D4">
              <w:rPr>
                <w:noProof/>
                <w:webHidden/>
              </w:rPr>
              <w:tab/>
            </w:r>
            <w:r w:rsidR="004C44D4">
              <w:rPr>
                <w:noProof/>
                <w:webHidden/>
              </w:rPr>
              <w:fldChar w:fldCharType="begin"/>
            </w:r>
            <w:r w:rsidR="004C44D4">
              <w:rPr>
                <w:noProof/>
                <w:webHidden/>
              </w:rPr>
              <w:instrText xml:space="preserve"> PAGEREF _Toc68169900 \h </w:instrText>
            </w:r>
            <w:r w:rsidR="004C44D4">
              <w:rPr>
                <w:noProof/>
                <w:webHidden/>
              </w:rPr>
            </w:r>
            <w:r w:rsidR="004C44D4">
              <w:rPr>
                <w:noProof/>
                <w:webHidden/>
              </w:rPr>
              <w:fldChar w:fldCharType="separate"/>
            </w:r>
            <w:r w:rsidR="004C44D4">
              <w:rPr>
                <w:noProof/>
                <w:webHidden/>
              </w:rPr>
              <w:t>33</w:t>
            </w:r>
            <w:r w:rsidR="004C44D4">
              <w:rPr>
                <w:noProof/>
                <w:webHidden/>
              </w:rPr>
              <w:fldChar w:fldCharType="end"/>
            </w:r>
          </w:hyperlink>
        </w:p>
        <w:p w:rsidR="004C44D4" w:rsidRDefault="00600246" w14:paraId="1667987B" w14:textId="7DBC2C75">
          <w:pPr>
            <w:pStyle w:val="TM1"/>
            <w:tabs>
              <w:tab w:val="right" w:leader="dot" w:pos="9622"/>
            </w:tabs>
            <w:rPr>
              <w:rFonts w:eastAsiaTheme="minorEastAsia"/>
              <w:noProof/>
              <w:sz w:val="22"/>
              <w:szCs w:val="22"/>
            </w:rPr>
          </w:pPr>
          <w:hyperlink w:history="1" w:anchor="_Toc68169901">
            <w:r w:rsidRPr="004821C7" w:rsidR="004C44D4">
              <w:rPr>
                <w:rStyle w:val="Lienhypertexte"/>
                <w:rFonts w:ascii="Calibri" w:hAnsi="Calibri" w:eastAsia="Calibri" w:cs="Calibri"/>
                <w:noProof/>
              </w:rPr>
              <w:t xml:space="preserve">Previous or Next thumb key </w:t>
            </w:r>
            <w:r w:rsidRPr="004821C7" w:rsidR="004C44D4">
              <w:rPr>
                <w:rStyle w:val="Lienhypertexte"/>
                <w:noProof/>
              </w:rPr>
              <w:t>Customer Support</w:t>
            </w:r>
            <w:r w:rsidR="004C44D4">
              <w:rPr>
                <w:noProof/>
                <w:webHidden/>
              </w:rPr>
              <w:tab/>
            </w:r>
            <w:r w:rsidR="004C44D4">
              <w:rPr>
                <w:noProof/>
                <w:webHidden/>
              </w:rPr>
              <w:fldChar w:fldCharType="begin"/>
            </w:r>
            <w:r w:rsidR="004C44D4">
              <w:rPr>
                <w:noProof/>
                <w:webHidden/>
              </w:rPr>
              <w:instrText xml:space="preserve"> PAGEREF _Toc68169901 \h </w:instrText>
            </w:r>
            <w:r w:rsidR="004C44D4">
              <w:rPr>
                <w:noProof/>
                <w:webHidden/>
              </w:rPr>
            </w:r>
            <w:r w:rsidR="004C44D4">
              <w:rPr>
                <w:noProof/>
                <w:webHidden/>
              </w:rPr>
              <w:fldChar w:fldCharType="separate"/>
            </w:r>
            <w:r w:rsidR="004C44D4">
              <w:rPr>
                <w:noProof/>
                <w:webHidden/>
              </w:rPr>
              <w:t>34</w:t>
            </w:r>
            <w:r w:rsidR="004C44D4">
              <w:rPr>
                <w:noProof/>
                <w:webHidden/>
              </w:rPr>
              <w:fldChar w:fldCharType="end"/>
            </w:r>
          </w:hyperlink>
        </w:p>
        <w:p w:rsidR="004C44D4" w:rsidRDefault="00600246" w14:paraId="1F5152D2" w14:textId="2497BC36">
          <w:pPr>
            <w:pStyle w:val="TM1"/>
            <w:tabs>
              <w:tab w:val="right" w:leader="dot" w:pos="9622"/>
            </w:tabs>
            <w:rPr>
              <w:rFonts w:eastAsiaTheme="minorEastAsia"/>
              <w:noProof/>
              <w:sz w:val="22"/>
              <w:szCs w:val="22"/>
            </w:rPr>
          </w:pPr>
          <w:hyperlink w:history="1" w:anchor="_Toc68169902">
            <w:r w:rsidRPr="004821C7" w:rsidR="004C44D4">
              <w:rPr>
                <w:rStyle w:val="Lienhypertexte"/>
                <w:noProof/>
              </w:rPr>
              <w:t>Proper Trademark Notice and Attributions</w:t>
            </w:r>
            <w:r w:rsidR="004C44D4">
              <w:rPr>
                <w:noProof/>
                <w:webHidden/>
              </w:rPr>
              <w:tab/>
            </w:r>
            <w:r w:rsidR="004C44D4">
              <w:rPr>
                <w:noProof/>
                <w:webHidden/>
              </w:rPr>
              <w:fldChar w:fldCharType="begin"/>
            </w:r>
            <w:r w:rsidR="004C44D4">
              <w:rPr>
                <w:noProof/>
                <w:webHidden/>
              </w:rPr>
              <w:instrText xml:space="preserve"> PAGEREF _Toc68169902 \h </w:instrText>
            </w:r>
            <w:r w:rsidR="004C44D4">
              <w:rPr>
                <w:noProof/>
                <w:webHidden/>
              </w:rPr>
            </w:r>
            <w:r w:rsidR="004C44D4">
              <w:rPr>
                <w:noProof/>
                <w:webHidden/>
              </w:rPr>
              <w:fldChar w:fldCharType="separate"/>
            </w:r>
            <w:r w:rsidR="004C44D4">
              <w:rPr>
                <w:noProof/>
                <w:webHidden/>
              </w:rPr>
              <w:t>34</w:t>
            </w:r>
            <w:r w:rsidR="004C44D4">
              <w:rPr>
                <w:noProof/>
                <w:webHidden/>
              </w:rPr>
              <w:fldChar w:fldCharType="end"/>
            </w:r>
          </w:hyperlink>
        </w:p>
        <w:p w:rsidR="004C44D4" w:rsidRDefault="00600246" w14:paraId="0DE2F53E" w14:textId="5102B701">
          <w:pPr>
            <w:pStyle w:val="TM1"/>
            <w:tabs>
              <w:tab w:val="right" w:leader="dot" w:pos="9622"/>
            </w:tabs>
            <w:rPr>
              <w:rFonts w:eastAsiaTheme="minorEastAsia"/>
              <w:noProof/>
              <w:sz w:val="22"/>
              <w:szCs w:val="22"/>
            </w:rPr>
          </w:pPr>
          <w:hyperlink w:history="1" w:anchor="_Toc68169903">
            <w:r w:rsidRPr="004821C7" w:rsidR="004C44D4">
              <w:rPr>
                <w:rStyle w:val="Lienhypertexte"/>
                <w:noProof/>
              </w:rPr>
              <w:t>End User License Agreement</w:t>
            </w:r>
            <w:r w:rsidR="004C44D4">
              <w:rPr>
                <w:noProof/>
                <w:webHidden/>
              </w:rPr>
              <w:tab/>
            </w:r>
            <w:r w:rsidR="004C44D4">
              <w:rPr>
                <w:noProof/>
                <w:webHidden/>
              </w:rPr>
              <w:fldChar w:fldCharType="begin"/>
            </w:r>
            <w:r w:rsidR="004C44D4">
              <w:rPr>
                <w:noProof/>
                <w:webHidden/>
              </w:rPr>
              <w:instrText xml:space="preserve"> PAGEREF _Toc68169903 \h </w:instrText>
            </w:r>
            <w:r w:rsidR="004C44D4">
              <w:rPr>
                <w:noProof/>
                <w:webHidden/>
              </w:rPr>
            </w:r>
            <w:r w:rsidR="004C44D4">
              <w:rPr>
                <w:noProof/>
                <w:webHidden/>
              </w:rPr>
              <w:fldChar w:fldCharType="separate"/>
            </w:r>
            <w:r w:rsidR="004C44D4">
              <w:rPr>
                <w:noProof/>
                <w:webHidden/>
              </w:rPr>
              <w:t>35</w:t>
            </w:r>
            <w:r w:rsidR="004C44D4">
              <w:rPr>
                <w:noProof/>
                <w:webHidden/>
              </w:rPr>
              <w:fldChar w:fldCharType="end"/>
            </w:r>
          </w:hyperlink>
        </w:p>
        <w:p w:rsidR="004C44D4" w:rsidRDefault="00600246" w14:paraId="56E712C7" w14:textId="45738612">
          <w:pPr>
            <w:pStyle w:val="TM1"/>
            <w:tabs>
              <w:tab w:val="right" w:leader="dot" w:pos="9622"/>
            </w:tabs>
            <w:rPr>
              <w:rFonts w:eastAsiaTheme="minorEastAsia"/>
              <w:noProof/>
              <w:sz w:val="22"/>
              <w:szCs w:val="22"/>
            </w:rPr>
          </w:pPr>
          <w:hyperlink w:history="1" w:anchor="_Toc68169904">
            <w:r w:rsidRPr="004821C7" w:rsidR="004C44D4">
              <w:rPr>
                <w:rStyle w:val="Lienhypertexte"/>
                <w:noProof/>
              </w:rPr>
              <w:t>Warranty</w:t>
            </w:r>
            <w:r w:rsidR="004C44D4">
              <w:rPr>
                <w:noProof/>
                <w:webHidden/>
              </w:rPr>
              <w:tab/>
            </w:r>
            <w:r w:rsidR="004C44D4">
              <w:rPr>
                <w:noProof/>
                <w:webHidden/>
              </w:rPr>
              <w:fldChar w:fldCharType="begin"/>
            </w:r>
            <w:r w:rsidR="004C44D4">
              <w:rPr>
                <w:noProof/>
                <w:webHidden/>
              </w:rPr>
              <w:instrText xml:space="preserve"> PAGEREF _Toc68169904 \h </w:instrText>
            </w:r>
            <w:r w:rsidR="004C44D4">
              <w:rPr>
                <w:noProof/>
                <w:webHidden/>
              </w:rPr>
            </w:r>
            <w:r w:rsidR="004C44D4">
              <w:rPr>
                <w:noProof/>
                <w:webHidden/>
              </w:rPr>
              <w:fldChar w:fldCharType="separate"/>
            </w:r>
            <w:r w:rsidR="004C44D4">
              <w:rPr>
                <w:noProof/>
                <w:webHidden/>
              </w:rPr>
              <w:t>35</w:t>
            </w:r>
            <w:r w:rsidR="004C44D4">
              <w:rPr>
                <w:noProof/>
                <w:webHidden/>
              </w:rPr>
              <w:fldChar w:fldCharType="end"/>
            </w:r>
          </w:hyperlink>
        </w:p>
        <w:p w:rsidR="004C44D4" w:rsidRDefault="00600246" w14:paraId="79C85287" w14:textId="43152C01">
          <w:pPr>
            <w:pStyle w:val="TM2"/>
            <w:tabs>
              <w:tab w:val="right" w:leader="dot" w:pos="9622"/>
            </w:tabs>
            <w:rPr>
              <w:rFonts w:eastAsiaTheme="minorEastAsia"/>
              <w:noProof/>
              <w:sz w:val="22"/>
              <w:szCs w:val="22"/>
            </w:rPr>
          </w:pPr>
          <w:hyperlink w:history="1" w:anchor="_Toc68169905">
            <w:r w:rsidRPr="004821C7" w:rsidR="004C44D4">
              <w:rPr>
                <w:rStyle w:val="Lienhypertexte"/>
                <w:noProof/>
              </w:rPr>
              <w:t>Conditions and Limitations:</w:t>
            </w:r>
            <w:r w:rsidR="004C44D4">
              <w:rPr>
                <w:noProof/>
                <w:webHidden/>
              </w:rPr>
              <w:tab/>
            </w:r>
            <w:r w:rsidR="004C44D4">
              <w:rPr>
                <w:noProof/>
                <w:webHidden/>
              </w:rPr>
              <w:fldChar w:fldCharType="begin"/>
            </w:r>
            <w:r w:rsidR="004C44D4">
              <w:rPr>
                <w:noProof/>
                <w:webHidden/>
              </w:rPr>
              <w:instrText xml:space="preserve"> PAGEREF _Toc68169905 \h </w:instrText>
            </w:r>
            <w:r w:rsidR="004C44D4">
              <w:rPr>
                <w:noProof/>
                <w:webHidden/>
              </w:rPr>
            </w:r>
            <w:r w:rsidR="004C44D4">
              <w:rPr>
                <w:noProof/>
                <w:webHidden/>
              </w:rPr>
              <w:fldChar w:fldCharType="separate"/>
            </w:r>
            <w:r w:rsidR="004C44D4">
              <w:rPr>
                <w:noProof/>
                <w:webHidden/>
              </w:rPr>
              <w:t>35</w:t>
            </w:r>
            <w:r w:rsidR="004C44D4">
              <w:rPr>
                <w:noProof/>
                <w:webHidden/>
              </w:rPr>
              <w:fldChar w:fldCharType="end"/>
            </w:r>
          </w:hyperlink>
        </w:p>
        <w:p w:rsidR="004C44D4" w:rsidRDefault="00600246" w14:paraId="1512F703" w14:textId="1796D82D">
          <w:pPr>
            <w:pStyle w:val="TM1"/>
            <w:tabs>
              <w:tab w:val="right" w:leader="dot" w:pos="9622"/>
            </w:tabs>
            <w:rPr>
              <w:rFonts w:eastAsiaTheme="minorEastAsia"/>
              <w:noProof/>
              <w:sz w:val="22"/>
              <w:szCs w:val="22"/>
            </w:rPr>
          </w:pPr>
          <w:hyperlink w:history="1" w:anchor="_Toc68169906">
            <w:r w:rsidRPr="004821C7" w:rsidR="004C44D4">
              <w:rPr>
                <w:rStyle w:val="Lienhypertexte"/>
                <w:noProof/>
                <w:lang w:val="en-CA"/>
              </w:rPr>
              <w:t>Appendix A – Command Summary</w:t>
            </w:r>
            <w:r w:rsidR="004C44D4">
              <w:rPr>
                <w:noProof/>
                <w:webHidden/>
              </w:rPr>
              <w:tab/>
            </w:r>
            <w:r w:rsidR="004C44D4">
              <w:rPr>
                <w:noProof/>
                <w:webHidden/>
              </w:rPr>
              <w:fldChar w:fldCharType="begin"/>
            </w:r>
            <w:r w:rsidR="004C44D4">
              <w:rPr>
                <w:noProof/>
                <w:webHidden/>
              </w:rPr>
              <w:instrText xml:space="preserve"> PAGEREF _Toc68169906 \h </w:instrText>
            </w:r>
            <w:r w:rsidR="004C44D4">
              <w:rPr>
                <w:noProof/>
                <w:webHidden/>
              </w:rPr>
            </w:r>
            <w:r w:rsidR="004C44D4">
              <w:rPr>
                <w:noProof/>
                <w:webHidden/>
              </w:rPr>
              <w:fldChar w:fldCharType="separate"/>
            </w:r>
            <w:r w:rsidR="004C44D4">
              <w:rPr>
                <w:noProof/>
                <w:webHidden/>
              </w:rPr>
              <w:t>36</w:t>
            </w:r>
            <w:r w:rsidR="004C44D4">
              <w:rPr>
                <w:noProof/>
                <w:webHidden/>
              </w:rPr>
              <w:fldChar w:fldCharType="end"/>
            </w:r>
          </w:hyperlink>
        </w:p>
        <w:p w:rsidR="004C44D4" w:rsidRDefault="00600246" w14:paraId="139AEC35" w14:textId="720AED53">
          <w:pPr>
            <w:pStyle w:val="TM1"/>
            <w:tabs>
              <w:tab w:val="right" w:leader="dot" w:pos="9622"/>
            </w:tabs>
            <w:rPr>
              <w:rFonts w:eastAsiaTheme="minorEastAsia"/>
              <w:noProof/>
              <w:sz w:val="22"/>
              <w:szCs w:val="22"/>
            </w:rPr>
          </w:pPr>
          <w:hyperlink w:history="1" w:anchor="_Toc68169907">
            <w:r w:rsidRPr="004821C7" w:rsidR="004C44D4">
              <w:rPr>
                <w:rStyle w:val="Lienhypertexte"/>
                <w:noProof/>
                <w:lang w:val="en-CA"/>
              </w:rPr>
              <w:t>Appendix—Braille Tables</w:t>
            </w:r>
            <w:r w:rsidR="004C44D4">
              <w:rPr>
                <w:noProof/>
                <w:webHidden/>
              </w:rPr>
              <w:tab/>
            </w:r>
            <w:r w:rsidR="004C44D4">
              <w:rPr>
                <w:noProof/>
                <w:webHidden/>
              </w:rPr>
              <w:fldChar w:fldCharType="begin"/>
            </w:r>
            <w:r w:rsidR="004C44D4">
              <w:rPr>
                <w:noProof/>
                <w:webHidden/>
              </w:rPr>
              <w:instrText xml:space="preserve"> PAGEREF _Toc68169907 \h </w:instrText>
            </w:r>
            <w:r w:rsidR="004C44D4">
              <w:rPr>
                <w:noProof/>
                <w:webHidden/>
              </w:rPr>
            </w:r>
            <w:r w:rsidR="004C44D4">
              <w:rPr>
                <w:noProof/>
                <w:webHidden/>
              </w:rPr>
              <w:fldChar w:fldCharType="separate"/>
            </w:r>
            <w:r w:rsidR="004C44D4">
              <w:rPr>
                <w:noProof/>
                <w:webHidden/>
              </w:rPr>
              <w:t>40</w:t>
            </w:r>
            <w:r w:rsidR="004C44D4">
              <w:rPr>
                <w:noProof/>
                <w:webHidden/>
              </w:rPr>
              <w:fldChar w:fldCharType="end"/>
            </w:r>
          </w:hyperlink>
        </w:p>
        <w:p w:rsidR="004C44D4" w:rsidRDefault="00600246" w14:paraId="396476FC" w14:textId="1B4C272D">
          <w:pPr>
            <w:pStyle w:val="TM2"/>
            <w:tabs>
              <w:tab w:val="right" w:leader="dot" w:pos="9622"/>
            </w:tabs>
            <w:rPr>
              <w:rFonts w:eastAsiaTheme="minorEastAsia"/>
              <w:noProof/>
              <w:sz w:val="22"/>
              <w:szCs w:val="22"/>
            </w:rPr>
          </w:pPr>
          <w:hyperlink w:history="1" w:anchor="_Toc68169908">
            <w:r w:rsidRPr="004821C7" w:rsidR="004C44D4">
              <w:rPr>
                <w:rStyle w:val="Lienhypertexte"/>
                <w:rFonts w:eastAsia="Times New Roman"/>
                <w:noProof/>
                <w:lang w:val="en-CA"/>
              </w:rPr>
              <w:t>United States 8-Dot Computer Braille</w:t>
            </w:r>
            <w:r w:rsidR="004C44D4">
              <w:rPr>
                <w:noProof/>
                <w:webHidden/>
              </w:rPr>
              <w:tab/>
            </w:r>
            <w:r w:rsidR="004C44D4">
              <w:rPr>
                <w:noProof/>
                <w:webHidden/>
              </w:rPr>
              <w:fldChar w:fldCharType="begin"/>
            </w:r>
            <w:r w:rsidR="004C44D4">
              <w:rPr>
                <w:noProof/>
                <w:webHidden/>
              </w:rPr>
              <w:instrText xml:space="preserve"> PAGEREF _Toc68169908 \h </w:instrText>
            </w:r>
            <w:r w:rsidR="004C44D4">
              <w:rPr>
                <w:noProof/>
                <w:webHidden/>
              </w:rPr>
            </w:r>
            <w:r w:rsidR="004C44D4">
              <w:rPr>
                <w:noProof/>
                <w:webHidden/>
              </w:rPr>
              <w:fldChar w:fldCharType="separate"/>
            </w:r>
            <w:r w:rsidR="004C44D4">
              <w:rPr>
                <w:noProof/>
                <w:webHidden/>
              </w:rPr>
              <w:t>40</w:t>
            </w:r>
            <w:r w:rsidR="004C44D4">
              <w:rPr>
                <w:noProof/>
                <w:webHidden/>
              </w:rPr>
              <w:fldChar w:fldCharType="end"/>
            </w:r>
          </w:hyperlink>
        </w:p>
        <w:p w:rsidR="004C44D4" w:rsidRDefault="00600246" w14:paraId="5E357132" w14:textId="1811B1DE">
          <w:pPr>
            <w:pStyle w:val="TM2"/>
            <w:tabs>
              <w:tab w:val="right" w:leader="dot" w:pos="9622"/>
            </w:tabs>
            <w:rPr>
              <w:rFonts w:eastAsiaTheme="minorEastAsia"/>
              <w:noProof/>
              <w:sz w:val="22"/>
              <w:szCs w:val="22"/>
            </w:rPr>
          </w:pPr>
          <w:hyperlink w:history="1" w:anchor="_Toc68169909">
            <w:r w:rsidRPr="004821C7" w:rsidR="004C44D4">
              <w:rPr>
                <w:rStyle w:val="Lienhypertexte"/>
                <w:rFonts w:eastAsia="Times New Roman"/>
                <w:noProof/>
                <w:lang w:val="en-CA"/>
              </w:rPr>
              <w:t>United Kingdom 8 dot Computer Braille</w:t>
            </w:r>
            <w:r w:rsidR="004C44D4">
              <w:rPr>
                <w:noProof/>
                <w:webHidden/>
              </w:rPr>
              <w:tab/>
            </w:r>
            <w:r w:rsidR="004C44D4">
              <w:rPr>
                <w:noProof/>
                <w:webHidden/>
              </w:rPr>
              <w:fldChar w:fldCharType="begin"/>
            </w:r>
            <w:r w:rsidR="004C44D4">
              <w:rPr>
                <w:noProof/>
                <w:webHidden/>
              </w:rPr>
              <w:instrText xml:space="preserve"> PAGEREF _Toc68169909 \h </w:instrText>
            </w:r>
            <w:r w:rsidR="004C44D4">
              <w:rPr>
                <w:noProof/>
                <w:webHidden/>
              </w:rPr>
            </w:r>
            <w:r w:rsidR="004C44D4">
              <w:rPr>
                <w:noProof/>
                <w:webHidden/>
              </w:rPr>
              <w:fldChar w:fldCharType="separate"/>
            </w:r>
            <w:r w:rsidR="004C44D4">
              <w:rPr>
                <w:noProof/>
                <w:webHidden/>
              </w:rPr>
              <w:t>43</w:t>
            </w:r>
            <w:r w:rsidR="004C44D4">
              <w:rPr>
                <w:noProof/>
                <w:webHidden/>
              </w:rPr>
              <w:fldChar w:fldCharType="end"/>
            </w:r>
          </w:hyperlink>
        </w:p>
        <w:p w:rsidR="00646BBF" w:rsidP="00646BBF" w:rsidRDefault="00646BBF" w14:paraId="7C748B67" w14:textId="7C8CE13C">
          <w:r>
            <w:rPr>
              <w:b/>
              <w:bCs/>
              <w:noProof/>
              <w:color w:val="2B579A"/>
              <w:shd w:val="clear" w:color="auto" w:fill="E6E6E6"/>
            </w:rPr>
            <w:fldChar w:fldCharType="end"/>
          </w:r>
        </w:p>
      </w:sdtContent>
    </w:sdt>
    <w:p w:rsidR="00646BBF" w:rsidP="00646BBF" w:rsidRDefault="00646BBF" w14:paraId="1E14E841" w14:textId="77777777">
      <w:pPr>
        <w:sectPr w:rsidR="00646BBF" w:rsidSect="006F7D8B">
          <w:footerReference w:type="default" r:id="rId12"/>
          <w:pgSz w:w="11900" w:h="16840" w:orient="portrait"/>
          <w:pgMar w:top="1417" w:right="1134" w:bottom="1417" w:left="1134" w:header="708" w:footer="708" w:gutter="0"/>
          <w:pgNumType w:start="0"/>
          <w:cols w:space="708"/>
          <w:titlePg/>
          <w:docGrid w:linePitch="360"/>
        </w:sectPr>
      </w:pPr>
    </w:p>
    <w:p w:rsidR="00646BBF" w:rsidP="00646BBF" w:rsidRDefault="00646BBF" w14:paraId="231EC694" w14:textId="77777777">
      <w:pPr>
        <w:pStyle w:val="Titre1"/>
        <w:spacing w:before="0"/>
      </w:pPr>
      <w:bookmarkStart w:name="_Refd18e1045" w:id="2"/>
      <w:bookmarkStart w:name="_Tocd18e1045" w:id="3"/>
      <w:bookmarkStart w:name="_Toc68169804" w:id="4"/>
      <w:bookmarkStart w:name="_Refd18e898" w:id="5"/>
      <w:bookmarkStart w:name="_Tocd18e898" w:id="6"/>
      <w:r>
        <w:lastRenderedPageBreak/>
        <w:t>Getting Started</w:t>
      </w:r>
      <w:bookmarkEnd w:id="2"/>
      <w:bookmarkEnd w:id="3"/>
      <w:bookmarkEnd w:id="4"/>
    </w:p>
    <w:p w:rsidR="00646BBF" w:rsidP="00646BBF" w:rsidRDefault="00646BBF" w14:paraId="6EB4E1BF" w14:textId="5E110AEC">
      <w:pPr>
        <w:pStyle w:val="Corpsdetexte"/>
        <w:spacing w:after="160"/>
      </w:pPr>
      <w:r>
        <w:t xml:space="preserve">Welcome to your new Mantis Q40 keyboard. This keyboard is both a standard keyboard and a refreshable braille display in one device. </w:t>
      </w:r>
    </w:p>
    <w:p w:rsidR="00A25593" w:rsidP="00646BBF" w:rsidRDefault="00A25593" w14:paraId="4EDCE988" w14:textId="2E2D46CF">
      <w:pPr>
        <w:pStyle w:val="Corpsdetexte"/>
        <w:spacing w:after="160"/>
      </w:pPr>
      <w:r>
        <w:t>This user guide provides instructions for orientation, usage, navigation</w:t>
      </w:r>
      <w:r w:rsidR="00F94CB4">
        <w:t>,</w:t>
      </w:r>
      <w:r>
        <w:t xml:space="preserve"> and updating of the device. For more information, please refer to the </w:t>
      </w:r>
      <w:hyperlink r:id="rId13">
        <w:r w:rsidRPr="3C2BACB3">
          <w:rPr>
            <w:rStyle w:val="Lienhypertexte"/>
          </w:rPr>
          <w:t>Mantis Q40 product page</w:t>
        </w:r>
      </w:hyperlink>
      <w:r>
        <w:t xml:space="preserve"> on the </w:t>
      </w:r>
      <w:r w:rsidR="00E84AAC">
        <w:t xml:space="preserve">APH </w:t>
      </w:r>
      <w:r w:rsidR="005C5426">
        <w:t>W</w:t>
      </w:r>
      <w:r w:rsidR="00E84AAC">
        <w:t>ebsite or call you</w:t>
      </w:r>
      <w:r w:rsidR="00F94CB4">
        <w:t>r</w:t>
      </w:r>
      <w:r w:rsidR="00E84AAC">
        <w:t xml:space="preserve"> nearest APH supplier if you </w:t>
      </w:r>
      <w:proofErr w:type="gramStart"/>
      <w:r w:rsidR="00E84AAC">
        <w:t>are located in</w:t>
      </w:r>
      <w:proofErr w:type="gramEnd"/>
      <w:r w:rsidR="00E84AAC">
        <w:t xml:space="preserve"> the USA. If you are located outside of the USA, please </w:t>
      </w:r>
      <w:r w:rsidR="00421830">
        <w:t xml:space="preserve">refer to the </w:t>
      </w:r>
      <w:hyperlink r:id="rId14">
        <w:r w:rsidRPr="3C2BACB3">
          <w:rPr>
            <w:rStyle w:val="Lienhypertexte"/>
          </w:rPr>
          <w:t>Mantis Q40 product page</w:t>
        </w:r>
      </w:hyperlink>
      <w:r w:rsidR="00421830">
        <w:t xml:space="preserve"> on the HumanWare website or call you</w:t>
      </w:r>
      <w:r w:rsidR="6A182F6C">
        <w:t>r</w:t>
      </w:r>
      <w:r w:rsidR="00421830">
        <w:t xml:space="preserve"> nearest HumanWare supplier.</w:t>
      </w:r>
    </w:p>
    <w:p w:rsidRPr="00E87BD9" w:rsidR="00E87BD9" w:rsidP="00A25593" w:rsidRDefault="00E87BD9" w14:paraId="24562A09" w14:textId="77777777">
      <w:pPr>
        <w:pStyle w:val="Sansinterligne"/>
      </w:pPr>
    </w:p>
    <w:p w:rsidR="00646BBF" w:rsidP="00646BBF" w:rsidRDefault="00646BBF" w14:paraId="79FE359E" w14:textId="77777777">
      <w:pPr>
        <w:pStyle w:val="Titre2"/>
      </w:pPr>
      <w:bookmarkStart w:name="_Toc68169805" w:id="7"/>
      <w:r>
        <w:t>In the Box</w:t>
      </w:r>
      <w:bookmarkEnd w:id="7"/>
    </w:p>
    <w:p w:rsidR="00646BBF" w:rsidP="00646BBF" w:rsidRDefault="00646BBF" w14:paraId="285BF9C4" w14:textId="77777777">
      <w:pPr>
        <w:pStyle w:val="Corpsdetexte"/>
      </w:pPr>
      <w:r>
        <w:t>The box contains the following items:</w:t>
      </w:r>
    </w:p>
    <w:p w:rsidR="00646BBF" w:rsidP="00646BBF" w:rsidRDefault="00646BBF" w14:paraId="6B89A858" w14:textId="77777777">
      <w:pPr>
        <w:pStyle w:val="Paragraphedeliste"/>
        <w:numPr>
          <w:ilvl w:val="0"/>
          <w:numId w:val="1"/>
        </w:numPr>
      </w:pPr>
      <w:bookmarkStart w:name="_Refd18e1060" w:id="8"/>
      <w:bookmarkStart w:name="_Tocd18e1060" w:id="9"/>
      <w:r>
        <w:t>Mantis Q40 keyboard</w:t>
      </w:r>
    </w:p>
    <w:p w:rsidR="00607689" w:rsidP="00607689" w:rsidRDefault="00607689" w14:paraId="492FC62D" w14:textId="0622E47D">
      <w:pPr>
        <w:pStyle w:val="Paragraphedeliste"/>
        <w:numPr>
          <w:ilvl w:val="0"/>
          <w:numId w:val="1"/>
        </w:numPr>
      </w:pPr>
      <w:r>
        <w:t xml:space="preserve">USB-A to USB-C </w:t>
      </w:r>
      <w:r w:rsidR="00280FE0">
        <w:t>cable</w:t>
      </w:r>
    </w:p>
    <w:p w:rsidR="00607689" w:rsidP="00607689" w:rsidRDefault="00607689" w14:paraId="4B1299CF" w14:textId="16647BFD">
      <w:pPr>
        <w:pStyle w:val="Paragraphedeliste"/>
        <w:numPr>
          <w:ilvl w:val="0"/>
          <w:numId w:val="1"/>
        </w:numPr>
      </w:pPr>
      <w:r>
        <w:t>USB</w:t>
      </w:r>
      <w:r w:rsidR="00ED5394">
        <w:t>-C to AC</w:t>
      </w:r>
      <w:r>
        <w:t xml:space="preserve"> power adapter</w:t>
      </w:r>
    </w:p>
    <w:p w:rsidR="00646BBF" w:rsidP="00607689" w:rsidRDefault="00607689" w14:paraId="1B0C3780" w14:textId="20A68566">
      <w:pPr>
        <w:pStyle w:val="Paragraphedeliste"/>
        <w:numPr>
          <w:ilvl w:val="0"/>
          <w:numId w:val="1"/>
        </w:numPr>
      </w:pPr>
      <w:r>
        <w:t>T</w:t>
      </w:r>
      <w:r w:rsidRPr="00607689">
        <w:t>hermoplastic polyurethane (TPU)</w:t>
      </w:r>
      <w:r w:rsidR="00867BE1">
        <w:t xml:space="preserve"> protective case</w:t>
      </w:r>
    </w:p>
    <w:p w:rsidR="00646BBF" w:rsidP="00646BBF" w:rsidRDefault="00646BBF" w14:paraId="3EB9E2F8" w14:textId="48A0F70A">
      <w:pPr>
        <w:pStyle w:val="Paragraphedeliste"/>
        <w:numPr>
          <w:ilvl w:val="0"/>
          <w:numId w:val="1"/>
        </w:numPr>
      </w:pPr>
      <w:r>
        <w:t>Print</w:t>
      </w:r>
      <w:r w:rsidR="00AA2A47">
        <w:t xml:space="preserve"> </w:t>
      </w:r>
      <w:r w:rsidRPr="00867BE1">
        <w:rPr>
          <w:i/>
        </w:rPr>
        <w:t>Getting Started</w:t>
      </w:r>
      <w:r>
        <w:t xml:space="preserve"> Guide</w:t>
      </w:r>
    </w:p>
    <w:p w:rsidRPr="00AF5B68" w:rsidR="00646BBF" w:rsidP="00646BBF" w:rsidRDefault="00646BBF" w14:paraId="2658ECC8" w14:textId="77777777">
      <w:pPr>
        <w:pStyle w:val="Titre2"/>
      </w:pPr>
      <w:bookmarkStart w:name="_Toc68169806" w:id="10"/>
      <w:bookmarkEnd w:id="5"/>
      <w:bookmarkEnd w:id="6"/>
      <w:bookmarkEnd w:id="8"/>
      <w:bookmarkEnd w:id="9"/>
      <w:r>
        <w:t>Orientation of Mantis Q40</w:t>
      </w:r>
      <w:bookmarkEnd w:id="10"/>
    </w:p>
    <w:p w:rsidR="00646BBF" w:rsidP="00646BBF" w:rsidRDefault="00646BBF" w14:paraId="3C807A31" w14:textId="540973D8">
      <w:pPr>
        <w:pStyle w:val="Corpsdetexte"/>
      </w:pPr>
      <w:r>
        <w:t xml:space="preserve">The Mantis has a 40-cell </w:t>
      </w:r>
      <w:r w:rsidR="7B425A6E">
        <w:t>b</w:t>
      </w:r>
      <w:r>
        <w:t xml:space="preserve">raille display, a standard keyboard, a </w:t>
      </w:r>
      <w:r w:rsidR="00867BE1">
        <w:t>H</w:t>
      </w:r>
      <w:r>
        <w:t xml:space="preserve">ome </w:t>
      </w:r>
      <w:r w:rsidR="00867BE1">
        <w:t>B</w:t>
      </w:r>
      <w:r>
        <w:t xml:space="preserve">utton, and four </w:t>
      </w:r>
      <w:r w:rsidR="161BFC19">
        <w:t>t</w:t>
      </w:r>
      <w:r>
        <w:t>humb keys for navigation. There are buttons and ports on the front, back, and left edges.</w:t>
      </w:r>
    </w:p>
    <w:p w:rsidRPr="00AF5B68" w:rsidR="00646BBF" w:rsidP="00646BBF" w:rsidRDefault="00646BBF" w14:paraId="27DC72DC" w14:textId="77777777">
      <w:pPr>
        <w:pStyle w:val="Titre3"/>
      </w:pPr>
      <w:bookmarkStart w:name="_Refd18e916" w:id="11"/>
      <w:bookmarkStart w:name="_Tocd18e916" w:id="12"/>
      <w:bookmarkStart w:name="_Toc68169807" w:id="13"/>
      <w:r w:rsidRPr="00AF5B68">
        <w:t>Top Face</w:t>
      </w:r>
      <w:bookmarkEnd w:id="11"/>
      <w:bookmarkEnd w:id="12"/>
      <w:bookmarkEnd w:id="13"/>
    </w:p>
    <w:p w:rsidR="00646BBF" w:rsidP="00646BBF" w:rsidRDefault="00646BBF" w14:paraId="4F2F1938" w14:textId="77777777">
      <w:pPr>
        <w:pStyle w:val="Corpsdetexte"/>
      </w:pPr>
      <w:r>
        <w:t>The top face of the Mantis can be divided into two sections: front and rear.</w:t>
      </w:r>
    </w:p>
    <w:p w:rsidR="00646BBF" w:rsidP="00646BBF" w:rsidRDefault="00646BBF" w14:paraId="5CE75521" w14:textId="742DDF99">
      <w:pPr>
        <w:pStyle w:val="Corpsdetexte"/>
      </w:pPr>
      <w:r>
        <w:t xml:space="preserve">The front section consists of a refreshable braille display containing 40 braille cells and 40 </w:t>
      </w:r>
      <w:r w:rsidR="00607689">
        <w:t>cursor-</w:t>
      </w:r>
      <w:r>
        <w:t xml:space="preserve">routing buttons. Each </w:t>
      </w:r>
      <w:r w:rsidR="00607689">
        <w:t>cursor-</w:t>
      </w:r>
      <w:r>
        <w:t xml:space="preserve">routing button is associated with the cell directly below it. </w:t>
      </w:r>
    </w:p>
    <w:p w:rsidR="00646BBF" w:rsidP="00646BBF" w:rsidRDefault="00646BBF" w14:paraId="31B9C063" w14:textId="1EE7F8F4">
      <w:pPr>
        <w:pStyle w:val="Corpsdetexte"/>
      </w:pPr>
      <w:r>
        <w:t xml:space="preserve">When editing text, pressing one of the </w:t>
      </w:r>
      <w:r w:rsidR="00607689">
        <w:t>cursor-</w:t>
      </w:r>
      <w:r>
        <w:t>routing buttons moves the editing cursor to the associated braille cell. For any other instance, pressing any cursor</w:t>
      </w:r>
      <w:r w:rsidR="005C5426">
        <w:t>-routing</w:t>
      </w:r>
      <w:r>
        <w:t xml:space="preserve"> button activates a selected item. </w:t>
      </w:r>
    </w:p>
    <w:p w:rsidR="00646BBF" w:rsidP="00646BBF" w:rsidRDefault="00646BBF" w14:paraId="3E1650EF" w14:textId="464FBC75">
      <w:pPr>
        <w:pStyle w:val="Corpsdetexte"/>
      </w:pPr>
      <w:r>
        <w:t>The rear section includes a standard computer keyboard.</w:t>
      </w:r>
    </w:p>
    <w:p w:rsidRPr="00AF5B68" w:rsidR="00646BBF" w:rsidP="00646BBF" w:rsidRDefault="00646BBF" w14:paraId="792BB8C9" w14:textId="77777777">
      <w:pPr>
        <w:pStyle w:val="Titre3"/>
      </w:pPr>
      <w:bookmarkStart w:name="_Refd18e959" w:id="14"/>
      <w:bookmarkStart w:name="_Tocd18e959" w:id="15"/>
      <w:bookmarkStart w:name="_Toc68169808" w:id="16"/>
      <w:r w:rsidRPr="00AF5B68">
        <w:t>Front Edge</w:t>
      </w:r>
      <w:bookmarkEnd w:id="14"/>
      <w:bookmarkEnd w:id="15"/>
      <w:bookmarkEnd w:id="16"/>
    </w:p>
    <w:p w:rsidR="00646BBF" w:rsidP="00646BBF" w:rsidRDefault="00646BBF" w14:paraId="1D5D00AA" w14:textId="77777777">
      <w:pPr>
        <w:pStyle w:val="Corpsdetexte"/>
      </w:pPr>
      <w:r>
        <w:t>On the front edge of the Mantis are five buttons. From left to right, the buttons are as follows:</w:t>
      </w:r>
    </w:p>
    <w:p w:rsidR="00646BBF" w:rsidP="002A2C1A" w:rsidRDefault="00646BBF" w14:paraId="13EF4729" w14:textId="77777777">
      <w:pPr>
        <w:pStyle w:val="Corpsdetexte"/>
        <w:numPr>
          <w:ilvl w:val="0"/>
          <w:numId w:val="6"/>
        </w:numPr>
        <w:contextualSpacing/>
      </w:pPr>
      <w:r>
        <w:t>Previous thumb key</w:t>
      </w:r>
    </w:p>
    <w:p w:rsidR="00646BBF" w:rsidP="002A2C1A" w:rsidRDefault="00646BBF" w14:paraId="5D89BBB8" w14:textId="77777777">
      <w:pPr>
        <w:pStyle w:val="Corpsdetexte"/>
        <w:numPr>
          <w:ilvl w:val="0"/>
          <w:numId w:val="6"/>
        </w:numPr>
        <w:contextualSpacing/>
      </w:pPr>
      <w:r>
        <w:t xml:space="preserve">Left thumb key </w:t>
      </w:r>
    </w:p>
    <w:p w:rsidR="00646BBF" w:rsidP="002A2C1A" w:rsidRDefault="00646BBF" w14:paraId="07F37B28" w14:textId="778CDB77">
      <w:pPr>
        <w:pStyle w:val="Corpsdetexte"/>
        <w:numPr>
          <w:ilvl w:val="0"/>
          <w:numId w:val="6"/>
        </w:numPr>
        <w:contextualSpacing/>
      </w:pPr>
      <w:r>
        <w:t>Home button (circular shape)</w:t>
      </w:r>
      <w:r w:rsidR="007B0D77">
        <w:t>—</w:t>
      </w:r>
      <w:r>
        <w:t xml:space="preserve">used to return to the </w:t>
      </w:r>
      <w:r w:rsidR="004A054E">
        <w:t>Main</w:t>
      </w:r>
      <w:r>
        <w:t xml:space="preserve"> menu or exit Terminal </w:t>
      </w:r>
      <w:proofErr w:type="gramStart"/>
      <w:r>
        <w:t>mode</w:t>
      </w:r>
      <w:proofErr w:type="gramEnd"/>
    </w:p>
    <w:p w:rsidR="00646BBF" w:rsidP="002A2C1A" w:rsidRDefault="00646BBF" w14:paraId="22C863EE" w14:textId="77777777">
      <w:pPr>
        <w:pStyle w:val="Corpsdetexte"/>
        <w:numPr>
          <w:ilvl w:val="0"/>
          <w:numId w:val="6"/>
        </w:numPr>
        <w:contextualSpacing/>
      </w:pPr>
      <w:r>
        <w:t>Right thumb key</w:t>
      </w:r>
    </w:p>
    <w:p w:rsidR="00646BBF" w:rsidP="002A2C1A" w:rsidRDefault="00646BBF" w14:paraId="7CAE765A" w14:textId="77777777">
      <w:pPr>
        <w:pStyle w:val="Corpsdetexte"/>
        <w:numPr>
          <w:ilvl w:val="0"/>
          <w:numId w:val="6"/>
        </w:numPr>
      </w:pPr>
      <w:r>
        <w:lastRenderedPageBreak/>
        <w:t>Next thumb key</w:t>
      </w:r>
    </w:p>
    <w:p w:rsidR="00646BBF" w:rsidP="00646BBF" w:rsidRDefault="00646BBF" w14:paraId="4BFF532E" w14:textId="77777777">
      <w:pPr>
        <w:pStyle w:val="Titre3"/>
      </w:pPr>
      <w:bookmarkStart w:name="_Refd18e983" w:id="17"/>
      <w:bookmarkStart w:name="_Tocd18e983" w:id="18"/>
      <w:bookmarkStart w:name="_Toc68169809" w:id="19"/>
      <w:r>
        <w:t>Left Edge</w:t>
      </w:r>
      <w:bookmarkEnd w:id="17"/>
      <w:bookmarkEnd w:id="18"/>
      <w:bookmarkEnd w:id="19"/>
    </w:p>
    <w:p w:rsidR="00646BBF" w:rsidP="00646BBF" w:rsidRDefault="00646BBF" w14:paraId="1D26E88D" w14:textId="77777777">
      <w:pPr>
        <w:pStyle w:val="Corpsdetexte"/>
      </w:pPr>
      <w:r>
        <w:t>On the left edge, from front to back are the following:</w:t>
      </w:r>
    </w:p>
    <w:p w:rsidR="00646BBF" w:rsidP="002A2C1A" w:rsidRDefault="00646BBF" w14:paraId="78B41EB8" w14:textId="77777777">
      <w:pPr>
        <w:pStyle w:val="Corpsdetexte"/>
        <w:numPr>
          <w:ilvl w:val="0"/>
          <w:numId w:val="7"/>
        </w:numPr>
        <w:contextualSpacing/>
      </w:pPr>
      <w:r>
        <w:t xml:space="preserve">USB-A port </w:t>
      </w:r>
    </w:p>
    <w:p w:rsidR="00646BBF" w:rsidP="002A2C1A" w:rsidRDefault="00646BBF" w14:paraId="310B6D35" w14:textId="3AE6C8A6">
      <w:pPr>
        <w:pStyle w:val="Corpsdetexte"/>
        <w:numPr>
          <w:ilvl w:val="0"/>
          <w:numId w:val="7"/>
        </w:numPr>
        <w:contextualSpacing/>
      </w:pPr>
      <w:r>
        <w:t>Power button</w:t>
      </w:r>
      <w:r w:rsidR="004351FB">
        <w:t>—</w:t>
      </w:r>
      <w:r w:rsidR="00D4133D">
        <w:t>P</w:t>
      </w:r>
      <w:r>
        <w:t xml:space="preserve">ress and hold this button for 2 seconds to turn the device </w:t>
      </w:r>
      <w:r w:rsidR="004351FB">
        <w:t>on</w:t>
      </w:r>
      <w:r w:rsidR="00D4133D">
        <w:t>.</w:t>
      </w:r>
      <w:r w:rsidR="004351FB">
        <w:t xml:space="preserve"> </w:t>
      </w:r>
    </w:p>
    <w:p w:rsidR="00646BBF" w:rsidP="002A2C1A" w:rsidRDefault="00646BBF" w14:paraId="1E69678B" w14:textId="0FA64FF7">
      <w:pPr>
        <w:pStyle w:val="Corpsdetexte"/>
        <w:numPr>
          <w:ilvl w:val="0"/>
          <w:numId w:val="7"/>
        </w:numPr>
        <w:contextualSpacing/>
      </w:pPr>
      <w:r>
        <w:t>Green LED</w:t>
      </w:r>
      <w:r w:rsidR="004351FB">
        <w:rPr>
          <w:rFonts w:cstheme="minorHAnsi"/>
        </w:rPr>
        <w:t>—</w:t>
      </w:r>
      <w:proofErr w:type="gramStart"/>
      <w:r w:rsidR="00230B2F">
        <w:rPr>
          <w:rFonts w:cstheme="minorHAnsi"/>
        </w:rPr>
        <w:t>This lights</w:t>
      </w:r>
      <w:proofErr w:type="gramEnd"/>
      <w:r w:rsidR="00230B2F">
        <w:rPr>
          <w:rFonts w:cstheme="minorHAnsi"/>
        </w:rPr>
        <w:t xml:space="preserve"> up</w:t>
      </w:r>
      <w:r w:rsidR="00D4133D">
        <w:rPr>
          <w:rFonts w:cstheme="minorHAnsi"/>
        </w:rPr>
        <w:t xml:space="preserve"> to </w:t>
      </w:r>
      <w:r>
        <w:t>visually indicate the status of the device</w:t>
      </w:r>
      <w:r w:rsidR="00D4133D">
        <w:t>.</w:t>
      </w:r>
    </w:p>
    <w:p w:rsidR="00646BBF" w:rsidP="002A2C1A" w:rsidRDefault="00646BBF" w14:paraId="4CB5F871" w14:textId="1EF937FF">
      <w:pPr>
        <w:pStyle w:val="Corpsdetexte"/>
        <w:numPr>
          <w:ilvl w:val="0"/>
          <w:numId w:val="7"/>
        </w:numPr>
      </w:pPr>
      <w:r>
        <w:t>USB-C port</w:t>
      </w:r>
      <w:r w:rsidR="004351FB">
        <w:rPr>
          <w:rFonts w:cstheme="minorHAnsi"/>
        </w:rPr>
        <w:t>—</w:t>
      </w:r>
      <w:r w:rsidR="00D4133D">
        <w:t>U</w:t>
      </w:r>
      <w:r>
        <w:t xml:space="preserve">se the cable that came with your Mantis to connect </w:t>
      </w:r>
      <w:r w:rsidR="004351FB">
        <w:t>it</w:t>
      </w:r>
      <w:r>
        <w:t xml:space="preserve"> to a power outlet or a PC</w:t>
      </w:r>
      <w:r w:rsidR="00D4133D">
        <w:t>.</w:t>
      </w:r>
    </w:p>
    <w:p w:rsidR="00646BBF" w:rsidP="00646BBF" w:rsidRDefault="00646BBF" w14:paraId="7C08E2AF" w14:textId="77777777">
      <w:pPr>
        <w:pStyle w:val="Titre3"/>
      </w:pPr>
      <w:bookmarkStart w:name="_Refd18e1016" w:id="20"/>
      <w:bookmarkStart w:name="_Tocd18e1016" w:id="21"/>
      <w:bookmarkStart w:name="_Toc68169810" w:id="22"/>
      <w:r>
        <w:t>Rear Edge</w:t>
      </w:r>
      <w:bookmarkEnd w:id="20"/>
      <w:bookmarkEnd w:id="21"/>
      <w:bookmarkEnd w:id="22"/>
    </w:p>
    <w:p w:rsidR="00646BBF" w:rsidP="00646BBF" w:rsidRDefault="00646BBF" w14:paraId="7BED5965" w14:textId="0024A9E7">
      <w:pPr>
        <w:pStyle w:val="Corpsdetexte"/>
      </w:pPr>
      <w:r>
        <w:t xml:space="preserve">The rear edge contains an </w:t>
      </w:r>
      <w:r w:rsidR="00100621">
        <w:t>SD-</w:t>
      </w:r>
      <w:r>
        <w:t xml:space="preserve">card port located near the left edge of the device. This port allows you to insert SD cards </w:t>
      </w:r>
      <w:r w:rsidR="6761F9CF">
        <w:t xml:space="preserve">with a capacity of up to 64 GB </w:t>
      </w:r>
      <w:r>
        <w:t>for external storage.</w:t>
      </w:r>
    </w:p>
    <w:p w:rsidR="00646BBF" w:rsidP="00646BBF" w:rsidRDefault="00646BBF" w14:paraId="5B8B616A" w14:textId="77777777">
      <w:pPr>
        <w:pStyle w:val="Titre3"/>
      </w:pPr>
      <w:bookmarkStart w:name="_Refd18e1026" w:id="23"/>
      <w:bookmarkStart w:name="_Tocd18e1026" w:id="24"/>
      <w:bookmarkStart w:name="_Toc68169811" w:id="25"/>
      <w:r>
        <w:t>Bottom Side</w:t>
      </w:r>
      <w:bookmarkEnd w:id="23"/>
      <w:bookmarkEnd w:id="24"/>
      <w:bookmarkEnd w:id="25"/>
    </w:p>
    <w:p w:rsidR="00646BBF" w:rsidP="00646BBF" w:rsidRDefault="00646BBF" w14:paraId="0D2504BD" w14:textId="1996AB3B">
      <w:pPr>
        <w:pStyle w:val="Corpsdetexte"/>
      </w:pPr>
      <w:r>
        <w:t xml:space="preserve">In each corner underneath your Mantis </w:t>
      </w:r>
      <w:r w:rsidR="00280FE0">
        <w:t xml:space="preserve">is one </w:t>
      </w:r>
      <w:proofErr w:type="gramStart"/>
      <w:r w:rsidR="00280FE0">
        <w:t xml:space="preserve">of </w:t>
      </w:r>
      <w:r>
        <w:t xml:space="preserve"> four</w:t>
      </w:r>
      <w:proofErr w:type="gramEnd"/>
      <w:r>
        <w:t xml:space="preserve"> anti-slip pads. </w:t>
      </w:r>
    </w:p>
    <w:p w:rsidR="00646BBF" w:rsidP="00646BBF" w:rsidRDefault="00646BBF" w14:paraId="60338958" w14:textId="590929C9">
      <w:pPr>
        <w:pStyle w:val="Corpsdetexte"/>
      </w:pPr>
      <w:r>
        <w:t>In the middle, closer to the front edge</w:t>
      </w:r>
      <w:r w:rsidR="00D4133D">
        <w:t>,</w:t>
      </w:r>
      <w:r>
        <w:t xml:space="preserve"> is a slightly indented rectangle with a different texture. In this rectangle is a sticker containing printed hardware information about your Mantis. Above the sticker, there is a braille label containing the serial number of your device.</w:t>
      </w:r>
    </w:p>
    <w:p w:rsidR="00646BBF" w:rsidP="00646BBF" w:rsidRDefault="00646BBF" w14:paraId="3428E822" w14:textId="4433C5A2">
      <w:pPr>
        <w:pStyle w:val="Corpsdetexte"/>
      </w:pPr>
      <w:r>
        <w:t xml:space="preserve">Towards the </w:t>
      </w:r>
      <w:r w:rsidR="00D4133D">
        <w:t>back-</w:t>
      </w:r>
      <w:r>
        <w:t>left of the device is the battery compartment. It is closed and secured with two Phillips</w:t>
      </w:r>
      <w:r w:rsidR="00D4133D">
        <w:t>-head</w:t>
      </w:r>
      <w:r>
        <w:t xml:space="preserve"> screws. </w:t>
      </w:r>
    </w:p>
    <w:p w:rsidRPr="00AF5B68" w:rsidR="00646BBF" w:rsidP="000A5FD1" w:rsidRDefault="00646BBF" w14:paraId="205E4129" w14:textId="7BFDBED3">
      <w:pPr>
        <w:pStyle w:val="Titre3"/>
      </w:pPr>
      <w:bookmarkStart w:name="_Refd18e935" w:id="26"/>
      <w:bookmarkStart w:name="_Tocd18e935" w:id="27"/>
      <w:bookmarkStart w:name="_Toc68169812" w:id="28"/>
      <w:r w:rsidRPr="00AF5B68">
        <w:t>Keyboard Layout</w:t>
      </w:r>
      <w:bookmarkEnd w:id="26"/>
      <w:bookmarkEnd w:id="27"/>
      <w:bookmarkEnd w:id="28"/>
    </w:p>
    <w:p w:rsidR="00646BBF" w:rsidP="00646BBF" w:rsidRDefault="0003765E" w14:paraId="5AF68F72" w14:textId="1131BFD6">
      <w:pPr>
        <w:pStyle w:val="Corpsdetexte"/>
      </w:pPr>
      <w:r>
        <w:t xml:space="preserve">This section </w:t>
      </w:r>
      <w:r w:rsidR="00027115">
        <w:t xml:space="preserve">provides </w:t>
      </w:r>
      <w:r>
        <w:t>only a description of the system keys</w:t>
      </w:r>
      <w:r w:rsidR="0062104E">
        <w:t xml:space="preserve">, as the location of the letter keys varies depending on your keyboard configuration and language. </w:t>
      </w:r>
      <w:r w:rsidR="00646BBF">
        <w:t>Starting with the top row (furthest away from you), from left to right, the</w:t>
      </w:r>
      <w:r w:rsidR="00D53273">
        <w:t xml:space="preserve"> </w:t>
      </w:r>
      <w:r w:rsidR="007E6D4D">
        <w:t xml:space="preserve">system </w:t>
      </w:r>
      <w:r w:rsidR="00646BBF">
        <w:t xml:space="preserve">keys on the Mantis keyboard are laid out as follows: </w:t>
      </w:r>
    </w:p>
    <w:p w:rsidR="00646BBF" w:rsidP="002A2C1A" w:rsidRDefault="00646BBF" w14:paraId="3FE9E22E" w14:textId="3C993495">
      <w:pPr>
        <w:pStyle w:val="Corpsdetexte"/>
        <w:numPr>
          <w:ilvl w:val="0"/>
          <w:numId w:val="5"/>
        </w:numPr>
        <w:ind w:left="360"/>
      </w:pPr>
      <w:r w:rsidRPr="00F574B6">
        <w:rPr>
          <w:rStyle w:val="lev"/>
        </w:rPr>
        <w:t>Row 1</w:t>
      </w:r>
      <w:r>
        <w:t xml:space="preserve"> (top row): Esc, F1 to F12, Delete </w:t>
      </w:r>
    </w:p>
    <w:p w:rsidR="00646BBF" w:rsidP="002A2C1A" w:rsidRDefault="00646BBF" w14:paraId="0A96C96B" w14:textId="7C04FBA4">
      <w:pPr>
        <w:pStyle w:val="Corpsdetexte"/>
        <w:numPr>
          <w:ilvl w:val="0"/>
          <w:numId w:val="5"/>
        </w:numPr>
        <w:ind w:left="360"/>
      </w:pPr>
      <w:r w:rsidRPr="00F574B6">
        <w:rPr>
          <w:rStyle w:val="lev"/>
        </w:rPr>
        <w:t>Row 2</w:t>
      </w:r>
      <w:r>
        <w:t>: Backspace</w:t>
      </w:r>
      <w:r w:rsidR="007E6D4D">
        <w:t xml:space="preserve"> (at the righ</w:t>
      </w:r>
      <w:r w:rsidRPr="00062E71" w:rsidR="007E6D4D">
        <w:t xml:space="preserve">t </w:t>
      </w:r>
      <w:r w:rsidRPr="00062E71" w:rsidR="00853984">
        <w:t>end</w:t>
      </w:r>
      <w:r w:rsidR="00853984">
        <w:t xml:space="preserve"> </w:t>
      </w:r>
      <w:r w:rsidR="007E6D4D">
        <w:t>of the row)</w:t>
      </w:r>
    </w:p>
    <w:p w:rsidR="007E6D4D" w:rsidP="002A2C1A" w:rsidRDefault="007E6D4D" w14:paraId="6CC4E026" w14:textId="66AC7D90">
      <w:pPr>
        <w:pStyle w:val="Corpsdetexte"/>
        <w:numPr>
          <w:ilvl w:val="0"/>
          <w:numId w:val="5"/>
        </w:numPr>
        <w:ind w:left="360"/>
      </w:pPr>
      <w:r>
        <w:rPr>
          <w:rStyle w:val="lev"/>
        </w:rPr>
        <w:t>Row 3</w:t>
      </w:r>
      <w:r w:rsidRPr="00062E71">
        <w:t>:</w:t>
      </w:r>
      <w:r>
        <w:t xml:space="preserve"> Tab (at the left </w:t>
      </w:r>
      <w:r w:rsidR="00665C83">
        <w:t xml:space="preserve">end </w:t>
      </w:r>
      <w:r>
        <w:t>of the row)</w:t>
      </w:r>
    </w:p>
    <w:p w:rsidR="00646BBF" w:rsidP="002A2C1A" w:rsidRDefault="00646BBF" w14:paraId="52C81EAB" w14:textId="2ED4F4CC">
      <w:pPr>
        <w:pStyle w:val="Corpsdetexte"/>
        <w:numPr>
          <w:ilvl w:val="0"/>
          <w:numId w:val="5"/>
        </w:numPr>
        <w:ind w:left="360"/>
      </w:pPr>
      <w:r w:rsidRPr="3C2BACB3">
        <w:rPr>
          <w:rStyle w:val="lev"/>
        </w:rPr>
        <w:t>Row 4</w:t>
      </w:r>
      <w:r>
        <w:t xml:space="preserve">: Caps </w:t>
      </w:r>
      <w:r w:rsidR="79644E8A">
        <w:t>L</w:t>
      </w:r>
      <w:r>
        <w:t>ock</w:t>
      </w:r>
      <w:r w:rsidR="007E6D4D">
        <w:t xml:space="preserve"> (left</w:t>
      </w:r>
      <w:r w:rsidR="007D0F0E">
        <w:t xml:space="preserve"> end of the row</w:t>
      </w:r>
      <w:r w:rsidR="007E6D4D">
        <w:t>)</w:t>
      </w:r>
      <w:r>
        <w:t>, Enter</w:t>
      </w:r>
      <w:r w:rsidR="007E6D4D">
        <w:t xml:space="preserve"> (right</w:t>
      </w:r>
      <w:r w:rsidR="007D0F0E">
        <w:t xml:space="preserve"> end of the row</w:t>
      </w:r>
      <w:r w:rsidR="007E6D4D">
        <w:t>)</w:t>
      </w:r>
    </w:p>
    <w:p w:rsidR="00646BBF" w:rsidP="002A2C1A" w:rsidRDefault="00646BBF" w14:paraId="624D5565" w14:textId="60F320BE">
      <w:pPr>
        <w:pStyle w:val="Corpsdetexte"/>
        <w:numPr>
          <w:ilvl w:val="0"/>
          <w:numId w:val="5"/>
        </w:numPr>
        <w:ind w:left="360"/>
      </w:pPr>
      <w:r w:rsidRPr="00F574B6">
        <w:rPr>
          <w:rStyle w:val="lev"/>
        </w:rPr>
        <w:t>Row 5</w:t>
      </w:r>
      <w:r>
        <w:t xml:space="preserve">: Left Shift, right Shift </w:t>
      </w:r>
    </w:p>
    <w:p w:rsidR="00646BBF" w:rsidP="002A2C1A" w:rsidRDefault="00646BBF" w14:paraId="4BD1E446" w14:textId="37B4602F">
      <w:pPr>
        <w:pStyle w:val="Corpsdetexte"/>
        <w:numPr>
          <w:ilvl w:val="0"/>
          <w:numId w:val="5"/>
        </w:numPr>
        <w:ind w:left="360"/>
      </w:pPr>
      <w:r w:rsidRPr="3C2BACB3">
        <w:rPr>
          <w:rStyle w:val="lev"/>
        </w:rPr>
        <w:t>Row 6</w:t>
      </w:r>
      <w:r>
        <w:t xml:space="preserve">: Left Ctrl (control), </w:t>
      </w:r>
      <w:proofErr w:type="spellStart"/>
      <w:r>
        <w:t>Fn</w:t>
      </w:r>
      <w:proofErr w:type="spellEnd"/>
      <w:r>
        <w:t xml:space="preserve"> (function), Windows, left Alt (alternate), Spacebar, right Alt, right Ctrl, and Left, Up, Down, </w:t>
      </w:r>
      <w:r w:rsidR="0C6D3EC7">
        <w:t xml:space="preserve">and </w:t>
      </w:r>
      <w:r>
        <w:t>Right Arrows</w:t>
      </w:r>
    </w:p>
    <w:p w:rsidR="00646BBF" w:rsidP="00056773" w:rsidRDefault="00646BBF" w14:paraId="4E2F3070" w14:textId="1D60B9DC">
      <w:pPr>
        <w:pStyle w:val="Titre2"/>
      </w:pPr>
      <w:bookmarkStart w:name="_Refd18e1101" w:id="29"/>
      <w:bookmarkStart w:name="_Tocd18e1101" w:id="30"/>
      <w:bookmarkStart w:name="_Toc68169813" w:id="31"/>
      <w:r>
        <w:t xml:space="preserve">Charging </w:t>
      </w:r>
      <w:bookmarkEnd w:id="29"/>
      <w:bookmarkEnd w:id="30"/>
      <w:r>
        <w:t>Mantis Q40</w:t>
      </w:r>
      <w:bookmarkEnd w:id="31"/>
    </w:p>
    <w:p w:rsidR="00646BBF" w:rsidP="00646BBF" w:rsidRDefault="00646BBF" w14:paraId="03621ED2" w14:textId="0F48A541">
      <w:pPr>
        <w:pStyle w:val="Corpsdetexte"/>
      </w:pPr>
      <w:r>
        <w:t xml:space="preserve">Prior to using your Mantis, make sure </w:t>
      </w:r>
      <w:r w:rsidR="00027115">
        <w:t>you charge it</w:t>
      </w:r>
      <w:r>
        <w:t xml:space="preserve"> completely. </w:t>
      </w:r>
    </w:p>
    <w:p w:rsidR="00646BBF" w:rsidP="00646BBF" w:rsidRDefault="00646BBF" w14:paraId="66450181" w14:textId="70F85965">
      <w:pPr>
        <w:pStyle w:val="Corpsdetexte"/>
      </w:pPr>
      <w:r>
        <w:lastRenderedPageBreak/>
        <w:t xml:space="preserve">Connect the USB-C end of the cable to the USB-C port located on the left edge of your Mantis. Minimal effort is </w:t>
      </w:r>
      <w:proofErr w:type="gramStart"/>
      <w:r>
        <w:t>required</w:t>
      </w:r>
      <w:r w:rsidR="00280FE0">
        <w:t>,</w:t>
      </w:r>
      <w:r>
        <w:t xml:space="preserve"> and</w:t>
      </w:r>
      <w:proofErr w:type="gramEnd"/>
      <w:r>
        <w:t xml:space="preserve"> forcing the connection can damage the cable or the device. </w:t>
      </w:r>
    </w:p>
    <w:p w:rsidR="00646BBF" w:rsidP="00646BBF" w:rsidRDefault="00646BBF" w14:paraId="005799F1" w14:textId="77777777">
      <w:pPr>
        <w:pStyle w:val="Corpsdetexte"/>
      </w:pPr>
      <w:r>
        <w:t>Connect the USB-A end of the recharge cable to the power adapter, then plug the power adapter into a power outlet. Use the provided power adapter for optimal recharge.</w:t>
      </w:r>
    </w:p>
    <w:p w:rsidR="00646BBF" w:rsidP="00646BBF" w:rsidRDefault="00646BBF" w14:paraId="3BB9717E" w14:textId="2BC4A5C2">
      <w:r>
        <w:t xml:space="preserve">Alternatively, you can charge the device using your computer and the USB-A to USB-C </w:t>
      </w:r>
      <w:proofErr w:type="gramStart"/>
      <w:r>
        <w:t>cable, but</w:t>
      </w:r>
      <w:proofErr w:type="gramEnd"/>
      <w:r>
        <w:t xml:space="preserve"> note that this method of charging is slower than charging with a power </w:t>
      </w:r>
      <w:r w:rsidR="69FF1A08">
        <w:t>adapter</w:t>
      </w:r>
      <w:r>
        <w:t>.</w:t>
      </w:r>
      <w:bookmarkStart w:name="_Numd18e1123" w:id="32"/>
      <w:bookmarkStart w:name="_Refd18e1123" w:id="33"/>
      <w:bookmarkStart w:name="_Tocd18e1123" w:id="34"/>
    </w:p>
    <w:p w:rsidR="00646BBF" w:rsidP="00646BBF" w:rsidRDefault="00646BBF" w14:paraId="5443B86E" w14:textId="224C4078">
      <w:pPr>
        <w:pStyle w:val="Titre2"/>
      </w:pPr>
      <w:bookmarkStart w:name="_Toc68169814" w:id="35"/>
      <w:bookmarkEnd w:id="32"/>
      <w:r>
        <w:t xml:space="preserve">Powering </w:t>
      </w:r>
      <w:proofErr w:type="gramStart"/>
      <w:r>
        <w:t>On</w:t>
      </w:r>
      <w:proofErr w:type="gramEnd"/>
      <w:r>
        <w:t xml:space="preserve"> and Off</w:t>
      </w:r>
      <w:bookmarkEnd w:id="33"/>
      <w:bookmarkEnd w:id="34"/>
      <w:bookmarkEnd w:id="35"/>
    </w:p>
    <w:p w:rsidR="00646BBF" w:rsidP="00646BBF" w:rsidRDefault="00646BBF" w14:paraId="45072B07" w14:textId="77777777">
      <w:r>
        <w:t xml:space="preserve">The Power button is on the left edge of the Mantis. It is </w:t>
      </w:r>
      <w:proofErr w:type="gramStart"/>
      <w:r>
        <w:t>oval-shaped</w:t>
      </w:r>
      <w:proofErr w:type="gramEnd"/>
      <w:r>
        <w:t xml:space="preserve"> with a raised dot in the center. </w:t>
      </w:r>
    </w:p>
    <w:p w:rsidR="00646BBF" w:rsidP="00646BBF" w:rsidRDefault="00867BE1" w14:paraId="3F0A87EE" w14:textId="39F97F75">
      <w:r>
        <w:t>P</w:t>
      </w:r>
      <w:r w:rsidR="00646BBF">
        <w:t xml:space="preserve">ress and hold the Power button for approximately 2 seconds to power On the Mantis. There </w:t>
      </w:r>
      <w:r w:rsidR="00D36468">
        <w:t xml:space="preserve">will be </w:t>
      </w:r>
      <w:r w:rsidR="00646BBF">
        <w:t xml:space="preserve">a quick vibration and </w:t>
      </w:r>
      <w:r w:rsidR="00C351E1">
        <w:rPr>
          <w:rStyle w:val="lev"/>
          <w:b w:val="0"/>
        </w:rPr>
        <w:t>“s</w:t>
      </w:r>
      <w:r w:rsidRPr="00C351E1" w:rsidR="00C351E1">
        <w:rPr>
          <w:rStyle w:val="lev"/>
          <w:b w:val="0"/>
        </w:rPr>
        <w:t>tarting</w:t>
      </w:r>
      <w:r w:rsidR="00C351E1">
        <w:rPr>
          <w:rStyle w:val="lev"/>
          <w:b w:val="0"/>
        </w:rPr>
        <w:t>”</w:t>
      </w:r>
      <w:r w:rsidR="00C351E1">
        <w:t xml:space="preserve"> </w:t>
      </w:r>
      <w:r w:rsidR="00D36468">
        <w:t xml:space="preserve">will </w:t>
      </w:r>
      <w:r w:rsidR="00646BBF">
        <w:t xml:space="preserve">appear on the braille display along with a tactile loading animation that circles during start-up. </w:t>
      </w:r>
    </w:p>
    <w:p w:rsidR="00725354" w:rsidP="00646BBF" w:rsidRDefault="00725354" w14:paraId="58B7398A" w14:textId="339B838C">
      <w:r>
        <w:t>A few moments after you boot your devic</w:t>
      </w:r>
      <w:r w:rsidR="0000060C">
        <w:t xml:space="preserve">e for the first time, </w:t>
      </w:r>
      <w:r>
        <w:t xml:space="preserve">you will be welcomed with a </w:t>
      </w:r>
      <w:r w:rsidR="00D36468">
        <w:t>language-</w:t>
      </w:r>
      <w:r>
        <w:t xml:space="preserve">selection </w:t>
      </w:r>
      <w:r w:rsidR="003B15DA">
        <w:t>menu</w:t>
      </w:r>
      <w:r w:rsidR="00C16CC5">
        <w:t xml:space="preserve">. Press </w:t>
      </w:r>
      <w:r w:rsidR="00B05C5E">
        <w:t>Enter</w:t>
      </w:r>
      <w:r w:rsidR="007D7101">
        <w:t xml:space="preserve"> to open the list of languages</w:t>
      </w:r>
      <w:r w:rsidR="00AD5D78">
        <w:t>, select one</w:t>
      </w:r>
      <w:r w:rsidR="00D36468">
        <w:t>,</w:t>
      </w:r>
      <w:r w:rsidR="00AD5D78">
        <w:t xml:space="preserve"> and press Enter to close the list.</w:t>
      </w:r>
      <w:r w:rsidR="00734794">
        <w:t xml:space="preserve"> </w:t>
      </w:r>
      <w:r w:rsidR="00F44B73">
        <w:t>C</w:t>
      </w:r>
      <w:r w:rsidR="000A02D5">
        <w:t>lose the dialog box</w:t>
      </w:r>
      <w:r w:rsidR="00F44B73">
        <w:t xml:space="preserve"> once </w:t>
      </w:r>
      <w:r w:rsidR="00792DBE">
        <w:t>the changes are completed</w:t>
      </w:r>
      <w:r w:rsidR="000A02D5">
        <w:t>.</w:t>
      </w:r>
    </w:p>
    <w:p w:rsidR="00646BBF" w:rsidP="00646BBF" w:rsidRDefault="00646BBF" w14:paraId="120D8DE1" w14:textId="0A704998">
      <w:r>
        <w:t xml:space="preserve">After a few seconds, the start-up </w:t>
      </w:r>
      <w:r w:rsidR="00D36468">
        <w:t xml:space="preserve">will be </w:t>
      </w:r>
      <w:proofErr w:type="gramStart"/>
      <w:r>
        <w:t>complete</w:t>
      </w:r>
      <w:proofErr w:type="gramEnd"/>
      <w:r>
        <w:t xml:space="preserve"> and “</w:t>
      </w:r>
      <w:r w:rsidRPr="53352607" w:rsidR="6F4C197E">
        <w:rPr>
          <w:rStyle w:val="lev"/>
          <w:b w:val="0"/>
          <w:bCs w:val="0"/>
        </w:rPr>
        <w:t>editor</w:t>
      </w:r>
      <w:r w:rsidRPr="53352607">
        <w:rPr>
          <w:rStyle w:val="lev"/>
          <w:b w:val="0"/>
          <w:bCs w:val="0"/>
        </w:rPr>
        <w:t>”</w:t>
      </w:r>
      <w:r w:rsidRPr="53352607">
        <w:rPr>
          <w:rStyle w:val="lev"/>
        </w:rPr>
        <w:t xml:space="preserve"> </w:t>
      </w:r>
      <w:r w:rsidRPr="00867BE1" w:rsidR="00D36468">
        <w:rPr>
          <w:rStyle w:val="lev"/>
          <w:b w:val="0"/>
        </w:rPr>
        <w:t>will</w:t>
      </w:r>
      <w:r w:rsidR="00D36468">
        <w:rPr>
          <w:rStyle w:val="lev"/>
        </w:rPr>
        <w:t xml:space="preserve"> </w:t>
      </w:r>
      <w:r w:rsidRPr="53352607">
        <w:rPr>
          <w:rStyle w:val="lev"/>
          <w:b w:val="0"/>
          <w:bCs w:val="0"/>
        </w:rPr>
        <w:t>appear on the braille display</w:t>
      </w:r>
      <w:r>
        <w:t xml:space="preserve">. Your Mantis is now ready for use. </w:t>
      </w:r>
    </w:p>
    <w:p w:rsidR="00646BBF" w:rsidP="00646BBF" w:rsidRDefault="00646BBF" w14:paraId="2D08B11A" w14:textId="1EAA5858">
      <w:pPr>
        <w:pStyle w:val="Corpsdetexte"/>
      </w:pPr>
      <w:r>
        <w:t xml:space="preserve">To power </w:t>
      </w:r>
      <w:r w:rsidR="00724367">
        <w:t>off</w:t>
      </w:r>
      <w:r>
        <w:t xml:space="preserve">, press and hold the Power button for approximately 2 seconds. A confirmation message </w:t>
      </w:r>
      <w:r w:rsidR="00D36468">
        <w:t xml:space="preserve">will </w:t>
      </w:r>
      <w:r>
        <w:t xml:space="preserve">appear on the braille display. Select </w:t>
      </w:r>
      <w:r w:rsidR="00B8792C">
        <w:t>OK</w:t>
      </w:r>
      <w:r>
        <w:t xml:space="preserve"> by pressing the </w:t>
      </w:r>
      <w:r w:rsidR="00724367">
        <w:t>p</w:t>
      </w:r>
      <w:r>
        <w:t xml:space="preserve">revious or </w:t>
      </w:r>
      <w:r w:rsidR="00724367">
        <w:t>n</w:t>
      </w:r>
      <w:r>
        <w:t xml:space="preserve">ext thumb key, then press Enter or a </w:t>
      </w:r>
      <w:r w:rsidR="00D36468">
        <w:t>c</w:t>
      </w:r>
      <w:r>
        <w:t>ursor-routing key.</w:t>
      </w:r>
    </w:p>
    <w:p w:rsidR="00646BBF" w:rsidP="00646BBF" w:rsidRDefault="00646BBF" w14:paraId="417F0D69" w14:textId="080BF90B">
      <w:pPr>
        <w:pStyle w:val="Corpsdetexte"/>
      </w:pPr>
      <w:r>
        <w:t xml:space="preserve">Alternatively, you can follow these steps to </w:t>
      </w:r>
      <w:r w:rsidR="00724367">
        <w:t>power off</w:t>
      </w:r>
      <w:r>
        <w:t xml:space="preserve"> the Mantis:</w:t>
      </w:r>
    </w:p>
    <w:p w:rsidR="00646BBF" w:rsidP="002A2C1A" w:rsidRDefault="00646BBF" w14:paraId="42323C40" w14:textId="77777777">
      <w:pPr>
        <w:pStyle w:val="Corpsdetexte"/>
        <w:numPr>
          <w:ilvl w:val="0"/>
          <w:numId w:val="8"/>
        </w:numPr>
      </w:pPr>
      <w:r>
        <w:t>Press P to reach the Power Off menu item.</w:t>
      </w:r>
    </w:p>
    <w:p w:rsidR="00646BBF" w:rsidP="002A2C1A" w:rsidRDefault="00646BBF" w14:paraId="1C3E4B8D" w14:textId="4E5DE300">
      <w:pPr>
        <w:pStyle w:val="Corpsdetexte"/>
        <w:numPr>
          <w:ilvl w:val="0"/>
          <w:numId w:val="8"/>
        </w:numPr>
      </w:pPr>
      <w:r>
        <w:t xml:space="preserve">Press Enter or a </w:t>
      </w:r>
      <w:r w:rsidR="00680D5D">
        <w:t>cursor-</w:t>
      </w:r>
      <w:r>
        <w:t>routing key.</w:t>
      </w:r>
    </w:p>
    <w:p w:rsidR="00646BBF" w:rsidP="002A2C1A" w:rsidRDefault="00646BBF" w14:paraId="1CE53412" w14:textId="02DA6633">
      <w:pPr>
        <w:pStyle w:val="Corpsdetexte"/>
        <w:numPr>
          <w:ilvl w:val="0"/>
          <w:numId w:val="8"/>
        </w:numPr>
      </w:pPr>
      <w:r>
        <w:t xml:space="preserve">Select </w:t>
      </w:r>
      <w:r w:rsidR="00B8792C">
        <w:t>OK</w:t>
      </w:r>
      <w:r w:rsidR="739F5912">
        <w:t xml:space="preserve"> by pressing the Previous or Next thumb key</w:t>
      </w:r>
      <w:r>
        <w:t>.</w:t>
      </w:r>
    </w:p>
    <w:p w:rsidR="00646BBF" w:rsidP="002A2C1A" w:rsidRDefault="00646BBF" w14:paraId="200B53D5" w14:textId="0F8F54EC">
      <w:pPr>
        <w:pStyle w:val="Corpsdetexte"/>
        <w:numPr>
          <w:ilvl w:val="0"/>
          <w:numId w:val="8"/>
        </w:numPr>
      </w:pPr>
      <w:r>
        <w:t xml:space="preserve">Press Enter or a </w:t>
      </w:r>
      <w:r w:rsidR="00680D5D">
        <w:t>cursor-routing</w:t>
      </w:r>
      <w:r>
        <w:t xml:space="preserve"> key.</w:t>
      </w:r>
    </w:p>
    <w:p w:rsidR="00646BBF" w:rsidP="00646BBF" w:rsidRDefault="00646BBF" w14:paraId="6D9BDC2E" w14:textId="77777777">
      <w:pPr>
        <w:pStyle w:val="Titre2"/>
      </w:pPr>
      <w:bookmarkStart w:name="_Toc68169815" w:id="36"/>
      <w:bookmarkStart w:name="_Refd18e1174" w:id="37"/>
      <w:bookmarkStart w:name="_Tocd18e1174" w:id="38"/>
      <w:r>
        <w:t>Adjusting the Sleep Mode</w:t>
      </w:r>
      <w:bookmarkEnd w:id="36"/>
      <w:r>
        <w:t xml:space="preserve"> </w:t>
      </w:r>
      <w:bookmarkEnd w:id="37"/>
      <w:bookmarkEnd w:id="38"/>
    </w:p>
    <w:p w:rsidR="00646BBF" w:rsidP="00646BBF" w:rsidRDefault="00646BBF" w14:paraId="0F5ACDB2" w14:textId="77777777">
      <w:pPr>
        <w:pStyle w:val="Corpsdetexte"/>
      </w:pPr>
      <w:r>
        <w:t xml:space="preserve">To preserve the battery, Mantis goes into Sleep mode after 5 minutes of inactivity. You can adjust the length of time in the settings. You can also manually put your device into Sleep mode by a short press of the power button. </w:t>
      </w:r>
    </w:p>
    <w:p w:rsidR="00646BBF" w:rsidP="00646BBF" w:rsidRDefault="00646BBF" w14:paraId="2991D83E" w14:textId="77777777">
      <w:pPr>
        <w:pStyle w:val="Corpsdetexte"/>
      </w:pPr>
      <w:r>
        <w:t>To wake up the device, press the Power button.</w:t>
      </w:r>
    </w:p>
    <w:p w:rsidR="00646BBF" w:rsidP="00646BBF" w:rsidRDefault="00646BBF" w14:paraId="5B218D4D" w14:textId="77777777">
      <w:pPr>
        <w:pStyle w:val="Titre2"/>
      </w:pPr>
      <w:bookmarkStart w:name="_Toc68169816" w:id="39"/>
      <w:r>
        <w:t>About the About Menu</w:t>
      </w:r>
      <w:bookmarkEnd w:id="39"/>
    </w:p>
    <w:p w:rsidR="00646BBF" w:rsidP="00646BBF" w:rsidRDefault="00646BBF" w14:paraId="3136A774" w14:textId="351D61F2">
      <w:pPr>
        <w:pStyle w:val="Corpsdetexte"/>
      </w:pPr>
      <w:r>
        <w:t>The About menu provides various information about your device, such as version numbers, model number, serial number, licenses, and copyright.</w:t>
      </w:r>
    </w:p>
    <w:p w:rsidR="00260082" w:rsidP="00260082" w:rsidRDefault="00260082" w14:paraId="44B79C21" w14:textId="08B9A387">
      <w:pPr>
        <w:rPr>
          <w:color w:val="1F3864"/>
        </w:rPr>
      </w:pPr>
      <w:r>
        <w:lastRenderedPageBreak/>
        <w:t xml:space="preserve">To open the About </w:t>
      </w:r>
      <w:r w:rsidR="00E50340">
        <w:t>m</w:t>
      </w:r>
      <w:r>
        <w:t>enu:</w:t>
      </w:r>
    </w:p>
    <w:p w:rsidR="00260082" w:rsidP="00E50340" w:rsidRDefault="00260082" w14:paraId="52ED65FE" w14:textId="77777777">
      <w:pPr>
        <w:numPr>
          <w:ilvl w:val="0"/>
          <w:numId w:val="39"/>
        </w:numPr>
        <w:spacing w:line="252" w:lineRule="auto"/>
        <w:rPr>
          <w:rFonts w:eastAsia="Times New Roman"/>
        </w:rPr>
      </w:pPr>
      <w:r>
        <w:rPr>
          <w:rFonts w:eastAsia="Times New Roman"/>
        </w:rPr>
        <w:t>Go to the Main menu.</w:t>
      </w:r>
    </w:p>
    <w:p w:rsidR="00260082" w:rsidP="00E50340" w:rsidRDefault="00260082" w14:paraId="786EB077" w14:textId="77777777">
      <w:pPr>
        <w:numPr>
          <w:ilvl w:val="0"/>
          <w:numId w:val="39"/>
        </w:numPr>
        <w:spacing w:line="252" w:lineRule="auto"/>
        <w:rPr>
          <w:rFonts w:eastAsia="Times New Roman"/>
        </w:rPr>
      </w:pPr>
      <w:r>
        <w:rPr>
          <w:rFonts w:eastAsia="Times New Roman"/>
        </w:rPr>
        <w:t>Select Settings.</w:t>
      </w:r>
    </w:p>
    <w:p w:rsidR="00260082" w:rsidP="00E50340" w:rsidRDefault="00260082" w14:paraId="4974B459" w14:textId="77777777">
      <w:pPr>
        <w:numPr>
          <w:ilvl w:val="0"/>
          <w:numId w:val="39"/>
        </w:numPr>
        <w:spacing w:line="252" w:lineRule="auto"/>
        <w:rPr>
          <w:rFonts w:eastAsia="Times New Roman"/>
        </w:rPr>
      </w:pPr>
      <w:r>
        <w:rPr>
          <w:rFonts w:eastAsia="Times New Roman"/>
        </w:rPr>
        <w:t xml:space="preserve">Press Enter. </w:t>
      </w:r>
    </w:p>
    <w:p w:rsidR="00260082" w:rsidP="00E50340" w:rsidRDefault="00260082" w14:paraId="1D37A28F" w14:textId="77777777">
      <w:pPr>
        <w:numPr>
          <w:ilvl w:val="0"/>
          <w:numId w:val="39"/>
        </w:numPr>
        <w:spacing w:line="252" w:lineRule="auto"/>
        <w:rPr>
          <w:rFonts w:eastAsia="Times New Roman"/>
        </w:rPr>
      </w:pPr>
      <w:r>
        <w:rPr>
          <w:rFonts w:eastAsia="Times New Roman"/>
        </w:rPr>
        <w:t>Go to the About item.</w:t>
      </w:r>
    </w:p>
    <w:p w:rsidR="00260082" w:rsidP="00E50340" w:rsidRDefault="00260082" w14:paraId="7A6414D3" w14:textId="77777777">
      <w:pPr>
        <w:numPr>
          <w:ilvl w:val="0"/>
          <w:numId w:val="39"/>
        </w:numPr>
        <w:spacing w:line="252" w:lineRule="auto"/>
        <w:rPr>
          <w:rFonts w:eastAsia="Times New Roman"/>
        </w:rPr>
      </w:pPr>
      <w:r>
        <w:rPr>
          <w:rFonts w:eastAsia="Times New Roman"/>
        </w:rPr>
        <w:t xml:space="preserve">Press Enter. </w:t>
      </w:r>
    </w:p>
    <w:p w:rsidR="00260082" w:rsidP="00260082" w:rsidRDefault="00260082" w14:paraId="6C7FCA6D" w14:textId="10F39015">
      <w:pPr>
        <w:pStyle w:val="Corpsdetexte"/>
      </w:pPr>
      <w:r>
        <w:t>Alternatively, you can use the shortcut Ctrl + I to open the About dialog.</w:t>
      </w:r>
    </w:p>
    <w:p w:rsidR="00646BBF" w:rsidP="00646BBF" w:rsidRDefault="00646BBF" w14:paraId="05B9F8AA" w14:textId="055D1293">
      <w:pPr>
        <w:pStyle w:val="Titre1"/>
      </w:pPr>
      <w:bookmarkStart w:name="_Toc68169817" w:id="40"/>
      <w:r>
        <w:t>Navigating and Using Menus</w:t>
      </w:r>
      <w:bookmarkEnd w:id="40"/>
    </w:p>
    <w:p w:rsidRPr="008B3C39" w:rsidR="00646BBF" w:rsidP="00646BBF" w:rsidRDefault="00646BBF" w14:paraId="4A854875" w14:textId="77777777">
      <w:pPr>
        <w:pStyle w:val="Titre2"/>
      </w:pPr>
      <w:bookmarkStart w:name="_Toc68169818" w:id="41"/>
      <w:r>
        <w:t>Navigating the Main Menu</w:t>
      </w:r>
      <w:bookmarkEnd w:id="41"/>
    </w:p>
    <w:p w:rsidR="00646BBF" w:rsidP="00646BBF" w:rsidRDefault="00646BBF" w14:paraId="76397AE8" w14:textId="77777777">
      <w:pPr>
        <w:pStyle w:val="Corpsdetexte"/>
      </w:pPr>
      <w:r>
        <w:t xml:space="preserve">The Main menu options are: </w:t>
      </w:r>
    </w:p>
    <w:p w:rsidR="00646BBF" w:rsidP="00646BBF" w:rsidRDefault="00646BBF" w14:paraId="162CFE49" w14:textId="77777777">
      <w:pPr>
        <w:pStyle w:val="Paragraphedeliste"/>
        <w:numPr>
          <w:ilvl w:val="0"/>
          <w:numId w:val="2"/>
        </w:numPr>
      </w:pPr>
      <w:r>
        <w:t>Editor</w:t>
      </w:r>
    </w:p>
    <w:p w:rsidR="00646BBF" w:rsidP="00646BBF" w:rsidRDefault="00646BBF" w14:paraId="5723EE7D" w14:textId="77777777">
      <w:pPr>
        <w:pStyle w:val="Paragraphedeliste"/>
        <w:numPr>
          <w:ilvl w:val="0"/>
          <w:numId w:val="2"/>
        </w:numPr>
      </w:pPr>
      <w:r>
        <w:t>Terminal</w:t>
      </w:r>
    </w:p>
    <w:p w:rsidR="00646BBF" w:rsidP="00646BBF" w:rsidRDefault="00646BBF" w14:paraId="1881258D" w14:textId="77777777">
      <w:pPr>
        <w:pStyle w:val="Paragraphedeliste"/>
        <w:numPr>
          <w:ilvl w:val="0"/>
          <w:numId w:val="2"/>
        </w:numPr>
      </w:pPr>
      <w:r>
        <w:t>Library</w:t>
      </w:r>
    </w:p>
    <w:p w:rsidR="00646BBF" w:rsidP="00646BBF" w:rsidRDefault="00646BBF" w14:paraId="2D8A5A88" w14:textId="54C32897">
      <w:pPr>
        <w:pStyle w:val="Paragraphedeliste"/>
        <w:numPr>
          <w:ilvl w:val="0"/>
          <w:numId w:val="2"/>
        </w:numPr>
      </w:pPr>
      <w:r>
        <w:t xml:space="preserve">File </w:t>
      </w:r>
      <w:r w:rsidR="00DB3DBE">
        <w:t>M</w:t>
      </w:r>
      <w:r>
        <w:t>anager</w:t>
      </w:r>
    </w:p>
    <w:p w:rsidR="00646BBF" w:rsidP="00646BBF" w:rsidRDefault="00646BBF" w14:paraId="2FBFD1BF" w14:textId="77777777">
      <w:pPr>
        <w:pStyle w:val="Paragraphedeliste"/>
        <w:numPr>
          <w:ilvl w:val="0"/>
          <w:numId w:val="2"/>
        </w:numPr>
      </w:pPr>
      <w:r>
        <w:t>Calculator</w:t>
      </w:r>
    </w:p>
    <w:p w:rsidR="00646BBF" w:rsidP="00646BBF" w:rsidRDefault="00646BBF" w14:paraId="6CDE6B05" w14:textId="5DF90BAF">
      <w:pPr>
        <w:pStyle w:val="Paragraphedeliste"/>
        <w:numPr>
          <w:ilvl w:val="0"/>
          <w:numId w:val="2"/>
        </w:numPr>
      </w:pPr>
      <w:r>
        <w:t xml:space="preserve">Date and </w:t>
      </w:r>
      <w:r w:rsidR="00CC02D6">
        <w:t>Time</w:t>
      </w:r>
    </w:p>
    <w:p w:rsidR="00646BBF" w:rsidP="00646BBF" w:rsidRDefault="00646BBF" w14:paraId="2BBC8878" w14:textId="77777777">
      <w:pPr>
        <w:pStyle w:val="Paragraphedeliste"/>
        <w:numPr>
          <w:ilvl w:val="0"/>
          <w:numId w:val="2"/>
        </w:numPr>
      </w:pPr>
      <w:r>
        <w:t>Settings</w:t>
      </w:r>
    </w:p>
    <w:p w:rsidR="00646BBF" w:rsidP="00646BBF" w:rsidRDefault="00646BBF" w14:paraId="7ACC1B90" w14:textId="77777777">
      <w:pPr>
        <w:pStyle w:val="Paragraphedeliste"/>
        <w:numPr>
          <w:ilvl w:val="0"/>
          <w:numId w:val="2"/>
        </w:numPr>
      </w:pPr>
      <w:r>
        <w:t>Online services</w:t>
      </w:r>
    </w:p>
    <w:p w:rsidR="00646BBF" w:rsidP="00646BBF" w:rsidRDefault="00646BBF" w14:paraId="034A5775" w14:textId="77777777">
      <w:pPr>
        <w:pStyle w:val="Paragraphedeliste"/>
        <w:numPr>
          <w:ilvl w:val="0"/>
          <w:numId w:val="2"/>
        </w:numPr>
      </w:pPr>
      <w:r>
        <w:t>User guide</w:t>
      </w:r>
    </w:p>
    <w:p w:rsidR="00646BBF" w:rsidP="00646BBF" w:rsidRDefault="00646BBF" w14:paraId="5609C598" w14:textId="364228D1">
      <w:pPr>
        <w:pStyle w:val="Paragraphedeliste"/>
        <w:numPr>
          <w:ilvl w:val="0"/>
          <w:numId w:val="2"/>
        </w:numPr>
      </w:pPr>
      <w:r>
        <w:t xml:space="preserve">Power </w:t>
      </w:r>
      <w:r w:rsidR="00E50340">
        <w:t>o</w:t>
      </w:r>
      <w:r>
        <w:t>ff</w:t>
      </w:r>
    </w:p>
    <w:p w:rsidR="00646BBF" w:rsidP="00646BBF" w:rsidRDefault="00646BBF" w14:paraId="4FEE4ADC" w14:textId="52A0F168">
      <w:pPr>
        <w:pStyle w:val="Corpsdetexte"/>
      </w:pPr>
      <w:r>
        <w:t xml:space="preserve">Press the Previous or Next thumb key to scroll through the list to the menu item of your choice. Then press Enter or a </w:t>
      </w:r>
      <w:r w:rsidR="00680D5D">
        <w:t>cursor-routing</w:t>
      </w:r>
      <w:r>
        <w:t xml:space="preserve"> key to access it.</w:t>
      </w:r>
    </w:p>
    <w:p w:rsidR="00646BBF" w:rsidP="00646BBF" w:rsidRDefault="00646BBF" w14:paraId="03BAC752" w14:textId="3A7F0DEB">
      <w:pPr>
        <w:pStyle w:val="Corpsdetexte"/>
      </w:pPr>
      <w:r>
        <w:t xml:space="preserve">You can return to the Main menu at any time by pressing the Windows key, the Home button, or Ctrl + </w:t>
      </w:r>
      <w:proofErr w:type="spellStart"/>
      <w:r w:rsidR="0077572F">
        <w:t>Fn</w:t>
      </w:r>
      <w:proofErr w:type="spellEnd"/>
      <w:r>
        <w:t xml:space="preserve"> + H on the keyboard.</w:t>
      </w:r>
    </w:p>
    <w:p w:rsidR="00646BBF" w:rsidP="00646BBF" w:rsidRDefault="00646BBF" w14:paraId="2F7D4FC2" w14:textId="77777777">
      <w:pPr>
        <w:pStyle w:val="Titre2"/>
      </w:pPr>
      <w:bookmarkStart w:name="_Refd18e1251" w:id="42"/>
      <w:bookmarkStart w:name="_Tocd18e1251" w:id="43"/>
      <w:bookmarkStart w:name="_Toc68169819" w:id="44"/>
      <w:r>
        <w:t>Panning Text</w:t>
      </w:r>
      <w:bookmarkEnd w:id="42"/>
      <w:bookmarkEnd w:id="43"/>
      <w:r>
        <w:t xml:space="preserve"> on the Braille Display</w:t>
      </w:r>
      <w:bookmarkEnd w:id="44"/>
    </w:p>
    <w:p w:rsidR="00646BBF" w:rsidP="00646BBF" w:rsidRDefault="00DB3DBE" w14:paraId="75699D70" w14:textId="7EAA04E8">
      <w:pPr>
        <w:pStyle w:val="Corpsdetexte"/>
      </w:pPr>
      <w:r>
        <w:t>Oftentimes,</w:t>
      </w:r>
      <w:r w:rsidR="00646BBF">
        <w:t xml:space="preserve"> the text on the braille display is too long to fit on a single line. To read the entire sentence, scroll or “pan” the text ahead or back by pressing the Left and Right thumb keys on the Mantis. The Left and Right thumb keys are the second and </w:t>
      </w:r>
      <w:r w:rsidR="0077572F">
        <w:t>third</w:t>
      </w:r>
      <w:r w:rsidR="00646BBF">
        <w:t xml:space="preserve"> buttons on the front edge of the device. </w:t>
      </w:r>
    </w:p>
    <w:p w:rsidR="00646BBF" w:rsidP="00646BBF" w:rsidRDefault="00646BBF" w14:paraId="6FC9DB54" w14:textId="77777777">
      <w:pPr>
        <w:pStyle w:val="Titre2"/>
      </w:pPr>
      <w:bookmarkStart w:name="_Refd18e1266" w:id="45"/>
      <w:bookmarkStart w:name="_Tocd18e1266" w:id="46"/>
      <w:bookmarkStart w:name="_Toc68169820" w:id="47"/>
      <w:r>
        <w:t>Using the Context Menu</w:t>
      </w:r>
      <w:bookmarkEnd w:id="45"/>
      <w:bookmarkEnd w:id="46"/>
      <w:r>
        <w:t xml:space="preserve"> for Additional Functions</w:t>
      </w:r>
      <w:bookmarkEnd w:id="47"/>
    </w:p>
    <w:p w:rsidR="00646BBF" w:rsidP="00646BBF" w:rsidRDefault="00646BBF" w14:paraId="2DF01948" w14:textId="54990898">
      <w:pPr>
        <w:pStyle w:val="Corpsdetexte"/>
      </w:pPr>
      <w:r>
        <w:t xml:space="preserve">The Context menu is a special menu that is accessed from almost everywhere in the device. It offers useful contextual functions that are relevant to what </w:t>
      </w:r>
      <w:proofErr w:type="gramStart"/>
      <w:r>
        <w:t>you’re</w:t>
      </w:r>
      <w:proofErr w:type="gramEnd"/>
      <w:r>
        <w:t xml:space="preserve"> currently doing on your Mantis. Think of it as the </w:t>
      </w:r>
      <w:r w:rsidR="00AC59CD">
        <w:t xml:space="preserve">context </w:t>
      </w:r>
      <w:r>
        <w:t xml:space="preserve">menu </w:t>
      </w:r>
      <w:r w:rsidR="00E35A47">
        <w:t xml:space="preserve">on </w:t>
      </w:r>
      <w:r>
        <w:t>a PC</w:t>
      </w:r>
      <w:r w:rsidR="003E179C">
        <w:t xml:space="preserve"> (the menu you get when you right-click the </w:t>
      </w:r>
      <w:r w:rsidR="003E179C">
        <w:lastRenderedPageBreak/>
        <w:t>mouse)</w:t>
      </w:r>
      <w:r>
        <w:t xml:space="preserve">. If </w:t>
      </w:r>
      <w:proofErr w:type="gramStart"/>
      <w:r>
        <w:t>you’re</w:t>
      </w:r>
      <w:proofErr w:type="gramEnd"/>
      <w:r>
        <w:t xml:space="preserve"> looking for a specific action, or simply forgot the shortcut, chances are it can be found in the Context menu.</w:t>
      </w:r>
    </w:p>
    <w:p w:rsidR="00646BBF" w:rsidP="00646BBF" w:rsidRDefault="00646BBF" w14:paraId="6F06AB0E" w14:textId="0B8DAD0B">
      <w:pPr>
        <w:pStyle w:val="Corpsdetexte"/>
      </w:pPr>
      <w:r>
        <w:t xml:space="preserve">To activate the Context </w:t>
      </w:r>
      <w:r w:rsidR="00E35A47">
        <w:t>m</w:t>
      </w:r>
      <w:r>
        <w:t xml:space="preserve">enu, press Ctrl + M. A menu </w:t>
      </w:r>
      <w:r w:rsidR="001F7D19">
        <w:t xml:space="preserve">will open </w:t>
      </w:r>
      <w:r>
        <w:t xml:space="preserve">with a list of actions you can perform at that </w:t>
      </w:r>
      <w:proofErr w:type="gramStart"/>
      <w:r>
        <w:t>particular moment</w:t>
      </w:r>
      <w:proofErr w:type="gramEnd"/>
      <w:r>
        <w:t xml:space="preserve">. Scroll through the menu to the desired action and press Enter or a </w:t>
      </w:r>
      <w:r w:rsidR="00680D5D">
        <w:t>cursor-routing</w:t>
      </w:r>
      <w:r>
        <w:t xml:space="preserve"> key. </w:t>
      </w:r>
    </w:p>
    <w:p w:rsidR="00646BBF" w:rsidP="00646BBF" w:rsidRDefault="00646BBF" w14:paraId="6DDD385C" w14:textId="553440EF">
      <w:pPr>
        <w:pStyle w:val="Corpsdetexte"/>
      </w:pPr>
      <w:r>
        <w:t xml:space="preserve">Press </w:t>
      </w:r>
      <w:r w:rsidR="00100621">
        <w:t>Esc</w:t>
      </w:r>
      <w:r>
        <w:t xml:space="preserve"> to exit the Context Menu.</w:t>
      </w:r>
    </w:p>
    <w:p w:rsidR="00646BBF" w:rsidP="00646BBF" w:rsidRDefault="00646BBF" w14:paraId="5AC8206D" w14:textId="77777777">
      <w:pPr>
        <w:pStyle w:val="Titre2"/>
      </w:pPr>
      <w:bookmarkStart w:name="_Toc68169821" w:id="48"/>
      <w:r>
        <w:t>Navigating by First Letters of Words</w:t>
      </w:r>
      <w:bookmarkEnd w:id="48"/>
    </w:p>
    <w:p w:rsidR="00646BBF" w:rsidP="00646BBF" w:rsidRDefault="00646BBF" w14:paraId="4A90CAF1" w14:textId="77777777">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rsidR="00646BBF" w:rsidP="00646BBF" w:rsidRDefault="00646BBF" w14:paraId="2FC6551F" w14:textId="25673857">
      <w:pPr>
        <w:pStyle w:val="Corpsdetexte"/>
      </w:pPr>
      <w:r>
        <w:t xml:space="preserve">For example, to reach the Settings menu on the Mantis, type the letter </w:t>
      </w:r>
      <w:r w:rsidR="00E35A47">
        <w:t>“S”</w:t>
      </w:r>
      <w:r>
        <w:t xml:space="preserve"> on your keyboard.</w:t>
      </w:r>
    </w:p>
    <w:p w:rsidR="00646BBF" w:rsidP="00646BBF" w:rsidRDefault="00646BBF" w14:paraId="66BC4A5F" w14:textId="03E922F2">
      <w:pPr>
        <w:pStyle w:val="Titre2"/>
      </w:pPr>
      <w:bookmarkStart w:name="_Refd18e1298" w:id="49"/>
      <w:bookmarkStart w:name="_Tocd18e1298" w:id="50"/>
      <w:bookmarkStart w:name="_Toc68169822" w:id="51"/>
      <w:r>
        <w:t xml:space="preserve">Using </w:t>
      </w:r>
      <w:r w:rsidR="00E35A47">
        <w:t xml:space="preserve">the </w:t>
      </w:r>
      <w:r w:rsidR="001F7D19">
        <w:t>Braille-</w:t>
      </w:r>
      <w:r>
        <w:t>Entry Method</w:t>
      </w:r>
      <w:bookmarkEnd w:id="49"/>
      <w:bookmarkEnd w:id="50"/>
      <w:r>
        <w:t xml:space="preserve"> to Type</w:t>
      </w:r>
      <w:bookmarkEnd w:id="51"/>
    </w:p>
    <w:p w:rsidR="00646BBF" w:rsidP="00646BBF" w:rsidRDefault="00646BBF" w14:paraId="607DFC9F" w14:textId="2807A283">
      <w:pPr>
        <w:pStyle w:val="Corpsdetexte"/>
        <w:spacing w:after="240"/>
      </w:pPr>
      <w:r>
        <w:t xml:space="preserve">Although the Mantis comes with a </w:t>
      </w:r>
      <w:r w:rsidR="000D153D">
        <w:t>standard</w:t>
      </w:r>
      <w:r>
        <w:t xml:space="preserve"> keyboard, it is still possible to toggle to a Perkins-style keyboard, which uses the A, S, D, F, J, K, L, </w:t>
      </w:r>
      <w:proofErr w:type="gramStart"/>
      <w:r>
        <w:t>and ;</w:t>
      </w:r>
      <w:proofErr w:type="gramEnd"/>
      <w:r>
        <w:t xml:space="preserve"> keys. With this entry scheme, each of these keys represents a dot in the braille cell of computer braille, which has eight </w:t>
      </w:r>
      <w:r w:rsidR="000D153D">
        <w:t>dots</w:t>
      </w:r>
      <w:r>
        <w:t xml:space="preserve">, as shown in </w:t>
      </w:r>
      <w:r w:rsidR="318FC923">
        <w:t>T</w:t>
      </w:r>
      <w:r>
        <w:t xml:space="preserve">able </w:t>
      </w:r>
      <w:r w:rsidR="1F61394F">
        <w:t>1</w:t>
      </w:r>
      <w:r>
        <w:t>.</w:t>
      </w:r>
    </w:p>
    <w:p w:rsidRPr="00BA0311" w:rsidR="00646BBF" w:rsidP="00646BBF" w:rsidRDefault="00646BBF" w14:paraId="5C513EFF" w14:textId="50F42122">
      <w:pPr>
        <w:pStyle w:val="Lgende"/>
        <w:keepNext/>
        <w:spacing w:after="120"/>
        <w:rPr>
          <w:rStyle w:val="lev"/>
          <w:sz w:val="24"/>
          <w:szCs w:val="24"/>
        </w:rPr>
      </w:pPr>
      <w:r w:rsidRPr="00BA0311">
        <w:rPr>
          <w:rStyle w:val="lev"/>
          <w:sz w:val="24"/>
          <w:szCs w:val="24"/>
        </w:rPr>
        <w:t xml:space="preserve">Table </w:t>
      </w:r>
      <w:r w:rsidRPr="00BA0311">
        <w:rPr>
          <w:rStyle w:val="lev"/>
          <w:sz w:val="24"/>
          <w:szCs w:val="24"/>
        </w:rPr>
        <w:fldChar w:fldCharType="begin"/>
      </w:r>
      <w:r w:rsidRPr="00BA0311">
        <w:rPr>
          <w:rStyle w:val="lev"/>
          <w:sz w:val="24"/>
          <w:szCs w:val="24"/>
        </w:rPr>
        <w:instrText xml:space="preserve"> SEQ Table \* ARABIC </w:instrText>
      </w:r>
      <w:r w:rsidRPr="00BA0311">
        <w:rPr>
          <w:rStyle w:val="lev"/>
          <w:sz w:val="24"/>
          <w:szCs w:val="24"/>
        </w:rPr>
        <w:fldChar w:fldCharType="separate"/>
      </w:r>
      <w:r>
        <w:rPr>
          <w:rStyle w:val="lev"/>
          <w:noProof/>
          <w:sz w:val="24"/>
          <w:szCs w:val="24"/>
        </w:rPr>
        <w:t>1</w:t>
      </w:r>
      <w:r w:rsidRPr="00BA0311">
        <w:rPr>
          <w:rStyle w:val="lev"/>
          <w:sz w:val="24"/>
          <w:szCs w:val="24"/>
        </w:rPr>
        <w:fldChar w:fldCharType="end"/>
      </w:r>
      <w:r w:rsidRPr="00BA0311">
        <w:rPr>
          <w:rStyle w:val="lev"/>
          <w:sz w:val="24"/>
          <w:szCs w:val="24"/>
        </w:rPr>
        <w:t>:</w:t>
      </w:r>
      <w:r>
        <w:rPr>
          <w:rStyle w:val="lev"/>
          <w:sz w:val="24"/>
          <w:szCs w:val="24"/>
        </w:rPr>
        <w:t xml:space="preserve"> </w:t>
      </w:r>
      <w:r w:rsidRPr="00BA0311">
        <w:rPr>
          <w:rStyle w:val="lev"/>
          <w:sz w:val="24"/>
          <w:szCs w:val="24"/>
        </w:rPr>
        <w:t>Keyboard to Braille Dot Equivalents</w:t>
      </w:r>
    </w:p>
    <w:tbl>
      <w:tblPr>
        <w:tblStyle w:val="Grilledutableau"/>
        <w:tblW w:w="0" w:type="auto"/>
        <w:tblLook w:val="04A0" w:firstRow="1" w:lastRow="0" w:firstColumn="1" w:lastColumn="0" w:noHBand="0" w:noVBand="1"/>
      </w:tblPr>
      <w:tblGrid>
        <w:gridCol w:w="2100"/>
        <w:gridCol w:w="2100"/>
      </w:tblGrid>
      <w:tr w:rsidR="00646BBF" w:rsidTr="006F7D8B" w14:paraId="38283A35" w14:textId="77777777">
        <w:trPr>
          <w:trHeight w:val="366"/>
          <w:tblHeader/>
        </w:trPr>
        <w:tc>
          <w:tcPr>
            <w:tcW w:w="2100" w:type="dxa"/>
            <w:vAlign w:val="center"/>
          </w:tcPr>
          <w:p w:rsidRPr="00E552F0" w:rsidR="00646BBF" w:rsidP="00E35A47" w:rsidRDefault="00646BBF" w14:paraId="33EA914F" w14:textId="40A80286">
            <w:pPr>
              <w:pStyle w:val="Corpsdetexte"/>
              <w:spacing w:after="0"/>
              <w:jc w:val="center"/>
              <w:rPr>
                <w:rStyle w:val="lev"/>
              </w:rPr>
            </w:pPr>
            <w:r w:rsidRPr="00E552F0">
              <w:rPr>
                <w:rStyle w:val="lev"/>
              </w:rPr>
              <w:t xml:space="preserve"> </w:t>
            </w:r>
            <w:r w:rsidR="00E35A47">
              <w:rPr>
                <w:rStyle w:val="lev"/>
              </w:rPr>
              <w:t>K</w:t>
            </w:r>
            <w:r w:rsidR="000D153D">
              <w:rPr>
                <w:rStyle w:val="lev"/>
              </w:rPr>
              <w:t xml:space="preserve">eyboard </w:t>
            </w:r>
            <w:r w:rsidRPr="00E552F0">
              <w:rPr>
                <w:rStyle w:val="lev"/>
              </w:rPr>
              <w:t>Key</w:t>
            </w:r>
          </w:p>
        </w:tc>
        <w:tc>
          <w:tcPr>
            <w:tcW w:w="2100" w:type="dxa"/>
            <w:vAlign w:val="center"/>
          </w:tcPr>
          <w:p w:rsidRPr="00E552F0" w:rsidR="00646BBF" w:rsidP="006F7D8B" w:rsidRDefault="00646BBF" w14:paraId="48D540EA" w14:textId="0C4F347E">
            <w:pPr>
              <w:pStyle w:val="Corpsdetexte"/>
              <w:spacing w:after="0"/>
              <w:jc w:val="center"/>
              <w:rPr>
                <w:rStyle w:val="lev"/>
              </w:rPr>
            </w:pPr>
            <w:r w:rsidRPr="00E552F0">
              <w:rPr>
                <w:rStyle w:val="lev"/>
              </w:rPr>
              <w:t>Braille Dot</w:t>
            </w:r>
          </w:p>
        </w:tc>
      </w:tr>
      <w:tr w:rsidR="00646BBF" w:rsidTr="006F7D8B" w14:paraId="7166D38D" w14:textId="77777777">
        <w:trPr>
          <w:trHeight w:val="366"/>
        </w:trPr>
        <w:tc>
          <w:tcPr>
            <w:tcW w:w="2100" w:type="dxa"/>
            <w:vAlign w:val="center"/>
          </w:tcPr>
          <w:p w:rsidR="00646BBF" w:rsidP="006F7D8B" w:rsidRDefault="00646BBF" w14:paraId="7A4DDDFD" w14:textId="77777777">
            <w:pPr>
              <w:pStyle w:val="Corpsdetexte"/>
              <w:spacing w:after="0"/>
              <w:jc w:val="center"/>
            </w:pPr>
            <w:r>
              <w:t>F</w:t>
            </w:r>
          </w:p>
        </w:tc>
        <w:tc>
          <w:tcPr>
            <w:tcW w:w="2100" w:type="dxa"/>
            <w:vAlign w:val="center"/>
          </w:tcPr>
          <w:p w:rsidR="00646BBF" w:rsidP="006F7D8B" w:rsidRDefault="00646BBF" w14:paraId="184A31D7" w14:textId="77777777">
            <w:pPr>
              <w:pStyle w:val="Corpsdetexte"/>
              <w:spacing w:after="0"/>
              <w:jc w:val="center"/>
            </w:pPr>
            <w:r>
              <w:t>1</w:t>
            </w:r>
          </w:p>
        </w:tc>
      </w:tr>
      <w:tr w:rsidR="00646BBF" w:rsidTr="006F7D8B" w14:paraId="0F88C740" w14:textId="77777777">
        <w:trPr>
          <w:trHeight w:val="366"/>
        </w:trPr>
        <w:tc>
          <w:tcPr>
            <w:tcW w:w="2100" w:type="dxa"/>
            <w:vAlign w:val="center"/>
          </w:tcPr>
          <w:p w:rsidR="00646BBF" w:rsidP="006F7D8B" w:rsidRDefault="00646BBF" w14:paraId="10CECF3F" w14:textId="77777777">
            <w:pPr>
              <w:pStyle w:val="Corpsdetexte"/>
              <w:spacing w:after="0"/>
              <w:jc w:val="center"/>
            </w:pPr>
            <w:r>
              <w:t>D</w:t>
            </w:r>
          </w:p>
        </w:tc>
        <w:tc>
          <w:tcPr>
            <w:tcW w:w="2100" w:type="dxa"/>
            <w:vAlign w:val="center"/>
          </w:tcPr>
          <w:p w:rsidR="00646BBF" w:rsidP="006F7D8B" w:rsidRDefault="00646BBF" w14:paraId="68F163A6" w14:textId="77777777">
            <w:pPr>
              <w:pStyle w:val="Corpsdetexte"/>
              <w:spacing w:after="0"/>
              <w:jc w:val="center"/>
            </w:pPr>
            <w:r>
              <w:t>2</w:t>
            </w:r>
          </w:p>
        </w:tc>
      </w:tr>
      <w:tr w:rsidR="00646BBF" w:rsidTr="006F7D8B" w14:paraId="78AD0523" w14:textId="77777777">
        <w:trPr>
          <w:trHeight w:val="366"/>
        </w:trPr>
        <w:tc>
          <w:tcPr>
            <w:tcW w:w="2100" w:type="dxa"/>
            <w:vAlign w:val="center"/>
          </w:tcPr>
          <w:p w:rsidR="00646BBF" w:rsidP="006F7D8B" w:rsidRDefault="00646BBF" w14:paraId="0D50A3F7" w14:textId="77777777">
            <w:pPr>
              <w:pStyle w:val="Corpsdetexte"/>
              <w:spacing w:after="0"/>
              <w:jc w:val="center"/>
            </w:pPr>
            <w:r>
              <w:t>S</w:t>
            </w:r>
          </w:p>
        </w:tc>
        <w:tc>
          <w:tcPr>
            <w:tcW w:w="2100" w:type="dxa"/>
            <w:vAlign w:val="center"/>
          </w:tcPr>
          <w:p w:rsidR="00646BBF" w:rsidP="006F7D8B" w:rsidRDefault="00646BBF" w14:paraId="69AEF9AB" w14:textId="77777777">
            <w:pPr>
              <w:pStyle w:val="Corpsdetexte"/>
              <w:spacing w:after="0"/>
              <w:jc w:val="center"/>
            </w:pPr>
            <w:r>
              <w:t>3</w:t>
            </w:r>
          </w:p>
        </w:tc>
      </w:tr>
      <w:tr w:rsidR="00646BBF" w:rsidTr="006F7D8B" w14:paraId="1942922B" w14:textId="77777777">
        <w:trPr>
          <w:trHeight w:val="366"/>
        </w:trPr>
        <w:tc>
          <w:tcPr>
            <w:tcW w:w="2100" w:type="dxa"/>
            <w:vAlign w:val="center"/>
          </w:tcPr>
          <w:p w:rsidR="00646BBF" w:rsidP="006F7D8B" w:rsidRDefault="00646BBF" w14:paraId="20AAFEC3" w14:textId="77777777">
            <w:pPr>
              <w:pStyle w:val="Corpsdetexte"/>
              <w:spacing w:after="0"/>
              <w:jc w:val="center"/>
            </w:pPr>
            <w:r>
              <w:t>J</w:t>
            </w:r>
          </w:p>
        </w:tc>
        <w:tc>
          <w:tcPr>
            <w:tcW w:w="2100" w:type="dxa"/>
            <w:vAlign w:val="center"/>
          </w:tcPr>
          <w:p w:rsidR="00646BBF" w:rsidP="006F7D8B" w:rsidRDefault="00646BBF" w14:paraId="5AFC39CF" w14:textId="77777777">
            <w:pPr>
              <w:pStyle w:val="Corpsdetexte"/>
              <w:spacing w:after="0"/>
              <w:jc w:val="center"/>
            </w:pPr>
            <w:r>
              <w:t>4</w:t>
            </w:r>
          </w:p>
        </w:tc>
      </w:tr>
      <w:tr w:rsidR="00646BBF" w:rsidTr="006F7D8B" w14:paraId="01EC1ABB" w14:textId="77777777">
        <w:trPr>
          <w:trHeight w:val="366"/>
        </w:trPr>
        <w:tc>
          <w:tcPr>
            <w:tcW w:w="2100" w:type="dxa"/>
            <w:vAlign w:val="center"/>
          </w:tcPr>
          <w:p w:rsidR="00646BBF" w:rsidP="006F7D8B" w:rsidRDefault="00646BBF" w14:paraId="29EE388A" w14:textId="77777777">
            <w:pPr>
              <w:pStyle w:val="Corpsdetexte"/>
              <w:spacing w:after="0"/>
              <w:jc w:val="center"/>
            </w:pPr>
            <w:r>
              <w:t>K</w:t>
            </w:r>
          </w:p>
        </w:tc>
        <w:tc>
          <w:tcPr>
            <w:tcW w:w="2100" w:type="dxa"/>
            <w:vAlign w:val="center"/>
          </w:tcPr>
          <w:p w:rsidR="00646BBF" w:rsidP="006F7D8B" w:rsidRDefault="00646BBF" w14:paraId="32FBD376" w14:textId="77777777">
            <w:pPr>
              <w:pStyle w:val="Corpsdetexte"/>
              <w:spacing w:after="0"/>
              <w:jc w:val="center"/>
            </w:pPr>
            <w:r>
              <w:t>5</w:t>
            </w:r>
          </w:p>
        </w:tc>
      </w:tr>
      <w:tr w:rsidR="00646BBF" w:rsidTr="006F7D8B" w14:paraId="17C6F05E" w14:textId="77777777">
        <w:trPr>
          <w:trHeight w:val="366"/>
        </w:trPr>
        <w:tc>
          <w:tcPr>
            <w:tcW w:w="2100" w:type="dxa"/>
            <w:vAlign w:val="center"/>
          </w:tcPr>
          <w:p w:rsidR="00646BBF" w:rsidP="006F7D8B" w:rsidRDefault="00646BBF" w14:paraId="59CA28A3" w14:textId="77777777">
            <w:pPr>
              <w:pStyle w:val="Corpsdetexte"/>
              <w:spacing w:after="0"/>
              <w:jc w:val="center"/>
            </w:pPr>
            <w:r>
              <w:t>L</w:t>
            </w:r>
          </w:p>
        </w:tc>
        <w:tc>
          <w:tcPr>
            <w:tcW w:w="2100" w:type="dxa"/>
            <w:vAlign w:val="center"/>
          </w:tcPr>
          <w:p w:rsidR="00646BBF" w:rsidP="006F7D8B" w:rsidRDefault="00646BBF" w14:paraId="3B85D19B" w14:textId="77777777">
            <w:pPr>
              <w:pStyle w:val="Corpsdetexte"/>
              <w:spacing w:after="0"/>
              <w:jc w:val="center"/>
            </w:pPr>
            <w:r>
              <w:t>6</w:t>
            </w:r>
          </w:p>
        </w:tc>
      </w:tr>
      <w:tr w:rsidR="00646BBF" w:rsidTr="006F7D8B" w14:paraId="1D81C3ED" w14:textId="77777777">
        <w:trPr>
          <w:trHeight w:val="366"/>
        </w:trPr>
        <w:tc>
          <w:tcPr>
            <w:tcW w:w="2100" w:type="dxa"/>
            <w:vAlign w:val="center"/>
          </w:tcPr>
          <w:p w:rsidR="00646BBF" w:rsidP="006F7D8B" w:rsidRDefault="00646BBF" w14:paraId="45FFFD72" w14:textId="77777777">
            <w:pPr>
              <w:pStyle w:val="Corpsdetexte"/>
              <w:spacing w:after="0"/>
              <w:jc w:val="center"/>
            </w:pPr>
            <w:r>
              <w:t>A</w:t>
            </w:r>
          </w:p>
        </w:tc>
        <w:tc>
          <w:tcPr>
            <w:tcW w:w="2100" w:type="dxa"/>
            <w:vAlign w:val="center"/>
          </w:tcPr>
          <w:p w:rsidR="00646BBF" w:rsidP="006F7D8B" w:rsidRDefault="00646BBF" w14:paraId="08AADA34" w14:textId="77777777">
            <w:pPr>
              <w:pStyle w:val="Corpsdetexte"/>
              <w:spacing w:after="0"/>
              <w:jc w:val="center"/>
            </w:pPr>
            <w:r>
              <w:t>7</w:t>
            </w:r>
          </w:p>
        </w:tc>
      </w:tr>
      <w:tr w:rsidR="00646BBF" w:rsidTr="006F7D8B" w14:paraId="5DC6E25B" w14:textId="77777777">
        <w:trPr>
          <w:trHeight w:val="366"/>
        </w:trPr>
        <w:tc>
          <w:tcPr>
            <w:tcW w:w="2100" w:type="dxa"/>
            <w:vAlign w:val="center"/>
          </w:tcPr>
          <w:p w:rsidR="00646BBF" w:rsidP="006F7D8B" w:rsidRDefault="00646BBF" w14:paraId="16461612" w14:textId="77777777">
            <w:pPr>
              <w:pStyle w:val="Corpsdetexte"/>
              <w:spacing w:after="0"/>
              <w:jc w:val="center"/>
            </w:pPr>
            <w:r>
              <w:t>;</w:t>
            </w:r>
          </w:p>
        </w:tc>
        <w:tc>
          <w:tcPr>
            <w:tcW w:w="2100" w:type="dxa"/>
            <w:vAlign w:val="center"/>
          </w:tcPr>
          <w:p w:rsidR="00646BBF" w:rsidP="006F7D8B" w:rsidRDefault="00646BBF" w14:paraId="19C96225" w14:textId="77777777">
            <w:pPr>
              <w:pStyle w:val="Corpsdetexte"/>
              <w:spacing w:after="0"/>
              <w:jc w:val="center"/>
            </w:pPr>
            <w:r>
              <w:t>8</w:t>
            </w:r>
          </w:p>
        </w:tc>
      </w:tr>
    </w:tbl>
    <w:p w:rsidR="00646BBF" w:rsidP="00646BBF" w:rsidRDefault="00646BBF" w14:paraId="31E6B0C0" w14:textId="77777777">
      <w:pPr>
        <w:pStyle w:val="Corpsdetexte"/>
        <w:spacing w:after="0" w:line="240" w:lineRule="auto"/>
      </w:pPr>
    </w:p>
    <w:p w:rsidR="00D25829" w:rsidP="00646BBF" w:rsidRDefault="00D25829" w14:paraId="36DF97D4" w14:textId="701FD7D8">
      <w:pPr>
        <w:pStyle w:val="Corpsdetexte"/>
      </w:pPr>
      <w:r w:rsidRPr="0060645A">
        <w:t>Note that the letters may differ, depending on your current keyboard layout.</w:t>
      </w:r>
      <w:r>
        <w:t xml:space="preserve"> </w:t>
      </w:r>
    </w:p>
    <w:p w:rsidR="00646BBF" w:rsidP="00646BBF" w:rsidRDefault="00646BBF" w14:paraId="7A177A9B" w14:textId="08759B1C">
      <w:pPr>
        <w:pStyle w:val="Corpsdetexte"/>
      </w:pPr>
      <w:r>
        <w:t xml:space="preserve">Press F12 to toggle between </w:t>
      </w:r>
      <w:r w:rsidR="007A2E65">
        <w:t>standard keyboard</w:t>
      </w:r>
      <w:r w:rsidR="00E35A47">
        <w:t xml:space="preserve"> entry</w:t>
      </w:r>
      <w:r w:rsidR="007A2E65">
        <w:t xml:space="preserve"> </w:t>
      </w:r>
      <w:r>
        <w:t xml:space="preserve">and braille entry. A </w:t>
      </w:r>
      <w:r w:rsidR="001F7D19">
        <w:t xml:space="preserve">notification </w:t>
      </w:r>
      <w:r>
        <w:t xml:space="preserve">is given indicating what input method is in use. </w:t>
      </w:r>
    </w:p>
    <w:p w:rsidR="00646BBF" w:rsidP="00646BBF" w:rsidRDefault="00646BBF" w14:paraId="71C789BC" w14:textId="77777777">
      <w:pPr>
        <w:pStyle w:val="Titre2"/>
      </w:pPr>
      <w:bookmarkStart w:name="_Refd18e1309" w:id="52"/>
      <w:bookmarkStart w:name="_Tocd18e1309" w:id="53"/>
      <w:bookmarkStart w:name="_Toc68169823" w:id="54"/>
      <w:r>
        <w:lastRenderedPageBreak/>
        <w:t>Using Shortcuts</w:t>
      </w:r>
      <w:bookmarkEnd w:id="52"/>
      <w:bookmarkEnd w:id="53"/>
      <w:r>
        <w:t>/Key Combinations to Navigate</w:t>
      </w:r>
      <w:bookmarkEnd w:id="54"/>
    </w:p>
    <w:p w:rsidR="00646BBF" w:rsidP="00646BBF" w:rsidRDefault="00646BBF" w14:paraId="0EFBF433" w14:textId="77777777">
      <w:pPr>
        <w:pStyle w:val="Corpsdetexte"/>
      </w:pPr>
      <w:r>
        <w:t xml:space="preserve">As the name implies, shortcuts, also known as key combinations, make it easy to quickly navigate through a menu or file. </w:t>
      </w:r>
    </w:p>
    <w:p w:rsidR="00646BBF" w:rsidP="00646BBF" w:rsidRDefault="00646BBF" w14:paraId="72D40897" w14:textId="77777777">
      <w:pPr>
        <w:pStyle w:val="Corpsdetexte"/>
        <w:rPr>
          <w:rStyle w:val="lev"/>
          <w:i/>
          <w:iCs/>
          <w:color w:val="44546A" w:themeColor="text2"/>
        </w:rPr>
      </w:pPr>
      <w:r>
        <w:t xml:space="preserve">The </w:t>
      </w:r>
      <w:proofErr w:type="gramStart"/>
      <w:r>
        <w:t>most commonly used</w:t>
      </w:r>
      <w:proofErr w:type="gramEnd"/>
      <w:r>
        <w:t xml:space="preserve"> shortcuts on the Mantis Q40 are indicated in Table 2.</w:t>
      </w:r>
    </w:p>
    <w:p w:rsidRPr="00C67021" w:rsidR="00646BBF" w:rsidP="00646BBF" w:rsidRDefault="00646BBF" w14:paraId="4B5A6E4F" w14:textId="77777777">
      <w:pPr>
        <w:pStyle w:val="Lgende"/>
        <w:keepNext/>
        <w:rPr>
          <w:rStyle w:val="lev"/>
          <w:sz w:val="24"/>
          <w:szCs w:val="24"/>
        </w:rPr>
      </w:pPr>
      <w:r w:rsidRPr="00C67021">
        <w:rPr>
          <w:rStyle w:val="lev"/>
          <w:sz w:val="24"/>
          <w:szCs w:val="24"/>
        </w:rPr>
        <w:t xml:space="preserve">Table </w:t>
      </w:r>
      <w:r>
        <w:rPr>
          <w:rStyle w:val="lev"/>
          <w:sz w:val="24"/>
          <w:szCs w:val="24"/>
        </w:rPr>
        <w:t>2</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Pr>
      <w:tblGrid>
        <w:gridCol w:w="4045"/>
        <w:gridCol w:w="4585"/>
      </w:tblGrid>
      <w:tr w:rsidRPr="00603BE1" w:rsidR="00646BBF" w:rsidTr="53352607" w14:paraId="78839C49" w14:textId="77777777">
        <w:trPr>
          <w:trHeight w:val="432"/>
          <w:tblHeader/>
        </w:trPr>
        <w:tc>
          <w:tcPr>
            <w:tcW w:w="4045" w:type="dxa"/>
            <w:vAlign w:val="center"/>
          </w:tcPr>
          <w:p w:rsidRPr="00603BE1" w:rsidR="00646BBF" w:rsidP="006F7D8B" w:rsidRDefault="00646BBF" w14:paraId="6746A470" w14:textId="77777777">
            <w:pPr>
              <w:pStyle w:val="Corpsdetexte"/>
              <w:spacing w:after="0"/>
              <w:jc w:val="center"/>
              <w:rPr>
                <w:rStyle w:val="lev"/>
                <w:sz w:val="26"/>
                <w:szCs w:val="26"/>
              </w:rPr>
            </w:pPr>
            <w:r w:rsidRPr="00603BE1">
              <w:rPr>
                <w:rStyle w:val="lev"/>
                <w:sz w:val="26"/>
                <w:szCs w:val="26"/>
              </w:rPr>
              <w:t>Action</w:t>
            </w:r>
          </w:p>
        </w:tc>
        <w:tc>
          <w:tcPr>
            <w:tcW w:w="4585" w:type="dxa"/>
            <w:vAlign w:val="center"/>
          </w:tcPr>
          <w:p w:rsidRPr="00603BE1" w:rsidR="00646BBF" w:rsidP="006F7D8B" w:rsidRDefault="00646BBF" w14:paraId="1C1F516E" w14:textId="77777777">
            <w:pPr>
              <w:pStyle w:val="Corpsdetexte"/>
              <w:spacing w:after="0"/>
              <w:jc w:val="center"/>
              <w:rPr>
                <w:rStyle w:val="lev"/>
                <w:sz w:val="26"/>
                <w:szCs w:val="26"/>
              </w:rPr>
            </w:pPr>
            <w:r w:rsidRPr="00603BE1">
              <w:rPr>
                <w:rStyle w:val="lev"/>
                <w:sz w:val="26"/>
                <w:szCs w:val="26"/>
              </w:rPr>
              <w:t>Shortcut or Key Combination</w:t>
            </w:r>
          </w:p>
        </w:tc>
      </w:tr>
      <w:tr w:rsidR="00646BBF" w:rsidTr="53352607" w14:paraId="2CAE2975" w14:textId="77777777">
        <w:trPr>
          <w:trHeight w:val="360"/>
        </w:trPr>
        <w:tc>
          <w:tcPr>
            <w:tcW w:w="4045" w:type="dxa"/>
            <w:vAlign w:val="center"/>
          </w:tcPr>
          <w:p w:rsidR="00646BBF" w:rsidP="001F7D19" w:rsidRDefault="00646BBF" w14:paraId="6C0F869E" w14:textId="22CC3F24">
            <w:pPr>
              <w:pStyle w:val="Corpsdetexte"/>
              <w:spacing w:after="0"/>
            </w:pPr>
            <w:r>
              <w:t xml:space="preserve">Activate </w:t>
            </w:r>
            <w:r w:rsidR="001F7D19">
              <w:t>s</w:t>
            </w:r>
            <w:r>
              <w:t>elected item</w:t>
            </w:r>
          </w:p>
        </w:tc>
        <w:tc>
          <w:tcPr>
            <w:tcW w:w="4585" w:type="dxa"/>
            <w:vAlign w:val="center"/>
          </w:tcPr>
          <w:p w:rsidR="00646BBF" w:rsidP="006F7D8B" w:rsidRDefault="00646BBF" w14:paraId="2AAC3D08" w14:textId="109F03E0">
            <w:pPr>
              <w:pStyle w:val="Corpsdetexte"/>
              <w:spacing w:after="0"/>
            </w:pPr>
            <w:r>
              <w:t xml:space="preserve">Enter or </w:t>
            </w:r>
            <w:r w:rsidR="00680D5D">
              <w:t>cursor-routing</w:t>
            </w:r>
            <w:r>
              <w:t xml:space="preserve"> key</w:t>
            </w:r>
          </w:p>
        </w:tc>
      </w:tr>
      <w:tr w:rsidR="00646BBF" w:rsidTr="53352607" w14:paraId="731B1F13" w14:textId="77777777">
        <w:trPr>
          <w:trHeight w:val="360"/>
        </w:trPr>
        <w:tc>
          <w:tcPr>
            <w:tcW w:w="4045" w:type="dxa"/>
            <w:vAlign w:val="center"/>
          </w:tcPr>
          <w:p w:rsidR="00646BBF" w:rsidP="006F7D8B" w:rsidRDefault="00100621" w14:paraId="30794745" w14:textId="3F6459E7">
            <w:pPr>
              <w:pStyle w:val="Corpsdetexte"/>
              <w:spacing w:after="0"/>
            </w:pPr>
            <w:r>
              <w:t>Esc</w:t>
            </w:r>
            <w:r w:rsidR="00646BBF">
              <w:t xml:space="preserve"> or Back</w:t>
            </w:r>
          </w:p>
        </w:tc>
        <w:tc>
          <w:tcPr>
            <w:tcW w:w="4585" w:type="dxa"/>
            <w:vAlign w:val="center"/>
          </w:tcPr>
          <w:p w:rsidR="00646BBF" w:rsidP="006F7D8B" w:rsidRDefault="00100621" w14:paraId="37AFECC5" w14:textId="07D9CF3C">
            <w:pPr>
              <w:pStyle w:val="Corpsdetexte"/>
              <w:spacing w:after="0"/>
            </w:pPr>
            <w:r>
              <w:t>Esc</w:t>
            </w:r>
            <w:r w:rsidR="00646BBF">
              <w:t xml:space="preserve"> key</w:t>
            </w:r>
          </w:p>
        </w:tc>
      </w:tr>
      <w:tr w:rsidR="00646BBF" w:rsidTr="53352607" w14:paraId="5B743E83" w14:textId="77777777">
        <w:trPr>
          <w:trHeight w:val="360"/>
        </w:trPr>
        <w:tc>
          <w:tcPr>
            <w:tcW w:w="4045" w:type="dxa"/>
            <w:vAlign w:val="center"/>
          </w:tcPr>
          <w:p w:rsidR="00646BBF" w:rsidP="006F7D8B" w:rsidRDefault="00646BBF" w14:paraId="7284101D" w14:textId="77777777">
            <w:pPr>
              <w:pStyle w:val="Corpsdetexte"/>
              <w:spacing w:after="0"/>
            </w:pPr>
            <w:r>
              <w:t>Previous item</w:t>
            </w:r>
          </w:p>
        </w:tc>
        <w:tc>
          <w:tcPr>
            <w:tcW w:w="4585" w:type="dxa"/>
            <w:vAlign w:val="center"/>
          </w:tcPr>
          <w:p w:rsidR="00646BBF" w:rsidP="00E35A47" w:rsidRDefault="00646BBF" w14:paraId="4F6B1E3F" w14:textId="49EFDBE1">
            <w:pPr>
              <w:pStyle w:val="Corpsdetexte"/>
              <w:spacing w:after="0"/>
            </w:pPr>
            <w:r>
              <w:t xml:space="preserve">Up </w:t>
            </w:r>
            <w:r w:rsidR="00E35A47">
              <w:t>a</w:t>
            </w:r>
            <w:r>
              <w:t>rrow or Previous thumb key</w:t>
            </w:r>
          </w:p>
        </w:tc>
      </w:tr>
      <w:tr w:rsidR="00646BBF" w:rsidTr="53352607" w14:paraId="25AB248B" w14:textId="77777777">
        <w:trPr>
          <w:trHeight w:val="360"/>
        </w:trPr>
        <w:tc>
          <w:tcPr>
            <w:tcW w:w="4045" w:type="dxa"/>
            <w:vAlign w:val="center"/>
          </w:tcPr>
          <w:p w:rsidR="00646BBF" w:rsidP="006F7D8B" w:rsidRDefault="00646BBF" w14:paraId="158F0973" w14:textId="77777777">
            <w:pPr>
              <w:pStyle w:val="Corpsdetexte"/>
              <w:spacing w:after="0"/>
            </w:pPr>
            <w:r>
              <w:t>Next item</w:t>
            </w:r>
          </w:p>
        </w:tc>
        <w:tc>
          <w:tcPr>
            <w:tcW w:w="4585" w:type="dxa"/>
            <w:vAlign w:val="center"/>
          </w:tcPr>
          <w:p w:rsidR="00646BBF" w:rsidP="00E35A47" w:rsidRDefault="00646BBF" w14:paraId="2B6A3CCC" w14:textId="11D33197">
            <w:pPr>
              <w:pStyle w:val="Corpsdetexte"/>
              <w:spacing w:after="0"/>
            </w:pPr>
            <w:r>
              <w:t xml:space="preserve">Down </w:t>
            </w:r>
            <w:r w:rsidR="00E35A47">
              <w:t>a</w:t>
            </w:r>
            <w:r>
              <w:t>rrow or Next thumb key</w:t>
            </w:r>
          </w:p>
        </w:tc>
      </w:tr>
      <w:tr w:rsidR="00646BBF" w:rsidTr="53352607" w14:paraId="014F06D5" w14:textId="77777777">
        <w:trPr>
          <w:trHeight w:val="360"/>
        </w:trPr>
        <w:tc>
          <w:tcPr>
            <w:tcW w:w="4045" w:type="dxa"/>
            <w:vAlign w:val="center"/>
          </w:tcPr>
          <w:p w:rsidR="00646BBF" w:rsidP="006F7D8B" w:rsidRDefault="00646BBF" w14:paraId="31A5B872" w14:textId="77777777">
            <w:pPr>
              <w:pStyle w:val="Corpsdetexte"/>
              <w:spacing w:after="0"/>
            </w:pPr>
            <w:r>
              <w:t>Jump to any item in a list</w:t>
            </w:r>
          </w:p>
        </w:tc>
        <w:tc>
          <w:tcPr>
            <w:tcW w:w="4585" w:type="dxa"/>
            <w:vAlign w:val="center"/>
          </w:tcPr>
          <w:p w:rsidR="00646BBF" w:rsidP="006F7D8B" w:rsidRDefault="00646BBF" w14:paraId="3DA1BFFC" w14:textId="77777777">
            <w:pPr>
              <w:pStyle w:val="Corpsdetexte"/>
              <w:spacing w:after="0"/>
            </w:pPr>
            <w:r w:rsidRPr="005641A5">
              <w:t>Type the first letter of the item or app</w:t>
            </w:r>
          </w:p>
        </w:tc>
      </w:tr>
      <w:tr w:rsidR="00646BBF" w:rsidTr="53352607" w14:paraId="26419270" w14:textId="77777777">
        <w:trPr>
          <w:trHeight w:val="360"/>
        </w:trPr>
        <w:tc>
          <w:tcPr>
            <w:tcW w:w="4045" w:type="dxa"/>
            <w:vAlign w:val="center"/>
          </w:tcPr>
          <w:p w:rsidR="00646BBF" w:rsidP="001F7D19" w:rsidRDefault="00646BBF" w14:paraId="4FC5DC84" w14:textId="6E222214">
            <w:pPr>
              <w:pStyle w:val="Corpsdetexte"/>
              <w:spacing w:after="0"/>
            </w:pPr>
            <w:r>
              <w:t xml:space="preserve">Pan left </w:t>
            </w:r>
            <w:r w:rsidR="001F7D19">
              <w:t xml:space="preserve">or </w:t>
            </w:r>
            <w:r>
              <w:t>right</w:t>
            </w:r>
          </w:p>
        </w:tc>
        <w:tc>
          <w:tcPr>
            <w:tcW w:w="4585" w:type="dxa"/>
            <w:vAlign w:val="center"/>
          </w:tcPr>
          <w:p w:rsidR="00646BBF" w:rsidP="006F7D8B" w:rsidRDefault="00646BBF" w14:paraId="74A98433" w14:textId="77777777">
            <w:pPr>
              <w:pStyle w:val="Corpsdetexte"/>
              <w:spacing w:after="0"/>
            </w:pPr>
            <w:r>
              <w:t>Left or Right thumb key</w:t>
            </w:r>
          </w:p>
        </w:tc>
      </w:tr>
      <w:tr w:rsidR="00646BBF" w:rsidTr="53352607" w14:paraId="5424681C" w14:textId="77777777">
        <w:trPr>
          <w:trHeight w:val="360"/>
        </w:trPr>
        <w:tc>
          <w:tcPr>
            <w:tcW w:w="4045" w:type="dxa"/>
            <w:vAlign w:val="center"/>
          </w:tcPr>
          <w:p w:rsidR="00646BBF" w:rsidP="006F7D8B" w:rsidRDefault="00646BBF" w14:paraId="3C9B9A8B" w14:textId="77777777">
            <w:pPr>
              <w:pStyle w:val="Corpsdetexte"/>
              <w:spacing w:after="0"/>
            </w:pPr>
            <w:r>
              <w:t>Go to top</w:t>
            </w:r>
          </w:p>
        </w:tc>
        <w:tc>
          <w:tcPr>
            <w:tcW w:w="4585" w:type="dxa"/>
            <w:vAlign w:val="center"/>
          </w:tcPr>
          <w:p w:rsidR="00646BBF" w:rsidP="006F7D8B" w:rsidRDefault="00646BBF" w14:paraId="3884A7C1" w14:textId="77777777">
            <w:pPr>
              <w:pStyle w:val="Corpsdetexte"/>
              <w:spacing w:after="0"/>
            </w:pPr>
            <w:r>
              <w:t xml:space="preserve">Ctrl + </w:t>
            </w:r>
            <w:proofErr w:type="spellStart"/>
            <w:r>
              <w:t>Fn</w:t>
            </w:r>
            <w:proofErr w:type="spellEnd"/>
            <w:r>
              <w:t xml:space="preserve"> + Left arrow</w:t>
            </w:r>
          </w:p>
        </w:tc>
      </w:tr>
      <w:tr w:rsidR="00646BBF" w:rsidTr="53352607" w14:paraId="77111870" w14:textId="77777777">
        <w:trPr>
          <w:trHeight w:val="360"/>
        </w:trPr>
        <w:tc>
          <w:tcPr>
            <w:tcW w:w="4045" w:type="dxa"/>
            <w:vAlign w:val="center"/>
          </w:tcPr>
          <w:p w:rsidR="00646BBF" w:rsidP="006F7D8B" w:rsidRDefault="00646BBF" w14:paraId="13BAE193" w14:textId="77777777">
            <w:pPr>
              <w:pStyle w:val="Corpsdetexte"/>
              <w:spacing w:after="0"/>
            </w:pPr>
            <w:r>
              <w:t>Go to bottom</w:t>
            </w:r>
          </w:p>
        </w:tc>
        <w:tc>
          <w:tcPr>
            <w:tcW w:w="4585" w:type="dxa"/>
            <w:vAlign w:val="center"/>
          </w:tcPr>
          <w:p w:rsidR="00646BBF" w:rsidP="006F7D8B" w:rsidRDefault="00646BBF" w14:paraId="036C915C" w14:textId="77777777">
            <w:pPr>
              <w:pStyle w:val="Corpsdetexte"/>
              <w:spacing w:after="0"/>
            </w:pPr>
            <w:r>
              <w:t xml:space="preserve">Ctrl + </w:t>
            </w:r>
            <w:proofErr w:type="spellStart"/>
            <w:r>
              <w:t>Fn</w:t>
            </w:r>
            <w:proofErr w:type="spellEnd"/>
            <w:r>
              <w:t xml:space="preserve"> + Right arrow</w:t>
            </w:r>
          </w:p>
        </w:tc>
      </w:tr>
      <w:tr w:rsidR="00646BBF" w:rsidTr="53352607" w14:paraId="625E9DB7" w14:textId="77777777">
        <w:trPr>
          <w:trHeight w:val="360"/>
        </w:trPr>
        <w:tc>
          <w:tcPr>
            <w:tcW w:w="4045" w:type="dxa"/>
            <w:vAlign w:val="center"/>
          </w:tcPr>
          <w:p w:rsidR="00646BBF" w:rsidP="00E35A47" w:rsidRDefault="00646BBF" w14:paraId="65E36C5C" w14:textId="2E824A42">
            <w:pPr>
              <w:pStyle w:val="Corpsdetexte"/>
              <w:spacing w:after="0"/>
            </w:pPr>
            <w:r>
              <w:t xml:space="preserve">Toggle </w:t>
            </w:r>
            <w:r w:rsidR="00E35A47">
              <w:t>b</w:t>
            </w:r>
            <w:r>
              <w:t>raille grade</w:t>
            </w:r>
          </w:p>
        </w:tc>
        <w:tc>
          <w:tcPr>
            <w:tcW w:w="4585" w:type="dxa"/>
            <w:vAlign w:val="center"/>
          </w:tcPr>
          <w:p w:rsidR="00646BBF" w:rsidP="006F7D8B" w:rsidRDefault="00646BBF" w14:paraId="60C0E002" w14:textId="0A26CB08">
            <w:pPr>
              <w:pStyle w:val="Corpsdetexte"/>
              <w:spacing w:after="0"/>
            </w:pPr>
            <w:r>
              <w:t xml:space="preserve">Ctrl + </w:t>
            </w:r>
            <w:proofErr w:type="spellStart"/>
            <w:r w:rsidR="007A2E65">
              <w:t>Fn</w:t>
            </w:r>
            <w:proofErr w:type="spellEnd"/>
            <w:r>
              <w:t xml:space="preserve"> + G</w:t>
            </w:r>
          </w:p>
        </w:tc>
      </w:tr>
      <w:tr w:rsidR="00646BBF" w:rsidTr="53352607" w14:paraId="4BC6F316" w14:textId="77777777">
        <w:trPr>
          <w:trHeight w:val="360"/>
        </w:trPr>
        <w:tc>
          <w:tcPr>
            <w:tcW w:w="4045" w:type="dxa"/>
            <w:vAlign w:val="center"/>
          </w:tcPr>
          <w:p w:rsidR="00646BBF" w:rsidP="00E35A47" w:rsidRDefault="00646BBF" w14:paraId="62D57262" w14:textId="57679C85">
            <w:pPr>
              <w:pStyle w:val="Corpsdetexte"/>
              <w:spacing w:after="0"/>
            </w:pPr>
            <w:r>
              <w:t xml:space="preserve">Switch </w:t>
            </w:r>
            <w:r w:rsidR="00E35A47">
              <w:t>b</w:t>
            </w:r>
            <w:r>
              <w:t>raille profile</w:t>
            </w:r>
          </w:p>
        </w:tc>
        <w:tc>
          <w:tcPr>
            <w:tcW w:w="4585" w:type="dxa"/>
            <w:vAlign w:val="center"/>
          </w:tcPr>
          <w:p w:rsidR="00646BBF" w:rsidP="006F7D8B" w:rsidRDefault="00646BBF" w14:paraId="319211F0" w14:textId="7AD2F5A6">
            <w:pPr>
              <w:pStyle w:val="Corpsdetexte"/>
              <w:spacing w:after="0"/>
            </w:pPr>
            <w:r>
              <w:t xml:space="preserve">Ctrl + </w:t>
            </w:r>
            <w:proofErr w:type="spellStart"/>
            <w:r w:rsidR="007A2E65">
              <w:t>Fn</w:t>
            </w:r>
            <w:proofErr w:type="spellEnd"/>
            <w:r>
              <w:t xml:space="preserve"> + L</w:t>
            </w:r>
          </w:p>
        </w:tc>
      </w:tr>
      <w:tr w:rsidR="00646BBF" w:rsidTr="53352607" w14:paraId="19C4EC23" w14:textId="77777777">
        <w:trPr>
          <w:trHeight w:val="360"/>
        </w:trPr>
        <w:tc>
          <w:tcPr>
            <w:tcW w:w="4045" w:type="dxa"/>
            <w:vAlign w:val="center"/>
          </w:tcPr>
          <w:p w:rsidR="00646BBF" w:rsidP="006F7D8B" w:rsidRDefault="00646BBF" w14:paraId="2A687719" w14:textId="77777777">
            <w:pPr>
              <w:pStyle w:val="Corpsdetexte"/>
              <w:spacing w:after="0"/>
            </w:pPr>
            <w:r>
              <w:t>Battery level</w:t>
            </w:r>
          </w:p>
        </w:tc>
        <w:tc>
          <w:tcPr>
            <w:tcW w:w="4585" w:type="dxa"/>
            <w:vAlign w:val="center"/>
          </w:tcPr>
          <w:p w:rsidR="00646BBF" w:rsidP="006F7D8B" w:rsidRDefault="00646BBF" w14:paraId="04ADC756" w14:textId="54206BC3">
            <w:pPr>
              <w:pStyle w:val="Corpsdetexte"/>
              <w:spacing w:after="0"/>
            </w:pPr>
            <w:r>
              <w:t xml:space="preserve">Ctrl + </w:t>
            </w:r>
            <w:proofErr w:type="spellStart"/>
            <w:r w:rsidR="007A2E65">
              <w:t>Fn</w:t>
            </w:r>
            <w:proofErr w:type="spellEnd"/>
            <w:r>
              <w:t xml:space="preserve"> + P</w:t>
            </w:r>
          </w:p>
        </w:tc>
      </w:tr>
      <w:tr w:rsidR="00646BBF" w:rsidTr="53352607" w14:paraId="1C74F062" w14:textId="77777777">
        <w:trPr>
          <w:trHeight w:val="360"/>
        </w:trPr>
        <w:tc>
          <w:tcPr>
            <w:tcW w:w="4045" w:type="dxa"/>
            <w:vAlign w:val="center"/>
          </w:tcPr>
          <w:p w:rsidR="00646BBF" w:rsidP="006F7D8B" w:rsidRDefault="00646BBF" w14:paraId="32A3AF8A" w14:textId="77777777">
            <w:pPr>
              <w:pStyle w:val="Corpsdetexte"/>
              <w:spacing w:after="0"/>
            </w:pPr>
            <w:r>
              <w:t>Context menu</w:t>
            </w:r>
          </w:p>
        </w:tc>
        <w:tc>
          <w:tcPr>
            <w:tcW w:w="4585" w:type="dxa"/>
            <w:vAlign w:val="center"/>
          </w:tcPr>
          <w:p w:rsidR="00646BBF" w:rsidP="006F7D8B" w:rsidRDefault="00646BBF" w14:paraId="4C921D25" w14:textId="77777777">
            <w:pPr>
              <w:pStyle w:val="Corpsdetexte"/>
              <w:spacing w:after="0"/>
            </w:pPr>
            <w:r>
              <w:t>Ctrl + M</w:t>
            </w:r>
          </w:p>
        </w:tc>
      </w:tr>
      <w:tr w:rsidR="00646BBF" w:rsidTr="53352607" w14:paraId="604EE8AF" w14:textId="77777777">
        <w:trPr>
          <w:trHeight w:val="360"/>
        </w:trPr>
        <w:tc>
          <w:tcPr>
            <w:tcW w:w="4045" w:type="dxa"/>
            <w:vAlign w:val="center"/>
          </w:tcPr>
          <w:p w:rsidR="00646BBF" w:rsidP="006F7D8B" w:rsidRDefault="00646BBF" w14:paraId="4D368E35" w14:textId="77777777">
            <w:pPr>
              <w:pStyle w:val="Corpsdetexte"/>
              <w:spacing w:after="0"/>
            </w:pPr>
            <w:r>
              <w:t>Main menu</w:t>
            </w:r>
          </w:p>
        </w:tc>
        <w:tc>
          <w:tcPr>
            <w:tcW w:w="4585" w:type="dxa"/>
            <w:vAlign w:val="center"/>
          </w:tcPr>
          <w:p w:rsidR="00646BBF" w:rsidP="006F7D8B" w:rsidRDefault="00646BBF" w14:paraId="40FA6058" w14:textId="09A9DA17">
            <w:pPr>
              <w:pStyle w:val="Corpsdetexte"/>
              <w:spacing w:after="0"/>
            </w:pPr>
            <w:r>
              <w:t xml:space="preserve">Windows key, Home button, or Ctrl + </w:t>
            </w:r>
            <w:proofErr w:type="spellStart"/>
            <w:r w:rsidR="007A2E65">
              <w:t>Fn</w:t>
            </w:r>
            <w:proofErr w:type="spellEnd"/>
            <w:r>
              <w:t xml:space="preserve"> + H</w:t>
            </w:r>
          </w:p>
        </w:tc>
      </w:tr>
      <w:tr w:rsidR="00646BBF" w:rsidTr="53352607" w14:paraId="1685D19B" w14:textId="77777777">
        <w:trPr>
          <w:trHeight w:val="360"/>
        </w:trPr>
        <w:tc>
          <w:tcPr>
            <w:tcW w:w="4045" w:type="dxa"/>
            <w:vAlign w:val="center"/>
          </w:tcPr>
          <w:p w:rsidR="00646BBF" w:rsidP="006F7D8B" w:rsidRDefault="00646BBF" w14:paraId="4E415DCF" w14:textId="77777777">
            <w:pPr>
              <w:pStyle w:val="Corpsdetexte"/>
              <w:spacing w:after="0"/>
            </w:pPr>
            <w:r>
              <w:t>System information</w:t>
            </w:r>
          </w:p>
        </w:tc>
        <w:tc>
          <w:tcPr>
            <w:tcW w:w="4585" w:type="dxa"/>
            <w:vAlign w:val="center"/>
          </w:tcPr>
          <w:p w:rsidR="00646BBF" w:rsidP="006F7D8B" w:rsidRDefault="00646BBF" w14:paraId="3CB8BF0B" w14:textId="77777777">
            <w:pPr>
              <w:pStyle w:val="Corpsdetexte"/>
              <w:spacing w:after="0"/>
            </w:pPr>
            <w:r>
              <w:t>Ctrl + I</w:t>
            </w:r>
          </w:p>
        </w:tc>
      </w:tr>
      <w:tr w:rsidR="00646BBF" w:rsidTr="53352607" w14:paraId="67D3CB24" w14:textId="77777777">
        <w:trPr>
          <w:trHeight w:val="360"/>
        </w:trPr>
        <w:tc>
          <w:tcPr>
            <w:tcW w:w="4045" w:type="dxa"/>
            <w:vAlign w:val="center"/>
          </w:tcPr>
          <w:p w:rsidR="00646BBF" w:rsidP="006F7D8B" w:rsidRDefault="00646BBF" w14:paraId="26C6DB29" w14:textId="3540520B">
            <w:pPr>
              <w:pStyle w:val="Corpsdetexte"/>
              <w:spacing w:after="0"/>
            </w:pPr>
            <w:r>
              <w:t xml:space="preserve">Toggle braille and </w:t>
            </w:r>
            <w:r w:rsidR="007A2E65">
              <w:t>standard</w:t>
            </w:r>
            <w:r>
              <w:t xml:space="preserve"> keyboard</w:t>
            </w:r>
          </w:p>
        </w:tc>
        <w:tc>
          <w:tcPr>
            <w:tcW w:w="4585" w:type="dxa"/>
            <w:vAlign w:val="center"/>
          </w:tcPr>
          <w:p w:rsidR="00646BBF" w:rsidP="006F7D8B" w:rsidRDefault="00646BBF" w14:paraId="35D2820C" w14:textId="6AC49B1D">
            <w:pPr>
              <w:pStyle w:val="Corpsdetexte"/>
              <w:spacing w:after="0"/>
            </w:pPr>
            <w:r>
              <w:t xml:space="preserve">F12 </w:t>
            </w:r>
          </w:p>
        </w:tc>
      </w:tr>
      <w:tr w:rsidR="00646BBF" w:rsidTr="53352607" w14:paraId="73BD6B9E" w14:textId="77777777">
        <w:trPr>
          <w:trHeight w:val="360"/>
        </w:trPr>
        <w:tc>
          <w:tcPr>
            <w:tcW w:w="4045" w:type="dxa"/>
            <w:vAlign w:val="center"/>
          </w:tcPr>
          <w:p w:rsidR="00646BBF" w:rsidP="006F7D8B" w:rsidRDefault="00646BBF" w14:paraId="43251A8A" w14:textId="77777777">
            <w:pPr>
              <w:pStyle w:val="Corpsdetexte"/>
              <w:spacing w:after="0"/>
            </w:pPr>
            <w:r>
              <w:t>Time</w:t>
            </w:r>
          </w:p>
        </w:tc>
        <w:tc>
          <w:tcPr>
            <w:tcW w:w="4585" w:type="dxa"/>
            <w:vAlign w:val="center"/>
          </w:tcPr>
          <w:p w:rsidR="00646BBF" w:rsidP="006F7D8B" w:rsidRDefault="00646BBF" w14:paraId="017800A5" w14:textId="7F9848EF">
            <w:pPr>
              <w:pStyle w:val="Corpsdetexte"/>
              <w:spacing w:after="0"/>
            </w:pPr>
            <w:r w:rsidRPr="005641A5">
              <w:t xml:space="preserve">Ctrl + </w:t>
            </w:r>
            <w:proofErr w:type="spellStart"/>
            <w:r w:rsidR="007A2E65">
              <w:t>Fn</w:t>
            </w:r>
            <w:proofErr w:type="spellEnd"/>
            <w:r w:rsidRPr="005641A5">
              <w:t xml:space="preserve"> + T</w:t>
            </w:r>
          </w:p>
        </w:tc>
      </w:tr>
      <w:tr w:rsidR="00646BBF" w:rsidTr="53352607" w14:paraId="7C201DE7" w14:textId="77777777">
        <w:trPr>
          <w:trHeight w:val="360"/>
        </w:trPr>
        <w:tc>
          <w:tcPr>
            <w:tcW w:w="4045" w:type="dxa"/>
            <w:vAlign w:val="center"/>
          </w:tcPr>
          <w:p w:rsidR="00646BBF" w:rsidP="006F7D8B" w:rsidRDefault="00646BBF" w14:paraId="44D676A6" w14:textId="77777777">
            <w:pPr>
              <w:pStyle w:val="Corpsdetexte"/>
              <w:spacing w:after="0"/>
            </w:pPr>
            <w:r>
              <w:t>Date</w:t>
            </w:r>
          </w:p>
        </w:tc>
        <w:tc>
          <w:tcPr>
            <w:tcW w:w="4585" w:type="dxa"/>
            <w:vAlign w:val="center"/>
          </w:tcPr>
          <w:p w:rsidR="00646BBF" w:rsidP="006F7D8B" w:rsidRDefault="00646BBF" w14:paraId="7292930C" w14:textId="1032E9F8">
            <w:pPr>
              <w:pStyle w:val="Corpsdetexte"/>
              <w:spacing w:after="0"/>
            </w:pPr>
            <w:r w:rsidRPr="005641A5">
              <w:t xml:space="preserve">Ctrl + </w:t>
            </w:r>
            <w:proofErr w:type="spellStart"/>
            <w:r w:rsidR="007A2E65">
              <w:t>Fn</w:t>
            </w:r>
            <w:proofErr w:type="spellEnd"/>
            <w:r w:rsidRPr="005641A5">
              <w:t xml:space="preserve"> + D</w:t>
            </w:r>
          </w:p>
        </w:tc>
      </w:tr>
      <w:tr w:rsidR="00646BBF" w:rsidTr="53352607" w14:paraId="4E2FE68A" w14:textId="77777777">
        <w:trPr>
          <w:trHeight w:val="360"/>
        </w:trPr>
        <w:tc>
          <w:tcPr>
            <w:tcW w:w="4045" w:type="dxa"/>
            <w:vAlign w:val="center"/>
          </w:tcPr>
          <w:p w:rsidR="00646BBF" w:rsidP="006F7D8B" w:rsidRDefault="00646BBF" w14:paraId="77283282" w14:textId="77777777">
            <w:pPr>
              <w:pStyle w:val="Corpsdetexte"/>
              <w:spacing w:after="0"/>
            </w:pPr>
            <w:r>
              <w:t>Eject media</w:t>
            </w:r>
          </w:p>
        </w:tc>
        <w:tc>
          <w:tcPr>
            <w:tcW w:w="4585" w:type="dxa"/>
            <w:vAlign w:val="center"/>
          </w:tcPr>
          <w:p w:rsidR="00646BBF" w:rsidP="006F7D8B" w:rsidRDefault="00646BBF" w14:paraId="5C268E59" w14:textId="0C468D5D">
            <w:pPr>
              <w:pStyle w:val="Corpsdetexte"/>
              <w:spacing w:after="0"/>
            </w:pPr>
            <w:r w:rsidRPr="005641A5">
              <w:t xml:space="preserve">Ctrl + </w:t>
            </w:r>
            <w:proofErr w:type="spellStart"/>
            <w:r w:rsidR="007A2E65">
              <w:t>Fn</w:t>
            </w:r>
            <w:proofErr w:type="spellEnd"/>
            <w:r w:rsidRPr="005641A5">
              <w:t xml:space="preserve"> + E</w:t>
            </w:r>
          </w:p>
        </w:tc>
      </w:tr>
      <w:tr w:rsidR="00911A25" w:rsidTr="53352607" w14:paraId="2936A810" w14:textId="77777777">
        <w:trPr>
          <w:trHeight w:val="360"/>
        </w:trPr>
        <w:tc>
          <w:tcPr>
            <w:tcW w:w="4045" w:type="dxa"/>
            <w:vAlign w:val="center"/>
          </w:tcPr>
          <w:p w:rsidR="00911A25" w:rsidP="006F7D8B" w:rsidRDefault="00911A25" w14:paraId="61DD0B1A" w14:textId="59403AEB">
            <w:pPr>
              <w:pStyle w:val="Corpsdetexte"/>
              <w:spacing w:after="0"/>
            </w:pPr>
            <w:r>
              <w:t>Create a Quick Note</w:t>
            </w:r>
          </w:p>
        </w:tc>
        <w:tc>
          <w:tcPr>
            <w:tcW w:w="4585" w:type="dxa"/>
            <w:vAlign w:val="center"/>
          </w:tcPr>
          <w:p w:rsidRPr="005641A5" w:rsidR="00911A25" w:rsidP="006F7D8B" w:rsidRDefault="003378E6" w14:paraId="77FFBE5B" w14:textId="66247F36">
            <w:pPr>
              <w:pStyle w:val="Corpsdetexte"/>
              <w:spacing w:after="0"/>
            </w:pPr>
            <w:r>
              <w:t xml:space="preserve">Ctrl + </w:t>
            </w:r>
            <w:proofErr w:type="spellStart"/>
            <w:r>
              <w:t>Fn</w:t>
            </w:r>
            <w:proofErr w:type="spellEnd"/>
            <w:r>
              <w:t xml:space="preserve"> + </w:t>
            </w:r>
            <w:r w:rsidR="00074BF9">
              <w:t>N</w:t>
            </w:r>
          </w:p>
        </w:tc>
      </w:tr>
    </w:tbl>
    <w:p w:rsidR="00646BBF" w:rsidP="00646BBF" w:rsidRDefault="00646BBF" w14:paraId="1EAC1FCA" w14:textId="77777777">
      <w:pPr>
        <w:pStyle w:val="Corpsdetexte"/>
        <w:spacing w:after="0" w:line="240" w:lineRule="auto"/>
      </w:pPr>
    </w:p>
    <w:p w:rsidR="00646BBF" w:rsidP="00646BBF" w:rsidRDefault="00646BBF" w14:paraId="4C4C5230" w14:textId="77777777">
      <w:pPr>
        <w:pStyle w:val="Titre1"/>
      </w:pPr>
      <w:bookmarkStart w:name="_Refd18e1364" w:id="55"/>
      <w:bookmarkStart w:name="_Tocd18e1364" w:id="56"/>
      <w:bookmarkStart w:name="_Toc68169824" w:id="57"/>
      <w:r>
        <w:t>Using the Editor</w:t>
      </w:r>
      <w:bookmarkEnd w:id="55"/>
      <w:bookmarkEnd w:id="56"/>
      <w:r>
        <w:t xml:space="preserve"> Application</w:t>
      </w:r>
      <w:bookmarkEnd w:id="57"/>
    </w:p>
    <w:p w:rsidR="00646BBF" w:rsidP="00646BBF" w:rsidRDefault="00646BBF" w14:paraId="26F9D20E" w14:textId="550321C8">
      <w:pPr>
        <w:pStyle w:val="Corpsdetexte"/>
      </w:pPr>
      <w:r>
        <w:t xml:space="preserve">The Editor is an application that allows you to open, edit, and create text files on the Mantis. </w:t>
      </w:r>
      <w:r w:rsidR="00B56ECC">
        <w:t>You can open .docx, .doc, .txt</w:t>
      </w:r>
      <w:proofErr w:type="gramStart"/>
      <w:r w:rsidR="00B56ECC">
        <w:t>, .</w:t>
      </w:r>
      <w:proofErr w:type="spellStart"/>
      <w:r w:rsidR="00B56ECC">
        <w:t>brf</w:t>
      </w:r>
      <w:proofErr w:type="spellEnd"/>
      <w:proofErr w:type="gramEnd"/>
      <w:r w:rsidR="00B56ECC">
        <w:t>,.</w:t>
      </w:r>
      <w:proofErr w:type="spellStart"/>
      <w:r w:rsidR="00B56ECC">
        <w:t>brl</w:t>
      </w:r>
      <w:proofErr w:type="spellEnd"/>
      <w:r w:rsidR="00B56ECC">
        <w:t xml:space="preserve">, </w:t>
      </w:r>
      <w:r w:rsidR="00E85C89">
        <w:t>.</w:t>
      </w:r>
      <w:r w:rsidR="00B56ECC">
        <w:t xml:space="preserve">pdf, .ban and .bra files with </w:t>
      </w:r>
      <w:r>
        <w:t>the Editor. The files you create or modify are saved as.txt file</w:t>
      </w:r>
      <w:r w:rsidR="001316B8">
        <w:t>s</w:t>
      </w:r>
      <w:r>
        <w:t>.</w:t>
      </w:r>
    </w:p>
    <w:p w:rsidR="00646BBF" w:rsidP="00646BBF" w:rsidRDefault="00646BBF" w14:paraId="58FC3C06" w14:textId="0435DB18">
      <w:pPr>
        <w:pStyle w:val="Corpsdetexte"/>
      </w:pPr>
      <w:r>
        <w:t xml:space="preserve">To open the Editor, press the Next thumb key until you reach Editor or press </w:t>
      </w:r>
      <w:r w:rsidR="00E85C89">
        <w:t>“</w:t>
      </w:r>
      <w:r w:rsidR="001316B8">
        <w:t>E</w:t>
      </w:r>
      <w:r w:rsidR="00E85C89">
        <w:t>”</w:t>
      </w:r>
      <w:r>
        <w:t xml:space="preserve"> in the Main menu, then press Enter or a </w:t>
      </w:r>
      <w:r w:rsidR="00680D5D">
        <w:t>cursor-routing</w:t>
      </w:r>
      <w:r>
        <w:t xml:space="preserve"> key.</w:t>
      </w:r>
    </w:p>
    <w:p w:rsidR="00646BBF" w:rsidP="00646BBF" w:rsidRDefault="00646BBF" w14:paraId="5F97A352" w14:textId="68D679D3">
      <w:pPr>
        <w:pStyle w:val="Corpsdetexte"/>
      </w:pPr>
      <w:r>
        <w:lastRenderedPageBreak/>
        <w:t xml:space="preserve">The Editor opens in the Editor menu, which includes Create </w:t>
      </w:r>
      <w:r w:rsidR="001316B8">
        <w:t>F</w:t>
      </w:r>
      <w:r>
        <w:t xml:space="preserve">ile, Open </w:t>
      </w:r>
      <w:r w:rsidR="001316B8">
        <w:t>F</w:t>
      </w:r>
      <w:r>
        <w:t xml:space="preserve">ile, Editor </w:t>
      </w:r>
      <w:r w:rsidR="001316B8">
        <w:t>S</w:t>
      </w:r>
      <w:r>
        <w:t>ettings, and Close.</w:t>
      </w:r>
    </w:p>
    <w:p w:rsidR="00646BBF" w:rsidP="00646BBF" w:rsidRDefault="00646BBF" w14:paraId="57616544" w14:textId="77777777">
      <w:pPr>
        <w:pStyle w:val="Titre2"/>
      </w:pPr>
      <w:bookmarkStart w:name="_Refd18e1411" w:id="58"/>
      <w:bookmarkStart w:name="_Tocd18e1411" w:id="59"/>
      <w:bookmarkStart w:name="_Toc68169825" w:id="60"/>
      <w:r>
        <w:t xml:space="preserve">Create a </w:t>
      </w:r>
      <w:proofErr w:type="gramStart"/>
      <w:r>
        <w:t>File</w:t>
      </w:r>
      <w:bookmarkEnd w:id="58"/>
      <w:bookmarkEnd w:id="59"/>
      <w:bookmarkEnd w:id="60"/>
      <w:proofErr w:type="gramEnd"/>
    </w:p>
    <w:p w:rsidR="00646BBF" w:rsidP="00646BBF" w:rsidRDefault="00646BBF" w14:paraId="4E76D1CC" w14:textId="5C18F806">
      <w:pPr>
        <w:pStyle w:val="Corpsdetexte"/>
      </w:pPr>
      <w:r>
        <w:t>There are several ways to create a file</w:t>
      </w:r>
      <w:r w:rsidR="00E85C89">
        <w:t>,</w:t>
      </w:r>
      <w:r>
        <w:t xml:space="preserve"> depending on your current location on the device. </w:t>
      </w:r>
    </w:p>
    <w:p w:rsidR="00646BBF" w:rsidP="002A2C1A" w:rsidRDefault="00646BBF" w14:paraId="3F5B4EC2" w14:textId="0330282E">
      <w:pPr>
        <w:pStyle w:val="Corpsdetexte"/>
        <w:numPr>
          <w:ilvl w:val="0"/>
          <w:numId w:val="9"/>
        </w:numPr>
        <w:contextualSpacing/>
      </w:pPr>
      <w:r>
        <w:t xml:space="preserve">If you are in the Editor menu, select Create </w:t>
      </w:r>
      <w:r w:rsidR="001316B8">
        <w:t>F</w:t>
      </w:r>
      <w:r>
        <w:t xml:space="preserve">ile and press Enter or a </w:t>
      </w:r>
      <w:r w:rsidR="00680D5D">
        <w:t>cursor-routing</w:t>
      </w:r>
      <w:r>
        <w:t xml:space="preserve"> key.</w:t>
      </w:r>
    </w:p>
    <w:p w:rsidR="00646BBF" w:rsidP="002A2C1A" w:rsidRDefault="00646BBF" w14:paraId="2CE9458A" w14:textId="69823131">
      <w:pPr>
        <w:pStyle w:val="Corpsdetexte"/>
        <w:numPr>
          <w:ilvl w:val="0"/>
          <w:numId w:val="9"/>
        </w:numPr>
        <w:contextualSpacing/>
      </w:pPr>
      <w:r>
        <w:t xml:space="preserve">From the Context menu, select and activate </w:t>
      </w:r>
      <w:r w:rsidR="00E85C89">
        <w:t xml:space="preserve">the </w:t>
      </w:r>
      <w:r>
        <w:t xml:space="preserve">File menu, then </w:t>
      </w:r>
      <w:r w:rsidR="00E85C89">
        <w:t xml:space="preserve">select </w:t>
      </w:r>
      <w:r>
        <w:t xml:space="preserve">Create </w:t>
      </w:r>
      <w:r w:rsidR="001316B8">
        <w:t>F</w:t>
      </w:r>
      <w:r>
        <w:t xml:space="preserve">ile. </w:t>
      </w:r>
    </w:p>
    <w:p w:rsidR="00FC41B0" w:rsidP="00FC41B0" w:rsidRDefault="00FC41B0" w14:paraId="573DDA40" w14:textId="12DFDB2A">
      <w:pPr>
        <w:pStyle w:val="Corpsdetexte"/>
        <w:numPr>
          <w:ilvl w:val="0"/>
          <w:numId w:val="9"/>
        </w:numPr>
      </w:pPr>
      <w:r>
        <w:t xml:space="preserve">Alternatively, press Ctrl + </w:t>
      </w:r>
      <w:proofErr w:type="spellStart"/>
      <w:r>
        <w:t>Fn</w:t>
      </w:r>
      <w:proofErr w:type="spellEnd"/>
      <w:r>
        <w:t xml:space="preserve"> + N from anywhere on the device to quickly create a new file.</w:t>
      </w:r>
    </w:p>
    <w:p w:rsidR="00646BBF" w:rsidP="00646BBF" w:rsidRDefault="00646BBF" w14:paraId="643234C5" w14:textId="524E4332">
      <w:pPr>
        <w:pStyle w:val="Corpsdetexte"/>
      </w:pPr>
      <w:r>
        <w:t xml:space="preserve">The cursor </w:t>
      </w:r>
      <w:r w:rsidR="00E87FBF">
        <w:t xml:space="preserve">will be </w:t>
      </w:r>
      <w:r>
        <w:t xml:space="preserve">visible between two braille brackets. You can begin writing in your new file. </w:t>
      </w:r>
    </w:p>
    <w:p w:rsidR="00646BBF" w:rsidP="00646BBF" w:rsidRDefault="00646BBF" w14:paraId="751F47E6" w14:textId="77777777">
      <w:pPr>
        <w:pStyle w:val="Titre2"/>
      </w:pPr>
      <w:bookmarkStart w:name="_Refd18e1434" w:id="61"/>
      <w:bookmarkStart w:name="_Tocd18e1434" w:id="62"/>
      <w:bookmarkStart w:name="_Toc68169826" w:id="63"/>
      <w:r>
        <w:t xml:space="preserve">Open a </w:t>
      </w:r>
      <w:proofErr w:type="gramStart"/>
      <w:r>
        <w:t>File</w:t>
      </w:r>
      <w:bookmarkEnd w:id="61"/>
      <w:bookmarkEnd w:id="62"/>
      <w:bookmarkEnd w:id="63"/>
      <w:proofErr w:type="gramEnd"/>
    </w:p>
    <w:p w:rsidR="00646BBF" w:rsidP="00646BBF" w:rsidRDefault="00646BBF" w14:paraId="4C1636B1" w14:textId="59ACD392">
      <w:pPr>
        <w:pStyle w:val="Corpsdetexte"/>
      </w:pPr>
      <w:r>
        <w:t xml:space="preserve">If you are in the Editor menu, select Open </w:t>
      </w:r>
      <w:r w:rsidR="00EA43B3">
        <w:t>F</w:t>
      </w:r>
      <w:r>
        <w:t xml:space="preserve">ile and press Enter or a </w:t>
      </w:r>
      <w:r w:rsidR="00680D5D">
        <w:t>cursor-routing</w:t>
      </w:r>
      <w:r>
        <w:t xml:space="preserve"> key. From any other location, press Ctrl + O, then select the file you wish to open using the Previous and Next thumb keys.</w:t>
      </w:r>
    </w:p>
    <w:p w:rsidR="001428D7" w:rsidP="00646BBF" w:rsidRDefault="001428D7" w14:paraId="39A42B9B" w14:textId="3885DEE2">
      <w:pPr>
        <w:pStyle w:val="Corpsdetexte"/>
      </w:pPr>
      <w:r>
        <w:t xml:space="preserve">Note that the </w:t>
      </w:r>
      <w:r w:rsidR="001E6330">
        <w:t>Mantis</w:t>
      </w:r>
      <w:r>
        <w:t xml:space="preserve"> </w:t>
      </w:r>
      <w:r w:rsidR="00C712B7">
        <w:t>may</w:t>
      </w:r>
      <w:r>
        <w:t xml:space="preserve"> display an error message when a PDF file is opened. This generally occurs when the file contains </w:t>
      </w:r>
      <w:r w:rsidR="00867BE1">
        <w:t xml:space="preserve">mostly </w:t>
      </w:r>
      <w:r>
        <w:t>images rather than text.</w:t>
      </w:r>
    </w:p>
    <w:p w:rsidR="00646BBF" w:rsidP="00646BBF" w:rsidRDefault="00646BBF" w14:paraId="0B3D1320" w14:textId="77777777">
      <w:pPr>
        <w:pStyle w:val="Titre2"/>
      </w:pPr>
      <w:bookmarkStart w:name="_Refd18e1452" w:id="64"/>
      <w:bookmarkStart w:name="_Tocd18e1452" w:id="65"/>
      <w:bookmarkStart w:name="_Toc68169827" w:id="66"/>
      <w:r>
        <w:t xml:space="preserve">Close a </w:t>
      </w:r>
      <w:proofErr w:type="gramStart"/>
      <w:r>
        <w:t>File</w:t>
      </w:r>
      <w:bookmarkEnd w:id="64"/>
      <w:bookmarkEnd w:id="65"/>
      <w:bookmarkEnd w:id="66"/>
      <w:proofErr w:type="gramEnd"/>
    </w:p>
    <w:p w:rsidR="00646BBF" w:rsidP="00646BBF" w:rsidRDefault="00646BBF" w14:paraId="4113588A" w14:textId="328789FC">
      <w:pPr>
        <w:pStyle w:val="Corpsdetexte"/>
      </w:pPr>
      <w:r>
        <w:t>To close a file that is opened in</w:t>
      </w:r>
      <w:r w:rsidR="001C6317">
        <w:t xml:space="preserve"> the</w:t>
      </w:r>
      <w:r>
        <w:t xml:space="preserve"> Editor, press the </w:t>
      </w:r>
      <w:r w:rsidR="00100621">
        <w:t>Esc</w:t>
      </w:r>
      <w:r>
        <w:t xml:space="preserve"> key. Alternatively, open the Context menu using Ctrl + M, then scroll to and activate the File menu. Select Close </w:t>
      </w:r>
      <w:r w:rsidR="0040051C">
        <w:t>F</w:t>
      </w:r>
      <w:r>
        <w:t xml:space="preserve">ile </w:t>
      </w:r>
      <w:r w:rsidR="0040051C">
        <w:t>I</w:t>
      </w:r>
      <w:r>
        <w:t>tem.</w:t>
      </w:r>
    </w:p>
    <w:p w:rsidR="00646BBF" w:rsidP="00646BBF" w:rsidRDefault="00646BBF" w14:paraId="1E387C87" w14:textId="14C5611D">
      <w:pPr>
        <w:pStyle w:val="Corpsdetexte"/>
      </w:pPr>
      <w:r>
        <w:t xml:space="preserve">If there are changes to your file that have not been saved, you </w:t>
      </w:r>
      <w:r w:rsidR="0040051C">
        <w:t xml:space="preserve">will be </w:t>
      </w:r>
      <w:r>
        <w:t>asked if you want to save the changes before closing.</w:t>
      </w:r>
    </w:p>
    <w:p w:rsidR="00646BBF" w:rsidP="00646BBF" w:rsidRDefault="00646BBF" w14:paraId="780E0B13" w14:textId="77777777">
      <w:pPr>
        <w:pStyle w:val="Titre2"/>
      </w:pPr>
      <w:bookmarkStart w:name="_Refd18e1472" w:id="67"/>
      <w:bookmarkStart w:name="_Tocd18e1472" w:id="68"/>
      <w:bookmarkStart w:name="_Toc68169828" w:id="69"/>
      <w:r>
        <w:t>Save a Text File</w:t>
      </w:r>
      <w:bookmarkEnd w:id="67"/>
      <w:bookmarkEnd w:id="68"/>
      <w:bookmarkEnd w:id="69"/>
    </w:p>
    <w:p w:rsidR="00646BBF" w:rsidP="00646BBF" w:rsidRDefault="00646BBF" w14:paraId="4DCBD568" w14:textId="6C52A646">
      <w:pPr>
        <w:pStyle w:val="Corpsdetexte"/>
      </w:pPr>
      <w:r>
        <w:t>There are two types of saving in</w:t>
      </w:r>
      <w:r w:rsidR="009C1345">
        <w:t xml:space="preserve"> the</w:t>
      </w:r>
      <w:r>
        <w:t xml:space="preserve"> Editor: Save and Save as.</w:t>
      </w:r>
    </w:p>
    <w:p w:rsidR="00646BBF" w:rsidP="00646BBF" w:rsidRDefault="00646BBF" w14:paraId="1FC6DA37" w14:textId="231F11BD">
      <w:pPr>
        <w:pStyle w:val="Corpsdetexte"/>
      </w:pPr>
      <w:r w:rsidRPr="53352607">
        <w:rPr>
          <w:rStyle w:val="lev"/>
        </w:rPr>
        <w:t>Save:</w:t>
      </w:r>
      <w:r>
        <w:t xml:space="preserve"> Press CTRL + S </w:t>
      </w:r>
      <w:r w:rsidR="2D784678">
        <w:t>to save</w:t>
      </w:r>
      <w:r>
        <w:t xml:space="preserve"> your file to an already existing filename.</w:t>
      </w:r>
    </w:p>
    <w:p w:rsidR="00646BBF" w:rsidP="00646BBF" w:rsidRDefault="00646BBF" w14:paraId="2AAE24E2" w14:textId="74E9D92B">
      <w:pPr>
        <w:pStyle w:val="Corpsdetexte"/>
      </w:pPr>
      <w:r w:rsidRPr="53352607">
        <w:rPr>
          <w:rStyle w:val="lev"/>
        </w:rPr>
        <w:t>Save as</w:t>
      </w:r>
      <w:r>
        <w:t xml:space="preserve">: Press Ctrl + Shift + S to save a copy of your file with a new filename and </w:t>
      </w:r>
      <w:r w:rsidR="009C1345">
        <w:t xml:space="preserve">to </w:t>
      </w:r>
      <w:r>
        <w:t xml:space="preserve">change the </w:t>
      </w:r>
      <w:r w:rsidR="00F75C1F">
        <w:t xml:space="preserve">file </w:t>
      </w:r>
      <w:r>
        <w:t>location.</w:t>
      </w:r>
    </w:p>
    <w:p w:rsidR="00646BBF" w:rsidP="00646BBF" w:rsidRDefault="00646BBF" w14:paraId="75C9AEB7" w14:textId="732B63D5">
      <w:pPr>
        <w:pStyle w:val="Corpsdetexte"/>
      </w:pPr>
      <w:r>
        <w:t xml:space="preserve">If your file has never been saved, </w:t>
      </w:r>
      <w:r w:rsidR="009C1345">
        <w:t xml:space="preserve">the </w:t>
      </w:r>
      <w:r>
        <w:t xml:space="preserve">Editor </w:t>
      </w:r>
      <w:r w:rsidR="009C1345">
        <w:t xml:space="preserve">will ask </w:t>
      </w:r>
      <w:r>
        <w:t>you to enter a new filename regardless of the save method you choose.</w:t>
      </w:r>
    </w:p>
    <w:p w:rsidR="00646BBF" w:rsidP="00646BBF" w:rsidRDefault="00867BE1" w14:paraId="5540A0A9" w14:textId="0F959287">
      <w:pPr>
        <w:pStyle w:val="Titre2"/>
      </w:pPr>
      <w:bookmarkStart w:name="_Toc68169829" w:id="70"/>
      <w:r>
        <w:t xml:space="preserve">Using </w:t>
      </w:r>
      <w:r w:rsidR="00DC6C8E">
        <w:t>Auto-Scroll</w:t>
      </w:r>
      <w:r w:rsidR="00646BBF">
        <w:t xml:space="preserve"> in the Editor</w:t>
      </w:r>
      <w:bookmarkEnd w:id="70"/>
    </w:p>
    <w:p w:rsidR="00646BBF" w:rsidP="00646BBF" w:rsidRDefault="00646BBF" w14:paraId="2B6048BD" w14:textId="681E1107">
      <w:pPr>
        <w:pStyle w:val="Corpsdetexte"/>
      </w:pPr>
      <w:r>
        <w:t xml:space="preserve">The Editor app </w:t>
      </w:r>
      <w:r w:rsidR="00DC6C8E">
        <w:t xml:space="preserve">includes </w:t>
      </w:r>
      <w:r>
        <w:t xml:space="preserve">an </w:t>
      </w:r>
      <w:r w:rsidR="00DC6C8E">
        <w:t>Auto-Scroll</w:t>
      </w:r>
      <w:r>
        <w:t xml:space="preserve"> </w:t>
      </w:r>
      <w:r w:rsidR="00DC6C8E">
        <w:t>feature</w:t>
      </w:r>
      <w:r>
        <w:t xml:space="preserve"> that automatically pans through the written text on the braille display. </w:t>
      </w:r>
    </w:p>
    <w:p w:rsidR="00646BBF" w:rsidP="00646BBF" w:rsidRDefault="00646BBF" w14:paraId="27D3503B" w14:textId="23098A88">
      <w:pPr>
        <w:pStyle w:val="Corpsdetexte"/>
      </w:pPr>
      <w:r>
        <w:t xml:space="preserve">To start </w:t>
      </w:r>
      <w:r w:rsidR="00DC6C8E">
        <w:t>Auto-Scroll</w:t>
      </w:r>
      <w:r>
        <w:t xml:space="preserve">, press Alt + G. </w:t>
      </w:r>
    </w:p>
    <w:p w:rsidR="00646BBF" w:rsidP="00646BBF" w:rsidRDefault="00646BBF" w14:paraId="70B9AB8A" w14:textId="64283B26">
      <w:pPr>
        <w:pStyle w:val="Corpsdetexte"/>
      </w:pPr>
      <w:r>
        <w:t xml:space="preserve">To stop </w:t>
      </w:r>
      <w:r w:rsidR="00DC6C8E">
        <w:t>Auto-Scroll</w:t>
      </w:r>
      <w:r>
        <w:t>, press any key.</w:t>
      </w:r>
    </w:p>
    <w:p w:rsidR="00646BBF" w:rsidP="00646BBF" w:rsidRDefault="00646BBF" w14:paraId="1DF6D19C" w14:textId="594CDFF1">
      <w:pPr>
        <w:pStyle w:val="Titre3"/>
      </w:pPr>
      <w:bookmarkStart w:name="_Refd18e1514" w:id="71"/>
      <w:bookmarkStart w:name="_Tocd18e1514" w:id="72"/>
      <w:bookmarkStart w:name="_Toc68169830" w:id="73"/>
      <w:r>
        <w:lastRenderedPageBreak/>
        <w:t xml:space="preserve">Modifying </w:t>
      </w:r>
      <w:r w:rsidR="00DC6C8E">
        <w:t>Auto-Scroll</w:t>
      </w:r>
      <w:r>
        <w:t xml:space="preserve"> Speed</w:t>
      </w:r>
      <w:bookmarkEnd w:id="71"/>
      <w:bookmarkEnd w:id="72"/>
      <w:bookmarkEnd w:id="73"/>
    </w:p>
    <w:p w:rsidR="00646BBF" w:rsidP="00646BBF" w:rsidRDefault="00646BBF" w14:paraId="20D4068B" w14:textId="0CFECC12">
      <w:pPr>
        <w:pStyle w:val="Corpsdetexte"/>
      </w:pPr>
      <w:r>
        <w:t xml:space="preserve">You can change the </w:t>
      </w:r>
      <w:r w:rsidR="00DC6C8E">
        <w:t>Auto-Scroll</w:t>
      </w:r>
      <w:r>
        <w:t xml:space="preserve"> speed when auto-scrolling inside a file. </w:t>
      </w:r>
    </w:p>
    <w:p w:rsidR="00646BBF" w:rsidP="00646BBF" w:rsidRDefault="00646BBF" w14:paraId="010BD72B" w14:textId="3B7F7BA1">
      <w:pPr>
        <w:pStyle w:val="Corpsdetexte"/>
      </w:pPr>
      <w:r>
        <w:t xml:space="preserve">To slow down </w:t>
      </w:r>
      <w:r w:rsidR="00DC6C8E">
        <w:t>Auto-Scroll</w:t>
      </w:r>
      <w:r>
        <w:t xml:space="preserve">, press Ctrl + -. </w:t>
      </w:r>
    </w:p>
    <w:p w:rsidR="00646BBF" w:rsidP="00646BBF" w:rsidRDefault="00646BBF" w14:paraId="3E4A49D7" w14:textId="0CB36266">
      <w:pPr>
        <w:pStyle w:val="Corpsdetexte"/>
      </w:pPr>
      <w:r>
        <w:t xml:space="preserve">To speed up </w:t>
      </w:r>
      <w:r w:rsidR="00DC6C8E">
        <w:t>Auto-Scroll</w:t>
      </w:r>
      <w:r>
        <w:t>, press Ctrl + =.</w:t>
      </w:r>
    </w:p>
    <w:p w:rsidR="00646BBF" w:rsidP="00646BBF" w:rsidRDefault="00646BBF" w14:paraId="42FF7FF1" w14:textId="77777777">
      <w:pPr>
        <w:pStyle w:val="Titre2"/>
      </w:pPr>
      <w:bookmarkStart w:name="_Refd18e1529" w:id="74"/>
      <w:bookmarkStart w:name="_Tocd18e1529" w:id="75"/>
      <w:bookmarkStart w:name="_Toc68169831" w:id="76"/>
      <w:r>
        <w:t>Finding Text</w:t>
      </w:r>
      <w:bookmarkEnd w:id="74"/>
      <w:bookmarkEnd w:id="75"/>
      <w:r>
        <w:t xml:space="preserve"> in a File</w:t>
      </w:r>
      <w:bookmarkEnd w:id="76"/>
    </w:p>
    <w:p w:rsidR="00646BBF" w:rsidP="00646BBF" w:rsidRDefault="00646BBF" w14:paraId="5EDC26C0" w14:textId="58D2ADC2">
      <w:pPr>
        <w:pStyle w:val="Corpsdetexte"/>
      </w:pPr>
      <w:r>
        <w:t xml:space="preserve">To find text in your file, press Ctrl + F. Enter your search term in the blank field. Your cursor </w:t>
      </w:r>
      <w:r w:rsidR="009C1345">
        <w:t xml:space="preserve">will be </w:t>
      </w:r>
      <w:r>
        <w:t xml:space="preserve">placed at the first location the text is found. </w:t>
      </w:r>
    </w:p>
    <w:p w:rsidR="00DB3F87" w:rsidP="00646BBF" w:rsidRDefault="00646BBF" w14:paraId="3396F25A" w14:textId="4EB9DCD3">
      <w:pPr>
        <w:pStyle w:val="Corpsdetexte"/>
      </w:pPr>
      <w:r>
        <w:t xml:space="preserve">Press F3 to find additional instances of the search </w:t>
      </w:r>
      <w:r w:rsidR="00605448">
        <w:t>term</w:t>
      </w:r>
      <w:r w:rsidR="00DB3F87">
        <w:t>.</w:t>
      </w:r>
    </w:p>
    <w:p w:rsidR="00646BBF" w:rsidP="00646BBF" w:rsidRDefault="00DB3F87" w14:paraId="3EC78AA9" w14:textId="50B9B474">
      <w:pPr>
        <w:pStyle w:val="Corpsdetexte"/>
      </w:pPr>
      <w:r>
        <w:t>P</w:t>
      </w:r>
      <w:r w:rsidR="00F7658F">
        <w:t>ress</w:t>
      </w:r>
      <w:r w:rsidR="00C3433A">
        <w:t xml:space="preserve"> Shift + F3 to reach the previous instances of the search word.</w:t>
      </w:r>
    </w:p>
    <w:p w:rsidR="00646BBF" w:rsidP="00646BBF" w:rsidRDefault="00646BBF" w14:paraId="081F595A" w14:textId="591BBFCF">
      <w:pPr>
        <w:pStyle w:val="Corpsdetexte"/>
      </w:pPr>
    </w:p>
    <w:p w:rsidR="00646BBF" w:rsidP="00646BBF" w:rsidRDefault="00646BBF" w14:paraId="35B39103" w14:textId="77777777">
      <w:pPr>
        <w:pStyle w:val="Titre3"/>
      </w:pPr>
      <w:bookmarkStart w:name="_Refd18e1541" w:id="77"/>
      <w:bookmarkStart w:name="_Tocd18e1541" w:id="78"/>
      <w:bookmarkStart w:name="_Toc68169832" w:id="79"/>
      <w:r>
        <w:t>Finding and Replacing Text</w:t>
      </w:r>
      <w:bookmarkEnd w:id="77"/>
      <w:bookmarkEnd w:id="78"/>
      <w:bookmarkEnd w:id="79"/>
    </w:p>
    <w:p w:rsidR="00646BBF" w:rsidP="00646BBF" w:rsidRDefault="00646BBF" w14:paraId="44CEE639" w14:textId="77777777">
      <w:pPr>
        <w:pStyle w:val="Corpsdetexte"/>
      </w:pPr>
      <w:r>
        <w:t xml:space="preserve">To find and replace text: </w:t>
      </w:r>
    </w:p>
    <w:p w:rsidR="00646BBF" w:rsidP="005B10F7" w:rsidRDefault="00646BBF" w14:paraId="5062F325" w14:textId="77777777">
      <w:pPr>
        <w:pStyle w:val="Corpsdetexte"/>
        <w:numPr>
          <w:ilvl w:val="0"/>
          <w:numId w:val="37"/>
        </w:numPr>
      </w:pPr>
      <w:r>
        <w:t xml:space="preserve">Press Ctrl + H. </w:t>
      </w:r>
    </w:p>
    <w:p w:rsidR="00646BBF" w:rsidP="005B10F7" w:rsidRDefault="00646BBF" w14:paraId="7F16B57E" w14:textId="433AC800">
      <w:pPr>
        <w:pStyle w:val="Corpsdetexte"/>
        <w:numPr>
          <w:ilvl w:val="0"/>
          <w:numId w:val="37"/>
        </w:numPr>
      </w:pPr>
      <w:r>
        <w:t>Enter the text to find in the first edit box</w:t>
      </w:r>
      <w:r w:rsidR="00E82FC6">
        <w:t>, called Find</w:t>
      </w:r>
      <w:r w:rsidR="06E2C276">
        <w:t>.</w:t>
      </w:r>
      <w:bookmarkStart w:name="_Hlk37858074" w:id="80"/>
    </w:p>
    <w:p w:rsidR="00646BBF" w:rsidP="005B10F7" w:rsidRDefault="00646BBF" w14:paraId="253DA7EC" w14:textId="3EFADD7E">
      <w:pPr>
        <w:pStyle w:val="Corpsdetexte"/>
        <w:numPr>
          <w:ilvl w:val="0"/>
          <w:numId w:val="37"/>
        </w:numPr>
      </w:pPr>
      <w:r>
        <w:t xml:space="preserve">Enter the </w:t>
      </w:r>
      <w:r w:rsidR="00F75C1F">
        <w:t>replacement text</w:t>
      </w:r>
      <w:r w:rsidR="00E82FC6">
        <w:t xml:space="preserve"> in the second edit </w:t>
      </w:r>
      <w:r>
        <w:t>box</w:t>
      </w:r>
      <w:r w:rsidR="00E82FC6">
        <w:t>, called Replace</w:t>
      </w:r>
      <w:r>
        <w:t>.</w:t>
      </w:r>
    </w:p>
    <w:p w:rsidR="00E82FC6" w:rsidP="00E82FC6" w:rsidRDefault="00E82FC6" w14:paraId="6C658CA7" w14:textId="68FD47F0">
      <w:pPr>
        <w:pStyle w:val="Corpsdetexte"/>
        <w:numPr>
          <w:ilvl w:val="0"/>
          <w:numId w:val="37"/>
        </w:numPr>
      </w:pPr>
      <w:r>
        <w:t xml:space="preserve">Select </w:t>
      </w:r>
      <w:r>
        <w:rPr>
          <w:rStyle w:val="lev"/>
          <w:b w:val="0"/>
        </w:rPr>
        <w:t xml:space="preserve">Replace All to replace all text found with the text in the Replace box. </w:t>
      </w:r>
    </w:p>
    <w:p w:rsidR="00646BBF" w:rsidP="005B10F7" w:rsidRDefault="00E82FC6" w14:paraId="495FDA08" w14:textId="27A1DEB5">
      <w:pPr>
        <w:pStyle w:val="Corpsdetexte"/>
        <w:numPr>
          <w:ilvl w:val="0"/>
          <w:numId w:val="37"/>
        </w:numPr>
      </w:pPr>
      <w:r>
        <w:t>Select</w:t>
      </w:r>
      <w:r w:rsidR="00646BBF">
        <w:t xml:space="preserve"> Next to find </w:t>
      </w:r>
      <w:r>
        <w:t xml:space="preserve">and replace </w:t>
      </w:r>
      <w:r w:rsidR="00646BBF">
        <w:t>the next instance of the word.</w:t>
      </w:r>
    </w:p>
    <w:p w:rsidR="00E82FC6" w:rsidP="00F24786" w:rsidRDefault="00E82FC6" w14:paraId="39C5E2CE" w14:textId="6948BC42">
      <w:pPr>
        <w:pStyle w:val="Corpsdetexte"/>
        <w:numPr>
          <w:ilvl w:val="0"/>
          <w:numId w:val="37"/>
        </w:numPr>
      </w:pPr>
      <w:r>
        <w:t>Select Previous to find and replace the previous instance of the word.</w:t>
      </w:r>
    </w:p>
    <w:p w:rsidR="00646BBF" w:rsidP="00646BBF" w:rsidRDefault="00646BBF" w14:paraId="0BB5D1C2" w14:textId="77777777">
      <w:pPr>
        <w:pStyle w:val="Titre2"/>
      </w:pPr>
      <w:bookmarkStart w:name="_Refd18e1554" w:id="81"/>
      <w:bookmarkStart w:name="_Tocd18e1554" w:id="82"/>
      <w:bookmarkStart w:name="_Toc68169833" w:id="83"/>
      <w:bookmarkEnd w:id="80"/>
      <w:r>
        <w:t>Cutting, Copying, and Pasting Text</w:t>
      </w:r>
      <w:bookmarkEnd w:id="81"/>
      <w:bookmarkEnd w:id="82"/>
      <w:bookmarkEnd w:id="83"/>
    </w:p>
    <w:p w:rsidR="00646BBF" w:rsidP="00646BBF" w:rsidRDefault="00646BBF" w14:paraId="593CC96E" w14:textId="44ED3136">
      <w:pPr>
        <w:pStyle w:val="Corpsdetexte"/>
      </w:pPr>
      <w:r>
        <w:t xml:space="preserve">The Editor lets you cut, copy, and paste text in a way </w:t>
      </w:r>
      <w:proofErr w:type="gramStart"/>
      <w:r>
        <w:t>similar to</w:t>
      </w:r>
      <w:proofErr w:type="gramEnd"/>
      <w:r>
        <w:t xml:space="preserve"> </w:t>
      </w:r>
      <w:r w:rsidR="00605448">
        <w:t xml:space="preserve">other </w:t>
      </w:r>
      <w:r>
        <w:t xml:space="preserve">computer programs. </w:t>
      </w:r>
    </w:p>
    <w:p w:rsidR="00646BBF" w:rsidP="00646BBF" w:rsidRDefault="00646BBF" w14:paraId="0C086585" w14:textId="27DD75C4">
      <w:pPr>
        <w:pStyle w:val="Corpsdetexte"/>
      </w:pPr>
      <w:r>
        <w:t xml:space="preserve">To Select the text, position your cursor on the first character using a </w:t>
      </w:r>
      <w:r w:rsidR="00680D5D">
        <w:t>cursor-routing</w:t>
      </w:r>
      <w:r>
        <w:t xml:space="preserve"> </w:t>
      </w:r>
      <w:r w:rsidR="00680D5D">
        <w:t>key</w:t>
      </w:r>
      <w:r>
        <w:t xml:space="preserve">, then press F8. </w:t>
      </w:r>
    </w:p>
    <w:p w:rsidR="00646BBF" w:rsidP="00646BBF" w:rsidRDefault="00646BBF" w14:paraId="392B49A7" w14:textId="77777777">
      <w:pPr>
        <w:pStyle w:val="Corpsdetexte"/>
      </w:pPr>
      <w:r>
        <w:t>Alternatively, you can select text from the Context menu:</w:t>
      </w:r>
    </w:p>
    <w:p w:rsidR="00646BBF" w:rsidP="002A2C1A" w:rsidRDefault="00646BBF" w14:paraId="4CB55732" w14:textId="77777777">
      <w:pPr>
        <w:pStyle w:val="Corpsdetexte"/>
        <w:numPr>
          <w:ilvl w:val="0"/>
          <w:numId w:val="10"/>
        </w:numPr>
      </w:pPr>
      <w:r>
        <w:t xml:space="preserve">Open the Context menu with Ctrl + M. </w:t>
      </w:r>
    </w:p>
    <w:p w:rsidR="00646BBF" w:rsidP="002A2C1A" w:rsidRDefault="00646BBF" w14:paraId="63DEF699" w14:textId="77777777">
      <w:pPr>
        <w:pStyle w:val="Corpsdetexte"/>
        <w:numPr>
          <w:ilvl w:val="0"/>
          <w:numId w:val="10"/>
        </w:numPr>
      </w:pPr>
      <w:r>
        <w:t>Scroll down to Edit.</w:t>
      </w:r>
    </w:p>
    <w:p w:rsidR="00646BBF" w:rsidP="002A2C1A" w:rsidRDefault="00646BBF" w14:paraId="7BA738D3" w14:textId="75FBACC7">
      <w:pPr>
        <w:pStyle w:val="Corpsdetexte"/>
        <w:numPr>
          <w:ilvl w:val="0"/>
          <w:numId w:val="10"/>
        </w:numPr>
      </w:pPr>
      <w:r>
        <w:t xml:space="preserve">Press Enter or a </w:t>
      </w:r>
      <w:r w:rsidR="00680D5D">
        <w:t>cursor-routing</w:t>
      </w:r>
      <w:r>
        <w:t xml:space="preserve"> key. </w:t>
      </w:r>
    </w:p>
    <w:p w:rsidR="00646BBF" w:rsidP="002A2C1A" w:rsidRDefault="00646BBF" w14:paraId="593BF069" w14:textId="77777777">
      <w:pPr>
        <w:pStyle w:val="Corpsdetexte"/>
        <w:numPr>
          <w:ilvl w:val="0"/>
          <w:numId w:val="10"/>
        </w:numPr>
      </w:pPr>
      <w:r>
        <w:t xml:space="preserve">Scroll down to Select Text. </w:t>
      </w:r>
    </w:p>
    <w:p w:rsidR="00646BBF" w:rsidP="002A2C1A" w:rsidRDefault="00646BBF" w14:paraId="6B82CC6D" w14:textId="5320408F">
      <w:pPr>
        <w:pStyle w:val="Corpsdetexte"/>
        <w:numPr>
          <w:ilvl w:val="0"/>
          <w:numId w:val="10"/>
        </w:numPr>
      </w:pPr>
      <w:r>
        <w:t xml:space="preserve">Press Enter or a </w:t>
      </w:r>
      <w:r w:rsidR="00680D5D">
        <w:t>cursor-routing</w:t>
      </w:r>
      <w:r>
        <w:t xml:space="preserve"> key.</w:t>
      </w:r>
    </w:p>
    <w:p w:rsidR="00646BBF" w:rsidP="00646BBF" w:rsidRDefault="00646BBF" w14:paraId="13E95B1A" w14:textId="175987F1">
      <w:pPr>
        <w:pStyle w:val="Corpsdetexte"/>
      </w:pPr>
      <w:r>
        <w:t xml:space="preserve">This marks the start of your selection. Now go to the location of the end </w:t>
      </w:r>
      <w:r w:rsidR="00DB3F87">
        <w:t xml:space="preserve">of </w:t>
      </w:r>
      <w:r>
        <w:t xml:space="preserve">your selection, and press Enter or a </w:t>
      </w:r>
      <w:r w:rsidR="00680D5D">
        <w:t>cursor-routing</w:t>
      </w:r>
      <w:r>
        <w:t xml:space="preserve"> key to end the selection.</w:t>
      </w:r>
    </w:p>
    <w:p w:rsidR="00646BBF" w:rsidP="00646BBF" w:rsidRDefault="00646BBF" w14:paraId="7A589E54" w14:textId="62A32041">
      <w:pPr>
        <w:pStyle w:val="Corpsdetexte"/>
      </w:pPr>
      <w:r>
        <w:lastRenderedPageBreak/>
        <w:t xml:space="preserve">To </w:t>
      </w:r>
      <w:r w:rsidR="00DB3F87">
        <w:t>s</w:t>
      </w:r>
      <w:r>
        <w:t xml:space="preserve">elect </w:t>
      </w:r>
      <w:r w:rsidR="00DB3F87">
        <w:t>a</w:t>
      </w:r>
      <w:r>
        <w:t>ll text included in the file, press Ctrl + A.</w:t>
      </w:r>
    </w:p>
    <w:p w:rsidR="00646BBF" w:rsidP="00646BBF" w:rsidRDefault="00646BBF" w14:paraId="34BEEAF6" w14:textId="271952F4">
      <w:pPr>
        <w:pStyle w:val="Corpsdetexte"/>
      </w:pPr>
      <w:r>
        <w:t xml:space="preserve">To </w:t>
      </w:r>
      <w:r w:rsidR="00DB3F87">
        <w:t>c</w:t>
      </w:r>
      <w:r>
        <w:t>opy the selected text, press Ctrl + C.</w:t>
      </w:r>
    </w:p>
    <w:p w:rsidR="00646BBF" w:rsidP="00646BBF" w:rsidRDefault="00646BBF" w14:paraId="1B48AF51" w14:textId="11901F5A">
      <w:pPr>
        <w:pStyle w:val="Corpsdetexte"/>
      </w:pPr>
      <w:r>
        <w:t xml:space="preserve">To </w:t>
      </w:r>
      <w:r w:rsidR="00DB3F87">
        <w:t>c</w:t>
      </w:r>
      <w:r>
        <w:t xml:space="preserve">ut the selected text, press Ctrl + X. </w:t>
      </w:r>
    </w:p>
    <w:p w:rsidR="00646BBF" w:rsidP="00646BBF" w:rsidRDefault="00646BBF" w14:paraId="4E7A88FF" w14:textId="2C00EB48">
      <w:pPr>
        <w:pStyle w:val="Corpsdetexte"/>
      </w:pPr>
      <w:r>
        <w:t xml:space="preserve">To Paste the copied or cut text, position your cursor where you want the text to be pasted using a </w:t>
      </w:r>
      <w:r w:rsidR="00680D5D">
        <w:t>cursor-routing</w:t>
      </w:r>
      <w:r>
        <w:t xml:space="preserve"> </w:t>
      </w:r>
      <w:r w:rsidR="00680D5D">
        <w:t xml:space="preserve">key </w:t>
      </w:r>
      <w:r>
        <w:t>and press Ctrl + V.</w:t>
      </w:r>
    </w:p>
    <w:p w:rsidR="00646BBF" w:rsidP="00646BBF" w:rsidRDefault="00646BBF" w14:paraId="4DE67EEB" w14:textId="77777777">
      <w:pPr>
        <w:pStyle w:val="Corpsdetexte"/>
      </w:pPr>
      <w:r>
        <w:t>As always, these commands can be accessed through the Context menu.</w:t>
      </w:r>
    </w:p>
    <w:p w:rsidR="00646BBF" w:rsidP="00646BBF" w:rsidRDefault="00646BBF" w14:paraId="1E9FE6DF" w14:textId="3A4F00D3">
      <w:pPr>
        <w:pStyle w:val="Titre2"/>
      </w:pPr>
      <w:bookmarkStart w:name="_Refd18e1601" w:id="84"/>
      <w:bookmarkStart w:name="_Tocd18e1601" w:id="85"/>
      <w:bookmarkStart w:name="_Toc68169834" w:id="86"/>
      <w:r>
        <w:t>Using Read Mode</w:t>
      </w:r>
      <w:bookmarkEnd w:id="84"/>
      <w:bookmarkEnd w:id="85"/>
      <w:bookmarkEnd w:id="86"/>
    </w:p>
    <w:p w:rsidR="00C85FA5" w:rsidP="00646BBF" w:rsidRDefault="00646BBF" w14:paraId="5DC3B264" w14:textId="03DF6610">
      <w:pPr>
        <w:pStyle w:val="Corpsdetexte"/>
      </w:pPr>
      <w:r>
        <w:t>Read mode allows you to read files without the possibility of editing content by mistake. You cannot edit files while in Read mode.</w:t>
      </w:r>
    </w:p>
    <w:p w:rsidR="00646BBF" w:rsidP="00646BBF" w:rsidRDefault="00646BBF" w14:paraId="09FDD76D" w14:textId="732E9980">
      <w:pPr>
        <w:pStyle w:val="Corpsdetexte"/>
      </w:pPr>
      <w:r>
        <w:t>To activate or deactivate Read mode, press Ctrl + R.</w:t>
      </w:r>
    </w:p>
    <w:p w:rsidR="00646BBF" w:rsidP="00646BBF" w:rsidRDefault="00646BBF" w14:paraId="6B7F4FA5" w14:textId="7EB3A732">
      <w:pPr>
        <w:pStyle w:val="Corpsdetexte"/>
      </w:pPr>
      <w:r>
        <w:t>To activate or deactivate Read mode from the Context menu:</w:t>
      </w:r>
    </w:p>
    <w:p w:rsidR="00646BBF" w:rsidP="002A2C1A" w:rsidRDefault="00646BBF" w14:paraId="0E1F4D3A" w14:textId="77777777">
      <w:pPr>
        <w:pStyle w:val="Corpsdetexte"/>
        <w:numPr>
          <w:ilvl w:val="0"/>
          <w:numId w:val="11"/>
        </w:numPr>
      </w:pPr>
      <w:r>
        <w:t>Press Ctrl + M to activate the Context menu.</w:t>
      </w:r>
    </w:p>
    <w:p w:rsidR="00646BBF" w:rsidP="002A2C1A" w:rsidRDefault="00646BBF" w14:paraId="61E26D47" w14:textId="77777777">
      <w:pPr>
        <w:pStyle w:val="Corpsdetexte"/>
        <w:numPr>
          <w:ilvl w:val="0"/>
          <w:numId w:val="11"/>
        </w:numPr>
      </w:pPr>
      <w:r>
        <w:t>Scroll to File using the Previous and Next thumb keys.</w:t>
      </w:r>
    </w:p>
    <w:p w:rsidR="00646BBF" w:rsidP="002A2C1A" w:rsidRDefault="00646BBF" w14:paraId="46873A5F" w14:textId="77777777">
      <w:pPr>
        <w:pStyle w:val="Corpsdetexte"/>
        <w:numPr>
          <w:ilvl w:val="0"/>
          <w:numId w:val="11"/>
        </w:numPr>
      </w:pPr>
      <w:r>
        <w:t>Scroll to Read mode using the Previous and Next thumb keys.</w:t>
      </w:r>
    </w:p>
    <w:p w:rsidR="00646BBF" w:rsidP="002A2C1A" w:rsidRDefault="00646BBF" w14:paraId="4CD738D6" w14:textId="2C5B2B43">
      <w:pPr>
        <w:pStyle w:val="Corpsdetexte"/>
        <w:numPr>
          <w:ilvl w:val="0"/>
          <w:numId w:val="11"/>
        </w:numPr>
      </w:pPr>
      <w:r>
        <w:t xml:space="preserve">Press Enter or a </w:t>
      </w:r>
      <w:r w:rsidR="00680D5D">
        <w:t>cursor-routing</w:t>
      </w:r>
      <w:r>
        <w:t xml:space="preserve"> key.</w:t>
      </w:r>
    </w:p>
    <w:p w:rsidR="00646BBF" w:rsidP="00646BBF" w:rsidRDefault="00646BBF" w14:paraId="77AC39EA" w14:textId="77777777">
      <w:pPr>
        <w:pStyle w:val="Titre2"/>
      </w:pPr>
      <w:bookmarkStart w:name="_Refd18e1625" w:id="87"/>
      <w:bookmarkStart w:name="_Tocd18e1625" w:id="88"/>
      <w:bookmarkStart w:name="_Toc68169835" w:id="89"/>
      <w:r>
        <w:t>Editor Commands</w:t>
      </w:r>
      <w:bookmarkEnd w:id="87"/>
      <w:bookmarkEnd w:id="88"/>
      <w:r>
        <w:t xml:space="preserve"> Table</w:t>
      </w:r>
      <w:bookmarkEnd w:id="89"/>
    </w:p>
    <w:p w:rsidR="00646BBF" w:rsidP="00646BBF" w:rsidRDefault="00646BBF" w14:paraId="2536AD7C" w14:textId="77777777">
      <w:pPr>
        <w:pStyle w:val="Corpsdetexte"/>
      </w:pPr>
      <w:r>
        <w:t>The Editor commands are listed in Table 3.</w:t>
      </w:r>
    </w:p>
    <w:p w:rsidRPr="00953B9A" w:rsidR="00646BBF" w:rsidP="00646BBF" w:rsidRDefault="00646BBF" w14:paraId="3DAA420B" w14:textId="77777777">
      <w:pPr>
        <w:pStyle w:val="Lgende"/>
        <w:keepNext/>
        <w:rPr>
          <w:rStyle w:val="lev"/>
          <w:sz w:val="24"/>
          <w:szCs w:val="24"/>
        </w:rPr>
      </w:pPr>
      <w:r w:rsidRPr="00953B9A">
        <w:rPr>
          <w:rStyle w:val="lev"/>
          <w:sz w:val="24"/>
          <w:szCs w:val="24"/>
        </w:rPr>
        <w:t>Table 3: Editor Commands</w:t>
      </w:r>
    </w:p>
    <w:tbl>
      <w:tblPr>
        <w:tblStyle w:val="Grilledutableau"/>
        <w:tblW w:w="0" w:type="auto"/>
        <w:tblLook w:val="04A0" w:firstRow="1" w:lastRow="0" w:firstColumn="1" w:lastColumn="0" w:noHBand="0" w:noVBand="1"/>
      </w:tblPr>
      <w:tblGrid>
        <w:gridCol w:w="4287"/>
        <w:gridCol w:w="4343"/>
      </w:tblGrid>
      <w:tr w:rsidR="00646BBF" w:rsidTr="53352607" w14:paraId="75828B37" w14:textId="77777777">
        <w:trPr>
          <w:trHeight w:val="432"/>
          <w:tblHeader/>
        </w:trPr>
        <w:tc>
          <w:tcPr>
            <w:tcW w:w="4287" w:type="dxa"/>
            <w:vAlign w:val="center"/>
          </w:tcPr>
          <w:p w:rsidRPr="00953B9A" w:rsidR="00646BBF" w:rsidP="006F7D8B" w:rsidRDefault="00646BBF" w14:paraId="47B46B39" w14:textId="77777777">
            <w:pPr>
              <w:pStyle w:val="Corpsdetexte"/>
              <w:spacing w:after="0"/>
              <w:jc w:val="center"/>
              <w:rPr>
                <w:rStyle w:val="lev"/>
                <w:sz w:val="26"/>
                <w:szCs w:val="26"/>
              </w:rPr>
            </w:pPr>
            <w:r w:rsidRPr="00953B9A">
              <w:rPr>
                <w:rStyle w:val="lev"/>
                <w:sz w:val="26"/>
                <w:szCs w:val="26"/>
              </w:rPr>
              <w:t>Action</w:t>
            </w:r>
          </w:p>
        </w:tc>
        <w:tc>
          <w:tcPr>
            <w:tcW w:w="4343" w:type="dxa"/>
            <w:vAlign w:val="center"/>
          </w:tcPr>
          <w:p w:rsidRPr="00953B9A" w:rsidR="00646BBF" w:rsidP="006F7D8B" w:rsidRDefault="00646BBF" w14:paraId="6F8251A1" w14:textId="77777777">
            <w:pPr>
              <w:pStyle w:val="Corpsdetexte"/>
              <w:spacing w:after="0"/>
              <w:jc w:val="center"/>
              <w:rPr>
                <w:rStyle w:val="lev"/>
                <w:sz w:val="26"/>
                <w:szCs w:val="26"/>
              </w:rPr>
            </w:pPr>
            <w:r w:rsidRPr="00953B9A">
              <w:rPr>
                <w:rStyle w:val="lev"/>
                <w:sz w:val="26"/>
                <w:szCs w:val="26"/>
              </w:rPr>
              <w:t>Shortcut or Key Combination</w:t>
            </w:r>
          </w:p>
        </w:tc>
      </w:tr>
      <w:tr w:rsidR="00646BBF" w:rsidTr="53352607" w14:paraId="2508A505" w14:textId="77777777">
        <w:trPr>
          <w:trHeight w:val="360"/>
        </w:trPr>
        <w:tc>
          <w:tcPr>
            <w:tcW w:w="4287" w:type="dxa"/>
            <w:vAlign w:val="center"/>
          </w:tcPr>
          <w:p w:rsidR="00646BBF" w:rsidP="00BD6876" w:rsidRDefault="00646BBF" w14:paraId="2C23B564" w14:textId="40976CB3">
            <w:pPr>
              <w:pStyle w:val="Corpsdetexte"/>
              <w:spacing w:after="0"/>
            </w:pPr>
            <w:r>
              <w:t xml:space="preserve">Activate </w:t>
            </w:r>
            <w:r w:rsidR="00BD6876">
              <w:t>E</w:t>
            </w:r>
            <w:r>
              <w:t>dit mode</w:t>
            </w:r>
          </w:p>
        </w:tc>
        <w:tc>
          <w:tcPr>
            <w:tcW w:w="4343" w:type="dxa"/>
            <w:vAlign w:val="center"/>
          </w:tcPr>
          <w:p w:rsidRPr="00914DD8" w:rsidR="00646BBF" w:rsidP="006F7D8B" w:rsidRDefault="00646BBF" w14:paraId="70F29345" w14:textId="0C31F42F">
            <w:pPr>
              <w:pStyle w:val="Corpsdetexte"/>
              <w:spacing w:after="0"/>
            </w:pPr>
            <w:r>
              <w:t xml:space="preserve">Enter or a </w:t>
            </w:r>
            <w:r w:rsidR="00680D5D">
              <w:t>cursor-routing</w:t>
            </w:r>
            <w:r>
              <w:t xml:space="preserve"> key</w:t>
            </w:r>
          </w:p>
        </w:tc>
      </w:tr>
      <w:tr w:rsidR="00646BBF" w:rsidTr="53352607" w14:paraId="77F51A65" w14:textId="77777777">
        <w:trPr>
          <w:trHeight w:val="360"/>
        </w:trPr>
        <w:tc>
          <w:tcPr>
            <w:tcW w:w="4287" w:type="dxa"/>
            <w:vAlign w:val="center"/>
          </w:tcPr>
          <w:p w:rsidR="00646BBF" w:rsidP="00BD6876" w:rsidRDefault="00646BBF" w14:paraId="57AF7A78" w14:textId="73716ACA">
            <w:pPr>
              <w:pStyle w:val="Corpsdetexte"/>
              <w:spacing w:after="0"/>
            </w:pPr>
            <w:r>
              <w:t xml:space="preserve">Leave </w:t>
            </w:r>
            <w:r w:rsidR="00BD6876">
              <w:t>E</w:t>
            </w:r>
            <w:r>
              <w:t>dit mode</w:t>
            </w:r>
          </w:p>
        </w:tc>
        <w:tc>
          <w:tcPr>
            <w:tcW w:w="4343" w:type="dxa"/>
            <w:vAlign w:val="center"/>
          </w:tcPr>
          <w:p w:rsidRPr="00914DD8" w:rsidR="00646BBF" w:rsidP="006F7D8B" w:rsidRDefault="00100621" w14:paraId="01FA3CA4" w14:textId="611ABEAB">
            <w:pPr>
              <w:pStyle w:val="Corpsdetexte"/>
              <w:spacing w:after="0"/>
            </w:pPr>
            <w:r>
              <w:t>Esc</w:t>
            </w:r>
          </w:p>
        </w:tc>
      </w:tr>
      <w:tr w:rsidR="00646BBF" w:rsidTr="53352607" w14:paraId="480F96EA" w14:textId="77777777">
        <w:trPr>
          <w:trHeight w:val="360"/>
        </w:trPr>
        <w:tc>
          <w:tcPr>
            <w:tcW w:w="4287" w:type="dxa"/>
            <w:vAlign w:val="center"/>
          </w:tcPr>
          <w:p w:rsidR="00646BBF" w:rsidP="006F7D8B" w:rsidRDefault="00646BBF" w14:paraId="11028517" w14:textId="77777777">
            <w:pPr>
              <w:pStyle w:val="Corpsdetexte"/>
              <w:spacing w:after="0"/>
            </w:pPr>
            <w:r>
              <w:t>Create file</w:t>
            </w:r>
          </w:p>
        </w:tc>
        <w:tc>
          <w:tcPr>
            <w:tcW w:w="4343" w:type="dxa"/>
            <w:vAlign w:val="center"/>
          </w:tcPr>
          <w:p w:rsidR="00646BBF" w:rsidP="006F7D8B" w:rsidRDefault="00646BBF" w14:paraId="28B8793B" w14:textId="7436EBD9">
            <w:pPr>
              <w:pStyle w:val="Corpsdetexte"/>
              <w:spacing w:after="0"/>
            </w:pPr>
            <w:r w:rsidRPr="00914DD8">
              <w:t xml:space="preserve">Ctrl + </w:t>
            </w:r>
            <w:proofErr w:type="spellStart"/>
            <w:r w:rsidR="007921DE">
              <w:t>Fn</w:t>
            </w:r>
            <w:proofErr w:type="spellEnd"/>
            <w:r w:rsidRPr="00914DD8">
              <w:t xml:space="preserve"> + N</w:t>
            </w:r>
          </w:p>
        </w:tc>
      </w:tr>
      <w:tr w:rsidR="00646BBF" w:rsidTr="53352607" w14:paraId="27F7F167" w14:textId="77777777">
        <w:trPr>
          <w:trHeight w:val="360"/>
        </w:trPr>
        <w:tc>
          <w:tcPr>
            <w:tcW w:w="4287" w:type="dxa"/>
            <w:vAlign w:val="center"/>
          </w:tcPr>
          <w:p w:rsidR="00646BBF" w:rsidP="006F7D8B" w:rsidRDefault="00646BBF" w14:paraId="191D579E" w14:textId="77777777">
            <w:pPr>
              <w:pStyle w:val="Corpsdetexte"/>
              <w:spacing w:after="0"/>
            </w:pPr>
            <w:r>
              <w:t>Open file</w:t>
            </w:r>
          </w:p>
        </w:tc>
        <w:tc>
          <w:tcPr>
            <w:tcW w:w="4343" w:type="dxa"/>
            <w:vAlign w:val="center"/>
          </w:tcPr>
          <w:p w:rsidR="00646BBF" w:rsidP="006F7D8B" w:rsidRDefault="00646BBF" w14:paraId="15B6FC40" w14:textId="77777777">
            <w:pPr>
              <w:pStyle w:val="Corpsdetexte"/>
              <w:spacing w:after="0"/>
            </w:pPr>
            <w:r w:rsidRPr="00914DD8">
              <w:t>Ctrl + O</w:t>
            </w:r>
          </w:p>
        </w:tc>
      </w:tr>
      <w:tr w:rsidR="00646BBF" w:rsidTr="53352607" w14:paraId="0733457F" w14:textId="77777777">
        <w:trPr>
          <w:trHeight w:val="360"/>
        </w:trPr>
        <w:tc>
          <w:tcPr>
            <w:tcW w:w="4287" w:type="dxa"/>
            <w:vAlign w:val="center"/>
          </w:tcPr>
          <w:p w:rsidR="00646BBF" w:rsidP="006F7D8B" w:rsidRDefault="00646BBF" w14:paraId="6DF4C133" w14:textId="77777777">
            <w:pPr>
              <w:pStyle w:val="Corpsdetexte"/>
              <w:spacing w:after="0"/>
            </w:pPr>
            <w:r>
              <w:t>Save</w:t>
            </w:r>
          </w:p>
        </w:tc>
        <w:tc>
          <w:tcPr>
            <w:tcW w:w="4343" w:type="dxa"/>
            <w:vAlign w:val="center"/>
          </w:tcPr>
          <w:p w:rsidR="00646BBF" w:rsidP="006F7D8B" w:rsidRDefault="00646BBF" w14:paraId="61A4B7FD" w14:textId="77777777">
            <w:pPr>
              <w:pStyle w:val="Corpsdetexte"/>
              <w:spacing w:after="0"/>
            </w:pPr>
            <w:r w:rsidRPr="00914DD8">
              <w:t>Ctrl + S</w:t>
            </w:r>
          </w:p>
        </w:tc>
      </w:tr>
      <w:tr w:rsidR="00646BBF" w:rsidTr="53352607" w14:paraId="6447A799" w14:textId="77777777">
        <w:trPr>
          <w:trHeight w:val="360"/>
        </w:trPr>
        <w:tc>
          <w:tcPr>
            <w:tcW w:w="4287" w:type="dxa"/>
            <w:vAlign w:val="center"/>
          </w:tcPr>
          <w:p w:rsidR="00646BBF" w:rsidP="006F7D8B" w:rsidRDefault="00646BBF" w14:paraId="54FDD1C8" w14:textId="77777777">
            <w:pPr>
              <w:pStyle w:val="Corpsdetexte"/>
              <w:spacing w:after="0"/>
            </w:pPr>
            <w:r>
              <w:t>Save as</w:t>
            </w:r>
          </w:p>
        </w:tc>
        <w:tc>
          <w:tcPr>
            <w:tcW w:w="4343" w:type="dxa"/>
            <w:vAlign w:val="center"/>
          </w:tcPr>
          <w:p w:rsidR="00646BBF" w:rsidP="006F7D8B" w:rsidRDefault="00646BBF" w14:paraId="2865CBC9" w14:textId="77777777">
            <w:pPr>
              <w:pStyle w:val="Corpsdetexte"/>
              <w:spacing w:after="0"/>
            </w:pPr>
            <w:r w:rsidRPr="00914DD8">
              <w:t>Ctrl + Shift + S</w:t>
            </w:r>
          </w:p>
        </w:tc>
      </w:tr>
      <w:tr w:rsidR="00646BBF" w:rsidTr="53352607" w14:paraId="61DBB6E5" w14:textId="77777777">
        <w:trPr>
          <w:trHeight w:val="360"/>
        </w:trPr>
        <w:tc>
          <w:tcPr>
            <w:tcW w:w="4287" w:type="dxa"/>
            <w:vAlign w:val="center"/>
          </w:tcPr>
          <w:p w:rsidR="00646BBF" w:rsidP="006F7D8B" w:rsidRDefault="00646BBF" w14:paraId="2BF580A9" w14:textId="77777777">
            <w:pPr>
              <w:pStyle w:val="Corpsdetexte"/>
              <w:spacing w:after="0"/>
            </w:pPr>
            <w:r>
              <w:t>Find</w:t>
            </w:r>
            <w:r w:rsidRPr="00914DD8">
              <w:t xml:space="preserve"> </w:t>
            </w:r>
          </w:p>
        </w:tc>
        <w:tc>
          <w:tcPr>
            <w:tcW w:w="4343" w:type="dxa"/>
            <w:vAlign w:val="center"/>
          </w:tcPr>
          <w:p w:rsidR="00646BBF" w:rsidP="006F7D8B" w:rsidRDefault="00646BBF" w14:paraId="04559257" w14:textId="77777777">
            <w:pPr>
              <w:pStyle w:val="Corpsdetexte"/>
              <w:spacing w:after="0"/>
            </w:pPr>
            <w:r w:rsidRPr="00914DD8">
              <w:t>Ctrl + F</w:t>
            </w:r>
          </w:p>
        </w:tc>
      </w:tr>
      <w:tr w:rsidR="00646BBF" w:rsidTr="53352607" w14:paraId="3CEBDB37" w14:textId="77777777">
        <w:trPr>
          <w:trHeight w:val="360"/>
        </w:trPr>
        <w:tc>
          <w:tcPr>
            <w:tcW w:w="4287" w:type="dxa"/>
            <w:vAlign w:val="center"/>
          </w:tcPr>
          <w:p w:rsidR="00646BBF" w:rsidP="006F7D8B" w:rsidRDefault="00646BBF" w14:paraId="45045E3C" w14:textId="77777777">
            <w:pPr>
              <w:pStyle w:val="Corpsdetexte"/>
              <w:spacing w:after="0"/>
            </w:pPr>
            <w:r>
              <w:t>Find next</w:t>
            </w:r>
          </w:p>
        </w:tc>
        <w:tc>
          <w:tcPr>
            <w:tcW w:w="4343" w:type="dxa"/>
            <w:vAlign w:val="center"/>
          </w:tcPr>
          <w:p w:rsidR="00646BBF" w:rsidP="006F7D8B" w:rsidRDefault="00646BBF" w14:paraId="53A004FA" w14:textId="1A87AB77">
            <w:pPr>
              <w:pStyle w:val="Corpsdetexte"/>
              <w:spacing w:after="0"/>
            </w:pPr>
            <w:r>
              <w:t>F3</w:t>
            </w:r>
          </w:p>
        </w:tc>
      </w:tr>
      <w:tr w:rsidR="00646BBF" w:rsidTr="53352607" w14:paraId="1C7167F0" w14:textId="77777777">
        <w:trPr>
          <w:trHeight w:val="360"/>
        </w:trPr>
        <w:tc>
          <w:tcPr>
            <w:tcW w:w="4287" w:type="dxa"/>
            <w:vAlign w:val="center"/>
          </w:tcPr>
          <w:p w:rsidR="00646BBF" w:rsidP="006F7D8B" w:rsidRDefault="00646BBF" w14:paraId="3F459224" w14:textId="77777777">
            <w:pPr>
              <w:pStyle w:val="Corpsdetexte"/>
              <w:spacing w:after="0"/>
            </w:pPr>
            <w:r>
              <w:t>Find previous</w:t>
            </w:r>
          </w:p>
        </w:tc>
        <w:tc>
          <w:tcPr>
            <w:tcW w:w="4343" w:type="dxa"/>
            <w:vAlign w:val="center"/>
          </w:tcPr>
          <w:p w:rsidR="00646BBF" w:rsidP="006F7D8B" w:rsidRDefault="00646BBF" w14:paraId="6B043BA7" w14:textId="77777777">
            <w:pPr>
              <w:pStyle w:val="Corpsdetexte"/>
              <w:spacing w:after="0"/>
            </w:pPr>
            <w:r w:rsidRPr="00914DD8">
              <w:t>Shift + F3</w:t>
            </w:r>
          </w:p>
        </w:tc>
      </w:tr>
      <w:tr w:rsidR="00646BBF" w:rsidTr="53352607" w14:paraId="2C1BE522" w14:textId="77777777">
        <w:trPr>
          <w:trHeight w:val="360"/>
        </w:trPr>
        <w:tc>
          <w:tcPr>
            <w:tcW w:w="4287" w:type="dxa"/>
            <w:vAlign w:val="center"/>
          </w:tcPr>
          <w:p w:rsidR="00646BBF" w:rsidP="006F7D8B" w:rsidRDefault="00646BBF" w14:paraId="45AD15D0" w14:textId="77777777">
            <w:pPr>
              <w:pStyle w:val="Corpsdetexte"/>
              <w:spacing w:after="0"/>
            </w:pPr>
            <w:r>
              <w:t>Replace</w:t>
            </w:r>
          </w:p>
        </w:tc>
        <w:tc>
          <w:tcPr>
            <w:tcW w:w="4343" w:type="dxa"/>
            <w:vAlign w:val="center"/>
          </w:tcPr>
          <w:p w:rsidR="00646BBF" w:rsidP="006F7D8B" w:rsidRDefault="00646BBF" w14:paraId="1C2AAC2C" w14:textId="77777777">
            <w:pPr>
              <w:pStyle w:val="Corpsdetexte"/>
              <w:spacing w:after="0"/>
            </w:pPr>
            <w:r w:rsidRPr="00914DD8">
              <w:t>Ctrl + H</w:t>
            </w:r>
          </w:p>
        </w:tc>
      </w:tr>
      <w:tr w:rsidR="00646BBF" w:rsidTr="53352607" w14:paraId="6EDA6133" w14:textId="77777777">
        <w:trPr>
          <w:trHeight w:val="360"/>
        </w:trPr>
        <w:tc>
          <w:tcPr>
            <w:tcW w:w="4287" w:type="dxa"/>
            <w:vAlign w:val="center"/>
          </w:tcPr>
          <w:p w:rsidR="00646BBF" w:rsidP="00C85FA5" w:rsidRDefault="00646BBF" w14:paraId="45321853" w14:textId="5A11868D">
            <w:pPr>
              <w:pStyle w:val="Corpsdetexte"/>
              <w:spacing w:after="0"/>
            </w:pPr>
            <w:r w:rsidRPr="00914DD8">
              <w:t>Start</w:t>
            </w:r>
            <w:r>
              <w:t>/</w:t>
            </w:r>
            <w:r w:rsidR="00C85FA5">
              <w:t>s</w:t>
            </w:r>
            <w:r>
              <w:t>top selection</w:t>
            </w:r>
          </w:p>
        </w:tc>
        <w:tc>
          <w:tcPr>
            <w:tcW w:w="4343" w:type="dxa"/>
            <w:vAlign w:val="center"/>
          </w:tcPr>
          <w:p w:rsidR="00646BBF" w:rsidP="006F7D8B" w:rsidRDefault="00646BBF" w14:paraId="2DDC133A" w14:textId="50722408">
            <w:pPr>
              <w:pStyle w:val="Corpsdetexte"/>
              <w:spacing w:after="0"/>
            </w:pPr>
            <w:r>
              <w:t>F8</w:t>
            </w:r>
          </w:p>
        </w:tc>
      </w:tr>
      <w:tr w:rsidR="00646BBF" w:rsidTr="53352607" w14:paraId="19037FCF" w14:textId="77777777">
        <w:trPr>
          <w:trHeight w:val="360"/>
        </w:trPr>
        <w:tc>
          <w:tcPr>
            <w:tcW w:w="4287" w:type="dxa"/>
            <w:vAlign w:val="center"/>
          </w:tcPr>
          <w:p w:rsidR="00646BBF" w:rsidP="006F7D8B" w:rsidRDefault="00646BBF" w14:paraId="4ACFC628" w14:textId="77777777">
            <w:pPr>
              <w:pStyle w:val="Corpsdetexte"/>
              <w:spacing w:after="0"/>
            </w:pPr>
            <w:r>
              <w:t>Select all</w:t>
            </w:r>
            <w:r w:rsidRPr="00914DD8">
              <w:t xml:space="preserve"> </w:t>
            </w:r>
          </w:p>
        </w:tc>
        <w:tc>
          <w:tcPr>
            <w:tcW w:w="4343" w:type="dxa"/>
            <w:vAlign w:val="center"/>
          </w:tcPr>
          <w:p w:rsidR="00646BBF" w:rsidP="006F7D8B" w:rsidRDefault="00646BBF" w14:paraId="1FF1C446" w14:textId="77777777">
            <w:pPr>
              <w:pStyle w:val="Corpsdetexte"/>
              <w:spacing w:after="0"/>
            </w:pPr>
            <w:r w:rsidRPr="00914DD8">
              <w:t>Ctrl + A</w:t>
            </w:r>
          </w:p>
        </w:tc>
      </w:tr>
      <w:tr w:rsidR="00646BBF" w:rsidTr="53352607" w14:paraId="254FECED" w14:textId="77777777">
        <w:trPr>
          <w:trHeight w:val="360"/>
        </w:trPr>
        <w:tc>
          <w:tcPr>
            <w:tcW w:w="4287" w:type="dxa"/>
            <w:vAlign w:val="center"/>
          </w:tcPr>
          <w:p w:rsidR="00646BBF" w:rsidP="006F7D8B" w:rsidRDefault="00646BBF" w14:paraId="364ADB87" w14:textId="77777777">
            <w:pPr>
              <w:pStyle w:val="Corpsdetexte"/>
              <w:spacing w:after="0"/>
            </w:pPr>
            <w:r>
              <w:lastRenderedPageBreak/>
              <w:t>Copy</w:t>
            </w:r>
          </w:p>
        </w:tc>
        <w:tc>
          <w:tcPr>
            <w:tcW w:w="4343" w:type="dxa"/>
            <w:vAlign w:val="center"/>
          </w:tcPr>
          <w:p w:rsidR="00646BBF" w:rsidP="006F7D8B" w:rsidRDefault="00646BBF" w14:paraId="70D48DC7" w14:textId="77777777">
            <w:pPr>
              <w:pStyle w:val="Corpsdetexte"/>
              <w:spacing w:after="0"/>
            </w:pPr>
            <w:r w:rsidRPr="00914DD8">
              <w:t>Ctrl + C</w:t>
            </w:r>
          </w:p>
        </w:tc>
      </w:tr>
      <w:tr w:rsidR="00646BBF" w:rsidTr="53352607" w14:paraId="340C443E" w14:textId="77777777">
        <w:trPr>
          <w:trHeight w:val="360"/>
        </w:trPr>
        <w:tc>
          <w:tcPr>
            <w:tcW w:w="4287" w:type="dxa"/>
            <w:vAlign w:val="center"/>
          </w:tcPr>
          <w:p w:rsidR="00646BBF" w:rsidP="006F7D8B" w:rsidRDefault="00646BBF" w14:paraId="06410DA7" w14:textId="77777777">
            <w:pPr>
              <w:pStyle w:val="Corpsdetexte"/>
              <w:spacing w:after="0"/>
            </w:pPr>
            <w:r>
              <w:t>Cut</w:t>
            </w:r>
          </w:p>
        </w:tc>
        <w:tc>
          <w:tcPr>
            <w:tcW w:w="4343" w:type="dxa"/>
            <w:vAlign w:val="center"/>
          </w:tcPr>
          <w:p w:rsidR="00646BBF" w:rsidP="006F7D8B" w:rsidRDefault="00646BBF" w14:paraId="08B57313" w14:textId="77777777">
            <w:pPr>
              <w:pStyle w:val="Corpsdetexte"/>
              <w:spacing w:after="0"/>
            </w:pPr>
            <w:r w:rsidRPr="00914DD8">
              <w:t>Ctrl + X</w:t>
            </w:r>
          </w:p>
        </w:tc>
      </w:tr>
      <w:tr w:rsidR="00646BBF" w:rsidTr="53352607" w14:paraId="264A5B8A" w14:textId="77777777">
        <w:trPr>
          <w:trHeight w:val="360"/>
        </w:trPr>
        <w:tc>
          <w:tcPr>
            <w:tcW w:w="4287" w:type="dxa"/>
            <w:vAlign w:val="center"/>
          </w:tcPr>
          <w:p w:rsidR="00646BBF" w:rsidP="006F7D8B" w:rsidRDefault="00646BBF" w14:paraId="55A2DC08" w14:textId="77777777">
            <w:pPr>
              <w:pStyle w:val="Corpsdetexte"/>
              <w:spacing w:after="0"/>
            </w:pPr>
            <w:r>
              <w:t>Paste</w:t>
            </w:r>
          </w:p>
        </w:tc>
        <w:tc>
          <w:tcPr>
            <w:tcW w:w="4343" w:type="dxa"/>
            <w:vAlign w:val="center"/>
          </w:tcPr>
          <w:p w:rsidR="00646BBF" w:rsidP="006F7D8B" w:rsidRDefault="00646BBF" w14:paraId="63E0131E" w14:textId="77777777">
            <w:pPr>
              <w:pStyle w:val="Corpsdetexte"/>
              <w:spacing w:after="0"/>
            </w:pPr>
            <w:r w:rsidRPr="00914DD8">
              <w:t>Ctrl + V</w:t>
            </w:r>
          </w:p>
        </w:tc>
      </w:tr>
      <w:tr w:rsidR="00646BBF" w:rsidTr="53352607" w14:paraId="43CB5D85" w14:textId="77777777">
        <w:trPr>
          <w:trHeight w:val="360"/>
        </w:trPr>
        <w:tc>
          <w:tcPr>
            <w:tcW w:w="4287" w:type="dxa"/>
            <w:vAlign w:val="center"/>
          </w:tcPr>
          <w:p w:rsidR="00646BBF" w:rsidP="006F7D8B" w:rsidRDefault="00646BBF" w14:paraId="0DA6775B" w14:textId="77777777">
            <w:pPr>
              <w:pStyle w:val="Corpsdetexte"/>
              <w:spacing w:after="0"/>
            </w:pPr>
            <w:r>
              <w:t xml:space="preserve">Delete previous </w:t>
            </w:r>
            <w:proofErr w:type="gramStart"/>
            <w:r>
              <w:t>word</w:t>
            </w:r>
            <w:proofErr w:type="gramEnd"/>
          </w:p>
        </w:tc>
        <w:tc>
          <w:tcPr>
            <w:tcW w:w="4343" w:type="dxa"/>
            <w:vAlign w:val="center"/>
          </w:tcPr>
          <w:p w:rsidRPr="00914DD8" w:rsidR="00646BBF" w:rsidP="006F7D8B" w:rsidRDefault="00646BBF" w14:paraId="463D96B4" w14:textId="77777777">
            <w:pPr>
              <w:pStyle w:val="Corpsdetexte"/>
              <w:spacing w:after="0"/>
            </w:pPr>
            <w:r>
              <w:t>Ctrl + Backspace</w:t>
            </w:r>
          </w:p>
        </w:tc>
      </w:tr>
      <w:tr w:rsidR="00646BBF" w:rsidTr="53352607" w14:paraId="55204B15" w14:textId="77777777">
        <w:trPr>
          <w:trHeight w:val="360"/>
        </w:trPr>
        <w:tc>
          <w:tcPr>
            <w:tcW w:w="4287" w:type="dxa"/>
            <w:vAlign w:val="center"/>
          </w:tcPr>
          <w:p w:rsidR="00646BBF" w:rsidP="006F7D8B" w:rsidRDefault="00646BBF" w14:paraId="6BCF80E5" w14:textId="77777777">
            <w:pPr>
              <w:pStyle w:val="Corpsdetexte"/>
              <w:spacing w:after="0"/>
            </w:pPr>
            <w:r>
              <w:t>Delete current word</w:t>
            </w:r>
          </w:p>
        </w:tc>
        <w:tc>
          <w:tcPr>
            <w:tcW w:w="4343" w:type="dxa"/>
            <w:vAlign w:val="center"/>
          </w:tcPr>
          <w:p w:rsidRPr="00914DD8" w:rsidR="00646BBF" w:rsidP="006F7D8B" w:rsidRDefault="00646BBF" w14:paraId="1290B945" w14:textId="77777777">
            <w:pPr>
              <w:pStyle w:val="Corpsdetexte"/>
              <w:spacing w:after="0"/>
            </w:pPr>
            <w:r>
              <w:t>Ctrl + Delete</w:t>
            </w:r>
          </w:p>
        </w:tc>
      </w:tr>
      <w:tr w:rsidR="00646BBF" w:rsidTr="53352607" w14:paraId="10EC508B" w14:textId="77777777">
        <w:trPr>
          <w:trHeight w:val="360"/>
        </w:trPr>
        <w:tc>
          <w:tcPr>
            <w:tcW w:w="4287" w:type="dxa"/>
          </w:tcPr>
          <w:p w:rsidR="00646BBF" w:rsidP="006F7D8B" w:rsidRDefault="00646BBF" w14:paraId="52ED3540" w14:textId="77777777">
            <w:pPr>
              <w:pStyle w:val="Corpsdetexte"/>
              <w:spacing w:after="0"/>
            </w:pPr>
            <w:r w:rsidRPr="00F17EAE">
              <w:t>Delete previous character</w:t>
            </w:r>
          </w:p>
        </w:tc>
        <w:tc>
          <w:tcPr>
            <w:tcW w:w="4343" w:type="dxa"/>
          </w:tcPr>
          <w:p w:rsidR="00646BBF" w:rsidP="006F7D8B" w:rsidRDefault="00646BBF" w14:paraId="7120C32C" w14:textId="77777777">
            <w:pPr>
              <w:pStyle w:val="Corpsdetexte"/>
              <w:spacing w:after="0"/>
            </w:pPr>
            <w:r>
              <w:t>Backspace</w:t>
            </w:r>
          </w:p>
        </w:tc>
      </w:tr>
      <w:tr w:rsidR="00646BBF" w:rsidTr="53352607" w14:paraId="5DD99863" w14:textId="77777777">
        <w:trPr>
          <w:trHeight w:val="360"/>
        </w:trPr>
        <w:tc>
          <w:tcPr>
            <w:tcW w:w="4287" w:type="dxa"/>
            <w:vAlign w:val="center"/>
          </w:tcPr>
          <w:p w:rsidR="00646BBF" w:rsidP="006F7D8B" w:rsidRDefault="00646BBF" w14:paraId="54DAAB27" w14:textId="77777777">
            <w:pPr>
              <w:pStyle w:val="Corpsdetexte"/>
              <w:spacing w:after="0"/>
            </w:pPr>
            <w:r>
              <w:t>Move to next edit box while editing</w:t>
            </w:r>
          </w:p>
        </w:tc>
        <w:tc>
          <w:tcPr>
            <w:tcW w:w="4343" w:type="dxa"/>
            <w:vAlign w:val="center"/>
          </w:tcPr>
          <w:p w:rsidR="00646BBF" w:rsidP="006F7D8B" w:rsidRDefault="007921DE" w14:paraId="63E4DC05" w14:textId="2CDB4D72">
            <w:pPr>
              <w:pStyle w:val="Corpsdetexte"/>
              <w:spacing w:after="0"/>
            </w:pPr>
            <w:r>
              <w:t>Enter</w:t>
            </w:r>
          </w:p>
        </w:tc>
      </w:tr>
      <w:tr w:rsidR="00646BBF" w:rsidTr="53352607" w14:paraId="5DD66AA5" w14:textId="77777777">
        <w:trPr>
          <w:trHeight w:val="360"/>
        </w:trPr>
        <w:tc>
          <w:tcPr>
            <w:tcW w:w="4287" w:type="dxa"/>
            <w:vAlign w:val="center"/>
          </w:tcPr>
          <w:p w:rsidR="00646BBF" w:rsidP="006F7D8B" w:rsidRDefault="00646BBF" w14:paraId="7FB7EF5E" w14:textId="77777777">
            <w:pPr>
              <w:pStyle w:val="Corpsdetexte"/>
              <w:spacing w:after="0"/>
            </w:pPr>
            <w:r>
              <w:t>Move to next edit box without editing</w:t>
            </w:r>
          </w:p>
        </w:tc>
        <w:tc>
          <w:tcPr>
            <w:tcW w:w="4343" w:type="dxa"/>
            <w:vAlign w:val="center"/>
          </w:tcPr>
          <w:p w:rsidR="00646BBF" w:rsidP="006F7D8B" w:rsidRDefault="00646BBF" w14:paraId="4E66EE72" w14:textId="3C1B8D06">
            <w:pPr>
              <w:pStyle w:val="Corpsdetexte"/>
              <w:spacing w:after="0"/>
            </w:pPr>
            <w:r>
              <w:t>Next thumb key</w:t>
            </w:r>
          </w:p>
        </w:tc>
      </w:tr>
      <w:tr w:rsidR="00646BBF" w:rsidTr="53352607" w14:paraId="18818C79" w14:textId="77777777">
        <w:trPr>
          <w:trHeight w:val="360"/>
        </w:trPr>
        <w:tc>
          <w:tcPr>
            <w:tcW w:w="4287" w:type="dxa"/>
            <w:vAlign w:val="center"/>
          </w:tcPr>
          <w:p w:rsidR="00646BBF" w:rsidP="006F7D8B" w:rsidRDefault="00646BBF" w14:paraId="05C636FA" w14:textId="77777777">
            <w:pPr>
              <w:pStyle w:val="Corpsdetexte"/>
              <w:spacing w:after="0"/>
            </w:pPr>
            <w:r>
              <w:t>Move to previous edit box without editing</w:t>
            </w:r>
          </w:p>
        </w:tc>
        <w:tc>
          <w:tcPr>
            <w:tcW w:w="4343" w:type="dxa"/>
            <w:vAlign w:val="center"/>
          </w:tcPr>
          <w:p w:rsidR="00646BBF" w:rsidP="006F7D8B" w:rsidRDefault="00646BBF" w14:paraId="2037D20A" w14:textId="3463F0B5">
            <w:pPr>
              <w:pStyle w:val="Corpsdetexte"/>
              <w:spacing w:after="0"/>
            </w:pPr>
            <w:r>
              <w:t>Previous thumb key</w:t>
            </w:r>
          </w:p>
        </w:tc>
      </w:tr>
      <w:tr w:rsidR="00646BBF" w:rsidTr="53352607" w14:paraId="0CA2C6B8" w14:textId="77777777">
        <w:trPr>
          <w:trHeight w:val="360"/>
        </w:trPr>
        <w:tc>
          <w:tcPr>
            <w:tcW w:w="4287" w:type="dxa"/>
            <w:vAlign w:val="center"/>
          </w:tcPr>
          <w:p w:rsidR="00646BBF" w:rsidP="006F7D8B" w:rsidRDefault="00646BBF" w14:paraId="3CF6B255" w14:textId="77777777">
            <w:pPr>
              <w:pStyle w:val="Corpsdetexte"/>
              <w:spacing w:after="0"/>
            </w:pPr>
            <w:r>
              <w:t>Move insertion point to start of text field document</w:t>
            </w:r>
          </w:p>
        </w:tc>
        <w:tc>
          <w:tcPr>
            <w:tcW w:w="4343" w:type="dxa"/>
            <w:vAlign w:val="center"/>
          </w:tcPr>
          <w:p w:rsidR="00646BBF" w:rsidP="006F7D8B" w:rsidRDefault="00646BBF" w14:paraId="5F243F71" w14:textId="0EB5AED8">
            <w:pPr>
              <w:pStyle w:val="Corpsdetexte"/>
              <w:spacing w:after="0"/>
            </w:pPr>
            <w:r>
              <w:t xml:space="preserve">Ctrl + </w:t>
            </w:r>
            <w:proofErr w:type="spellStart"/>
            <w:r w:rsidR="007921DE">
              <w:t>Fn</w:t>
            </w:r>
            <w:proofErr w:type="spellEnd"/>
            <w:r w:rsidR="007921DE">
              <w:t xml:space="preserve"> + Left Arrow</w:t>
            </w:r>
          </w:p>
        </w:tc>
      </w:tr>
      <w:tr w:rsidR="00646BBF" w:rsidTr="53352607" w14:paraId="2548DFA5" w14:textId="77777777">
        <w:trPr>
          <w:trHeight w:val="360"/>
        </w:trPr>
        <w:tc>
          <w:tcPr>
            <w:tcW w:w="4287" w:type="dxa"/>
            <w:vAlign w:val="center"/>
          </w:tcPr>
          <w:p w:rsidR="00646BBF" w:rsidP="006F7D8B" w:rsidRDefault="00646BBF" w14:paraId="5BAE2D33" w14:textId="77777777">
            <w:pPr>
              <w:pStyle w:val="Corpsdetexte"/>
              <w:spacing w:after="0"/>
            </w:pPr>
            <w:r>
              <w:t>Move insertion point to end of text field document</w:t>
            </w:r>
          </w:p>
        </w:tc>
        <w:tc>
          <w:tcPr>
            <w:tcW w:w="4343" w:type="dxa"/>
            <w:vAlign w:val="center"/>
          </w:tcPr>
          <w:p w:rsidR="00646BBF" w:rsidP="006F7D8B" w:rsidRDefault="00646BBF" w14:paraId="4408EBBF" w14:textId="6B015308">
            <w:pPr>
              <w:pStyle w:val="Corpsdetexte"/>
              <w:spacing w:after="0"/>
            </w:pPr>
            <w:r>
              <w:t xml:space="preserve">Ctrl + </w:t>
            </w:r>
            <w:proofErr w:type="spellStart"/>
            <w:r w:rsidR="007921DE">
              <w:t>Fn</w:t>
            </w:r>
            <w:proofErr w:type="spellEnd"/>
            <w:r w:rsidR="00FD64F2">
              <w:t xml:space="preserve"> + Right Arrow </w:t>
            </w:r>
          </w:p>
        </w:tc>
      </w:tr>
      <w:tr w:rsidR="00646BBF" w:rsidTr="53352607" w14:paraId="2FD7C8CF" w14:textId="77777777">
        <w:trPr>
          <w:trHeight w:val="360"/>
        </w:trPr>
        <w:tc>
          <w:tcPr>
            <w:tcW w:w="4287" w:type="dxa"/>
            <w:vAlign w:val="center"/>
          </w:tcPr>
          <w:p w:rsidR="00646BBF" w:rsidP="001539ED" w:rsidRDefault="00646BBF" w14:paraId="77B88DF0" w14:textId="6D63C6A8">
            <w:pPr>
              <w:pStyle w:val="Corpsdetexte"/>
              <w:spacing w:after="0"/>
            </w:pPr>
            <w:r>
              <w:t xml:space="preserve">Start </w:t>
            </w:r>
            <w:r w:rsidR="001539ED">
              <w:t>Auto-Scroll</w:t>
            </w:r>
          </w:p>
        </w:tc>
        <w:tc>
          <w:tcPr>
            <w:tcW w:w="4343" w:type="dxa"/>
            <w:vAlign w:val="center"/>
          </w:tcPr>
          <w:p w:rsidR="00646BBF" w:rsidP="006F7D8B" w:rsidRDefault="00646BBF" w14:paraId="7E2A1796" w14:textId="77777777">
            <w:pPr>
              <w:pStyle w:val="Corpsdetexte"/>
              <w:spacing w:after="0"/>
            </w:pPr>
            <w:r w:rsidRPr="00914DD8">
              <w:t>Alt + G</w:t>
            </w:r>
          </w:p>
        </w:tc>
      </w:tr>
      <w:tr w:rsidR="00646BBF" w:rsidTr="53352607" w14:paraId="150DFF18" w14:textId="77777777">
        <w:trPr>
          <w:trHeight w:val="360"/>
        </w:trPr>
        <w:tc>
          <w:tcPr>
            <w:tcW w:w="4287" w:type="dxa"/>
            <w:vAlign w:val="center"/>
          </w:tcPr>
          <w:p w:rsidR="00646BBF" w:rsidP="001539ED" w:rsidRDefault="00646BBF" w14:paraId="043F75A9" w14:textId="27C90967">
            <w:pPr>
              <w:pStyle w:val="Corpsdetexte"/>
              <w:spacing w:after="0"/>
            </w:pPr>
            <w:r>
              <w:t xml:space="preserve">Increase </w:t>
            </w:r>
            <w:r w:rsidR="001539ED">
              <w:t>Auto-Scroll</w:t>
            </w:r>
            <w:r>
              <w:t xml:space="preserve"> speed</w:t>
            </w:r>
          </w:p>
        </w:tc>
        <w:tc>
          <w:tcPr>
            <w:tcW w:w="4343" w:type="dxa"/>
            <w:vAlign w:val="center"/>
          </w:tcPr>
          <w:p w:rsidR="00646BBF" w:rsidP="006F7D8B" w:rsidRDefault="00646BBF" w14:paraId="11917A50" w14:textId="51AB6A89">
            <w:pPr>
              <w:pStyle w:val="Corpsdetexte"/>
              <w:spacing w:after="0"/>
            </w:pPr>
            <w:r w:rsidRPr="00914DD8">
              <w:t>Ctrl + =</w:t>
            </w:r>
          </w:p>
        </w:tc>
      </w:tr>
      <w:tr w:rsidR="00646BBF" w:rsidTr="53352607" w14:paraId="2976AEF8" w14:textId="77777777">
        <w:trPr>
          <w:trHeight w:val="360"/>
        </w:trPr>
        <w:tc>
          <w:tcPr>
            <w:tcW w:w="4287" w:type="dxa"/>
            <w:vAlign w:val="center"/>
          </w:tcPr>
          <w:p w:rsidRPr="00914DD8" w:rsidR="00646BBF" w:rsidP="001539ED" w:rsidRDefault="00646BBF" w14:paraId="54FFFFC1" w14:textId="667A7D52">
            <w:pPr>
              <w:pStyle w:val="Corpsdetexte"/>
              <w:spacing w:after="0"/>
            </w:pPr>
            <w:r>
              <w:t xml:space="preserve">Decrease </w:t>
            </w:r>
            <w:r w:rsidR="001539ED">
              <w:t>Auto-Scroll</w:t>
            </w:r>
            <w:r>
              <w:t xml:space="preserve"> speed</w:t>
            </w:r>
          </w:p>
        </w:tc>
        <w:tc>
          <w:tcPr>
            <w:tcW w:w="4343" w:type="dxa"/>
            <w:vAlign w:val="center"/>
          </w:tcPr>
          <w:p w:rsidR="00646BBF" w:rsidP="006F7D8B" w:rsidRDefault="00646BBF" w14:paraId="7C036640" w14:textId="3822F48B">
            <w:pPr>
              <w:pStyle w:val="Corpsdetexte"/>
              <w:spacing w:after="0"/>
            </w:pPr>
            <w:r w:rsidRPr="003533ED">
              <w:t>Ctrl + -</w:t>
            </w:r>
          </w:p>
        </w:tc>
      </w:tr>
      <w:tr w:rsidR="00646BBF" w:rsidTr="53352607" w14:paraId="24C5B467" w14:textId="77777777">
        <w:trPr>
          <w:trHeight w:val="360"/>
        </w:trPr>
        <w:tc>
          <w:tcPr>
            <w:tcW w:w="4287" w:type="dxa"/>
            <w:vAlign w:val="center"/>
          </w:tcPr>
          <w:p w:rsidRPr="00914DD8" w:rsidR="00646BBF" w:rsidP="006F7D8B" w:rsidRDefault="00646BBF" w14:paraId="4923348A" w14:textId="77777777">
            <w:pPr>
              <w:pStyle w:val="Corpsdetexte"/>
              <w:spacing w:after="0"/>
            </w:pPr>
            <w:r>
              <w:t>Toggle Reading mode</w:t>
            </w:r>
            <w:r w:rsidRPr="003533ED">
              <w:t xml:space="preserve"> </w:t>
            </w:r>
          </w:p>
        </w:tc>
        <w:tc>
          <w:tcPr>
            <w:tcW w:w="4343" w:type="dxa"/>
            <w:vAlign w:val="center"/>
          </w:tcPr>
          <w:p w:rsidR="00646BBF" w:rsidP="006F7D8B" w:rsidRDefault="00646BBF" w14:paraId="66A360CE" w14:textId="77777777">
            <w:pPr>
              <w:pStyle w:val="Corpsdetexte"/>
              <w:spacing w:after="0"/>
            </w:pPr>
            <w:r w:rsidRPr="003533ED">
              <w:t>Ctrl + R</w:t>
            </w:r>
          </w:p>
        </w:tc>
      </w:tr>
    </w:tbl>
    <w:p w:rsidRPr="00F51667" w:rsidR="00646BBF" w:rsidP="00646BBF" w:rsidRDefault="00646BBF" w14:paraId="4FA686AB" w14:textId="77777777">
      <w:pPr>
        <w:pStyle w:val="Corpsdetexte"/>
        <w:spacing w:after="0" w:line="240" w:lineRule="auto"/>
      </w:pPr>
    </w:p>
    <w:p w:rsidR="00646BBF" w:rsidP="00646BBF" w:rsidRDefault="00646BBF" w14:paraId="42893140" w14:textId="77777777">
      <w:pPr>
        <w:pStyle w:val="Titre1"/>
      </w:pPr>
      <w:bookmarkStart w:name="_Refd18e1672" w:id="90"/>
      <w:bookmarkStart w:name="_Tocd18e1672" w:id="91"/>
      <w:bookmarkStart w:name="_Toc68169836" w:id="92"/>
      <w:r>
        <w:t>Using the Library</w:t>
      </w:r>
      <w:bookmarkEnd w:id="90"/>
      <w:bookmarkEnd w:id="91"/>
      <w:r>
        <w:t xml:space="preserve"> Application</w:t>
      </w:r>
      <w:bookmarkEnd w:id="92"/>
    </w:p>
    <w:p w:rsidR="00646BBF" w:rsidP="00646BBF" w:rsidRDefault="00646BBF" w14:paraId="24334A01" w14:textId="4C6EBCEE">
      <w:pPr>
        <w:pStyle w:val="Corpsdetexte"/>
      </w:pPr>
      <w:r w:rsidR="00646BBF">
        <w:rPr/>
        <w:t>The Library is the application you use to read books on the Mantis. It supports the</w:t>
      </w:r>
      <w:r w:rsidR="00C81014">
        <w:rPr/>
        <w:t xml:space="preserve"> following</w:t>
      </w:r>
      <w:r w:rsidR="00646BBF">
        <w:rPr/>
        <w:t xml:space="preserve"> file formats</w:t>
      </w:r>
      <w:r w:rsidR="00B84028">
        <w:rPr/>
        <w:t>:</w:t>
      </w:r>
      <w:r w:rsidR="00646BBF">
        <w:rPr/>
        <w:t xml:space="preserve"> .</w:t>
      </w:r>
      <w:proofErr w:type="spellStart"/>
      <w:r w:rsidR="00646BBF">
        <w:rPr/>
        <w:t>brf</w:t>
      </w:r>
      <w:proofErr w:type="spellEnd"/>
      <w:r w:rsidR="00646BBF">
        <w:rPr/>
        <w:t>, .</w:t>
      </w:r>
      <w:proofErr w:type="spellStart"/>
      <w:r w:rsidR="00646BBF">
        <w:rPr/>
        <w:t>pef</w:t>
      </w:r>
      <w:proofErr w:type="spellEnd"/>
      <w:r w:rsidR="00646BBF">
        <w:rPr/>
        <w:t xml:space="preserve">, .txt, .html, </w:t>
      </w:r>
      <w:r w:rsidR="6EE4CB7B">
        <w:rPr/>
        <w:t>pdf,</w:t>
      </w:r>
      <w:r w:rsidR="00646BBF">
        <w:rPr/>
        <w:t>.docx, and .rtf, and is compatible with .zip files containing books in text format.</w:t>
      </w:r>
    </w:p>
    <w:p w:rsidR="00646BBF" w:rsidP="00646BBF" w:rsidRDefault="00646BBF" w14:paraId="5EAAD577" w14:textId="7C98577B">
      <w:pPr>
        <w:pStyle w:val="Corpsdetexte"/>
      </w:pPr>
      <w:r>
        <w:t xml:space="preserve">To open the Library app, press the Next thumb key until you reach Library, or press </w:t>
      </w:r>
      <w:r w:rsidR="00657260">
        <w:t>‘</w:t>
      </w:r>
      <w:r w:rsidR="00867BE1">
        <w:t>L</w:t>
      </w:r>
      <w:r w:rsidR="00202153">
        <w:t xml:space="preserve">’ </w:t>
      </w:r>
      <w:r>
        <w:t xml:space="preserve">in the Main menu. Press Enter or a </w:t>
      </w:r>
      <w:r w:rsidR="00680D5D">
        <w:t>cursor-routing</w:t>
      </w:r>
      <w:r>
        <w:t xml:space="preserve"> key to access the app.</w:t>
      </w:r>
    </w:p>
    <w:p w:rsidR="00646BBF" w:rsidP="00646BBF" w:rsidRDefault="00646BBF" w14:paraId="5ACC0C8C" w14:textId="45DF0F40">
      <w:pPr>
        <w:pStyle w:val="Corpsdetexte"/>
      </w:pPr>
      <w:r>
        <w:t xml:space="preserve">The Library menu includes Book </w:t>
      </w:r>
      <w:r w:rsidR="00A1331E">
        <w:t>L</w:t>
      </w:r>
      <w:r>
        <w:t xml:space="preserve">ist, Recently </w:t>
      </w:r>
      <w:r w:rsidR="00A1331E">
        <w:t>R</w:t>
      </w:r>
      <w:r>
        <w:t>ead, Search, and Close.</w:t>
      </w:r>
    </w:p>
    <w:p w:rsidR="00646BBF" w:rsidP="00646BBF" w:rsidRDefault="00646BBF" w14:paraId="610A3A4A" w14:textId="77777777">
      <w:pPr>
        <w:pStyle w:val="Titre2"/>
      </w:pPr>
      <w:bookmarkStart w:name="_Toc68169837" w:id="93"/>
      <w:r>
        <w:t>Navigating the Book List</w:t>
      </w:r>
      <w:bookmarkEnd w:id="93"/>
    </w:p>
    <w:p w:rsidR="00646BBF" w:rsidP="00646BBF" w:rsidRDefault="00646BBF" w14:paraId="606B0425" w14:textId="1D87D565">
      <w:pPr>
        <w:pStyle w:val="Corpsdetexte"/>
      </w:pPr>
      <w:r>
        <w:t xml:space="preserve">In </w:t>
      </w:r>
      <w:r w:rsidR="00605448">
        <w:t xml:space="preserve">the </w:t>
      </w:r>
      <w:r>
        <w:t xml:space="preserve">Library, your books are stored in </w:t>
      </w:r>
      <w:r w:rsidR="00605448">
        <w:t>the</w:t>
      </w:r>
      <w:r>
        <w:t xml:space="preserve"> </w:t>
      </w:r>
      <w:r w:rsidR="00605448">
        <w:t>Book L</w:t>
      </w:r>
      <w:r>
        <w:t>ist, comparable to a directory containing all the available media on your device in alphabetical order.</w:t>
      </w:r>
    </w:p>
    <w:p w:rsidR="00646BBF" w:rsidP="00646BBF" w:rsidRDefault="00646BBF" w14:paraId="048AE26D" w14:textId="714C6AF9">
      <w:pPr>
        <w:pStyle w:val="Corpsdetexte"/>
      </w:pPr>
      <w:r>
        <w:t xml:space="preserve">Use the Previous and Next thumb keys to select a book from </w:t>
      </w:r>
      <w:r w:rsidR="00605448">
        <w:t>the</w:t>
      </w:r>
      <w:r>
        <w:t xml:space="preserve"> B</w:t>
      </w:r>
      <w:r w:rsidR="00605448">
        <w:t>ook L</w:t>
      </w:r>
      <w:r>
        <w:t xml:space="preserve">ist, then press Enter or a </w:t>
      </w:r>
      <w:r w:rsidR="00680D5D">
        <w:t>cursor-routing</w:t>
      </w:r>
      <w:r>
        <w:t xml:space="preserve"> key.</w:t>
      </w:r>
    </w:p>
    <w:p w:rsidR="00272FB6" w:rsidP="00646BBF" w:rsidRDefault="00272FB6" w14:paraId="59F29F0B" w14:textId="0793B63F">
      <w:pPr>
        <w:pStyle w:val="Corpsdetexte"/>
      </w:pPr>
      <w:r>
        <w:t xml:space="preserve">Note that the </w:t>
      </w:r>
      <w:r w:rsidR="001E6330">
        <w:t>Mantis</w:t>
      </w:r>
      <w:r>
        <w:t xml:space="preserve"> can display an error message if a PDF file </w:t>
      </w:r>
      <w:r w:rsidR="00605448">
        <w:t>i</w:t>
      </w:r>
      <w:r>
        <w:t>s opened. This generally occurs when the file contains</w:t>
      </w:r>
      <w:r w:rsidR="00605448">
        <w:t xml:space="preserve"> mostly</w:t>
      </w:r>
      <w:r>
        <w:t xml:space="preserve"> images rather than text.</w:t>
      </w:r>
    </w:p>
    <w:p w:rsidR="00646BBF" w:rsidP="00646BBF" w:rsidRDefault="00646BBF" w14:paraId="5F1D210C" w14:textId="48C34103">
      <w:pPr>
        <w:pStyle w:val="Corpsdetexte"/>
      </w:pPr>
      <w:r>
        <w:lastRenderedPageBreak/>
        <w:t xml:space="preserve">To close a book and return to the Book list, press </w:t>
      </w:r>
      <w:r w:rsidR="00100621">
        <w:t>Esc</w:t>
      </w:r>
      <w:r>
        <w:t xml:space="preserve"> or Ctrl + Shift + B.</w:t>
      </w:r>
    </w:p>
    <w:p w:rsidR="00646BBF" w:rsidP="00646BBF" w:rsidRDefault="00646BBF" w14:paraId="7B89C510" w14:textId="77777777">
      <w:pPr>
        <w:pStyle w:val="Titre3"/>
      </w:pPr>
      <w:bookmarkStart w:name="_Refd18e1750" w:id="94"/>
      <w:bookmarkStart w:name="_Tocd18e1750" w:id="95"/>
      <w:bookmarkStart w:name="_Toc68169838" w:id="96"/>
      <w:r>
        <w:t>Searching for Books</w:t>
      </w:r>
      <w:bookmarkEnd w:id="94"/>
      <w:bookmarkEnd w:id="95"/>
      <w:bookmarkEnd w:id="96"/>
    </w:p>
    <w:p w:rsidR="00646BBF" w:rsidP="00646BBF" w:rsidRDefault="00646BBF" w14:paraId="6F59F2BE" w14:textId="77777777">
      <w:pPr>
        <w:pStyle w:val="Corpsdetexte"/>
      </w:pPr>
      <w:r>
        <w:t xml:space="preserve">To search for a specific book on the device: </w:t>
      </w:r>
    </w:p>
    <w:p w:rsidR="00646BBF" w:rsidP="002A2C1A" w:rsidRDefault="00646BBF" w14:paraId="68C24DA5" w14:textId="77777777">
      <w:pPr>
        <w:pStyle w:val="Corpsdetexte"/>
        <w:numPr>
          <w:ilvl w:val="0"/>
          <w:numId w:val="12"/>
        </w:numPr>
      </w:pPr>
      <w:r>
        <w:t xml:space="preserve">Select Search from the Library menu or press Ctrl + F. </w:t>
      </w:r>
      <w:bookmarkStart w:name="_Hlk37858943" w:id="97"/>
    </w:p>
    <w:p w:rsidR="00646BBF" w:rsidP="002A2C1A" w:rsidRDefault="00646BBF" w14:paraId="01299F11" w14:textId="77777777">
      <w:pPr>
        <w:pStyle w:val="Corpsdetexte"/>
        <w:numPr>
          <w:ilvl w:val="0"/>
          <w:numId w:val="12"/>
        </w:numPr>
      </w:pPr>
      <w:r>
        <w:t>Type in the text/name of book.</w:t>
      </w:r>
    </w:p>
    <w:p w:rsidR="00646BBF" w:rsidP="002A2C1A" w:rsidRDefault="00646BBF" w14:paraId="34C806C6" w14:textId="1F603B7E">
      <w:pPr>
        <w:pStyle w:val="Corpsdetexte"/>
        <w:numPr>
          <w:ilvl w:val="0"/>
          <w:numId w:val="12"/>
        </w:numPr>
      </w:pPr>
      <w:r>
        <w:t xml:space="preserve">Press Enter. </w:t>
      </w:r>
      <w:r w:rsidR="00A82621">
        <w:t>You will be presented with a list of books matching your search criteria.</w:t>
      </w:r>
    </w:p>
    <w:p w:rsidR="00646BBF" w:rsidP="002A2C1A" w:rsidRDefault="00646BBF" w14:paraId="5F8DB87B" w14:textId="77777777">
      <w:pPr>
        <w:pStyle w:val="Corpsdetexte"/>
        <w:numPr>
          <w:ilvl w:val="0"/>
          <w:numId w:val="12"/>
        </w:numPr>
      </w:pPr>
      <w:r>
        <w:t>Use the Previous and Next thumb keys to scroll to the book.</w:t>
      </w:r>
    </w:p>
    <w:p w:rsidR="00646BBF" w:rsidP="002A2C1A" w:rsidRDefault="00646BBF" w14:paraId="5AEB3833" w14:textId="3291DEDD">
      <w:pPr>
        <w:pStyle w:val="Corpsdetexte"/>
        <w:numPr>
          <w:ilvl w:val="0"/>
          <w:numId w:val="12"/>
        </w:numPr>
      </w:pPr>
      <w:r>
        <w:t xml:space="preserve">Press Enter or a </w:t>
      </w:r>
      <w:r w:rsidR="00680D5D">
        <w:t>cursor-routing</w:t>
      </w:r>
      <w:r>
        <w:t xml:space="preserve"> key to open it.</w:t>
      </w:r>
      <w:bookmarkEnd w:id="97"/>
    </w:p>
    <w:p w:rsidR="00646BBF" w:rsidP="00646BBF" w:rsidRDefault="00646BBF" w14:paraId="0CD7DD7D" w14:textId="77777777">
      <w:pPr>
        <w:pStyle w:val="Titre3"/>
      </w:pPr>
      <w:bookmarkStart w:name="_Toc68169839" w:id="98"/>
      <w:r>
        <w:t>Accessing Recently Opened Books</w:t>
      </w:r>
      <w:bookmarkEnd w:id="98"/>
    </w:p>
    <w:p w:rsidR="00646BBF" w:rsidP="00646BBF" w:rsidRDefault="00646BBF" w14:paraId="5058B989" w14:textId="77777777">
      <w:pPr>
        <w:pStyle w:val="Corpsdetexte"/>
      </w:pPr>
      <w:r>
        <w:t>You can open a list of the last five books you previously opened for quick access.</w:t>
      </w:r>
    </w:p>
    <w:p w:rsidR="00646BBF" w:rsidP="00646BBF" w:rsidRDefault="00646BBF" w14:paraId="76D28E4A" w14:textId="211F8BC5">
      <w:pPr>
        <w:pStyle w:val="Corpsdetexte"/>
      </w:pPr>
      <w:r>
        <w:t xml:space="preserve">To open a list of the five most recent books, press Ctrl + R or select Recently </w:t>
      </w:r>
      <w:r w:rsidR="00A82621">
        <w:t xml:space="preserve">Read </w:t>
      </w:r>
      <w:r>
        <w:t xml:space="preserve">from the Library menu. </w:t>
      </w:r>
    </w:p>
    <w:p w:rsidR="00646BBF" w:rsidP="00646BBF" w:rsidRDefault="00646BBF" w14:paraId="06A99EB4" w14:textId="5241C2FB">
      <w:pPr>
        <w:pStyle w:val="Corpsdetexte"/>
      </w:pPr>
      <w:r>
        <w:t xml:space="preserve">You can scroll through the five most recent books using the Previous and Next thumb keys. Press Enter or a </w:t>
      </w:r>
      <w:r w:rsidR="00680D5D">
        <w:t>cursor-routing</w:t>
      </w:r>
      <w:r>
        <w:t xml:space="preserve"> key to open a book from the list.</w:t>
      </w:r>
    </w:p>
    <w:p w:rsidRPr="000A5A0F" w:rsidR="00646BBF" w:rsidP="00646BBF" w:rsidRDefault="00646BBF" w14:paraId="343A0F92" w14:textId="77777777">
      <w:pPr>
        <w:pStyle w:val="Titre3"/>
      </w:pPr>
      <w:bookmarkStart w:name="_Toc68169840" w:id="99"/>
      <w:bookmarkStart w:name="_Numd18e1803" w:id="100"/>
      <w:bookmarkStart w:name="_Refd18e1803" w:id="101"/>
      <w:bookmarkStart w:name="_Tocd18e1803" w:id="102"/>
      <w:r>
        <w:t>Managing Your Books</w:t>
      </w:r>
      <w:bookmarkEnd w:id="99"/>
    </w:p>
    <w:p w:rsidR="00646BBF" w:rsidP="00646BBF" w:rsidRDefault="00646BBF" w14:paraId="32742603" w14:textId="77777777">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Library 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rsidRPr="00747EEA" w:rsidR="00646BBF" w:rsidP="00646BBF" w:rsidRDefault="00646BBF" w14:paraId="2CE30FFE" w14:textId="77777777">
      <w:pPr>
        <w:spacing w:before="120"/>
      </w:pPr>
      <w:r>
        <w:t>T</w:t>
      </w:r>
      <w:r w:rsidRPr="00747EEA">
        <w:t>he basic rules are:</w:t>
      </w:r>
    </w:p>
    <w:p w:rsidRPr="000D0E40" w:rsidR="00646BBF" w:rsidP="002A2C1A" w:rsidRDefault="00646BBF" w14:paraId="1DE94104" w14:textId="77777777">
      <w:pPr>
        <w:pStyle w:val="Paragraphedeliste"/>
        <w:numPr>
          <w:ilvl w:val="0"/>
          <w:numId w:val="3"/>
        </w:numPr>
      </w:pPr>
      <w:bookmarkStart w:name="_Hlk37860446" w:id="103"/>
      <w:r w:rsidRPr="00D62214">
        <w:t>Books located on the SD card can be deleted.</w:t>
      </w:r>
    </w:p>
    <w:p w:rsidR="00646BBF" w:rsidP="002A2C1A" w:rsidRDefault="00646BBF" w14:paraId="187003B5" w14:textId="77777777">
      <w:pPr>
        <w:pStyle w:val="Paragraphedeliste"/>
        <w:numPr>
          <w:ilvl w:val="0"/>
          <w:numId w:val="3"/>
        </w:numPr>
      </w:pPr>
      <w:r w:rsidRPr="00122F31">
        <w:t>Books downloaded from online services can be moved or deleted.</w:t>
      </w:r>
    </w:p>
    <w:p w:rsidR="00646BBF" w:rsidP="002A2C1A" w:rsidRDefault="00646BBF" w14:paraId="1C4AF4A6" w14:textId="3FE1FCC9">
      <w:pPr>
        <w:pStyle w:val="Paragraphedeliste"/>
        <w:numPr>
          <w:ilvl w:val="0"/>
          <w:numId w:val="3"/>
        </w:numPr>
      </w:pPr>
      <w:r>
        <w:t xml:space="preserve">Books can only be copied or moved when external storage is connected. </w:t>
      </w:r>
    </w:p>
    <w:p w:rsidRPr="00997774" w:rsidR="00646BBF" w:rsidP="002A2C1A" w:rsidRDefault="00646BBF" w14:paraId="02983922" w14:textId="5BAB908C">
      <w:pPr>
        <w:pStyle w:val="Paragraphedeliste"/>
        <w:numPr>
          <w:ilvl w:val="0"/>
          <w:numId w:val="3"/>
        </w:numPr>
        <w:spacing w:before="120"/>
        <w:contextualSpacing w:val="0"/>
      </w:pPr>
      <w:r>
        <w:t xml:space="preserve">You </w:t>
      </w:r>
      <w:r w:rsidR="008F450D">
        <w:t>cannot</w:t>
      </w:r>
      <w:r>
        <w:t xml:space="preserve"> copy or move books from within the internal storage. </w:t>
      </w:r>
      <w:bookmarkEnd w:id="103"/>
    </w:p>
    <w:p w:rsidR="00646BBF" w:rsidP="00646BBF" w:rsidRDefault="00646BBF" w14:paraId="24D48301" w14:textId="77777777">
      <w:pPr>
        <w:pStyle w:val="Corpsdetexte"/>
      </w:pPr>
      <w:r>
        <w:t>To copy, move, or delete a book:</w:t>
      </w:r>
    </w:p>
    <w:p w:rsidR="00646BBF" w:rsidP="002A2C1A" w:rsidRDefault="00646BBF" w14:paraId="07B272F1" w14:textId="77777777">
      <w:pPr>
        <w:pStyle w:val="Corpsdetexte"/>
        <w:numPr>
          <w:ilvl w:val="0"/>
          <w:numId w:val="13"/>
        </w:numPr>
      </w:pPr>
      <w:r w:rsidRPr="004A672A">
        <w:t>Access the book list by pressing Ctrl</w:t>
      </w:r>
      <w:r>
        <w:t xml:space="preserve"> </w:t>
      </w:r>
      <w:r w:rsidRPr="004A672A">
        <w:t>+</w:t>
      </w:r>
      <w:r>
        <w:t xml:space="preserve"> </w:t>
      </w:r>
      <w:r w:rsidRPr="004A672A">
        <w:t>Shift</w:t>
      </w:r>
      <w:r>
        <w:t xml:space="preserve"> </w:t>
      </w:r>
      <w:r w:rsidRPr="004A672A">
        <w:t>+</w:t>
      </w:r>
      <w:r>
        <w:t xml:space="preserve"> </w:t>
      </w:r>
      <w:r w:rsidRPr="004A672A">
        <w:t xml:space="preserve">B. </w:t>
      </w:r>
    </w:p>
    <w:p w:rsidR="00646BBF" w:rsidP="002A2C1A" w:rsidRDefault="00646BBF" w14:paraId="63F04D28" w14:textId="5FD5296B">
      <w:pPr>
        <w:pStyle w:val="Corpsdetexte"/>
        <w:numPr>
          <w:ilvl w:val="0"/>
          <w:numId w:val="13"/>
        </w:numPr>
      </w:pPr>
      <w:r w:rsidRPr="004A672A">
        <w:t>Select a book using the Previous or Next thumb key</w:t>
      </w:r>
      <w:r>
        <w:t>.</w:t>
      </w:r>
    </w:p>
    <w:p w:rsidR="00646BBF" w:rsidP="002A2C1A" w:rsidRDefault="00646BBF" w14:paraId="14CCEDEC" w14:textId="728FB8E9">
      <w:pPr>
        <w:pStyle w:val="Corpsdetexte"/>
        <w:numPr>
          <w:ilvl w:val="0"/>
          <w:numId w:val="13"/>
        </w:numPr>
      </w:pPr>
      <w:r>
        <w:t>P</w:t>
      </w:r>
      <w:r w:rsidRPr="004A672A">
        <w:t xml:space="preserve">ress </w:t>
      </w:r>
      <w:r w:rsidRPr="00DE4338">
        <w:t>Ctrl</w:t>
      </w:r>
      <w:r>
        <w:t xml:space="preserve"> </w:t>
      </w:r>
      <w:r w:rsidRPr="00DE4338">
        <w:t>+</w:t>
      </w:r>
      <w:r>
        <w:t xml:space="preserve"> </w:t>
      </w:r>
      <w:proofErr w:type="spellStart"/>
      <w:r w:rsidR="00D02010">
        <w:t>Fn</w:t>
      </w:r>
      <w:proofErr w:type="spellEnd"/>
      <w:r>
        <w:t xml:space="preserve"> </w:t>
      </w:r>
      <w:r w:rsidRPr="00DE4338">
        <w:t>+</w:t>
      </w:r>
      <w:r>
        <w:t xml:space="preserve"> </w:t>
      </w:r>
      <w:r w:rsidRPr="00DE4338">
        <w:t xml:space="preserve">M to open the Manage </w:t>
      </w:r>
      <w:r>
        <w:t>B</w:t>
      </w:r>
      <w:r w:rsidRPr="00DE4338">
        <w:t xml:space="preserve">ook menu. </w:t>
      </w:r>
    </w:p>
    <w:p w:rsidR="00646BBF" w:rsidP="002A2C1A" w:rsidRDefault="00646BBF" w14:paraId="14D029EA" w14:textId="77777777">
      <w:pPr>
        <w:pStyle w:val="Corpsdetexte"/>
        <w:numPr>
          <w:ilvl w:val="0"/>
          <w:numId w:val="13"/>
        </w:numPr>
      </w:pPr>
      <w:r w:rsidRPr="00D62214">
        <w:t xml:space="preserve">Select Copy to, </w:t>
      </w:r>
      <w:proofErr w:type="gramStart"/>
      <w:r w:rsidRPr="00D62214">
        <w:t>Move</w:t>
      </w:r>
      <w:proofErr w:type="gramEnd"/>
      <w:r w:rsidRPr="00D62214">
        <w:t xml:space="preserve"> to</w:t>
      </w:r>
      <w:r>
        <w:t>,</w:t>
      </w:r>
      <w:r w:rsidRPr="00D62214">
        <w:t xml:space="preserve"> or Delete.</w:t>
      </w:r>
      <w:r>
        <w:t xml:space="preserve"> </w:t>
      </w:r>
    </w:p>
    <w:p w:rsidR="00646BBF" w:rsidP="00646BBF" w:rsidRDefault="00646BBF" w14:paraId="10E4ABCF" w14:textId="77777777">
      <w:pPr>
        <w:pStyle w:val="Titre2"/>
      </w:pPr>
      <w:bookmarkStart w:name="_Toc68169841" w:id="104"/>
      <w:bookmarkEnd w:id="100"/>
      <w:bookmarkEnd w:id="101"/>
      <w:bookmarkEnd w:id="102"/>
      <w:r>
        <w:t>Navigating and Accessing Additional Information in Books</w:t>
      </w:r>
      <w:bookmarkEnd w:id="104"/>
    </w:p>
    <w:p w:rsidR="00646BBF" w:rsidP="00646BBF" w:rsidRDefault="00646BBF" w14:paraId="2F9FE7B6" w14:textId="77777777">
      <w:pPr>
        <w:pStyle w:val="Corpsdetexte"/>
      </w:pPr>
      <w:r>
        <w:t xml:space="preserve">The easiest way to navigate inside a book is by using the thumb keys. Use the Left and Right thumb keys to pan the text left and right. </w:t>
      </w:r>
    </w:p>
    <w:p w:rsidR="00646BBF" w:rsidP="00646BBF" w:rsidRDefault="00646BBF" w14:paraId="2488FDD9" w14:textId="77777777">
      <w:pPr>
        <w:pStyle w:val="Titre3"/>
      </w:pPr>
      <w:bookmarkStart w:name="_Refd18e1812" w:id="105"/>
      <w:bookmarkStart w:name="_Tocd18e1812" w:id="106"/>
      <w:bookmarkStart w:name="_Toc68169842" w:id="107"/>
      <w:r>
        <w:lastRenderedPageBreak/>
        <w:t>Changing the Navigation Level</w:t>
      </w:r>
      <w:bookmarkEnd w:id="105"/>
      <w:bookmarkEnd w:id="106"/>
      <w:r>
        <w:t xml:space="preserve"> for Books</w:t>
      </w:r>
      <w:bookmarkEnd w:id="107"/>
    </w:p>
    <w:p w:rsidR="00646BBF" w:rsidP="00646BBF" w:rsidRDefault="00646BBF" w14:paraId="367F214F" w14:textId="5979693E">
      <w:pPr>
        <w:pStyle w:val="Corpsdetexte"/>
      </w:pPr>
      <w:r>
        <w:t xml:space="preserve">The Library includes different navigation levels to make navigating through a book easier. </w:t>
      </w:r>
      <w:bookmarkStart w:name="_Hlk37860605" w:id="108"/>
      <w:r>
        <w:t xml:space="preserve">Navigation levels are dependent on </w:t>
      </w:r>
      <w:r w:rsidR="008F450D">
        <w:t xml:space="preserve">the file format of the </w:t>
      </w:r>
      <w:r>
        <w:t>book and may differ from book to book.</w:t>
      </w:r>
      <w:r w:rsidR="00E82FC6">
        <w:t xml:space="preserve"> Examples of navigation levels are page, line, and sentence.</w:t>
      </w:r>
      <w:r>
        <w:t xml:space="preserve"> </w:t>
      </w:r>
    </w:p>
    <w:bookmarkEnd w:id="108"/>
    <w:p w:rsidR="00646BBF" w:rsidP="00646BBF" w:rsidRDefault="00646BBF" w14:paraId="462DA55F" w14:textId="77777777">
      <w:pPr>
        <w:pStyle w:val="Corpsdetexte"/>
      </w:pPr>
      <w:r>
        <w:t>To change the Navigation level:</w:t>
      </w:r>
    </w:p>
    <w:p w:rsidR="00646BBF" w:rsidP="002A2C1A" w:rsidRDefault="00646BBF" w14:paraId="602E06E6" w14:textId="76FA0F50">
      <w:pPr>
        <w:pStyle w:val="Corpsdetexte"/>
        <w:numPr>
          <w:ilvl w:val="0"/>
          <w:numId w:val="14"/>
        </w:numPr>
      </w:pPr>
      <w:r>
        <w:t>Press Ctrl + T</w:t>
      </w:r>
      <w:r w:rsidR="0A4D5D80">
        <w:t>.</w:t>
      </w:r>
      <w:bookmarkStart w:name="_Hlk37860740" w:id="109"/>
    </w:p>
    <w:p w:rsidR="00646BBF" w:rsidP="002A2C1A" w:rsidRDefault="00646BBF" w14:paraId="60CB9A24" w14:textId="77777777">
      <w:pPr>
        <w:pStyle w:val="Corpsdetexte"/>
        <w:numPr>
          <w:ilvl w:val="0"/>
          <w:numId w:val="14"/>
        </w:numPr>
      </w:pPr>
      <w:r>
        <w:t>Scroll through the available Navigation levels using the Previous and Next thumb keys.</w:t>
      </w:r>
    </w:p>
    <w:p w:rsidR="00646BBF" w:rsidP="002A2C1A" w:rsidRDefault="00646BBF" w14:paraId="7DE54931" w14:textId="74279387">
      <w:pPr>
        <w:pStyle w:val="Corpsdetexte"/>
        <w:numPr>
          <w:ilvl w:val="0"/>
          <w:numId w:val="14"/>
        </w:numPr>
      </w:pPr>
      <w:r>
        <w:t xml:space="preserve">Press Enter or a </w:t>
      </w:r>
      <w:r w:rsidR="00680D5D">
        <w:t>cursor-routing</w:t>
      </w:r>
      <w:r>
        <w:t xml:space="preserve"> key to select the Navigation level.</w:t>
      </w:r>
    </w:p>
    <w:bookmarkEnd w:id="109"/>
    <w:p w:rsidR="00646BBF" w:rsidP="00646BBF" w:rsidRDefault="00646BBF" w14:paraId="6035CF24" w14:textId="77777777">
      <w:pPr>
        <w:pStyle w:val="Corpsdetexte"/>
      </w:pPr>
      <w:r>
        <w:t xml:space="preserve">Once the Navigation level is selected, use the Previous and Next thumb keys to navigate at this Navigation level. </w:t>
      </w:r>
    </w:p>
    <w:p w:rsidR="00646BBF" w:rsidP="00646BBF" w:rsidRDefault="00646BBF" w14:paraId="0B58791D" w14:textId="78904A27">
      <w:pPr>
        <w:pStyle w:val="Corpsdetexte"/>
      </w:pPr>
      <w:r>
        <w:t xml:space="preserve">For example, if you selected the </w:t>
      </w:r>
      <w:r w:rsidR="00A82621">
        <w:t>“</w:t>
      </w:r>
      <w:r>
        <w:t>Sentence</w:t>
      </w:r>
      <w:r w:rsidR="00A82621">
        <w:t>”</w:t>
      </w:r>
      <w:r>
        <w:t xml:space="preserve"> Navigation level, pressing the Next thumb key would move you from sentence to sentence within the book.</w:t>
      </w:r>
    </w:p>
    <w:p w:rsidR="00646BBF" w:rsidP="00646BBF" w:rsidRDefault="00646BBF" w14:paraId="5C2B09A0" w14:textId="77777777">
      <w:pPr>
        <w:pStyle w:val="Titre3"/>
      </w:pPr>
      <w:bookmarkStart w:name="_Toc68169843" w:id="110"/>
      <w:r>
        <w:t>Navigating by Page, Heading, Percentage, or Bookmarks</w:t>
      </w:r>
      <w:bookmarkEnd w:id="110"/>
    </w:p>
    <w:p w:rsidR="00646BBF" w:rsidP="00646BBF" w:rsidRDefault="00646BBF" w14:paraId="7A1D32E3" w14:textId="77777777">
      <w:pPr>
        <w:pStyle w:val="Corpsdetexte"/>
      </w:pPr>
      <w:r>
        <w:t>To reach a specific page, heading, book percentage, or bookmark:</w:t>
      </w:r>
    </w:p>
    <w:p w:rsidR="00646BBF" w:rsidP="002A2C1A" w:rsidRDefault="00646BBF" w14:paraId="4D3620A8" w14:textId="77777777">
      <w:pPr>
        <w:pStyle w:val="Corpsdetexte"/>
        <w:numPr>
          <w:ilvl w:val="0"/>
          <w:numId w:val="15"/>
        </w:numPr>
      </w:pPr>
      <w:r>
        <w:t xml:space="preserve">Press Ctrl + G. </w:t>
      </w:r>
    </w:p>
    <w:p w:rsidR="00646BBF" w:rsidP="002A2C1A" w:rsidRDefault="00646BBF" w14:paraId="308F9FFA" w14:textId="77777777">
      <w:pPr>
        <w:pStyle w:val="Corpsdetexte"/>
        <w:numPr>
          <w:ilvl w:val="0"/>
          <w:numId w:val="15"/>
        </w:numPr>
      </w:pPr>
      <w:r>
        <w:t>Scroll through the navigation options</w:t>
      </w:r>
      <w:r w:rsidRPr="00031497">
        <w:t xml:space="preserve"> </w:t>
      </w:r>
      <w:r>
        <w:t>using the Previous and Next thumb keys.</w:t>
      </w:r>
    </w:p>
    <w:p w:rsidR="00646BBF" w:rsidP="002A2C1A" w:rsidRDefault="00646BBF" w14:paraId="10F91696" w14:textId="77777777">
      <w:pPr>
        <w:pStyle w:val="Corpsdetexte"/>
        <w:numPr>
          <w:ilvl w:val="0"/>
          <w:numId w:val="15"/>
        </w:numPr>
      </w:pPr>
      <w:r>
        <w:t>Choose between Page, Heading, Percent, or Bookmark.</w:t>
      </w:r>
    </w:p>
    <w:p w:rsidR="00646BBF" w:rsidP="002A2C1A" w:rsidRDefault="00646BBF" w14:paraId="3EE42706" w14:textId="22D5C180">
      <w:pPr>
        <w:pStyle w:val="Corpsdetexte"/>
        <w:numPr>
          <w:ilvl w:val="0"/>
          <w:numId w:val="15"/>
        </w:numPr>
      </w:pPr>
      <w:r>
        <w:t xml:space="preserve">Press </w:t>
      </w:r>
      <w:r w:rsidR="00A82621">
        <w:t>E</w:t>
      </w:r>
      <w:r>
        <w:t xml:space="preserve">nter or a </w:t>
      </w:r>
      <w:r w:rsidR="00680D5D">
        <w:t>cursor-routing</w:t>
      </w:r>
      <w:r>
        <w:t xml:space="preserve"> key. </w:t>
      </w:r>
    </w:p>
    <w:p w:rsidR="00646BBF" w:rsidP="002A2C1A" w:rsidRDefault="00646BBF" w14:paraId="51B9E34D" w14:textId="77777777">
      <w:pPr>
        <w:pStyle w:val="Corpsdetexte"/>
        <w:numPr>
          <w:ilvl w:val="0"/>
          <w:numId w:val="15"/>
        </w:numPr>
      </w:pPr>
      <w:r>
        <w:t>Enter a value.</w:t>
      </w:r>
    </w:p>
    <w:p w:rsidR="00646BBF" w:rsidP="002A2C1A" w:rsidRDefault="00646BBF" w14:paraId="6351DDCF" w14:textId="7D6D0B30">
      <w:pPr>
        <w:pStyle w:val="Corpsdetexte"/>
        <w:numPr>
          <w:ilvl w:val="0"/>
          <w:numId w:val="15"/>
        </w:numPr>
      </w:pPr>
      <w:r>
        <w:t xml:space="preserve">Press Enter or a </w:t>
      </w:r>
      <w:r w:rsidR="00680D5D">
        <w:t>cursor-routing</w:t>
      </w:r>
      <w:r>
        <w:t xml:space="preserve"> key.</w:t>
      </w:r>
    </w:p>
    <w:p w:rsidR="00646BBF" w:rsidP="00646BBF" w:rsidRDefault="00605448" w14:paraId="56B72A0F" w14:textId="28BE043A">
      <w:pPr>
        <w:pStyle w:val="Titre3"/>
      </w:pPr>
      <w:bookmarkStart w:name="_Refd18e1869" w:id="111"/>
      <w:bookmarkStart w:name="_Tocd18e1869" w:id="112"/>
      <w:bookmarkStart w:name="_Toc68169844" w:id="113"/>
      <w:r>
        <w:t xml:space="preserve">Using </w:t>
      </w:r>
      <w:r w:rsidR="00646BBF">
        <w:t>Auto-Scroll</w:t>
      </w:r>
      <w:bookmarkEnd w:id="111"/>
      <w:bookmarkEnd w:id="112"/>
      <w:r w:rsidR="00646BBF">
        <w:t xml:space="preserve"> in the Library App</w:t>
      </w:r>
      <w:bookmarkEnd w:id="113"/>
    </w:p>
    <w:p w:rsidR="00646BBF" w:rsidP="00646BBF" w:rsidRDefault="00646BBF" w14:paraId="4BD575D0" w14:textId="705EB22F">
      <w:pPr>
        <w:pStyle w:val="Corpsdetexte"/>
      </w:pPr>
      <w:r>
        <w:t>The</w:t>
      </w:r>
      <w:r w:rsidR="00DC6C8E">
        <w:t xml:space="preserve"> Mantis Q40’s</w:t>
      </w:r>
      <w:r>
        <w:t xml:space="preserve"> </w:t>
      </w:r>
      <w:r w:rsidR="00DE08AC">
        <w:t>a</w:t>
      </w:r>
      <w:r>
        <w:t xml:space="preserve">uto-scroll </w:t>
      </w:r>
      <w:r w:rsidR="00DC6C8E">
        <w:t xml:space="preserve">function </w:t>
      </w:r>
      <w:bookmarkStart w:name="_Hlk37861688" w:id="114"/>
      <w:r>
        <w:t xml:space="preserve">allows you to scroll through the text of an open book automatically. </w:t>
      </w:r>
      <w:bookmarkEnd w:id="114"/>
    </w:p>
    <w:p w:rsidR="00646BBF" w:rsidP="00646BBF" w:rsidRDefault="00646BBF" w14:paraId="571589C6" w14:textId="2683A231">
      <w:pPr>
        <w:pStyle w:val="Corpsdetexte"/>
      </w:pPr>
      <w:r>
        <w:t xml:space="preserve">To turn </w:t>
      </w:r>
      <w:r w:rsidR="00F14DDE">
        <w:t>o</w:t>
      </w:r>
      <w:r>
        <w:t xml:space="preserve">n Auto-scroll, press Alt + G when inside a </w:t>
      </w:r>
      <w:r w:rsidR="00605448">
        <w:t xml:space="preserve">book. Press any key to stop </w:t>
      </w:r>
      <w:r>
        <w:t>Auto-scroll and return to the regular Panning mode.</w:t>
      </w:r>
    </w:p>
    <w:p w:rsidR="00646BBF" w:rsidP="00646BBF" w:rsidRDefault="00646BBF" w14:paraId="70534944" w14:textId="77777777">
      <w:pPr>
        <w:pStyle w:val="Corpsdetexte"/>
      </w:pPr>
      <w:r>
        <w:t xml:space="preserve">You can modify the Auto-scroll speed when auto-scrolling inside a book. </w:t>
      </w:r>
    </w:p>
    <w:p w:rsidR="00646BBF" w:rsidP="00646BBF" w:rsidRDefault="00646BBF" w14:paraId="462EBBD3" w14:textId="68650AE5">
      <w:pPr>
        <w:pStyle w:val="Corpsdetexte"/>
      </w:pPr>
      <w:bookmarkStart w:name="_Numd18e1900" w:id="115"/>
      <w:bookmarkStart w:name="_Refd18e1900" w:id="116"/>
      <w:bookmarkStart w:name="_Tocd18e1900" w:id="117"/>
      <w:r>
        <w:t xml:space="preserve">To slow down Auto-scroll, press Ctrl + -. </w:t>
      </w:r>
    </w:p>
    <w:p w:rsidR="00646BBF" w:rsidP="00646BBF" w:rsidRDefault="00646BBF" w14:paraId="09E86CE4" w14:textId="075FF3EC">
      <w:pPr>
        <w:pStyle w:val="Corpsdetexte"/>
      </w:pPr>
      <w:r>
        <w:t>To speed up auto-scroll, press Ctrl + =.</w:t>
      </w:r>
    </w:p>
    <w:p w:rsidR="00646BBF" w:rsidP="00646BBF" w:rsidRDefault="00646BBF" w14:paraId="34A61523" w14:textId="77777777">
      <w:pPr>
        <w:pStyle w:val="Titre3"/>
      </w:pPr>
      <w:bookmarkStart w:name="_Toc68169845" w:id="118"/>
      <w:bookmarkEnd w:id="115"/>
      <w:r>
        <w:t>Finding Your Current Position</w:t>
      </w:r>
      <w:bookmarkEnd w:id="116"/>
      <w:bookmarkEnd w:id="117"/>
      <w:r>
        <w:t xml:space="preserve"> in a Book</w:t>
      </w:r>
      <w:bookmarkEnd w:id="118"/>
    </w:p>
    <w:p w:rsidR="00646BBF" w:rsidP="00646BBF" w:rsidRDefault="00646BBF" w14:paraId="62859CEE" w14:textId="21C74BD6">
      <w:pPr>
        <w:pStyle w:val="Corpsdetexte"/>
      </w:pPr>
      <w:r>
        <w:t xml:space="preserve">Use the Where </w:t>
      </w:r>
      <w:r w:rsidR="00F14DDE">
        <w:t>A</w:t>
      </w:r>
      <w:r>
        <w:t xml:space="preserve">m I command whenever you need to know your current position within a book. </w:t>
      </w:r>
    </w:p>
    <w:p w:rsidR="00646BBF" w:rsidP="00646BBF" w:rsidRDefault="00646BBF" w14:paraId="3AE23FA9" w14:textId="75B52230">
      <w:pPr>
        <w:pStyle w:val="Corpsdetexte"/>
      </w:pPr>
      <w:r>
        <w:t xml:space="preserve">To activate the Where </w:t>
      </w:r>
      <w:r w:rsidR="00F14DDE">
        <w:t>A</w:t>
      </w:r>
      <w:r>
        <w:t>m I command, press Ctrl + W.</w:t>
      </w:r>
    </w:p>
    <w:p w:rsidR="00646BBF" w:rsidP="00646BBF" w:rsidRDefault="00646BBF" w14:paraId="14B11123" w14:textId="70DFA941">
      <w:pPr>
        <w:pStyle w:val="Corpsdetexte"/>
      </w:pPr>
      <w:r>
        <w:lastRenderedPageBreak/>
        <w:t xml:space="preserve">Alternatively, access the Context menu by pressing Ctrl + M. Go to Where </w:t>
      </w:r>
      <w:r w:rsidR="00F14DDE">
        <w:t>A</w:t>
      </w:r>
      <w:r>
        <w:t xml:space="preserve">m I using the Previous and Next thumb keys, then press Enter or a </w:t>
      </w:r>
      <w:r w:rsidR="00680D5D">
        <w:t>cursor-routing</w:t>
      </w:r>
      <w:r>
        <w:t xml:space="preserve"> key to activate the item.</w:t>
      </w:r>
    </w:p>
    <w:p w:rsidR="00646BBF" w:rsidP="00646BBF" w:rsidRDefault="00646BBF" w14:paraId="67EB1DEA" w14:textId="77777777">
      <w:pPr>
        <w:pStyle w:val="Corpsdetexte"/>
      </w:pPr>
      <w:r>
        <w:t>Use the Previous and Next thumb keys to scroll through the available elements (Heading, Percent, Page, and Line). Use the Left and Right thumb keys to pan the text left and right.</w:t>
      </w:r>
    </w:p>
    <w:p w:rsidR="00646BBF" w:rsidP="00646BBF" w:rsidRDefault="00646BBF" w14:paraId="41E78EAC" w14:textId="77777777">
      <w:pPr>
        <w:pStyle w:val="Titre3"/>
      </w:pPr>
      <w:bookmarkStart w:name="_Refd18e1925" w:id="119"/>
      <w:bookmarkStart w:name="_Tocd18e1925" w:id="120"/>
      <w:bookmarkStart w:name="_Toc68169846" w:id="121"/>
      <w:r>
        <w:t>Navigating to the Beginning or End of a Book</w:t>
      </w:r>
      <w:bookmarkEnd w:id="119"/>
      <w:bookmarkEnd w:id="120"/>
      <w:bookmarkEnd w:id="121"/>
    </w:p>
    <w:p w:rsidR="00646BBF" w:rsidP="00646BBF" w:rsidRDefault="00646BBF" w14:paraId="6B592F34" w14:textId="77777777">
      <w:pPr>
        <w:pStyle w:val="Corpsdetexte"/>
      </w:pPr>
      <w:r>
        <w:t xml:space="preserve">You can reach the beginning or end of a book using shortcuts. </w:t>
      </w:r>
    </w:p>
    <w:p w:rsidR="00646BBF" w:rsidP="00646BBF" w:rsidRDefault="00646BBF" w14:paraId="5774CC1C" w14:textId="77777777">
      <w:pPr>
        <w:pStyle w:val="Corpsdetexte"/>
      </w:pPr>
      <w:r>
        <w:t xml:space="preserve">To reach the beginning of a book, press Ctrl + </w:t>
      </w:r>
      <w:proofErr w:type="spellStart"/>
      <w:r>
        <w:t>Fn</w:t>
      </w:r>
      <w:proofErr w:type="spellEnd"/>
      <w:r>
        <w:t xml:space="preserve"> + Left arrow. </w:t>
      </w:r>
    </w:p>
    <w:p w:rsidR="00646BBF" w:rsidP="00646BBF" w:rsidRDefault="00646BBF" w14:paraId="36C72F81" w14:textId="77777777">
      <w:pPr>
        <w:pStyle w:val="Corpsdetexte"/>
      </w:pPr>
      <w:r>
        <w:t xml:space="preserve">To reach the end of a book, press Ctrl + </w:t>
      </w:r>
      <w:proofErr w:type="spellStart"/>
      <w:r>
        <w:t>Fn</w:t>
      </w:r>
      <w:proofErr w:type="spellEnd"/>
      <w:r>
        <w:t xml:space="preserve"> + Right arrow.</w:t>
      </w:r>
    </w:p>
    <w:p w:rsidR="00646BBF" w:rsidP="00646BBF" w:rsidRDefault="00646BBF" w14:paraId="12763FD5" w14:textId="77777777">
      <w:pPr>
        <w:pStyle w:val="Titre3"/>
      </w:pPr>
      <w:bookmarkStart w:name="_Refd18e1940" w:id="122"/>
      <w:bookmarkStart w:name="_Tocd18e1940" w:id="123"/>
      <w:bookmarkStart w:name="_Toc68169847" w:id="124"/>
      <w:r>
        <w:t>Searching for Text</w:t>
      </w:r>
      <w:bookmarkEnd w:id="122"/>
      <w:bookmarkEnd w:id="123"/>
      <w:r>
        <w:t xml:space="preserve"> in a Book</w:t>
      </w:r>
      <w:bookmarkEnd w:id="124"/>
    </w:p>
    <w:p w:rsidR="00646BBF" w:rsidP="00646BBF" w:rsidRDefault="00646BBF" w14:paraId="5D7B8B4B" w14:textId="77777777">
      <w:pPr>
        <w:pStyle w:val="Corpsdetexte"/>
      </w:pPr>
      <w:r>
        <w:t xml:space="preserve">Another way to navigate within a book is to search for a specific string of text. </w:t>
      </w:r>
    </w:p>
    <w:p w:rsidR="00646BBF" w:rsidP="00646BBF" w:rsidRDefault="00646BBF" w14:paraId="679BAFEF" w14:textId="77777777">
      <w:pPr>
        <w:pStyle w:val="Corpsdetexte"/>
      </w:pPr>
      <w:r>
        <w:t>To search for text, press the Ctrl + F command. You are prompted to enter the text. Type the text, then press Enter.</w:t>
      </w:r>
    </w:p>
    <w:p w:rsidR="00646BBF" w:rsidP="00646BBF" w:rsidRDefault="00646BBF" w14:paraId="5AB94F0C" w14:textId="77777777">
      <w:pPr>
        <w:pStyle w:val="Titre3"/>
      </w:pPr>
      <w:bookmarkStart w:name="_Refd18e1955" w:id="125"/>
      <w:bookmarkStart w:name="_Tocd18e1955" w:id="126"/>
      <w:bookmarkStart w:name="_Toc68169848" w:id="127"/>
      <w:r>
        <w:t xml:space="preserve">Accessing Additional </w:t>
      </w:r>
      <w:r w:rsidRPr="00AB193B">
        <w:t>Book Information</w:t>
      </w:r>
      <w:bookmarkEnd w:id="125"/>
      <w:bookmarkEnd w:id="126"/>
      <w:bookmarkEnd w:id="127"/>
    </w:p>
    <w:p w:rsidR="00646BBF" w:rsidP="00646BBF" w:rsidRDefault="00646BBF" w14:paraId="121A566E" w14:textId="0D875F88">
      <w:pPr>
        <w:pStyle w:val="Corpsdetexte"/>
      </w:pPr>
      <w:r>
        <w:t>You can display additional information about the book you are currently reading on the device (title, author, description, date, language, subject, publisher</w:t>
      </w:r>
      <w:r w:rsidR="009F3B95">
        <w:t>,</w:t>
      </w:r>
      <w:r>
        <w:t xml:space="preserve"> and bookmarks).</w:t>
      </w:r>
    </w:p>
    <w:p w:rsidR="00646BBF" w:rsidP="00646BBF" w:rsidRDefault="00646BBF" w14:paraId="17726FFD" w14:textId="77777777">
      <w:pPr>
        <w:pStyle w:val="Corpsdetexte"/>
      </w:pPr>
      <w:r>
        <w:t xml:space="preserve">To display additional book information, press Ctrl + I. </w:t>
      </w:r>
    </w:p>
    <w:p w:rsidR="00646BBF" w:rsidP="00646BBF" w:rsidRDefault="00646BBF" w14:paraId="1C3EEEF7" w14:textId="4F6D218B">
      <w:pPr>
        <w:pStyle w:val="Corpsdetexte"/>
      </w:pPr>
      <w:r>
        <w:t xml:space="preserve">You can also press Ctrl + M to open the Context menu. Use the Previous and Next thumb keys to select the Book Information menu item, then press Enter or a </w:t>
      </w:r>
      <w:r w:rsidR="00680D5D">
        <w:t>cursor-routing</w:t>
      </w:r>
      <w:r>
        <w:t xml:space="preserve"> key to activate it.</w:t>
      </w:r>
    </w:p>
    <w:p w:rsidR="00646BBF" w:rsidP="00646BBF" w:rsidRDefault="00646BBF" w14:paraId="35623A18" w14:textId="77777777">
      <w:pPr>
        <w:pStyle w:val="Corpsdetexte"/>
      </w:pPr>
      <w:r>
        <w:t>Use the Previous and Next thumb keys to scroll through the available book information. Use the Left and Right thumb keys to pan the text left and right.</w:t>
      </w:r>
    </w:p>
    <w:p w:rsidR="00646BBF" w:rsidP="00646BBF" w:rsidRDefault="00646BBF" w14:paraId="145B85AF" w14:textId="77777777">
      <w:pPr>
        <w:pStyle w:val="Titre2"/>
      </w:pPr>
      <w:bookmarkStart w:name="_Refd18e1986" w:id="128"/>
      <w:bookmarkStart w:name="_Tocd18e1986" w:id="129"/>
      <w:bookmarkStart w:name="_Toc68169849" w:id="130"/>
      <w:r>
        <w:t>Adding, Navigating, Highlighting, and Removing Bookmar</w:t>
      </w:r>
      <w:bookmarkEnd w:id="128"/>
      <w:bookmarkEnd w:id="129"/>
      <w:r>
        <w:t>ks</w:t>
      </w:r>
      <w:bookmarkEnd w:id="130"/>
    </w:p>
    <w:p w:rsidR="00646BBF" w:rsidP="00646BBF" w:rsidRDefault="00646BBF" w14:paraId="162451AF" w14:textId="77777777">
      <w:pPr>
        <w:pStyle w:val="Corpsdetexte"/>
      </w:pPr>
      <w:r>
        <w:t xml:space="preserve">Bookmarks are a useful way to keep your location within the book and allow you to return quickly to that position </w:t>
      </w:r>
      <w:proofErr w:type="gramStart"/>
      <w:r>
        <w:t>at a later time</w:t>
      </w:r>
      <w:proofErr w:type="gramEnd"/>
      <w:r>
        <w:t>.</w:t>
      </w:r>
    </w:p>
    <w:p w:rsidR="00646BBF" w:rsidP="00646BBF" w:rsidRDefault="00646BBF" w14:paraId="0A5E6884" w14:textId="28AC9FF3">
      <w:pPr>
        <w:pStyle w:val="Sansinterligne"/>
      </w:pPr>
      <w:bookmarkStart w:name="_Numd18e1995" w:id="131"/>
      <w:bookmarkStart w:name="_Refd18e1995" w:id="132"/>
      <w:bookmarkStart w:name="_Tocd18e1995" w:id="133"/>
      <w:r>
        <w:t xml:space="preserve">To open the Bookmark menu, press Alt + M. You can also press Ctrl + M to open the Context menu and select Bookmark </w:t>
      </w:r>
      <w:r w:rsidR="0025478F">
        <w:t>M</w:t>
      </w:r>
      <w:r>
        <w:t>enu.</w:t>
      </w:r>
    </w:p>
    <w:p w:rsidR="00646BBF" w:rsidP="00646BBF" w:rsidRDefault="00646BBF" w14:paraId="62DC3D6F" w14:textId="77777777">
      <w:pPr>
        <w:pStyle w:val="Titre3"/>
      </w:pPr>
      <w:bookmarkStart w:name="_Toc68169850" w:id="134"/>
      <w:bookmarkEnd w:id="131"/>
      <w:r>
        <w:t>Inserting a Bookmark</w:t>
      </w:r>
      <w:bookmarkEnd w:id="132"/>
      <w:bookmarkEnd w:id="133"/>
      <w:bookmarkEnd w:id="134"/>
    </w:p>
    <w:p w:rsidR="00646BBF" w:rsidP="00646BBF" w:rsidRDefault="00646BBF" w14:paraId="362DAEFB" w14:textId="4940B204">
      <w:pPr>
        <w:pStyle w:val="Corpsdetexte"/>
      </w:pPr>
      <w:r w:rsidRPr="00811BCB">
        <w:t xml:space="preserve">To add a bookmark </w:t>
      </w:r>
      <w:r w:rsidR="0025478F">
        <w:t>to</w:t>
      </w:r>
      <w:r w:rsidRPr="00811BCB" w:rsidR="0025478F">
        <w:t xml:space="preserve"> </w:t>
      </w:r>
      <w:r w:rsidRPr="00811BCB">
        <w:t>a book</w:t>
      </w:r>
      <w:r>
        <w:t>:</w:t>
      </w:r>
    </w:p>
    <w:p w:rsidR="00646BBF" w:rsidP="002A2C1A" w:rsidRDefault="00646BBF" w14:paraId="119E9CFE" w14:textId="77777777">
      <w:pPr>
        <w:pStyle w:val="Corpsdetexte"/>
        <w:numPr>
          <w:ilvl w:val="0"/>
          <w:numId w:val="16"/>
        </w:numPr>
      </w:pPr>
      <w:r>
        <w:t>P</w:t>
      </w:r>
      <w:r w:rsidRPr="00811BCB">
        <w:t xml:space="preserve">ress </w:t>
      </w:r>
      <w:r>
        <w:t>Alt + M</w:t>
      </w:r>
      <w:r w:rsidRPr="00811BCB">
        <w:t xml:space="preserve"> to open the </w:t>
      </w:r>
      <w:r>
        <w:t>B</w:t>
      </w:r>
      <w:r w:rsidRPr="00811BCB">
        <w:t xml:space="preserve">ookmark menu. </w:t>
      </w:r>
    </w:p>
    <w:p w:rsidR="00646BBF" w:rsidP="002A2C1A" w:rsidRDefault="00646BBF" w14:paraId="0CF96C88" w14:textId="3919375A">
      <w:pPr>
        <w:pStyle w:val="Corpsdetexte"/>
        <w:numPr>
          <w:ilvl w:val="0"/>
          <w:numId w:val="16"/>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9F3B95">
        <w:t>.</w:t>
      </w:r>
    </w:p>
    <w:p w:rsidR="00646BBF" w:rsidP="002A2C1A" w:rsidRDefault="00646BBF" w14:paraId="57C54FFB" w14:textId="51FA2576">
      <w:pPr>
        <w:pStyle w:val="Corpsdetexte"/>
        <w:numPr>
          <w:ilvl w:val="0"/>
          <w:numId w:val="16"/>
        </w:numPr>
      </w:pPr>
      <w:r>
        <w:t>P</w:t>
      </w:r>
      <w:r w:rsidRPr="00811BCB">
        <w:t xml:space="preserve">ress Enter or a </w:t>
      </w:r>
      <w:r w:rsidR="00680D5D">
        <w:t>cursor-routing</w:t>
      </w:r>
      <w:r w:rsidRPr="00811BCB">
        <w:t xml:space="preserve"> key. </w:t>
      </w:r>
    </w:p>
    <w:p w:rsidR="00646BBF" w:rsidP="002A2C1A" w:rsidRDefault="00646BBF" w14:paraId="479A4153" w14:textId="77777777">
      <w:pPr>
        <w:pStyle w:val="Corpsdetexte"/>
        <w:numPr>
          <w:ilvl w:val="0"/>
          <w:numId w:val="16"/>
        </w:numPr>
      </w:pPr>
      <w:r w:rsidRPr="00811BCB">
        <w:t>Enter a specific unused bookmark number</w:t>
      </w:r>
      <w:r>
        <w:t>.</w:t>
      </w:r>
      <w:r w:rsidRPr="00811BCB">
        <w:t xml:space="preserve"> </w:t>
      </w:r>
    </w:p>
    <w:p w:rsidR="00646BBF" w:rsidP="00646BBF" w:rsidRDefault="00646BBF" w14:paraId="03C8F1A3" w14:textId="77777777">
      <w:pPr>
        <w:pStyle w:val="Corpsdetexte"/>
        <w:ind w:left="770"/>
      </w:pPr>
      <w:r w:rsidRPr="00DA15ED">
        <w:rPr>
          <w:rStyle w:val="lev"/>
        </w:rPr>
        <w:lastRenderedPageBreak/>
        <w:t>Note</w:t>
      </w:r>
      <w:r>
        <w:t xml:space="preserve">: </w:t>
      </w:r>
      <w:r w:rsidRPr="00811BCB">
        <w:t xml:space="preserve">If you do not enter a number, </w:t>
      </w:r>
      <w:r>
        <w:t>Mantis</w:t>
      </w:r>
      <w:r w:rsidRPr="00811BCB">
        <w:t xml:space="preserve"> select</w:t>
      </w:r>
      <w:r>
        <w:t>s</w:t>
      </w:r>
      <w:r w:rsidRPr="00811BCB">
        <w:t xml:space="preserve"> the first available number and assign</w:t>
      </w:r>
      <w:r>
        <w:t>s</w:t>
      </w:r>
      <w:r w:rsidRPr="00811BCB">
        <w:t xml:space="preserve"> it to the bookmark.</w:t>
      </w:r>
    </w:p>
    <w:p w:rsidR="00646BBF" w:rsidP="002A2C1A" w:rsidRDefault="00646BBF" w14:paraId="4EEA9D95" w14:textId="77777777">
      <w:pPr>
        <w:pStyle w:val="Corpsdetexte"/>
        <w:numPr>
          <w:ilvl w:val="0"/>
          <w:numId w:val="16"/>
        </w:numPr>
      </w:pPr>
      <w:r>
        <w:t>P</w:t>
      </w:r>
      <w:r w:rsidRPr="00811BCB">
        <w:t>ress Enter</w:t>
      </w:r>
      <w:r>
        <w:t>.</w:t>
      </w:r>
      <w:r w:rsidRPr="00811BCB">
        <w:t xml:space="preserve"> </w:t>
      </w:r>
    </w:p>
    <w:p w:rsidR="00646BBF" w:rsidP="00646BBF" w:rsidRDefault="00646BBF" w14:paraId="19AC2CC8" w14:textId="77777777">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t>Ctrl + B</w:t>
      </w:r>
      <w:r w:rsidRPr="00811BCB">
        <w:t>.</w:t>
      </w:r>
    </w:p>
    <w:p w:rsidR="00646BBF" w:rsidP="00646BBF" w:rsidRDefault="00646BBF" w14:paraId="7D3EAB5A" w14:textId="77777777">
      <w:pPr>
        <w:pStyle w:val="Titre3"/>
      </w:pPr>
      <w:bookmarkStart w:name="_Refd18e2026" w:id="135"/>
      <w:bookmarkStart w:name="_Tocd18e2026" w:id="136"/>
      <w:bookmarkStart w:name="_Toc68169851" w:id="137"/>
      <w:r>
        <w:t>Navigating to Bookmark</w:t>
      </w:r>
      <w:bookmarkEnd w:id="135"/>
      <w:bookmarkEnd w:id="136"/>
      <w:r>
        <w:t>s</w:t>
      </w:r>
      <w:bookmarkEnd w:id="137"/>
    </w:p>
    <w:p w:rsidR="00646BBF" w:rsidP="00646BBF" w:rsidRDefault="00646BBF" w14:paraId="68408C76" w14:textId="77777777">
      <w:pPr>
        <w:pStyle w:val="Corpsdetexte"/>
      </w:pPr>
      <w:r>
        <w:t>To jump to a bookmark, press Ctrl + J. You are prompted to enter the bookmark number. Enter the bookmark number you wish to navigate to, then press Enter.</w:t>
      </w:r>
    </w:p>
    <w:p w:rsidR="00646BBF" w:rsidP="00646BBF" w:rsidRDefault="00646BBF" w14:paraId="0F5972F2" w14:textId="77777777">
      <w:pPr>
        <w:pStyle w:val="Titre3"/>
      </w:pPr>
      <w:bookmarkStart w:name="_Refd18e2041" w:id="138"/>
      <w:bookmarkStart w:name="_Tocd18e2041" w:id="139"/>
      <w:bookmarkStart w:name="_Toc68169852" w:id="140"/>
      <w:r>
        <w:t xml:space="preserve">Highlighting </w:t>
      </w:r>
      <w:bookmarkEnd w:id="138"/>
      <w:bookmarkEnd w:id="139"/>
      <w:r>
        <w:t>Bookmarks</w:t>
      </w:r>
      <w:bookmarkEnd w:id="140"/>
      <w:r>
        <w:t xml:space="preserve"> </w:t>
      </w:r>
    </w:p>
    <w:p w:rsidR="00646BBF" w:rsidP="00646BBF" w:rsidRDefault="00646BBF" w14:paraId="759B6CDA" w14:textId="047BF54A">
      <w:pPr>
        <w:spacing w:before="120"/>
      </w:pPr>
      <w:bookmarkStart w:name="_Hlk37863095" w:id="141"/>
      <w:r>
        <w:t xml:space="preserve">The </w:t>
      </w:r>
      <w:r w:rsidRPr="00FB4E3C">
        <w:t>Highlight</w:t>
      </w:r>
      <w:r>
        <w:t xml:space="preserve"> B</w:t>
      </w:r>
      <w:r w:rsidRPr="00FB4E3C">
        <w:t xml:space="preserve">ookmarks </w:t>
      </w:r>
      <w:r>
        <w:t>menu item is</w:t>
      </w:r>
      <w:r w:rsidRPr="00FB4E3C">
        <w:t xml:space="preserve"> used to define the Start and End positions of a passage. </w:t>
      </w:r>
      <w:r>
        <w:t>Using</w:t>
      </w:r>
      <w:r w:rsidRPr="00945D45">
        <w:t xml:space="preserve"> highlight</w:t>
      </w:r>
      <w:r>
        <w:t>ed</w:t>
      </w:r>
      <w:r w:rsidRPr="00945D45">
        <w:t xml:space="preserve"> bookmarks is a great way to study important passages in textbooks.</w:t>
      </w:r>
    </w:p>
    <w:p w:rsidR="00646BBF" w:rsidP="00646BBF" w:rsidRDefault="00646BBF" w14:paraId="66ABD736" w14:textId="77777777">
      <w:pPr>
        <w:pStyle w:val="Corpsdetexte"/>
      </w:pPr>
      <w:r>
        <w:t>To highlight bookmarks:</w:t>
      </w:r>
    </w:p>
    <w:p w:rsidR="00646BBF" w:rsidP="002A2C1A" w:rsidRDefault="00646BBF" w14:paraId="696C21BC" w14:textId="152B2743">
      <w:pPr>
        <w:pStyle w:val="Corpsdetexte"/>
        <w:numPr>
          <w:ilvl w:val="0"/>
          <w:numId w:val="17"/>
        </w:numPr>
      </w:pPr>
      <w:r>
        <w:t>Open the Bookmark menu by pressing Alt + M</w:t>
      </w:r>
      <w:r w:rsidR="3FC88B57">
        <w:t>.</w:t>
      </w:r>
    </w:p>
    <w:p w:rsidR="00646BBF" w:rsidRDefault="00646BBF" w14:paraId="74571172" w14:textId="487E26BA">
      <w:pPr>
        <w:pStyle w:val="Corpsdetexte"/>
        <w:numPr>
          <w:ilvl w:val="0"/>
          <w:numId w:val="17"/>
        </w:numPr>
      </w:pPr>
      <w:r>
        <w:t>Select Highlight Bookmark Start using the Previous and Next thumb keys</w:t>
      </w:r>
      <w:r w:rsidR="6011A6E1">
        <w:t>.</w:t>
      </w:r>
    </w:p>
    <w:p w:rsidR="00646BBF" w:rsidP="002A2C1A" w:rsidRDefault="00646BBF" w14:paraId="4B452EAF" w14:textId="227DCE0F">
      <w:pPr>
        <w:pStyle w:val="Corpsdetexte"/>
        <w:numPr>
          <w:ilvl w:val="0"/>
          <w:numId w:val="17"/>
        </w:numPr>
      </w:pPr>
      <w:r>
        <w:t xml:space="preserve">Press Enter or a </w:t>
      </w:r>
      <w:r w:rsidR="00680D5D">
        <w:t>cursor-routing</w:t>
      </w:r>
      <w:r>
        <w:t xml:space="preserve"> key. </w:t>
      </w:r>
    </w:p>
    <w:p w:rsidR="00646BBF" w:rsidP="002A2C1A" w:rsidRDefault="00646BBF" w14:paraId="381CDB8C" w14:textId="77777777">
      <w:pPr>
        <w:pStyle w:val="Corpsdetexte"/>
        <w:numPr>
          <w:ilvl w:val="0"/>
          <w:numId w:val="17"/>
        </w:numPr>
      </w:pPr>
      <w:r>
        <w:t>Enter a specific unused bookmark number.</w:t>
      </w:r>
    </w:p>
    <w:p w:rsidR="00646BBF" w:rsidP="00646BBF" w:rsidRDefault="00646BBF" w14:paraId="461F59E2" w14:textId="452B3F27">
      <w:pPr>
        <w:pStyle w:val="Corpsdetexte"/>
        <w:ind w:left="770"/>
      </w:pPr>
      <w:r w:rsidRPr="00D6497A">
        <w:rPr>
          <w:rStyle w:val="lev"/>
        </w:rPr>
        <w:t>Note</w:t>
      </w:r>
      <w:r>
        <w:t>: If you do not enter a number, your Mantis select</w:t>
      </w:r>
      <w:r w:rsidR="009F3B95">
        <w:t>s</w:t>
      </w:r>
      <w:r>
        <w:t xml:space="preserve"> the first available number and assign</w:t>
      </w:r>
      <w:r w:rsidR="009F3B95">
        <w:t>s</w:t>
      </w:r>
      <w:r>
        <w:t xml:space="preserve"> it to the bookmark.</w:t>
      </w:r>
    </w:p>
    <w:p w:rsidR="00646BBF" w:rsidP="002A2C1A" w:rsidRDefault="00646BBF" w14:paraId="3BC80CA4" w14:textId="77777777">
      <w:pPr>
        <w:pStyle w:val="Corpsdetexte"/>
        <w:numPr>
          <w:ilvl w:val="0"/>
          <w:numId w:val="17"/>
        </w:numPr>
      </w:pPr>
      <w:r>
        <w:t xml:space="preserve">Press Enter. </w:t>
      </w:r>
    </w:p>
    <w:p w:rsidR="00646BBF" w:rsidP="002A2C1A" w:rsidRDefault="00646BBF" w14:paraId="0499CBBE" w14:textId="77777777">
      <w:pPr>
        <w:pStyle w:val="Corpsdetexte"/>
        <w:numPr>
          <w:ilvl w:val="0"/>
          <w:numId w:val="17"/>
        </w:numPr>
      </w:pPr>
      <w:r>
        <w:t xml:space="preserve">Navigate to the end point of the highlighted passage. </w:t>
      </w:r>
    </w:p>
    <w:p w:rsidR="00646BBF" w:rsidP="002A2C1A" w:rsidRDefault="00646BBF" w14:paraId="1B29FB89" w14:textId="77777777">
      <w:pPr>
        <w:pStyle w:val="Corpsdetexte"/>
        <w:numPr>
          <w:ilvl w:val="0"/>
          <w:numId w:val="17"/>
        </w:numPr>
      </w:pPr>
      <w:r>
        <w:t xml:space="preserve">Open the Bookmark menu by pressing Alt + M. </w:t>
      </w:r>
    </w:p>
    <w:p w:rsidR="00646BBF" w:rsidP="002A2C1A" w:rsidRDefault="00646BBF" w14:paraId="34A3837F" w14:textId="77777777">
      <w:pPr>
        <w:pStyle w:val="Corpsdetexte"/>
        <w:numPr>
          <w:ilvl w:val="0"/>
          <w:numId w:val="17"/>
        </w:numPr>
      </w:pPr>
      <w:r>
        <w:t>Select Highlight Bookmark End using the Previous and Next thumb keys.</w:t>
      </w:r>
    </w:p>
    <w:p w:rsidR="00646BBF" w:rsidP="002A2C1A" w:rsidRDefault="00646BBF" w14:paraId="7FF878F9" w14:textId="4F56D570">
      <w:pPr>
        <w:pStyle w:val="Corpsdetexte"/>
        <w:numPr>
          <w:ilvl w:val="0"/>
          <w:numId w:val="17"/>
        </w:numPr>
      </w:pPr>
      <w:r>
        <w:t xml:space="preserve">Press Enter or a </w:t>
      </w:r>
      <w:r w:rsidR="00680D5D">
        <w:t>cursor-routing</w:t>
      </w:r>
      <w:r>
        <w:t xml:space="preserve"> key. </w:t>
      </w:r>
    </w:p>
    <w:p w:rsidR="00646BBF" w:rsidP="00646BBF" w:rsidRDefault="00F0639C" w14:paraId="7A45E07D" w14:textId="43C388F7">
      <w:pPr>
        <w:pStyle w:val="Corpsdetexte"/>
        <w:ind w:left="770"/>
      </w:pPr>
      <w:r>
        <w:rPr>
          <w:b/>
        </w:rPr>
        <w:t>Note:</w:t>
      </w:r>
      <w:r>
        <w:t xml:space="preserve"> </w:t>
      </w:r>
      <w:r w:rsidRPr="00945D45" w:rsidR="00646BBF">
        <w:t xml:space="preserve">The current position is set as the ending position. If the end position is placed before the start position, they </w:t>
      </w:r>
      <w:r w:rsidR="00646BBF">
        <w:t>are</w:t>
      </w:r>
      <w:r w:rsidRPr="00945D45" w:rsidR="00646BBF">
        <w:t xml:space="preserve"> switched.</w:t>
      </w:r>
      <w:r w:rsidR="00646BBF">
        <w:t xml:space="preserve"> </w:t>
      </w:r>
    </w:p>
    <w:p w:rsidR="00646BBF" w:rsidP="00646BBF" w:rsidRDefault="00646BBF" w14:paraId="65C21B50" w14:textId="77777777">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rsidR="00646BBF" w:rsidP="00646BBF" w:rsidRDefault="00646BBF" w14:paraId="629EA84C" w14:textId="77777777">
      <w:pPr>
        <w:pStyle w:val="Corpsdetexte"/>
      </w:pPr>
      <w:r>
        <w:t>To insert a Quick Bookmark:</w:t>
      </w:r>
    </w:p>
    <w:p w:rsidR="00646BBF" w:rsidP="002A2C1A" w:rsidRDefault="00646BBF" w14:paraId="7BAB5C73" w14:textId="77777777">
      <w:pPr>
        <w:pStyle w:val="Corpsdetexte"/>
        <w:numPr>
          <w:ilvl w:val="0"/>
          <w:numId w:val="18"/>
        </w:numPr>
      </w:pPr>
      <w:r>
        <w:t xml:space="preserve">Press Alt + H to open the Highlight Bookmark list. </w:t>
      </w:r>
    </w:p>
    <w:p w:rsidR="00646BBF" w:rsidP="002A2C1A" w:rsidRDefault="00646BBF" w14:paraId="780696BE" w14:textId="77777777">
      <w:pPr>
        <w:pStyle w:val="Corpsdetexte"/>
        <w:numPr>
          <w:ilvl w:val="0"/>
          <w:numId w:val="18"/>
        </w:numPr>
      </w:pPr>
      <w:r>
        <w:t>Select a Highlight Bookmark number.</w:t>
      </w:r>
    </w:p>
    <w:p w:rsidR="00646BBF" w:rsidP="002A2C1A" w:rsidRDefault="00646BBF" w14:paraId="2FD1F7AD" w14:textId="78379142">
      <w:pPr>
        <w:pStyle w:val="Corpsdetexte"/>
        <w:numPr>
          <w:ilvl w:val="0"/>
          <w:numId w:val="18"/>
        </w:numPr>
      </w:pPr>
      <w:r>
        <w:t xml:space="preserve">Press Enter. </w:t>
      </w:r>
      <w:r w:rsidR="00902DDF">
        <w:t>The content of the current Highlight Bookmark will be displayed.</w:t>
      </w:r>
    </w:p>
    <w:p w:rsidR="00646BBF" w:rsidP="002A2C1A" w:rsidRDefault="00646BBF" w14:paraId="1124D6A1" w14:textId="77777777">
      <w:pPr>
        <w:pStyle w:val="Corpsdetexte"/>
        <w:numPr>
          <w:ilvl w:val="0"/>
          <w:numId w:val="18"/>
        </w:numPr>
      </w:pPr>
      <w:r>
        <w:t xml:space="preserve">Use the thumb keys to navigate. </w:t>
      </w:r>
    </w:p>
    <w:p w:rsidRPr="00FB4E3C" w:rsidR="00646BBF" w:rsidP="002A2C1A" w:rsidRDefault="00646BBF" w14:paraId="4D4AAAD7" w14:textId="7368DBFE">
      <w:pPr>
        <w:pStyle w:val="Corpsdetexte"/>
        <w:numPr>
          <w:ilvl w:val="0"/>
          <w:numId w:val="18"/>
        </w:numPr>
      </w:pPr>
      <w:r>
        <w:t xml:space="preserve">Press </w:t>
      </w:r>
      <w:r w:rsidR="00902DDF">
        <w:t xml:space="preserve">the </w:t>
      </w:r>
      <w:r w:rsidR="00100621">
        <w:t>Esc</w:t>
      </w:r>
      <w:r w:rsidR="00E82FC6">
        <w:t xml:space="preserve"> </w:t>
      </w:r>
      <w:r w:rsidR="00902DDF">
        <w:t xml:space="preserve">key </w:t>
      </w:r>
      <w:r>
        <w:t>to close the Highlight Bookmark and return to the entire book content.</w:t>
      </w:r>
    </w:p>
    <w:p w:rsidR="00646BBF" w:rsidP="00646BBF" w:rsidRDefault="00646BBF" w14:paraId="4488D777" w14:textId="77777777">
      <w:pPr>
        <w:pStyle w:val="Titre3"/>
      </w:pPr>
      <w:bookmarkStart w:name="_Refd18e2067" w:id="142"/>
      <w:bookmarkStart w:name="_Tocd18e2067" w:id="143"/>
      <w:bookmarkStart w:name="_Toc68169853" w:id="144"/>
      <w:bookmarkEnd w:id="141"/>
      <w:r>
        <w:lastRenderedPageBreak/>
        <w:t>Removing Bookmark</w:t>
      </w:r>
      <w:bookmarkEnd w:id="142"/>
      <w:bookmarkEnd w:id="143"/>
      <w:r>
        <w:t>s</w:t>
      </w:r>
      <w:bookmarkEnd w:id="144"/>
    </w:p>
    <w:p w:rsidR="00646BBF" w:rsidP="00646BBF" w:rsidRDefault="00646BBF" w14:paraId="50BED682" w14:textId="18CC9297">
      <w:pPr>
        <w:pStyle w:val="Corpsdetexte"/>
      </w:pPr>
      <w:r>
        <w:t xml:space="preserve">To remove a saved </w:t>
      </w:r>
      <w:r w:rsidR="00902DDF">
        <w:t>b</w:t>
      </w:r>
      <w:r>
        <w:t>ookmark:</w:t>
      </w:r>
    </w:p>
    <w:p w:rsidR="00646BBF" w:rsidP="002A2C1A" w:rsidRDefault="00646BBF" w14:paraId="443810BE" w14:textId="77777777">
      <w:pPr>
        <w:pStyle w:val="Corpsdetexte"/>
        <w:numPr>
          <w:ilvl w:val="0"/>
          <w:numId w:val="19"/>
        </w:numPr>
      </w:pPr>
      <w:r>
        <w:t xml:space="preserve">Press Alt + M to open the Bookmark menu. </w:t>
      </w:r>
    </w:p>
    <w:p w:rsidR="00646BBF" w:rsidP="002A2C1A" w:rsidRDefault="00646BBF" w14:paraId="35E728DC" w14:textId="77777777">
      <w:pPr>
        <w:pStyle w:val="Corpsdetexte"/>
        <w:numPr>
          <w:ilvl w:val="0"/>
          <w:numId w:val="19"/>
        </w:numPr>
      </w:pPr>
      <w:r>
        <w:t>Scroll to Remove Bookmark using the Previous and Next thumb keys.</w:t>
      </w:r>
    </w:p>
    <w:p w:rsidR="00646BBF" w:rsidP="002A2C1A" w:rsidRDefault="00646BBF" w14:paraId="00173F9D" w14:textId="7B20734F">
      <w:pPr>
        <w:pStyle w:val="Corpsdetexte"/>
        <w:numPr>
          <w:ilvl w:val="0"/>
          <w:numId w:val="19"/>
        </w:numPr>
      </w:pPr>
      <w:r>
        <w:t xml:space="preserve">Press Enter or a </w:t>
      </w:r>
      <w:r w:rsidR="00680D5D">
        <w:t>cursor-routing</w:t>
      </w:r>
      <w:r>
        <w:t xml:space="preserve"> key. </w:t>
      </w:r>
    </w:p>
    <w:p w:rsidR="00646BBF" w:rsidP="002A2C1A" w:rsidRDefault="00646BBF" w14:paraId="16F02CA6" w14:textId="77777777">
      <w:pPr>
        <w:pStyle w:val="Corpsdetexte"/>
        <w:numPr>
          <w:ilvl w:val="0"/>
          <w:numId w:val="19"/>
        </w:numPr>
      </w:pPr>
      <w:r>
        <w:t>Enter the Bookmark number you want to remove.</w:t>
      </w:r>
    </w:p>
    <w:p w:rsidR="00646BBF" w:rsidP="002A2C1A" w:rsidRDefault="00646BBF" w14:paraId="16EDA224" w14:textId="0AD40346">
      <w:pPr>
        <w:pStyle w:val="Corpsdetexte"/>
        <w:numPr>
          <w:ilvl w:val="0"/>
          <w:numId w:val="19"/>
        </w:numPr>
      </w:pPr>
      <w:r>
        <w:t>Press Enter.</w:t>
      </w:r>
    </w:p>
    <w:p w:rsidR="00260082" w:rsidP="00260082" w:rsidRDefault="00260082" w14:paraId="028E4703" w14:textId="7668CF4D">
      <w:pPr>
        <w:pStyle w:val="Corpsdetexte"/>
      </w:pPr>
      <w:r>
        <w:rPr>
          <w:rStyle w:val="lev"/>
        </w:rPr>
        <w:t>Note</w:t>
      </w:r>
      <w:r>
        <w:t xml:space="preserve">: If you want to remove all bookmarks type 99999 when prompted </w:t>
      </w:r>
      <w:r w:rsidR="00902DDF">
        <w:t xml:space="preserve">to enter a </w:t>
      </w:r>
      <w:r>
        <w:t>Bookmark number.</w:t>
      </w:r>
    </w:p>
    <w:p w:rsidR="00646BBF" w:rsidP="00646BBF" w:rsidRDefault="00646BBF" w14:paraId="35720B4D" w14:textId="77777777">
      <w:pPr>
        <w:pStyle w:val="Titre2"/>
      </w:pPr>
      <w:bookmarkStart w:name="_Refd18e2091" w:id="145"/>
      <w:bookmarkStart w:name="_Tocd18e2091" w:id="146"/>
      <w:bookmarkStart w:name="_Toc68169854" w:id="147"/>
      <w:r>
        <w:t>Library and Reading Commands</w:t>
      </w:r>
      <w:bookmarkEnd w:id="145"/>
      <w:bookmarkEnd w:id="146"/>
      <w:r>
        <w:t xml:space="preserve"> Table</w:t>
      </w:r>
      <w:bookmarkEnd w:id="147"/>
    </w:p>
    <w:p w:rsidR="00646BBF" w:rsidP="00646BBF" w:rsidRDefault="00646BBF" w14:paraId="7328508C" w14:textId="77777777">
      <w:pPr>
        <w:pStyle w:val="Corpsdetexte"/>
      </w:pPr>
      <w:r>
        <w:t>The Library and reading commands are listed in Table 4.</w:t>
      </w:r>
    </w:p>
    <w:p w:rsidRPr="00976B20" w:rsidR="00646BBF" w:rsidP="00646BBF" w:rsidRDefault="00646BBF" w14:paraId="6CA6EEBD" w14:textId="77777777">
      <w:pPr>
        <w:pStyle w:val="Lgende"/>
        <w:keepNext/>
        <w:rPr>
          <w:rStyle w:val="lev"/>
          <w:sz w:val="24"/>
          <w:szCs w:val="24"/>
        </w:rPr>
      </w:pPr>
      <w:r>
        <w:rPr>
          <w:rStyle w:val="lev"/>
          <w:sz w:val="24"/>
          <w:szCs w:val="24"/>
        </w:rPr>
        <w:t>Table 4: Library/Reading Comma</w:t>
      </w:r>
      <w:r w:rsidRPr="00976B20">
        <w:rPr>
          <w:rStyle w:val="lev"/>
          <w:sz w:val="24"/>
          <w:szCs w:val="24"/>
        </w:rPr>
        <w:t>nds</w:t>
      </w:r>
    </w:p>
    <w:tbl>
      <w:tblPr>
        <w:tblStyle w:val="Grilledutableau"/>
        <w:tblW w:w="0" w:type="auto"/>
        <w:tblLook w:val="04A0" w:firstRow="1" w:lastRow="0" w:firstColumn="1" w:lastColumn="0" w:noHBand="0" w:noVBand="1"/>
      </w:tblPr>
      <w:tblGrid>
        <w:gridCol w:w="4292"/>
        <w:gridCol w:w="4338"/>
      </w:tblGrid>
      <w:tr w:rsidR="00646BBF" w:rsidTr="53352607" w14:paraId="63DFD007" w14:textId="77777777">
        <w:trPr>
          <w:trHeight w:val="432"/>
          <w:tblHeader/>
        </w:trPr>
        <w:tc>
          <w:tcPr>
            <w:tcW w:w="4292" w:type="dxa"/>
            <w:vAlign w:val="center"/>
          </w:tcPr>
          <w:p w:rsidRPr="00921D63" w:rsidR="00646BBF" w:rsidP="006F7D8B" w:rsidRDefault="00646BBF" w14:paraId="5B21A771" w14:textId="77777777">
            <w:pPr>
              <w:pStyle w:val="Corpsdetexte"/>
              <w:spacing w:after="0"/>
              <w:jc w:val="center"/>
              <w:rPr>
                <w:rStyle w:val="lev"/>
                <w:sz w:val="26"/>
                <w:szCs w:val="26"/>
              </w:rPr>
            </w:pPr>
            <w:r w:rsidRPr="00921D63">
              <w:rPr>
                <w:rStyle w:val="lev"/>
                <w:sz w:val="26"/>
                <w:szCs w:val="26"/>
              </w:rPr>
              <w:t>Action</w:t>
            </w:r>
          </w:p>
        </w:tc>
        <w:tc>
          <w:tcPr>
            <w:tcW w:w="4338" w:type="dxa"/>
            <w:vAlign w:val="center"/>
          </w:tcPr>
          <w:p w:rsidRPr="00921D63" w:rsidR="00646BBF" w:rsidP="006F7D8B" w:rsidRDefault="00646BBF" w14:paraId="352191B6" w14:textId="77777777">
            <w:pPr>
              <w:pStyle w:val="Corpsdetexte"/>
              <w:spacing w:after="0"/>
              <w:jc w:val="center"/>
              <w:rPr>
                <w:rStyle w:val="lev"/>
                <w:sz w:val="26"/>
                <w:szCs w:val="26"/>
              </w:rPr>
            </w:pPr>
            <w:r w:rsidRPr="00921D63">
              <w:rPr>
                <w:rStyle w:val="lev"/>
                <w:sz w:val="26"/>
                <w:szCs w:val="26"/>
              </w:rPr>
              <w:t>Shortcut or Key Combination</w:t>
            </w:r>
          </w:p>
        </w:tc>
      </w:tr>
      <w:tr w:rsidR="00646BBF" w:rsidTr="53352607" w14:paraId="12D37CB4" w14:textId="77777777">
        <w:trPr>
          <w:trHeight w:val="360"/>
        </w:trPr>
        <w:tc>
          <w:tcPr>
            <w:tcW w:w="4292" w:type="dxa"/>
            <w:vAlign w:val="center"/>
          </w:tcPr>
          <w:p w:rsidR="00646BBF" w:rsidP="006F7D8B" w:rsidRDefault="00646BBF" w14:paraId="1C3C7F60" w14:textId="77777777">
            <w:pPr>
              <w:pStyle w:val="Corpsdetexte"/>
              <w:spacing w:after="0"/>
            </w:pPr>
            <w:r>
              <w:t>Book list</w:t>
            </w:r>
            <w:r w:rsidRPr="001553B9">
              <w:t xml:space="preserve"> </w:t>
            </w:r>
          </w:p>
        </w:tc>
        <w:tc>
          <w:tcPr>
            <w:tcW w:w="4338" w:type="dxa"/>
            <w:vAlign w:val="center"/>
          </w:tcPr>
          <w:p w:rsidR="00646BBF" w:rsidP="006F7D8B" w:rsidRDefault="00646BBF" w14:paraId="57EF4FC1" w14:textId="77777777">
            <w:pPr>
              <w:pStyle w:val="Corpsdetexte"/>
              <w:spacing w:after="0"/>
            </w:pPr>
            <w:r w:rsidRPr="001553B9">
              <w:t>Ctrl + Shift + B</w:t>
            </w:r>
          </w:p>
        </w:tc>
      </w:tr>
      <w:tr w:rsidR="00646BBF" w:rsidTr="53352607" w14:paraId="30D0E281" w14:textId="77777777">
        <w:trPr>
          <w:trHeight w:val="360"/>
        </w:trPr>
        <w:tc>
          <w:tcPr>
            <w:tcW w:w="4292" w:type="dxa"/>
            <w:vAlign w:val="center"/>
          </w:tcPr>
          <w:p w:rsidR="00646BBF" w:rsidP="006F7D8B" w:rsidRDefault="00646BBF" w14:paraId="5663B3D8" w14:textId="77777777">
            <w:pPr>
              <w:pStyle w:val="Corpsdetexte"/>
              <w:spacing w:after="0"/>
            </w:pPr>
            <w:r w:rsidRPr="001553B9">
              <w:t>Manag</w:t>
            </w:r>
            <w:r>
              <w:t>e books</w:t>
            </w:r>
          </w:p>
        </w:tc>
        <w:tc>
          <w:tcPr>
            <w:tcW w:w="4338" w:type="dxa"/>
            <w:vAlign w:val="center"/>
          </w:tcPr>
          <w:p w:rsidR="00646BBF" w:rsidP="006F7D8B" w:rsidRDefault="00646BBF" w14:paraId="49F756FC" w14:textId="1C6C876D">
            <w:pPr>
              <w:pStyle w:val="Corpsdetexte"/>
              <w:spacing w:after="0"/>
            </w:pPr>
            <w:r w:rsidRPr="001553B9">
              <w:t xml:space="preserve">Ctrl + </w:t>
            </w:r>
            <w:proofErr w:type="spellStart"/>
            <w:r w:rsidR="00D02010">
              <w:t>Fn</w:t>
            </w:r>
            <w:proofErr w:type="spellEnd"/>
            <w:r w:rsidRPr="001553B9">
              <w:t xml:space="preserve"> + M</w:t>
            </w:r>
          </w:p>
        </w:tc>
      </w:tr>
      <w:tr w:rsidR="00646BBF" w:rsidTr="53352607" w14:paraId="25919FCC" w14:textId="77777777">
        <w:trPr>
          <w:trHeight w:val="360"/>
        </w:trPr>
        <w:tc>
          <w:tcPr>
            <w:tcW w:w="4292" w:type="dxa"/>
            <w:vAlign w:val="center"/>
          </w:tcPr>
          <w:p w:rsidR="00646BBF" w:rsidP="006F7D8B" w:rsidRDefault="00646BBF" w14:paraId="588E4A59" w14:textId="77777777">
            <w:pPr>
              <w:pStyle w:val="Corpsdetexte"/>
              <w:spacing w:after="0"/>
            </w:pPr>
            <w:r>
              <w:t>Go to Option menu</w:t>
            </w:r>
          </w:p>
        </w:tc>
        <w:tc>
          <w:tcPr>
            <w:tcW w:w="4338" w:type="dxa"/>
            <w:vAlign w:val="center"/>
          </w:tcPr>
          <w:p w:rsidR="00646BBF" w:rsidP="006F7D8B" w:rsidRDefault="00646BBF" w14:paraId="65C73037" w14:textId="77777777">
            <w:pPr>
              <w:pStyle w:val="Corpsdetexte"/>
              <w:spacing w:after="0"/>
            </w:pPr>
            <w:r w:rsidRPr="001553B9">
              <w:t>Ctrl + G</w:t>
            </w:r>
          </w:p>
        </w:tc>
      </w:tr>
      <w:tr w:rsidRPr="0060645A" w:rsidR="00646BBF" w:rsidTr="53352607" w14:paraId="2D9B3397" w14:textId="77777777">
        <w:trPr>
          <w:trHeight w:val="360"/>
        </w:trPr>
        <w:tc>
          <w:tcPr>
            <w:tcW w:w="4292" w:type="dxa"/>
            <w:vAlign w:val="center"/>
          </w:tcPr>
          <w:p w:rsidR="00646BBF" w:rsidP="006F7D8B" w:rsidRDefault="00646BBF" w14:paraId="5EAC2B93" w14:textId="77777777">
            <w:pPr>
              <w:pStyle w:val="Corpsdetexte"/>
              <w:spacing w:after="0"/>
            </w:pPr>
            <w:r>
              <w:t>Bookmark menu</w:t>
            </w:r>
          </w:p>
        </w:tc>
        <w:tc>
          <w:tcPr>
            <w:tcW w:w="4338" w:type="dxa"/>
            <w:vAlign w:val="center"/>
          </w:tcPr>
          <w:p w:rsidR="00646BBF" w:rsidP="006F7D8B" w:rsidRDefault="00646BBF" w14:paraId="0E1097C6" w14:textId="77777777">
            <w:pPr>
              <w:pStyle w:val="Corpsdetexte"/>
              <w:spacing w:after="0"/>
            </w:pPr>
            <w:r w:rsidRPr="001553B9">
              <w:t>Alt + M</w:t>
            </w:r>
          </w:p>
        </w:tc>
      </w:tr>
      <w:tr w:rsidR="00646BBF" w:rsidTr="53352607" w14:paraId="576E1D2E" w14:textId="77777777">
        <w:trPr>
          <w:trHeight w:val="360"/>
        </w:trPr>
        <w:tc>
          <w:tcPr>
            <w:tcW w:w="4292" w:type="dxa"/>
            <w:vAlign w:val="center"/>
          </w:tcPr>
          <w:p w:rsidR="00646BBF" w:rsidP="006F7D8B" w:rsidRDefault="00646BBF" w14:paraId="3616E539" w14:textId="77777777">
            <w:pPr>
              <w:pStyle w:val="Corpsdetexte"/>
              <w:spacing w:after="0"/>
            </w:pPr>
            <w:r>
              <w:t>Jump to bookmark</w:t>
            </w:r>
          </w:p>
        </w:tc>
        <w:tc>
          <w:tcPr>
            <w:tcW w:w="4338" w:type="dxa"/>
            <w:vAlign w:val="center"/>
          </w:tcPr>
          <w:p w:rsidR="00646BBF" w:rsidP="006F7D8B" w:rsidRDefault="00646BBF" w14:paraId="27648C7B" w14:textId="77777777">
            <w:pPr>
              <w:pStyle w:val="Corpsdetexte"/>
              <w:spacing w:after="0"/>
            </w:pPr>
            <w:r w:rsidRPr="001553B9">
              <w:t>Ctrl + J</w:t>
            </w:r>
          </w:p>
        </w:tc>
      </w:tr>
      <w:tr w:rsidR="00646BBF" w:rsidTr="53352607" w14:paraId="3717EE59" w14:textId="77777777">
        <w:trPr>
          <w:trHeight w:val="360"/>
        </w:trPr>
        <w:tc>
          <w:tcPr>
            <w:tcW w:w="4292" w:type="dxa"/>
            <w:vAlign w:val="center"/>
          </w:tcPr>
          <w:p w:rsidR="00646BBF" w:rsidP="006F7D8B" w:rsidRDefault="00646BBF" w14:paraId="36624707" w14:textId="77777777">
            <w:pPr>
              <w:pStyle w:val="Corpsdetexte"/>
              <w:spacing w:after="0"/>
            </w:pPr>
            <w:r w:rsidRPr="001553B9">
              <w:t xml:space="preserve">Insert </w:t>
            </w:r>
            <w:r>
              <w:t>Q</w:t>
            </w:r>
            <w:r w:rsidRPr="001553B9">
              <w:t xml:space="preserve">uick </w:t>
            </w:r>
            <w:r>
              <w:t>Bookmark</w:t>
            </w:r>
          </w:p>
        </w:tc>
        <w:tc>
          <w:tcPr>
            <w:tcW w:w="4338" w:type="dxa"/>
            <w:vAlign w:val="center"/>
          </w:tcPr>
          <w:p w:rsidR="00646BBF" w:rsidP="006F7D8B" w:rsidRDefault="00646BBF" w14:paraId="734B9ECC" w14:textId="77777777">
            <w:pPr>
              <w:pStyle w:val="Corpsdetexte"/>
              <w:spacing w:after="0"/>
            </w:pPr>
            <w:r w:rsidRPr="001553B9">
              <w:t>Ctrl + B</w:t>
            </w:r>
          </w:p>
        </w:tc>
      </w:tr>
      <w:tr w:rsidR="00646BBF" w:rsidTr="53352607" w14:paraId="337ABDFA" w14:textId="77777777">
        <w:trPr>
          <w:trHeight w:val="360"/>
        </w:trPr>
        <w:tc>
          <w:tcPr>
            <w:tcW w:w="4292" w:type="dxa"/>
            <w:vAlign w:val="center"/>
          </w:tcPr>
          <w:p w:rsidR="00646BBF" w:rsidP="006F7D8B" w:rsidRDefault="00646BBF" w14:paraId="2C1F9816" w14:textId="77777777">
            <w:pPr>
              <w:pStyle w:val="Corpsdetexte"/>
              <w:spacing w:after="0"/>
            </w:pPr>
            <w:r>
              <w:t>Show Highlight Bookmarks</w:t>
            </w:r>
          </w:p>
        </w:tc>
        <w:tc>
          <w:tcPr>
            <w:tcW w:w="4338" w:type="dxa"/>
            <w:vAlign w:val="center"/>
          </w:tcPr>
          <w:p w:rsidR="00646BBF" w:rsidP="006F7D8B" w:rsidRDefault="00646BBF" w14:paraId="531A4FF8" w14:textId="77777777">
            <w:pPr>
              <w:pStyle w:val="Corpsdetexte"/>
              <w:spacing w:after="0"/>
            </w:pPr>
            <w:r w:rsidRPr="001553B9">
              <w:t>Alt + H</w:t>
            </w:r>
          </w:p>
        </w:tc>
      </w:tr>
      <w:tr w:rsidR="00646BBF" w:rsidTr="53352607" w14:paraId="677FF953" w14:textId="77777777">
        <w:trPr>
          <w:trHeight w:val="360"/>
        </w:trPr>
        <w:tc>
          <w:tcPr>
            <w:tcW w:w="4292" w:type="dxa"/>
            <w:vAlign w:val="center"/>
          </w:tcPr>
          <w:p w:rsidR="00646BBF" w:rsidP="006F7D8B" w:rsidRDefault="00646BBF" w14:paraId="06D6F458" w14:textId="77777777">
            <w:pPr>
              <w:pStyle w:val="Corpsdetexte"/>
              <w:spacing w:after="0"/>
            </w:pPr>
            <w:r>
              <w:t>Toggle Navigation level</w:t>
            </w:r>
          </w:p>
        </w:tc>
        <w:tc>
          <w:tcPr>
            <w:tcW w:w="4338" w:type="dxa"/>
            <w:vAlign w:val="center"/>
          </w:tcPr>
          <w:p w:rsidR="00646BBF" w:rsidP="006F7D8B" w:rsidRDefault="00646BBF" w14:paraId="7F68833F" w14:textId="77777777">
            <w:pPr>
              <w:pStyle w:val="Corpsdetexte"/>
              <w:spacing w:after="0"/>
            </w:pPr>
            <w:r w:rsidRPr="001553B9">
              <w:t>Ctrl + T</w:t>
            </w:r>
          </w:p>
        </w:tc>
      </w:tr>
      <w:tr w:rsidR="00646BBF" w:rsidTr="53352607" w14:paraId="73C777E2" w14:textId="77777777">
        <w:trPr>
          <w:trHeight w:val="360"/>
        </w:trPr>
        <w:tc>
          <w:tcPr>
            <w:tcW w:w="4292" w:type="dxa"/>
            <w:vAlign w:val="center"/>
          </w:tcPr>
          <w:p w:rsidR="00646BBF" w:rsidP="006F7D8B" w:rsidRDefault="00646BBF" w14:paraId="338CE5A8" w14:textId="77777777">
            <w:pPr>
              <w:pStyle w:val="Corpsdetexte"/>
              <w:spacing w:after="0"/>
            </w:pPr>
            <w:r>
              <w:t>Previous element</w:t>
            </w:r>
          </w:p>
        </w:tc>
        <w:tc>
          <w:tcPr>
            <w:tcW w:w="4338" w:type="dxa"/>
            <w:vAlign w:val="center"/>
          </w:tcPr>
          <w:p w:rsidR="00646BBF" w:rsidP="006F7D8B" w:rsidRDefault="00646BBF" w14:paraId="3F532537" w14:textId="77777777">
            <w:pPr>
              <w:pStyle w:val="Corpsdetexte"/>
              <w:spacing w:after="0"/>
            </w:pPr>
            <w:r w:rsidRPr="001553B9">
              <w:t>Previous thumb key</w:t>
            </w:r>
          </w:p>
        </w:tc>
      </w:tr>
      <w:tr w:rsidR="00646BBF" w:rsidTr="53352607" w14:paraId="2FAE29E1" w14:textId="77777777">
        <w:trPr>
          <w:trHeight w:val="360"/>
        </w:trPr>
        <w:tc>
          <w:tcPr>
            <w:tcW w:w="4292" w:type="dxa"/>
            <w:vAlign w:val="center"/>
          </w:tcPr>
          <w:p w:rsidR="00646BBF" w:rsidP="006F7D8B" w:rsidRDefault="00646BBF" w14:paraId="464F0F30" w14:textId="77777777">
            <w:pPr>
              <w:pStyle w:val="Corpsdetexte"/>
              <w:spacing w:after="0"/>
            </w:pPr>
            <w:r>
              <w:t>Next element</w:t>
            </w:r>
          </w:p>
        </w:tc>
        <w:tc>
          <w:tcPr>
            <w:tcW w:w="4338" w:type="dxa"/>
            <w:vAlign w:val="center"/>
          </w:tcPr>
          <w:p w:rsidR="00646BBF" w:rsidP="006F7D8B" w:rsidRDefault="00646BBF" w14:paraId="62068877" w14:textId="77777777">
            <w:pPr>
              <w:pStyle w:val="Corpsdetexte"/>
              <w:spacing w:after="0"/>
            </w:pPr>
            <w:r w:rsidRPr="001553B9">
              <w:t>Next thumb key</w:t>
            </w:r>
          </w:p>
        </w:tc>
      </w:tr>
      <w:tr w:rsidR="00646BBF" w:rsidTr="53352607" w14:paraId="5E4261D8" w14:textId="77777777">
        <w:trPr>
          <w:trHeight w:val="360"/>
        </w:trPr>
        <w:tc>
          <w:tcPr>
            <w:tcW w:w="4292" w:type="dxa"/>
            <w:vAlign w:val="center"/>
          </w:tcPr>
          <w:p w:rsidR="00646BBF" w:rsidP="006F7D8B" w:rsidRDefault="00646BBF" w14:paraId="47895EC0" w14:textId="77777777">
            <w:pPr>
              <w:pStyle w:val="Corpsdetexte"/>
              <w:spacing w:after="0"/>
            </w:pPr>
            <w:r>
              <w:t>Start Auto-scroll</w:t>
            </w:r>
          </w:p>
        </w:tc>
        <w:tc>
          <w:tcPr>
            <w:tcW w:w="4338" w:type="dxa"/>
            <w:vAlign w:val="center"/>
          </w:tcPr>
          <w:p w:rsidR="00646BBF" w:rsidP="006F7D8B" w:rsidRDefault="00646BBF" w14:paraId="7C04C68F" w14:textId="77777777">
            <w:pPr>
              <w:pStyle w:val="Corpsdetexte"/>
              <w:spacing w:after="0"/>
            </w:pPr>
            <w:r w:rsidRPr="001553B9">
              <w:t>Alt + G</w:t>
            </w:r>
          </w:p>
        </w:tc>
      </w:tr>
      <w:tr w:rsidR="00646BBF" w:rsidTr="53352607" w14:paraId="368AB9AA" w14:textId="77777777">
        <w:trPr>
          <w:trHeight w:val="360"/>
        </w:trPr>
        <w:tc>
          <w:tcPr>
            <w:tcW w:w="4292" w:type="dxa"/>
            <w:vAlign w:val="center"/>
          </w:tcPr>
          <w:p w:rsidR="00646BBF" w:rsidP="006F7D8B" w:rsidRDefault="00646BBF" w14:paraId="33B08C16" w14:textId="77777777">
            <w:pPr>
              <w:pStyle w:val="Corpsdetexte"/>
              <w:spacing w:after="0"/>
            </w:pPr>
            <w:r>
              <w:t>Increase Auto-scroll speed</w:t>
            </w:r>
          </w:p>
        </w:tc>
        <w:tc>
          <w:tcPr>
            <w:tcW w:w="4338" w:type="dxa"/>
            <w:vAlign w:val="center"/>
          </w:tcPr>
          <w:p w:rsidR="00646BBF" w:rsidP="006F7D8B" w:rsidRDefault="00646BBF" w14:paraId="16FB020F" w14:textId="4B46C8E2">
            <w:pPr>
              <w:pStyle w:val="Corpsdetexte"/>
              <w:spacing w:after="0"/>
            </w:pPr>
            <w:r w:rsidRPr="001553B9">
              <w:t>Ctrl + =</w:t>
            </w:r>
          </w:p>
        </w:tc>
      </w:tr>
      <w:tr w:rsidR="00646BBF" w:rsidTr="53352607" w14:paraId="120006B4" w14:textId="77777777">
        <w:trPr>
          <w:trHeight w:val="360"/>
        </w:trPr>
        <w:tc>
          <w:tcPr>
            <w:tcW w:w="4292" w:type="dxa"/>
            <w:vAlign w:val="center"/>
          </w:tcPr>
          <w:p w:rsidR="00646BBF" w:rsidP="006F7D8B" w:rsidRDefault="00646BBF" w14:paraId="03017BCA" w14:textId="77777777">
            <w:pPr>
              <w:pStyle w:val="Corpsdetexte"/>
              <w:spacing w:after="0"/>
            </w:pPr>
            <w:r>
              <w:t>Decrease Auto-scroll speed</w:t>
            </w:r>
          </w:p>
        </w:tc>
        <w:tc>
          <w:tcPr>
            <w:tcW w:w="4338" w:type="dxa"/>
            <w:vAlign w:val="center"/>
          </w:tcPr>
          <w:p w:rsidR="00646BBF" w:rsidP="006F7D8B" w:rsidRDefault="00646BBF" w14:paraId="6AF69D5E" w14:textId="759555F9">
            <w:pPr>
              <w:pStyle w:val="Corpsdetexte"/>
              <w:spacing w:after="0"/>
            </w:pPr>
            <w:r w:rsidRPr="001553B9">
              <w:t>Ctrl +</w:t>
            </w:r>
            <w:r>
              <w:t xml:space="preserve"> </w:t>
            </w:r>
            <w:r w:rsidRPr="001553B9">
              <w:t>-</w:t>
            </w:r>
          </w:p>
        </w:tc>
      </w:tr>
      <w:tr w:rsidR="00646BBF" w:rsidTr="53352607" w14:paraId="477E7BF9" w14:textId="77777777">
        <w:trPr>
          <w:trHeight w:val="360"/>
        </w:trPr>
        <w:tc>
          <w:tcPr>
            <w:tcW w:w="4292" w:type="dxa"/>
            <w:vAlign w:val="center"/>
          </w:tcPr>
          <w:p w:rsidR="00646BBF" w:rsidP="006F7D8B" w:rsidRDefault="00646BBF" w14:paraId="260DF2FF" w14:textId="77777777">
            <w:pPr>
              <w:pStyle w:val="Corpsdetexte"/>
              <w:spacing w:after="0"/>
            </w:pPr>
            <w:r>
              <w:t>Where am I</w:t>
            </w:r>
          </w:p>
        </w:tc>
        <w:tc>
          <w:tcPr>
            <w:tcW w:w="4338" w:type="dxa"/>
            <w:vAlign w:val="center"/>
          </w:tcPr>
          <w:p w:rsidR="00646BBF" w:rsidP="006F7D8B" w:rsidRDefault="00646BBF" w14:paraId="002FDEAE" w14:textId="77777777">
            <w:pPr>
              <w:pStyle w:val="Corpsdetexte"/>
              <w:spacing w:after="0"/>
            </w:pPr>
            <w:r w:rsidRPr="001553B9">
              <w:t>Ctrl + W</w:t>
            </w:r>
          </w:p>
        </w:tc>
      </w:tr>
      <w:tr w:rsidR="00646BBF" w:rsidTr="53352607" w14:paraId="7896AB91" w14:textId="77777777">
        <w:trPr>
          <w:trHeight w:val="360"/>
        </w:trPr>
        <w:tc>
          <w:tcPr>
            <w:tcW w:w="4292" w:type="dxa"/>
            <w:vAlign w:val="center"/>
          </w:tcPr>
          <w:p w:rsidR="00646BBF" w:rsidP="006F7D8B" w:rsidRDefault="00646BBF" w14:paraId="5A66D33A" w14:textId="77777777">
            <w:pPr>
              <w:pStyle w:val="Corpsdetexte"/>
              <w:spacing w:after="0"/>
            </w:pPr>
            <w:r>
              <w:t>Info</w:t>
            </w:r>
          </w:p>
        </w:tc>
        <w:tc>
          <w:tcPr>
            <w:tcW w:w="4338" w:type="dxa"/>
            <w:vAlign w:val="center"/>
          </w:tcPr>
          <w:p w:rsidR="00646BBF" w:rsidP="006F7D8B" w:rsidRDefault="00646BBF" w14:paraId="35C24325" w14:textId="77777777">
            <w:pPr>
              <w:pStyle w:val="Corpsdetexte"/>
              <w:spacing w:after="0"/>
            </w:pPr>
            <w:r w:rsidRPr="001553B9">
              <w:t>Ctrl + I</w:t>
            </w:r>
          </w:p>
        </w:tc>
      </w:tr>
      <w:tr w:rsidR="00646BBF" w:rsidTr="53352607" w14:paraId="24182BAA" w14:textId="77777777">
        <w:trPr>
          <w:trHeight w:val="360"/>
        </w:trPr>
        <w:tc>
          <w:tcPr>
            <w:tcW w:w="4292" w:type="dxa"/>
            <w:vAlign w:val="center"/>
          </w:tcPr>
          <w:p w:rsidR="00646BBF" w:rsidP="006F7D8B" w:rsidRDefault="00646BBF" w14:paraId="4740E4AB" w14:textId="77777777">
            <w:pPr>
              <w:pStyle w:val="Corpsdetexte"/>
              <w:spacing w:after="0"/>
            </w:pPr>
            <w:r>
              <w:t>Go to beginning of book</w:t>
            </w:r>
          </w:p>
        </w:tc>
        <w:tc>
          <w:tcPr>
            <w:tcW w:w="4338" w:type="dxa"/>
            <w:vAlign w:val="center"/>
          </w:tcPr>
          <w:p w:rsidR="00646BBF" w:rsidP="006F7D8B" w:rsidRDefault="00646BBF" w14:paraId="1F914BDD" w14:textId="77777777">
            <w:pPr>
              <w:pStyle w:val="Corpsdetexte"/>
              <w:spacing w:after="0"/>
            </w:pPr>
            <w:r w:rsidRPr="001553B9">
              <w:t xml:space="preserve">Ctrl + </w:t>
            </w:r>
            <w:proofErr w:type="spellStart"/>
            <w:r w:rsidRPr="001553B9">
              <w:t>Fn</w:t>
            </w:r>
            <w:proofErr w:type="spellEnd"/>
            <w:r w:rsidRPr="001553B9">
              <w:t xml:space="preserve"> + Left </w:t>
            </w:r>
            <w:r>
              <w:t>A</w:t>
            </w:r>
            <w:r w:rsidRPr="001553B9">
              <w:t>rrow</w:t>
            </w:r>
          </w:p>
        </w:tc>
      </w:tr>
      <w:tr w:rsidR="00646BBF" w:rsidTr="53352607" w14:paraId="6C7B6033" w14:textId="77777777">
        <w:trPr>
          <w:trHeight w:val="360"/>
        </w:trPr>
        <w:tc>
          <w:tcPr>
            <w:tcW w:w="4292" w:type="dxa"/>
            <w:vAlign w:val="center"/>
          </w:tcPr>
          <w:p w:rsidR="00646BBF" w:rsidP="006F7D8B" w:rsidRDefault="00646BBF" w14:paraId="4E4FCC15" w14:textId="77777777">
            <w:pPr>
              <w:pStyle w:val="Corpsdetexte"/>
              <w:spacing w:after="0"/>
            </w:pPr>
            <w:r>
              <w:t>Go to end of book</w:t>
            </w:r>
          </w:p>
        </w:tc>
        <w:tc>
          <w:tcPr>
            <w:tcW w:w="4338" w:type="dxa"/>
            <w:vAlign w:val="center"/>
          </w:tcPr>
          <w:p w:rsidR="00646BBF" w:rsidP="006F7D8B" w:rsidRDefault="00646BBF" w14:paraId="66552BBA" w14:textId="77777777">
            <w:pPr>
              <w:pStyle w:val="Corpsdetexte"/>
              <w:spacing w:after="0"/>
            </w:pPr>
            <w:r w:rsidRPr="001553B9">
              <w:t xml:space="preserve">Ctrl + </w:t>
            </w:r>
            <w:proofErr w:type="spellStart"/>
            <w:r w:rsidRPr="001553B9">
              <w:t>Fn</w:t>
            </w:r>
            <w:proofErr w:type="spellEnd"/>
            <w:r w:rsidRPr="001553B9">
              <w:t xml:space="preserve"> + Right </w:t>
            </w:r>
            <w:r>
              <w:t>A</w:t>
            </w:r>
            <w:r w:rsidRPr="001553B9">
              <w:t>rrow</w:t>
            </w:r>
          </w:p>
        </w:tc>
      </w:tr>
      <w:tr w:rsidR="00646BBF" w:rsidTr="53352607" w14:paraId="7339527A" w14:textId="77777777">
        <w:trPr>
          <w:trHeight w:val="360"/>
        </w:trPr>
        <w:tc>
          <w:tcPr>
            <w:tcW w:w="4292" w:type="dxa"/>
            <w:vAlign w:val="center"/>
          </w:tcPr>
          <w:p w:rsidR="00646BBF" w:rsidP="006F7D8B" w:rsidRDefault="00646BBF" w14:paraId="5426785E" w14:textId="77777777">
            <w:pPr>
              <w:pStyle w:val="Corpsdetexte"/>
              <w:spacing w:after="0"/>
            </w:pPr>
            <w:r>
              <w:t>Open recent books</w:t>
            </w:r>
            <w:r w:rsidRPr="001553B9">
              <w:t xml:space="preserve"> </w:t>
            </w:r>
          </w:p>
        </w:tc>
        <w:tc>
          <w:tcPr>
            <w:tcW w:w="4338" w:type="dxa"/>
            <w:vAlign w:val="center"/>
          </w:tcPr>
          <w:p w:rsidR="00646BBF" w:rsidP="006F7D8B" w:rsidRDefault="00646BBF" w14:paraId="62E48118" w14:textId="77777777">
            <w:pPr>
              <w:pStyle w:val="Corpsdetexte"/>
              <w:spacing w:after="0"/>
            </w:pPr>
            <w:r w:rsidRPr="001553B9">
              <w:t>Ctrl + R</w:t>
            </w:r>
          </w:p>
        </w:tc>
      </w:tr>
      <w:tr w:rsidR="00646BBF" w:rsidTr="53352607" w14:paraId="23F39940" w14:textId="77777777">
        <w:trPr>
          <w:trHeight w:val="360"/>
        </w:trPr>
        <w:tc>
          <w:tcPr>
            <w:tcW w:w="4292" w:type="dxa"/>
            <w:vAlign w:val="center"/>
          </w:tcPr>
          <w:p w:rsidR="00646BBF" w:rsidP="006F7D8B" w:rsidRDefault="00646BBF" w14:paraId="791E0D93" w14:textId="77777777">
            <w:pPr>
              <w:pStyle w:val="Corpsdetexte"/>
              <w:spacing w:after="0"/>
            </w:pPr>
            <w:r>
              <w:t>Search for books or text</w:t>
            </w:r>
          </w:p>
        </w:tc>
        <w:tc>
          <w:tcPr>
            <w:tcW w:w="4338" w:type="dxa"/>
            <w:vAlign w:val="center"/>
          </w:tcPr>
          <w:p w:rsidR="00646BBF" w:rsidP="006F7D8B" w:rsidRDefault="00646BBF" w14:paraId="10FBB8F7" w14:textId="77777777">
            <w:pPr>
              <w:pStyle w:val="Corpsdetexte"/>
              <w:spacing w:after="0"/>
            </w:pPr>
            <w:r w:rsidRPr="001553B9">
              <w:t>Ctrl + F</w:t>
            </w:r>
          </w:p>
        </w:tc>
      </w:tr>
      <w:tr w:rsidR="00646BBF" w:rsidTr="53352607" w14:paraId="10716ACF" w14:textId="77777777">
        <w:trPr>
          <w:trHeight w:val="360"/>
        </w:trPr>
        <w:tc>
          <w:tcPr>
            <w:tcW w:w="4292" w:type="dxa"/>
            <w:vAlign w:val="center"/>
          </w:tcPr>
          <w:p w:rsidR="00646BBF" w:rsidP="006F7D8B" w:rsidRDefault="00646BBF" w14:paraId="534AE498" w14:textId="77777777">
            <w:pPr>
              <w:pStyle w:val="Corpsdetexte"/>
              <w:spacing w:after="0"/>
            </w:pPr>
            <w:r>
              <w:lastRenderedPageBreak/>
              <w:t>Find next</w:t>
            </w:r>
          </w:p>
        </w:tc>
        <w:tc>
          <w:tcPr>
            <w:tcW w:w="4338" w:type="dxa"/>
            <w:vAlign w:val="center"/>
          </w:tcPr>
          <w:p w:rsidR="00646BBF" w:rsidP="006F7D8B" w:rsidRDefault="00646BBF" w14:paraId="7B308BD5" w14:textId="63742644">
            <w:pPr>
              <w:pStyle w:val="Corpsdetexte"/>
              <w:spacing w:after="0"/>
            </w:pPr>
            <w:r>
              <w:t>F3</w:t>
            </w:r>
          </w:p>
        </w:tc>
      </w:tr>
      <w:tr w:rsidR="00646BBF" w:rsidTr="53352607" w14:paraId="7EE97CE5" w14:textId="77777777">
        <w:trPr>
          <w:trHeight w:val="360"/>
        </w:trPr>
        <w:tc>
          <w:tcPr>
            <w:tcW w:w="4292" w:type="dxa"/>
            <w:vAlign w:val="center"/>
          </w:tcPr>
          <w:p w:rsidR="00646BBF" w:rsidP="006F7D8B" w:rsidRDefault="00646BBF" w14:paraId="6A1B478F" w14:textId="77777777">
            <w:pPr>
              <w:pStyle w:val="Corpsdetexte"/>
              <w:spacing w:after="0"/>
            </w:pPr>
            <w:r>
              <w:t>Find previous</w:t>
            </w:r>
          </w:p>
        </w:tc>
        <w:tc>
          <w:tcPr>
            <w:tcW w:w="4338" w:type="dxa"/>
            <w:vAlign w:val="center"/>
          </w:tcPr>
          <w:p w:rsidR="00646BBF" w:rsidP="006F7D8B" w:rsidRDefault="00646BBF" w14:paraId="33953A47" w14:textId="77777777">
            <w:pPr>
              <w:pStyle w:val="Corpsdetexte"/>
              <w:spacing w:after="0"/>
            </w:pPr>
            <w:r w:rsidRPr="001553B9">
              <w:t>Shift + F3</w:t>
            </w:r>
          </w:p>
        </w:tc>
      </w:tr>
      <w:tr w:rsidR="00646BBF" w:rsidTr="53352607" w14:paraId="0AF34713" w14:textId="77777777">
        <w:trPr>
          <w:trHeight w:val="360"/>
        </w:trPr>
        <w:tc>
          <w:tcPr>
            <w:tcW w:w="4292" w:type="dxa"/>
            <w:vAlign w:val="center"/>
          </w:tcPr>
          <w:p w:rsidR="00646BBF" w:rsidP="006F7D8B" w:rsidRDefault="00646BBF" w14:paraId="5E696BDA" w14:textId="77777777">
            <w:pPr>
              <w:pStyle w:val="Corpsdetexte"/>
              <w:spacing w:after="0"/>
            </w:pPr>
            <w:r>
              <w:t>Next non-blank line</w:t>
            </w:r>
          </w:p>
        </w:tc>
        <w:tc>
          <w:tcPr>
            <w:tcW w:w="4338" w:type="dxa"/>
            <w:vAlign w:val="center"/>
          </w:tcPr>
          <w:p w:rsidR="00646BBF" w:rsidP="006F7D8B" w:rsidRDefault="00646BBF" w14:paraId="0D5B8468" w14:textId="7D10236B">
            <w:pPr>
              <w:pStyle w:val="Corpsdetexte"/>
              <w:spacing w:after="0"/>
            </w:pPr>
            <w:r w:rsidRPr="001553B9">
              <w:t xml:space="preserve">Ctrl + </w:t>
            </w:r>
            <w:proofErr w:type="spellStart"/>
            <w:r w:rsidR="00D02010">
              <w:t>Fn</w:t>
            </w:r>
            <w:proofErr w:type="spellEnd"/>
            <w:r w:rsidRPr="001553B9">
              <w:t xml:space="preserve"> + Down </w:t>
            </w:r>
            <w:r>
              <w:t>A</w:t>
            </w:r>
            <w:r w:rsidRPr="001553B9">
              <w:t>rrow</w:t>
            </w:r>
          </w:p>
        </w:tc>
      </w:tr>
      <w:tr w:rsidR="00646BBF" w:rsidTr="53352607" w14:paraId="5A3C0873" w14:textId="77777777">
        <w:trPr>
          <w:trHeight w:val="360"/>
        </w:trPr>
        <w:tc>
          <w:tcPr>
            <w:tcW w:w="4292" w:type="dxa"/>
            <w:vAlign w:val="center"/>
          </w:tcPr>
          <w:p w:rsidR="00646BBF" w:rsidP="006F7D8B" w:rsidRDefault="00646BBF" w14:paraId="31FA6DB5" w14:textId="77777777">
            <w:pPr>
              <w:pStyle w:val="Corpsdetexte"/>
              <w:spacing w:after="0"/>
            </w:pPr>
            <w:r>
              <w:t>Previous non-blank line</w:t>
            </w:r>
          </w:p>
        </w:tc>
        <w:tc>
          <w:tcPr>
            <w:tcW w:w="4338" w:type="dxa"/>
            <w:vAlign w:val="center"/>
          </w:tcPr>
          <w:p w:rsidR="00646BBF" w:rsidP="006F7D8B" w:rsidRDefault="00646BBF" w14:paraId="6F4F8F5E" w14:textId="6F2BCAB6">
            <w:pPr>
              <w:pStyle w:val="Corpsdetexte"/>
              <w:spacing w:after="0"/>
            </w:pPr>
            <w:r w:rsidRPr="001553B9">
              <w:t xml:space="preserve">Ctrl + </w:t>
            </w:r>
            <w:proofErr w:type="spellStart"/>
            <w:r w:rsidR="00D02010">
              <w:t>Fn</w:t>
            </w:r>
            <w:proofErr w:type="spellEnd"/>
            <w:r w:rsidRPr="001553B9">
              <w:t xml:space="preserve"> + Up </w:t>
            </w:r>
            <w:r>
              <w:t>A</w:t>
            </w:r>
            <w:r w:rsidRPr="001553B9">
              <w:t>rrow</w:t>
            </w:r>
          </w:p>
        </w:tc>
      </w:tr>
      <w:tr w:rsidR="00646BBF" w:rsidTr="53352607" w14:paraId="348861D1" w14:textId="77777777">
        <w:trPr>
          <w:trHeight w:val="360"/>
        </w:trPr>
        <w:tc>
          <w:tcPr>
            <w:tcW w:w="4292" w:type="dxa"/>
            <w:vAlign w:val="center"/>
          </w:tcPr>
          <w:p w:rsidR="00646BBF" w:rsidP="006F7D8B" w:rsidRDefault="00646BBF" w14:paraId="4C1D14FE" w14:textId="77777777">
            <w:pPr>
              <w:pStyle w:val="Corpsdetexte"/>
              <w:spacing w:after="0"/>
            </w:pPr>
            <w:r>
              <w:t>Previous character</w:t>
            </w:r>
          </w:p>
        </w:tc>
        <w:tc>
          <w:tcPr>
            <w:tcW w:w="4338" w:type="dxa"/>
            <w:vAlign w:val="center"/>
          </w:tcPr>
          <w:p w:rsidRPr="001553B9" w:rsidR="00646BBF" w:rsidP="006F7D8B" w:rsidRDefault="00646BBF" w14:paraId="12BB3FB9" w14:textId="77777777">
            <w:pPr>
              <w:pStyle w:val="Corpsdetexte"/>
              <w:spacing w:after="0"/>
            </w:pPr>
            <w:r>
              <w:t>Left arrow</w:t>
            </w:r>
          </w:p>
        </w:tc>
      </w:tr>
      <w:tr w:rsidR="00646BBF" w:rsidTr="53352607" w14:paraId="5A785329" w14:textId="77777777">
        <w:trPr>
          <w:trHeight w:val="360"/>
        </w:trPr>
        <w:tc>
          <w:tcPr>
            <w:tcW w:w="4292" w:type="dxa"/>
            <w:vAlign w:val="center"/>
          </w:tcPr>
          <w:p w:rsidR="00646BBF" w:rsidP="006F7D8B" w:rsidRDefault="00646BBF" w14:paraId="6F1D5EF2" w14:textId="77777777">
            <w:pPr>
              <w:pStyle w:val="Corpsdetexte"/>
              <w:spacing w:after="0"/>
            </w:pPr>
            <w:r>
              <w:t>Next character</w:t>
            </w:r>
          </w:p>
        </w:tc>
        <w:tc>
          <w:tcPr>
            <w:tcW w:w="4338" w:type="dxa"/>
            <w:vAlign w:val="center"/>
          </w:tcPr>
          <w:p w:rsidRPr="001553B9" w:rsidR="00646BBF" w:rsidP="006F7D8B" w:rsidRDefault="00646BBF" w14:paraId="54D069D1" w14:textId="77777777">
            <w:pPr>
              <w:pStyle w:val="Corpsdetexte"/>
              <w:spacing w:after="0"/>
            </w:pPr>
            <w:r>
              <w:t>Right arrow</w:t>
            </w:r>
          </w:p>
        </w:tc>
      </w:tr>
      <w:tr w:rsidR="00646BBF" w:rsidTr="53352607" w14:paraId="44B5F5EB" w14:textId="77777777">
        <w:trPr>
          <w:trHeight w:val="360"/>
        </w:trPr>
        <w:tc>
          <w:tcPr>
            <w:tcW w:w="4292" w:type="dxa"/>
            <w:vAlign w:val="center"/>
          </w:tcPr>
          <w:p w:rsidR="00646BBF" w:rsidP="006F7D8B" w:rsidRDefault="00646BBF" w14:paraId="551B3CBC" w14:textId="77777777">
            <w:pPr>
              <w:pStyle w:val="Corpsdetexte"/>
              <w:spacing w:after="0"/>
            </w:pPr>
            <w:r>
              <w:t xml:space="preserve">Previous </w:t>
            </w:r>
            <w:proofErr w:type="gramStart"/>
            <w:r>
              <w:t>word</w:t>
            </w:r>
            <w:proofErr w:type="gramEnd"/>
          </w:p>
        </w:tc>
        <w:tc>
          <w:tcPr>
            <w:tcW w:w="4338" w:type="dxa"/>
            <w:vAlign w:val="center"/>
          </w:tcPr>
          <w:p w:rsidRPr="001553B9" w:rsidR="00646BBF" w:rsidP="006F7D8B" w:rsidRDefault="00646BBF" w14:paraId="10F5E745" w14:textId="77777777">
            <w:pPr>
              <w:pStyle w:val="Corpsdetexte"/>
              <w:spacing w:after="0"/>
            </w:pPr>
            <w:r>
              <w:t>Ctrl + Left Arrow</w:t>
            </w:r>
          </w:p>
        </w:tc>
      </w:tr>
      <w:tr w:rsidR="00646BBF" w:rsidTr="53352607" w14:paraId="4B9E3054" w14:textId="77777777">
        <w:trPr>
          <w:trHeight w:val="360"/>
        </w:trPr>
        <w:tc>
          <w:tcPr>
            <w:tcW w:w="4292" w:type="dxa"/>
            <w:vAlign w:val="center"/>
          </w:tcPr>
          <w:p w:rsidR="00646BBF" w:rsidP="006F7D8B" w:rsidRDefault="00646BBF" w14:paraId="13A80686" w14:textId="77777777">
            <w:pPr>
              <w:pStyle w:val="Corpsdetexte"/>
              <w:spacing w:after="0"/>
            </w:pPr>
            <w:r>
              <w:t>Next word</w:t>
            </w:r>
          </w:p>
        </w:tc>
        <w:tc>
          <w:tcPr>
            <w:tcW w:w="4338" w:type="dxa"/>
            <w:vAlign w:val="center"/>
          </w:tcPr>
          <w:p w:rsidRPr="001553B9" w:rsidR="00646BBF" w:rsidP="006F7D8B" w:rsidRDefault="00646BBF" w14:paraId="300F0777" w14:textId="77777777">
            <w:pPr>
              <w:pStyle w:val="Corpsdetexte"/>
              <w:spacing w:after="0"/>
            </w:pPr>
            <w:r>
              <w:t>Ctrl + Right Arrow</w:t>
            </w:r>
          </w:p>
        </w:tc>
      </w:tr>
      <w:tr w:rsidR="00646BBF" w:rsidTr="53352607" w14:paraId="75B7B397" w14:textId="77777777">
        <w:trPr>
          <w:trHeight w:val="360"/>
        </w:trPr>
        <w:tc>
          <w:tcPr>
            <w:tcW w:w="4292" w:type="dxa"/>
            <w:vAlign w:val="center"/>
          </w:tcPr>
          <w:p w:rsidR="00646BBF" w:rsidP="006F7D8B" w:rsidRDefault="00646BBF" w14:paraId="0EB0E707" w14:textId="77777777">
            <w:pPr>
              <w:pStyle w:val="Corpsdetexte"/>
              <w:spacing w:after="0"/>
            </w:pPr>
            <w:r>
              <w:t>Previous paragraph</w:t>
            </w:r>
          </w:p>
        </w:tc>
        <w:tc>
          <w:tcPr>
            <w:tcW w:w="4338" w:type="dxa"/>
            <w:vAlign w:val="center"/>
          </w:tcPr>
          <w:p w:rsidRPr="001553B9" w:rsidR="00646BBF" w:rsidP="006F7D8B" w:rsidRDefault="00646BBF" w14:paraId="339BA939" w14:textId="77777777">
            <w:pPr>
              <w:pStyle w:val="Corpsdetexte"/>
              <w:spacing w:after="0"/>
            </w:pPr>
            <w:r>
              <w:t>Ctrl + Up Arrow</w:t>
            </w:r>
          </w:p>
        </w:tc>
      </w:tr>
      <w:tr w:rsidR="00646BBF" w:rsidTr="53352607" w14:paraId="20489FCC" w14:textId="77777777">
        <w:trPr>
          <w:trHeight w:val="360"/>
        </w:trPr>
        <w:tc>
          <w:tcPr>
            <w:tcW w:w="4292" w:type="dxa"/>
            <w:vAlign w:val="center"/>
          </w:tcPr>
          <w:p w:rsidR="00646BBF" w:rsidP="006F7D8B" w:rsidRDefault="00646BBF" w14:paraId="2371976D" w14:textId="77777777">
            <w:pPr>
              <w:pStyle w:val="Corpsdetexte"/>
              <w:spacing w:after="0"/>
            </w:pPr>
            <w:r>
              <w:t>Next paragraph</w:t>
            </w:r>
          </w:p>
        </w:tc>
        <w:tc>
          <w:tcPr>
            <w:tcW w:w="4338" w:type="dxa"/>
            <w:vAlign w:val="center"/>
          </w:tcPr>
          <w:p w:rsidRPr="001553B9" w:rsidR="00646BBF" w:rsidP="006F7D8B" w:rsidRDefault="00646BBF" w14:paraId="57CAF5E8" w14:textId="77777777">
            <w:pPr>
              <w:pStyle w:val="Corpsdetexte"/>
              <w:spacing w:after="0"/>
            </w:pPr>
            <w:r>
              <w:t>Ctrl + Down Arrow</w:t>
            </w:r>
          </w:p>
        </w:tc>
      </w:tr>
    </w:tbl>
    <w:p w:rsidRPr="00921D63" w:rsidR="00646BBF" w:rsidP="00646BBF" w:rsidRDefault="00646BBF" w14:paraId="00ED10BB" w14:textId="77777777">
      <w:pPr>
        <w:pStyle w:val="Corpsdetexte"/>
        <w:spacing w:after="0" w:line="240" w:lineRule="auto"/>
      </w:pPr>
    </w:p>
    <w:p w:rsidR="00646BBF" w:rsidP="00646BBF" w:rsidRDefault="00646BBF" w14:paraId="21A7793A" w14:textId="77777777">
      <w:pPr>
        <w:pStyle w:val="Titre1"/>
      </w:pPr>
      <w:bookmarkStart w:name="_Refd18e2191" w:id="148"/>
      <w:bookmarkStart w:name="_Tocd18e2191" w:id="149"/>
      <w:bookmarkStart w:name="_Toc68169855" w:id="150"/>
      <w:r>
        <w:t>Using Terminal</w:t>
      </w:r>
      <w:bookmarkEnd w:id="148"/>
      <w:bookmarkEnd w:id="149"/>
      <w:r>
        <w:t xml:space="preserve"> Mode</w:t>
      </w:r>
      <w:bookmarkEnd w:id="150"/>
    </w:p>
    <w:p w:rsidR="00646BBF" w:rsidP="00646BBF" w:rsidRDefault="00646BBF" w14:paraId="30E26EC1" w14:textId="3CD9E42C">
      <w:pPr>
        <w:pStyle w:val="Corpsdetexte"/>
      </w:pPr>
      <w:bookmarkStart w:name="_Hlk50107020" w:id="151"/>
      <w:r>
        <w:t xml:space="preserve">One of the main features of the Mantis is Terminal mode. When connected to a host device running a screen reader, such as a computer or a smart device, Terminal Mode displays all text selected on the host device. </w:t>
      </w:r>
    </w:p>
    <w:p w:rsidR="003F205C" w:rsidP="00646BBF" w:rsidRDefault="003F205C" w14:paraId="0E1340BB" w14:textId="26F49057">
      <w:pPr>
        <w:pStyle w:val="Corpsdetexte"/>
      </w:pPr>
      <w:r>
        <w:t xml:space="preserve">You can connect to your host device either through </w:t>
      </w:r>
      <w:r w:rsidRPr="00E82FC6">
        <w:t>Bluetooth</w:t>
      </w:r>
      <w:r w:rsidRPr="002C5094" w:rsidR="00EF4EAD">
        <w:t xml:space="preserve">® </w:t>
      </w:r>
      <w:r w:rsidR="00EF4EAD">
        <w:t>wireless technology</w:t>
      </w:r>
      <w:r>
        <w:t xml:space="preserve">, or by connecting </w:t>
      </w:r>
      <w:r w:rsidR="00F14DDE">
        <w:t>the</w:t>
      </w:r>
      <w:r>
        <w:t xml:space="preserve"> Mantis to the host device</w:t>
      </w:r>
      <w:r w:rsidR="00F14DDE">
        <w:t xml:space="preserve"> with the USB-C cable included in your kit</w:t>
      </w:r>
      <w:r>
        <w:t>. Up to five Bluetooth devices and one USB can be connected at one time.</w:t>
      </w:r>
    </w:p>
    <w:p w:rsidR="00646BBF" w:rsidP="00646BBF" w:rsidRDefault="00646BBF" w14:paraId="48AD8300" w14:textId="77777777">
      <w:pPr>
        <w:pStyle w:val="Titre2"/>
      </w:pPr>
      <w:bookmarkStart w:name="_Refd18e2226" w:id="152"/>
      <w:bookmarkStart w:name="_Tocd18e2226" w:id="153"/>
      <w:bookmarkStart w:name="_Toc68169856" w:id="154"/>
      <w:bookmarkEnd w:id="151"/>
      <w:r>
        <w:t>Connecting and Exiting Terminal</w:t>
      </w:r>
      <w:bookmarkEnd w:id="152"/>
      <w:bookmarkEnd w:id="153"/>
      <w:r>
        <w:t xml:space="preserve"> Mode</w:t>
      </w:r>
      <w:bookmarkEnd w:id="154"/>
    </w:p>
    <w:p w:rsidR="00646BBF" w:rsidP="00646BBF" w:rsidRDefault="00646BBF" w14:paraId="438782F9" w14:textId="4D0E7073">
      <w:pPr>
        <w:pStyle w:val="Corpsdetexte"/>
      </w:pPr>
      <w:r>
        <w:t>To connect in Terminal mode, make sure you have a Windows</w:t>
      </w:r>
      <w:r w:rsidR="00EF4EAD">
        <w:t>®</w:t>
      </w:r>
      <w:r>
        <w:t>, iOS</w:t>
      </w:r>
      <w:r w:rsidR="00EF4EAD">
        <w:t>®</w:t>
      </w:r>
      <w:r>
        <w:t xml:space="preserve">, or </w:t>
      </w:r>
      <w:r w:rsidR="00820800">
        <w:t>Mac</w:t>
      </w:r>
      <w:r w:rsidR="00EF4EAD">
        <w:t xml:space="preserve">® </w:t>
      </w:r>
      <w:r>
        <w:t>device with a screen reader running.</w:t>
      </w:r>
    </w:p>
    <w:p w:rsidR="00646BBF" w:rsidP="00646BBF" w:rsidRDefault="00646BBF" w14:paraId="40B85A7B" w14:textId="77777777">
      <w:pPr>
        <w:pStyle w:val="Corpsdetexte"/>
      </w:pPr>
      <w:r>
        <w:t>To activate Terminal mode:</w:t>
      </w:r>
    </w:p>
    <w:p w:rsidR="00646BBF" w:rsidP="002A2C1A" w:rsidRDefault="00646BBF" w14:paraId="7B73FA38" w14:textId="1525DCCF">
      <w:pPr>
        <w:pStyle w:val="Corpsdetexte"/>
        <w:numPr>
          <w:ilvl w:val="0"/>
          <w:numId w:val="20"/>
        </w:numPr>
      </w:pPr>
      <w:r>
        <w:t xml:space="preserve">Press the Windows key, the Home button, or Ctrl + </w:t>
      </w:r>
      <w:r w:rsidR="0047525A">
        <w:t>FN</w:t>
      </w:r>
      <w:r>
        <w:t xml:space="preserve"> + H to enter the Main menu.</w:t>
      </w:r>
    </w:p>
    <w:p w:rsidR="00646BBF" w:rsidP="002A2C1A" w:rsidRDefault="00646BBF" w14:paraId="2B5338DF" w14:textId="0F523027">
      <w:pPr>
        <w:pStyle w:val="Corpsdetexte"/>
        <w:numPr>
          <w:ilvl w:val="0"/>
          <w:numId w:val="20"/>
        </w:numPr>
      </w:pPr>
      <w:r>
        <w:t>Go to Terminal</w:t>
      </w:r>
      <w:r w:rsidR="002C5094">
        <w:t xml:space="preserve"> mode</w:t>
      </w:r>
      <w:r>
        <w:t xml:space="preserve"> </w:t>
      </w:r>
      <w:r w:rsidR="0000401D">
        <w:t xml:space="preserve">by pressing </w:t>
      </w:r>
      <w:r w:rsidR="002C5094">
        <w:t>“</w:t>
      </w:r>
      <w:proofErr w:type="spellStart"/>
      <w:proofErr w:type="gramStart"/>
      <w:r w:rsidR="002C5094">
        <w:t>t”</w:t>
      </w:r>
      <w:r w:rsidR="0000401D">
        <w:t>or</w:t>
      </w:r>
      <w:proofErr w:type="spellEnd"/>
      <w:proofErr w:type="gramEnd"/>
      <w:r w:rsidR="0000401D">
        <w:t xml:space="preserve"> by </w:t>
      </w:r>
      <w:r>
        <w:t>using the Previous and Next thumb keys.</w:t>
      </w:r>
    </w:p>
    <w:p w:rsidR="00646BBF" w:rsidP="002A2C1A" w:rsidRDefault="00646BBF" w14:paraId="32B986AC" w14:textId="5F0DF3C6">
      <w:pPr>
        <w:pStyle w:val="Corpsdetexte"/>
        <w:numPr>
          <w:ilvl w:val="0"/>
          <w:numId w:val="20"/>
        </w:numPr>
      </w:pPr>
      <w:r>
        <w:t xml:space="preserve">Press Enter or a </w:t>
      </w:r>
      <w:r w:rsidR="00680D5D">
        <w:t>cursor-routing</w:t>
      </w:r>
      <w:r>
        <w:t xml:space="preserve"> key.</w:t>
      </w:r>
    </w:p>
    <w:p w:rsidR="00646BBF" w:rsidP="00646BBF" w:rsidRDefault="00646BBF" w14:paraId="12704F27" w14:textId="0CE17763">
      <w:pPr>
        <w:pStyle w:val="Corpsdetexte"/>
      </w:pPr>
      <w:r>
        <w:t xml:space="preserve">To exit Terminal mode and </w:t>
      </w:r>
      <w:r w:rsidRPr="00062E71" w:rsidR="00D42A4A">
        <w:rPr>
          <w:lang w:val="en-CA"/>
        </w:rPr>
        <w:t>access the list of connected devices</w:t>
      </w:r>
      <w:r>
        <w:t>, press the Home button once.</w:t>
      </w:r>
    </w:p>
    <w:p w:rsidR="00CD1273" w:rsidP="00CD1273" w:rsidRDefault="00CD1273" w14:paraId="24C1CB52" w14:textId="129669C6">
      <w:pPr>
        <w:pStyle w:val="Titre3"/>
      </w:pPr>
      <w:bookmarkStart w:name="_Toc68169857" w:id="155"/>
      <w:r>
        <w:t>Determining Mantis Q40 Compatibility</w:t>
      </w:r>
      <w:bookmarkEnd w:id="155"/>
    </w:p>
    <w:p w:rsidR="00FF4D37" w:rsidP="00646BBF" w:rsidRDefault="00CD1273" w14:paraId="2A2BF571" w14:textId="77777777">
      <w:pPr>
        <w:pStyle w:val="Corpsdetexte"/>
      </w:pPr>
      <w:r>
        <w:t>The Mantis is compatible with</w:t>
      </w:r>
      <w:r w:rsidR="00FF4D37">
        <w:t xml:space="preserve"> the following:</w:t>
      </w:r>
    </w:p>
    <w:p w:rsidR="00FF4D37" w:rsidP="00646BBF" w:rsidRDefault="00FF4D37" w14:paraId="7A397F22" w14:textId="114127DC">
      <w:pPr>
        <w:pStyle w:val="Corpsdetexte"/>
      </w:pPr>
      <w:r w:rsidRPr="00FF4D37">
        <w:rPr>
          <w:rStyle w:val="lev"/>
        </w:rPr>
        <w:t>Screen</w:t>
      </w:r>
      <w:r>
        <w:rPr>
          <w:rStyle w:val="lev"/>
        </w:rPr>
        <w:t xml:space="preserve"> </w:t>
      </w:r>
      <w:r w:rsidRPr="00FF4D37">
        <w:rPr>
          <w:rStyle w:val="lev"/>
        </w:rPr>
        <w:t>readers</w:t>
      </w:r>
      <w:r w:rsidRPr="00E82FC6">
        <w:rPr>
          <w:b/>
        </w:rPr>
        <w:t>:</w:t>
      </w:r>
      <w:r w:rsidR="00CD1273">
        <w:t xml:space="preserve"> JAWS</w:t>
      </w:r>
      <w:r w:rsidR="00820800">
        <w:t>®</w:t>
      </w:r>
      <w:r w:rsidR="00CD1273">
        <w:t xml:space="preserve"> 18+ (version 18 and newer), NVDA</w:t>
      </w:r>
      <w:r w:rsidR="0060645A">
        <w:t xml:space="preserve">, </w:t>
      </w:r>
      <w:proofErr w:type="spellStart"/>
      <w:r w:rsidR="0060645A">
        <w:t>SuperNova</w:t>
      </w:r>
      <w:proofErr w:type="spellEnd"/>
      <w:r w:rsidR="002C5094">
        <w:t>,</w:t>
      </w:r>
      <w:r w:rsidR="00CD1273">
        <w:t xml:space="preserve"> and </w:t>
      </w:r>
      <w:proofErr w:type="spellStart"/>
      <w:r w:rsidR="00CD1273">
        <w:t>VoiceOver</w:t>
      </w:r>
      <w:proofErr w:type="spellEnd"/>
      <w:r w:rsidR="00CD1273">
        <w:t xml:space="preserve"> </w:t>
      </w:r>
    </w:p>
    <w:p w:rsidR="003F205C" w:rsidP="00646BBF" w:rsidRDefault="00FF4D37" w14:paraId="7AD5F6C5" w14:textId="2C3619FC">
      <w:pPr>
        <w:pStyle w:val="Corpsdetexte"/>
      </w:pPr>
      <w:r w:rsidRPr="53352607">
        <w:rPr>
          <w:rStyle w:val="lev"/>
        </w:rPr>
        <w:t>Operating systems</w:t>
      </w:r>
      <w:r w:rsidRPr="00E82FC6">
        <w:rPr>
          <w:b/>
        </w:rPr>
        <w:t>:</w:t>
      </w:r>
      <w:r>
        <w:t xml:space="preserve"> </w:t>
      </w:r>
      <w:r w:rsidR="00CD1273">
        <w:t xml:space="preserve">any Windows 8+, </w:t>
      </w:r>
      <w:r w:rsidR="00820800">
        <w:t>mac</w:t>
      </w:r>
      <w:r w:rsidR="00CD1273">
        <w:t>OS</w:t>
      </w:r>
      <w:r w:rsidR="00820800">
        <w:t>®</w:t>
      </w:r>
      <w:r w:rsidR="00CD1273">
        <w:t xml:space="preserve"> 10.15</w:t>
      </w:r>
      <w:r w:rsidR="00957F71">
        <w:t>.5</w:t>
      </w:r>
      <w:r w:rsidR="00CD1273">
        <w:t xml:space="preserve"> </w:t>
      </w:r>
      <w:r>
        <w:t xml:space="preserve">(Catalina), or iOS </w:t>
      </w:r>
      <w:r w:rsidRPr="0060645A">
        <w:t>device 13.</w:t>
      </w:r>
      <w:r w:rsidRPr="0060645A" w:rsidR="001F32DA">
        <w:t>6</w:t>
      </w:r>
      <w:r>
        <w:t>+</w:t>
      </w:r>
      <w:r w:rsidR="00CD1273">
        <w:t xml:space="preserve"> </w:t>
      </w:r>
    </w:p>
    <w:p w:rsidR="00773174" w:rsidP="00773174" w:rsidRDefault="00773174" w14:paraId="5E25ECCF" w14:textId="31454DA4">
      <w:pPr>
        <w:pStyle w:val="Titre3"/>
      </w:pPr>
      <w:bookmarkStart w:name="_Toc68169858" w:id="156"/>
      <w:r>
        <w:lastRenderedPageBreak/>
        <w:t xml:space="preserve">Waking Your iOS Device </w:t>
      </w:r>
      <w:r w:rsidR="006B19A1">
        <w:t>Using</w:t>
      </w:r>
      <w:r>
        <w:t xml:space="preserve"> the Mantis</w:t>
      </w:r>
      <w:bookmarkEnd w:id="156"/>
    </w:p>
    <w:p w:rsidR="00773174" w:rsidP="00773174" w:rsidRDefault="00DE290F" w14:paraId="3772363D" w14:textId="08D183E9">
      <w:r>
        <w:t>With your iOS device locked</w:t>
      </w:r>
      <w:r w:rsidR="00871EEA">
        <w:t xml:space="preserve"> and your Mantis connected to it</w:t>
      </w:r>
      <w:r w:rsidR="00FC7007">
        <w:t xml:space="preserve"> in </w:t>
      </w:r>
      <w:r w:rsidR="002C5094">
        <w:t>T</w:t>
      </w:r>
      <w:r w:rsidR="00FC7007">
        <w:t>erminal mode</w:t>
      </w:r>
      <w:r>
        <w:t>, p</w:t>
      </w:r>
      <w:r w:rsidR="00773174">
        <w:t xml:space="preserve">ressing </w:t>
      </w:r>
      <w:r w:rsidR="000B20C2">
        <w:t xml:space="preserve">any </w:t>
      </w:r>
      <w:r w:rsidR="00680D5D">
        <w:t>cursor-routing</w:t>
      </w:r>
      <w:r w:rsidR="000B20C2">
        <w:t xml:space="preserve"> keys </w:t>
      </w:r>
      <w:r w:rsidR="00773174">
        <w:t>on the Mantis wake</w:t>
      </w:r>
      <w:r>
        <w:t>s</w:t>
      </w:r>
      <w:r w:rsidR="00773174">
        <w:t xml:space="preserve"> it up </w:t>
      </w:r>
      <w:r w:rsidR="009269F8">
        <w:t xml:space="preserve">and prompt you </w:t>
      </w:r>
      <w:r>
        <w:t>to</w:t>
      </w:r>
      <w:r w:rsidR="00773174">
        <w:t xml:space="preserve"> enter your passcode. This allows you to keep your iOS device in </w:t>
      </w:r>
      <w:r>
        <w:t xml:space="preserve">a </w:t>
      </w:r>
      <w:r w:rsidR="00773174">
        <w:t xml:space="preserve">pocket </w:t>
      </w:r>
      <w:r>
        <w:t xml:space="preserve">or bag </w:t>
      </w:r>
      <w:r w:rsidR="00773174">
        <w:t>while you use the Mantis as its controller and output.</w:t>
      </w:r>
    </w:p>
    <w:p w:rsidR="00773174" w:rsidP="00646BBF" w:rsidRDefault="00773174" w14:paraId="56991062" w14:textId="77777777">
      <w:pPr>
        <w:pStyle w:val="Corpsdetexte"/>
      </w:pPr>
    </w:p>
    <w:p w:rsidR="00646BBF" w:rsidP="00646BBF" w:rsidRDefault="00646BBF" w14:paraId="79993666" w14:textId="77777777">
      <w:pPr>
        <w:pStyle w:val="Titre2"/>
      </w:pPr>
      <w:bookmarkStart w:name="_Refd18e2214" w:id="157"/>
      <w:bookmarkStart w:name="_Tocd18e2214" w:id="158"/>
      <w:bookmarkStart w:name="_Toc68169859" w:id="159"/>
      <w:bookmarkStart w:name="_Numd18e2249" w:id="160"/>
      <w:bookmarkStart w:name="_Refd18e2249" w:id="161"/>
      <w:bookmarkStart w:name="_Tocd18e2249" w:id="162"/>
      <w:r>
        <w:t>Using Mantis as an External Keyboard</w:t>
      </w:r>
      <w:bookmarkEnd w:id="157"/>
      <w:bookmarkEnd w:id="158"/>
      <w:bookmarkEnd w:id="159"/>
    </w:p>
    <w:p w:rsidR="00646BBF" w:rsidP="00646BBF" w:rsidRDefault="00646BBF" w14:paraId="05C8DFD8" w14:textId="77777777">
      <w:pPr>
        <w:pStyle w:val="Corpsdetexte"/>
      </w:pPr>
      <w:r>
        <w:t xml:space="preserve">When connected as a braille terminal, the Mantis also acts as an external keyboard for your host device. This works even if there is no screen reader running on your host device. </w:t>
      </w:r>
    </w:p>
    <w:p w:rsidR="00646BBF" w:rsidP="00646BBF" w:rsidRDefault="00646BBF" w14:paraId="06400D75" w14:textId="16DA1950">
      <w:pPr>
        <w:pStyle w:val="Corpsdetexte"/>
      </w:pPr>
      <w:r>
        <w:t>When connected to a Mac, the bottom-left keys become Ctrl, Function, Option, and Command</w:t>
      </w:r>
      <w:r w:rsidR="009269F8">
        <w:t>,</w:t>
      </w:r>
      <w:r>
        <w:t xml:space="preserve"> as </w:t>
      </w:r>
      <w:r w:rsidR="009269F8">
        <w:t xml:space="preserve">they are </w:t>
      </w:r>
      <w:r>
        <w:t>when using a standard Mac keyboard.</w:t>
      </w:r>
    </w:p>
    <w:p w:rsidR="00646BBF" w:rsidP="00646BBF" w:rsidRDefault="00646BBF" w14:paraId="54A84BD0" w14:textId="77777777">
      <w:pPr>
        <w:pStyle w:val="Titre3"/>
      </w:pPr>
      <w:bookmarkStart w:name="_Toc68169860" w:id="163"/>
      <w:bookmarkEnd w:id="160"/>
      <w:bookmarkEnd w:id="161"/>
      <w:bookmarkEnd w:id="162"/>
      <w:r w:rsidRPr="00837224">
        <w:t>Connecting by USB</w:t>
      </w:r>
      <w:bookmarkEnd w:id="163"/>
    </w:p>
    <w:p w:rsidR="00646BBF" w:rsidP="00646BBF" w:rsidRDefault="00646BBF" w14:paraId="5771600D" w14:textId="77777777">
      <w:pPr>
        <w:pStyle w:val="Corpsdetexte"/>
      </w:pPr>
      <w:r>
        <w:t>To connect via USB:</w:t>
      </w:r>
    </w:p>
    <w:p w:rsidR="00646BBF" w:rsidP="002A2C1A" w:rsidRDefault="00646BBF" w14:paraId="337EA55F" w14:textId="77777777">
      <w:pPr>
        <w:pStyle w:val="Corpsdetexte"/>
        <w:numPr>
          <w:ilvl w:val="0"/>
          <w:numId w:val="21"/>
        </w:numPr>
      </w:pPr>
      <w:r>
        <w:t xml:space="preserve">Connect the Mantis to a Windows or Mac computer with the USB-C cable. </w:t>
      </w:r>
    </w:p>
    <w:p w:rsidR="00646BBF" w:rsidP="002A2C1A" w:rsidRDefault="00646BBF" w14:paraId="0C8906F3" w14:textId="7A4C302B">
      <w:pPr>
        <w:pStyle w:val="Corpsdetexte"/>
        <w:numPr>
          <w:ilvl w:val="0"/>
          <w:numId w:val="21"/>
        </w:numPr>
      </w:pPr>
      <w:r>
        <w:t xml:space="preserve">Select </w:t>
      </w:r>
      <w:r w:rsidR="00E061B6">
        <w:t>Connected devices</w:t>
      </w:r>
      <w:r>
        <w:t xml:space="preserve"> (first item in the Terminal menu).</w:t>
      </w:r>
    </w:p>
    <w:p w:rsidR="00646BBF" w:rsidP="002A2C1A" w:rsidRDefault="00646BBF" w14:paraId="7FDC5CD5" w14:textId="77777777">
      <w:pPr>
        <w:pStyle w:val="Corpsdetexte"/>
        <w:numPr>
          <w:ilvl w:val="0"/>
          <w:numId w:val="21"/>
        </w:numPr>
      </w:pPr>
      <w:r>
        <w:t xml:space="preserve">Press Enter. </w:t>
      </w:r>
    </w:p>
    <w:p w:rsidR="0047525A" w:rsidP="0047525A" w:rsidRDefault="0047525A" w14:paraId="12EFD8BD" w14:textId="4F3EB1A0">
      <w:pPr>
        <w:pStyle w:val="Corpsdetexte"/>
        <w:numPr>
          <w:ilvl w:val="0"/>
          <w:numId w:val="21"/>
        </w:numPr>
      </w:pPr>
      <w:r>
        <w:t>Select USB connection.</w:t>
      </w:r>
    </w:p>
    <w:p w:rsidR="0047525A" w:rsidP="0047525A" w:rsidRDefault="0047525A" w14:paraId="3331308D" w14:textId="466B3822">
      <w:pPr>
        <w:pStyle w:val="Corpsdetexte"/>
        <w:numPr>
          <w:ilvl w:val="0"/>
          <w:numId w:val="21"/>
        </w:numPr>
      </w:pPr>
      <w:r>
        <w:t>Press Enter.</w:t>
      </w:r>
    </w:p>
    <w:p w:rsidR="00646BBF" w:rsidP="002A2C1A" w:rsidRDefault="00646BBF" w14:paraId="43E25F4D" w14:textId="4DE2DAC7">
      <w:pPr>
        <w:pStyle w:val="Corpsdetexte"/>
        <w:numPr>
          <w:ilvl w:val="0"/>
          <w:numId w:val="21"/>
        </w:numPr>
      </w:pPr>
      <w:r>
        <w:t xml:space="preserve">Wait for the connection to be established. </w:t>
      </w:r>
    </w:p>
    <w:p w:rsidR="00646BBF" w:rsidP="00646BBF" w:rsidRDefault="00646BBF" w14:paraId="5E6ED3A1" w14:textId="68BE2888">
      <w:pPr>
        <w:pStyle w:val="Corpsdetexte"/>
      </w:pPr>
      <w:r>
        <w:t xml:space="preserve">If the connection is successful, the content of your host device </w:t>
      </w:r>
      <w:r w:rsidR="009269F8">
        <w:t xml:space="preserve">will be </w:t>
      </w:r>
      <w:r>
        <w:t xml:space="preserve">shown on the braille display. </w:t>
      </w:r>
    </w:p>
    <w:p w:rsidR="00646BBF" w:rsidP="00646BBF" w:rsidRDefault="00646BBF" w14:paraId="5CB9AC57" w14:textId="6225CDA9">
      <w:pPr>
        <w:pStyle w:val="Corpsdetexte"/>
      </w:pPr>
      <w:r>
        <w:t xml:space="preserve">The Mantis is now also available as an external keyboard </w:t>
      </w:r>
      <w:r w:rsidR="009269F8">
        <w:t>for typing</w:t>
      </w:r>
      <w:r>
        <w:t xml:space="preserve"> on the host device.</w:t>
      </w:r>
    </w:p>
    <w:p w:rsidR="00646BBF" w:rsidP="00646BBF" w:rsidRDefault="00646BBF" w14:paraId="5A15722D" w14:textId="77777777">
      <w:pPr>
        <w:pStyle w:val="Titre3"/>
      </w:pPr>
      <w:bookmarkStart w:name="_Toc68169861" w:id="164"/>
      <w:r>
        <w:t>Connecting by Bluetooth</w:t>
      </w:r>
      <w:bookmarkEnd w:id="164"/>
    </w:p>
    <w:p w:rsidR="001E6330" w:rsidP="001E6330" w:rsidRDefault="001E6330" w14:paraId="6066D52A" w14:textId="77777777">
      <w:pPr>
        <w:pStyle w:val="Corpsdetexte"/>
      </w:pPr>
      <w:r>
        <w:t>To pair a new device in Bluetooth:</w:t>
      </w:r>
    </w:p>
    <w:p w:rsidR="001E6330" w:rsidP="001E6330" w:rsidRDefault="001E6330" w14:paraId="640C972E" w14:textId="77777777">
      <w:pPr>
        <w:pStyle w:val="Corpsdetexte"/>
        <w:numPr>
          <w:ilvl w:val="0"/>
          <w:numId w:val="22"/>
        </w:numPr>
      </w:pPr>
      <w:r>
        <w:t>From the host device, activate Bluetooth.</w:t>
      </w:r>
    </w:p>
    <w:p w:rsidR="001E6330" w:rsidP="001E6330" w:rsidRDefault="001E6330" w14:paraId="5210A144" w14:textId="4B3000F4">
      <w:pPr>
        <w:pStyle w:val="Corpsdetexte"/>
        <w:numPr>
          <w:ilvl w:val="0"/>
          <w:numId w:val="22"/>
        </w:numPr>
      </w:pPr>
      <w:r>
        <w:t>On the Mantis, go to the Main menu.</w:t>
      </w:r>
    </w:p>
    <w:p w:rsidR="001E6330" w:rsidP="001E6330" w:rsidRDefault="001E6330" w14:paraId="63079A92" w14:textId="5F4FA795">
      <w:pPr>
        <w:pStyle w:val="Corpsdetexte"/>
        <w:numPr>
          <w:ilvl w:val="0"/>
          <w:numId w:val="22"/>
        </w:numPr>
      </w:pPr>
      <w:r>
        <w:t xml:space="preserve">Select Terminal </w:t>
      </w:r>
      <w:r w:rsidR="009269F8">
        <w:t xml:space="preserve">mode </w:t>
      </w:r>
      <w:r>
        <w:t xml:space="preserve">and press Enter or a </w:t>
      </w:r>
      <w:r w:rsidR="00680D5D">
        <w:t>cursor-routing</w:t>
      </w:r>
      <w:r>
        <w:t xml:space="preserve"> key. </w:t>
      </w:r>
    </w:p>
    <w:p w:rsidR="001E6330" w:rsidP="001E6330" w:rsidRDefault="001E6330" w14:paraId="35C1D052" w14:textId="0DDCDB25">
      <w:pPr>
        <w:pStyle w:val="Corpsdetexte"/>
        <w:numPr>
          <w:ilvl w:val="0"/>
          <w:numId w:val="22"/>
        </w:numPr>
      </w:pPr>
      <w:r>
        <w:t xml:space="preserve">In the Terminal menu, select Add Bluetooth </w:t>
      </w:r>
      <w:r w:rsidR="009269F8">
        <w:t>D</w:t>
      </w:r>
      <w:r>
        <w:t>evice and Press Enter.</w:t>
      </w:r>
    </w:p>
    <w:p w:rsidR="001E6330" w:rsidP="001E6330" w:rsidRDefault="001E6330" w14:paraId="6761A83D" w14:textId="790C4E79">
      <w:pPr>
        <w:pStyle w:val="Corpsdetexte"/>
        <w:ind w:left="720"/>
      </w:pPr>
      <w:r>
        <w:t xml:space="preserve">If Bluetooth is </w:t>
      </w:r>
      <w:r w:rsidR="009269F8">
        <w:t>o</w:t>
      </w:r>
      <w:r>
        <w:t xml:space="preserve">ff, it is automatically activated. Note that once the Bluetooth mode is activated, </w:t>
      </w:r>
      <w:r w:rsidRPr="00256A1F">
        <w:t xml:space="preserve">your display </w:t>
      </w:r>
      <w:r w:rsidR="00AB5412">
        <w:t>will</w:t>
      </w:r>
      <w:r w:rsidRPr="00256A1F">
        <w:t xml:space="preserve"> </w:t>
      </w:r>
      <w:r w:rsidR="00AB5412">
        <w:t>be</w:t>
      </w:r>
      <w:r w:rsidRPr="00256A1F">
        <w:t xml:space="preserve"> in a 5-minute discoverable mode.</w:t>
      </w:r>
    </w:p>
    <w:p w:rsidR="001E6330" w:rsidP="001E6330" w:rsidRDefault="001E6330" w14:paraId="28800CD2" w14:textId="62DC3A9C">
      <w:pPr>
        <w:pStyle w:val="Corpsdetexte"/>
        <w:numPr>
          <w:ilvl w:val="0"/>
          <w:numId w:val="22"/>
        </w:numPr>
      </w:pPr>
      <w:r w:rsidRPr="00256A1F">
        <w:t xml:space="preserve">The braille display will prompt instructions </w:t>
      </w:r>
      <w:r>
        <w:t>on how to connect to the host device</w:t>
      </w:r>
      <w:r w:rsidRPr="00256A1F">
        <w:t xml:space="preserve">. </w:t>
      </w:r>
      <w:r>
        <w:t>From the host device, initiate Bluetooth</w:t>
      </w:r>
      <w:r w:rsidR="00AB5412">
        <w:t>-</w:t>
      </w:r>
      <w:r>
        <w:t>pairing with the Mantis.</w:t>
      </w:r>
    </w:p>
    <w:p w:rsidRPr="00256A1F" w:rsidR="001E6330" w:rsidP="001E6330" w:rsidRDefault="001E6330" w14:paraId="537893E7" w14:textId="5C33A08C">
      <w:pPr>
        <w:pStyle w:val="Corpsdetexte"/>
        <w:numPr>
          <w:ilvl w:val="0"/>
          <w:numId w:val="22"/>
        </w:numPr>
      </w:pPr>
      <w:r w:rsidRPr="00256A1F">
        <w:lastRenderedPageBreak/>
        <w:t xml:space="preserve">On the braille display, a message will prompt: “xx is connected”, where xx is the name of the host device. </w:t>
      </w:r>
      <w:r w:rsidR="00AB5412">
        <w:t>The focus will be directed to the list of connected devices.</w:t>
      </w:r>
    </w:p>
    <w:p w:rsidR="001E6330" w:rsidP="001E6330" w:rsidRDefault="001E6330" w14:paraId="53CEE6EC" w14:textId="35C1671D">
      <w:pPr>
        <w:pStyle w:val="Corpsdetexte"/>
        <w:ind w:left="720"/>
      </w:pPr>
    </w:p>
    <w:p w:rsidRPr="00256A1F" w:rsidR="001E6330" w:rsidP="001E6330" w:rsidRDefault="001E6330" w14:paraId="437DDC0D" w14:textId="579D815A">
      <w:pPr>
        <w:pStyle w:val="Corpsdetexte"/>
        <w:numPr>
          <w:ilvl w:val="0"/>
          <w:numId w:val="22"/>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00680D5D">
        <w:t>cursor-routing</w:t>
      </w:r>
      <w:r w:rsidRPr="00256A1F">
        <w:t xml:space="preserve"> key</w:t>
      </w:r>
      <w:r w:rsidRPr="00255248">
        <w:t xml:space="preserve"> to activate it.</w:t>
      </w:r>
    </w:p>
    <w:p w:rsidR="001E6330" w:rsidP="001E6330" w:rsidRDefault="001E6330" w14:paraId="4E6FC347" w14:textId="50782DEA">
      <w:pPr>
        <w:pStyle w:val="Corpsdetexte"/>
      </w:pPr>
      <w:r>
        <w:t xml:space="preserve">If the connection is successful, the content of your host device </w:t>
      </w:r>
      <w:r w:rsidR="00AB5412">
        <w:t>will be</w:t>
      </w:r>
      <w:r>
        <w:t xml:space="preserve"> shown on the braille display. </w:t>
      </w:r>
    </w:p>
    <w:p w:rsidR="00646BBF" w:rsidP="00646BBF" w:rsidRDefault="00646BBF" w14:paraId="57E61E35" w14:textId="77777777">
      <w:pPr>
        <w:pStyle w:val="Titre2"/>
      </w:pPr>
      <w:bookmarkStart w:name="_Toc68169862" w:id="165"/>
      <w:bookmarkStart w:name="_Numd18e2335" w:id="166"/>
      <w:bookmarkStart w:name="_Refd18e2335" w:id="167"/>
      <w:bookmarkStart w:name="_Tocd18e2335" w:id="168"/>
      <w:r>
        <w:t>Navigating Between Connected Devices</w:t>
      </w:r>
      <w:bookmarkEnd w:id="165"/>
    </w:p>
    <w:p w:rsidR="00646BBF" w:rsidP="00646BBF" w:rsidRDefault="00646BBF" w14:paraId="3221AF25" w14:textId="77777777">
      <w:pPr>
        <w:pStyle w:val="Corpsdetexte"/>
      </w:pPr>
      <w:r>
        <w:t xml:space="preserve">When you have more than one device connected with the Mantis, you can switch devices at any time. </w:t>
      </w:r>
    </w:p>
    <w:p w:rsidR="00646BBF" w:rsidP="00646BBF" w:rsidRDefault="00646BBF" w14:paraId="5148FAC1" w14:textId="77777777">
      <w:pPr>
        <w:pStyle w:val="Corpsdetexte"/>
      </w:pPr>
      <w:bookmarkStart w:name="_Hlk50105893" w:id="169"/>
      <w:r>
        <w:t xml:space="preserve">To switch to another connected device: </w:t>
      </w:r>
    </w:p>
    <w:p w:rsidR="00646BBF" w:rsidP="002A2C1A" w:rsidRDefault="00646BBF" w14:paraId="77C88F8F" w14:textId="551BA8D4">
      <w:pPr>
        <w:pStyle w:val="Corpsdetexte"/>
        <w:numPr>
          <w:ilvl w:val="0"/>
          <w:numId w:val="23"/>
        </w:numPr>
      </w:pPr>
      <w:r>
        <w:t xml:space="preserve">Press the Home button to return to the </w:t>
      </w:r>
      <w:r w:rsidR="00411EA7">
        <w:t>list of connected devices</w:t>
      </w:r>
      <w:r>
        <w:t>.</w:t>
      </w:r>
    </w:p>
    <w:p w:rsidR="00646BBF" w:rsidP="002A2C1A" w:rsidRDefault="00646BBF" w14:paraId="5EC0ABD9" w14:textId="77777777">
      <w:pPr>
        <w:pStyle w:val="Corpsdetexte"/>
        <w:numPr>
          <w:ilvl w:val="0"/>
          <w:numId w:val="23"/>
        </w:numPr>
      </w:pPr>
      <w:r>
        <w:t>Select the connected device using the Previous and Next thumb keys.</w:t>
      </w:r>
    </w:p>
    <w:p w:rsidR="00646BBF" w:rsidP="002A2C1A" w:rsidRDefault="00646BBF" w14:paraId="208D7C66" w14:textId="34A6EEEA">
      <w:pPr>
        <w:pStyle w:val="Corpsdetexte"/>
        <w:numPr>
          <w:ilvl w:val="0"/>
          <w:numId w:val="23"/>
        </w:numPr>
      </w:pPr>
      <w:r>
        <w:t xml:space="preserve">Press Enter or a </w:t>
      </w:r>
      <w:r w:rsidR="00680D5D">
        <w:t>cursor-routing</w:t>
      </w:r>
      <w:r>
        <w:t xml:space="preserve"> key.</w:t>
      </w:r>
    </w:p>
    <w:p w:rsidR="00646BBF" w:rsidP="00646BBF" w:rsidRDefault="00646BBF" w14:paraId="6EEA235A" w14:textId="77777777">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rsidR="00646BBF" w:rsidP="00646BBF" w:rsidRDefault="00646BBF" w14:paraId="275B2CC8" w14:textId="4243DB5E">
      <w:pPr>
        <w:pStyle w:val="Corpsdetexte"/>
      </w:pPr>
      <w:r>
        <w:t xml:space="preserve">If you have problems with a Bluetooth connection, you can click on Reconnect </w:t>
      </w:r>
      <w:r w:rsidR="00AB5412">
        <w:t>D</w:t>
      </w:r>
      <w:r>
        <w:t xml:space="preserve">evices. This turns Bluetooth </w:t>
      </w:r>
      <w:r w:rsidR="00AB5412">
        <w:t>o</w:t>
      </w:r>
      <w:r>
        <w:t xml:space="preserve">ff and back </w:t>
      </w:r>
      <w:r w:rsidR="00AB5412">
        <w:t>o</w:t>
      </w:r>
      <w:r>
        <w:t>n and reconnects your devices. Use this option only if you are not getting any braille when connected to a device.</w:t>
      </w:r>
    </w:p>
    <w:p w:rsidR="00646BBF" w:rsidP="00646BBF" w:rsidRDefault="00646BBF" w14:paraId="6FD1BC83" w14:textId="77777777">
      <w:pPr>
        <w:pStyle w:val="Titre1"/>
      </w:pPr>
      <w:bookmarkStart w:name="_Refd18e2347" w:id="170"/>
      <w:bookmarkStart w:name="_Tocd18e2347" w:id="171"/>
      <w:bookmarkStart w:name="_Toc68169863" w:id="172"/>
      <w:bookmarkEnd w:id="166"/>
      <w:bookmarkEnd w:id="167"/>
      <w:bookmarkEnd w:id="168"/>
      <w:bookmarkEnd w:id="169"/>
      <w:r>
        <w:t>Using the File Manager</w:t>
      </w:r>
      <w:bookmarkEnd w:id="170"/>
      <w:bookmarkEnd w:id="171"/>
      <w:bookmarkEnd w:id="172"/>
    </w:p>
    <w:p w:rsidR="00646BBF" w:rsidP="00646BBF" w:rsidRDefault="00646BBF" w14:paraId="5C39CED8" w14:textId="40437B9E">
      <w:pPr>
        <w:pStyle w:val="Corpsdetexte"/>
      </w:pPr>
      <w:r>
        <w:t xml:space="preserve">The </w:t>
      </w:r>
      <w:r w:rsidR="003F08DD">
        <w:t>File Manager</w:t>
      </w:r>
      <w:r>
        <w:t xml:space="preserve"> allows you to browse, delete, copy, and perform all the file operations you would expect from a PC file manager.</w:t>
      </w:r>
    </w:p>
    <w:p w:rsidR="00646BBF" w:rsidP="00646BBF" w:rsidRDefault="00646BBF" w14:paraId="30C12BFB" w14:textId="77777777">
      <w:pPr>
        <w:pStyle w:val="Corpsdetexte"/>
      </w:pPr>
      <w:r>
        <w:t xml:space="preserve">To open the File Manager, press the Next thumb key until you reach File Manager. </w:t>
      </w:r>
    </w:p>
    <w:p w:rsidR="00646BBF" w:rsidP="00646BBF" w:rsidRDefault="00646BBF" w14:paraId="7DC10B28" w14:textId="77EA2766">
      <w:pPr>
        <w:pStyle w:val="Corpsdetexte"/>
      </w:pPr>
      <w:r>
        <w:t>Alternatively, you can open the File Manager by pressing F in the Main menu, then press</w:t>
      </w:r>
      <w:r w:rsidR="003F08DD">
        <w:t>ing</w:t>
      </w:r>
      <w:r>
        <w:t xml:space="preserve"> Enter or a </w:t>
      </w:r>
      <w:r w:rsidR="00680D5D">
        <w:t>cursor-routing</w:t>
      </w:r>
      <w:r>
        <w:t xml:space="preserve"> key.</w:t>
      </w:r>
    </w:p>
    <w:p w:rsidR="00646BBF" w:rsidP="00646BBF" w:rsidRDefault="00646BBF" w14:paraId="71D5E89A" w14:textId="77777777">
      <w:pPr>
        <w:pStyle w:val="Titre2"/>
      </w:pPr>
      <w:bookmarkStart w:name="_Refd18e2364" w:id="173"/>
      <w:bookmarkStart w:name="_Tocd18e2364" w:id="174"/>
      <w:bookmarkStart w:name="_Toc68169864" w:id="175"/>
      <w:r>
        <w:t>Browsing</w:t>
      </w:r>
      <w:bookmarkEnd w:id="173"/>
      <w:bookmarkEnd w:id="174"/>
      <w:r>
        <w:t xml:space="preserve"> Files</w:t>
      </w:r>
      <w:bookmarkEnd w:id="175"/>
    </w:p>
    <w:p w:rsidR="00646BBF" w:rsidP="00646BBF" w:rsidRDefault="00646BBF" w14:paraId="36494B84" w14:textId="77777777">
      <w:pPr>
        <w:pStyle w:val="Corpsdetexte"/>
      </w:pPr>
      <w:r>
        <w:t>You can browse through your files and folders using the Previous and Next thumb keys. Folder names have an 8-dot symbol in front of the folder name. Press Enter on a folder to open it.</w:t>
      </w:r>
    </w:p>
    <w:p w:rsidR="00646BBF" w:rsidP="00646BBF" w:rsidRDefault="00646BBF" w14:paraId="34E2CC43" w14:textId="570C1CC4">
      <w:pPr>
        <w:pStyle w:val="Corpsdetexte"/>
      </w:pPr>
      <w:r>
        <w:t xml:space="preserve">Press </w:t>
      </w:r>
      <w:r w:rsidR="00100621">
        <w:t>Esc</w:t>
      </w:r>
      <w:r>
        <w:t xml:space="preserve"> to return to the parent folder. Alternatively, you can scroll to the Back </w:t>
      </w:r>
      <w:r w:rsidR="00296B95">
        <w:t>in the menu and</w:t>
      </w:r>
      <w:r>
        <w:t xml:space="preserve"> press Enter or a </w:t>
      </w:r>
      <w:r w:rsidR="00680D5D">
        <w:t>cursor-routing</w:t>
      </w:r>
      <w:r>
        <w:t xml:space="preserve"> key.</w:t>
      </w:r>
    </w:p>
    <w:p w:rsidR="00646BBF" w:rsidP="00646BBF" w:rsidRDefault="00646BBF" w14:paraId="7BC300DA" w14:textId="77777777">
      <w:pPr>
        <w:pStyle w:val="Titre3"/>
      </w:pPr>
      <w:bookmarkStart w:name="_Refd18e2389" w:id="176"/>
      <w:bookmarkStart w:name="_Tocd18e2389" w:id="177"/>
      <w:bookmarkStart w:name="_Toc68169865" w:id="178"/>
      <w:r>
        <w:lastRenderedPageBreak/>
        <w:t>Selecting a Drive</w:t>
      </w:r>
      <w:bookmarkEnd w:id="176"/>
      <w:bookmarkEnd w:id="177"/>
      <w:r>
        <w:t xml:space="preserve"> in the File Manager</w:t>
      </w:r>
      <w:bookmarkEnd w:id="178"/>
    </w:p>
    <w:p w:rsidR="00646BBF" w:rsidP="00646BBF" w:rsidRDefault="00646BBF" w14:paraId="03049539" w14:textId="40196E4F">
      <w:pPr>
        <w:pStyle w:val="Corpsdetexte"/>
      </w:pPr>
      <w:r>
        <w:t xml:space="preserve">Before using the </w:t>
      </w:r>
      <w:r w:rsidR="003F08DD">
        <w:t>F</w:t>
      </w:r>
      <w:r>
        <w:t xml:space="preserve">ile </w:t>
      </w:r>
      <w:r w:rsidR="003F08DD">
        <w:t>M</w:t>
      </w:r>
      <w:r>
        <w:t xml:space="preserve">anager, you first need to choose which drive you wish to access: the internal memory, an SD card, or a USB flash drive. </w:t>
      </w:r>
    </w:p>
    <w:p w:rsidR="00646BBF" w:rsidP="00646BBF" w:rsidRDefault="00646BBF" w14:paraId="61DD6015" w14:textId="2AA9A1E5">
      <w:pPr>
        <w:pStyle w:val="Corpsdetexte"/>
      </w:pPr>
      <w:r>
        <w:t xml:space="preserve">To select a drive, press Ctrl + D to display a list of available drives. Scroll through the list using the Previous or Next thumb keys, then press Enter or a </w:t>
      </w:r>
      <w:r w:rsidR="00680D5D">
        <w:t>cursor-routing</w:t>
      </w:r>
      <w:r>
        <w:t xml:space="preserve"> key to confirm your choice. </w:t>
      </w:r>
    </w:p>
    <w:p w:rsidR="00646BBF" w:rsidP="00646BBF" w:rsidRDefault="00646BBF" w14:paraId="04BBDE33" w14:textId="77777777">
      <w:pPr>
        <w:pStyle w:val="Corpsdetexte"/>
      </w:pPr>
      <w:r>
        <w:t>You are now at the root of your selected drive.</w:t>
      </w:r>
    </w:p>
    <w:p w:rsidR="00646BBF" w:rsidP="00646BBF" w:rsidRDefault="00646BBF" w14:paraId="36480978" w14:textId="77777777">
      <w:pPr>
        <w:pStyle w:val="Corpsdetexte"/>
      </w:pPr>
      <w:r>
        <w:t>Press Ctrl + D at any time to return to the Drive Selection screen.</w:t>
      </w:r>
    </w:p>
    <w:p w:rsidR="00646BBF" w:rsidP="00646BBF" w:rsidRDefault="00646BBF" w14:paraId="04A00A41" w14:textId="77777777">
      <w:pPr>
        <w:pStyle w:val="Titre3"/>
      </w:pPr>
      <w:bookmarkStart w:name="_Refd18e2419" w:id="179"/>
      <w:bookmarkStart w:name="_Tocd18e2419" w:id="180"/>
      <w:bookmarkStart w:name="_Toc68169866" w:id="181"/>
      <w:r>
        <w:t>Accessing File and Folder Information</w:t>
      </w:r>
      <w:bookmarkEnd w:id="179"/>
      <w:bookmarkEnd w:id="180"/>
      <w:bookmarkEnd w:id="181"/>
    </w:p>
    <w:p w:rsidR="00646BBF" w:rsidP="00646BBF" w:rsidRDefault="00646BBF" w14:paraId="0AB601EF" w14:textId="628B65D8">
      <w:pPr>
        <w:pStyle w:val="Corpsdetexte"/>
      </w:pPr>
      <w:r>
        <w:t>To get additional information on a file or folder, select it using the Previous or Next thumb keys, then press Ctrl + I.</w:t>
      </w:r>
    </w:p>
    <w:p w:rsidR="00646BBF" w:rsidP="00646BBF" w:rsidRDefault="00646BBF" w14:paraId="0374E8A6" w14:textId="77777777">
      <w:pPr>
        <w:pStyle w:val="Corpsdetexte"/>
      </w:pPr>
      <w:r>
        <w:t>You can now scroll through a list of information on the file or folder using the Previous and Next thumb keys. Use the Left and Right thumb keys to pan the text left and right.</w:t>
      </w:r>
    </w:p>
    <w:p w:rsidR="00646BBF" w:rsidP="00646BBF" w:rsidRDefault="00646BBF" w14:paraId="370DCBF9" w14:textId="77777777">
      <w:pPr>
        <w:pStyle w:val="Titre3"/>
      </w:pPr>
      <w:bookmarkStart w:name="_Refd18e2445" w:id="182"/>
      <w:bookmarkStart w:name="_Tocd18e2445" w:id="183"/>
      <w:bookmarkStart w:name="_Toc68169867" w:id="184"/>
      <w:r>
        <w:t>Displaying the Current File Path</w:t>
      </w:r>
      <w:bookmarkEnd w:id="182"/>
      <w:bookmarkEnd w:id="183"/>
      <w:bookmarkEnd w:id="184"/>
    </w:p>
    <w:p w:rsidR="00646BBF" w:rsidP="00646BBF" w:rsidRDefault="00646BBF" w14:paraId="2756D49E" w14:textId="77777777">
      <w:pPr>
        <w:pStyle w:val="Corpsdetexte"/>
      </w:pPr>
      <w:r>
        <w:t>The Where Am I function allows you to display the path of your current location on the braille display of the Mantis.</w:t>
      </w:r>
    </w:p>
    <w:p w:rsidR="00646BBF" w:rsidP="00646BBF" w:rsidRDefault="00646BBF" w14:paraId="49277DFA" w14:textId="77777777">
      <w:pPr>
        <w:pStyle w:val="Corpsdetexte"/>
      </w:pPr>
      <w:r>
        <w:t>To display your current file path, press Ctrl + W.</w:t>
      </w:r>
    </w:p>
    <w:p w:rsidR="00646BBF" w:rsidP="00646BBF" w:rsidRDefault="00646BBF" w14:paraId="0B18ABBA" w14:textId="77777777">
      <w:pPr>
        <w:pStyle w:val="Titre3"/>
      </w:pPr>
      <w:bookmarkStart w:name="_Refd18e2462" w:id="185"/>
      <w:bookmarkStart w:name="_Tocd18e2462" w:id="186"/>
      <w:bookmarkStart w:name="_Toc68169868" w:id="187"/>
      <w:r>
        <w:t>Searching for Files and Folders</w:t>
      </w:r>
      <w:bookmarkEnd w:id="185"/>
      <w:bookmarkEnd w:id="186"/>
      <w:bookmarkEnd w:id="187"/>
    </w:p>
    <w:p w:rsidR="00646BBF" w:rsidP="00646BBF" w:rsidRDefault="00646BBF" w14:paraId="4C80B21F" w14:textId="48B495D3">
      <w:pPr>
        <w:pStyle w:val="Corpsdetexte"/>
      </w:pPr>
      <w:r>
        <w:t xml:space="preserve">You can promptly access a certain file or folder by performing a search in the </w:t>
      </w:r>
      <w:r w:rsidR="003F08DD">
        <w:t>File Manager</w:t>
      </w:r>
      <w:r>
        <w:t>.</w:t>
      </w:r>
    </w:p>
    <w:p w:rsidR="00646BBF" w:rsidP="00646BBF" w:rsidRDefault="00646BBF" w14:paraId="003E27E8" w14:textId="52E48C01">
      <w:pPr>
        <w:pStyle w:val="Corpsdetexte"/>
      </w:pPr>
      <w:r>
        <w:t xml:space="preserve">To start searching for a file or folder in the </w:t>
      </w:r>
      <w:r w:rsidR="003F08DD">
        <w:t>File Manager</w:t>
      </w:r>
      <w:r>
        <w:t>:</w:t>
      </w:r>
    </w:p>
    <w:p w:rsidR="00646BBF" w:rsidP="002A2C1A" w:rsidRDefault="00646BBF" w14:paraId="6B8D9E2F" w14:textId="77777777">
      <w:pPr>
        <w:pStyle w:val="Corpsdetexte"/>
        <w:numPr>
          <w:ilvl w:val="0"/>
          <w:numId w:val="24"/>
        </w:numPr>
      </w:pPr>
      <w:r>
        <w:t>Press Ctrl + F.</w:t>
      </w:r>
    </w:p>
    <w:p w:rsidR="00646BBF" w:rsidP="002A2C1A" w:rsidRDefault="00646BBF" w14:paraId="32FA660A" w14:textId="77777777">
      <w:pPr>
        <w:pStyle w:val="Corpsdetexte"/>
        <w:numPr>
          <w:ilvl w:val="0"/>
          <w:numId w:val="24"/>
        </w:numPr>
      </w:pPr>
      <w:r>
        <w:t>Type in the file or folder name.</w:t>
      </w:r>
    </w:p>
    <w:p w:rsidR="00646BBF" w:rsidP="002A2C1A" w:rsidRDefault="00646BBF" w14:paraId="4B296453" w14:textId="5CB14768">
      <w:pPr>
        <w:pStyle w:val="Corpsdetexte"/>
        <w:numPr>
          <w:ilvl w:val="0"/>
          <w:numId w:val="24"/>
        </w:numPr>
      </w:pPr>
      <w:r>
        <w:t>Press Enter.</w:t>
      </w:r>
      <w:r w:rsidR="00AD6A9C">
        <w:t xml:space="preserve"> Your Mantis will generate a list of files and folders related to your results on the braille display.</w:t>
      </w:r>
    </w:p>
    <w:p w:rsidR="00646BBF" w:rsidP="002A2C1A" w:rsidRDefault="00646BBF" w14:paraId="6374C078" w14:textId="2222A27C">
      <w:pPr>
        <w:pStyle w:val="Corpsdetexte"/>
        <w:numPr>
          <w:ilvl w:val="0"/>
          <w:numId w:val="24"/>
        </w:numPr>
      </w:pPr>
      <w:r>
        <w:t xml:space="preserve">Press </w:t>
      </w:r>
      <w:r w:rsidR="00100621">
        <w:t>Esc</w:t>
      </w:r>
      <w:r>
        <w:t xml:space="preserve"> to close the search result.</w:t>
      </w:r>
    </w:p>
    <w:p w:rsidR="00646BBF" w:rsidP="00646BBF" w:rsidRDefault="00646BBF" w14:paraId="1108A073" w14:textId="77777777">
      <w:pPr>
        <w:pStyle w:val="Titre3"/>
      </w:pPr>
      <w:bookmarkStart w:name="_Refd18e2486" w:id="188"/>
      <w:bookmarkStart w:name="_Tocd18e2486" w:id="189"/>
      <w:bookmarkStart w:name="_Toc68169869" w:id="190"/>
      <w:r>
        <w:t>Sorting Files or Folders</w:t>
      </w:r>
      <w:bookmarkEnd w:id="188"/>
      <w:bookmarkEnd w:id="189"/>
      <w:bookmarkEnd w:id="190"/>
    </w:p>
    <w:p w:rsidR="00646BBF" w:rsidP="00646BBF" w:rsidRDefault="00646BBF" w14:paraId="130021FD" w14:textId="77777777">
      <w:pPr>
        <w:pStyle w:val="Corpsdetexte"/>
      </w:pPr>
      <w:r>
        <w:t>By default, file and folder names are sorted alphabetically. However, you can sort the files and folders using different parameters.</w:t>
      </w:r>
    </w:p>
    <w:p w:rsidR="00646BBF" w:rsidP="00646BBF" w:rsidRDefault="00646BBF" w14:paraId="0724A1F5" w14:textId="77777777">
      <w:pPr>
        <w:pStyle w:val="Corpsdetexte"/>
      </w:pPr>
      <w:r>
        <w:t>To change the sorting parameters of your files and folders:</w:t>
      </w:r>
    </w:p>
    <w:p w:rsidR="00646BBF" w:rsidP="002A2C1A" w:rsidRDefault="00646BBF" w14:paraId="2365EC94" w14:textId="77777777">
      <w:pPr>
        <w:pStyle w:val="Corpsdetexte"/>
        <w:numPr>
          <w:ilvl w:val="0"/>
          <w:numId w:val="25"/>
        </w:numPr>
      </w:pPr>
      <w:r>
        <w:t>Press Ctrl + Shift + V.</w:t>
      </w:r>
    </w:p>
    <w:p w:rsidR="00646BBF" w:rsidP="00646BBF" w:rsidRDefault="00646BBF" w14:paraId="1831A290" w14:textId="77777777">
      <w:pPr>
        <w:pStyle w:val="Corpsdetexte"/>
        <w:ind w:left="720"/>
      </w:pPr>
      <w:r>
        <w:t xml:space="preserve">Mantis displays a list of sorting options available: Name, Date, Size, and Type. </w:t>
      </w:r>
    </w:p>
    <w:p w:rsidR="00646BBF" w:rsidP="002A2C1A" w:rsidRDefault="00646BBF" w14:paraId="43363C03" w14:textId="18CEFC44">
      <w:pPr>
        <w:pStyle w:val="Corpsdetexte"/>
        <w:numPr>
          <w:ilvl w:val="0"/>
          <w:numId w:val="25"/>
        </w:numPr>
      </w:pPr>
      <w:r>
        <w:t>Scroll through the list using the Previous or Next thumb key.</w:t>
      </w:r>
    </w:p>
    <w:p w:rsidR="00646BBF" w:rsidP="002A2C1A" w:rsidRDefault="00646BBF" w14:paraId="12A926CB" w14:textId="25C04691">
      <w:pPr>
        <w:pStyle w:val="Corpsdetexte"/>
        <w:numPr>
          <w:ilvl w:val="0"/>
          <w:numId w:val="25"/>
        </w:numPr>
      </w:pPr>
      <w:r>
        <w:lastRenderedPageBreak/>
        <w:t xml:space="preserve">Press Enter or a </w:t>
      </w:r>
      <w:r w:rsidR="00680D5D">
        <w:t>cursor-routing</w:t>
      </w:r>
      <w:r>
        <w:t xml:space="preserve"> key to activate the sorting option of your choice. </w:t>
      </w:r>
    </w:p>
    <w:p w:rsidR="00646BBF" w:rsidP="00646BBF" w:rsidRDefault="00646BBF" w14:paraId="7E41FC34" w14:textId="5C5FE225">
      <w:pPr>
        <w:pStyle w:val="Corpsdetexte"/>
      </w:pPr>
      <w:r>
        <w:t>Selecting the same sorting parameter already selected, changes the information from ascending to descending</w:t>
      </w:r>
      <w:r w:rsidR="00AD6A9C">
        <w:t>; it changes</w:t>
      </w:r>
      <w:r>
        <w:t xml:space="preserve"> back again when selected once more.</w:t>
      </w:r>
    </w:p>
    <w:p w:rsidR="00646BBF" w:rsidP="6D5ECC30" w:rsidRDefault="00646BBF" w14:paraId="44755B84" w14:textId="77777777" w14:noSpellErr="1">
      <w:pPr>
        <w:pStyle w:val="Titre3"/>
        <w:rPr>
          <w:rFonts w:ascii="Verdana" w:hAnsi="Verdana" w:eastAsia="" w:cs=""/>
          <w:b w:val="1"/>
          <w:bCs w:val="1"/>
          <w:color w:val="2E74B5" w:themeColor="accent1" w:themeTint="FF" w:themeShade="BF"/>
          <w:sz w:val="22"/>
          <w:szCs w:val="22"/>
        </w:rPr>
      </w:pPr>
      <w:bookmarkStart w:name="_Refd18e2518" w:id="191"/>
      <w:bookmarkStart w:name="_Tocd18e2518" w:id="192"/>
      <w:bookmarkStart w:name="_Toc68169870" w:id="193"/>
      <w:r w:rsidR="00646BBF">
        <w:rPr/>
        <w:t>Modifying Files</w:t>
      </w:r>
      <w:bookmarkEnd w:id="191"/>
      <w:bookmarkEnd w:id="192"/>
      <w:r w:rsidR="00646BBF">
        <w:rPr/>
        <w:t xml:space="preserve"> and Folders</w:t>
      </w:r>
      <w:bookmarkEnd w:id="193"/>
    </w:p>
    <w:p w:rsidR="00646BBF" w:rsidP="00646BBF" w:rsidRDefault="00646BBF" w14:paraId="65449DE9" w14:textId="77777777">
      <w:pPr>
        <w:pStyle w:val="Corpsdetexte"/>
      </w:pPr>
      <w:r>
        <w:t xml:space="preserve">The File manager on the Mantis lets you work with files similarly to a computer or tablet. </w:t>
      </w:r>
    </w:p>
    <w:p w:rsidR="00646BBF" w:rsidP="00646BBF" w:rsidRDefault="00646BBF" w14:paraId="146ACE03" w14:textId="77777777">
      <w:pPr>
        <w:pStyle w:val="Titre3"/>
      </w:pPr>
      <w:bookmarkStart w:name="_Refd18e2530" w:id="194"/>
      <w:bookmarkStart w:name="_Tocd18e2530" w:id="195"/>
      <w:bookmarkStart w:name="_Toc68169871" w:id="196"/>
      <w:r>
        <w:t>Creating a New Folder</w:t>
      </w:r>
      <w:bookmarkEnd w:id="194"/>
      <w:bookmarkEnd w:id="195"/>
      <w:bookmarkEnd w:id="196"/>
    </w:p>
    <w:p w:rsidR="00646BBF" w:rsidP="00646BBF" w:rsidRDefault="00646BBF" w14:paraId="606DFED0" w14:textId="1CBB49C0">
      <w:pPr>
        <w:pStyle w:val="Corpsdetexte"/>
      </w:pPr>
      <w:r>
        <w:t xml:space="preserve">The File </w:t>
      </w:r>
      <w:r w:rsidR="00415238">
        <w:t>M</w:t>
      </w:r>
      <w:r>
        <w:t xml:space="preserve">anager </w:t>
      </w:r>
      <w:r w:rsidR="00415238">
        <w:t xml:space="preserve">lets </w:t>
      </w:r>
      <w:proofErr w:type="spellStart"/>
      <w:r w:rsidR="00415238">
        <w:t>you</w:t>
      </w:r>
      <w:r>
        <w:t>create</w:t>
      </w:r>
      <w:proofErr w:type="spellEnd"/>
      <w:r>
        <w:t xml:space="preserve"> new folders. </w:t>
      </w:r>
    </w:p>
    <w:p w:rsidR="00646BBF" w:rsidP="00646BBF" w:rsidRDefault="00646BBF" w14:paraId="76D55477" w14:textId="77777777">
      <w:pPr>
        <w:pStyle w:val="Corpsdetexte"/>
      </w:pPr>
      <w:r>
        <w:t>The simplest way to do this is by pressing Ctrl + N and entering the name of the new folder in the blank field. Then, press Enter to create it.</w:t>
      </w:r>
    </w:p>
    <w:p w:rsidR="00646BBF" w:rsidP="00646BBF" w:rsidRDefault="00646BBF" w14:paraId="71165070" w14:textId="77777777">
      <w:pPr>
        <w:pStyle w:val="Titre3"/>
      </w:pPr>
      <w:bookmarkStart w:name="_Refd18e2547" w:id="197"/>
      <w:bookmarkStart w:name="_Tocd18e2547" w:id="198"/>
      <w:bookmarkStart w:name="_Toc68169872" w:id="199"/>
      <w:r>
        <w:t>Renaming Files or Folders</w:t>
      </w:r>
      <w:bookmarkEnd w:id="197"/>
      <w:bookmarkEnd w:id="198"/>
      <w:bookmarkEnd w:id="199"/>
    </w:p>
    <w:p w:rsidR="00646BBF" w:rsidP="00646BBF" w:rsidRDefault="00646BBF" w14:paraId="0018D898" w14:textId="77777777">
      <w:pPr>
        <w:pStyle w:val="Corpsdetexte"/>
      </w:pPr>
      <w:r>
        <w:t>To rename a file or folder:</w:t>
      </w:r>
    </w:p>
    <w:p w:rsidR="00646BBF" w:rsidP="002A2C1A" w:rsidRDefault="00646BBF" w14:paraId="5439F517" w14:textId="77777777">
      <w:pPr>
        <w:pStyle w:val="Corpsdetexte"/>
        <w:numPr>
          <w:ilvl w:val="0"/>
          <w:numId w:val="26"/>
        </w:numPr>
      </w:pPr>
      <w:r>
        <w:t xml:space="preserve">Select the file or folder you wish to rename using the Previous and Next thumb keys. </w:t>
      </w:r>
    </w:p>
    <w:p w:rsidR="00646BBF" w:rsidP="002A2C1A" w:rsidRDefault="00646BBF" w14:paraId="4E7C6433" w14:textId="77777777">
      <w:pPr>
        <w:pStyle w:val="Corpsdetexte"/>
        <w:numPr>
          <w:ilvl w:val="0"/>
          <w:numId w:val="26"/>
        </w:numPr>
      </w:pPr>
      <w:r>
        <w:t>Press F2.</w:t>
      </w:r>
    </w:p>
    <w:p w:rsidR="00646BBF" w:rsidP="002A2C1A" w:rsidRDefault="00646BBF" w14:paraId="151CCEC6" w14:textId="77777777">
      <w:pPr>
        <w:pStyle w:val="Corpsdetexte"/>
        <w:numPr>
          <w:ilvl w:val="0"/>
          <w:numId w:val="26"/>
        </w:numPr>
      </w:pPr>
      <w:r>
        <w:t>Enter the new file or folder name.</w:t>
      </w:r>
    </w:p>
    <w:p w:rsidR="00646BBF" w:rsidP="002A2C1A" w:rsidRDefault="00646BBF" w14:paraId="0D353808" w14:textId="77777777">
      <w:pPr>
        <w:pStyle w:val="Corpsdetexte"/>
        <w:numPr>
          <w:ilvl w:val="0"/>
          <w:numId w:val="26"/>
        </w:numPr>
      </w:pPr>
      <w:r>
        <w:t>Press Enter to rename the file or folder.</w:t>
      </w:r>
    </w:p>
    <w:p w:rsidR="00646BBF" w:rsidP="00646BBF" w:rsidRDefault="00646BBF" w14:paraId="4DB343ED" w14:textId="77777777">
      <w:pPr>
        <w:pStyle w:val="Corpsdetexte"/>
      </w:pPr>
      <w:r w:rsidRPr="00344191">
        <w:rPr>
          <w:rStyle w:val="lev"/>
        </w:rPr>
        <w:t>Note</w:t>
      </w:r>
      <w:r>
        <w:t xml:space="preserve">: The file name must be unique in your current directory, and only one file or folder can be renamed at a time. </w:t>
      </w:r>
    </w:p>
    <w:p w:rsidR="00646BBF" w:rsidP="00646BBF" w:rsidRDefault="00646BBF" w14:paraId="7141BDB3" w14:textId="77777777">
      <w:pPr>
        <w:pStyle w:val="Titre3"/>
      </w:pPr>
      <w:bookmarkStart w:name="_Refd18e2572" w:id="200"/>
      <w:bookmarkStart w:name="_Tocd18e2572" w:id="201"/>
      <w:bookmarkStart w:name="_Toc68169873" w:id="202"/>
      <w:r>
        <w:t>Selecting Files or Folders</w:t>
      </w:r>
      <w:bookmarkEnd w:id="200"/>
      <w:bookmarkEnd w:id="201"/>
      <w:r>
        <w:t xml:space="preserve"> for Applying Additional Actions</w:t>
      </w:r>
      <w:bookmarkEnd w:id="202"/>
    </w:p>
    <w:p w:rsidR="00646BBF" w:rsidP="00646BBF" w:rsidRDefault="00646BBF" w14:paraId="02177DBB" w14:textId="58091095">
      <w:pPr>
        <w:pStyle w:val="Corpsdetexte"/>
      </w:pPr>
      <w:r>
        <w:t xml:space="preserve">Before you can perform an action on a file or folder, such as cut, copy, or paste, you must first select (or </w:t>
      </w:r>
      <w:r w:rsidR="00415238">
        <w:t>m</w:t>
      </w:r>
      <w:r>
        <w:t xml:space="preserve">ark) the desired file or folder. </w:t>
      </w:r>
    </w:p>
    <w:p w:rsidR="00646BBF" w:rsidP="00646BBF" w:rsidRDefault="00646BBF" w14:paraId="5A3F3298" w14:textId="6ECE090E">
      <w:pPr>
        <w:pStyle w:val="Corpsdetexte"/>
      </w:pPr>
      <w:r>
        <w:t xml:space="preserve">To </w:t>
      </w:r>
      <w:r w:rsidR="00415238">
        <w:t>m</w:t>
      </w:r>
      <w:r>
        <w:t xml:space="preserve">ark a file or folder, select the file using the Previous or Next thumb keys, then press Ctrl + Enter. </w:t>
      </w:r>
    </w:p>
    <w:p w:rsidR="00646BBF" w:rsidP="00646BBF" w:rsidRDefault="00646BBF" w14:paraId="4584CBE2" w14:textId="713E519F">
      <w:pPr>
        <w:pStyle w:val="Corpsdetexte"/>
      </w:pPr>
      <w:r>
        <w:t xml:space="preserve">To </w:t>
      </w:r>
      <w:r w:rsidR="00415238">
        <w:t>u</w:t>
      </w:r>
      <w:r>
        <w:t>nmark a file or folder, select it and press Ctrl + Enter again.</w:t>
      </w:r>
    </w:p>
    <w:p w:rsidR="00646BBF" w:rsidP="00646BBF" w:rsidRDefault="00646BBF" w14:paraId="128E85B4" w14:textId="4A290F45">
      <w:pPr>
        <w:pStyle w:val="Corpsdetexte"/>
      </w:pPr>
      <w:r>
        <w:t xml:space="preserve">To </w:t>
      </w:r>
      <w:r w:rsidR="00415238">
        <w:t>m</w:t>
      </w:r>
      <w:r>
        <w:t xml:space="preserve">ark </w:t>
      </w:r>
      <w:r w:rsidR="00415238">
        <w:t>a</w:t>
      </w:r>
      <w:r>
        <w:t>ll files and folders in the current directory, press Ctrl + A.</w:t>
      </w:r>
    </w:p>
    <w:p w:rsidR="00646BBF" w:rsidP="00646BBF" w:rsidRDefault="00646BBF" w14:paraId="00AC13C0" w14:textId="77777777">
      <w:pPr>
        <w:pStyle w:val="Titre3"/>
      </w:pPr>
      <w:bookmarkStart w:name="_Refd18e2652" w:id="203"/>
      <w:bookmarkStart w:name="_Tocd18e2652" w:id="204"/>
      <w:bookmarkStart w:name="_Toc68169874" w:id="205"/>
      <w:bookmarkStart w:name="_Refd18e2602" w:id="206"/>
      <w:bookmarkStart w:name="_Tocd18e2602" w:id="207"/>
      <w:r>
        <w:t>Copying, Cutting, and Pasting Files or Folders</w:t>
      </w:r>
      <w:bookmarkEnd w:id="203"/>
      <w:bookmarkEnd w:id="204"/>
      <w:bookmarkEnd w:id="205"/>
    </w:p>
    <w:p w:rsidRPr="00A03458" w:rsidR="00646BBF" w:rsidP="00646BBF" w:rsidRDefault="00646BBF" w14:paraId="647E598E" w14:textId="77777777">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rsidR="00646BBF" w:rsidP="00646BBF" w:rsidRDefault="00646BBF" w14:paraId="5E3E8E40" w14:textId="33AB4B83">
      <w:pPr>
        <w:pStyle w:val="Corpsdetexte"/>
      </w:pPr>
      <w:r>
        <w:t>To copy a single file or folder, select the file using the Previous or Next thumb keys, then press Ctrl + C.</w:t>
      </w:r>
    </w:p>
    <w:p w:rsidR="00646BBF" w:rsidP="00646BBF" w:rsidRDefault="00646BBF" w14:paraId="20E4279C" w14:textId="4D7CA11A">
      <w:pPr>
        <w:pStyle w:val="Corpsdetexte"/>
      </w:pPr>
      <w:r>
        <w:t>To cut a single file or folder, select the file using the Previous or Next thumb keys, then press Ctrl + X.</w:t>
      </w:r>
    </w:p>
    <w:p w:rsidR="00646BBF" w:rsidP="00646BBF" w:rsidRDefault="00646BBF" w14:paraId="6BD056E6" w14:textId="77777777">
      <w:pPr>
        <w:pStyle w:val="Corpsdetexte"/>
      </w:pPr>
      <w:r>
        <w:t xml:space="preserve">To copy or cut multiple files or folders: </w:t>
      </w:r>
    </w:p>
    <w:p w:rsidR="00646BBF" w:rsidP="002A2C1A" w:rsidRDefault="00646BBF" w14:paraId="32A29D7B" w14:textId="413D4B58">
      <w:pPr>
        <w:pStyle w:val="Corpsdetexte"/>
        <w:numPr>
          <w:ilvl w:val="0"/>
          <w:numId w:val="28"/>
        </w:numPr>
      </w:pPr>
      <w:r>
        <w:lastRenderedPageBreak/>
        <w:t xml:space="preserve">Select the file or folder to copy using the Previous or Next thumb keys. </w:t>
      </w:r>
    </w:p>
    <w:p w:rsidR="00646BBF" w:rsidP="002A2C1A" w:rsidRDefault="00646BBF" w14:paraId="23804F21" w14:textId="243BA482">
      <w:pPr>
        <w:pStyle w:val="Corpsdetexte"/>
        <w:numPr>
          <w:ilvl w:val="0"/>
          <w:numId w:val="28"/>
        </w:numPr>
      </w:pPr>
      <w:r>
        <w:t xml:space="preserve">Press Ctrl + Enter to </w:t>
      </w:r>
      <w:r w:rsidR="00415238">
        <w:t>m</w:t>
      </w:r>
      <w:r>
        <w:t>ark the file or folder.</w:t>
      </w:r>
    </w:p>
    <w:p w:rsidR="00646BBF" w:rsidP="002A2C1A" w:rsidRDefault="00646BBF" w14:paraId="0C68577E" w14:textId="1F22CBEC">
      <w:pPr>
        <w:pStyle w:val="Corpsdetexte"/>
        <w:numPr>
          <w:ilvl w:val="0"/>
          <w:numId w:val="28"/>
        </w:numPr>
      </w:pPr>
      <w:r>
        <w:t xml:space="preserve">Repeat this step to </w:t>
      </w:r>
      <w:r w:rsidR="00415238">
        <w:t>m</w:t>
      </w:r>
      <w:r>
        <w:t>ark all files or folders to be copied.</w:t>
      </w:r>
    </w:p>
    <w:p w:rsidR="00646BBF" w:rsidP="002A2C1A" w:rsidRDefault="00646BBF" w14:paraId="19F14096" w14:textId="35FF30C1">
      <w:pPr>
        <w:pStyle w:val="Corpsdetexte"/>
        <w:numPr>
          <w:ilvl w:val="0"/>
          <w:numId w:val="28"/>
        </w:numPr>
      </w:pPr>
      <w:r>
        <w:t xml:space="preserve">Press Ctrl + C to copy </w:t>
      </w:r>
      <w:r w:rsidR="00415238">
        <w:rPr>
          <w:rStyle w:val="lev"/>
          <w:b w:val="0"/>
        </w:rPr>
        <w:t>or</w:t>
      </w:r>
      <w:r w:rsidR="00415238">
        <w:t xml:space="preserve"> </w:t>
      </w:r>
      <w:r>
        <w:t xml:space="preserve">Ctrl + X to cut. </w:t>
      </w:r>
    </w:p>
    <w:p w:rsidR="00646BBF" w:rsidP="00646BBF" w:rsidRDefault="00646BBF" w14:paraId="57477CBA" w14:textId="77777777">
      <w:pPr>
        <w:pStyle w:val="Corpsdetexte"/>
        <w:ind w:left="720"/>
      </w:pPr>
      <w:r>
        <w:t>The files or folders are now copied/cut to the clipboard and ready to be pasted.</w:t>
      </w:r>
    </w:p>
    <w:p w:rsidRPr="00A03458" w:rsidR="00646BBF" w:rsidP="00646BBF" w:rsidRDefault="00646BBF" w14:paraId="6C88DB49" w14:textId="77777777">
      <w:pPr>
        <w:pStyle w:val="Corpsdetexte"/>
        <w:spacing w:after="0"/>
        <w:rPr>
          <w:rStyle w:val="lev"/>
        </w:rPr>
      </w:pPr>
      <w:r w:rsidRPr="00A03458">
        <w:rPr>
          <w:rStyle w:val="lev"/>
        </w:rPr>
        <w:t>Pasting Files and Folders</w:t>
      </w:r>
    </w:p>
    <w:p w:rsidR="00646BBF" w:rsidP="00646BBF" w:rsidRDefault="00646BBF" w14:paraId="5951790D" w14:textId="19FE320F">
      <w:pPr>
        <w:pStyle w:val="Corpsdetexte"/>
      </w:pPr>
      <w:r>
        <w:t xml:space="preserve">To paste the copied or cut files or folders, navigate to the </w:t>
      </w:r>
      <w:r w:rsidR="00415238">
        <w:t xml:space="preserve">desired </w:t>
      </w:r>
      <w:r>
        <w:t>location, then press Ctrl + V.</w:t>
      </w:r>
    </w:p>
    <w:p w:rsidR="00646BBF" w:rsidP="00646BBF" w:rsidRDefault="00646BBF" w14:paraId="259DD98A" w14:textId="77777777">
      <w:pPr>
        <w:pStyle w:val="Titre3"/>
      </w:pPr>
      <w:bookmarkStart w:name="_Toc68169875" w:id="208"/>
      <w:r>
        <w:t>Deleting Files or Folders</w:t>
      </w:r>
      <w:bookmarkEnd w:id="206"/>
      <w:bookmarkEnd w:id="207"/>
      <w:bookmarkEnd w:id="208"/>
    </w:p>
    <w:p w:rsidR="00646BBF" w:rsidP="00646BBF" w:rsidRDefault="00646BBF" w14:paraId="33AF599A" w14:textId="412AEB37">
      <w:pPr>
        <w:pStyle w:val="Corpsdetexte"/>
      </w:pPr>
      <w:r>
        <w:t>To delete a single file or folder, select the file using the Previous or Next thumb keys, then press Delete.</w:t>
      </w:r>
    </w:p>
    <w:p w:rsidR="00646BBF" w:rsidP="00646BBF" w:rsidRDefault="00646BBF" w14:paraId="690D33F2" w14:textId="77777777">
      <w:pPr>
        <w:pStyle w:val="Corpsdetexte"/>
      </w:pPr>
      <w:r>
        <w:t>To delete multiple files or folders:</w:t>
      </w:r>
    </w:p>
    <w:p w:rsidR="00646BBF" w:rsidP="002A2C1A" w:rsidRDefault="00646BBF" w14:paraId="3A8EC44C" w14:textId="268E69C9">
      <w:pPr>
        <w:pStyle w:val="Corpsdetexte"/>
        <w:numPr>
          <w:ilvl w:val="0"/>
          <w:numId w:val="27"/>
        </w:numPr>
      </w:pPr>
      <w:r>
        <w:t xml:space="preserve">Select the file or folder you wish to delete using the Previous or Next thumb keys. </w:t>
      </w:r>
    </w:p>
    <w:p w:rsidR="00646BBF" w:rsidP="002A2C1A" w:rsidRDefault="00646BBF" w14:paraId="120D7B58" w14:textId="47D32A0A">
      <w:pPr>
        <w:pStyle w:val="Corpsdetexte"/>
        <w:numPr>
          <w:ilvl w:val="0"/>
          <w:numId w:val="27"/>
        </w:numPr>
      </w:pPr>
      <w:r>
        <w:t xml:space="preserve">Once selected, press Ctrl + Enter to </w:t>
      </w:r>
      <w:r w:rsidR="00415238">
        <w:t>m</w:t>
      </w:r>
      <w:r>
        <w:t>ark the file or folder.</w:t>
      </w:r>
    </w:p>
    <w:p w:rsidR="00646BBF" w:rsidP="002A2C1A" w:rsidRDefault="00646BBF" w14:paraId="2A418961" w14:textId="0B008B24">
      <w:pPr>
        <w:pStyle w:val="Corpsdetexte"/>
        <w:numPr>
          <w:ilvl w:val="0"/>
          <w:numId w:val="27"/>
        </w:numPr>
      </w:pPr>
      <w:r>
        <w:t xml:space="preserve">Repeat this step to </w:t>
      </w:r>
      <w:r w:rsidR="00415238">
        <w:t>m</w:t>
      </w:r>
      <w:r>
        <w:t>ark all files or folders you wish to delete.</w:t>
      </w:r>
    </w:p>
    <w:p w:rsidR="00646BBF" w:rsidP="002A2C1A" w:rsidRDefault="00646BBF" w14:paraId="2F4020BC" w14:textId="2EE69ED3">
      <w:pPr>
        <w:pStyle w:val="Corpsdetexte"/>
        <w:numPr>
          <w:ilvl w:val="0"/>
          <w:numId w:val="27"/>
        </w:numPr>
      </w:pPr>
      <w:r>
        <w:t xml:space="preserve">When ready to delete the </w:t>
      </w:r>
      <w:r w:rsidR="00415238">
        <w:t>m</w:t>
      </w:r>
      <w:r>
        <w:t xml:space="preserve">arked files or folders, press Delete. </w:t>
      </w:r>
    </w:p>
    <w:p w:rsidR="00646BBF" w:rsidP="00646BBF" w:rsidRDefault="00646BBF" w14:paraId="4A34A59C" w14:textId="086580C4">
      <w:pPr>
        <w:pStyle w:val="Corpsdetexte"/>
      </w:pPr>
      <w:r w:rsidRPr="00A35793">
        <w:rPr>
          <w:rStyle w:val="lev"/>
        </w:rPr>
        <w:t>Note</w:t>
      </w:r>
      <w:r>
        <w:t xml:space="preserve">: </w:t>
      </w:r>
      <w:r w:rsidR="00415238">
        <w:t xml:space="preserve">The </w:t>
      </w:r>
      <w:r>
        <w:t xml:space="preserve">Mantis asks if you are sure you want to delete the files and/or folders </w:t>
      </w:r>
      <w:r w:rsidRPr="0008586F">
        <w:rPr>
          <w:rStyle w:val="lev"/>
        </w:rPr>
        <w:t>only</w:t>
      </w:r>
      <w:r>
        <w:t xml:space="preserve"> when Confirm Deletion has been set to </w:t>
      </w:r>
      <w:r w:rsidR="00415238">
        <w:t>o</w:t>
      </w:r>
      <w:r>
        <w:t xml:space="preserve">n in the Settings menu. Select Yes using the Previous or Next keys, and press Enter or a </w:t>
      </w:r>
      <w:r w:rsidR="00680D5D">
        <w:t>cursor-routing</w:t>
      </w:r>
      <w:r>
        <w:t xml:space="preserve"> key to confirm the deletion. For more information on the Confirm Deletion setting, go to the </w:t>
      </w:r>
      <w:hyperlink w:history="1" w:anchor="_Setting_User_Preferences">
        <w:r w:rsidRPr="00A35793">
          <w:rPr>
            <w:rStyle w:val="Lienhypertexte"/>
          </w:rPr>
          <w:t>Setting User Preferences section</w:t>
        </w:r>
      </w:hyperlink>
      <w:r>
        <w:t>.</w:t>
      </w:r>
    </w:p>
    <w:p w:rsidR="00646BBF" w:rsidP="00646BBF" w:rsidRDefault="00646BBF" w14:paraId="60C23F4A" w14:textId="77777777">
      <w:pPr>
        <w:pStyle w:val="Titre2"/>
      </w:pPr>
      <w:bookmarkStart w:name="_Refd18e2734" w:id="209"/>
      <w:bookmarkStart w:name="_Tocd18e2734" w:id="210"/>
      <w:bookmarkStart w:name="_Toc68169876" w:id="211"/>
      <w:r>
        <w:t xml:space="preserve">File Manager </w:t>
      </w:r>
      <w:bookmarkEnd w:id="209"/>
      <w:bookmarkEnd w:id="210"/>
      <w:r>
        <w:t>Commands Table</w:t>
      </w:r>
      <w:bookmarkEnd w:id="211"/>
    </w:p>
    <w:p w:rsidRPr="00A03458" w:rsidR="00646BBF" w:rsidP="00646BBF" w:rsidRDefault="00646BBF" w14:paraId="1702F01F" w14:textId="77777777">
      <w:pPr>
        <w:pStyle w:val="Corpsdetexte"/>
      </w:pPr>
      <w:r>
        <w:t>The File Manager commands are listed in Table 5.</w:t>
      </w:r>
    </w:p>
    <w:p w:rsidRPr="0008586F" w:rsidR="00646BBF" w:rsidP="00646BBF" w:rsidRDefault="00646BBF" w14:paraId="66C2A0DD" w14:textId="77777777">
      <w:pPr>
        <w:pStyle w:val="Lgende"/>
        <w:keepNext/>
        <w:spacing w:after="120"/>
        <w:rPr>
          <w:rStyle w:val="lev"/>
          <w:sz w:val="24"/>
          <w:szCs w:val="24"/>
        </w:rPr>
      </w:pPr>
      <w:r w:rsidRPr="0008586F">
        <w:rPr>
          <w:rStyle w:val="lev"/>
          <w:sz w:val="24"/>
          <w:szCs w:val="24"/>
        </w:rPr>
        <w:t>Table 5: File Ma</w:t>
      </w:r>
      <w:r>
        <w:rPr>
          <w:rStyle w:val="lev"/>
          <w:sz w:val="24"/>
          <w:szCs w:val="24"/>
        </w:rPr>
        <w:t>n</w:t>
      </w:r>
      <w:r w:rsidRPr="0008586F">
        <w:rPr>
          <w:rStyle w:val="lev"/>
          <w:sz w:val="24"/>
          <w:szCs w:val="24"/>
        </w:rPr>
        <w:t>ager Commands</w:t>
      </w:r>
    </w:p>
    <w:tbl>
      <w:tblPr>
        <w:tblStyle w:val="Grilledutableau"/>
        <w:tblW w:w="0" w:type="auto"/>
        <w:tblLook w:val="04A0" w:firstRow="1" w:lastRow="0" w:firstColumn="1" w:lastColumn="0" w:noHBand="0" w:noVBand="1"/>
      </w:tblPr>
      <w:tblGrid>
        <w:gridCol w:w="3334"/>
        <w:gridCol w:w="2728"/>
        <w:gridCol w:w="3288"/>
      </w:tblGrid>
      <w:tr w:rsidR="00680D5D" w:rsidTr="00E82FC6" w14:paraId="08917096" w14:textId="77777777">
        <w:trPr>
          <w:trHeight w:val="432"/>
          <w:tblHeader/>
        </w:trPr>
        <w:tc>
          <w:tcPr>
            <w:tcW w:w="3334" w:type="dxa"/>
            <w:vAlign w:val="center"/>
          </w:tcPr>
          <w:p w:rsidRPr="00A03458" w:rsidR="00680D5D" w:rsidP="006F7D8B" w:rsidRDefault="00680D5D" w14:paraId="53A222B0" w14:textId="77777777">
            <w:pPr>
              <w:pStyle w:val="Corpsdetexte"/>
              <w:spacing w:after="0"/>
              <w:jc w:val="center"/>
              <w:rPr>
                <w:rStyle w:val="lev"/>
              </w:rPr>
            </w:pPr>
            <w:r w:rsidRPr="00A03458">
              <w:rPr>
                <w:rStyle w:val="lev"/>
              </w:rPr>
              <w:t>Action</w:t>
            </w:r>
          </w:p>
        </w:tc>
        <w:tc>
          <w:tcPr>
            <w:tcW w:w="2728" w:type="dxa"/>
          </w:tcPr>
          <w:p w:rsidRPr="00A03458" w:rsidR="00680D5D" w:rsidP="006F7D8B" w:rsidRDefault="00680D5D" w14:paraId="66EC3C1B" w14:textId="77777777">
            <w:pPr>
              <w:pStyle w:val="Corpsdetexte"/>
              <w:spacing w:after="0"/>
              <w:jc w:val="center"/>
              <w:rPr>
                <w:rStyle w:val="lev"/>
              </w:rPr>
            </w:pPr>
          </w:p>
        </w:tc>
        <w:tc>
          <w:tcPr>
            <w:tcW w:w="3288" w:type="dxa"/>
            <w:vAlign w:val="center"/>
          </w:tcPr>
          <w:p w:rsidRPr="00A03458" w:rsidR="00680D5D" w:rsidP="006F7D8B" w:rsidRDefault="00680D5D" w14:paraId="0E19A311" w14:textId="48AE6F2F">
            <w:pPr>
              <w:pStyle w:val="Corpsdetexte"/>
              <w:spacing w:after="0"/>
              <w:jc w:val="center"/>
              <w:rPr>
                <w:rStyle w:val="lev"/>
              </w:rPr>
            </w:pPr>
            <w:r w:rsidRPr="00A03458">
              <w:rPr>
                <w:rStyle w:val="lev"/>
              </w:rPr>
              <w:t>Shortcut or Key Combination</w:t>
            </w:r>
          </w:p>
        </w:tc>
      </w:tr>
      <w:tr w:rsidR="00680D5D" w:rsidTr="00E82FC6" w14:paraId="3A36A470" w14:textId="77777777">
        <w:trPr>
          <w:trHeight w:val="360"/>
        </w:trPr>
        <w:tc>
          <w:tcPr>
            <w:tcW w:w="3334" w:type="dxa"/>
            <w:vAlign w:val="center"/>
          </w:tcPr>
          <w:p w:rsidR="00680D5D" w:rsidP="006F7D8B" w:rsidRDefault="00680D5D" w14:paraId="4E98E0D1" w14:textId="77777777">
            <w:pPr>
              <w:pStyle w:val="Corpsdetexte"/>
              <w:spacing w:after="0"/>
            </w:pPr>
            <w:r>
              <w:t>Create new folder</w:t>
            </w:r>
            <w:r w:rsidRPr="00CC5359">
              <w:t xml:space="preserve"> </w:t>
            </w:r>
          </w:p>
        </w:tc>
        <w:tc>
          <w:tcPr>
            <w:tcW w:w="2728" w:type="dxa"/>
          </w:tcPr>
          <w:p w:rsidRPr="00CC5359" w:rsidR="00680D5D" w:rsidP="006F7D8B" w:rsidRDefault="00680D5D" w14:paraId="73915F7A" w14:textId="77777777">
            <w:pPr>
              <w:pStyle w:val="Corpsdetexte"/>
              <w:spacing w:after="0"/>
            </w:pPr>
          </w:p>
        </w:tc>
        <w:tc>
          <w:tcPr>
            <w:tcW w:w="3288" w:type="dxa"/>
            <w:vAlign w:val="center"/>
          </w:tcPr>
          <w:p w:rsidR="00680D5D" w:rsidP="006F7D8B" w:rsidRDefault="00680D5D" w14:paraId="59F57FDA" w14:textId="0FCAD671">
            <w:pPr>
              <w:pStyle w:val="Corpsdetexte"/>
              <w:spacing w:after="0"/>
            </w:pPr>
            <w:r w:rsidRPr="00CC5359">
              <w:t>Ctrl + N</w:t>
            </w:r>
          </w:p>
        </w:tc>
      </w:tr>
      <w:tr w:rsidR="00680D5D" w:rsidTr="00E82FC6" w14:paraId="79A1820A" w14:textId="77777777">
        <w:trPr>
          <w:trHeight w:val="360"/>
        </w:trPr>
        <w:tc>
          <w:tcPr>
            <w:tcW w:w="3334" w:type="dxa"/>
            <w:vAlign w:val="center"/>
          </w:tcPr>
          <w:p w:rsidR="00680D5D" w:rsidP="006F7D8B" w:rsidRDefault="00680D5D" w14:paraId="5D4F3926" w14:textId="77777777">
            <w:pPr>
              <w:pStyle w:val="Corpsdetexte"/>
              <w:spacing w:after="0"/>
            </w:pPr>
            <w:r>
              <w:t>File info</w:t>
            </w:r>
            <w:r w:rsidRPr="00CC5359">
              <w:t xml:space="preserve"> </w:t>
            </w:r>
          </w:p>
        </w:tc>
        <w:tc>
          <w:tcPr>
            <w:tcW w:w="2728" w:type="dxa"/>
          </w:tcPr>
          <w:p w:rsidRPr="00CC5359" w:rsidR="00680D5D" w:rsidP="006F7D8B" w:rsidRDefault="00680D5D" w14:paraId="071C3768" w14:textId="77777777">
            <w:pPr>
              <w:pStyle w:val="Corpsdetexte"/>
              <w:spacing w:after="0"/>
            </w:pPr>
          </w:p>
        </w:tc>
        <w:tc>
          <w:tcPr>
            <w:tcW w:w="3288" w:type="dxa"/>
            <w:vAlign w:val="center"/>
          </w:tcPr>
          <w:p w:rsidR="00680D5D" w:rsidP="006F7D8B" w:rsidRDefault="00680D5D" w14:paraId="43504630" w14:textId="2B08AE87">
            <w:pPr>
              <w:pStyle w:val="Corpsdetexte"/>
              <w:spacing w:after="0"/>
            </w:pPr>
            <w:r w:rsidRPr="00CC5359">
              <w:t>Ctrl + I</w:t>
            </w:r>
          </w:p>
        </w:tc>
      </w:tr>
      <w:tr w:rsidR="00680D5D" w:rsidTr="00E82FC6" w14:paraId="287C9995" w14:textId="77777777">
        <w:trPr>
          <w:trHeight w:val="360"/>
        </w:trPr>
        <w:tc>
          <w:tcPr>
            <w:tcW w:w="3334" w:type="dxa"/>
            <w:vAlign w:val="center"/>
          </w:tcPr>
          <w:p w:rsidR="00680D5D" w:rsidP="00415238" w:rsidRDefault="00680D5D" w14:paraId="4406BB55" w14:textId="3909850B">
            <w:pPr>
              <w:pStyle w:val="Corpsdetexte"/>
              <w:spacing w:after="0"/>
            </w:pPr>
            <w:r>
              <w:t>Mark/</w:t>
            </w:r>
            <w:r w:rsidR="00415238">
              <w:t>u</w:t>
            </w:r>
            <w:r>
              <w:t>nmark</w:t>
            </w:r>
          </w:p>
        </w:tc>
        <w:tc>
          <w:tcPr>
            <w:tcW w:w="2728" w:type="dxa"/>
          </w:tcPr>
          <w:p w:rsidRPr="00CC5359" w:rsidR="00680D5D" w:rsidP="006F7D8B" w:rsidRDefault="00680D5D" w14:paraId="176EA6C0" w14:textId="77777777">
            <w:pPr>
              <w:pStyle w:val="Corpsdetexte"/>
              <w:spacing w:after="0"/>
            </w:pPr>
          </w:p>
        </w:tc>
        <w:tc>
          <w:tcPr>
            <w:tcW w:w="3288" w:type="dxa"/>
            <w:vAlign w:val="center"/>
          </w:tcPr>
          <w:p w:rsidR="00680D5D" w:rsidP="006F7D8B" w:rsidRDefault="00680D5D" w14:paraId="514D95E7" w14:textId="60863365">
            <w:pPr>
              <w:pStyle w:val="Corpsdetexte"/>
              <w:spacing w:after="0"/>
            </w:pPr>
            <w:r w:rsidRPr="00CC5359">
              <w:t>Ctrl + Enter</w:t>
            </w:r>
          </w:p>
        </w:tc>
      </w:tr>
      <w:tr w:rsidR="00680D5D" w:rsidTr="00E82FC6" w14:paraId="1C21399F" w14:textId="77777777">
        <w:trPr>
          <w:trHeight w:val="360"/>
        </w:trPr>
        <w:tc>
          <w:tcPr>
            <w:tcW w:w="3334" w:type="dxa"/>
            <w:vAlign w:val="center"/>
          </w:tcPr>
          <w:p w:rsidR="00680D5D" w:rsidP="00415238" w:rsidRDefault="00680D5D" w14:paraId="4F1CBABA" w14:textId="3D41C66C">
            <w:pPr>
              <w:pStyle w:val="Corpsdetexte"/>
              <w:spacing w:after="0"/>
            </w:pPr>
            <w:r>
              <w:t>Mark all/</w:t>
            </w:r>
            <w:r w:rsidR="00415238">
              <w:t>u</w:t>
            </w:r>
            <w:r>
              <w:t>nmark all</w:t>
            </w:r>
            <w:r w:rsidRPr="00CC5359">
              <w:t xml:space="preserve"> </w:t>
            </w:r>
          </w:p>
        </w:tc>
        <w:tc>
          <w:tcPr>
            <w:tcW w:w="2728" w:type="dxa"/>
          </w:tcPr>
          <w:p w:rsidRPr="00CC5359" w:rsidR="00680D5D" w:rsidP="006F7D8B" w:rsidRDefault="00680D5D" w14:paraId="1273A345" w14:textId="77777777">
            <w:pPr>
              <w:pStyle w:val="Corpsdetexte"/>
              <w:spacing w:after="0"/>
            </w:pPr>
          </w:p>
        </w:tc>
        <w:tc>
          <w:tcPr>
            <w:tcW w:w="3288" w:type="dxa"/>
            <w:vAlign w:val="center"/>
          </w:tcPr>
          <w:p w:rsidR="00680D5D" w:rsidP="006F7D8B" w:rsidRDefault="00680D5D" w14:paraId="1C3443FE" w14:textId="0AFFCD4C">
            <w:pPr>
              <w:pStyle w:val="Corpsdetexte"/>
              <w:spacing w:after="0"/>
            </w:pPr>
            <w:r w:rsidRPr="00CC5359">
              <w:t>Ctrl + A</w:t>
            </w:r>
          </w:p>
        </w:tc>
      </w:tr>
      <w:tr w:rsidR="00680D5D" w:rsidTr="00E82FC6" w14:paraId="1AC9D4E4" w14:textId="77777777">
        <w:trPr>
          <w:trHeight w:val="360"/>
        </w:trPr>
        <w:tc>
          <w:tcPr>
            <w:tcW w:w="3334" w:type="dxa"/>
            <w:vAlign w:val="center"/>
          </w:tcPr>
          <w:p w:rsidR="00680D5D" w:rsidP="006F7D8B" w:rsidRDefault="00680D5D" w14:paraId="41AC5424" w14:textId="77777777">
            <w:pPr>
              <w:pStyle w:val="Corpsdetexte"/>
              <w:spacing w:after="0"/>
            </w:pPr>
            <w:r>
              <w:t>Rename file</w:t>
            </w:r>
          </w:p>
        </w:tc>
        <w:tc>
          <w:tcPr>
            <w:tcW w:w="2728" w:type="dxa"/>
          </w:tcPr>
          <w:p w:rsidRPr="00CC5359" w:rsidR="00680D5D" w:rsidP="006F7D8B" w:rsidRDefault="00680D5D" w14:paraId="58C4D028" w14:textId="77777777">
            <w:pPr>
              <w:pStyle w:val="Corpsdetexte"/>
              <w:spacing w:after="0"/>
            </w:pPr>
          </w:p>
        </w:tc>
        <w:tc>
          <w:tcPr>
            <w:tcW w:w="3288" w:type="dxa"/>
            <w:vAlign w:val="center"/>
          </w:tcPr>
          <w:p w:rsidR="00680D5D" w:rsidP="006F7D8B" w:rsidRDefault="00680D5D" w14:paraId="0B24B895" w14:textId="794B4C8E">
            <w:pPr>
              <w:pStyle w:val="Corpsdetexte"/>
              <w:spacing w:after="0"/>
            </w:pPr>
            <w:r w:rsidRPr="00CC5359">
              <w:t>F2</w:t>
            </w:r>
          </w:p>
        </w:tc>
      </w:tr>
      <w:tr w:rsidR="00680D5D" w:rsidTr="00E82FC6" w14:paraId="4BEFE4A2" w14:textId="77777777">
        <w:trPr>
          <w:trHeight w:val="360"/>
        </w:trPr>
        <w:tc>
          <w:tcPr>
            <w:tcW w:w="3334" w:type="dxa"/>
            <w:vAlign w:val="center"/>
          </w:tcPr>
          <w:p w:rsidR="00680D5D" w:rsidP="006F7D8B" w:rsidRDefault="00680D5D" w14:paraId="4BF90179" w14:textId="77777777">
            <w:pPr>
              <w:pStyle w:val="Corpsdetexte"/>
              <w:spacing w:after="0"/>
            </w:pPr>
            <w:r>
              <w:t>Delete file</w:t>
            </w:r>
          </w:p>
        </w:tc>
        <w:tc>
          <w:tcPr>
            <w:tcW w:w="2728" w:type="dxa"/>
          </w:tcPr>
          <w:p w:rsidRPr="00CC5359" w:rsidR="00680D5D" w:rsidP="006F7D8B" w:rsidRDefault="00680D5D" w14:paraId="6E4008FD" w14:textId="77777777">
            <w:pPr>
              <w:pStyle w:val="Corpsdetexte"/>
              <w:spacing w:after="0"/>
            </w:pPr>
          </w:p>
        </w:tc>
        <w:tc>
          <w:tcPr>
            <w:tcW w:w="3288" w:type="dxa"/>
            <w:vAlign w:val="center"/>
          </w:tcPr>
          <w:p w:rsidR="00680D5D" w:rsidP="006F7D8B" w:rsidRDefault="00680D5D" w14:paraId="2ABA6636" w14:textId="11727004">
            <w:pPr>
              <w:pStyle w:val="Corpsdetexte"/>
              <w:spacing w:after="0"/>
            </w:pPr>
            <w:r w:rsidRPr="00CC5359">
              <w:t>Delete</w:t>
            </w:r>
          </w:p>
        </w:tc>
      </w:tr>
      <w:tr w:rsidR="00680D5D" w:rsidTr="00E82FC6" w14:paraId="3E27784C" w14:textId="77777777">
        <w:trPr>
          <w:trHeight w:val="360"/>
        </w:trPr>
        <w:tc>
          <w:tcPr>
            <w:tcW w:w="3334" w:type="dxa"/>
            <w:vAlign w:val="center"/>
          </w:tcPr>
          <w:p w:rsidR="00680D5D" w:rsidP="006F7D8B" w:rsidRDefault="00680D5D" w14:paraId="4D22EB79" w14:textId="77777777">
            <w:pPr>
              <w:pStyle w:val="Corpsdetexte"/>
              <w:spacing w:after="0"/>
            </w:pPr>
            <w:r>
              <w:t>Copy file</w:t>
            </w:r>
            <w:r w:rsidRPr="00CC5359">
              <w:t xml:space="preserve"> </w:t>
            </w:r>
          </w:p>
        </w:tc>
        <w:tc>
          <w:tcPr>
            <w:tcW w:w="2728" w:type="dxa"/>
          </w:tcPr>
          <w:p w:rsidRPr="00CC5359" w:rsidR="00680D5D" w:rsidP="006F7D8B" w:rsidRDefault="00680D5D" w14:paraId="59A87236" w14:textId="77777777">
            <w:pPr>
              <w:pStyle w:val="Corpsdetexte"/>
              <w:spacing w:after="0"/>
            </w:pPr>
          </w:p>
        </w:tc>
        <w:tc>
          <w:tcPr>
            <w:tcW w:w="3288" w:type="dxa"/>
            <w:vAlign w:val="center"/>
          </w:tcPr>
          <w:p w:rsidR="00680D5D" w:rsidP="006F7D8B" w:rsidRDefault="00680D5D" w14:paraId="4FB06BE1" w14:textId="29A5D350">
            <w:pPr>
              <w:pStyle w:val="Corpsdetexte"/>
              <w:spacing w:after="0"/>
            </w:pPr>
            <w:r w:rsidRPr="00CC5359">
              <w:t>Ctrl + C</w:t>
            </w:r>
          </w:p>
        </w:tc>
      </w:tr>
      <w:tr w:rsidR="00680D5D" w:rsidTr="00E82FC6" w14:paraId="6A965360" w14:textId="77777777">
        <w:trPr>
          <w:trHeight w:val="360"/>
        </w:trPr>
        <w:tc>
          <w:tcPr>
            <w:tcW w:w="3334" w:type="dxa"/>
            <w:vAlign w:val="center"/>
          </w:tcPr>
          <w:p w:rsidR="00680D5D" w:rsidP="006F7D8B" w:rsidRDefault="00680D5D" w14:paraId="0B3EC21F" w14:textId="77777777">
            <w:pPr>
              <w:pStyle w:val="Corpsdetexte"/>
              <w:spacing w:after="0"/>
            </w:pPr>
            <w:r>
              <w:t>Cut file</w:t>
            </w:r>
          </w:p>
        </w:tc>
        <w:tc>
          <w:tcPr>
            <w:tcW w:w="2728" w:type="dxa"/>
          </w:tcPr>
          <w:p w:rsidRPr="00CC5359" w:rsidR="00680D5D" w:rsidP="006F7D8B" w:rsidRDefault="00680D5D" w14:paraId="5F836B4D" w14:textId="77777777">
            <w:pPr>
              <w:pStyle w:val="Corpsdetexte"/>
              <w:spacing w:after="0"/>
            </w:pPr>
          </w:p>
        </w:tc>
        <w:tc>
          <w:tcPr>
            <w:tcW w:w="3288" w:type="dxa"/>
            <w:vAlign w:val="center"/>
          </w:tcPr>
          <w:p w:rsidR="00680D5D" w:rsidP="006F7D8B" w:rsidRDefault="00680D5D" w14:paraId="01A9CFD2" w14:textId="2E326CC4">
            <w:pPr>
              <w:pStyle w:val="Corpsdetexte"/>
              <w:spacing w:after="0"/>
            </w:pPr>
            <w:r w:rsidRPr="00CC5359">
              <w:t>Ctrl + X</w:t>
            </w:r>
          </w:p>
        </w:tc>
      </w:tr>
      <w:tr w:rsidR="00680D5D" w:rsidTr="00E82FC6" w14:paraId="3D1A62D2" w14:textId="77777777">
        <w:trPr>
          <w:trHeight w:val="360"/>
        </w:trPr>
        <w:tc>
          <w:tcPr>
            <w:tcW w:w="3334" w:type="dxa"/>
            <w:vAlign w:val="center"/>
          </w:tcPr>
          <w:p w:rsidR="00680D5D" w:rsidP="006F7D8B" w:rsidRDefault="00680D5D" w14:paraId="24096A89" w14:textId="77777777">
            <w:pPr>
              <w:pStyle w:val="Corpsdetexte"/>
              <w:spacing w:after="0"/>
            </w:pPr>
            <w:r>
              <w:t>Paste</w:t>
            </w:r>
            <w:r w:rsidRPr="00CC5359">
              <w:t xml:space="preserve"> </w:t>
            </w:r>
            <w:r>
              <w:t>file</w:t>
            </w:r>
          </w:p>
        </w:tc>
        <w:tc>
          <w:tcPr>
            <w:tcW w:w="2728" w:type="dxa"/>
          </w:tcPr>
          <w:p w:rsidRPr="00CC5359" w:rsidR="00680D5D" w:rsidP="006F7D8B" w:rsidRDefault="00680D5D" w14:paraId="6BE7CBB9" w14:textId="77777777">
            <w:pPr>
              <w:pStyle w:val="Corpsdetexte"/>
              <w:spacing w:after="0"/>
            </w:pPr>
          </w:p>
        </w:tc>
        <w:tc>
          <w:tcPr>
            <w:tcW w:w="3288" w:type="dxa"/>
            <w:vAlign w:val="center"/>
          </w:tcPr>
          <w:p w:rsidR="00680D5D" w:rsidP="006F7D8B" w:rsidRDefault="00680D5D" w14:paraId="1848D4DA" w14:textId="4FB8497B">
            <w:pPr>
              <w:pStyle w:val="Corpsdetexte"/>
              <w:spacing w:after="0"/>
            </w:pPr>
            <w:r w:rsidRPr="00CC5359">
              <w:t>Ctrl + V</w:t>
            </w:r>
          </w:p>
        </w:tc>
      </w:tr>
      <w:tr w:rsidR="00680D5D" w:rsidTr="00E82FC6" w14:paraId="0F24295E" w14:textId="77777777">
        <w:trPr>
          <w:trHeight w:val="360"/>
        </w:trPr>
        <w:tc>
          <w:tcPr>
            <w:tcW w:w="3334" w:type="dxa"/>
            <w:vAlign w:val="center"/>
          </w:tcPr>
          <w:p w:rsidR="00680D5D" w:rsidP="006F7D8B" w:rsidRDefault="00680D5D" w14:paraId="384DF1E6" w14:textId="77777777">
            <w:pPr>
              <w:pStyle w:val="Corpsdetexte"/>
              <w:spacing w:after="0"/>
            </w:pPr>
            <w:r>
              <w:lastRenderedPageBreak/>
              <w:t>Search file</w:t>
            </w:r>
            <w:r w:rsidRPr="00CC5359">
              <w:t xml:space="preserve"> </w:t>
            </w:r>
          </w:p>
        </w:tc>
        <w:tc>
          <w:tcPr>
            <w:tcW w:w="2728" w:type="dxa"/>
          </w:tcPr>
          <w:p w:rsidRPr="00CC5359" w:rsidR="00680D5D" w:rsidP="006F7D8B" w:rsidRDefault="00680D5D" w14:paraId="4FF0EBDC" w14:textId="77777777">
            <w:pPr>
              <w:pStyle w:val="Corpsdetexte"/>
              <w:spacing w:after="0"/>
            </w:pPr>
          </w:p>
        </w:tc>
        <w:tc>
          <w:tcPr>
            <w:tcW w:w="3288" w:type="dxa"/>
            <w:vAlign w:val="center"/>
          </w:tcPr>
          <w:p w:rsidR="00680D5D" w:rsidP="006F7D8B" w:rsidRDefault="00680D5D" w14:paraId="2145D5B4" w14:textId="367F6275">
            <w:pPr>
              <w:pStyle w:val="Corpsdetexte"/>
              <w:spacing w:after="0"/>
            </w:pPr>
            <w:r w:rsidRPr="00CC5359">
              <w:t>Ctrl + F</w:t>
            </w:r>
          </w:p>
        </w:tc>
      </w:tr>
      <w:tr w:rsidR="00680D5D" w:rsidTr="00E82FC6" w14:paraId="5D17EB5A" w14:textId="77777777">
        <w:trPr>
          <w:trHeight w:val="360"/>
        </w:trPr>
        <w:tc>
          <w:tcPr>
            <w:tcW w:w="3334" w:type="dxa"/>
            <w:vAlign w:val="center"/>
          </w:tcPr>
          <w:p w:rsidR="00680D5D" w:rsidP="006F7D8B" w:rsidRDefault="00680D5D" w14:paraId="7953BFDB" w14:textId="77777777">
            <w:pPr>
              <w:pStyle w:val="Corpsdetexte"/>
              <w:spacing w:after="0"/>
            </w:pPr>
            <w:r>
              <w:t>Sort files</w:t>
            </w:r>
            <w:r w:rsidRPr="00CC5359">
              <w:t xml:space="preserve"> </w:t>
            </w:r>
          </w:p>
        </w:tc>
        <w:tc>
          <w:tcPr>
            <w:tcW w:w="2728" w:type="dxa"/>
          </w:tcPr>
          <w:p w:rsidRPr="00CC5359" w:rsidR="00680D5D" w:rsidP="006F7D8B" w:rsidRDefault="00680D5D" w14:paraId="3D7CA606" w14:textId="77777777">
            <w:pPr>
              <w:pStyle w:val="Corpsdetexte"/>
              <w:spacing w:after="0"/>
            </w:pPr>
          </w:p>
        </w:tc>
        <w:tc>
          <w:tcPr>
            <w:tcW w:w="3288" w:type="dxa"/>
            <w:vAlign w:val="center"/>
          </w:tcPr>
          <w:p w:rsidR="00680D5D" w:rsidP="006F7D8B" w:rsidRDefault="00680D5D" w14:paraId="1CF4240E" w14:textId="68952A17">
            <w:pPr>
              <w:pStyle w:val="Corpsdetexte"/>
              <w:spacing w:after="0"/>
            </w:pPr>
            <w:r w:rsidRPr="00CC5359">
              <w:t>Ctrl + Shift + V</w:t>
            </w:r>
          </w:p>
        </w:tc>
      </w:tr>
      <w:tr w:rsidR="00680D5D" w:rsidTr="00E82FC6" w14:paraId="00B23BB1" w14:textId="77777777">
        <w:trPr>
          <w:trHeight w:val="360"/>
        </w:trPr>
        <w:tc>
          <w:tcPr>
            <w:tcW w:w="3334" w:type="dxa"/>
            <w:vAlign w:val="center"/>
          </w:tcPr>
          <w:p w:rsidR="00680D5D" w:rsidP="00415238" w:rsidRDefault="00680D5D" w14:paraId="79ACB35C" w14:textId="1F65E565">
            <w:pPr>
              <w:pStyle w:val="Corpsdetexte"/>
              <w:spacing w:after="0"/>
            </w:pPr>
            <w:r>
              <w:t xml:space="preserve">Where </w:t>
            </w:r>
            <w:r w:rsidR="00415238">
              <w:t>A</w:t>
            </w:r>
            <w:r>
              <w:t>m I</w:t>
            </w:r>
            <w:r w:rsidRPr="00CC5359">
              <w:t xml:space="preserve"> </w:t>
            </w:r>
          </w:p>
        </w:tc>
        <w:tc>
          <w:tcPr>
            <w:tcW w:w="2728" w:type="dxa"/>
          </w:tcPr>
          <w:p w:rsidRPr="00CC5359" w:rsidR="00680D5D" w:rsidP="006F7D8B" w:rsidRDefault="00680D5D" w14:paraId="1E60A55D" w14:textId="77777777">
            <w:pPr>
              <w:pStyle w:val="Corpsdetexte"/>
              <w:spacing w:after="0"/>
            </w:pPr>
          </w:p>
        </w:tc>
        <w:tc>
          <w:tcPr>
            <w:tcW w:w="3288" w:type="dxa"/>
            <w:vAlign w:val="center"/>
          </w:tcPr>
          <w:p w:rsidR="00680D5D" w:rsidP="006F7D8B" w:rsidRDefault="00680D5D" w14:paraId="7169BE30" w14:textId="71F9FCB5">
            <w:pPr>
              <w:pStyle w:val="Corpsdetexte"/>
              <w:spacing w:after="0"/>
            </w:pPr>
            <w:r w:rsidRPr="00CC5359">
              <w:t>Ctrl + W</w:t>
            </w:r>
          </w:p>
        </w:tc>
      </w:tr>
      <w:tr w:rsidR="00680D5D" w:rsidTr="00E82FC6" w14:paraId="41ABD21C" w14:textId="77777777">
        <w:trPr>
          <w:trHeight w:val="360"/>
        </w:trPr>
        <w:tc>
          <w:tcPr>
            <w:tcW w:w="3334" w:type="dxa"/>
            <w:vAlign w:val="center"/>
          </w:tcPr>
          <w:p w:rsidR="00680D5D" w:rsidP="006F7D8B" w:rsidRDefault="00680D5D" w14:paraId="50A89957" w14:textId="77777777">
            <w:pPr>
              <w:pStyle w:val="Corpsdetexte"/>
              <w:spacing w:after="0"/>
            </w:pPr>
            <w:r>
              <w:t>Select drive</w:t>
            </w:r>
            <w:r w:rsidRPr="00CC5359">
              <w:t xml:space="preserve"> </w:t>
            </w:r>
          </w:p>
        </w:tc>
        <w:tc>
          <w:tcPr>
            <w:tcW w:w="2728" w:type="dxa"/>
          </w:tcPr>
          <w:p w:rsidRPr="00CC5359" w:rsidR="00680D5D" w:rsidP="006F7D8B" w:rsidRDefault="00680D5D" w14:paraId="3B48EABB" w14:textId="77777777">
            <w:pPr>
              <w:pStyle w:val="Corpsdetexte"/>
              <w:spacing w:after="0"/>
            </w:pPr>
          </w:p>
        </w:tc>
        <w:tc>
          <w:tcPr>
            <w:tcW w:w="3288" w:type="dxa"/>
            <w:vAlign w:val="center"/>
          </w:tcPr>
          <w:p w:rsidR="00680D5D" w:rsidP="006F7D8B" w:rsidRDefault="00680D5D" w14:paraId="6F0F869B" w14:textId="7CB4B321">
            <w:pPr>
              <w:pStyle w:val="Corpsdetexte"/>
              <w:spacing w:after="0"/>
            </w:pPr>
            <w:r w:rsidRPr="00CC5359">
              <w:t>Ctrl + D</w:t>
            </w:r>
          </w:p>
        </w:tc>
      </w:tr>
      <w:tr w:rsidR="00680D5D" w:rsidTr="00E82FC6" w14:paraId="5A0671AE" w14:textId="77777777">
        <w:trPr>
          <w:trHeight w:val="360"/>
        </w:trPr>
        <w:tc>
          <w:tcPr>
            <w:tcW w:w="3334" w:type="dxa"/>
            <w:vAlign w:val="center"/>
          </w:tcPr>
          <w:p w:rsidR="00680D5D" w:rsidP="006F7D8B" w:rsidRDefault="00680D5D" w14:paraId="77A841ED" w14:textId="77777777">
            <w:pPr>
              <w:pStyle w:val="Corpsdetexte"/>
              <w:spacing w:after="0"/>
            </w:pPr>
            <w:r w:rsidRPr="00CC5359">
              <w:t>Go to parent folde</w:t>
            </w:r>
            <w:r>
              <w:t>r</w:t>
            </w:r>
          </w:p>
        </w:tc>
        <w:tc>
          <w:tcPr>
            <w:tcW w:w="2728" w:type="dxa"/>
          </w:tcPr>
          <w:p w:rsidRPr="00CC5359" w:rsidR="00680D5D" w:rsidP="006F7D8B" w:rsidRDefault="00680D5D" w14:paraId="7F984C30" w14:textId="77777777">
            <w:pPr>
              <w:pStyle w:val="Corpsdetexte"/>
              <w:spacing w:after="0"/>
            </w:pPr>
          </w:p>
        </w:tc>
        <w:tc>
          <w:tcPr>
            <w:tcW w:w="3288" w:type="dxa"/>
            <w:vAlign w:val="center"/>
          </w:tcPr>
          <w:p w:rsidR="00680D5D" w:rsidP="006F7D8B" w:rsidRDefault="00100621" w14:paraId="0CF6256D" w14:textId="231E0419">
            <w:pPr>
              <w:pStyle w:val="Corpsdetexte"/>
              <w:spacing w:after="0"/>
            </w:pPr>
            <w:r>
              <w:t>Esc</w:t>
            </w:r>
          </w:p>
        </w:tc>
      </w:tr>
      <w:tr w:rsidR="00680D5D" w:rsidTr="00E82FC6" w14:paraId="3ACB401C" w14:textId="77777777">
        <w:trPr>
          <w:trHeight w:val="360"/>
        </w:trPr>
        <w:tc>
          <w:tcPr>
            <w:tcW w:w="3334" w:type="dxa"/>
            <w:vAlign w:val="center"/>
          </w:tcPr>
          <w:p w:rsidRPr="00CC5359" w:rsidR="00680D5D" w:rsidP="006F7D8B" w:rsidRDefault="00680D5D" w14:paraId="2A7B8B48" w14:textId="02962C95">
            <w:pPr>
              <w:pStyle w:val="Corpsdetexte"/>
              <w:spacing w:after="0"/>
            </w:pPr>
            <w:r>
              <w:t>Eject media</w:t>
            </w:r>
          </w:p>
        </w:tc>
        <w:tc>
          <w:tcPr>
            <w:tcW w:w="2728" w:type="dxa"/>
          </w:tcPr>
          <w:p w:rsidR="00680D5D" w:rsidP="006F7D8B" w:rsidRDefault="00680D5D" w14:paraId="412678B5" w14:textId="77777777">
            <w:pPr>
              <w:pStyle w:val="Corpsdetexte"/>
              <w:spacing w:after="0"/>
            </w:pPr>
          </w:p>
        </w:tc>
        <w:tc>
          <w:tcPr>
            <w:tcW w:w="3288" w:type="dxa"/>
            <w:vAlign w:val="center"/>
          </w:tcPr>
          <w:p w:rsidRPr="00CC5359" w:rsidR="00680D5D" w:rsidP="006F7D8B" w:rsidRDefault="00680D5D" w14:paraId="609B2444" w14:textId="10AFBE5C">
            <w:pPr>
              <w:pStyle w:val="Corpsdetexte"/>
              <w:spacing w:after="0"/>
            </w:pPr>
            <w:r>
              <w:t xml:space="preserve">Ctrl + </w:t>
            </w:r>
            <w:proofErr w:type="spellStart"/>
            <w:r>
              <w:t>Fn</w:t>
            </w:r>
            <w:proofErr w:type="spellEnd"/>
            <w:r>
              <w:t xml:space="preserve"> + E</w:t>
            </w:r>
          </w:p>
        </w:tc>
      </w:tr>
    </w:tbl>
    <w:p w:rsidR="00646BBF" w:rsidP="00646BBF" w:rsidRDefault="00646BBF" w14:paraId="44440B0F" w14:textId="77777777">
      <w:pPr>
        <w:pStyle w:val="Titre1"/>
      </w:pPr>
      <w:bookmarkStart w:name="_Refd18e2800" w:id="212"/>
      <w:bookmarkStart w:name="_Tocd18e2800" w:id="213"/>
      <w:bookmarkStart w:name="_Toc68169877" w:id="214"/>
      <w:r>
        <w:t>Using the Calculator</w:t>
      </w:r>
      <w:bookmarkEnd w:id="212"/>
      <w:bookmarkEnd w:id="213"/>
      <w:r>
        <w:t xml:space="preserve"> Application</w:t>
      </w:r>
      <w:bookmarkEnd w:id="214"/>
    </w:p>
    <w:p w:rsidR="00646BBF" w:rsidP="00646BBF" w:rsidRDefault="00646BBF" w14:paraId="0169190B" w14:textId="77777777">
      <w:pPr>
        <w:pStyle w:val="Corpsdetexte"/>
      </w:pPr>
      <w:r>
        <w:t xml:space="preserve">The Mantis features a calculator app that enables you to perform the most common operations. </w:t>
      </w:r>
    </w:p>
    <w:p w:rsidR="00646BBF" w:rsidP="00646BBF" w:rsidRDefault="00646BBF" w14:paraId="37F25F43" w14:textId="1A80F71F">
      <w:pPr>
        <w:pStyle w:val="Corpsdetexte"/>
      </w:pPr>
      <w:r w:rsidRPr="00374E8A">
        <w:rPr>
          <w:rStyle w:val="lev"/>
        </w:rPr>
        <w:t>Note</w:t>
      </w:r>
      <w:r>
        <w:t xml:space="preserve">: The braille output for the Calculator currently supports </w:t>
      </w:r>
      <w:r w:rsidR="00415238">
        <w:t>c</w:t>
      </w:r>
      <w:r>
        <w:t xml:space="preserve">omputer </w:t>
      </w:r>
      <w:r w:rsidR="00415238">
        <w:t>b</w:t>
      </w:r>
      <w:r>
        <w:t xml:space="preserve">raille only. </w:t>
      </w:r>
    </w:p>
    <w:p w:rsidR="00646BBF" w:rsidP="00646BBF" w:rsidRDefault="00646BBF" w14:paraId="683D63E2" w14:textId="77777777">
      <w:pPr>
        <w:pStyle w:val="Corpsdetexte"/>
      </w:pPr>
      <w:r>
        <w:t>To open the Calculator:</w:t>
      </w:r>
    </w:p>
    <w:p w:rsidR="00646BBF" w:rsidP="002A2C1A" w:rsidRDefault="00646BBF" w14:paraId="162DB28A" w14:textId="77777777">
      <w:pPr>
        <w:pStyle w:val="Corpsdetexte"/>
        <w:numPr>
          <w:ilvl w:val="0"/>
          <w:numId w:val="29"/>
        </w:numPr>
      </w:pPr>
      <w:r>
        <w:t>Go to the Main menu.</w:t>
      </w:r>
    </w:p>
    <w:p w:rsidR="00646BBF" w:rsidP="002A2C1A" w:rsidRDefault="00646BBF" w14:paraId="72271F03" w14:textId="53D7F7AC">
      <w:pPr>
        <w:pStyle w:val="Corpsdetexte"/>
        <w:numPr>
          <w:ilvl w:val="0"/>
          <w:numId w:val="29"/>
        </w:numPr>
      </w:pPr>
      <w:r>
        <w:t xml:space="preserve">Press C </w:t>
      </w:r>
      <w:r w:rsidR="00593603">
        <w:rPr>
          <w:rStyle w:val="lev"/>
          <w:b w:val="0"/>
        </w:rPr>
        <w:t>or</w:t>
      </w:r>
      <w:r w:rsidR="00593603">
        <w:t xml:space="preserve"> </w:t>
      </w:r>
      <w:r>
        <w:t xml:space="preserve">press the Previous or Next thumb keys until you reach the Calculator menu item. </w:t>
      </w:r>
    </w:p>
    <w:p w:rsidR="00646BBF" w:rsidP="002A2C1A" w:rsidRDefault="00646BBF" w14:paraId="61DDAFD9" w14:textId="1F4574A7">
      <w:pPr>
        <w:pStyle w:val="Corpsdetexte"/>
        <w:numPr>
          <w:ilvl w:val="0"/>
          <w:numId w:val="29"/>
        </w:numPr>
      </w:pPr>
      <w:r>
        <w:t xml:space="preserve">Press Enter or a </w:t>
      </w:r>
      <w:r w:rsidR="00680D5D">
        <w:t>cursor-routing</w:t>
      </w:r>
      <w:r>
        <w:t xml:space="preserve"> key.</w:t>
      </w:r>
    </w:p>
    <w:p w:rsidR="00646BBF" w:rsidP="00646BBF" w:rsidRDefault="00646BBF" w14:paraId="10AFF81E" w14:textId="77777777">
      <w:pPr>
        <w:pStyle w:val="Titre2"/>
      </w:pPr>
      <w:bookmarkStart w:name="_Toc68169878" w:id="215"/>
      <w:r>
        <w:t>Operating the Calculator</w:t>
      </w:r>
      <w:bookmarkEnd w:id="215"/>
    </w:p>
    <w:p w:rsidR="00646BBF" w:rsidP="00646BBF" w:rsidRDefault="00646BBF" w14:paraId="49CE5A09" w14:textId="77777777">
      <w:pPr>
        <w:pStyle w:val="Corpsdetexte"/>
      </w:pPr>
      <w:r>
        <w:t xml:space="preserve">To use the Calculator, write your complete equation, then press Enter to get the result. </w:t>
      </w:r>
    </w:p>
    <w:p w:rsidR="00646BBF" w:rsidP="00646BBF" w:rsidRDefault="00646BBF" w14:paraId="0C60DB85" w14:textId="4698E51D">
      <w:pPr>
        <w:pStyle w:val="Corpsdetexte"/>
      </w:pPr>
      <w:r>
        <w:t xml:space="preserve">For example, type the equation 20-(6+8) (with no spaces). Press Enter and </w:t>
      </w:r>
      <w:r w:rsidR="00891208">
        <w:t xml:space="preserve">the </w:t>
      </w:r>
      <w:r>
        <w:t xml:space="preserve">Mantis </w:t>
      </w:r>
      <w:r w:rsidR="00891208">
        <w:t xml:space="preserve">will display </w:t>
      </w:r>
      <w:r>
        <w:t>6 as the answer.</w:t>
      </w:r>
    </w:p>
    <w:p w:rsidR="00646BBF" w:rsidP="00646BBF" w:rsidRDefault="00646BBF" w14:paraId="7AD24565" w14:textId="77777777">
      <w:pPr>
        <w:pStyle w:val="Corpsdetexte"/>
      </w:pPr>
      <w:r>
        <w:t>To clear the previous equation, press Delete.</w:t>
      </w:r>
    </w:p>
    <w:p w:rsidR="00646BBF" w:rsidP="00646BBF" w:rsidRDefault="00646BBF" w14:paraId="6FBD29DA" w14:textId="7C168AF6">
      <w:pPr>
        <w:pStyle w:val="Corpsdetexte"/>
      </w:pPr>
      <w:r>
        <w:t>To add operators</w:t>
      </w:r>
      <w:r w:rsidR="00891208">
        <w:t>,</w:t>
      </w:r>
      <w:r>
        <w:t xml:space="preserve"> such as + or -, open the Context menu using Ctrl + M. Refer </w:t>
      </w:r>
      <w:proofErr w:type="spellStart"/>
      <w:r>
        <w:t>to</w:t>
      </w:r>
      <w:r w:rsidR="00593603">
        <w:t>Table</w:t>
      </w:r>
      <w:proofErr w:type="spellEnd"/>
      <w:r w:rsidR="00593603">
        <w:t xml:space="preserve"> 6</w:t>
      </w:r>
      <w:r>
        <w:t xml:space="preserve"> for a full list of </w:t>
      </w:r>
      <w:r w:rsidR="00593603">
        <w:t>C</w:t>
      </w:r>
      <w:r>
        <w:t>alculator commands and operators.</w:t>
      </w:r>
    </w:p>
    <w:p w:rsidR="00646BBF" w:rsidP="00646BBF" w:rsidRDefault="00646BBF" w14:paraId="46FB7B45" w14:textId="77777777">
      <w:pPr>
        <w:pStyle w:val="Titre2"/>
      </w:pPr>
      <w:bookmarkStart w:name="_Calculator_Commands_Table" w:id="216"/>
      <w:bookmarkStart w:name="_Refd18e2847" w:id="217"/>
      <w:bookmarkStart w:name="_Tocd18e2847" w:id="218"/>
      <w:bookmarkStart w:name="_Toc68169879" w:id="219"/>
      <w:bookmarkEnd w:id="216"/>
      <w:r>
        <w:t>Calculator Commands</w:t>
      </w:r>
      <w:bookmarkEnd w:id="217"/>
      <w:bookmarkEnd w:id="218"/>
      <w:r>
        <w:t xml:space="preserve"> Table</w:t>
      </w:r>
      <w:bookmarkEnd w:id="219"/>
    </w:p>
    <w:p w:rsidR="00646BBF" w:rsidP="00646BBF" w:rsidRDefault="00646BBF" w14:paraId="38B4CF46" w14:textId="77777777">
      <w:pPr>
        <w:pStyle w:val="Corpsdetexte"/>
      </w:pPr>
      <w:r>
        <w:t>The Calculator commands are listed in Table 6.</w:t>
      </w:r>
    </w:p>
    <w:p w:rsidRPr="00D74F2E" w:rsidR="00646BBF" w:rsidP="00646BBF" w:rsidRDefault="00646BBF" w14:paraId="0B8075AB" w14:textId="77777777">
      <w:pPr>
        <w:pStyle w:val="Lgende"/>
        <w:keepNext/>
        <w:rPr>
          <w:rStyle w:val="lev"/>
          <w:sz w:val="24"/>
          <w:szCs w:val="24"/>
        </w:rPr>
      </w:pPr>
      <w:r w:rsidRPr="00D74F2E">
        <w:rPr>
          <w:rStyle w:val="lev"/>
          <w:sz w:val="24"/>
          <w:szCs w:val="24"/>
        </w:rPr>
        <w:t>Table 6: Calculator Commands</w:t>
      </w:r>
    </w:p>
    <w:tbl>
      <w:tblPr>
        <w:tblStyle w:val="Grilledutableau"/>
        <w:tblW w:w="0" w:type="auto"/>
        <w:tblLook w:val="04A0" w:firstRow="1" w:lastRow="0" w:firstColumn="1" w:lastColumn="0" w:noHBand="0" w:noVBand="1"/>
      </w:tblPr>
      <w:tblGrid>
        <w:gridCol w:w="4315"/>
        <w:gridCol w:w="4315"/>
      </w:tblGrid>
      <w:tr w:rsidR="00646BBF" w:rsidTr="006F7D8B" w14:paraId="239AAF30" w14:textId="77777777">
        <w:trPr>
          <w:trHeight w:val="432"/>
          <w:tblHeader/>
        </w:trPr>
        <w:tc>
          <w:tcPr>
            <w:tcW w:w="4315" w:type="dxa"/>
            <w:vAlign w:val="center"/>
          </w:tcPr>
          <w:p w:rsidRPr="00DC10B6" w:rsidR="00646BBF" w:rsidP="006F7D8B" w:rsidRDefault="00646BBF" w14:paraId="5A2ECE4D" w14:textId="77777777">
            <w:pPr>
              <w:pStyle w:val="Corpsdetexte"/>
              <w:spacing w:after="0"/>
              <w:jc w:val="center"/>
              <w:rPr>
                <w:rStyle w:val="lev"/>
              </w:rPr>
            </w:pPr>
            <w:r w:rsidRPr="00DC10B6">
              <w:rPr>
                <w:rStyle w:val="lev"/>
              </w:rPr>
              <w:t>Action</w:t>
            </w:r>
          </w:p>
        </w:tc>
        <w:tc>
          <w:tcPr>
            <w:tcW w:w="4315" w:type="dxa"/>
            <w:vAlign w:val="center"/>
          </w:tcPr>
          <w:p w:rsidRPr="00DC10B6" w:rsidR="00646BBF" w:rsidP="006F7D8B" w:rsidRDefault="00646BBF" w14:paraId="50AD4E1E" w14:textId="77777777">
            <w:pPr>
              <w:pStyle w:val="Corpsdetexte"/>
              <w:spacing w:after="0"/>
              <w:jc w:val="center"/>
              <w:rPr>
                <w:rStyle w:val="lev"/>
              </w:rPr>
            </w:pPr>
            <w:r>
              <w:rPr>
                <w:rStyle w:val="lev"/>
              </w:rPr>
              <w:t>Key</w:t>
            </w:r>
            <w:r w:rsidRPr="00DC10B6">
              <w:rPr>
                <w:rStyle w:val="lev"/>
              </w:rPr>
              <w:t xml:space="preserve"> or Key Combination</w:t>
            </w:r>
          </w:p>
        </w:tc>
      </w:tr>
      <w:tr w:rsidR="00646BBF" w:rsidTr="006F7D8B" w14:paraId="56472E82" w14:textId="77777777">
        <w:trPr>
          <w:trHeight w:val="360"/>
        </w:trPr>
        <w:tc>
          <w:tcPr>
            <w:tcW w:w="4315" w:type="dxa"/>
            <w:vAlign w:val="center"/>
          </w:tcPr>
          <w:p w:rsidR="00646BBF" w:rsidP="006F7D8B" w:rsidRDefault="00646BBF" w14:paraId="003F998F" w14:textId="77777777">
            <w:pPr>
              <w:pStyle w:val="Corpsdetexte"/>
              <w:spacing w:after="0"/>
            </w:pPr>
            <w:r>
              <w:t>Plus</w:t>
            </w:r>
            <w:r w:rsidRPr="002B2427">
              <w:t xml:space="preserve"> </w:t>
            </w:r>
          </w:p>
        </w:tc>
        <w:tc>
          <w:tcPr>
            <w:tcW w:w="4315" w:type="dxa"/>
            <w:vAlign w:val="center"/>
          </w:tcPr>
          <w:p w:rsidR="00646BBF" w:rsidP="006F7D8B" w:rsidRDefault="00646BBF" w14:paraId="22F2C39D" w14:textId="77777777">
            <w:pPr>
              <w:pStyle w:val="Corpsdetexte"/>
              <w:spacing w:after="0"/>
            </w:pPr>
            <w:r w:rsidRPr="002B2427">
              <w:t>+</w:t>
            </w:r>
          </w:p>
        </w:tc>
      </w:tr>
      <w:tr w:rsidR="00646BBF" w:rsidTr="006F7D8B" w14:paraId="4F6494A3" w14:textId="77777777">
        <w:trPr>
          <w:trHeight w:val="360"/>
        </w:trPr>
        <w:tc>
          <w:tcPr>
            <w:tcW w:w="4315" w:type="dxa"/>
            <w:vAlign w:val="center"/>
          </w:tcPr>
          <w:p w:rsidR="00646BBF" w:rsidP="006F7D8B" w:rsidRDefault="00646BBF" w14:paraId="03D01C9A" w14:textId="77777777">
            <w:pPr>
              <w:pStyle w:val="Corpsdetexte"/>
              <w:spacing w:after="0"/>
            </w:pPr>
            <w:r>
              <w:t>Minus</w:t>
            </w:r>
          </w:p>
        </w:tc>
        <w:tc>
          <w:tcPr>
            <w:tcW w:w="4315" w:type="dxa"/>
            <w:vAlign w:val="center"/>
          </w:tcPr>
          <w:p w:rsidR="00646BBF" w:rsidP="006F7D8B" w:rsidRDefault="00646BBF" w14:paraId="61E5FE95" w14:textId="77777777">
            <w:pPr>
              <w:pStyle w:val="Corpsdetexte"/>
              <w:spacing w:after="0"/>
            </w:pPr>
            <w:r w:rsidRPr="002B2427">
              <w:t>-</w:t>
            </w:r>
          </w:p>
        </w:tc>
      </w:tr>
      <w:tr w:rsidR="00646BBF" w:rsidTr="006F7D8B" w14:paraId="311DD7DA" w14:textId="77777777">
        <w:trPr>
          <w:trHeight w:val="360"/>
        </w:trPr>
        <w:tc>
          <w:tcPr>
            <w:tcW w:w="4315" w:type="dxa"/>
            <w:vAlign w:val="center"/>
          </w:tcPr>
          <w:p w:rsidR="00646BBF" w:rsidP="006F7D8B" w:rsidRDefault="00646BBF" w14:paraId="60A70A61" w14:textId="77777777">
            <w:pPr>
              <w:pStyle w:val="Corpsdetexte"/>
              <w:spacing w:after="0"/>
            </w:pPr>
            <w:r>
              <w:t>Multiply</w:t>
            </w:r>
          </w:p>
        </w:tc>
        <w:tc>
          <w:tcPr>
            <w:tcW w:w="4315" w:type="dxa"/>
            <w:vAlign w:val="center"/>
          </w:tcPr>
          <w:p w:rsidR="00646BBF" w:rsidP="006F7D8B" w:rsidRDefault="00646BBF" w14:paraId="03460AED" w14:textId="77777777">
            <w:pPr>
              <w:pStyle w:val="Corpsdetexte"/>
              <w:spacing w:after="0"/>
            </w:pPr>
            <w:r w:rsidRPr="002B2427">
              <w:t>*</w:t>
            </w:r>
          </w:p>
        </w:tc>
      </w:tr>
      <w:tr w:rsidR="00646BBF" w:rsidTr="006F7D8B" w14:paraId="0D7D971C" w14:textId="77777777">
        <w:trPr>
          <w:trHeight w:val="360"/>
        </w:trPr>
        <w:tc>
          <w:tcPr>
            <w:tcW w:w="4315" w:type="dxa"/>
            <w:vAlign w:val="center"/>
          </w:tcPr>
          <w:p w:rsidR="00646BBF" w:rsidP="006F7D8B" w:rsidRDefault="00646BBF" w14:paraId="60EE910D" w14:textId="77777777">
            <w:pPr>
              <w:pStyle w:val="Corpsdetexte"/>
              <w:spacing w:after="0"/>
            </w:pPr>
            <w:r>
              <w:lastRenderedPageBreak/>
              <w:t>Divide</w:t>
            </w:r>
          </w:p>
        </w:tc>
        <w:tc>
          <w:tcPr>
            <w:tcW w:w="4315" w:type="dxa"/>
            <w:vAlign w:val="center"/>
          </w:tcPr>
          <w:p w:rsidR="00646BBF" w:rsidP="006F7D8B" w:rsidRDefault="00646BBF" w14:paraId="3B3F7BCF" w14:textId="77777777">
            <w:pPr>
              <w:pStyle w:val="Corpsdetexte"/>
              <w:spacing w:after="0"/>
            </w:pPr>
            <w:r w:rsidRPr="002B2427">
              <w:t>/</w:t>
            </w:r>
          </w:p>
        </w:tc>
      </w:tr>
      <w:tr w:rsidR="00646BBF" w:rsidTr="006F7D8B" w14:paraId="49E8BA54" w14:textId="77777777">
        <w:trPr>
          <w:trHeight w:val="360"/>
        </w:trPr>
        <w:tc>
          <w:tcPr>
            <w:tcW w:w="4315" w:type="dxa"/>
            <w:vAlign w:val="center"/>
          </w:tcPr>
          <w:p w:rsidR="00646BBF" w:rsidP="006F7D8B" w:rsidRDefault="00646BBF" w14:paraId="261AB7A8" w14:textId="77777777">
            <w:pPr>
              <w:pStyle w:val="Corpsdetexte"/>
              <w:spacing w:after="0"/>
            </w:pPr>
            <w:r>
              <w:t>Equals</w:t>
            </w:r>
          </w:p>
        </w:tc>
        <w:tc>
          <w:tcPr>
            <w:tcW w:w="4315" w:type="dxa"/>
            <w:vAlign w:val="center"/>
          </w:tcPr>
          <w:p w:rsidR="00646BBF" w:rsidP="00E573AB" w:rsidRDefault="00646BBF" w14:paraId="6A04817E" w14:textId="227E31E7">
            <w:pPr>
              <w:pStyle w:val="Corpsdetexte"/>
              <w:spacing w:after="0"/>
            </w:pPr>
            <w:r w:rsidRPr="002B2427">
              <w:t xml:space="preserve">= </w:t>
            </w:r>
            <w:r w:rsidRPr="005F607D" w:rsidR="00E573AB">
              <w:rPr>
                <w:rStyle w:val="lev"/>
                <w:b w:val="0"/>
              </w:rPr>
              <w:t>or</w:t>
            </w:r>
            <w:r w:rsidRPr="005F607D" w:rsidR="00E573AB">
              <w:rPr>
                <w:b/>
              </w:rPr>
              <w:t xml:space="preserve"> </w:t>
            </w:r>
            <w:r w:rsidRPr="002B2427">
              <w:t>Enter</w:t>
            </w:r>
          </w:p>
        </w:tc>
      </w:tr>
      <w:tr w:rsidR="00646BBF" w:rsidTr="006F7D8B" w14:paraId="707ED9E9" w14:textId="77777777">
        <w:trPr>
          <w:trHeight w:val="360"/>
        </w:trPr>
        <w:tc>
          <w:tcPr>
            <w:tcW w:w="4315" w:type="dxa"/>
            <w:vAlign w:val="center"/>
          </w:tcPr>
          <w:p w:rsidR="00646BBF" w:rsidP="006F7D8B" w:rsidRDefault="00646BBF" w14:paraId="00411684" w14:textId="77777777">
            <w:pPr>
              <w:pStyle w:val="Corpsdetexte"/>
              <w:spacing w:after="0"/>
            </w:pPr>
            <w:r>
              <w:t>Clear</w:t>
            </w:r>
            <w:r w:rsidRPr="002B2427">
              <w:t xml:space="preserve"> </w:t>
            </w:r>
          </w:p>
        </w:tc>
        <w:tc>
          <w:tcPr>
            <w:tcW w:w="4315" w:type="dxa"/>
            <w:vAlign w:val="center"/>
          </w:tcPr>
          <w:p w:rsidR="00646BBF" w:rsidP="006F7D8B" w:rsidRDefault="00646BBF" w14:paraId="5C096BF1" w14:textId="77777777">
            <w:pPr>
              <w:pStyle w:val="Corpsdetexte"/>
              <w:spacing w:after="0"/>
            </w:pPr>
            <w:r w:rsidRPr="002B2427">
              <w:t>Delete</w:t>
            </w:r>
          </w:p>
        </w:tc>
      </w:tr>
      <w:tr w:rsidR="00646BBF" w:rsidTr="006F7D8B" w14:paraId="54668FF6" w14:textId="77777777">
        <w:trPr>
          <w:trHeight w:val="360"/>
        </w:trPr>
        <w:tc>
          <w:tcPr>
            <w:tcW w:w="4315" w:type="dxa"/>
            <w:vAlign w:val="center"/>
          </w:tcPr>
          <w:p w:rsidR="00646BBF" w:rsidP="006F7D8B" w:rsidRDefault="00646BBF" w14:paraId="4D7AB44F" w14:textId="77777777">
            <w:pPr>
              <w:pStyle w:val="Corpsdetexte"/>
              <w:spacing w:after="0"/>
            </w:pPr>
            <w:r>
              <w:t>Decimal point</w:t>
            </w:r>
          </w:p>
        </w:tc>
        <w:tc>
          <w:tcPr>
            <w:tcW w:w="4315" w:type="dxa"/>
            <w:vAlign w:val="center"/>
          </w:tcPr>
          <w:p w:rsidR="00646BBF" w:rsidP="006F7D8B" w:rsidRDefault="00646BBF" w14:paraId="77640D7E" w14:textId="77777777">
            <w:pPr>
              <w:pStyle w:val="Corpsdetexte"/>
              <w:spacing w:after="0"/>
            </w:pPr>
            <w:r w:rsidRPr="002B2427">
              <w:t>.</w:t>
            </w:r>
          </w:p>
        </w:tc>
      </w:tr>
      <w:tr w:rsidR="00646BBF" w:rsidTr="006F7D8B" w14:paraId="347D84D4" w14:textId="77777777">
        <w:trPr>
          <w:trHeight w:val="360"/>
        </w:trPr>
        <w:tc>
          <w:tcPr>
            <w:tcW w:w="4315" w:type="dxa"/>
            <w:vAlign w:val="center"/>
          </w:tcPr>
          <w:p w:rsidR="00646BBF" w:rsidP="006F7D8B" w:rsidRDefault="00646BBF" w14:paraId="7DADAD80" w14:textId="77777777">
            <w:pPr>
              <w:pStyle w:val="Corpsdetexte"/>
              <w:spacing w:after="0"/>
            </w:pPr>
            <w:r>
              <w:t>Percent</w:t>
            </w:r>
          </w:p>
        </w:tc>
        <w:tc>
          <w:tcPr>
            <w:tcW w:w="4315" w:type="dxa"/>
            <w:vAlign w:val="center"/>
          </w:tcPr>
          <w:p w:rsidR="00646BBF" w:rsidP="006F7D8B" w:rsidRDefault="00646BBF" w14:paraId="0AE5FF3D" w14:textId="77777777">
            <w:pPr>
              <w:pStyle w:val="Corpsdetexte"/>
              <w:spacing w:after="0"/>
            </w:pPr>
            <w:r w:rsidRPr="002B2427">
              <w:t>%</w:t>
            </w:r>
          </w:p>
        </w:tc>
      </w:tr>
      <w:tr w:rsidR="00646BBF" w:rsidTr="006F7D8B" w14:paraId="5D53945C" w14:textId="77777777">
        <w:trPr>
          <w:trHeight w:val="360"/>
        </w:trPr>
        <w:tc>
          <w:tcPr>
            <w:tcW w:w="4315" w:type="dxa"/>
            <w:vAlign w:val="center"/>
          </w:tcPr>
          <w:p w:rsidR="00646BBF" w:rsidP="006F7D8B" w:rsidRDefault="00646BBF" w14:paraId="4E5D7F4C" w14:textId="77777777">
            <w:pPr>
              <w:pStyle w:val="Corpsdetexte"/>
              <w:spacing w:after="0"/>
            </w:pPr>
            <w:r>
              <w:t>Square root</w:t>
            </w:r>
            <w:r w:rsidRPr="002B2427">
              <w:t xml:space="preserve"> </w:t>
            </w:r>
          </w:p>
        </w:tc>
        <w:tc>
          <w:tcPr>
            <w:tcW w:w="4315" w:type="dxa"/>
            <w:vAlign w:val="center"/>
          </w:tcPr>
          <w:p w:rsidR="00646BBF" w:rsidP="006F7D8B" w:rsidRDefault="00646BBF" w14:paraId="73E96EFB" w14:textId="77777777">
            <w:pPr>
              <w:pStyle w:val="Corpsdetexte"/>
              <w:spacing w:after="0"/>
            </w:pPr>
            <w:r w:rsidRPr="002B2427">
              <w:t>Ctrl + Shift + S</w:t>
            </w:r>
          </w:p>
        </w:tc>
      </w:tr>
      <w:tr w:rsidR="00646BBF" w:rsidTr="006F7D8B" w14:paraId="3D6D872C" w14:textId="77777777">
        <w:trPr>
          <w:trHeight w:val="360"/>
        </w:trPr>
        <w:tc>
          <w:tcPr>
            <w:tcW w:w="4315" w:type="dxa"/>
            <w:vAlign w:val="center"/>
          </w:tcPr>
          <w:p w:rsidR="00646BBF" w:rsidP="006F7D8B" w:rsidRDefault="00646BBF" w14:paraId="6A6F6CF4" w14:textId="77777777">
            <w:pPr>
              <w:pStyle w:val="Corpsdetexte"/>
              <w:spacing w:after="0"/>
            </w:pPr>
            <w:r>
              <w:t>Pi</w:t>
            </w:r>
          </w:p>
        </w:tc>
        <w:tc>
          <w:tcPr>
            <w:tcW w:w="4315" w:type="dxa"/>
            <w:vAlign w:val="center"/>
          </w:tcPr>
          <w:p w:rsidR="00646BBF" w:rsidP="006F7D8B" w:rsidRDefault="00646BBF" w14:paraId="4FB3BD2F" w14:textId="77777777">
            <w:pPr>
              <w:pStyle w:val="Corpsdetexte"/>
              <w:spacing w:after="0"/>
            </w:pPr>
            <w:r w:rsidRPr="002B2427">
              <w:t>Ctrl + Y</w:t>
            </w:r>
          </w:p>
        </w:tc>
      </w:tr>
    </w:tbl>
    <w:p w:rsidR="00646BBF" w:rsidP="00646BBF" w:rsidRDefault="00646BBF" w14:paraId="2DE76752" w14:textId="77777777">
      <w:pPr>
        <w:pStyle w:val="Corpsdetexte"/>
      </w:pPr>
    </w:p>
    <w:p w:rsidR="00646BBF" w:rsidP="00646BBF" w:rsidRDefault="00646BBF" w14:paraId="21738171" w14:textId="77777777">
      <w:pPr>
        <w:pStyle w:val="Titre1"/>
      </w:pPr>
      <w:bookmarkStart w:name="_Refd18e2894" w:id="220"/>
      <w:bookmarkStart w:name="_Tocd18e2894" w:id="221"/>
      <w:bookmarkStart w:name="_Toc68169880" w:id="222"/>
      <w:r>
        <w:t>Using the Date and Time</w:t>
      </w:r>
      <w:bookmarkEnd w:id="220"/>
      <w:bookmarkEnd w:id="221"/>
      <w:r>
        <w:t xml:space="preserve"> Application</w:t>
      </w:r>
      <w:bookmarkEnd w:id="222"/>
    </w:p>
    <w:p w:rsidR="00646BBF" w:rsidP="00646BBF" w:rsidRDefault="00646BBF" w14:paraId="67399EEB" w14:textId="77777777">
      <w:pPr>
        <w:pStyle w:val="Corpsdetexte"/>
      </w:pPr>
      <w:r>
        <w:t xml:space="preserve">The Mantis features an application that gives you the current date and time. </w:t>
      </w:r>
    </w:p>
    <w:p w:rsidR="00646BBF" w:rsidP="00646BBF" w:rsidRDefault="00646BBF" w14:paraId="28929987" w14:textId="77777777">
      <w:pPr>
        <w:pStyle w:val="Corpsdetexte"/>
      </w:pPr>
      <w:r>
        <w:t>To open Date and Time:</w:t>
      </w:r>
    </w:p>
    <w:p w:rsidR="00646BBF" w:rsidP="002A2C1A" w:rsidRDefault="00646BBF" w14:paraId="1B18A90F" w14:textId="77777777">
      <w:pPr>
        <w:pStyle w:val="Corpsdetexte"/>
        <w:numPr>
          <w:ilvl w:val="0"/>
          <w:numId w:val="30"/>
        </w:numPr>
      </w:pPr>
      <w:r>
        <w:t>Go to the Main menu.</w:t>
      </w:r>
    </w:p>
    <w:p w:rsidR="00646BBF" w:rsidP="002A2C1A" w:rsidRDefault="00646BBF" w14:paraId="1C1A7633" w14:textId="163AE8C9">
      <w:pPr>
        <w:pStyle w:val="Corpsdetexte"/>
        <w:numPr>
          <w:ilvl w:val="0"/>
          <w:numId w:val="30"/>
        </w:numPr>
      </w:pPr>
      <w:r>
        <w:t>Press the Previous or Next thumb keys until you reach the Date and Time menu item.</w:t>
      </w:r>
    </w:p>
    <w:p w:rsidR="00646BBF" w:rsidP="002A2C1A" w:rsidRDefault="00646BBF" w14:paraId="3E353C86" w14:textId="5E4D1C98">
      <w:pPr>
        <w:pStyle w:val="Corpsdetexte"/>
        <w:numPr>
          <w:ilvl w:val="0"/>
          <w:numId w:val="30"/>
        </w:numPr>
      </w:pPr>
      <w:r>
        <w:t xml:space="preserve">Press Enter or a </w:t>
      </w:r>
      <w:r w:rsidR="00680D5D">
        <w:t>cursor-routing</w:t>
      </w:r>
      <w:r>
        <w:t xml:space="preserve"> key.</w:t>
      </w:r>
    </w:p>
    <w:p w:rsidR="00646BBF" w:rsidP="00646BBF" w:rsidRDefault="00646BBF" w14:paraId="1B5FAAC9" w14:textId="59EFEAFA">
      <w:pPr>
        <w:pStyle w:val="Titre2"/>
      </w:pPr>
      <w:bookmarkStart w:name="_Refd18e2923" w:id="223"/>
      <w:bookmarkStart w:name="_Tocd18e2923" w:id="224"/>
      <w:bookmarkStart w:name="_Toc68169881" w:id="225"/>
      <w:r>
        <w:t>Displaying the Time and Date</w:t>
      </w:r>
      <w:bookmarkEnd w:id="223"/>
      <w:bookmarkEnd w:id="224"/>
      <w:bookmarkEnd w:id="225"/>
    </w:p>
    <w:p w:rsidR="00646BBF" w:rsidP="00646BBF" w:rsidRDefault="00646BBF" w14:paraId="4027AD26" w14:textId="77777777">
      <w:pPr>
        <w:pStyle w:val="Corpsdetexte"/>
      </w:pPr>
      <w:r>
        <w:t xml:space="preserve">When you open the Date and Time application, Mantis displays the current time. </w:t>
      </w:r>
    </w:p>
    <w:p w:rsidR="00646BBF" w:rsidP="00646BBF" w:rsidRDefault="00646BBF" w14:paraId="4D2A5343" w14:textId="77777777">
      <w:pPr>
        <w:pStyle w:val="Corpsdetexte"/>
      </w:pPr>
      <w:r>
        <w:t xml:space="preserve">Pan right once using the Right thumb key to display the date. </w:t>
      </w:r>
    </w:p>
    <w:p w:rsidR="00646BBF" w:rsidP="00646BBF" w:rsidRDefault="00646BBF" w14:paraId="6BC8FD9D" w14:textId="77777777">
      <w:pPr>
        <w:pStyle w:val="Corpsdetexte"/>
      </w:pPr>
      <w:r>
        <w:t xml:space="preserve">Pan left using the Left thumb key to return to the time. </w:t>
      </w:r>
    </w:p>
    <w:p w:rsidR="00646BBF" w:rsidP="00646BBF" w:rsidRDefault="00646BBF" w14:paraId="18B66CCB" w14:textId="778053E6">
      <w:pPr>
        <w:pStyle w:val="Corpsdetexte"/>
      </w:pPr>
      <w:r>
        <w:t xml:space="preserve">To quickly review the date and time, press Ctrl + </w:t>
      </w:r>
      <w:proofErr w:type="spellStart"/>
      <w:r w:rsidR="007274E8">
        <w:t>Fn</w:t>
      </w:r>
      <w:proofErr w:type="spellEnd"/>
      <w:r>
        <w:t xml:space="preserve"> + T for the time and Ctrl + </w:t>
      </w:r>
      <w:proofErr w:type="spellStart"/>
      <w:r w:rsidR="007274E8">
        <w:t>Fn</w:t>
      </w:r>
      <w:proofErr w:type="spellEnd"/>
      <w:r>
        <w:t xml:space="preserve"> + D for date from anywhere on the Mantis.</w:t>
      </w:r>
    </w:p>
    <w:p w:rsidR="00646BBF" w:rsidP="00646BBF" w:rsidRDefault="00646BBF" w14:paraId="29786BDC" w14:textId="306F0640">
      <w:pPr>
        <w:pStyle w:val="Titre2"/>
      </w:pPr>
      <w:bookmarkStart w:name="_Refd18e2938" w:id="226"/>
      <w:bookmarkStart w:name="_Tocd18e2938" w:id="227"/>
      <w:bookmarkStart w:name="_Toc68169882" w:id="228"/>
      <w:r>
        <w:t>Setting the Time and Date</w:t>
      </w:r>
      <w:bookmarkEnd w:id="226"/>
      <w:bookmarkEnd w:id="227"/>
      <w:bookmarkEnd w:id="228"/>
    </w:p>
    <w:p w:rsidR="00646BBF" w:rsidP="00646BBF" w:rsidRDefault="00646BBF" w14:paraId="0BCE8EAC" w14:textId="77777777">
      <w:pPr>
        <w:pStyle w:val="Corpsdetexte"/>
      </w:pPr>
      <w:r>
        <w:t>To change the time and date, press Ctrl + M from the Date and Time application.</w:t>
      </w:r>
    </w:p>
    <w:p w:rsidR="00646BBF" w:rsidP="00646BBF" w:rsidRDefault="00646BBF" w14:paraId="0E44155C" w14:textId="77777777">
      <w:pPr>
        <w:pStyle w:val="Corpsdetexte"/>
      </w:pPr>
      <w:r>
        <w:t xml:space="preserve">A submenu opens with the following options: </w:t>
      </w:r>
    </w:p>
    <w:p w:rsidR="00646BBF" w:rsidP="002A2C1A" w:rsidRDefault="00646BBF" w14:paraId="64F418BA" w14:textId="77777777">
      <w:pPr>
        <w:pStyle w:val="Corpsdetexte"/>
        <w:numPr>
          <w:ilvl w:val="0"/>
          <w:numId w:val="31"/>
        </w:numPr>
        <w:ind w:left="360"/>
      </w:pPr>
      <w:r w:rsidRPr="00B210A2">
        <w:rPr>
          <w:rStyle w:val="lev"/>
        </w:rPr>
        <w:t>Change time</w:t>
      </w:r>
      <w:r>
        <w:t>: Type the current hour inside the square brackets, press Enter; repeat for the minutes.</w:t>
      </w:r>
    </w:p>
    <w:p w:rsidR="00646BBF" w:rsidP="002A2C1A" w:rsidRDefault="00646BBF" w14:paraId="03657B27" w14:textId="77777777">
      <w:pPr>
        <w:pStyle w:val="Corpsdetexte"/>
        <w:numPr>
          <w:ilvl w:val="0"/>
          <w:numId w:val="31"/>
        </w:numPr>
        <w:ind w:left="360"/>
      </w:pPr>
      <w:r w:rsidRPr="00B210A2">
        <w:rPr>
          <w:rStyle w:val="lev"/>
        </w:rPr>
        <w:t>Change date</w:t>
      </w:r>
      <w:r>
        <w:t>: Type the current year inside the square brackets and press Enter; repeat for the month and day.</w:t>
      </w:r>
    </w:p>
    <w:p w:rsidR="00646BBF" w:rsidP="002A2C1A" w:rsidRDefault="00646BBF" w14:paraId="67324A00" w14:textId="38B26047">
      <w:pPr>
        <w:pStyle w:val="Corpsdetexte"/>
        <w:numPr>
          <w:ilvl w:val="0"/>
          <w:numId w:val="31"/>
        </w:numPr>
        <w:ind w:left="360"/>
      </w:pPr>
      <w:r w:rsidRPr="00B210A2">
        <w:rPr>
          <w:rStyle w:val="lev"/>
        </w:rPr>
        <w:t xml:space="preserve">Daylight </w:t>
      </w:r>
      <w:r w:rsidR="00E573AB">
        <w:rPr>
          <w:rStyle w:val="lev"/>
        </w:rPr>
        <w:t>S</w:t>
      </w:r>
      <w:r w:rsidRPr="00B210A2">
        <w:rPr>
          <w:rStyle w:val="lev"/>
        </w:rPr>
        <w:t xml:space="preserve">aving </w:t>
      </w:r>
      <w:r w:rsidR="00E573AB">
        <w:rPr>
          <w:rStyle w:val="lev"/>
        </w:rPr>
        <w:t>T</w:t>
      </w:r>
      <w:r w:rsidRPr="00B210A2">
        <w:rPr>
          <w:rStyle w:val="lev"/>
        </w:rPr>
        <w:t>ime</w:t>
      </w:r>
      <w:r>
        <w:t xml:space="preserve">: Press Enter to turn </w:t>
      </w:r>
      <w:r w:rsidR="00E573AB">
        <w:t>D</w:t>
      </w:r>
      <w:r>
        <w:t xml:space="preserve">aylight </w:t>
      </w:r>
      <w:r w:rsidR="00E573AB">
        <w:t>S</w:t>
      </w:r>
      <w:r>
        <w:t xml:space="preserve">aving </w:t>
      </w:r>
      <w:r w:rsidR="00E573AB">
        <w:t>T</w:t>
      </w:r>
      <w:r>
        <w:t xml:space="preserve">ime </w:t>
      </w:r>
      <w:r w:rsidR="00E573AB">
        <w:t>o</w:t>
      </w:r>
      <w:r>
        <w:t xml:space="preserve">n or </w:t>
      </w:r>
      <w:r w:rsidR="00E573AB">
        <w:t>o</w:t>
      </w:r>
      <w:r>
        <w:t>ff.</w:t>
      </w:r>
    </w:p>
    <w:p w:rsidR="00646BBF" w:rsidP="002A2C1A" w:rsidRDefault="00646BBF" w14:paraId="0F4DE31B" w14:textId="77777777">
      <w:pPr>
        <w:pStyle w:val="Corpsdetexte"/>
        <w:numPr>
          <w:ilvl w:val="0"/>
          <w:numId w:val="31"/>
        </w:numPr>
        <w:ind w:left="360"/>
      </w:pPr>
      <w:r w:rsidRPr="00B210A2">
        <w:rPr>
          <w:rStyle w:val="lev"/>
        </w:rPr>
        <w:t>Time format</w:t>
      </w:r>
      <w:r>
        <w:t>: Press Enter to change between 24h and 12h time format.</w:t>
      </w:r>
    </w:p>
    <w:p w:rsidR="00646BBF" w:rsidP="002A2C1A" w:rsidRDefault="00646BBF" w14:paraId="3A0E3503" w14:textId="77777777">
      <w:pPr>
        <w:pStyle w:val="Corpsdetexte"/>
        <w:numPr>
          <w:ilvl w:val="0"/>
          <w:numId w:val="31"/>
        </w:numPr>
        <w:ind w:left="360"/>
      </w:pPr>
      <w:r w:rsidRPr="00B210A2">
        <w:rPr>
          <w:rStyle w:val="lev"/>
        </w:rPr>
        <w:lastRenderedPageBreak/>
        <w:t>Date format</w:t>
      </w:r>
      <w:r>
        <w:t xml:space="preserve">: Select the preferred date format (listed below) and press Enter. </w:t>
      </w:r>
    </w:p>
    <w:p w:rsidR="00646BBF" w:rsidP="002A2C1A" w:rsidRDefault="00646BBF" w14:paraId="4E148264" w14:textId="77777777">
      <w:pPr>
        <w:pStyle w:val="Corpsdetexte"/>
        <w:numPr>
          <w:ilvl w:val="1"/>
          <w:numId w:val="31"/>
        </w:numPr>
        <w:spacing w:after="0"/>
      </w:pPr>
      <w:r>
        <w:t xml:space="preserve">Day, Month, Year </w:t>
      </w:r>
    </w:p>
    <w:p w:rsidR="00646BBF" w:rsidP="002A2C1A" w:rsidRDefault="00646BBF" w14:paraId="03DB090E" w14:textId="77777777">
      <w:pPr>
        <w:pStyle w:val="Corpsdetexte"/>
        <w:numPr>
          <w:ilvl w:val="1"/>
          <w:numId w:val="31"/>
        </w:numPr>
        <w:spacing w:after="0"/>
      </w:pPr>
      <w:r>
        <w:t xml:space="preserve">Month, Day </w:t>
      </w:r>
    </w:p>
    <w:p w:rsidR="00646BBF" w:rsidP="002A2C1A" w:rsidRDefault="00646BBF" w14:paraId="04F6FF95" w14:textId="77777777">
      <w:pPr>
        <w:pStyle w:val="Corpsdetexte"/>
        <w:numPr>
          <w:ilvl w:val="1"/>
          <w:numId w:val="31"/>
        </w:numPr>
        <w:spacing w:after="0"/>
      </w:pPr>
      <w:r>
        <w:t xml:space="preserve">Month, Day, Year </w:t>
      </w:r>
    </w:p>
    <w:p w:rsidR="00646BBF" w:rsidP="002A2C1A" w:rsidRDefault="00646BBF" w14:paraId="12B7B207" w14:textId="77777777">
      <w:pPr>
        <w:pStyle w:val="Corpsdetexte"/>
        <w:numPr>
          <w:ilvl w:val="1"/>
          <w:numId w:val="31"/>
        </w:numPr>
        <w:spacing w:after="0"/>
      </w:pPr>
      <w:r>
        <w:t xml:space="preserve">Year, Month, Day </w:t>
      </w:r>
    </w:p>
    <w:p w:rsidR="00646BBF" w:rsidP="002A2C1A" w:rsidRDefault="00646BBF" w14:paraId="2C35612E" w14:textId="77777777">
      <w:pPr>
        <w:pStyle w:val="Corpsdetexte"/>
        <w:numPr>
          <w:ilvl w:val="1"/>
          <w:numId w:val="31"/>
        </w:numPr>
      </w:pPr>
      <w:r>
        <w:t xml:space="preserve">Day, Month </w:t>
      </w:r>
    </w:p>
    <w:p w:rsidR="00646BBF" w:rsidP="00646BBF" w:rsidRDefault="00646BBF" w14:paraId="16DDE2C0" w14:textId="77777777">
      <w:pPr>
        <w:pStyle w:val="Titre1"/>
      </w:pPr>
      <w:bookmarkStart w:name="_Setting_User_Preferences" w:id="229"/>
      <w:bookmarkStart w:name="_Refd18e2965" w:id="230"/>
      <w:bookmarkStart w:name="_Tocd18e2965" w:id="231"/>
      <w:bookmarkStart w:name="_Toc68169883" w:id="232"/>
      <w:bookmarkEnd w:id="229"/>
      <w:r>
        <w:t>Setting</w:t>
      </w:r>
      <w:bookmarkEnd w:id="230"/>
      <w:bookmarkEnd w:id="231"/>
      <w:r>
        <w:t xml:space="preserve"> User Preferences</w:t>
      </w:r>
      <w:bookmarkEnd w:id="232"/>
    </w:p>
    <w:p w:rsidR="00646BBF" w:rsidP="00646BBF" w:rsidRDefault="00646BBF" w14:paraId="5950ACB3" w14:textId="443C4D26">
      <w:pPr>
        <w:pStyle w:val="Corpsdetexte"/>
      </w:pPr>
      <w:r>
        <w:t xml:space="preserve">To open the Settings menu, press the Next thumb key until you reach Settings </w:t>
      </w:r>
      <w:r w:rsidR="00E573AB">
        <w:rPr>
          <w:rStyle w:val="lev"/>
          <w:b w:val="0"/>
        </w:rPr>
        <w:t>or</w:t>
      </w:r>
      <w:r w:rsidR="00E573AB">
        <w:t xml:space="preserve"> </w:t>
      </w:r>
      <w:r>
        <w:t xml:space="preserve">press </w:t>
      </w:r>
      <w:r w:rsidR="00E573AB">
        <w:t xml:space="preserve">“S” </w:t>
      </w:r>
      <w:r>
        <w:t xml:space="preserve">in the Main menu, then press Enter or a </w:t>
      </w:r>
      <w:r w:rsidR="00680D5D">
        <w:t>cursor-routing</w:t>
      </w:r>
      <w:r>
        <w:t xml:space="preserve"> key.</w:t>
      </w:r>
    </w:p>
    <w:p w:rsidR="00646BBF" w:rsidP="00646BBF" w:rsidRDefault="007274E8" w14:paraId="06FE3DC6" w14:textId="5868744F">
      <w:pPr>
        <w:pStyle w:val="Titre2"/>
      </w:pPr>
      <w:bookmarkStart w:name="_Refd18e2980" w:id="233"/>
      <w:bookmarkStart w:name="_Tocd18e2980" w:id="234"/>
      <w:bookmarkStart w:name="_Toc68169884" w:id="235"/>
      <w:r>
        <w:t xml:space="preserve">User </w:t>
      </w:r>
      <w:r w:rsidR="00B8792C">
        <w:t>S</w:t>
      </w:r>
      <w:r w:rsidR="00646BBF">
        <w:t>etting</w:t>
      </w:r>
      <w:bookmarkEnd w:id="233"/>
      <w:bookmarkEnd w:id="234"/>
      <w:r w:rsidR="00646BBF">
        <w:t xml:space="preserve"> Options Table</w:t>
      </w:r>
      <w:bookmarkEnd w:id="235"/>
    </w:p>
    <w:p w:rsidR="00646BBF" w:rsidP="00646BBF" w:rsidRDefault="00646BBF" w14:paraId="62949A3D" w14:textId="77777777">
      <w:pPr>
        <w:pStyle w:val="Corpsdetexte"/>
      </w:pPr>
      <w:r>
        <w:t>The Setting options are listed in Table 7.</w:t>
      </w:r>
    </w:p>
    <w:p w:rsidRPr="00646BBF" w:rsidR="00646BBF" w:rsidP="00646BBF" w:rsidRDefault="00646BBF" w14:paraId="79EDF0AC" w14:textId="77777777">
      <w:pPr>
        <w:pStyle w:val="Lgende"/>
        <w:keepNext/>
        <w:rPr>
          <w:rStyle w:val="lev"/>
          <w:sz w:val="24"/>
          <w:szCs w:val="24"/>
        </w:rPr>
      </w:pPr>
      <w:r w:rsidRPr="00646BBF">
        <w:rPr>
          <w:rStyle w:val="lev"/>
          <w:sz w:val="24"/>
          <w:szCs w:val="24"/>
        </w:rPr>
        <w:t>Table 7: Settings Operations</w:t>
      </w:r>
    </w:p>
    <w:tbl>
      <w:tblPr>
        <w:tblStyle w:val="Grilledutableau"/>
        <w:tblW w:w="0" w:type="auto"/>
        <w:tblLook w:val="04A0" w:firstRow="1" w:lastRow="0" w:firstColumn="1" w:lastColumn="0" w:noHBand="0" w:noVBand="1"/>
      </w:tblPr>
      <w:tblGrid>
        <w:gridCol w:w="3055"/>
        <w:gridCol w:w="5575"/>
      </w:tblGrid>
      <w:tr w:rsidR="00646BBF" w:rsidTr="006F7D8B" w14:paraId="09049D4D" w14:textId="77777777">
        <w:trPr>
          <w:trHeight w:val="432"/>
          <w:tblHeader/>
        </w:trPr>
        <w:tc>
          <w:tcPr>
            <w:tcW w:w="3055" w:type="dxa"/>
            <w:vAlign w:val="center"/>
          </w:tcPr>
          <w:p w:rsidRPr="00D74F2E" w:rsidR="00646BBF" w:rsidP="006F7D8B" w:rsidRDefault="00646BBF" w14:paraId="3836E082" w14:textId="77777777">
            <w:pPr>
              <w:pStyle w:val="Corpsdetexte"/>
              <w:spacing w:after="0"/>
              <w:jc w:val="center"/>
              <w:rPr>
                <w:rStyle w:val="lev"/>
              </w:rPr>
            </w:pPr>
            <w:r w:rsidRPr="00D74F2E">
              <w:rPr>
                <w:rStyle w:val="lev"/>
              </w:rPr>
              <w:t>Setting</w:t>
            </w:r>
          </w:p>
        </w:tc>
        <w:tc>
          <w:tcPr>
            <w:tcW w:w="5575" w:type="dxa"/>
            <w:vAlign w:val="center"/>
          </w:tcPr>
          <w:p w:rsidRPr="00D74F2E" w:rsidR="00646BBF" w:rsidP="006F7D8B" w:rsidRDefault="00646BBF" w14:paraId="2C4FB5F7" w14:textId="77777777">
            <w:pPr>
              <w:pStyle w:val="Corpsdetexte"/>
              <w:spacing w:after="0"/>
              <w:jc w:val="center"/>
              <w:rPr>
                <w:rStyle w:val="lev"/>
              </w:rPr>
            </w:pPr>
            <w:r w:rsidRPr="00D74F2E">
              <w:rPr>
                <w:rStyle w:val="lev"/>
              </w:rPr>
              <w:t>Option</w:t>
            </w:r>
            <w:r>
              <w:rPr>
                <w:rStyle w:val="lev"/>
              </w:rPr>
              <w:t>/Result</w:t>
            </w:r>
          </w:p>
        </w:tc>
      </w:tr>
      <w:tr w:rsidR="00646BBF" w:rsidTr="006F7D8B" w14:paraId="716B1101" w14:textId="77777777">
        <w:trPr>
          <w:trHeight w:val="360"/>
        </w:trPr>
        <w:tc>
          <w:tcPr>
            <w:tcW w:w="3055" w:type="dxa"/>
            <w:vAlign w:val="center"/>
          </w:tcPr>
          <w:p w:rsidR="00646BBF" w:rsidP="006F7D8B" w:rsidRDefault="00646BBF" w14:paraId="11133AEA" w14:textId="77777777">
            <w:pPr>
              <w:pStyle w:val="Corpsdetexte"/>
              <w:spacing w:after="0"/>
            </w:pPr>
            <w:r>
              <w:t>Airplane mode</w:t>
            </w:r>
          </w:p>
        </w:tc>
        <w:tc>
          <w:tcPr>
            <w:tcW w:w="5575" w:type="dxa"/>
            <w:vAlign w:val="center"/>
          </w:tcPr>
          <w:p w:rsidR="00646BBF" w:rsidP="00E573AB" w:rsidRDefault="00646BBF" w14:paraId="29C7CF5E" w14:textId="31F75743">
            <w:pPr>
              <w:pStyle w:val="Corpsdetexte"/>
              <w:spacing w:after="0"/>
            </w:pPr>
            <w:r>
              <w:t xml:space="preserve">On or </w:t>
            </w:r>
            <w:proofErr w:type="gramStart"/>
            <w:r w:rsidR="00E573AB">
              <w:t>o</w:t>
            </w:r>
            <w:r>
              <w:t>ff;</w:t>
            </w:r>
            <w:proofErr w:type="gramEnd"/>
            <w:r>
              <w:t xml:space="preserve"> w</w:t>
            </w:r>
            <w:r w:rsidRPr="00531BC8">
              <w:t xml:space="preserve">hen </w:t>
            </w:r>
            <w:r w:rsidR="00E573AB">
              <w:t>o</w:t>
            </w:r>
            <w:r w:rsidRPr="00531BC8">
              <w:t xml:space="preserve">n, all wireless functionalities </w:t>
            </w:r>
            <w:r>
              <w:t>are disabled</w:t>
            </w:r>
          </w:p>
        </w:tc>
      </w:tr>
      <w:tr w:rsidR="00646BBF" w:rsidTr="006F7D8B" w14:paraId="5B9C219E" w14:textId="77777777">
        <w:trPr>
          <w:trHeight w:val="360"/>
        </w:trPr>
        <w:tc>
          <w:tcPr>
            <w:tcW w:w="3055" w:type="dxa"/>
            <w:vAlign w:val="center"/>
          </w:tcPr>
          <w:p w:rsidR="00646BBF" w:rsidP="00E573AB" w:rsidRDefault="00646BBF" w14:paraId="3378349F" w14:textId="78DB6E9E">
            <w:pPr>
              <w:pStyle w:val="Corpsdetexte"/>
              <w:spacing w:after="0"/>
            </w:pPr>
            <w:r>
              <w:t xml:space="preserve">Format </w:t>
            </w:r>
            <w:r w:rsidR="00E573AB">
              <w:t>m</w:t>
            </w:r>
            <w:r>
              <w:t>arkers</w:t>
            </w:r>
          </w:p>
        </w:tc>
        <w:tc>
          <w:tcPr>
            <w:tcW w:w="5575" w:type="dxa"/>
            <w:vAlign w:val="center"/>
          </w:tcPr>
          <w:p w:rsidR="00646BBF" w:rsidP="00E573AB" w:rsidRDefault="00646BBF" w14:paraId="258788E9" w14:textId="5D98F43A">
            <w:pPr>
              <w:pStyle w:val="Corpsdetexte"/>
              <w:spacing w:after="0"/>
            </w:pPr>
            <w:r>
              <w:t xml:space="preserve">On or </w:t>
            </w:r>
            <w:proofErr w:type="gramStart"/>
            <w:r w:rsidR="00E573AB">
              <w:t>o</w:t>
            </w:r>
            <w:r>
              <w:t>ff;</w:t>
            </w:r>
            <w:proofErr w:type="gramEnd"/>
            <w:r>
              <w:t xml:space="preserve"> w</w:t>
            </w:r>
            <w:r w:rsidRPr="00531BC8">
              <w:t xml:space="preserve">hen </w:t>
            </w:r>
            <w:r w:rsidR="00E573AB">
              <w:t>o</w:t>
            </w:r>
            <w:r w:rsidRPr="00531BC8">
              <w:t xml:space="preserve">ff, format markers </w:t>
            </w:r>
            <w:r>
              <w:t>are hidden</w:t>
            </w:r>
          </w:p>
        </w:tc>
      </w:tr>
      <w:tr w:rsidR="00646BBF" w:rsidTr="006F7D8B" w14:paraId="3EF58C9F" w14:textId="77777777">
        <w:trPr>
          <w:trHeight w:val="360"/>
        </w:trPr>
        <w:tc>
          <w:tcPr>
            <w:tcW w:w="3055" w:type="dxa"/>
            <w:vAlign w:val="center"/>
          </w:tcPr>
          <w:p w:rsidR="00646BBF" w:rsidP="006F7D8B" w:rsidRDefault="00646BBF" w14:paraId="0FC29579" w14:textId="77777777">
            <w:pPr>
              <w:pStyle w:val="Corpsdetexte"/>
              <w:spacing w:after="0"/>
            </w:pPr>
            <w:r>
              <w:t>Cursor visible</w:t>
            </w:r>
          </w:p>
        </w:tc>
        <w:tc>
          <w:tcPr>
            <w:tcW w:w="5575" w:type="dxa"/>
            <w:vAlign w:val="center"/>
          </w:tcPr>
          <w:p w:rsidR="00646BBF" w:rsidP="00E573AB" w:rsidRDefault="00646BBF" w14:paraId="36ED0C17" w14:textId="4FDE4A8F">
            <w:pPr>
              <w:pStyle w:val="Corpsdetexte"/>
              <w:spacing w:after="0"/>
            </w:pPr>
            <w:r>
              <w:t xml:space="preserve">On or </w:t>
            </w:r>
            <w:r w:rsidR="00E573AB">
              <w:t>o</w:t>
            </w:r>
            <w:r>
              <w:t>ff</w:t>
            </w:r>
          </w:p>
        </w:tc>
      </w:tr>
      <w:tr w:rsidR="00646BBF" w:rsidTr="006F7D8B" w14:paraId="37E34A09" w14:textId="77777777">
        <w:trPr>
          <w:trHeight w:val="360"/>
        </w:trPr>
        <w:tc>
          <w:tcPr>
            <w:tcW w:w="3055" w:type="dxa"/>
            <w:vAlign w:val="center"/>
          </w:tcPr>
          <w:p w:rsidR="00646BBF" w:rsidP="006F7D8B" w:rsidRDefault="00646BBF" w14:paraId="6D20876D" w14:textId="77777777">
            <w:pPr>
              <w:pStyle w:val="Corpsdetexte"/>
              <w:spacing w:after="0"/>
            </w:pPr>
            <w:r w:rsidRPr="00531BC8">
              <w:t xml:space="preserve">Message display </w:t>
            </w:r>
            <w:r>
              <w:t>time</w:t>
            </w:r>
          </w:p>
        </w:tc>
        <w:tc>
          <w:tcPr>
            <w:tcW w:w="5575" w:type="dxa"/>
            <w:vAlign w:val="center"/>
          </w:tcPr>
          <w:p w:rsidR="00646BBF" w:rsidP="006F7D8B" w:rsidRDefault="00646BBF" w14:paraId="13F84E5F" w14:textId="77777777">
            <w:pPr>
              <w:pStyle w:val="Corpsdetexte"/>
              <w:spacing w:after="0"/>
            </w:pPr>
            <w:r>
              <w:t>1</w:t>
            </w:r>
            <w:r>
              <w:rPr>
                <w:rFonts w:cstheme="minorHAnsi"/>
              </w:rPr>
              <w:t>–</w:t>
            </w:r>
            <w:r>
              <w:t>30 seconds: time of</w:t>
            </w:r>
            <w:r w:rsidRPr="00531BC8">
              <w:t xml:space="preserve"> message displayed </w:t>
            </w:r>
          </w:p>
        </w:tc>
      </w:tr>
      <w:tr w:rsidR="00646BBF" w:rsidTr="006F7D8B" w14:paraId="39EB2C7E" w14:textId="77777777">
        <w:trPr>
          <w:trHeight w:val="360"/>
        </w:trPr>
        <w:tc>
          <w:tcPr>
            <w:tcW w:w="3055" w:type="dxa"/>
            <w:vAlign w:val="center"/>
          </w:tcPr>
          <w:p w:rsidR="00646BBF" w:rsidP="006F7D8B" w:rsidRDefault="00646BBF" w14:paraId="259C059A" w14:textId="77777777">
            <w:pPr>
              <w:pStyle w:val="Corpsdetexte"/>
              <w:spacing w:after="0"/>
            </w:pPr>
            <w:r>
              <w:t>Sleep time</w:t>
            </w:r>
          </w:p>
        </w:tc>
        <w:tc>
          <w:tcPr>
            <w:tcW w:w="5575" w:type="dxa"/>
            <w:vAlign w:val="center"/>
          </w:tcPr>
          <w:p w:rsidR="00646BBF" w:rsidP="00E573AB" w:rsidRDefault="00646BBF" w14:paraId="6D8F9F9D" w14:textId="1DDF2299">
            <w:pPr>
              <w:pStyle w:val="Corpsdetexte"/>
              <w:spacing w:after="0"/>
            </w:pPr>
            <w:r>
              <w:t xml:space="preserve">Number in minutes; </w:t>
            </w:r>
            <w:r w:rsidRPr="00531BC8">
              <w:t xml:space="preserve">0 to turn </w:t>
            </w:r>
            <w:r w:rsidR="00E573AB">
              <w:t>o</w:t>
            </w:r>
            <w:r>
              <w:t>ff</w:t>
            </w:r>
          </w:p>
        </w:tc>
      </w:tr>
      <w:tr w:rsidR="00646BBF" w:rsidTr="006F7D8B" w14:paraId="1540CA14" w14:textId="77777777">
        <w:trPr>
          <w:trHeight w:val="360"/>
        </w:trPr>
        <w:tc>
          <w:tcPr>
            <w:tcW w:w="3055" w:type="dxa"/>
            <w:vAlign w:val="center"/>
          </w:tcPr>
          <w:p w:rsidR="00646BBF" w:rsidP="006F7D8B" w:rsidRDefault="00646BBF" w14:paraId="0E16AB54" w14:textId="77777777">
            <w:pPr>
              <w:pStyle w:val="Corpsdetexte"/>
              <w:spacing w:after="0"/>
            </w:pPr>
            <w:r>
              <w:t>Word wrap</w:t>
            </w:r>
          </w:p>
        </w:tc>
        <w:tc>
          <w:tcPr>
            <w:tcW w:w="5575" w:type="dxa"/>
            <w:vAlign w:val="center"/>
          </w:tcPr>
          <w:p w:rsidR="00646BBF" w:rsidP="00E573AB" w:rsidRDefault="00646BBF" w14:paraId="16B768EB" w14:textId="143F0879">
            <w:pPr>
              <w:pStyle w:val="Corpsdetexte"/>
              <w:spacing w:after="0"/>
            </w:pPr>
            <w:r>
              <w:t xml:space="preserve">On or </w:t>
            </w:r>
            <w:r w:rsidR="00E573AB">
              <w:t>o</w:t>
            </w:r>
            <w:r>
              <w:t>ff</w:t>
            </w:r>
          </w:p>
        </w:tc>
      </w:tr>
      <w:tr w:rsidR="00646BBF" w:rsidTr="006F7D8B" w14:paraId="5F6E60C5" w14:textId="77777777">
        <w:trPr>
          <w:trHeight w:val="360"/>
        </w:trPr>
        <w:tc>
          <w:tcPr>
            <w:tcW w:w="3055" w:type="dxa"/>
            <w:vAlign w:val="center"/>
          </w:tcPr>
          <w:p w:rsidR="00646BBF" w:rsidP="006F7D8B" w:rsidRDefault="00646BBF" w14:paraId="71951869" w14:textId="77777777">
            <w:pPr>
              <w:pStyle w:val="Corpsdetexte"/>
              <w:spacing w:after="0"/>
            </w:pPr>
            <w:r w:rsidRPr="00531BC8">
              <w:t>Condens</w:t>
            </w:r>
            <w:r>
              <w:t>e blank lines</w:t>
            </w:r>
          </w:p>
        </w:tc>
        <w:tc>
          <w:tcPr>
            <w:tcW w:w="5575" w:type="dxa"/>
            <w:vAlign w:val="center"/>
          </w:tcPr>
          <w:p w:rsidR="00646BBF" w:rsidP="00E573AB" w:rsidRDefault="00646BBF" w14:paraId="7FD6685B" w14:textId="710EC914">
            <w:pPr>
              <w:pStyle w:val="Corpsdetexte"/>
              <w:spacing w:after="0"/>
            </w:pPr>
            <w:r>
              <w:t>O</w:t>
            </w:r>
            <w:r w:rsidRPr="00531BC8">
              <w:t xml:space="preserve">n or </w:t>
            </w:r>
            <w:proofErr w:type="gramStart"/>
            <w:r w:rsidR="00E573AB">
              <w:t>o</w:t>
            </w:r>
            <w:r w:rsidRPr="00531BC8">
              <w:t>ff</w:t>
            </w:r>
            <w:r>
              <w:t>;</w:t>
            </w:r>
            <w:proofErr w:type="gramEnd"/>
            <w:r>
              <w:t xml:space="preserve"> w</w:t>
            </w:r>
            <w:r w:rsidRPr="00531BC8">
              <w:t xml:space="preserve">hen </w:t>
            </w:r>
            <w:r w:rsidR="00E573AB">
              <w:t>o</w:t>
            </w:r>
            <w:r w:rsidRPr="00531BC8">
              <w:t xml:space="preserve">n, blank lines </w:t>
            </w:r>
            <w:r>
              <w:t>are not visible</w:t>
            </w:r>
          </w:p>
        </w:tc>
      </w:tr>
      <w:tr w:rsidR="00646BBF" w:rsidTr="006F7D8B" w14:paraId="23E5396A" w14:textId="77777777">
        <w:trPr>
          <w:trHeight w:val="360"/>
        </w:trPr>
        <w:tc>
          <w:tcPr>
            <w:tcW w:w="3055" w:type="dxa"/>
            <w:vAlign w:val="center"/>
          </w:tcPr>
          <w:p w:rsidR="00646BBF" w:rsidP="006F7D8B" w:rsidRDefault="00646BBF" w14:paraId="28834D32" w14:textId="77777777">
            <w:pPr>
              <w:pStyle w:val="Corpsdetexte"/>
              <w:spacing w:after="0"/>
            </w:pPr>
            <w:r>
              <w:t>Confirm deletion</w:t>
            </w:r>
          </w:p>
        </w:tc>
        <w:tc>
          <w:tcPr>
            <w:tcW w:w="5575" w:type="dxa"/>
            <w:vAlign w:val="center"/>
          </w:tcPr>
          <w:p w:rsidR="00646BBF" w:rsidP="00E573AB" w:rsidRDefault="00646BBF" w14:paraId="503532A8" w14:textId="7298E611">
            <w:pPr>
              <w:pStyle w:val="Corpsdetexte"/>
              <w:spacing w:after="0"/>
            </w:pPr>
            <w:r>
              <w:t xml:space="preserve">On or </w:t>
            </w:r>
            <w:proofErr w:type="gramStart"/>
            <w:r w:rsidR="00E573AB">
              <w:t>o</w:t>
            </w:r>
            <w:r>
              <w:t>ff;</w:t>
            </w:r>
            <w:proofErr w:type="gramEnd"/>
            <w:r>
              <w:t xml:space="preserve"> w</w:t>
            </w:r>
            <w:r w:rsidRPr="00531BC8">
              <w:t xml:space="preserve">hen </w:t>
            </w:r>
            <w:r w:rsidR="00E573AB">
              <w:t>o</w:t>
            </w:r>
            <w:r w:rsidRPr="00531BC8">
              <w:t>n, Mantis ask</w:t>
            </w:r>
            <w:r>
              <w:t>s</w:t>
            </w:r>
            <w:r w:rsidRPr="00531BC8">
              <w:t xml:space="preserve"> </w:t>
            </w:r>
            <w:r>
              <w:t>for confirmation of file deletion</w:t>
            </w:r>
          </w:p>
        </w:tc>
      </w:tr>
      <w:tr w:rsidR="00646BBF" w:rsidTr="006F7D8B" w14:paraId="4B9E1F12" w14:textId="77777777">
        <w:trPr>
          <w:trHeight w:val="360"/>
        </w:trPr>
        <w:tc>
          <w:tcPr>
            <w:tcW w:w="3055" w:type="dxa"/>
            <w:vAlign w:val="center"/>
          </w:tcPr>
          <w:p w:rsidR="00646BBF" w:rsidP="006F7D8B" w:rsidRDefault="00646BBF" w14:paraId="2BD85DF1" w14:textId="77777777">
            <w:pPr>
              <w:pStyle w:val="Corpsdetexte"/>
              <w:spacing w:after="0"/>
            </w:pPr>
            <w:r>
              <w:t>Vibration</w:t>
            </w:r>
          </w:p>
        </w:tc>
        <w:tc>
          <w:tcPr>
            <w:tcW w:w="5575" w:type="dxa"/>
            <w:vAlign w:val="center"/>
          </w:tcPr>
          <w:p w:rsidR="00646BBF" w:rsidP="00E573AB" w:rsidRDefault="00646BBF" w14:paraId="2698B680" w14:textId="32898266">
            <w:pPr>
              <w:pStyle w:val="Corpsdetexte"/>
              <w:spacing w:after="0"/>
            </w:pPr>
            <w:r>
              <w:t xml:space="preserve">On or </w:t>
            </w:r>
            <w:proofErr w:type="gramStart"/>
            <w:r w:rsidR="00E573AB">
              <w:t>o</w:t>
            </w:r>
            <w:r>
              <w:t>ff;</w:t>
            </w:r>
            <w:proofErr w:type="gramEnd"/>
            <w:r>
              <w:t xml:space="preserve"> w</w:t>
            </w:r>
            <w:r w:rsidRPr="00531BC8">
              <w:t xml:space="preserve">hen </w:t>
            </w:r>
            <w:r w:rsidR="00E573AB">
              <w:t>o</w:t>
            </w:r>
            <w:r w:rsidRPr="00531BC8">
              <w:t>n, Mantis vibrate</w:t>
            </w:r>
            <w:r>
              <w:t>s</w:t>
            </w:r>
          </w:p>
        </w:tc>
      </w:tr>
      <w:tr w:rsidR="00646BBF" w:rsidTr="006F7D8B" w14:paraId="4C028FA1" w14:textId="77777777">
        <w:trPr>
          <w:trHeight w:val="360"/>
        </w:trPr>
        <w:tc>
          <w:tcPr>
            <w:tcW w:w="3055" w:type="dxa"/>
            <w:vAlign w:val="center"/>
          </w:tcPr>
          <w:p w:rsidR="00646BBF" w:rsidP="006F7D8B" w:rsidRDefault="00646BBF" w14:paraId="0C1AD5D3" w14:textId="77777777">
            <w:pPr>
              <w:pStyle w:val="Corpsdetexte"/>
              <w:spacing w:after="0"/>
            </w:pPr>
            <w:r>
              <w:t>Beep</w:t>
            </w:r>
          </w:p>
        </w:tc>
        <w:tc>
          <w:tcPr>
            <w:tcW w:w="5575" w:type="dxa"/>
            <w:vAlign w:val="center"/>
          </w:tcPr>
          <w:p w:rsidR="00646BBF" w:rsidP="00E573AB" w:rsidRDefault="00646BBF" w14:paraId="7C89C2C9" w14:textId="52D789B0">
            <w:pPr>
              <w:pStyle w:val="Corpsdetexte"/>
              <w:spacing w:after="0"/>
            </w:pPr>
            <w:r>
              <w:t xml:space="preserve">On or </w:t>
            </w:r>
            <w:r w:rsidR="00E573AB">
              <w:t>o</w:t>
            </w:r>
            <w:r>
              <w:t>ff; w</w:t>
            </w:r>
            <w:r w:rsidRPr="00531BC8">
              <w:t xml:space="preserve">hen </w:t>
            </w:r>
            <w:r w:rsidR="00E573AB">
              <w:t>o</w:t>
            </w:r>
            <w:r w:rsidRPr="00531BC8">
              <w:t xml:space="preserve">n, Mantis </w:t>
            </w:r>
            <w:r>
              <w:t>beeps</w:t>
            </w:r>
          </w:p>
        </w:tc>
      </w:tr>
      <w:tr w:rsidR="00646BBF" w:rsidTr="006F7D8B" w14:paraId="180811A7" w14:textId="77777777">
        <w:trPr>
          <w:trHeight w:val="360"/>
        </w:trPr>
        <w:tc>
          <w:tcPr>
            <w:tcW w:w="3055" w:type="dxa"/>
            <w:vAlign w:val="center"/>
          </w:tcPr>
          <w:p w:rsidR="00646BBF" w:rsidP="006F7D8B" w:rsidRDefault="00646BBF" w14:paraId="194D0203" w14:textId="77777777">
            <w:pPr>
              <w:pStyle w:val="Corpsdetexte"/>
              <w:spacing w:after="0"/>
            </w:pPr>
            <w:r w:rsidRPr="00531BC8">
              <w:t>Thumb keys configuration</w:t>
            </w:r>
          </w:p>
        </w:tc>
        <w:tc>
          <w:tcPr>
            <w:tcW w:w="5575" w:type="dxa"/>
            <w:vAlign w:val="center"/>
          </w:tcPr>
          <w:p w:rsidR="00646BBF" w:rsidP="00E573AB" w:rsidRDefault="00646BBF" w14:paraId="3A52DD7F" w14:textId="41950566">
            <w:pPr>
              <w:pStyle w:val="Corpsdetexte"/>
              <w:spacing w:after="0"/>
            </w:pPr>
            <w:r w:rsidRPr="00531BC8">
              <w:t xml:space="preserve">Map the </w:t>
            </w:r>
            <w:r w:rsidR="00E573AB">
              <w:t>p</w:t>
            </w:r>
            <w:r w:rsidRPr="00531BC8">
              <w:t xml:space="preserve">revious </w:t>
            </w:r>
            <w:r w:rsidR="00E573AB">
              <w:t>i</w:t>
            </w:r>
            <w:r w:rsidRPr="00531BC8">
              <w:t xml:space="preserve">tem, </w:t>
            </w:r>
            <w:r w:rsidR="00E573AB">
              <w:t>n</w:t>
            </w:r>
            <w:r w:rsidRPr="00531BC8">
              <w:t xml:space="preserve">ext </w:t>
            </w:r>
            <w:r w:rsidR="00E573AB">
              <w:t>i</w:t>
            </w:r>
            <w:r w:rsidRPr="00531BC8">
              <w:t xml:space="preserve">tem, </w:t>
            </w:r>
            <w:r w:rsidR="00E573AB">
              <w:t>p</w:t>
            </w:r>
            <w:r w:rsidRPr="00531BC8">
              <w:t xml:space="preserve">an </w:t>
            </w:r>
            <w:r w:rsidR="00E573AB">
              <w:t>l</w:t>
            </w:r>
            <w:r w:rsidRPr="00531BC8">
              <w:t xml:space="preserve">eft, and </w:t>
            </w:r>
            <w:r w:rsidR="00E573AB">
              <w:t>p</w:t>
            </w:r>
            <w:r w:rsidRPr="00531BC8">
              <w:t xml:space="preserve">an </w:t>
            </w:r>
            <w:r w:rsidR="00E573AB">
              <w:t>r</w:t>
            </w:r>
            <w:r w:rsidRPr="00531BC8">
              <w:t>ight commands to the thumb key of your choice.</w:t>
            </w:r>
          </w:p>
        </w:tc>
      </w:tr>
      <w:tr w:rsidR="00646BBF" w:rsidTr="006F7D8B" w14:paraId="79357DF2" w14:textId="77777777">
        <w:trPr>
          <w:trHeight w:val="360"/>
        </w:trPr>
        <w:tc>
          <w:tcPr>
            <w:tcW w:w="3055" w:type="dxa"/>
            <w:vAlign w:val="center"/>
          </w:tcPr>
          <w:p w:rsidR="00646BBF" w:rsidP="006F7D8B" w:rsidRDefault="00646BBF" w14:paraId="0899F635" w14:textId="77777777">
            <w:pPr>
              <w:pStyle w:val="Corpsdetexte"/>
              <w:spacing w:after="0"/>
            </w:pPr>
            <w:r>
              <w:rPr>
                <w:lang w:val="en-CA"/>
              </w:rPr>
              <w:t>Wireless notifications</w:t>
            </w:r>
          </w:p>
        </w:tc>
        <w:tc>
          <w:tcPr>
            <w:tcW w:w="5575" w:type="dxa"/>
            <w:vAlign w:val="center"/>
          </w:tcPr>
          <w:p w:rsidR="00646BBF" w:rsidP="006F7D8B" w:rsidRDefault="00646BBF" w14:paraId="15870E1F" w14:textId="77777777">
            <w:pPr>
              <w:pStyle w:val="Corpsdetexte"/>
              <w:spacing w:after="0"/>
            </w:pPr>
            <w:r>
              <w:rPr>
                <w:lang w:val="en-CA"/>
              </w:rPr>
              <w:t>E</w:t>
            </w:r>
            <w:r w:rsidRPr="00531BC8">
              <w:rPr>
                <w:lang w:val="en-CA"/>
              </w:rPr>
              <w:t>nable or disable wireless an</w:t>
            </w:r>
            <w:r>
              <w:rPr>
                <w:lang w:val="en-CA"/>
              </w:rPr>
              <w:t>d Bluetooth connection feedback</w:t>
            </w:r>
          </w:p>
        </w:tc>
      </w:tr>
    </w:tbl>
    <w:p w:rsidRPr="00D74F2E" w:rsidR="00646BBF" w:rsidP="00646BBF" w:rsidRDefault="00646BBF" w14:paraId="142DA015" w14:textId="77777777">
      <w:pPr>
        <w:pStyle w:val="Corpsdetexte"/>
        <w:spacing w:after="0" w:line="240" w:lineRule="auto"/>
      </w:pPr>
    </w:p>
    <w:p w:rsidRPr="004B6556" w:rsidR="00646BBF" w:rsidP="00646BBF" w:rsidRDefault="00646BBF" w14:paraId="35630026" w14:textId="77777777">
      <w:pPr>
        <w:pStyle w:val="Titre2"/>
        <w:rPr>
          <w:lang w:val="en-CA"/>
        </w:rPr>
      </w:pPr>
      <w:bookmarkStart w:name="_Toc68169885" w:id="236"/>
      <w:r>
        <w:rPr>
          <w:lang w:val="en-CA"/>
        </w:rPr>
        <w:t>Adding, Configuring, and Deleting Braille Profiles</w:t>
      </w:r>
      <w:bookmarkEnd w:id="236"/>
    </w:p>
    <w:p w:rsidR="00646BBF" w:rsidP="00646BBF" w:rsidRDefault="00646BBF" w14:paraId="32098653" w14:textId="657EAD94">
      <w:pPr>
        <w:pStyle w:val="Corpsdetexte"/>
      </w:pPr>
      <w:r>
        <w:t xml:space="preserve">The Braille Profile menu lists all the available </w:t>
      </w:r>
      <w:r w:rsidR="00BC1192">
        <w:t>b</w:t>
      </w:r>
      <w:r>
        <w:t xml:space="preserve">raille </w:t>
      </w:r>
      <w:r w:rsidR="00BC1192">
        <w:t>p</w:t>
      </w:r>
      <w:r>
        <w:t xml:space="preserve">rofiles on your Mantis. The active </w:t>
      </w:r>
      <w:r w:rsidR="00BC1192">
        <w:t>b</w:t>
      </w:r>
      <w:r>
        <w:t xml:space="preserve">raille </w:t>
      </w:r>
      <w:r w:rsidR="00BC1192">
        <w:t>p</w:t>
      </w:r>
      <w:r>
        <w:t xml:space="preserve">rofile is underlined with dots 7 and 8 on the device. </w:t>
      </w:r>
      <w:bookmarkStart w:name="_Hlk37926202" w:id="237"/>
    </w:p>
    <w:p w:rsidR="007274E8" w:rsidP="00646BBF" w:rsidRDefault="00646BBF" w14:paraId="68403725" w14:textId="06A93AC2">
      <w:pPr>
        <w:pStyle w:val="Corpsdetexte"/>
      </w:pPr>
      <w:r>
        <w:lastRenderedPageBreak/>
        <w:t xml:space="preserve">Scroll through the available </w:t>
      </w:r>
      <w:r w:rsidR="00BC1192">
        <w:t>b</w:t>
      </w:r>
      <w:r>
        <w:t xml:space="preserve">raille </w:t>
      </w:r>
      <w:r w:rsidR="00BC1192">
        <w:t>p</w:t>
      </w:r>
      <w:r>
        <w:t xml:space="preserve">rofiles using the Next and Previous thumb keys, then press </w:t>
      </w:r>
      <w:bookmarkEnd w:id="237"/>
      <w:r>
        <w:t xml:space="preserve">Enter or a </w:t>
      </w:r>
      <w:r w:rsidR="00680D5D">
        <w:t>cursor-routing</w:t>
      </w:r>
      <w:r>
        <w:t xml:space="preserve"> key to select it.</w:t>
      </w:r>
    </w:p>
    <w:p w:rsidR="00646BBF" w:rsidP="00646BBF" w:rsidRDefault="00646BBF" w14:paraId="7EFFA42F" w14:textId="77777777">
      <w:pPr>
        <w:pStyle w:val="Titre3"/>
      </w:pPr>
      <w:bookmarkStart w:name="_Refd18e3042" w:id="238"/>
      <w:bookmarkStart w:name="_Tocd18e3042" w:id="239"/>
      <w:bookmarkStart w:name="_Toc68169886" w:id="240"/>
      <w:r>
        <w:t>Adding a Braille Profile</w:t>
      </w:r>
      <w:bookmarkEnd w:id="238"/>
      <w:bookmarkEnd w:id="239"/>
      <w:bookmarkEnd w:id="240"/>
    </w:p>
    <w:p w:rsidR="00646BBF" w:rsidP="00646BBF" w:rsidRDefault="00646BBF" w14:paraId="304A9F6D" w14:textId="26560C44">
      <w:pPr>
        <w:pStyle w:val="Corpsdetexte"/>
      </w:pPr>
      <w:r>
        <w:t xml:space="preserve">To add a </w:t>
      </w:r>
      <w:r w:rsidR="00BC1192">
        <w:t>b</w:t>
      </w:r>
      <w:r>
        <w:t xml:space="preserve">raille </w:t>
      </w:r>
      <w:r w:rsidR="00BC1192">
        <w:t>p</w:t>
      </w:r>
      <w:r>
        <w:t xml:space="preserve">rofile, select Add Braille Profile, then press Enter or a </w:t>
      </w:r>
      <w:r w:rsidR="00680D5D">
        <w:t>cursor-routing</w:t>
      </w:r>
      <w:r>
        <w:t xml:space="preserve"> key.</w:t>
      </w:r>
    </w:p>
    <w:p w:rsidR="00646BBF" w:rsidP="00646BBF" w:rsidRDefault="00646BBF" w14:paraId="39D2F848" w14:textId="4E214A72">
      <w:pPr>
        <w:pStyle w:val="Corpsdetexte"/>
      </w:pPr>
      <w:r>
        <w:t xml:space="preserve">You </w:t>
      </w:r>
      <w:r w:rsidR="00BC1192">
        <w:t xml:space="preserve">will be </w:t>
      </w:r>
      <w:r>
        <w:t>prompted to enter the following options:</w:t>
      </w:r>
    </w:p>
    <w:p w:rsidR="00646BBF" w:rsidP="002A2C1A" w:rsidRDefault="00646BBF" w14:paraId="6D8BBA45" w14:textId="77777777">
      <w:pPr>
        <w:pStyle w:val="Corpsdetexte"/>
        <w:numPr>
          <w:ilvl w:val="0"/>
          <w:numId w:val="32"/>
        </w:numPr>
        <w:ind w:left="360"/>
      </w:pPr>
      <w:r w:rsidRPr="008E53B8">
        <w:rPr>
          <w:rStyle w:val="lev"/>
        </w:rPr>
        <w:t>Profile name</w:t>
      </w:r>
      <w:r w:rsidRPr="00E82FC6">
        <w:rPr>
          <w:b/>
        </w:rPr>
        <w:t>:</w:t>
      </w:r>
      <w:r>
        <w:t xml:space="preserve"> Type the name for the profile in the brackets, then press Enter.</w:t>
      </w:r>
    </w:p>
    <w:p w:rsidR="00646BBF" w:rsidP="002A2C1A" w:rsidRDefault="00646BBF" w14:paraId="2475DA49" w14:textId="06529204">
      <w:pPr>
        <w:pStyle w:val="Corpsdetexte"/>
        <w:numPr>
          <w:ilvl w:val="0"/>
          <w:numId w:val="32"/>
        </w:numPr>
        <w:ind w:left="360"/>
      </w:pPr>
      <w:r w:rsidRPr="008E53B8">
        <w:rPr>
          <w:rStyle w:val="lev"/>
        </w:rPr>
        <w:t>Braille grade</w:t>
      </w:r>
      <w:r w:rsidRPr="00E82FC6">
        <w:rPr>
          <w:b/>
        </w:rPr>
        <w:t>:</w:t>
      </w:r>
      <w:r>
        <w:t xml:space="preserve"> Choose between Uncontracted, Contracted, and Computer </w:t>
      </w:r>
      <w:r w:rsidR="00BC1192">
        <w:t>B</w:t>
      </w:r>
      <w:r>
        <w:t>raille, then press Enter.</w:t>
      </w:r>
      <w:r w:rsidR="00224205">
        <w:t xml:space="preserve"> Note that t</w:t>
      </w:r>
      <w:r w:rsidRPr="00D61E50" w:rsidR="00224205">
        <w:t xml:space="preserve">he </w:t>
      </w:r>
      <w:r w:rsidR="001C2E43">
        <w:t>Mantis</w:t>
      </w:r>
      <w:r w:rsidRPr="00D61E50" w:rsidR="00224205">
        <w:t xml:space="preserve"> allows you to hide contracted braille and/or computer braille when toggling between the </w:t>
      </w:r>
      <w:r w:rsidR="00BC1192">
        <w:t>b</w:t>
      </w:r>
      <w:r w:rsidRPr="00D61E50" w:rsidR="00224205">
        <w:t xml:space="preserve">raille </w:t>
      </w:r>
      <w:r w:rsidR="00224205">
        <w:t>grades</w:t>
      </w:r>
      <w:r w:rsidRPr="00D61E50" w:rsidR="00224205">
        <w:t xml:space="preserve">. </w:t>
      </w:r>
      <w:r w:rsidR="00224205">
        <w:t xml:space="preserve"> </w:t>
      </w:r>
    </w:p>
    <w:p w:rsidR="00646BBF" w:rsidP="002A2C1A" w:rsidRDefault="00646BBF" w14:paraId="5843E7AD" w14:textId="13B109EE">
      <w:pPr>
        <w:pStyle w:val="Corpsdetexte"/>
        <w:numPr>
          <w:ilvl w:val="0"/>
          <w:numId w:val="32"/>
        </w:numPr>
        <w:ind w:left="360"/>
      </w:pPr>
      <w:r w:rsidRPr="008E53B8">
        <w:rPr>
          <w:rStyle w:val="lev"/>
        </w:rPr>
        <w:t>Computer braille table</w:t>
      </w:r>
      <w:r w:rsidRPr="00E82FC6">
        <w:rPr>
          <w:b/>
        </w:rPr>
        <w:t>:</w:t>
      </w:r>
      <w:r>
        <w:t xml:space="preserve"> Select your computer braille table, then press Enter.</w:t>
      </w:r>
      <w:r w:rsidR="00A04DD7">
        <w:t xml:space="preserve"> </w:t>
      </w:r>
      <w:r w:rsidR="00C7615B">
        <w:t>Select None to not have to cycle through computer braille when using the braille grade toggle</w:t>
      </w:r>
      <w:r w:rsidR="00A04DD7">
        <w:t>.</w:t>
      </w:r>
    </w:p>
    <w:p w:rsidR="00646BBF" w:rsidP="002A2C1A" w:rsidRDefault="00646BBF" w14:paraId="401BCACA" w14:textId="77777777">
      <w:pPr>
        <w:pStyle w:val="Corpsdetexte"/>
        <w:numPr>
          <w:ilvl w:val="0"/>
          <w:numId w:val="32"/>
        </w:numPr>
        <w:ind w:left="360"/>
      </w:pPr>
      <w:r w:rsidRPr="008E53B8">
        <w:rPr>
          <w:rStyle w:val="lev"/>
        </w:rPr>
        <w:t>Uncontracted braille table</w:t>
      </w:r>
      <w:r w:rsidRPr="00E82FC6">
        <w:rPr>
          <w:b/>
        </w:rPr>
        <w:t>:</w:t>
      </w:r>
      <w:r>
        <w:t xml:space="preserve"> Select your uncontracted braille table, then press Enter.</w:t>
      </w:r>
    </w:p>
    <w:p w:rsidR="00646BBF" w:rsidP="002A2C1A" w:rsidRDefault="00646BBF" w14:paraId="053F734A" w14:textId="5FADDF85">
      <w:pPr>
        <w:pStyle w:val="Corpsdetexte"/>
        <w:numPr>
          <w:ilvl w:val="0"/>
          <w:numId w:val="32"/>
        </w:numPr>
        <w:ind w:left="360"/>
      </w:pPr>
      <w:r w:rsidRPr="008E53B8">
        <w:rPr>
          <w:rStyle w:val="lev"/>
        </w:rPr>
        <w:t>Contracted braille table</w:t>
      </w:r>
      <w:r w:rsidRPr="00E82FC6">
        <w:rPr>
          <w:b/>
        </w:rPr>
        <w:t>:</w:t>
      </w:r>
      <w:r>
        <w:t xml:space="preserve"> Select your contracted braille table, then press Enter.</w:t>
      </w:r>
      <w:r w:rsidR="00F922C8">
        <w:t xml:space="preserve"> </w:t>
      </w:r>
      <w:r w:rsidR="00C7615B">
        <w:t>Select None to not have to cycle through contracted braille when using the braille grade toggle</w:t>
      </w:r>
      <w:r w:rsidR="00F922C8">
        <w:t>.</w:t>
      </w:r>
    </w:p>
    <w:p w:rsidR="00646BBF" w:rsidP="002A2C1A" w:rsidRDefault="00646BBF" w14:paraId="6E36916E" w14:textId="77777777">
      <w:pPr>
        <w:pStyle w:val="Corpsdetexte"/>
        <w:numPr>
          <w:ilvl w:val="0"/>
          <w:numId w:val="32"/>
        </w:numPr>
        <w:ind w:left="360"/>
      </w:pPr>
      <w:r w:rsidRPr="008E53B8">
        <w:rPr>
          <w:rStyle w:val="lev"/>
        </w:rPr>
        <w:t>Save configuration</w:t>
      </w:r>
      <w:r w:rsidRPr="00E82FC6">
        <w:rPr>
          <w:b/>
        </w:rPr>
        <w:t>:</w:t>
      </w:r>
      <w:r>
        <w:t xml:space="preserve"> Press Enter to save your configuration. </w:t>
      </w:r>
    </w:p>
    <w:p w:rsidR="00646BBF" w:rsidP="00646BBF" w:rsidRDefault="00646BBF" w14:paraId="3E7627F7" w14:textId="331DDC62">
      <w:pPr>
        <w:pStyle w:val="Corpsdetexte"/>
      </w:pPr>
      <w:r>
        <w:t xml:space="preserve">The new </w:t>
      </w:r>
      <w:r w:rsidR="00BC1192">
        <w:t>b</w:t>
      </w:r>
      <w:r>
        <w:t xml:space="preserve">raille </w:t>
      </w:r>
      <w:r w:rsidR="00BC1192">
        <w:t>p</w:t>
      </w:r>
      <w:r>
        <w:t>rofile is now available in the Braille Profile Settings menu.</w:t>
      </w:r>
    </w:p>
    <w:p w:rsidRPr="008E53B8" w:rsidR="00646BBF" w:rsidP="00646BBF" w:rsidRDefault="00646BBF" w14:paraId="55E80413" w14:textId="77777777">
      <w:pPr>
        <w:pStyle w:val="Titre3"/>
      </w:pPr>
      <w:bookmarkStart w:name="_Toc68169887" w:id="241"/>
      <w:r w:rsidRPr="008E53B8">
        <w:t>Configuring or Deleting a Braille Profile</w:t>
      </w:r>
      <w:bookmarkEnd w:id="241"/>
    </w:p>
    <w:p w:rsidR="00646BBF" w:rsidP="00646BBF" w:rsidRDefault="00646BBF" w14:paraId="40F12279" w14:textId="5BB9E893">
      <w:r>
        <w:t xml:space="preserve">To configure or delete a </w:t>
      </w:r>
      <w:r w:rsidR="00BC1192">
        <w:t>b</w:t>
      </w:r>
      <w:r>
        <w:t xml:space="preserve">raille </w:t>
      </w:r>
      <w:proofErr w:type="gramStart"/>
      <w:r w:rsidR="00BC1192">
        <w:t>p</w:t>
      </w:r>
      <w:r>
        <w:t>rofile</w:t>
      </w:r>
      <w:proofErr w:type="gramEnd"/>
    </w:p>
    <w:p w:rsidR="00646BBF" w:rsidP="002A2C1A" w:rsidRDefault="00646BBF" w14:paraId="7DC44010" w14:textId="05523411">
      <w:pPr>
        <w:pStyle w:val="Paragraphedeliste"/>
        <w:numPr>
          <w:ilvl w:val="0"/>
          <w:numId w:val="33"/>
        </w:numPr>
        <w:contextualSpacing w:val="0"/>
      </w:pPr>
      <w:r>
        <w:t xml:space="preserve">Scroll through the available </w:t>
      </w:r>
      <w:r w:rsidR="00BC1192">
        <w:t>b</w:t>
      </w:r>
      <w:r>
        <w:t xml:space="preserve">raille </w:t>
      </w:r>
      <w:r w:rsidR="00BC1192">
        <w:t>p</w:t>
      </w:r>
      <w:r>
        <w:t>rofiles using the Next and Previous thumb keys.</w:t>
      </w:r>
    </w:p>
    <w:p w:rsidR="00646BBF" w:rsidP="002A2C1A" w:rsidRDefault="00646BBF" w14:paraId="6CDAAA49" w14:textId="77777777">
      <w:pPr>
        <w:pStyle w:val="Paragraphedeliste"/>
        <w:numPr>
          <w:ilvl w:val="0"/>
          <w:numId w:val="33"/>
        </w:numPr>
        <w:contextualSpacing w:val="0"/>
      </w:pPr>
      <w:r>
        <w:t xml:space="preserve">Press Ctrl + M to open the Context menu. </w:t>
      </w:r>
    </w:p>
    <w:p w:rsidR="00646BBF" w:rsidP="002A2C1A" w:rsidRDefault="00646BBF" w14:paraId="1BC391C2" w14:textId="5A15D093">
      <w:pPr>
        <w:pStyle w:val="Paragraphedeliste"/>
        <w:numPr>
          <w:ilvl w:val="0"/>
          <w:numId w:val="33"/>
        </w:numPr>
        <w:contextualSpacing w:val="0"/>
      </w:pPr>
      <w:r>
        <w:t xml:space="preserve">Select Configure Braille Profile </w:t>
      </w:r>
      <w:r w:rsidR="00BC1192">
        <w:rPr>
          <w:rStyle w:val="lev"/>
          <w:b w:val="0"/>
        </w:rPr>
        <w:t>or</w:t>
      </w:r>
      <w:r w:rsidR="00BC1192">
        <w:t xml:space="preserve"> </w:t>
      </w:r>
      <w:r>
        <w:t>Delete Braille Profile.</w:t>
      </w:r>
    </w:p>
    <w:p w:rsidR="00646BBF" w:rsidP="002A2C1A" w:rsidRDefault="00646BBF" w14:paraId="38BB6DDC" w14:textId="77777777">
      <w:pPr>
        <w:pStyle w:val="Paragraphedeliste"/>
        <w:numPr>
          <w:ilvl w:val="0"/>
          <w:numId w:val="33"/>
        </w:numPr>
        <w:contextualSpacing w:val="0"/>
      </w:pPr>
      <w:r>
        <w:t>Press Enter.</w:t>
      </w:r>
    </w:p>
    <w:p w:rsidR="00646BBF" w:rsidP="00646BBF" w:rsidRDefault="00646BBF" w14:paraId="0972551C" w14:textId="77777777">
      <w:pPr>
        <w:pStyle w:val="Titre2"/>
      </w:pPr>
      <w:bookmarkStart w:name="_Refd18e3068" w:id="242"/>
      <w:bookmarkStart w:name="_Tocd18e3068" w:id="243"/>
      <w:bookmarkStart w:name="_Toc68169888" w:id="244"/>
      <w:r>
        <w:t>Using a Wi-Fi</w:t>
      </w:r>
      <w:bookmarkEnd w:id="242"/>
      <w:bookmarkEnd w:id="243"/>
      <w:r>
        <w:t xml:space="preserve"> Network or Bluetooth</w:t>
      </w:r>
      <w:bookmarkEnd w:id="244"/>
    </w:p>
    <w:p w:rsidR="00646BBF" w:rsidP="00646BBF" w:rsidRDefault="00646BBF" w14:paraId="0237D1E4" w14:textId="77777777">
      <w:pPr>
        <w:pStyle w:val="Corpsdetexte"/>
      </w:pPr>
      <w:r>
        <w:t>Mantis Q40 features 2.4 GHz Wi-Fi capabilities.</w:t>
      </w:r>
    </w:p>
    <w:p w:rsidR="00646BBF" w:rsidP="00646BBF" w:rsidRDefault="00646BBF" w14:paraId="327BCC94" w14:textId="77777777">
      <w:pPr>
        <w:pStyle w:val="Titre3"/>
      </w:pPr>
      <w:bookmarkStart w:name="_Toc68169889" w:id="245"/>
      <w:r>
        <w:t>Connecting to a Wi-Fi Network</w:t>
      </w:r>
      <w:bookmarkEnd w:id="245"/>
    </w:p>
    <w:p w:rsidR="00646BBF" w:rsidP="00646BBF" w:rsidRDefault="00646BBF" w14:paraId="52641ED0" w14:textId="11EF8819">
      <w:pPr>
        <w:pStyle w:val="Corpsdetexte"/>
      </w:pPr>
      <w:r>
        <w:t xml:space="preserve">Select New Connection from the Wi-Fi menu, then press Enter or a </w:t>
      </w:r>
      <w:r w:rsidR="00680D5D">
        <w:t>cursor-routing</w:t>
      </w:r>
      <w:r>
        <w:t xml:space="preserve"> key to access it. </w:t>
      </w:r>
    </w:p>
    <w:p w:rsidR="00646BBF" w:rsidP="00646BBF" w:rsidRDefault="00646BBF" w14:paraId="65FEE242" w14:textId="77777777">
      <w:pPr>
        <w:pStyle w:val="Corpsdetexte"/>
      </w:pPr>
      <w:r>
        <w:t>There are three connection choices:</w:t>
      </w:r>
    </w:p>
    <w:p w:rsidR="00646BBF" w:rsidP="00646BBF" w:rsidRDefault="00646BBF" w14:paraId="7E3AEFDD" w14:textId="2D44E1C1">
      <w:pPr>
        <w:pStyle w:val="Corpsdetexte"/>
      </w:pPr>
      <w:r w:rsidRPr="0020517E">
        <w:rPr>
          <w:rStyle w:val="lev"/>
        </w:rPr>
        <w:t>Scan for SSID</w:t>
      </w:r>
      <w:r w:rsidRPr="00E82FC6">
        <w:rPr>
          <w:b/>
        </w:rPr>
        <w:t>:</w:t>
      </w:r>
      <w:r>
        <w:t xml:space="preserve"> Select this option to discover the available networks in your vicinity. When Mantis is done scanning, it </w:t>
      </w:r>
      <w:r w:rsidR="00BC1192">
        <w:t xml:space="preserve">will display </w:t>
      </w:r>
      <w:r>
        <w:t xml:space="preserve">a list of all the networks it found. </w:t>
      </w:r>
    </w:p>
    <w:p w:rsidR="00646BBF" w:rsidP="00646BBF" w:rsidRDefault="00646BBF" w14:paraId="3610F516" w14:textId="6C586FA7">
      <w:pPr>
        <w:pStyle w:val="Corpsdetexte"/>
      </w:pPr>
      <w:r>
        <w:lastRenderedPageBreak/>
        <w:t xml:space="preserve">Press Enter or a </w:t>
      </w:r>
      <w:r w:rsidR="00680D5D">
        <w:t>cursor-routing</w:t>
      </w:r>
      <w:r>
        <w:t xml:space="preserve"> key to select this network. Then enter the password and press Enter to complete the connection.</w:t>
      </w:r>
    </w:p>
    <w:p w:rsidR="00646BBF" w:rsidP="00646BBF" w:rsidRDefault="00646BBF" w14:paraId="439713F3" w14:textId="59266669">
      <w:pPr>
        <w:pStyle w:val="Corpsdetexte"/>
      </w:pPr>
      <w:r w:rsidRPr="0020517E">
        <w:rPr>
          <w:rStyle w:val="lev"/>
        </w:rPr>
        <w:t>WPS Connection</w:t>
      </w:r>
      <w:r w:rsidRPr="00E82FC6">
        <w:rPr>
          <w:b/>
        </w:rPr>
        <w:t>:</w:t>
      </w:r>
      <w:r>
        <w:t xml:space="preserve"> Select this option to establish a Wi-Fi </w:t>
      </w:r>
      <w:r w:rsidR="00587263">
        <w:t>c</w:t>
      </w:r>
      <w:r>
        <w:t>onnection using WPS. The Mantis displays “</w:t>
      </w:r>
      <w:r w:rsidR="00587263">
        <w:t>Loading</w:t>
      </w:r>
      <w:r>
        <w:t xml:space="preserve">...” for approximately 30 seconds. Press the WPS button on your network Router to turn on discovery of new devices. After a few seconds, you </w:t>
      </w:r>
      <w:r w:rsidR="00587263">
        <w:t xml:space="preserve">will be </w:t>
      </w:r>
      <w:r>
        <w:t>automatically connected to the network.</w:t>
      </w:r>
    </w:p>
    <w:p w:rsidR="00646BBF" w:rsidP="00646BBF" w:rsidRDefault="00646BBF" w14:paraId="15E52BA5" w14:textId="77777777">
      <w:pPr>
        <w:pStyle w:val="Corpsdetexte"/>
      </w:pPr>
      <w:r w:rsidRPr="0020517E">
        <w:rPr>
          <w:rStyle w:val="lev"/>
        </w:rPr>
        <w:t>Manually Connect</w:t>
      </w:r>
      <w:r w:rsidRPr="00E82FC6">
        <w:rPr>
          <w:b/>
        </w:rPr>
        <w:t>:</w:t>
      </w:r>
      <w:r>
        <w:t xml:space="preserve"> To enter the SSID of your network and the password manually, select this option. When done, press Enter to connect.</w:t>
      </w:r>
    </w:p>
    <w:p w:rsidR="00646BBF" w:rsidP="00646BBF" w:rsidRDefault="00646BBF" w14:paraId="13C80EAB" w14:textId="77777777">
      <w:pPr>
        <w:pStyle w:val="Titre3"/>
      </w:pPr>
      <w:bookmarkStart w:name="_Refd18e3080" w:id="246"/>
      <w:bookmarkStart w:name="_Tocd18e3080" w:id="247"/>
      <w:bookmarkStart w:name="_Toc68169890" w:id="248"/>
      <w:r>
        <w:t>Wi-Fi</w:t>
      </w:r>
      <w:bookmarkEnd w:id="246"/>
      <w:bookmarkEnd w:id="247"/>
      <w:r>
        <w:t xml:space="preserve"> Settings Table</w:t>
      </w:r>
      <w:bookmarkEnd w:id="248"/>
    </w:p>
    <w:p w:rsidR="00646BBF" w:rsidP="00646BBF" w:rsidRDefault="00646BBF" w14:paraId="7CE772A9" w14:textId="54B8EA71">
      <w:pPr>
        <w:pStyle w:val="Corpsdetexte"/>
      </w:pPr>
      <w:r>
        <w:t xml:space="preserve">The available Wi-Fi Settings are listed in Table </w:t>
      </w:r>
      <w:r w:rsidR="00C87EDD">
        <w:t>8</w:t>
      </w:r>
      <w:r>
        <w:t>.</w:t>
      </w:r>
    </w:p>
    <w:p w:rsidRPr="00331C49" w:rsidR="00646BBF" w:rsidP="00646BBF" w:rsidRDefault="00646BBF" w14:paraId="25EB77DA" w14:textId="74DF9A6D">
      <w:pPr>
        <w:pStyle w:val="Lgende"/>
        <w:keepNext/>
        <w:spacing w:after="120"/>
        <w:rPr>
          <w:rStyle w:val="lev"/>
          <w:sz w:val="24"/>
          <w:szCs w:val="24"/>
        </w:rPr>
      </w:pPr>
      <w:r w:rsidRPr="00331C49">
        <w:rPr>
          <w:rStyle w:val="lev"/>
          <w:sz w:val="24"/>
          <w:szCs w:val="24"/>
        </w:rPr>
        <w:t xml:space="preserve">Table </w:t>
      </w:r>
      <w:r w:rsidRPr="2F221407" w:rsidR="003621D5">
        <w:rPr>
          <w:rStyle w:val="lev"/>
          <w:sz w:val="24"/>
          <w:szCs w:val="24"/>
        </w:rPr>
        <w:t>8</w:t>
      </w:r>
      <w:r w:rsidRPr="00331C49">
        <w:rPr>
          <w:rStyle w:val="lev"/>
          <w:sz w:val="24"/>
          <w:szCs w:val="24"/>
        </w:rPr>
        <w:t>: Wi-Fi Settings</w:t>
      </w:r>
    </w:p>
    <w:tbl>
      <w:tblPr>
        <w:tblStyle w:val="Grilledutableau"/>
        <w:tblW w:w="0" w:type="auto"/>
        <w:tblLook w:val="04A0" w:firstRow="1" w:lastRow="0" w:firstColumn="1" w:lastColumn="0" w:noHBand="0" w:noVBand="1"/>
      </w:tblPr>
      <w:tblGrid>
        <w:gridCol w:w="2515"/>
        <w:gridCol w:w="6115"/>
      </w:tblGrid>
      <w:tr w:rsidR="00646BBF" w:rsidTr="006F7D8B" w14:paraId="4BC50388" w14:textId="77777777">
        <w:trPr>
          <w:trHeight w:val="432"/>
          <w:tblHeader/>
        </w:trPr>
        <w:tc>
          <w:tcPr>
            <w:tcW w:w="2515" w:type="dxa"/>
            <w:vAlign w:val="center"/>
          </w:tcPr>
          <w:p w:rsidRPr="009E36B5" w:rsidR="00646BBF" w:rsidP="006F7D8B" w:rsidRDefault="00646BBF" w14:paraId="55619BFE" w14:textId="77777777">
            <w:pPr>
              <w:pStyle w:val="Corpsdetexte"/>
              <w:spacing w:after="0"/>
              <w:jc w:val="center"/>
              <w:rPr>
                <w:rStyle w:val="lev"/>
              </w:rPr>
            </w:pPr>
            <w:r w:rsidRPr="009E36B5">
              <w:rPr>
                <w:rStyle w:val="lev"/>
              </w:rPr>
              <w:t>Setting</w:t>
            </w:r>
          </w:p>
        </w:tc>
        <w:tc>
          <w:tcPr>
            <w:tcW w:w="6115" w:type="dxa"/>
            <w:vAlign w:val="center"/>
          </w:tcPr>
          <w:p w:rsidRPr="009E36B5" w:rsidR="00646BBF" w:rsidP="006F7D8B" w:rsidRDefault="00646BBF" w14:paraId="1CAA4926" w14:textId="77777777">
            <w:pPr>
              <w:pStyle w:val="Corpsdetexte"/>
              <w:spacing w:after="0"/>
              <w:jc w:val="center"/>
              <w:rPr>
                <w:rStyle w:val="lev"/>
              </w:rPr>
            </w:pPr>
            <w:r w:rsidRPr="009E36B5">
              <w:rPr>
                <w:rStyle w:val="lev"/>
              </w:rPr>
              <w:t>Option/Result</w:t>
            </w:r>
          </w:p>
        </w:tc>
      </w:tr>
      <w:tr w:rsidR="00646BBF" w:rsidTr="006F7D8B" w14:paraId="78DBA356" w14:textId="77777777">
        <w:trPr>
          <w:trHeight w:val="360"/>
        </w:trPr>
        <w:tc>
          <w:tcPr>
            <w:tcW w:w="2515" w:type="dxa"/>
            <w:vAlign w:val="center"/>
          </w:tcPr>
          <w:p w:rsidR="00646BBF" w:rsidP="006F7D8B" w:rsidRDefault="00646BBF" w14:paraId="6025523E" w14:textId="77777777">
            <w:pPr>
              <w:pStyle w:val="Corpsdetexte"/>
              <w:spacing w:after="0"/>
            </w:pPr>
            <w:r>
              <w:t>Wi-Fi</w:t>
            </w:r>
          </w:p>
        </w:tc>
        <w:tc>
          <w:tcPr>
            <w:tcW w:w="6115" w:type="dxa"/>
            <w:vAlign w:val="center"/>
          </w:tcPr>
          <w:p w:rsidR="00646BBF" w:rsidP="00587263" w:rsidRDefault="00646BBF" w14:paraId="12D10C90" w14:textId="246914C2">
            <w:pPr>
              <w:pStyle w:val="Corpsdetexte"/>
              <w:spacing w:after="0"/>
            </w:pPr>
            <w:r w:rsidRPr="000B5D3C">
              <w:t xml:space="preserve">Press Enter to turn Wi-Fi </w:t>
            </w:r>
            <w:r w:rsidR="00587263">
              <w:t>o</w:t>
            </w:r>
            <w:r w:rsidRPr="000B5D3C">
              <w:t xml:space="preserve">n or </w:t>
            </w:r>
            <w:r w:rsidR="00587263">
              <w:t>o</w:t>
            </w:r>
            <w:r>
              <w:t>ff</w:t>
            </w:r>
          </w:p>
        </w:tc>
      </w:tr>
      <w:tr w:rsidR="00646BBF" w:rsidTr="006F7D8B" w14:paraId="2E215D55" w14:textId="77777777">
        <w:trPr>
          <w:trHeight w:val="360"/>
        </w:trPr>
        <w:tc>
          <w:tcPr>
            <w:tcW w:w="2515" w:type="dxa"/>
            <w:vAlign w:val="center"/>
          </w:tcPr>
          <w:p w:rsidR="00646BBF" w:rsidP="006F7D8B" w:rsidRDefault="00646BBF" w14:paraId="1D160ED5" w14:textId="77777777">
            <w:pPr>
              <w:pStyle w:val="Corpsdetexte"/>
              <w:spacing w:after="0"/>
            </w:pPr>
            <w:r>
              <w:t>Status</w:t>
            </w:r>
          </w:p>
        </w:tc>
        <w:tc>
          <w:tcPr>
            <w:tcW w:w="6115" w:type="dxa"/>
            <w:vAlign w:val="center"/>
          </w:tcPr>
          <w:p w:rsidR="00646BBF" w:rsidP="006F7D8B" w:rsidRDefault="00646BBF" w14:paraId="7243CD21" w14:textId="77777777">
            <w:pPr>
              <w:pStyle w:val="Corpsdetexte"/>
              <w:spacing w:after="0"/>
            </w:pPr>
            <w:r w:rsidRPr="000B5D3C">
              <w:t>Provides information abo</w:t>
            </w:r>
            <w:r>
              <w:t>ut your current Wi-Fi status</w:t>
            </w:r>
          </w:p>
        </w:tc>
      </w:tr>
      <w:tr w:rsidR="00646BBF" w:rsidTr="006F7D8B" w14:paraId="785C79D3" w14:textId="77777777">
        <w:trPr>
          <w:trHeight w:val="360"/>
        </w:trPr>
        <w:tc>
          <w:tcPr>
            <w:tcW w:w="2515" w:type="dxa"/>
            <w:vAlign w:val="center"/>
          </w:tcPr>
          <w:p w:rsidR="00646BBF" w:rsidP="006F7D8B" w:rsidRDefault="00646BBF" w14:paraId="5106408C" w14:textId="77777777">
            <w:pPr>
              <w:pStyle w:val="Corpsdetexte"/>
              <w:spacing w:after="0"/>
            </w:pPr>
            <w:r>
              <w:t>New connection</w:t>
            </w:r>
          </w:p>
        </w:tc>
        <w:tc>
          <w:tcPr>
            <w:tcW w:w="6115" w:type="dxa"/>
            <w:vAlign w:val="center"/>
          </w:tcPr>
          <w:p w:rsidR="00646BBF" w:rsidP="006F7D8B" w:rsidRDefault="00646BBF" w14:paraId="77E71D50" w14:textId="77777777">
            <w:pPr>
              <w:pStyle w:val="Corpsdetexte"/>
              <w:spacing w:after="0"/>
            </w:pPr>
            <w:r w:rsidRPr="000B5D3C">
              <w:t>Press Enter t</w:t>
            </w:r>
            <w:r>
              <w:t>o create a new Wi-Fi connection</w:t>
            </w:r>
          </w:p>
        </w:tc>
      </w:tr>
      <w:tr w:rsidR="00646BBF" w:rsidTr="006F7D8B" w14:paraId="1DBA4308" w14:textId="77777777">
        <w:trPr>
          <w:trHeight w:val="360"/>
        </w:trPr>
        <w:tc>
          <w:tcPr>
            <w:tcW w:w="2515" w:type="dxa"/>
            <w:vAlign w:val="center"/>
          </w:tcPr>
          <w:p w:rsidR="00646BBF" w:rsidP="006F7D8B" w:rsidRDefault="00646BBF" w14:paraId="0EBA85EC" w14:textId="77777777">
            <w:pPr>
              <w:pStyle w:val="Corpsdetexte"/>
              <w:spacing w:after="0"/>
            </w:pPr>
            <w:r>
              <w:t>Launch connection</w:t>
            </w:r>
          </w:p>
        </w:tc>
        <w:tc>
          <w:tcPr>
            <w:tcW w:w="6115" w:type="dxa"/>
            <w:vAlign w:val="center"/>
          </w:tcPr>
          <w:p w:rsidR="00646BBF" w:rsidP="006F7D8B" w:rsidRDefault="00646BBF" w14:paraId="24B0625D" w14:textId="77777777">
            <w:pPr>
              <w:pStyle w:val="Corpsdetexte"/>
              <w:spacing w:after="0"/>
            </w:pPr>
            <w:r w:rsidRPr="000B5D3C">
              <w:t>Connect to a Wi-</w:t>
            </w:r>
            <w:r>
              <w:t>Fi network known by your device</w:t>
            </w:r>
          </w:p>
        </w:tc>
      </w:tr>
      <w:tr w:rsidR="00646BBF" w:rsidTr="006F7D8B" w14:paraId="0AD9E586" w14:textId="77777777">
        <w:trPr>
          <w:trHeight w:val="360"/>
        </w:trPr>
        <w:tc>
          <w:tcPr>
            <w:tcW w:w="2515" w:type="dxa"/>
            <w:vAlign w:val="center"/>
          </w:tcPr>
          <w:p w:rsidR="00646BBF" w:rsidP="006F7D8B" w:rsidRDefault="00646BBF" w14:paraId="0DAA5B0F" w14:textId="77777777">
            <w:pPr>
              <w:pStyle w:val="Corpsdetexte"/>
              <w:spacing w:after="0"/>
            </w:pPr>
            <w:r>
              <w:t>Delete connection</w:t>
            </w:r>
            <w:r w:rsidRPr="000B5D3C">
              <w:t xml:space="preserve"> </w:t>
            </w:r>
          </w:p>
        </w:tc>
        <w:tc>
          <w:tcPr>
            <w:tcW w:w="6115" w:type="dxa"/>
            <w:vAlign w:val="center"/>
          </w:tcPr>
          <w:p w:rsidR="00646BBF" w:rsidP="006F7D8B" w:rsidRDefault="00646BBF" w14:paraId="5B73F70F" w14:textId="77777777">
            <w:pPr>
              <w:pStyle w:val="Corpsdetexte"/>
              <w:spacing w:after="0"/>
            </w:pPr>
            <w:r w:rsidRPr="000B5D3C">
              <w:t>Make your devi</w:t>
            </w:r>
            <w:r>
              <w:t>ce forget a known Wi-Fi network</w:t>
            </w:r>
          </w:p>
        </w:tc>
      </w:tr>
      <w:tr w:rsidR="00646BBF" w:rsidTr="006F7D8B" w14:paraId="21D63FAF" w14:textId="77777777">
        <w:trPr>
          <w:trHeight w:val="360"/>
        </w:trPr>
        <w:tc>
          <w:tcPr>
            <w:tcW w:w="2515" w:type="dxa"/>
            <w:vAlign w:val="center"/>
          </w:tcPr>
          <w:p w:rsidR="00646BBF" w:rsidP="006F7D8B" w:rsidRDefault="00646BBF" w14:paraId="64470ECF" w14:textId="77777777">
            <w:pPr>
              <w:pStyle w:val="Corpsdetexte"/>
              <w:spacing w:after="0"/>
            </w:pPr>
            <w:r>
              <w:t>Network settings</w:t>
            </w:r>
          </w:p>
        </w:tc>
        <w:tc>
          <w:tcPr>
            <w:tcW w:w="6115" w:type="dxa"/>
            <w:vAlign w:val="center"/>
          </w:tcPr>
          <w:p w:rsidR="00646BBF" w:rsidP="00587263" w:rsidRDefault="00646BBF" w14:paraId="150FFFD5" w14:textId="6E4E0CF2">
            <w:pPr>
              <w:pStyle w:val="Corpsdetexte"/>
              <w:spacing w:after="0"/>
            </w:pPr>
            <w:r w:rsidRPr="000B5D3C">
              <w:t>Change advanced network settings, such as Mode, IP</w:t>
            </w:r>
            <w:r>
              <w:t xml:space="preserve">, Subnet </w:t>
            </w:r>
            <w:r w:rsidR="00587263">
              <w:t>Mask</w:t>
            </w:r>
            <w:r>
              <w:t>, Gateway, and DNS</w:t>
            </w:r>
          </w:p>
        </w:tc>
      </w:tr>
      <w:tr w:rsidR="00646BBF" w:rsidTr="006F7D8B" w14:paraId="0EAB8700" w14:textId="77777777">
        <w:trPr>
          <w:trHeight w:val="360"/>
        </w:trPr>
        <w:tc>
          <w:tcPr>
            <w:tcW w:w="2515" w:type="dxa"/>
            <w:vAlign w:val="center"/>
          </w:tcPr>
          <w:p w:rsidR="00646BBF" w:rsidP="006F7D8B" w:rsidRDefault="00646BBF" w14:paraId="3355E3FB" w14:textId="77777777">
            <w:pPr>
              <w:pStyle w:val="Corpsdetexte"/>
              <w:spacing w:after="0"/>
            </w:pPr>
            <w:r>
              <w:t>Import Wi-Fi</w:t>
            </w:r>
          </w:p>
        </w:tc>
        <w:tc>
          <w:tcPr>
            <w:tcW w:w="6115" w:type="dxa"/>
            <w:vAlign w:val="center"/>
          </w:tcPr>
          <w:p w:rsidR="00646BBF" w:rsidP="006F7D8B" w:rsidRDefault="00646BBF" w14:paraId="0117F1FF" w14:textId="77777777">
            <w:pPr>
              <w:pStyle w:val="Corpsdetexte"/>
              <w:spacing w:after="0"/>
            </w:pPr>
            <w:r>
              <w:t>I</w:t>
            </w:r>
            <w:r w:rsidRPr="000B5D3C">
              <w:t xml:space="preserve">mport Wi-Fi </w:t>
            </w:r>
            <w:r>
              <w:t>network information from a file</w:t>
            </w:r>
          </w:p>
        </w:tc>
      </w:tr>
    </w:tbl>
    <w:p w:rsidRPr="009E36B5" w:rsidR="00646BBF" w:rsidP="00646BBF" w:rsidRDefault="00646BBF" w14:paraId="6566C9CA" w14:textId="77777777">
      <w:pPr>
        <w:pStyle w:val="Corpsdetexte"/>
      </w:pPr>
    </w:p>
    <w:p w:rsidR="00646BBF" w:rsidP="00646BBF" w:rsidRDefault="00646BBF" w14:paraId="335837F7" w14:textId="77777777">
      <w:pPr>
        <w:pStyle w:val="Titre2"/>
      </w:pPr>
      <w:bookmarkStart w:name="_Refd18e3137" w:id="249"/>
      <w:bookmarkStart w:name="_Tocd18e3137" w:id="250"/>
      <w:bookmarkStart w:name="_Toc68169891" w:id="251"/>
      <w:r>
        <w:t>Choosing Bluetooth</w:t>
      </w:r>
      <w:bookmarkEnd w:id="249"/>
      <w:bookmarkEnd w:id="250"/>
      <w:r>
        <w:t xml:space="preserve"> Mode Options</w:t>
      </w:r>
      <w:bookmarkEnd w:id="251"/>
    </w:p>
    <w:p w:rsidR="00646BBF" w:rsidP="00646BBF" w:rsidRDefault="00646BBF" w14:paraId="5A67DE56" w14:textId="4353A224">
      <w:pPr>
        <w:pStyle w:val="Corpsdetexte"/>
      </w:pPr>
      <w:r>
        <w:t>The following Bluetooth mode options are available on the Mantis Q40</w:t>
      </w:r>
      <w:r w:rsidR="008B427B">
        <w:t>:</w:t>
      </w:r>
    </w:p>
    <w:p w:rsidR="00646BBF" w:rsidP="002A2C1A" w:rsidRDefault="00646BBF" w14:paraId="5DC980C0" w14:textId="7A800D3A">
      <w:pPr>
        <w:pStyle w:val="Corpsdetexte"/>
        <w:numPr>
          <w:ilvl w:val="0"/>
          <w:numId w:val="34"/>
        </w:numPr>
        <w:ind w:left="360"/>
      </w:pPr>
      <w:r w:rsidRPr="009E36B5">
        <w:rPr>
          <w:rStyle w:val="lev"/>
        </w:rPr>
        <w:t>Bluetooth mode</w:t>
      </w:r>
      <w:r w:rsidRPr="00E82FC6">
        <w:rPr>
          <w:b/>
        </w:rPr>
        <w:t>:</w:t>
      </w:r>
      <w:r>
        <w:t xml:space="preserve"> On or </w:t>
      </w:r>
      <w:r w:rsidR="00B20D88">
        <w:t>o</w:t>
      </w:r>
      <w:r>
        <w:t>ff</w:t>
      </w:r>
    </w:p>
    <w:p w:rsidR="00646BBF" w:rsidP="002A2C1A" w:rsidRDefault="00646BBF" w14:paraId="165D3B17" w14:textId="1D885538">
      <w:pPr>
        <w:pStyle w:val="Corpsdetexte"/>
        <w:numPr>
          <w:ilvl w:val="0"/>
          <w:numId w:val="34"/>
        </w:numPr>
        <w:ind w:left="360"/>
      </w:pPr>
      <w:r w:rsidRPr="009E36B5">
        <w:rPr>
          <w:rStyle w:val="lev"/>
        </w:rPr>
        <w:t>Connect device</w:t>
      </w:r>
      <w:r w:rsidRPr="00E82FC6">
        <w:rPr>
          <w:b/>
        </w:rPr>
        <w:t>:</w:t>
      </w:r>
      <w:r>
        <w:t xml:space="preserve"> Connect the Mantis </w:t>
      </w:r>
      <w:r w:rsidR="00D9453B">
        <w:t xml:space="preserve">to </w:t>
      </w:r>
      <w:r>
        <w:t xml:space="preserve">a paired Bluetooth </w:t>
      </w:r>
      <w:proofErr w:type="gramStart"/>
      <w:r>
        <w:t>device</w:t>
      </w:r>
      <w:proofErr w:type="gramEnd"/>
    </w:p>
    <w:p w:rsidR="00646BBF" w:rsidP="002A2C1A" w:rsidRDefault="00646BBF" w14:paraId="11B0A611" w14:textId="77777777">
      <w:pPr>
        <w:pStyle w:val="Corpsdetexte"/>
        <w:numPr>
          <w:ilvl w:val="0"/>
          <w:numId w:val="34"/>
        </w:numPr>
        <w:ind w:left="360"/>
      </w:pPr>
      <w:r w:rsidRPr="009E36B5">
        <w:rPr>
          <w:rStyle w:val="lev"/>
        </w:rPr>
        <w:t>Disconnect device</w:t>
      </w:r>
      <w:r w:rsidRPr="00E82FC6">
        <w:rPr>
          <w:b/>
        </w:rPr>
        <w:t>:</w:t>
      </w:r>
      <w:r>
        <w:t xml:space="preserve"> Disconnect the active Bluetooth </w:t>
      </w:r>
      <w:proofErr w:type="gramStart"/>
      <w:r>
        <w:t>connection</w:t>
      </w:r>
      <w:proofErr w:type="gramEnd"/>
    </w:p>
    <w:p w:rsidR="00646BBF" w:rsidP="002A2C1A" w:rsidRDefault="00646BBF" w14:paraId="40DFA34E" w14:textId="77777777">
      <w:pPr>
        <w:pStyle w:val="Corpsdetexte"/>
        <w:numPr>
          <w:ilvl w:val="0"/>
          <w:numId w:val="34"/>
        </w:numPr>
        <w:ind w:left="360"/>
      </w:pPr>
      <w:r w:rsidRPr="009E36B5">
        <w:rPr>
          <w:rStyle w:val="lev"/>
        </w:rPr>
        <w:t>Delete paired device</w:t>
      </w:r>
      <w:r w:rsidRPr="00E82FC6">
        <w:rPr>
          <w:b/>
        </w:rPr>
        <w:t>:</w:t>
      </w:r>
      <w:r>
        <w:t xml:space="preserve"> Makes your device forget a Bluetooth </w:t>
      </w:r>
      <w:proofErr w:type="gramStart"/>
      <w:r>
        <w:t>device</w:t>
      </w:r>
      <w:proofErr w:type="gramEnd"/>
    </w:p>
    <w:p w:rsidR="0092734A" w:rsidP="00646BBF" w:rsidRDefault="0092734A" w14:paraId="03228731" w14:textId="46653543">
      <w:pPr>
        <w:pStyle w:val="Titre1"/>
      </w:pPr>
      <w:bookmarkStart w:name="_Toc68169892" w:id="252"/>
      <w:r>
        <w:t xml:space="preserve">Change </w:t>
      </w:r>
      <w:r w:rsidR="00D675DA">
        <w:t>R</w:t>
      </w:r>
      <w:r>
        <w:t>egion</w:t>
      </w:r>
      <w:bookmarkEnd w:id="252"/>
    </w:p>
    <w:p w:rsidR="0017622E" w:rsidRDefault="0017622E" w14:paraId="6C7C4515" w14:textId="2ADA3DE5">
      <w:pPr>
        <w:rPr>
          <w:color w:val="2B579A"/>
          <w:shd w:val="clear" w:color="auto" w:fill="E6E6E6"/>
        </w:rPr>
      </w:pPr>
      <w:r>
        <w:t>To change the system language and keyboard layout of the Mantis Q40:</w:t>
      </w:r>
    </w:p>
    <w:p w:rsidR="006413D1" w:rsidP="00B20D88" w:rsidRDefault="006413D1" w14:paraId="76FCB0D9" w14:textId="3510A307">
      <w:pPr>
        <w:pStyle w:val="Corpsdetexte"/>
        <w:numPr>
          <w:ilvl w:val="0"/>
          <w:numId w:val="42"/>
        </w:numPr>
      </w:pPr>
      <w:r>
        <w:t>Go to the Main menu.</w:t>
      </w:r>
    </w:p>
    <w:p w:rsidR="00F03515" w:rsidP="00B20D88" w:rsidRDefault="00F03515" w14:paraId="5A4B057B" w14:textId="504F368C">
      <w:pPr>
        <w:pStyle w:val="Corpsdetexte"/>
        <w:numPr>
          <w:ilvl w:val="0"/>
          <w:numId w:val="42"/>
        </w:numPr>
      </w:pPr>
      <w:r>
        <w:t>Select Settings</w:t>
      </w:r>
      <w:r w:rsidR="00067D86">
        <w:t>.</w:t>
      </w:r>
    </w:p>
    <w:p w:rsidR="0017622E" w:rsidP="00B20D88" w:rsidRDefault="006413D1" w14:paraId="26B8106D" w14:textId="77777777">
      <w:pPr>
        <w:pStyle w:val="Paragraphedeliste"/>
        <w:numPr>
          <w:ilvl w:val="0"/>
          <w:numId w:val="42"/>
        </w:numPr>
        <w:contextualSpacing w:val="0"/>
      </w:pPr>
      <w:r>
        <w:t>Select Change Region</w:t>
      </w:r>
      <w:r w:rsidR="006966F5">
        <w:t>.</w:t>
      </w:r>
    </w:p>
    <w:p w:rsidR="006966F5" w:rsidP="00B20D88" w:rsidRDefault="0017622E" w14:paraId="72F2C12F" w14:textId="6B2DE62D">
      <w:pPr>
        <w:pStyle w:val="Paragraphedeliste"/>
        <w:numPr>
          <w:ilvl w:val="0"/>
          <w:numId w:val="42"/>
        </w:numPr>
        <w:contextualSpacing w:val="0"/>
      </w:pPr>
      <w:r>
        <w:lastRenderedPageBreak/>
        <w:t xml:space="preserve">Select the Language option; a list will appear on the </w:t>
      </w:r>
      <w:r w:rsidR="00F50B4B">
        <w:t>display</w:t>
      </w:r>
      <w:r w:rsidR="00B246A2">
        <w:t>.</w:t>
      </w:r>
      <w:r w:rsidR="006966F5">
        <w:t xml:space="preserve"> </w:t>
      </w:r>
    </w:p>
    <w:p w:rsidR="006966F5" w:rsidP="00B20D88" w:rsidRDefault="00D0631D" w14:paraId="65EA0C54" w14:textId="61A123F7">
      <w:pPr>
        <w:pStyle w:val="Paragraphedeliste"/>
        <w:numPr>
          <w:ilvl w:val="0"/>
          <w:numId w:val="42"/>
        </w:numPr>
        <w:contextualSpacing w:val="0"/>
      </w:pPr>
      <w:r>
        <w:t>Select</w:t>
      </w:r>
      <w:r w:rsidRPr="00A92740" w:rsidR="00067D86">
        <w:t xml:space="preserve"> the language</w:t>
      </w:r>
      <w:r w:rsidR="00067D86">
        <w:t xml:space="preserve"> of your choice from the list.</w:t>
      </w:r>
    </w:p>
    <w:p w:rsidR="0017622E" w:rsidP="00B20D88" w:rsidRDefault="0017622E" w14:paraId="7DEDABB8" w14:textId="0C9C81D8">
      <w:pPr>
        <w:pStyle w:val="Paragraphedeliste"/>
        <w:numPr>
          <w:ilvl w:val="0"/>
          <w:numId w:val="42"/>
        </w:numPr>
        <w:contextualSpacing w:val="0"/>
      </w:pPr>
      <w:r>
        <w:t xml:space="preserve">Select the Keyboard Layout option; a list will appear on the </w:t>
      </w:r>
      <w:r w:rsidR="004E239C">
        <w:t>display</w:t>
      </w:r>
      <w:r>
        <w:t xml:space="preserve">. </w:t>
      </w:r>
    </w:p>
    <w:p w:rsidR="00FB37F1" w:rsidP="00B20D88" w:rsidRDefault="006D3078" w14:paraId="1B0C36A4" w14:textId="2085A53D">
      <w:pPr>
        <w:pStyle w:val="Paragraphedeliste"/>
        <w:numPr>
          <w:ilvl w:val="0"/>
          <w:numId w:val="42"/>
        </w:numPr>
        <w:contextualSpacing w:val="0"/>
      </w:pPr>
      <w:r>
        <w:t>Select</w:t>
      </w:r>
      <w:r w:rsidR="00FB37F1">
        <w:t xml:space="preserve"> </w:t>
      </w:r>
      <w:r w:rsidR="00D0631D">
        <w:t>the</w:t>
      </w:r>
      <w:r w:rsidR="005D2038">
        <w:t xml:space="preserve"> keyboard layout</w:t>
      </w:r>
      <w:r w:rsidR="00D0631D">
        <w:t xml:space="preserve"> </w:t>
      </w:r>
      <w:r>
        <w:t xml:space="preserve">of your choice </w:t>
      </w:r>
      <w:r w:rsidR="00FB37F1">
        <w:t>from the list.</w:t>
      </w:r>
    </w:p>
    <w:p w:rsidR="006966F5" w:rsidP="00B20D88" w:rsidRDefault="00067D86" w14:paraId="5EE7CDDA" w14:textId="4B948056">
      <w:pPr>
        <w:pStyle w:val="Paragraphedeliste"/>
        <w:numPr>
          <w:ilvl w:val="0"/>
          <w:numId w:val="42"/>
        </w:numPr>
        <w:contextualSpacing w:val="0"/>
      </w:pPr>
      <w:r>
        <w:t>Select Close</w:t>
      </w:r>
      <w:r w:rsidR="006966F5">
        <w:t>.</w:t>
      </w:r>
    </w:p>
    <w:p w:rsidR="00275D19" w:rsidP="00B20D88" w:rsidRDefault="004E32F2" w14:paraId="09FE3002" w14:textId="5F0386D8">
      <w:pPr>
        <w:pStyle w:val="Corpsdetexte"/>
        <w:numPr>
          <w:ilvl w:val="0"/>
          <w:numId w:val="42"/>
        </w:numPr>
      </w:pPr>
      <w:r>
        <w:t xml:space="preserve">You will be prompted to </w:t>
      </w:r>
      <w:r w:rsidR="0013644E">
        <w:t>s</w:t>
      </w:r>
      <w:r w:rsidR="00BA5476">
        <w:t xml:space="preserve">elect the option Replace Braille </w:t>
      </w:r>
      <w:r w:rsidR="00D9453B">
        <w:t>D</w:t>
      </w:r>
      <w:r w:rsidR="00BA5476">
        <w:t xml:space="preserve">efault </w:t>
      </w:r>
      <w:r w:rsidR="00D9453B">
        <w:t>P</w:t>
      </w:r>
      <w:r w:rsidR="00BA5476">
        <w:t xml:space="preserve">rofile. </w:t>
      </w:r>
      <w:r w:rsidR="00710EE5">
        <w:t xml:space="preserve">If you click on </w:t>
      </w:r>
      <w:r w:rsidR="00B8792C">
        <w:t>OK</w:t>
      </w:r>
      <w:r w:rsidR="00710EE5">
        <w:t>, a</w:t>
      </w:r>
      <w:r w:rsidR="0084380E">
        <w:t xml:space="preserve"> new </w:t>
      </w:r>
      <w:r w:rsidR="00D9453B">
        <w:t>b</w:t>
      </w:r>
      <w:r w:rsidR="0084380E">
        <w:t xml:space="preserve">raille profile </w:t>
      </w:r>
      <w:r w:rsidR="004128B6">
        <w:t xml:space="preserve">will be created with a </w:t>
      </w:r>
      <w:r w:rsidR="00D9453B">
        <w:t>b</w:t>
      </w:r>
      <w:r w:rsidR="004128B6">
        <w:t xml:space="preserve">raille table allowing </w:t>
      </w:r>
      <w:r w:rsidR="00D9453B">
        <w:t xml:space="preserve">you </w:t>
      </w:r>
      <w:r w:rsidR="004128B6">
        <w:t xml:space="preserve">to read </w:t>
      </w:r>
      <w:r w:rsidR="00D9453B">
        <w:t>b</w:t>
      </w:r>
      <w:r w:rsidR="004128B6">
        <w:t xml:space="preserve">raille menus </w:t>
      </w:r>
      <w:r w:rsidR="00C87E69">
        <w:t xml:space="preserve">in the selected language. Press </w:t>
      </w:r>
      <w:r w:rsidR="006E088F">
        <w:t>C</w:t>
      </w:r>
      <w:r w:rsidR="00C87E69">
        <w:t xml:space="preserve">ancel if you wish to stay with your current </w:t>
      </w:r>
      <w:r w:rsidR="00D9453B">
        <w:t>b</w:t>
      </w:r>
      <w:r w:rsidR="00002746">
        <w:t>raille profile.</w:t>
      </w:r>
    </w:p>
    <w:p w:rsidRPr="0092734A" w:rsidR="0092734A" w:rsidP="00B20D88" w:rsidRDefault="00E55BB2" w14:paraId="6546C00D" w14:textId="065C9D59">
      <w:pPr>
        <w:pStyle w:val="Paragraphedeliste"/>
        <w:numPr>
          <w:ilvl w:val="0"/>
          <w:numId w:val="42"/>
        </w:numPr>
      </w:pPr>
      <w:r>
        <w:t>When prompted, r</w:t>
      </w:r>
      <w:r w:rsidR="00002746">
        <w:t xml:space="preserve">eboot the Mantis to apply the changes. </w:t>
      </w:r>
    </w:p>
    <w:p w:rsidR="00646BBF" w:rsidP="00646BBF" w:rsidRDefault="00646BBF" w14:paraId="5E88CBF7" w14:textId="2E22ABB8">
      <w:pPr>
        <w:pStyle w:val="Titre1"/>
      </w:pPr>
      <w:bookmarkStart w:name="_Toc68169893" w:id="253"/>
      <w:r>
        <w:t>Accessing and Using Online Services</w:t>
      </w:r>
      <w:bookmarkEnd w:id="253"/>
      <w:r>
        <w:t xml:space="preserve"> </w:t>
      </w:r>
    </w:p>
    <w:p w:rsidR="00646BBF" w:rsidP="00646BBF" w:rsidRDefault="00D9453B" w14:paraId="41059A66" w14:textId="1290E012">
      <w:bookmarkStart w:name="_Hlk37938939" w:id="254"/>
      <w:r>
        <w:t xml:space="preserve">The </w:t>
      </w:r>
      <w:r w:rsidR="00646BBF">
        <w:t xml:space="preserve">Online Services menu contains online libraries included on your Mantis. The </w:t>
      </w:r>
      <w:r>
        <w:t>o</w:t>
      </w:r>
      <w:r w:rsidR="00646BBF">
        <w:t xml:space="preserve">nline </w:t>
      </w:r>
      <w:r>
        <w:t>s</w:t>
      </w:r>
      <w:r w:rsidR="00646BBF">
        <w:t>ervices are subscription-based and require you to enter your account credentials.</w:t>
      </w:r>
    </w:p>
    <w:bookmarkEnd w:id="254"/>
    <w:p w:rsidR="00646BBF" w:rsidP="00646BBF" w:rsidRDefault="00646BBF" w14:paraId="0F010277" w14:textId="60E984A2">
      <w:r w:rsidRPr="00031497">
        <w:rPr>
          <w:rStyle w:val="lev"/>
        </w:rPr>
        <w:t>Note</w:t>
      </w:r>
      <w:r>
        <w:t xml:space="preserve">: Make sure you have an established internet connection with the Mantis before using </w:t>
      </w:r>
      <w:r w:rsidR="00D9453B">
        <w:t>o</w:t>
      </w:r>
      <w:r>
        <w:t xml:space="preserve">nline </w:t>
      </w:r>
      <w:r w:rsidR="00D9453B">
        <w:t>s</w:t>
      </w:r>
      <w:r>
        <w:t xml:space="preserve">ervices. </w:t>
      </w:r>
    </w:p>
    <w:p w:rsidR="00646BBF" w:rsidP="00646BBF" w:rsidRDefault="00646BBF" w14:paraId="34C846AE" w14:textId="72C1D5B9">
      <w:r>
        <w:t xml:space="preserve">Books from online libraries are downloaded </w:t>
      </w:r>
      <w:r w:rsidR="00D9453B">
        <w:t xml:space="preserve">to </w:t>
      </w:r>
      <w:r>
        <w:t>the</w:t>
      </w:r>
      <w:r w:rsidR="00D9453B">
        <w:t xml:space="preserve"> Mantis’s</w:t>
      </w:r>
      <w:r>
        <w:t xml:space="preserve"> Online-</w:t>
      </w:r>
      <w:r w:rsidR="00D9453B">
        <w:t>B</w:t>
      </w:r>
      <w:r>
        <w:t>ooks folder. All books are included in the</w:t>
      </w:r>
      <w:r w:rsidR="00D9453B">
        <w:t xml:space="preserve"> Library app’s</w:t>
      </w:r>
      <w:r>
        <w:t xml:space="preserve"> </w:t>
      </w:r>
      <w:r w:rsidR="005F607D">
        <w:t>B</w:t>
      </w:r>
      <w:r>
        <w:t xml:space="preserve">ook </w:t>
      </w:r>
      <w:r w:rsidR="005F607D">
        <w:t>L</w:t>
      </w:r>
      <w:r>
        <w:t>ist.</w:t>
      </w:r>
    </w:p>
    <w:p w:rsidR="00646BBF" w:rsidP="00646BBF" w:rsidRDefault="00646BBF" w14:paraId="024C4493" w14:textId="77777777">
      <w:pPr>
        <w:pStyle w:val="Titre2"/>
      </w:pPr>
      <w:bookmarkStart w:name="_Toc68169894" w:id="255"/>
      <w:r>
        <w:t>Activating Bookshare and Downloading Books</w:t>
      </w:r>
      <w:bookmarkEnd w:id="255"/>
    </w:p>
    <w:p w:rsidRPr="00945D45" w:rsidR="00646BBF" w:rsidP="00646BBF" w:rsidRDefault="001C660F" w14:paraId="42EF7A31" w14:textId="660F8A65">
      <w:bookmarkStart w:name="_Hlk37939116" w:id="256"/>
      <w:bookmarkStart w:name="_Refd18e3170" w:id="257"/>
      <w:r>
        <w:t xml:space="preserve">The </w:t>
      </w:r>
      <w:r w:rsidRPr="00945D45" w:rsidR="00646BBF">
        <w:t>Bookshare</w:t>
      </w:r>
      <w:r w:rsidR="00BF0FAA">
        <w:t>®</w:t>
      </w:r>
      <w:r w:rsidRPr="00945D45" w:rsidR="00646BBF">
        <w:t xml:space="preserve"> online library </w:t>
      </w:r>
      <w:r w:rsidR="00BF0FAA">
        <w:t>contains</w:t>
      </w:r>
      <w:r w:rsidRPr="00945D45" w:rsidR="00BF0FAA">
        <w:t xml:space="preserve"> </w:t>
      </w:r>
      <w:r w:rsidRPr="00945D45" w:rsidR="00646BBF">
        <w:t xml:space="preserve">copyrighted content for people with qualifying print disabilities. More information about Bookshare is available from </w:t>
      </w:r>
      <w:hyperlink w:history="1" r:id="rId15">
        <w:r w:rsidRPr="00945D45" w:rsidR="00646BBF">
          <w:rPr>
            <w:rStyle w:val="Lienhypertexte"/>
          </w:rPr>
          <w:t>http://www.bookshare.org</w:t>
        </w:r>
      </w:hyperlink>
      <w:r w:rsidR="00646BBF">
        <w:rPr>
          <w:rStyle w:val="Lienhypertexte"/>
        </w:rPr>
        <w:t xml:space="preserve">. </w:t>
      </w:r>
    </w:p>
    <w:p w:rsidR="00646BBF" w:rsidP="00646BBF" w:rsidRDefault="00646BBF" w14:paraId="782F8BE2" w14:textId="4C0A6898">
      <w:pPr>
        <w:rPr>
          <w:bCs/>
        </w:rPr>
      </w:pPr>
      <w:r w:rsidRPr="00945D45">
        <w:rPr>
          <w:bCs/>
        </w:rPr>
        <w:t xml:space="preserve">You </w:t>
      </w:r>
      <w:proofErr w:type="gramStart"/>
      <w:r w:rsidRPr="00945D45">
        <w:rPr>
          <w:bCs/>
        </w:rPr>
        <w:t>are able to</w:t>
      </w:r>
      <w:proofErr w:type="gramEnd"/>
      <w:r w:rsidRPr="00945D45">
        <w:rPr>
          <w:bCs/>
        </w:rPr>
        <w:t xml:space="preserve"> </w:t>
      </w:r>
      <w:r>
        <w:rPr>
          <w:bCs/>
        </w:rPr>
        <w:t>search for books and download them to the Mantis wirelessly.</w:t>
      </w:r>
      <w:r w:rsidRPr="00945D45">
        <w:rPr>
          <w:bCs/>
        </w:rPr>
        <w:t xml:space="preserve"> Newspapers and magazines are currently not available in the online </w:t>
      </w:r>
      <w:r w:rsidR="001C660F">
        <w:rPr>
          <w:bCs/>
        </w:rPr>
        <w:t>library</w:t>
      </w:r>
      <w:r w:rsidRPr="00945D45">
        <w:rPr>
          <w:bCs/>
        </w:rPr>
        <w:t>.</w:t>
      </w:r>
    </w:p>
    <w:p w:rsidR="00646BBF" w:rsidP="00646BBF" w:rsidRDefault="00646BBF" w14:paraId="1862F4FD" w14:textId="77777777">
      <w:pPr>
        <w:rPr>
          <w:bCs/>
        </w:rPr>
      </w:pPr>
      <w:r>
        <w:rPr>
          <w:bCs/>
        </w:rPr>
        <w:t xml:space="preserve">To activate the Bookshare service and download a book: </w:t>
      </w:r>
    </w:p>
    <w:p w:rsidR="00646BBF" w:rsidP="002A2C1A" w:rsidRDefault="00646BBF" w14:paraId="275D406A" w14:textId="77777777">
      <w:pPr>
        <w:pStyle w:val="Paragraphedeliste"/>
        <w:numPr>
          <w:ilvl w:val="0"/>
          <w:numId w:val="35"/>
        </w:numPr>
      </w:pPr>
      <w:r>
        <w:rPr>
          <w:bCs/>
        </w:rPr>
        <w:t>E</w:t>
      </w:r>
      <w:r w:rsidRPr="00945D45">
        <w:t>nter your Bookshare account email address and password</w:t>
      </w:r>
      <w:r>
        <w:t xml:space="preserve">. </w:t>
      </w:r>
    </w:p>
    <w:p w:rsidR="00646BBF" w:rsidP="002A2C1A" w:rsidRDefault="00646BBF" w14:paraId="3F7CE651" w14:textId="57DA84E9">
      <w:pPr>
        <w:pStyle w:val="Paragraphedeliste"/>
        <w:numPr>
          <w:ilvl w:val="0"/>
          <w:numId w:val="35"/>
        </w:numPr>
      </w:pPr>
      <w:r>
        <w:t>Select your preferred book format (</w:t>
      </w:r>
      <w:r w:rsidR="00BF0FAA">
        <w:t xml:space="preserve">DAISY </w:t>
      </w:r>
      <w:r>
        <w:t>or BRF).</w:t>
      </w:r>
    </w:p>
    <w:p w:rsidR="00646BBF" w:rsidP="002A2C1A" w:rsidRDefault="00646BBF" w14:paraId="359C9A07" w14:textId="5C55185B">
      <w:pPr>
        <w:pStyle w:val="Paragraphedeliste"/>
        <w:numPr>
          <w:ilvl w:val="0"/>
          <w:numId w:val="35"/>
        </w:numPr>
      </w:pPr>
      <w:r>
        <w:t>S</w:t>
      </w:r>
      <w:r w:rsidRPr="00945D45">
        <w:t xml:space="preserve">earch books by title, author, full text search, and </w:t>
      </w:r>
      <w:r w:rsidR="001C660F">
        <w:t>category</w:t>
      </w:r>
      <w:r w:rsidRPr="00945D45">
        <w:t>. You can also search for the most recent or popular books.</w:t>
      </w:r>
    </w:p>
    <w:p w:rsidR="00646BBF" w:rsidP="002A2C1A" w:rsidRDefault="00646BBF" w14:paraId="53CDC7E6" w14:textId="4794514C">
      <w:pPr>
        <w:pStyle w:val="Paragraphedeliste"/>
        <w:numPr>
          <w:ilvl w:val="0"/>
          <w:numId w:val="35"/>
        </w:numPr>
      </w:pPr>
      <w:r>
        <w:t xml:space="preserve">Press Enter or a </w:t>
      </w:r>
      <w:r w:rsidR="00680D5D">
        <w:t>cursor-routing</w:t>
      </w:r>
      <w:r>
        <w:t xml:space="preserve"> key on a book to get more information. </w:t>
      </w:r>
    </w:p>
    <w:p w:rsidR="00646BBF" w:rsidP="002A2C1A" w:rsidRDefault="00646BBF" w14:paraId="187A95BA" w14:textId="78D0D1A9">
      <w:pPr>
        <w:pStyle w:val="Paragraphedeliste"/>
        <w:numPr>
          <w:ilvl w:val="0"/>
          <w:numId w:val="35"/>
        </w:numPr>
      </w:pPr>
      <w:r>
        <w:t xml:space="preserve">Use </w:t>
      </w:r>
      <w:r w:rsidR="001C660F">
        <w:t xml:space="preserve">the </w:t>
      </w:r>
      <w:r>
        <w:t xml:space="preserve">Previous and Next thumb keys to navigate between the title, author, and book description. </w:t>
      </w:r>
    </w:p>
    <w:p w:rsidR="00646BBF" w:rsidP="002A2C1A" w:rsidRDefault="001C660F" w14:paraId="31CECBE0" w14:textId="48F2B0F1">
      <w:pPr>
        <w:pStyle w:val="Paragraphedeliste"/>
        <w:numPr>
          <w:ilvl w:val="0"/>
          <w:numId w:val="35"/>
        </w:numPr>
      </w:pPr>
      <w:r>
        <w:t>Select the book of your choice and p</w:t>
      </w:r>
      <w:r w:rsidR="00646BBF">
        <w:t xml:space="preserve">ress Enter to download </w:t>
      </w:r>
      <w:r>
        <w:t xml:space="preserve">it </w:t>
      </w:r>
      <w:r w:rsidR="00646BBF">
        <w:t xml:space="preserve">to the Mantis. </w:t>
      </w:r>
    </w:p>
    <w:p w:rsidR="00646BBF" w:rsidP="00646BBF" w:rsidRDefault="00646BBF" w14:paraId="657018E7" w14:textId="77777777">
      <w:pPr>
        <w:pStyle w:val="Titre2"/>
      </w:pPr>
      <w:bookmarkStart w:name="_Toc68169895" w:id="258"/>
      <w:bookmarkEnd w:id="256"/>
      <w:r>
        <w:lastRenderedPageBreak/>
        <w:t>Configuring, Managing, and Syncing a NFB Newsline</w:t>
      </w:r>
      <w:bookmarkEnd w:id="257"/>
      <w:r>
        <w:t xml:space="preserve"> Account</w:t>
      </w:r>
      <w:bookmarkEnd w:id="258"/>
    </w:p>
    <w:p w:rsidR="00646BBF" w:rsidP="00646BBF" w:rsidRDefault="00646BBF" w14:paraId="18784F88" w14:textId="556D4D79">
      <w:pPr>
        <w:pStyle w:val="Corpsdetexte"/>
      </w:pPr>
      <w:bookmarkStart w:name="_Hlk37939337" w:id="259"/>
      <w:r>
        <w:t>If you have an NFB Newsline</w:t>
      </w:r>
      <w:r w:rsidR="00BF0FAA">
        <w:t>®</w:t>
      </w:r>
      <w:r>
        <w:t xml:space="preserve"> account, the Mantis allows you to connect to your account and download NFB material for reading in the Library.</w:t>
      </w:r>
    </w:p>
    <w:p w:rsidR="00646BBF" w:rsidP="00646BBF" w:rsidRDefault="00646BBF" w14:paraId="5A8FC050" w14:textId="77777777">
      <w:pPr>
        <w:pStyle w:val="Corpsdetexte"/>
      </w:pPr>
      <w:r w:rsidRPr="008F6055">
        <w:rPr>
          <w:rStyle w:val="lev"/>
        </w:rPr>
        <w:t>Configure account</w:t>
      </w:r>
      <w:r w:rsidRPr="00E82FC6">
        <w:rPr>
          <w:b/>
        </w:rPr>
        <w:t>:</w:t>
      </w:r>
      <w:r>
        <w:t xml:space="preserve"> Enter your NFB Newsline credentials, select the issue update frequency, and determine whether your Mantis should keep or delete outdated issues.</w:t>
      </w:r>
    </w:p>
    <w:p w:rsidR="00646BBF" w:rsidP="00646BBF" w:rsidRDefault="00646BBF" w14:paraId="57D1A7D6" w14:textId="77777777">
      <w:pPr>
        <w:pStyle w:val="Corpsdetexte"/>
      </w:pPr>
      <w:r w:rsidRPr="008F6055">
        <w:rPr>
          <w:rStyle w:val="lev"/>
        </w:rPr>
        <w:t>Manage publications</w:t>
      </w:r>
      <w:r w:rsidRPr="00E82FC6">
        <w:rPr>
          <w:b/>
        </w:rPr>
        <w:t>:</w:t>
      </w:r>
      <w:r>
        <w:t xml:space="preserve"> Select which material you wish to subscribe to. Subscribed material is underlined.</w:t>
      </w:r>
    </w:p>
    <w:p w:rsidR="00646BBF" w:rsidP="00646BBF" w:rsidRDefault="00646BBF" w14:paraId="2120905D" w14:textId="217AE153">
      <w:pPr>
        <w:pStyle w:val="Corpsdetexte"/>
      </w:pPr>
      <w:r w:rsidRPr="008F6055">
        <w:rPr>
          <w:rStyle w:val="lev"/>
        </w:rPr>
        <w:t>Sync content now</w:t>
      </w:r>
      <w:r w:rsidRPr="00E82FC6">
        <w:rPr>
          <w:b/>
        </w:rPr>
        <w:t>:</w:t>
      </w:r>
      <w:r>
        <w:t xml:space="preserve"> </w:t>
      </w:r>
      <w:r w:rsidR="000F1E10">
        <w:t>Syncing d</w:t>
      </w:r>
      <w:r>
        <w:t>ownloads the latest issues of your subscribed material.</w:t>
      </w:r>
    </w:p>
    <w:p w:rsidR="0057045D" w:rsidP="0057045D" w:rsidRDefault="0057045D" w14:paraId="570A3BE6" w14:textId="77777777">
      <w:pPr>
        <w:pStyle w:val="Titre1"/>
      </w:pPr>
      <w:bookmarkStart w:name="_Toc66876909" w:id="260"/>
      <w:bookmarkStart w:name="_Toc66961640" w:id="261"/>
      <w:bookmarkStart w:name="_Toc68169896" w:id="262"/>
      <w:r>
        <w:t>Exam Mode</w:t>
      </w:r>
      <w:bookmarkEnd w:id="260"/>
      <w:bookmarkEnd w:id="261"/>
      <w:bookmarkEnd w:id="262"/>
    </w:p>
    <w:p w:rsidR="0057045D" w:rsidP="0057045D" w:rsidRDefault="0057045D" w14:paraId="3EA8DBF8" w14:textId="63971C2D">
      <w:pPr>
        <w:pStyle w:val="Corpsdetexte"/>
        <w:rPr>
          <w:lang w:val="en-CA"/>
        </w:rPr>
      </w:pPr>
      <w:bookmarkStart w:name="_Hlk54687245" w:id="263"/>
      <w:r>
        <w:rPr>
          <w:lang w:val="en-CA"/>
        </w:rPr>
        <w:t xml:space="preserve">Exam mode is used to block certain functions and applications from the Mantis for a certain amount of </w:t>
      </w:r>
      <w:bookmarkEnd w:id="263"/>
      <w:r>
        <w:rPr>
          <w:lang w:val="en-CA"/>
        </w:rPr>
        <w:t>time. While Exam mode is active, you will have access to the Terminal functions</w:t>
      </w:r>
      <w:r w:rsidR="000F1E10">
        <w:rPr>
          <w:lang w:val="en-CA"/>
        </w:rPr>
        <w:t xml:space="preserve"> only</w:t>
      </w:r>
      <w:r>
        <w:rPr>
          <w:lang w:val="en-CA"/>
        </w:rPr>
        <w:t xml:space="preserve">. Note that in the exam mode, Bluetooth connection is deactivated; Terminal mode is accessible </w:t>
      </w:r>
      <w:r w:rsidR="000F1E10">
        <w:rPr>
          <w:lang w:val="en-CA"/>
        </w:rPr>
        <w:t xml:space="preserve">only </w:t>
      </w:r>
      <w:r>
        <w:rPr>
          <w:lang w:val="en-CA"/>
        </w:rPr>
        <w:t>via USB. All other applications and the use of an external memory (USB drive or SD card) are blocked while this mode is active.</w:t>
      </w:r>
    </w:p>
    <w:p w:rsidR="0057045D" w:rsidP="0057045D" w:rsidRDefault="0057045D" w14:paraId="27F164F1" w14:textId="5F6EC9F3">
      <w:pPr>
        <w:pStyle w:val="Corpsdetexte"/>
        <w:rPr>
          <w:lang w:val="en-CA"/>
        </w:rPr>
      </w:pPr>
      <w:r>
        <w:rPr>
          <w:lang w:val="en-CA"/>
        </w:rPr>
        <w:t xml:space="preserve">When activating Exam mode, you will be prompted to enter a time between 1 and 360 minutes (6 hours) and will be asked to enter a desired password to turn off </w:t>
      </w:r>
      <w:r w:rsidR="000F1E10">
        <w:rPr>
          <w:lang w:val="en-CA"/>
        </w:rPr>
        <w:t>E</w:t>
      </w:r>
      <w:r>
        <w:rPr>
          <w:lang w:val="en-CA"/>
        </w:rPr>
        <w:t xml:space="preserve">xam mode. To unlock the device, you will need to either wait for the selected time to run out or enter the selected password. </w:t>
      </w:r>
    </w:p>
    <w:p w:rsidR="0057045D" w:rsidP="0057045D" w:rsidRDefault="0057045D" w14:paraId="72BA3043" w14:textId="77777777">
      <w:pPr>
        <w:pStyle w:val="Corpsdetexte"/>
        <w:rPr>
          <w:lang w:val="en-CA"/>
        </w:rPr>
      </w:pPr>
      <w:r>
        <w:rPr>
          <w:lang w:val="en-CA"/>
        </w:rPr>
        <w:t>Upon restarting the device, if the period selected is not completed yet, the device will automatically go back to Exam mode.</w:t>
      </w:r>
    </w:p>
    <w:p w:rsidR="0057045D" w:rsidP="0057045D" w:rsidRDefault="0057045D" w14:paraId="6BDA7BD0" w14:textId="38466344">
      <w:pPr>
        <w:pStyle w:val="Corpsdetexte"/>
        <w:rPr>
          <w:lang w:val="en-CA"/>
        </w:rPr>
      </w:pPr>
      <w:r w:rsidRPr="007E3E97">
        <w:rPr>
          <w:lang w:val="en-CA"/>
        </w:rPr>
        <w:t>To activate Exam mode:</w:t>
      </w:r>
    </w:p>
    <w:p w:rsidR="0057045D" w:rsidP="00E82FC6" w:rsidRDefault="0057045D" w14:paraId="37CCD5F8" w14:textId="77777777">
      <w:pPr>
        <w:pStyle w:val="Corpsdetexte"/>
        <w:numPr>
          <w:ilvl w:val="0"/>
          <w:numId w:val="41"/>
        </w:numPr>
        <w:rPr>
          <w:lang w:val="en-CA"/>
        </w:rPr>
      </w:pPr>
      <w:r>
        <w:rPr>
          <w:lang w:val="en-CA"/>
        </w:rPr>
        <w:t>Go to the Main menu.</w:t>
      </w:r>
    </w:p>
    <w:p w:rsidR="0057045D" w:rsidP="00E82FC6" w:rsidRDefault="0057045D" w14:paraId="48396B3A" w14:textId="77777777">
      <w:pPr>
        <w:pStyle w:val="Corpsdetexte"/>
        <w:numPr>
          <w:ilvl w:val="0"/>
          <w:numId w:val="41"/>
        </w:numPr>
        <w:rPr>
          <w:lang w:val="en-CA"/>
        </w:rPr>
      </w:pPr>
      <w:r>
        <w:rPr>
          <w:lang w:val="en-CA"/>
        </w:rPr>
        <w:t>Select Settings.</w:t>
      </w:r>
    </w:p>
    <w:p w:rsidR="0057045D" w:rsidP="00E82FC6" w:rsidRDefault="0057045D" w14:paraId="5DD36BA2" w14:textId="77777777">
      <w:pPr>
        <w:pStyle w:val="Corpsdetexte"/>
        <w:numPr>
          <w:ilvl w:val="0"/>
          <w:numId w:val="41"/>
        </w:numPr>
        <w:rPr>
          <w:lang w:val="en-CA"/>
        </w:rPr>
      </w:pPr>
      <w:r>
        <w:rPr>
          <w:lang w:val="en-CA"/>
        </w:rPr>
        <w:t xml:space="preserve">Press Enter. </w:t>
      </w:r>
    </w:p>
    <w:p w:rsidR="0057045D" w:rsidP="00E82FC6" w:rsidRDefault="0057045D" w14:paraId="12D4FE58" w14:textId="7F5B086F">
      <w:pPr>
        <w:pStyle w:val="Corpsdetexte"/>
        <w:numPr>
          <w:ilvl w:val="0"/>
          <w:numId w:val="41"/>
        </w:numPr>
        <w:rPr>
          <w:lang w:val="en-CA"/>
        </w:rPr>
      </w:pPr>
      <w:r>
        <w:rPr>
          <w:lang w:val="en-CA"/>
        </w:rPr>
        <w:t xml:space="preserve">Go to Activate Exam </w:t>
      </w:r>
      <w:r w:rsidR="000F1E10">
        <w:rPr>
          <w:lang w:val="en-CA"/>
        </w:rPr>
        <w:t>M</w:t>
      </w:r>
      <w:r>
        <w:rPr>
          <w:lang w:val="en-CA"/>
        </w:rPr>
        <w:t>ode.</w:t>
      </w:r>
    </w:p>
    <w:p w:rsidR="0057045D" w:rsidP="00E82FC6" w:rsidRDefault="0057045D" w14:paraId="102E3D4E" w14:textId="77777777">
      <w:pPr>
        <w:pStyle w:val="Corpsdetexte"/>
        <w:numPr>
          <w:ilvl w:val="0"/>
          <w:numId w:val="41"/>
        </w:numPr>
        <w:rPr>
          <w:lang w:val="en-CA"/>
        </w:rPr>
      </w:pPr>
      <w:r>
        <w:rPr>
          <w:lang w:val="en-CA"/>
        </w:rPr>
        <w:t>Press Enter.</w:t>
      </w:r>
    </w:p>
    <w:p w:rsidR="005F607D" w:rsidP="005F607D" w:rsidRDefault="0057045D" w14:paraId="6703D553" w14:textId="77777777">
      <w:pPr>
        <w:pStyle w:val="Corpsdetexte"/>
        <w:numPr>
          <w:ilvl w:val="0"/>
          <w:numId w:val="41"/>
        </w:numPr>
        <w:rPr>
          <w:lang w:val="en-CA"/>
        </w:rPr>
      </w:pPr>
      <w:r>
        <w:rPr>
          <w:lang w:val="en-CA"/>
        </w:rPr>
        <w:t>Enter the desired time (between 1 and 360 minutes).</w:t>
      </w:r>
    </w:p>
    <w:p w:rsidRPr="005F607D" w:rsidR="0057045D" w:rsidP="005F607D" w:rsidRDefault="0057045D" w14:paraId="6B9DDE68" w14:textId="56005D30">
      <w:pPr>
        <w:pStyle w:val="Corpsdetexte"/>
        <w:numPr>
          <w:ilvl w:val="0"/>
          <w:numId w:val="41"/>
        </w:numPr>
        <w:rPr>
          <w:lang w:val="en-CA"/>
        </w:rPr>
      </w:pPr>
      <w:r w:rsidRPr="005F607D">
        <w:rPr>
          <w:lang w:val="en-CA"/>
        </w:rPr>
        <w:t xml:space="preserve">Enter the desired password to </w:t>
      </w:r>
      <w:r w:rsidRPr="005F607D" w:rsidR="00011BF4">
        <w:rPr>
          <w:lang w:val="en-CA"/>
        </w:rPr>
        <w:t>activate</w:t>
      </w:r>
      <w:r w:rsidRPr="005F607D">
        <w:rPr>
          <w:lang w:val="en-CA"/>
        </w:rPr>
        <w:t xml:space="preserve"> </w:t>
      </w:r>
      <w:r w:rsidRPr="005F607D" w:rsidR="000F1E10">
        <w:rPr>
          <w:lang w:val="en-CA"/>
        </w:rPr>
        <w:t>E</w:t>
      </w:r>
      <w:r w:rsidRPr="005F607D">
        <w:rPr>
          <w:lang w:val="en-CA"/>
        </w:rPr>
        <w:t>xam mode.</w:t>
      </w:r>
    </w:p>
    <w:p w:rsidRPr="0057045D" w:rsidR="0057045D" w:rsidP="00E82FC6" w:rsidRDefault="0057045D" w14:paraId="65109EF4" w14:textId="7479B7E8">
      <w:pPr>
        <w:pStyle w:val="Corpsdetexte"/>
        <w:numPr>
          <w:ilvl w:val="0"/>
          <w:numId w:val="41"/>
        </w:numPr>
        <w:rPr>
          <w:lang w:val="en-CA"/>
        </w:rPr>
      </w:pPr>
      <w:r>
        <w:rPr>
          <w:lang w:val="en-CA"/>
        </w:rPr>
        <w:t xml:space="preserve">Press </w:t>
      </w:r>
      <w:r w:rsidR="00186616">
        <w:rPr>
          <w:lang w:val="en-CA"/>
        </w:rPr>
        <w:t>Enter</w:t>
      </w:r>
      <w:r>
        <w:rPr>
          <w:lang w:val="en-CA"/>
        </w:rPr>
        <w:t>.</w:t>
      </w:r>
    </w:p>
    <w:p w:rsidR="00646BBF" w:rsidP="00646BBF" w:rsidRDefault="00646BBF" w14:paraId="794F0E88" w14:textId="77777777">
      <w:pPr>
        <w:pStyle w:val="Titre1"/>
      </w:pPr>
      <w:bookmarkStart w:name="_Refd18e3210" w:id="264"/>
      <w:bookmarkStart w:name="_Tocd18e3210" w:id="265"/>
      <w:bookmarkStart w:name="_Toc68169897" w:id="266"/>
      <w:bookmarkEnd w:id="259"/>
      <w:r>
        <w:lastRenderedPageBreak/>
        <w:t>Updating</w:t>
      </w:r>
      <w:bookmarkEnd w:id="264"/>
      <w:bookmarkEnd w:id="265"/>
      <w:r>
        <w:t xml:space="preserve"> the Mantis Q40</w:t>
      </w:r>
      <w:bookmarkEnd w:id="266"/>
    </w:p>
    <w:p w:rsidRPr="00AB19CE" w:rsidR="00653497" w:rsidP="00653497" w:rsidRDefault="00653497" w14:paraId="5091EB6E" w14:textId="251B4CF3">
      <w:pPr>
        <w:pStyle w:val="Titre2"/>
        <w:rPr>
          <w:rFonts w:ascii="Arial" w:hAnsi="Arial" w:cs="Arial"/>
          <w:sz w:val="20"/>
          <w:szCs w:val="20"/>
        </w:rPr>
      </w:pPr>
      <w:bookmarkStart w:name="_Toc66876916" w:id="267"/>
      <w:bookmarkStart w:name="_Toc66961642" w:id="268"/>
      <w:bookmarkStart w:name="_Toc68169898" w:id="269"/>
      <w:r>
        <w:t xml:space="preserve">Updating the </w:t>
      </w:r>
      <w:r w:rsidR="00C60B1F">
        <w:t>Mantis Q40</w:t>
      </w:r>
      <w:r>
        <w:t xml:space="preserve"> manually</w:t>
      </w:r>
      <w:bookmarkEnd w:id="267"/>
      <w:bookmarkEnd w:id="268"/>
      <w:bookmarkEnd w:id="269"/>
    </w:p>
    <w:p w:rsidR="00653497" w:rsidP="00653497" w:rsidRDefault="00653497" w14:paraId="0901CC8E" w14:textId="26FA6078">
      <w:pPr>
        <w:pStyle w:val="Corpsdetexte"/>
      </w:pPr>
      <w:r w:rsidRPr="00801694">
        <w:t>When connected to the Internet</w:t>
      </w:r>
      <w:r>
        <w:t xml:space="preserve"> with the </w:t>
      </w:r>
      <w:r w:rsidR="00C60B1F">
        <w:t>Mantis</w:t>
      </w:r>
      <w:r w:rsidRPr="00801694">
        <w:t>,</w:t>
      </w:r>
      <w:r>
        <w:t xml:space="preserve"> you can manually check if an update is available. </w:t>
      </w:r>
    </w:p>
    <w:p w:rsidR="00653497" w:rsidP="00653497" w:rsidRDefault="00653497" w14:paraId="25112526" w14:textId="77777777">
      <w:pPr>
        <w:pStyle w:val="Corpsdetexte"/>
      </w:pPr>
      <w:r>
        <w:t>To check for an update manually:</w:t>
      </w:r>
    </w:p>
    <w:p w:rsidR="00653497" w:rsidP="00E82FC6" w:rsidRDefault="00653497" w14:paraId="1DCAFA2C" w14:textId="77777777">
      <w:pPr>
        <w:pStyle w:val="Corpsdetexte"/>
        <w:numPr>
          <w:ilvl w:val="0"/>
          <w:numId w:val="48"/>
        </w:numPr>
        <w:contextualSpacing/>
      </w:pPr>
      <w:r>
        <w:t>Go to the Main menu.</w:t>
      </w:r>
    </w:p>
    <w:p w:rsidR="00653497" w:rsidP="00E82FC6" w:rsidRDefault="00653497" w14:paraId="0EEC3BE2" w14:textId="77777777">
      <w:pPr>
        <w:pStyle w:val="Corpsdetexte"/>
        <w:numPr>
          <w:ilvl w:val="0"/>
          <w:numId w:val="48"/>
        </w:numPr>
        <w:contextualSpacing/>
      </w:pPr>
      <w:r>
        <w:t>Select Settings.</w:t>
      </w:r>
    </w:p>
    <w:p w:rsidR="00653497" w:rsidP="00E82FC6" w:rsidRDefault="00653497" w14:paraId="17C21509" w14:textId="77777777">
      <w:pPr>
        <w:pStyle w:val="Corpsdetexte"/>
        <w:numPr>
          <w:ilvl w:val="0"/>
          <w:numId w:val="48"/>
        </w:numPr>
        <w:contextualSpacing/>
      </w:pPr>
      <w:r>
        <w:t xml:space="preserve">Press Enter. </w:t>
      </w:r>
    </w:p>
    <w:p w:rsidR="00653497" w:rsidP="00E82FC6" w:rsidRDefault="00653497" w14:paraId="0BADBC23" w14:textId="7F35FE0C">
      <w:pPr>
        <w:pStyle w:val="Corpsdetexte"/>
        <w:numPr>
          <w:ilvl w:val="0"/>
          <w:numId w:val="48"/>
        </w:numPr>
        <w:contextualSpacing/>
      </w:pPr>
      <w:r>
        <w:t xml:space="preserve">Select Software </w:t>
      </w:r>
      <w:r w:rsidR="000F1E10">
        <w:t>U</w:t>
      </w:r>
      <w:r>
        <w:t>pdate.</w:t>
      </w:r>
    </w:p>
    <w:p w:rsidR="00653497" w:rsidP="00E82FC6" w:rsidRDefault="00653497" w14:paraId="2317313B" w14:textId="77777777">
      <w:pPr>
        <w:pStyle w:val="Corpsdetexte"/>
        <w:numPr>
          <w:ilvl w:val="0"/>
          <w:numId w:val="48"/>
        </w:numPr>
        <w:contextualSpacing/>
      </w:pPr>
      <w:r>
        <w:t>Press Enter.</w:t>
      </w:r>
    </w:p>
    <w:p w:rsidR="00653497" w:rsidP="00E82FC6" w:rsidRDefault="00653497" w14:paraId="4BC865D8" w14:textId="6FB5A39D">
      <w:pPr>
        <w:pStyle w:val="Corpsdetexte"/>
        <w:numPr>
          <w:ilvl w:val="0"/>
          <w:numId w:val="48"/>
        </w:numPr>
        <w:contextualSpacing/>
      </w:pPr>
      <w:r>
        <w:t xml:space="preserve">Select Check for </w:t>
      </w:r>
      <w:r w:rsidR="000F1E10">
        <w:t>U</w:t>
      </w:r>
      <w:r>
        <w:t>pdate.</w:t>
      </w:r>
    </w:p>
    <w:p w:rsidR="00653497" w:rsidP="00E82FC6" w:rsidRDefault="00653497" w14:paraId="61F7FF43" w14:textId="77777777">
      <w:pPr>
        <w:pStyle w:val="Corpsdetexte"/>
        <w:numPr>
          <w:ilvl w:val="0"/>
          <w:numId w:val="48"/>
        </w:numPr>
        <w:contextualSpacing/>
      </w:pPr>
      <w:r>
        <w:t>Press Enter.</w:t>
      </w:r>
    </w:p>
    <w:p w:rsidR="00653497" w:rsidP="00653497" w:rsidRDefault="00653497" w14:paraId="0208877C" w14:textId="3AD37785">
      <w:pPr>
        <w:pStyle w:val="Corpsdetexte"/>
        <w:rPr>
          <w:rFonts w:eastAsia="Calibri"/>
        </w:rPr>
      </w:pPr>
      <w:r>
        <w:t>If prompted with a new update, s</w:t>
      </w:r>
      <w:r w:rsidRPr="17EAFAC8">
        <w:t xml:space="preserve">elect Download to download the update now or </w:t>
      </w:r>
      <w:r w:rsidR="000F1E10">
        <w:t xml:space="preserve">choose </w:t>
      </w:r>
      <w:r w:rsidRPr="17EAFAC8">
        <w:t xml:space="preserve">Remind </w:t>
      </w:r>
      <w:r w:rsidR="000F1E10">
        <w:t>M</w:t>
      </w:r>
      <w:r w:rsidRPr="17EAFAC8">
        <w:t xml:space="preserve">e </w:t>
      </w:r>
      <w:r w:rsidR="000F1E10">
        <w:t>L</w:t>
      </w:r>
      <w:r w:rsidRPr="17EAFAC8">
        <w:t xml:space="preserve">ater to update it later. </w:t>
      </w:r>
      <w:r w:rsidRPr="17EAFAC8">
        <w:rPr>
          <w:rFonts w:eastAsia="Calibri"/>
        </w:rPr>
        <w:t xml:space="preserve">You can continue to use the </w:t>
      </w:r>
      <w:r w:rsidR="00C60B1F">
        <w:rPr>
          <w:rFonts w:eastAsia="Calibri"/>
        </w:rPr>
        <w:t>Mantis</w:t>
      </w:r>
      <w:r w:rsidRPr="17EAFAC8">
        <w:rPr>
          <w:rFonts w:eastAsia="Calibri"/>
        </w:rPr>
        <w:t xml:space="preserve"> while the update is downloading.</w:t>
      </w:r>
    </w:p>
    <w:p w:rsidRPr="008A4BF1" w:rsidR="00653497" w:rsidP="00653497" w:rsidRDefault="00653497" w14:paraId="1C4240DE" w14:textId="77777777">
      <w:pPr>
        <w:pStyle w:val="Corpsdetexte"/>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rsidR="00653497" w:rsidP="00653497" w:rsidRDefault="00653497" w14:paraId="34BF4D8F" w14:textId="7608F4D3">
      <w:pPr>
        <w:pStyle w:val="Corpsdetexte"/>
      </w:pPr>
      <w:r>
        <w:t xml:space="preserve">After a few minutes, </w:t>
      </w:r>
      <w:r w:rsidR="00C60B1F">
        <w:t>Mantis</w:t>
      </w:r>
      <w:r>
        <w:t xml:space="preserve"> </w:t>
      </w:r>
      <w:r w:rsidR="000F1E10">
        <w:t>will ask</w:t>
      </w:r>
      <w:r>
        <w:t xml:space="preserve"> you to install the downloaded update. Select </w:t>
      </w:r>
      <w:r w:rsidR="00B8792C">
        <w:t>OK</w:t>
      </w:r>
      <w:r>
        <w:t xml:space="preserve"> to install it. The </w:t>
      </w:r>
      <w:r w:rsidR="00C60B1F">
        <w:t>Mantis</w:t>
      </w:r>
      <w:r w:rsidR="000F1E10">
        <w:t xml:space="preserve"> will</w:t>
      </w:r>
      <w:r>
        <w:t xml:space="preserve"> </w:t>
      </w:r>
      <w:proofErr w:type="gramStart"/>
      <w:r>
        <w:t>reboot</w:t>
      </w:r>
      <w:proofErr w:type="gramEnd"/>
      <w:r>
        <w:t xml:space="preserve"> and a progress indicator line </w:t>
      </w:r>
      <w:r w:rsidR="000F1E10">
        <w:t>will be</w:t>
      </w:r>
      <w:r>
        <w:t xml:space="preserve"> shown on the braille display. </w:t>
      </w:r>
    </w:p>
    <w:p w:rsidR="00653497" w:rsidP="00653497" w:rsidRDefault="00653497" w14:paraId="2A0F2750" w14:textId="50A5476D">
      <w:pPr>
        <w:pStyle w:val="Corpsdetexte"/>
      </w:pPr>
      <w:r>
        <w:t xml:space="preserve">At the end of the update process, all 8 dots of the 20 braille cells </w:t>
      </w:r>
      <w:r w:rsidR="000F1E10">
        <w:t xml:space="preserve">will </w:t>
      </w:r>
      <w:r>
        <w:t xml:space="preserve">raise </w:t>
      </w:r>
      <w:r w:rsidRPr="53352607">
        <w:rPr>
          <w:rFonts w:ascii="Calibri" w:hAnsi="Calibri" w:eastAsia="Calibri" w:cs="Calibri"/>
        </w:rPr>
        <w:t xml:space="preserve">one column at a time </w:t>
      </w:r>
      <w:r>
        <w:t xml:space="preserve">and then the device </w:t>
      </w:r>
      <w:r w:rsidR="000F1E10">
        <w:t xml:space="preserve">will </w:t>
      </w:r>
      <w:r>
        <w:t>shut down.</w:t>
      </w:r>
    </w:p>
    <w:p w:rsidRPr="00AB19CE" w:rsidR="00653497" w:rsidP="00653497" w:rsidRDefault="00653497" w14:paraId="22640307" w14:textId="6FB1F557">
      <w:pPr>
        <w:pStyle w:val="Titre2"/>
        <w:rPr>
          <w:rFonts w:ascii="Arial" w:hAnsi="Arial" w:cs="Arial"/>
          <w:sz w:val="20"/>
          <w:szCs w:val="20"/>
        </w:rPr>
      </w:pPr>
      <w:bookmarkStart w:name="_Toc66876917" w:id="270"/>
      <w:bookmarkStart w:name="_Toc66961643" w:id="271"/>
      <w:bookmarkStart w:name="_Toc68169899" w:id="272"/>
      <w:r>
        <w:t xml:space="preserve">Updating the </w:t>
      </w:r>
      <w:r w:rsidR="00C60B1F">
        <w:t>Mantis Q40</w:t>
      </w:r>
      <w:r>
        <w:t xml:space="preserve"> via USB</w:t>
      </w:r>
      <w:bookmarkEnd w:id="270"/>
      <w:r>
        <w:t xml:space="preserve"> or SD </w:t>
      </w:r>
      <w:r w:rsidR="00B8792C">
        <w:t>C</w:t>
      </w:r>
      <w:r>
        <w:t>ard</w:t>
      </w:r>
      <w:bookmarkEnd w:id="271"/>
      <w:bookmarkEnd w:id="272"/>
    </w:p>
    <w:p w:rsidR="00653497" w:rsidP="00653497" w:rsidRDefault="00653497" w14:paraId="71D4EAA6" w14:textId="679E216A">
      <w:pPr>
        <w:pStyle w:val="Corpsdetexte"/>
      </w:pPr>
      <w:r>
        <w:t xml:space="preserve">If your device is not connected to the Internet, you can download the update file on a computer and transfer it </w:t>
      </w:r>
      <w:r w:rsidR="004A1540">
        <w:t>to</w:t>
      </w:r>
      <w:r>
        <w:t xml:space="preserve"> a USB flash drive or a</w:t>
      </w:r>
      <w:r w:rsidR="004A1540">
        <w:t>n</w:t>
      </w:r>
      <w:r>
        <w:t xml:space="preserve"> SD card. To update the </w:t>
      </w:r>
      <w:r w:rsidR="00C60B1F">
        <w:t>Mantis</w:t>
      </w:r>
      <w:r>
        <w:t xml:space="preserve"> via USB:</w:t>
      </w:r>
    </w:p>
    <w:p w:rsidR="00653497" w:rsidP="005F607D" w:rsidRDefault="00653497" w14:paraId="103ACA9C" w14:textId="698B90C5">
      <w:pPr>
        <w:pStyle w:val="Corpsdetexte"/>
        <w:numPr>
          <w:ilvl w:val="0"/>
          <w:numId w:val="44"/>
        </w:numPr>
        <w:rPr>
          <w:lang w:val="en-CA"/>
        </w:rPr>
      </w:pPr>
      <w:r>
        <w:t xml:space="preserve">Insert the USB flash drive or SD card containing the update file into </w:t>
      </w:r>
      <w:r w:rsidR="00802462">
        <w:t>your computer</w:t>
      </w:r>
      <w:r>
        <w:t xml:space="preserve">. Note that </w:t>
      </w:r>
      <w:r>
        <w:rPr>
          <w:lang w:val="en-CA"/>
        </w:rPr>
        <w:t>t</w:t>
      </w:r>
      <w:r w:rsidRPr="00427F23">
        <w:rPr>
          <w:lang w:val="en-CA"/>
        </w:rPr>
        <w:t xml:space="preserve">he update file </w:t>
      </w:r>
      <w:r w:rsidR="00802462">
        <w:rPr>
          <w:lang w:val="en-CA"/>
        </w:rPr>
        <w:t>must</w:t>
      </w:r>
      <w:r w:rsidRPr="00427F23">
        <w:rPr>
          <w:lang w:val="en-CA"/>
        </w:rPr>
        <w:t xml:space="preserve"> be place</w:t>
      </w:r>
      <w:r>
        <w:rPr>
          <w:lang w:val="en-CA"/>
        </w:rPr>
        <w:t>d</w:t>
      </w:r>
      <w:r w:rsidRPr="00427F23">
        <w:rPr>
          <w:lang w:val="en-CA"/>
        </w:rPr>
        <w:t xml:space="preserve"> at the root of the USB</w:t>
      </w:r>
      <w:r>
        <w:rPr>
          <w:lang w:val="en-CA"/>
        </w:rPr>
        <w:t xml:space="preserve"> drive/SD card</w:t>
      </w:r>
      <w:r w:rsidRPr="7A741B01">
        <w:rPr>
          <w:lang w:val="en-CA"/>
        </w:rPr>
        <w:t>.</w:t>
      </w:r>
    </w:p>
    <w:p w:rsidR="00653497" w:rsidP="005F607D" w:rsidRDefault="00653497" w14:paraId="3A7B7027" w14:textId="2A3DCA3B">
      <w:pPr>
        <w:pStyle w:val="Corpsdetexte"/>
        <w:numPr>
          <w:ilvl w:val="0"/>
          <w:numId w:val="44"/>
        </w:numPr>
        <w:rPr>
          <w:lang w:val="en-CA"/>
        </w:rPr>
      </w:pPr>
      <w:r>
        <w:rPr>
          <w:lang w:val="en-CA"/>
        </w:rPr>
        <w:t xml:space="preserve">When the </w:t>
      </w:r>
      <w:r w:rsidR="00C60B1F">
        <w:rPr>
          <w:lang w:val="en-CA"/>
        </w:rPr>
        <w:t>Mantis</w:t>
      </w:r>
      <w:r>
        <w:rPr>
          <w:lang w:val="en-CA"/>
        </w:rPr>
        <w:t xml:space="preserve"> detects an update file on the USB drive or SD card, the braille display will </w:t>
      </w:r>
      <w:r w:rsidR="00802462">
        <w:rPr>
          <w:lang w:val="en-CA"/>
        </w:rPr>
        <w:t>notify you</w:t>
      </w:r>
      <w:r>
        <w:rPr>
          <w:lang w:val="en-CA"/>
        </w:rPr>
        <w:t xml:space="preserve"> that an update is available for installation. </w:t>
      </w:r>
    </w:p>
    <w:p w:rsidRPr="00E65E62" w:rsidR="00653497" w:rsidP="005F607D" w:rsidRDefault="00802462" w14:paraId="2C8A6BD3" w14:textId="6E3E8153">
      <w:pPr>
        <w:pStyle w:val="Corpsdetexte"/>
        <w:numPr>
          <w:ilvl w:val="0"/>
          <w:numId w:val="44"/>
        </w:numPr>
        <w:rPr>
          <w:lang w:val="en-CA"/>
        </w:rPr>
      </w:pPr>
      <w:r>
        <w:rPr>
          <w:lang w:val="en-CA"/>
        </w:rPr>
        <w:t>Press</w:t>
      </w:r>
      <w:r w:rsidR="00653497">
        <w:rPr>
          <w:lang w:val="en-CA"/>
        </w:rPr>
        <w:t xml:space="preserve"> the Next </w:t>
      </w:r>
      <w:r>
        <w:rPr>
          <w:lang w:val="en-CA"/>
        </w:rPr>
        <w:t>t</w:t>
      </w:r>
      <w:r w:rsidR="00653497">
        <w:rPr>
          <w:lang w:val="en-CA"/>
        </w:rPr>
        <w:t xml:space="preserve">humb key </w:t>
      </w:r>
      <w:r>
        <w:rPr>
          <w:lang w:val="en-CA"/>
        </w:rPr>
        <w:t>until you</w:t>
      </w:r>
      <w:r w:rsidR="00653497">
        <w:rPr>
          <w:lang w:val="en-CA"/>
        </w:rPr>
        <w:t xml:space="preserve"> reach </w:t>
      </w:r>
      <w:r w:rsidR="00B8792C">
        <w:rPr>
          <w:lang w:val="en-CA"/>
        </w:rPr>
        <w:t>OK</w:t>
      </w:r>
      <w:r w:rsidR="00653497">
        <w:rPr>
          <w:lang w:val="en-CA"/>
        </w:rPr>
        <w:t xml:space="preserve">, </w:t>
      </w:r>
      <w:r>
        <w:rPr>
          <w:lang w:val="en-CA"/>
        </w:rPr>
        <w:t>then</w:t>
      </w:r>
      <w:r w:rsidR="00653497">
        <w:rPr>
          <w:lang w:val="en-CA"/>
        </w:rPr>
        <w:t xml:space="preserve"> press Enter to activate the update. The device will shut down and restart to process the update.</w:t>
      </w:r>
    </w:p>
    <w:p w:rsidRPr="00FE1A99" w:rsidR="00653497" w:rsidP="00653497" w:rsidRDefault="00653497" w14:paraId="55574775" w14:textId="77777777">
      <w:pPr>
        <w:pStyle w:val="Titre2"/>
        <w:rPr>
          <w:rFonts w:ascii="Arial" w:hAnsi="Arial" w:cs="Arial"/>
          <w:sz w:val="20"/>
          <w:szCs w:val="20"/>
        </w:rPr>
      </w:pPr>
      <w:bookmarkStart w:name="_Toc66876918" w:id="273"/>
      <w:bookmarkStart w:name="_Toc66961644" w:id="274"/>
      <w:bookmarkStart w:name="_Toc68169900" w:id="275"/>
      <w:r>
        <w:t>Automatic Check for Update Feature</w:t>
      </w:r>
      <w:bookmarkEnd w:id="273"/>
      <w:bookmarkEnd w:id="274"/>
      <w:bookmarkEnd w:id="275"/>
    </w:p>
    <w:p w:rsidR="00653497" w:rsidP="00653497" w:rsidRDefault="00653497" w14:paraId="105D2A20" w14:textId="1CE2B22D">
      <w:pPr>
        <w:pStyle w:val="Corpsdetexte"/>
      </w:pPr>
      <w:r>
        <w:t xml:space="preserve">By default, an Automatic </w:t>
      </w:r>
      <w:r w:rsidR="00C92F07">
        <w:t>C</w:t>
      </w:r>
      <w:r>
        <w:t xml:space="preserve">heck for </w:t>
      </w:r>
      <w:r w:rsidR="00C92F07">
        <w:t>U</w:t>
      </w:r>
      <w:r>
        <w:t xml:space="preserve">pdate feature is enabled. </w:t>
      </w:r>
      <w:r w:rsidRPr="00801694">
        <w:t xml:space="preserve">When connected to the Internet, </w:t>
      </w:r>
      <w:r>
        <w:t xml:space="preserve">the </w:t>
      </w:r>
      <w:r w:rsidR="00C60B1F">
        <w:t>Mantis</w:t>
      </w:r>
      <w:r>
        <w:t xml:space="preserve"> regularly </w:t>
      </w:r>
      <w:proofErr w:type="spellStart"/>
      <w:r w:rsidR="00C92F07">
        <w:t>checks</w:t>
      </w:r>
      <w:r>
        <w:t>if</w:t>
      </w:r>
      <w:proofErr w:type="spellEnd"/>
      <w:r>
        <w:t xml:space="preserve"> a new update is available for download. If an update is available, </w:t>
      </w:r>
      <w:r w:rsidRPr="00590483">
        <w:t xml:space="preserve">the </w:t>
      </w:r>
      <w:r w:rsidR="00C60B1F">
        <w:t>Mantis</w:t>
      </w:r>
      <w:r>
        <w:t xml:space="preserve"> </w:t>
      </w:r>
      <w:r w:rsidRPr="00590483">
        <w:t>will</w:t>
      </w:r>
      <w:r>
        <w:t xml:space="preserve"> prompt</w:t>
      </w:r>
      <w:r w:rsidRPr="00590483">
        <w:t xml:space="preserve"> </w:t>
      </w:r>
      <w:r>
        <w:t xml:space="preserve">you to download </w:t>
      </w:r>
      <w:r w:rsidRPr="00801694">
        <w:t>it.</w:t>
      </w:r>
      <w:r w:rsidRPr="17EAFAC8">
        <w:t xml:space="preserve"> </w:t>
      </w:r>
    </w:p>
    <w:p w:rsidR="00653497" w:rsidP="00653497" w:rsidRDefault="00653497" w14:paraId="6125C033" w14:textId="30F0D6B8">
      <w:pPr>
        <w:pStyle w:val="Corpsdetexte"/>
      </w:pPr>
      <w:r>
        <w:lastRenderedPageBreak/>
        <w:t xml:space="preserve">To disable/enable the Automatic </w:t>
      </w:r>
      <w:r w:rsidR="00905F4F">
        <w:t>C</w:t>
      </w:r>
      <w:r>
        <w:t xml:space="preserve">heck for </w:t>
      </w:r>
      <w:r w:rsidR="00905F4F">
        <w:t>U</w:t>
      </w:r>
      <w:r>
        <w:t>pdate feature, follow these steps:</w:t>
      </w:r>
    </w:p>
    <w:p w:rsidR="00653497" w:rsidP="005F607D" w:rsidRDefault="00653497" w14:paraId="004B55AC" w14:textId="77777777">
      <w:pPr>
        <w:pStyle w:val="Corpsdetexte"/>
        <w:numPr>
          <w:ilvl w:val="0"/>
          <w:numId w:val="43"/>
        </w:numPr>
      </w:pPr>
      <w:r>
        <w:t>Go to the Main menu.</w:t>
      </w:r>
    </w:p>
    <w:p w:rsidR="00653497" w:rsidP="005F607D" w:rsidRDefault="00653497" w14:paraId="65226599" w14:textId="77777777">
      <w:pPr>
        <w:pStyle w:val="Corpsdetexte"/>
        <w:numPr>
          <w:ilvl w:val="0"/>
          <w:numId w:val="43"/>
        </w:numPr>
      </w:pPr>
      <w:r>
        <w:t>Select Settings.</w:t>
      </w:r>
    </w:p>
    <w:p w:rsidR="00653497" w:rsidP="005F607D" w:rsidRDefault="00653497" w14:paraId="73A08EAC" w14:textId="77777777">
      <w:pPr>
        <w:pStyle w:val="Corpsdetexte"/>
        <w:numPr>
          <w:ilvl w:val="0"/>
          <w:numId w:val="43"/>
        </w:numPr>
      </w:pPr>
      <w:r>
        <w:t>Press Enter.</w:t>
      </w:r>
    </w:p>
    <w:p w:rsidR="00653497" w:rsidP="005F607D" w:rsidRDefault="00653497" w14:paraId="718E60E1" w14:textId="77777777">
      <w:pPr>
        <w:pStyle w:val="Corpsdetexte"/>
        <w:numPr>
          <w:ilvl w:val="0"/>
          <w:numId w:val="43"/>
        </w:numPr>
      </w:pPr>
      <w:r>
        <w:t>Go to Software Update.</w:t>
      </w:r>
    </w:p>
    <w:p w:rsidR="00653497" w:rsidP="005F607D" w:rsidRDefault="00653497" w14:paraId="7E279670" w14:textId="77777777">
      <w:pPr>
        <w:pStyle w:val="Corpsdetexte"/>
        <w:numPr>
          <w:ilvl w:val="0"/>
          <w:numId w:val="43"/>
        </w:numPr>
      </w:pPr>
      <w:r>
        <w:t>Press Enter.</w:t>
      </w:r>
    </w:p>
    <w:p w:rsidR="00653497" w:rsidP="005F607D" w:rsidRDefault="00653497" w14:paraId="4FC34CE2" w14:textId="59AFFE63">
      <w:pPr>
        <w:pStyle w:val="Corpsdetexte"/>
        <w:numPr>
          <w:ilvl w:val="0"/>
          <w:numId w:val="43"/>
        </w:numPr>
      </w:pPr>
      <w:r>
        <w:t xml:space="preserve">Select Automatic </w:t>
      </w:r>
      <w:r w:rsidR="00905F4F">
        <w:t>C</w:t>
      </w:r>
      <w:r>
        <w:t xml:space="preserve">heck for </w:t>
      </w:r>
      <w:r w:rsidR="00905F4F">
        <w:t>U</w:t>
      </w:r>
      <w:r>
        <w:t>pdates.</w:t>
      </w:r>
    </w:p>
    <w:p w:rsidR="00653497" w:rsidP="005F607D" w:rsidRDefault="00653497" w14:paraId="1269603B" w14:textId="77777777">
      <w:pPr>
        <w:pStyle w:val="Corpsdetexte"/>
        <w:numPr>
          <w:ilvl w:val="0"/>
          <w:numId w:val="43"/>
        </w:numPr>
      </w:pPr>
      <w:r>
        <w:t>Press Enter to enable/disable the feature.</w:t>
      </w:r>
    </w:p>
    <w:p w:rsidR="00653497" w:rsidP="00653497" w:rsidRDefault="00653497" w14:paraId="6F9D8103" w14:textId="327E6986">
      <w:pPr>
        <w:pStyle w:val="Corpsdetexte"/>
      </w:pPr>
      <w:r>
        <w:t xml:space="preserve">Note that when enabled, the </w:t>
      </w:r>
      <w:r w:rsidR="00C60B1F">
        <w:t>Mantis</w:t>
      </w:r>
      <w:r>
        <w:t xml:space="preserve"> will check every 23 hours if a new update is available.</w:t>
      </w:r>
    </w:p>
    <w:p w:rsidR="00646BBF" w:rsidP="00646BBF" w:rsidRDefault="011161E9" w14:paraId="45C9E0DE" w14:textId="1B8A1C58">
      <w:pPr>
        <w:pStyle w:val="Titre1"/>
      </w:pPr>
      <w:r w:rsidRPr="53352607">
        <w:rPr>
          <w:rFonts w:ascii="Calibri" w:hAnsi="Calibri" w:eastAsia="Calibri" w:cs="Calibri"/>
        </w:rPr>
        <w:t xml:space="preserve"> </w:t>
      </w:r>
      <w:bookmarkStart w:name="_Toc68169901" w:id="276"/>
      <w:r w:rsidRPr="53352607">
        <w:rPr>
          <w:rFonts w:ascii="Calibri" w:hAnsi="Calibri" w:eastAsia="Calibri" w:cs="Calibri"/>
        </w:rPr>
        <w:t xml:space="preserve">Previous or Next thumb key </w:t>
      </w:r>
      <w:bookmarkStart w:name="_Refd18e3230" w:id="277"/>
      <w:bookmarkStart w:name="_Tocd18e3230" w:id="278"/>
      <w:r w:rsidR="00646BBF">
        <w:t>Customer Support</w:t>
      </w:r>
      <w:bookmarkEnd w:id="277"/>
      <w:bookmarkEnd w:id="278"/>
      <w:bookmarkEnd w:id="276"/>
    </w:p>
    <w:p w:rsidRPr="008F6055" w:rsidR="00646BBF" w:rsidP="00646BBF" w:rsidRDefault="00646BBF" w14:paraId="6CC470B3" w14:textId="77777777">
      <w:pPr>
        <w:rPr>
          <w:rStyle w:val="lev"/>
        </w:rPr>
      </w:pPr>
      <w:r w:rsidRPr="008F6055">
        <w:rPr>
          <w:rStyle w:val="lev"/>
        </w:rPr>
        <w:t>USA Only</w:t>
      </w:r>
    </w:p>
    <w:p w:rsidR="00646BBF" w:rsidP="00646BBF" w:rsidRDefault="00646BBF" w14:paraId="47246AE1" w14:textId="77777777">
      <w:r w:rsidRPr="004B6437">
        <w:t xml:space="preserve">For customer support, please contact </w:t>
      </w:r>
      <w:r>
        <w:t>APH Customer Service at 800-223-1839 or CustomerService@aph.org.</w:t>
      </w:r>
      <w:r w:rsidRPr="004B6437">
        <w:t xml:space="preserve"> </w:t>
      </w:r>
    </w:p>
    <w:p w:rsidRPr="008F6055" w:rsidR="00646BBF" w:rsidP="00646BBF" w:rsidRDefault="00646BBF" w14:paraId="5B250A49" w14:textId="77777777">
      <w:pPr>
        <w:rPr>
          <w:rStyle w:val="lev"/>
        </w:rPr>
      </w:pPr>
      <w:r w:rsidRPr="008F6055">
        <w:rPr>
          <w:rStyle w:val="lev"/>
        </w:rPr>
        <w:t xml:space="preserve">Europe and Other countries </w:t>
      </w:r>
    </w:p>
    <w:p w:rsidR="00646BBF" w:rsidP="00646BBF" w:rsidRDefault="00646BBF" w14:paraId="3708767A" w14:textId="77777777">
      <w:r>
        <w:t xml:space="preserve">For customer support, please contact the HumanWare office nearest you or view our web site at: </w:t>
      </w:r>
      <w:hyperlink w:history="1" r:id="rId16">
        <w:r>
          <w:rPr>
            <w:rStyle w:val="Lienhypertexte"/>
          </w:rPr>
          <w:t>www.humanware.com</w:t>
        </w:r>
      </w:hyperlink>
      <w:r>
        <w:t xml:space="preserve"> </w:t>
      </w:r>
    </w:p>
    <w:p w:rsidR="00646BBF" w:rsidP="00646BBF" w:rsidRDefault="00646BBF" w14:paraId="5AB5E5A2" w14:textId="77777777">
      <w:r>
        <w:rPr>
          <w:b/>
        </w:rPr>
        <w:t>Europe:</w:t>
      </w:r>
      <w:r>
        <w:t xml:space="preserve"> (0044) 1933 415800 or send an email to </w:t>
      </w:r>
      <w:hyperlink w:history="1" r:id="rId17">
        <w:r>
          <w:rPr>
            <w:rStyle w:val="Lienhypertexte"/>
          </w:rPr>
          <w:t>eu.support@humanware.com</w:t>
        </w:r>
      </w:hyperlink>
      <w:r>
        <w:t xml:space="preserve"> </w:t>
      </w:r>
    </w:p>
    <w:p w:rsidR="00646BBF" w:rsidP="00646BBF" w:rsidRDefault="00646BBF" w14:paraId="0F37645A" w14:textId="77777777">
      <w:r>
        <w:rPr>
          <w:b/>
        </w:rPr>
        <w:t xml:space="preserve">Australia / Asia: </w:t>
      </w:r>
      <w:r>
        <w:t xml:space="preserve">(02) 9686 2600 or send an email to </w:t>
      </w:r>
      <w:hyperlink w:history="1" r:id="rId18">
        <w:r>
          <w:rPr>
            <w:rStyle w:val="Lienhypertexte"/>
          </w:rPr>
          <w:t>au.sales@humanware.com</w:t>
        </w:r>
      </w:hyperlink>
      <w:r>
        <w:t xml:space="preserve"> </w:t>
      </w:r>
      <w:bookmarkStart w:name="_Toc477772532" w:id="279"/>
      <w:bookmarkStart w:name="_Toc403987875" w:id="280"/>
    </w:p>
    <w:p w:rsidRPr="00181104" w:rsidR="00BF0FAA" w:rsidP="00BF0FAA" w:rsidRDefault="00BF0FAA" w14:paraId="0A933629" w14:textId="77777777">
      <w:pPr>
        <w:pStyle w:val="Titre1"/>
      </w:pPr>
      <w:bookmarkStart w:name="_Toc68169902" w:id="281"/>
      <w:r w:rsidRPr="00181104">
        <w:rPr>
          <w:rStyle w:val="normaltextrun"/>
        </w:rPr>
        <w:t>Proper Trademark Notice and Attributions</w:t>
      </w:r>
      <w:bookmarkEnd w:id="281"/>
      <w:r w:rsidRPr="00181104">
        <w:rPr>
          <w:rStyle w:val="eop"/>
        </w:rPr>
        <w:t> </w:t>
      </w:r>
    </w:p>
    <w:p w:rsidR="00BF0FAA" w:rsidP="00BF0FAA" w:rsidRDefault="00BF0FAA" w14:paraId="4C917B77" w14:textId="72774D92">
      <w:pPr>
        <w:pStyle w:val="Corpsdetexte"/>
      </w:pPr>
      <w:r w:rsidRPr="00181104">
        <w:t>macOS is a registered trademark of Apple</w:t>
      </w:r>
      <w:r w:rsidR="00905F4F">
        <w:t>,</w:t>
      </w:r>
      <w:r w:rsidRPr="00181104">
        <w:t xml:space="preserve"> Inc. </w:t>
      </w:r>
    </w:p>
    <w:p w:rsidR="00BF0FAA" w:rsidP="00BF0FAA" w:rsidRDefault="00BF0FAA" w14:paraId="043A6365" w14:textId="3D47EB41">
      <w:pPr>
        <w:pStyle w:val="Corpsdetexte"/>
      </w:pPr>
      <w:r>
        <w:t>JAWS</w:t>
      </w:r>
      <w:r w:rsidRPr="00E3394C" w:rsidR="00E3394C">
        <w:t>®</w:t>
      </w:r>
      <w:r>
        <w:t xml:space="preserve"> is a registered trademark of Freedom Scientific, Inc.</w:t>
      </w:r>
      <w:r w:rsidR="00905F4F">
        <w:t>,</w:t>
      </w:r>
      <w:r>
        <w:t xml:space="preserve"> in the United States and other countries.</w:t>
      </w:r>
    </w:p>
    <w:p w:rsidRPr="00FA299D" w:rsidR="00BF0FAA" w:rsidP="00BF0FAA" w:rsidRDefault="00BF0FAA" w14:paraId="4F03C107" w14:textId="1C6E2FAB">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Pr>
          <w:rFonts w:cstheme="minorHAnsi"/>
          <w:color w:val="222222"/>
          <w:shd w:val="clear" w:color="auto" w:fill="FCFCFC"/>
        </w:rPr>
        <w:t>is a</w:t>
      </w:r>
      <w:r w:rsidRPr="00FA299D">
        <w:rPr>
          <w:rFonts w:cstheme="minorHAnsi"/>
          <w:color w:val="222222"/>
          <w:shd w:val="clear" w:color="auto" w:fill="FCFCFC"/>
        </w:rPr>
        <w:t xml:space="preserve"> registered trademark of </w:t>
      </w:r>
      <w:r w:rsidRPr="00FA299D">
        <w:rPr>
          <w:rFonts w:cstheme="minorHAnsi"/>
          <w:shd w:val="clear" w:color="auto" w:fill="FCFCFC"/>
        </w:rPr>
        <w:t>Beneficent Technology, Inc.</w:t>
      </w:r>
      <w:r w:rsidRPr="00FA299D">
        <w:rPr>
          <w:rFonts w:cstheme="minorHAnsi"/>
          <w:color w:val="222222"/>
          <w:shd w:val="clear" w:color="auto" w:fill="FCFCFC"/>
        </w:rPr>
        <w:t> </w:t>
      </w:r>
    </w:p>
    <w:p w:rsidRPr="00FA299D" w:rsidR="00BF0FAA" w:rsidP="00BF0FAA" w:rsidRDefault="00BF0FAA" w14:paraId="5E11113E" w14:textId="6F79E744">
      <w:pPr>
        <w:pStyle w:val="Corpsdetexte"/>
        <w:rPr>
          <w:rFonts w:cstheme="minorHAnsi"/>
        </w:rPr>
      </w:pPr>
      <w:r w:rsidRPr="00FA299D">
        <w:rPr>
          <w:rFonts w:cstheme="minorHAnsi"/>
          <w:color w:val="222222"/>
          <w:shd w:val="clear" w:color="auto" w:fill="FCFCFC"/>
        </w:rPr>
        <w:t>NFB Newsline</w:t>
      </w:r>
      <w:r w:rsidRPr="00A3407F" w:rsidR="00A3407F">
        <w:rPr>
          <w:rFonts w:cstheme="minorHAnsi"/>
          <w:color w:val="222222"/>
          <w:shd w:val="clear" w:color="auto" w:fill="FCFCFC"/>
        </w:rPr>
        <w:t>®</w:t>
      </w:r>
      <w:r w:rsidRPr="00FA299D">
        <w:rPr>
          <w:rFonts w:cstheme="minorHAnsi"/>
          <w:color w:val="222222"/>
          <w:shd w:val="clear" w:color="auto" w:fill="FCFCFC"/>
        </w:rPr>
        <w:t xml:space="preserve"> is a registered trademark of the National Federation of the Blind</w:t>
      </w:r>
      <w:r w:rsidR="00E3394C">
        <w:rPr>
          <w:rFonts w:cstheme="minorHAnsi"/>
          <w:color w:val="222222"/>
          <w:shd w:val="clear" w:color="auto" w:fill="FCFCFC"/>
        </w:rPr>
        <w:t>.</w:t>
      </w:r>
    </w:p>
    <w:p w:rsidRPr="00181104" w:rsidR="00BF0FAA" w:rsidP="00BF0FAA" w:rsidRDefault="00BF0FAA" w14:paraId="4FCF6059" w14:textId="3554B020">
      <w:pPr>
        <w:pStyle w:val="Corpsdetexte"/>
      </w:pPr>
      <w:r w:rsidRPr="00181104">
        <w:t>Bluetooth</w:t>
      </w:r>
      <w:r w:rsidRPr="00A3407F" w:rsidR="00A3407F">
        <w:t>®</w:t>
      </w:r>
      <w:r w:rsidRPr="00181104">
        <w:t xml:space="preserve"> is a registered trademark of Bluetooth SIG, Inc. </w:t>
      </w:r>
    </w:p>
    <w:p w:rsidRPr="00181104" w:rsidR="00BF0FAA" w:rsidP="00BF0FAA" w:rsidRDefault="00905F4F" w14:paraId="61B01497" w14:textId="4A27627A">
      <w:pPr>
        <w:pStyle w:val="Corpsdetexte"/>
      </w:pPr>
      <w:r>
        <w:t>i</w:t>
      </w:r>
      <w:r w:rsidRPr="00181104" w:rsidR="00BF0FAA">
        <w:t>OS is a trademark or registered trademark of Cisco in the U.S. and other countries and is used under license. </w:t>
      </w:r>
    </w:p>
    <w:p w:rsidR="00BF0FAA" w:rsidP="00BF0FAA" w:rsidRDefault="00BF0FAA" w14:paraId="1DAD3E1D" w14:textId="4706936A">
      <w:pPr>
        <w:pStyle w:val="Corpsdetexte"/>
      </w:pPr>
      <w:r w:rsidRPr="00181104">
        <w:t>All other trademarks are the property of their respective owners. </w:t>
      </w:r>
    </w:p>
    <w:p w:rsidRPr="00AC2E0C" w:rsidR="00646BBF" w:rsidP="00646BBF" w:rsidRDefault="00646BBF" w14:paraId="5B1184C5" w14:textId="23A57604">
      <w:pPr>
        <w:pStyle w:val="Titre1"/>
      </w:pPr>
      <w:bookmarkStart w:name="_Toc68169903" w:id="282"/>
      <w:r w:rsidRPr="00AC2E0C">
        <w:lastRenderedPageBreak/>
        <w:t>End User License Agreement</w:t>
      </w:r>
      <w:bookmarkEnd w:id="279"/>
      <w:bookmarkEnd w:id="280"/>
      <w:bookmarkEnd w:id="282"/>
    </w:p>
    <w:p w:rsidR="00646BBF" w:rsidP="00646BBF" w:rsidRDefault="00646BBF" w14:paraId="4A1F5C9F" w14:textId="77777777">
      <w:pPr>
        <w:rPr>
          <w:sz w:val="20"/>
          <w:szCs w:val="20"/>
          <w:lang w:val="en-CA" w:eastAsia="fr-CA"/>
        </w:rPr>
      </w:pPr>
      <w:r>
        <w:rPr>
          <w:lang w:val="en-CA" w:eastAsia="fr-CA"/>
        </w:rPr>
        <w:t>By using this Product (Mantis Q40), you agree to the following minimum terms:</w:t>
      </w:r>
    </w:p>
    <w:p w:rsidR="00646BBF" w:rsidP="002A2C1A" w:rsidRDefault="00646BBF" w14:paraId="30311E8C" w14:textId="5C28AD3A">
      <w:pPr>
        <w:numPr>
          <w:ilvl w:val="3"/>
          <w:numId w:val="4"/>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rsidR="00646BBF" w:rsidP="002A2C1A" w:rsidRDefault="00646BBF" w14:paraId="676DB214" w14:textId="4BAE33AE">
      <w:pPr>
        <w:numPr>
          <w:ilvl w:val="3"/>
          <w:numId w:val="4"/>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646BBF" w:rsidP="00646BBF" w:rsidRDefault="00646BBF" w14:paraId="7655A592" w14:textId="77777777">
      <w:pPr>
        <w:pStyle w:val="Titre1"/>
      </w:pPr>
      <w:bookmarkStart w:name="_Refd18e3590" w:id="283"/>
      <w:bookmarkStart w:name="_Tocd18e3590" w:id="284"/>
      <w:bookmarkStart w:name="_Toc68169904" w:id="285"/>
      <w:r>
        <w:t>Warranty</w:t>
      </w:r>
      <w:bookmarkEnd w:id="283"/>
      <w:bookmarkEnd w:id="284"/>
      <w:bookmarkEnd w:id="285"/>
    </w:p>
    <w:p w:rsidR="00646BBF" w:rsidP="00646BBF" w:rsidRDefault="00646BBF" w14:paraId="4EBDB8FD" w14:textId="77777777">
      <w:pPr>
        <w:pStyle w:val="Corpsdetexte"/>
      </w:pPr>
      <w:r>
        <w:t>Manufacturer Warranty</w:t>
      </w:r>
    </w:p>
    <w:p w:rsidR="00646BBF" w:rsidP="00646BBF" w:rsidRDefault="00646BBF" w14:paraId="5F6EB1ED" w14:textId="180BBAA6">
      <w:pPr>
        <w:pStyle w:val="Corpsdetexte"/>
      </w:pPr>
      <w:r>
        <w:t>This device is a high-quality product, built and packaged with care. All units and components are guaranteed against any operational defects</w:t>
      </w:r>
      <w:ins w:author="Lara Kirwan" w:date="2021-03-25T14:26:00Z" w:id="286">
        <w:r w:rsidR="002E47F0">
          <w:t>,</w:t>
        </w:r>
      </w:ins>
      <w:r>
        <w:t xml:space="preserve"> as follows:</w:t>
      </w:r>
    </w:p>
    <w:p w:rsidR="00646BBF" w:rsidP="00646BBF" w:rsidRDefault="00646BBF" w14:paraId="34ACC024" w14:textId="77777777">
      <w:pPr>
        <w:pStyle w:val="Corpsdetexte"/>
      </w:pPr>
      <w:r>
        <w:t>US and Canada: One (1) year</w:t>
      </w:r>
    </w:p>
    <w:p w:rsidR="00646BBF" w:rsidP="00646BBF" w:rsidRDefault="00646BBF" w14:paraId="62540642" w14:textId="77777777">
      <w:pPr>
        <w:pStyle w:val="Corpsdetexte"/>
      </w:pPr>
      <w:r>
        <w:t>Continental Europe and UK: Two (2) years</w:t>
      </w:r>
    </w:p>
    <w:p w:rsidR="00646BBF" w:rsidP="00646BBF" w:rsidRDefault="00646BBF" w14:paraId="4C81025E" w14:textId="77777777">
      <w:pPr>
        <w:pStyle w:val="Corpsdetexte"/>
      </w:pPr>
      <w:r>
        <w:t>Australia and New Zealand: One (1) year</w:t>
      </w:r>
    </w:p>
    <w:p w:rsidR="00646BBF" w:rsidP="00646BBF" w:rsidRDefault="00646BBF" w14:paraId="0C44BBAD" w14:textId="77777777">
      <w:pPr>
        <w:pStyle w:val="Corpsdetexte"/>
      </w:pPr>
      <w:r>
        <w:t>Other countries: One (1) year</w:t>
      </w:r>
    </w:p>
    <w:p w:rsidR="00646BBF" w:rsidP="00646BBF" w:rsidRDefault="00646BBF" w14:paraId="43E08210" w14:textId="1D5FE144">
      <w:pPr>
        <w:pStyle w:val="Corpsdetexte"/>
      </w:pPr>
      <w:r>
        <w:t>Warranty covers all parts (except battery) and labor. If any defect should occur, please contact your local distributor or the manufacturer</w:t>
      </w:r>
      <w:r w:rsidR="002E47F0">
        <w:t>’s</w:t>
      </w:r>
      <w:r>
        <w:t xml:space="preserve"> technical assistance line.</w:t>
      </w:r>
    </w:p>
    <w:p w:rsidR="00646BBF" w:rsidP="00646BBF" w:rsidRDefault="00646BBF" w14:paraId="16EA6BB8" w14:textId="75017519">
      <w:pPr>
        <w:pStyle w:val="Corpsdetexte"/>
      </w:pPr>
      <w:r>
        <w:t>Note: Warranty terms may periodically change</w:t>
      </w:r>
      <w:r w:rsidR="002E47F0">
        <w:t xml:space="preserve">; </w:t>
      </w:r>
      <w:r>
        <w:t>please consult our website for the latest information.</w:t>
      </w:r>
    </w:p>
    <w:p w:rsidR="00646BBF" w:rsidP="005F607D" w:rsidRDefault="00646BBF" w14:paraId="3A332565" w14:textId="77777777">
      <w:pPr>
        <w:pStyle w:val="Titre2"/>
      </w:pPr>
      <w:bookmarkStart w:name="_Toc68169905" w:id="287"/>
      <w:r>
        <w:t>Conditions and Limitations:</w:t>
      </w:r>
      <w:bookmarkEnd w:id="287"/>
    </w:p>
    <w:p w:rsidR="00646BBF" w:rsidP="00646BBF" w:rsidRDefault="00646BBF" w14:paraId="572E6C55" w14:textId="53CC57FC">
      <w:pPr>
        <w:pStyle w:val="Corpsdetexte"/>
      </w:pPr>
      <w:r>
        <w:t>No replacement or repair covered by the warranty will be carried out unless the unit is accompanied by a copy of the original bill of purchase. Please retain your original. If the unit must be returned, please use the original packaging. This warranty applies to all cases where the damage is not a result of improper use, mistreatment, negligence</w:t>
      </w:r>
      <w:r w:rsidR="002E47F0">
        <w:t>,</w:t>
      </w:r>
      <w:r>
        <w:t xml:space="preserve"> or acts of God.</w:t>
      </w:r>
    </w:p>
    <w:p w:rsidR="00CC7473" w:rsidRDefault="00CC7473" w14:paraId="2AFECE26" w14:textId="30BEE9D5">
      <w:pPr>
        <w:spacing w:after="160"/>
      </w:pPr>
      <w:r>
        <w:br w:type="page"/>
      </w:r>
    </w:p>
    <w:p w:rsidRPr="00A9574D" w:rsidR="00247B39" w:rsidP="00247B39" w:rsidRDefault="00247B39" w14:paraId="4C5D69B8" w14:textId="77777777">
      <w:pPr>
        <w:pStyle w:val="Titre1"/>
        <w:rPr>
          <w:lang w:val="en-CA"/>
        </w:rPr>
      </w:pPr>
      <w:bookmarkStart w:name="_Toc66876924" w:id="288"/>
      <w:bookmarkStart w:name="_Toc66961649" w:id="289"/>
      <w:bookmarkStart w:name="_Toc68169906" w:id="290"/>
      <w:r w:rsidRPr="00A9574D">
        <w:rPr>
          <w:lang w:val="en-CA"/>
        </w:rPr>
        <w:lastRenderedPageBreak/>
        <w:t>Appendix A – Command Summary</w:t>
      </w:r>
      <w:bookmarkEnd w:id="288"/>
      <w:bookmarkEnd w:id="289"/>
      <w:bookmarkEnd w:id="290"/>
    </w:p>
    <w:p w:rsidRPr="009E1841" w:rsidR="00247B39" w:rsidP="00247B39" w:rsidRDefault="00247B39" w14:paraId="36AD8EC3" w14:textId="77777777">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Pr="00603BE1" w:rsidR="00247B39" w:rsidTr="00724367" w14:paraId="47FE941C" w14:textId="77777777">
        <w:trPr>
          <w:trHeight w:val="432"/>
          <w:tblHeader/>
        </w:trPr>
        <w:tc>
          <w:tcPr>
            <w:tcW w:w="4045" w:type="dxa"/>
            <w:vAlign w:val="center"/>
          </w:tcPr>
          <w:p w:rsidRPr="00603BE1" w:rsidR="00247B39" w:rsidP="00724367" w:rsidRDefault="00247B39" w14:paraId="3B4A9D4A" w14:textId="77777777">
            <w:pPr>
              <w:pStyle w:val="Corpsdetexte"/>
              <w:spacing w:after="0"/>
              <w:jc w:val="center"/>
              <w:rPr>
                <w:rStyle w:val="lev"/>
                <w:sz w:val="26"/>
                <w:szCs w:val="26"/>
              </w:rPr>
            </w:pPr>
            <w:r w:rsidRPr="00603BE1">
              <w:rPr>
                <w:rStyle w:val="lev"/>
                <w:sz w:val="26"/>
                <w:szCs w:val="26"/>
              </w:rPr>
              <w:t>Action</w:t>
            </w:r>
          </w:p>
        </w:tc>
        <w:tc>
          <w:tcPr>
            <w:tcW w:w="4585" w:type="dxa"/>
            <w:vAlign w:val="center"/>
          </w:tcPr>
          <w:p w:rsidRPr="00603BE1" w:rsidR="00247B39" w:rsidP="00724367" w:rsidRDefault="00247B39" w14:paraId="3881008B" w14:textId="77777777">
            <w:pPr>
              <w:pStyle w:val="Corpsdetexte"/>
              <w:spacing w:after="0"/>
              <w:jc w:val="center"/>
              <w:rPr>
                <w:rStyle w:val="lev"/>
                <w:sz w:val="26"/>
                <w:szCs w:val="26"/>
              </w:rPr>
            </w:pPr>
            <w:r w:rsidRPr="00603BE1">
              <w:rPr>
                <w:rStyle w:val="lev"/>
                <w:sz w:val="26"/>
                <w:szCs w:val="26"/>
              </w:rPr>
              <w:t>Shortcut or Key Combination</w:t>
            </w:r>
          </w:p>
        </w:tc>
      </w:tr>
      <w:tr w:rsidR="001E7DD3" w:rsidTr="00724367" w14:paraId="6CE62C4F" w14:textId="77777777">
        <w:trPr>
          <w:trHeight w:val="360"/>
        </w:trPr>
        <w:tc>
          <w:tcPr>
            <w:tcW w:w="4045" w:type="dxa"/>
            <w:vAlign w:val="center"/>
          </w:tcPr>
          <w:p w:rsidR="001E7DD3" w:rsidP="001E7DD3" w:rsidRDefault="001E7DD3" w14:paraId="0C84D82E" w14:textId="54D26D8E">
            <w:pPr>
              <w:pStyle w:val="Corpsdetexte"/>
              <w:spacing w:after="0"/>
            </w:pPr>
            <w:r>
              <w:t>Activate Selected item</w:t>
            </w:r>
          </w:p>
        </w:tc>
        <w:tc>
          <w:tcPr>
            <w:tcW w:w="4585" w:type="dxa"/>
            <w:vAlign w:val="center"/>
          </w:tcPr>
          <w:p w:rsidRPr="007A3583" w:rsidR="001E7DD3" w:rsidP="001E7DD3" w:rsidRDefault="001E7DD3" w14:paraId="5F6626AA" w14:textId="7CDA4EEC">
            <w:pPr>
              <w:pStyle w:val="Corpsdetexte"/>
              <w:spacing w:after="0"/>
              <w:rPr>
                <w:highlight w:val="yellow"/>
              </w:rPr>
            </w:pPr>
            <w:r>
              <w:t xml:space="preserve">Enter or </w:t>
            </w:r>
            <w:r w:rsidR="00680D5D">
              <w:t>cursor-routing</w:t>
            </w:r>
            <w:r>
              <w:t xml:space="preserve"> key</w:t>
            </w:r>
          </w:p>
        </w:tc>
      </w:tr>
      <w:tr w:rsidR="001E7DD3" w:rsidTr="00724367" w14:paraId="75AA1874" w14:textId="77777777">
        <w:trPr>
          <w:trHeight w:val="360"/>
        </w:trPr>
        <w:tc>
          <w:tcPr>
            <w:tcW w:w="4045" w:type="dxa"/>
            <w:vAlign w:val="center"/>
          </w:tcPr>
          <w:p w:rsidR="001E7DD3" w:rsidP="001E7DD3" w:rsidRDefault="00100621" w14:paraId="553EC9C2" w14:textId="6FA26BAF">
            <w:pPr>
              <w:pStyle w:val="Corpsdetexte"/>
              <w:spacing w:after="0"/>
            </w:pPr>
            <w:r>
              <w:t>Esc</w:t>
            </w:r>
            <w:r w:rsidR="001E7DD3">
              <w:t xml:space="preserve"> or Back</w:t>
            </w:r>
          </w:p>
        </w:tc>
        <w:tc>
          <w:tcPr>
            <w:tcW w:w="4585" w:type="dxa"/>
            <w:vAlign w:val="center"/>
          </w:tcPr>
          <w:p w:rsidRPr="00392631" w:rsidR="001E7DD3" w:rsidP="001E7DD3" w:rsidRDefault="00100621" w14:paraId="64CF0971" w14:textId="5A3382F8">
            <w:pPr>
              <w:pStyle w:val="Corpsdetexte"/>
              <w:spacing w:after="0"/>
            </w:pPr>
            <w:r>
              <w:t>Esc</w:t>
            </w:r>
            <w:r w:rsidR="001E7DD3">
              <w:t xml:space="preserve"> key</w:t>
            </w:r>
          </w:p>
        </w:tc>
      </w:tr>
      <w:tr w:rsidR="001E7DD3" w:rsidTr="00724367" w14:paraId="7150AD83" w14:textId="77777777">
        <w:trPr>
          <w:trHeight w:val="360"/>
        </w:trPr>
        <w:tc>
          <w:tcPr>
            <w:tcW w:w="4045" w:type="dxa"/>
            <w:vAlign w:val="center"/>
          </w:tcPr>
          <w:p w:rsidR="001E7DD3" w:rsidP="001E7DD3" w:rsidRDefault="001E7DD3" w14:paraId="19790345" w14:textId="384A2182">
            <w:pPr>
              <w:pStyle w:val="Corpsdetexte"/>
              <w:spacing w:after="0"/>
            </w:pPr>
            <w:r>
              <w:t>Previous item</w:t>
            </w:r>
          </w:p>
        </w:tc>
        <w:tc>
          <w:tcPr>
            <w:tcW w:w="4585" w:type="dxa"/>
            <w:vAlign w:val="center"/>
          </w:tcPr>
          <w:p w:rsidRPr="007876FB" w:rsidR="001E7DD3" w:rsidP="001E7DD3" w:rsidRDefault="001E7DD3" w14:paraId="527F1B8C" w14:textId="4A0F151D">
            <w:pPr>
              <w:pStyle w:val="Corpsdetexte"/>
              <w:spacing w:after="0"/>
            </w:pPr>
            <w:r>
              <w:t>Up Arrow or Previous thumb key</w:t>
            </w:r>
          </w:p>
        </w:tc>
      </w:tr>
      <w:tr w:rsidR="001E7DD3" w:rsidTr="00724367" w14:paraId="0D3D3088" w14:textId="77777777">
        <w:trPr>
          <w:trHeight w:val="360"/>
        </w:trPr>
        <w:tc>
          <w:tcPr>
            <w:tcW w:w="4045" w:type="dxa"/>
            <w:vAlign w:val="center"/>
          </w:tcPr>
          <w:p w:rsidR="001E7DD3" w:rsidP="001E7DD3" w:rsidRDefault="001E7DD3" w14:paraId="3F1D6AC2" w14:textId="6EBD76F6">
            <w:pPr>
              <w:pStyle w:val="Corpsdetexte"/>
              <w:spacing w:after="0"/>
            </w:pPr>
            <w:r>
              <w:t>Next item</w:t>
            </w:r>
          </w:p>
        </w:tc>
        <w:tc>
          <w:tcPr>
            <w:tcW w:w="4585" w:type="dxa"/>
            <w:vAlign w:val="center"/>
          </w:tcPr>
          <w:p w:rsidRPr="007876FB" w:rsidR="001E7DD3" w:rsidP="001E7DD3" w:rsidRDefault="001E7DD3" w14:paraId="66956B2B" w14:textId="3E8EF190">
            <w:pPr>
              <w:pStyle w:val="Corpsdetexte"/>
              <w:spacing w:after="0"/>
            </w:pPr>
            <w:r>
              <w:t>Down Arrow or Next thumb key</w:t>
            </w:r>
          </w:p>
        </w:tc>
      </w:tr>
      <w:tr w:rsidR="001E7DD3" w:rsidTr="00724367" w14:paraId="73F2A07A" w14:textId="77777777">
        <w:trPr>
          <w:trHeight w:val="360"/>
        </w:trPr>
        <w:tc>
          <w:tcPr>
            <w:tcW w:w="4045" w:type="dxa"/>
            <w:vAlign w:val="center"/>
          </w:tcPr>
          <w:p w:rsidR="001E7DD3" w:rsidP="001E7DD3" w:rsidRDefault="001E7DD3" w14:paraId="7F7B980F" w14:textId="09A9067B">
            <w:pPr>
              <w:pStyle w:val="Corpsdetexte"/>
              <w:spacing w:after="0"/>
            </w:pPr>
            <w:r>
              <w:t>Jump to any item in a list</w:t>
            </w:r>
          </w:p>
        </w:tc>
        <w:tc>
          <w:tcPr>
            <w:tcW w:w="4585" w:type="dxa"/>
            <w:vAlign w:val="center"/>
          </w:tcPr>
          <w:p w:rsidRPr="007876FB" w:rsidR="001E7DD3" w:rsidP="001E7DD3" w:rsidRDefault="001E7DD3" w14:paraId="438582AB" w14:textId="6C0B1827">
            <w:pPr>
              <w:pStyle w:val="Corpsdetexte"/>
              <w:spacing w:after="0"/>
            </w:pPr>
            <w:r w:rsidRPr="005641A5">
              <w:t>Type the first letter of the item or app</w:t>
            </w:r>
          </w:p>
        </w:tc>
      </w:tr>
      <w:tr w:rsidR="001E7DD3" w:rsidTr="00724367" w14:paraId="38C93A6D" w14:textId="77777777">
        <w:trPr>
          <w:trHeight w:val="360"/>
        </w:trPr>
        <w:tc>
          <w:tcPr>
            <w:tcW w:w="4045" w:type="dxa"/>
            <w:vAlign w:val="center"/>
          </w:tcPr>
          <w:p w:rsidR="001E7DD3" w:rsidP="001E7DD3" w:rsidRDefault="001E7DD3" w14:paraId="3E0357AA" w14:textId="282138E7">
            <w:pPr>
              <w:pStyle w:val="Corpsdetexte"/>
              <w:spacing w:after="0"/>
            </w:pPr>
            <w:r>
              <w:t>Pan left and right</w:t>
            </w:r>
          </w:p>
        </w:tc>
        <w:tc>
          <w:tcPr>
            <w:tcW w:w="4585" w:type="dxa"/>
            <w:vAlign w:val="center"/>
          </w:tcPr>
          <w:p w:rsidRPr="007876FB" w:rsidR="001E7DD3" w:rsidP="001E7DD3" w:rsidRDefault="001E7DD3" w14:paraId="2146EB9A" w14:textId="53773114">
            <w:pPr>
              <w:pStyle w:val="Corpsdetexte"/>
              <w:spacing w:after="0"/>
            </w:pPr>
            <w:r>
              <w:t>Left or Right thumb key</w:t>
            </w:r>
          </w:p>
        </w:tc>
      </w:tr>
      <w:tr w:rsidR="001E7DD3" w:rsidTr="00724367" w14:paraId="43BB01D9" w14:textId="77777777">
        <w:trPr>
          <w:trHeight w:val="360"/>
        </w:trPr>
        <w:tc>
          <w:tcPr>
            <w:tcW w:w="4045" w:type="dxa"/>
            <w:vAlign w:val="center"/>
          </w:tcPr>
          <w:p w:rsidR="001E7DD3" w:rsidP="001E7DD3" w:rsidRDefault="001E7DD3" w14:paraId="1AD34C61" w14:textId="606ADFC6">
            <w:pPr>
              <w:pStyle w:val="Corpsdetexte"/>
              <w:spacing w:after="0"/>
            </w:pPr>
            <w:r>
              <w:t>Go to top</w:t>
            </w:r>
          </w:p>
        </w:tc>
        <w:tc>
          <w:tcPr>
            <w:tcW w:w="4585" w:type="dxa"/>
            <w:vAlign w:val="center"/>
          </w:tcPr>
          <w:p w:rsidRPr="007876FB" w:rsidR="001E7DD3" w:rsidP="001E7DD3" w:rsidRDefault="001E7DD3" w14:paraId="3725E47B" w14:textId="47C0DE64">
            <w:pPr>
              <w:pStyle w:val="Corpsdetexte"/>
              <w:spacing w:after="0"/>
            </w:pPr>
            <w:r>
              <w:t xml:space="preserve">Ctrl + </w:t>
            </w:r>
            <w:proofErr w:type="spellStart"/>
            <w:r>
              <w:t>Fn</w:t>
            </w:r>
            <w:proofErr w:type="spellEnd"/>
            <w:r>
              <w:t xml:space="preserve"> + Left arrow</w:t>
            </w:r>
          </w:p>
        </w:tc>
      </w:tr>
      <w:tr w:rsidR="001E7DD3" w:rsidTr="00724367" w14:paraId="0B6FF21C" w14:textId="77777777">
        <w:trPr>
          <w:trHeight w:val="360"/>
        </w:trPr>
        <w:tc>
          <w:tcPr>
            <w:tcW w:w="4045" w:type="dxa"/>
            <w:vAlign w:val="center"/>
          </w:tcPr>
          <w:p w:rsidR="001E7DD3" w:rsidP="001E7DD3" w:rsidRDefault="001E7DD3" w14:paraId="7842C063" w14:textId="709362F3">
            <w:pPr>
              <w:pStyle w:val="Corpsdetexte"/>
              <w:spacing w:after="0"/>
            </w:pPr>
            <w:r>
              <w:t>Go to bottom</w:t>
            </w:r>
          </w:p>
        </w:tc>
        <w:tc>
          <w:tcPr>
            <w:tcW w:w="4585" w:type="dxa"/>
            <w:vAlign w:val="center"/>
          </w:tcPr>
          <w:p w:rsidRPr="007876FB" w:rsidR="001E7DD3" w:rsidP="001E7DD3" w:rsidRDefault="001E7DD3" w14:paraId="33DB9F02" w14:textId="1EF2A1B2">
            <w:pPr>
              <w:pStyle w:val="Corpsdetexte"/>
              <w:spacing w:after="0"/>
            </w:pPr>
            <w:r>
              <w:t xml:space="preserve">Ctrl + </w:t>
            </w:r>
            <w:proofErr w:type="spellStart"/>
            <w:r>
              <w:t>Fn</w:t>
            </w:r>
            <w:proofErr w:type="spellEnd"/>
            <w:r>
              <w:t xml:space="preserve"> + Right arrow</w:t>
            </w:r>
          </w:p>
        </w:tc>
      </w:tr>
      <w:tr w:rsidR="001E7DD3" w:rsidTr="00724367" w14:paraId="4454CA8C" w14:textId="77777777">
        <w:trPr>
          <w:trHeight w:val="360"/>
        </w:trPr>
        <w:tc>
          <w:tcPr>
            <w:tcW w:w="4045" w:type="dxa"/>
            <w:vAlign w:val="center"/>
          </w:tcPr>
          <w:p w:rsidR="001E7DD3" w:rsidP="001E7DD3" w:rsidRDefault="001E7DD3" w14:paraId="60A7E29A" w14:textId="61672CEC">
            <w:pPr>
              <w:pStyle w:val="Corpsdetexte"/>
              <w:spacing w:after="0"/>
            </w:pPr>
            <w:r>
              <w:t>Toggle Braille grade</w:t>
            </w:r>
          </w:p>
        </w:tc>
        <w:tc>
          <w:tcPr>
            <w:tcW w:w="4585" w:type="dxa"/>
            <w:vAlign w:val="center"/>
          </w:tcPr>
          <w:p w:rsidRPr="007876FB" w:rsidR="001E7DD3" w:rsidP="001E7DD3" w:rsidRDefault="001E7DD3" w14:paraId="23AD2442" w14:textId="21BDCCFE">
            <w:pPr>
              <w:pStyle w:val="Corpsdetexte"/>
              <w:spacing w:after="0"/>
            </w:pPr>
            <w:r>
              <w:t xml:space="preserve">Ctrl + </w:t>
            </w:r>
            <w:proofErr w:type="spellStart"/>
            <w:r>
              <w:t>Fn</w:t>
            </w:r>
            <w:proofErr w:type="spellEnd"/>
            <w:r>
              <w:t xml:space="preserve"> + G</w:t>
            </w:r>
          </w:p>
        </w:tc>
      </w:tr>
      <w:tr w:rsidR="001E7DD3" w:rsidTr="00724367" w14:paraId="6B193903" w14:textId="77777777">
        <w:trPr>
          <w:trHeight w:val="360"/>
        </w:trPr>
        <w:tc>
          <w:tcPr>
            <w:tcW w:w="4045" w:type="dxa"/>
            <w:vAlign w:val="center"/>
          </w:tcPr>
          <w:p w:rsidR="001E7DD3" w:rsidP="001E7DD3" w:rsidRDefault="001E7DD3" w14:paraId="03EB3D25" w14:textId="5A60D590">
            <w:pPr>
              <w:pStyle w:val="Corpsdetexte"/>
              <w:spacing w:after="0"/>
            </w:pPr>
            <w:r>
              <w:t>Switch Braille profile</w:t>
            </w:r>
          </w:p>
        </w:tc>
        <w:tc>
          <w:tcPr>
            <w:tcW w:w="4585" w:type="dxa"/>
            <w:vAlign w:val="center"/>
          </w:tcPr>
          <w:p w:rsidRPr="007876FB" w:rsidR="001E7DD3" w:rsidP="001E7DD3" w:rsidRDefault="001E7DD3" w14:paraId="72957793" w14:textId="7355E423">
            <w:pPr>
              <w:pStyle w:val="Corpsdetexte"/>
              <w:spacing w:after="0"/>
            </w:pPr>
            <w:r>
              <w:t xml:space="preserve">Ctrl + </w:t>
            </w:r>
            <w:proofErr w:type="spellStart"/>
            <w:r>
              <w:t>Fn</w:t>
            </w:r>
            <w:proofErr w:type="spellEnd"/>
            <w:r>
              <w:t xml:space="preserve"> + L</w:t>
            </w:r>
          </w:p>
        </w:tc>
      </w:tr>
      <w:tr w:rsidR="001E7DD3" w:rsidTr="00724367" w14:paraId="1B96D070" w14:textId="77777777">
        <w:trPr>
          <w:trHeight w:val="360"/>
        </w:trPr>
        <w:tc>
          <w:tcPr>
            <w:tcW w:w="4045" w:type="dxa"/>
            <w:vAlign w:val="center"/>
          </w:tcPr>
          <w:p w:rsidR="001E7DD3" w:rsidP="001E7DD3" w:rsidRDefault="001E7DD3" w14:paraId="41AD169C" w14:textId="36BD9617">
            <w:pPr>
              <w:pStyle w:val="Corpsdetexte"/>
              <w:spacing w:after="0"/>
            </w:pPr>
            <w:r>
              <w:t>Battery level</w:t>
            </w:r>
          </w:p>
        </w:tc>
        <w:tc>
          <w:tcPr>
            <w:tcW w:w="4585" w:type="dxa"/>
            <w:vAlign w:val="center"/>
          </w:tcPr>
          <w:p w:rsidRPr="007876FB" w:rsidR="001E7DD3" w:rsidP="001E7DD3" w:rsidRDefault="001E7DD3" w14:paraId="28493584" w14:textId="38734B3E">
            <w:pPr>
              <w:pStyle w:val="Corpsdetexte"/>
              <w:spacing w:after="0"/>
            </w:pPr>
            <w:r>
              <w:t xml:space="preserve">Ctrl + </w:t>
            </w:r>
            <w:proofErr w:type="spellStart"/>
            <w:r>
              <w:t>Fn</w:t>
            </w:r>
            <w:proofErr w:type="spellEnd"/>
            <w:r>
              <w:t xml:space="preserve"> + P</w:t>
            </w:r>
          </w:p>
        </w:tc>
      </w:tr>
      <w:tr w:rsidR="001E7DD3" w:rsidTr="00724367" w14:paraId="0A967FE4" w14:textId="77777777">
        <w:trPr>
          <w:trHeight w:val="360"/>
        </w:trPr>
        <w:tc>
          <w:tcPr>
            <w:tcW w:w="4045" w:type="dxa"/>
            <w:vAlign w:val="center"/>
          </w:tcPr>
          <w:p w:rsidR="001E7DD3" w:rsidP="001E7DD3" w:rsidRDefault="001E7DD3" w14:paraId="03C7171B" w14:textId="1E9138EC">
            <w:pPr>
              <w:pStyle w:val="Corpsdetexte"/>
              <w:spacing w:after="0"/>
            </w:pPr>
            <w:r>
              <w:t>Context menu</w:t>
            </w:r>
          </w:p>
        </w:tc>
        <w:tc>
          <w:tcPr>
            <w:tcW w:w="4585" w:type="dxa"/>
            <w:vAlign w:val="center"/>
          </w:tcPr>
          <w:p w:rsidRPr="007876FB" w:rsidR="001E7DD3" w:rsidP="001E7DD3" w:rsidRDefault="001E7DD3" w14:paraId="07CE260D" w14:textId="1C263186">
            <w:pPr>
              <w:pStyle w:val="Corpsdetexte"/>
              <w:spacing w:after="0"/>
            </w:pPr>
            <w:r>
              <w:t>Ctrl + M</w:t>
            </w:r>
          </w:p>
        </w:tc>
      </w:tr>
      <w:tr w:rsidR="001E7DD3" w:rsidTr="00724367" w14:paraId="426F383A" w14:textId="77777777">
        <w:trPr>
          <w:trHeight w:val="360"/>
        </w:trPr>
        <w:tc>
          <w:tcPr>
            <w:tcW w:w="4045" w:type="dxa"/>
            <w:vAlign w:val="center"/>
          </w:tcPr>
          <w:p w:rsidR="001E7DD3" w:rsidP="001E7DD3" w:rsidRDefault="001E7DD3" w14:paraId="4AB50606" w14:textId="32B4A496">
            <w:pPr>
              <w:pStyle w:val="Corpsdetexte"/>
              <w:spacing w:after="0"/>
            </w:pPr>
            <w:r>
              <w:t>Main menu</w:t>
            </w:r>
          </w:p>
        </w:tc>
        <w:tc>
          <w:tcPr>
            <w:tcW w:w="4585" w:type="dxa"/>
            <w:vAlign w:val="center"/>
          </w:tcPr>
          <w:p w:rsidRPr="007876FB" w:rsidR="001E7DD3" w:rsidP="001E7DD3" w:rsidRDefault="001E7DD3" w14:paraId="1DB4F6DD" w14:textId="3DE589B9">
            <w:pPr>
              <w:pStyle w:val="Corpsdetexte"/>
              <w:spacing w:after="0"/>
            </w:pPr>
            <w:r>
              <w:t xml:space="preserve">Windows key, Home button, or Ctrl + </w:t>
            </w:r>
            <w:proofErr w:type="spellStart"/>
            <w:r>
              <w:t>Fn</w:t>
            </w:r>
            <w:proofErr w:type="spellEnd"/>
            <w:r>
              <w:t xml:space="preserve"> + H</w:t>
            </w:r>
          </w:p>
        </w:tc>
      </w:tr>
      <w:tr w:rsidR="001E7DD3" w:rsidTr="00724367" w14:paraId="7611E952" w14:textId="77777777">
        <w:trPr>
          <w:trHeight w:val="360"/>
        </w:trPr>
        <w:tc>
          <w:tcPr>
            <w:tcW w:w="4045" w:type="dxa"/>
            <w:vAlign w:val="center"/>
          </w:tcPr>
          <w:p w:rsidR="001E7DD3" w:rsidP="001E7DD3" w:rsidRDefault="001E7DD3" w14:paraId="3FCCEEE6" w14:textId="440D00C4">
            <w:pPr>
              <w:pStyle w:val="Corpsdetexte"/>
              <w:spacing w:after="0"/>
            </w:pPr>
            <w:r>
              <w:t>System information</w:t>
            </w:r>
          </w:p>
        </w:tc>
        <w:tc>
          <w:tcPr>
            <w:tcW w:w="4585" w:type="dxa"/>
            <w:vAlign w:val="center"/>
          </w:tcPr>
          <w:p w:rsidRPr="007876FB" w:rsidR="001E7DD3" w:rsidP="001E7DD3" w:rsidRDefault="001E7DD3" w14:paraId="33F5C1A0" w14:textId="44835301">
            <w:pPr>
              <w:pStyle w:val="Corpsdetexte"/>
              <w:spacing w:after="0"/>
            </w:pPr>
            <w:r>
              <w:t>Ctrl + I</w:t>
            </w:r>
          </w:p>
        </w:tc>
      </w:tr>
      <w:tr w:rsidR="001E7DD3" w:rsidTr="00724367" w14:paraId="07F4F3BF" w14:textId="77777777">
        <w:trPr>
          <w:trHeight w:val="360"/>
        </w:trPr>
        <w:tc>
          <w:tcPr>
            <w:tcW w:w="4045" w:type="dxa"/>
            <w:vAlign w:val="center"/>
          </w:tcPr>
          <w:p w:rsidR="001E7DD3" w:rsidP="001E7DD3" w:rsidRDefault="001E7DD3" w14:paraId="2830D298" w14:textId="0AA396E2">
            <w:pPr>
              <w:pStyle w:val="Corpsdetexte"/>
              <w:spacing w:after="0"/>
            </w:pPr>
            <w:r>
              <w:t>Toggle braille and standard keyboard</w:t>
            </w:r>
          </w:p>
        </w:tc>
        <w:tc>
          <w:tcPr>
            <w:tcW w:w="4585" w:type="dxa"/>
            <w:vAlign w:val="center"/>
          </w:tcPr>
          <w:p w:rsidRPr="007876FB" w:rsidR="001E7DD3" w:rsidP="001E7DD3" w:rsidRDefault="001E7DD3" w14:paraId="740BE8F5" w14:textId="6F85E9A4">
            <w:pPr>
              <w:pStyle w:val="Corpsdetexte"/>
              <w:spacing w:after="0"/>
            </w:pPr>
            <w:r>
              <w:t xml:space="preserve">F12 </w:t>
            </w:r>
          </w:p>
        </w:tc>
      </w:tr>
      <w:tr w:rsidR="001E7DD3" w:rsidTr="00724367" w14:paraId="1DF78465" w14:textId="77777777">
        <w:trPr>
          <w:trHeight w:val="360"/>
        </w:trPr>
        <w:tc>
          <w:tcPr>
            <w:tcW w:w="4045" w:type="dxa"/>
            <w:vAlign w:val="center"/>
          </w:tcPr>
          <w:p w:rsidR="001E7DD3" w:rsidP="001E7DD3" w:rsidRDefault="001E7DD3" w14:paraId="5B3799DC" w14:textId="4DFA775A">
            <w:pPr>
              <w:pStyle w:val="Corpsdetexte"/>
              <w:spacing w:after="0"/>
            </w:pPr>
            <w:r>
              <w:t>Time</w:t>
            </w:r>
          </w:p>
        </w:tc>
        <w:tc>
          <w:tcPr>
            <w:tcW w:w="4585" w:type="dxa"/>
            <w:vAlign w:val="center"/>
          </w:tcPr>
          <w:p w:rsidRPr="007876FB" w:rsidR="001E7DD3" w:rsidP="001E7DD3" w:rsidRDefault="001E7DD3" w14:paraId="7F1684F4" w14:textId="4C46206B">
            <w:pPr>
              <w:pStyle w:val="Corpsdetexte"/>
              <w:spacing w:after="0"/>
            </w:pPr>
            <w:r w:rsidRPr="005641A5">
              <w:t xml:space="preserve">Ctrl + </w:t>
            </w:r>
            <w:proofErr w:type="spellStart"/>
            <w:r>
              <w:t>Fn</w:t>
            </w:r>
            <w:proofErr w:type="spellEnd"/>
            <w:r w:rsidRPr="005641A5">
              <w:t xml:space="preserve"> + T</w:t>
            </w:r>
          </w:p>
        </w:tc>
      </w:tr>
      <w:tr w:rsidR="001E7DD3" w:rsidTr="00724367" w14:paraId="44501C7E" w14:textId="77777777">
        <w:trPr>
          <w:trHeight w:val="360"/>
        </w:trPr>
        <w:tc>
          <w:tcPr>
            <w:tcW w:w="4045" w:type="dxa"/>
            <w:vAlign w:val="center"/>
          </w:tcPr>
          <w:p w:rsidR="001E7DD3" w:rsidP="001E7DD3" w:rsidRDefault="001E7DD3" w14:paraId="3B9EE4FE" w14:textId="493736E4">
            <w:pPr>
              <w:pStyle w:val="Corpsdetexte"/>
              <w:spacing w:after="0"/>
            </w:pPr>
            <w:r>
              <w:t>Date</w:t>
            </w:r>
          </w:p>
        </w:tc>
        <w:tc>
          <w:tcPr>
            <w:tcW w:w="4585" w:type="dxa"/>
            <w:vAlign w:val="center"/>
          </w:tcPr>
          <w:p w:rsidRPr="007876FB" w:rsidR="001E7DD3" w:rsidP="001E7DD3" w:rsidRDefault="001E7DD3" w14:paraId="59C3B6FE" w14:textId="7CFF2354">
            <w:pPr>
              <w:pStyle w:val="Corpsdetexte"/>
              <w:spacing w:after="0"/>
            </w:pPr>
            <w:r w:rsidRPr="005641A5">
              <w:t xml:space="preserve">Ctrl + </w:t>
            </w:r>
            <w:proofErr w:type="spellStart"/>
            <w:r>
              <w:t>Fn</w:t>
            </w:r>
            <w:proofErr w:type="spellEnd"/>
            <w:r w:rsidRPr="005641A5">
              <w:t xml:space="preserve"> + D</w:t>
            </w:r>
          </w:p>
        </w:tc>
      </w:tr>
      <w:tr w:rsidR="001E7DD3" w:rsidTr="00724367" w14:paraId="3F104352" w14:textId="77777777">
        <w:trPr>
          <w:trHeight w:val="360"/>
        </w:trPr>
        <w:tc>
          <w:tcPr>
            <w:tcW w:w="4045" w:type="dxa"/>
            <w:vAlign w:val="center"/>
          </w:tcPr>
          <w:p w:rsidR="001E7DD3" w:rsidP="001E7DD3" w:rsidRDefault="001E7DD3" w14:paraId="5061EF08" w14:textId="5B3AFC1C">
            <w:pPr>
              <w:pStyle w:val="Corpsdetexte"/>
              <w:spacing w:after="0"/>
            </w:pPr>
            <w:r>
              <w:t>Eject media</w:t>
            </w:r>
          </w:p>
        </w:tc>
        <w:tc>
          <w:tcPr>
            <w:tcW w:w="4585" w:type="dxa"/>
            <w:vAlign w:val="center"/>
          </w:tcPr>
          <w:p w:rsidRPr="007876FB" w:rsidR="001E7DD3" w:rsidP="001E7DD3" w:rsidRDefault="001E7DD3" w14:paraId="581BD6E7" w14:textId="2C61FA3C">
            <w:pPr>
              <w:pStyle w:val="Corpsdetexte"/>
              <w:spacing w:after="0"/>
            </w:pPr>
            <w:r w:rsidRPr="005641A5">
              <w:t xml:space="preserve">Ctrl + </w:t>
            </w:r>
            <w:proofErr w:type="spellStart"/>
            <w:r>
              <w:t>Fn</w:t>
            </w:r>
            <w:proofErr w:type="spellEnd"/>
            <w:r w:rsidRPr="005641A5">
              <w:t xml:space="preserve"> + E</w:t>
            </w:r>
          </w:p>
        </w:tc>
      </w:tr>
    </w:tbl>
    <w:p w:rsidR="00247B39" w:rsidP="00247B39" w:rsidRDefault="00247B39" w14:paraId="6DF36DBD" w14:textId="77777777"/>
    <w:p w:rsidRPr="009E1841" w:rsidR="00247B39" w:rsidP="00247B39" w:rsidRDefault="00247B39" w14:paraId="2EC5DA68" w14:textId="77777777">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Editor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Pr="00953B9A" w:rsidR="00247B39" w:rsidTr="00724367" w14:paraId="7F8E5399" w14:textId="77777777">
        <w:trPr>
          <w:trHeight w:val="432"/>
          <w:tblHeader/>
        </w:trPr>
        <w:tc>
          <w:tcPr>
            <w:tcW w:w="4287" w:type="dxa"/>
            <w:vAlign w:val="center"/>
          </w:tcPr>
          <w:p w:rsidRPr="00953B9A" w:rsidR="00247B39" w:rsidP="00724367" w:rsidRDefault="00247B39" w14:paraId="77588D3D" w14:textId="77777777">
            <w:pPr>
              <w:pStyle w:val="Corpsdetexte"/>
              <w:spacing w:after="0"/>
              <w:jc w:val="center"/>
              <w:rPr>
                <w:rStyle w:val="lev"/>
                <w:sz w:val="26"/>
                <w:szCs w:val="26"/>
              </w:rPr>
            </w:pPr>
            <w:r w:rsidRPr="00953B9A">
              <w:rPr>
                <w:rStyle w:val="lev"/>
                <w:sz w:val="26"/>
                <w:szCs w:val="26"/>
              </w:rPr>
              <w:t>Action</w:t>
            </w:r>
          </w:p>
        </w:tc>
        <w:tc>
          <w:tcPr>
            <w:tcW w:w="4343" w:type="dxa"/>
            <w:vAlign w:val="center"/>
          </w:tcPr>
          <w:p w:rsidRPr="00953B9A" w:rsidR="00247B39" w:rsidP="00724367" w:rsidRDefault="00247B39" w14:paraId="1B2F459D" w14:textId="77777777">
            <w:pPr>
              <w:pStyle w:val="Corpsdetexte"/>
              <w:spacing w:after="0"/>
              <w:jc w:val="center"/>
              <w:rPr>
                <w:rStyle w:val="lev"/>
                <w:sz w:val="26"/>
                <w:szCs w:val="26"/>
              </w:rPr>
            </w:pPr>
            <w:r w:rsidRPr="00953B9A">
              <w:rPr>
                <w:rStyle w:val="lev"/>
                <w:sz w:val="26"/>
                <w:szCs w:val="26"/>
              </w:rPr>
              <w:t>Shortcut or Key Combination</w:t>
            </w:r>
          </w:p>
        </w:tc>
      </w:tr>
      <w:tr w:rsidRPr="00914DD8" w:rsidR="001E7DD3" w:rsidTr="00724367" w14:paraId="4423A2CD" w14:textId="77777777">
        <w:trPr>
          <w:trHeight w:val="360"/>
        </w:trPr>
        <w:tc>
          <w:tcPr>
            <w:tcW w:w="4287" w:type="dxa"/>
            <w:vAlign w:val="center"/>
          </w:tcPr>
          <w:p w:rsidR="001E7DD3" w:rsidP="001E7DD3" w:rsidRDefault="001E7DD3" w14:paraId="122A244C" w14:textId="445C9D98">
            <w:pPr>
              <w:pStyle w:val="Corpsdetexte"/>
              <w:spacing w:after="0"/>
            </w:pPr>
            <w:r>
              <w:t>Activate edit mode</w:t>
            </w:r>
          </w:p>
        </w:tc>
        <w:tc>
          <w:tcPr>
            <w:tcW w:w="4343" w:type="dxa"/>
            <w:vAlign w:val="center"/>
          </w:tcPr>
          <w:p w:rsidRPr="00914DD8" w:rsidR="001E7DD3" w:rsidP="001E7DD3" w:rsidRDefault="001E7DD3" w14:paraId="75BF3A11" w14:textId="4F193F93">
            <w:pPr>
              <w:pStyle w:val="Corpsdetexte"/>
              <w:spacing w:after="0"/>
            </w:pPr>
            <w:r>
              <w:t xml:space="preserve">Enter or a </w:t>
            </w:r>
            <w:r w:rsidR="00680D5D">
              <w:t>cursor-routing</w:t>
            </w:r>
            <w:r>
              <w:t xml:space="preserve"> key</w:t>
            </w:r>
          </w:p>
        </w:tc>
      </w:tr>
      <w:tr w:rsidRPr="00914DD8" w:rsidR="001E7DD3" w:rsidTr="00724367" w14:paraId="33B16B3E" w14:textId="77777777">
        <w:trPr>
          <w:trHeight w:val="360"/>
        </w:trPr>
        <w:tc>
          <w:tcPr>
            <w:tcW w:w="4287" w:type="dxa"/>
            <w:vAlign w:val="center"/>
          </w:tcPr>
          <w:p w:rsidR="001E7DD3" w:rsidP="001E7DD3" w:rsidRDefault="001E7DD3" w14:paraId="2629596F" w14:textId="37707B76">
            <w:pPr>
              <w:pStyle w:val="Corpsdetexte"/>
              <w:spacing w:after="0"/>
            </w:pPr>
            <w:r>
              <w:t>Leave edit mode</w:t>
            </w:r>
          </w:p>
        </w:tc>
        <w:tc>
          <w:tcPr>
            <w:tcW w:w="4343" w:type="dxa"/>
            <w:vAlign w:val="center"/>
          </w:tcPr>
          <w:p w:rsidRPr="00914DD8" w:rsidR="001E7DD3" w:rsidP="001E7DD3" w:rsidRDefault="00100621" w14:paraId="1B58AB54" w14:textId="16A8CB96">
            <w:pPr>
              <w:pStyle w:val="Corpsdetexte"/>
              <w:spacing w:after="0"/>
            </w:pPr>
            <w:r>
              <w:t>Esc</w:t>
            </w:r>
          </w:p>
        </w:tc>
      </w:tr>
      <w:tr w:rsidR="001E7DD3" w:rsidTr="00724367" w14:paraId="46F61EA5" w14:textId="77777777">
        <w:trPr>
          <w:trHeight w:val="360"/>
        </w:trPr>
        <w:tc>
          <w:tcPr>
            <w:tcW w:w="4287" w:type="dxa"/>
            <w:vAlign w:val="center"/>
          </w:tcPr>
          <w:p w:rsidR="001E7DD3" w:rsidP="001E7DD3" w:rsidRDefault="001E7DD3" w14:paraId="386BE611" w14:textId="53E812B9">
            <w:pPr>
              <w:pStyle w:val="Corpsdetexte"/>
              <w:spacing w:after="0"/>
            </w:pPr>
            <w:r>
              <w:t>Create file</w:t>
            </w:r>
          </w:p>
        </w:tc>
        <w:tc>
          <w:tcPr>
            <w:tcW w:w="4343" w:type="dxa"/>
            <w:vAlign w:val="center"/>
          </w:tcPr>
          <w:p w:rsidR="001E7DD3" w:rsidP="001E7DD3" w:rsidRDefault="001E7DD3" w14:paraId="1E65EB07" w14:textId="267100C1">
            <w:pPr>
              <w:pStyle w:val="Corpsdetexte"/>
              <w:spacing w:after="0"/>
            </w:pPr>
            <w:r w:rsidRPr="00914DD8">
              <w:t xml:space="preserve">Ctrl + </w:t>
            </w:r>
            <w:proofErr w:type="spellStart"/>
            <w:r>
              <w:t>Fn</w:t>
            </w:r>
            <w:proofErr w:type="spellEnd"/>
            <w:r w:rsidRPr="00914DD8">
              <w:t xml:space="preserve"> + N</w:t>
            </w:r>
          </w:p>
        </w:tc>
      </w:tr>
      <w:tr w:rsidR="001E7DD3" w:rsidTr="00724367" w14:paraId="3DD92DAF" w14:textId="77777777">
        <w:trPr>
          <w:trHeight w:val="360"/>
        </w:trPr>
        <w:tc>
          <w:tcPr>
            <w:tcW w:w="4287" w:type="dxa"/>
            <w:vAlign w:val="center"/>
          </w:tcPr>
          <w:p w:rsidR="001E7DD3" w:rsidP="001E7DD3" w:rsidRDefault="001E7DD3" w14:paraId="6B027522" w14:textId="43AEE8DA">
            <w:pPr>
              <w:pStyle w:val="Corpsdetexte"/>
              <w:spacing w:after="0"/>
            </w:pPr>
            <w:r>
              <w:t>Open file</w:t>
            </w:r>
          </w:p>
        </w:tc>
        <w:tc>
          <w:tcPr>
            <w:tcW w:w="4343" w:type="dxa"/>
            <w:vAlign w:val="center"/>
          </w:tcPr>
          <w:p w:rsidR="001E7DD3" w:rsidP="001E7DD3" w:rsidRDefault="001E7DD3" w14:paraId="58548758" w14:textId="1C98056C">
            <w:pPr>
              <w:pStyle w:val="Corpsdetexte"/>
              <w:spacing w:after="0"/>
            </w:pPr>
            <w:r w:rsidRPr="00914DD8">
              <w:t>Ctrl + O</w:t>
            </w:r>
          </w:p>
        </w:tc>
      </w:tr>
      <w:tr w:rsidR="001E7DD3" w:rsidTr="00724367" w14:paraId="45415EF6" w14:textId="77777777">
        <w:trPr>
          <w:trHeight w:val="360"/>
        </w:trPr>
        <w:tc>
          <w:tcPr>
            <w:tcW w:w="4287" w:type="dxa"/>
            <w:vAlign w:val="center"/>
          </w:tcPr>
          <w:p w:rsidR="001E7DD3" w:rsidP="001E7DD3" w:rsidRDefault="001E7DD3" w14:paraId="4FBA6FEF" w14:textId="2BE834A1">
            <w:pPr>
              <w:pStyle w:val="Corpsdetexte"/>
              <w:spacing w:after="0"/>
            </w:pPr>
            <w:r>
              <w:t>Save</w:t>
            </w:r>
          </w:p>
        </w:tc>
        <w:tc>
          <w:tcPr>
            <w:tcW w:w="4343" w:type="dxa"/>
            <w:vAlign w:val="center"/>
          </w:tcPr>
          <w:p w:rsidR="001E7DD3" w:rsidP="001E7DD3" w:rsidRDefault="001E7DD3" w14:paraId="3E650A1A" w14:textId="171B8294">
            <w:pPr>
              <w:pStyle w:val="Corpsdetexte"/>
              <w:spacing w:after="0"/>
            </w:pPr>
            <w:r w:rsidRPr="00914DD8">
              <w:t>Ctrl + S</w:t>
            </w:r>
          </w:p>
        </w:tc>
      </w:tr>
      <w:tr w:rsidR="001E7DD3" w:rsidTr="00724367" w14:paraId="796273E3" w14:textId="77777777">
        <w:trPr>
          <w:trHeight w:val="360"/>
        </w:trPr>
        <w:tc>
          <w:tcPr>
            <w:tcW w:w="4287" w:type="dxa"/>
            <w:vAlign w:val="center"/>
          </w:tcPr>
          <w:p w:rsidR="001E7DD3" w:rsidP="001E7DD3" w:rsidRDefault="001E7DD3" w14:paraId="77E4E333" w14:textId="18D72760">
            <w:pPr>
              <w:pStyle w:val="Corpsdetexte"/>
              <w:spacing w:after="0"/>
            </w:pPr>
            <w:r>
              <w:t>Save as</w:t>
            </w:r>
          </w:p>
        </w:tc>
        <w:tc>
          <w:tcPr>
            <w:tcW w:w="4343" w:type="dxa"/>
            <w:vAlign w:val="center"/>
          </w:tcPr>
          <w:p w:rsidR="001E7DD3" w:rsidP="001E7DD3" w:rsidRDefault="001E7DD3" w14:paraId="22ED0195" w14:textId="07268788">
            <w:pPr>
              <w:pStyle w:val="Corpsdetexte"/>
              <w:spacing w:after="0"/>
            </w:pPr>
            <w:r w:rsidRPr="00914DD8">
              <w:t>Ctrl + Shift + S</w:t>
            </w:r>
          </w:p>
        </w:tc>
      </w:tr>
      <w:tr w:rsidR="001E7DD3" w:rsidTr="00724367" w14:paraId="6448F3BB" w14:textId="77777777">
        <w:trPr>
          <w:trHeight w:val="360"/>
        </w:trPr>
        <w:tc>
          <w:tcPr>
            <w:tcW w:w="4287" w:type="dxa"/>
            <w:vAlign w:val="center"/>
          </w:tcPr>
          <w:p w:rsidR="001E7DD3" w:rsidP="001E7DD3" w:rsidRDefault="001E7DD3" w14:paraId="5104C599" w14:textId="0C41A758">
            <w:pPr>
              <w:pStyle w:val="Corpsdetexte"/>
              <w:spacing w:after="0"/>
            </w:pPr>
            <w:r>
              <w:t>Find</w:t>
            </w:r>
            <w:r w:rsidRPr="00914DD8">
              <w:t xml:space="preserve"> </w:t>
            </w:r>
          </w:p>
        </w:tc>
        <w:tc>
          <w:tcPr>
            <w:tcW w:w="4343" w:type="dxa"/>
            <w:vAlign w:val="center"/>
          </w:tcPr>
          <w:p w:rsidR="001E7DD3" w:rsidP="001E7DD3" w:rsidRDefault="001E7DD3" w14:paraId="3F1D5B6B" w14:textId="27374060">
            <w:pPr>
              <w:pStyle w:val="Corpsdetexte"/>
              <w:spacing w:after="0"/>
            </w:pPr>
            <w:r w:rsidRPr="00914DD8">
              <w:t>Ctrl + F</w:t>
            </w:r>
          </w:p>
        </w:tc>
      </w:tr>
      <w:tr w:rsidR="001E7DD3" w:rsidTr="00724367" w14:paraId="627E99A1" w14:textId="77777777">
        <w:trPr>
          <w:trHeight w:val="360"/>
        </w:trPr>
        <w:tc>
          <w:tcPr>
            <w:tcW w:w="4287" w:type="dxa"/>
            <w:vAlign w:val="center"/>
          </w:tcPr>
          <w:p w:rsidR="001E7DD3" w:rsidP="001E7DD3" w:rsidRDefault="001E7DD3" w14:paraId="5DBB414C" w14:textId="509F6C4B">
            <w:pPr>
              <w:pStyle w:val="Corpsdetexte"/>
              <w:spacing w:after="0"/>
            </w:pPr>
            <w:r>
              <w:t>Find next</w:t>
            </w:r>
          </w:p>
        </w:tc>
        <w:tc>
          <w:tcPr>
            <w:tcW w:w="4343" w:type="dxa"/>
            <w:vAlign w:val="center"/>
          </w:tcPr>
          <w:p w:rsidR="001E7DD3" w:rsidP="001E7DD3" w:rsidRDefault="001E7DD3" w14:paraId="73C4DDD1" w14:textId="1C21EDA6">
            <w:pPr>
              <w:pStyle w:val="Corpsdetexte"/>
              <w:spacing w:after="0"/>
            </w:pPr>
            <w:r>
              <w:t>F3</w:t>
            </w:r>
          </w:p>
        </w:tc>
      </w:tr>
      <w:tr w:rsidR="001E7DD3" w:rsidTr="00724367" w14:paraId="405B3115" w14:textId="77777777">
        <w:trPr>
          <w:trHeight w:val="360"/>
        </w:trPr>
        <w:tc>
          <w:tcPr>
            <w:tcW w:w="4287" w:type="dxa"/>
            <w:vAlign w:val="center"/>
          </w:tcPr>
          <w:p w:rsidR="001E7DD3" w:rsidP="001E7DD3" w:rsidRDefault="001E7DD3" w14:paraId="2DD89553" w14:textId="007BCF20">
            <w:pPr>
              <w:pStyle w:val="Corpsdetexte"/>
              <w:spacing w:after="0"/>
            </w:pPr>
            <w:r>
              <w:t>Find previous</w:t>
            </w:r>
          </w:p>
        </w:tc>
        <w:tc>
          <w:tcPr>
            <w:tcW w:w="4343" w:type="dxa"/>
            <w:vAlign w:val="center"/>
          </w:tcPr>
          <w:p w:rsidR="001E7DD3" w:rsidP="001E7DD3" w:rsidRDefault="001E7DD3" w14:paraId="68E550D7" w14:textId="44FD8DB8">
            <w:pPr>
              <w:pStyle w:val="Corpsdetexte"/>
              <w:spacing w:after="0"/>
            </w:pPr>
            <w:r w:rsidRPr="00914DD8">
              <w:t>Shift + F3</w:t>
            </w:r>
          </w:p>
        </w:tc>
      </w:tr>
      <w:tr w:rsidR="001E7DD3" w:rsidTr="00724367" w14:paraId="37273E49" w14:textId="77777777">
        <w:trPr>
          <w:trHeight w:val="360"/>
        </w:trPr>
        <w:tc>
          <w:tcPr>
            <w:tcW w:w="4287" w:type="dxa"/>
            <w:vAlign w:val="center"/>
          </w:tcPr>
          <w:p w:rsidR="001E7DD3" w:rsidP="001E7DD3" w:rsidRDefault="001E7DD3" w14:paraId="0576B877" w14:textId="090C40B6">
            <w:pPr>
              <w:pStyle w:val="Corpsdetexte"/>
              <w:spacing w:after="0"/>
            </w:pPr>
            <w:r>
              <w:lastRenderedPageBreak/>
              <w:t>Replace</w:t>
            </w:r>
          </w:p>
        </w:tc>
        <w:tc>
          <w:tcPr>
            <w:tcW w:w="4343" w:type="dxa"/>
            <w:vAlign w:val="center"/>
          </w:tcPr>
          <w:p w:rsidR="001E7DD3" w:rsidP="001E7DD3" w:rsidRDefault="001E7DD3" w14:paraId="368F6BCC" w14:textId="50296F1C">
            <w:pPr>
              <w:pStyle w:val="Corpsdetexte"/>
              <w:spacing w:after="0"/>
            </w:pPr>
            <w:r w:rsidRPr="00914DD8">
              <w:t>Ctrl + H</w:t>
            </w:r>
          </w:p>
        </w:tc>
      </w:tr>
      <w:tr w:rsidR="001E7DD3" w:rsidTr="00724367" w14:paraId="19679815" w14:textId="77777777">
        <w:trPr>
          <w:trHeight w:val="360"/>
        </w:trPr>
        <w:tc>
          <w:tcPr>
            <w:tcW w:w="4287" w:type="dxa"/>
            <w:vAlign w:val="center"/>
          </w:tcPr>
          <w:p w:rsidR="001E7DD3" w:rsidP="001E7DD3" w:rsidRDefault="001E7DD3" w14:paraId="778D53CD" w14:textId="2942B59D">
            <w:pPr>
              <w:pStyle w:val="Corpsdetexte"/>
              <w:spacing w:after="0"/>
            </w:pPr>
            <w:r w:rsidRPr="00914DD8">
              <w:t>Start</w:t>
            </w:r>
            <w:r>
              <w:t>/Stop selection</w:t>
            </w:r>
          </w:p>
        </w:tc>
        <w:tc>
          <w:tcPr>
            <w:tcW w:w="4343" w:type="dxa"/>
            <w:vAlign w:val="center"/>
          </w:tcPr>
          <w:p w:rsidR="001E7DD3" w:rsidP="001E7DD3" w:rsidRDefault="001E7DD3" w14:paraId="03D4E526" w14:textId="0C89CCDB">
            <w:pPr>
              <w:pStyle w:val="Corpsdetexte"/>
              <w:spacing w:after="0"/>
            </w:pPr>
            <w:r>
              <w:t>F8</w:t>
            </w:r>
          </w:p>
        </w:tc>
      </w:tr>
      <w:tr w:rsidR="001E7DD3" w:rsidTr="00724367" w14:paraId="4F1AEFDF" w14:textId="77777777">
        <w:trPr>
          <w:trHeight w:val="360"/>
        </w:trPr>
        <w:tc>
          <w:tcPr>
            <w:tcW w:w="4287" w:type="dxa"/>
            <w:vAlign w:val="center"/>
          </w:tcPr>
          <w:p w:rsidR="001E7DD3" w:rsidP="001E7DD3" w:rsidRDefault="001E7DD3" w14:paraId="364216BA" w14:textId="0BC236F0">
            <w:pPr>
              <w:pStyle w:val="Corpsdetexte"/>
              <w:spacing w:after="0"/>
            </w:pPr>
            <w:r>
              <w:t>Select all</w:t>
            </w:r>
            <w:r w:rsidRPr="00914DD8">
              <w:t xml:space="preserve"> </w:t>
            </w:r>
          </w:p>
        </w:tc>
        <w:tc>
          <w:tcPr>
            <w:tcW w:w="4343" w:type="dxa"/>
            <w:vAlign w:val="center"/>
          </w:tcPr>
          <w:p w:rsidR="001E7DD3" w:rsidP="001E7DD3" w:rsidRDefault="001E7DD3" w14:paraId="206EA0C9" w14:textId="0B4594A0">
            <w:pPr>
              <w:pStyle w:val="Corpsdetexte"/>
              <w:spacing w:after="0"/>
            </w:pPr>
            <w:r w:rsidRPr="00914DD8">
              <w:t>Ctrl + A</w:t>
            </w:r>
          </w:p>
        </w:tc>
      </w:tr>
      <w:tr w:rsidR="001E7DD3" w:rsidTr="00724367" w14:paraId="4E6538FC" w14:textId="77777777">
        <w:trPr>
          <w:trHeight w:val="360"/>
        </w:trPr>
        <w:tc>
          <w:tcPr>
            <w:tcW w:w="4287" w:type="dxa"/>
            <w:vAlign w:val="center"/>
          </w:tcPr>
          <w:p w:rsidR="001E7DD3" w:rsidP="001E7DD3" w:rsidRDefault="001E7DD3" w14:paraId="57712855" w14:textId="0F24EA5F">
            <w:pPr>
              <w:pStyle w:val="Corpsdetexte"/>
              <w:spacing w:after="0"/>
            </w:pPr>
            <w:r>
              <w:t>Copy</w:t>
            </w:r>
          </w:p>
        </w:tc>
        <w:tc>
          <w:tcPr>
            <w:tcW w:w="4343" w:type="dxa"/>
            <w:vAlign w:val="center"/>
          </w:tcPr>
          <w:p w:rsidR="001E7DD3" w:rsidP="001E7DD3" w:rsidRDefault="001E7DD3" w14:paraId="2B253B6B" w14:textId="136B3989">
            <w:pPr>
              <w:pStyle w:val="Corpsdetexte"/>
              <w:spacing w:after="0"/>
            </w:pPr>
            <w:r w:rsidRPr="00914DD8">
              <w:t>Ctrl + C</w:t>
            </w:r>
          </w:p>
        </w:tc>
      </w:tr>
      <w:tr w:rsidR="001E7DD3" w:rsidTr="00724367" w14:paraId="26A0A13E" w14:textId="77777777">
        <w:trPr>
          <w:trHeight w:val="360"/>
        </w:trPr>
        <w:tc>
          <w:tcPr>
            <w:tcW w:w="4287" w:type="dxa"/>
            <w:vAlign w:val="center"/>
          </w:tcPr>
          <w:p w:rsidR="001E7DD3" w:rsidP="001E7DD3" w:rsidRDefault="001E7DD3" w14:paraId="1C47EF78" w14:textId="56239C0E">
            <w:pPr>
              <w:pStyle w:val="Corpsdetexte"/>
              <w:spacing w:after="0"/>
            </w:pPr>
            <w:r>
              <w:t>Cut</w:t>
            </w:r>
          </w:p>
        </w:tc>
        <w:tc>
          <w:tcPr>
            <w:tcW w:w="4343" w:type="dxa"/>
            <w:vAlign w:val="center"/>
          </w:tcPr>
          <w:p w:rsidR="001E7DD3" w:rsidP="001E7DD3" w:rsidRDefault="001E7DD3" w14:paraId="0EBA92DB" w14:textId="0C1E2D57">
            <w:pPr>
              <w:pStyle w:val="Corpsdetexte"/>
              <w:spacing w:after="0"/>
            </w:pPr>
            <w:r w:rsidRPr="00914DD8">
              <w:t>Ctrl + X</w:t>
            </w:r>
          </w:p>
        </w:tc>
      </w:tr>
      <w:tr w:rsidR="001E7DD3" w:rsidTr="00724367" w14:paraId="78EA300C" w14:textId="77777777">
        <w:trPr>
          <w:trHeight w:val="360"/>
        </w:trPr>
        <w:tc>
          <w:tcPr>
            <w:tcW w:w="4287" w:type="dxa"/>
            <w:vAlign w:val="center"/>
          </w:tcPr>
          <w:p w:rsidR="001E7DD3" w:rsidP="001E7DD3" w:rsidRDefault="001E7DD3" w14:paraId="7B569E83" w14:textId="24702925">
            <w:pPr>
              <w:pStyle w:val="Corpsdetexte"/>
              <w:spacing w:after="0"/>
            </w:pPr>
            <w:r>
              <w:t>Paste</w:t>
            </w:r>
          </w:p>
        </w:tc>
        <w:tc>
          <w:tcPr>
            <w:tcW w:w="4343" w:type="dxa"/>
            <w:vAlign w:val="center"/>
          </w:tcPr>
          <w:p w:rsidR="001E7DD3" w:rsidP="001E7DD3" w:rsidRDefault="001E7DD3" w14:paraId="450C035F" w14:textId="2695DDAE">
            <w:pPr>
              <w:pStyle w:val="Corpsdetexte"/>
              <w:spacing w:after="0"/>
            </w:pPr>
            <w:r w:rsidRPr="00914DD8">
              <w:t>Ctrl + V</w:t>
            </w:r>
          </w:p>
        </w:tc>
      </w:tr>
      <w:tr w:rsidRPr="00914DD8" w:rsidR="001E7DD3" w:rsidTr="00724367" w14:paraId="361D7566" w14:textId="77777777">
        <w:trPr>
          <w:trHeight w:val="360"/>
        </w:trPr>
        <w:tc>
          <w:tcPr>
            <w:tcW w:w="4287" w:type="dxa"/>
            <w:vAlign w:val="center"/>
          </w:tcPr>
          <w:p w:rsidR="001E7DD3" w:rsidP="001E7DD3" w:rsidRDefault="001E7DD3" w14:paraId="4B4222B6" w14:textId="0F68A29A">
            <w:pPr>
              <w:pStyle w:val="Corpsdetexte"/>
              <w:spacing w:after="0"/>
            </w:pPr>
            <w:r>
              <w:t xml:space="preserve">Delete previous </w:t>
            </w:r>
            <w:proofErr w:type="gramStart"/>
            <w:r>
              <w:t>word</w:t>
            </w:r>
            <w:proofErr w:type="gramEnd"/>
          </w:p>
        </w:tc>
        <w:tc>
          <w:tcPr>
            <w:tcW w:w="4343" w:type="dxa"/>
            <w:vAlign w:val="center"/>
          </w:tcPr>
          <w:p w:rsidRPr="00914DD8" w:rsidR="001E7DD3" w:rsidP="001E7DD3" w:rsidRDefault="001E7DD3" w14:paraId="433A7EC0" w14:textId="7BE36F5D">
            <w:pPr>
              <w:pStyle w:val="Corpsdetexte"/>
              <w:spacing w:after="0"/>
            </w:pPr>
            <w:r>
              <w:t>Ctrl + Backspace</w:t>
            </w:r>
          </w:p>
        </w:tc>
      </w:tr>
      <w:tr w:rsidRPr="00914DD8" w:rsidR="001E7DD3" w:rsidTr="00724367" w14:paraId="63794A55" w14:textId="77777777">
        <w:trPr>
          <w:trHeight w:val="360"/>
        </w:trPr>
        <w:tc>
          <w:tcPr>
            <w:tcW w:w="4287" w:type="dxa"/>
            <w:vAlign w:val="center"/>
          </w:tcPr>
          <w:p w:rsidR="001E7DD3" w:rsidP="001E7DD3" w:rsidRDefault="001E7DD3" w14:paraId="232DA83E" w14:textId="700C777C">
            <w:pPr>
              <w:pStyle w:val="Corpsdetexte"/>
              <w:spacing w:after="0"/>
            </w:pPr>
            <w:r>
              <w:t>Delete current word</w:t>
            </w:r>
          </w:p>
        </w:tc>
        <w:tc>
          <w:tcPr>
            <w:tcW w:w="4343" w:type="dxa"/>
            <w:vAlign w:val="center"/>
          </w:tcPr>
          <w:p w:rsidRPr="00914DD8" w:rsidR="001E7DD3" w:rsidP="001E7DD3" w:rsidRDefault="001E7DD3" w14:paraId="299C125D" w14:textId="18CE418E">
            <w:pPr>
              <w:pStyle w:val="Corpsdetexte"/>
              <w:spacing w:after="0"/>
            </w:pPr>
            <w:r>
              <w:t>Ctrl + Delete</w:t>
            </w:r>
          </w:p>
        </w:tc>
      </w:tr>
      <w:tr w:rsidR="001E7DD3" w:rsidTr="00724367" w14:paraId="64CA0495" w14:textId="77777777">
        <w:trPr>
          <w:trHeight w:val="360"/>
        </w:trPr>
        <w:tc>
          <w:tcPr>
            <w:tcW w:w="4287" w:type="dxa"/>
          </w:tcPr>
          <w:p w:rsidR="001E7DD3" w:rsidP="001E7DD3" w:rsidRDefault="001E7DD3" w14:paraId="3F2582D5" w14:textId="4072112A">
            <w:pPr>
              <w:pStyle w:val="Corpsdetexte"/>
              <w:spacing w:after="0"/>
            </w:pPr>
            <w:r w:rsidRPr="00F17EAE">
              <w:t>Delete previous character</w:t>
            </w:r>
          </w:p>
        </w:tc>
        <w:tc>
          <w:tcPr>
            <w:tcW w:w="4343" w:type="dxa"/>
          </w:tcPr>
          <w:p w:rsidR="001E7DD3" w:rsidP="001E7DD3" w:rsidRDefault="001E7DD3" w14:paraId="1D190B0F" w14:textId="49D5A147">
            <w:pPr>
              <w:pStyle w:val="Corpsdetexte"/>
              <w:spacing w:after="0"/>
            </w:pPr>
            <w:r>
              <w:t>Backspace</w:t>
            </w:r>
          </w:p>
        </w:tc>
      </w:tr>
      <w:tr w:rsidR="001E7DD3" w:rsidTr="00724367" w14:paraId="4AB11FB8" w14:textId="77777777">
        <w:trPr>
          <w:trHeight w:val="360"/>
        </w:trPr>
        <w:tc>
          <w:tcPr>
            <w:tcW w:w="4287" w:type="dxa"/>
            <w:vAlign w:val="center"/>
          </w:tcPr>
          <w:p w:rsidR="001E7DD3" w:rsidP="001E7DD3" w:rsidRDefault="001E7DD3" w14:paraId="351EA291" w14:textId="3DD6F5E8">
            <w:pPr>
              <w:pStyle w:val="Corpsdetexte"/>
              <w:spacing w:after="0"/>
            </w:pPr>
            <w:r>
              <w:t>Move to next edit box while editing</w:t>
            </w:r>
          </w:p>
        </w:tc>
        <w:tc>
          <w:tcPr>
            <w:tcW w:w="4343" w:type="dxa"/>
            <w:vAlign w:val="center"/>
          </w:tcPr>
          <w:p w:rsidR="001E7DD3" w:rsidP="001E7DD3" w:rsidRDefault="001E7DD3" w14:paraId="734F77BA" w14:textId="15431EEC">
            <w:pPr>
              <w:pStyle w:val="Corpsdetexte"/>
              <w:spacing w:after="0"/>
            </w:pPr>
            <w:r>
              <w:t>Enter</w:t>
            </w:r>
          </w:p>
        </w:tc>
      </w:tr>
      <w:tr w:rsidR="001E7DD3" w:rsidTr="00724367" w14:paraId="49B288BE" w14:textId="77777777">
        <w:trPr>
          <w:trHeight w:val="360"/>
        </w:trPr>
        <w:tc>
          <w:tcPr>
            <w:tcW w:w="4287" w:type="dxa"/>
            <w:vAlign w:val="center"/>
          </w:tcPr>
          <w:p w:rsidR="001E7DD3" w:rsidP="001E7DD3" w:rsidRDefault="001E7DD3" w14:paraId="081AA725" w14:textId="42FFF537">
            <w:pPr>
              <w:pStyle w:val="Corpsdetexte"/>
              <w:spacing w:after="0"/>
            </w:pPr>
            <w:r>
              <w:t>Move to next edit box without editing</w:t>
            </w:r>
          </w:p>
        </w:tc>
        <w:tc>
          <w:tcPr>
            <w:tcW w:w="4343" w:type="dxa"/>
            <w:vAlign w:val="center"/>
          </w:tcPr>
          <w:p w:rsidR="001E7DD3" w:rsidP="001E7DD3" w:rsidRDefault="001E7DD3" w14:paraId="018AECFE" w14:textId="70714976">
            <w:pPr>
              <w:pStyle w:val="Corpsdetexte"/>
              <w:spacing w:after="0"/>
            </w:pPr>
            <w:r>
              <w:t>Next thumb key</w:t>
            </w:r>
          </w:p>
        </w:tc>
      </w:tr>
      <w:tr w:rsidR="001E7DD3" w:rsidTr="00724367" w14:paraId="13351EE6" w14:textId="77777777">
        <w:trPr>
          <w:trHeight w:val="360"/>
        </w:trPr>
        <w:tc>
          <w:tcPr>
            <w:tcW w:w="4287" w:type="dxa"/>
            <w:vAlign w:val="center"/>
          </w:tcPr>
          <w:p w:rsidR="001E7DD3" w:rsidP="001E7DD3" w:rsidRDefault="001E7DD3" w14:paraId="6134AAE7" w14:textId="61889C04">
            <w:pPr>
              <w:pStyle w:val="Corpsdetexte"/>
              <w:spacing w:after="0"/>
            </w:pPr>
            <w:r>
              <w:t>Move to previous edit box without editing</w:t>
            </w:r>
          </w:p>
        </w:tc>
        <w:tc>
          <w:tcPr>
            <w:tcW w:w="4343" w:type="dxa"/>
            <w:vAlign w:val="center"/>
          </w:tcPr>
          <w:p w:rsidR="001E7DD3" w:rsidP="001E7DD3" w:rsidRDefault="001E7DD3" w14:paraId="3C8D48F8" w14:textId="424768BC">
            <w:pPr>
              <w:pStyle w:val="Corpsdetexte"/>
              <w:spacing w:after="0"/>
            </w:pPr>
            <w:r>
              <w:t>Previous thumb key</w:t>
            </w:r>
          </w:p>
        </w:tc>
      </w:tr>
      <w:tr w:rsidR="001E7DD3" w:rsidTr="00724367" w14:paraId="6CA84C0F" w14:textId="77777777">
        <w:trPr>
          <w:trHeight w:val="360"/>
        </w:trPr>
        <w:tc>
          <w:tcPr>
            <w:tcW w:w="4287" w:type="dxa"/>
            <w:vAlign w:val="center"/>
          </w:tcPr>
          <w:p w:rsidR="001E7DD3" w:rsidP="001E7DD3" w:rsidRDefault="001E7DD3" w14:paraId="77EF17FF" w14:textId="6BC9AE76">
            <w:pPr>
              <w:pStyle w:val="Corpsdetexte"/>
              <w:spacing w:after="0"/>
            </w:pPr>
            <w:r>
              <w:t>Move insertion point to start of text field document</w:t>
            </w:r>
          </w:p>
        </w:tc>
        <w:tc>
          <w:tcPr>
            <w:tcW w:w="4343" w:type="dxa"/>
            <w:vAlign w:val="center"/>
          </w:tcPr>
          <w:p w:rsidR="001E7DD3" w:rsidP="001E7DD3" w:rsidRDefault="001E7DD3" w14:paraId="2A78858D" w14:textId="56E88FF2">
            <w:pPr>
              <w:pStyle w:val="Corpsdetexte"/>
              <w:spacing w:after="0"/>
            </w:pPr>
            <w:r>
              <w:t xml:space="preserve">Ctrl + </w:t>
            </w:r>
            <w:proofErr w:type="spellStart"/>
            <w:r>
              <w:t>Fn</w:t>
            </w:r>
            <w:proofErr w:type="spellEnd"/>
            <w:r>
              <w:t xml:space="preserve"> + Left Arrow</w:t>
            </w:r>
          </w:p>
        </w:tc>
      </w:tr>
      <w:tr w:rsidR="001E7DD3" w:rsidTr="00724367" w14:paraId="6218F7A7" w14:textId="77777777">
        <w:trPr>
          <w:trHeight w:val="360"/>
        </w:trPr>
        <w:tc>
          <w:tcPr>
            <w:tcW w:w="4287" w:type="dxa"/>
            <w:vAlign w:val="center"/>
          </w:tcPr>
          <w:p w:rsidR="001E7DD3" w:rsidP="001E7DD3" w:rsidRDefault="001E7DD3" w14:paraId="0F7AD37D" w14:textId="658EACE1">
            <w:pPr>
              <w:pStyle w:val="Corpsdetexte"/>
              <w:spacing w:after="0"/>
            </w:pPr>
            <w:r>
              <w:t>Move insertion point to end of text field document</w:t>
            </w:r>
          </w:p>
        </w:tc>
        <w:tc>
          <w:tcPr>
            <w:tcW w:w="4343" w:type="dxa"/>
            <w:vAlign w:val="center"/>
          </w:tcPr>
          <w:p w:rsidR="001E7DD3" w:rsidP="001E7DD3" w:rsidRDefault="001E7DD3" w14:paraId="76101595" w14:textId="4BF088CA">
            <w:pPr>
              <w:pStyle w:val="Corpsdetexte"/>
              <w:spacing w:after="0"/>
            </w:pPr>
            <w:r>
              <w:t xml:space="preserve">Ctrl + </w:t>
            </w:r>
            <w:proofErr w:type="spellStart"/>
            <w:r>
              <w:t>Fn</w:t>
            </w:r>
            <w:proofErr w:type="spellEnd"/>
            <w:r>
              <w:t xml:space="preserve"> + Right Arrow </w:t>
            </w:r>
          </w:p>
        </w:tc>
      </w:tr>
      <w:tr w:rsidR="001E7DD3" w:rsidTr="00724367" w14:paraId="342DF87A" w14:textId="77777777">
        <w:trPr>
          <w:trHeight w:val="360"/>
        </w:trPr>
        <w:tc>
          <w:tcPr>
            <w:tcW w:w="4287" w:type="dxa"/>
            <w:vAlign w:val="center"/>
          </w:tcPr>
          <w:p w:rsidR="001E7DD3" w:rsidP="001E7DD3" w:rsidRDefault="001E7DD3" w14:paraId="72E1ABB0" w14:textId="19B41D30">
            <w:pPr>
              <w:pStyle w:val="Corpsdetexte"/>
              <w:spacing w:after="0"/>
            </w:pPr>
            <w:r>
              <w:t xml:space="preserve">Start </w:t>
            </w:r>
            <w:r w:rsidR="00605448">
              <w:t>A</w:t>
            </w:r>
            <w:r>
              <w:t>uto-scroll</w:t>
            </w:r>
          </w:p>
        </w:tc>
        <w:tc>
          <w:tcPr>
            <w:tcW w:w="4343" w:type="dxa"/>
            <w:vAlign w:val="center"/>
          </w:tcPr>
          <w:p w:rsidR="001E7DD3" w:rsidP="001E7DD3" w:rsidRDefault="001E7DD3" w14:paraId="56847FF7" w14:textId="2BFDD6B3">
            <w:pPr>
              <w:pStyle w:val="Corpsdetexte"/>
              <w:spacing w:after="0"/>
            </w:pPr>
            <w:r w:rsidRPr="00914DD8">
              <w:t>Alt + G</w:t>
            </w:r>
          </w:p>
        </w:tc>
      </w:tr>
      <w:tr w:rsidR="001E7DD3" w:rsidTr="00724367" w14:paraId="37A9788E" w14:textId="77777777">
        <w:trPr>
          <w:trHeight w:val="360"/>
        </w:trPr>
        <w:tc>
          <w:tcPr>
            <w:tcW w:w="4287" w:type="dxa"/>
            <w:vAlign w:val="center"/>
          </w:tcPr>
          <w:p w:rsidR="001E7DD3" w:rsidP="001E7DD3" w:rsidRDefault="001E7DD3" w14:paraId="62A240AD" w14:textId="7419215F">
            <w:pPr>
              <w:pStyle w:val="Corpsdetexte"/>
              <w:spacing w:after="0"/>
            </w:pPr>
            <w:r>
              <w:t xml:space="preserve">Increase </w:t>
            </w:r>
            <w:r w:rsidR="00605448">
              <w:t>A</w:t>
            </w:r>
            <w:r>
              <w:t>uto-scroll speed</w:t>
            </w:r>
          </w:p>
        </w:tc>
        <w:tc>
          <w:tcPr>
            <w:tcW w:w="4343" w:type="dxa"/>
            <w:vAlign w:val="center"/>
          </w:tcPr>
          <w:p w:rsidR="001E7DD3" w:rsidP="001E7DD3" w:rsidRDefault="001E7DD3" w14:paraId="05981D52" w14:textId="26537B78">
            <w:pPr>
              <w:pStyle w:val="Corpsdetexte"/>
              <w:spacing w:after="0"/>
            </w:pPr>
            <w:r w:rsidRPr="00914DD8">
              <w:t>Ctrl + =</w:t>
            </w:r>
          </w:p>
        </w:tc>
      </w:tr>
      <w:tr w:rsidR="001E7DD3" w:rsidTr="00724367" w14:paraId="5BE0A5F8" w14:textId="77777777">
        <w:trPr>
          <w:trHeight w:val="360"/>
        </w:trPr>
        <w:tc>
          <w:tcPr>
            <w:tcW w:w="4287" w:type="dxa"/>
            <w:vAlign w:val="center"/>
          </w:tcPr>
          <w:p w:rsidRPr="00914DD8" w:rsidR="001E7DD3" w:rsidP="001E7DD3" w:rsidRDefault="001E7DD3" w14:paraId="7B82A80A" w14:textId="48FEC834">
            <w:pPr>
              <w:pStyle w:val="Corpsdetexte"/>
              <w:spacing w:after="0"/>
            </w:pPr>
            <w:r>
              <w:t xml:space="preserve">Decrease </w:t>
            </w:r>
            <w:r w:rsidR="00605448">
              <w:t>A</w:t>
            </w:r>
            <w:r>
              <w:t>uto-scroll speed</w:t>
            </w:r>
          </w:p>
        </w:tc>
        <w:tc>
          <w:tcPr>
            <w:tcW w:w="4343" w:type="dxa"/>
            <w:vAlign w:val="center"/>
          </w:tcPr>
          <w:p w:rsidR="001E7DD3" w:rsidP="001E7DD3" w:rsidRDefault="001E7DD3" w14:paraId="5E757A46" w14:textId="54A112DF">
            <w:pPr>
              <w:pStyle w:val="Corpsdetexte"/>
              <w:spacing w:after="0"/>
            </w:pPr>
            <w:r w:rsidRPr="003533ED">
              <w:t>Ctrl + -</w:t>
            </w:r>
          </w:p>
        </w:tc>
      </w:tr>
      <w:tr w:rsidR="001E7DD3" w:rsidTr="00724367" w14:paraId="548FA906" w14:textId="77777777">
        <w:trPr>
          <w:trHeight w:val="360"/>
        </w:trPr>
        <w:tc>
          <w:tcPr>
            <w:tcW w:w="4287" w:type="dxa"/>
            <w:vAlign w:val="center"/>
          </w:tcPr>
          <w:p w:rsidRPr="00914DD8" w:rsidR="001E7DD3" w:rsidP="001E7DD3" w:rsidRDefault="001E7DD3" w14:paraId="544C136D" w14:textId="5910088C">
            <w:pPr>
              <w:pStyle w:val="Corpsdetexte"/>
              <w:spacing w:after="0"/>
            </w:pPr>
            <w:r>
              <w:t>Toggle Reading mode</w:t>
            </w:r>
            <w:r w:rsidRPr="003533ED">
              <w:t xml:space="preserve"> </w:t>
            </w:r>
          </w:p>
        </w:tc>
        <w:tc>
          <w:tcPr>
            <w:tcW w:w="4343" w:type="dxa"/>
            <w:vAlign w:val="center"/>
          </w:tcPr>
          <w:p w:rsidR="001E7DD3" w:rsidP="001E7DD3" w:rsidRDefault="001E7DD3" w14:paraId="059231DD" w14:textId="3A562EF2">
            <w:pPr>
              <w:pStyle w:val="Corpsdetexte"/>
              <w:spacing w:after="0"/>
            </w:pPr>
            <w:r w:rsidRPr="003533ED">
              <w:t>Ctrl + R</w:t>
            </w:r>
          </w:p>
        </w:tc>
      </w:tr>
    </w:tbl>
    <w:p w:rsidR="00247B39" w:rsidP="00247B39" w:rsidRDefault="00247B39" w14:paraId="26543ECC" w14:textId="77777777"/>
    <w:p w:rsidRPr="009E1841" w:rsidR="00247B39" w:rsidP="00247B39" w:rsidRDefault="00247B39" w14:paraId="08F9D601" w14:textId="77777777">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Library</w:t>
      </w:r>
      <w:r w:rsidRPr="009E1841">
        <w:rPr>
          <w:rStyle w:val="lev"/>
          <w:rFonts w:ascii="Verdana" w:hAnsi="Verdana"/>
          <w:i w:val="0"/>
          <w:iCs w:val="0"/>
          <w:color w:val="auto"/>
          <w:sz w:val="22"/>
          <w:szCs w:val="22"/>
        </w:rPr>
        <w:t>/Reading Commands</w:t>
      </w:r>
    </w:p>
    <w:tbl>
      <w:tblPr>
        <w:tblStyle w:val="Grilledutableau"/>
        <w:tblW w:w="0" w:type="auto"/>
        <w:tblLook w:val="04A0" w:firstRow="1" w:lastRow="0" w:firstColumn="1" w:lastColumn="0" w:noHBand="0" w:noVBand="1"/>
      </w:tblPr>
      <w:tblGrid>
        <w:gridCol w:w="4292"/>
        <w:gridCol w:w="4338"/>
      </w:tblGrid>
      <w:tr w:rsidRPr="00921D63" w:rsidR="00247B39" w:rsidTr="00724367" w14:paraId="492CF1B7" w14:textId="77777777">
        <w:trPr>
          <w:trHeight w:val="432"/>
          <w:tblHeader/>
        </w:trPr>
        <w:tc>
          <w:tcPr>
            <w:tcW w:w="4292" w:type="dxa"/>
            <w:vAlign w:val="center"/>
          </w:tcPr>
          <w:p w:rsidRPr="00921D63" w:rsidR="00247B39" w:rsidP="00724367" w:rsidRDefault="00247B39" w14:paraId="7393992F" w14:textId="77777777">
            <w:pPr>
              <w:pStyle w:val="Corpsdetexte"/>
              <w:spacing w:after="0"/>
              <w:jc w:val="center"/>
              <w:rPr>
                <w:rStyle w:val="lev"/>
                <w:sz w:val="26"/>
                <w:szCs w:val="26"/>
              </w:rPr>
            </w:pPr>
            <w:r w:rsidRPr="00921D63">
              <w:rPr>
                <w:rStyle w:val="lev"/>
                <w:sz w:val="26"/>
                <w:szCs w:val="26"/>
              </w:rPr>
              <w:t>Action</w:t>
            </w:r>
          </w:p>
        </w:tc>
        <w:tc>
          <w:tcPr>
            <w:tcW w:w="4338" w:type="dxa"/>
            <w:vAlign w:val="center"/>
          </w:tcPr>
          <w:p w:rsidRPr="00921D63" w:rsidR="00247B39" w:rsidP="00724367" w:rsidRDefault="00247B39" w14:paraId="0068A274" w14:textId="77777777">
            <w:pPr>
              <w:pStyle w:val="Corpsdetexte"/>
              <w:spacing w:after="0"/>
              <w:jc w:val="center"/>
              <w:rPr>
                <w:rStyle w:val="lev"/>
                <w:sz w:val="26"/>
                <w:szCs w:val="26"/>
              </w:rPr>
            </w:pPr>
            <w:r w:rsidRPr="00921D63">
              <w:rPr>
                <w:rStyle w:val="lev"/>
                <w:sz w:val="26"/>
                <w:szCs w:val="26"/>
              </w:rPr>
              <w:t>Shortcut or Key Combination</w:t>
            </w:r>
          </w:p>
        </w:tc>
      </w:tr>
      <w:tr w:rsidR="00E878D0" w:rsidTr="00724367" w14:paraId="24FC0689" w14:textId="77777777">
        <w:trPr>
          <w:trHeight w:val="360"/>
        </w:trPr>
        <w:tc>
          <w:tcPr>
            <w:tcW w:w="4292" w:type="dxa"/>
            <w:vAlign w:val="center"/>
          </w:tcPr>
          <w:p w:rsidR="00E878D0" w:rsidP="00E878D0" w:rsidRDefault="00E878D0" w14:paraId="5C41CE73" w14:textId="7AF2A3F2">
            <w:pPr>
              <w:pStyle w:val="Corpsdetexte"/>
              <w:spacing w:after="0"/>
            </w:pPr>
            <w:r>
              <w:t>Book list</w:t>
            </w:r>
            <w:r w:rsidRPr="001553B9">
              <w:t xml:space="preserve"> </w:t>
            </w:r>
          </w:p>
        </w:tc>
        <w:tc>
          <w:tcPr>
            <w:tcW w:w="4338" w:type="dxa"/>
            <w:vAlign w:val="center"/>
          </w:tcPr>
          <w:p w:rsidR="00E878D0" w:rsidP="00E878D0" w:rsidRDefault="00E878D0" w14:paraId="6399F940" w14:textId="6D5BF9AA">
            <w:pPr>
              <w:pStyle w:val="Corpsdetexte"/>
              <w:spacing w:after="0"/>
            </w:pPr>
            <w:r w:rsidRPr="001553B9">
              <w:t>Ctrl + Shift + B</w:t>
            </w:r>
          </w:p>
        </w:tc>
      </w:tr>
      <w:tr w:rsidR="00E878D0" w:rsidTr="00724367" w14:paraId="27E35A00" w14:textId="77777777">
        <w:trPr>
          <w:trHeight w:val="360"/>
        </w:trPr>
        <w:tc>
          <w:tcPr>
            <w:tcW w:w="4292" w:type="dxa"/>
            <w:vAlign w:val="center"/>
          </w:tcPr>
          <w:p w:rsidR="00E878D0" w:rsidP="00E878D0" w:rsidRDefault="00E878D0" w14:paraId="73937A07" w14:textId="187E20BD">
            <w:pPr>
              <w:pStyle w:val="Corpsdetexte"/>
              <w:spacing w:after="0"/>
            </w:pPr>
            <w:r w:rsidRPr="001553B9">
              <w:t>Manag</w:t>
            </w:r>
            <w:r>
              <w:t>e books</w:t>
            </w:r>
          </w:p>
        </w:tc>
        <w:tc>
          <w:tcPr>
            <w:tcW w:w="4338" w:type="dxa"/>
            <w:vAlign w:val="center"/>
          </w:tcPr>
          <w:p w:rsidR="00E878D0" w:rsidP="00E878D0" w:rsidRDefault="00E878D0" w14:paraId="7BBD4A96" w14:textId="7CF0E211">
            <w:pPr>
              <w:pStyle w:val="Corpsdetexte"/>
              <w:spacing w:after="0"/>
            </w:pPr>
            <w:r w:rsidRPr="001553B9">
              <w:t xml:space="preserve">Ctrl + </w:t>
            </w:r>
            <w:proofErr w:type="spellStart"/>
            <w:r>
              <w:t>Fn</w:t>
            </w:r>
            <w:proofErr w:type="spellEnd"/>
            <w:r w:rsidRPr="001553B9">
              <w:t xml:space="preserve"> + M</w:t>
            </w:r>
          </w:p>
        </w:tc>
      </w:tr>
      <w:tr w:rsidR="00E878D0" w:rsidTr="00724367" w14:paraId="744A3DAA" w14:textId="77777777">
        <w:trPr>
          <w:trHeight w:val="360"/>
        </w:trPr>
        <w:tc>
          <w:tcPr>
            <w:tcW w:w="4292" w:type="dxa"/>
            <w:vAlign w:val="center"/>
          </w:tcPr>
          <w:p w:rsidR="00E878D0" w:rsidP="00E878D0" w:rsidRDefault="00E878D0" w14:paraId="58006F11" w14:textId="4CACE72D">
            <w:pPr>
              <w:pStyle w:val="Corpsdetexte"/>
              <w:spacing w:after="0"/>
            </w:pPr>
            <w:r>
              <w:t>Go to Option menu</w:t>
            </w:r>
          </w:p>
        </w:tc>
        <w:tc>
          <w:tcPr>
            <w:tcW w:w="4338" w:type="dxa"/>
            <w:vAlign w:val="center"/>
          </w:tcPr>
          <w:p w:rsidR="00E878D0" w:rsidP="00E878D0" w:rsidRDefault="00E878D0" w14:paraId="23B1BA71" w14:textId="5B324242">
            <w:pPr>
              <w:pStyle w:val="Corpsdetexte"/>
              <w:spacing w:after="0"/>
            </w:pPr>
            <w:r w:rsidRPr="001553B9">
              <w:t>Ctrl + G</w:t>
            </w:r>
          </w:p>
        </w:tc>
      </w:tr>
      <w:tr w:rsidR="00E878D0" w:rsidTr="00724367" w14:paraId="464CF2F9" w14:textId="77777777">
        <w:trPr>
          <w:trHeight w:val="360"/>
        </w:trPr>
        <w:tc>
          <w:tcPr>
            <w:tcW w:w="4292" w:type="dxa"/>
            <w:vAlign w:val="center"/>
          </w:tcPr>
          <w:p w:rsidR="00E878D0" w:rsidP="00E878D0" w:rsidRDefault="00E878D0" w14:paraId="5F2CA0EF" w14:textId="45D4DCC9">
            <w:pPr>
              <w:pStyle w:val="Corpsdetexte"/>
              <w:spacing w:after="0"/>
            </w:pPr>
            <w:r>
              <w:t>Bookmark menu</w:t>
            </w:r>
          </w:p>
        </w:tc>
        <w:tc>
          <w:tcPr>
            <w:tcW w:w="4338" w:type="dxa"/>
            <w:vAlign w:val="center"/>
          </w:tcPr>
          <w:p w:rsidR="00E878D0" w:rsidP="00E878D0" w:rsidRDefault="00E878D0" w14:paraId="4E26EC88" w14:textId="2DAF3E7E">
            <w:pPr>
              <w:pStyle w:val="Corpsdetexte"/>
              <w:spacing w:after="0"/>
            </w:pPr>
            <w:r w:rsidRPr="001553B9">
              <w:t>Alt + M</w:t>
            </w:r>
          </w:p>
        </w:tc>
      </w:tr>
      <w:tr w:rsidR="00E878D0" w:rsidTr="00724367" w14:paraId="57C66C46" w14:textId="77777777">
        <w:trPr>
          <w:trHeight w:val="360"/>
        </w:trPr>
        <w:tc>
          <w:tcPr>
            <w:tcW w:w="4292" w:type="dxa"/>
            <w:vAlign w:val="center"/>
          </w:tcPr>
          <w:p w:rsidR="00E878D0" w:rsidP="00E878D0" w:rsidRDefault="00E878D0" w14:paraId="111224EF" w14:textId="2D7D2DB1">
            <w:pPr>
              <w:pStyle w:val="Corpsdetexte"/>
              <w:spacing w:after="0"/>
            </w:pPr>
            <w:r>
              <w:t>Jump to bookmark</w:t>
            </w:r>
          </w:p>
        </w:tc>
        <w:tc>
          <w:tcPr>
            <w:tcW w:w="4338" w:type="dxa"/>
            <w:vAlign w:val="center"/>
          </w:tcPr>
          <w:p w:rsidR="00E878D0" w:rsidP="00E878D0" w:rsidRDefault="00E878D0" w14:paraId="001F9C93" w14:textId="3F9133C0">
            <w:pPr>
              <w:pStyle w:val="Corpsdetexte"/>
              <w:spacing w:after="0"/>
            </w:pPr>
            <w:r w:rsidRPr="001553B9">
              <w:t>Ctrl + J</w:t>
            </w:r>
          </w:p>
        </w:tc>
      </w:tr>
      <w:tr w:rsidR="00E878D0" w:rsidTr="00724367" w14:paraId="547E7BD6" w14:textId="77777777">
        <w:trPr>
          <w:trHeight w:val="360"/>
        </w:trPr>
        <w:tc>
          <w:tcPr>
            <w:tcW w:w="4292" w:type="dxa"/>
            <w:vAlign w:val="center"/>
          </w:tcPr>
          <w:p w:rsidR="00E878D0" w:rsidP="00E878D0" w:rsidRDefault="00E878D0" w14:paraId="72348E19" w14:textId="0B130AD7">
            <w:pPr>
              <w:pStyle w:val="Corpsdetexte"/>
              <w:spacing w:after="0"/>
            </w:pPr>
            <w:r w:rsidRPr="001553B9">
              <w:t xml:space="preserve">Insert </w:t>
            </w:r>
            <w:r>
              <w:t>Q</w:t>
            </w:r>
            <w:r w:rsidRPr="001553B9">
              <w:t xml:space="preserve">uick </w:t>
            </w:r>
            <w:r>
              <w:t>Bookmark</w:t>
            </w:r>
          </w:p>
        </w:tc>
        <w:tc>
          <w:tcPr>
            <w:tcW w:w="4338" w:type="dxa"/>
            <w:vAlign w:val="center"/>
          </w:tcPr>
          <w:p w:rsidR="00E878D0" w:rsidP="00E878D0" w:rsidRDefault="00E878D0" w14:paraId="653C470C" w14:textId="6871A432">
            <w:pPr>
              <w:pStyle w:val="Corpsdetexte"/>
              <w:spacing w:after="0"/>
            </w:pPr>
            <w:r w:rsidRPr="001553B9">
              <w:t>Ctrl + B</w:t>
            </w:r>
          </w:p>
        </w:tc>
      </w:tr>
      <w:tr w:rsidR="00E878D0" w:rsidTr="00724367" w14:paraId="4A72C664" w14:textId="77777777">
        <w:trPr>
          <w:trHeight w:val="360"/>
        </w:trPr>
        <w:tc>
          <w:tcPr>
            <w:tcW w:w="4292" w:type="dxa"/>
            <w:vAlign w:val="center"/>
          </w:tcPr>
          <w:p w:rsidR="00E878D0" w:rsidP="00E878D0" w:rsidRDefault="00E878D0" w14:paraId="1361B0D7" w14:textId="7ECC1EC5">
            <w:pPr>
              <w:pStyle w:val="Corpsdetexte"/>
              <w:spacing w:after="0"/>
            </w:pPr>
            <w:r>
              <w:t>Show Highlight Bookmarks</w:t>
            </w:r>
          </w:p>
        </w:tc>
        <w:tc>
          <w:tcPr>
            <w:tcW w:w="4338" w:type="dxa"/>
            <w:vAlign w:val="center"/>
          </w:tcPr>
          <w:p w:rsidR="00E878D0" w:rsidP="00E878D0" w:rsidRDefault="00E878D0" w14:paraId="25C9D165" w14:textId="18973EFF">
            <w:pPr>
              <w:pStyle w:val="Corpsdetexte"/>
              <w:spacing w:after="0"/>
            </w:pPr>
            <w:r w:rsidRPr="001553B9">
              <w:t>Alt + H</w:t>
            </w:r>
          </w:p>
        </w:tc>
      </w:tr>
      <w:tr w:rsidR="00E878D0" w:rsidTr="00724367" w14:paraId="61271C28" w14:textId="77777777">
        <w:trPr>
          <w:trHeight w:val="360"/>
        </w:trPr>
        <w:tc>
          <w:tcPr>
            <w:tcW w:w="4292" w:type="dxa"/>
            <w:vAlign w:val="center"/>
          </w:tcPr>
          <w:p w:rsidR="00E878D0" w:rsidP="00E878D0" w:rsidRDefault="00E878D0" w14:paraId="3031B4BC" w14:textId="47783BB0">
            <w:pPr>
              <w:pStyle w:val="Corpsdetexte"/>
              <w:spacing w:after="0"/>
            </w:pPr>
            <w:r>
              <w:t>Toggle Navigation level</w:t>
            </w:r>
          </w:p>
        </w:tc>
        <w:tc>
          <w:tcPr>
            <w:tcW w:w="4338" w:type="dxa"/>
            <w:vAlign w:val="center"/>
          </w:tcPr>
          <w:p w:rsidR="00E878D0" w:rsidP="00E878D0" w:rsidRDefault="00E878D0" w14:paraId="7DEF51EE" w14:textId="4D96E03D">
            <w:pPr>
              <w:pStyle w:val="Corpsdetexte"/>
              <w:spacing w:after="0"/>
            </w:pPr>
            <w:r w:rsidRPr="001553B9">
              <w:t>Ctrl + T</w:t>
            </w:r>
          </w:p>
        </w:tc>
      </w:tr>
      <w:tr w:rsidR="00E878D0" w:rsidTr="00724367" w14:paraId="73B4B7F9" w14:textId="77777777">
        <w:trPr>
          <w:trHeight w:val="360"/>
        </w:trPr>
        <w:tc>
          <w:tcPr>
            <w:tcW w:w="4292" w:type="dxa"/>
            <w:vAlign w:val="center"/>
          </w:tcPr>
          <w:p w:rsidR="00E878D0" w:rsidP="00E878D0" w:rsidRDefault="00E878D0" w14:paraId="34701EBF" w14:textId="24015E45">
            <w:pPr>
              <w:pStyle w:val="Corpsdetexte"/>
              <w:spacing w:after="0"/>
            </w:pPr>
            <w:r>
              <w:t>Previous element</w:t>
            </w:r>
          </w:p>
        </w:tc>
        <w:tc>
          <w:tcPr>
            <w:tcW w:w="4338" w:type="dxa"/>
            <w:vAlign w:val="center"/>
          </w:tcPr>
          <w:p w:rsidR="00E878D0" w:rsidP="00E878D0" w:rsidRDefault="00E878D0" w14:paraId="4C5854A9" w14:textId="4A241742">
            <w:pPr>
              <w:pStyle w:val="Corpsdetexte"/>
              <w:spacing w:after="0"/>
            </w:pPr>
            <w:r w:rsidRPr="001553B9">
              <w:t>Previous thumb key</w:t>
            </w:r>
          </w:p>
        </w:tc>
      </w:tr>
      <w:tr w:rsidR="00E878D0" w:rsidTr="00724367" w14:paraId="5073C418" w14:textId="77777777">
        <w:trPr>
          <w:trHeight w:val="360"/>
        </w:trPr>
        <w:tc>
          <w:tcPr>
            <w:tcW w:w="4292" w:type="dxa"/>
            <w:vAlign w:val="center"/>
          </w:tcPr>
          <w:p w:rsidR="00E878D0" w:rsidP="00E878D0" w:rsidRDefault="00E878D0" w14:paraId="7702D0D4" w14:textId="589CA6C6">
            <w:pPr>
              <w:pStyle w:val="Corpsdetexte"/>
              <w:spacing w:after="0"/>
            </w:pPr>
            <w:r>
              <w:t>Next element</w:t>
            </w:r>
          </w:p>
        </w:tc>
        <w:tc>
          <w:tcPr>
            <w:tcW w:w="4338" w:type="dxa"/>
            <w:vAlign w:val="center"/>
          </w:tcPr>
          <w:p w:rsidR="00E878D0" w:rsidP="00E878D0" w:rsidRDefault="00E878D0" w14:paraId="42123B25" w14:textId="60E37053">
            <w:pPr>
              <w:pStyle w:val="Corpsdetexte"/>
              <w:spacing w:after="0"/>
            </w:pPr>
            <w:r w:rsidRPr="001553B9">
              <w:t>Next thumb key</w:t>
            </w:r>
          </w:p>
        </w:tc>
      </w:tr>
      <w:tr w:rsidR="00E878D0" w:rsidTr="00724367" w14:paraId="753CF535" w14:textId="77777777">
        <w:trPr>
          <w:trHeight w:val="360"/>
        </w:trPr>
        <w:tc>
          <w:tcPr>
            <w:tcW w:w="4292" w:type="dxa"/>
            <w:vAlign w:val="center"/>
          </w:tcPr>
          <w:p w:rsidR="00E878D0" w:rsidP="00E878D0" w:rsidRDefault="00E878D0" w14:paraId="0436BBC4" w14:textId="45637E6E">
            <w:pPr>
              <w:pStyle w:val="Corpsdetexte"/>
              <w:spacing w:after="0"/>
            </w:pPr>
            <w:r>
              <w:lastRenderedPageBreak/>
              <w:t>Start Auto-scroll</w:t>
            </w:r>
          </w:p>
        </w:tc>
        <w:tc>
          <w:tcPr>
            <w:tcW w:w="4338" w:type="dxa"/>
            <w:vAlign w:val="center"/>
          </w:tcPr>
          <w:p w:rsidR="00E878D0" w:rsidP="00E878D0" w:rsidRDefault="00E878D0" w14:paraId="42CE0906" w14:textId="40D7762C">
            <w:pPr>
              <w:pStyle w:val="Corpsdetexte"/>
              <w:spacing w:after="0"/>
            </w:pPr>
            <w:r w:rsidRPr="001553B9">
              <w:t>Alt + G</w:t>
            </w:r>
          </w:p>
        </w:tc>
      </w:tr>
      <w:tr w:rsidR="00E878D0" w:rsidTr="00724367" w14:paraId="738601C8" w14:textId="77777777">
        <w:trPr>
          <w:trHeight w:val="360"/>
        </w:trPr>
        <w:tc>
          <w:tcPr>
            <w:tcW w:w="4292" w:type="dxa"/>
            <w:vAlign w:val="center"/>
          </w:tcPr>
          <w:p w:rsidR="00E878D0" w:rsidP="00E878D0" w:rsidRDefault="00E878D0" w14:paraId="3E97DDC7" w14:textId="56862344">
            <w:pPr>
              <w:pStyle w:val="Corpsdetexte"/>
              <w:spacing w:after="0"/>
            </w:pPr>
            <w:r>
              <w:t>Increase Auto-scroll speed</w:t>
            </w:r>
          </w:p>
        </w:tc>
        <w:tc>
          <w:tcPr>
            <w:tcW w:w="4338" w:type="dxa"/>
            <w:vAlign w:val="center"/>
          </w:tcPr>
          <w:p w:rsidR="00E878D0" w:rsidP="00E878D0" w:rsidRDefault="00E878D0" w14:paraId="6323E7F1" w14:textId="752440A3">
            <w:pPr>
              <w:pStyle w:val="Corpsdetexte"/>
              <w:spacing w:after="0"/>
            </w:pPr>
            <w:r w:rsidRPr="001553B9">
              <w:t>Ctrl + =</w:t>
            </w:r>
          </w:p>
        </w:tc>
      </w:tr>
      <w:tr w:rsidR="00E878D0" w:rsidTr="00724367" w14:paraId="5EFEEC75" w14:textId="77777777">
        <w:trPr>
          <w:trHeight w:val="360"/>
        </w:trPr>
        <w:tc>
          <w:tcPr>
            <w:tcW w:w="4292" w:type="dxa"/>
            <w:vAlign w:val="center"/>
          </w:tcPr>
          <w:p w:rsidR="00E878D0" w:rsidP="00E878D0" w:rsidRDefault="00E878D0" w14:paraId="76FF51CF" w14:textId="7EA02165">
            <w:pPr>
              <w:pStyle w:val="Corpsdetexte"/>
              <w:spacing w:after="0"/>
            </w:pPr>
            <w:r>
              <w:t>Decrease Auto-scroll speed</w:t>
            </w:r>
          </w:p>
        </w:tc>
        <w:tc>
          <w:tcPr>
            <w:tcW w:w="4338" w:type="dxa"/>
            <w:vAlign w:val="center"/>
          </w:tcPr>
          <w:p w:rsidR="00E878D0" w:rsidP="00E878D0" w:rsidRDefault="00E878D0" w14:paraId="3BF271A7" w14:textId="65ACB8CD">
            <w:pPr>
              <w:pStyle w:val="Corpsdetexte"/>
              <w:spacing w:after="0"/>
            </w:pPr>
            <w:r w:rsidRPr="001553B9">
              <w:t>Ctrl +</w:t>
            </w:r>
            <w:r>
              <w:t xml:space="preserve"> </w:t>
            </w:r>
            <w:r w:rsidRPr="001553B9">
              <w:t>-</w:t>
            </w:r>
          </w:p>
        </w:tc>
      </w:tr>
      <w:tr w:rsidR="00E878D0" w:rsidTr="00724367" w14:paraId="06AF0C61" w14:textId="77777777">
        <w:trPr>
          <w:trHeight w:val="360"/>
        </w:trPr>
        <w:tc>
          <w:tcPr>
            <w:tcW w:w="4292" w:type="dxa"/>
            <w:vAlign w:val="center"/>
          </w:tcPr>
          <w:p w:rsidR="00E878D0" w:rsidP="00E878D0" w:rsidRDefault="00E878D0" w14:paraId="74C227B5" w14:textId="396673ED">
            <w:pPr>
              <w:pStyle w:val="Corpsdetexte"/>
              <w:spacing w:after="0"/>
            </w:pPr>
            <w:r>
              <w:t>Where am I</w:t>
            </w:r>
          </w:p>
        </w:tc>
        <w:tc>
          <w:tcPr>
            <w:tcW w:w="4338" w:type="dxa"/>
            <w:vAlign w:val="center"/>
          </w:tcPr>
          <w:p w:rsidR="00E878D0" w:rsidP="00E878D0" w:rsidRDefault="00E878D0" w14:paraId="577A3779" w14:textId="27670536">
            <w:pPr>
              <w:pStyle w:val="Corpsdetexte"/>
              <w:spacing w:after="0"/>
            </w:pPr>
            <w:r w:rsidRPr="001553B9">
              <w:t>Ctrl + W</w:t>
            </w:r>
          </w:p>
        </w:tc>
      </w:tr>
      <w:tr w:rsidR="00E878D0" w:rsidTr="00724367" w14:paraId="5865A7FB" w14:textId="77777777">
        <w:trPr>
          <w:trHeight w:val="360"/>
        </w:trPr>
        <w:tc>
          <w:tcPr>
            <w:tcW w:w="4292" w:type="dxa"/>
            <w:vAlign w:val="center"/>
          </w:tcPr>
          <w:p w:rsidR="00E878D0" w:rsidP="00E878D0" w:rsidRDefault="00E878D0" w14:paraId="047A9C8A" w14:textId="4439B506">
            <w:pPr>
              <w:pStyle w:val="Corpsdetexte"/>
              <w:spacing w:after="0"/>
            </w:pPr>
            <w:r>
              <w:t>Info</w:t>
            </w:r>
          </w:p>
        </w:tc>
        <w:tc>
          <w:tcPr>
            <w:tcW w:w="4338" w:type="dxa"/>
            <w:vAlign w:val="center"/>
          </w:tcPr>
          <w:p w:rsidR="00E878D0" w:rsidP="00E878D0" w:rsidRDefault="00E878D0" w14:paraId="6ED40F8E" w14:textId="7F2973A4">
            <w:pPr>
              <w:pStyle w:val="Corpsdetexte"/>
              <w:spacing w:after="0"/>
            </w:pPr>
            <w:r w:rsidRPr="001553B9">
              <w:t>Ctrl + I</w:t>
            </w:r>
          </w:p>
        </w:tc>
      </w:tr>
      <w:tr w:rsidR="00E878D0" w:rsidTr="00724367" w14:paraId="3AC30EA7" w14:textId="77777777">
        <w:trPr>
          <w:trHeight w:val="360"/>
        </w:trPr>
        <w:tc>
          <w:tcPr>
            <w:tcW w:w="4292" w:type="dxa"/>
            <w:vAlign w:val="center"/>
          </w:tcPr>
          <w:p w:rsidR="00E878D0" w:rsidP="00E878D0" w:rsidRDefault="00E878D0" w14:paraId="4EEA2984" w14:textId="46CB425F">
            <w:pPr>
              <w:pStyle w:val="Corpsdetexte"/>
              <w:spacing w:after="0"/>
            </w:pPr>
            <w:r>
              <w:t>Go to beginning of book</w:t>
            </w:r>
          </w:p>
        </w:tc>
        <w:tc>
          <w:tcPr>
            <w:tcW w:w="4338" w:type="dxa"/>
            <w:vAlign w:val="center"/>
          </w:tcPr>
          <w:p w:rsidR="00E878D0" w:rsidP="00E878D0" w:rsidRDefault="00E878D0" w14:paraId="084784EC" w14:textId="5B8929BF">
            <w:pPr>
              <w:pStyle w:val="Corpsdetexte"/>
              <w:spacing w:after="0"/>
            </w:pPr>
            <w:r w:rsidRPr="001553B9">
              <w:t xml:space="preserve">Ctrl + </w:t>
            </w:r>
            <w:proofErr w:type="spellStart"/>
            <w:r w:rsidRPr="001553B9">
              <w:t>Fn</w:t>
            </w:r>
            <w:proofErr w:type="spellEnd"/>
            <w:r w:rsidRPr="001553B9">
              <w:t xml:space="preserve"> + Left </w:t>
            </w:r>
            <w:r>
              <w:t>A</w:t>
            </w:r>
            <w:r w:rsidRPr="001553B9">
              <w:t>rrow</w:t>
            </w:r>
          </w:p>
        </w:tc>
      </w:tr>
      <w:tr w:rsidR="00E878D0" w:rsidTr="00724367" w14:paraId="4B1FFF34" w14:textId="77777777">
        <w:trPr>
          <w:trHeight w:val="360"/>
        </w:trPr>
        <w:tc>
          <w:tcPr>
            <w:tcW w:w="4292" w:type="dxa"/>
            <w:vAlign w:val="center"/>
          </w:tcPr>
          <w:p w:rsidR="00E878D0" w:rsidP="00E878D0" w:rsidRDefault="00E878D0" w14:paraId="6815E9FE" w14:textId="5CA20B41">
            <w:pPr>
              <w:pStyle w:val="Corpsdetexte"/>
              <w:spacing w:after="0"/>
            </w:pPr>
            <w:r>
              <w:t>Go to end of book</w:t>
            </w:r>
          </w:p>
        </w:tc>
        <w:tc>
          <w:tcPr>
            <w:tcW w:w="4338" w:type="dxa"/>
            <w:vAlign w:val="center"/>
          </w:tcPr>
          <w:p w:rsidR="00E878D0" w:rsidP="00E878D0" w:rsidRDefault="00E878D0" w14:paraId="2BBEA07F" w14:textId="61F0D0F6">
            <w:pPr>
              <w:pStyle w:val="Corpsdetexte"/>
              <w:spacing w:after="0"/>
            </w:pPr>
            <w:r w:rsidRPr="001553B9">
              <w:t xml:space="preserve">Ctrl + </w:t>
            </w:r>
            <w:proofErr w:type="spellStart"/>
            <w:r w:rsidRPr="001553B9">
              <w:t>Fn</w:t>
            </w:r>
            <w:proofErr w:type="spellEnd"/>
            <w:r w:rsidRPr="001553B9">
              <w:t xml:space="preserve"> + Right </w:t>
            </w:r>
            <w:r>
              <w:t>A</w:t>
            </w:r>
            <w:r w:rsidRPr="001553B9">
              <w:t>rrow</w:t>
            </w:r>
          </w:p>
        </w:tc>
      </w:tr>
      <w:tr w:rsidR="00E878D0" w:rsidTr="00724367" w14:paraId="2E5EFDFB" w14:textId="77777777">
        <w:trPr>
          <w:trHeight w:val="360"/>
        </w:trPr>
        <w:tc>
          <w:tcPr>
            <w:tcW w:w="4292" w:type="dxa"/>
            <w:vAlign w:val="center"/>
          </w:tcPr>
          <w:p w:rsidR="00E878D0" w:rsidP="00E878D0" w:rsidRDefault="00E878D0" w14:paraId="258E4A47" w14:textId="2CE37F47">
            <w:pPr>
              <w:pStyle w:val="Corpsdetexte"/>
              <w:spacing w:after="0"/>
            </w:pPr>
            <w:r>
              <w:t>Open recent books</w:t>
            </w:r>
            <w:r w:rsidRPr="001553B9">
              <w:t xml:space="preserve"> </w:t>
            </w:r>
          </w:p>
        </w:tc>
        <w:tc>
          <w:tcPr>
            <w:tcW w:w="4338" w:type="dxa"/>
            <w:vAlign w:val="center"/>
          </w:tcPr>
          <w:p w:rsidR="00E878D0" w:rsidP="00E878D0" w:rsidRDefault="00E878D0" w14:paraId="5EC45E35" w14:textId="27DE83CC">
            <w:pPr>
              <w:pStyle w:val="Corpsdetexte"/>
              <w:spacing w:after="0"/>
            </w:pPr>
            <w:r w:rsidRPr="001553B9">
              <w:t>Ctrl + R</w:t>
            </w:r>
          </w:p>
        </w:tc>
      </w:tr>
      <w:tr w:rsidR="00E878D0" w:rsidTr="00724367" w14:paraId="787093F1" w14:textId="77777777">
        <w:trPr>
          <w:trHeight w:val="360"/>
        </w:trPr>
        <w:tc>
          <w:tcPr>
            <w:tcW w:w="4292" w:type="dxa"/>
            <w:vAlign w:val="center"/>
          </w:tcPr>
          <w:p w:rsidR="00E878D0" w:rsidP="00E878D0" w:rsidRDefault="00E878D0" w14:paraId="0D426126" w14:textId="3AD811E2">
            <w:pPr>
              <w:pStyle w:val="Corpsdetexte"/>
              <w:spacing w:after="0"/>
            </w:pPr>
            <w:r>
              <w:t>Search for books or text</w:t>
            </w:r>
          </w:p>
        </w:tc>
        <w:tc>
          <w:tcPr>
            <w:tcW w:w="4338" w:type="dxa"/>
            <w:vAlign w:val="center"/>
          </w:tcPr>
          <w:p w:rsidR="00E878D0" w:rsidP="00E878D0" w:rsidRDefault="00E878D0" w14:paraId="4695B5E9" w14:textId="4A93C462">
            <w:pPr>
              <w:pStyle w:val="Corpsdetexte"/>
              <w:spacing w:after="0"/>
            </w:pPr>
            <w:r w:rsidRPr="001553B9">
              <w:t>Ctrl + F</w:t>
            </w:r>
          </w:p>
        </w:tc>
      </w:tr>
      <w:tr w:rsidR="00E878D0" w:rsidTr="00724367" w14:paraId="6A680E06" w14:textId="77777777">
        <w:trPr>
          <w:trHeight w:val="360"/>
        </w:trPr>
        <w:tc>
          <w:tcPr>
            <w:tcW w:w="4292" w:type="dxa"/>
            <w:vAlign w:val="center"/>
          </w:tcPr>
          <w:p w:rsidR="00E878D0" w:rsidP="00E878D0" w:rsidRDefault="00E878D0" w14:paraId="11E87EC3" w14:textId="6A30A09C">
            <w:pPr>
              <w:pStyle w:val="Corpsdetexte"/>
              <w:spacing w:after="0"/>
            </w:pPr>
            <w:r>
              <w:t>Find next</w:t>
            </w:r>
          </w:p>
        </w:tc>
        <w:tc>
          <w:tcPr>
            <w:tcW w:w="4338" w:type="dxa"/>
            <w:vAlign w:val="center"/>
          </w:tcPr>
          <w:p w:rsidR="00E878D0" w:rsidP="00E878D0" w:rsidRDefault="00E878D0" w14:paraId="1F53BC35" w14:textId="03F5C2EC">
            <w:pPr>
              <w:pStyle w:val="Corpsdetexte"/>
              <w:spacing w:after="0"/>
            </w:pPr>
            <w:r>
              <w:t>F3</w:t>
            </w:r>
          </w:p>
        </w:tc>
      </w:tr>
      <w:tr w:rsidR="00E878D0" w:rsidTr="00724367" w14:paraId="55F68688" w14:textId="77777777">
        <w:trPr>
          <w:trHeight w:val="360"/>
        </w:trPr>
        <w:tc>
          <w:tcPr>
            <w:tcW w:w="4292" w:type="dxa"/>
            <w:vAlign w:val="center"/>
          </w:tcPr>
          <w:p w:rsidR="00E878D0" w:rsidP="00E878D0" w:rsidRDefault="00E878D0" w14:paraId="34EEF50A" w14:textId="6791102D">
            <w:pPr>
              <w:pStyle w:val="Corpsdetexte"/>
              <w:spacing w:after="0"/>
            </w:pPr>
            <w:r>
              <w:t>Find previous</w:t>
            </w:r>
          </w:p>
        </w:tc>
        <w:tc>
          <w:tcPr>
            <w:tcW w:w="4338" w:type="dxa"/>
            <w:vAlign w:val="center"/>
          </w:tcPr>
          <w:p w:rsidR="00E878D0" w:rsidP="00E878D0" w:rsidRDefault="00E878D0" w14:paraId="4E3B59F2" w14:textId="36940749">
            <w:pPr>
              <w:pStyle w:val="Corpsdetexte"/>
              <w:spacing w:after="0"/>
            </w:pPr>
            <w:r w:rsidRPr="001553B9">
              <w:t>Shift + F3</w:t>
            </w:r>
          </w:p>
        </w:tc>
      </w:tr>
      <w:tr w:rsidR="00E878D0" w:rsidTr="00724367" w14:paraId="1569F6FA" w14:textId="77777777">
        <w:trPr>
          <w:trHeight w:val="360"/>
        </w:trPr>
        <w:tc>
          <w:tcPr>
            <w:tcW w:w="4292" w:type="dxa"/>
            <w:vAlign w:val="center"/>
          </w:tcPr>
          <w:p w:rsidR="00E878D0" w:rsidP="00E878D0" w:rsidRDefault="00E878D0" w14:paraId="6D9405A4" w14:textId="58758CB4">
            <w:pPr>
              <w:pStyle w:val="Corpsdetexte"/>
              <w:spacing w:after="0"/>
            </w:pPr>
            <w:r>
              <w:t>Next non-blank line</w:t>
            </w:r>
          </w:p>
        </w:tc>
        <w:tc>
          <w:tcPr>
            <w:tcW w:w="4338" w:type="dxa"/>
            <w:vAlign w:val="center"/>
          </w:tcPr>
          <w:p w:rsidR="00E878D0" w:rsidP="00E878D0" w:rsidRDefault="00E878D0" w14:paraId="62A9568B" w14:textId="13B40E87">
            <w:pPr>
              <w:pStyle w:val="Corpsdetexte"/>
              <w:spacing w:after="0"/>
            </w:pPr>
            <w:r w:rsidRPr="001553B9">
              <w:t xml:space="preserve">Ctrl + </w:t>
            </w:r>
            <w:proofErr w:type="spellStart"/>
            <w:r>
              <w:t>Fn</w:t>
            </w:r>
            <w:proofErr w:type="spellEnd"/>
            <w:r w:rsidRPr="001553B9">
              <w:t xml:space="preserve"> + Down </w:t>
            </w:r>
            <w:r>
              <w:t>A</w:t>
            </w:r>
            <w:r w:rsidRPr="001553B9">
              <w:t>rrow</w:t>
            </w:r>
          </w:p>
        </w:tc>
      </w:tr>
      <w:tr w:rsidR="00E878D0" w:rsidTr="00724367" w14:paraId="29188613" w14:textId="77777777">
        <w:trPr>
          <w:trHeight w:val="360"/>
        </w:trPr>
        <w:tc>
          <w:tcPr>
            <w:tcW w:w="4292" w:type="dxa"/>
            <w:vAlign w:val="center"/>
          </w:tcPr>
          <w:p w:rsidR="00E878D0" w:rsidP="00E878D0" w:rsidRDefault="00E878D0" w14:paraId="1D349E8D" w14:textId="3633A50B">
            <w:pPr>
              <w:pStyle w:val="Corpsdetexte"/>
              <w:spacing w:after="0"/>
            </w:pPr>
            <w:r>
              <w:t>Previous non-blank line</w:t>
            </w:r>
          </w:p>
        </w:tc>
        <w:tc>
          <w:tcPr>
            <w:tcW w:w="4338" w:type="dxa"/>
            <w:vAlign w:val="center"/>
          </w:tcPr>
          <w:p w:rsidR="00E878D0" w:rsidP="00E878D0" w:rsidRDefault="00E878D0" w14:paraId="06B356E0" w14:textId="60A2D3AC">
            <w:pPr>
              <w:pStyle w:val="Corpsdetexte"/>
              <w:spacing w:after="0"/>
            </w:pPr>
            <w:r w:rsidRPr="001553B9">
              <w:t xml:space="preserve">Ctrl + </w:t>
            </w:r>
            <w:proofErr w:type="spellStart"/>
            <w:r>
              <w:t>Fn</w:t>
            </w:r>
            <w:proofErr w:type="spellEnd"/>
            <w:r w:rsidRPr="001553B9">
              <w:t xml:space="preserve"> + Up </w:t>
            </w:r>
            <w:r>
              <w:t>A</w:t>
            </w:r>
            <w:r w:rsidRPr="001553B9">
              <w:t>rrow</w:t>
            </w:r>
          </w:p>
        </w:tc>
      </w:tr>
      <w:tr w:rsidRPr="001553B9" w:rsidR="00E878D0" w:rsidTr="00724367" w14:paraId="69619293" w14:textId="77777777">
        <w:trPr>
          <w:trHeight w:val="360"/>
        </w:trPr>
        <w:tc>
          <w:tcPr>
            <w:tcW w:w="4292" w:type="dxa"/>
            <w:vAlign w:val="center"/>
          </w:tcPr>
          <w:p w:rsidR="00E878D0" w:rsidP="00E878D0" w:rsidRDefault="00E878D0" w14:paraId="2CDC514F" w14:textId="37AAFF60">
            <w:pPr>
              <w:pStyle w:val="Corpsdetexte"/>
              <w:spacing w:after="0"/>
            </w:pPr>
            <w:r>
              <w:t>Previous character</w:t>
            </w:r>
          </w:p>
        </w:tc>
        <w:tc>
          <w:tcPr>
            <w:tcW w:w="4338" w:type="dxa"/>
            <w:vAlign w:val="center"/>
          </w:tcPr>
          <w:p w:rsidRPr="001553B9" w:rsidR="00E878D0" w:rsidP="00E878D0" w:rsidRDefault="00E878D0" w14:paraId="1B280557" w14:textId="326C0D4F">
            <w:pPr>
              <w:pStyle w:val="Corpsdetexte"/>
              <w:spacing w:after="0"/>
            </w:pPr>
            <w:r>
              <w:t>Left arrow</w:t>
            </w:r>
          </w:p>
        </w:tc>
      </w:tr>
      <w:tr w:rsidRPr="001553B9" w:rsidR="00E878D0" w:rsidTr="00724367" w14:paraId="7947362C" w14:textId="77777777">
        <w:trPr>
          <w:trHeight w:val="360"/>
        </w:trPr>
        <w:tc>
          <w:tcPr>
            <w:tcW w:w="4292" w:type="dxa"/>
            <w:vAlign w:val="center"/>
          </w:tcPr>
          <w:p w:rsidR="00E878D0" w:rsidP="00E878D0" w:rsidRDefault="00E878D0" w14:paraId="5F41058A" w14:textId="2D271F1E">
            <w:pPr>
              <w:pStyle w:val="Corpsdetexte"/>
              <w:spacing w:after="0"/>
            </w:pPr>
            <w:r>
              <w:t>Next character</w:t>
            </w:r>
          </w:p>
        </w:tc>
        <w:tc>
          <w:tcPr>
            <w:tcW w:w="4338" w:type="dxa"/>
            <w:vAlign w:val="center"/>
          </w:tcPr>
          <w:p w:rsidRPr="001553B9" w:rsidR="00E878D0" w:rsidP="00E878D0" w:rsidRDefault="00E878D0" w14:paraId="5C7E6DCD" w14:textId="75E7A3F5">
            <w:pPr>
              <w:pStyle w:val="Corpsdetexte"/>
              <w:spacing w:after="0"/>
            </w:pPr>
            <w:r>
              <w:t>Right arrow</w:t>
            </w:r>
          </w:p>
        </w:tc>
      </w:tr>
      <w:tr w:rsidRPr="001553B9" w:rsidR="00E878D0" w:rsidTr="00724367" w14:paraId="1F93E170" w14:textId="77777777">
        <w:trPr>
          <w:trHeight w:val="360"/>
        </w:trPr>
        <w:tc>
          <w:tcPr>
            <w:tcW w:w="4292" w:type="dxa"/>
            <w:vAlign w:val="center"/>
          </w:tcPr>
          <w:p w:rsidR="00E878D0" w:rsidP="00E878D0" w:rsidRDefault="00E878D0" w14:paraId="3BF63AFC" w14:textId="0CF22221">
            <w:pPr>
              <w:pStyle w:val="Corpsdetexte"/>
              <w:spacing w:after="0"/>
            </w:pPr>
            <w:r>
              <w:t xml:space="preserve">Previous </w:t>
            </w:r>
            <w:proofErr w:type="gramStart"/>
            <w:r>
              <w:t>word</w:t>
            </w:r>
            <w:proofErr w:type="gramEnd"/>
          </w:p>
        </w:tc>
        <w:tc>
          <w:tcPr>
            <w:tcW w:w="4338" w:type="dxa"/>
            <w:vAlign w:val="center"/>
          </w:tcPr>
          <w:p w:rsidRPr="001553B9" w:rsidR="00E878D0" w:rsidP="00E878D0" w:rsidRDefault="00E878D0" w14:paraId="704198E8" w14:textId="5C22140B">
            <w:pPr>
              <w:pStyle w:val="Corpsdetexte"/>
              <w:spacing w:after="0"/>
            </w:pPr>
            <w:r>
              <w:t>Ctrl + Left Arrow</w:t>
            </w:r>
          </w:p>
        </w:tc>
      </w:tr>
      <w:tr w:rsidRPr="001553B9" w:rsidR="00E878D0" w:rsidTr="00724367" w14:paraId="3175C49B" w14:textId="77777777">
        <w:trPr>
          <w:trHeight w:val="360"/>
        </w:trPr>
        <w:tc>
          <w:tcPr>
            <w:tcW w:w="4292" w:type="dxa"/>
            <w:vAlign w:val="center"/>
          </w:tcPr>
          <w:p w:rsidR="00E878D0" w:rsidP="00E878D0" w:rsidRDefault="00E878D0" w14:paraId="073C418F" w14:textId="069C2332">
            <w:pPr>
              <w:pStyle w:val="Corpsdetexte"/>
              <w:spacing w:after="0"/>
            </w:pPr>
            <w:r>
              <w:t>Next word</w:t>
            </w:r>
          </w:p>
        </w:tc>
        <w:tc>
          <w:tcPr>
            <w:tcW w:w="4338" w:type="dxa"/>
            <w:vAlign w:val="center"/>
          </w:tcPr>
          <w:p w:rsidRPr="001553B9" w:rsidR="00E878D0" w:rsidP="00E878D0" w:rsidRDefault="00E878D0" w14:paraId="2DABC372" w14:textId="04DF055D">
            <w:pPr>
              <w:pStyle w:val="Corpsdetexte"/>
              <w:spacing w:after="0"/>
            </w:pPr>
            <w:r>
              <w:t>Ctrl + Right Arrow</w:t>
            </w:r>
          </w:p>
        </w:tc>
      </w:tr>
      <w:tr w:rsidRPr="001553B9" w:rsidR="00E878D0" w:rsidTr="00724367" w14:paraId="7B60FE68" w14:textId="77777777">
        <w:trPr>
          <w:trHeight w:val="360"/>
        </w:trPr>
        <w:tc>
          <w:tcPr>
            <w:tcW w:w="4292" w:type="dxa"/>
            <w:vAlign w:val="center"/>
          </w:tcPr>
          <w:p w:rsidR="00E878D0" w:rsidP="00E878D0" w:rsidRDefault="00E878D0" w14:paraId="0E044022" w14:textId="1F43032D">
            <w:pPr>
              <w:pStyle w:val="Corpsdetexte"/>
              <w:spacing w:after="0"/>
            </w:pPr>
            <w:r>
              <w:t>Previous paragraph</w:t>
            </w:r>
          </w:p>
        </w:tc>
        <w:tc>
          <w:tcPr>
            <w:tcW w:w="4338" w:type="dxa"/>
            <w:vAlign w:val="center"/>
          </w:tcPr>
          <w:p w:rsidRPr="001553B9" w:rsidR="00E878D0" w:rsidP="00E878D0" w:rsidRDefault="00E878D0" w14:paraId="541D1950" w14:textId="160A9600">
            <w:pPr>
              <w:pStyle w:val="Corpsdetexte"/>
              <w:spacing w:after="0"/>
            </w:pPr>
            <w:r>
              <w:t>Ctrl + Up Arrow</w:t>
            </w:r>
          </w:p>
        </w:tc>
      </w:tr>
      <w:tr w:rsidRPr="001553B9" w:rsidR="00E878D0" w:rsidTr="00724367" w14:paraId="69679110" w14:textId="77777777">
        <w:trPr>
          <w:trHeight w:val="360"/>
        </w:trPr>
        <w:tc>
          <w:tcPr>
            <w:tcW w:w="4292" w:type="dxa"/>
            <w:vAlign w:val="center"/>
          </w:tcPr>
          <w:p w:rsidR="00E878D0" w:rsidP="00E878D0" w:rsidRDefault="00E878D0" w14:paraId="530CCEA5" w14:textId="5AAC635F">
            <w:pPr>
              <w:pStyle w:val="Corpsdetexte"/>
              <w:spacing w:after="0"/>
            </w:pPr>
            <w:r>
              <w:t>Next paragraph</w:t>
            </w:r>
          </w:p>
        </w:tc>
        <w:tc>
          <w:tcPr>
            <w:tcW w:w="4338" w:type="dxa"/>
            <w:vAlign w:val="center"/>
          </w:tcPr>
          <w:p w:rsidRPr="001553B9" w:rsidR="00E878D0" w:rsidP="00E878D0" w:rsidRDefault="00E878D0" w14:paraId="2D607B51" w14:textId="4C8948A9">
            <w:pPr>
              <w:pStyle w:val="Corpsdetexte"/>
              <w:spacing w:after="0"/>
            </w:pPr>
            <w:r>
              <w:t>Ctrl + Down Arrow</w:t>
            </w:r>
          </w:p>
        </w:tc>
      </w:tr>
    </w:tbl>
    <w:p w:rsidR="00247B39" w:rsidP="00247B39" w:rsidRDefault="00247B39" w14:paraId="45350D52" w14:textId="77777777"/>
    <w:p w:rsidRPr="009E1841" w:rsidR="00247B39" w:rsidP="00247B39" w:rsidRDefault="00247B39" w14:paraId="1F4CDBF5" w14:textId="77777777">
      <w:pPr>
        <w:pStyle w:val="Lgende"/>
        <w:keepNext/>
        <w:spacing w:after="120"/>
        <w:rPr>
          <w:rFonts w:ascii="Verdana" w:hAnsi="Verdana"/>
          <w:b/>
          <w:bCs/>
          <w:i w:val="0"/>
          <w:iCs w:val="0"/>
          <w:color w:val="auto"/>
          <w:sz w:val="22"/>
          <w:szCs w:val="22"/>
        </w:rPr>
      </w:pPr>
      <w:r w:rsidRPr="009E1841">
        <w:rPr>
          <w:rStyle w:val="lev"/>
          <w:rFonts w:ascii="Verdana" w:hAnsi="Verdana"/>
          <w:i w:val="0"/>
          <w:iCs w:val="0"/>
          <w:color w:val="auto"/>
          <w:sz w:val="22"/>
          <w:szCs w:val="22"/>
        </w:rPr>
        <w:t>File</w:t>
      </w:r>
      <w:r>
        <w:rPr>
          <w:rStyle w:val="lev"/>
          <w:rFonts w:ascii="Verdana" w:hAnsi="Verdana"/>
          <w:i w:val="0"/>
          <w:iCs w:val="0"/>
          <w:color w:val="auto"/>
          <w:sz w:val="22"/>
          <w:szCs w:val="22"/>
        </w:rPr>
        <w:t xml:space="preserve"> Manager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677"/>
        <w:gridCol w:w="4673"/>
      </w:tblGrid>
      <w:tr w:rsidRPr="00A03458" w:rsidR="00247B39" w:rsidTr="00724367" w14:paraId="460F80EB" w14:textId="77777777">
        <w:trPr>
          <w:trHeight w:val="432"/>
          <w:tblHeader/>
        </w:trPr>
        <w:tc>
          <w:tcPr>
            <w:tcW w:w="4677" w:type="dxa"/>
            <w:vAlign w:val="center"/>
          </w:tcPr>
          <w:p w:rsidRPr="00A03458" w:rsidR="00247B39" w:rsidP="00724367" w:rsidRDefault="00247B39" w14:paraId="629EFF53" w14:textId="77777777">
            <w:pPr>
              <w:pStyle w:val="Corpsdetexte"/>
              <w:spacing w:after="0"/>
              <w:jc w:val="center"/>
              <w:rPr>
                <w:rStyle w:val="lev"/>
              </w:rPr>
            </w:pPr>
            <w:r w:rsidRPr="00A03458">
              <w:rPr>
                <w:rStyle w:val="lev"/>
              </w:rPr>
              <w:t>Action</w:t>
            </w:r>
          </w:p>
        </w:tc>
        <w:tc>
          <w:tcPr>
            <w:tcW w:w="4673" w:type="dxa"/>
            <w:vAlign w:val="center"/>
          </w:tcPr>
          <w:p w:rsidRPr="00A03458" w:rsidR="00247B39" w:rsidP="00724367" w:rsidRDefault="00247B39" w14:paraId="08B5EB46" w14:textId="77777777">
            <w:pPr>
              <w:pStyle w:val="Corpsdetexte"/>
              <w:spacing w:after="0"/>
              <w:jc w:val="center"/>
              <w:rPr>
                <w:rStyle w:val="lev"/>
              </w:rPr>
            </w:pPr>
            <w:r w:rsidRPr="00A03458">
              <w:rPr>
                <w:rStyle w:val="lev"/>
              </w:rPr>
              <w:t>Shortcut or Key Combination</w:t>
            </w:r>
          </w:p>
        </w:tc>
      </w:tr>
      <w:tr w:rsidR="00E878D0" w:rsidTr="00724367" w14:paraId="4581A294" w14:textId="77777777">
        <w:trPr>
          <w:trHeight w:val="360"/>
        </w:trPr>
        <w:tc>
          <w:tcPr>
            <w:tcW w:w="4677" w:type="dxa"/>
            <w:vAlign w:val="center"/>
          </w:tcPr>
          <w:p w:rsidR="00E878D0" w:rsidP="00E878D0" w:rsidRDefault="00E878D0" w14:paraId="5BD1A2D1" w14:textId="11FFA82E">
            <w:pPr>
              <w:pStyle w:val="Corpsdetexte"/>
              <w:spacing w:after="0"/>
            </w:pPr>
            <w:r>
              <w:t>Create new folder</w:t>
            </w:r>
            <w:r w:rsidRPr="00CC5359">
              <w:t xml:space="preserve"> </w:t>
            </w:r>
          </w:p>
        </w:tc>
        <w:tc>
          <w:tcPr>
            <w:tcW w:w="4673" w:type="dxa"/>
            <w:vAlign w:val="center"/>
          </w:tcPr>
          <w:p w:rsidR="00E878D0" w:rsidP="00E878D0" w:rsidRDefault="00E878D0" w14:paraId="146017E7" w14:textId="55883240">
            <w:pPr>
              <w:pStyle w:val="Corpsdetexte"/>
              <w:spacing w:after="0"/>
            </w:pPr>
            <w:r w:rsidRPr="00CC5359">
              <w:t>Ctrl + N</w:t>
            </w:r>
          </w:p>
        </w:tc>
      </w:tr>
      <w:tr w:rsidR="00E878D0" w:rsidTr="00724367" w14:paraId="23967703" w14:textId="77777777">
        <w:trPr>
          <w:trHeight w:val="360"/>
        </w:trPr>
        <w:tc>
          <w:tcPr>
            <w:tcW w:w="4677" w:type="dxa"/>
            <w:vAlign w:val="center"/>
          </w:tcPr>
          <w:p w:rsidR="00E878D0" w:rsidP="00E878D0" w:rsidRDefault="00E878D0" w14:paraId="1946E14F" w14:textId="33B65E55">
            <w:pPr>
              <w:pStyle w:val="Corpsdetexte"/>
              <w:spacing w:after="0"/>
            </w:pPr>
            <w:r>
              <w:t>File info</w:t>
            </w:r>
            <w:r w:rsidRPr="00CC5359">
              <w:t xml:space="preserve"> </w:t>
            </w:r>
          </w:p>
        </w:tc>
        <w:tc>
          <w:tcPr>
            <w:tcW w:w="4673" w:type="dxa"/>
            <w:vAlign w:val="center"/>
          </w:tcPr>
          <w:p w:rsidR="00E878D0" w:rsidP="00E878D0" w:rsidRDefault="00E878D0" w14:paraId="4F3E497F" w14:textId="3F9F3B3F">
            <w:pPr>
              <w:pStyle w:val="Corpsdetexte"/>
              <w:spacing w:after="0"/>
            </w:pPr>
            <w:r w:rsidRPr="00CC5359">
              <w:t>Ctrl + I</w:t>
            </w:r>
          </w:p>
        </w:tc>
      </w:tr>
      <w:tr w:rsidR="00E878D0" w:rsidTr="00724367" w14:paraId="626999E0" w14:textId="77777777">
        <w:trPr>
          <w:trHeight w:val="360"/>
        </w:trPr>
        <w:tc>
          <w:tcPr>
            <w:tcW w:w="4677" w:type="dxa"/>
            <w:vAlign w:val="center"/>
          </w:tcPr>
          <w:p w:rsidR="00E878D0" w:rsidP="00E878D0" w:rsidRDefault="00E878D0" w14:paraId="5E607AD1" w14:textId="49CBFAFE">
            <w:pPr>
              <w:pStyle w:val="Corpsdetexte"/>
              <w:spacing w:after="0"/>
            </w:pPr>
            <w:r>
              <w:t>Mark/Unmark</w:t>
            </w:r>
          </w:p>
        </w:tc>
        <w:tc>
          <w:tcPr>
            <w:tcW w:w="4673" w:type="dxa"/>
            <w:vAlign w:val="center"/>
          </w:tcPr>
          <w:p w:rsidR="00E878D0" w:rsidP="00E878D0" w:rsidRDefault="00E878D0" w14:paraId="36547DC4" w14:textId="17F76DE0">
            <w:pPr>
              <w:pStyle w:val="Corpsdetexte"/>
              <w:spacing w:after="0"/>
            </w:pPr>
            <w:r w:rsidRPr="00CC5359">
              <w:t>Ctrl + Enter</w:t>
            </w:r>
          </w:p>
        </w:tc>
      </w:tr>
      <w:tr w:rsidR="00E878D0" w:rsidTr="00724367" w14:paraId="7468D7B6" w14:textId="77777777">
        <w:trPr>
          <w:trHeight w:val="360"/>
        </w:trPr>
        <w:tc>
          <w:tcPr>
            <w:tcW w:w="4677" w:type="dxa"/>
            <w:vAlign w:val="center"/>
          </w:tcPr>
          <w:p w:rsidR="00E878D0" w:rsidP="00E878D0" w:rsidRDefault="00E878D0" w14:paraId="0840FFC5" w14:textId="27AB98D9">
            <w:pPr>
              <w:pStyle w:val="Corpsdetexte"/>
              <w:spacing w:after="0"/>
            </w:pPr>
            <w:r>
              <w:t>Mark all/Unmark all</w:t>
            </w:r>
            <w:r w:rsidRPr="00CC5359">
              <w:t xml:space="preserve"> </w:t>
            </w:r>
          </w:p>
        </w:tc>
        <w:tc>
          <w:tcPr>
            <w:tcW w:w="4673" w:type="dxa"/>
            <w:vAlign w:val="center"/>
          </w:tcPr>
          <w:p w:rsidR="00E878D0" w:rsidP="00E878D0" w:rsidRDefault="00E878D0" w14:paraId="40A0D06E" w14:textId="73209ACF">
            <w:pPr>
              <w:pStyle w:val="Corpsdetexte"/>
              <w:spacing w:after="0"/>
            </w:pPr>
            <w:r w:rsidRPr="00CC5359">
              <w:t>Ctrl + A</w:t>
            </w:r>
          </w:p>
        </w:tc>
      </w:tr>
      <w:tr w:rsidR="00E878D0" w:rsidTr="00724367" w14:paraId="27B3BA4D" w14:textId="77777777">
        <w:trPr>
          <w:trHeight w:val="360"/>
        </w:trPr>
        <w:tc>
          <w:tcPr>
            <w:tcW w:w="4677" w:type="dxa"/>
            <w:vAlign w:val="center"/>
          </w:tcPr>
          <w:p w:rsidR="00E878D0" w:rsidP="00E878D0" w:rsidRDefault="00E878D0" w14:paraId="75285374" w14:textId="5E54057A">
            <w:pPr>
              <w:pStyle w:val="Corpsdetexte"/>
              <w:spacing w:after="0"/>
            </w:pPr>
            <w:r>
              <w:t>Rename file</w:t>
            </w:r>
          </w:p>
        </w:tc>
        <w:tc>
          <w:tcPr>
            <w:tcW w:w="4673" w:type="dxa"/>
            <w:vAlign w:val="center"/>
          </w:tcPr>
          <w:p w:rsidR="00E878D0" w:rsidP="00E878D0" w:rsidRDefault="00E878D0" w14:paraId="2716908A" w14:textId="668A63E7">
            <w:pPr>
              <w:pStyle w:val="Corpsdetexte"/>
              <w:spacing w:after="0"/>
            </w:pPr>
            <w:r w:rsidRPr="00CC5359">
              <w:t>F2</w:t>
            </w:r>
          </w:p>
        </w:tc>
      </w:tr>
      <w:tr w:rsidR="00E878D0" w:rsidTr="00724367" w14:paraId="3199EB2B" w14:textId="77777777">
        <w:trPr>
          <w:trHeight w:val="360"/>
        </w:trPr>
        <w:tc>
          <w:tcPr>
            <w:tcW w:w="4677" w:type="dxa"/>
            <w:vAlign w:val="center"/>
          </w:tcPr>
          <w:p w:rsidR="00E878D0" w:rsidP="00E878D0" w:rsidRDefault="00E878D0" w14:paraId="34FEF058" w14:textId="1343A978">
            <w:pPr>
              <w:pStyle w:val="Corpsdetexte"/>
              <w:spacing w:after="0"/>
            </w:pPr>
            <w:r>
              <w:t>Delete file</w:t>
            </w:r>
          </w:p>
        </w:tc>
        <w:tc>
          <w:tcPr>
            <w:tcW w:w="4673" w:type="dxa"/>
            <w:vAlign w:val="center"/>
          </w:tcPr>
          <w:p w:rsidR="00E878D0" w:rsidP="00E878D0" w:rsidRDefault="00E878D0" w14:paraId="335727AD" w14:textId="2ED45F8C">
            <w:pPr>
              <w:pStyle w:val="Corpsdetexte"/>
              <w:spacing w:after="0"/>
            </w:pPr>
            <w:r w:rsidRPr="00CC5359">
              <w:t>Delete</w:t>
            </w:r>
          </w:p>
        </w:tc>
      </w:tr>
      <w:tr w:rsidR="00E878D0" w:rsidTr="00724367" w14:paraId="6821328B" w14:textId="77777777">
        <w:trPr>
          <w:trHeight w:val="360"/>
        </w:trPr>
        <w:tc>
          <w:tcPr>
            <w:tcW w:w="4677" w:type="dxa"/>
            <w:vAlign w:val="center"/>
          </w:tcPr>
          <w:p w:rsidR="00E878D0" w:rsidP="00E878D0" w:rsidRDefault="00E878D0" w14:paraId="78DFA9DC" w14:textId="2C404467">
            <w:pPr>
              <w:pStyle w:val="Corpsdetexte"/>
              <w:spacing w:after="0"/>
            </w:pPr>
            <w:r>
              <w:t>Copy file</w:t>
            </w:r>
            <w:r w:rsidRPr="00CC5359">
              <w:t xml:space="preserve"> </w:t>
            </w:r>
          </w:p>
        </w:tc>
        <w:tc>
          <w:tcPr>
            <w:tcW w:w="4673" w:type="dxa"/>
            <w:vAlign w:val="center"/>
          </w:tcPr>
          <w:p w:rsidR="00E878D0" w:rsidP="00E878D0" w:rsidRDefault="00E878D0" w14:paraId="37844393" w14:textId="54045551">
            <w:pPr>
              <w:pStyle w:val="Corpsdetexte"/>
              <w:spacing w:after="0"/>
            </w:pPr>
            <w:r w:rsidRPr="00CC5359">
              <w:t>Ctrl + C</w:t>
            </w:r>
          </w:p>
        </w:tc>
      </w:tr>
      <w:tr w:rsidR="00E878D0" w:rsidTr="00724367" w14:paraId="1B35F567" w14:textId="77777777">
        <w:trPr>
          <w:trHeight w:val="360"/>
        </w:trPr>
        <w:tc>
          <w:tcPr>
            <w:tcW w:w="4677" w:type="dxa"/>
            <w:vAlign w:val="center"/>
          </w:tcPr>
          <w:p w:rsidR="00E878D0" w:rsidP="00E878D0" w:rsidRDefault="00E878D0" w14:paraId="5C9CFE06" w14:textId="3F47F836">
            <w:pPr>
              <w:pStyle w:val="Corpsdetexte"/>
              <w:spacing w:after="0"/>
            </w:pPr>
            <w:r>
              <w:t>Cut file</w:t>
            </w:r>
          </w:p>
        </w:tc>
        <w:tc>
          <w:tcPr>
            <w:tcW w:w="4673" w:type="dxa"/>
            <w:vAlign w:val="center"/>
          </w:tcPr>
          <w:p w:rsidR="00E878D0" w:rsidP="00E878D0" w:rsidRDefault="00E878D0" w14:paraId="0DCA0BDE" w14:textId="71194956">
            <w:pPr>
              <w:pStyle w:val="Corpsdetexte"/>
              <w:spacing w:after="0"/>
            </w:pPr>
            <w:r w:rsidRPr="00CC5359">
              <w:t>Ctrl + X</w:t>
            </w:r>
          </w:p>
        </w:tc>
      </w:tr>
      <w:tr w:rsidR="00E878D0" w:rsidTr="00724367" w14:paraId="6AD0DA90" w14:textId="77777777">
        <w:trPr>
          <w:trHeight w:val="360"/>
        </w:trPr>
        <w:tc>
          <w:tcPr>
            <w:tcW w:w="4677" w:type="dxa"/>
            <w:vAlign w:val="center"/>
          </w:tcPr>
          <w:p w:rsidR="00E878D0" w:rsidP="00E878D0" w:rsidRDefault="00E878D0" w14:paraId="00143B47" w14:textId="2A526BAE">
            <w:pPr>
              <w:pStyle w:val="Corpsdetexte"/>
              <w:spacing w:after="0"/>
            </w:pPr>
            <w:r>
              <w:t>Paste</w:t>
            </w:r>
            <w:r w:rsidRPr="00CC5359">
              <w:t xml:space="preserve"> </w:t>
            </w:r>
            <w:r>
              <w:t>file</w:t>
            </w:r>
          </w:p>
        </w:tc>
        <w:tc>
          <w:tcPr>
            <w:tcW w:w="4673" w:type="dxa"/>
            <w:vAlign w:val="center"/>
          </w:tcPr>
          <w:p w:rsidR="00E878D0" w:rsidP="00E878D0" w:rsidRDefault="00E878D0" w14:paraId="2332B184" w14:textId="2CFB0A3A">
            <w:pPr>
              <w:pStyle w:val="Corpsdetexte"/>
              <w:spacing w:after="0"/>
            </w:pPr>
            <w:r w:rsidRPr="00CC5359">
              <w:t>Ctrl + V</w:t>
            </w:r>
          </w:p>
        </w:tc>
      </w:tr>
      <w:tr w:rsidR="00E878D0" w:rsidTr="00724367" w14:paraId="67B9EEA8" w14:textId="77777777">
        <w:trPr>
          <w:trHeight w:val="360"/>
        </w:trPr>
        <w:tc>
          <w:tcPr>
            <w:tcW w:w="4677" w:type="dxa"/>
            <w:vAlign w:val="center"/>
          </w:tcPr>
          <w:p w:rsidR="00E878D0" w:rsidP="00E878D0" w:rsidRDefault="00E878D0" w14:paraId="695DA3F8" w14:textId="01491866">
            <w:pPr>
              <w:pStyle w:val="Corpsdetexte"/>
              <w:spacing w:after="0"/>
            </w:pPr>
            <w:r>
              <w:t>Search file</w:t>
            </w:r>
            <w:r w:rsidRPr="00CC5359">
              <w:t xml:space="preserve"> </w:t>
            </w:r>
          </w:p>
        </w:tc>
        <w:tc>
          <w:tcPr>
            <w:tcW w:w="4673" w:type="dxa"/>
            <w:vAlign w:val="center"/>
          </w:tcPr>
          <w:p w:rsidR="00E878D0" w:rsidP="00E878D0" w:rsidRDefault="00E878D0" w14:paraId="48686365" w14:textId="03B81433">
            <w:pPr>
              <w:pStyle w:val="Corpsdetexte"/>
              <w:spacing w:after="0"/>
            </w:pPr>
            <w:r w:rsidRPr="00CC5359">
              <w:t>Ctrl + F</w:t>
            </w:r>
          </w:p>
        </w:tc>
      </w:tr>
      <w:tr w:rsidR="00E878D0" w:rsidTr="00724367" w14:paraId="65C8E013" w14:textId="77777777">
        <w:trPr>
          <w:trHeight w:val="360"/>
        </w:trPr>
        <w:tc>
          <w:tcPr>
            <w:tcW w:w="4677" w:type="dxa"/>
            <w:vAlign w:val="center"/>
          </w:tcPr>
          <w:p w:rsidR="00E878D0" w:rsidP="00E878D0" w:rsidRDefault="00E878D0" w14:paraId="6305A27C" w14:textId="126EA178">
            <w:pPr>
              <w:pStyle w:val="Corpsdetexte"/>
              <w:spacing w:after="0"/>
            </w:pPr>
            <w:r>
              <w:t>Sort files</w:t>
            </w:r>
            <w:r w:rsidRPr="00CC5359">
              <w:t xml:space="preserve"> </w:t>
            </w:r>
          </w:p>
        </w:tc>
        <w:tc>
          <w:tcPr>
            <w:tcW w:w="4673" w:type="dxa"/>
            <w:vAlign w:val="center"/>
          </w:tcPr>
          <w:p w:rsidR="00E878D0" w:rsidP="00E878D0" w:rsidRDefault="00E878D0" w14:paraId="6A3747C2" w14:textId="1E052A06">
            <w:pPr>
              <w:pStyle w:val="Corpsdetexte"/>
              <w:spacing w:after="0"/>
            </w:pPr>
            <w:r w:rsidRPr="00CC5359">
              <w:t>Ctrl + Shift + V</w:t>
            </w:r>
          </w:p>
        </w:tc>
      </w:tr>
      <w:tr w:rsidR="00E878D0" w:rsidTr="00724367" w14:paraId="083D867E" w14:textId="77777777">
        <w:trPr>
          <w:trHeight w:val="360"/>
        </w:trPr>
        <w:tc>
          <w:tcPr>
            <w:tcW w:w="4677" w:type="dxa"/>
            <w:vAlign w:val="center"/>
          </w:tcPr>
          <w:p w:rsidR="00E878D0" w:rsidP="00E878D0" w:rsidRDefault="00E878D0" w14:paraId="664929BE" w14:textId="306019B7">
            <w:pPr>
              <w:pStyle w:val="Corpsdetexte"/>
              <w:spacing w:after="0"/>
            </w:pPr>
            <w:r>
              <w:lastRenderedPageBreak/>
              <w:t>Where am I</w:t>
            </w:r>
            <w:r w:rsidRPr="00CC5359">
              <w:t xml:space="preserve"> </w:t>
            </w:r>
          </w:p>
        </w:tc>
        <w:tc>
          <w:tcPr>
            <w:tcW w:w="4673" w:type="dxa"/>
            <w:vAlign w:val="center"/>
          </w:tcPr>
          <w:p w:rsidR="00E878D0" w:rsidP="00E878D0" w:rsidRDefault="00E878D0" w14:paraId="1FD34CFF" w14:textId="06E7B766">
            <w:pPr>
              <w:pStyle w:val="Corpsdetexte"/>
              <w:spacing w:after="0"/>
            </w:pPr>
            <w:r w:rsidRPr="00CC5359">
              <w:t>Ctrl + W</w:t>
            </w:r>
          </w:p>
        </w:tc>
      </w:tr>
      <w:tr w:rsidR="00E878D0" w:rsidTr="00724367" w14:paraId="068C132F" w14:textId="77777777">
        <w:trPr>
          <w:trHeight w:val="360"/>
        </w:trPr>
        <w:tc>
          <w:tcPr>
            <w:tcW w:w="4677" w:type="dxa"/>
            <w:vAlign w:val="center"/>
          </w:tcPr>
          <w:p w:rsidR="00E878D0" w:rsidP="00E878D0" w:rsidRDefault="00E878D0" w14:paraId="3B5D3790" w14:textId="42CC8D87">
            <w:pPr>
              <w:pStyle w:val="Corpsdetexte"/>
              <w:spacing w:after="0"/>
            </w:pPr>
            <w:r>
              <w:t>Select drive</w:t>
            </w:r>
            <w:r w:rsidRPr="00CC5359">
              <w:t xml:space="preserve"> </w:t>
            </w:r>
          </w:p>
        </w:tc>
        <w:tc>
          <w:tcPr>
            <w:tcW w:w="4673" w:type="dxa"/>
            <w:vAlign w:val="center"/>
          </w:tcPr>
          <w:p w:rsidR="00E878D0" w:rsidP="00E878D0" w:rsidRDefault="00E878D0" w14:paraId="0229541A" w14:textId="7C96EF11">
            <w:pPr>
              <w:pStyle w:val="Corpsdetexte"/>
              <w:spacing w:after="0"/>
            </w:pPr>
            <w:r w:rsidRPr="00CC5359">
              <w:t>Ctrl + D</w:t>
            </w:r>
          </w:p>
        </w:tc>
      </w:tr>
      <w:tr w:rsidR="00E878D0" w:rsidTr="00724367" w14:paraId="2AB78E23" w14:textId="77777777">
        <w:trPr>
          <w:trHeight w:val="360"/>
        </w:trPr>
        <w:tc>
          <w:tcPr>
            <w:tcW w:w="4677" w:type="dxa"/>
            <w:vAlign w:val="center"/>
          </w:tcPr>
          <w:p w:rsidR="00E878D0" w:rsidP="00E878D0" w:rsidRDefault="00E878D0" w14:paraId="46C8AC39" w14:textId="4D13D8BA">
            <w:pPr>
              <w:pStyle w:val="Corpsdetexte"/>
              <w:spacing w:after="0"/>
            </w:pPr>
            <w:r w:rsidRPr="00CC5359">
              <w:t>Go to parent folde</w:t>
            </w:r>
            <w:r>
              <w:t>r</w:t>
            </w:r>
          </w:p>
        </w:tc>
        <w:tc>
          <w:tcPr>
            <w:tcW w:w="4673" w:type="dxa"/>
            <w:vAlign w:val="center"/>
          </w:tcPr>
          <w:p w:rsidR="00E878D0" w:rsidP="00E878D0" w:rsidRDefault="00100621" w14:paraId="1B83CF61" w14:textId="64970385">
            <w:pPr>
              <w:pStyle w:val="Corpsdetexte"/>
              <w:spacing w:after="0"/>
            </w:pPr>
            <w:r>
              <w:t>Esc</w:t>
            </w:r>
          </w:p>
        </w:tc>
      </w:tr>
      <w:tr w:rsidR="00E878D0" w:rsidTr="00724367" w14:paraId="5DE5947F" w14:textId="77777777">
        <w:trPr>
          <w:trHeight w:val="360"/>
        </w:trPr>
        <w:tc>
          <w:tcPr>
            <w:tcW w:w="4677" w:type="dxa"/>
            <w:vAlign w:val="center"/>
          </w:tcPr>
          <w:p w:rsidRPr="00CC5359" w:rsidR="00E878D0" w:rsidP="00E878D0" w:rsidRDefault="00E878D0" w14:paraId="5ED49CA5" w14:textId="7CE1C46B">
            <w:pPr>
              <w:pStyle w:val="Corpsdetexte"/>
              <w:spacing w:after="0"/>
            </w:pPr>
            <w:r>
              <w:t>Eject media</w:t>
            </w:r>
          </w:p>
        </w:tc>
        <w:tc>
          <w:tcPr>
            <w:tcW w:w="4673" w:type="dxa"/>
            <w:vAlign w:val="center"/>
          </w:tcPr>
          <w:p w:rsidR="00E878D0" w:rsidP="00E878D0" w:rsidRDefault="00E878D0" w14:paraId="1D8A4E2B" w14:textId="3950A604">
            <w:pPr>
              <w:pStyle w:val="Corpsdetexte"/>
              <w:spacing w:after="0"/>
            </w:pPr>
            <w:r>
              <w:t xml:space="preserve">Ctrl + </w:t>
            </w:r>
            <w:proofErr w:type="spellStart"/>
            <w:r>
              <w:t>Fn</w:t>
            </w:r>
            <w:proofErr w:type="spellEnd"/>
            <w:r>
              <w:t xml:space="preserve"> + E</w:t>
            </w:r>
          </w:p>
        </w:tc>
      </w:tr>
    </w:tbl>
    <w:p w:rsidR="00247B39" w:rsidP="00247B39" w:rsidRDefault="00247B39" w14:paraId="4B7EB3E9" w14:textId="77777777"/>
    <w:p w:rsidRPr="009E1841" w:rsidR="00247B39" w:rsidP="00247B39" w:rsidRDefault="00247B39" w14:paraId="56C8E170" w14:textId="106EF0D7">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 xml:space="preserve">Calculator Commands </w:t>
      </w:r>
      <w:r w:rsidR="00416799">
        <w:rPr>
          <w:rStyle w:val="lev"/>
          <w:rFonts w:ascii="Verdana" w:hAnsi="Verdana"/>
          <w:i w:val="0"/>
          <w:iCs w:val="0"/>
          <w:color w:val="auto"/>
          <w:sz w:val="22"/>
          <w:szCs w:val="22"/>
        </w:rPr>
        <w:t>U</w:t>
      </w:r>
      <w:r w:rsidRPr="009E1841">
        <w:rPr>
          <w:rStyle w:val="lev"/>
          <w:rFonts w:ascii="Verdana" w:hAnsi="Verdana"/>
          <w:i w:val="0"/>
          <w:iCs w:val="0"/>
          <w:color w:val="auto"/>
          <w:sz w:val="22"/>
          <w:szCs w:val="22"/>
        </w:rPr>
        <w:t>sing US Computer Braille</w:t>
      </w:r>
    </w:p>
    <w:tbl>
      <w:tblPr>
        <w:tblStyle w:val="Grilledutableau"/>
        <w:tblW w:w="0" w:type="auto"/>
        <w:tblLook w:val="04A0" w:firstRow="1" w:lastRow="0" w:firstColumn="1" w:lastColumn="0" w:noHBand="0" w:noVBand="1"/>
      </w:tblPr>
      <w:tblGrid>
        <w:gridCol w:w="4315"/>
        <w:gridCol w:w="4315"/>
      </w:tblGrid>
      <w:tr w:rsidRPr="00DC10B6" w:rsidR="00247B39" w:rsidTr="00724367" w14:paraId="349DE095" w14:textId="77777777">
        <w:trPr>
          <w:trHeight w:val="432"/>
          <w:tblHeader/>
        </w:trPr>
        <w:tc>
          <w:tcPr>
            <w:tcW w:w="4315" w:type="dxa"/>
            <w:vAlign w:val="center"/>
          </w:tcPr>
          <w:p w:rsidRPr="00DC10B6" w:rsidR="00247B39" w:rsidP="00724367" w:rsidRDefault="00247B39" w14:paraId="737D5FD3" w14:textId="77777777">
            <w:pPr>
              <w:pStyle w:val="Corpsdetexte"/>
              <w:spacing w:after="0"/>
              <w:jc w:val="center"/>
              <w:rPr>
                <w:rStyle w:val="lev"/>
              </w:rPr>
            </w:pPr>
            <w:r w:rsidRPr="00DC10B6">
              <w:rPr>
                <w:rStyle w:val="lev"/>
              </w:rPr>
              <w:t>Action</w:t>
            </w:r>
          </w:p>
        </w:tc>
        <w:tc>
          <w:tcPr>
            <w:tcW w:w="4315" w:type="dxa"/>
            <w:vAlign w:val="center"/>
          </w:tcPr>
          <w:p w:rsidRPr="00DC10B6" w:rsidR="00247B39" w:rsidP="00724367" w:rsidRDefault="00247B39" w14:paraId="2BD20F33" w14:textId="77777777">
            <w:pPr>
              <w:pStyle w:val="Corpsdetexte"/>
              <w:spacing w:after="0"/>
              <w:jc w:val="center"/>
              <w:rPr>
                <w:rStyle w:val="lev"/>
              </w:rPr>
            </w:pPr>
            <w:r>
              <w:rPr>
                <w:rStyle w:val="lev"/>
              </w:rPr>
              <w:t>Shortcut</w:t>
            </w:r>
            <w:r w:rsidRPr="00DC10B6">
              <w:rPr>
                <w:rStyle w:val="lev"/>
              </w:rPr>
              <w:t xml:space="preserve"> or Key Combination</w:t>
            </w:r>
          </w:p>
        </w:tc>
      </w:tr>
      <w:tr w:rsidR="00E878D0" w:rsidTr="00724367" w14:paraId="37883504" w14:textId="77777777">
        <w:trPr>
          <w:trHeight w:val="360"/>
        </w:trPr>
        <w:tc>
          <w:tcPr>
            <w:tcW w:w="4315" w:type="dxa"/>
            <w:vAlign w:val="center"/>
          </w:tcPr>
          <w:p w:rsidR="00E878D0" w:rsidP="00E878D0" w:rsidRDefault="00E878D0" w14:paraId="27BD91CB" w14:textId="1B3530FD">
            <w:pPr>
              <w:pStyle w:val="Corpsdetexte"/>
              <w:spacing w:after="0"/>
            </w:pPr>
            <w:r>
              <w:t>Plus</w:t>
            </w:r>
            <w:r w:rsidRPr="002B2427">
              <w:t xml:space="preserve"> </w:t>
            </w:r>
          </w:p>
        </w:tc>
        <w:tc>
          <w:tcPr>
            <w:tcW w:w="4315" w:type="dxa"/>
            <w:vAlign w:val="center"/>
          </w:tcPr>
          <w:p w:rsidR="00E878D0" w:rsidP="00E878D0" w:rsidRDefault="00E878D0" w14:paraId="2E8ECE2C" w14:textId="72135438">
            <w:pPr>
              <w:pStyle w:val="Corpsdetexte"/>
              <w:spacing w:after="0"/>
            </w:pPr>
            <w:r w:rsidRPr="002B2427">
              <w:t>+</w:t>
            </w:r>
          </w:p>
        </w:tc>
      </w:tr>
      <w:tr w:rsidR="00E878D0" w:rsidTr="00724367" w14:paraId="3F09D7FA" w14:textId="77777777">
        <w:trPr>
          <w:trHeight w:val="360"/>
        </w:trPr>
        <w:tc>
          <w:tcPr>
            <w:tcW w:w="4315" w:type="dxa"/>
            <w:vAlign w:val="center"/>
          </w:tcPr>
          <w:p w:rsidR="00E878D0" w:rsidP="00E878D0" w:rsidRDefault="00E878D0" w14:paraId="7F66BBC8" w14:textId="1F12EA14">
            <w:pPr>
              <w:pStyle w:val="Corpsdetexte"/>
              <w:spacing w:after="0"/>
            </w:pPr>
            <w:r>
              <w:t>Minus</w:t>
            </w:r>
          </w:p>
        </w:tc>
        <w:tc>
          <w:tcPr>
            <w:tcW w:w="4315" w:type="dxa"/>
            <w:vAlign w:val="center"/>
          </w:tcPr>
          <w:p w:rsidR="00E878D0" w:rsidP="00E878D0" w:rsidRDefault="00E878D0" w14:paraId="233EE5FD" w14:textId="36E78E91">
            <w:pPr>
              <w:pStyle w:val="Corpsdetexte"/>
              <w:spacing w:after="0"/>
            </w:pPr>
            <w:r w:rsidRPr="002B2427">
              <w:t>-</w:t>
            </w:r>
          </w:p>
        </w:tc>
      </w:tr>
      <w:tr w:rsidR="00E878D0" w:rsidTr="00724367" w14:paraId="205CB591" w14:textId="77777777">
        <w:trPr>
          <w:trHeight w:val="360"/>
        </w:trPr>
        <w:tc>
          <w:tcPr>
            <w:tcW w:w="4315" w:type="dxa"/>
            <w:vAlign w:val="center"/>
          </w:tcPr>
          <w:p w:rsidR="00E878D0" w:rsidP="00E878D0" w:rsidRDefault="00E878D0" w14:paraId="77AF6D14" w14:textId="199D8384">
            <w:pPr>
              <w:pStyle w:val="Corpsdetexte"/>
              <w:spacing w:after="0"/>
            </w:pPr>
            <w:r>
              <w:t>Multiply</w:t>
            </w:r>
          </w:p>
        </w:tc>
        <w:tc>
          <w:tcPr>
            <w:tcW w:w="4315" w:type="dxa"/>
            <w:vAlign w:val="center"/>
          </w:tcPr>
          <w:p w:rsidR="00E878D0" w:rsidP="00E878D0" w:rsidRDefault="00E878D0" w14:paraId="1FF8A19D" w14:textId="6EADF3AD">
            <w:pPr>
              <w:pStyle w:val="Corpsdetexte"/>
              <w:spacing w:after="0"/>
            </w:pPr>
            <w:r w:rsidRPr="002B2427">
              <w:t>*</w:t>
            </w:r>
          </w:p>
        </w:tc>
      </w:tr>
      <w:tr w:rsidR="00E878D0" w:rsidTr="00724367" w14:paraId="769403E2" w14:textId="77777777">
        <w:trPr>
          <w:trHeight w:val="360"/>
        </w:trPr>
        <w:tc>
          <w:tcPr>
            <w:tcW w:w="4315" w:type="dxa"/>
            <w:vAlign w:val="center"/>
          </w:tcPr>
          <w:p w:rsidR="00E878D0" w:rsidP="00E878D0" w:rsidRDefault="00E878D0" w14:paraId="1FAE31A0" w14:textId="6013A031">
            <w:pPr>
              <w:pStyle w:val="Corpsdetexte"/>
              <w:spacing w:after="0"/>
            </w:pPr>
            <w:r>
              <w:t>Divide</w:t>
            </w:r>
          </w:p>
        </w:tc>
        <w:tc>
          <w:tcPr>
            <w:tcW w:w="4315" w:type="dxa"/>
            <w:vAlign w:val="center"/>
          </w:tcPr>
          <w:p w:rsidR="00E878D0" w:rsidP="00E878D0" w:rsidRDefault="00E878D0" w14:paraId="78B29892" w14:textId="3EFBDEB9">
            <w:pPr>
              <w:pStyle w:val="Corpsdetexte"/>
              <w:spacing w:after="0"/>
            </w:pPr>
            <w:r w:rsidRPr="002B2427">
              <w:t>/</w:t>
            </w:r>
          </w:p>
        </w:tc>
      </w:tr>
      <w:tr w:rsidR="00E878D0" w:rsidTr="00724367" w14:paraId="417E93AD" w14:textId="77777777">
        <w:trPr>
          <w:trHeight w:val="360"/>
        </w:trPr>
        <w:tc>
          <w:tcPr>
            <w:tcW w:w="4315" w:type="dxa"/>
            <w:vAlign w:val="center"/>
          </w:tcPr>
          <w:p w:rsidR="00E878D0" w:rsidP="00E878D0" w:rsidRDefault="00E878D0" w14:paraId="2765F634" w14:textId="05F2224C">
            <w:pPr>
              <w:pStyle w:val="Corpsdetexte"/>
              <w:spacing w:after="0"/>
            </w:pPr>
            <w:r>
              <w:t>Equals</w:t>
            </w:r>
          </w:p>
        </w:tc>
        <w:tc>
          <w:tcPr>
            <w:tcW w:w="4315" w:type="dxa"/>
            <w:vAlign w:val="center"/>
          </w:tcPr>
          <w:p w:rsidR="00E878D0" w:rsidP="00E878D0" w:rsidRDefault="00E878D0" w14:paraId="0DA30189" w14:textId="5082C0E8">
            <w:pPr>
              <w:pStyle w:val="Corpsdetexte"/>
              <w:spacing w:after="0"/>
            </w:pPr>
            <w:r w:rsidRPr="002B2427">
              <w:t xml:space="preserve">= </w:t>
            </w:r>
            <w:r w:rsidRPr="00DC10B6">
              <w:rPr>
                <w:rStyle w:val="lev"/>
              </w:rPr>
              <w:t>OR</w:t>
            </w:r>
            <w:r w:rsidRPr="002B2427">
              <w:t xml:space="preserve"> Enter</w:t>
            </w:r>
          </w:p>
        </w:tc>
      </w:tr>
      <w:tr w:rsidR="00E878D0" w:rsidTr="00724367" w14:paraId="2B555077" w14:textId="77777777">
        <w:trPr>
          <w:trHeight w:val="360"/>
        </w:trPr>
        <w:tc>
          <w:tcPr>
            <w:tcW w:w="4315" w:type="dxa"/>
            <w:vAlign w:val="center"/>
          </w:tcPr>
          <w:p w:rsidR="00E878D0" w:rsidP="00E878D0" w:rsidRDefault="00E878D0" w14:paraId="2FF42273" w14:textId="6819C830">
            <w:pPr>
              <w:pStyle w:val="Corpsdetexte"/>
              <w:spacing w:after="0"/>
            </w:pPr>
            <w:r>
              <w:t>Clear</w:t>
            </w:r>
            <w:r w:rsidRPr="002B2427">
              <w:t xml:space="preserve"> </w:t>
            </w:r>
          </w:p>
        </w:tc>
        <w:tc>
          <w:tcPr>
            <w:tcW w:w="4315" w:type="dxa"/>
            <w:vAlign w:val="center"/>
          </w:tcPr>
          <w:p w:rsidR="00E878D0" w:rsidP="00E878D0" w:rsidRDefault="00E878D0" w14:paraId="43DA5E02" w14:textId="6DC6D8D3">
            <w:pPr>
              <w:pStyle w:val="Corpsdetexte"/>
              <w:spacing w:after="0"/>
            </w:pPr>
            <w:r w:rsidRPr="002B2427">
              <w:t>Delete</w:t>
            </w:r>
          </w:p>
        </w:tc>
      </w:tr>
      <w:tr w:rsidR="00E878D0" w:rsidTr="00724367" w14:paraId="65AC4CFA" w14:textId="77777777">
        <w:trPr>
          <w:trHeight w:val="360"/>
        </w:trPr>
        <w:tc>
          <w:tcPr>
            <w:tcW w:w="4315" w:type="dxa"/>
            <w:vAlign w:val="center"/>
          </w:tcPr>
          <w:p w:rsidR="00E878D0" w:rsidP="00E878D0" w:rsidRDefault="00E878D0" w14:paraId="02FCA1A0" w14:textId="3F520E09">
            <w:pPr>
              <w:pStyle w:val="Corpsdetexte"/>
              <w:spacing w:after="0"/>
            </w:pPr>
            <w:r>
              <w:t>Decimal point</w:t>
            </w:r>
          </w:p>
        </w:tc>
        <w:tc>
          <w:tcPr>
            <w:tcW w:w="4315" w:type="dxa"/>
            <w:vAlign w:val="center"/>
          </w:tcPr>
          <w:p w:rsidR="00E878D0" w:rsidP="00E878D0" w:rsidRDefault="00E878D0" w14:paraId="30D13A0A" w14:textId="4663CD44">
            <w:pPr>
              <w:pStyle w:val="Corpsdetexte"/>
              <w:spacing w:after="0"/>
            </w:pPr>
            <w:r w:rsidRPr="002B2427">
              <w:t>.</w:t>
            </w:r>
          </w:p>
        </w:tc>
      </w:tr>
      <w:tr w:rsidR="00E878D0" w:rsidTr="00724367" w14:paraId="475A56DF" w14:textId="77777777">
        <w:trPr>
          <w:trHeight w:val="360"/>
        </w:trPr>
        <w:tc>
          <w:tcPr>
            <w:tcW w:w="4315" w:type="dxa"/>
            <w:vAlign w:val="center"/>
          </w:tcPr>
          <w:p w:rsidR="00E878D0" w:rsidP="00E878D0" w:rsidRDefault="00E878D0" w14:paraId="1E11FE45" w14:textId="46A25B49">
            <w:pPr>
              <w:pStyle w:val="Corpsdetexte"/>
              <w:spacing w:after="0"/>
            </w:pPr>
            <w:r>
              <w:t>Percent</w:t>
            </w:r>
          </w:p>
        </w:tc>
        <w:tc>
          <w:tcPr>
            <w:tcW w:w="4315" w:type="dxa"/>
            <w:vAlign w:val="center"/>
          </w:tcPr>
          <w:p w:rsidR="00E878D0" w:rsidP="00E878D0" w:rsidRDefault="00E878D0" w14:paraId="335462AD" w14:textId="317D7A71">
            <w:pPr>
              <w:pStyle w:val="Corpsdetexte"/>
              <w:spacing w:after="0"/>
            </w:pPr>
            <w:r w:rsidRPr="002B2427">
              <w:t>%</w:t>
            </w:r>
          </w:p>
        </w:tc>
      </w:tr>
      <w:tr w:rsidR="00E878D0" w:rsidTr="00724367" w14:paraId="177D94A1" w14:textId="77777777">
        <w:trPr>
          <w:trHeight w:val="360"/>
        </w:trPr>
        <w:tc>
          <w:tcPr>
            <w:tcW w:w="4315" w:type="dxa"/>
            <w:vAlign w:val="center"/>
          </w:tcPr>
          <w:p w:rsidR="00E878D0" w:rsidP="00E878D0" w:rsidRDefault="00E878D0" w14:paraId="6FC3828C" w14:textId="518A7949">
            <w:pPr>
              <w:pStyle w:val="Corpsdetexte"/>
              <w:spacing w:after="0"/>
            </w:pPr>
            <w:r>
              <w:t>Square root</w:t>
            </w:r>
            <w:r w:rsidRPr="002B2427">
              <w:t xml:space="preserve"> </w:t>
            </w:r>
          </w:p>
        </w:tc>
        <w:tc>
          <w:tcPr>
            <w:tcW w:w="4315" w:type="dxa"/>
            <w:vAlign w:val="center"/>
          </w:tcPr>
          <w:p w:rsidR="00E878D0" w:rsidP="00E878D0" w:rsidRDefault="00E878D0" w14:paraId="3A743763" w14:textId="6B535C1A">
            <w:pPr>
              <w:pStyle w:val="Corpsdetexte"/>
              <w:spacing w:after="0"/>
            </w:pPr>
            <w:r w:rsidRPr="002B2427">
              <w:t>Ctrl + Shift + S</w:t>
            </w:r>
          </w:p>
        </w:tc>
      </w:tr>
      <w:tr w:rsidR="00E878D0" w:rsidTr="00724367" w14:paraId="189FC59C" w14:textId="77777777">
        <w:trPr>
          <w:trHeight w:val="360"/>
        </w:trPr>
        <w:tc>
          <w:tcPr>
            <w:tcW w:w="4315" w:type="dxa"/>
            <w:vAlign w:val="center"/>
          </w:tcPr>
          <w:p w:rsidR="00E878D0" w:rsidP="00E878D0" w:rsidRDefault="00E878D0" w14:paraId="47BB98CA" w14:textId="641F30A3">
            <w:pPr>
              <w:pStyle w:val="Corpsdetexte"/>
              <w:spacing w:after="0"/>
            </w:pPr>
            <w:r>
              <w:t>Pi</w:t>
            </w:r>
          </w:p>
        </w:tc>
        <w:tc>
          <w:tcPr>
            <w:tcW w:w="4315" w:type="dxa"/>
            <w:vAlign w:val="center"/>
          </w:tcPr>
          <w:p w:rsidR="00E878D0" w:rsidP="00E878D0" w:rsidRDefault="00E878D0" w14:paraId="02E14EFC" w14:textId="778E3206">
            <w:pPr>
              <w:pStyle w:val="Corpsdetexte"/>
              <w:spacing w:after="0"/>
            </w:pPr>
            <w:r w:rsidRPr="002B2427">
              <w:t>Ctrl + Y</w:t>
            </w:r>
          </w:p>
        </w:tc>
      </w:tr>
    </w:tbl>
    <w:p w:rsidR="00247B39" w:rsidP="00247B39" w:rsidRDefault="00247B39" w14:paraId="446C9DA8" w14:textId="77777777"/>
    <w:p w:rsidRPr="00A9574D" w:rsidR="00247B39" w:rsidP="00247B39" w:rsidRDefault="00247B39" w14:paraId="15E9186A" w14:textId="77777777">
      <w:pPr>
        <w:spacing w:after="160"/>
        <w:rPr>
          <w:lang w:val="en-CA"/>
        </w:rPr>
      </w:pPr>
      <w:r w:rsidRPr="00A9574D">
        <w:rPr>
          <w:lang w:val="en-CA"/>
        </w:rPr>
        <w:br w:type="page"/>
      </w:r>
    </w:p>
    <w:p w:rsidRPr="00A9574D" w:rsidR="00247B39" w:rsidP="00247B39" w:rsidRDefault="00247B39" w14:paraId="2A5A60F1" w14:textId="0B1A34B0">
      <w:pPr>
        <w:pStyle w:val="Titre1"/>
        <w:rPr>
          <w:lang w:val="en-CA"/>
        </w:rPr>
      </w:pPr>
      <w:bookmarkStart w:name="_Toc16495120" w:id="291"/>
      <w:bookmarkStart w:name="_Toc66876925" w:id="292"/>
      <w:bookmarkStart w:name="_Toc66961650" w:id="293"/>
      <w:bookmarkStart w:name="_Toc68169907" w:id="294"/>
      <w:r w:rsidRPr="00A9574D">
        <w:rPr>
          <w:lang w:val="en-CA"/>
        </w:rPr>
        <w:lastRenderedPageBreak/>
        <w:t>Appendix</w:t>
      </w:r>
      <w:r w:rsidR="00416799">
        <w:rPr>
          <w:lang w:val="en-CA"/>
        </w:rPr>
        <w:t>—</w:t>
      </w:r>
      <w:r w:rsidRPr="00A9574D">
        <w:rPr>
          <w:lang w:val="en-CA"/>
        </w:rPr>
        <w:t>Braille Tables</w:t>
      </w:r>
      <w:bookmarkEnd w:id="291"/>
      <w:bookmarkEnd w:id="292"/>
      <w:bookmarkEnd w:id="293"/>
      <w:bookmarkEnd w:id="294"/>
    </w:p>
    <w:p w:rsidR="00247B39" w:rsidP="00247B39" w:rsidRDefault="00247B39" w14:paraId="6845CD7F" w14:textId="0763E97B">
      <w:pPr>
        <w:pStyle w:val="Titre2"/>
        <w:tabs>
          <w:tab w:val="left" w:pos="708"/>
        </w:tabs>
        <w:rPr>
          <w:rFonts w:eastAsia="Times New Roman"/>
          <w:b w:val="0"/>
          <w:lang w:val="en-CA"/>
        </w:rPr>
      </w:pPr>
      <w:bookmarkStart w:name="_Toc500162118" w:id="295"/>
      <w:bookmarkStart w:name="_Toc16495121" w:id="296"/>
      <w:bookmarkStart w:name="_Toc66876926" w:id="297"/>
      <w:bookmarkStart w:name="_Toc66961651" w:id="298"/>
      <w:bookmarkStart w:name="_Toc68169908" w:id="299"/>
      <w:bookmarkEnd w:id="295"/>
      <w:r>
        <w:rPr>
          <w:rFonts w:eastAsia="Times New Roman"/>
          <w:lang w:val="en-CA"/>
        </w:rPr>
        <w:t xml:space="preserve">United States </w:t>
      </w:r>
      <w:r w:rsidR="00416799">
        <w:rPr>
          <w:rFonts w:eastAsia="Times New Roman"/>
          <w:lang w:val="en-CA"/>
        </w:rPr>
        <w:t>8-Dot</w:t>
      </w:r>
      <w:r>
        <w:rPr>
          <w:rFonts w:eastAsia="Times New Roman"/>
          <w:lang w:val="en-CA"/>
        </w:rPr>
        <w:t xml:space="preserve"> Computer Braille</w:t>
      </w:r>
      <w:bookmarkEnd w:id="296"/>
      <w:bookmarkEnd w:id="297"/>
      <w:bookmarkEnd w:id="298"/>
      <w:bookmarkEnd w:id="299"/>
    </w:p>
    <w:p w:rsidR="00247B39" w:rsidP="00247B39" w:rsidRDefault="00247B39" w14:paraId="58E97A12" w14:textId="77777777">
      <w:pPr>
        <w:rPr>
          <w:lang w:val="en-GB"/>
        </w:rPr>
      </w:pPr>
      <w:r>
        <w:rPr>
          <w:lang w:val="en-GB"/>
        </w:rPr>
        <w:t>exclamation mark: '!' 2,3,4,6</w:t>
      </w:r>
    </w:p>
    <w:p w:rsidR="00247B39" w:rsidP="00247B39" w:rsidRDefault="00247B39" w14:paraId="0FFCE4D3" w14:textId="77777777">
      <w:pPr>
        <w:rPr>
          <w:lang w:val="en-GB"/>
        </w:rPr>
      </w:pPr>
      <w:r>
        <w:rPr>
          <w:lang w:val="en-GB"/>
        </w:rPr>
        <w:t>quote: '"' 5</w:t>
      </w:r>
    </w:p>
    <w:p w:rsidR="00247B39" w:rsidP="00247B39" w:rsidRDefault="00247B39" w14:paraId="73E335C9" w14:textId="77777777">
      <w:pPr>
        <w:rPr>
          <w:lang w:val="en-GB"/>
        </w:rPr>
      </w:pPr>
      <w:r>
        <w:rPr>
          <w:lang w:val="en-GB"/>
        </w:rPr>
        <w:t>pound: '#' 3,4,5,6</w:t>
      </w:r>
    </w:p>
    <w:p w:rsidR="00247B39" w:rsidP="00247B39" w:rsidRDefault="00247B39" w14:paraId="6E9356A1" w14:textId="77777777">
      <w:pPr>
        <w:rPr>
          <w:lang w:val="en-GB"/>
        </w:rPr>
      </w:pPr>
      <w:r>
        <w:rPr>
          <w:lang w:val="en-GB"/>
        </w:rPr>
        <w:t>dollar sign: '$' 1,2,4,6</w:t>
      </w:r>
    </w:p>
    <w:p w:rsidR="00247B39" w:rsidP="00247B39" w:rsidRDefault="00247B39" w14:paraId="256F4D02" w14:textId="77777777">
      <w:pPr>
        <w:rPr>
          <w:lang w:val="en-GB"/>
        </w:rPr>
      </w:pPr>
      <w:r>
        <w:rPr>
          <w:lang w:val="en-GB"/>
        </w:rPr>
        <w:t>percent: '%' 1,4,6</w:t>
      </w:r>
    </w:p>
    <w:p w:rsidR="00247B39" w:rsidP="00247B39" w:rsidRDefault="00247B39" w14:paraId="39EA1C92" w14:textId="77777777">
      <w:pPr>
        <w:rPr>
          <w:lang w:val="en-GB"/>
        </w:rPr>
      </w:pPr>
      <w:r>
        <w:rPr>
          <w:lang w:val="en-GB"/>
        </w:rPr>
        <w:t>ampersand: '&amp;' 1,2,3,4,6</w:t>
      </w:r>
    </w:p>
    <w:p w:rsidR="00247B39" w:rsidP="00247B39" w:rsidRDefault="00247B39" w14:paraId="6556D485" w14:textId="77777777">
      <w:pPr>
        <w:rPr>
          <w:lang w:val="en-GB"/>
        </w:rPr>
      </w:pPr>
      <w:r>
        <w:rPr>
          <w:lang w:val="en-GB"/>
        </w:rPr>
        <w:t>apostrophe: ''' 3</w:t>
      </w:r>
    </w:p>
    <w:p w:rsidR="00247B39" w:rsidP="00247B39" w:rsidRDefault="00247B39" w14:paraId="4F23D718" w14:textId="77777777">
      <w:pPr>
        <w:rPr>
          <w:lang w:val="en-GB"/>
        </w:rPr>
      </w:pPr>
      <w:r>
        <w:rPr>
          <w:lang w:val="en-GB"/>
        </w:rPr>
        <w:t xml:space="preserve">left </w:t>
      </w:r>
      <w:proofErr w:type="spellStart"/>
      <w:r>
        <w:rPr>
          <w:lang w:val="en-GB"/>
        </w:rPr>
        <w:t>paren</w:t>
      </w:r>
      <w:proofErr w:type="spellEnd"/>
      <w:r>
        <w:rPr>
          <w:lang w:val="en-GB"/>
        </w:rPr>
        <w:t>: '(' 1,2,3,5,6</w:t>
      </w:r>
    </w:p>
    <w:p w:rsidR="00247B39" w:rsidP="00247B39" w:rsidRDefault="00247B39" w14:paraId="2CFF9953" w14:textId="77777777">
      <w:pPr>
        <w:rPr>
          <w:lang w:val="en-GB"/>
        </w:rPr>
      </w:pPr>
      <w:r>
        <w:rPr>
          <w:lang w:val="en-GB"/>
        </w:rPr>
        <w:t xml:space="preserve">right </w:t>
      </w:r>
      <w:proofErr w:type="spellStart"/>
      <w:r>
        <w:rPr>
          <w:lang w:val="en-GB"/>
        </w:rPr>
        <w:t>paren</w:t>
      </w:r>
      <w:proofErr w:type="spellEnd"/>
      <w:r>
        <w:rPr>
          <w:lang w:val="en-GB"/>
        </w:rPr>
        <w:t>: ')' 2,3,4,5,6</w:t>
      </w:r>
    </w:p>
    <w:p w:rsidR="00247B39" w:rsidP="00247B39" w:rsidRDefault="00247B39" w14:paraId="64A9C451" w14:textId="77777777">
      <w:pPr>
        <w:rPr>
          <w:lang w:val="en-GB"/>
        </w:rPr>
      </w:pPr>
      <w:r>
        <w:rPr>
          <w:lang w:val="en-GB"/>
        </w:rPr>
        <w:t>asterisk: '*' 1,6</w:t>
      </w:r>
    </w:p>
    <w:p w:rsidRPr="00600246" w:rsidR="00247B39" w:rsidP="00247B39" w:rsidRDefault="00247B39" w14:paraId="5FDD35FC" w14:textId="77777777">
      <w:pPr>
        <w:rPr>
          <w:lang w:val="fr-CA"/>
        </w:rPr>
      </w:pPr>
      <w:proofErr w:type="gramStart"/>
      <w:r w:rsidRPr="00600246">
        <w:rPr>
          <w:lang w:val="fr-CA"/>
        </w:rPr>
        <w:t>plus</w:t>
      </w:r>
      <w:proofErr w:type="gramEnd"/>
      <w:r w:rsidRPr="00600246">
        <w:rPr>
          <w:lang w:val="fr-CA"/>
        </w:rPr>
        <w:t xml:space="preserve"> </w:t>
      </w:r>
      <w:proofErr w:type="spellStart"/>
      <w:r w:rsidRPr="00600246">
        <w:rPr>
          <w:lang w:val="fr-CA"/>
        </w:rPr>
        <w:t>sign</w:t>
      </w:r>
      <w:proofErr w:type="spellEnd"/>
      <w:r w:rsidRPr="00600246">
        <w:rPr>
          <w:lang w:val="fr-CA"/>
        </w:rPr>
        <w:t>: '+' 3,4,6</w:t>
      </w:r>
    </w:p>
    <w:p w:rsidR="00247B39" w:rsidP="00247B39" w:rsidRDefault="00247B39" w14:paraId="446CE73A" w14:textId="77777777">
      <w:pPr>
        <w:rPr>
          <w:lang w:val="de-DE"/>
        </w:rPr>
      </w:pPr>
      <w:proofErr w:type="spellStart"/>
      <w:r>
        <w:rPr>
          <w:lang w:val="de-DE"/>
        </w:rPr>
        <w:t>comma</w:t>
      </w:r>
      <w:proofErr w:type="spellEnd"/>
      <w:r>
        <w:rPr>
          <w:lang w:val="de-DE"/>
        </w:rPr>
        <w:t>: ',' 6</w:t>
      </w:r>
    </w:p>
    <w:p w:rsidR="00247B39" w:rsidP="00247B39" w:rsidRDefault="00247B39" w14:paraId="20EF7E61" w14:textId="77777777">
      <w:pPr>
        <w:rPr>
          <w:lang w:val="de-DE"/>
        </w:rPr>
      </w:pPr>
      <w:proofErr w:type="spellStart"/>
      <w:r>
        <w:rPr>
          <w:lang w:val="de-DE"/>
        </w:rPr>
        <w:t>dash</w:t>
      </w:r>
      <w:proofErr w:type="spellEnd"/>
      <w:r>
        <w:rPr>
          <w:lang w:val="de-DE"/>
        </w:rPr>
        <w:t>: ' ' 3,6</w:t>
      </w:r>
    </w:p>
    <w:p w:rsidR="00247B39" w:rsidP="00247B39" w:rsidRDefault="00247B39" w14:paraId="1ED00EB4" w14:textId="77777777">
      <w:pPr>
        <w:rPr>
          <w:lang w:val="en-CA"/>
        </w:rPr>
      </w:pPr>
      <w:r>
        <w:rPr>
          <w:lang w:val="en-GB"/>
        </w:rPr>
        <w:t>period: '.' 4,6</w:t>
      </w:r>
    </w:p>
    <w:p w:rsidR="00247B39" w:rsidP="00247B39" w:rsidRDefault="00247B39" w14:paraId="2ED0E376" w14:textId="77777777">
      <w:pPr>
        <w:rPr>
          <w:lang w:val="en-GB"/>
        </w:rPr>
      </w:pPr>
      <w:r>
        <w:rPr>
          <w:lang w:val="en-GB"/>
        </w:rPr>
        <w:t>forward slash: '/' 3,4</w:t>
      </w:r>
    </w:p>
    <w:p w:rsidRPr="00A9574D" w:rsidR="00247B39" w:rsidP="00247B39" w:rsidRDefault="00247B39" w14:paraId="1EB2F811" w14:textId="77777777">
      <w:pPr>
        <w:rPr>
          <w:lang w:val="en-CA"/>
        </w:rPr>
      </w:pPr>
      <w:r>
        <w:t>colon: ':' 1,5,6</w:t>
      </w:r>
    </w:p>
    <w:p w:rsidR="00247B39" w:rsidP="00247B39" w:rsidRDefault="00247B39" w14:paraId="52E3619E" w14:textId="1F00C73D">
      <w:r>
        <w:t>semi</w:t>
      </w:r>
      <w:r w:rsidR="00C67DD0">
        <w:t>-</w:t>
      </w:r>
      <w:r>
        <w:t>colon: ';' 5,6</w:t>
      </w:r>
    </w:p>
    <w:p w:rsidR="00247B39" w:rsidP="00247B39" w:rsidRDefault="00247B39" w14:paraId="7824C223" w14:textId="77777777">
      <w:pPr>
        <w:rPr>
          <w:lang w:val="en-CA"/>
        </w:rPr>
      </w:pPr>
      <w:r>
        <w:rPr>
          <w:lang w:val="en-GB"/>
        </w:rPr>
        <w:t>less than: '&lt;' 1,2,6</w:t>
      </w:r>
    </w:p>
    <w:p w:rsidR="00247B39" w:rsidP="00247B39" w:rsidRDefault="00247B39" w14:paraId="3538AD74" w14:textId="77777777">
      <w:pPr>
        <w:rPr>
          <w:lang w:val="en-GB"/>
        </w:rPr>
      </w:pPr>
      <w:r>
        <w:rPr>
          <w:lang w:val="en-GB"/>
        </w:rPr>
        <w:t>equals: '=' 1,2,3,4,5,6</w:t>
      </w:r>
    </w:p>
    <w:p w:rsidR="00247B39" w:rsidP="00247B39" w:rsidRDefault="00247B39" w14:paraId="5A6314FA" w14:textId="77777777">
      <w:pPr>
        <w:rPr>
          <w:lang w:val="en-GB"/>
        </w:rPr>
      </w:pPr>
      <w:r>
        <w:rPr>
          <w:lang w:val="en-GB"/>
        </w:rPr>
        <w:t>greater than: '&gt;' 3,4,5</w:t>
      </w:r>
    </w:p>
    <w:p w:rsidR="00247B39" w:rsidP="00247B39" w:rsidRDefault="00247B39" w14:paraId="2628B2DB" w14:textId="77777777">
      <w:pPr>
        <w:rPr>
          <w:lang w:val="en-GB"/>
        </w:rPr>
      </w:pPr>
      <w:r>
        <w:rPr>
          <w:lang w:val="en-GB"/>
        </w:rPr>
        <w:t>question mark: '?' 1,4,5,6</w:t>
      </w:r>
    </w:p>
    <w:p w:rsidR="00247B39" w:rsidP="00247B39" w:rsidRDefault="00247B39" w14:paraId="026254F4" w14:textId="77777777">
      <w:pPr>
        <w:rPr>
          <w:lang w:val="en-GB"/>
        </w:rPr>
      </w:pPr>
      <w:r>
        <w:rPr>
          <w:lang w:val="en-GB"/>
        </w:rPr>
        <w:t>at symbol: '@' 4,7</w:t>
      </w:r>
    </w:p>
    <w:p w:rsidR="00247B39" w:rsidP="00247B39" w:rsidRDefault="00247B39" w14:paraId="1161BC81" w14:textId="77777777">
      <w:pPr>
        <w:rPr>
          <w:lang w:val="en-GB"/>
        </w:rPr>
      </w:pPr>
      <w:r>
        <w:rPr>
          <w:lang w:val="en-GB"/>
        </w:rPr>
        <w:t>left square bracket: '[' 2,4,6,</w:t>
      </w:r>
      <w:proofErr w:type="gramStart"/>
      <w:r>
        <w:rPr>
          <w:lang w:val="en-GB"/>
        </w:rPr>
        <w:t>7</w:t>
      </w:r>
      <w:proofErr w:type="gramEnd"/>
    </w:p>
    <w:p w:rsidR="00247B39" w:rsidP="00247B39" w:rsidRDefault="00247B39" w14:paraId="6D896C9E" w14:textId="77777777">
      <w:pPr>
        <w:rPr>
          <w:lang w:val="en-GB"/>
        </w:rPr>
      </w:pPr>
      <w:r>
        <w:rPr>
          <w:lang w:val="en-GB"/>
        </w:rPr>
        <w:t>back slash: '\' 1,2,5,6,7</w:t>
      </w:r>
    </w:p>
    <w:p w:rsidR="00247B39" w:rsidP="00247B39" w:rsidRDefault="00247B39" w14:paraId="4C18CC61" w14:textId="77777777">
      <w:pPr>
        <w:rPr>
          <w:lang w:val="en-GB"/>
        </w:rPr>
      </w:pPr>
      <w:r>
        <w:rPr>
          <w:lang w:val="en-GB"/>
        </w:rPr>
        <w:t>right square bracket: ']' 1,2,4,5,6,7</w:t>
      </w:r>
    </w:p>
    <w:p w:rsidR="00247B39" w:rsidP="00247B39" w:rsidRDefault="00247B39" w14:paraId="6E657D20" w14:textId="77777777">
      <w:r>
        <w:t>carat sign: '^' 4,5,7</w:t>
      </w:r>
    </w:p>
    <w:p w:rsidR="00247B39" w:rsidP="00247B39" w:rsidRDefault="00247B39" w14:paraId="467E374D" w14:textId="77777777">
      <w:r>
        <w:t>underscore: '_' 4,5,6</w:t>
      </w:r>
    </w:p>
    <w:p w:rsidR="00247B39" w:rsidP="00247B39" w:rsidRDefault="00247B39" w14:paraId="731C566B" w14:textId="77777777">
      <w:r>
        <w:lastRenderedPageBreak/>
        <w:t>grave accent: '`' 4</w:t>
      </w:r>
    </w:p>
    <w:p w:rsidR="00247B39" w:rsidP="00247B39" w:rsidRDefault="00247B39" w14:paraId="212C31B9" w14:textId="77777777">
      <w:pPr>
        <w:rPr>
          <w:lang w:val="en-CA"/>
        </w:rPr>
      </w:pPr>
      <w:r>
        <w:rPr>
          <w:lang w:val="en-GB"/>
        </w:rPr>
        <w:t>left curly bracket: '{' 2,4,</w:t>
      </w:r>
      <w:proofErr w:type="gramStart"/>
      <w:r>
        <w:rPr>
          <w:lang w:val="en-GB"/>
        </w:rPr>
        <w:t>6</w:t>
      </w:r>
      <w:proofErr w:type="gramEnd"/>
    </w:p>
    <w:p w:rsidR="00247B39" w:rsidP="00247B39" w:rsidRDefault="00247B39" w14:paraId="377C3A95" w14:textId="77777777">
      <w:pPr>
        <w:rPr>
          <w:lang w:val="en-GB"/>
        </w:rPr>
      </w:pPr>
      <w:r>
        <w:rPr>
          <w:lang w:val="en-GB"/>
        </w:rPr>
        <w:t>vertical bar: '|' 1,2,5,6</w:t>
      </w:r>
    </w:p>
    <w:p w:rsidR="00247B39" w:rsidP="00247B39" w:rsidRDefault="00247B39" w14:paraId="33E03EB2" w14:textId="77777777">
      <w:pPr>
        <w:rPr>
          <w:lang w:val="en-GB"/>
        </w:rPr>
      </w:pPr>
      <w:r>
        <w:rPr>
          <w:lang w:val="en-GB"/>
        </w:rPr>
        <w:t>right curly bracket: '}' 1,2,4,5,6</w:t>
      </w:r>
    </w:p>
    <w:p w:rsidR="00247B39" w:rsidP="00247B39" w:rsidRDefault="00247B39" w14:paraId="3CD200F7" w14:textId="77777777">
      <w:pPr>
        <w:rPr>
          <w:lang w:val="en-GB"/>
        </w:rPr>
      </w:pPr>
      <w:r>
        <w:rPr>
          <w:lang w:val="en-GB"/>
        </w:rPr>
        <w:t>tilde: '~' 4,5</w:t>
      </w:r>
    </w:p>
    <w:p w:rsidR="00247B39" w:rsidP="00247B39" w:rsidRDefault="00247B39" w14:paraId="5F7BD673" w14:textId="77777777">
      <w:pPr>
        <w:rPr>
          <w:lang w:val="en-GB"/>
        </w:rPr>
      </w:pPr>
      <w:r>
        <w:rPr>
          <w:lang w:val="en-GB"/>
        </w:rPr>
        <w:t>'0': 3,5,6</w:t>
      </w:r>
    </w:p>
    <w:p w:rsidR="00247B39" w:rsidP="00247B39" w:rsidRDefault="00247B39" w14:paraId="2CDEE800" w14:textId="77777777">
      <w:pPr>
        <w:rPr>
          <w:lang w:val="en-GB"/>
        </w:rPr>
      </w:pPr>
      <w:r>
        <w:rPr>
          <w:lang w:val="en-GB"/>
        </w:rPr>
        <w:t>'1': 2</w:t>
      </w:r>
    </w:p>
    <w:p w:rsidR="00247B39" w:rsidP="00247B39" w:rsidRDefault="00247B39" w14:paraId="7E7702E4" w14:textId="77777777">
      <w:pPr>
        <w:rPr>
          <w:lang w:val="en-GB"/>
        </w:rPr>
      </w:pPr>
      <w:r>
        <w:rPr>
          <w:lang w:val="en-GB"/>
        </w:rPr>
        <w:t>'2': 2,3</w:t>
      </w:r>
    </w:p>
    <w:p w:rsidR="00247B39" w:rsidP="00247B39" w:rsidRDefault="00247B39" w14:paraId="36B6DC31" w14:textId="77777777">
      <w:pPr>
        <w:rPr>
          <w:lang w:val="en-GB"/>
        </w:rPr>
      </w:pPr>
      <w:r>
        <w:rPr>
          <w:lang w:val="en-GB"/>
        </w:rPr>
        <w:t>'3': 2,5</w:t>
      </w:r>
    </w:p>
    <w:p w:rsidR="00247B39" w:rsidP="00247B39" w:rsidRDefault="00247B39" w14:paraId="202A04EA" w14:textId="77777777">
      <w:pPr>
        <w:rPr>
          <w:lang w:val="en-GB"/>
        </w:rPr>
      </w:pPr>
      <w:r>
        <w:rPr>
          <w:lang w:val="en-GB"/>
        </w:rPr>
        <w:t>'4': 2,5,6</w:t>
      </w:r>
    </w:p>
    <w:p w:rsidR="00247B39" w:rsidP="00247B39" w:rsidRDefault="00247B39" w14:paraId="070B58EE" w14:textId="77777777">
      <w:pPr>
        <w:rPr>
          <w:lang w:val="en-GB"/>
        </w:rPr>
      </w:pPr>
      <w:r>
        <w:rPr>
          <w:lang w:val="en-GB"/>
        </w:rPr>
        <w:t>'5': 2,6</w:t>
      </w:r>
    </w:p>
    <w:p w:rsidR="00247B39" w:rsidP="00247B39" w:rsidRDefault="00247B39" w14:paraId="595F66B8" w14:textId="77777777">
      <w:pPr>
        <w:rPr>
          <w:lang w:val="en-GB"/>
        </w:rPr>
      </w:pPr>
      <w:r>
        <w:rPr>
          <w:lang w:val="en-GB"/>
        </w:rPr>
        <w:t>'6': 2,3,5</w:t>
      </w:r>
    </w:p>
    <w:p w:rsidR="00247B39" w:rsidP="00247B39" w:rsidRDefault="00247B39" w14:paraId="3BF48CE4" w14:textId="77777777">
      <w:pPr>
        <w:rPr>
          <w:lang w:val="en-GB"/>
        </w:rPr>
      </w:pPr>
      <w:r>
        <w:rPr>
          <w:lang w:val="en-GB"/>
        </w:rPr>
        <w:t>'7': 2,3,5,6</w:t>
      </w:r>
    </w:p>
    <w:p w:rsidR="00247B39" w:rsidP="00247B39" w:rsidRDefault="00247B39" w14:paraId="2FCDDDD2" w14:textId="77777777">
      <w:pPr>
        <w:rPr>
          <w:lang w:val="en-GB"/>
        </w:rPr>
      </w:pPr>
      <w:r>
        <w:rPr>
          <w:lang w:val="en-GB"/>
        </w:rPr>
        <w:t>'8': 2,3,6</w:t>
      </w:r>
    </w:p>
    <w:p w:rsidR="00247B39" w:rsidP="00247B39" w:rsidRDefault="00247B39" w14:paraId="07C396B6" w14:textId="77777777">
      <w:pPr>
        <w:rPr>
          <w:lang w:val="en-GB"/>
        </w:rPr>
      </w:pPr>
      <w:r>
        <w:rPr>
          <w:lang w:val="en-GB"/>
        </w:rPr>
        <w:t>'9': 3,5</w:t>
      </w:r>
    </w:p>
    <w:p w:rsidR="00247B39" w:rsidP="00247B39" w:rsidRDefault="00247B39" w14:paraId="75797A4A" w14:textId="77777777">
      <w:pPr>
        <w:rPr>
          <w:lang w:val="en-GB"/>
        </w:rPr>
      </w:pPr>
      <w:r>
        <w:rPr>
          <w:lang w:val="en-GB"/>
        </w:rPr>
        <w:t>Uppercase letters:</w:t>
      </w:r>
    </w:p>
    <w:p w:rsidR="00247B39" w:rsidP="00247B39" w:rsidRDefault="00247B39" w14:paraId="50554F3C" w14:textId="77777777">
      <w:pPr>
        <w:rPr>
          <w:lang w:val="en-GB"/>
        </w:rPr>
      </w:pPr>
      <w:r>
        <w:rPr>
          <w:lang w:val="en-GB"/>
        </w:rPr>
        <w:t>'A': 1,7</w:t>
      </w:r>
    </w:p>
    <w:p w:rsidR="00247B39" w:rsidP="00247B39" w:rsidRDefault="00247B39" w14:paraId="73CD8F6E" w14:textId="77777777">
      <w:pPr>
        <w:rPr>
          <w:lang w:val="en-GB"/>
        </w:rPr>
      </w:pPr>
      <w:r>
        <w:rPr>
          <w:lang w:val="en-GB"/>
        </w:rPr>
        <w:t>'B': 1,2,7</w:t>
      </w:r>
    </w:p>
    <w:p w:rsidR="00247B39" w:rsidP="00247B39" w:rsidRDefault="00247B39" w14:paraId="3004589C" w14:textId="77777777">
      <w:pPr>
        <w:rPr>
          <w:lang w:val="en-GB"/>
        </w:rPr>
      </w:pPr>
      <w:r>
        <w:rPr>
          <w:lang w:val="en-GB"/>
        </w:rPr>
        <w:t>'C': 1,4,7</w:t>
      </w:r>
    </w:p>
    <w:p w:rsidR="00247B39" w:rsidP="00247B39" w:rsidRDefault="00247B39" w14:paraId="31C83702" w14:textId="77777777">
      <w:pPr>
        <w:rPr>
          <w:lang w:val="en-GB"/>
        </w:rPr>
      </w:pPr>
      <w:r>
        <w:rPr>
          <w:lang w:val="en-GB"/>
        </w:rPr>
        <w:t>'D': 1,4,5,7</w:t>
      </w:r>
    </w:p>
    <w:p w:rsidR="00247B39" w:rsidP="00247B39" w:rsidRDefault="00247B39" w14:paraId="68F31580" w14:textId="77777777">
      <w:pPr>
        <w:rPr>
          <w:lang w:val="en-GB"/>
        </w:rPr>
      </w:pPr>
      <w:r>
        <w:rPr>
          <w:lang w:val="en-GB"/>
        </w:rPr>
        <w:t>'E': 1,5,7</w:t>
      </w:r>
    </w:p>
    <w:p w:rsidR="00247B39" w:rsidP="00247B39" w:rsidRDefault="00247B39" w14:paraId="508CBE2B" w14:textId="77777777">
      <w:pPr>
        <w:rPr>
          <w:lang w:val="en-GB"/>
        </w:rPr>
      </w:pPr>
      <w:r>
        <w:rPr>
          <w:lang w:val="en-GB"/>
        </w:rPr>
        <w:t>'F': 1,2,4,7</w:t>
      </w:r>
    </w:p>
    <w:p w:rsidR="00247B39" w:rsidP="00247B39" w:rsidRDefault="00247B39" w14:paraId="42685C53" w14:textId="77777777">
      <w:pPr>
        <w:rPr>
          <w:lang w:val="en-GB"/>
        </w:rPr>
      </w:pPr>
      <w:r>
        <w:rPr>
          <w:lang w:val="en-GB"/>
        </w:rPr>
        <w:t>'G': 1,2,4,5,7</w:t>
      </w:r>
    </w:p>
    <w:p w:rsidR="00247B39" w:rsidP="00247B39" w:rsidRDefault="00247B39" w14:paraId="38AABACA" w14:textId="77777777">
      <w:pPr>
        <w:rPr>
          <w:lang w:val="en-GB"/>
        </w:rPr>
      </w:pPr>
      <w:r>
        <w:rPr>
          <w:lang w:val="en-GB"/>
        </w:rPr>
        <w:t>'H': 1,2,5,7</w:t>
      </w:r>
    </w:p>
    <w:p w:rsidR="00247B39" w:rsidP="00247B39" w:rsidRDefault="00247B39" w14:paraId="08CC9AAC" w14:textId="77777777">
      <w:pPr>
        <w:rPr>
          <w:lang w:val="en-GB"/>
        </w:rPr>
      </w:pPr>
      <w:r>
        <w:rPr>
          <w:lang w:val="en-GB"/>
        </w:rPr>
        <w:t>'I': 2,4,7</w:t>
      </w:r>
    </w:p>
    <w:p w:rsidR="00247B39" w:rsidP="00247B39" w:rsidRDefault="00247B39" w14:paraId="2C56704F" w14:textId="77777777">
      <w:pPr>
        <w:rPr>
          <w:lang w:val="en-GB"/>
        </w:rPr>
      </w:pPr>
      <w:r>
        <w:rPr>
          <w:lang w:val="en-GB"/>
        </w:rPr>
        <w:t>'J': 2,4,5,7</w:t>
      </w:r>
    </w:p>
    <w:p w:rsidR="00247B39" w:rsidP="00247B39" w:rsidRDefault="00247B39" w14:paraId="0B1F468B" w14:textId="77777777">
      <w:pPr>
        <w:rPr>
          <w:lang w:val="en-GB"/>
        </w:rPr>
      </w:pPr>
      <w:r>
        <w:rPr>
          <w:lang w:val="en-GB"/>
        </w:rPr>
        <w:t>'K': 1,3,7</w:t>
      </w:r>
    </w:p>
    <w:p w:rsidR="00247B39" w:rsidP="00247B39" w:rsidRDefault="00247B39" w14:paraId="49E1ECAE" w14:textId="77777777">
      <w:pPr>
        <w:rPr>
          <w:lang w:val="en-GB"/>
        </w:rPr>
      </w:pPr>
      <w:r>
        <w:rPr>
          <w:lang w:val="en-GB"/>
        </w:rPr>
        <w:t>'L': 1,2,3,7</w:t>
      </w:r>
    </w:p>
    <w:p w:rsidR="00247B39" w:rsidP="00247B39" w:rsidRDefault="00247B39" w14:paraId="7B41B329" w14:textId="77777777">
      <w:pPr>
        <w:rPr>
          <w:lang w:val="en-GB"/>
        </w:rPr>
      </w:pPr>
      <w:r>
        <w:rPr>
          <w:lang w:val="en-GB"/>
        </w:rPr>
        <w:t>'M': 1,3,4,7</w:t>
      </w:r>
    </w:p>
    <w:p w:rsidR="00247B39" w:rsidP="00247B39" w:rsidRDefault="00247B39" w14:paraId="228337F0" w14:textId="77777777">
      <w:pPr>
        <w:rPr>
          <w:lang w:val="en-GB"/>
        </w:rPr>
      </w:pPr>
      <w:r>
        <w:rPr>
          <w:lang w:val="en-GB"/>
        </w:rPr>
        <w:t>'N': 1,3,4,5,7</w:t>
      </w:r>
    </w:p>
    <w:p w:rsidR="00247B39" w:rsidP="00247B39" w:rsidRDefault="00247B39" w14:paraId="1F05B866" w14:textId="77777777">
      <w:pPr>
        <w:rPr>
          <w:lang w:val="en-GB"/>
        </w:rPr>
      </w:pPr>
      <w:r>
        <w:rPr>
          <w:lang w:val="en-GB"/>
        </w:rPr>
        <w:lastRenderedPageBreak/>
        <w:t>'O': 1,3,5,7</w:t>
      </w:r>
    </w:p>
    <w:p w:rsidR="00247B39" w:rsidP="00247B39" w:rsidRDefault="00247B39" w14:paraId="397FDC19" w14:textId="77777777">
      <w:pPr>
        <w:rPr>
          <w:lang w:val="en-GB"/>
        </w:rPr>
      </w:pPr>
      <w:r>
        <w:rPr>
          <w:lang w:val="en-GB"/>
        </w:rPr>
        <w:t>'P': 1,2,3,4,7</w:t>
      </w:r>
    </w:p>
    <w:p w:rsidR="00247B39" w:rsidP="00247B39" w:rsidRDefault="00247B39" w14:paraId="792B8A03" w14:textId="77777777">
      <w:pPr>
        <w:rPr>
          <w:lang w:val="en-GB"/>
        </w:rPr>
      </w:pPr>
      <w:r>
        <w:rPr>
          <w:lang w:val="en-GB"/>
        </w:rPr>
        <w:t>'Q': 1,2,3,4,5,7</w:t>
      </w:r>
    </w:p>
    <w:p w:rsidR="00247B39" w:rsidP="00247B39" w:rsidRDefault="00247B39" w14:paraId="165A9A9D" w14:textId="77777777">
      <w:pPr>
        <w:rPr>
          <w:lang w:val="en-GB"/>
        </w:rPr>
      </w:pPr>
      <w:r>
        <w:rPr>
          <w:lang w:val="en-GB"/>
        </w:rPr>
        <w:t>'R': 1,2,3,5,7</w:t>
      </w:r>
    </w:p>
    <w:p w:rsidR="00247B39" w:rsidP="00247B39" w:rsidRDefault="00247B39" w14:paraId="2CEA46E3" w14:textId="77777777">
      <w:pPr>
        <w:rPr>
          <w:lang w:val="en-GB"/>
        </w:rPr>
      </w:pPr>
      <w:r>
        <w:rPr>
          <w:lang w:val="en-GB"/>
        </w:rPr>
        <w:t>'S': 2,3,4,7</w:t>
      </w:r>
    </w:p>
    <w:p w:rsidR="00247B39" w:rsidP="00247B39" w:rsidRDefault="00247B39" w14:paraId="32AE41BD" w14:textId="77777777">
      <w:pPr>
        <w:rPr>
          <w:lang w:val="en-GB"/>
        </w:rPr>
      </w:pPr>
      <w:r>
        <w:rPr>
          <w:lang w:val="en-GB"/>
        </w:rPr>
        <w:t>'T': 2,3,4,5,7</w:t>
      </w:r>
    </w:p>
    <w:p w:rsidR="00247B39" w:rsidP="00247B39" w:rsidRDefault="00247B39" w14:paraId="621CD03E" w14:textId="77777777">
      <w:pPr>
        <w:rPr>
          <w:lang w:val="en-GB"/>
        </w:rPr>
      </w:pPr>
      <w:r>
        <w:rPr>
          <w:lang w:val="en-GB"/>
        </w:rPr>
        <w:t>'U': 1,3,6,7</w:t>
      </w:r>
    </w:p>
    <w:p w:rsidR="00247B39" w:rsidP="00247B39" w:rsidRDefault="00247B39" w14:paraId="066DB989" w14:textId="77777777">
      <w:pPr>
        <w:rPr>
          <w:lang w:val="en-GB"/>
        </w:rPr>
      </w:pPr>
      <w:r>
        <w:rPr>
          <w:lang w:val="en-GB"/>
        </w:rPr>
        <w:t>'V': 1,2,3,6,7</w:t>
      </w:r>
    </w:p>
    <w:p w:rsidR="00247B39" w:rsidP="00247B39" w:rsidRDefault="00247B39" w14:paraId="3A737C89" w14:textId="77777777">
      <w:pPr>
        <w:rPr>
          <w:lang w:val="en-GB"/>
        </w:rPr>
      </w:pPr>
      <w:r>
        <w:rPr>
          <w:lang w:val="en-GB"/>
        </w:rPr>
        <w:t>'W': 2,4,5,6,7</w:t>
      </w:r>
    </w:p>
    <w:p w:rsidR="00247B39" w:rsidP="00247B39" w:rsidRDefault="00247B39" w14:paraId="7B7D5D59" w14:textId="77777777">
      <w:pPr>
        <w:rPr>
          <w:lang w:val="en-GB"/>
        </w:rPr>
      </w:pPr>
      <w:r>
        <w:rPr>
          <w:lang w:val="en-GB"/>
        </w:rPr>
        <w:t>'X': 1,3,4,6,7</w:t>
      </w:r>
    </w:p>
    <w:p w:rsidR="00247B39" w:rsidP="00247B39" w:rsidRDefault="00247B39" w14:paraId="13730769" w14:textId="77777777">
      <w:pPr>
        <w:rPr>
          <w:lang w:val="en-GB"/>
        </w:rPr>
      </w:pPr>
      <w:r>
        <w:rPr>
          <w:lang w:val="en-GB"/>
        </w:rPr>
        <w:t>'Y': 1,3,4,5,6,7</w:t>
      </w:r>
    </w:p>
    <w:p w:rsidR="00247B39" w:rsidP="00247B39" w:rsidRDefault="00247B39" w14:paraId="3EF00629" w14:textId="77777777">
      <w:pPr>
        <w:rPr>
          <w:lang w:val="en-GB"/>
        </w:rPr>
      </w:pPr>
      <w:r>
        <w:rPr>
          <w:lang w:val="en-GB"/>
        </w:rPr>
        <w:t>'Z': 1,3,5,6,7</w:t>
      </w:r>
    </w:p>
    <w:p w:rsidR="00247B39" w:rsidP="00247B39" w:rsidRDefault="00247B39" w14:paraId="19292385" w14:textId="77777777">
      <w:pPr>
        <w:rPr>
          <w:lang w:val="en-GB"/>
        </w:rPr>
      </w:pPr>
      <w:r>
        <w:rPr>
          <w:lang w:val="en-GB"/>
        </w:rPr>
        <w:t>Lowercase letters:</w:t>
      </w:r>
    </w:p>
    <w:p w:rsidR="00247B39" w:rsidP="00247B39" w:rsidRDefault="00247B39" w14:paraId="5A4469E0" w14:textId="77777777">
      <w:pPr>
        <w:rPr>
          <w:lang w:val="en-GB"/>
        </w:rPr>
      </w:pPr>
      <w:r>
        <w:rPr>
          <w:lang w:val="en-GB"/>
        </w:rPr>
        <w:t>'a': 1</w:t>
      </w:r>
    </w:p>
    <w:p w:rsidR="00247B39" w:rsidP="00247B39" w:rsidRDefault="00247B39" w14:paraId="0D9E97EF" w14:textId="77777777">
      <w:pPr>
        <w:rPr>
          <w:lang w:val="en-GB"/>
        </w:rPr>
      </w:pPr>
      <w:r>
        <w:rPr>
          <w:lang w:val="en-GB"/>
        </w:rPr>
        <w:t>'b': 1,2</w:t>
      </w:r>
    </w:p>
    <w:p w:rsidR="00247B39" w:rsidP="00247B39" w:rsidRDefault="00247B39" w14:paraId="18377256" w14:textId="77777777">
      <w:pPr>
        <w:rPr>
          <w:lang w:val="en-GB"/>
        </w:rPr>
      </w:pPr>
      <w:r>
        <w:rPr>
          <w:lang w:val="en-GB"/>
        </w:rPr>
        <w:t>'c': 1,4</w:t>
      </w:r>
    </w:p>
    <w:p w:rsidR="00247B39" w:rsidP="00247B39" w:rsidRDefault="00247B39" w14:paraId="2229FDCC" w14:textId="77777777">
      <w:pPr>
        <w:rPr>
          <w:lang w:val="en-GB"/>
        </w:rPr>
      </w:pPr>
      <w:r>
        <w:rPr>
          <w:lang w:val="en-GB"/>
        </w:rPr>
        <w:t>'d': 1,4,5</w:t>
      </w:r>
    </w:p>
    <w:p w:rsidR="00247B39" w:rsidP="00247B39" w:rsidRDefault="00247B39" w14:paraId="3FFA498F" w14:textId="77777777">
      <w:pPr>
        <w:rPr>
          <w:lang w:val="en-GB"/>
        </w:rPr>
      </w:pPr>
      <w:r>
        <w:rPr>
          <w:lang w:val="en-GB"/>
        </w:rPr>
        <w:t>'e': 1,5</w:t>
      </w:r>
    </w:p>
    <w:p w:rsidR="00247B39" w:rsidP="00247B39" w:rsidRDefault="00247B39" w14:paraId="7FE4D39A" w14:textId="77777777">
      <w:pPr>
        <w:rPr>
          <w:lang w:val="en-GB"/>
        </w:rPr>
      </w:pPr>
      <w:r>
        <w:rPr>
          <w:lang w:val="en-GB"/>
        </w:rPr>
        <w:t>'f': 1,2,4</w:t>
      </w:r>
    </w:p>
    <w:p w:rsidR="00247B39" w:rsidP="00247B39" w:rsidRDefault="00247B39" w14:paraId="0896C74A" w14:textId="77777777">
      <w:pPr>
        <w:rPr>
          <w:lang w:val="en-GB"/>
        </w:rPr>
      </w:pPr>
      <w:r>
        <w:rPr>
          <w:lang w:val="en-GB"/>
        </w:rPr>
        <w:t>'g': 1,2,4,5</w:t>
      </w:r>
    </w:p>
    <w:p w:rsidR="00247B39" w:rsidP="00247B39" w:rsidRDefault="00247B39" w14:paraId="1B681D9A" w14:textId="77777777">
      <w:pPr>
        <w:rPr>
          <w:lang w:val="en-GB"/>
        </w:rPr>
      </w:pPr>
      <w:r>
        <w:rPr>
          <w:lang w:val="en-GB"/>
        </w:rPr>
        <w:t>'h': 1,2,5</w:t>
      </w:r>
    </w:p>
    <w:p w:rsidR="00247B39" w:rsidP="00247B39" w:rsidRDefault="00247B39" w14:paraId="04446DDF" w14:textId="77777777">
      <w:pPr>
        <w:rPr>
          <w:lang w:val="en-GB"/>
        </w:rPr>
      </w:pPr>
      <w:r>
        <w:rPr>
          <w:lang w:val="en-GB"/>
        </w:rPr>
        <w:t>'</w:t>
      </w:r>
      <w:proofErr w:type="spellStart"/>
      <w:r>
        <w:rPr>
          <w:lang w:val="en-GB"/>
        </w:rPr>
        <w:t>i</w:t>
      </w:r>
      <w:proofErr w:type="spellEnd"/>
      <w:r>
        <w:rPr>
          <w:lang w:val="en-GB"/>
        </w:rPr>
        <w:t>': 2,4</w:t>
      </w:r>
    </w:p>
    <w:p w:rsidR="00247B39" w:rsidP="00247B39" w:rsidRDefault="00247B39" w14:paraId="5037BE15" w14:textId="77777777">
      <w:pPr>
        <w:rPr>
          <w:lang w:val="en-GB"/>
        </w:rPr>
      </w:pPr>
      <w:r>
        <w:rPr>
          <w:lang w:val="en-GB"/>
        </w:rPr>
        <w:t>'j': 2,4,5</w:t>
      </w:r>
    </w:p>
    <w:p w:rsidR="00247B39" w:rsidP="00247B39" w:rsidRDefault="00247B39" w14:paraId="0583FCB5" w14:textId="77777777">
      <w:pPr>
        <w:rPr>
          <w:lang w:val="en-GB"/>
        </w:rPr>
      </w:pPr>
      <w:r>
        <w:rPr>
          <w:lang w:val="en-GB"/>
        </w:rPr>
        <w:t>'k': 1,3</w:t>
      </w:r>
    </w:p>
    <w:p w:rsidR="00247B39" w:rsidP="00247B39" w:rsidRDefault="00247B39" w14:paraId="33824D66" w14:textId="77777777">
      <w:pPr>
        <w:rPr>
          <w:lang w:val="en-GB"/>
        </w:rPr>
      </w:pPr>
      <w:r>
        <w:rPr>
          <w:lang w:val="en-GB"/>
        </w:rPr>
        <w:t>'l': 1,2,3</w:t>
      </w:r>
    </w:p>
    <w:p w:rsidR="00247B39" w:rsidP="00247B39" w:rsidRDefault="00247B39" w14:paraId="28E00AE3" w14:textId="77777777">
      <w:pPr>
        <w:rPr>
          <w:lang w:val="en-GB"/>
        </w:rPr>
      </w:pPr>
      <w:r>
        <w:rPr>
          <w:lang w:val="en-GB"/>
        </w:rPr>
        <w:t>'m': 1,3,4</w:t>
      </w:r>
    </w:p>
    <w:p w:rsidR="00247B39" w:rsidP="00247B39" w:rsidRDefault="00247B39" w14:paraId="360E6F39" w14:textId="77777777">
      <w:pPr>
        <w:rPr>
          <w:lang w:val="en-GB"/>
        </w:rPr>
      </w:pPr>
      <w:r>
        <w:rPr>
          <w:lang w:val="en-GB"/>
        </w:rPr>
        <w:t>'n': 1,3,4,5</w:t>
      </w:r>
    </w:p>
    <w:p w:rsidR="00247B39" w:rsidP="00247B39" w:rsidRDefault="00247B39" w14:paraId="62CD9F7E" w14:textId="77777777">
      <w:pPr>
        <w:rPr>
          <w:lang w:val="en-GB"/>
        </w:rPr>
      </w:pPr>
      <w:r>
        <w:rPr>
          <w:lang w:val="en-GB"/>
        </w:rPr>
        <w:t>'o': 1,3,5</w:t>
      </w:r>
    </w:p>
    <w:p w:rsidR="00247B39" w:rsidP="00247B39" w:rsidRDefault="00247B39" w14:paraId="056C910C" w14:textId="77777777">
      <w:pPr>
        <w:rPr>
          <w:lang w:val="en-GB"/>
        </w:rPr>
      </w:pPr>
      <w:r>
        <w:rPr>
          <w:lang w:val="en-GB"/>
        </w:rPr>
        <w:t>'p': 1,2,3,4</w:t>
      </w:r>
    </w:p>
    <w:p w:rsidR="00247B39" w:rsidP="00247B39" w:rsidRDefault="00247B39" w14:paraId="31053EE5" w14:textId="77777777">
      <w:pPr>
        <w:rPr>
          <w:lang w:val="en-GB"/>
        </w:rPr>
      </w:pPr>
      <w:r>
        <w:rPr>
          <w:lang w:val="en-GB"/>
        </w:rPr>
        <w:t>'q': 1,2,3,4,5</w:t>
      </w:r>
    </w:p>
    <w:p w:rsidR="00247B39" w:rsidP="00247B39" w:rsidRDefault="00247B39" w14:paraId="314AA03F" w14:textId="77777777">
      <w:pPr>
        <w:rPr>
          <w:lang w:val="en-GB"/>
        </w:rPr>
      </w:pPr>
      <w:r>
        <w:rPr>
          <w:lang w:val="en-GB"/>
        </w:rPr>
        <w:lastRenderedPageBreak/>
        <w:t>'r': 1,2,3,5</w:t>
      </w:r>
    </w:p>
    <w:p w:rsidR="00247B39" w:rsidP="00247B39" w:rsidRDefault="00247B39" w14:paraId="16F26E8D" w14:textId="77777777">
      <w:pPr>
        <w:rPr>
          <w:lang w:val="en-GB"/>
        </w:rPr>
      </w:pPr>
      <w:r>
        <w:rPr>
          <w:lang w:val="en-GB"/>
        </w:rPr>
        <w:t>'s': 2,3,4</w:t>
      </w:r>
    </w:p>
    <w:p w:rsidR="00247B39" w:rsidP="00247B39" w:rsidRDefault="00247B39" w14:paraId="6D87CCA5" w14:textId="77777777">
      <w:pPr>
        <w:rPr>
          <w:lang w:val="en-GB"/>
        </w:rPr>
      </w:pPr>
      <w:r>
        <w:rPr>
          <w:lang w:val="en-GB"/>
        </w:rPr>
        <w:t>'t': 2,3,4,5</w:t>
      </w:r>
    </w:p>
    <w:p w:rsidR="00247B39" w:rsidP="00247B39" w:rsidRDefault="00247B39" w14:paraId="0DC2C357" w14:textId="77777777">
      <w:pPr>
        <w:rPr>
          <w:lang w:val="en-GB"/>
        </w:rPr>
      </w:pPr>
      <w:r>
        <w:rPr>
          <w:lang w:val="en-GB"/>
        </w:rPr>
        <w:t>'u': 1,3,6</w:t>
      </w:r>
    </w:p>
    <w:p w:rsidR="00247B39" w:rsidP="00247B39" w:rsidRDefault="00247B39" w14:paraId="03CC9B94" w14:textId="77777777">
      <w:pPr>
        <w:rPr>
          <w:lang w:val="en-GB"/>
        </w:rPr>
      </w:pPr>
      <w:r>
        <w:rPr>
          <w:lang w:val="en-GB"/>
        </w:rPr>
        <w:t>'v': 1,2,3,6</w:t>
      </w:r>
    </w:p>
    <w:p w:rsidR="00247B39" w:rsidP="00247B39" w:rsidRDefault="00247B39" w14:paraId="5B792E5E" w14:textId="77777777">
      <w:pPr>
        <w:rPr>
          <w:lang w:val="en-GB"/>
        </w:rPr>
      </w:pPr>
      <w:r>
        <w:rPr>
          <w:lang w:val="en-GB"/>
        </w:rPr>
        <w:t>'w': 2,4,5,6</w:t>
      </w:r>
    </w:p>
    <w:p w:rsidR="00247B39" w:rsidP="00247B39" w:rsidRDefault="00247B39" w14:paraId="52F4AF6D" w14:textId="77777777">
      <w:pPr>
        <w:rPr>
          <w:lang w:val="en-GB"/>
        </w:rPr>
      </w:pPr>
      <w:r>
        <w:rPr>
          <w:lang w:val="en-GB"/>
        </w:rPr>
        <w:t>'x': 1,3,4,6</w:t>
      </w:r>
    </w:p>
    <w:p w:rsidR="00247B39" w:rsidP="00247B39" w:rsidRDefault="00247B39" w14:paraId="0FFADC4A" w14:textId="77777777">
      <w:pPr>
        <w:rPr>
          <w:lang w:val="en-GB"/>
        </w:rPr>
      </w:pPr>
      <w:r>
        <w:rPr>
          <w:lang w:val="en-GB"/>
        </w:rPr>
        <w:t>'y': 1,3,4,5,6</w:t>
      </w:r>
    </w:p>
    <w:p w:rsidR="00247B39" w:rsidP="00247B39" w:rsidRDefault="00247B39" w14:paraId="25E1C7BE" w14:textId="77777777">
      <w:pPr>
        <w:rPr>
          <w:lang w:val="en-GB"/>
        </w:rPr>
      </w:pPr>
      <w:r>
        <w:rPr>
          <w:lang w:val="en-GB"/>
        </w:rPr>
        <w:t>'z': 1,3,5,6</w:t>
      </w:r>
    </w:p>
    <w:p w:rsidR="00247B39" w:rsidP="00247B39" w:rsidRDefault="00247B39" w14:paraId="61B89B17" w14:textId="77777777">
      <w:pPr>
        <w:rPr>
          <w:lang w:val="en-GB"/>
        </w:rPr>
      </w:pPr>
    </w:p>
    <w:p w:rsidR="00247B39" w:rsidP="00247B39" w:rsidRDefault="00247B39" w14:paraId="02229DBF" w14:textId="77777777">
      <w:pPr>
        <w:pStyle w:val="Titre2"/>
        <w:tabs>
          <w:tab w:val="left" w:pos="708"/>
        </w:tabs>
        <w:rPr>
          <w:rFonts w:eastAsia="Times New Roman"/>
          <w:lang w:val="en-CA"/>
        </w:rPr>
      </w:pPr>
      <w:bookmarkStart w:name="_Toc16495122" w:id="300"/>
      <w:bookmarkStart w:name="_Toc66876927" w:id="301"/>
      <w:bookmarkStart w:name="_Toc66961652" w:id="302"/>
      <w:bookmarkStart w:name="_Toc68169909" w:id="303"/>
      <w:r>
        <w:rPr>
          <w:rFonts w:eastAsia="Times New Roman"/>
          <w:lang w:val="en-CA"/>
        </w:rPr>
        <w:t>United Kingdom 8 dot Computer Braille</w:t>
      </w:r>
      <w:bookmarkEnd w:id="300"/>
      <w:bookmarkEnd w:id="301"/>
      <w:bookmarkEnd w:id="302"/>
      <w:bookmarkEnd w:id="303"/>
    </w:p>
    <w:p w:rsidRPr="00600246" w:rsidR="00247B39" w:rsidP="00247B39" w:rsidRDefault="00247B39" w14:paraId="050A5A71" w14:textId="77777777">
      <w:pPr>
        <w:rPr>
          <w:lang w:val="en-CA"/>
        </w:rPr>
      </w:pPr>
      <w:r w:rsidRPr="00600246">
        <w:rPr>
          <w:lang w:val="en-CA"/>
        </w:rPr>
        <w:t>exclamation mark: '!': 2,3,4,6</w:t>
      </w:r>
    </w:p>
    <w:p w:rsidRPr="00600246" w:rsidR="00247B39" w:rsidP="00247B39" w:rsidRDefault="00247B39" w14:paraId="793C616A" w14:textId="77777777">
      <w:pPr>
        <w:rPr>
          <w:lang w:val="en-CA"/>
        </w:rPr>
      </w:pPr>
      <w:r w:rsidRPr="00600246">
        <w:rPr>
          <w:lang w:val="en-CA"/>
        </w:rPr>
        <w:t>quote: '"' 4</w:t>
      </w:r>
    </w:p>
    <w:p w:rsidR="00247B39" w:rsidP="00247B39" w:rsidRDefault="00247B39" w14:paraId="1C721178" w14:textId="77777777">
      <w:pPr>
        <w:rPr>
          <w:lang w:val="en-CA"/>
        </w:rPr>
      </w:pPr>
      <w:r>
        <w:rPr>
          <w:lang w:val="en-GB"/>
        </w:rPr>
        <w:t>pound: '#' 5,6</w:t>
      </w:r>
    </w:p>
    <w:p w:rsidR="00247B39" w:rsidP="00247B39" w:rsidRDefault="00247B39" w14:paraId="5F14D76C" w14:textId="77777777">
      <w:pPr>
        <w:rPr>
          <w:lang w:val="en-GB"/>
        </w:rPr>
      </w:pPr>
      <w:r>
        <w:rPr>
          <w:lang w:val="en-GB"/>
        </w:rPr>
        <w:t>dollar sign: '$' 4,5,6</w:t>
      </w:r>
    </w:p>
    <w:p w:rsidR="00247B39" w:rsidP="00247B39" w:rsidRDefault="00247B39" w14:paraId="3D99383B" w14:textId="77777777">
      <w:pPr>
        <w:rPr>
          <w:lang w:val="en-GB"/>
        </w:rPr>
      </w:pPr>
      <w:r>
        <w:rPr>
          <w:lang w:val="en-GB"/>
        </w:rPr>
        <w:t>percent: '%' 4,6</w:t>
      </w:r>
    </w:p>
    <w:p w:rsidR="00247B39" w:rsidP="00247B39" w:rsidRDefault="00247B39" w14:paraId="3A0EFBC9" w14:textId="77777777">
      <w:pPr>
        <w:rPr>
          <w:lang w:val="en-GB"/>
        </w:rPr>
      </w:pPr>
      <w:r>
        <w:rPr>
          <w:lang w:val="en-GB"/>
        </w:rPr>
        <w:t>ampersand: '&amp;' 1,2,3,4,6</w:t>
      </w:r>
    </w:p>
    <w:p w:rsidR="00247B39" w:rsidP="00247B39" w:rsidRDefault="00247B39" w14:paraId="6BDE2B61" w14:textId="77777777">
      <w:pPr>
        <w:rPr>
          <w:lang w:val="en-GB"/>
        </w:rPr>
      </w:pPr>
      <w:r>
        <w:rPr>
          <w:lang w:val="en-GB"/>
        </w:rPr>
        <w:t>apostrophe: ''' 3</w:t>
      </w:r>
    </w:p>
    <w:p w:rsidR="00247B39" w:rsidP="00247B39" w:rsidRDefault="00247B39" w14:paraId="45330E84" w14:textId="77777777">
      <w:pPr>
        <w:rPr>
          <w:lang w:val="en-GB"/>
        </w:rPr>
      </w:pPr>
      <w:r>
        <w:rPr>
          <w:lang w:val="en-GB"/>
        </w:rPr>
        <w:t xml:space="preserve">left </w:t>
      </w:r>
      <w:proofErr w:type="spellStart"/>
      <w:r>
        <w:rPr>
          <w:lang w:val="en-GB"/>
        </w:rPr>
        <w:t>paren</w:t>
      </w:r>
      <w:proofErr w:type="spellEnd"/>
      <w:r>
        <w:rPr>
          <w:lang w:val="en-GB"/>
        </w:rPr>
        <w:t>: '(' 4,5</w:t>
      </w:r>
    </w:p>
    <w:p w:rsidR="00247B39" w:rsidP="00247B39" w:rsidRDefault="00247B39" w14:paraId="52C0B58B" w14:textId="77777777">
      <w:pPr>
        <w:rPr>
          <w:lang w:val="en-GB"/>
        </w:rPr>
      </w:pPr>
      <w:r>
        <w:rPr>
          <w:lang w:val="en-GB"/>
        </w:rPr>
        <w:t xml:space="preserve">right </w:t>
      </w:r>
      <w:proofErr w:type="spellStart"/>
      <w:r>
        <w:rPr>
          <w:lang w:val="en-GB"/>
        </w:rPr>
        <w:t>paren</w:t>
      </w:r>
      <w:proofErr w:type="spellEnd"/>
      <w:r>
        <w:rPr>
          <w:lang w:val="en-GB"/>
        </w:rPr>
        <w:t>: ')' 3,4,5</w:t>
      </w:r>
    </w:p>
    <w:p w:rsidR="00247B39" w:rsidP="00247B39" w:rsidRDefault="00247B39" w14:paraId="46017C4C" w14:textId="77777777">
      <w:pPr>
        <w:rPr>
          <w:lang w:val="en-GB"/>
        </w:rPr>
      </w:pPr>
      <w:r>
        <w:rPr>
          <w:lang w:val="en-GB"/>
        </w:rPr>
        <w:t>asterisk: '*' 3,5</w:t>
      </w:r>
    </w:p>
    <w:p w:rsidR="00247B39" w:rsidP="00247B39" w:rsidRDefault="00247B39" w14:paraId="420A518A" w14:textId="77777777">
      <w:pPr>
        <w:rPr>
          <w:lang w:val="en-GB"/>
        </w:rPr>
      </w:pPr>
      <w:proofErr w:type="gramStart"/>
      <w:r>
        <w:rPr>
          <w:lang w:val="en-GB"/>
        </w:rPr>
        <w:t>plus</w:t>
      </w:r>
      <w:proofErr w:type="gramEnd"/>
      <w:r>
        <w:rPr>
          <w:lang w:val="en-GB"/>
        </w:rPr>
        <w:t xml:space="preserve"> sign: '+' 2,3,5</w:t>
      </w:r>
    </w:p>
    <w:p w:rsidR="00247B39" w:rsidP="00247B39" w:rsidRDefault="00247B39" w14:paraId="20E7047C" w14:textId="77777777">
      <w:pPr>
        <w:rPr>
          <w:lang w:val="de-DE"/>
        </w:rPr>
      </w:pPr>
      <w:proofErr w:type="spellStart"/>
      <w:r>
        <w:rPr>
          <w:lang w:val="de-DE"/>
        </w:rPr>
        <w:t>comma</w:t>
      </w:r>
      <w:proofErr w:type="spellEnd"/>
      <w:r>
        <w:rPr>
          <w:lang w:val="de-DE"/>
        </w:rPr>
        <w:t>: ',' 2</w:t>
      </w:r>
    </w:p>
    <w:p w:rsidR="00247B39" w:rsidP="00247B39" w:rsidRDefault="00247B39" w14:paraId="59A3CB5B" w14:textId="77777777">
      <w:pPr>
        <w:rPr>
          <w:lang w:val="de-DE"/>
        </w:rPr>
      </w:pPr>
      <w:proofErr w:type="spellStart"/>
      <w:r>
        <w:rPr>
          <w:lang w:val="de-DE"/>
        </w:rPr>
        <w:t>dash</w:t>
      </w:r>
      <w:proofErr w:type="spellEnd"/>
      <w:r>
        <w:rPr>
          <w:lang w:val="de-DE"/>
        </w:rPr>
        <w:t>: ' ' 3,6</w:t>
      </w:r>
    </w:p>
    <w:p w:rsidR="00247B39" w:rsidP="00247B39" w:rsidRDefault="00247B39" w14:paraId="7BBD58BE" w14:textId="77777777">
      <w:pPr>
        <w:rPr>
          <w:lang w:val="en-CA"/>
        </w:rPr>
      </w:pPr>
      <w:r>
        <w:rPr>
          <w:lang w:val="en-GB"/>
        </w:rPr>
        <w:t>period: '.' 2,5,6</w:t>
      </w:r>
    </w:p>
    <w:p w:rsidR="00247B39" w:rsidP="00247B39" w:rsidRDefault="00247B39" w14:paraId="2A026670" w14:textId="77777777">
      <w:pPr>
        <w:rPr>
          <w:lang w:val="en-GB"/>
        </w:rPr>
      </w:pPr>
      <w:r>
        <w:rPr>
          <w:lang w:val="en-GB"/>
        </w:rPr>
        <w:t>forward slash: '/' 3,4</w:t>
      </w:r>
    </w:p>
    <w:p w:rsidRPr="00A9574D" w:rsidR="00247B39" w:rsidP="00247B39" w:rsidRDefault="00247B39" w14:paraId="3920A271" w14:textId="77777777">
      <w:pPr>
        <w:rPr>
          <w:lang w:val="en-CA"/>
        </w:rPr>
      </w:pPr>
      <w:r>
        <w:t>colon: ':' 2,5</w:t>
      </w:r>
    </w:p>
    <w:p w:rsidR="00247B39" w:rsidP="00247B39" w:rsidRDefault="00247B39" w14:paraId="34049507" w14:textId="0F2788A7">
      <w:r>
        <w:t>semi</w:t>
      </w:r>
      <w:r w:rsidR="00C67DD0">
        <w:t>-</w:t>
      </w:r>
      <w:r>
        <w:t>colon: ';' 2,3</w:t>
      </w:r>
    </w:p>
    <w:p w:rsidR="00247B39" w:rsidP="00247B39" w:rsidRDefault="00247B39" w14:paraId="2ED60E6D" w14:textId="77777777">
      <w:pPr>
        <w:rPr>
          <w:lang w:val="en-CA"/>
        </w:rPr>
      </w:pPr>
      <w:r>
        <w:rPr>
          <w:lang w:val="en-GB"/>
        </w:rPr>
        <w:t>less than: '&lt;' 2,3,6</w:t>
      </w:r>
    </w:p>
    <w:p w:rsidR="00247B39" w:rsidP="00247B39" w:rsidRDefault="00247B39" w14:paraId="64F4401D" w14:textId="77777777">
      <w:pPr>
        <w:rPr>
          <w:lang w:val="en-GB"/>
        </w:rPr>
      </w:pPr>
      <w:r>
        <w:rPr>
          <w:lang w:val="en-GB"/>
        </w:rPr>
        <w:lastRenderedPageBreak/>
        <w:t>equals: '=' 2,3,5,6</w:t>
      </w:r>
    </w:p>
    <w:p w:rsidR="00247B39" w:rsidP="00247B39" w:rsidRDefault="00247B39" w14:paraId="094C948C" w14:textId="77777777">
      <w:pPr>
        <w:rPr>
          <w:lang w:val="en-GB"/>
        </w:rPr>
      </w:pPr>
      <w:r>
        <w:rPr>
          <w:lang w:val="en-GB"/>
        </w:rPr>
        <w:t>greater than: '&gt;' 3,5,6</w:t>
      </w:r>
    </w:p>
    <w:p w:rsidR="00247B39" w:rsidP="00247B39" w:rsidRDefault="00247B39" w14:paraId="59EB6393" w14:textId="77777777">
      <w:pPr>
        <w:rPr>
          <w:lang w:val="en-GB"/>
        </w:rPr>
      </w:pPr>
      <w:r>
        <w:rPr>
          <w:lang w:val="en-GB"/>
        </w:rPr>
        <w:t>question mark: '?' 2,6</w:t>
      </w:r>
    </w:p>
    <w:p w:rsidR="00247B39" w:rsidP="00247B39" w:rsidRDefault="00247B39" w14:paraId="3657D864" w14:textId="77777777">
      <w:pPr>
        <w:rPr>
          <w:lang w:val="en-GB"/>
        </w:rPr>
      </w:pPr>
      <w:r>
        <w:rPr>
          <w:lang w:val="en-GB"/>
        </w:rPr>
        <w:t>at symbol: '@' 2,3,4,6,7</w:t>
      </w:r>
    </w:p>
    <w:p w:rsidR="00247B39" w:rsidP="00247B39" w:rsidRDefault="00247B39" w14:paraId="631553EF" w14:textId="77777777">
      <w:pPr>
        <w:rPr>
          <w:lang w:val="en-GB"/>
        </w:rPr>
      </w:pPr>
      <w:r>
        <w:rPr>
          <w:lang w:val="en-GB"/>
        </w:rPr>
        <w:t>left square bracket: '[' 1,2,3,5,6,</w:t>
      </w:r>
      <w:proofErr w:type="gramStart"/>
      <w:r>
        <w:rPr>
          <w:lang w:val="en-GB"/>
        </w:rPr>
        <w:t>7</w:t>
      </w:r>
      <w:proofErr w:type="gramEnd"/>
    </w:p>
    <w:p w:rsidR="00247B39" w:rsidP="00247B39" w:rsidRDefault="00247B39" w14:paraId="4441EF56" w14:textId="77777777">
      <w:pPr>
        <w:rPr>
          <w:lang w:val="en-GB"/>
        </w:rPr>
      </w:pPr>
      <w:r>
        <w:rPr>
          <w:lang w:val="en-GB"/>
        </w:rPr>
        <w:t>back slash: '\' 5,7</w:t>
      </w:r>
    </w:p>
    <w:p w:rsidR="00247B39" w:rsidP="00247B39" w:rsidRDefault="00247B39" w14:paraId="30878538" w14:textId="77777777">
      <w:pPr>
        <w:rPr>
          <w:lang w:val="en-GB"/>
        </w:rPr>
      </w:pPr>
      <w:r>
        <w:rPr>
          <w:lang w:val="en-GB"/>
        </w:rPr>
        <w:t>right square bracket: ']' 2,3,4,5,6,7</w:t>
      </w:r>
    </w:p>
    <w:p w:rsidR="00247B39" w:rsidP="00247B39" w:rsidRDefault="00247B39" w14:paraId="5A0E7A0D" w14:textId="77777777">
      <w:r>
        <w:t>carat sign: '^' 6,7</w:t>
      </w:r>
    </w:p>
    <w:p w:rsidR="00247B39" w:rsidP="00247B39" w:rsidRDefault="00247B39" w14:paraId="786D3436" w14:textId="77777777">
      <w:r>
        <w:t>underscore: '_' 3,4,6</w:t>
      </w:r>
    </w:p>
    <w:p w:rsidR="00247B39" w:rsidP="00247B39" w:rsidRDefault="00247B39" w14:paraId="1079069D" w14:textId="77777777">
      <w:r>
        <w:t>grave accent: '`' 2,3,4,6</w:t>
      </w:r>
    </w:p>
    <w:p w:rsidR="00247B39" w:rsidP="00247B39" w:rsidRDefault="00247B39" w14:paraId="0DFF666B" w14:textId="77777777">
      <w:pPr>
        <w:rPr>
          <w:lang w:val="en-CA"/>
        </w:rPr>
      </w:pPr>
      <w:r>
        <w:rPr>
          <w:lang w:val="en-GB"/>
        </w:rPr>
        <w:t>left curly bracket: '{' 1,2,3,5,</w:t>
      </w:r>
      <w:proofErr w:type="gramStart"/>
      <w:r>
        <w:rPr>
          <w:lang w:val="en-GB"/>
        </w:rPr>
        <w:t>6</w:t>
      </w:r>
      <w:proofErr w:type="gramEnd"/>
    </w:p>
    <w:p w:rsidR="00247B39" w:rsidP="00247B39" w:rsidRDefault="00247B39" w14:paraId="1A08BEE3" w14:textId="77777777">
      <w:pPr>
        <w:rPr>
          <w:lang w:val="en-GB"/>
        </w:rPr>
      </w:pPr>
      <w:r>
        <w:rPr>
          <w:lang w:val="en-GB"/>
        </w:rPr>
        <w:t>vertical bar: '|' 5</w:t>
      </w:r>
    </w:p>
    <w:p w:rsidR="00247B39" w:rsidP="00247B39" w:rsidRDefault="00247B39" w14:paraId="5C8FBDCA" w14:textId="77777777">
      <w:pPr>
        <w:rPr>
          <w:lang w:val="en-GB"/>
        </w:rPr>
      </w:pPr>
      <w:r>
        <w:rPr>
          <w:lang w:val="en-GB"/>
        </w:rPr>
        <w:t>right curly bracket: '}' 2,3,4,5,6</w:t>
      </w:r>
    </w:p>
    <w:p w:rsidR="00247B39" w:rsidP="00247B39" w:rsidRDefault="00247B39" w14:paraId="1170D87C" w14:textId="77777777">
      <w:pPr>
        <w:rPr>
          <w:lang w:val="en-GB"/>
        </w:rPr>
      </w:pPr>
      <w:r>
        <w:rPr>
          <w:lang w:val="en-GB"/>
        </w:rPr>
        <w:t>tilde: '~' 6</w:t>
      </w:r>
    </w:p>
    <w:p w:rsidR="00247B39" w:rsidP="00247B39" w:rsidRDefault="00247B39" w14:paraId="312DC851" w14:textId="77777777">
      <w:pPr>
        <w:rPr>
          <w:lang w:val="en-GB"/>
        </w:rPr>
      </w:pPr>
      <w:proofErr w:type="gramStart"/>
      <w:r>
        <w:rPr>
          <w:lang w:val="en-GB"/>
        </w:rPr>
        <w:t>Pounds</w:t>
      </w:r>
      <w:proofErr w:type="gramEnd"/>
      <w:r>
        <w:rPr>
          <w:lang w:val="en-GB"/>
        </w:rPr>
        <w:t xml:space="preserve"> sterling: '£' 2,3,6,7,8</w:t>
      </w:r>
    </w:p>
    <w:p w:rsidR="00247B39" w:rsidP="00247B39" w:rsidRDefault="00247B39" w14:paraId="446A98E7" w14:textId="77777777">
      <w:pPr>
        <w:rPr>
          <w:lang w:val="en-GB"/>
        </w:rPr>
      </w:pPr>
      <w:r>
        <w:rPr>
          <w:lang w:val="en-GB"/>
        </w:rPr>
        <w:t>degree sign: '°' 1,3,4,6,8</w:t>
      </w:r>
    </w:p>
    <w:p w:rsidR="00247B39" w:rsidP="00247B39" w:rsidRDefault="00247B39" w14:paraId="4878A8B7" w14:textId="77777777">
      <w:pPr>
        <w:rPr>
          <w:lang w:val="en-GB"/>
        </w:rPr>
      </w:pPr>
      <w:r>
        <w:rPr>
          <w:lang w:val="en-GB"/>
        </w:rPr>
        <w:t>'0': 1,2,3,4,5,6</w:t>
      </w:r>
    </w:p>
    <w:p w:rsidR="00247B39" w:rsidP="00247B39" w:rsidRDefault="00247B39" w14:paraId="57ED434E" w14:textId="77777777">
      <w:pPr>
        <w:rPr>
          <w:lang w:val="en-GB"/>
        </w:rPr>
      </w:pPr>
      <w:r>
        <w:rPr>
          <w:lang w:val="en-GB"/>
        </w:rPr>
        <w:t>'1': 1,6</w:t>
      </w:r>
    </w:p>
    <w:p w:rsidR="00247B39" w:rsidP="00247B39" w:rsidRDefault="00247B39" w14:paraId="443BE479" w14:textId="77777777">
      <w:pPr>
        <w:rPr>
          <w:lang w:val="en-GB"/>
        </w:rPr>
      </w:pPr>
      <w:r>
        <w:rPr>
          <w:lang w:val="en-GB"/>
        </w:rPr>
        <w:t>'2': 1,2,6</w:t>
      </w:r>
    </w:p>
    <w:p w:rsidR="00247B39" w:rsidP="00247B39" w:rsidRDefault="00247B39" w14:paraId="48B8C754" w14:textId="77777777">
      <w:pPr>
        <w:rPr>
          <w:lang w:val="en-GB"/>
        </w:rPr>
      </w:pPr>
      <w:r>
        <w:rPr>
          <w:lang w:val="en-GB"/>
        </w:rPr>
        <w:t>'3': 1,4,6</w:t>
      </w:r>
    </w:p>
    <w:p w:rsidR="00247B39" w:rsidP="00247B39" w:rsidRDefault="00247B39" w14:paraId="73C3C564" w14:textId="77777777">
      <w:pPr>
        <w:rPr>
          <w:lang w:val="en-GB"/>
        </w:rPr>
      </w:pPr>
      <w:r>
        <w:rPr>
          <w:lang w:val="en-GB"/>
        </w:rPr>
        <w:t>'4': 1,4,5,6</w:t>
      </w:r>
    </w:p>
    <w:p w:rsidR="00247B39" w:rsidP="00247B39" w:rsidRDefault="00247B39" w14:paraId="38789267" w14:textId="77777777">
      <w:pPr>
        <w:rPr>
          <w:lang w:val="en-GB"/>
        </w:rPr>
      </w:pPr>
      <w:r>
        <w:rPr>
          <w:lang w:val="en-GB"/>
        </w:rPr>
        <w:t>'5': 1,5,6</w:t>
      </w:r>
    </w:p>
    <w:p w:rsidR="00247B39" w:rsidP="00247B39" w:rsidRDefault="00247B39" w14:paraId="049543AD" w14:textId="77777777">
      <w:pPr>
        <w:rPr>
          <w:lang w:val="en-GB"/>
        </w:rPr>
      </w:pPr>
      <w:r>
        <w:rPr>
          <w:lang w:val="en-GB"/>
        </w:rPr>
        <w:t>'6': 1,2,4,6</w:t>
      </w:r>
    </w:p>
    <w:p w:rsidR="00247B39" w:rsidP="00247B39" w:rsidRDefault="00247B39" w14:paraId="6D51F78C" w14:textId="77777777">
      <w:pPr>
        <w:rPr>
          <w:lang w:val="en-GB"/>
        </w:rPr>
      </w:pPr>
      <w:r>
        <w:rPr>
          <w:lang w:val="en-GB"/>
        </w:rPr>
        <w:t>'7': 1,2,4,5,6</w:t>
      </w:r>
    </w:p>
    <w:p w:rsidR="00247B39" w:rsidP="00247B39" w:rsidRDefault="00247B39" w14:paraId="7C929C6F" w14:textId="77777777">
      <w:pPr>
        <w:rPr>
          <w:lang w:val="en-GB"/>
        </w:rPr>
      </w:pPr>
      <w:r>
        <w:rPr>
          <w:lang w:val="en-GB"/>
        </w:rPr>
        <w:t>'8': 1,2,5,6</w:t>
      </w:r>
    </w:p>
    <w:p w:rsidR="00247B39" w:rsidP="00247B39" w:rsidRDefault="00247B39" w14:paraId="1F8841CB" w14:textId="77777777">
      <w:pPr>
        <w:rPr>
          <w:lang w:val="en-GB"/>
        </w:rPr>
      </w:pPr>
      <w:r>
        <w:rPr>
          <w:lang w:val="en-GB"/>
        </w:rPr>
        <w:t>'9': 2,4,6</w:t>
      </w:r>
    </w:p>
    <w:p w:rsidR="00247B39" w:rsidP="00247B39" w:rsidRDefault="00247B39" w14:paraId="4950B8C6" w14:textId="77777777">
      <w:pPr>
        <w:rPr>
          <w:lang w:val="en-GB"/>
        </w:rPr>
      </w:pPr>
      <w:r>
        <w:rPr>
          <w:lang w:val="en-GB"/>
        </w:rPr>
        <w:t>Uppercase letters:</w:t>
      </w:r>
    </w:p>
    <w:p w:rsidR="00247B39" w:rsidP="00247B39" w:rsidRDefault="00247B39" w14:paraId="38CD6E54" w14:textId="77777777">
      <w:pPr>
        <w:rPr>
          <w:lang w:val="en-GB"/>
        </w:rPr>
      </w:pPr>
      <w:r>
        <w:rPr>
          <w:lang w:val="en-GB"/>
        </w:rPr>
        <w:t>'A': 1,7</w:t>
      </w:r>
    </w:p>
    <w:p w:rsidR="00247B39" w:rsidP="00247B39" w:rsidRDefault="00247B39" w14:paraId="3C0E63A8" w14:textId="77777777">
      <w:pPr>
        <w:rPr>
          <w:lang w:val="en-GB"/>
        </w:rPr>
      </w:pPr>
      <w:r>
        <w:rPr>
          <w:lang w:val="en-GB"/>
        </w:rPr>
        <w:t>'B': 1,2,7</w:t>
      </w:r>
    </w:p>
    <w:p w:rsidR="00247B39" w:rsidP="00247B39" w:rsidRDefault="00247B39" w14:paraId="0F120764" w14:textId="77777777">
      <w:pPr>
        <w:rPr>
          <w:lang w:val="en-GB"/>
        </w:rPr>
      </w:pPr>
      <w:r>
        <w:rPr>
          <w:lang w:val="en-GB"/>
        </w:rPr>
        <w:t>'C': 1,4,7</w:t>
      </w:r>
    </w:p>
    <w:p w:rsidR="00247B39" w:rsidP="00247B39" w:rsidRDefault="00247B39" w14:paraId="41B23542" w14:textId="77777777">
      <w:pPr>
        <w:rPr>
          <w:lang w:val="en-GB"/>
        </w:rPr>
      </w:pPr>
      <w:r>
        <w:rPr>
          <w:lang w:val="en-GB"/>
        </w:rPr>
        <w:lastRenderedPageBreak/>
        <w:t>'D': 1,4,5,7</w:t>
      </w:r>
    </w:p>
    <w:p w:rsidR="00247B39" w:rsidP="00247B39" w:rsidRDefault="00247B39" w14:paraId="6CB20C13" w14:textId="77777777">
      <w:pPr>
        <w:rPr>
          <w:lang w:val="en-GB"/>
        </w:rPr>
      </w:pPr>
      <w:r>
        <w:rPr>
          <w:lang w:val="en-GB"/>
        </w:rPr>
        <w:t>'E': 1,5,7</w:t>
      </w:r>
    </w:p>
    <w:p w:rsidR="00247B39" w:rsidP="00247B39" w:rsidRDefault="00247B39" w14:paraId="058632B6" w14:textId="77777777">
      <w:pPr>
        <w:rPr>
          <w:lang w:val="en-GB"/>
        </w:rPr>
      </w:pPr>
      <w:r>
        <w:rPr>
          <w:lang w:val="en-GB"/>
        </w:rPr>
        <w:t>'F': 1,2,4,7</w:t>
      </w:r>
    </w:p>
    <w:p w:rsidR="00247B39" w:rsidP="00247B39" w:rsidRDefault="00247B39" w14:paraId="085422B3" w14:textId="77777777">
      <w:pPr>
        <w:rPr>
          <w:lang w:val="en-GB"/>
        </w:rPr>
      </w:pPr>
      <w:r>
        <w:rPr>
          <w:lang w:val="en-GB"/>
        </w:rPr>
        <w:t>'G': 1,2,4,5,7</w:t>
      </w:r>
    </w:p>
    <w:p w:rsidR="00247B39" w:rsidP="00247B39" w:rsidRDefault="00247B39" w14:paraId="1EC3D172" w14:textId="77777777">
      <w:pPr>
        <w:rPr>
          <w:lang w:val="en-GB"/>
        </w:rPr>
      </w:pPr>
      <w:r>
        <w:rPr>
          <w:lang w:val="en-GB"/>
        </w:rPr>
        <w:t>'H': 1,2,5,7</w:t>
      </w:r>
    </w:p>
    <w:p w:rsidR="00247B39" w:rsidP="00247B39" w:rsidRDefault="00247B39" w14:paraId="5946C087" w14:textId="77777777">
      <w:pPr>
        <w:rPr>
          <w:lang w:val="en-GB"/>
        </w:rPr>
      </w:pPr>
      <w:r>
        <w:rPr>
          <w:lang w:val="en-GB"/>
        </w:rPr>
        <w:t>'I': 2,4,7</w:t>
      </w:r>
    </w:p>
    <w:p w:rsidR="00247B39" w:rsidP="00247B39" w:rsidRDefault="00247B39" w14:paraId="0A54EB24" w14:textId="77777777">
      <w:pPr>
        <w:rPr>
          <w:lang w:val="en-GB"/>
        </w:rPr>
      </w:pPr>
      <w:r>
        <w:rPr>
          <w:lang w:val="en-GB"/>
        </w:rPr>
        <w:t>'J': 2,4,5,7</w:t>
      </w:r>
    </w:p>
    <w:p w:rsidR="00247B39" w:rsidP="00247B39" w:rsidRDefault="00247B39" w14:paraId="76CD6D5C" w14:textId="77777777">
      <w:pPr>
        <w:rPr>
          <w:lang w:val="en-GB"/>
        </w:rPr>
      </w:pPr>
      <w:r>
        <w:rPr>
          <w:lang w:val="en-GB"/>
        </w:rPr>
        <w:t>'K': 1,3,7</w:t>
      </w:r>
    </w:p>
    <w:p w:rsidR="00247B39" w:rsidP="00247B39" w:rsidRDefault="00247B39" w14:paraId="41E965D9" w14:textId="77777777">
      <w:pPr>
        <w:rPr>
          <w:lang w:val="en-GB"/>
        </w:rPr>
      </w:pPr>
      <w:r>
        <w:rPr>
          <w:lang w:val="en-GB"/>
        </w:rPr>
        <w:t>'L': 1,2,3,7</w:t>
      </w:r>
    </w:p>
    <w:p w:rsidR="00247B39" w:rsidP="00247B39" w:rsidRDefault="00247B39" w14:paraId="31F50063" w14:textId="77777777">
      <w:pPr>
        <w:rPr>
          <w:lang w:val="en-GB"/>
        </w:rPr>
      </w:pPr>
      <w:r>
        <w:rPr>
          <w:lang w:val="en-GB"/>
        </w:rPr>
        <w:t>'M': 1,3,4,7</w:t>
      </w:r>
    </w:p>
    <w:p w:rsidR="00247B39" w:rsidP="00247B39" w:rsidRDefault="00247B39" w14:paraId="1F1CA58B" w14:textId="77777777">
      <w:pPr>
        <w:rPr>
          <w:lang w:val="en-GB"/>
        </w:rPr>
      </w:pPr>
      <w:r>
        <w:rPr>
          <w:lang w:val="en-GB"/>
        </w:rPr>
        <w:t>'N': 1,3,4,5,7</w:t>
      </w:r>
    </w:p>
    <w:p w:rsidR="00247B39" w:rsidP="00247B39" w:rsidRDefault="00247B39" w14:paraId="2907753A" w14:textId="77777777">
      <w:pPr>
        <w:rPr>
          <w:lang w:val="en-GB"/>
        </w:rPr>
      </w:pPr>
      <w:r>
        <w:rPr>
          <w:lang w:val="en-GB"/>
        </w:rPr>
        <w:t>'O': 1,3,5,7</w:t>
      </w:r>
    </w:p>
    <w:p w:rsidR="00247B39" w:rsidP="00247B39" w:rsidRDefault="00247B39" w14:paraId="1E290099" w14:textId="77777777">
      <w:pPr>
        <w:rPr>
          <w:lang w:val="en-GB"/>
        </w:rPr>
      </w:pPr>
      <w:r>
        <w:rPr>
          <w:lang w:val="en-GB"/>
        </w:rPr>
        <w:t>'P': 1,2,3,4,7</w:t>
      </w:r>
    </w:p>
    <w:p w:rsidR="00247B39" w:rsidP="00247B39" w:rsidRDefault="00247B39" w14:paraId="2608AED9" w14:textId="77777777">
      <w:pPr>
        <w:rPr>
          <w:lang w:val="en-GB"/>
        </w:rPr>
      </w:pPr>
      <w:r>
        <w:rPr>
          <w:lang w:val="en-GB"/>
        </w:rPr>
        <w:t>'Q': 1,2,3,4,5,7</w:t>
      </w:r>
    </w:p>
    <w:p w:rsidR="00247B39" w:rsidP="00247B39" w:rsidRDefault="00247B39" w14:paraId="36287653" w14:textId="77777777">
      <w:pPr>
        <w:rPr>
          <w:lang w:val="en-GB"/>
        </w:rPr>
      </w:pPr>
      <w:r>
        <w:rPr>
          <w:lang w:val="en-GB"/>
        </w:rPr>
        <w:t>'R': 1,2,3,5,7</w:t>
      </w:r>
    </w:p>
    <w:p w:rsidR="00247B39" w:rsidP="00247B39" w:rsidRDefault="00247B39" w14:paraId="49503088" w14:textId="77777777">
      <w:pPr>
        <w:rPr>
          <w:lang w:val="en-GB"/>
        </w:rPr>
      </w:pPr>
      <w:r>
        <w:rPr>
          <w:lang w:val="en-GB"/>
        </w:rPr>
        <w:t>'S': 2,3,4,7</w:t>
      </w:r>
    </w:p>
    <w:p w:rsidR="00247B39" w:rsidP="00247B39" w:rsidRDefault="00247B39" w14:paraId="2462BE34" w14:textId="77777777">
      <w:pPr>
        <w:rPr>
          <w:lang w:val="en-GB"/>
        </w:rPr>
      </w:pPr>
      <w:r>
        <w:rPr>
          <w:lang w:val="en-GB"/>
        </w:rPr>
        <w:t>'T': 2,3,4,5,7</w:t>
      </w:r>
    </w:p>
    <w:p w:rsidR="00247B39" w:rsidP="00247B39" w:rsidRDefault="00247B39" w14:paraId="7B27A0D6" w14:textId="77777777">
      <w:pPr>
        <w:rPr>
          <w:lang w:val="en-GB"/>
        </w:rPr>
      </w:pPr>
      <w:r>
        <w:rPr>
          <w:lang w:val="en-GB"/>
        </w:rPr>
        <w:t>'U': 1,3,6,7</w:t>
      </w:r>
    </w:p>
    <w:p w:rsidR="00247B39" w:rsidP="00247B39" w:rsidRDefault="00247B39" w14:paraId="3A522AAD" w14:textId="77777777">
      <w:pPr>
        <w:rPr>
          <w:lang w:val="en-GB"/>
        </w:rPr>
      </w:pPr>
      <w:r>
        <w:rPr>
          <w:lang w:val="en-GB"/>
        </w:rPr>
        <w:t>'V': 1,2,3,6,7</w:t>
      </w:r>
    </w:p>
    <w:p w:rsidR="00247B39" w:rsidP="00247B39" w:rsidRDefault="00247B39" w14:paraId="7D3C0F47" w14:textId="77777777">
      <w:pPr>
        <w:rPr>
          <w:lang w:val="en-GB"/>
        </w:rPr>
      </w:pPr>
      <w:r>
        <w:rPr>
          <w:lang w:val="en-GB"/>
        </w:rPr>
        <w:t>'W': 2,4,5,6,7</w:t>
      </w:r>
    </w:p>
    <w:p w:rsidR="00247B39" w:rsidP="00247B39" w:rsidRDefault="00247B39" w14:paraId="04230E3C" w14:textId="77777777">
      <w:pPr>
        <w:rPr>
          <w:lang w:val="en-GB"/>
        </w:rPr>
      </w:pPr>
      <w:r>
        <w:rPr>
          <w:lang w:val="en-GB"/>
        </w:rPr>
        <w:t>'X': 1,3,4,6,7</w:t>
      </w:r>
    </w:p>
    <w:p w:rsidR="00247B39" w:rsidP="00247B39" w:rsidRDefault="00247B39" w14:paraId="4FE5B597" w14:textId="77777777">
      <w:pPr>
        <w:rPr>
          <w:lang w:val="en-GB"/>
        </w:rPr>
      </w:pPr>
      <w:r>
        <w:rPr>
          <w:lang w:val="en-GB"/>
        </w:rPr>
        <w:t>'Y': 1,3,4,5,6,7</w:t>
      </w:r>
    </w:p>
    <w:p w:rsidR="00247B39" w:rsidP="00247B39" w:rsidRDefault="00247B39" w14:paraId="3A7438A0" w14:textId="77777777">
      <w:pPr>
        <w:rPr>
          <w:lang w:val="en-GB"/>
        </w:rPr>
      </w:pPr>
      <w:r>
        <w:rPr>
          <w:lang w:val="en-GB"/>
        </w:rPr>
        <w:t>'Z': 1,3,5,6,7</w:t>
      </w:r>
    </w:p>
    <w:p w:rsidR="00247B39" w:rsidP="00247B39" w:rsidRDefault="00247B39" w14:paraId="17AD12A4" w14:textId="77777777">
      <w:pPr>
        <w:rPr>
          <w:lang w:val="en-GB"/>
        </w:rPr>
      </w:pPr>
      <w:r>
        <w:rPr>
          <w:lang w:val="en-GB"/>
        </w:rPr>
        <w:t>Lowercase letters:</w:t>
      </w:r>
    </w:p>
    <w:p w:rsidR="00247B39" w:rsidP="00247B39" w:rsidRDefault="00247B39" w14:paraId="65B0E01D" w14:textId="77777777">
      <w:pPr>
        <w:rPr>
          <w:lang w:val="en-GB"/>
        </w:rPr>
      </w:pPr>
      <w:r>
        <w:rPr>
          <w:lang w:val="en-GB"/>
        </w:rPr>
        <w:t>'a': 1</w:t>
      </w:r>
    </w:p>
    <w:p w:rsidR="00247B39" w:rsidP="00247B39" w:rsidRDefault="00247B39" w14:paraId="4D929DC3" w14:textId="77777777">
      <w:pPr>
        <w:rPr>
          <w:lang w:val="en-GB"/>
        </w:rPr>
      </w:pPr>
      <w:r>
        <w:rPr>
          <w:lang w:val="en-GB"/>
        </w:rPr>
        <w:t>'b': 1,2</w:t>
      </w:r>
    </w:p>
    <w:p w:rsidR="00247B39" w:rsidP="00247B39" w:rsidRDefault="00247B39" w14:paraId="0CBB2AE5" w14:textId="77777777">
      <w:pPr>
        <w:rPr>
          <w:lang w:val="en-GB"/>
        </w:rPr>
      </w:pPr>
      <w:r>
        <w:rPr>
          <w:lang w:val="en-GB"/>
        </w:rPr>
        <w:t>'c': 1,4</w:t>
      </w:r>
    </w:p>
    <w:p w:rsidR="00247B39" w:rsidP="00247B39" w:rsidRDefault="00247B39" w14:paraId="036939A2" w14:textId="77777777">
      <w:pPr>
        <w:rPr>
          <w:lang w:val="en-GB"/>
        </w:rPr>
      </w:pPr>
      <w:r>
        <w:rPr>
          <w:lang w:val="en-GB"/>
        </w:rPr>
        <w:t>'d': 1,4,5</w:t>
      </w:r>
    </w:p>
    <w:p w:rsidR="00247B39" w:rsidP="00247B39" w:rsidRDefault="00247B39" w14:paraId="76D4B64B" w14:textId="77777777">
      <w:pPr>
        <w:rPr>
          <w:lang w:val="en-GB"/>
        </w:rPr>
      </w:pPr>
      <w:r>
        <w:rPr>
          <w:lang w:val="en-GB"/>
        </w:rPr>
        <w:t>'e': 1,5</w:t>
      </w:r>
    </w:p>
    <w:p w:rsidR="00247B39" w:rsidP="00247B39" w:rsidRDefault="00247B39" w14:paraId="59624F29" w14:textId="77777777">
      <w:pPr>
        <w:rPr>
          <w:lang w:val="en-GB"/>
        </w:rPr>
      </w:pPr>
      <w:r>
        <w:rPr>
          <w:lang w:val="en-GB"/>
        </w:rPr>
        <w:t>'f': 1,2,4</w:t>
      </w:r>
    </w:p>
    <w:p w:rsidR="00247B39" w:rsidP="00247B39" w:rsidRDefault="00247B39" w14:paraId="2B83B1BC" w14:textId="77777777">
      <w:pPr>
        <w:rPr>
          <w:lang w:val="en-GB"/>
        </w:rPr>
      </w:pPr>
      <w:r>
        <w:rPr>
          <w:lang w:val="en-GB"/>
        </w:rPr>
        <w:lastRenderedPageBreak/>
        <w:t>'g': 1,2,4,5</w:t>
      </w:r>
    </w:p>
    <w:p w:rsidR="00247B39" w:rsidP="00247B39" w:rsidRDefault="00247B39" w14:paraId="76464AF7" w14:textId="77777777">
      <w:pPr>
        <w:rPr>
          <w:lang w:val="en-GB"/>
        </w:rPr>
      </w:pPr>
      <w:r>
        <w:rPr>
          <w:lang w:val="en-GB"/>
        </w:rPr>
        <w:t>'h': 1,2,5</w:t>
      </w:r>
    </w:p>
    <w:p w:rsidR="00247B39" w:rsidP="00247B39" w:rsidRDefault="00247B39" w14:paraId="01B6E57D" w14:textId="77777777">
      <w:pPr>
        <w:rPr>
          <w:lang w:val="en-GB"/>
        </w:rPr>
      </w:pPr>
      <w:r>
        <w:rPr>
          <w:lang w:val="en-GB"/>
        </w:rPr>
        <w:t>'</w:t>
      </w:r>
      <w:proofErr w:type="spellStart"/>
      <w:r>
        <w:rPr>
          <w:lang w:val="en-GB"/>
        </w:rPr>
        <w:t>i</w:t>
      </w:r>
      <w:proofErr w:type="spellEnd"/>
      <w:r>
        <w:rPr>
          <w:lang w:val="en-GB"/>
        </w:rPr>
        <w:t>': 2,4</w:t>
      </w:r>
    </w:p>
    <w:p w:rsidR="00247B39" w:rsidP="00247B39" w:rsidRDefault="00247B39" w14:paraId="608E9458" w14:textId="77777777">
      <w:pPr>
        <w:rPr>
          <w:lang w:val="en-GB"/>
        </w:rPr>
      </w:pPr>
      <w:r>
        <w:rPr>
          <w:lang w:val="en-GB"/>
        </w:rPr>
        <w:t>'j': 2,4,5</w:t>
      </w:r>
    </w:p>
    <w:p w:rsidR="00247B39" w:rsidP="00247B39" w:rsidRDefault="00247B39" w14:paraId="58DDED0E" w14:textId="77777777">
      <w:pPr>
        <w:rPr>
          <w:lang w:val="en-GB"/>
        </w:rPr>
      </w:pPr>
      <w:r>
        <w:rPr>
          <w:lang w:val="en-GB"/>
        </w:rPr>
        <w:t>'k': 1,3</w:t>
      </w:r>
    </w:p>
    <w:p w:rsidR="00247B39" w:rsidP="00247B39" w:rsidRDefault="00247B39" w14:paraId="54DC10F2" w14:textId="77777777">
      <w:pPr>
        <w:rPr>
          <w:lang w:val="en-GB"/>
        </w:rPr>
      </w:pPr>
      <w:r>
        <w:rPr>
          <w:lang w:val="en-GB"/>
        </w:rPr>
        <w:t>'l': 1,2,3</w:t>
      </w:r>
    </w:p>
    <w:p w:rsidR="00247B39" w:rsidP="00247B39" w:rsidRDefault="00247B39" w14:paraId="1982EC1B" w14:textId="77777777">
      <w:pPr>
        <w:rPr>
          <w:lang w:val="en-GB"/>
        </w:rPr>
      </w:pPr>
      <w:r>
        <w:rPr>
          <w:lang w:val="en-GB"/>
        </w:rPr>
        <w:t>'m': 1,3,4</w:t>
      </w:r>
    </w:p>
    <w:p w:rsidR="00247B39" w:rsidP="00247B39" w:rsidRDefault="00247B39" w14:paraId="4EA899A1" w14:textId="77777777">
      <w:pPr>
        <w:rPr>
          <w:lang w:val="en-GB"/>
        </w:rPr>
      </w:pPr>
      <w:r>
        <w:rPr>
          <w:lang w:val="en-GB"/>
        </w:rPr>
        <w:t>'n': 1,3,4,5</w:t>
      </w:r>
    </w:p>
    <w:p w:rsidR="00247B39" w:rsidP="00247B39" w:rsidRDefault="00247B39" w14:paraId="351A9CD1" w14:textId="77777777">
      <w:pPr>
        <w:rPr>
          <w:lang w:val="en-GB"/>
        </w:rPr>
      </w:pPr>
      <w:r>
        <w:rPr>
          <w:lang w:val="en-GB"/>
        </w:rPr>
        <w:t>'o': 1,3,5</w:t>
      </w:r>
    </w:p>
    <w:p w:rsidR="00247B39" w:rsidP="00247B39" w:rsidRDefault="00247B39" w14:paraId="58FEC3E8" w14:textId="77777777">
      <w:pPr>
        <w:rPr>
          <w:lang w:val="en-GB"/>
        </w:rPr>
      </w:pPr>
      <w:r>
        <w:rPr>
          <w:lang w:val="en-GB"/>
        </w:rPr>
        <w:t>'p': 1,2,3,4</w:t>
      </w:r>
    </w:p>
    <w:p w:rsidR="00247B39" w:rsidP="00247B39" w:rsidRDefault="00247B39" w14:paraId="40AE8E26" w14:textId="77777777">
      <w:pPr>
        <w:rPr>
          <w:lang w:val="en-GB"/>
        </w:rPr>
      </w:pPr>
      <w:r>
        <w:rPr>
          <w:lang w:val="en-GB"/>
        </w:rPr>
        <w:t>'q': 1,2,3,4,5</w:t>
      </w:r>
    </w:p>
    <w:p w:rsidR="00247B39" w:rsidP="00247B39" w:rsidRDefault="00247B39" w14:paraId="03900CBE" w14:textId="77777777">
      <w:pPr>
        <w:rPr>
          <w:lang w:val="en-GB"/>
        </w:rPr>
      </w:pPr>
      <w:r>
        <w:rPr>
          <w:lang w:val="en-GB"/>
        </w:rPr>
        <w:t>'r': 1,2,3,5</w:t>
      </w:r>
    </w:p>
    <w:p w:rsidR="00247B39" w:rsidP="00247B39" w:rsidRDefault="00247B39" w14:paraId="48458CB2" w14:textId="77777777">
      <w:pPr>
        <w:rPr>
          <w:lang w:val="en-GB"/>
        </w:rPr>
      </w:pPr>
      <w:r>
        <w:rPr>
          <w:lang w:val="en-GB"/>
        </w:rPr>
        <w:t>'s': 2,3,4</w:t>
      </w:r>
    </w:p>
    <w:p w:rsidR="00247B39" w:rsidP="00247B39" w:rsidRDefault="00247B39" w14:paraId="2F3360EE" w14:textId="77777777">
      <w:pPr>
        <w:rPr>
          <w:lang w:val="en-GB"/>
        </w:rPr>
      </w:pPr>
      <w:r>
        <w:rPr>
          <w:lang w:val="en-GB"/>
        </w:rPr>
        <w:t>'t': 2,3,4,5</w:t>
      </w:r>
    </w:p>
    <w:p w:rsidR="00247B39" w:rsidP="00247B39" w:rsidRDefault="00247B39" w14:paraId="611A6340" w14:textId="77777777">
      <w:pPr>
        <w:rPr>
          <w:lang w:val="en-GB"/>
        </w:rPr>
      </w:pPr>
      <w:r>
        <w:rPr>
          <w:lang w:val="en-GB"/>
        </w:rPr>
        <w:t>'u': 1,3,6</w:t>
      </w:r>
    </w:p>
    <w:p w:rsidR="00247B39" w:rsidP="00247B39" w:rsidRDefault="00247B39" w14:paraId="4C5E7174" w14:textId="77777777">
      <w:pPr>
        <w:rPr>
          <w:lang w:val="en-GB"/>
        </w:rPr>
      </w:pPr>
      <w:r>
        <w:rPr>
          <w:lang w:val="en-GB"/>
        </w:rPr>
        <w:t>'v': 1,2,3,6</w:t>
      </w:r>
    </w:p>
    <w:p w:rsidR="00247B39" w:rsidP="00247B39" w:rsidRDefault="00247B39" w14:paraId="5E335BDC" w14:textId="77777777">
      <w:pPr>
        <w:rPr>
          <w:lang w:val="en-GB"/>
        </w:rPr>
      </w:pPr>
      <w:r>
        <w:rPr>
          <w:lang w:val="en-GB"/>
        </w:rPr>
        <w:t>'w': 2,4,5,6</w:t>
      </w:r>
    </w:p>
    <w:p w:rsidR="00247B39" w:rsidP="00247B39" w:rsidRDefault="00247B39" w14:paraId="7357F643" w14:textId="77777777">
      <w:pPr>
        <w:rPr>
          <w:lang w:val="en-GB"/>
        </w:rPr>
      </w:pPr>
      <w:r>
        <w:rPr>
          <w:lang w:val="en-GB"/>
        </w:rPr>
        <w:t>'x': 1,3,4,6</w:t>
      </w:r>
    </w:p>
    <w:p w:rsidR="00247B39" w:rsidP="00247B39" w:rsidRDefault="00247B39" w14:paraId="108F6566" w14:textId="77777777">
      <w:pPr>
        <w:rPr>
          <w:lang w:val="en-GB"/>
        </w:rPr>
      </w:pPr>
      <w:r>
        <w:rPr>
          <w:lang w:val="en-GB"/>
        </w:rPr>
        <w:t>'y': 1,3,4,5,6</w:t>
      </w:r>
    </w:p>
    <w:p w:rsidR="00247B39" w:rsidP="00247B39" w:rsidRDefault="00247B39" w14:paraId="6831B3AC" w14:textId="77777777">
      <w:pPr>
        <w:rPr>
          <w:lang w:val="en-GB"/>
        </w:rPr>
      </w:pPr>
      <w:r>
        <w:rPr>
          <w:lang w:val="en-GB"/>
        </w:rPr>
        <w:t>'z': 1,3,5,6</w:t>
      </w:r>
    </w:p>
    <w:p w:rsidR="009025F7" w:rsidRDefault="009025F7" w14:paraId="271D5970" w14:textId="77777777"/>
    <w:sectPr w:rsidR="009025F7">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0F24" w:rsidP="00646BBF" w:rsidRDefault="009F0F24" w14:paraId="1A438FBA" w14:textId="77777777">
      <w:pPr>
        <w:spacing w:after="0" w:line="240" w:lineRule="auto"/>
      </w:pPr>
      <w:r>
        <w:separator/>
      </w:r>
    </w:p>
  </w:endnote>
  <w:endnote w:type="continuationSeparator" w:id="0">
    <w:p w:rsidR="009F0F24" w:rsidP="00646BBF" w:rsidRDefault="009F0F24" w14:paraId="2E84544F" w14:textId="77777777">
      <w:pPr>
        <w:spacing w:after="0" w:line="240" w:lineRule="auto"/>
      </w:pPr>
      <w:r>
        <w:continuationSeparator/>
      </w:r>
    </w:p>
  </w:endnote>
  <w:endnote w:type="continuationNotice" w:id="1">
    <w:p w:rsidR="009F0F24" w:rsidRDefault="009F0F24" w14:paraId="005A2C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rsidR="00867BE1" w:rsidRDefault="00867BE1" w14:paraId="223B10B4" w14:textId="4C34403E">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C44D4">
          <w:rPr>
            <w:noProof/>
          </w:rPr>
          <w:t>4</w:t>
        </w:r>
        <w:r>
          <w:rPr>
            <w:color w:val="2B579A"/>
            <w:shd w:val="clear" w:color="auto" w:fill="E6E6E6"/>
          </w:rPr>
          <w:fldChar w:fldCharType="end"/>
        </w:r>
      </w:p>
    </w:sdtContent>
  </w:sdt>
  <w:p w:rsidR="00867BE1" w:rsidRDefault="00867BE1" w14:paraId="4EFC882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6873AA30"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2CDD3A38"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1941B9F1"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0F24" w:rsidP="00646BBF" w:rsidRDefault="009F0F24" w14:paraId="7CD1C8CB" w14:textId="77777777">
      <w:pPr>
        <w:spacing w:after="0" w:line="240" w:lineRule="auto"/>
      </w:pPr>
      <w:r>
        <w:separator/>
      </w:r>
    </w:p>
  </w:footnote>
  <w:footnote w:type="continuationSeparator" w:id="0">
    <w:p w:rsidR="009F0F24" w:rsidP="00646BBF" w:rsidRDefault="009F0F24" w14:paraId="03CA1361" w14:textId="77777777">
      <w:pPr>
        <w:spacing w:after="0" w:line="240" w:lineRule="auto"/>
      </w:pPr>
      <w:r>
        <w:continuationSeparator/>
      </w:r>
    </w:p>
  </w:footnote>
  <w:footnote w:type="continuationNotice" w:id="1">
    <w:p w:rsidR="009F0F24" w:rsidRDefault="009F0F24" w14:paraId="5385AD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6882F152"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3C709168"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7BE1" w:rsidRDefault="00867BE1" w14:paraId="6A2847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8446F3"/>
    <w:multiLevelType w:val="hybridMultilevel"/>
    <w:tmpl w:val="DEC48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4411"/>
    <w:multiLevelType w:val="hybridMultilevel"/>
    <w:tmpl w:val="0316CE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FCB4110"/>
    <w:multiLevelType w:val="hybridMultilevel"/>
    <w:tmpl w:val="6732669C"/>
    <w:lvl w:ilvl="0" w:tplc="2F7E450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E35F8"/>
    <w:multiLevelType w:val="hybridMultilevel"/>
    <w:tmpl w:val="34DEB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E67F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E1A57"/>
    <w:multiLevelType w:val="hybridMultilevel"/>
    <w:tmpl w:val="AE6AAB58"/>
    <w:lvl w:ilvl="0" w:tplc="2F7E4500">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1" w15:restartNumberingAfterBreak="0">
    <w:nsid w:val="531E74E7"/>
    <w:multiLevelType w:val="multilevel"/>
    <w:tmpl w:val="4BB49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2370F"/>
    <w:multiLevelType w:val="hybridMultilevel"/>
    <w:tmpl w:val="EC7853B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12F2B"/>
    <w:multiLevelType w:val="hybridMultilevel"/>
    <w:tmpl w:val="0316C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F3753B7"/>
    <w:multiLevelType w:val="hybridMultilevel"/>
    <w:tmpl w:val="CC9C3686"/>
    <w:lvl w:ilvl="0" w:tplc="0C0C0001">
      <w:start w:val="1"/>
      <w:numFmt w:val="bullet"/>
      <w:lvlText w:val=""/>
      <w:lvlJc w:val="left"/>
      <w:pPr>
        <w:ind w:left="777" w:hanging="360"/>
      </w:pPr>
      <w:rPr>
        <w:rFonts w:hint="default" w:ascii="Symbol" w:hAnsi="Symbol"/>
      </w:rPr>
    </w:lvl>
    <w:lvl w:ilvl="1" w:tplc="0C0C0003" w:tentative="1">
      <w:start w:val="1"/>
      <w:numFmt w:val="bullet"/>
      <w:lvlText w:val="o"/>
      <w:lvlJc w:val="left"/>
      <w:pPr>
        <w:ind w:left="1497" w:hanging="360"/>
      </w:pPr>
      <w:rPr>
        <w:rFonts w:hint="default" w:ascii="Courier New" w:hAnsi="Courier New" w:cs="Courier New"/>
      </w:rPr>
    </w:lvl>
    <w:lvl w:ilvl="2" w:tplc="0C0C0005" w:tentative="1">
      <w:start w:val="1"/>
      <w:numFmt w:val="bullet"/>
      <w:lvlText w:val=""/>
      <w:lvlJc w:val="left"/>
      <w:pPr>
        <w:ind w:left="2217" w:hanging="360"/>
      </w:pPr>
      <w:rPr>
        <w:rFonts w:hint="default" w:ascii="Wingdings" w:hAnsi="Wingdings"/>
      </w:rPr>
    </w:lvl>
    <w:lvl w:ilvl="3" w:tplc="0C0C0001" w:tentative="1">
      <w:start w:val="1"/>
      <w:numFmt w:val="bullet"/>
      <w:lvlText w:val=""/>
      <w:lvlJc w:val="left"/>
      <w:pPr>
        <w:ind w:left="2937" w:hanging="360"/>
      </w:pPr>
      <w:rPr>
        <w:rFonts w:hint="default" w:ascii="Symbol" w:hAnsi="Symbol"/>
      </w:rPr>
    </w:lvl>
    <w:lvl w:ilvl="4" w:tplc="0C0C0003" w:tentative="1">
      <w:start w:val="1"/>
      <w:numFmt w:val="bullet"/>
      <w:lvlText w:val="o"/>
      <w:lvlJc w:val="left"/>
      <w:pPr>
        <w:ind w:left="3657" w:hanging="360"/>
      </w:pPr>
      <w:rPr>
        <w:rFonts w:hint="default" w:ascii="Courier New" w:hAnsi="Courier New" w:cs="Courier New"/>
      </w:rPr>
    </w:lvl>
    <w:lvl w:ilvl="5" w:tplc="0C0C0005" w:tentative="1">
      <w:start w:val="1"/>
      <w:numFmt w:val="bullet"/>
      <w:lvlText w:val=""/>
      <w:lvlJc w:val="left"/>
      <w:pPr>
        <w:ind w:left="4377" w:hanging="360"/>
      </w:pPr>
      <w:rPr>
        <w:rFonts w:hint="default" w:ascii="Wingdings" w:hAnsi="Wingdings"/>
      </w:rPr>
    </w:lvl>
    <w:lvl w:ilvl="6" w:tplc="0C0C0001" w:tentative="1">
      <w:start w:val="1"/>
      <w:numFmt w:val="bullet"/>
      <w:lvlText w:val=""/>
      <w:lvlJc w:val="left"/>
      <w:pPr>
        <w:ind w:left="5097" w:hanging="360"/>
      </w:pPr>
      <w:rPr>
        <w:rFonts w:hint="default" w:ascii="Symbol" w:hAnsi="Symbol"/>
      </w:rPr>
    </w:lvl>
    <w:lvl w:ilvl="7" w:tplc="0C0C0003" w:tentative="1">
      <w:start w:val="1"/>
      <w:numFmt w:val="bullet"/>
      <w:lvlText w:val="o"/>
      <w:lvlJc w:val="left"/>
      <w:pPr>
        <w:ind w:left="5817" w:hanging="360"/>
      </w:pPr>
      <w:rPr>
        <w:rFonts w:hint="default" w:ascii="Courier New" w:hAnsi="Courier New" w:cs="Courier New"/>
      </w:rPr>
    </w:lvl>
    <w:lvl w:ilvl="8" w:tplc="0C0C0005" w:tentative="1">
      <w:start w:val="1"/>
      <w:numFmt w:val="bullet"/>
      <w:lvlText w:val=""/>
      <w:lvlJc w:val="left"/>
      <w:pPr>
        <w:ind w:left="6537" w:hanging="360"/>
      </w:pPr>
      <w:rPr>
        <w:rFonts w:hint="default" w:ascii="Wingdings" w:hAnsi="Wingdings"/>
      </w:rPr>
    </w:lvl>
  </w:abstractNum>
  <w:abstractNum w:abstractNumId="43"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8"/>
  </w:num>
  <w:num w:numId="8">
    <w:abstractNumId w:val="29"/>
  </w:num>
  <w:num w:numId="9">
    <w:abstractNumId w:val="11"/>
  </w:num>
  <w:num w:numId="10">
    <w:abstractNumId w:val="23"/>
  </w:num>
  <w:num w:numId="11">
    <w:abstractNumId w:val="8"/>
  </w:num>
  <w:num w:numId="12">
    <w:abstractNumId w:val="1"/>
  </w:num>
  <w:num w:numId="13">
    <w:abstractNumId w:val="20"/>
  </w:num>
  <w:num w:numId="14">
    <w:abstractNumId w:val="19"/>
  </w:num>
  <w:num w:numId="15">
    <w:abstractNumId w:val="34"/>
  </w:num>
  <w:num w:numId="16">
    <w:abstractNumId w:val="15"/>
  </w:num>
  <w:num w:numId="17">
    <w:abstractNumId w:val="36"/>
  </w:num>
  <w:num w:numId="18">
    <w:abstractNumId w:val="17"/>
  </w:num>
  <w:num w:numId="19">
    <w:abstractNumId w:val="4"/>
  </w:num>
  <w:num w:numId="20">
    <w:abstractNumId w:val="43"/>
  </w:num>
  <w:num w:numId="21">
    <w:abstractNumId w:val="22"/>
  </w:num>
  <w:num w:numId="22">
    <w:abstractNumId w:val="44"/>
  </w:num>
  <w:num w:numId="23">
    <w:abstractNumId w:val="39"/>
  </w:num>
  <w:num w:numId="24">
    <w:abstractNumId w:val="37"/>
  </w:num>
  <w:num w:numId="25">
    <w:abstractNumId w:val="2"/>
  </w:num>
  <w:num w:numId="26">
    <w:abstractNumId w:val="21"/>
  </w:num>
  <w:num w:numId="27">
    <w:abstractNumId w:val="12"/>
  </w:num>
  <w:num w:numId="28">
    <w:abstractNumId w:val="40"/>
  </w:num>
  <w:num w:numId="29">
    <w:abstractNumId w:val="24"/>
  </w:num>
  <w:num w:numId="30">
    <w:abstractNumId w:val="9"/>
  </w:num>
  <w:num w:numId="31">
    <w:abstractNumId w:val="28"/>
  </w:num>
  <w:num w:numId="32">
    <w:abstractNumId w:val="7"/>
  </w:num>
  <w:num w:numId="33">
    <w:abstractNumId w:val="5"/>
  </w:num>
  <w:num w:numId="34">
    <w:abstractNumId w:val="10"/>
  </w:num>
  <w:num w:numId="35">
    <w:abstractNumId w:val="35"/>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5"/>
  </w:num>
  <w:num w:numId="40">
    <w:abstractNumId w:val="42"/>
  </w:num>
  <w:num w:numId="41">
    <w:abstractNumId w:val="38"/>
  </w:num>
  <w:num w:numId="42">
    <w:abstractNumId w:val="0"/>
  </w:num>
  <w:num w:numId="43">
    <w:abstractNumId w:val="14"/>
  </w:num>
  <w:num w:numId="44">
    <w:abstractNumId w:val="6"/>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a Kirwan">
    <w15:presenceInfo w15:providerId="AD" w15:userId="S-1-5-21-3990931773-4014616602-156390730-6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lang="fr-CA" w:vendorID="64" w:dllVersion="0"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401D"/>
    <w:rsid w:val="00011BF4"/>
    <w:rsid w:val="00027115"/>
    <w:rsid w:val="0003765E"/>
    <w:rsid w:val="00056773"/>
    <w:rsid w:val="000603F8"/>
    <w:rsid w:val="000608C3"/>
    <w:rsid w:val="00062E71"/>
    <w:rsid w:val="00067D86"/>
    <w:rsid w:val="00074BF9"/>
    <w:rsid w:val="00077CE5"/>
    <w:rsid w:val="00091E90"/>
    <w:rsid w:val="00094199"/>
    <w:rsid w:val="000A02D5"/>
    <w:rsid w:val="000A5FD1"/>
    <w:rsid w:val="000B20C2"/>
    <w:rsid w:val="000B59C5"/>
    <w:rsid w:val="000B7C98"/>
    <w:rsid w:val="000C7BF0"/>
    <w:rsid w:val="000D050E"/>
    <w:rsid w:val="000D153D"/>
    <w:rsid w:val="000E7B39"/>
    <w:rsid w:val="000F1E10"/>
    <w:rsid w:val="00100621"/>
    <w:rsid w:val="00100B54"/>
    <w:rsid w:val="00117329"/>
    <w:rsid w:val="0012050F"/>
    <w:rsid w:val="001226A9"/>
    <w:rsid w:val="001252E6"/>
    <w:rsid w:val="001311F0"/>
    <w:rsid w:val="001316B8"/>
    <w:rsid w:val="00133FAB"/>
    <w:rsid w:val="0013644E"/>
    <w:rsid w:val="001428D7"/>
    <w:rsid w:val="001539ED"/>
    <w:rsid w:val="001606CD"/>
    <w:rsid w:val="00170FC1"/>
    <w:rsid w:val="0017622E"/>
    <w:rsid w:val="00186616"/>
    <w:rsid w:val="001949A2"/>
    <w:rsid w:val="001B2748"/>
    <w:rsid w:val="001B32E6"/>
    <w:rsid w:val="001C18C4"/>
    <w:rsid w:val="001C2E43"/>
    <w:rsid w:val="001C43A7"/>
    <w:rsid w:val="001C6317"/>
    <w:rsid w:val="001C660F"/>
    <w:rsid w:val="001D3B87"/>
    <w:rsid w:val="001D56CA"/>
    <w:rsid w:val="001E6330"/>
    <w:rsid w:val="001E7DD3"/>
    <w:rsid w:val="001F0132"/>
    <w:rsid w:val="001F32DA"/>
    <w:rsid w:val="001F7D19"/>
    <w:rsid w:val="00202153"/>
    <w:rsid w:val="0020682F"/>
    <w:rsid w:val="00224205"/>
    <w:rsid w:val="00230B2F"/>
    <w:rsid w:val="002348CD"/>
    <w:rsid w:val="00247B39"/>
    <w:rsid w:val="0025478F"/>
    <w:rsid w:val="00260082"/>
    <w:rsid w:val="00272FB6"/>
    <w:rsid w:val="00275D19"/>
    <w:rsid w:val="00280FE0"/>
    <w:rsid w:val="002824D9"/>
    <w:rsid w:val="002852FF"/>
    <w:rsid w:val="002928D1"/>
    <w:rsid w:val="00294AFC"/>
    <w:rsid w:val="00295BBD"/>
    <w:rsid w:val="00296B95"/>
    <w:rsid w:val="002A05C8"/>
    <w:rsid w:val="002A2C1A"/>
    <w:rsid w:val="002C112E"/>
    <w:rsid w:val="002C5094"/>
    <w:rsid w:val="002D061F"/>
    <w:rsid w:val="002D7226"/>
    <w:rsid w:val="002D794E"/>
    <w:rsid w:val="002E2EAE"/>
    <w:rsid w:val="002E47F0"/>
    <w:rsid w:val="00302218"/>
    <w:rsid w:val="00303610"/>
    <w:rsid w:val="00303BF2"/>
    <w:rsid w:val="003047F3"/>
    <w:rsid w:val="003200DA"/>
    <w:rsid w:val="00332550"/>
    <w:rsid w:val="00334E25"/>
    <w:rsid w:val="003378E6"/>
    <w:rsid w:val="00341C92"/>
    <w:rsid w:val="00355374"/>
    <w:rsid w:val="003621D5"/>
    <w:rsid w:val="00373C39"/>
    <w:rsid w:val="00376D64"/>
    <w:rsid w:val="00383206"/>
    <w:rsid w:val="003916B5"/>
    <w:rsid w:val="003A6C10"/>
    <w:rsid w:val="003B15DA"/>
    <w:rsid w:val="003B50B9"/>
    <w:rsid w:val="003B69D9"/>
    <w:rsid w:val="003E179C"/>
    <w:rsid w:val="003E73F6"/>
    <w:rsid w:val="003F08DD"/>
    <w:rsid w:val="003F205C"/>
    <w:rsid w:val="0040051C"/>
    <w:rsid w:val="004100BB"/>
    <w:rsid w:val="00411EA7"/>
    <w:rsid w:val="0041232F"/>
    <w:rsid w:val="004128B6"/>
    <w:rsid w:val="00415238"/>
    <w:rsid w:val="00416799"/>
    <w:rsid w:val="00420E1E"/>
    <w:rsid w:val="00421830"/>
    <w:rsid w:val="00432B49"/>
    <w:rsid w:val="004351FB"/>
    <w:rsid w:val="00445C6E"/>
    <w:rsid w:val="00453FEE"/>
    <w:rsid w:val="00455403"/>
    <w:rsid w:val="0047525A"/>
    <w:rsid w:val="0049076C"/>
    <w:rsid w:val="00493DC6"/>
    <w:rsid w:val="00496C3C"/>
    <w:rsid w:val="004A054E"/>
    <w:rsid w:val="004A1540"/>
    <w:rsid w:val="004B6F6C"/>
    <w:rsid w:val="004C3A60"/>
    <w:rsid w:val="004C44D4"/>
    <w:rsid w:val="004C5D55"/>
    <w:rsid w:val="004C5F33"/>
    <w:rsid w:val="004E239C"/>
    <w:rsid w:val="004E32F2"/>
    <w:rsid w:val="00503047"/>
    <w:rsid w:val="0051210E"/>
    <w:rsid w:val="00512C2C"/>
    <w:rsid w:val="0052772A"/>
    <w:rsid w:val="00540B59"/>
    <w:rsid w:val="005601B1"/>
    <w:rsid w:val="0056028C"/>
    <w:rsid w:val="0057045D"/>
    <w:rsid w:val="005709FB"/>
    <w:rsid w:val="005778B4"/>
    <w:rsid w:val="00582631"/>
    <w:rsid w:val="00586B14"/>
    <w:rsid w:val="00587263"/>
    <w:rsid w:val="0058762B"/>
    <w:rsid w:val="00592BC5"/>
    <w:rsid w:val="00593603"/>
    <w:rsid w:val="00594110"/>
    <w:rsid w:val="00597EF6"/>
    <w:rsid w:val="005A7BEE"/>
    <w:rsid w:val="005B10F7"/>
    <w:rsid w:val="005B6E9B"/>
    <w:rsid w:val="005C24B6"/>
    <w:rsid w:val="005C5426"/>
    <w:rsid w:val="005D2038"/>
    <w:rsid w:val="005D78A1"/>
    <w:rsid w:val="005F607D"/>
    <w:rsid w:val="00600246"/>
    <w:rsid w:val="00605448"/>
    <w:rsid w:val="0060645A"/>
    <w:rsid w:val="00607689"/>
    <w:rsid w:val="0062104E"/>
    <w:rsid w:val="0062473E"/>
    <w:rsid w:val="006351AE"/>
    <w:rsid w:val="0063562A"/>
    <w:rsid w:val="006400BC"/>
    <w:rsid w:val="00640E54"/>
    <w:rsid w:val="006413D1"/>
    <w:rsid w:val="00646BBF"/>
    <w:rsid w:val="0064798B"/>
    <w:rsid w:val="00653497"/>
    <w:rsid w:val="00656733"/>
    <w:rsid w:val="00657260"/>
    <w:rsid w:val="00665C83"/>
    <w:rsid w:val="00667AE6"/>
    <w:rsid w:val="0067434F"/>
    <w:rsid w:val="00676E93"/>
    <w:rsid w:val="00680D5D"/>
    <w:rsid w:val="006839CB"/>
    <w:rsid w:val="006966F5"/>
    <w:rsid w:val="006A5E96"/>
    <w:rsid w:val="006B19A1"/>
    <w:rsid w:val="006B7D46"/>
    <w:rsid w:val="006D3078"/>
    <w:rsid w:val="006E088F"/>
    <w:rsid w:val="006E287B"/>
    <w:rsid w:val="006F732B"/>
    <w:rsid w:val="006F7D8B"/>
    <w:rsid w:val="00710EE5"/>
    <w:rsid w:val="00710FC9"/>
    <w:rsid w:val="00717BBB"/>
    <w:rsid w:val="00724367"/>
    <w:rsid w:val="00725354"/>
    <w:rsid w:val="007274E8"/>
    <w:rsid w:val="00734794"/>
    <w:rsid w:val="00737C70"/>
    <w:rsid w:val="00752D14"/>
    <w:rsid w:val="007530E1"/>
    <w:rsid w:val="007535F0"/>
    <w:rsid w:val="0076723A"/>
    <w:rsid w:val="00773174"/>
    <w:rsid w:val="0077572F"/>
    <w:rsid w:val="007852CC"/>
    <w:rsid w:val="00791876"/>
    <w:rsid w:val="007921DE"/>
    <w:rsid w:val="00792DBE"/>
    <w:rsid w:val="007A0345"/>
    <w:rsid w:val="007A2E65"/>
    <w:rsid w:val="007A6619"/>
    <w:rsid w:val="007A6FC7"/>
    <w:rsid w:val="007A7D2A"/>
    <w:rsid w:val="007B0D77"/>
    <w:rsid w:val="007D01D2"/>
    <w:rsid w:val="007D0F0E"/>
    <w:rsid w:val="007D7101"/>
    <w:rsid w:val="007E6D4D"/>
    <w:rsid w:val="007F2882"/>
    <w:rsid w:val="007F39A9"/>
    <w:rsid w:val="007F65C5"/>
    <w:rsid w:val="00802462"/>
    <w:rsid w:val="008135C7"/>
    <w:rsid w:val="00820800"/>
    <w:rsid w:val="0082317E"/>
    <w:rsid w:val="0082438F"/>
    <w:rsid w:val="008277C6"/>
    <w:rsid w:val="0084380E"/>
    <w:rsid w:val="00853984"/>
    <w:rsid w:val="00856C22"/>
    <w:rsid w:val="0086044A"/>
    <w:rsid w:val="00867BE1"/>
    <w:rsid w:val="0087029E"/>
    <w:rsid w:val="008702A7"/>
    <w:rsid w:val="00871EEA"/>
    <w:rsid w:val="00882A52"/>
    <w:rsid w:val="00890DFB"/>
    <w:rsid w:val="00891208"/>
    <w:rsid w:val="00892D69"/>
    <w:rsid w:val="00893E98"/>
    <w:rsid w:val="008B3829"/>
    <w:rsid w:val="008B427B"/>
    <w:rsid w:val="008B6353"/>
    <w:rsid w:val="008C23E6"/>
    <w:rsid w:val="008C3073"/>
    <w:rsid w:val="008F450D"/>
    <w:rsid w:val="008F551A"/>
    <w:rsid w:val="008F6417"/>
    <w:rsid w:val="009023A2"/>
    <w:rsid w:val="009025F7"/>
    <w:rsid w:val="00902DDF"/>
    <w:rsid w:val="00905F4F"/>
    <w:rsid w:val="00911A25"/>
    <w:rsid w:val="00917AAC"/>
    <w:rsid w:val="0092436D"/>
    <w:rsid w:val="009269F8"/>
    <w:rsid w:val="0092734A"/>
    <w:rsid w:val="009305CE"/>
    <w:rsid w:val="0094221C"/>
    <w:rsid w:val="00957F71"/>
    <w:rsid w:val="00962732"/>
    <w:rsid w:val="00990E4F"/>
    <w:rsid w:val="00997620"/>
    <w:rsid w:val="009B4586"/>
    <w:rsid w:val="009B53B5"/>
    <w:rsid w:val="009B7634"/>
    <w:rsid w:val="009C1345"/>
    <w:rsid w:val="009D2C42"/>
    <w:rsid w:val="009D4CE1"/>
    <w:rsid w:val="009E0381"/>
    <w:rsid w:val="009E42B8"/>
    <w:rsid w:val="009F0F24"/>
    <w:rsid w:val="009F1036"/>
    <w:rsid w:val="009F344A"/>
    <w:rsid w:val="009F3B95"/>
    <w:rsid w:val="00A04DD7"/>
    <w:rsid w:val="00A06EF6"/>
    <w:rsid w:val="00A109D0"/>
    <w:rsid w:val="00A1331E"/>
    <w:rsid w:val="00A25593"/>
    <w:rsid w:val="00A3407F"/>
    <w:rsid w:val="00A359A2"/>
    <w:rsid w:val="00A626A4"/>
    <w:rsid w:val="00A679F4"/>
    <w:rsid w:val="00A70DE3"/>
    <w:rsid w:val="00A82621"/>
    <w:rsid w:val="00A92740"/>
    <w:rsid w:val="00AA2A47"/>
    <w:rsid w:val="00AB0427"/>
    <w:rsid w:val="00AB5412"/>
    <w:rsid w:val="00AC0618"/>
    <w:rsid w:val="00AC2624"/>
    <w:rsid w:val="00AC2E0B"/>
    <w:rsid w:val="00AC59CD"/>
    <w:rsid w:val="00AD5D78"/>
    <w:rsid w:val="00AD6A9C"/>
    <w:rsid w:val="00AF0570"/>
    <w:rsid w:val="00B00111"/>
    <w:rsid w:val="00B0059D"/>
    <w:rsid w:val="00B05C5E"/>
    <w:rsid w:val="00B20D88"/>
    <w:rsid w:val="00B22CF9"/>
    <w:rsid w:val="00B246A2"/>
    <w:rsid w:val="00B25903"/>
    <w:rsid w:val="00B339F0"/>
    <w:rsid w:val="00B34FA7"/>
    <w:rsid w:val="00B4241A"/>
    <w:rsid w:val="00B56ECC"/>
    <w:rsid w:val="00B7375A"/>
    <w:rsid w:val="00B84028"/>
    <w:rsid w:val="00B8792C"/>
    <w:rsid w:val="00B95EE7"/>
    <w:rsid w:val="00BA0EF6"/>
    <w:rsid w:val="00BA5476"/>
    <w:rsid w:val="00BB41F8"/>
    <w:rsid w:val="00BC1192"/>
    <w:rsid w:val="00BD6876"/>
    <w:rsid w:val="00BD7391"/>
    <w:rsid w:val="00BE1650"/>
    <w:rsid w:val="00BF0FAA"/>
    <w:rsid w:val="00BF136A"/>
    <w:rsid w:val="00BF4E8D"/>
    <w:rsid w:val="00C06DDD"/>
    <w:rsid w:val="00C14B39"/>
    <w:rsid w:val="00C16CC5"/>
    <w:rsid w:val="00C3433A"/>
    <w:rsid w:val="00C351E1"/>
    <w:rsid w:val="00C35D1E"/>
    <w:rsid w:val="00C435EA"/>
    <w:rsid w:val="00C5095D"/>
    <w:rsid w:val="00C60B1F"/>
    <w:rsid w:val="00C65C0D"/>
    <w:rsid w:val="00C67DD0"/>
    <w:rsid w:val="00C700FC"/>
    <w:rsid w:val="00C712B7"/>
    <w:rsid w:val="00C7615B"/>
    <w:rsid w:val="00C761C4"/>
    <w:rsid w:val="00C76DA7"/>
    <w:rsid w:val="00C81014"/>
    <w:rsid w:val="00C85FA5"/>
    <w:rsid w:val="00C85FB6"/>
    <w:rsid w:val="00C87E69"/>
    <w:rsid w:val="00C87EDD"/>
    <w:rsid w:val="00C91853"/>
    <w:rsid w:val="00C92F07"/>
    <w:rsid w:val="00CA0D15"/>
    <w:rsid w:val="00CB3171"/>
    <w:rsid w:val="00CC02D6"/>
    <w:rsid w:val="00CC1A1B"/>
    <w:rsid w:val="00CC1E31"/>
    <w:rsid w:val="00CC7473"/>
    <w:rsid w:val="00CD1273"/>
    <w:rsid w:val="00CD5848"/>
    <w:rsid w:val="00CF728D"/>
    <w:rsid w:val="00D02010"/>
    <w:rsid w:val="00D03C89"/>
    <w:rsid w:val="00D0631D"/>
    <w:rsid w:val="00D25829"/>
    <w:rsid w:val="00D36468"/>
    <w:rsid w:val="00D4133D"/>
    <w:rsid w:val="00D42A4A"/>
    <w:rsid w:val="00D53273"/>
    <w:rsid w:val="00D5512D"/>
    <w:rsid w:val="00D555F7"/>
    <w:rsid w:val="00D5755C"/>
    <w:rsid w:val="00D675DA"/>
    <w:rsid w:val="00D71327"/>
    <w:rsid w:val="00D9453B"/>
    <w:rsid w:val="00DA7FC9"/>
    <w:rsid w:val="00DB0429"/>
    <w:rsid w:val="00DB3835"/>
    <w:rsid w:val="00DB3DBE"/>
    <w:rsid w:val="00DB3F87"/>
    <w:rsid w:val="00DB7AC9"/>
    <w:rsid w:val="00DC6C8E"/>
    <w:rsid w:val="00DC70B4"/>
    <w:rsid w:val="00DD5BBD"/>
    <w:rsid w:val="00DE08AC"/>
    <w:rsid w:val="00DE2028"/>
    <w:rsid w:val="00DE290F"/>
    <w:rsid w:val="00DF0E79"/>
    <w:rsid w:val="00DF4470"/>
    <w:rsid w:val="00E061B6"/>
    <w:rsid w:val="00E1351C"/>
    <w:rsid w:val="00E24AE5"/>
    <w:rsid w:val="00E3394C"/>
    <w:rsid w:val="00E3461B"/>
    <w:rsid w:val="00E35A47"/>
    <w:rsid w:val="00E42293"/>
    <w:rsid w:val="00E43C3B"/>
    <w:rsid w:val="00E50340"/>
    <w:rsid w:val="00E50C8F"/>
    <w:rsid w:val="00E51C17"/>
    <w:rsid w:val="00E55767"/>
    <w:rsid w:val="00E55BB2"/>
    <w:rsid w:val="00E56D42"/>
    <w:rsid w:val="00E573AB"/>
    <w:rsid w:val="00E82FC6"/>
    <w:rsid w:val="00E84AAC"/>
    <w:rsid w:val="00E85C89"/>
    <w:rsid w:val="00E878D0"/>
    <w:rsid w:val="00E87BD9"/>
    <w:rsid w:val="00E87FBF"/>
    <w:rsid w:val="00E93FC2"/>
    <w:rsid w:val="00EA43B3"/>
    <w:rsid w:val="00EA4C73"/>
    <w:rsid w:val="00EA7CFD"/>
    <w:rsid w:val="00EB7377"/>
    <w:rsid w:val="00EC7C17"/>
    <w:rsid w:val="00ED5394"/>
    <w:rsid w:val="00ED7CD9"/>
    <w:rsid w:val="00EE0F2F"/>
    <w:rsid w:val="00EF0C26"/>
    <w:rsid w:val="00EF4EAD"/>
    <w:rsid w:val="00EF4FF9"/>
    <w:rsid w:val="00F010B2"/>
    <w:rsid w:val="00F03515"/>
    <w:rsid w:val="00F0639C"/>
    <w:rsid w:val="00F1304E"/>
    <w:rsid w:val="00F14DDE"/>
    <w:rsid w:val="00F15B53"/>
    <w:rsid w:val="00F16432"/>
    <w:rsid w:val="00F2108C"/>
    <w:rsid w:val="00F3204D"/>
    <w:rsid w:val="00F44B73"/>
    <w:rsid w:val="00F50B4B"/>
    <w:rsid w:val="00F554EB"/>
    <w:rsid w:val="00F618D2"/>
    <w:rsid w:val="00F75C1F"/>
    <w:rsid w:val="00F7658F"/>
    <w:rsid w:val="00F922C8"/>
    <w:rsid w:val="00F94CB4"/>
    <w:rsid w:val="00F96218"/>
    <w:rsid w:val="00FB37F1"/>
    <w:rsid w:val="00FC25FA"/>
    <w:rsid w:val="00FC41B0"/>
    <w:rsid w:val="00FC4377"/>
    <w:rsid w:val="00FC7007"/>
    <w:rsid w:val="00FD6144"/>
    <w:rsid w:val="00FD64F2"/>
    <w:rsid w:val="00FD6C7A"/>
    <w:rsid w:val="00FE0EFC"/>
    <w:rsid w:val="00FF05E6"/>
    <w:rsid w:val="00FF4D37"/>
    <w:rsid w:val="00FF73E3"/>
    <w:rsid w:val="011161E9"/>
    <w:rsid w:val="018B35C0"/>
    <w:rsid w:val="02B00774"/>
    <w:rsid w:val="03E09B7F"/>
    <w:rsid w:val="06E2C276"/>
    <w:rsid w:val="07987EB6"/>
    <w:rsid w:val="0A4D5D80"/>
    <w:rsid w:val="0A771702"/>
    <w:rsid w:val="0C6D3EC7"/>
    <w:rsid w:val="0F2DC2F6"/>
    <w:rsid w:val="101F54B6"/>
    <w:rsid w:val="10613090"/>
    <w:rsid w:val="12056C28"/>
    <w:rsid w:val="12613DF7"/>
    <w:rsid w:val="161BFC19"/>
    <w:rsid w:val="16B3775D"/>
    <w:rsid w:val="19394CAF"/>
    <w:rsid w:val="1AC0E9C1"/>
    <w:rsid w:val="1EAD4DD1"/>
    <w:rsid w:val="1F61394F"/>
    <w:rsid w:val="212C2212"/>
    <w:rsid w:val="22F441FA"/>
    <w:rsid w:val="263162B2"/>
    <w:rsid w:val="29C4CB5B"/>
    <w:rsid w:val="2BF9154A"/>
    <w:rsid w:val="2D784678"/>
    <w:rsid w:val="2D95FA7D"/>
    <w:rsid w:val="2D9C1A2D"/>
    <w:rsid w:val="2DC32B13"/>
    <w:rsid w:val="2F221407"/>
    <w:rsid w:val="318FC923"/>
    <w:rsid w:val="31DF2F89"/>
    <w:rsid w:val="34139173"/>
    <w:rsid w:val="34F03238"/>
    <w:rsid w:val="3C2BACB3"/>
    <w:rsid w:val="3C7893C4"/>
    <w:rsid w:val="3C90D115"/>
    <w:rsid w:val="3DD36F10"/>
    <w:rsid w:val="3FC88B57"/>
    <w:rsid w:val="3FE3ED07"/>
    <w:rsid w:val="40CAFB3C"/>
    <w:rsid w:val="41893689"/>
    <w:rsid w:val="424B7C8D"/>
    <w:rsid w:val="481C2C65"/>
    <w:rsid w:val="4911BAC9"/>
    <w:rsid w:val="4B22BD8B"/>
    <w:rsid w:val="53352607"/>
    <w:rsid w:val="53C8842A"/>
    <w:rsid w:val="54FAAF63"/>
    <w:rsid w:val="5564548B"/>
    <w:rsid w:val="584EE3EB"/>
    <w:rsid w:val="58B2039F"/>
    <w:rsid w:val="596B7910"/>
    <w:rsid w:val="5ADB8785"/>
    <w:rsid w:val="5C126F2A"/>
    <w:rsid w:val="6011A6E1"/>
    <w:rsid w:val="6048DCC8"/>
    <w:rsid w:val="626D7735"/>
    <w:rsid w:val="6422F5E6"/>
    <w:rsid w:val="6761F9CF"/>
    <w:rsid w:val="68D15786"/>
    <w:rsid w:val="68DCB8B9"/>
    <w:rsid w:val="699F58AC"/>
    <w:rsid w:val="69FF1A08"/>
    <w:rsid w:val="6A182F6C"/>
    <w:rsid w:val="6A52105C"/>
    <w:rsid w:val="6CF05E81"/>
    <w:rsid w:val="6D5ECC30"/>
    <w:rsid w:val="6EE4CB7B"/>
    <w:rsid w:val="6F4C197E"/>
    <w:rsid w:val="6F8ECB62"/>
    <w:rsid w:val="716A3098"/>
    <w:rsid w:val="718BDF40"/>
    <w:rsid w:val="72CE351E"/>
    <w:rsid w:val="7391F313"/>
    <w:rsid w:val="739F5912"/>
    <w:rsid w:val="747F2ED0"/>
    <w:rsid w:val="75128125"/>
    <w:rsid w:val="75F06167"/>
    <w:rsid w:val="79644E8A"/>
    <w:rsid w:val="7B388034"/>
    <w:rsid w:val="7B425A6E"/>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hAnsi="Verdana"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hAnsi="Verdana" w:eastAsiaTheme="majorEastAsi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hAnsi="Verdana" w:eastAsiaTheme="majorEastAsi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hAnsiTheme="majorHAnsi" w:eastAsiaTheme="majorEastAsia"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hAnsiTheme="majorHAnsi" w:eastAsiaTheme="majorEastAsia"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hAnsiTheme="majorHAnsi" w:eastAsiaTheme="majorEastAsia"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hAnsiTheme="majorHAnsi" w:eastAsiaTheme="majorEastAsia"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646BBF"/>
    <w:rPr>
      <w:rFonts w:ascii="Verdana" w:hAnsi="Verdana" w:eastAsiaTheme="majorEastAsia" w:cstheme="majorBidi"/>
      <w:b/>
      <w:color w:val="2E74B5" w:themeColor="accent1" w:themeShade="BF"/>
      <w:sz w:val="32"/>
      <w:szCs w:val="32"/>
    </w:rPr>
  </w:style>
  <w:style w:type="character" w:styleId="Titre2Car" w:customStyle="1">
    <w:name w:val="Titre 2 Car"/>
    <w:basedOn w:val="Policepardfaut"/>
    <w:link w:val="Titre2"/>
    <w:uiPriority w:val="9"/>
    <w:rsid w:val="00646BBF"/>
    <w:rPr>
      <w:rFonts w:ascii="Verdana" w:hAnsi="Verdana" w:eastAsiaTheme="majorEastAsi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styleId="En-tteCar" w:customStyle="1">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646BBF"/>
  </w:style>
  <w:style w:type="character" w:styleId="Titre3Car" w:customStyle="1">
    <w:name w:val="Titre 3 Car"/>
    <w:basedOn w:val="Policepardfaut"/>
    <w:link w:val="Titre3"/>
    <w:uiPriority w:val="9"/>
    <w:rsid w:val="00646BBF"/>
    <w:rPr>
      <w:rFonts w:ascii="Verdana" w:hAnsi="Verdana" w:eastAsiaTheme="majorEastAsia" w:cstheme="majorBidi"/>
      <w:b/>
      <w:szCs w:val="24"/>
    </w:rPr>
  </w:style>
  <w:style w:type="character" w:styleId="Titre4Car" w:customStyle="1">
    <w:name w:val="Titre 4 Car"/>
    <w:basedOn w:val="Policepardfaut"/>
    <w:link w:val="Titre4"/>
    <w:uiPriority w:val="9"/>
    <w:rsid w:val="00646BBF"/>
    <w:rPr>
      <w:rFonts w:asciiTheme="majorHAnsi" w:hAnsiTheme="majorHAnsi" w:eastAsiaTheme="majorEastAsia" w:cstheme="majorBidi"/>
      <w:i/>
      <w:iCs/>
      <w:color w:val="2E74B5" w:themeColor="accent1" w:themeShade="BF"/>
      <w:sz w:val="24"/>
      <w:szCs w:val="24"/>
    </w:rPr>
  </w:style>
  <w:style w:type="character" w:styleId="Titre5Car" w:customStyle="1">
    <w:name w:val="Titre 5 Car"/>
    <w:basedOn w:val="Policepardfaut"/>
    <w:link w:val="Titre5"/>
    <w:uiPriority w:val="9"/>
    <w:rsid w:val="00646BBF"/>
    <w:rPr>
      <w:rFonts w:asciiTheme="majorHAnsi" w:hAnsiTheme="majorHAnsi" w:eastAsiaTheme="majorEastAsia" w:cstheme="majorBidi"/>
      <w:color w:val="2E74B5" w:themeColor="accent1" w:themeShade="BF"/>
      <w:sz w:val="24"/>
      <w:szCs w:val="24"/>
    </w:rPr>
  </w:style>
  <w:style w:type="character" w:styleId="Titre6Car" w:customStyle="1">
    <w:name w:val="Titre 6 Car"/>
    <w:basedOn w:val="Policepardfaut"/>
    <w:link w:val="Titre6"/>
    <w:uiPriority w:val="9"/>
    <w:rsid w:val="00646BBF"/>
    <w:rPr>
      <w:rFonts w:asciiTheme="majorHAnsi" w:hAnsiTheme="majorHAnsi" w:eastAsiaTheme="majorEastAsia" w:cstheme="majorBidi"/>
      <w:color w:val="1F4D78" w:themeColor="accent1" w:themeShade="7F"/>
      <w:sz w:val="24"/>
      <w:szCs w:val="24"/>
    </w:rPr>
  </w:style>
  <w:style w:type="character" w:styleId="Titre7Car" w:customStyle="1">
    <w:name w:val="Titre 7 Car"/>
    <w:basedOn w:val="Policepardfaut"/>
    <w:link w:val="Titre7"/>
    <w:uiPriority w:val="9"/>
    <w:rsid w:val="00646BBF"/>
    <w:rPr>
      <w:rFonts w:asciiTheme="majorHAnsi" w:hAnsiTheme="majorHAnsi" w:eastAsiaTheme="majorEastAsia" w:cstheme="majorBidi"/>
      <w:i/>
      <w:iCs/>
      <w:color w:val="1F4D78" w:themeColor="accent1" w:themeShade="7F"/>
      <w:sz w:val="24"/>
      <w:szCs w:val="24"/>
    </w:rPr>
  </w:style>
  <w:style w:type="character" w:styleId="Titre8Car" w:customStyle="1">
    <w:name w:val="Titre 8 Car"/>
    <w:basedOn w:val="Policepardfaut"/>
    <w:link w:val="Titre8"/>
    <w:uiPriority w:val="9"/>
    <w:rsid w:val="00646BBF"/>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646BBF"/>
    <w:rPr>
      <w:rFonts w:asciiTheme="majorHAnsi" w:hAnsiTheme="majorHAnsi" w:eastAsiaTheme="majorEastAsia"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styleId="TitreCar" w:customStyle="1">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styleId="CorpsdetexteCar" w:customStyle="1">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debasdepage">
    <w:name w:val="footnote text"/>
    <w:basedOn w:val="Normal"/>
    <w:link w:val="NotedebasdepageCar"/>
    <w:uiPriority w:val="99"/>
    <w:unhideWhenUsed/>
    <w:rsid w:val="00646BBF"/>
  </w:style>
  <w:style w:type="character" w:styleId="NotedebasdepageCar" w:customStyle="1">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styleId="CommentaireCar" w:customStyle="1">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styleId="ObjetducommentaireCar" w:customStyle="1">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styleId="TextedebullesCar" w:customStyle="1">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styleId="Default" w:customStyle="1">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styleId="normaltextrun" w:customStyle="1">
    <w:name w:val="normaltextrun"/>
    <w:basedOn w:val="Policepardfaut"/>
    <w:rsid w:val="00BF0FAA"/>
  </w:style>
  <w:style w:type="character" w:styleId="eop" w:customStyle="1">
    <w:name w:val="eop"/>
    <w:basedOn w:val="Policepardfaut"/>
    <w:rsid w:val="00BF0FAA"/>
  </w:style>
  <w:style w:type="character" w:styleId="Mentionnonrsolue1" w:customStyle="1">
    <w:name w:val="Mention non résolue1"/>
    <w:basedOn w:val="Policepardfaut"/>
    <w:uiPriority w:val="99"/>
    <w:semiHidden/>
    <w:unhideWhenUsed/>
    <w:rsid w:val="00FD6C7A"/>
    <w:rPr>
      <w:color w:val="605E5C"/>
      <w:shd w:val="clear" w:color="auto" w:fill="E1DFDD"/>
    </w:rPr>
  </w:style>
  <w:style w:type="character" w:styleId="Mention1" w:customStyle="1">
    <w:name w:val="Mention1"/>
    <w:basedOn w:val="Policepardfaut"/>
    <w:uiPriority w:val="99"/>
    <w:unhideWhenUsed/>
    <w:rPr>
      <w:color w:val="2B579A"/>
      <w:shd w:val="clear" w:color="auto" w:fill="E6E6E6"/>
    </w:rPr>
  </w:style>
  <w:style w:type="character" w:styleId="jlqj4b" w:customStyle="1">
    <w:name w:val="jlqj4b"/>
    <w:basedOn w:val="Policepardfaut"/>
    <w:rsid w:val="00653497"/>
  </w:style>
  <w:style w:type="character" w:styleId="Lienhypertextesuivivisit">
    <w:name w:val="FollowedHyperlink"/>
    <w:basedOn w:val="Policepardfaut"/>
    <w:uiPriority w:val="99"/>
    <w:semiHidden/>
    <w:unhideWhenUsed/>
    <w:rsid w:val="00415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ph.org/product/mantis-q40" TargetMode="External" Id="rId13" /><Relationship Type="http://schemas.openxmlformats.org/officeDocument/2006/relationships/hyperlink" Target="mailto:au.sales@humanware.com" TargetMode="Externa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eu.support@humanware.com"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humanware.co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4.xml" Id="rId24" /><Relationship Type="http://schemas.openxmlformats.org/officeDocument/2006/relationships/numbering" Target="numbering.xml" Id="rId5" /><Relationship Type="http://schemas.openxmlformats.org/officeDocument/2006/relationships/hyperlink" Target="http://www.bookshare.org" TargetMode="External" Id="rId15" /><Relationship Type="http://schemas.openxmlformats.org/officeDocument/2006/relationships/header" Target="header3.xml" Id="rId23" /><Relationship Type="http://schemas.microsoft.com/office/2019/05/relationships/documenttasks" Target="documenttasks/documenttasks1.xml" Id="rId28"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tore.humanware.com/hca/mantis-q40.html" TargetMode="External" Id="rId14" /><Relationship Type="http://schemas.openxmlformats.org/officeDocument/2006/relationships/footer" Target="footer3.xml" Id="rId22" /><Relationship Type="http://schemas.openxmlformats.org/officeDocument/2006/relationships/theme" Target="theme/theme1.xml" Id="rId27" /><Relationship Type="http://schemas.openxmlformats.org/officeDocument/2006/relationships/image" Target="/media/image2.png" Id="Rfa29dbc4cf714100" /><Relationship Type="http://schemas.openxmlformats.org/officeDocument/2006/relationships/glossaryDocument" Target="/word/glossary/document.xml" Id="R92009812cfbd412c" /></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285b32-0f8f-41e1-bdf6-0b238446f3be}"/>
      </w:docPartPr>
      <w:docPartBody>
        <w:p w14:paraId="66A850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1b9d49eabcb07dbbf4ae245d7da986e3">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9769273398c595c08014dd074b617731"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27E6-7E42-4D9D-8E16-435DF4065C33}"/>
</file>

<file path=customXml/itemProps2.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4.xml><?xml version="1.0" encoding="utf-8"?>
<ds:datastoreItem xmlns:ds="http://schemas.openxmlformats.org/officeDocument/2006/customXml" ds:itemID="{2CA87606-03BD-401B-9DF2-E59AE3D187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Andrew Flatres</cp:lastModifiedBy>
  <cp:revision>8</cp:revision>
  <dcterms:created xsi:type="dcterms:W3CDTF">2021-04-01T15:19:00Z</dcterms:created>
  <dcterms:modified xsi:type="dcterms:W3CDTF">2021-04-06T20:51:10Z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